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6FFDA34" w:rsidR="001E0A28" w:rsidRPr="001E0A28" w:rsidRDefault="001E0A28" w:rsidP="00042319">
      <w:pPr>
        <w:spacing w:after="120"/>
        <w:ind w:leftChars="-100" w:left="1785" w:hanging="1985"/>
        <w:rPr>
          <w:rFonts w:ascii="Arial" w:eastAsiaTheme="minorEastAsia" w:hAnsi="Arial" w:cs="Arial"/>
          <w:b/>
          <w:sz w:val="24"/>
          <w:szCs w:val="24"/>
          <w:lang w:eastAsia="zh-CN"/>
        </w:rPr>
        <w:pPrChange w:id="0" w:author="Will Ni (倪金東)" w:date="2022-02-24T12:11:00Z">
          <w:pPr>
            <w:spacing w:after="120"/>
            <w:ind w:left="1985" w:hanging="1985"/>
          </w:pPr>
        </w:pPrChange>
      </w:pPr>
      <w:r w:rsidRPr="001E0A28">
        <w:rPr>
          <w:rFonts w:ascii="Arial" w:eastAsiaTheme="minorEastAsia" w:hAnsi="Arial" w:cs="Arial"/>
          <w:b/>
          <w:sz w:val="24"/>
          <w:szCs w:val="24"/>
          <w:lang w:eastAsia="zh-CN"/>
        </w:rPr>
        <w:t>3GPP TSG-RAN WG4 Meeting #</w:t>
      </w:r>
      <w:r w:rsidR="00D43A90">
        <w:rPr>
          <w:rFonts w:ascii="Arial" w:eastAsiaTheme="minorEastAsia" w:hAnsi="Arial" w:cs="Arial"/>
          <w:b/>
          <w:sz w:val="24"/>
          <w:szCs w:val="24"/>
          <w:lang w:eastAsia="zh-CN"/>
        </w:rPr>
        <w:t>1</w:t>
      </w:r>
      <w:r w:rsidR="003B646A">
        <w:rPr>
          <w:rFonts w:ascii="Arial" w:eastAsiaTheme="minorEastAsia" w:hAnsi="Arial" w:cs="Arial"/>
          <w:b/>
          <w:sz w:val="24"/>
          <w:szCs w:val="24"/>
          <w:lang w:eastAsia="zh-CN"/>
        </w:rPr>
        <w:t>0</w:t>
      </w:r>
      <w:r w:rsidR="004711C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5C526B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A2C1D" w:rsidRPr="009A2C1D">
        <w:rPr>
          <w:rFonts w:ascii="Arial" w:hAnsi="Arial" w:cs="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C5EA94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2C1D">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6D88456A"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4711C7" w:rsidRPr="004711C7">
        <w:rPr>
          <w:rFonts w:ascii="Arial" w:eastAsiaTheme="minorEastAsia" w:hAnsi="Arial" w:cs="Arial"/>
          <w:color w:val="000000"/>
          <w:sz w:val="22"/>
          <w:lang w:eastAsia="zh-CN"/>
        </w:rPr>
        <w:t>[102-e</w:t>
      </w:r>
      <w:proofErr w:type="gramStart"/>
      <w:r w:rsidR="004711C7" w:rsidRPr="004711C7">
        <w:rPr>
          <w:rFonts w:ascii="Arial" w:eastAsiaTheme="minorEastAsia" w:hAnsi="Arial" w:cs="Arial"/>
          <w:color w:val="000000"/>
          <w:sz w:val="22"/>
          <w:lang w:eastAsia="zh-CN"/>
        </w:rPr>
        <w:t>][</w:t>
      </w:r>
      <w:proofErr w:type="gramEnd"/>
      <w:r w:rsidR="004711C7" w:rsidRPr="004711C7">
        <w:rPr>
          <w:rFonts w:ascii="Arial" w:eastAsiaTheme="minorEastAsia" w:hAnsi="Arial" w:cs="Arial"/>
          <w:color w:val="000000"/>
          <w:sz w:val="22"/>
          <w:lang w:eastAsia="zh-CN"/>
        </w:rPr>
        <w:t>335] FR1_TRP_TRS_Part1</w:t>
      </w:r>
      <w:r w:rsidR="00475E2B" w:rsidRPr="00475E2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DC6D99F" w:rsidR="00484C5D" w:rsidRDefault="00FC2A0A" w:rsidP="00642BC6">
      <w:pPr>
        <w:rPr>
          <w:lang w:eastAsia="zh-CN"/>
        </w:rPr>
      </w:pPr>
      <w:r w:rsidRPr="007A460D">
        <w:rPr>
          <w:lang w:eastAsia="zh-CN"/>
        </w:rPr>
        <w:t>This email summary covers the discussion for General aspects, SA test methodology and configuration, EN-DC test methodology and configuration</w:t>
      </w:r>
      <w:r w:rsidR="00F55EA9">
        <w:rPr>
          <w:lang w:eastAsia="zh-CN"/>
        </w:rPr>
        <w:t>, and performance requirement related work</w:t>
      </w:r>
      <w:r w:rsidRPr="007A460D">
        <w:rPr>
          <w:lang w:eastAsia="zh-CN"/>
        </w:rPr>
        <w:t xml:space="preserve"> of TRP TRS WI</w:t>
      </w:r>
      <w:r w:rsidR="00F55EA9">
        <w:rPr>
          <w:lang w:eastAsia="zh-CN"/>
        </w:rPr>
        <w:t>, i.e., AI</w:t>
      </w:r>
      <w:r w:rsidR="00F55EA9" w:rsidRPr="00F55EA9">
        <w:t xml:space="preserve"> </w:t>
      </w:r>
      <w:r w:rsidR="00F53E2C">
        <w:rPr>
          <w:lang w:eastAsia="zh-CN"/>
        </w:rPr>
        <w:t>10</w:t>
      </w:r>
      <w:r w:rsidR="00F55EA9" w:rsidRPr="00F55EA9">
        <w:rPr>
          <w:lang w:eastAsia="zh-CN"/>
        </w:rPr>
        <w:t xml:space="preserve">.2.1, </w:t>
      </w:r>
      <w:r w:rsidR="00F53E2C">
        <w:rPr>
          <w:lang w:eastAsia="zh-CN"/>
        </w:rPr>
        <w:t>10</w:t>
      </w:r>
      <w:r w:rsidR="00F55EA9" w:rsidRPr="00F55EA9">
        <w:rPr>
          <w:lang w:eastAsia="zh-CN"/>
        </w:rPr>
        <w:t xml:space="preserve">.2.2.1, </w:t>
      </w:r>
      <w:r w:rsidR="00F53E2C">
        <w:rPr>
          <w:lang w:eastAsia="zh-CN"/>
        </w:rPr>
        <w:t>10</w:t>
      </w:r>
      <w:r w:rsidR="00F55EA9" w:rsidRPr="00F55EA9">
        <w:rPr>
          <w:lang w:eastAsia="zh-CN"/>
        </w:rPr>
        <w:t xml:space="preserve">.2.2.2, </w:t>
      </w:r>
      <w:r w:rsidR="00F53E2C">
        <w:rPr>
          <w:lang w:eastAsia="zh-CN"/>
        </w:rPr>
        <w:t>10</w:t>
      </w:r>
      <w:r w:rsidR="00F55EA9" w:rsidRPr="00F55EA9">
        <w:rPr>
          <w:lang w:eastAsia="zh-CN"/>
        </w:rPr>
        <w:t>.2.3</w:t>
      </w:r>
      <w:r w:rsidR="00F55EA9">
        <w:rPr>
          <w:lang w:eastAsia="zh-CN"/>
        </w:rPr>
        <w:t>.</w:t>
      </w:r>
    </w:p>
    <w:p w14:paraId="609286E5" w14:textId="5F073B5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C07521" w14:paraId="05046B32" w14:textId="77777777" w:rsidTr="00123ECB">
        <w:trPr>
          <w:trHeight w:val="468"/>
        </w:trPr>
        <w:tc>
          <w:tcPr>
            <w:tcW w:w="1589" w:type="dxa"/>
          </w:tcPr>
          <w:p w14:paraId="261D0A54" w14:textId="3F7CDD51" w:rsidR="00C07521" w:rsidRPr="001504A0" w:rsidRDefault="00C07521" w:rsidP="00C07521">
            <w:pPr>
              <w:spacing w:before="120" w:after="120"/>
            </w:pPr>
            <w:r w:rsidRPr="00CE08D2">
              <w:t>R4-2204952</w:t>
            </w:r>
          </w:p>
        </w:tc>
        <w:tc>
          <w:tcPr>
            <w:tcW w:w="1761" w:type="dxa"/>
          </w:tcPr>
          <w:p w14:paraId="4322035E" w14:textId="4A4BDCBC" w:rsidR="00C07521" w:rsidRDefault="00C07521" w:rsidP="00C07521">
            <w:pPr>
              <w:spacing w:before="120" w:after="120"/>
            </w:pPr>
            <w:r w:rsidRPr="008D601F">
              <w:t>vivo</w:t>
            </w:r>
          </w:p>
        </w:tc>
        <w:tc>
          <w:tcPr>
            <w:tcW w:w="6281" w:type="dxa"/>
          </w:tcPr>
          <w:p w14:paraId="0AE81899" w14:textId="7CCB4EBB" w:rsidR="00C07521" w:rsidRPr="009725C0" w:rsidRDefault="00C07521" w:rsidP="00C07521">
            <w:pPr>
              <w:rPr>
                <w:rFonts w:eastAsiaTheme="minorEastAsia"/>
                <w:szCs w:val="21"/>
                <w:lang w:val="en-US" w:eastAsia="zh-CN"/>
              </w:rPr>
            </w:pPr>
            <w:r>
              <w:rPr>
                <w:rFonts w:eastAsiaTheme="minorEastAsia"/>
                <w:szCs w:val="21"/>
                <w:lang w:val="en-US" w:eastAsia="zh-CN"/>
              </w:rPr>
              <w:t>R</w:t>
            </w:r>
            <w:r>
              <w:rPr>
                <w:rFonts w:eastAsiaTheme="minorEastAsia" w:hint="eastAsia"/>
                <w:szCs w:val="21"/>
                <w:lang w:val="en-US" w:eastAsia="zh-CN"/>
              </w:rPr>
              <w:t>eserved</w:t>
            </w:r>
            <w:r>
              <w:rPr>
                <w:rFonts w:eastAsiaTheme="minorEastAsia"/>
                <w:szCs w:val="21"/>
                <w:lang w:val="en-US" w:eastAsia="zh-CN"/>
              </w:rPr>
              <w:t xml:space="preserve"> </w:t>
            </w:r>
            <w:r>
              <w:rPr>
                <w:rFonts w:eastAsiaTheme="minorEastAsia" w:hint="eastAsia"/>
                <w:szCs w:val="21"/>
                <w:lang w:val="en-US" w:eastAsia="zh-CN"/>
              </w:rPr>
              <w:t>for</w:t>
            </w:r>
            <w:r>
              <w:rPr>
                <w:rFonts w:eastAsiaTheme="minorEastAsia"/>
                <w:szCs w:val="21"/>
                <w:lang w:val="en-US" w:eastAsia="zh-CN"/>
              </w:rPr>
              <w:t xml:space="preserve"> </w:t>
            </w:r>
            <w:r w:rsidRPr="00C07521">
              <w:rPr>
                <w:rFonts w:eastAsiaTheme="minorEastAsia"/>
                <w:szCs w:val="21"/>
                <w:lang w:val="en-US" w:eastAsia="zh-CN"/>
              </w:rPr>
              <w:t>3GPP TS 38.161 v0.2.0</w:t>
            </w:r>
          </w:p>
        </w:tc>
      </w:tr>
      <w:tr w:rsidR="00C07521" w14:paraId="62A3F7A4" w14:textId="77777777" w:rsidTr="00123ECB">
        <w:trPr>
          <w:trHeight w:val="468"/>
        </w:trPr>
        <w:tc>
          <w:tcPr>
            <w:tcW w:w="1589" w:type="dxa"/>
          </w:tcPr>
          <w:p w14:paraId="38B3C89B" w14:textId="34433B8D" w:rsidR="00C07521" w:rsidRPr="00AD16EC" w:rsidRDefault="00C07521" w:rsidP="00C07521">
            <w:pPr>
              <w:spacing w:before="120" w:after="120"/>
            </w:pPr>
            <w:r w:rsidRPr="00CE08D2">
              <w:t>R4-2204953</w:t>
            </w:r>
          </w:p>
        </w:tc>
        <w:tc>
          <w:tcPr>
            <w:tcW w:w="1761" w:type="dxa"/>
          </w:tcPr>
          <w:p w14:paraId="6423B4A7" w14:textId="5B5FE373" w:rsidR="00C07521" w:rsidRPr="00AD16EC" w:rsidRDefault="00C07521" w:rsidP="00C07521">
            <w:pPr>
              <w:spacing w:before="120" w:after="120"/>
              <w:rPr>
                <w:lang w:eastAsia="zh-CN"/>
              </w:rPr>
            </w:pPr>
            <w:r w:rsidRPr="008D601F">
              <w:t>vivo, Apple, CAICT</w:t>
            </w:r>
          </w:p>
        </w:tc>
        <w:tc>
          <w:tcPr>
            <w:tcW w:w="6281" w:type="dxa"/>
          </w:tcPr>
          <w:p w14:paraId="00E4E1DC"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sidRPr="00F7517A">
              <w:rPr>
                <w:rFonts w:eastAsia="等线"/>
                <w:b/>
                <w:lang w:eastAsia="zh-CN"/>
              </w:rPr>
              <w:t xml:space="preserve">1: </w:t>
            </w:r>
            <w:r>
              <w:rPr>
                <w:rFonts w:eastAsia="等线"/>
                <w:b/>
                <w:lang w:eastAsia="zh-CN"/>
              </w:rPr>
              <w:t>The overall full package of Anechoic Chamber based test method for specifying TRP TRS requirement can be finalized in Feb RAN4 meeting</w:t>
            </w:r>
            <w:r w:rsidRPr="00F7517A">
              <w:rPr>
                <w:rFonts w:eastAsia="等线"/>
                <w:b/>
                <w:lang w:eastAsia="zh-CN"/>
              </w:rPr>
              <w:t>.</w:t>
            </w:r>
            <w:r>
              <w:rPr>
                <w:rFonts w:eastAsia="等线"/>
                <w:b/>
                <w:lang w:eastAsia="zh-CN"/>
              </w:rPr>
              <w:t xml:space="preserve"> </w:t>
            </w:r>
            <w:r w:rsidRPr="00672976">
              <w:rPr>
                <w:rFonts w:eastAsia="等线"/>
                <w:b/>
                <w:lang w:eastAsia="zh-CN"/>
              </w:rPr>
              <w:t xml:space="preserve">RAN is expected to </w:t>
            </w:r>
            <w:r w:rsidRPr="00E15FD3">
              <w:rPr>
                <w:rFonts w:eastAsia="等线"/>
                <w:b/>
                <w:lang w:eastAsia="zh-CN"/>
              </w:rPr>
              <w:t>conclude the core part of TRP TRS WI in Mar 2022 with TR 38.834 being formally released.</w:t>
            </w:r>
          </w:p>
          <w:p w14:paraId="67B953DD"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2</w:t>
            </w:r>
            <w:r w:rsidRPr="00F7517A">
              <w:rPr>
                <w:rFonts w:eastAsia="等线"/>
                <w:b/>
                <w:lang w:eastAsia="zh-CN"/>
              </w:rPr>
              <w:t xml:space="preserve">: </w:t>
            </w:r>
            <w:proofErr w:type="spellStart"/>
            <w:r w:rsidRPr="00F7517A">
              <w:rPr>
                <w:rFonts w:eastAsia="等线"/>
                <w:b/>
                <w:lang w:eastAsia="zh-CN"/>
              </w:rPr>
              <w:t>TxD</w:t>
            </w:r>
            <w:proofErr w:type="spellEnd"/>
            <w:r w:rsidRPr="00F7517A">
              <w:rPr>
                <w:rFonts w:eastAsia="等线"/>
                <w:b/>
                <w:lang w:eastAsia="zh-CN"/>
              </w:rPr>
              <w:t xml:space="preserve"> test method is not applicable and has no impacts on concluding core part work of TRP TRS WI, given the core requirement of </w:t>
            </w:r>
            <w:proofErr w:type="spellStart"/>
            <w:r w:rsidRPr="00F7517A">
              <w:rPr>
                <w:rFonts w:eastAsia="等线"/>
                <w:b/>
                <w:lang w:eastAsia="zh-CN"/>
              </w:rPr>
              <w:t>TxD</w:t>
            </w:r>
            <w:proofErr w:type="spellEnd"/>
            <w:r w:rsidRPr="00F7517A">
              <w:rPr>
                <w:rFonts w:eastAsia="等线"/>
                <w:b/>
                <w:lang w:eastAsia="zh-CN"/>
              </w:rPr>
              <w:t xml:space="preserve"> is not finalized and this UE feature is not fully defined.</w:t>
            </w:r>
            <w:r>
              <w:rPr>
                <w:rFonts w:eastAsia="等线"/>
                <w:b/>
                <w:lang w:eastAsia="zh-CN"/>
              </w:rPr>
              <w:t xml:space="preserve"> </w:t>
            </w:r>
          </w:p>
          <w:p w14:paraId="4BD3462A"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3</w:t>
            </w:r>
            <w:r w:rsidRPr="00F7517A">
              <w:rPr>
                <w:rFonts w:eastAsia="等线"/>
                <w:b/>
                <w:lang w:eastAsia="zh-CN"/>
              </w:rPr>
              <w:t xml:space="preserve">: </w:t>
            </w:r>
            <w:r>
              <w:rPr>
                <w:rFonts w:eastAsia="等线"/>
                <w:b/>
                <w:lang w:eastAsia="zh-CN"/>
              </w:rPr>
              <w:t xml:space="preserve">It is agreed that </w:t>
            </w:r>
            <w:r w:rsidRPr="00754FFB">
              <w:rPr>
                <w:rFonts w:eastAsia="等线" w:hint="eastAsia"/>
                <w:b/>
                <w:lang w:eastAsia="zh-CN"/>
              </w:rPr>
              <w:t>“</w:t>
            </w:r>
            <w:r w:rsidRPr="00754FFB">
              <w:rPr>
                <w:rFonts w:eastAsia="等线"/>
                <w:b/>
                <w:lang w:eastAsia="zh-CN"/>
              </w:rPr>
              <w:t>TAS ON”</w:t>
            </w:r>
            <w:r>
              <w:rPr>
                <w:rFonts w:eastAsia="等线"/>
                <w:b/>
                <w:lang w:eastAsia="zh-CN"/>
              </w:rPr>
              <w:t xml:space="preserve"> test method </w:t>
            </w:r>
            <w:r w:rsidRPr="006C2093">
              <w:rPr>
                <w:rFonts w:eastAsia="等线"/>
                <w:b/>
                <w:lang w:eastAsia="zh-CN"/>
              </w:rPr>
              <w:t>is out of working scope for specifying TRP TRS performance requirement</w:t>
            </w:r>
            <w:r>
              <w:rPr>
                <w:rFonts w:eastAsia="等线"/>
                <w:b/>
                <w:lang w:eastAsia="zh-CN"/>
              </w:rPr>
              <w:t>, which has been deprioritized</w:t>
            </w:r>
            <w:r w:rsidRPr="00F7517A">
              <w:rPr>
                <w:rFonts w:eastAsia="等线"/>
                <w:b/>
                <w:lang w:eastAsia="zh-CN"/>
              </w:rPr>
              <w:t>.</w:t>
            </w:r>
            <w:r>
              <w:rPr>
                <w:rFonts w:eastAsia="等线"/>
                <w:b/>
                <w:lang w:eastAsia="zh-CN"/>
              </w:rPr>
              <w:t xml:space="preserve"> </w:t>
            </w:r>
            <w:r w:rsidRPr="00754FFB">
              <w:rPr>
                <w:rFonts w:eastAsia="等线"/>
                <w:b/>
                <w:lang w:eastAsia="zh-CN"/>
              </w:rPr>
              <w:t>Unfinished TAS ON based testability aspects, if any, do not impact completing the core part of the WI.</w:t>
            </w:r>
          </w:p>
          <w:p w14:paraId="03378863"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4</w:t>
            </w:r>
            <w:r w:rsidRPr="00F7517A">
              <w:rPr>
                <w:rFonts w:eastAsia="等线"/>
                <w:b/>
                <w:lang w:eastAsia="zh-CN"/>
              </w:rPr>
              <w:t xml:space="preserve">: </w:t>
            </w:r>
            <w:r>
              <w:rPr>
                <w:rFonts w:eastAsia="等线"/>
                <w:b/>
                <w:lang w:eastAsia="zh-CN"/>
              </w:rPr>
              <w:t>T</w:t>
            </w:r>
            <w:r w:rsidRPr="00142EA9">
              <w:rPr>
                <w:rFonts w:eastAsia="等线"/>
                <w:b/>
                <w:lang w:eastAsia="zh-CN"/>
              </w:rPr>
              <w:t xml:space="preserve">est methods for </w:t>
            </w:r>
            <w:proofErr w:type="spellStart"/>
            <w:r w:rsidRPr="00142EA9">
              <w:rPr>
                <w:rFonts w:eastAsia="等线"/>
                <w:b/>
                <w:lang w:eastAsia="zh-CN"/>
              </w:rPr>
              <w:t>TxD</w:t>
            </w:r>
            <w:proofErr w:type="spellEnd"/>
            <w:r w:rsidRPr="00142EA9">
              <w:rPr>
                <w:rFonts w:eastAsia="等线"/>
                <w:b/>
                <w:lang w:eastAsia="zh-CN"/>
              </w:rPr>
              <w:t xml:space="preserve"> or </w:t>
            </w:r>
            <w:proofErr w:type="spellStart"/>
            <w:r w:rsidRPr="00142EA9">
              <w:rPr>
                <w:rFonts w:eastAsia="等线"/>
                <w:b/>
                <w:lang w:eastAsia="zh-CN"/>
              </w:rPr>
              <w:t>Tx</w:t>
            </w:r>
            <w:proofErr w:type="spellEnd"/>
            <w:r w:rsidRPr="00142EA9">
              <w:rPr>
                <w:rFonts w:eastAsia="等线"/>
                <w:b/>
                <w:lang w:eastAsia="zh-CN"/>
              </w:rPr>
              <w:t xml:space="preserve"> antenna switching are nice to have in RAN4</w:t>
            </w:r>
            <w:r>
              <w:rPr>
                <w:rFonts w:eastAsia="等线"/>
                <w:b/>
                <w:lang w:eastAsia="zh-CN"/>
              </w:rPr>
              <w:t>,</w:t>
            </w:r>
            <w:r w:rsidRPr="00142EA9">
              <w:rPr>
                <w:rFonts w:eastAsia="等线"/>
                <w:b/>
                <w:lang w:eastAsia="zh-CN"/>
              </w:rPr>
              <w:t xml:space="preserve"> but have no impacts on RAN4 TRP TRS requirement definition work and RAN5 conformance testing work</w:t>
            </w:r>
            <w:r>
              <w:rPr>
                <w:rFonts w:eastAsia="等线"/>
                <w:b/>
                <w:lang w:eastAsia="zh-CN"/>
              </w:rPr>
              <w:t>.</w:t>
            </w:r>
          </w:p>
          <w:p w14:paraId="0477EA40" w14:textId="77777777"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5</w:t>
            </w:r>
            <w:r w:rsidRPr="00F7517A">
              <w:rPr>
                <w:rFonts w:eastAsia="等线"/>
                <w:b/>
                <w:lang w:eastAsia="zh-CN"/>
              </w:rPr>
              <w:t xml:space="preserve">: </w:t>
            </w:r>
            <w:r>
              <w:rPr>
                <w:rFonts w:eastAsia="等线"/>
                <w:b/>
                <w:lang w:eastAsia="zh-CN"/>
              </w:rPr>
              <w:t>Alternative t</w:t>
            </w:r>
            <w:r w:rsidRPr="00596EF1">
              <w:rPr>
                <w:rFonts w:eastAsia="等线"/>
                <w:b/>
                <w:lang w:eastAsia="zh-CN"/>
              </w:rPr>
              <w:t xml:space="preserve">est method development does not follow the </w:t>
            </w:r>
            <w:proofErr w:type="spellStart"/>
            <w:r w:rsidRPr="00596EF1">
              <w:rPr>
                <w:rFonts w:eastAsia="等线"/>
                <w:b/>
                <w:lang w:eastAsia="zh-CN"/>
              </w:rPr>
              <w:t>workplans</w:t>
            </w:r>
            <w:proofErr w:type="spellEnd"/>
            <w:r w:rsidRPr="00596EF1">
              <w:rPr>
                <w:rFonts w:eastAsia="等线"/>
                <w:b/>
                <w:lang w:eastAsia="zh-CN"/>
              </w:rPr>
              <w:t xml:space="preserve"> in both RAN4 and RAN5, starting the new test methods aiming for performance requirement at the last meeting of core part would most likely delay the whole progress </w:t>
            </w:r>
            <w:r>
              <w:rPr>
                <w:rFonts w:eastAsia="等线"/>
                <w:b/>
                <w:lang w:eastAsia="zh-CN"/>
              </w:rPr>
              <w:t>of</w:t>
            </w:r>
            <w:r w:rsidRPr="00596EF1">
              <w:rPr>
                <w:rFonts w:eastAsia="等线"/>
                <w:b/>
                <w:lang w:eastAsia="zh-CN"/>
              </w:rPr>
              <w:t xml:space="preserve"> WI.</w:t>
            </w:r>
          </w:p>
          <w:p w14:paraId="6328ED16" w14:textId="3BA0A46C" w:rsidR="00C07521" w:rsidRDefault="00C07521" w:rsidP="00C07521">
            <w:pPr>
              <w:rPr>
                <w:rFonts w:eastAsia="等线"/>
                <w:b/>
                <w:lang w:eastAsia="zh-CN"/>
              </w:rPr>
            </w:pPr>
            <w:r>
              <w:rPr>
                <w:rFonts w:eastAsia="等线"/>
                <w:b/>
                <w:lang w:eastAsia="zh-CN"/>
              </w:rPr>
              <w:t>Observation</w:t>
            </w:r>
            <w:r w:rsidRPr="00C252FE">
              <w:rPr>
                <w:rFonts w:eastAsia="等线"/>
                <w:b/>
                <w:lang w:eastAsia="zh-CN"/>
              </w:rPr>
              <w:t xml:space="preserve"> </w:t>
            </w:r>
            <w:r>
              <w:rPr>
                <w:rFonts w:eastAsia="等线"/>
                <w:b/>
                <w:lang w:eastAsia="zh-CN"/>
              </w:rPr>
              <w:t>6</w:t>
            </w:r>
            <w:r w:rsidRPr="00F7517A">
              <w:rPr>
                <w:rFonts w:eastAsia="等线"/>
                <w:b/>
                <w:lang w:eastAsia="zh-CN"/>
              </w:rPr>
              <w:t xml:space="preserve">: </w:t>
            </w:r>
            <w:r>
              <w:rPr>
                <w:rFonts w:eastAsia="等线"/>
                <w:b/>
                <w:lang w:eastAsia="zh-CN"/>
              </w:rPr>
              <w:t xml:space="preserve">RAN5 is not involved in MU assessment discussion for alternative test method aiming for conformance requirement, a full package of alternative test method </w:t>
            </w:r>
            <w:proofErr w:type="spellStart"/>
            <w:r>
              <w:rPr>
                <w:rFonts w:eastAsia="等线"/>
                <w:b/>
                <w:lang w:eastAsia="zh-CN"/>
              </w:rPr>
              <w:t>can not</w:t>
            </w:r>
            <w:proofErr w:type="spellEnd"/>
            <w:r>
              <w:rPr>
                <w:rFonts w:eastAsia="等线"/>
                <w:b/>
                <w:lang w:eastAsia="zh-CN"/>
              </w:rPr>
              <w:t xml:space="preserve"> be finalized in Feb RAN4 meeting.</w:t>
            </w:r>
          </w:p>
          <w:p w14:paraId="341C43A8" w14:textId="77777777" w:rsidR="00C07521" w:rsidRDefault="00C07521" w:rsidP="00C07521">
            <w:pPr>
              <w:rPr>
                <w:rFonts w:eastAsia="等线"/>
                <w:b/>
                <w:lang w:eastAsia="zh-CN"/>
              </w:rPr>
            </w:pPr>
            <w:r w:rsidRPr="00C252FE">
              <w:rPr>
                <w:rFonts w:eastAsia="等线"/>
                <w:b/>
                <w:lang w:eastAsia="zh-CN"/>
              </w:rPr>
              <w:t xml:space="preserve">Proposal 1: </w:t>
            </w:r>
            <w:r>
              <w:rPr>
                <w:rFonts w:eastAsia="等线"/>
                <w:b/>
                <w:lang w:eastAsia="zh-CN"/>
              </w:rPr>
              <w:t xml:space="preserve">RAN4 conclude the basic principle of reducing TRP TRS testing time with the </w:t>
            </w:r>
            <w:r w:rsidRPr="00974782">
              <w:rPr>
                <w:rFonts w:eastAsia="等线"/>
                <w:b/>
                <w:lang w:eastAsia="zh-CN"/>
              </w:rPr>
              <w:t xml:space="preserve">exception </w:t>
            </w:r>
            <w:r>
              <w:rPr>
                <w:rFonts w:eastAsia="等线" w:hint="eastAsia"/>
                <w:b/>
                <w:lang w:eastAsia="zh-CN"/>
              </w:rPr>
              <w:t>that</w:t>
            </w:r>
            <w:r w:rsidRPr="00974782">
              <w:rPr>
                <w:rFonts w:eastAsia="等线"/>
                <w:b/>
                <w:lang w:eastAsia="zh-CN"/>
              </w:rPr>
              <w:t xml:space="preserve"> </w:t>
            </w:r>
            <w:r>
              <w:rPr>
                <w:rFonts w:eastAsia="等线"/>
                <w:b/>
                <w:lang w:eastAsia="zh-CN"/>
              </w:rPr>
              <w:t xml:space="preserve">further discussions on other TRP </w:t>
            </w:r>
            <w:r>
              <w:rPr>
                <w:rFonts w:eastAsia="等线"/>
                <w:b/>
                <w:lang w:eastAsia="zh-CN"/>
              </w:rPr>
              <w:lastRenderedPageBreak/>
              <w:t>TRS testing time reduction methods are allowed</w:t>
            </w:r>
            <w:r w:rsidRPr="00C252FE">
              <w:rPr>
                <w:rFonts w:eastAsia="等线"/>
                <w:b/>
                <w:lang w:eastAsia="zh-CN"/>
              </w:rPr>
              <w:t>.</w:t>
            </w:r>
          </w:p>
          <w:p w14:paraId="3B5C4EBC"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2</w:t>
            </w:r>
            <w:r w:rsidRPr="00C252FE">
              <w:rPr>
                <w:rFonts w:eastAsia="等线"/>
                <w:b/>
                <w:lang w:eastAsia="zh-CN"/>
              </w:rPr>
              <w:t xml:space="preserve">: </w:t>
            </w:r>
            <w:r>
              <w:rPr>
                <w:rFonts w:eastAsia="等线"/>
                <w:b/>
                <w:lang w:eastAsia="zh-CN"/>
              </w:rPr>
              <w:t xml:space="preserve">RAN4 can further discuss the test methods for UE supporting </w:t>
            </w:r>
            <w:proofErr w:type="spellStart"/>
            <w:r>
              <w:rPr>
                <w:rFonts w:eastAsia="等线"/>
                <w:b/>
                <w:lang w:eastAsia="zh-CN"/>
              </w:rPr>
              <w:t>TxD</w:t>
            </w:r>
            <w:proofErr w:type="spellEnd"/>
            <w:r>
              <w:rPr>
                <w:rFonts w:eastAsia="等线"/>
                <w:b/>
                <w:lang w:eastAsia="zh-CN"/>
              </w:rPr>
              <w:t xml:space="preserve"> till the end of WI, u</w:t>
            </w:r>
            <w:r w:rsidRPr="00861D17">
              <w:rPr>
                <w:rFonts w:eastAsia="等线"/>
                <w:b/>
                <w:lang w:eastAsia="zh-CN"/>
              </w:rPr>
              <w:t xml:space="preserve">nfinished </w:t>
            </w:r>
            <w:r>
              <w:rPr>
                <w:rFonts w:eastAsia="等线"/>
                <w:b/>
                <w:lang w:eastAsia="zh-CN"/>
              </w:rPr>
              <w:t>part,</w:t>
            </w:r>
            <w:r w:rsidRPr="00861D17">
              <w:rPr>
                <w:rFonts w:eastAsia="等线"/>
                <w:b/>
                <w:lang w:eastAsia="zh-CN"/>
              </w:rPr>
              <w:t xml:space="preserve"> if </w:t>
            </w:r>
            <w:proofErr w:type="gramStart"/>
            <w:r w:rsidRPr="00861D17">
              <w:rPr>
                <w:rFonts w:eastAsia="等线"/>
                <w:b/>
                <w:lang w:eastAsia="zh-CN"/>
              </w:rPr>
              <w:t>any,</w:t>
            </w:r>
            <w:proofErr w:type="gramEnd"/>
            <w:r w:rsidRPr="00861D17">
              <w:rPr>
                <w:rFonts w:eastAsia="等线"/>
                <w:b/>
                <w:lang w:eastAsia="zh-CN"/>
              </w:rPr>
              <w:t xml:space="preserve"> do not impact </w:t>
            </w:r>
            <w:r>
              <w:rPr>
                <w:rFonts w:eastAsia="等线"/>
                <w:b/>
                <w:lang w:eastAsia="zh-CN"/>
              </w:rPr>
              <w:t xml:space="preserve">the completion of Rel-17 TRP TRS </w:t>
            </w:r>
            <w:r w:rsidRPr="00861D17">
              <w:rPr>
                <w:rFonts w:eastAsia="等线"/>
                <w:b/>
                <w:lang w:eastAsia="zh-CN"/>
              </w:rPr>
              <w:t>WI</w:t>
            </w:r>
            <w:r>
              <w:rPr>
                <w:rFonts w:eastAsia="等线"/>
                <w:b/>
                <w:lang w:eastAsia="zh-CN"/>
              </w:rPr>
              <w:t xml:space="preserve">. </w:t>
            </w:r>
          </w:p>
          <w:p w14:paraId="5F455FCE" w14:textId="77777777" w:rsidR="00C07521" w:rsidRDefault="00C07521" w:rsidP="00C07521">
            <w:pPr>
              <w:rPr>
                <w:rFonts w:eastAsia="等线"/>
                <w:b/>
                <w:lang w:eastAsia="zh-CN"/>
              </w:rPr>
            </w:pPr>
            <w:bookmarkStart w:id="1" w:name="_Hlk95915594"/>
            <w:r w:rsidRPr="00C252FE">
              <w:rPr>
                <w:rFonts w:eastAsia="等线"/>
                <w:b/>
                <w:lang w:eastAsia="zh-CN"/>
              </w:rPr>
              <w:t xml:space="preserve">Proposal </w:t>
            </w:r>
            <w:r>
              <w:rPr>
                <w:rFonts w:eastAsia="等线"/>
                <w:b/>
                <w:lang w:eastAsia="zh-CN"/>
              </w:rPr>
              <w:t>3</w:t>
            </w:r>
            <w:r w:rsidRPr="00C252FE">
              <w:rPr>
                <w:rFonts w:eastAsia="等线"/>
                <w:b/>
                <w:lang w:eastAsia="zh-CN"/>
              </w:rPr>
              <w:t xml:space="preserve">: </w:t>
            </w:r>
            <w:r>
              <w:rPr>
                <w:rFonts w:eastAsia="等线"/>
                <w:b/>
                <w:lang w:eastAsia="zh-CN"/>
              </w:rPr>
              <w:t xml:space="preserve">RAN4 can further discuss </w:t>
            </w:r>
            <w:r w:rsidRPr="00754FFB">
              <w:rPr>
                <w:rFonts w:eastAsia="等线" w:hint="eastAsia"/>
                <w:b/>
                <w:lang w:eastAsia="zh-CN"/>
              </w:rPr>
              <w:t>“</w:t>
            </w:r>
            <w:r w:rsidRPr="00754FFB">
              <w:rPr>
                <w:rFonts w:eastAsia="等线"/>
                <w:b/>
                <w:lang w:eastAsia="zh-CN"/>
              </w:rPr>
              <w:t>TAS ON”</w:t>
            </w:r>
            <w:r>
              <w:rPr>
                <w:rFonts w:eastAsia="等线"/>
                <w:b/>
                <w:lang w:eastAsia="zh-CN"/>
              </w:rPr>
              <w:t xml:space="preserve"> test method till the end of WI, u</w:t>
            </w:r>
            <w:r w:rsidRPr="00861D17">
              <w:rPr>
                <w:rFonts w:eastAsia="等线"/>
                <w:b/>
                <w:lang w:eastAsia="zh-CN"/>
              </w:rPr>
              <w:t xml:space="preserve">nfinished </w:t>
            </w:r>
            <w:r>
              <w:rPr>
                <w:rFonts w:eastAsia="等线"/>
                <w:b/>
                <w:lang w:eastAsia="zh-CN"/>
              </w:rPr>
              <w:t>part</w:t>
            </w:r>
            <w:r w:rsidRPr="00861D17">
              <w:rPr>
                <w:rFonts w:eastAsia="等线"/>
                <w:b/>
                <w:lang w:eastAsia="zh-CN"/>
              </w:rPr>
              <w:t xml:space="preserve">, if any, do not impact </w:t>
            </w:r>
            <w:r>
              <w:rPr>
                <w:rFonts w:eastAsia="等线"/>
                <w:b/>
                <w:lang w:eastAsia="zh-CN"/>
              </w:rPr>
              <w:t xml:space="preserve">the completion of Rel-17 TRP TRS </w:t>
            </w:r>
            <w:r w:rsidRPr="00861D17">
              <w:rPr>
                <w:rFonts w:eastAsia="等线"/>
                <w:b/>
                <w:lang w:eastAsia="zh-CN"/>
              </w:rPr>
              <w:t>WI</w:t>
            </w:r>
            <w:r>
              <w:rPr>
                <w:rFonts w:eastAsia="等线"/>
                <w:b/>
                <w:lang w:eastAsia="zh-CN"/>
              </w:rPr>
              <w:t xml:space="preserve">. </w:t>
            </w:r>
          </w:p>
          <w:bookmarkEnd w:id="1"/>
          <w:p w14:paraId="60E6FFFF" w14:textId="747FEE7F"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4</w:t>
            </w:r>
            <w:r w:rsidRPr="00C252FE">
              <w:rPr>
                <w:rFonts w:eastAsia="等线"/>
                <w:b/>
                <w:lang w:eastAsia="zh-CN"/>
              </w:rPr>
              <w:t xml:space="preserve">: </w:t>
            </w:r>
            <w:r>
              <w:rPr>
                <w:rFonts w:eastAsia="等线"/>
                <w:b/>
                <w:lang w:eastAsia="zh-CN"/>
              </w:rPr>
              <w:t>RAN4 should discuss whether alternative test method aiming for performance requirement should be considered or</w:t>
            </w:r>
            <w:r w:rsidR="00F0406E">
              <w:rPr>
                <w:rFonts w:eastAsia="等线"/>
                <w:b/>
                <w:lang w:eastAsia="zh-CN"/>
              </w:rPr>
              <w:t xml:space="preserve"> not</w:t>
            </w:r>
            <w:r>
              <w:rPr>
                <w:rFonts w:eastAsia="等线"/>
                <w:b/>
                <w:lang w:eastAsia="zh-CN"/>
              </w:rPr>
              <w:t xml:space="preserve"> in </w:t>
            </w:r>
            <w:proofErr w:type="gramStart"/>
            <w:r>
              <w:rPr>
                <w:rFonts w:eastAsia="等线"/>
                <w:b/>
                <w:lang w:eastAsia="zh-CN"/>
              </w:rPr>
              <w:t>Rel-17,</w:t>
            </w:r>
            <w:proofErr w:type="gramEnd"/>
            <w:r>
              <w:rPr>
                <w:rFonts w:eastAsia="等线"/>
                <w:b/>
                <w:lang w:eastAsia="zh-CN"/>
              </w:rPr>
              <w:t xml:space="preserve"> and whether RAN decision on this working scope should be involved due to potential impacts on WI progress.</w:t>
            </w:r>
          </w:p>
          <w:p w14:paraId="18F7BA39"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5</w:t>
            </w:r>
            <w:r w:rsidRPr="00C252FE">
              <w:rPr>
                <w:rFonts w:eastAsia="等线"/>
                <w:b/>
                <w:lang w:eastAsia="zh-CN"/>
              </w:rPr>
              <w:t xml:space="preserve">: </w:t>
            </w:r>
            <w:r>
              <w:rPr>
                <w:rFonts w:eastAsia="等线"/>
                <w:b/>
                <w:lang w:eastAsia="zh-CN"/>
              </w:rPr>
              <w:t xml:space="preserve">Alternative test method, if proposed in Feb RAN4 meeting, should not impact the completion of core part. </w:t>
            </w:r>
          </w:p>
          <w:p w14:paraId="72AFD55A"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6</w:t>
            </w:r>
            <w:r w:rsidRPr="00C252FE">
              <w:rPr>
                <w:rFonts w:eastAsia="等线"/>
                <w:b/>
                <w:lang w:eastAsia="zh-CN"/>
              </w:rPr>
              <w:t xml:space="preserve">: </w:t>
            </w:r>
            <w:r>
              <w:rPr>
                <w:rFonts w:eastAsia="等线"/>
                <w:b/>
                <w:lang w:eastAsia="zh-CN"/>
              </w:rPr>
              <w:t xml:space="preserve">If RAN4 agree to develop alternative test method, both RAN4 and RAN5 should define a clear </w:t>
            </w:r>
            <w:proofErr w:type="spellStart"/>
            <w:r>
              <w:rPr>
                <w:rFonts w:eastAsia="等线"/>
                <w:b/>
                <w:lang w:eastAsia="zh-CN"/>
              </w:rPr>
              <w:t>workplan</w:t>
            </w:r>
            <w:proofErr w:type="spellEnd"/>
            <w:r>
              <w:rPr>
                <w:rFonts w:eastAsia="等线"/>
                <w:b/>
                <w:lang w:eastAsia="zh-CN"/>
              </w:rPr>
              <w:t xml:space="preserve"> to ensure the completion of test methods before the end of TRP TRS WI, i.e., Aug. meeting 2022, and guarantee that the smooth progress of the TRP TRS performance requirement related work is not impacted.</w:t>
            </w:r>
          </w:p>
          <w:p w14:paraId="5E98C3D2" w14:textId="77777777" w:rsid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7</w:t>
            </w:r>
            <w:r w:rsidRPr="00C252FE">
              <w:rPr>
                <w:rFonts w:eastAsia="等线"/>
                <w:b/>
                <w:lang w:eastAsia="zh-CN"/>
              </w:rPr>
              <w:t xml:space="preserve">: </w:t>
            </w:r>
            <w:r>
              <w:rPr>
                <w:rFonts w:eastAsia="等线"/>
                <w:b/>
                <w:lang w:eastAsia="zh-CN"/>
              </w:rPr>
              <w:t xml:space="preserve">RAN4 should select anechoic chamber based methodology as the reference for lab alignment and TRP TRS requirements. Harmonized results should be confirmed if alternative test methodologies can be developed in RAN4. </w:t>
            </w:r>
          </w:p>
          <w:p w14:paraId="48D65C69" w14:textId="1C928262" w:rsidR="00C07521" w:rsidRPr="00C07521" w:rsidRDefault="00C07521" w:rsidP="00C07521">
            <w:pPr>
              <w:rPr>
                <w:rFonts w:eastAsia="等线"/>
                <w:b/>
                <w:lang w:eastAsia="zh-CN"/>
              </w:rPr>
            </w:pPr>
            <w:r w:rsidRPr="00C252FE">
              <w:rPr>
                <w:rFonts w:eastAsia="等线"/>
                <w:b/>
                <w:lang w:eastAsia="zh-CN"/>
              </w:rPr>
              <w:t xml:space="preserve">Proposal </w:t>
            </w:r>
            <w:r>
              <w:rPr>
                <w:rFonts w:eastAsia="等线"/>
                <w:b/>
                <w:lang w:eastAsia="zh-CN"/>
              </w:rPr>
              <w:t>8</w:t>
            </w:r>
            <w:r w:rsidRPr="00C252FE">
              <w:rPr>
                <w:rFonts w:eastAsia="等线"/>
                <w:b/>
                <w:lang w:eastAsia="zh-CN"/>
              </w:rPr>
              <w:t xml:space="preserve">: </w:t>
            </w:r>
            <w:r>
              <w:rPr>
                <w:rFonts w:eastAsia="等线"/>
                <w:b/>
                <w:lang w:eastAsia="zh-CN"/>
              </w:rPr>
              <w:t xml:space="preserve">RAN4 further discuss the applicability of alternative test methodologies after the full-package of the corresponding test method is finalized and the harmonization is confirmed. </w:t>
            </w:r>
          </w:p>
        </w:tc>
      </w:tr>
      <w:tr w:rsidR="00C07521" w14:paraId="50E6FEA3" w14:textId="77777777" w:rsidTr="00123ECB">
        <w:trPr>
          <w:trHeight w:val="468"/>
        </w:trPr>
        <w:tc>
          <w:tcPr>
            <w:tcW w:w="1589" w:type="dxa"/>
          </w:tcPr>
          <w:p w14:paraId="4A123FF1" w14:textId="125062DF" w:rsidR="00C07521" w:rsidRPr="001504A0" w:rsidRDefault="00C07521" w:rsidP="00C07521">
            <w:pPr>
              <w:spacing w:before="120" w:after="120"/>
            </w:pPr>
            <w:r w:rsidRPr="00CE08D2">
              <w:lastRenderedPageBreak/>
              <w:t>R4-2204954</w:t>
            </w:r>
          </w:p>
        </w:tc>
        <w:tc>
          <w:tcPr>
            <w:tcW w:w="1761" w:type="dxa"/>
          </w:tcPr>
          <w:p w14:paraId="392BD6CB" w14:textId="08A593BD" w:rsidR="00C07521" w:rsidRDefault="00C07521" w:rsidP="00C07521">
            <w:pPr>
              <w:spacing w:before="120" w:after="120"/>
            </w:pPr>
            <w:r w:rsidRPr="008D601F">
              <w:t>vivo</w:t>
            </w:r>
          </w:p>
        </w:tc>
        <w:tc>
          <w:tcPr>
            <w:tcW w:w="6281" w:type="dxa"/>
          </w:tcPr>
          <w:p w14:paraId="61DC0635" w14:textId="17B7D8FB" w:rsidR="00C07521" w:rsidRDefault="00C07521" w:rsidP="00C07521">
            <w:r>
              <w:t xml:space="preserve">Editorial </w:t>
            </w:r>
            <w:r w:rsidRPr="00C07521">
              <w:t>input to TR 38.834</w:t>
            </w:r>
          </w:p>
        </w:tc>
      </w:tr>
      <w:tr w:rsidR="00C07521" w14:paraId="749C9498" w14:textId="77777777" w:rsidTr="00123ECB">
        <w:trPr>
          <w:trHeight w:val="468"/>
        </w:trPr>
        <w:tc>
          <w:tcPr>
            <w:tcW w:w="1589" w:type="dxa"/>
          </w:tcPr>
          <w:p w14:paraId="48C395D2" w14:textId="30EDC5E7" w:rsidR="00C07521" w:rsidRPr="001504A0" w:rsidRDefault="00C07521" w:rsidP="00C07521">
            <w:pPr>
              <w:spacing w:before="120" w:after="120"/>
            </w:pPr>
            <w:r w:rsidRPr="00CE08D2">
              <w:t>R4-2204988</w:t>
            </w:r>
          </w:p>
        </w:tc>
        <w:tc>
          <w:tcPr>
            <w:tcW w:w="1761" w:type="dxa"/>
          </w:tcPr>
          <w:p w14:paraId="125774A1" w14:textId="53216EC9" w:rsidR="00C07521" w:rsidRDefault="00C07521" w:rsidP="00C07521">
            <w:pPr>
              <w:spacing w:before="120" w:after="120"/>
            </w:pPr>
            <w:r w:rsidRPr="008D601F">
              <w:t>OPPO</w:t>
            </w:r>
          </w:p>
        </w:tc>
        <w:tc>
          <w:tcPr>
            <w:tcW w:w="6281" w:type="dxa"/>
          </w:tcPr>
          <w:p w14:paraId="6E482D86" w14:textId="77777777" w:rsidR="00C07521" w:rsidRDefault="00C07521" w:rsidP="00C07521">
            <w:pPr>
              <w:jc w:val="both"/>
              <w:rPr>
                <w:rFonts w:eastAsiaTheme="minorEastAsia"/>
                <w:b/>
                <w:lang w:eastAsia="zh-CN"/>
              </w:rPr>
            </w:pPr>
            <w:bookmarkStart w:id="2" w:name="_Hlk95916704"/>
            <w:r>
              <w:rPr>
                <w:rFonts w:eastAsiaTheme="minorEastAsia"/>
                <w:b/>
                <w:lang w:eastAsia="zh-CN"/>
              </w:rPr>
              <w:t xml:space="preserve">Proposal 1: Express EIRP in the form of </w:t>
            </w:r>
            <w:proofErr w:type="spellStart"/>
            <w:r>
              <w:rPr>
                <w:rFonts w:eastAsiaTheme="minorEastAsia"/>
                <w:b/>
                <w:lang w:eastAsia="zh-CN"/>
              </w:rPr>
              <w:t>EIRP</w:t>
            </w:r>
            <w:r>
              <w:rPr>
                <w:rFonts w:eastAsiaTheme="minorEastAsia"/>
                <w:b/>
                <w:vertAlign w:val="subscript"/>
                <w:lang w:eastAsia="zh-CN"/>
              </w:rPr>
              <w:t>θ</w:t>
            </w:r>
            <w:proofErr w:type="spellEnd"/>
            <w:r>
              <w:rPr>
                <w:rFonts w:eastAsiaTheme="minorEastAsia"/>
                <w:b/>
                <w:lang w:eastAsia="zh-CN"/>
              </w:rPr>
              <w:t xml:space="preserve"> and </w:t>
            </w:r>
            <w:proofErr w:type="spellStart"/>
            <w:r>
              <w:rPr>
                <w:rFonts w:eastAsiaTheme="minorEastAsia"/>
                <w:b/>
                <w:lang w:eastAsia="zh-CN"/>
              </w:rPr>
              <w:t>EIRP</w:t>
            </w:r>
            <w:r>
              <w:rPr>
                <w:rFonts w:eastAsiaTheme="minorEastAsia"/>
                <w:b/>
                <w:vertAlign w:val="subscript"/>
                <w:lang w:eastAsia="zh-CN"/>
              </w:rPr>
              <w:t>ϕ</w:t>
            </w:r>
            <w:proofErr w:type="spellEnd"/>
            <w:r>
              <w:rPr>
                <w:rFonts w:eastAsiaTheme="minorEastAsia"/>
                <w:b/>
                <w:lang w:eastAsia="zh-CN"/>
              </w:rPr>
              <w:t xml:space="preserve"> as below.</w:t>
            </w:r>
          </w:p>
          <w:p w14:paraId="62075EF8" w14:textId="77777777" w:rsidR="00C07521" w:rsidRDefault="00C07521" w:rsidP="00C07521">
            <w:pPr>
              <w:rPr>
                <w:rFonts w:eastAsia="宋体"/>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76AB5D13" w14:textId="3D158728" w:rsidR="00C07521" w:rsidRPr="00C07521" w:rsidRDefault="00C07521" w:rsidP="00C07521">
            <w:pPr>
              <w:jc w:val="both"/>
              <w:rPr>
                <w:rFonts w:eastAsiaTheme="minorEastAsia"/>
                <w:lang w:eastAsia="zh-CN"/>
              </w:rPr>
            </w:pPr>
            <w:r>
              <w:rPr>
                <w:rFonts w:eastAsiaTheme="minorEastAsia"/>
                <w:lang w:eastAsia="zh-CN"/>
              </w:rPr>
              <w:t xml:space="preserve">Where </w:t>
            </w:r>
            <w:proofErr w:type="spellStart"/>
            <w:r>
              <w:rPr>
                <w:rFonts w:eastAsiaTheme="minorEastAsia"/>
                <w:lang w:eastAsia="zh-CN"/>
              </w:rPr>
              <w:t>EIRP</w:t>
            </w:r>
            <w:r>
              <w:rPr>
                <w:rFonts w:eastAsiaTheme="minorEastAsia"/>
                <w:vertAlign w:val="subscript"/>
                <w:lang w:eastAsia="zh-CN"/>
              </w:rPr>
              <w:t>θ</w:t>
            </w:r>
            <w:proofErr w:type="spellEnd"/>
            <w:r>
              <w:rPr>
                <w:rFonts w:eastAsiaTheme="minorEastAsia"/>
                <w:lang w:eastAsia="zh-CN"/>
              </w:rPr>
              <w:t xml:space="preserve"> and </w:t>
            </w:r>
            <w:proofErr w:type="spellStart"/>
            <w:r>
              <w:rPr>
                <w:rFonts w:eastAsiaTheme="minorEastAsia"/>
                <w:lang w:eastAsia="zh-CN"/>
              </w:rPr>
              <w:t>EIRP</w:t>
            </w:r>
            <w:r>
              <w:rPr>
                <w:rFonts w:eastAsiaTheme="minorEastAsia"/>
                <w:vertAlign w:val="subscript"/>
                <w:lang w:eastAsia="zh-CN"/>
              </w:rPr>
              <w:t>ϕ</w:t>
            </w:r>
            <w:proofErr w:type="spellEnd"/>
            <w:r>
              <w:rPr>
                <w:rFonts w:eastAsiaTheme="minorEastAsia"/>
                <w:lang w:eastAsia="zh-CN"/>
              </w:rPr>
              <w:t xml:space="preserve"> are the actually transmitted power-levels in the corresponding polarizations.</w:t>
            </w:r>
          </w:p>
          <w:bookmarkEnd w:id="2"/>
          <w:p w14:paraId="271E98AA" w14:textId="77777777" w:rsidR="00C07521" w:rsidRDefault="00C07521" w:rsidP="00C07521">
            <w:pPr>
              <w:jc w:val="both"/>
              <w:rPr>
                <w:rFonts w:eastAsiaTheme="minorEastAsia"/>
                <w:b/>
                <w:lang w:eastAsia="zh-CN"/>
              </w:rPr>
            </w:pPr>
            <w:r>
              <w:rPr>
                <w:rFonts w:eastAsiaTheme="minorEastAsia"/>
                <w:b/>
                <w:lang w:eastAsia="zh-CN"/>
              </w:rPr>
              <w:t>Proposal 2: Define the expression of TRS with θ and ϕ, rather than with Ω, as below.</w:t>
            </w:r>
          </w:p>
          <w:p w14:paraId="5BD387D9" w14:textId="77777777" w:rsidR="00C07521" w:rsidRDefault="00C07521" w:rsidP="00C07521">
            <w:pPr>
              <w:rPr>
                <w:rFonts w:eastAsia="宋体"/>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37636E78" w14:textId="7DEEE22B" w:rsidR="00C07521" w:rsidRPr="00C07521" w:rsidRDefault="00C07521" w:rsidP="00C07521">
            <w:pPr>
              <w:jc w:val="both"/>
              <w:rPr>
                <w:rFonts w:eastAsiaTheme="minorEastAsia"/>
                <w:lang w:eastAsia="zh-CN"/>
              </w:rPr>
            </w:pPr>
            <w:r>
              <w:rPr>
                <w:rFonts w:eastAsiaTheme="minorEastAsia"/>
                <w:lang w:eastAsia="zh-CN"/>
              </w:rPr>
              <w:t xml:space="preserve">Where </w:t>
            </w:r>
            <w:proofErr w:type="spellStart"/>
            <w:r>
              <w:rPr>
                <w:rFonts w:eastAsiaTheme="minorEastAsia"/>
                <w:lang w:eastAsia="zh-CN"/>
              </w:rPr>
              <w:t>EIS</w:t>
            </w:r>
            <w:r>
              <w:rPr>
                <w:rFonts w:eastAsiaTheme="minorEastAsia"/>
                <w:vertAlign w:val="subscript"/>
                <w:lang w:eastAsia="zh-CN"/>
              </w:rPr>
              <w:t>θ</w:t>
            </w:r>
            <w:proofErr w:type="spellEnd"/>
            <w:r>
              <w:rPr>
                <w:rFonts w:eastAsiaTheme="minorEastAsia"/>
                <w:lang w:eastAsia="zh-CN"/>
              </w:rPr>
              <w:t xml:space="preserve"> and </w:t>
            </w:r>
            <w:proofErr w:type="spellStart"/>
            <w:r>
              <w:rPr>
                <w:rFonts w:eastAsiaTheme="minorEastAsia"/>
                <w:lang w:eastAsia="zh-CN"/>
              </w:rPr>
              <w:t>EIS</w:t>
            </w:r>
            <w:r>
              <w:rPr>
                <w:rFonts w:eastAsiaTheme="minorEastAsia"/>
                <w:vertAlign w:val="subscript"/>
                <w:lang w:eastAsia="zh-CN"/>
              </w:rPr>
              <w:t>ϕ</w:t>
            </w:r>
            <w:proofErr w:type="spellEnd"/>
            <w:r>
              <w:rPr>
                <w:rFonts w:eastAsiaTheme="minorEastAsia"/>
                <w:lang w:eastAsia="zh-CN"/>
              </w:rPr>
              <w:t xml:space="preserve"> are the effective isotropic sensitivities (EIS) in the corresponding polarizations.</w:t>
            </w:r>
          </w:p>
          <w:p w14:paraId="7C91D372" w14:textId="77777777" w:rsidR="00C07521" w:rsidRDefault="00C07521" w:rsidP="00C07521">
            <w:pPr>
              <w:rPr>
                <w:rFonts w:eastAsia="宋体"/>
                <w:b/>
                <w:lang w:eastAsia="zh-CN"/>
              </w:rPr>
            </w:pPr>
            <w:r>
              <w:rPr>
                <w:rFonts w:eastAsia="宋体"/>
                <w:b/>
                <w:lang w:eastAsia="zh-CN"/>
              </w:rPr>
              <w:t>Proposal 3: Add the summation form of the definition of TRP and TRS to TR 38.834.</w:t>
            </w:r>
          </w:p>
          <w:p w14:paraId="0169C52A" w14:textId="77777777" w:rsidR="00C07521" w:rsidRDefault="00C07521" w:rsidP="00C07521">
            <w:pPr>
              <w:rPr>
                <w:rFonts w:eastAsia="宋体"/>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51BD7C67" w14:textId="77777777" w:rsidR="00C07521" w:rsidRDefault="00C07521" w:rsidP="00C07521">
            <w:pPr>
              <w:rPr>
                <w:rFonts w:eastAsia="宋体"/>
                <w:lang w:val="en-US"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554C7D28" w14:textId="77777777" w:rsidR="00C07521" w:rsidRDefault="00C07521" w:rsidP="00C07521">
            <w:pPr>
              <w:rPr>
                <w:rFonts w:eastAsiaTheme="minorEastAsia"/>
                <w:lang w:eastAsia="zh-CN"/>
              </w:rPr>
            </w:pPr>
            <w:r>
              <w:rPr>
                <w:rFonts w:eastAsia="宋体"/>
                <w:lang w:eastAsia="zh-CN"/>
              </w:rPr>
              <w:lastRenderedPageBreak/>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40220813" w14:textId="705DC146" w:rsidR="00C07521" w:rsidRPr="00C07521" w:rsidRDefault="00C07521" w:rsidP="00C07521">
            <w:pPr>
              <w:rPr>
                <w:rFonts w:eastAsia="宋体"/>
                <w:lang w:eastAsia="zh-CN"/>
              </w:rPr>
            </w:pPr>
            <w:r>
              <w:rPr>
                <w:rFonts w:eastAsia="宋体"/>
                <w:lang w:eastAsia="zh-CN"/>
              </w:rPr>
              <w:t>A corresponding TP is included</w:t>
            </w:r>
          </w:p>
        </w:tc>
      </w:tr>
      <w:tr w:rsidR="00C07521" w14:paraId="6ECECA36" w14:textId="77777777" w:rsidTr="00123ECB">
        <w:trPr>
          <w:trHeight w:val="468"/>
        </w:trPr>
        <w:tc>
          <w:tcPr>
            <w:tcW w:w="1589" w:type="dxa"/>
          </w:tcPr>
          <w:p w14:paraId="532012D2" w14:textId="2CCDEDEF" w:rsidR="00C07521" w:rsidRPr="00492A35" w:rsidRDefault="00C07521" w:rsidP="00C07521">
            <w:pPr>
              <w:spacing w:before="120" w:after="120"/>
            </w:pPr>
            <w:r w:rsidRPr="00CE08D2">
              <w:lastRenderedPageBreak/>
              <w:t>R4-2205174</w:t>
            </w:r>
          </w:p>
        </w:tc>
        <w:tc>
          <w:tcPr>
            <w:tcW w:w="1761" w:type="dxa"/>
          </w:tcPr>
          <w:p w14:paraId="107EE98B" w14:textId="44A3E68B" w:rsidR="00C07521" w:rsidRPr="00492A35" w:rsidRDefault="00C07521" w:rsidP="00C07521">
            <w:pPr>
              <w:spacing w:before="120" w:after="120"/>
              <w:rPr>
                <w:lang w:eastAsia="zh-CN"/>
              </w:rPr>
            </w:pPr>
            <w:r w:rsidRPr="008D601F">
              <w:t>Apple, vivo</w:t>
            </w:r>
          </w:p>
        </w:tc>
        <w:tc>
          <w:tcPr>
            <w:tcW w:w="6281" w:type="dxa"/>
          </w:tcPr>
          <w:p w14:paraId="6FD23882" w14:textId="535F23E8" w:rsidR="00C07521" w:rsidRPr="00C07521" w:rsidRDefault="00C07521" w:rsidP="00C07521">
            <w:pPr>
              <w:rPr>
                <w:rFonts w:eastAsiaTheme="minorEastAsia"/>
                <w:lang w:eastAsia="zh-CN"/>
              </w:rPr>
            </w:pPr>
            <w:r w:rsidRPr="00C07521">
              <w:rPr>
                <w:rFonts w:eastAsiaTheme="minorEastAsia"/>
                <w:lang w:eastAsia="zh-CN"/>
              </w:rPr>
              <w:t xml:space="preserve">TP on general </w:t>
            </w:r>
            <w:r>
              <w:rPr>
                <w:rFonts w:eastAsiaTheme="minorEastAsia"/>
                <w:lang w:eastAsia="zh-CN"/>
              </w:rPr>
              <w:t>as</w:t>
            </w:r>
            <w:r w:rsidRPr="00C07521">
              <w:rPr>
                <w:rFonts w:eastAsiaTheme="minorEastAsia"/>
                <w:lang w:eastAsia="zh-CN"/>
              </w:rPr>
              <w:t>pects, mainly for UE mechanical modes de</w:t>
            </w:r>
            <w:r>
              <w:rPr>
                <w:rFonts w:eastAsiaTheme="minorEastAsia"/>
                <w:lang w:eastAsia="zh-CN"/>
              </w:rPr>
              <w:t>s</w:t>
            </w:r>
            <w:r w:rsidRPr="00C07521">
              <w:rPr>
                <w:rFonts w:eastAsiaTheme="minorEastAsia"/>
                <w:lang w:eastAsia="zh-CN"/>
              </w:rPr>
              <w:t>cription</w:t>
            </w:r>
          </w:p>
        </w:tc>
      </w:tr>
      <w:tr w:rsidR="00C07521" w14:paraId="6FD3BDE3" w14:textId="77777777" w:rsidTr="00123ECB">
        <w:trPr>
          <w:trHeight w:val="468"/>
        </w:trPr>
        <w:tc>
          <w:tcPr>
            <w:tcW w:w="1589" w:type="dxa"/>
          </w:tcPr>
          <w:p w14:paraId="44A4988C" w14:textId="732DBA72" w:rsidR="00C07521" w:rsidRPr="0003697C" w:rsidRDefault="00C07521" w:rsidP="00C07521">
            <w:pPr>
              <w:spacing w:before="120" w:after="120"/>
            </w:pPr>
            <w:r w:rsidRPr="00CE08D2">
              <w:t>R4-2205175</w:t>
            </w:r>
          </w:p>
        </w:tc>
        <w:tc>
          <w:tcPr>
            <w:tcW w:w="1761" w:type="dxa"/>
          </w:tcPr>
          <w:p w14:paraId="797D1D8E" w14:textId="5ED02DF3" w:rsidR="00C07521" w:rsidRPr="00725281" w:rsidRDefault="00C07521" w:rsidP="00C07521">
            <w:pPr>
              <w:spacing w:before="120" w:after="120"/>
              <w:rPr>
                <w:lang w:val="it-IT"/>
                <w:rPrChange w:id="3" w:author="TIM" w:date="2022-02-23T23:21:00Z">
                  <w:rPr/>
                </w:rPrChange>
              </w:rPr>
            </w:pPr>
            <w:r w:rsidRPr="00725281">
              <w:rPr>
                <w:lang w:val="it-IT"/>
                <w:rPrChange w:id="4" w:author="TIM" w:date="2022-02-23T23:21:00Z">
                  <w:rPr/>
                </w:rPrChange>
              </w:rPr>
              <w:t>Apple, Huawei, HiSilicon, OPPO, vivo</w:t>
            </w:r>
          </w:p>
        </w:tc>
        <w:tc>
          <w:tcPr>
            <w:tcW w:w="6281" w:type="dxa"/>
          </w:tcPr>
          <w:p w14:paraId="4FE3C39A" w14:textId="599B009C" w:rsidR="00C07521" w:rsidRPr="00D0137E" w:rsidRDefault="00C07521" w:rsidP="00C07521">
            <w:pPr>
              <w:rPr>
                <w:rFonts w:eastAsiaTheme="minorEastAsia"/>
                <w:lang w:eastAsia="zh-CN"/>
              </w:rPr>
            </w:pPr>
            <w:r w:rsidRPr="00C07521">
              <w:rPr>
                <w:rFonts w:eastAsiaTheme="minorEastAsia"/>
                <w:lang w:eastAsia="zh-CN"/>
              </w:rPr>
              <w:t xml:space="preserve">TP on </w:t>
            </w:r>
            <w:r>
              <w:rPr>
                <w:rFonts w:eastAsiaTheme="minorEastAsia"/>
                <w:lang w:eastAsia="zh-CN"/>
              </w:rPr>
              <w:t>minimum requirements</w:t>
            </w:r>
            <w:r w:rsidRPr="00C07521">
              <w:rPr>
                <w:rFonts w:eastAsiaTheme="minorEastAsia"/>
                <w:lang w:eastAsia="zh-CN"/>
              </w:rPr>
              <w:t xml:space="preserve"> de</w:t>
            </w:r>
            <w:r>
              <w:rPr>
                <w:rFonts w:eastAsiaTheme="minorEastAsia"/>
                <w:lang w:eastAsia="zh-CN"/>
              </w:rPr>
              <w:t>s</w:t>
            </w:r>
            <w:r w:rsidRPr="00C07521">
              <w:rPr>
                <w:rFonts w:eastAsiaTheme="minorEastAsia"/>
                <w:lang w:eastAsia="zh-CN"/>
              </w:rPr>
              <w:t>cription</w:t>
            </w:r>
          </w:p>
        </w:tc>
      </w:tr>
      <w:tr w:rsidR="000E18E9" w14:paraId="1807113A" w14:textId="77777777" w:rsidTr="00123ECB">
        <w:trPr>
          <w:trHeight w:val="468"/>
        </w:trPr>
        <w:tc>
          <w:tcPr>
            <w:tcW w:w="1589" w:type="dxa"/>
          </w:tcPr>
          <w:p w14:paraId="2B7E28B2" w14:textId="3F8E7E4F" w:rsidR="000E18E9" w:rsidRPr="00CE08D2" w:rsidRDefault="000E18E9" w:rsidP="00C07521">
            <w:pPr>
              <w:spacing w:before="120" w:after="120"/>
            </w:pPr>
            <w:r w:rsidRPr="000E18E9">
              <w:t>R4-2205237</w:t>
            </w:r>
          </w:p>
        </w:tc>
        <w:tc>
          <w:tcPr>
            <w:tcW w:w="1761" w:type="dxa"/>
          </w:tcPr>
          <w:p w14:paraId="21EC1134" w14:textId="11076971" w:rsidR="000E18E9" w:rsidRPr="008D601F" w:rsidRDefault="000E18E9" w:rsidP="00C07521">
            <w:pPr>
              <w:spacing w:before="120" w:after="120"/>
            </w:pPr>
            <w:r w:rsidRPr="000E18E9">
              <w:t xml:space="preserve">SRTC, </w:t>
            </w:r>
            <w:proofErr w:type="spellStart"/>
            <w:r w:rsidRPr="000E18E9">
              <w:t>Bluetest</w:t>
            </w:r>
            <w:proofErr w:type="spellEnd"/>
          </w:p>
        </w:tc>
        <w:tc>
          <w:tcPr>
            <w:tcW w:w="6281" w:type="dxa"/>
          </w:tcPr>
          <w:p w14:paraId="785CB7E0" w14:textId="0C74AD76" w:rsidR="000E18E9" w:rsidRPr="000E18E9" w:rsidRDefault="000E18E9" w:rsidP="000E18E9">
            <w:pPr>
              <w:jc w:val="both"/>
              <w:rPr>
                <w:rFonts w:ascii="Arial" w:eastAsia="宋体" w:hAnsi="Arial" w:cs="Arial"/>
                <w:sz w:val="22"/>
                <w:szCs w:val="22"/>
                <w:lang w:val="en-US"/>
              </w:rPr>
            </w:pPr>
            <w:r w:rsidRPr="000E18E9">
              <w:rPr>
                <w:rFonts w:eastAsia="等线"/>
                <w:b/>
                <w:lang w:eastAsia="zh-CN"/>
              </w:rPr>
              <w:fldChar w:fldCharType="begin"/>
            </w:r>
            <w:r w:rsidRPr="000E18E9">
              <w:rPr>
                <w:rFonts w:eastAsia="等线"/>
                <w:b/>
                <w:lang w:eastAsia="zh-CN"/>
              </w:rPr>
              <w:instrText xml:space="preserve"> TOC \n \c "Proposal" </w:instrText>
            </w:r>
            <w:r w:rsidRPr="000E18E9">
              <w:rPr>
                <w:rFonts w:eastAsia="等线"/>
                <w:b/>
                <w:lang w:eastAsia="zh-CN"/>
              </w:rPr>
              <w:fldChar w:fldCharType="separate"/>
            </w:r>
            <w:r w:rsidRPr="000E18E9">
              <w:rPr>
                <w:rFonts w:eastAsia="等线"/>
                <w:b/>
                <w:lang w:eastAsia="zh-CN"/>
              </w:rPr>
              <w:t>Proposal 1:  To add RC descriptions in TR 38.834.</w:t>
            </w:r>
            <w:r w:rsidRPr="000E18E9">
              <w:rPr>
                <w:rFonts w:eastAsia="等线"/>
                <w:b/>
                <w:lang w:eastAsia="zh-CN"/>
              </w:rPr>
              <w:fldChar w:fldCharType="end"/>
            </w:r>
          </w:p>
        </w:tc>
      </w:tr>
      <w:tr w:rsidR="00C07521" w14:paraId="5FCAF9DF" w14:textId="77777777" w:rsidTr="00123ECB">
        <w:trPr>
          <w:trHeight w:val="468"/>
        </w:trPr>
        <w:tc>
          <w:tcPr>
            <w:tcW w:w="1589" w:type="dxa"/>
          </w:tcPr>
          <w:p w14:paraId="3E0247AB" w14:textId="3C569256" w:rsidR="00C07521" w:rsidRPr="0003697C" w:rsidRDefault="00C07521" w:rsidP="00C07521">
            <w:pPr>
              <w:spacing w:before="120" w:after="120"/>
            </w:pPr>
            <w:r w:rsidRPr="00CE08D2">
              <w:t>R4-2205491</w:t>
            </w:r>
          </w:p>
        </w:tc>
        <w:tc>
          <w:tcPr>
            <w:tcW w:w="1761" w:type="dxa"/>
          </w:tcPr>
          <w:p w14:paraId="78845165" w14:textId="737F99BE" w:rsidR="00C07521" w:rsidRPr="00DC7500" w:rsidRDefault="00C07521" w:rsidP="00C07521">
            <w:pPr>
              <w:spacing w:before="120" w:after="120"/>
            </w:pPr>
            <w:r w:rsidRPr="008D601F">
              <w:t>OPPO</w:t>
            </w:r>
          </w:p>
        </w:tc>
        <w:tc>
          <w:tcPr>
            <w:tcW w:w="6281" w:type="dxa"/>
          </w:tcPr>
          <w:p w14:paraId="07338D93" w14:textId="2089CFFA" w:rsidR="00C07521" w:rsidRPr="00D0137E" w:rsidRDefault="00C07521" w:rsidP="00C07521">
            <w:pPr>
              <w:rPr>
                <w:rFonts w:eastAsiaTheme="minorEastAsia"/>
                <w:lang w:eastAsia="zh-CN"/>
              </w:rPr>
            </w:pPr>
            <w:r>
              <w:rPr>
                <w:rFonts w:eastAsiaTheme="minorEastAsia"/>
                <w:lang w:eastAsia="zh-CN"/>
              </w:rPr>
              <w:t xml:space="preserve">Reserved for </w:t>
            </w:r>
            <w:r w:rsidRPr="00C07521">
              <w:rPr>
                <w:rFonts w:eastAsiaTheme="minorEastAsia"/>
                <w:lang w:eastAsia="zh-CN"/>
              </w:rPr>
              <w:t>TR 38.834 v0.4.0</w:t>
            </w:r>
          </w:p>
        </w:tc>
      </w:tr>
      <w:tr w:rsidR="00C07521" w14:paraId="14083DE9" w14:textId="77777777" w:rsidTr="00123ECB">
        <w:trPr>
          <w:trHeight w:val="468"/>
        </w:trPr>
        <w:tc>
          <w:tcPr>
            <w:tcW w:w="1589" w:type="dxa"/>
          </w:tcPr>
          <w:p w14:paraId="08E0C611" w14:textId="6038CEDF" w:rsidR="00C07521" w:rsidRPr="0003697C" w:rsidRDefault="00C07521" w:rsidP="00C07521">
            <w:pPr>
              <w:spacing w:before="120" w:after="120"/>
            </w:pPr>
            <w:r w:rsidRPr="00CE08D2">
              <w:t>R4-2205826</w:t>
            </w:r>
          </w:p>
        </w:tc>
        <w:tc>
          <w:tcPr>
            <w:tcW w:w="1761" w:type="dxa"/>
          </w:tcPr>
          <w:p w14:paraId="321B3CCA" w14:textId="0139FF65" w:rsidR="00C07521" w:rsidRPr="00DC7500" w:rsidRDefault="00C07521" w:rsidP="00C07521">
            <w:pPr>
              <w:spacing w:before="120" w:after="120"/>
            </w:pPr>
            <w:r w:rsidRPr="008D601F">
              <w:t>ROHDE &amp; SCHWARZ</w:t>
            </w:r>
          </w:p>
        </w:tc>
        <w:tc>
          <w:tcPr>
            <w:tcW w:w="6281" w:type="dxa"/>
          </w:tcPr>
          <w:p w14:paraId="06B45696" w14:textId="77777777" w:rsidR="00E27016" w:rsidRDefault="00C07521" w:rsidP="00C07521">
            <w:pPr>
              <w:rPr>
                <w:rFonts w:eastAsiaTheme="minorEastAsia"/>
                <w:lang w:eastAsia="zh-CN"/>
              </w:rPr>
            </w:pPr>
            <w:r>
              <w:rPr>
                <w:rFonts w:eastAsiaTheme="minorEastAsia"/>
                <w:lang w:eastAsia="zh-CN"/>
              </w:rPr>
              <w:t>Reserved for RAN5 outcome on MU assessment in Annex B</w:t>
            </w:r>
            <w:r w:rsidR="00ED073D">
              <w:rPr>
                <w:rFonts w:eastAsiaTheme="minorEastAsia"/>
                <w:lang w:eastAsia="zh-CN"/>
              </w:rPr>
              <w:t xml:space="preserve"> </w:t>
            </w:r>
          </w:p>
          <w:p w14:paraId="59F7D737" w14:textId="7F65FD53" w:rsidR="00C07521" w:rsidRPr="00D0137E" w:rsidRDefault="00ED073D" w:rsidP="00C07521">
            <w:pPr>
              <w:rPr>
                <w:rFonts w:eastAsiaTheme="minorEastAsia"/>
                <w:lang w:eastAsia="zh-CN"/>
              </w:rPr>
            </w:pPr>
            <w:r>
              <w:rPr>
                <w:rFonts w:eastAsiaTheme="minorEastAsia"/>
                <w:lang w:eastAsia="zh-CN"/>
              </w:rPr>
              <w:t>(</w:t>
            </w:r>
            <w:r w:rsidR="00E27016">
              <w:rPr>
                <w:rFonts w:eastAsiaTheme="minorEastAsia"/>
                <w:lang w:eastAsia="zh-CN"/>
              </w:rPr>
              <w:t xml:space="preserve">Moderator: </w:t>
            </w:r>
            <w:r>
              <w:rPr>
                <w:rFonts w:eastAsiaTheme="minorEastAsia"/>
                <w:lang w:eastAsia="zh-CN"/>
              </w:rPr>
              <w:t>no discussion is needed in RAN4)</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96A6BCF"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t>
      </w:r>
      <w:r w:rsidR="0060625D">
        <w:rPr>
          <w:sz w:val="24"/>
          <w:szCs w:val="16"/>
        </w:rPr>
        <w:t>General</w:t>
      </w:r>
      <w:r w:rsidR="00414CE3">
        <w:rPr>
          <w:sz w:val="24"/>
          <w:szCs w:val="16"/>
        </w:rPr>
        <w:t xml:space="preserve"> discussion for TRP TRS WI</w:t>
      </w:r>
      <w:r w:rsidR="00F1731C">
        <w:rPr>
          <w:sz w:val="24"/>
          <w:szCs w:val="16"/>
        </w:rPr>
        <w:t xml:space="preserve"> working scope</w:t>
      </w:r>
    </w:p>
    <w:p w14:paraId="65EE6670" w14:textId="628B2784" w:rsidR="00725A4F" w:rsidRPr="007B7B22" w:rsidRDefault="00725A4F" w:rsidP="00B4108D">
      <w:pPr>
        <w:rPr>
          <w:i/>
          <w:color w:val="0070C0"/>
          <w:lang w:eastAsia="ko-KR"/>
        </w:rPr>
      </w:pPr>
      <w:r w:rsidRPr="007B7B22">
        <w:rPr>
          <w:i/>
          <w:color w:val="0070C0"/>
          <w:lang w:eastAsia="ko-KR"/>
        </w:rPr>
        <w:t xml:space="preserve">Moderator: core part completion deadline is March RAN#95 meeting, </w:t>
      </w:r>
      <w:r w:rsidR="004E13B1">
        <w:rPr>
          <w:i/>
          <w:color w:val="0070C0"/>
          <w:lang w:eastAsia="ko-KR"/>
        </w:rPr>
        <w:t xml:space="preserve">this is the last meeting in RAN4 for core part discussion, </w:t>
      </w:r>
      <w:r w:rsidRPr="007B7B22">
        <w:rPr>
          <w:i/>
          <w:color w:val="0070C0"/>
          <w:lang w:eastAsia="ko-KR"/>
        </w:rPr>
        <w:t xml:space="preserve">the following core part </w:t>
      </w:r>
      <w:r w:rsidR="007B7B22" w:rsidRPr="007B7B22">
        <w:rPr>
          <w:i/>
          <w:color w:val="0070C0"/>
          <w:lang w:eastAsia="ko-KR"/>
        </w:rPr>
        <w:t xml:space="preserve">related work should be concluded </w:t>
      </w:r>
      <w:r w:rsidRPr="007B7B22">
        <w:rPr>
          <w:i/>
          <w:color w:val="0070C0"/>
          <w:lang w:eastAsia="ko-KR"/>
        </w:rPr>
        <w:t xml:space="preserve"> </w:t>
      </w:r>
    </w:p>
    <w:p w14:paraId="52E527C3" w14:textId="6D11FB9B" w:rsidR="00B4108D" w:rsidRPr="00805BE8" w:rsidRDefault="00B4108D" w:rsidP="00B4108D">
      <w:pPr>
        <w:rPr>
          <w:b/>
          <w:color w:val="0070C0"/>
          <w:u w:val="single"/>
          <w:lang w:eastAsia="ko-KR"/>
        </w:rPr>
      </w:pPr>
      <w:r w:rsidRPr="00805BE8">
        <w:rPr>
          <w:b/>
          <w:color w:val="0070C0"/>
          <w:u w:val="single"/>
          <w:lang w:eastAsia="ko-KR"/>
        </w:rPr>
        <w:t>Issue 1-1</w:t>
      </w:r>
      <w:r w:rsidR="000B042C">
        <w:rPr>
          <w:b/>
          <w:color w:val="0070C0"/>
          <w:u w:val="single"/>
          <w:lang w:eastAsia="ko-KR"/>
        </w:rPr>
        <w:t>-1</w:t>
      </w:r>
      <w:r w:rsidRPr="00805BE8">
        <w:rPr>
          <w:b/>
          <w:color w:val="0070C0"/>
          <w:u w:val="single"/>
          <w:lang w:eastAsia="ko-KR"/>
        </w:rPr>
        <w:t xml:space="preserve">: </w:t>
      </w:r>
      <w:r w:rsidR="00414CE3" w:rsidRPr="00414CE3">
        <w:rPr>
          <w:b/>
          <w:color w:val="0070C0"/>
          <w:u w:val="single"/>
          <w:lang w:eastAsia="ko-KR"/>
        </w:rPr>
        <w:t>TRP TRS testing time</w:t>
      </w:r>
      <w:r w:rsidR="00414CE3">
        <w:rPr>
          <w:b/>
          <w:color w:val="0070C0"/>
          <w:u w:val="single"/>
          <w:lang w:eastAsia="ko-KR"/>
        </w:rPr>
        <w:t xml:space="preserve"> reduction objective</w:t>
      </w:r>
    </w:p>
    <w:p w14:paraId="3C3336B6" w14:textId="6F8F264B"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13C6B9EA" w14:textId="22694A65" w:rsidR="00B4108D" w:rsidRPr="00EC45B7" w:rsidRDefault="00F1731C"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RAN4 conclude the basic principle of reducing TRP TRS testing time with the exception that further discussions on other TRP TRS testing time reduction methods are allowed.</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E0C8BFF" w14:textId="55BC0A80" w:rsidR="007E5447" w:rsidRDefault="007E5447" w:rsidP="00C95C6C">
      <w:pPr>
        <w:spacing w:after="120"/>
        <w:rPr>
          <w:color w:val="0070C0"/>
          <w:szCs w:val="24"/>
          <w:lang w:eastAsia="zh-CN"/>
        </w:rPr>
      </w:pPr>
    </w:p>
    <w:p w14:paraId="54599617" w14:textId="41E3BE0C"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p>
    <w:p w14:paraId="0BDFDB0F" w14:textId="77777777" w:rsidR="00F1731C" w:rsidRPr="00805BE8" w:rsidRDefault="00F1731C" w:rsidP="00F173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25E374BD" w14:textId="15F2E5DF" w:rsidR="00F1731C" w:rsidRPr="00EC45B7" w:rsidRDefault="00F1731C" w:rsidP="00F1731C">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RAN4 can further discuss the test methods for UE supporting </w:t>
      </w:r>
      <w:proofErr w:type="spellStart"/>
      <w:r w:rsidRPr="00EC45B7">
        <w:rPr>
          <w:rFonts w:eastAsia="宋体"/>
          <w:szCs w:val="24"/>
          <w:lang w:eastAsia="zh-CN"/>
        </w:rPr>
        <w:t>TxD</w:t>
      </w:r>
      <w:proofErr w:type="spellEnd"/>
      <w:r w:rsidRPr="00EC45B7">
        <w:rPr>
          <w:rFonts w:eastAsia="宋体"/>
          <w:szCs w:val="24"/>
          <w:lang w:eastAsia="zh-CN"/>
        </w:rPr>
        <w:t xml:space="preserve"> till the end of WI, unfinished part, if </w:t>
      </w:r>
      <w:proofErr w:type="gramStart"/>
      <w:r w:rsidRPr="00EC45B7">
        <w:rPr>
          <w:rFonts w:eastAsia="宋体"/>
          <w:szCs w:val="24"/>
          <w:lang w:eastAsia="zh-CN"/>
        </w:rPr>
        <w:t>any,</w:t>
      </w:r>
      <w:proofErr w:type="gramEnd"/>
      <w:r w:rsidRPr="00EC45B7">
        <w:rPr>
          <w:rFonts w:eastAsia="宋体"/>
          <w:szCs w:val="24"/>
          <w:lang w:eastAsia="zh-CN"/>
        </w:rPr>
        <w:t xml:space="preserve"> do not impact the completion of Rel-17 TRP TRS WI.</w:t>
      </w:r>
    </w:p>
    <w:p w14:paraId="22024988" w14:textId="77777777" w:rsidR="00F1731C" w:rsidRPr="00805BE8" w:rsidRDefault="00F1731C" w:rsidP="00F173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EBC10B" w14:textId="5C8979AC" w:rsidR="00F1731C" w:rsidRDefault="00F1731C" w:rsidP="00C95C6C">
      <w:pPr>
        <w:spacing w:after="120"/>
        <w:rPr>
          <w:color w:val="0070C0"/>
          <w:szCs w:val="24"/>
          <w:lang w:eastAsia="zh-CN"/>
        </w:rPr>
      </w:pPr>
    </w:p>
    <w:p w14:paraId="24DDD805" w14:textId="4837559D"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00725A4F" w:rsidRPr="00725A4F">
        <w:rPr>
          <w:b/>
          <w:color w:val="0070C0"/>
          <w:u w:val="single"/>
          <w:lang w:eastAsia="ko-KR"/>
        </w:rPr>
        <w:t xml:space="preserve">TAS ON </w:t>
      </w:r>
      <w:r>
        <w:rPr>
          <w:b/>
          <w:color w:val="0070C0"/>
          <w:u w:val="single"/>
          <w:lang w:eastAsia="ko-KR"/>
        </w:rPr>
        <w:t>test method objective</w:t>
      </w:r>
    </w:p>
    <w:p w14:paraId="6DB4FBD9" w14:textId="77777777" w:rsidR="00F1731C" w:rsidRPr="00805BE8" w:rsidRDefault="00F1731C" w:rsidP="00F173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532EB156" w14:textId="2F6A23F9" w:rsidR="00F1731C" w:rsidRPr="00EC45B7" w:rsidRDefault="00F1731C" w:rsidP="00F1731C">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RAN4 can further discuss “TAS ON” test method till the end of WI, unfinished part, if </w:t>
      </w:r>
      <w:proofErr w:type="gramStart"/>
      <w:r w:rsidRPr="00EC45B7">
        <w:rPr>
          <w:rFonts w:eastAsia="宋体"/>
          <w:szCs w:val="24"/>
          <w:lang w:eastAsia="zh-CN"/>
        </w:rPr>
        <w:t>any,</w:t>
      </w:r>
      <w:proofErr w:type="gramEnd"/>
      <w:r w:rsidRPr="00EC45B7">
        <w:rPr>
          <w:rFonts w:eastAsia="宋体"/>
          <w:szCs w:val="24"/>
          <w:lang w:eastAsia="zh-CN"/>
        </w:rPr>
        <w:t xml:space="preserve"> do not impact the completion of Rel-17 TRP TRS WI.</w:t>
      </w:r>
    </w:p>
    <w:p w14:paraId="415613AC" w14:textId="77777777" w:rsidR="00F1731C" w:rsidRPr="00805BE8" w:rsidRDefault="00F1731C" w:rsidP="00F173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0DAE20" w14:textId="1E3D88C0" w:rsidR="00F1731C" w:rsidRDefault="00F1731C" w:rsidP="00C95C6C">
      <w:pPr>
        <w:spacing w:after="120"/>
        <w:rPr>
          <w:color w:val="0070C0"/>
          <w:szCs w:val="24"/>
          <w:lang w:eastAsia="zh-CN"/>
        </w:rPr>
      </w:pPr>
    </w:p>
    <w:p w14:paraId="4632EFF7" w14:textId="5ADCC3E3" w:rsidR="00F1731C" w:rsidRPr="00805BE8" w:rsidRDefault="00F1731C" w:rsidP="00F1731C">
      <w:pPr>
        <w:rPr>
          <w:b/>
          <w:color w:val="0070C0"/>
          <w:u w:val="single"/>
          <w:lang w:eastAsia="ko-KR"/>
        </w:rPr>
      </w:pPr>
      <w:r w:rsidRPr="00805BE8">
        <w:rPr>
          <w:b/>
          <w:color w:val="0070C0"/>
          <w:u w:val="single"/>
          <w:lang w:eastAsia="ko-KR"/>
        </w:rPr>
        <w:t>Issue 1-1</w:t>
      </w:r>
      <w:r>
        <w:rPr>
          <w:b/>
          <w:color w:val="0070C0"/>
          <w:u w:val="single"/>
          <w:lang w:eastAsia="ko-KR"/>
        </w:rPr>
        <w:t>-</w:t>
      </w:r>
      <w:r w:rsidR="00725A4F">
        <w:rPr>
          <w:b/>
          <w:color w:val="0070C0"/>
          <w:u w:val="single"/>
          <w:lang w:eastAsia="ko-KR"/>
        </w:rPr>
        <w:t>4</w:t>
      </w:r>
      <w:r w:rsidRPr="00805BE8">
        <w:rPr>
          <w:b/>
          <w:color w:val="0070C0"/>
          <w:u w:val="single"/>
          <w:lang w:eastAsia="ko-KR"/>
        </w:rPr>
        <w:t xml:space="preserve">: </w:t>
      </w:r>
      <w:r w:rsidR="00496E02">
        <w:rPr>
          <w:b/>
          <w:color w:val="0070C0"/>
          <w:u w:val="single"/>
          <w:lang w:eastAsia="ko-KR"/>
        </w:rPr>
        <w:t xml:space="preserve">Working scope </w:t>
      </w:r>
      <w:r w:rsidR="004E3DB0">
        <w:rPr>
          <w:b/>
          <w:color w:val="0070C0"/>
          <w:u w:val="single"/>
          <w:lang w:eastAsia="ko-KR"/>
        </w:rPr>
        <w:t>for A</w:t>
      </w:r>
      <w:r w:rsidR="00725A4F">
        <w:rPr>
          <w:b/>
          <w:color w:val="0070C0"/>
          <w:u w:val="single"/>
          <w:lang w:eastAsia="ko-KR"/>
        </w:rPr>
        <w:t>lternative</w:t>
      </w:r>
      <w:r>
        <w:rPr>
          <w:b/>
          <w:color w:val="0070C0"/>
          <w:u w:val="single"/>
          <w:lang w:eastAsia="ko-KR"/>
        </w:rPr>
        <w:t xml:space="preserve"> test method </w:t>
      </w:r>
    </w:p>
    <w:p w14:paraId="2B2CAC13" w14:textId="77777777" w:rsidR="00F1731C" w:rsidRPr="00805BE8" w:rsidRDefault="00F1731C" w:rsidP="00F173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20B338E2" w14:textId="6C617C19" w:rsidR="00725A4F" w:rsidRPr="00EC45B7" w:rsidRDefault="00725A4F" w:rsidP="00725A4F">
      <w:pPr>
        <w:pStyle w:val="afe"/>
        <w:numPr>
          <w:ilvl w:val="1"/>
          <w:numId w:val="4"/>
        </w:numPr>
        <w:spacing w:after="120"/>
        <w:ind w:firstLineChars="0"/>
        <w:rPr>
          <w:rFonts w:eastAsia="宋体"/>
          <w:szCs w:val="24"/>
          <w:lang w:eastAsia="zh-CN"/>
        </w:rPr>
      </w:pPr>
      <w:r w:rsidRPr="00EC45B7">
        <w:rPr>
          <w:rFonts w:eastAsia="宋体"/>
          <w:szCs w:val="24"/>
          <w:lang w:eastAsia="zh-CN"/>
        </w:rPr>
        <w:t xml:space="preserve">Proposal </w:t>
      </w:r>
      <w:r w:rsidR="00FB3BD2" w:rsidRPr="00EC45B7">
        <w:rPr>
          <w:rFonts w:eastAsia="宋体"/>
          <w:szCs w:val="24"/>
          <w:lang w:eastAsia="zh-CN"/>
        </w:rPr>
        <w:t>1</w:t>
      </w:r>
      <w:r w:rsidRPr="00EC45B7">
        <w:rPr>
          <w:rFonts w:eastAsia="宋体"/>
          <w:szCs w:val="24"/>
          <w:lang w:eastAsia="zh-CN"/>
        </w:rPr>
        <w:t>: RAN4 should discuss whether alternative test method</w:t>
      </w:r>
      <w:r w:rsidR="0089077F" w:rsidRPr="00EC45B7">
        <w:rPr>
          <w:rFonts w:eastAsia="宋体"/>
          <w:szCs w:val="24"/>
          <w:lang w:eastAsia="zh-CN"/>
        </w:rPr>
        <w:t>s, e.g. RC-based test method,</w:t>
      </w:r>
      <w:r w:rsidRPr="00EC45B7">
        <w:rPr>
          <w:rFonts w:eastAsia="宋体"/>
          <w:szCs w:val="24"/>
          <w:lang w:eastAsia="zh-CN"/>
        </w:rPr>
        <w:t xml:space="preserve"> aiming for performance requirement should be considered or </w:t>
      </w:r>
      <w:r w:rsidR="00F0406E" w:rsidRPr="00EC45B7">
        <w:rPr>
          <w:rFonts w:eastAsia="宋体" w:hint="eastAsia"/>
          <w:szCs w:val="24"/>
          <w:lang w:eastAsia="zh-CN"/>
        </w:rPr>
        <w:t>not</w:t>
      </w:r>
      <w:r w:rsidR="00F0406E" w:rsidRPr="00EC45B7">
        <w:rPr>
          <w:rFonts w:eastAsia="宋体"/>
          <w:szCs w:val="24"/>
          <w:lang w:eastAsia="zh-CN"/>
        </w:rPr>
        <w:t xml:space="preserve"> </w:t>
      </w:r>
      <w:r w:rsidRPr="00EC45B7">
        <w:rPr>
          <w:rFonts w:eastAsia="宋体"/>
          <w:szCs w:val="24"/>
          <w:lang w:eastAsia="zh-CN"/>
        </w:rPr>
        <w:t>in Rel-17, and whether RAN decision on this working scope should be involved due to potential impacts on WI progress.</w:t>
      </w:r>
    </w:p>
    <w:p w14:paraId="6BD22A78" w14:textId="3531D9D2" w:rsidR="00F1731C" w:rsidRPr="00EC45B7" w:rsidRDefault="00725A4F" w:rsidP="00725A4F">
      <w:pPr>
        <w:pStyle w:val="afe"/>
        <w:numPr>
          <w:ilvl w:val="1"/>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lastRenderedPageBreak/>
        <w:t xml:space="preserve">Proposal </w:t>
      </w:r>
      <w:r w:rsidR="00FB3BD2" w:rsidRPr="00EC45B7">
        <w:rPr>
          <w:rFonts w:eastAsia="宋体"/>
          <w:szCs w:val="24"/>
          <w:lang w:eastAsia="zh-CN"/>
        </w:rPr>
        <w:t>2</w:t>
      </w:r>
      <w:r w:rsidRPr="00EC45B7">
        <w:rPr>
          <w:rFonts w:eastAsia="宋体"/>
          <w:szCs w:val="24"/>
          <w:lang w:eastAsia="zh-CN"/>
        </w:rPr>
        <w:t>: Alternative test method, if proposed in Feb RAN4 meeting, should not impact the completion of core part.</w:t>
      </w:r>
    </w:p>
    <w:p w14:paraId="78B42810" w14:textId="4756AED9" w:rsidR="00F1731C" w:rsidRDefault="00F1731C" w:rsidP="00F173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37E8C47" w14:textId="0C590571" w:rsidR="00E82EA8" w:rsidRPr="00805BE8" w:rsidRDefault="00E82EA8" w:rsidP="00E82EA8">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Conclude it in the 1</w:t>
      </w:r>
      <w:r w:rsidRPr="00E82EA8">
        <w:rPr>
          <w:rFonts w:eastAsia="宋体"/>
          <w:color w:val="0070C0"/>
          <w:szCs w:val="24"/>
          <w:vertAlign w:val="superscript"/>
          <w:lang w:eastAsia="zh-CN"/>
        </w:rPr>
        <w:t>st</w:t>
      </w:r>
      <w:r>
        <w:rPr>
          <w:rFonts w:eastAsia="宋体"/>
          <w:color w:val="0070C0"/>
          <w:szCs w:val="24"/>
          <w:lang w:eastAsia="zh-CN"/>
        </w:rPr>
        <w:t xml:space="preserve"> round</w:t>
      </w:r>
    </w:p>
    <w:p w14:paraId="1EE9EE23" w14:textId="6B88373D" w:rsidR="00C95C6C" w:rsidRDefault="00C95C6C" w:rsidP="00C95C6C">
      <w:pPr>
        <w:spacing w:after="120"/>
        <w:rPr>
          <w:color w:val="0070C0"/>
          <w:szCs w:val="24"/>
          <w:lang w:eastAsia="zh-CN"/>
        </w:rPr>
      </w:pPr>
    </w:p>
    <w:p w14:paraId="3FF2A83A" w14:textId="1A6868BE" w:rsidR="00153D2D" w:rsidRPr="00805BE8" w:rsidRDefault="00153D2D" w:rsidP="00153D2D">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 xml:space="preserve">Project management for Alternative test method </w:t>
      </w:r>
    </w:p>
    <w:p w14:paraId="5B2C8BF1" w14:textId="77777777" w:rsidR="00153D2D" w:rsidRPr="00805BE8" w:rsidRDefault="00153D2D" w:rsidP="00153D2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p>
    <w:p w14:paraId="57017258" w14:textId="110D4DBF" w:rsidR="00153D2D" w:rsidRPr="00EC45B7" w:rsidRDefault="00153D2D" w:rsidP="00153D2D">
      <w:pPr>
        <w:pStyle w:val="afe"/>
        <w:numPr>
          <w:ilvl w:val="1"/>
          <w:numId w:val="4"/>
        </w:numPr>
        <w:spacing w:after="120"/>
        <w:ind w:firstLineChars="0"/>
        <w:rPr>
          <w:rFonts w:eastAsia="宋体"/>
          <w:szCs w:val="24"/>
          <w:lang w:eastAsia="zh-CN"/>
        </w:rPr>
      </w:pPr>
      <w:r w:rsidRPr="00EC45B7">
        <w:rPr>
          <w:rFonts w:eastAsia="宋体"/>
          <w:szCs w:val="24"/>
          <w:lang w:eastAsia="zh-CN"/>
        </w:rPr>
        <w:t>Proposal</w:t>
      </w:r>
      <w:r w:rsidR="00AB51DB" w:rsidRPr="00EC45B7">
        <w:rPr>
          <w:rFonts w:eastAsia="宋体"/>
          <w:szCs w:val="24"/>
          <w:lang w:eastAsia="zh-CN"/>
        </w:rPr>
        <w:t xml:space="preserve"> 1</w:t>
      </w:r>
      <w:r w:rsidRPr="00EC45B7">
        <w:rPr>
          <w:rFonts w:eastAsia="宋体"/>
          <w:szCs w:val="24"/>
          <w:lang w:eastAsia="zh-CN"/>
        </w:rPr>
        <w:t xml:space="preserve">: If RAN4 agree to develop alternative test method, both RAN4 and RAN5 should define a clear </w:t>
      </w:r>
      <w:proofErr w:type="spellStart"/>
      <w:r w:rsidRPr="00EC45B7">
        <w:rPr>
          <w:rFonts w:eastAsia="宋体"/>
          <w:szCs w:val="24"/>
          <w:lang w:eastAsia="zh-CN"/>
        </w:rPr>
        <w:t>workplan</w:t>
      </w:r>
      <w:proofErr w:type="spellEnd"/>
      <w:r w:rsidRPr="00EC45B7">
        <w:rPr>
          <w:rFonts w:eastAsia="宋体"/>
          <w:szCs w:val="24"/>
          <w:lang w:eastAsia="zh-CN"/>
        </w:rPr>
        <w:t xml:space="preserve"> to ensure the completion of test methods before the end of TRP TRS WI, i.e., Aug. meeting 2022, and guarantee that the smooth progress of the TRP TRS performance requirement related work is not impacted.</w:t>
      </w:r>
    </w:p>
    <w:p w14:paraId="6D8C72FB" w14:textId="77777777" w:rsidR="00153D2D" w:rsidRPr="00EC45B7" w:rsidRDefault="00153D2D" w:rsidP="00153D2D">
      <w:pPr>
        <w:pStyle w:val="afe"/>
        <w:numPr>
          <w:ilvl w:val="1"/>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Proposal 2: Alternative test method, if proposed in Feb RAN4 meeting, should not impact the completion of core part.</w:t>
      </w:r>
    </w:p>
    <w:p w14:paraId="4023FF4B" w14:textId="1AA581DD" w:rsidR="00153D2D" w:rsidRDefault="00153D2D" w:rsidP="00153D2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C149F0" w14:textId="77777777" w:rsidR="00E82EA8" w:rsidRPr="00805BE8" w:rsidRDefault="00E82EA8" w:rsidP="00E82EA8">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Conclude it in the 1</w:t>
      </w:r>
      <w:r w:rsidRPr="00E82EA8">
        <w:rPr>
          <w:rFonts w:eastAsia="宋体"/>
          <w:color w:val="0070C0"/>
          <w:szCs w:val="24"/>
          <w:vertAlign w:val="superscript"/>
          <w:lang w:eastAsia="zh-CN"/>
        </w:rPr>
        <w:t>st</w:t>
      </w:r>
      <w:r>
        <w:rPr>
          <w:rFonts w:eastAsia="宋体"/>
          <w:color w:val="0070C0"/>
          <w:szCs w:val="24"/>
          <w:lang w:eastAsia="zh-CN"/>
        </w:rPr>
        <w:t xml:space="preserve"> round</w:t>
      </w:r>
    </w:p>
    <w:p w14:paraId="5A73CE61" w14:textId="77777777" w:rsidR="00E82EA8" w:rsidRPr="00805BE8" w:rsidRDefault="00E82EA8" w:rsidP="00E82EA8">
      <w:pPr>
        <w:pStyle w:val="afe"/>
        <w:overflowPunct/>
        <w:autoSpaceDE/>
        <w:autoSpaceDN/>
        <w:adjustRightInd/>
        <w:spacing w:after="120"/>
        <w:ind w:left="720" w:firstLineChars="0" w:firstLine="0"/>
        <w:textAlignment w:val="auto"/>
        <w:rPr>
          <w:rFonts w:eastAsia="宋体"/>
          <w:color w:val="0070C0"/>
          <w:szCs w:val="24"/>
          <w:lang w:eastAsia="zh-CN"/>
        </w:rPr>
      </w:pPr>
    </w:p>
    <w:p w14:paraId="63BC0AAE" w14:textId="77777777" w:rsidR="00153D2D" w:rsidRDefault="00153D2D" w:rsidP="00C95C6C">
      <w:pPr>
        <w:spacing w:after="120"/>
        <w:rPr>
          <w:color w:val="0070C0"/>
          <w:szCs w:val="24"/>
          <w:lang w:eastAsia="zh-CN"/>
        </w:rPr>
      </w:pPr>
    </w:p>
    <w:p w14:paraId="22917130" w14:textId="64865C2B" w:rsidR="00C95C6C" w:rsidRPr="00805BE8" w:rsidRDefault="00C95C6C" w:rsidP="00C95C6C">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C07521">
        <w:rPr>
          <w:sz w:val="24"/>
          <w:szCs w:val="16"/>
        </w:rPr>
        <w:t>TRP TRS definition description</w:t>
      </w:r>
    </w:p>
    <w:p w14:paraId="1734CAA0" w14:textId="0003874C" w:rsidR="000B042C" w:rsidRPr="00805BE8" w:rsidRDefault="000B042C" w:rsidP="000B042C">
      <w:pPr>
        <w:rPr>
          <w:b/>
          <w:color w:val="0070C0"/>
          <w:u w:val="single"/>
          <w:lang w:eastAsia="ko-KR"/>
        </w:rPr>
      </w:pPr>
      <w:r w:rsidRPr="00805BE8">
        <w:rPr>
          <w:b/>
          <w:color w:val="0070C0"/>
          <w:u w:val="single"/>
          <w:lang w:eastAsia="ko-KR"/>
        </w:rPr>
        <w:t>Issue 1-</w:t>
      </w:r>
      <w:r w:rsidR="00C95C6C">
        <w:rPr>
          <w:b/>
          <w:color w:val="0070C0"/>
          <w:u w:val="single"/>
          <w:lang w:eastAsia="ko-KR"/>
        </w:rPr>
        <w:t>2</w:t>
      </w:r>
      <w:r>
        <w:rPr>
          <w:b/>
          <w:color w:val="0070C0"/>
          <w:u w:val="single"/>
          <w:lang w:eastAsia="ko-KR"/>
        </w:rPr>
        <w:t>-</w:t>
      </w:r>
      <w:r w:rsidR="00C95C6C">
        <w:rPr>
          <w:b/>
          <w:color w:val="0070C0"/>
          <w:u w:val="single"/>
          <w:lang w:eastAsia="ko-KR"/>
        </w:rPr>
        <w:t>1</w:t>
      </w:r>
      <w:r w:rsidRPr="00805BE8">
        <w:rPr>
          <w:b/>
          <w:color w:val="0070C0"/>
          <w:u w:val="single"/>
          <w:lang w:eastAsia="ko-KR"/>
        </w:rPr>
        <w:t xml:space="preserve">: </w:t>
      </w:r>
      <w:r w:rsidR="00725A4F" w:rsidRPr="00725A4F">
        <w:rPr>
          <w:b/>
          <w:color w:val="0070C0"/>
          <w:u w:val="single"/>
          <w:lang w:eastAsia="ko-KR"/>
        </w:rPr>
        <w:t xml:space="preserve">TRP </w:t>
      </w:r>
      <w:r w:rsidR="00725A4F">
        <w:rPr>
          <w:b/>
          <w:color w:val="0070C0"/>
          <w:u w:val="single"/>
          <w:lang w:eastAsia="ko-KR"/>
        </w:rPr>
        <w:t>definition refinement</w:t>
      </w:r>
    </w:p>
    <w:p w14:paraId="5F4E1BD0" w14:textId="2D97A999" w:rsidR="000B042C" w:rsidRPr="00805BE8" w:rsidRDefault="000B042C" w:rsidP="000B04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8DE389" w14:textId="49A4EC95" w:rsidR="000B042C" w:rsidRPr="00FB3BD2" w:rsidRDefault="00FB3BD2" w:rsidP="000B042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1: Express EIRP in the form of </w:t>
      </w:r>
      <w:proofErr w:type="spellStart"/>
      <w:r>
        <w:rPr>
          <w:rFonts w:eastAsiaTheme="minorEastAsia"/>
          <w:b/>
          <w:lang w:eastAsia="zh-CN"/>
        </w:rPr>
        <w:t>EIRP</w:t>
      </w:r>
      <w:r>
        <w:rPr>
          <w:rFonts w:eastAsiaTheme="minorEastAsia"/>
          <w:b/>
          <w:vertAlign w:val="subscript"/>
          <w:lang w:eastAsia="zh-CN"/>
        </w:rPr>
        <w:t>θ</w:t>
      </w:r>
      <w:proofErr w:type="spellEnd"/>
      <w:r>
        <w:rPr>
          <w:rFonts w:eastAsiaTheme="minorEastAsia"/>
          <w:b/>
          <w:lang w:eastAsia="zh-CN"/>
        </w:rPr>
        <w:t xml:space="preserve"> and </w:t>
      </w:r>
      <w:proofErr w:type="spellStart"/>
      <w:r>
        <w:rPr>
          <w:rFonts w:eastAsiaTheme="minorEastAsia"/>
          <w:b/>
          <w:lang w:eastAsia="zh-CN"/>
        </w:rPr>
        <w:t>EIRP</w:t>
      </w:r>
      <w:r>
        <w:rPr>
          <w:rFonts w:eastAsiaTheme="minorEastAsia"/>
          <w:b/>
          <w:vertAlign w:val="subscript"/>
          <w:lang w:eastAsia="zh-CN"/>
        </w:rPr>
        <w:t>ϕ</w:t>
      </w:r>
      <w:proofErr w:type="spellEnd"/>
      <w:r>
        <w:rPr>
          <w:rFonts w:eastAsiaTheme="minorEastAsia"/>
          <w:b/>
          <w:lang w:eastAsia="zh-CN"/>
        </w:rPr>
        <w:t xml:space="preserve"> as below.</w:t>
      </w:r>
    </w:p>
    <w:p w14:paraId="03F06323" w14:textId="77777777" w:rsidR="00FB3BD2" w:rsidRPr="00FB3BD2" w:rsidRDefault="00FB3BD2" w:rsidP="00FB3BD2">
      <w:pPr>
        <w:pStyle w:val="afe"/>
        <w:ind w:left="936" w:firstLineChars="0" w:firstLine="0"/>
        <w:rPr>
          <w:rFonts w:eastAsia="宋体"/>
          <w:b/>
          <w:lang w:eastAsia="zh-CN"/>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1</m:t>
              </m:r>
            </m:num>
            <m:den>
              <m:r>
                <w:rPr>
                  <w:rFonts w:ascii="Cambria Math" w:hAnsi="Cambria Math"/>
                </w:rPr>
                <m:t>4π</m:t>
              </m:r>
            </m:den>
          </m:f>
          <m:nary>
            <m:naryPr>
              <m:limLoc m:val="subSup"/>
              <m:ctrlPr>
                <w:rPr>
                  <w:rFonts w:ascii="Cambria Math" w:eastAsia="Times New Roman" w:hAnsi="Cambria Math"/>
                  <w:i/>
                  <w:lang w:eastAsia="en-GB"/>
                </w:rPr>
              </m:ctrlPr>
            </m:naryPr>
            <m:sub>
              <m:r>
                <w:rPr>
                  <w:rFonts w:ascii="Cambria Math" w:hAnsi="Cambria Math"/>
                </w:rPr>
                <m:t>θ=0</m:t>
              </m:r>
            </m:sub>
            <m:sup>
              <m:r>
                <w:rPr>
                  <w:rFonts w:ascii="Cambria Math" w:hAnsi="Cambria Math"/>
                </w:rPr>
                <m:t>π</m:t>
              </m:r>
            </m:sup>
            <m:e>
              <m:nary>
                <m:naryPr>
                  <m:limLoc m:val="subSup"/>
                  <m:ctrlPr>
                    <w:rPr>
                      <w:rFonts w:ascii="Cambria Math" w:eastAsia="Times New Roman" w:hAnsi="Cambria Math"/>
                      <w:i/>
                      <w:lang w:eastAsia="en-GB"/>
                    </w:rPr>
                  </m:ctrlPr>
                </m:naryPr>
                <m:sub>
                  <m:r>
                    <w:rPr>
                      <w:rFonts w:ascii="Cambria Math" w:hAnsi="Cambria Math"/>
                    </w:rPr>
                    <m:t>ϕ=0</m:t>
                  </m:r>
                </m:sub>
                <m:sup>
                  <m:r>
                    <w:rPr>
                      <w:rFonts w:ascii="Cambria Math" w:hAnsi="Cambria Math"/>
                    </w:rPr>
                    <m:t>2π</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r>
                            <w:rPr>
                              <w:rFonts w:ascii="Cambria Math" w:hAnsi="Cambria Math"/>
                            </w:rPr>
                            <m:t>θ,ϕ</m:t>
                          </m:r>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r>
                            <w:rPr>
                              <w:rFonts w:ascii="Cambria Math" w:hAnsi="Cambria Math"/>
                            </w:rPr>
                            <m:t>θ,ϕ</m:t>
                          </m:r>
                        </m:e>
                      </m:d>
                    </m:e>
                  </m:d>
                </m:e>
              </m:nary>
              <m:func>
                <m:funcPr>
                  <m:ctrlPr>
                    <w:rPr>
                      <w:rFonts w:ascii="Cambria Math" w:eastAsia="Times New Roman" w:hAnsi="Cambria Math"/>
                      <w:i/>
                      <w:lang w:eastAsia="en-GB"/>
                    </w:rPr>
                  </m:ctrlPr>
                </m:funcPr>
                <m:fName>
                  <m:r>
                    <m:rPr>
                      <m:sty m:val="p"/>
                    </m:rPr>
                    <w:rPr>
                      <w:rFonts w:ascii="Cambria Math" w:hAnsi="Cambria Math"/>
                    </w:rPr>
                    <m:t>sin</m:t>
                  </m:r>
                </m:fName>
                <m:e>
                  <m:d>
                    <m:dPr>
                      <m:ctrlPr>
                        <w:rPr>
                          <w:rFonts w:ascii="Cambria Math" w:eastAsia="Times New Roman" w:hAnsi="Cambria Math"/>
                          <w:i/>
                          <w:lang w:eastAsia="en-GB"/>
                        </w:rPr>
                      </m:ctrlPr>
                    </m:dPr>
                    <m:e>
                      <m:r>
                        <w:rPr>
                          <w:rFonts w:ascii="Cambria Math" w:hAnsi="Cambria Math"/>
                        </w:rPr>
                        <m:t>θ</m:t>
                      </m:r>
                    </m:e>
                  </m:d>
                  <m:box>
                    <m:boxPr>
                      <m:diff m:val="1"/>
                      <m:ctrlPr>
                        <w:rPr>
                          <w:rFonts w:ascii="Cambria Math" w:eastAsia="Times New Roman" w:hAnsi="Cambria Math"/>
                          <w:i/>
                          <w:lang w:eastAsia="en-GB"/>
                        </w:rPr>
                      </m:ctrlPr>
                    </m:boxPr>
                    <m:e>
                      <m:r>
                        <w:rPr>
                          <w:rFonts w:ascii="Cambria Math" w:hAnsi="Cambria Math"/>
                        </w:rPr>
                        <m:t>dϕ</m:t>
                      </m:r>
                    </m:e>
                  </m:box>
                  <m:box>
                    <m:boxPr>
                      <m:diff m:val="1"/>
                      <m:ctrlPr>
                        <w:rPr>
                          <w:rFonts w:ascii="Cambria Math" w:eastAsia="Times New Roman" w:hAnsi="Cambria Math"/>
                          <w:i/>
                          <w:lang w:eastAsia="en-GB"/>
                        </w:rPr>
                      </m:ctrlPr>
                    </m:boxPr>
                    <m:e>
                      <m:r>
                        <w:rPr>
                          <w:rFonts w:ascii="Cambria Math" w:hAnsi="Cambria Math"/>
                        </w:rPr>
                        <m:t>dθ</m:t>
                      </m:r>
                    </m:e>
                  </m:box>
                </m:e>
              </m:func>
            </m:e>
          </m:nary>
        </m:oMath>
      </m:oMathPara>
    </w:p>
    <w:p w14:paraId="3817E778" w14:textId="08464A2B" w:rsidR="00FB3BD2" w:rsidRPr="00FB3BD2" w:rsidRDefault="00FB3BD2" w:rsidP="00FB3BD2">
      <w:pPr>
        <w:pStyle w:val="afe"/>
        <w:ind w:left="936" w:firstLineChars="0" w:firstLine="0"/>
        <w:jc w:val="both"/>
        <w:rPr>
          <w:rFonts w:eastAsiaTheme="minorEastAsia"/>
          <w:lang w:eastAsia="zh-CN"/>
        </w:rPr>
      </w:pPr>
      <w:r>
        <w:rPr>
          <w:rFonts w:eastAsiaTheme="minorEastAsia"/>
          <w:lang w:eastAsia="zh-CN"/>
        </w:rPr>
        <w:t xml:space="preserve">              </w:t>
      </w:r>
      <w:proofErr w:type="gramStart"/>
      <w:r w:rsidRPr="00FB3BD2">
        <w:rPr>
          <w:rFonts w:eastAsiaTheme="minorEastAsia"/>
          <w:lang w:eastAsia="zh-CN"/>
        </w:rPr>
        <w:t xml:space="preserve">Where </w:t>
      </w:r>
      <w:proofErr w:type="spellStart"/>
      <w:r w:rsidRPr="00FB3BD2">
        <w:rPr>
          <w:rFonts w:eastAsiaTheme="minorEastAsia"/>
          <w:lang w:eastAsia="zh-CN"/>
        </w:rPr>
        <w:t>EIRP</w:t>
      </w:r>
      <w:r w:rsidRPr="00FB3BD2">
        <w:rPr>
          <w:rFonts w:eastAsiaTheme="minorEastAsia"/>
          <w:vertAlign w:val="subscript"/>
          <w:lang w:eastAsia="zh-CN"/>
        </w:rPr>
        <w:t>θ</w:t>
      </w:r>
      <w:proofErr w:type="spellEnd"/>
      <w:r w:rsidRPr="00FB3BD2">
        <w:rPr>
          <w:rFonts w:eastAsiaTheme="minorEastAsia"/>
          <w:lang w:eastAsia="zh-CN"/>
        </w:rPr>
        <w:t xml:space="preserve"> and </w:t>
      </w:r>
      <w:proofErr w:type="spellStart"/>
      <w:r w:rsidRPr="00FB3BD2">
        <w:rPr>
          <w:rFonts w:eastAsiaTheme="minorEastAsia"/>
          <w:lang w:eastAsia="zh-CN"/>
        </w:rPr>
        <w:t>EIRP</w:t>
      </w:r>
      <w:r w:rsidRPr="00FB3BD2">
        <w:rPr>
          <w:rFonts w:eastAsiaTheme="minorEastAsia"/>
          <w:vertAlign w:val="subscript"/>
          <w:lang w:eastAsia="zh-CN"/>
        </w:rPr>
        <w:t>ϕ</w:t>
      </w:r>
      <w:proofErr w:type="spellEnd"/>
      <w:r w:rsidRPr="00FB3BD2">
        <w:rPr>
          <w:rFonts w:eastAsiaTheme="minorEastAsia"/>
          <w:lang w:eastAsia="zh-CN"/>
        </w:rPr>
        <w:t xml:space="preserve"> are the actually transmitted power-levels in the corresponding polarizations.</w:t>
      </w:r>
      <w:proofErr w:type="gramEnd"/>
    </w:p>
    <w:p w14:paraId="5714F189" w14:textId="67FF3110" w:rsidR="00FB3BD2" w:rsidRDefault="00FB3BD2" w:rsidP="00FB3BD2">
      <w:pPr>
        <w:spacing w:after="120"/>
        <w:rPr>
          <w:rFonts w:eastAsia="宋体"/>
          <w:color w:val="0070C0"/>
          <w:szCs w:val="24"/>
          <w:lang w:eastAsia="zh-CN"/>
        </w:rPr>
      </w:pPr>
    </w:p>
    <w:p w14:paraId="16B4BD90" w14:textId="584ED0EC" w:rsidR="00FB3BD2" w:rsidRPr="00FB3BD2" w:rsidRDefault="00FB3BD2" w:rsidP="00FB3B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2: </w:t>
      </w:r>
      <w:r>
        <w:rPr>
          <w:rFonts w:eastAsia="宋体"/>
          <w:b/>
          <w:lang w:eastAsia="zh-CN"/>
        </w:rPr>
        <w:t>Add the summation form of the definition of TRP to TR 38.834.</w:t>
      </w:r>
    </w:p>
    <w:p w14:paraId="4A03FEEB" w14:textId="77777777" w:rsidR="00FB3BD2" w:rsidRPr="00FB3BD2" w:rsidRDefault="00FB3BD2" w:rsidP="00FB3BD2">
      <w:pPr>
        <w:pStyle w:val="afe"/>
        <w:ind w:left="936" w:firstLineChars="0" w:firstLine="0"/>
        <w:rPr>
          <w:rFonts w:eastAsia="宋体"/>
          <w:lang w:eastAsia="en-GB"/>
        </w:rPr>
      </w:pPr>
      <m:oMathPara>
        <m:oMath>
          <m:r>
            <w:rPr>
              <w:rFonts w:ascii="Cambria Math" w:hAnsi="Cambria Math"/>
            </w:rPr>
            <m:t>TRP</m:t>
          </m:r>
          <m:r>
            <m:rPr>
              <m:sty m:val="p"/>
            </m:rPr>
            <w:rPr>
              <w:rFonts w:ascii="Cambria Math" w:hAnsi="Cambria Math"/>
            </w:rPr>
            <m:t xml:space="preserve">≈ </m:t>
          </m:r>
          <m:f>
            <m:fPr>
              <m:ctrlPr>
                <w:rPr>
                  <w:rFonts w:ascii="Cambria Math" w:eastAsia="Times New Roman" w:hAnsi="Cambria Math"/>
                  <w:lang w:eastAsia="en-GB"/>
                </w:rPr>
              </m:ctrlPr>
            </m:fPr>
            <m:num>
              <m:r>
                <w:rPr>
                  <w:rFonts w:ascii="Cambria Math" w:hAnsi="Cambria Math"/>
                </w:rPr>
                <m:t>π</m:t>
              </m:r>
            </m:num>
            <m:den>
              <m:r>
                <w:rPr>
                  <w:rFonts w:ascii="Cambria Math" w:hAnsi="Cambria Math"/>
                </w:rPr>
                <m:t>2NM</m:t>
              </m:r>
            </m:den>
          </m:f>
          <m:nary>
            <m:naryPr>
              <m:chr m:val="∑"/>
              <m:limLoc m:val="undOvr"/>
              <m:ctrlPr>
                <w:rPr>
                  <w:rFonts w:ascii="Cambria Math" w:eastAsia="Times New Roman" w:hAnsi="Cambria Math"/>
                  <w:i/>
                  <w:lang w:eastAsia="en-GB"/>
                </w:rPr>
              </m:ctrlPr>
            </m:naryPr>
            <m:sub>
              <m:r>
                <w:rPr>
                  <w:rFonts w:ascii="Cambria Math" w:hAnsi="Cambria Math"/>
                </w:rPr>
                <m:t>n=0</m:t>
              </m:r>
            </m:sub>
            <m:sup>
              <m:r>
                <w:rPr>
                  <w:rFonts w:ascii="Cambria Math" w:hAnsi="Cambria Math"/>
                </w:rPr>
                <m:t>N-1</m:t>
              </m:r>
            </m:sup>
            <m:e>
              <m:nary>
                <m:naryPr>
                  <m:chr m:val="∑"/>
                  <m:limLoc m:val="undOvr"/>
                  <m:ctrlPr>
                    <w:rPr>
                      <w:rFonts w:ascii="Cambria Math" w:eastAsia="Times New Roman" w:hAnsi="Cambria Math"/>
                      <w:i/>
                      <w:lang w:eastAsia="en-GB"/>
                    </w:rPr>
                  </m:ctrlPr>
                </m:naryPr>
                <m:sub>
                  <m:r>
                    <w:rPr>
                      <w:rFonts w:ascii="Cambria Math" w:hAnsi="Cambria Math"/>
                    </w:rPr>
                    <m:t>m=0</m:t>
                  </m:r>
                </m:sub>
                <m:sup>
                  <m:r>
                    <w:rPr>
                      <w:rFonts w:ascii="Cambria Math" w:hAnsi="Cambria Math"/>
                    </w:rPr>
                    <m:t>M-1</m:t>
                  </m:r>
                </m:sup>
                <m:e>
                  <m:d>
                    <m:dPr>
                      <m:begChr m:val="["/>
                      <m:endChr m:val="]"/>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θ</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r>
                        <w:rPr>
                          <w:rFonts w:ascii="Cambria Math" w:hAnsi="Cambria Math"/>
                        </w:rPr>
                        <m:t>+</m:t>
                      </m:r>
                      <m:sSub>
                        <m:sSubPr>
                          <m:ctrlPr>
                            <w:rPr>
                              <w:rFonts w:ascii="Cambria Math" w:eastAsia="Times New Roman" w:hAnsi="Cambria Math"/>
                              <w:i/>
                              <w:lang w:eastAsia="en-GB"/>
                            </w:rPr>
                          </m:ctrlPr>
                        </m:sSubPr>
                        <m:e>
                          <m:r>
                            <w:rPr>
                              <w:rFonts w:ascii="Cambria Math" w:hAnsi="Cambria Math"/>
                            </w:rPr>
                            <m:t>EIRP</m:t>
                          </m:r>
                        </m:e>
                        <m:sub>
                          <m:r>
                            <w:rPr>
                              <w:rFonts w:ascii="Cambria Math" w:hAnsi="Cambria Math"/>
                            </w:rPr>
                            <m:t>ϕ</m:t>
                          </m:r>
                        </m:sub>
                      </m:sSub>
                      <m:d>
                        <m:dPr>
                          <m:ctrlPr>
                            <w:rPr>
                              <w:rFonts w:ascii="Cambria Math" w:eastAsia="Times New Roman" w:hAnsi="Cambria Math"/>
                              <w:i/>
                              <w:lang w:eastAsia="en-GB"/>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e>
                  </m:d>
                  <m:func>
                    <m:funcPr>
                      <m:ctrlPr>
                        <w:rPr>
                          <w:rFonts w:ascii="Cambria Math" w:eastAsia="Times New Roman" w:hAnsi="Cambria Math"/>
                          <w:i/>
                          <w:lang w:eastAsia="en-GB"/>
                        </w:rPr>
                      </m:ctrlPr>
                    </m:funcPr>
                    <m:fName>
                      <m:r>
                        <m:rPr>
                          <m:sty m:val="p"/>
                        </m:rPr>
                        <w:rPr>
                          <w:rFonts w:ascii="Cambria Math" w:hAnsi="Cambria Math"/>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oMath>
      </m:oMathPara>
    </w:p>
    <w:p w14:paraId="440A1FFC" w14:textId="335887DB" w:rsidR="00FB3BD2" w:rsidRPr="00FB3BD2" w:rsidRDefault="00FB3BD2" w:rsidP="00FB3BD2">
      <w:pPr>
        <w:pStyle w:val="afe"/>
        <w:ind w:left="936" w:firstLineChars="0" w:firstLine="0"/>
        <w:jc w:val="both"/>
        <w:rPr>
          <w:rFonts w:eastAsia="宋体"/>
          <w:color w:val="0070C0"/>
          <w:szCs w:val="24"/>
          <w:lang w:eastAsia="zh-CN"/>
        </w:rPr>
      </w:pPr>
      <w:r>
        <w:rPr>
          <w:rFonts w:eastAsiaTheme="minorEastAsia"/>
          <w:lang w:eastAsia="zh-CN"/>
        </w:rPr>
        <w:t xml:space="preserve">              </w:t>
      </w:r>
      <w:r>
        <w:rPr>
          <w:rFonts w:eastAsia="宋体"/>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285EEAF8" w14:textId="2365483F" w:rsidR="000B042C" w:rsidRDefault="000B042C" w:rsidP="000B042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F916EC0" w14:textId="7FA2540F" w:rsidR="000B042C" w:rsidRDefault="000B042C" w:rsidP="00D7049D">
      <w:pPr>
        <w:spacing w:after="120"/>
        <w:rPr>
          <w:color w:val="0070C0"/>
          <w:szCs w:val="24"/>
          <w:lang w:eastAsia="zh-CN"/>
        </w:rPr>
      </w:pPr>
    </w:p>
    <w:p w14:paraId="73BB64BD" w14:textId="4E21C2EC" w:rsidR="008519A3" w:rsidRPr="00805BE8" w:rsidRDefault="008519A3" w:rsidP="008519A3">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77148C2F" w14:textId="77777777" w:rsidR="008519A3" w:rsidRPr="00805BE8" w:rsidRDefault="008519A3" w:rsidP="008519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A52EC12" w14:textId="4A4DC5FC" w:rsidR="008519A3" w:rsidRPr="00FB3BD2" w:rsidRDefault="008519A3" w:rsidP="008519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1: </w:t>
      </w:r>
      <w:r w:rsidR="004D6A36">
        <w:rPr>
          <w:rFonts w:eastAsiaTheme="minorEastAsia"/>
          <w:b/>
          <w:lang w:eastAsia="zh-CN"/>
        </w:rPr>
        <w:t>Define the expression of TRS with θ and ϕ, rather than with Ω, as below.</w:t>
      </w:r>
    </w:p>
    <w:p w14:paraId="4D8CCF8C" w14:textId="77777777" w:rsidR="004D6A36" w:rsidRPr="004D6A36" w:rsidRDefault="004D6A36" w:rsidP="004D6A36">
      <w:pPr>
        <w:pStyle w:val="afe"/>
        <w:ind w:left="936" w:firstLineChars="0" w:firstLine="0"/>
        <w:rPr>
          <w:rFonts w:eastAsia="宋体"/>
          <w:b/>
          <w:lang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4</m:t>
              </m:r>
              <m:r>
                <w:rPr>
                  <w:rFonts w:ascii="Cambria Math" w:hAnsi="Cambria Math"/>
                  <w:noProof/>
                  <w:lang w:val="en-US" w:eastAsia="zh-CN"/>
                </w:rPr>
                <m:t>π</m:t>
              </m:r>
            </m:num>
            <m:den>
              <m:nary>
                <m:naryPr>
                  <m:limLoc m:val="subSup"/>
                  <m:ctrlPr>
                    <w:rPr>
                      <w:rFonts w:ascii="Cambria Math" w:eastAsia="Times New Roman" w:hAnsi="Cambria Math"/>
                      <w:i/>
                      <w:noProof/>
                    </w:rPr>
                  </m:ctrlPr>
                </m:naryPr>
                <m:sub>
                  <m:r>
                    <w:rPr>
                      <w:rFonts w:ascii="Cambria Math" w:hAnsi="Cambria Math"/>
                      <w:noProof/>
                      <w:lang w:val="en-US" w:eastAsia="zh-CN"/>
                    </w:rPr>
                    <m:t>θ=0</m:t>
                  </m:r>
                </m:sub>
                <m:sup>
                  <m:r>
                    <w:rPr>
                      <w:rFonts w:ascii="Cambria Math" w:hAnsi="Cambria Math"/>
                      <w:noProof/>
                      <w:lang w:val="en-US" w:eastAsia="zh-CN"/>
                    </w:rPr>
                    <m:t>π</m:t>
                  </m:r>
                </m:sup>
                <m:e>
                  <m:nary>
                    <m:naryPr>
                      <m:limLoc m:val="subSup"/>
                      <m:ctrlPr>
                        <w:rPr>
                          <w:rFonts w:ascii="Cambria Math" w:eastAsia="Times New Roman" w:hAnsi="Cambria Math"/>
                          <w:i/>
                          <w:noProof/>
                        </w:rPr>
                      </m:ctrlPr>
                    </m:naryPr>
                    <m:sub>
                      <m:r>
                        <w:rPr>
                          <w:rFonts w:ascii="Cambria Math" w:hAnsi="Cambria Math"/>
                        </w:rPr>
                        <m:t>ϕ=0</m:t>
                      </m:r>
                    </m:sub>
                    <m:sup>
                      <m:r>
                        <w:rPr>
                          <w:rFonts w:ascii="Cambria Math" w:hAnsi="Cambria Math"/>
                          <w:noProof/>
                          <w:lang w:val="en-US" w:eastAsia="zh-CN"/>
                        </w:rPr>
                        <m:t>2π</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r>
                                    <w:rPr>
                                      <w:rFonts w:ascii="Cambria Math" w:hAnsi="Cambria Math"/>
                                    </w:rPr>
                                    <m:t>θ,ϕ</m:t>
                                  </m:r>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r>
                                    <w:rPr>
                                      <w:rFonts w:ascii="Cambria Math" w:hAnsi="Cambria Math"/>
                                    </w:rPr>
                                    <m:t>θ,ϕ</m:t>
                                  </m:r>
                                </m:e>
                              </m:d>
                            </m:den>
                          </m:f>
                        </m:e>
                      </m:d>
                      <m:func>
                        <m:funcPr>
                          <m:ctrlPr>
                            <w:rPr>
                              <w:rFonts w:ascii="Cambria Math" w:eastAsia="Times New Roman" w:hAnsi="Cambria Math"/>
                              <w:i/>
                              <w:noProof/>
                            </w:rPr>
                          </m:ctrlPr>
                        </m:funcPr>
                        <m:fName>
                          <m:r>
                            <m:rPr>
                              <m:sty m:val="p"/>
                            </m:rPr>
                            <w:rPr>
                              <w:rFonts w:ascii="Cambria Math" w:hAnsi="Cambria Math"/>
                              <w:noProof/>
                            </w:rPr>
                            <m:t>sin</m:t>
                          </m:r>
                        </m:fName>
                        <m:e>
                          <m:r>
                            <w:rPr>
                              <w:rFonts w:ascii="Cambria Math" w:hAnsi="Cambria Math"/>
                              <w:noProof/>
                              <w:lang w:val="en-US" w:eastAsia="zh-CN"/>
                            </w:rPr>
                            <m:t>θ</m:t>
                          </m:r>
                        </m:e>
                      </m:func>
                      <m:r>
                        <w:rPr>
                          <w:rFonts w:ascii="Cambria Math" w:hAnsi="Cambria Math"/>
                          <w:noProof/>
                          <w:lang w:val="en-US" w:eastAsia="zh-CN"/>
                        </w:rPr>
                        <m:t>d</m:t>
                      </m:r>
                      <m:r>
                        <w:rPr>
                          <w:rFonts w:ascii="Cambria Math" w:hAnsi="Cambria Math"/>
                        </w:rPr>
                        <m:t>ϕdθ</m:t>
                      </m:r>
                    </m:e>
                  </m:nary>
                </m:e>
              </m:nary>
            </m:den>
          </m:f>
        </m:oMath>
      </m:oMathPara>
    </w:p>
    <w:p w14:paraId="0841E77F" w14:textId="3459A067" w:rsidR="008519A3" w:rsidRPr="00FB3BD2" w:rsidRDefault="008519A3" w:rsidP="008519A3">
      <w:pPr>
        <w:pStyle w:val="afe"/>
        <w:ind w:left="936" w:firstLineChars="0" w:firstLine="0"/>
        <w:jc w:val="both"/>
        <w:rPr>
          <w:rFonts w:eastAsiaTheme="minorEastAsia"/>
          <w:lang w:eastAsia="zh-CN"/>
        </w:rPr>
      </w:pPr>
      <w:r>
        <w:rPr>
          <w:rFonts w:eastAsiaTheme="minorEastAsia"/>
          <w:lang w:eastAsia="zh-CN"/>
        </w:rPr>
        <w:t xml:space="preserve">              </w:t>
      </w:r>
      <w:proofErr w:type="gramStart"/>
      <w:r w:rsidR="004D6A36">
        <w:rPr>
          <w:rFonts w:eastAsiaTheme="minorEastAsia"/>
          <w:lang w:eastAsia="zh-CN"/>
        </w:rPr>
        <w:t xml:space="preserve">Where </w:t>
      </w:r>
      <w:proofErr w:type="spellStart"/>
      <w:r w:rsidR="004D6A36">
        <w:rPr>
          <w:rFonts w:eastAsiaTheme="minorEastAsia"/>
          <w:lang w:eastAsia="zh-CN"/>
        </w:rPr>
        <w:t>EIS</w:t>
      </w:r>
      <w:r w:rsidR="004D6A36">
        <w:rPr>
          <w:rFonts w:eastAsiaTheme="minorEastAsia"/>
          <w:vertAlign w:val="subscript"/>
          <w:lang w:eastAsia="zh-CN"/>
        </w:rPr>
        <w:t>θ</w:t>
      </w:r>
      <w:proofErr w:type="spellEnd"/>
      <w:r w:rsidR="004D6A36">
        <w:rPr>
          <w:rFonts w:eastAsiaTheme="minorEastAsia"/>
          <w:lang w:eastAsia="zh-CN"/>
        </w:rPr>
        <w:t xml:space="preserve"> and </w:t>
      </w:r>
      <w:proofErr w:type="spellStart"/>
      <w:r w:rsidR="004D6A36">
        <w:rPr>
          <w:rFonts w:eastAsiaTheme="minorEastAsia"/>
          <w:lang w:eastAsia="zh-CN"/>
        </w:rPr>
        <w:t>EIS</w:t>
      </w:r>
      <w:r w:rsidR="004D6A36">
        <w:rPr>
          <w:rFonts w:eastAsiaTheme="minorEastAsia"/>
          <w:vertAlign w:val="subscript"/>
          <w:lang w:eastAsia="zh-CN"/>
        </w:rPr>
        <w:t>ϕ</w:t>
      </w:r>
      <w:proofErr w:type="spellEnd"/>
      <w:r w:rsidR="004D6A36">
        <w:rPr>
          <w:rFonts w:eastAsiaTheme="minorEastAsia"/>
          <w:lang w:eastAsia="zh-CN"/>
        </w:rPr>
        <w:t xml:space="preserve"> are the effective isotropic sensitivities (EIS) in the corresponding polarizations.</w:t>
      </w:r>
      <w:proofErr w:type="gramEnd"/>
    </w:p>
    <w:p w14:paraId="635AAEDA" w14:textId="77777777" w:rsidR="008519A3" w:rsidRDefault="008519A3" w:rsidP="008519A3">
      <w:pPr>
        <w:spacing w:after="120"/>
        <w:rPr>
          <w:rFonts w:eastAsia="宋体"/>
          <w:color w:val="0070C0"/>
          <w:szCs w:val="24"/>
          <w:lang w:eastAsia="zh-CN"/>
        </w:rPr>
      </w:pPr>
    </w:p>
    <w:p w14:paraId="28F2D87C" w14:textId="4D6CB23E" w:rsidR="008519A3" w:rsidRPr="00FB3BD2" w:rsidRDefault="008519A3" w:rsidP="008519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b/>
          <w:lang w:eastAsia="zh-CN"/>
        </w:rPr>
        <w:t xml:space="preserve">Proposal 2: </w:t>
      </w:r>
      <w:r>
        <w:rPr>
          <w:rFonts w:eastAsia="宋体"/>
          <w:b/>
          <w:lang w:eastAsia="zh-CN"/>
        </w:rPr>
        <w:t>Add the summation form of the definition of TR</w:t>
      </w:r>
      <w:r w:rsidR="004D6A36">
        <w:rPr>
          <w:rFonts w:eastAsia="宋体"/>
          <w:b/>
          <w:lang w:eastAsia="zh-CN"/>
        </w:rPr>
        <w:t>S</w:t>
      </w:r>
      <w:r>
        <w:rPr>
          <w:rFonts w:eastAsia="宋体"/>
          <w:b/>
          <w:lang w:eastAsia="zh-CN"/>
        </w:rPr>
        <w:t xml:space="preserve"> to TR 38.834.</w:t>
      </w:r>
    </w:p>
    <w:p w14:paraId="22BEF0AC" w14:textId="1223B6B3" w:rsidR="004D6A36" w:rsidRDefault="004D6A36" w:rsidP="004D6A36">
      <w:pPr>
        <w:rPr>
          <w:rFonts w:eastAsia="宋体"/>
          <w:lang w:val="en-US" w:eastAsia="zh-CN"/>
        </w:rPr>
      </w:pPr>
      <m:oMathPara>
        <m:oMath>
          <m:r>
            <w:rPr>
              <w:rFonts w:ascii="Cambria Math" w:hAnsi="Cambria Math"/>
              <w:noProof/>
              <w:lang w:val="en-US" w:eastAsia="zh-CN"/>
            </w:rPr>
            <m:t>TRS</m:t>
          </m:r>
          <m:r>
            <m:rPr>
              <m:sty m:val="p"/>
            </m:rPr>
            <w:rPr>
              <w:rFonts w:ascii="Cambria Math" w:hAnsi="Cambria Math"/>
              <w:noProof/>
              <w:lang w:val="en-US" w:eastAsia="zh-CN"/>
            </w:rPr>
            <m:t>≈</m:t>
          </m:r>
          <m:f>
            <m:fPr>
              <m:ctrlPr>
                <w:rPr>
                  <w:rFonts w:ascii="Cambria Math" w:eastAsia="Times New Roman" w:hAnsi="Cambria Math"/>
                  <w:noProof/>
                </w:rPr>
              </m:ctrlPr>
            </m:fPr>
            <m:num>
              <m:r>
                <m:rPr>
                  <m:sty m:val="p"/>
                </m:rPr>
                <w:rPr>
                  <w:rFonts w:ascii="Cambria Math" w:hAnsi="Cambria Math"/>
                  <w:noProof/>
                  <w:lang w:val="en-US" w:eastAsia="zh-CN"/>
                </w:rPr>
                <m:t>2NM</m:t>
              </m:r>
            </m:num>
            <m:den>
              <m:r>
                <w:rPr>
                  <w:rFonts w:ascii="Cambria Math" w:hAnsi="Cambria Math"/>
                  <w:noProof/>
                  <w:lang w:val="en-US" w:eastAsia="zh-CN"/>
                </w:rPr>
                <m:t>π</m:t>
              </m:r>
              <m:nary>
                <m:naryPr>
                  <m:chr m:val="∑"/>
                  <m:limLoc m:val="undOvr"/>
                  <m:ctrlPr>
                    <w:rPr>
                      <w:rFonts w:ascii="Cambria Math" w:eastAsia="Times New Roman" w:hAnsi="Cambria Math"/>
                      <w:i/>
                      <w:noProof/>
                    </w:rPr>
                  </m:ctrlPr>
                </m:naryPr>
                <m:sub>
                  <m:r>
                    <w:rPr>
                      <w:rFonts w:ascii="Cambria Math" w:hAnsi="Cambria Math"/>
                      <w:noProof/>
                      <w:lang w:val="en-US" w:eastAsia="zh-CN"/>
                    </w:rPr>
                    <m:t>n=0</m:t>
                  </m:r>
                </m:sub>
                <m:sup>
                  <m:r>
                    <w:rPr>
                      <w:rFonts w:ascii="Cambria Math" w:hAnsi="Cambria Math"/>
                      <w:noProof/>
                      <w:lang w:val="en-US" w:eastAsia="zh-CN"/>
                    </w:rPr>
                    <m:t>N-1</m:t>
                  </m:r>
                </m:sup>
                <m:e>
                  <m:nary>
                    <m:naryPr>
                      <m:chr m:val="∑"/>
                      <m:limLoc m:val="undOvr"/>
                      <m:ctrlPr>
                        <w:rPr>
                          <w:rFonts w:ascii="Cambria Math" w:eastAsia="Times New Roman" w:hAnsi="Cambria Math"/>
                          <w:i/>
                          <w:noProof/>
                        </w:rPr>
                      </m:ctrlPr>
                    </m:naryPr>
                    <m:sub>
                      <m:r>
                        <w:rPr>
                          <w:rFonts w:ascii="Cambria Math" w:hAnsi="Cambria Math"/>
                          <w:noProof/>
                          <w:lang w:val="en-US" w:eastAsia="zh-CN"/>
                        </w:rPr>
                        <m:t>m=0</m:t>
                      </m:r>
                    </m:sub>
                    <m:sup>
                      <m:r>
                        <w:rPr>
                          <w:rFonts w:ascii="Cambria Math" w:hAnsi="Cambria Math"/>
                          <w:noProof/>
                          <w:lang w:val="en-US" w:eastAsia="zh-CN"/>
                        </w:rPr>
                        <m:t>M-1</m:t>
                      </m:r>
                    </m:sup>
                    <m:e>
                      <m:d>
                        <m:dPr>
                          <m:begChr m:val="["/>
                          <m:endChr m:val="]"/>
                          <m:ctrlPr>
                            <w:rPr>
                              <w:rFonts w:ascii="Cambria Math" w:eastAsia="Times New Roman" w:hAnsi="Cambria Math"/>
                              <w:i/>
                              <w:noProof/>
                            </w:rPr>
                          </m:ctrlPr>
                        </m:dPr>
                        <m:e>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noProof/>
                                      <w:lang w:val="en-US" w:eastAsia="zh-CN"/>
                                    </w:rPr>
                                    <m:t>θ</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r>
                            <w:rPr>
                              <w:rFonts w:ascii="Cambria Math" w:hAnsi="Cambria Math"/>
                              <w:noProof/>
                              <w:lang w:val="en-US" w:eastAsia="zh-CN"/>
                            </w:rPr>
                            <m:t>+</m:t>
                          </m:r>
                          <m:f>
                            <m:fPr>
                              <m:ctrlPr>
                                <w:rPr>
                                  <w:rFonts w:ascii="Cambria Math" w:eastAsia="Times New Roman" w:hAnsi="Cambria Math"/>
                                  <w:i/>
                                  <w:noProof/>
                                </w:rPr>
                              </m:ctrlPr>
                            </m:fPr>
                            <m:num>
                              <m:r>
                                <w:rPr>
                                  <w:rFonts w:ascii="Cambria Math" w:hAnsi="Cambria Math"/>
                                  <w:noProof/>
                                  <w:lang w:val="en-US" w:eastAsia="zh-CN"/>
                                </w:rPr>
                                <m:t>1</m:t>
                              </m:r>
                            </m:num>
                            <m:den>
                              <m:sSub>
                                <m:sSubPr>
                                  <m:ctrlPr>
                                    <w:rPr>
                                      <w:rFonts w:ascii="Cambria Math" w:eastAsia="Times New Roman" w:hAnsi="Cambria Math"/>
                                      <w:i/>
                                      <w:noProof/>
                                    </w:rPr>
                                  </m:ctrlPr>
                                </m:sSubPr>
                                <m:e>
                                  <m:r>
                                    <w:rPr>
                                      <w:rFonts w:ascii="Cambria Math" w:hAnsi="Cambria Math"/>
                                      <w:noProof/>
                                      <w:lang w:val="en-US" w:eastAsia="zh-CN"/>
                                    </w:rPr>
                                    <m:t>EIS</m:t>
                                  </m:r>
                                </m:e>
                                <m:sub>
                                  <m:r>
                                    <w:rPr>
                                      <w:rFonts w:ascii="Cambria Math" w:hAnsi="Cambria Math"/>
                                    </w:rPr>
                                    <m:t>ϕ</m:t>
                                  </m:r>
                                </m:sub>
                              </m:sSub>
                              <m:d>
                                <m:dPr>
                                  <m:ctrlPr>
                                    <w:rPr>
                                      <w:rFonts w:ascii="Cambria Math" w:eastAsia="Times New Roman" w:hAnsi="Cambria Math"/>
                                      <w:i/>
                                      <w:noProof/>
                                    </w:rPr>
                                  </m:ctrlPr>
                                </m:dPr>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ϕ</m:t>
                                      </m:r>
                                    </m:e>
                                    <m:sub>
                                      <m:r>
                                        <w:rPr>
                                          <w:rFonts w:ascii="Cambria Math" w:hAnsi="Cambria Math"/>
                                        </w:rPr>
                                        <m:t>m</m:t>
                                      </m:r>
                                    </m:sub>
                                  </m:sSub>
                                </m:e>
                              </m:d>
                            </m:den>
                          </m:f>
                        </m:e>
                      </m:d>
                      <m:func>
                        <m:funcPr>
                          <m:ctrlPr>
                            <w:rPr>
                              <w:rFonts w:ascii="Cambria Math" w:eastAsia="Times New Roman" w:hAnsi="Cambria Math"/>
                              <w:i/>
                              <w:noProof/>
                            </w:rPr>
                          </m:ctrlPr>
                        </m:funcPr>
                        <m:fName>
                          <m:r>
                            <m:rPr>
                              <m:sty m:val="p"/>
                            </m:rPr>
                            <w:rPr>
                              <w:rFonts w:ascii="Cambria Math" w:hAnsi="Cambria Math"/>
                              <w:noProof/>
                            </w:rPr>
                            <m:t>sin</m:t>
                          </m:r>
                        </m:fName>
                        <m:e>
                          <m:sSub>
                            <m:sSubPr>
                              <m:ctrlPr>
                                <w:rPr>
                                  <w:rFonts w:ascii="Cambria Math" w:eastAsia="Times New Roman" w:hAnsi="Cambria Math"/>
                                  <w:i/>
                                  <w:lang w:eastAsia="en-GB"/>
                                </w:rPr>
                              </m:ctrlPr>
                            </m:sSubPr>
                            <m:e>
                              <m:r>
                                <w:rPr>
                                  <w:rFonts w:ascii="Cambria Math" w:hAnsi="Cambria Math"/>
                                </w:rPr>
                                <m:t>θ</m:t>
                              </m:r>
                            </m:e>
                            <m:sub>
                              <m:r>
                                <w:rPr>
                                  <w:rFonts w:ascii="Cambria Math" w:hAnsi="Cambria Math"/>
                                </w:rPr>
                                <m:t>n</m:t>
                              </m:r>
                            </m:sub>
                          </m:sSub>
                        </m:e>
                      </m:func>
                    </m:e>
                  </m:nary>
                </m:e>
              </m:nary>
            </m:den>
          </m:f>
        </m:oMath>
      </m:oMathPara>
    </w:p>
    <w:p w14:paraId="334E9AF9" w14:textId="3A2E7157" w:rsidR="008519A3" w:rsidRPr="00FB3BD2" w:rsidRDefault="008519A3" w:rsidP="004D6A36">
      <w:pPr>
        <w:pStyle w:val="afe"/>
        <w:ind w:left="936" w:firstLineChars="0" w:firstLine="0"/>
        <w:rPr>
          <w:rFonts w:eastAsia="宋体"/>
          <w:color w:val="0070C0"/>
          <w:szCs w:val="24"/>
          <w:lang w:eastAsia="zh-CN"/>
        </w:rPr>
      </w:pPr>
      <w:r>
        <w:rPr>
          <w:rFonts w:eastAsiaTheme="minorEastAsia"/>
          <w:lang w:eastAsia="zh-CN"/>
        </w:rPr>
        <w:t xml:space="preserve">              </w:t>
      </w:r>
      <w:r>
        <w:rPr>
          <w:rFonts w:eastAsia="宋体"/>
          <w:lang w:eastAsia="zh-CN"/>
        </w:rPr>
        <w:t xml:space="preserve">In these formulas, N and M are the number of sampling intervals for </w:t>
      </w:r>
      <w:r>
        <w:rPr>
          <w:rFonts w:eastAsiaTheme="minorEastAsia"/>
          <w:lang w:eastAsia="zh-CN"/>
        </w:rPr>
        <w:t xml:space="preserve">θ and ϕ. </w:t>
      </w:r>
      <w:proofErr w:type="spellStart"/>
      <w:r>
        <w:rPr>
          <w:rFonts w:eastAsiaTheme="minorEastAsia"/>
          <w:lang w:eastAsia="zh-CN"/>
        </w:rPr>
        <w:t>θ</w:t>
      </w:r>
      <w:r>
        <w:rPr>
          <w:rFonts w:eastAsiaTheme="minorEastAsia"/>
          <w:vertAlign w:val="subscript"/>
          <w:lang w:eastAsia="zh-CN"/>
        </w:rPr>
        <w:t>n</w:t>
      </w:r>
      <w:proofErr w:type="spellEnd"/>
      <w:r>
        <w:rPr>
          <w:rFonts w:eastAsiaTheme="minorEastAsia"/>
          <w:lang w:eastAsia="zh-CN"/>
        </w:rPr>
        <w:t xml:space="preserve"> and </w:t>
      </w:r>
      <w:proofErr w:type="spellStart"/>
      <w:r>
        <w:rPr>
          <w:rFonts w:eastAsiaTheme="minorEastAsia"/>
          <w:lang w:eastAsia="zh-CN"/>
        </w:rPr>
        <w:t>ϕ</w:t>
      </w:r>
      <w:r>
        <w:rPr>
          <w:rFonts w:eastAsiaTheme="minorEastAsia"/>
          <w:vertAlign w:val="subscript"/>
          <w:lang w:eastAsia="zh-CN"/>
        </w:rPr>
        <w:t>m</w:t>
      </w:r>
      <w:proofErr w:type="spellEnd"/>
      <w:r>
        <w:rPr>
          <w:rFonts w:eastAsiaTheme="minorEastAsia"/>
          <w:lang w:eastAsia="zh-CN"/>
        </w:rPr>
        <w:t xml:space="preserve"> are the measurement angles.</w:t>
      </w:r>
    </w:p>
    <w:p w14:paraId="699C0A76" w14:textId="77777777" w:rsidR="008519A3" w:rsidRDefault="008519A3" w:rsidP="008519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59F290" w14:textId="77777777" w:rsidR="008519A3" w:rsidRDefault="008519A3" w:rsidP="00D7049D">
      <w:pPr>
        <w:spacing w:after="120"/>
        <w:rPr>
          <w:color w:val="0070C0"/>
          <w:szCs w:val="24"/>
          <w:lang w:eastAsia="zh-CN"/>
        </w:rPr>
      </w:pPr>
    </w:p>
    <w:p w14:paraId="35640A89" w14:textId="30B2AD19" w:rsidR="009D060C" w:rsidRPr="00805BE8" w:rsidRDefault="009D060C" w:rsidP="009D060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9D060C">
        <w:rPr>
          <w:sz w:val="24"/>
          <w:szCs w:val="16"/>
        </w:rPr>
        <w:t xml:space="preserve">UE mechanical modes </w:t>
      </w:r>
      <w:r>
        <w:rPr>
          <w:sz w:val="24"/>
          <w:szCs w:val="16"/>
        </w:rPr>
        <w:t>description</w:t>
      </w:r>
      <w:r w:rsidR="00D62B0F">
        <w:rPr>
          <w:sz w:val="24"/>
          <w:szCs w:val="16"/>
        </w:rPr>
        <w:t xml:space="preserve"> </w:t>
      </w:r>
    </w:p>
    <w:p w14:paraId="59F4FC7D" w14:textId="62233E7A" w:rsidR="009D060C" w:rsidRPr="00805BE8" w:rsidRDefault="009D060C" w:rsidP="009D060C">
      <w:pPr>
        <w:rPr>
          <w:b/>
          <w:color w:val="0070C0"/>
          <w:u w:val="single"/>
          <w:lang w:eastAsia="ko-KR"/>
        </w:rPr>
      </w:pPr>
      <w:r w:rsidRPr="00805BE8">
        <w:rPr>
          <w:b/>
          <w:color w:val="0070C0"/>
          <w:u w:val="single"/>
          <w:lang w:eastAsia="ko-KR"/>
        </w:rPr>
        <w:t>Issue 1-</w:t>
      </w:r>
      <w:r w:rsidR="00D62B0F">
        <w:rPr>
          <w:b/>
          <w:color w:val="0070C0"/>
          <w:u w:val="single"/>
          <w:lang w:eastAsia="ko-KR"/>
        </w:rPr>
        <w:t>3</w:t>
      </w:r>
      <w:r>
        <w:rPr>
          <w:b/>
          <w:color w:val="0070C0"/>
          <w:u w:val="single"/>
          <w:lang w:eastAsia="ko-KR"/>
        </w:rPr>
        <w:t>-1</w:t>
      </w:r>
      <w:r w:rsidRPr="00805BE8">
        <w:rPr>
          <w:b/>
          <w:color w:val="0070C0"/>
          <w:u w:val="single"/>
          <w:lang w:eastAsia="ko-KR"/>
        </w:rPr>
        <w:t xml:space="preserve">: </w:t>
      </w:r>
      <w:r w:rsidRPr="009D060C">
        <w:rPr>
          <w:b/>
          <w:color w:val="0070C0"/>
          <w:u w:val="single"/>
          <w:lang w:eastAsia="ko-KR"/>
        </w:rPr>
        <w:t>UE mechanical modes</w:t>
      </w:r>
      <w:r>
        <w:rPr>
          <w:b/>
          <w:color w:val="0070C0"/>
          <w:u w:val="single"/>
          <w:lang w:eastAsia="ko-KR"/>
        </w:rPr>
        <w:t xml:space="preserve"> description</w:t>
      </w:r>
    </w:p>
    <w:p w14:paraId="268735A2" w14:textId="6B86B774" w:rsidR="009D060C" w:rsidRDefault="009D060C" w:rsidP="009D060C">
      <w:pPr>
        <w:spacing w:after="120"/>
        <w:rPr>
          <w:rFonts w:eastAsia="宋体"/>
          <w:color w:val="0070C0"/>
          <w:szCs w:val="24"/>
          <w:lang w:eastAsia="zh-CN"/>
        </w:rPr>
      </w:pPr>
      <w:r>
        <w:rPr>
          <w:rFonts w:eastAsia="宋体"/>
          <w:color w:val="0070C0"/>
          <w:szCs w:val="24"/>
          <w:lang w:eastAsia="zh-CN"/>
        </w:rPr>
        <w:t xml:space="preserve">Moderator: </w:t>
      </w:r>
      <w:r w:rsidRPr="009D060C">
        <w:rPr>
          <w:rFonts w:eastAsia="宋体"/>
          <w:color w:val="0070C0"/>
          <w:szCs w:val="24"/>
          <w:lang w:eastAsia="zh-CN"/>
        </w:rPr>
        <w:t>Provide</w:t>
      </w:r>
      <w:r>
        <w:rPr>
          <w:rFonts w:eastAsia="宋体"/>
          <w:color w:val="0070C0"/>
          <w:szCs w:val="24"/>
          <w:lang w:eastAsia="zh-CN"/>
        </w:rPr>
        <w:t xml:space="preserve"> comments directly in the TP comments collection part, i.e., section 1.3.2.</w:t>
      </w:r>
    </w:p>
    <w:p w14:paraId="625C8D0B" w14:textId="6C7A73A0" w:rsidR="00D62B0F" w:rsidRPr="00805BE8" w:rsidRDefault="00D62B0F" w:rsidP="00D62B0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Pr="009D060C">
        <w:rPr>
          <w:sz w:val="24"/>
          <w:szCs w:val="16"/>
        </w:rPr>
        <w:t xml:space="preserve">UE </w:t>
      </w:r>
      <w:r>
        <w:rPr>
          <w:sz w:val="24"/>
          <w:szCs w:val="16"/>
        </w:rPr>
        <w:t>minimum requirement</w:t>
      </w:r>
      <w:r w:rsidRPr="009D060C">
        <w:rPr>
          <w:sz w:val="24"/>
          <w:szCs w:val="16"/>
        </w:rPr>
        <w:t xml:space="preserve"> </w:t>
      </w:r>
      <w:r>
        <w:rPr>
          <w:sz w:val="24"/>
          <w:szCs w:val="16"/>
        </w:rPr>
        <w:t xml:space="preserve">description </w:t>
      </w:r>
    </w:p>
    <w:p w14:paraId="139BBCCF" w14:textId="12B67369" w:rsidR="00D62B0F" w:rsidRPr="00805BE8" w:rsidRDefault="00D62B0F" w:rsidP="00D62B0F">
      <w:pPr>
        <w:rPr>
          <w:b/>
          <w:color w:val="0070C0"/>
          <w:u w:val="single"/>
          <w:lang w:eastAsia="ko-KR"/>
        </w:rPr>
      </w:pPr>
      <w:r w:rsidRPr="00805BE8">
        <w:rPr>
          <w:b/>
          <w:color w:val="0070C0"/>
          <w:u w:val="single"/>
          <w:lang w:eastAsia="ko-KR"/>
        </w:rPr>
        <w:t>Issue 1-</w:t>
      </w:r>
      <w:r w:rsidR="00A13AFE">
        <w:rPr>
          <w:b/>
          <w:color w:val="0070C0"/>
          <w:u w:val="single"/>
          <w:lang w:eastAsia="ko-KR"/>
        </w:rPr>
        <w:t>4</w:t>
      </w:r>
      <w:r>
        <w:rPr>
          <w:b/>
          <w:color w:val="0070C0"/>
          <w:u w:val="single"/>
          <w:lang w:eastAsia="ko-KR"/>
        </w:rPr>
        <w:t>-1</w:t>
      </w:r>
      <w:r w:rsidRPr="00805BE8">
        <w:rPr>
          <w:b/>
          <w:color w:val="0070C0"/>
          <w:u w:val="single"/>
          <w:lang w:eastAsia="ko-KR"/>
        </w:rPr>
        <w:t xml:space="preserve">: </w:t>
      </w:r>
      <w:r w:rsidRPr="00D62B0F">
        <w:rPr>
          <w:b/>
          <w:color w:val="0070C0"/>
          <w:u w:val="single"/>
          <w:lang w:eastAsia="ko-KR"/>
        </w:rPr>
        <w:t>UE minimum requirement description</w:t>
      </w:r>
    </w:p>
    <w:p w14:paraId="58A7148F" w14:textId="77777777" w:rsidR="00D62B0F" w:rsidRPr="009D060C" w:rsidRDefault="00D62B0F" w:rsidP="00D62B0F">
      <w:pPr>
        <w:spacing w:after="120"/>
        <w:rPr>
          <w:rFonts w:eastAsia="宋体"/>
          <w:color w:val="0070C0"/>
          <w:szCs w:val="24"/>
          <w:lang w:eastAsia="zh-CN"/>
        </w:rPr>
      </w:pPr>
      <w:r>
        <w:rPr>
          <w:rFonts w:eastAsia="宋体"/>
          <w:color w:val="0070C0"/>
          <w:szCs w:val="24"/>
          <w:lang w:eastAsia="zh-CN"/>
        </w:rPr>
        <w:t xml:space="preserve">Moderator: </w:t>
      </w:r>
      <w:r w:rsidRPr="009D060C">
        <w:rPr>
          <w:rFonts w:eastAsia="宋体"/>
          <w:color w:val="0070C0"/>
          <w:szCs w:val="24"/>
          <w:lang w:eastAsia="zh-CN"/>
        </w:rPr>
        <w:t>Provide</w:t>
      </w:r>
      <w:r>
        <w:rPr>
          <w:rFonts w:eastAsia="宋体"/>
          <w:color w:val="0070C0"/>
          <w:szCs w:val="24"/>
          <w:lang w:eastAsia="zh-CN"/>
        </w:rPr>
        <w:t xml:space="preserve"> comments directly in the TP comments collection part, i.e., section 1.3.2.</w:t>
      </w:r>
    </w:p>
    <w:p w14:paraId="2A38DBFF" w14:textId="77777777" w:rsidR="00D62B0F" w:rsidRPr="009D060C" w:rsidRDefault="00D62B0F" w:rsidP="009D060C">
      <w:pPr>
        <w:spacing w:after="120"/>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C47C423" w:rsidR="009C3C80" w:rsidRPr="00E72CF1" w:rsidRDefault="00FE472B" w:rsidP="00E72CF1">
      <w:pPr>
        <w:rPr>
          <w:bCs/>
          <w:color w:val="0070C0"/>
          <w:u w:val="single"/>
          <w:lang w:eastAsia="ko-KR"/>
        </w:rPr>
      </w:pPr>
      <w:r w:rsidRPr="00FE472B">
        <w:rPr>
          <w:bCs/>
          <w:color w:val="0070C0"/>
          <w:u w:val="single"/>
          <w:lang w:eastAsia="ko-KR"/>
        </w:rPr>
        <w:t xml:space="preserve">Sub-topic 1-1 </w:t>
      </w:r>
      <w:r w:rsidR="004E3DB0" w:rsidRPr="004E3DB0">
        <w:rPr>
          <w:bCs/>
          <w:color w:val="0070C0"/>
          <w:u w:val="single"/>
          <w:lang w:eastAsia="ko-KR"/>
        </w:rPr>
        <w:t xml:space="preserve">General discussion for TRP TRS WI working scope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2028EFE4" w:rsidR="009C3C80" w:rsidRPr="003418CB" w:rsidRDefault="00CA3B31" w:rsidP="00B0532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HiSilcon</w:t>
            </w:r>
            <w:proofErr w:type="spellEnd"/>
          </w:p>
        </w:tc>
        <w:tc>
          <w:tcPr>
            <w:tcW w:w="8395" w:type="dxa"/>
          </w:tcPr>
          <w:p w14:paraId="314B10F7"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p>
          <w:p w14:paraId="0EC65E72" w14:textId="77777777" w:rsidR="009C3C80" w:rsidRDefault="004E3DB0" w:rsidP="00FE472B">
            <w:pPr>
              <w:rPr>
                <w:rFonts w:eastAsiaTheme="minorEastAsia"/>
                <w:color w:val="0070C0"/>
                <w:lang w:val="en-US" w:eastAsia="zh-CN"/>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p>
          <w:p w14:paraId="0B99619C" w14:textId="77777777" w:rsidR="004E3DB0" w:rsidRPr="00805BE8" w:rsidRDefault="004E3DB0" w:rsidP="004E3DB0">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p>
          <w:p w14:paraId="03480D01" w14:textId="77777777" w:rsidR="004E3DB0" w:rsidRDefault="004E3DB0" w:rsidP="00FE472B">
            <w:pPr>
              <w:rPr>
                <w:ins w:id="5" w:author="Hai Zhou (Joe)" w:date="2022-02-21T09:50:00Z"/>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sidR="00496E02">
              <w:rPr>
                <w:b/>
                <w:color w:val="0070C0"/>
                <w:u w:val="single"/>
                <w:lang w:eastAsia="ko-KR"/>
              </w:rPr>
              <w:t>Working scope</w:t>
            </w:r>
            <w:r>
              <w:rPr>
                <w:b/>
                <w:color w:val="0070C0"/>
                <w:u w:val="single"/>
                <w:lang w:eastAsia="ko-KR"/>
              </w:rPr>
              <w:t xml:space="preserve"> for Alternative test method</w:t>
            </w:r>
            <w:r w:rsidR="00496E02">
              <w:rPr>
                <w:b/>
                <w:color w:val="0070C0"/>
                <w:u w:val="single"/>
                <w:lang w:eastAsia="ko-KR"/>
              </w:rPr>
              <w:t xml:space="preserve"> </w:t>
            </w:r>
          </w:p>
          <w:p w14:paraId="0BCB8B26" w14:textId="48F625AB" w:rsidR="004F4D0F" w:rsidRDefault="004F4D0F" w:rsidP="00FE472B">
            <w:pPr>
              <w:rPr>
                <w:b/>
                <w:color w:val="0070C0"/>
                <w:u w:val="single"/>
                <w:lang w:eastAsia="ko-KR"/>
              </w:rPr>
            </w:pPr>
            <w:ins w:id="6" w:author="Hai Zhou (Joe)" w:date="2022-02-21T09:50:00Z">
              <w:r w:rsidRPr="004F4D0F">
                <w:rPr>
                  <w:color w:val="0070C0"/>
                  <w:u w:val="single"/>
                  <w:lang w:eastAsia="ko-KR"/>
                </w:rPr>
                <w:t xml:space="preserve">If text proposal for alternative method is </w:t>
              </w:r>
              <w:r>
                <w:rPr>
                  <w:color w:val="0070C0"/>
                  <w:u w:val="single"/>
                  <w:lang w:eastAsia="ko-KR"/>
                </w:rPr>
                <w:t xml:space="preserve">agreed to be </w:t>
              </w:r>
              <w:r w:rsidRPr="004F4D0F">
                <w:rPr>
                  <w:color w:val="0070C0"/>
                  <w:u w:val="single"/>
                  <w:lang w:eastAsia="ko-KR"/>
                </w:rPr>
                <w:t>included in TS 38.834, then alternative method should be part of this activity.</w:t>
              </w:r>
            </w:ins>
          </w:p>
          <w:p w14:paraId="2BD9E21B" w14:textId="77777777" w:rsidR="000C7E86" w:rsidRDefault="000C7E86" w:rsidP="00FE472B">
            <w:pPr>
              <w:rPr>
                <w:ins w:id="7" w:author="Hai Zhou (Joe)" w:date="2022-02-21T09:43:00Z"/>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p>
          <w:p w14:paraId="04B11BC9" w14:textId="46BE40DF" w:rsidR="00DC61D4" w:rsidRPr="004F4D0F" w:rsidRDefault="00DC61D4" w:rsidP="00FE472B">
            <w:pPr>
              <w:rPr>
                <w:rFonts w:eastAsiaTheme="minorEastAsia"/>
                <w:color w:val="0070C0"/>
                <w:lang w:eastAsia="zh-CN"/>
              </w:rPr>
            </w:pPr>
            <w:ins w:id="8" w:author="Hai Zhou (Joe)" w:date="2022-02-21T09:43:00Z">
              <w:r w:rsidRPr="004F4D0F">
                <w:rPr>
                  <w:color w:val="0070C0"/>
                  <w:u w:val="single"/>
                  <w:lang w:eastAsia="ko-KR"/>
                </w:rPr>
                <w:t>If text</w:t>
              </w:r>
              <w:r w:rsidR="004F4D0F" w:rsidRPr="004F4D0F">
                <w:rPr>
                  <w:color w:val="0070C0"/>
                  <w:u w:val="single"/>
                  <w:lang w:eastAsia="ko-KR"/>
                </w:rPr>
                <w:t xml:space="preserve"> proposal for alternative method is </w:t>
              </w:r>
            </w:ins>
            <w:ins w:id="9" w:author="Hai Zhou (Joe)" w:date="2022-02-21T09:46:00Z">
              <w:r w:rsidR="004F4D0F">
                <w:rPr>
                  <w:color w:val="0070C0"/>
                  <w:u w:val="single"/>
                  <w:lang w:eastAsia="ko-KR"/>
                </w:rPr>
                <w:t xml:space="preserve">agreed to be </w:t>
              </w:r>
            </w:ins>
            <w:ins w:id="10" w:author="Hai Zhou (Joe)" w:date="2022-02-21T09:43:00Z">
              <w:r w:rsidR="004F4D0F" w:rsidRPr="004F4D0F">
                <w:rPr>
                  <w:color w:val="0070C0"/>
                  <w:u w:val="single"/>
                  <w:lang w:eastAsia="ko-KR"/>
                </w:rPr>
                <w:t>included in TS 38.834</w:t>
              </w:r>
            </w:ins>
            <w:ins w:id="11" w:author="Hai Zhou (Joe)" w:date="2022-02-21T09:44:00Z">
              <w:r w:rsidR="004F4D0F" w:rsidRPr="004F4D0F">
                <w:rPr>
                  <w:color w:val="0070C0"/>
                  <w:u w:val="single"/>
                  <w:lang w:eastAsia="ko-KR"/>
                </w:rPr>
                <w:t xml:space="preserve">, then alternative method should be part of this activity. </w:t>
              </w:r>
            </w:ins>
          </w:p>
        </w:tc>
      </w:tr>
      <w:tr w:rsidR="000E18F5" w14:paraId="5429C4AF" w14:textId="77777777" w:rsidTr="00E72CF1">
        <w:tc>
          <w:tcPr>
            <w:tcW w:w="1236" w:type="dxa"/>
          </w:tcPr>
          <w:p w14:paraId="0D066041" w14:textId="36CC0A92" w:rsidR="000E18F5" w:rsidRDefault="000E18F5" w:rsidP="000E18F5">
            <w:pPr>
              <w:spacing w:after="120"/>
              <w:rPr>
                <w:rFonts w:eastAsiaTheme="minorEastAsia"/>
                <w:color w:val="0070C0"/>
                <w:lang w:val="en-US" w:eastAsia="zh-CN"/>
              </w:rPr>
            </w:pPr>
            <w:ins w:id="12" w:author="OPPO" w:date="2022-02-23T08:09:00Z">
              <w:r>
                <w:rPr>
                  <w:rFonts w:eastAsiaTheme="minorEastAsia" w:hint="eastAsia"/>
                  <w:color w:val="0070C0"/>
                  <w:lang w:val="en-US" w:eastAsia="zh-CN"/>
                </w:rPr>
                <w:t>O</w:t>
              </w:r>
              <w:r>
                <w:rPr>
                  <w:rFonts w:eastAsiaTheme="minorEastAsia"/>
                  <w:color w:val="0070C0"/>
                  <w:lang w:val="en-US" w:eastAsia="zh-CN"/>
                </w:rPr>
                <w:t>P</w:t>
              </w:r>
            </w:ins>
            <w:ins w:id="13" w:author="OPPO" w:date="2022-02-23T08:10:00Z">
              <w:r>
                <w:rPr>
                  <w:rFonts w:eastAsiaTheme="minorEastAsia"/>
                  <w:color w:val="0070C0"/>
                  <w:lang w:val="en-US" w:eastAsia="zh-CN"/>
                </w:rPr>
                <w:t>PO</w:t>
              </w:r>
            </w:ins>
          </w:p>
        </w:tc>
        <w:tc>
          <w:tcPr>
            <w:tcW w:w="8395" w:type="dxa"/>
          </w:tcPr>
          <w:p w14:paraId="3B0DE13A" w14:textId="77777777" w:rsidR="000E18F5" w:rsidRDefault="000E18F5" w:rsidP="000E18F5">
            <w:pPr>
              <w:rPr>
                <w:ins w:id="14" w:author="OPPO" w:date="2022-02-23T08:10:00Z"/>
                <w:b/>
                <w:color w:val="0070C0"/>
                <w:u w:val="single"/>
                <w:lang w:eastAsia="ko-KR"/>
              </w:rPr>
            </w:pPr>
            <w:ins w:id="15" w:author="OPPO" w:date="2022-02-23T08:10: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1E8646DD" w14:textId="77777777" w:rsidR="000E18F5" w:rsidRPr="00190C42" w:rsidRDefault="000E18F5" w:rsidP="000E18F5">
            <w:pPr>
              <w:rPr>
                <w:ins w:id="16" w:author="OPPO" w:date="2022-02-23T08:10:00Z"/>
                <w:rFonts w:eastAsiaTheme="minorEastAsia"/>
                <w:color w:val="0070C0"/>
                <w:lang w:eastAsia="zh-CN"/>
              </w:rPr>
            </w:pPr>
            <w:ins w:id="17" w:author="OPPO" w:date="2022-02-23T08:10:00Z">
              <w:r>
                <w:rPr>
                  <w:rFonts w:eastAsiaTheme="minorEastAsia"/>
                  <w:color w:val="0070C0"/>
                  <w:lang w:eastAsia="zh-CN"/>
                </w:rPr>
                <w:t>Support the proposal.</w:t>
              </w:r>
            </w:ins>
          </w:p>
          <w:p w14:paraId="20594921" w14:textId="77777777" w:rsidR="000E18F5" w:rsidRDefault="000E18F5" w:rsidP="000E18F5">
            <w:pPr>
              <w:rPr>
                <w:ins w:id="18" w:author="OPPO" w:date="2022-02-23T08:10:00Z"/>
                <w:rFonts w:eastAsiaTheme="minorEastAsia"/>
                <w:color w:val="0070C0"/>
                <w:lang w:val="en-US" w:eastAsia="zh-CN"/>
              </w:rPr>
            </w:pPr>
            <w:ins w:id="19" w:author="OPPO" w:date="2022-02-23T08:10: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1C573D59" w14:textId="77777777" w:rsidR="000E18F5" w:rsidRDefault="000E18F5" w:rsidP="000E18F5">
            <w:pPr>
              <w:rPr>
                <w:ins w:id="20" w:author="OPPO" w:date="2022-02-23T08:10:00Z"/>
                <w:rFonts w:eastAsiaTheme="minorEastAsia"/>
                <w:color w:val="0070C0"/>
                <w:lang w:val="en-US" w:eastAsia="zh-CN"/>
              </w:rPr>
            </w:pPr>
            <w:ins w:id="21" w:author="OPPO" w:date="2022-02-23T08:10:00Z">
              <w:r>
                <w:rPr>
                  <w:rFonts w:eastAsiaTheme="minorEastAsia" w:hint="eastAsia"/>
                  <w:color w:val="0070C0"/>
                  <w:lang w:val="en-US" w:eastAsia="zh-CN"/>
                </w:rPr>
                <w:t>S</w:t>
              </w:r>
              <w:r>
                <w:rPr>
                  <w:rFonts w:eastAsiaTheme="minorEastAsia"/>
                  <w:color w:val="0070C0"/>
                  <w:lang w:val="en-US" w:eastAsia="zh-CN"/>
                </w:rPr>
                <w:t>upport the proposal.</w:t>
              </w:r>
            </w:ins>
          </w:p>
          <w:p w14:paraId="59D94850" w14:textId="77777777" w:rsidR="000E18F5" w:rsidRDefault="000E18F5" w:rsidP="000E18F5">
            <w:pPr>
              <w:rPr>
                <w:ins w:id="22" w:author="OPPO" w:date="2022-02-23T08:10:00Z"/>
                <w:b/>
                <w:color w:val="0070C0"/>
                <w:u w:val="single"/>
                <w:lang w:eastAsia="ko-KR"/>
              </w:rPr>
            </w:pPr>
            <w:ins w:id="23" w:author="OPPO" w:date="2022-02-23T08:10: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7FB7FBC0" w14:textId="77777777" w:rsidR="000E18F5" w:rsidRPr="00190C42" w:rsidRDefault="000E18F5" w:rsidP="000E18F5">
            <w:pPr>
              <w:rPr>
                <w:ins w:id="24" w:author="OPPO" w:date="2022-02-23T08:10:00Z"/>
                <w:rFonts w:eastAsiaTheme="minorEastAsia"/>
                <w:color w:val="0070C0"/>
                <w:lang w:eastAsia="zh-CN"/>
              </w:rPr>
            </w:pPr>
            <w:ins w:id="25" w:author="OPPO" w:date="2022-02-23T08:10:00Z">
              <w:r>
                <w:rPr>
                  <w:rFonts w:eastAsiaTheme="minorEastAsia" w:hint="eastAsia"/>
                  <w:color w:val="0070C0"/>
                  <w:lang w:eastAsia="zh-CN"/>
                </w:rPr>
                <w:t>S</w:t>
              </w:r>
              <w:r>
                <w:rPr>
                  <w:rFonts w:eastAsiaTheme="minorEastAsia"/>
                  <w:color w:val="0070C0"/>
                  <w:lang w:eastAsia="zh-CN"/>
                </w:rPr>
                <w:t>upport the proposal.</w:t>
              </w:r>
            </w:ins>
          </w:p>
          <w:p w14:paraId="5041FB05" w14:textId="77777777" w:rsidR="000E18F5" w:rsidRDefault="000E18F5" w:rsidP="000E18F5">
            <w:pPr>
              <w:rPr>
                <w:ins w:id="26" w:author="OPPO" w:date="2022-02-23T08:10:00Z"/>
                <w:b/>
                <w:color w:val="0070C0"/>
                <w:u w:val="single"/>
                <w:lang w:eastAsia="ko-KR"/>
              </w:rPr>
            </w:pPr>
            <w:ins w:id="27" w:author="OPPO" w:date="2022-02-23T08:10: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0E47DBD7" w14:textId="51F771B2" w:rsidR="000E18F5" w:rsidRPr="00190C42" w:rsidRDefault="000E18F5" w:rsidP="000E18F5">
            <w:pPr>
              <w:rPr>
                <w:ins w:id="28" w:author="OPPO" w:date="2022-02-23T08:10:00Z"/>
                <w:rFonts w:eastAsiaTheme="minorEastAsia"/>
                <w:color w:val="0070C0"/>
                <w:lang w:eastAsia="zh-CN"/>
              </w:rPr>
            </w:pPr>
            <w:ins w:id="29" w:author="OPPO" w:date="2022-02-23T08:10:00Z">
              <w:r>
                <w:rPr>
                  <w:rFonts w:eastAsiaTheme="minorEastAsia"/>
                  <w:color w:val="0070C0"/>
                  <w:lang w:eastAsia="zh-CN"/>
                </w:rPr>
                <w:lastRenderedPageBreak/>
                <w:t xml:space="preserve">We echo with Huawei’s view. And it seems that there is no need to change the working scope of WID, because RC is already the approved test method captured in TR37.902. </w:t>
              </w:r>
            </w:ins>
            <w:ins w:id="30" w:author="OPPO" w:date="2022-02-23T09:28:00Z">
              <w:r w:rsidR="0011065F">
                <w:rPr>
                  <w:rFonts w:eastAsiaTheme="minorEastAsia"/>
                  <w:color w:val="0070C0"/>
                  <w:lang w:eastAsia="zh-CN"/>
                </w:rPr>
                <w:t>W</w:t>
              </w:r>
            </w:ins>
            <w:ins w:id="31" w:author="OPPO" w:date="2022-02-23T08:10:00Z">
              <w:r>
                <w:rPr>
                  <w:rFonts w:eastAsiaTheme="minorEastAsia"/>
                  <w:color w:val="0070C0"/>
                  <w:lang w:eastAsia="zh-CN"/>
                </w:rPr>
                <w:t>hat we should focus on is whether the TP provides the whole package of test method and procedure for SA and EN-DC TRP &amp; TRS measurement.</w:t>
              </w:r>
            </w:ins>
          </w:p>
          <w:p w14:paraId="75C98598" w14:textId="77777777" w:rsidR="000E18F5" w:rsidRDefault="000E18F5" w:rsidP="000E18F5">
            <w:pPr>
              <w:rPr>
                <w:ins w:id="32" w:author="OPPO" w:date="2022-02-23T08:10:00Z"/>
                <w:b/>
                <w:color w:val="0070C0"/>
                <w:u w:val="single"/>
                <w:lang w:eastAsia="ko-KR"/>
              </w:rPr>
            </w:pPr>
            <w:ins w:id="33" w:author="OPPO" w:date="2022-02-23T08:10: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48A745B3" w14:textId="4F1704CA" w:rsidR="000E18F5" w:rsidRPr="00805BE8" w:rsidRDefault="000E18F5" w:rsidP="000E18F5">
            <w:pPr>
              <w:rPr>
                <w:b/>
                <w:color w:val="0070C0"/>
                <w:u w:val="single"/>
                <w:lang w:eastAsia="ko-KR"/>
              </w:rPr>
            </w:pPr>
            <w:ins w:id="34" w:author="OPPO" w:date="2022-02-23T08:10:00Z">
              <w:r>
                <w:rPr>
                  <w:rFonts w:eastAsiaTheme="minorEastAsia"/>
                  <w:color w:val="0070C0"/>
                  <w:lang w:eastAsia="zh-CN"/>
                </w:rPr>
                <w:t>The MU work for RC needs to be well aligned.</w:t>
              </w:r>
            </w:ins>
          </w:p>
        </w:tc>
      </w:tr>
      <w:tr w:rsidR="00653876" w14:paraId="5B23A530" w14:textId="77777777" w:rsidTr="00E72CF1">
        <w:trPr>
          <w:ins w:id="35" w:author="Samsung-bozhi" w:date="2022-02-23T09:56:00Z"/>
        </w:trPr>
        <w:tc>
          <w:tcPr>
            <w:tcW w:w="1236" w:type="dxa"/>
          </w:tcPr>
          <w:p w14:paraId="06159DBA" w14:textId="3A63CF5D" w:rsidR="00653876" w:rsidRDefault="00653876" w:rsidP="00653876">
            <w:pPr>
              <w:spacing w:after="120"/>
              <w:rPr>
                <w:ins w:id="36" w:author="Samsung-bozhi" w:date="2022-02-23T09:56:00Z"/>
                <w:rFonts w:eastAsiaTheme="minorEastAsia"/>
                <w:color w:val="0070C0"/>
                <w:lang w:val="en-US" w:eastAsia="zh-CN"/>
              </w:rPr>
            </w:pPr>
            <w:ins w:id="37" w:author="Samsung-bozhi" w:date="2022-02-23T09:56:00Z">
              <w:r>
                <w:rPr>
                  <w:rFonts w:eastAsiaTheme="minorEastAsia"/>
                  <w:color w:val="0070C0"/>
                  <w:lang w:val="en-US" w:eastAsia="zh-CN"/>
                </w:rPr>
                <w:lastRenderedPageBreak/>
                <w:t>Samsung</w:t>
              </w:r>
            </w:ins>
          </w:p>
        </w:tc>
        <w:tc>
          <w:tcPr>
            <w:tcW w:w="8395" w:type="dxa"/>
          </w:tcPr>
          <w:p w14:paraId="284301E9" w14:textId="77777777" w:rsidR="00653876" w:rsidRDefault="00653876" w:rsidP="00653876">
            <w:pPr>
              <w:rPr>
                <w:ins w:id="38" w:author="Samsung-bozhi" w:date="2022-02-23T09:56:00Z"/>
                <w:b/>
                <w:color w:val="0070C0"/>
                <w:u w:val="single"/>
                <w:lang w:eastAsia="ko-KR"/>
              </w:rPr>
            </w:pPr>
            <w:ins w:id="39" w:author="Samsung-bozhi" w:date="2022-02-23T09:56: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DAD20A9" w14:textId="77777777" w:rsidR="00653876" w:rsidRPr="00190C42" w:rsidRDefault="00653876" w:rsidP="00653876">
            <w:pPr>
              <w:rPr>
                <w:ins w:id="40" w:author="Samsung-bozhi" w:date="2022-02-23T09:56:00Z"/>
                <w:rFonts w:eastAsiaTheme="minorEastAsia"/>
                <w:color w:val="0070C0"/>
                <w:lang w:eastAsia="zh-CN"/>
              </w:rPr>
            </w:pPr>
            <w:ins w:id="41" w:author="Samsung-bozhi" w:date="2022-02-23T09:56:00Z">
              <w:r>
                <w:rPr>
                  <w:rFonts w:eastAsiaTheme="minorEastAsia"/>
                  <w:color w:val="0070C0"/>
                  <w:lang w:eastAsia="zh-CN"/>
                </w:rPr>
                <w:t>Support the proposal.</w:t>
              </w:r>
            </w:ins>
          </w:p>
          <w:p w14:paraId="65CAC524" w14:textId="77777777" w:rsidR="00653876" w:rsidRDefault="00653876" w:rsidP="00653876">
            <w:pPr>
              <w:rPr>
                <w:ins w:id="42" w:author="Samsung-bozhi" w:date="2022-02-23T09:56:00Z"/>
                <w:rFonts w:eastAsiaTheme="minorEastAsia"/>
                <w:color w:val="0070C0"/>
                <w:lang w:val="en-US" w:eastAsia="zh-CN"/>
              </w:rPr>
            </w:pPr>
            <w:ins w:id="43" w:author="Samsung-bozhi" w:date="2022-02-23T09:56: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2EF9D670" w14:textId="77777777" w:rsidR="00653876" w:rsidRDefault="00653876" w:rsidP="00653876">
            <w:pPr>
              <w:rPr>
                <w:ins w:id="44" w:author="Samsung-bozhi" w:date="2022-02-23T09:56:00Z"/>
                <w:rFonts w:eastAsiaTheme="minorEastAsia"/>
                <w:color w:val="0070C0"/>
                <w:lang w:val="en-US" w:eastAsia="zh-CN"/>
              </w:rPr>
            </w:pPr>
            <w:ins w:id="45" w:author="Samsung-bozhi" w:date="2022-02-23T09:56:00Z">
              <w:r>
                <w:rPr>
                  <w:rFonts w:eastAsiaTheme="minorEastAsia" w:hint="eastAsia"/>
                  <w:color w:val="0070C0"/>
                  <w:lang w:val="en-US" w:eastAsia="zh-CN"/>
                </w:rPr>
                <w:t>S</w:t>
              </w:r>
              <w:r>
                <w:rPr>
                  <w:rFonts w:eastAsiaTheme="minorEastAsia"/>
                  <w:color w:val="0070C0"/>
                  <w:lang w:val="en-US" w:eastAsia="zh-CN"/>
                </w:rPr>
                <w:t>upport the proposal.</w:t>
              </w:r>
            </w:ins>
          </w:p>
          <w:p w14:paraId="41A450CB" w14:textId="77777777" w:rsidR="00653876" w:rsidRDefault="00653876" w:rsidP="00653876">
            <w:pPr>
              <w:rPr>
                <w:ins w:id="46" w:author="Samsung-bozhi" w:date="2022-02-23T09:56:00Z"/>
                <w:b/>
                <w:color w:val="0070C0"/>
                <w:u w:val="single"/>
                <w:lang w:eastAsia="ko-KR"/>
              </w:rPr>
            </w:pPr>
            <w:ins w:id="47" w:author="Samsung-bozhi" w:date="2022-02-23T09:56: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57BC47DF" w14:textId="77777777" w:rsidR="00653876" w:rsidRPr="00190C42" w:rsidRDefault="00653876" w:rsidP="00653876">
            <w:pPr>
              <w:rPr>
                <w:ins w:id="48" w:author="Samsung-bozhi" w:date="2022-02-23T09:56:00Z"/>
                <w:rFonts w:eastAsiaTheme="minorEastAsia"/>
                <w:color w:val="0070C0"/>
                <w:lang w:eastAsia="zh-CN"/>
              </w:rPr>
            </w:pPr>
            <w:ins w:id="49" w:author="Samsung-bozhi" w:date="2022-02-23T09:56:00Z">
              <w:r>
                <w:rPr>
                  <w:rFonts w:eastAsiaTheme="minorEastAsia" w:hint="eastAsia"/>
                  <w:color w:val="0070C0"/>
                  <w:lang w:eastAsia="zh-CN"/>
                </w:rPr>
                <w:t>S</w:t>
              </w:r>
              <w:r>
                <w:rPr>
                  <w:rFonts w:eastAsiaTheme="minorEastAsia"/>
                  <w:color w:val="0070C0"/>
                  <w:lang w:eastAsia="zh-CN"/>
                </w:rPr>
                <w:t>upport the proposal.</w:t>
              </w:r>
            </w:ins>
          </w:p>
          <w:p w14:paraId="6D1E24D4" w14:textId="77777777" w:rsidR="00653876" w:rsidRDefault="00653876" w:rsidP="00653876">
            <w:pPr>
              <w:rPr>
                <w:ins w:id="50" w:author="Samsung-bozhi" w:date="2022-02-23T09:56:00Z"/>
                <w:b/>
                <w:color w:val="0070C0"/>
                <w:u w:val="single"/>
                <w:lang w:eastAsia="ko-KR"/>
              </w:rPr>
            </w:pPr>
            <w:ins w:id="51" w:author="Samsung-bozhi" w:date="2022-02-23T09:56: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3877CBA8" w14:textId="6E7B0718" w:rsidR="00653876" w:rsidRPr="00190C42" w:rsidRDefault="00653876" w:rsidP="00653876">
            <w:pPr>
              <w:rPr>
                <w:ins w:id="52" w:author="Samsung-bozhi" w:date="2022-02-23T09:56:00Z"/>
                <w:rFonts w:eastAsiaTheme="minorEastAsia"/>
                <w:color w:val="0070C0"/>
                <w:lang w:eastAsia="zh-CN"/>
              </w:rPr>
            </w:pPr>
            <w:ins w:id="53" w:author="Samsung-bozhi" w:date="2022-02-23T09:58:00Z">
              <w:r>
                <w:rPr>
                  <w:rFonts w:eastAsiaTheme="minorEastAsia"/>
                  <w:color w:val="0070C0"/>
                  <w:lang w:eastAsia="zh-CN"/>
                </w:rPr>
                <w:t>About</w:t>
              </w:r>
            </w:ins>
            <w:ins w:id="54" w:author="Samsung-bozhi" w:date="2022-02-23T09:59:00Z">
              <w:r>
                <w:rPr>
                  <w:rFonts w:eastAsiaTheme="minorEastAsia"/>
                  <w:color w:val="0070C0"/>
                  <w:lang w:eastAsia="zh-CN"/>
                </w:rPr>
                <w:t xml:space="preserve"> whether </w:t>
              </w:r>
            </w:ins>
            <w:ins w:id="55" w:author="Samsung-bozhi" w:date="2022-02-23T09:58:00Z">
              <w:r>
                <w:rPr>
                  <w:rFonts w:eastAsiaTheme="minorEastAsia"/>
                  <w:color w:val="0070C0"/>
                  <w:lang w:eastAsia="zh-CN"/>
                </w:rPr>
                <w:t>alternative test methods</w:t>
              </w:r>
            </w:ins>
            <w:ins w:id="56" w:author="Samsung-bozhi" w:date="2022-02-23T09:59:00Z">
              <w:r>
                <w:rPr>
                  <w:rFonts w:eastAsiaTheme="minorEastAsia"/>
                  <w:color w:val="0070C0"/>
                  <w:lang w:eastAsia="zh-CN"/>
                </w:rPr>
                <w:t xml:space="preserve"> can join in performance campaign, we think</w:t>
              </w:r>
            </w:ins>
            <w:ins w:id="57" w:author="Samsung-bozhi" w:date="2022-02-23T09:58:00Z">
              <w:r>
                <w:rPr>
                  <w:rFonts w:eastAsiaTheme="minorEastAsia"/>
                  <w:color w:val="0070C0"/>
                  <w:lang w:eastAsia="zh-CN"/>
                </w:rPr>
                <w:t xml:space="preserve"> it dep</w:t>
              </w:r>
            </w:ins>
            <w:ins w:id="58" w:author="Samsung-bozhi" w:date="2022-02-23T09:59:00Z">
              <w:r>
                <w:rPr>
                  <w:rFonts w:eastAsiaTheme="minorEastAsia"/>
                  <w:color w:val="0070C0"/>
                  <w:lang w:eastAsia="zh-CN"/>
                </w:rPr>
                <w:t>ends on if the lab with al</w:t>
              </w:r>
            </w:ins>
            <w:ins w:id="59" w:author="Samsung-bozhi" w:date="2022-02-23T10:00:00Z">
              <w:r>
                <w:rPr>
                  <w:rFonts w:eastAsiaTheme="minorEastAsia"/>
                  <w:color w:val="0070C0"/>
                  <w:lang w:eastAsia="zh-CN"/>
                </w:rPr>
                <w:t>ternative methods could meet the pa</w:t>
              </w:r>
            </w:ins>
            <w:ins w:id="60" w:author="Samsung-bozhi" w:date="2022-02-23T10:02:00Z">
              <w:r>
                <w:rPr>
                  <w:rFonts w:eastAsiaTheme="minorEastAsia"/>
                  <w:color w:val="0070C0"/>
                  <w:lang w:eastAsia="zh-CN"/>
                </w:rPr>
                <w:t>ss</w:t>
              </w:r>
            </w:ins>
            <w:ins w:id="61" w:author="Samsung-bozhi" w:date="2022-02-23T10:00:00Z">
              <w:r>
                <w:rPr>
                  <w:rFonts w:eastAsiaTheme="minorEastAsia"/>
                  <w:color w:val="0070C0"/>
                  <w:lang w:eastAsia="zh-CN"/>
                </w:rPr>
                <w:t>/fail limit in the lab alignment</w:t>
              </w:r>
            </w:ins>
            <w:ins w:id="62" w:author="Samsung-bozhi" w:date="2022-02-23T09:56:00Z">
              <w:r>
                <w:rPr>
                  <w:rFonts w:eastAsiaTheme="minorEastAsia"/>
                  <w:color w:val="0070C0"/>
                  <w:lang w:eastAsia="zh-CN"/>
                </w:rPr>
                <w:t>.</w:t>
              </w:r>
            </w:ins>
            <w:ins w:id="63" w:author="Samsung-bozhi" w:date="2022-02-23T10:03:00Z">
              <w:r>
                <w:rPr>
                  <w:rFonts w:eastAsiaTheme="minorEastAsia"/>
                  <w:color w:val="0070C0"/>
                  <w:lang w:eastAsia="zh-CN"/>
                </w:rPr>
                <w:t xml:space="preserve"> It can be further discussed if reference value for lab alignment pass fail limit is o</w:t>
              </w:r>
              <w:r w:rsidR="0085454F">
                <w:rPr>
                  <w:rFonts w:eastAsiaTheme="minorEastAsia"/>
                  <w:color w:val="0070C0"/>
                  <w:lang w:eastAsia="zh-CN"/>
                </w:rPr>
                <w:t>nly based on AC chambers or not</w:t>
              </w:r>
            </w:ins>
            <w:ins w:id="64" w:author="Samsung-bozhi" w:date="2022-02-23T11:31:00Z">
              <w:r w:rsidR="0085454F">
                <w:rPr>
                  <w:rFonts w:eastAsiaTheme="minorEastAsia"/>
                  <w:color w:val="0070C0"/>
                  <w:lang w:eastAsia="zh-CN"/>
                </w:rPr>
                <w:t>, if yes, harmonization is needed.</w:t>
              </w:r>
            </w:ins>
          </w:p>
          <w:p w14:paraId="66CCC292" w14:textId="77777777" w:rsidR="00653876" w:rsidRDefault="00653876" w:rsidP="00653876">
            <w:pPr>
              <w:rPr>
                <w:ins w:id="65" w:author="Samsung-bozhi" w:date="2022-02-23T09:56:00Z"/>
                <w:b/>
                <w:color w:val="0070C0"/>
                <w:u w:val="single"/>
                <w:lang w:eastAsia="ko-KR"/>
              </w:rPr>
            </w:pPr>
            <w:ins w:id="66" w:author="Samsung-bozhi" w:date="2022-02-23T09:56: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06508C51" w14:textId="6568A376" w:rsidR="00653876" w:rsidRPr="00805BE8" w:rsidRDefault="00653876" w:rsidP="00653876">
            <w:pPr>
              <w:rPr>
                <w:ins w:id="67" w:author="Samsung-bozhi" w:date="2022-02-23T09:56:00Z"/>
                <w:b/>
                <w:color w:val="0070C0"/>
                <w:u w:val="single"/>
                <w:lang w:eastAsia="ko-KR"/>
              </w:rPr>
            </w:pPr>
            <w:ins w:id="68" w:author="Samsung-bozhi" w:date="2022-02-23T10:01:00Z">
              <w:r>
                <w:rPr>
                  <w:rFonts w:eastAsiaTheme="minorEastAsia"/>
                  <w:color w:val="0070C0"/>
                  <w:lang w:eastAsia="zh-CN"/>
                </w:rPr>
                <w:t xml:space="preserve">Different test </w:t>
              </w:r>
              <w:proofErr w:type="gramStart"/>
              <w:r>
                <w:rPr>
                  <w:rFonts w:eastAsiaTheme="minorEastAsia"/>
                  <w:color w:val="0070C0"/>
                  <w:lang w:eastAsia="zh-CN"/>
                </w:rPr>
                <w:t>method have</w:t>
              </w:r>
              <w:proofErr w:type="gramEnd"/>
              <w:r>
                <w:rPr>
                  <w:rFonts w:eastAsiaTheme="minorEastAsia"/>
                  <w:color w:val="0070C0"/>
                  <w:lang w:eastAsia="zh-CN"/>
                </w:rPr>
                <w:t xml:space="preserve"> different advantages. Generally we are positive to alternative methods</w:t>
              </w:r>
            </w:ins>
            <w:ins w:id="69" w:author="Samsung-bozhi" w:date="2022-02-23T10:02:00Z">
              <w:r>
                <w:rPr>
                  <w:rFonts w:eastAsiaTheme="minorEastAsia"/>
                  <w:color w:val="0070C0"/>
                  <w:lang w:eastAsia="zh-CN"/>
                </w:rPr>
                <w:t xml:space="preserve">. From project management perspective, the </w:t>
              </w:r>
              <w:proofErr w:type="gramStart"/>
              <w:r>
                <w:rPr>
                  <w:rFonts w:eastAsiaTheme="minorEastAsia"/>
                  <w:color w:val="0070C0"/>
                  <w:lang w:eastAsia="zh-CN"/>
                </w:rPr>
                <w:t>proposals seems</w:t>
              </w:r>
              <w:proofErr w:type="gramEnd"/>
              <w:r>
                <w:rPr>
                  <w:rFonts w:eastAsiaTheme="minorEastAsia"/>
                  <w:color w:val="0070C0"/>
                  <w:lang w:eastAsia="zh-CN"/>
                </w:rPr>
                <w:t xml:space="preserve"> reasonable.</w:t>
              </w:r>
            </w:ins>
          </w:p>
        </w:tc>
      </w:tr>
      <w:tr w:rsidR="00336574" w14:paraId="0EDD3DD1" w14:textId="77777777" w:rsidTr="00E72CF1">
        <w:trPr>
          <w:ins w:id="70" w:author="Qualcomm" w:date="2022-02-23T15:53:00Z"/>
        </w:trPr>
        <w:tc>
          <w:tcPr>
            <w:tcW w:w="1236" w:type="dxa"/>
          </w:tcPr>
          <w:p w14:paraId="08D0F938" w14:textId="56AFA622" w:rsidR="00336574" w:rsidRDefault="00336574" w:rsidP="00653876">
            <w:pPr>
              <w:spacing w:after="120"/>
              <w:rPr>
                <w:ins w:id="71" w:author="Qualcomm" w:date="2022-02-23T15:53:00Z"/>
                <w:rFonts w:eastAsiaTheme="minorEastAsia"/>
                <w:color w:val="0070C0"/>
                <w:lang w:val="en-US" w:eastAsia="zh-CN"/>
              </w:rPr>
            </w:pPr>
            <w:ins w:id="72" w:author="Qualcomm" w:date="2022-02-23T15:53:00Z">
              <w:r>
                <w:rPr>
                  <w:rFonts w:eastAsiaTheme="minorEastAsia"/>
                  <w:color w:val="0070C0"/>
                  <w:lang w:val="en-US" w:eastAsia="zh-CN"/>
                </w:rPr>
                <w:t>Qualcomm</w:t>
              </w:r>
            </w:ins>
          </w:p>
        </w:tc>
        <w:tc>
          <w:tcPr>
            <w:tcW w:w="8395" w:type="dxa"/>
          </w:tcPr>
          <w:p w14:paraId="09195811" w14:textId="77777777" w:rsidR="00336574" w:rsidRDefault="00336574" w:rsidP="00336574">
            <w:pPr>
              <w:rPr>
                <w:ins w:id="73" w:author="Qualcomm" w:date="2022-02-23T15:53:00Z"/>
                <w:b/>
                <w:color w:val="0070C0"/>
                <w:u w:val="single"/>
                <w:lang w:eastAsia="ko-KR"/>
              </w:rPr>
            </w:pPr>
            <w:ins w:id="74" w:author="Qualcomm" w:date="2022-02-23T15:53: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C544AD6" w14:textId="505E4DC6" w:rsidR="00336574" w:rsidRPr="00190C42" w:rsidRDefault="00336574" w:rsidP="00336574">
            <w:pPr>
              <w:rPr>
                <w:ins w:id="75" w:author="Qualcomm" w:date="2022-02-23T15:53:00Z"/>
                <w:rFonts w:eastAsiaTheme="minorEastAsia"/>
                <w:color w:val="0070C0"/>
                <w:lang w:eastAsia="zh-CN"/>
              </w:rPr>
            </w:pPr>
            <w:ins w:id="76" w:author="Qualcomm" w:date="2022-02-23T15:54:00Z">
              <w:r>
                <w:rPr>
                  <w:rFonts w:eastAsiaTheme="minorEastAsia"/>
                  <w:color w:val="0070C0"/>
                  <w:lang w:eastAsia="zh-CN"/>
                </w:rPr>
                <w:t>OK</w:t>
              </w:r>
            </w:ins>
            <w:ins w:id="77" w:author="Qualcomm" w:date="2022-02-23T15:53:00Z">
              <w:r>
                <w:rPr>
                  <w:rFonts w:eastAsiaTheme="minorEastAsia"/>
                  <w:color w:val="0070C0"/>
                  <w:lang w:eastAsia="zh-CN"/>
                </w:rPr>
                <w:t xml:space="preserve"> the proposal.</w:t>
              </w:r>
            </w:ins>
          </w:p>
          <w:p w14:paraId="38C7B23C" w14:textId="77777777" w:rsidR="00336574" w:rsidRDefault="00336574" w:rsidP="00336574">
            <w:pPr>
              <w:rPr>
                <w:ins w:id="78" w:author="Qualcomm" w:date="2022-02-23T15:53:00Z"/>
                <w:rFonts w:eastAsiaTheme="minorEastAsia"/>
                <w:color w:val="0070C0"/>
                <w:lang w:val="en-US" w:eastAsia="zh-CN"/>
              </w:rPr>
            </w:pPr>
            <w:ins w:id="79" w:author="Qualcomm" w:date="2022-02-23T15:53: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600D6E01" w14:textId="4EF355C5" w:rsidR="00336574" w:rsidRDefault="00336574" w:rsidP="00336574">
            <w:pPr>
              <w:rPr>
                <w:ins w:id="80" w:author="Qualcomm" w:date="2022-02-23T15:53:00Z"/>
                <w:rFonts w:eastAsiaTheme="minorEastAsia"/>
                <w:color w:val="0070C0"/>
                <w:lang w:val="en-US" w:eastAsia="zh-CN"/>
              </w:rPr>
            </w:pPr>
            <w:ins w:id="81" w:author="Qualcomm" w:date="2022-02-23T15:54:00Z">
              <w:r>
                <w:rPr>
                  <w:rFonts w:eastAsiaTheme="minorEastAsia"/>
                  <w:color w:val="0070C0"/>
                  <w:lang w:val="en-US" w:eastAsia="zh-CN"/>
                </w:rPr>
                <w:t>OK</w:t>
              </w:r>
            </w:ins>
            <w:ins w:id="82" w:author="Qualcomm" w:date="2022-02-23T15:53:00Z">
              <w:r>
                <w:rPr>
                  <w:rFonts w:eastAsiaTheme="minorEastAsia"/>
                  <w:color w:val="0070C0"/>
                  <w:lang w:val="en-US" w:eastAsia="zh-CN"/>
                </w:rPr>
                <w:t xml:space="preserve"> the proposal.</w:t>
              </w:r>
            </w:ins>
            <w:ins w:id="83" w:author="Qualcomm" w:date="2022-02-23T15:54:00Z">
              <w:r>
                <w:rPr>
                  <w:rFonts w:eastAsiaTheme="minorEastAsia"/>
                  <w:color w:val="0070C0"/>
                  <w:lang w:val="en-US" w:eastAsia="zh-CN"/>
                </w:rPr>
                <w:t xml:space="preserve"> But w</w:t>
              </w:r>
            </w:ins>
            <w:ins w:id="84" w:author="Qualcomm" w:date="2022-02-23T15:55:00Z">
              <w:r>
                <w:rPr>
                  <w:rFonts w:eastAsiaTheme="minorEastAsia"/>
                  <w:color w:val="0070C0"/>
                  <w:lang w:val="en-US" w:eastAsia="zh-CN"/>
                </w:rPr>
                <w:t xml:space="preserve">hether there is </w:t>
              </w:r>
            </w:ins>
            <w:ins w:id="85" w:author="Qualcomm" w:date="2022-02-23T15:54:00Z">
              <w:r w:rsidRPr="00EC45B7">
                <w:rPr>
                  <w:rFonts w:eastAsia="宋体"/>
                  <w:szCs w:val="24"/>
                  <w:lang w:eastAsia="zh-CN"/>
                </w:rPr>
                <w:t>impact the completion of Rel-17 TRP TRS WI</w:t>
              </w:r>
            </w:ins>
            <w:ins w:id="86" w:author="Qualcomm" w:date="2022-02-23T15:55:00Z">
              <w:r>
                <w:rPr>
                  <w:rFonts w:eastAsia="宋体"/>
                  <w:szCs w:val="24"/>
                  <w:lang w:eastAsia="zh-CN"/>
                </w:rPr>
                <w:t xml:space="preserve"> should be decided by RAN-P?</w:t>
              </w:r>
            </w:ins>
          </w:p>
          <w:p w14:paraId="7E41FDC4" w14:textId="77777777" w:rsidR="00336574" w:rsidRDefault="00336574" w:rsidP="00336574">
            <w:pPr>
              <w:rPr>
                <w:ins w:id="87" w:author="Qualcomm" w:date="2022-02-23T15:53:00Z"/>
                <w:b/>
                <w:color w:val="0070C0"/>
                <w:u w:val="single"/>
                <w:lang w:eastAsia="ko-KR"/>
              </w:rPr>
            </w:pPr>
            <w:ins w:id="88" w:author="Qualcomm" w:date="2022-02-23T15:53: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44B14D80" w14:textId="4EEDFE50" w:rsidR="00336574" w:rsidRDefault="00336574" w:rsidP="00336574">
            <w:pPr>
              <w:rPr>
                <w:ins w:id="89" w:author="Qualcomm" w:date="2022-02-23T15:55:00Z"/>
                <w:rFonts w:eastAsia="宋体"/>
                <w:szCs w:val="24"/>
                <w:lang w:eastAsia="zh-CN"/>
              </w:rPr>
            </w:pPr>
            <w:ins w:id="90" w:author="Qualcomm" w:date="2022-02-23T15:53:00Z">
              <w:r>
                <w:rPr>
                  <w:rFonts w:eastAsiaTheme="minorEastAsia" w:hint="eastAsia"/>
                  <w:color w:val="0070C0"/>
                  <w:lang w:eastAsia="zh-CN"/>
                </w:rPr>
                <w:t>S</w:t>
              </w:r>
              <w:r>
                <w:rPr>
                  <w:rFonts w:eastAsiaTheme="minorEastAsia"/>
                  <w:color w:val="0070C0"/>
                  <w:lang w:eastAsia="zh-CN"/>
                </w:rPr>
                <w:t>upport the proposal.</w:t>
              </w:r>
            </w:ins>
            <w:ins w:id="91" w:author="Qualcomm" w:date="2022-02-23T15:55:00Z">
              <w:r>
                <w:rPr>
                  <w:rFonts w:eastAsiaTheme="minorEastAsia"/>
                  <w:color w:val="0070C0"/>
                  <w:lang w:val="en-US" w:eastAsia="zh-CN"/>
                </w:rPr>
                <w:t xml:space="preserve"> But whether there is </w:t>
              </w:r>
              <w:r w:rsidRPr="00EC45B7">
                <w:rPr>
                  <w:rFonts w:eastAsia="宋体"/>
                  <w:szCs w:val="24"/>
                  <w:lang w:eastAsia="zh-CN"/>
                </w:rPr>
                <w:t>impact the completion of Rel-17 TRP TRS WI</w:t>
              </w:r>
              <w:r>
                <w:rPr>
                  <w:rFonts w:eastAsia="宋体"/>
                  <w:szCs w:val="24"/>
                  <w:lang w:eastAsia="zh-CN"/>
                </w:rPr>
                <w:t xml:space="preserve"> should be decided by RAN-P?</w:t>
              </w:r>
            </w:ins>
          </w:p>
          <w:p w14:paraId="30DCDEFC" w14:textId="77777777" w:rsidR="00336574" w:rsidRDefault="00336574" w:rsidP="00336574">
            <w:pPr>
              <w:rPr>
                <w:ins w:id="92" w:author="Qualcomm" w:date="2022-02-23T15:55:00Z"/>
                <w:b/>
                <w:color w:val="0070C0"/>
                <w:u w:val="single"/>
                <w:lang w:eastAsia="ko-KR"/>
              </w:rPr>
            </w:pPr>
            <w:bookmarkStart w:id="93" w:name="OLE_LINK1"/>
            <w:ins w:id="94" w:author="Qualcomm" w:date="2022-02-23T15:5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bookmarkEnd w:id="93"/>
          <w:p w14:paraId="246341F7" w14:textId="5C390F2C" w:rsidR="00336574" w:rsidRPr="00190C42" w:rsidRDefault="00336574" w:rsidP="00336574">
            <w:pPr>
              <w:rPr>
                <w:ins w:id="95" w:author="Qualcomm" w:date="2022-02-23T15:55:00Z"/>
                <w:rFonts w:eastAsiaTheme="minorEastAsia"/>
                <w:color w:val="0070C0"/>
                <w:lang w:eastAsia="zh-CN"/>
              </w:rPr>
            </w:pPr>
            <w:ins w:id="96" w:author="Qualcomm" w:date="2022-02-23T15:56:00Z">
              <w:r>
                <w:rPr>
                  <w:rFonts w:eastAsiaTheme="minorEastAsia"/>
                  <w:color w:val="0070C0"/>
                  <w:lang w:eastAsia="zh-CN"/>
                </w:rPr>
                <w:t xml:space="preserve">We are open for the alternative methods. But it is not clear what </w:t>
              </w:r>
              <w:proofErr w:type="gramStart"/>
              <w:r>
                <w:rPr>
                  <w:rFonts w:eastAsiaTheme="minorEastAsia"/>
                  <w:color w:val="0070C0"/>
                  <w:lang w:eastAsia="zh-CN"/>
                </w:rPr>
                <w:t xml:space="preserve">is the </w:t>
              </w:r>
            </w:ins>
            <w:ins w:id="97" w:author="Qualcomm" w:date="2022-02-23T16:01:00Z">
              <w:r>
                <w:rPr>
                  <w:rFonts w:eastAsiaTheme="minorEastAsia"/>
                  <w:color w:val="0070C0"/>
                  <w:lang w:eastAsia="zh-CN"/>
                </w:rPr>
                <w:t>criteria</w:t>
              </w:r>
              <w:proofErr w:type="gramEnd"/>
              <w:r>
                <w:rPr>
                  <w:rFonts w:eastAsiaTheme="minorEastAsia"/>
                  <w:color w:val="0070C0"/>
                  <w:lang w:eastAsia="zh-CN"/>
                </w:rPr>
                <w:t xml:space="preserve"> for the alternative methods </w:t>
              </w:r>
            </w:ins>
            <w:ins w:id="98" w:author="Qualcomm" w:date="2022-02-23T16:02:00Z">
              <w:r>
                <w:rPr>
                  <w:rFonts w:eastAsiaTheme="minorEastAsia"/>
                  <w:color w:val="0070C0"/>
                  <w:lang w:eastAsia="zh-CN"/>
                </w:rPr>
                <w:t xml:space="preserve">harmonization. </w:t>
              </w:r>
              <w:r>
                <w:rPr>
                  <w:rFonts w:eastAsiaTheme="minorEastAsia" w:hint="eastAsia"/>
                  <w:color w:val="0070C0"/>
                  <w:lang w:eastAsia="zh-CN"/>
                </w:rPr>
                <w:t>It</w:t>
              </w:r>
              <w:r>
                <w:rPr>
                  <w:rFonts w:eastAsiaTheme="minorEastAsia"/>
                  <w:color w:val="0070C0"/>
                  <w:lang w:eastAsia="zh-CN"/>
                </w:rPr>
                <w:t xml:space="preserve"> should be clearly stated.</w:t>
              </w:r>
            </w:ins>
          </w:p>
          <w:p w14:paraId="0EE66119" w14:textId="77777777" w:rsidR="00336574" w:rsidRDefault="00336574" w:rsidP="00336574">
            <w:pPr>
              <w:rPr>
                <w:ins w:id="99" w:author="Qualcomm" w:date="2022-02-23T15:55:00Z"/>
                <w:b/>
                <w:color w:val="0070C0"/>
                <w:u w:val="single"/>
                <w:lang w:eastAsia="ko-KR"/>
              </w:rPr>
            </w:pPr>
            <w:bookmarkStart w:id="100" w:name="OLE_LINK2"/>
            <w:ins w:id="101" w:author="Qualcomm" w:date="2022-02-23T15:55: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bookmarkEnd w:id="100"/>
          <w:p w14:paraId="1B4221B3" w14:textId="6EB8EB95" w:rsidR="00336574" w:rsidRPr="00190C42" w:rsidRDefault="00336574" w:rsidP="00336574">
            <w:pPr>
              <w:rPr>
                <w:ins w:id="102" w:author="Qualcomm" w:date="2022-02-23T15:53:00Z"/>
                <w:rFonts w:eastAsiaTheme="minorEastAsia"/>
                <w:color w:val="0070C0"/>
                <w:lang w:eastAsia="zh-CN"/>
              </w:rPr>
            </w:pPr>
            <w:ins w:id="103" w:author="Qualcomm" w:date="2022-02-23T16:03:00Z">
              <w:r>
                <w:rPr>
                  <w:rFonts w:eastAsiaTheme="minorEastAsia"/>
                  <w:color w:val="0070C0"/>
                  <w:lang w:eastAsia="zh-CN"/>
                </w:rPr>
                <w:t>In general, we are ok with proposals. Clarification question: is RAN5 getting involved due to the MU work</w:t>
              </w:r>
            </w:ins>
            <w:ins w:id="104" w:author="Qualcomm" w:date="2022-02-23T16:04:00Z">
              <w:r>
                <w:rPr>
                  <w:rFonts w:eastAsiaTheme="minorEastAsia"/>
                  <w:color w:val="0070C0"/>
                  <w:lang w:eastAsia="zh-CN"/>
                </w:rPr>
                <w:t xml:space="preserve"> for alternative </w:t>
              </w:r>
              <w:r w:rsidR="003B28FF">
                <w:rPr>
                  <w:rFonts w:eastAsiaTheme="minorEastAsia"/>
                  <w:color w:val="0070C0"/>
                  <w:lang w:eastAsia="zh-CN"/>
                </w:rPr>
                <w:t>test methods? Any other aspects?</w:t>
              </w:r>
            </w:ins>
          </w:p>
          <w:p w14:paraId="53F5918A" w14:textId="77777777" w:rsidR="00336574" w:rsidRPr="00805BE8" w:rsidRDefault="00336574" w:rsidP="00653876">
            <w:pPr>
              <w:rPr>
                <w:ins w:id="105" w:author="Qualcomm" w:date="2022-02-23T15:53:00Z"/>
                <w:b/>
                <w:color w:val="0070C0"/>
                <w:u w:val="single"/>
                <w:lang w:eastAsia="ko-KR"/>
              </w:rPr>
            </w:pPr>
          </w:p>
        </w:tc>
      </w:tr>
      <w:tr w:rsidR="00C60D0F" w14:paraId="66B44AE6" w14:textId="77777777" w:rsidTr="00E72CF1">
        <w:trPr>
          <w:ins w:id="106" w:author="Yi Xuan" w:date="2022-02-23T18:28:00Z"/>
        </w:trPr>
        <w:tc>
          <w:tcPr>
            <w:tcW w:w="1236" w:type="dxa"/>
          </w:tcPr>
          <w:p w14:paraId="2BEC3055" w14:textId="37CC70A1" w:rsidR="00C60D0F" w:rsidRDefault="00C60D0F" w:rsidP="00653876">
            <w:pPr>
              <w:spacing w:after="120"/>
              <w:rPr>
                <w:ins w:id="107" w:author="Yi Xuan" w:date="2022-02-23T18:28:00Z"/>
                <w:rFonts w:eastAsiaTheme="minorEastAsia"/>
                <w:color w:val="0070C0"/>
                <w:lang w:val="en-US" w:eastAsia="zh-CN"/>
              </w:rPr>
            </w:pPr>
            <w:ins w:id="108" w:author="Yi Xuan" w:date="2022-02-23T18:28: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4431B2F" w14:textId="77777777" w:rsidR="00F12BBF" w:rsidRDefault="00F12BBF" w:rsidP="00F12BBF">
            <w:pPr>
              <w:rPr>
                <w:ins w:id="109" w:author="Yi Xuan" w:date="2022-02-23T18:35:00Z"/>
                <w:b/>
                <w:color w:val="0070C0"/>
                <w:u w:val="single"/>
                <w:lang w:eastAsia="ko-KR"/>
              </w:rPr>
            </w:pPr>
            <w:ins w:id="110" w:author="Yi Xuan" w:date="2022-02-23T18:3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1D768AEE" w14:textId="77777777" w:rsidR="00F12BBF" w:rsidRPr="00190C42" w:rsidRDefault="00F12BBF" w:rsidP="00F12BBF">
            <w:pPr>
              <w:rPr>
                <w:ins w:id="111" w:author="Yi Xuan" w:date="2022-02-23T18:35:00Z"/>
                <w:rFonts w:eastAsiaTheme="minorEastAsia"/>
                <w:color w:val="0070C0"/>
                <w:lang w:eastAsia="zh-CN"/>
              </w:rPr>
            </w:pPr>
            <w:ins w:id="112" w:author="Yi Xuan" w:date="2022-02-23T18:35:00Z">
              <w:r>
                <w:rPr>
                  <w:rFonts w:eastAsiaTheme="minorEastAsia"/>
                  <w:color w:val="0070C0"/>
                  <w:lang w:eastAsia="zh-CN"/>
                </w:rPr>
                <w:t>Support the proposal.</w:t>
              </w:r>
            </w:ins>
          </w:p>
          <w:p w14:paraId="67BC906B" w14:textId="77777777" w:rsidR="00F12BBF" w:rsidRDefault="00F12BBF" w:rsidP="00F12BBF">
            <w:pPr>
              <w:rPr>
                <w:ins w:id="113" w:author="Yi Xuan" w:date="2022-02-23T18:35:00Z"/>
                <w:rFonts w:eastAsiaTheme="minorEastAsia"/>
                <w:color w:val="0070C0"/>
                <w:lang w:val="en-US" w:eastAsia="zh-CN"/>
              </w:rPr>
            </w:pPr>
            <w:ins w:id="114" w:author="Yi Xuan" w:date="2022-02-23T18:3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47FD4F68" w14:textId="77777777" w:rsidR="00F12BBF" w:rsidRDefault="00F12BBF" w:rsidP="00F12BBF">
            <w:pPr>
              <w:rPr>
                <w:ins w:id="115" w:author="Yi Xuan" w:date="2022-02-23T18:35:00Z"/>
                <w:rFonts w:eastAsiaTheme="minorEastAsia"/>
                <w:color w:val="0070C0"/>
                <w:lang w:val="en-US" w:eastAsia="zh-CN"/>
              </w:rPr>
            </w:pPr>
            <w:ins w:id="116" w:author="Yi Xuan" w:date="2022-02-23T18:35:00Z">
              <w:r>
                <w:rPr>
                  <w:rFonts w:eastAsiaTheme="minorEastAsia" w:hint="eastAsia"/>
                  <w:color w:val="0070C0"/>
                  <w:lang w:val="en-US" w:eastAsia="zh-CN"/>
                </w:rPr>
                <w:t>S</w:t>
              </w:r>
              <w:r>
                <w:rPr>
                  <w:rFonts w:eastAsiaTheme="minorEastAsia"/>
                  <w:color w:val="0070C0"/>
                  <w:lang w:val="en-US" w:eastAsia="zh-CN"/>
                </w:rPr>
                <w:t>upport the proposal.</w:t>
              </w:r>
            </w:ins>
          </w:p>
          <w:p w14:paraId="5BDC3041" w14:textId="77777777" w:rsidR="00F12BBF" w:rsidRDefault="00F12BBF" w:rsidP="00F12BBF">
            <w:pPr>
              <w:rPr>
                <w:ins w:id="117" w:author="Yi Xuan" w:date="2022-02-23T18:35:00Z"/>
                <w:b/>
                <w:color w:val="0070C0"/>
                <w:u w:val="single"/>
                <w:lang w:eastAsia="ko-KR"/>
              </w:rPr>
            </w:pPr>
            <w:ins w:id="118" w:author="Yi Xuan" w:date="2022-02-23T18:35:00Z">
              <w:r w:rsidRPr="00805BE8">
                <w:rPr>
                  <w:b/>
                  <w:color w:val="0070C0"/>
                  <w:u w:val="single"/>
                  <w:lang w:eastAsia="ko-KR"/>
                </w:rPr>
                <w:lastRenderedPageBreak/>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293427E6" w14:textId="77777777" w:rsidR="00F12BBF" w:rsidRPr="00190C42" w:rsidRDefault="00F12BBF" w:rsidP="00F12BBF">
            <w:pPr>
              <w:rPr>
                <w:ins w:id="119" w:author="Yi Xuan" w:date="2022-02-23T18:35:00Z"/>
                <w:rFonts w:eastAsiaTheme="minorEastAsia"/>
                <w:color w:val="0070C0"/>
                <w:lang w:eastAsia="zh-CN"/>
              </w:rPr>
            </w:pPr>
            <w:ins w:id="120" w:author="Yi Xuan" w:date="2022-02-23T18:35:00Z">
              <w:r>
                <w:rPr>
                  <w:rFonts w:eastAsiaTheme="minorEastAsia" w:hint="eastAsia"/>
                  <w:color w:val="0070C0"/>
                  <w:lang w:eastAsia="zh-CN"/>
                </w:rPr>
                <w:t>S</w:t>
              </w:r>
              <w:r>
                <w:rPr>
                  <w:rFonts w:eastAsiaTheme="minorEastAsia"/>
                  <w:color w:val="0070C0"/>
                  <w:lang w:eastAsia="zh-CN"/>
                </w:rPr>
                <w:t>upport the proposal.</w:t>
              </w:r>
            </w:ins>
          </w:p>
          <w:p w14:paraId="30654973" w14:textId="1DB9C7D0" w:rsidR="00347BB9" w:rsidRDefault="00347BB9" w:rsidP="00347BB9">
            <w:pPr>
              <w:rPr>
                <w:ins w:id="121" w:author="Yi Xuan" w:date="2022-02-23T18:28:00Z"/>
                <w:b/>
                <w:color w:val="0070C0"/>
                <w:u w:val="single"/>
                <w:lang w:eastAsia="ko-KR"/>
              </w:rPr>
            </w:pPr>
            <w:ins w:id="122" w:author="Yi Xuan" w:date="2022-02-23T18:28: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55B9B432" w14:textId="77777777" w:rsidR="00C60D0F" w:rsidRDefault="00347BB9" w:rsidP="00336574">
            <w:pPr>
              <w:rPr>
                <w:ins w:id="123" w:author="Yi Xuan" w:date="2022-02-23T18:29:00Z"/>
                <w:bCs/>
                <w:color w:val="0070C0"/>
                <w:u w:val="single"/>
                <w:lang w:eastAsia="ko-KR"/>
              </w:rPr>
            </w:pPr>
            <w:ins w:id="124" w:author="Yi Xuan" w:date="2022-02-23T18:29:00Z">
              <w:r w:rsidRPr="00347BB9">
                <w:rPr>
                  <w:bCs/>
                  <w:color w:val="0070C0"/>
                  <w:u w:val="single"/>
                  <w:lang w:eastAsia="ko-KR"/>
                </w:rPr>
                <w:t>In general, we think it's OK to introduce RC-based test method as the alternative test method, it should be considered in Rel-17.</w:t>
              </w:r>
            </w:ins>
          </w:p>
          <w:p w14:paraId="31B03B97" w14:textId="77777777" w:rsidR="00347BB9" w:rsidRDefault="00347BB9" w:rsidP="00347BB9">
            <w:pPr>
              <w:rPr>
                <w:ins w:id="125" w:author="Yi Xuan" w:date="2022-02-23T18:30:00Z"/>
                <w:b/>
                <w:color w:val="0070C0"/>
                <w:u w:val="single"/>
                <w:lang w:eastAsia="ko-KR"/>
              </w:rPr>
            </w:pPr>
            <w:ins w:id="126" w:author="Yi Xuan" w:date="2022-02-23T18:30: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1F06E60D" w14:textId="42B0D7B0" w:rsidR="00347BB9" w:rsidRPr="00347BB9" w:rsidRDefault="00347BB9" w:rsidP="00336574">
            <w:pPr>
              <w:rPr>
                <w:ins w:id="127" w:author="Yi Xuan" w:date="2022-02-23T18:28:00Z"/>
                <w:bCs/>
                <w:color w:val="0070C0"/>
                <w:u w:val="single"/>
                <w:lang w:eastAsia="ko-KR"/>
              </w:rPr>
            </w:pPr>
            <w:ins w:id="128" w:author="Yi Xuan" w:date="2022-02-23T18:30:00Z">
              <w:r w:rsidRPr="00347BB9">
                <w:rPr>
                  <w:bCs/>
                  <w:color w:val="0070C0"/>
                  <w:u w:val="single"/>
                  <w:lang w:eastAsia="ko-KR"/>
                </w:rPr>
                <w:t>Considering the limited Rel-17 timeline and to guarantee smooth progress of the WI, we support the two proposals.</w:t>
              </w:r>
            </w:ins>
          </w:p>
        </w:tc>
      </w:tr>
      <w:tr w:rsidR="00D0289A" w14:paraId="1156012F" w14:textId="77777777" w:rsidTr="00E72CF1">
        <w:trPr>
          <w:ins w:id="129" w:author="Yichen Zhao" w:date="2022-02-23T23:04:00Z"/>
        </w:trPr>
        <w:tc>
          <w:tcPr>
            <w:tcW w:w="1236" w:type="dxa"/>
          </w:tcPr>
          <w:p w14:paraId="3F9AA2D4" w14:textId="613118A8" w:rsidR="00D0289A" w:rsidRPr="00D0289A" w:rsidRDefault="00D0289A" w:rsidP="00653876">
            <w:pPr>
              <w:spacing w:after="120"/>
              <w:rPr>
                <w:ins w:id="130" w:author="Yichen Zhao" w:date="2022-02-23T23:04:00Z"/>
                <w:rFonts w:eastAsiaTheme="minorEastAsia"/>
                <w:color w:val="0070C0"/>
                <w:lang w:eastAsia="zh-CN"/>
                <w:rPrChange w:id="131" w:author="Yichen Zhao" w:date="2022-02-23T23:04:00Z">
                  <w:rPr>
                    <w:ins w:id="132" w:author="Yichen Zhao" w:date="2022-02-23T23:04:00Z"/>
                    <w:rFonts w:eastAsiaTheme="minorEastAsia"/>
                    <w:color w:val="0070C0"/>
                    <w:lang w:val="en-US" w:eastAsia="zh-CN"/>
                  </w:rPr>
                </w:rPrChange>
              </w:rPr>
            </w:pPr>
            <w:ins w:id="133" w:author="Yichen Zhao" w:date="2022-02-23T23:04:00Z">
              <w:r>
                <w:rPr>
                  <w:rFonts w:eastAsiaTheme="minorEastAsia" w:hint="eastAsia"/>
                  <w:color w:val="0070C0"/>
                  <w:lang w:eastAsia="zh-CN"/>
                </w:rPr>
                <w:lastRenderedPageBreak/>
                <w:t>CMCC</w:t>
              </w:r>
            </w:ins>
          </w:p>
        </w:tc>
        <w:tc>
          <w:tcPr>
            <w:tcW w:w="8395" w:type="dxa"/>
          </w:tcPr>
          <w:p w14:paraId="2290B6FF" w14:textId="77777777" w:rsidR="00D0289A" w:rsidRDefault="00D0289A" w:rsidP="00D0289A">
            <w:pPr>
              <w:rPr>
                <w:ins w:id="134" w:author="Yichen Zhao" w:date="2022-02-23T23:05:00Z"/>
                <w:b/>
                <w:color w:val="0070C0"/>
                <w:u w:val="single"/>
                <w:lang w:eastAsia="ko-KR"/>
              </w:rPr>
            </w:pPr>
            <w:ins w:id="135" w:author="Yichen Zhao" w:date="2022-02-23T23:0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24C92077" w14:textId="77777777" w:rsidR="00D0289A" w:rsidRPr="00190C42" w:rsidRDefault="00D0289A" w:rsidP="00D0289A">
            <w:pPr>
              <w:rPr>
                <w:ins w:id="136" w:author="Yichen Zhao" w:date="2022-02-23T23:05:00Z"/>
                <w:rFonts w:eastAsiaTheme="minorEastAsia"/>
                <w:color w:val="0070C0"/>
                <w:lang w:eastAsia="zh-CN"/>
              </w:rPr>
            </w:pPr>
            <w:ins w:id="137" w:author="Yichen Zhao" w:date="2022-02-23T23:05:00Z">
              <w:r>
                <w:rPr>
                  <w:rFonts w:eastAsiaTheme="minorEastAsia"/>
                  <w:color w:val="0070C0"/>
                  <w:lang w:eastAsia="zh-CN"/>
                </w:rPr>
                <w:t>Support the proposal.</w:t>
              </w:r>
            </w:ins>
          </w:p>
          <w:p w14:paraId="52EF482D" w14:textId="77777777" w:rsidR="00D0289A" w:rsidRDefault="00D0289A" w:rsidP="00D0289A">
            <w:pPr>
              <w:rPr>
                <w:ins w:id="138" w:author="Yichen Zhao" w:date="2022-02-23T23:05:00Z"/>
                <w:rFonts w:eastAsiaTheme="minorEastAsia"/>
                <w:color w:val="0070C0"/>
                <w:lang w:val="en-US" w:eastAsia="zh-CN"/>
              </w:rPr>
            </w:pPr>
            <w:ins w:id="139" w:author="Yichen Zhao" w:date="2022-02-23T23:0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40B0C31C" w14:textId="77777777" w:rsidR="00D0289A" w:rsidRDefault="00D0289A" w:rsidP="00D0289A">
            <w:pPr>
              <w:rPr>
                <w:ins w:id="140" w:author="Yichen Zhao" w:date="2022-02-23T23:05:00Z"/>
                <w:rFonts w:eastAsiaTheme="minorEastAsia"/>
                <w:color w:val="0070C0"/>
                <w:lang w:val="en-US" w:eastAsia="zh-CN"/>
              </w:rPr>
            </w:pPr>
            <w:ins w:id="141" w:author="Yichen Zhao" w:date="2022-02-23T23:05:00Z">
              <w:r>
                <w:rPr>
                  <w:rFonts w:eastAsiaTheme="minorEastAsia" w:hint="eastAsia"/>
                  <w:color w:val="0070C0"/>
                  <w:lang w:val="en-US" w:eastAsia="zh-CN"/>
                </w:rPr>
                <w:t>S</w:t>
              </w:r>
              <w:r>
                <w:rPr>
                  <w:rFonts w:eastAsiaTheme="minorEastAsia"/>
                  <w:color w:val="0070C0"/>
                  <w:lang w:val="en-US" w:eastAsia="zh-CN"/>
                </w:rPr>
                <w:t>upport the proposal.</w:t>
              </w:r>
            </w:ins>
          </w:p>
          <w:p w14:paraId="5839DE11" w14:textId="77777777" w:rsidR="00D0289A" w:rsidRDefault="00D0289A" w:rsidP="00D0289A">
            <w:pPr>
              <w:rPr>
                <w:ins w:id="142" w:author="Yichen Zhao" w:date="2022-02-23T23:05:00Z"/>
                <w:b/>
                <w:color w:val="0070C0"/>
                <w:u w:val="single"/>
                <w:lang w:eastAsia="ko-KR"/>
              </w:rPr>
            </w:pPr>
            <w:ins w:id="143" w:author="Yichen Zhao" w:date="2022-02-23T23:05: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3F09044C" w14:textId="77777777" w:rsidR="00D0289A" w:rsidRPr="00190C42" w:rsidRDefault="00D0289A" w:rsidP="00D0289A">
            <w:pPr>
              <w:rPr>
                <w:ins w:id="144" w:author="Yichen Zhao" w:date="2022-02-23T23:05:00Z"/>
                <w:rFonts w:eastAsiaTheme="minorEastAsia"/>
                <w:color w:val="0070C0"/>
                <w:lang w:eastAsia="zh-CN"/>
              </w:rPr>
            </w:pPr>
            <w:ins w:id="145" w:author="Yichen Zhao" w:date="2022-02-23T23:05:00Z">
              <w:r>
                <w:rPr>
                  <w:rFonts w:eastAsiaTheme="minorEastAsia" w:hint="eastAsia"/>
                  <w:color w:val="0070C0"/>
                  <w:lang w:eastAsia="zh-CN"/>
                </w:rPr>
                <w:t>S</w:t>
              </w:r>
              <w:r>
                <w:rPr>
                  <w:rFonts w:eastAsiaTheme="minorEastAsia"/>
                  <w:color w:val="0070C0"/>
                  <w:lang w:eastAsia="zh-CN"/>
                </w:rPr>
                <w:t>upport the proposal.</w:t>
              </w:r>
            </w:ins>
          </w:p>
          <w:p w14:paraId="57F6B472" w14:textId="77777777" w:rsidR="00D0289A" w:rsidRDefault="00D0289A" w:rsidP="00D0289A">
            <w:pPr>
              <w:rPr>
                <w:ins w:id="146" w:author="Yichen Zhao" w:date="2022-02-23T23:05:00Z"/>
                <w:b/>
                <w:color w:val="0070C0"/>
                <w:u w:val="single"/>
                <w:lang w:eastAsia="ko-KR"/>
              </w:rPr>
            </w:pPr>
            <w:ins w:id="147" w:author="Yichen Zhao" w:date="2022-02-23T23:0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2A657569" w14:textId="6EC588DF" w:rsidR="00D0289A" w:rsidRPr="00D0289A" w:rsidRDefault="00D0289A" w:rsidP="00F12BBF">
            <w:pPr>
              <w:rPr>
                <w:ins w:id="148" w:author="Yichen Zhao" w:date="2022-02-23T23:04:00Z"/>
                <w:rFonts w:eastAsiaTheme="minorEastAsia"/>
                <w:color w:val="0070C0"/>
                <w:lang w:eastAsia="zh-CN"/>
                <w:rPrChange w:id="149" w:author="Yichen Zhao" w:date="2022-02-23T23:06:00Z">
                  <w:rPr>
                    <w:ins w:id="150" w:author="Yichen Zhao" w:date="2022-02-23T23:04:00Z"/>
                    <w:b/>
                    <w:color w:val="0070C0"/>
                    <w:u w:val="single"/>
                    <w:lang w:eastAsia="ko-KR"/>
                  </w:rPr>
                </w:rPrChange>
              </w:rPr>
            </w:pPr>
            <w:ins w:id="151" w:author="Yichen Zhao" w:date="2022-02-23T23:06:00Z">
              <w:r>
                <w:rPr>
                  <w:rFonts w:eastAsiaTheme="minorEastAsia" w:hint="eastAsia"/>
                  <w:color w:val="0070C0"/>
                  <w:lang w:eastAsia="zh-CN"/>
                </w:rPr>
                <w:t>We</w:t>
              </w:r>
              <w:r>
                <w:rPr>
                  <w:rFonts w:eastAsiaTheme="minorEastAsia"/>
                  <w:color w:val="0070C0"/>
                  <w:lang w:eastAsia="zh-CN"/>
                </w:rPr>
                <w:t xml:space="preserve"> </w:t>
              </w:r>
              <w:r>
                <w:rPr>
                  <w:rFonts w:eastAsiaTheme="minorEastAsia" w:hint="eastAsia"/>
                  <w:color w:val="0070C0"/>
                  <w:lang w:eastAsia="zh-CN"/>
                </w:rPr>
                <w:t>s</w:t>
              </w:r>
              <w:r>
                <w:rPr>
                  <w:rFonts w:eastAsiaTheme="minorEastAsia"/>
                  <w:color w:val="0070C0"/>
                  <w:lang w:eastAsia="zh-CN"/>
                </w:rPr>
                <w:t xml:space="preserve">upport </w:t>
              </w:r>
            </w:ins>
            <w:ins w:id="152" w:author="Yichen Zhao" w:date="2022-02-23T23:07:00Z">
              <w:r>
                <w:rPr>
                  <w:rFonts w:eastAsiaTheme="minorEastAsia" w:hint="eastAsia"/>
                  <w:color w:val="0070C0"/>
                  <w:lang w:eastAsia="zh-CN"/>
                </w:rPr>
                <w:t>t</w:t>
              </w:r>
              <w:r>
                <w:rPr>
                  <w:rFonts w:eastAsiaTheme="minorEastAsia"/>
                  <w:color w:val="0070C0"/>
                  <w:lang w:eastAsia="zh-CN"/>
                </w:rPr>
                <w:t xml:space="preserve">o introduce RC </w:t>
              </w:r>
            </w:ins>
            <w:ins w:id="153" w:author="Yichen Zhao" w:date="2022-02-23T23:10:00Z">
              <w:r>
                <w:rPr>
                  <w:rFonts w:eastAsiaTheme="minorEastAsia"/>
                  <w:color w:val="0070C0"/>
                  <w:lang w:eastAsia="zh-CN"/>
                </w:rPr>
                <w:t>t</w:t>
              </w:r>
            </w:ins>
            <w:ins w:id="154" w:author="Yichen Zhao" w:date="2022-02-23T23:08:00Z">
              <w:r>
                <w:rPr>
                  <w:rFonts w:eastAsiaTheme="minorEastAsia"/>
                  <w:color w:val="0070C0"/>
                  <w:lang w:eastAsia="zh-CN"/>
                </w:rPr>
                <w:t xml:space="preserve">o </w:t>
              </w:r>
            </w:ins>
            <w:ins w:id="155" w:author="Yichen Zhao" w:date="2022-02-23T23:09:00Z">
              <w:r>
                <w:rPr>
                  <w:rFonts w:eastAsiaTheme="minorEastAsia"/>
                  <w:color w:val="0070C0"/>
                  <w:lang w:eastAsia="zh-CN"/>
                </w:rPr>
                <w:t>Rel-</w:t>
              </w:r>
              <w:proofErr w:type="gramStart"/>
              <w:r>
                <w:rPr>
                  <w:rFonts w:eastAsiaTheme="minorEastAsia"/>
                  <w:color w:val="0070C0"/>
                  <w:lang w:eastAsia="zh-CN"/>
                </w:rPr>
                <w:t>17</w:t>
              </w:r>
            </w:ins>
            <w:ins w:id="156" w:author="Yichen Zhao" w:date="2022-02-23T23:07:00Z">
              <w:r>
                <w:rPr>
                  <w:rFonts w:eastAsiaTheme="minorEastAsia"/>
                  <w:color w:val="0070C0"/>
                  <w:lang w:eastAsia="zh-CN"/>
                </w:rPr>
                <w:t xml:space="preserve"> </w:t>
              </w:r>
            </w:ins>
            <w:ins w:id="157" w:author="Yichen Zhao" w:date="2022-02-23T23:06:00Z">
              <w:r>
                <w:rPr>
                  <w:rFonts w:eastAsiaTheme="minorEastAsia"/>
                  <w:color w:val="0070C0"/>
                  <w:lang w:eastAsia="zh-CN"/>
                </w:rPr>
                <w:t>.</w:t>
              </w:r>
            </w:ins>
            <w:proofErr w:type="gramEnd"/>
          </w:p>
        </w:tc>
      </w:tr>
      <w:tr w:rsidR="00D670F6" w14:paraId="3883A2FE" w14:textId="77777777" w:rsidTr="00E72CF1">
        <w:trPr>
          <w:ins w:id="158" w:author="Apple Inc." w:date="2022-02-23T14:03:00Z"/>
        </w:trPr>
        <w:tc>
          <w:tcPr>
            <w:tcW w:w="1236" w:type="dxa"/>
          </w:tcPr>
          <w:p w14:paraId="31063D0C" w14:textId="6257B039" w:rsidR="00D670F6" w:rsidRDefault="00D670F6" w:rsidP="00D670F6">
            <w:pPr>
              <w:spacing w:after="120"/>
              <w:rPr>
                <w:ins w:id="159" w:author="Apple Inc." w:date="2022-02-23T14:03:00Z"/>
                <w:rFonts w:eastAsiaTheme="minorEastAsia"/>
                <w:color w:val="0070C0"/>
                <w:lang w:eastAsia="zh-CN"/>
              </w:rPr>
            </w:pPr>
            <w:ins w:id="160" w:author="Apple Inc." w:date="2022-02-23T14:03:00Z">
              <w:r>
                <w:rPr>
                  <w:rFonts w:eastAsiaTheme="minorEastAsia"/>
                  <w:color w:val="0070C0"/>
                  <w:lang w:val="en-US" w:eastAsia="zh-CN"/>
                </w:rPr>
                <w:t>Apple</w:t>
              </w:r>
            </w:ins>
          </w:p>
        </w:tc>
        <w:tc>
          <w:tcPr>
            <w:tcW w:w="8395" w:type="dxa"/>
          </w:tcPr>
          <w:p w14:paraId="591078F6" w14:textId="77777777" w:rsidR="00D670F6" w:rsidRPr="008100B6" w:rsidRDefault="00D670F6" w:rsidP="00D670F6">
            <w:pPr>
              <w:rPr>
                <w:ins w:id="161" w:author="Apple Inc." w:date="2022-02-23T14:03:00Z"/>
                <w:b/>
                <w:color w:val="0070C0"/>
                <w:u w:val="single"/>
                <w:lang w:eastAsia="ko-KR"/>
              </w:rPr>
            </w:pPr>
            <w:ins w:id="162" w:author="Apple Inc." w:date="2022-02-23T14:03: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67FD51AD" w14:textId="77777777" w:rsidR="00D670F6" w:rsidRDefault="00D670F6" w:rsidP="00D670F6">
            <w:pPr>
              <w:rPr>
                <w:ins w:id="163" w:author="Apple Inc." w:date="2022-02-23T14:03:00Z"/>
                <w:bCs/>
                <w:color w:val="0070C0"/>
                <w:u w:val="single"/>
                <w:lang w:eastAsia="ko-KR"/>
              </w:rPr>
            </w:pPr>
            <w:ins w:id="164" w:author="Apple Inc." w:date="2022-02-23T14:03:00Z">
              <w:r>
                <w:rPr>
                  <w:bCs/>
                  <w:color w:val="0070C0"/>
                  <w:u w:val="single"/>
                  <w:lang w:eastAsia="ko-KR"/>
                </w:rPr>
                <w:t>We are fine with the proposal</w:t>
              </w:r>
            </w:ins>
          </w:p>
          <w:p w14:paraId="7C3351A8" w14:textId="77777777" w:rsidR="00D670F6" w:rsidRPr="00A75EFF" w:rsidRDefault="00D670F6" w:rsidP="00D670F6">
            <w:pPr>
              <w:rPr>
                <w:ins w:id="165" w:author="Apple Inc." w:date="2022-02-23T14:03:00Z"/>
                <w:rFonts w:eastAsiaTheme="minorEastAsia"/>
                <w:color w:val="0070C0"/>
                <w:lang w:val="en-US" w:eastAsia="zh-CN"/>
              </w:rPr>
            </w:pPr>
            <w:ins w:id="166" w:author="Apple Inc." w:date="2022-02-23T14:03: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57D084E1" w14:textId="77777777" w:rsidR="00D670F6" w:rsidRDefault="00D670F6" w:rsidP="00D670F6">
            <w:pPr>
              <w:rPr>
                <w:ins w:id="167" w:author="Apple Inc." w:date="2022-02-23T14:03:00Z"/>
                <w:bCs/>
                <w:color w:val="0070C0"/>
                <w:u w:val="single"/>
                <w:lang w:eastAsia="ko-KR"/>
              </w:rPr>
            </w:pPr>
            <w:ins w:id="168" w:author="Apple Inc." w:date="2022-02-23T14:03:00Z">
              <w:r>
                <w:rPr>
                  <w:bCs/>
                  <w:color w:val="0070C0"/>
                  <w:u w:val="single"/>
                  <w:lang w:eastAsia="ko-KR"/>
                </w:rPr>
                <w:t xml:space="preserve">We are fine with the proposal; we also suggest </w:t>
              </w:r>
              <w:proofErr w:type="gramStart"/>
              <w:r>
                <w:rPr>
                  <w:bCs/>
                  <w:color w:val="0070C0"/>
                  <w:u w:val="single"/>
                  <w:lang w:eastAsia="ko-KR"/>
                </w:rPr>
                <w:t>to consider</w:t>
              </w:r>
              <w:proofErr w:type="gramEnd"/>
              <w:r>
                <w:rPr>
                  <w:bCs/>
                  <w:color w:val="0070C0"/>
                  <w:u w:val="single"/>
                  <w:lang w:eastAsia="ko-KR"/>
                </w:rPr>
                <w:t xml:space="preserve"> transferring the unfinished parts, if any, of the </w:t>
              </w:r>
              <w:proofErr w:type="spellStart"/>
              <w:r>
                <w:rPr>
                  <w:bCs/>
                  <w:color w:val="0070C0"/>
                  <w:u w:val="single"/>
                  <w:lang w:eastAsia="ko-KR"/>
                </w:rPr>
                <w:t>TxD</w:t>
              </w:r>
              <w:proofErr w:type="spellEnd"/>
              <w:r>
                <w:rPr>
                  <w:bCs/>
                  <w:color w:val="0070C0"/>
                  <w:u w:val="single"/>
                  <w:lang w:eastAsia="ko-KR"/>
                </w:rPr>
                <w:t xml:space="preserve"> TRP method to Rel-18 continuation of TRP/TRS.</w:t>
              </w:r>
            </w:ins>
          </w:p>
          <w:p w14:paraId="75868679" w14:textId="77777777" w:rsidR="00D670F6" w:rsidRPr="00805BE8" w:rsidRDefault="00D670F6" w:rsidP="00D670F6">
            <w:pPr>
              <w:rPr>
                <w:ins w:id="169" w:author="Apple Inc." w:date="2022-02-23T14:03:00Z"/>
                <w:b/>
                <w:color w:val="0070C0"/>
                <w:u w:val="single"/>
                <w:lang w:eastAsia="ko-KR"/>
              </w:rPr>
            </w:pPr>
            <w:ins w:id="170" w:author="Apple Inc." w:date="2022-02-23T14:03: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44E1CEE3" w14:textId="77777777" w:rsidR="00D670F6" w:rsidRDefault="00D670F6" w:rsidP="00D670F6">
            <w:pPr>
              <w:rPr>
                <w:ins w:id="171" w:author="Apple Inc." w:date="2022-02-23T14:03:00Z"/>
                <w:bCs/>
                <w:color w:val="0070C0"/>
                <w:u w:val="single"/>
                <w:lang w:eastAsia="ko-KR"/>
              </w:rPr>
            </w:pPr>
            <w:ins w:id="172" w:author="Apple Inc." w:date="2022-02-23T14:03:00Z">
              <w:r>
                <w:rPr>
                  <w:bCs/>
                  <w:color w:val="0070C0"/>
                  <w:u w:val="single"/>
                  <w:lang w:eastAsia="ko-KR"/>
                </w:rPr>
                <w:t>We are fine with the proposal</w:t>
              </w:r>
            </w:ins>
          </w:p>
          <w:p w14:paraId="25CAA8EB" w14:textId="77777777" w:rsidR="00D670F6" w:rsidRDefault="00D670F6" w:rsidP="00D670F6">
            <w:pPr>
              <w:rPr>
                <w:ins w:id="173" w:author="Apple Inc." w:date="2022-02-23T14:03:00Z"/>
                <w:bCs/>
                <w:color w:val="0070C0"/>
                <w:u w:val="single"/>
                <w:lang w:eastAsia="ko-KR"/>
              </w:rPr>
            </w:pPr>
            <w:ins w:id="174" w:author="Apple Inc." w:date="2022-02-23T14:03: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Working scope for Alternative test method</w:t>
              </w:r>
            </w:ins>
          </w:p>
          <w:p w14:paraId="5760D2CB" w14:textId="6ABEF9AA" w:rsidR="00D670F6" w:rsidRPr="00805BE8" w:rsidRDefault="00D670F6" w:rsidP="00D670F6">
            <w:pPr>
              <w:rPr>
                <w:ins w:id="175" w:author="Apple Inc." w:date="2022-02-23T14:03:00Z"/>
                <w:b/>
                <w:color w:val="0070C0"/>
                <w:u w:val="single"/>
                <w:lang w:eastAsia="ko-KR"/>
              </w:rPr>
            </w:pPr>
            <w:ins w:id="176" w:author="Apple Inc." w:date="2022-02-23T14:03:00Z">
              <w:r>
                <w:rPr>
                  <w:bCs/>
                  <w:color w:val="0070C0"/>
                  <w:u w:val="single"/>
                  <w:lang w:eastAsia="ko-KR"/>
                </w:rPr>
                <w:t>Agree with both proposals</w:t>
              </w:r>
            </w:ins>
          </w:p>
        </w:tc>
      </w:tr>
      <w:tr w:rsidR="00ED6064" w14:paraId="263E144F" w14:textId="77777777" w:rsidTr="00E72CF1">
        <w:trPr>
          <w:ins w:id="177" w:author="Rui1 Zhou 周锐" w:date="2022-02-24T11:15:00Z"/>
        </w:trPr>
        <w:tc>
          <w:tcPr>
            <w:tcW w:w="1236" w:type="dxa"/>
          </w:tcPr>
          <w:p w14:paraId="542C51F8" w14:textId="4F91BD6C" w:rsidR="00ED6064" w:rsidRDefault="00ED6064" w:rsidP="00ED6064">
            <w:pPr>
              <w:spacing w:after="120"/>
              <w:rPr>
                <w:ins w:id="178" w:author="Rui1 Zhou 周锐" w:date="2022-02-24T11:15:00Z"/>
                <w:rFonts w:eastAsiaTheme="minorEastAsia"/>
                <w:color w:val="0070C0"/>
                <w:lang w:val="en-US" w:eastAsia="zh-CN"/>
              </w:rPr>
            </w:pPr>
            <w:proofErr w:type="spellStart"/>
            <w:ins w:id="179" w:author="Rui1 Zhou 周锐" w:date="2022-02-24T11:15:00Z">
              <w:r>
                <w:rPr>
                  <w:rFonts w:eastAsiaTheme="minorEastAsia"/>
                  <w:color w:val="0070C0"/>
                  <w:lang w:val="en-US" w:eastAsia="zh-CN"/>
                </w:rPr>
                <w:t>Xiaomi</w:t>
              </w:r>
              <w:proofErr w:type="spellEnd"/>
            </w:ins>
          </w:p>
        </w:tc>
        <w:tc>
          <w:tcPr>
            <w:tcW w:w="8395" w:type="dxa"/>
          </w:tcPr>
          <w:p w14:paraId="251CBD2A" w14:textId="77777777" w:rsidR="00ED6064" w:rsidRDefault="00ED6064" w:rsidP="00ED6064">
            <w:pPr>
              <w:rPr>
                <w:ins w:id="180" w:author="Rui1 Zhou 周锐" w:date="2022-02-24T11:15:00Z"/>
                <w:b/>
                <w:color w:val="0070C0"/>
                <w:u w:val="single"/>
                <w:lang w:eastAsia="ko-KR"/>
              </w:rPr>
            </w:pPr>
            <w:ins w:id="181" w:author="Rui1 Zhou 周锐" w:date="2022-02-24T11:1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414CE3">
                <w:rPr>
                  <w:b/>
                  <w:color w:val="0070C0"/>
                  <w:u w:val="single"/>
                  <w:lang w:eastAsia="ko-KR"/>
                </w:rPr>
                <w:t>TRP TRS testing time</w:t>
              </w:r>
              <w:r>
                <w:rPr>
                  <w:b/>
                  <w:color w:val="0070C0"/>
                  <w:u w:val="single"/>
                  <w:lang w:eastAsia="ko-KR"/>
                </w:rPr>
                <w:t xml:space="preserve"> reduction objective</w:t>
              </w:r>
            </w:ins>
          </w:p>
          <w:p w14:paraId="5A91C16F" w14:textId="77777777" w:rsidR="00ED6064" w:rsidRPr="00190C42" w:rsidRDefault="00ED6064" w:rsidP="00ED6064">
            <w:pPr>
              <w:rPr>
                <w:ins w:id="182" w:author="Rui1 Zhou 周锐" w:date="2022-02-24T11:15:00Z"/>
                <w:rFonts w:eastAsiaTheme="minorEastAsia"/>
                <w:color w:val="0070C0"/>
                <w:lang w:eastAsia="zh-CN"/>
              </w:rPr>
            </w:pPr>
            <w:ins w:id="183" w:author="Rui1 Zhou 周锐" w:date="2022-02-24T11:15:00Z">
              <w:r>
                <w:rPr>
                  <w:rFonts w:eastAsiaTheme="minorEastAsia"/>
                  <w:color w:val="0070C0"/>
                  <w:lang w:eastAsia="zh-CN"/>
                </w:rPr>
                <w:t>Support the proposal.</w:t>
              </w:r>
            </w:ins>
          </w:p>
          <w:p w14:paraId="24B69C9D" w14:textId="77777777" w:rsidR="00ED6064" w:rsidRDefault="00ED6064" w:rsidP="00ED6064">
            <w:pPr>
              <w:rPr>
                <w:ins w:id="184" w:author="Rui1 Zhou 周锐" w:date="2022-02-24T11:15:00Z"/>
                <w:rFonts w:eastAsiaTheme="minorEastAsia"/>
                <w:color w:val="0070C0"/>
                <w:lang w:val="en-US" w:eastAsia="zh-CN"/>
              </w:rPr>
            </w:pPr>
            <w:ins w:id="185" w:author="Rui1 Zhou 周锐" w:date="2022-02-24T11:15: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proofErr w:type="spellStart"/>
              <w:r>
                <w:rPr>
                  <w:b/>
                  <w:color w:val="0070C0"/>
                  <w:u w:val="single"/>
                  <w:lang w:eastAsia="ko-KR"/>
                </w:rPr>
                <w:t>TxD</w:t>
              </w:r>
              <w:proofErr w:type="spellEnd"/>
              <w:r>
                <w:rPr>
                  <w:b/>
                  <w:color w:val="0070C0"/>
                  <w:u w:val="single"/>
                  <w:lang w:eastAsia="ko-KR"/>
                </w:rPr>
                <w:t xml:space="preserve"> test method objective</w:t>
              </w:r>
              <w:r w:rsidRPr="003418CB">
                <w:rPr>
                  <w:rFonts w:eastAsiaTheme="minorEastAsia"/>
                  <w:color w:val="0070C0"/>
                  <w:lang w:val="en-US" w:eastAsia="zh-CN"/>
                </w:rPr>
                <w:t xml:space="preserve"> </w:t>
              </w:r>
            </w:ins>
          </w:p>
          <w:p w14:paraId="0CA2EBFC" w14:textId="77777777" w:rsidR="00ED6064" w:rsidRDefault="00ED6064" w:rsidP="00ED6064">
            <w:pPr>
              <w:rPr>
                <w:ins w:id="186" w:author="Rui1 Zhou 周锐" w:date="2022-02-24T11:15:00Z"/>
                <w:rFonts w:eastAsiaTheme="minorEastAsia"/>
                <w:color w:val="0070C0"/>
                <w:lang w:val="en-US" w:eastAsia="zh-CN"/>
              </w:rPr>
            </w:pPr>
            <w:ins w:id="187" w:author="Rui1 Zhou 周锐" w:date="2022-02-24T11:15:00Z">
              <w:r>
                <w:rPr>
                  <w:rFonts w:eastAsiaTheme="minorEastAsia" w:hint="eastAsia"/>
                  <w:color w:val="0070C0"/>
                  <w:lang w:val="en-US" w:eastAsia="zh-CN"/>
                </w:rPr>
                <w:t>S</w:t>
              </w:r>
              <w:r>
                <w:rPr>
                  <w:rFonts w:eastAsiaTheme="minorEastAsia"/>
                  <w:color w:val="0070C0"/>
                  <w:lang w:val="en-US" w:eastAsia="zh-CN"/>
                </w:rPr>
                <w:t>upport the proposal.</w:t>
              </w:r>
            </w:ins>
          </w:p>
          <w:p w14:paraId="6143D7D2" w14:textId="77777777" w:rsidR="00ED6064" w:rsidRDefault="00ED6064" w:rsidP="00ED6064">
            <w:pPr>
              <w:rPr>
                <w:ins w:id="188" w:author="Rui1 Zhou 周锐" w:date="2022-02-24T11:15:00Z"/>
                <w:b/>
                <w:color w:val="0070C0"/>
                <w:u w:val="single"/>
                <w:lang w:eastAsia="ko-KR"/>
              </w:rPr>
            </w:pPr>
            <w:ins w:id="189" w:author="Rui1 Zhou 周锐" w:date="2022-02-24T11:15: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sidRPr="00725A4F">
                <w:rPr>
                  <w:b/>
                  <w:color w:val="0070C0"/>
                  <w:u w:val="single"/>
                  <w:lang w:eastAsia="ko-KR"/>
                </w:rPr>
                <w:t xml:space="preserve">TAS ON </w:t>
              </w:r>
              <w:r>
                <w:rPr>
                  <w:b/>
                  <w:color w:val="0070C0"/>
                  <w:u w:val="single"/>
                  <w:lang w:eastAsia="ko-KR"/>
                </w:rPr>
                <w:t>test method objective</w:t>
              </w:r>
            </w:ins>
          </w:p>
          <w:p w14:paraId="02BB72C0" w14:textId="77777777" w:rsidR="00ED6064" w:rsidRPr="00190C42" w:rsidRDefault="00ED6064" w:rsidP="00ED6064">
            <w:pPr>
              <w:rPr>
                <w:ins w:id="190" w:author="Rui1 Zhou 周锐" w:date="2022-02-24T11:15:00Z"/>
                <w:rFonts w:eastAsiaTheme="minorEastAsia"/>
                <w:color w:val="0070C0"/>
                <w:lang w:eastAsia="zh-CN"/>
              </w:rPr>
            </w:pPr>
            <w:ins w:id="191" w:author="Rui1 Zhou 周锐" w:date="2022-02-24T11:15:00Z">
              <w:r>
                <w:rPr>
                  <w:rFonts w:eastAsiaTheme="minorEastAsia" w:hint="eastAsia"/>
                  <w:color w:val="0070C0"/>
                  <w:lang w:eastAsia="zh-CN"/>
                </w:rPr>
                <w:t>S</w:t>
              </w:r>
              <w:r>
                <w:rPr>
                  <w:rFonts w:eastAsiaTheme="minorEastAsia"/>
                  <w:color w:val="0070C0"/>
                  <w:lang w:eastAsia="zh-CN"/>
                </w:rPr>
                <w:t>upport the proposal. Furthermore, we would like to emphasize that no new requirement should be defined for the TAS ON which has been agreed in the WID.</w:t>
              </w:r>
            </w:ins>
          </w:p>
          <w:p w14:paraId="6C2DF2F5" w14:textId="77777777" w:rsidR="00ED6064" w:rsidRDefault="00ED6064" w:rsidP="00ED6064">
            <w:pPr>
              <w:rPr>
                <w:ins w:id="192" w:author="Rui1 Zhou 周锐" w:date="2022-02-24T11:15:00Z"/>
                <w:b/>
                <w:color w:val="0070C0"/>
                <w:u w:val="single"/>
                <w:lang w:eastAsia="ko-KR"/>
              </w:rPr>
            </w:pPr>
            <w:ins w:id="193" w:author="Rui1 Zhou 周锐" w:date="2022-02-24T11:15: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Working scope for Alternative test method </w:t>
              </w:r>
            </w:ins>
          </w:p>
          <w:p w14:paraId="39CE9E96" w14:textId="77777777" w:rsidR="00ED6064" w:rsidRPr="00190C42" w:rsidRDefault="00ED6064" w:rsidP="00ED6064">
            <w:pPr>
              <w:rPr>
                <w:ins w:id="194" w:author="Rui1 Zhou 周锐" w:date="2022-02-24T11:15:00Z"/>
                <w:rFonts w:eastAsiaTheme="minorEastAsia"/>
                <w:color w:val="0070C0"/>
                <w:lang w:eastAsia="zh-CN"/>
              </w:rPr>
            </w:pPr>
            <w:ins w:id="195" w:author="Rui1 Zhou 周锐" w:date="2022-02-24T11:15:00Z">
              <w:r>
                <w:rPr>
                  <w:rFonts w:eastAsiaTheme="minorEastAsia"/>
                  <w:color w:val="0070C0"/>
                  <w:lang w:eastAsia="zh-CN"/>
                </w:rPr>
                <w:t>Agree with OPPO that considering additional test method which is already in LTE SISO OTA is already included in the WID hence no WID update is needed. The best way to move forward is try to agree the TP in this meeting.</w:t>
              </w:r>
            </w:ins>
          </w:p>
          <w:p w14:paraId="46A6BB88" w14:textId="77777777" w:rsidR="00ED6064" w:rsidRDefault="00ED6064" w:rsidP="00ED6064">
            <w:pPr>
              <w:rPr>
                <w:ins w:id="196" w:author="Rui1 Zhou 周锐" w:date="2022-02-24T11:15:00Z"/>
                <w:b/>
                <w:color w:val="0070C0"/>
                <w:u w:val="single"/>
                <w:lang w:eastAsia="ko-KR"/>
              </w:rPr>
            </w:pPr>
            <w:ins w:id="197" w:author="Rui1 Zhou 周锐" w:date="2022-02-24T11:15: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Project management for Alternative test method</w:t>
              </w:r>
            </w:ins>
          </w:p>
          <w:p w14:paraId="43516FE2" w14:textId="05751E7C" w:rsidR="00ED6064" w:rsidRPr="00805BE8" w:rsidRDefault="00ED6064" w:rsidP="00ED6064">
            <w:pPr>
              <w:rPr>
                <w:ins w:id="198" w:author="Rui1 Zhou 周锐" w:date="2022-02-24T11:15:00Z"/>
                <w:b/>
                <w:color w:val="0070C0"/>
                <w:u w:val="single"/>
                <w:lang w:eastAsia="ko-KR"/>
              </w:rPr>
            </w:pPr>
            <w:ins w:id="199" w:author="Rui1 Zhou 周锐" w:date="2022-02-24T11:15:00Z">
              <w:r>
                <w:rPr>
                  <w:rFonts w:eastAsiaTheme="minorEastAsia"/>
                  <w:color w:val="0070C0"/>
                  <w:lang w:eastAsia="zh-CN"/>
                </w:rPr>
                <w:lastRenderedPageBreak/>
                <w:t>Agree with the proposals.</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71CABC0" w14:textId="5E229BF5" w:rsidR="009C3C80" w:rsidRPr="00E72CF1" w:rsidRDefault="00A65A94" w:rsidP="009C3C80">
      <w:pPr>
        <w:rPr>
          <w:bCs/>
          <w:color w:val="0070C0"/>
          <w:u w:val="single"/>
          <w:lang w:eastAsia="ko-KR"/>
        </w:rPr>
      </w:pPr>
      <w:r w:rsidRPr="00A65A94">
        <w:rPr>
          <w:bCs/>
          <w:color w:val="0070C0"/>
          <w:u w:val="single"/>
          <w:lang w:eastAsia="ko-KR"/>
        </w:rPr>
        <w:t xml:space="preserve">Sub-topic 1-2 </w:t>
      </w:r>
      <w:r w:rsidR="00ED073D" w:rsidRPr="00ED073D">
        <w:rPr>
          <w:bCs/>
          <w:color w:val="0070C0"/>
          <w:u w:val="single"/>
          <w:lang w:eastAsia="ko-KR"/>
        </w:rPr>
        <w:t>TRP TRS definition description</w:t>
      </w:r>
      <w:r w:rsidRPr="00A65A94">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1B329879" w:rsidR="009C3C80" w:rsidRPr="003418CB" w:rsidRDefault="009C3C80" w:rsidP="00B05329">
            <w:pPr>
              <w:spacing w:after="120"/>
              <w:rPr>
                <w:rFonts w:eastAsiaTheme="minorEastAsia"/>
                <w:color w:val="0070C0"/>
                <w:lang w:val="en-US" w:eastAsia="zh-CN"/>
              </w:rPr>
            </w:pPr>
            <w:del w:id="200" w:author="Hai Zhou (Joe)" w:date="2022-02-21T10:00:00Z">
              <w:r w:rsidDel="00C24B4B">
                <w:rPr>
                  <w:rFonts w:eastAsiaTheme="minorEastAsia" w:hint="eastAsia"/>
                  <w:color w:val="0070C0"/>
                  <w:lang w:val="en-US" w:eastAsia="zh-CN"/>
                </w:rPr>
                <w:delText>XXX</w:delText>
              </w:r>
            </w:del>
            <w:ins w:id="201" w:author="OPPO" w:date="2022-02-23T08:10:00Z">
              <w:r w:rsidR="000E18F5">
                <w:rPr>
                  <w:rFonts w:eastAsiaTheme="minorEastAsia"/>
                  <w:color w:val="0070C0"/>
                  <w:lang w:val="en-US" w:eastAsia="zh-CN"/>
                </w:rPr>
                <w:t>OPPO</w:t>
              </w:r>
            </w:ins>
          </w:p>
        </w:tc>
        <w:tc>
          <w:tcPr>
            <w:tcW w:w="8395" w:type="dxa"/>
          </w:tcPr>
          <w:p w14:paraId="59E81A6E" w14:textId="7F101EBD" w:rsidR="00ED073D" w:rsidRDefault="00ED073D" w:rsidP="00ED073D">
            <w:pPr>
              <w:rPr>
                <w:ins w:id="202" w:author="OPPO" w:date="2022-02-23T08:10:00Z"/>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p>
          <w:p w14:paraId="28782F20" w14:textId="5DD5B707" w:rsidR="000E18F5" w:rsidRPr="000E18F5" w:rsidRDefault="000E18F5" w:rsidP="00ED073D">
            <w:pPr>
              <w:rPr>
                <w:rFonts w:eastAsiaTheme="minorEastAsia"/>
                <w:color w:val="0070C0"/>
                <w:lang w:eastAsia="zh-CN"/>
                <w:rPrChange w:id="203" w:author="OPPO" w:date="2022-02-23T08:10:00Z">
                  <w:rPr>
                    <w:b/>
                    <w:color w:val="0070C0"/>
                    <w:u w:val="single"/>
                    <w:lang w:eastAsia="ko-KR"/>
                  </w:rPr>
                </w:rPrChange>
              </w:rPr>
            </w:pPr>
            <w:ins w:id="204" w:author="OPPO" w:date="2022-02-23T08:10:00Z">
              <w:r>
                <w:rPr>
                  <w:rFonts w:eastAsiaTheme="minorEastAsia" w:hint="eastAsia"/>
                  <w:color w:val="0070C0"/>
                  <w:lang w:eastAsia="zh-CN"/>
                </w:rPr>
                <w:t>S</w:t>
              </w:r>
              <w:r>
                <w:rPr>
                  <w:rFonts w:eastAsiaTheme="minorEastAsia"/>
                  <w:color w:val="0070C0"/>
                  <w:lang w:eastAsia="zh-CN"/>
                </w:rPr>
                <w:t>upport the proposals.</w:t>
              </w:r>
            </w:ins>
          </w:p>
          <w:p w14:paraId="384AD24A" w14:textId="63DAAFB8" w:rsidR="00ED073D" w:rsidRPr="00805BE8" w:rsidRDefault="00ED073D" w:rsidP="00ED073D">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p>
          <w:p w14:paraId="00CB831B" w14:textId="3699DFEE" w:rsidR="009C3C80" w:rsidRPr="003418CB" w:rsidRDefault="00B420BB" w:rsidP="00A65A94">
            <w:pPr>
              <w:rPr>
                <w:rFonts w:eastAsiaTheme="minorEastAsia"/>
                <w:color w:val="0070C0"/>
                <w:lang w:val="en-US" w:eastAsia="zh-CN"/>
              </w:rPr>
            </w:pPr>
            <w:r w:rsidRPr="00B420BB">
              <w:rPr>
                <w:rFonts w:eastAsia="宋体"/>
                <w:color w:val="0070C0"/>
                <w:szCs w:val="24"/>
                <w:lang w:eastAsia="zh-CN"/>
              </w:rPr>
              <w:t xml:space="preserve"> </w:t>
            </w:r>
            <w:ins w:id="205" w:author="OPPO" w:date="2022-02-23T08:10:00Z">
              <w:r w:rsidR="000E18F5">
                <w:rPr>
                  <w:rFonts w:eastAsia="宋体"/>
                  <w:color w:val="0070C0"/>
                  <w:szCs w:val="24"/>
                  <w:lang w:eastAsia="zh-CN"/>
                </w:rPr>
                <w:t>Support the proposals.</w:t>
              </w:r>
            </w:ins>
          </w:p>
        </w:tc>
      </w:tr>
      <w:tr w:rsidR="00220BF7" w14:paraId="77ACF5A4" w14:textId="77777777" w:rsidTr="00B05329">
        <w:tc>
          <w:tcPr>
            <w:tcW w:w="1236" w:type="dxa"/>
          </w:tcPr>
          <w:p w14:paraId="7DB7B90A" w14:textId="5AC6EE47" w:rsidR="00220BF7" w:rsidRDefault="00220BF7" w:rsidP="00220BF7">
            <w:pPr>
              <w:spacing w:after="120"/>
              <w:rPr>
                <w:rFonts w:eastAsiaTheme="minorEastAsia"/>
                <w:color w:val="0070C0"/>
                <w:lang w:val="en-US" w:eastAsia="zh-CN"/>
              </w:rPr>
            </w:pPr>
            <w:ins w:id="206" w:author="Samsung-bozhi" w:date="2022-02-23T10:10:00Z">
              <w:r>
                <w:rPr>
                  <w:rFonts w:eastAsiaTheme="minorEastAsia"/>
                  <w:color w:val="0070C0"/>
                  <w:lang w:val="en-US" w:eastAsia="zh-CN"/>
                </w:rPr>
                <w:t>Samsung</w:t>
              </w:r>
            </w:ins>
          </w:p>
        </w:tc>
        <w:tc>
          <w:tcPr>
            <w:tcW w:w="8395" w:type="dxa"/>
          </w:tcPr>
          <w:p w14:paraId="777D27E5" w14:textId="77777777" w:rsidR="00220BF7" w:rsidRDefault="00220BF7" w:rsidP="00220BF7">
            <w:pPr>
              <w:rPr>
                <w:ins w:id="207" w:author="Samsung-bozhi" w:date="2022-02-23T10:10:00Z"/>
                <w:b/>
                <w:color w:val="0070C0"/>
                <w:u w:val="single"/>
                <w:lang w:eastAsia="ko-KR"/>
              </w:rPr>
            </w:pPr>
            <w:ins w:id="208" w:author="Samsung-bozhi" w:date="2022-02-23T10:10: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17708623" w14:textId="684AB9BB" w:rsidR="00220BF7" w:rsidRPr="0005147D" w:rsidRDefault="00220BF7" w:rsidP="00220BF7">
            <w:pPr>
              <w:rPr>
                <w:ins w:id="209" w:author="Samsung-bozhi" w:date="2022-02-23T10:10:00Z"/>
                <w:rFonts w:eastAsiaTheme="minorEastAsia"/>
                <w:color w:val="0070C0"/>
                <w:lang w:eastAsia="zh-CN"/>
              </w:rPr>
            </w:pPr>
            <w:ins w:id="210" w:author="Samsung-bozhi" w:date="2022-02-23T10:10:00Z">
              <w:r>
                <w:rPr>
                  <w:rFonts w:eastAsiaTheme="minorEastAsia" w:hint="eastAsia"/>
                  <w:color w:val="0070C0"/>
                  <w:lang w:eastAsia="zh-CN"/>
                </w:rPr>
                <w:t>S</w:t>
              </w:r>
              <w:r>
                <w:rPr>
                  <w:rFonts w:eastAsiaTheme="minorEastAsia"/>
                  <w:color w:val="0070C0"/>
                  <w:lang w:eastAsia="zh-CN"/>
                </w:rPr>
                <w:t>upport the proposals</w:t>
              </w:r>
            </w:ins>
            <w:ins w:id="211" w:author="Samsung-bozhi" w:date="2022-02-23T10:16:00Z">
              <w:r w:rsidR="00CA6EFF">
                <w:rPr>
                  <w:rFonts w:eastAsiaTheme="minorEastAsia"/>
                  <w:color w:val="0070C0"/>
                  <w:lang w:eastAsia="zh-CN"/>
                </w:rPr>
                <w:t xml:space="preserve"> for AC method</w:t>
              </w:r>
            </w:ins>
            <w:ins w:id="212" w:author="Samsung-bozhi" w:date="2022-02-23T10:15:00Z">
              <w:r>
                <w:rPr>
                  <w:rFonts w:eastAsiaTheme="minorEastAsia"/>
                  <w:color w:val="0070C0"/>
                  <w:lang w:eastAsia="zh-CN"/>
                </w:rPr>
                <w:t>. Just one question, if RC method is introduced, separated defin</w:t>
              </w:r>
            </w:ins>
            <w:ins w:id="213" w:author="Samsung-bozhi" w:date="2022-02-23T10:16:00Z">
              <w:r>
                <w:rPr>
                  <w:rFonts w:eastAsiaTheme="minorEastAsia"/>
                  <w:color w:val="0070C0"/>
                  <w:lang w:eastAsia="zh-CN"/>
                </w:rPr>
                <w:t xml:space="preserve">ition will be </w:t>
              </w:r>
              <w:r w:rsidR="00CA6EFF">
                <w:rPr>
                  <w:rFonts w:eastAsiaTheme="minorEastAsia"/>
                  <w:color w:val="0070C0"/>
                  <w:lang w:eastAsia="zh-CN"/>
                </w:rPr>
                <w:t>defined, is that correct understanding?</w:t>
              </w:r>
            </w:ins>
          </w:p>
          <w:p w14:paraId="52D6AFA0" w14:textId="77777777" w:rsidR="00220BF7" w:rsidRPr="00805BE8" w:rsidRDefault="00220BF7" w:rsidP="00220BF7">
            <w:pPr>
              <w:rPr>
                <w:ins w:id="214" w:author="Samsung-bozhi" w:date="2022-02-23T10:10:00Z"/>
                <w:b/>
                <w:color w:val="0070C0"/>
                <w:u w:val="single"/>
                <w:lang w:eastAsia="ko-KR"/>
              </w:rPr>
            </w:pPr>
            <w:ins w:id="215" w:author="Samsung-bozhi" w:date="2022-02-23T10:10: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0C42BF2E" w14:textId="0D296ECE" w:rsidR="00220BF7" w:rsidRPr="00805BE8" w:rsidRDefault="00CA6EFF" w:rsidP="00CA6EFF">
            <w:pPr>
              <w:rPr>
                <w:b/>
                <w:color w:val="0070C0"/>
                <w:u w:val="single"/>
                <w:lang w:eastAsia="ko-KR"/>
              </w:rPr>
            </w:pPr>
            <w:ins w:id="216" w:author="Samsung-bozhi" w:date="2022-02-23T10:16:00Z">
              <w:r>
                <w:rPr>
                  <w:rFonts w:eastAsiaTheme="minorEastAsia" w:hint="eastAsia"/>
                  <w:color w:val="0070C0"/>
                  <w:lang w:eastAsia="zh-CN"/>
                </w:rPr>
                <w:t>S</w:t>
              </w:r>
              <w:r>
                <w:rPr>
                  <w:rFonts w:eastAsiaTheme="minorEastAsia"/>
                  <w:color w:val="0070C0"/>
                  <w:lang w:eastAsia="zh-CN"/>
                </w:rPr>
                <w:t>upport the proposals for AC method. Just one question, if RC method is introduced, separated definition will be defined, is that correct understanding?</w:t>
              </w:r>
            </w:ins>
          </w:p>
        </w:tc>
      </w:tr>
      <w:tr w:rsidR="003B28FF" w14:paraId="4EB3D04E" w14:textId="77777777" w:rsidTr="00B05329">
        <w:trPr>
          <w:ins w:id="217" w:author="Qualcomm" w:date="2022-02-23T16:06:00Z"/>
        </w:trPr>
        <w:tc>
          <w:tcPr>
            <w:tcW w:w="1236" w:type="dxa"/>
          </w:tcPr>
          <w:p w14:paraId="252308F4" w14:textId="127E2980" w:rsidR="003B28FF" w:rsidRDefault="003B28FF" w:rsidP="00220BF7">
            <w:pPr>
              <w:spacing w:after="120"/>
              <w:rPr>
                <w:ins w:id="218" w:author="Qualcomm" w:date="2022-02-23T16:06:00Z"/>
                <w:rFonts w:eastAsiaTheme="minorEastAsia"/>
                <w:color w:val="0070C0"/>
                <w:lang w:val="en-US" w:eastAsia="zh-CN"/>
              </w:rPr>
            </w:pPr>
            <w:ins w:id="219" w:author="Qualcomm" w:date="2022-02-23T16:06:00Z">
              <w:r>
                <w:rPr>
                  <w:rFonts w:eastAsiaTheme="minorEastAsia"/>
                  <w:color w:val="0070C0"/>
                  <w:lang w:val="en-US" w:eastAsia="zh-CN"/>
                </w:rPr>
                <w:t>Qualcomm</w:t>
              </w:r>
            </w:ins>
          </w:p>
        </w:tc>
        <w:tc>
          <w:tcPr>
            <w:tcW w:w="8395" w:type="dxa"/>
          </w:tcPr>
          <w:p w14:paraId="66FCA642" w14:textId="77777777" w:rsidR="003B28FF" w:rsidRDefault="003B28FF" w:rsidP="003B28FF">
            <w:pPr>
              <w:rPr>
                <w:ins w:id="220" w:author="Qualcomm" w:date="2022-02-23T16:06:00Z"/>
                <w:b/>
                <w:color w:val="0070C0"/>
                <w:u w:val="single"/>
                <w:lang w:eastAsia="ko-KR"/>
              </w:rPr>
            </w:pPr>
            <w:ins w:id="221" w:author="Qualcomm" w:date="2022-02-23T16:06: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05832FB6" w14:textId="6B4ABEA7" w:rsidR="003B28FF" w:rsidRPr="0005147D" w:rsidRDefault="003B28FF" w:rsidP="003B28FF">
            <w:pPr>
              <w:rPr>
                <w:ins w:id="222" w:author="Qualcomm" w:date="2022-02-23T16:06:00Z"/>
                <w:rFonts w:eastAsiaTheme="minorEastAsia"/>
                <w:color w:val="0070C0"/>
                <w:lang w:eastAsia="zh-CN"/>
              </w:rPr>
            </w:pPr>
            <w:ins w:id="223" w:author="Qualcomm" w:date="2022-02-23T16:06:00Z">
              <w:r>
                <w:rPr>
                  <w:rFonts w:eastAsiaTheme="minorEastAsia"/>
                  <w:color w:val="0070C0"/>
                  <w:lang w:eastAsia="zh-CN"/>
                </w:rPr>
                <w:t>OK with proposals (for AC)</w:t>
              </w:r>
            </w:ins>
          </w:p>
          <w:p w14:paraId="14CA04A7" w14:textId="77777777" w:rsidR="003B28FF" w:rsidRPr="00805BE8" w:rsidRDefault="003B28FF" w:rsidP="003B28FF">
            <w:pPr>
              <w:rPr>
                <w:ins w:id="224" w:author="Qualcomm" w:date="2022-02-23T16:06:00Z"/>
                <w:b/>
                <w:color w:val="0070C0"/>
                <w:u w:val="single"/>
                <w:lang w:eastAsia="ko-KR"/>
              </w:rPr>
            </w:pPr>
            <w:ins w:id="225" w:author="Qualcomm" w:date="2022-02-23T16:06: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4C1B4F08" w14:textId="56701F1F" w:rsidR="003B28FF" w:rsidRPr="003B28FF" w:rsidRDefault="003B28FF" w:rsidP="00220BF7">
            <w:pPr>
              <w:rPr>
                <w:ins w:id="226" w:author="Qualcomm" w:date="2022-02-23T16:06:00Z"/>
                <w:rFonts w:eastAsiaTheme="minorEastAsia"/>
                <w:color w:val="0070C0"/>
                <w:lang w:eastAsia="zh-CN"/>
              </w:rPr>
            </w:pPr>
            <w:ins w:id="227" w:author="Qualcomm" w:date="2022-02-23T16:06:00Z">
              <w:r>
                <w:rPr>
                  <w:rFonts w:eastAsiaTheme="minorEastAsia"/>
                  <w:color w:val="0070C0"/>
                  <w:lang w:eastAsia="zh-CN"/>
                </w:rPr>
                <w:t>OK with proposals (for AC)</w:t>
              </w:r>
            </w:ins>
          </w:p>
        </w:tc>
      </w:tr>
      <w:tr w:rsidR="00D670F6" w14:paraId="7AECE8EA" w14:textId="77777777" w:rsidTr="00B05329">
        <w:trPr>
          <w:ins w:id="228" w:author="Apple Inc." w:date="2022-02-23T14:03:00Z"/>
        </w:trPr>
        <w:tc>
          <w:tcPr>
            <w:tcW w:w="1236" w:type="dxa"/>
          </w:tcPr>
          <w:p w14:paraId="38185C2B" w14:textId="20D078A9" w:rsidR="00D670F6" w:rsidRDefault="00D670F6" w:rsidP="00D670F6">
            <w:pPr>
              <w:spacing w:after="120"/>
              <w:rPr>
                <w:ins w:id="229" w:author="Apple Inc." w:date="2022-02-23T14:03:00Z"/>
                <w:rFonts w:eastAsiaTheme="minorEastAsia"/>
                <w:color w:val="0070C0"/>
                <w:lang w:val="en-US" w:eastAsia="zh-CN"/>
              </w:rPr>
            </w:pPr>
            <w:ins w:id="230" w:author="Apple Inc." w:date="2022-02-23T14:03:00Z">
              <w:r>
                <w:rPr>
                  <w:rFonts w:eastAsiaTheme="minorEastAsia"/>
                  <w:color w:val="0070C0"/>
                  <w:lang w:val="en-US" w:eastAsia="zh-CN"/>
                </w:rPr>
                <w:t>Apple</w:t>
              </w:r>
            </w:ins>
          </w:p>
        </w:tc>
        <w:tc>
          <w:tcPr>
            <w:tcW w:w="8395" w:type="dxa"/>
          </w:tcPr>
          <w:p w14:paraId="78B1ACA7" w14:textId="77777777" w:rsidR="00D670F6" w:rsidRDefault="00D670F6" w:rsidP="00D670F6">
            <w:pPr>
              <w:rPr>
                <w:ins w:id="231" w:author="Apple Inc." w:date="2022-02-23T14:03:00Z"/>
                <w:b/>
                <w:color w:val="0070C0"/>
                <w:u w:val="single"/>
                <w:lang w:eastAsia="ko-KR"/>
              </w:rPr>
            </w:pPr>
            <w:ins w:id="232" w:author="Apple Inc." w:date="2022-02-23T14:03:00Z">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Pr="00725A4F">
                <w:rPr>
                  <w:b/>
                  <w:color w:val="0070C0"/>
                  <w:u w:val="single"/>
                  <w:lang w:eastAsia="ko-KR"/>
                </w:rPr>
                <w:t xml:space="preserve">TRP </w:t>
              </w:r>
              <w:r>
                <w:rPr>
                  <w:b/>
                  <w:color w:val="0070C0"/>
                  <w:u w:val="single"/>
                  <w:lang w:eastAsia="ko-KR"/>
                </w:rPr>
                <w:t>definition refinement</w:t>
              </w:r>
            </w:ins>
          </w:p>
          <w:p w14:paraId="53398AE3" w14:textId="77777777" w:rsidR="00D670F6" w:rsidRDefault="00D670F6" w:rsidP="00D670F6">
            <w:pPr>
              <w:rPr>
                <w:ins w:id="233" w:author="Apple Inc." w:date="2022-02-23T14:03:00Z"/>
                <w:bCs/>
                <w:color w:val="0070C0"/>
                <w:u w:val="single"/>
                <w:lang w:eastAsia="ko-KR"/>
              </w:rPr>
            </w:pPr>
            <w:ins w:id="234" w:author="Apple Inc." w:date="2022-02-23T14:03:00Z">
              <w:r>
                <w:rPr>
                  <w:bCs/>
                  <w:color w:val="0070C0"/>
                  <w:u w:val="single"/>
                  <w:lang w:eastAsia="ko-KR"/>
                </w:rPr>
                <w:t xml:space="preserve">We are fine with both proposals; it would be </w:t>
              </w:r>
              <w:proofErr w:type="spellStart"/>
              <w:r>
                <w:rPr>
                  <w:bCs/>
                  <w:color w:val="0070C0"/>
                  <w:u w:val="single"/>
                  <w:lang w:eastAsia="ko-KR"/>
                </w:rPr>
                <w:t>vauable</w:t>
              </w:r>
              <w:proofErr w:type="spellEnd"/>
              <w:r>
                <w:rPr>
                  <w:bCs/>
                  <w:color w:val="0070C0"/>
                  <w:u w:val="single"/>
                  <w:lang w:eastAsia="ko-KR"/>
                </w:rPr>
                <w:t xml:space="preserve"> to capture both the integral and the sum in the TR.  The approach is similar to Clause 6.1 of TR25.914.</w:t>
              </w:r>
            </w:ins>
          </w:p>
          <w:p w14:paraId="619208FE" w14:textId="77777777" w:rsidR="00D670F6" w:rsidRPr="00AE4B00" w:rsidRDefault="00D670F6" w:rsidP="00D670F6">
            <w:pPr>
              <w:rPr>
                <w:ins w:id="235" w:author="Apple Inc." w:date="2022-02-23T14:03:00Z"/>
                <w:bCs/>
                <w:color w:val="0070C0"/>
                <w:u w:val="single"/>
                <w:lang w:eastAsia="ko-KR"/>
              </w:rPr>
            </w:pPr>
            <w:ins w:id="236" w:author="Apple Inc." w:date="2022-02-23T14:03:00Z">
              <w:r>
                <w:rPr>
                  <w:bCs/>
                  <w:color w:val="0070C0"/>
                  <w:u w:val="single"/>
                  <w:lang w:eastAsia="ko-KR"/>
                </w:rPr>
                <w:t>One question: the sin</w:t>
              </w:r>
              <w:r>
                <w:rPr>
                  <w:bCs/>
                  <w:color w:val="0070C0"/>
                  <w:u w:val="single"/>
                  <w:lang w:val="el-GR" w:eastAsia="ko-KR"/>
                </w:rPr>
                <w:t>θ</w:t>
              </w:r>
              <w:r>
                <w:rPr>
                  <w:bCs/>
                  <w:color w:val="0070C0"/>
                  <w:u w:val="single"/>
                  <w:lang w:eastAsia="ko-KR"/>
                </w:rPr>
                <w:t xml:space="preserve"> weights apply to constant step size grid definitions; how to accommodate constant density grids?</w:t>
              </w:r>
            </w:ins>
          </w:p>
          <w:p w14:paraId="3A6FF302" w14:textId="77777777" w:rsidR="00D670F6" w:rsidRPr="00805BE8" w:rsidRDefault="00D670F6" w:rsidP="00D670F6">
            <w:pPr>
              <w:rPr>
                <w:ins w:id="237" w:author="Apple Inc." w:date="2022-02-23T14:03:00Z"/>
                <w:b/>
                <w:color w:val="0070C0"/>
                <w:u w:val="single"/>
                <w:lang w:eastAsia="ko-KR"/>
              </w:rPr>
            </w:pPr>
            <w:ins w:id="238" w:author="Apple Inc." w:date="2022-02-23T14:03: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sidRPr="00725A4F">
                <w:rPr>
                  <w:b/>
                  <w:color w:val="0070C0"/>
                  <w:u w:val="single"/>
                  <w:lang w:eastAsia="ko-KR"/>
                </w:rPr>
                <w:t>TR</w:t>
              </w:r>
              <w:r>
                <w:rPr>
                  <w:b/>
                  <w:color w:val="0070C0"/>
                  <w:u w:val="single"/>
                  <w:lang w:eastAsia="ko-KR"/>
                </w:rPr>
                <w:t>S</w:t>
              </w:r>
              <w:r w:rsidRPr="00725A4F">
                <w:rPr>
                  <w:b/>
                  <w:color w:val="0070C0"/>
                  <w:u w:val="single"/>
                  <w:lang w:eastAsia="ko-KR"/>
                </w:rPr>
                <w:t xml:space="preserve"> </w:t>
              </w:r>
              <w:r>
                <w:rPr>
                  <w:b/>
                  <w:color w:val="0070C0"/>
                  <w:u w:val="single"/>
                  <w:lang w:eastAsia="ko-KR"/>
                </w:rPr>
                <w:t>definition refinement</w:t>
              </w:r>
            </w:ins>
          </w:p>
          <w:p w14:paraId="1994C241" w14:textId="73CA5B6E" w:rsidR="00D670F6" w:rsidRPr="00805BE8" w:rsidRDefault="00D670F6" w:rsidP="00D670F6">
            <w:pPr>
              <w:rPr>
                <w:ins w:id="239" w:author="Apple Inc." w:date="2022-02-23T14:03:00Z"/>
                <w:b/>
                <w:color w:val="0070C0"/>
                <w:u w:val="single"/>
                <w:lang w:eastAsia="ko-KR"/>
              </w:rPr>
            </w:pPr>
            <w:ins w:id="240" w:author="Apple Inc." w:date="2022-02-23T14:03:00Z">
              <w:r>
                <w:rPr>
                  <w:rFonts w:eastAsia="宋体"/>
                  <w:color w:val="0070C0"/>
                  <w:szCs w:val="24"/>
                  <w:lang w:eastAsia="zh-CN"/>
                </w:rPr>
                <w:t>Similar comments as for TRP</w:t>
              </w:r>
            </w:ins>
          </w:p>
        </w:tc>
      </w:tr>
    </w:tbl>
    <w:p w14:paraId="02A7FE12" w14:textId="71B6461B" w:rsidR="00774CD4" w:rsidRDefault="009C3C80" w:rsidP="009C3C80">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838"/>
        <w:gridCol w:w="7793"/>
      </w:tblGrid>
      <w:tr w:rsidR="009415B0" w:rsidRPr="00571777" w14:paraId="570A5116" w14:textId="77777777" w:rsidTr="00D24C16">
        <w:tc>
          <w:tcPr>
            <w:tcW w:w="1838"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793"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24C16">
        <w:tc>
          <w:tcPr>
            <w:tcW w:w="1838" w:type="dxa"/>
            <w:vMerge w:val="restart"/>
          </w:tcPr>
          <w:p w14:paraId="19842AB5" w14:textId="62CDAA2A" w:rsidR="00571777" w:rsidRPr="00DD75D0" w:rsidRDefault="00A26129" w:rsidP="00805BE8">
            <w:pPr>
              <w:spacing w:after="120"/>
              <w:rPr>
                <w:color w:val="0070C0"/>
              </w:rPr>
            </w:pPr>
            <w:r w:rsidRPr="00A26129">
              <w:t>R4-2204954</w:t>
            </w:r>
          </w:p>
          <w:p w14:paraId="41D5B081" w14:textId="232B792C" w:rsidR="006265DE" w:rsidRPr="00DD75D0" w:rsidRDefault="006265DE" w:rsidP="00805BE8">
            <w:pPr>
              <w:spacing w:after="120"/>
              <w:rPr>
                <w:rFonts w:eastAsia="Yu Mincho"/>
                <w:color w:val="0070C0"/>
              </w:rPr>
            </w:pPr>
            <w:r w:rsidRPr="00DD75D0">
              <w:rPr>
                <w:rFonts w:eastAsia="Yu Mincho"/>
                <w:color w:val="0070C0"/>
              </w:rPr>
              <w:t>(</w:t>
            </w:r>
            <w:r w:rsidR="00A26129">
              <w:rPr>
                <w:rFonts w:eastAsia="Yu Mincho"/>
                <w:color w:val="0070C0"/>
              </w:rPr>
              <w:t>editorial input to TR38.834</w:t>
            </w:r>
            <w:r w:rsidRPr="00DD75D0">
              <w:rPr>
                <w:rFonts w:eastAsia="Yu Mincho"/>
                <w:color w:val="0070C0"/>
              </w:rPr>
              <w:t>)</w:t>
            </w:r>
          </w:p>
        </w:tc>
        <w:tc>
          <w:tcPr>
            <w:tcW w:w="7793" w:type="dxa"/>
          </w:tcPr>
          <w:p w14:paraId="4BB207B7" w14:textId="5E93D569" w:rsidR="00571777" w:rsidRPr="003418CB" w:rsidRDefault="00571777" w:rsidP="00805BE8">
            <w:pPr>
              <w:spacing w:after="120"/>
              <w:rPr>
                <w:rFonts w:eastAsiaTheme="minorEastAsia"/>
                <w:color w:val="0070C0"/>
                <w:lang w:val="en-US" w:eastAsia="zh-CN"/>
              </w:rPr>
            </w:pPr>
          </w:p>
        </w:tc>
      </w:tr>
      <w:tr w:rsidR="00571777" w:rsidRPr="00571777" w14:paraId="6107E4A4" w14:textId="77777777" w:rsidTr="00D24C16">
        <w:tc>
          <w:tcPr>
            <w:tcW w:w="1838" w:type="dxa"/>
            <w:vMerge/>
          </w:tcPr>
          <w:p w14:paraId="5C77C2BE" w14:textId="77777777" w:rsidR="00571777" w:rsidRPr="00DD75D0" w:rsidRDefault="00571777" w:rsidP="00571777">
            <w:pPr>
              <w:spacing w:after="120"/>
              <w:rPr>
                <w:rFonts w:eastAsia="Yu Mincho"/>
                <w:color w:val="0070C0"/>
              </w:rPr>
            </w:pPr>
          </w:p>
        </w:tc>
        <w:tc>
          <w:tcPr>
            <w:tcW w:w="7793" w:type="dxa"/>
          </w:tcPr>
          <w:p w14:paraId="7976E3A3" w14:textId="2BD31E94" w:rsidR="00571777" w:rsidRDefault="00571777" w:rsidP="00571777">
            <w:pPr>
              <w:spacing w:after="120"/>
              <w:rPr>
                <w:rFonts w:eastAsiaTheme="minorEastAsia"/>
                <w:color w:val="0070C0"/>
                <w:lang w:val="en-US" w:eastAsia="zh-CN"/>
              </w:rPr>
            </w:pPr>
          </w:p>
        </w:tc>
      </w:tr>
      <w:tr w:rsidR="00571777" w:rsidRPr="00571777" w14:paraId="629BFFB8" w14:textId="77777777" w:rsidTr="00D24C16">
        <w:tc>
          <w:tcPr>
            <w:tcW w:w="1838" w:type="dxa"/>
            <w:vMerge/>
          </w:tcPr>
          <w:p w14:paraId="52AF9FD7" w14:textId="77777777" w:rsidR="00571777" w:rsidRPr="00DD75D0" w:rsidRDefault="00571777" w:rsidP="00571777">
            <w:pPr>
              <w:spacing w:after="120"/>
              <w:rPr>
                <w:rFonts w:eastAsia="Yu Mincho"/>
                <w:color w:val="0070C0"/>
              </w:rPr>
            </w:pPr>
          </w:p>
        </w:tc>
        <w:tc>
          <w:tcPr>
            <w:tcW w:w="7793" w:type="dxa"/>
          </w:tcPr>
          <w:p w14:paraId="3693E3EE" w14:textId="77777777" w:rsidR="00571777" w:rsidRDefault="00571777" w:rsidP="00571777">
            <w:pPr>
              <w:spacing w:after="120"/>
              <w:rPr>
                <w:rFonts w:eastAsiaTheme="minorEastAsia"/>
                <w:color w:val="0070C0"/>
                <w:lang w:val="en-US" w:eastAsia="zh-CN"/>
              </w:rPr>
            </w:pPr>
          </w:p>
        </w:tc>
      </w:tr>
      <w:tr w:rsidR="00D670F6" w:rsidRPr="00571777" w14:paraId="525D6674" w14:textId="77777777" w:rsidTr="00D24C16">
        <w:tc>
          <w:tcPr>
            <w:tcW w:w="1838" w:type="dxa"/>
            <w:vMerge w:val="restart"/>
          </w:tcPr>
          <w:p w14:paraId="1618AF0F" w14:textId="77777777" w:rsidR="00D670F6" w:rsidRPr="00DD75D0" w:rsidRDefault="00D670F6" w:rsidP="00D670F6">
            <w:pPr>
              <w:spacing w:after="120"/>
              <w:rPr>
                <w:color w:val="0070C0"/>
              </w:rPr>
            </w:pPr>
            <w:r w:rsidRPr="00CE08D2">
              <w:t>R4-2204988</w:t>
            </w:r>
          </w:p>
          <w:p w14:paraId="19CA9BE0" w14:textId="3C4ADD40" w:rsidR="00D670F6" w:rsidRPr="00DD75D0" w:rsidRDefault="00D670F6" w:rsidP="00D670F6">
            <w:pPr>
              <w:spacing w:after="120"/>
              <w:rPr>
                <w:rFonts w:eastAsia="Yu Mincho"/>
                <w:color w:val="0070C0"/>
              </w:rPr>
            </w:pPr>
            <w:r w:rsidRPr="00DD75D0">
              <w:rPr>
                <w:rFonts w:eastAsia="Yu Mincho"/>
                <w:color w:val="0070C0"/>
              </w:rPr>
              <w:t>(</w:t>
            </w:r>
            <w:r>
              <w:rPr>
                <w:rFonts w:eastAsia="Yu Mincho"/>
                <w:color w:val="0070C0"/>
              </w:rPr>
              <w:t>refinement of TRP TRS definition</w:t>
            </w:r>
            <w:r w:rsidRPr="00DD75D0">
              <w:rPr>
                <w:rFonts w:eastAsia="Yu Mincho"/>
                <w:color w:val="0070C0"/>
              </w:rPr>
              <w:t>)</w:t>
            </w:r>
          </w:p>
        </w:tc>
        <w:tc>
          <w:tcPr>
            <w:tcW w:w="7793" w:type="dxa"/>
          </w:tcPr>
          <w:p w14:paraId="0CCA925B" w14:textId="0EF22E30" w:rsidR="00D670F6" w:rsidRDefault="00D670F6" w:rsidP="00D670F6">
            <w:pPr>
              <w:spacing w:after="120"/>
              <w:rPr>
                <w:rFonts w:eastAsiaTheme="minorEastAsia"/>
                <w:color w:val="0070C0"/>
                <w:lang w:val="en-US" w:eastAsia="zh-CN"/>
              </w:rPr>
            </w:pPr>
            <w:ins w:id="241" w:author="Apple Inc." w:date="2022-02-23T14:03:00Z">
              <w:r>
                <w:rPr>
                  <w:rFonts w:eastAsiaTheme="minorEastAsia"/>
                  <w:color w:val="0070C0"/>
                  <w:lang w:val="en-US" w:eastAsia="zh-CN"/>
                </w:rPr>
                <w:t>Apple: this TP depends on the outcome of Issues 1-2-1 and 1-2-2</w:t>
              </w:r>
            </w:ins>
          </w:p>
        </w:tc>
      </w:tr>
      <w:tr w:rsidR="00D670F6" w:rsidRPr="00571777" w14:paraId="66E2E64B" w14:textId="77777777" w:rsidTr="00D24C16">
        <w:tc>
          <w:tcPr>
            <w:tcW w:w="1838" w:type="dxa"/>
            <w:vMerge/>
          </w:tcPr>
          <w:p w14:paraId="64304F39" w14:textId="77777777" w:rsidR="00D670F6" w:rsidRPr="00DD75D0" w:rsidRDefault="00D670F6" w:rsidP="00D670F6">
            <w:pPr>
              <w:spacing w:after="120"/>
              <w:rPr>
                <w:rFonts w:eastAsia="Yu Mincho"/>
                <w:color w:val="0070C0"/>
              </w:rPr>
            </w:pPr>
          </w:p>
        </w:tc>
        <w:tc>
          <w:tcPr>
            <w:tcW w:w="7793" w:type="dxa"/>
          </w:tcPr>
          <w:p w14:paraId="2C5C2ACE" w14:textId="77777777" w:rsidR="00D670F6" w:rsidRDefault="00D670F6" w:rsidP="00D670F6">
            <w:pPr>
              <w:spacing w:after="120"/>
              <w:rPr>
                <w:rFonts w:eastAsiaTheme="minorEastAsia"/>
                <w:color w:val="0070C0"/>
                <w:lang w:val="en-US" w:eastAsia="zh-CN"/>
              </w:rPr>
            </w:pPr>
          </w:p>
        </w:tc>
      </w:tr>
      <w:tr w:rsidR="00D670F6" w:rsidRPr="00571777" w14:paraId="63F511D3" w14:textId="77777777" w:rsidTr="00D24C16">
        <w:tc>
          <w:tcPr>
            <w:tcW w:w="1838" w:type="dxa"/>
            <w:vMerge/>
          </w:tcPr>
          <w:p w14:paraId="29A9B3B3" w14:textId="77777777" w:rsidR="00D670F6" w:rsidRPr="00DD75D0" w:rsidRDefault="00D670F6" w:rsidP="00D670F6">
            <w:pPr>
              <w:spacing w:after="120"/>
              <w:rPr>
                <w:rFonts w:eastAsia="Yu Mincho"/>
                <w:color w:val="0070C0"/>
              </w:rPr>
            </w:pPr>
          </w:p>
        </w:tc>
        <w:tc>
          <w:tcPr>
            <w:tcW w:w="7793" w:type="dxa"/>
          </w:tcPr>
          <w:p w14:paraId="6E5F9571" w14:textId="77777777" w:rsidR="00D670F6" w:rsidRDefault="00D670F6" w:rsidP="00D670F6">
            <w:pPr>
              <w:spacing w:after="120"/>
              <w:rPr>
                <w:rFonts w:eastAsiaTheme="minorEastAsia"/>
                <w:color w:val="0070C0"/>
                <w:lang w:val="en-US" w:eastAsia="zh-CN"/>
              </w:rPr>
            </w:pPr>
          </w:p>
        </w:tc>
      </w:tr>
      <w:tr w:rsidR="00D670F6" w:rsidRPr="00571777" w14:paraId="62C2007B" w14:textId="77777777" w:rsidTr="00D24C16">
        <w:trPr>
          <w:trHeight w:val="258"/>
        </w:trPr>
        <w:tc>
          <w:tcPr>
            <w:tcW w:w="1838" w:type="dxa"/>
            <w:vMerge w:val="restart"/>
          </w:tcPr>
          <w:p w14:paraId="54E629BE" w14:textId="4A528D3A" w:rsidR="00D670F6" w:rsidRPr="00DD75D0" w:rsidRDefault="00D670F6" w:rsidP="00D670F6">
            <w:pPr>
              <w:spacing w:after="120"/>
              <w:rPr>
                <w:color w:val="0070C0"/>
              </w:rPr>
            </w:pPr>
            <w:r w:rsidRPr="00CE08D2">
              <w:t>R4-220517</w:t>
            </w:r>
            <w:r>
              <w:t>4</w:t>
            </w:r>
          </w:p>
          <w:p w14:paraId="209A2E67" w14:textId="59E96F6D" w:rsidR="00D670F6" w:rsidRPr="00DD75D0" w:rsidRDefault="00D670F6" w:rsidP="00D670F6">
            <w:pPr>
              <w:spacing w:after="120"/>
              <w:rPr>
                <w:rFonts w:eastAsia="Yu Mincho"/>
                <w:color w:val="0070C0"/>
              </w:rPr>
            </w:pPr>
            <w:r w:rsidRPr="00DD75D0">
              <w:rPr>
                <w:rFonts w:eastAsia="Yu Mincho"/>
                <w:color w:val="0070C0"/>
              </w:rPr>
              <w:t>(</w:t>
            </w:r>
            <w:r w:rsidRPr="00ED073D">
              <w:rPr>
                <w:rFonts w:eastAsia="Yu Mincho"/>
                <w:color w:val="0070C0"/>
              </w:rPr>
              <w:t>UE mechanical modes description</w:t>
            </w:r>
            <w:r w:rsidRPr="00DD75D0">
              <w:rPr>
                <w:rFonts w:eastAsia="Yu Mincho"/>
                <w:color w:val="0070C0"/>
              </w:rPr>
              <w:t>)</w:t>
            </w:r>
          </w:p>
        </w:tc>
        <w:tc>
          <w:tcPr>
            <w:tcW w:w="7793" w:type="dxa"/>
          </w:tcPr>
          <w:p w14:paraId="55F2E82E" w14:textId="77777777" w:rsidR="00D670F6" w:rsidRDefault="00D670F6" w:rsidP="00D670F6">
            <w:pPr>
              <w:spacing w:after="120"/>
              <w:rPr>
                <w:rFonts w:eastAsiaTheme="minorEastAsia"/>
                <w:color w:val="0070C0"/>
                <w:lang w:val="en-US" w:eastAsia="zh-CN"/>
              </w:rPr>
            </w:pPr>
          </w:p>
        </w:tc>
      </w:tr>
      <w:tr w:rsidR="00D670F6" w:rsidRPr="00571777" w14:paraId="727B5A39" w14:textId="77777777" w:rsidTr="00D24C16">
        <w:trPr>
          <w:trHeight w:val="471"/>
        </w:trPr>
        <w:tc>
          <w:tcPr>
            <w:tcW w:w="1838" w:type="dxa"/>
            <w:vMerge/>
          </w:tcPr>
          <w:p w14:paraId="1582C38F" w14:textId="77777777" w:rsidR="00D670F6" w:rsidRPr="00DD75D0" w:rsidRDefault="00D670F6" w:rsidP="00D670F6">
            <w:pPr>
              <w:spacing w:after="120"/>
              <w:rPr>
                <w:color w:val="0070C0"/>
              </w:rPr>
            </w:pPr>
          </w:p>
        </w:tc>
        <w:tc>
          <w:tcPr>
            <w:tcW w:w="7793" w:type="dxa"/>
          </w:tcPr>
          <w:p w14:paraId="5494FB59" w14:textId="77777777" w:rsidR="00D670F6" w:rsidRDefault="00D670F6" w:rsidP="00D670F6">
            <w:pPr>
              <w:spacing w:after="120"/>
              <w:rPr>
                <w:rFonts w:eastAsiaTheme="minorEastAsia"/>
                <w:color w:val="0070C0"/>
                <w:lang w:val="en-US" w:eastAsia="zh-CN"/>
              </w:rPr>
            </w:pPr>
          </w:p>
        </w:tc>
      </w:tr>
      <w:tr w:rsidR="00D670F6" w:rsidRPr="00571777" w14:paraId="1C87CA15" w14:textId="77777777" w:rsidTr="00D24C16">
        <w:trPr>
          <w:trHeight w:val="256"/>
        </w:trPr>
        <w:tc>
          <w:tcPr>
            <w:tcW w:w="1838" w:type="dxa"/>
            <w:vMerge/>
          </w:tcPr>
          <w:p w14:paraId="01413532" w14:textId="77777777" w:rsidR="00D670F6" w:rsidRPr="00DD75D0" w:rsidRDefault="00D670F6" w:rsidP="00D670F6">
            <w:pPr>
              <w:spacing w:after="120"/>
              <w:rPr>
                <w:color w:val="0070C0"/>
              </w:rPr>
            </w:pPr>
          </w:p>
        </w:tc>
        <w:tc>
          <w:tcPr>
            <w:tcW w:w="7793" w:type="dxa"/>
          </w:tcPr>
          <w:p w14:paraId="3DA275A3" w14:textId="77777777" w:rsidR="00D670F6" w:rsidRDefault="00D670F6" w:rsidP="00D670F6">
            <w:pPr>
              <w:spacing w:after="120"/>
              <w:rPr>
                <w:rFonts w:eastAsiaTheme="minorEastAsia"/>
                <w:color w:val="0070C0"/>
                <w:lang w:val="en-US" w:eastAsia="zh-CN"/>
              </w:rPr>
            </w:pPr>
          </w:p>
        </w:tc>
      </w:tr>
      <w:tr w:rsidR="00D670F6" w:rsidRPr="00571777" w14:paraId="70CF5436" w14:textId="77777777" w:rsidTr="00D24C16">
        <w:trPr>
          <w:trHeight w:val="256"/>
        </w:trPr>
        <w:tc>
          <w:tcPr>
            <w:tcW w:w="1838" w:type="dxa"/>
            <w:vMerge w:val="restart"/>
          </w:tcPr>
          <w:p w14:paraId="6D95BA6B" w14:textId="77777777" w:rsidR="00D670F6" w:rsidRPr="00876704" w:rsidRDefault="00D670F6" w:rsidP="00D670F6">
            <w:pPr>
              <w:spacing w:after="120"/>
              <w:rPr>
                <w:color w:val="0070C0"/>
                <w:lang w:val="fr-FR"/>
                <w:rPrChange w:id="242" w:author="Jose M. Fortes (R&amp;S)" w:date="2022-02-23T17:05:00Z">
                  <w:rPr>
                    <w:color w:val="0070C0"/>
                  </w:rPr>
                </w:rPrChange>
              </w:rPr>
            </w:pPr>
            <w:r w:rsidRPr="00876704">
              <w:rPr>
                <w:lang w:val="fr-FR"/>
                <w:rPrChange w:id="243" w:author="Jose M. Fortes (R&amp;S)" w:date="2022-02-23T17:05:00Z">
                  <w:rPr/>
                </w:rPrChange>
              </w:rPr>
              <w:lastRenderedPageBreak/>
              <w:t>R4-2205175</w:t>
            </w:r>
          </w:p>
          <w:p w14:paraId="1EB0E667" w14:textId="22367DAE" w:rsidR="00D670F6" w:rsidRPr="00876704" w:rsidRDefault="00D670F6" w:rsidP="00D670F6">
            <w:pPr>
              <w:spacing w:after="120"/>
              <w:rPr>
                <w:color w:val="0070C0"/>
                <w:lang w:val="fr-FR"/>
                <w:rPrChange w:id="244" w:author="Jose M. Fortes (R&amp;S)" w:date="2022-02-23T17:05:00Z">
                  <w:rPr>
                    <w:color w:val="0070C0"/>
                  </w:rPr>
                </w:rPrChange>
              </w:rPr>
            </w:pPr>
            <w:r w:rsidRPr="00876704">
              <w:rPr>
                <w:rFonts w:eastAsia="Yu Mincho"/>
                <w:color w:val="0070C0"/>
                <w:lang w:val="fr-FR"/>
                <w:rPrChange w:id="245" w:author="Jose M. Fortes (R&amp;S)" w:date="2022-02-23T17:05:00Z">
                  <w:rPr>
                    <w:rFonts w:eastAsia="Yu Mincho"/>
                    <w:color w:val="0070C0"/>
                  </w:rPr>
                </w:rPrChange>
              </w:rPr>
              <w:t>(UE Minimum requirements description)</w:t>
            </w:r>
          </w:p>
        </w:tc>
        <w:tc>
          <w:tcPr>
            <w:tcW w:w="7793" w:type="dxa"/>
          </w:tcPr>
          <w:p w14:paraId="0383C2A8" w14:textId="07001AF4" w:rsidR="00D670F6" w:rsidRDefault="00D670F6" w:rsidP="00D670F6">
            <w:pPr>
              <w:spacing w:after="120"/>
              <w:rPr>
                <w:rFonts w:eastAsiaTheme="minorEastAsia"/>
                <w:color w:val="0070C0"/>
                <w:lang w:val="en-US" w:eastAsia="zh-CN"/>
              </w:rPr>
            </w:pPr>
            <w:ins w:id="246" w:author="OPPO" w:date="2022-02-23T08:10:00Z">
              <w:r>
                <w:rPr>
                  <w:rFonts w:eastAsiaTheme="minorEastAsia" w:hint="eastAsia"/>
                  <w:color w:val="0070C0"/>
                  <w:lang w:val="en-US" w:eastAsia="zh-CN"/>
                </w:rPr>
                <w:t>O</w:t>
              </w:r>
              <w:r>
                <w:rPr>
                  <w:rFonts w:eastAsiaTheme="minorEastAsia"/>
                  <w:color w:val="0070C0"/>
                  <w:lang w:val="en-US" w:eastAsia="zh-CN"/>
                </w:rPr>
                <w:t>PPO: regarding the wording of “</w:t>
              </w:r>
              <w:r>
                <w:t xml:space="preserve">[For </w:t>
              </w:r>
              <w:r w:rsidRPr="009E16B4">
                <w:t xml:space="preserve">UEs </w:t>
              </w:r>
              <w:r>
                <w:t>which do not support NR FR1 in stand-alone mode, EN-DC mode requirements apply.]</w:t>
              </w:r>
              <w:r>
                <w:rPr>
                  <w:rFonts w:eastAsiaTheme="minorEastAsia"/>
                  <w:color w:val="0070C0"/>
                  <w:lang w:val="en-US" w:eastAsia="zh-CN"/>
                </w:rPr>
                <w:t>”, an agreement is needed. We are positive to remove the square brackets.</w:t>
              </w:r>
            </w:ins>
          </w:p>
        </w:tc>
      </w:tr>
      <w:tr w:rsidR="00D670F6" w:rsidRPr="00571777" w14:paraId="2510FEDA" w14:textId="77777777" w:rsidTr="00D24C16">
        <w:trPr>
          <w:trHeight w:val="256"/>
        </w:trPr>
        <w:tc>
          <w:tcPr>
            <w:tcW w:w="1838" w:type="dxa"/>
            <w:vMerge/>
          </w:tcPr>
          <w:p w14:paraId="5CDE89C3" w14:textId="77777777" w:rsidR="00D670F6" w:rsidRPr="00DD75D0" w:rsidRDefault="00D670F6" w:rsidP="00D670F6">
            <w:pPr>
              <w:spacing w:after="120"/>
              <w:rPr>
                <w:color w:val="0070C0"/>
              </w:rPr>
            </w:pPr>
          </w:p>
        </w:tc>
        <w:tc>
          <w:tcPr>
            <w:tcW w:w="7793" w:type="dxa"/>
          </w:tcPr>
          <w:p w14:paraId="6057D847" w14:textId="708BE8CC" w:rsidR="00D670F6" w:rsidRDefault="00D670F6" w:rsidP="00D670F6">
            <w:pPr>
              <w:spacing w:after="120"/>
              <w:rPr>
                <w:rFonts w:eastAsiaTheme="minorEastAsia"/>
                <w:color w:val="0070C0"/>
                <w:lang w:val="en-US" w:eastAsia="zh-CN"/>
              </w:rPr>
            </w:pPr>
            <w:ins w:id="247" w:author="Samsung-bozhi" w:date="2022-02-23T09:43:00Z">
              <w:r>
                <w:rPr>
                  <w:rFonts w:eastAsiaTheme="minorEastAsia" w:hint="eastAsia"/>
                  <w:color w:val="0070C0"/>
                  <w:lang w:val="en-US" w:eastAsia="zh-CN"/>
                </w:rPr>
                <w:t>S</w:t>
              </w:r>
              <w:r>
                <w:rPr>
                  <w:rFonts w:eastAsiaTheme="minorEastAsia"/>
                  <w:color w:val="0070C0"/>
                  <w:lang w:val="en-US" w:eastAsia="zh-CN"/>
                </w:rPr>
                <w:t xml:space="preserve">amsung: Our understanding is that </w:t>
              </w:r>
              <w:r w:rsidRPr="001D62BF">
                <w:rPr>
                  <w:rFonts w:eastAsiaTheme="minorEastAsia"/>
                  <w:color w:val="0070C0"/>
                  <w:lang w:val="en-US" w:eastAsia="zh-CN"/>
                </w:rPr>
                <w:t>PC2 and PC3 are still in bracket</w:t>
              </w:r>
              <w:r>
                <w:rPr>
                  <w:rFonts w:eastAsiaTheme="minorEastAsia"/>
                  <w:color w:val="0070C0"/>
                  <w:lang w:val="en-US" w:eastAsia="zh-CN"/>
                </w:rPr>
                <w:t xml:space="preserve"> in the framework</w:t>
              </w:r>
              <w:r w:rsidRPr="001D62BF">
                <w:rPr>
                  <w:rFonts w:eastAsiaTheme="minorEastAsia"/>
                  <w:color w:val="0070C0"/>
                  <w:lang w:val="en-US" w:eastAsia="zh-CN"/>
                </w:rPr>
                <w:t>. And if we integrate different power classes into one table, it seems not easy to extend in future when more PCs are to be added.</w:t>
              </w:r>
              <w:r>
                <w:rPr>
                  <w:rFonts w:eastAsiaTheme="minorEastAsia"/>
                  <w:color w:val="0070C0"/>
                  <w:lang w:val="en-US" w:eastAsia="zh-CN"/>
                </w:rPr>
                <w:t xml:space="preserve"> It is suggested that one table is only for one power class, and only capture already agreed power class and not necessarily the same for SA and ENDC.</w:t>
              </w:r>
            </w:ins>
          </w:p>
        </w:tc>
      </w:tr>
      <w:tr w:rsidR="00D670F6" w:rsidRPr="00571777" w14:paraId="719920B4" w14:textId="77777777" w:rsidTr="00D24C16">
        <w:trPr>
          <w:trHeight w:val="256"/>
        </w:trPr>
        <w:tc>
          <w:tcPr>
            <w:tcW w:w="1838" w:type="dxa"/>
            <w:vMerge/>
          </w:tcPr>
          <w:p w14:paraId="180DA99E" w14:textId="77777777" w:rsidR="00D670F6" w:rsidRPr="00DD75D0" w:rsidRDefault="00D670F6" w:rsidP="00D670F6">
            <w:pPr>
              <w:spacing w:after="120"/>
              <w:rPr>
                <w:color w:val="0070C0"/>
              </w:rPr>
            </w:pPr>
          </w:p>
        </w:tc>
        <w:tc>
          <w:tcPr>
            <w:tcW w:w="7793" w:type="dxa"/>
          </w:tcPr>
          <w:p w14:paraId="6A992748" w14:textId="77777777" w:rsidR="00D670F6" w:rsidRDefault="00D670F6" w:rsidP="00D670F6">
            <w:pPr>
              <w:spacing w:after="120"/>
              <w:rPr>
                <w:ins w:id="248" w:author="Apple Inc." w:date="2022-02-23T14:03:00Z"/>
                <w:rFonts w:eastAsiaTheme="minorEastAsia"/>
                <w:color w:val="0070C0"/>
                <w:lang w:val="en-US" w:eastAsia="zh-CN"/>
              </w:rPr>
            </w:pPr>
            <w:ins w:id="249" w:author="Apple Inc." w:date="2022-02-23T14:03:00Z">
              <w:r>
                <w:rPr>
                  <w:rFonts w:eastAsiaTheme="minorEastAsia"/>
                  <w:color w:val="0070C0"/>
                  <w:lang w:val="en-US" w:eastAsia="zh-CN"/>
                </w:rPr>
                <w:t>Apple: would like to highlight the following statement in square brackets in the TP:</w:t>
              </w:r>
            </w:ins>
          </w:p>
          <w:p w14:paraId="1084F4B0" w14:textId="77777777" w:rsidR="00D670F6" w:rsidRPr="00EE417B" w:rsidRDefault="00D670F6" w:rsidP="00D670F6">
            <w:pPr>
              <w:spacing w:after="120"/>
              <w:rPr>
                <w:ins w:id="250" w:author="Apple Inc." w:date="2022-02-23T14:03:00Z"/>
                <w:rFonts w:eastAsiaTheme="minorEastAsia"/>
                <w:color w:val="0070C0"/>
                <w:lang w:eastAsia="zh-CN"/>
              </w:rPr>
            </w:pPr>
            <w:ins w:id="251" w:author="Apple Inc." w:date="2022-02-23T14:03:00Z">
              <w:r w:rsidRPr="00EE417B">
                <w:rPr>
                  <w:rFonts w:eastAsiaTheme="minorEastAsia"/>
                  <w:color w:val="0070C0"/>
                  <w:lang w:eastAsia="zh-CN"/>
                </w:rPr>
                <w:t>[</w:t>
              </w:r>
              <w:r w:rsidRPr="00432340">
                <w:rPr>
                  <w:rFonts w:eastAsiaTheme="minorEastAsia"/>
                  <w:color w:val="0070C0"/>
                  <w:highlight w:val="yellow"/>
                  <w:lang w:eastAsia="zh-CN"/>
                </w:rPr>
                <w:t>For UEs which do not support NR FR1 in stand-alone mode, EN-DC mode requirements apply.</w:t>
              </w:r>
              <w:r w:rsidRPr="00EE417B">
                <w:rPr>
                  <w:rFonts w:eastAsiaTheme="minorEastAsia"/>
                  <w:color w:val="0070C0"/>
                  <w:lang w:eastAsia="zh-CN"/>
                </w:rPr>
                <w:t>]  EN-DC test methodology is defined in TR38.834 [1] clause 9.</w:t>
              </w:r>
            </w:ins>
          </w:p>
          <w:p w14:paraId="57ABBD42" w14:textId="77777777" w:rsidR="00D670F6" w:rsidRPr="00EE417B" w:rsidRDefault="00D670F6" w:rsidP="00D670F6">
            <w:pPr>
              <w:spacing w:after="120"/>
              <w:rPr>
                <w:ins w:id="252" w:author="Apple Inc." w:date="2022-02-23T14:03:00Z"/>
                <w:rFonts w:eastAsiaTheme="minorEastAsia"/>
                <w:i/>
                <w:color w:val="0070C0"/>
                <w:lang w:eastAsia="zh-CN"/>
              </w:rPr>
            </w:pPr>
            <w:ins w:id="253" w:author="Apple Inc." w:date="2022-02-23T14:03:00Z">
              <w:r w:rsidRPr="00EE417B">
                <w:rPr>
                  <w:rFonts w:eastAsiaTheme="minorEastAsia"/>
                  <w:i/>
                  <w:color w:val="0070C0"/>
                  <w:lang w:eastAsia="zh-CN"/>
                </w:rPr>
                <w:t>&lt;Editor's note: an agreement is needed on the applicability of EN-DC mode requirements&gt;</w:t>
              </w:r>
            </w:ins>
          </w:p>
          <w:p w14:paraId="72886517" w14:textId="77777777" w:rsidR="00D670F6" w:rsidRDefault="00D670F6" w:rsidP="00D670F6">
            <w:pPr>
              <w:spacing w:after="120"/>
              <w:rPr>
                <w:ins w:id="254" w:author="Apple Inc." w:date="2022-02-23T14:03:00Z"/>
                <w:rFonts w:eastAsiaTheme="minorEastAsia"/>
                <w:color w:val="0070C0"/>
                <w:lang w:val="en-US" w:eastAsia="zh-CN"/>
              </w:rPr>
            </w:pPr>
            <w:ins w:id="255" w:author="Apple Inc." w:date="2022-02-23T14:03:00Z">
              <w:r>
                <w:rPr>
                  <w:rFonts w:eastAsiaTheme="minorEastAsia"/>
                  <w:color w:val="0070C0"/>
                  <w:lang w:val="en-US" w:eastAsia="zh-CN"/>
                </w:rPr>
                <w:t>Would it be possible to resolve this issue during the meeting and then to revise the TP in order to capture the outcome?</w:t>
              </w:r>
            </w:ins>
          </w:p>
          <w:p w14:paraId="5F30E39E" w14:textId="759B1492" w:rsidR="00D670F6" w:rsidRDefault="00D670F6" w:rsidP="00D670F6">
            <w:pPr>
              <w:spacing w:after="120"/>
              <w:rPr>
                <w:rFonts w:eastAsiaTheme="minorEastAsia"/>
                <w:color w:val="0070C0"/>
                <w:lang w:val="en-US" w:eastAsia="zh-CN"/>
              </w:rPr>
            </w:pPr>
            <w:ins w:id="256" w:author="Apple Inc." w:date="2022-02-23T14:03:00Z">
              <w:r>
                <w:rPr>
                  <w:rFonts w:eastAsiaTheme="minorEastAsia"/>
                  <w:color w:val="0070C0"/>
                  <w:lang w:val="en-US" w:eastAsia="zh-CN"/>
                </w:rPr>
                <w:t>To Samsung: it should be OK to separate PC requirements into separate tables, and we can work on a revision</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25F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25FD5">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11D7A65" w14:textId="77777777" w:rsidR="00B24CA0" w:rsidRPr="00805BE8" w:rsidRDefault="00B24CA0" w:rsidP="00805BE8"/>
    <w:p w14:paraId="11F36725" w14:textId="5BEC94BC"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7D1777">
        <w:rPr>
          <w:lang w:eastAsia="ja-JP"/>
        </w:rPr>
        <w:t>TRP TRS</w:t>
      </w:r>
      <w:r w:rsidR="00EF07B8">
        <w:rPr>
          <w:lang w:eastAsia="ja-JP"/>
        </w:rPr>
        <w:t xml:space="preserve"> test methodology</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DD19DE" w:rsidRPr="00F53FE2" w14:paraId="1E5E5737" w14:textId="77777777" w:rsidTr="00EF07B8">
        <w:trPr>
          <w:trHeight w:val="468"/>
        </w:trPr>
        <w:tc>
          <w:tcPr>
            <w:tcW w:w="1623"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B05329">
            <w:pPr>
              <w:spacing w:before="120" w:after="120"/>
              <w:rPr>
                <w:b/>
                <w:bCs/>
              </w:rPr>
            </w:pPr>
            <w:r w:rsidRPr="00045592">
              <w:rPr>
                <w:b/>
                <w:bCs/>
              </w:rPr>
              <w:t>Company</w:t>
            </w:r>
          </w:p>
        </w:tc>
        <w:tc>
          <w:tcPr>
            <w:tcW w:w="6585"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BA5781" w14:paraId="683FD1E7" w14:textId="77777777" w:rsidTr="00EF07B8">
        <w:trPr>
          <w:trHeight w:val="468"/>
        </w:trPr>
        <w:tc>
          <w:tcPr>
            <w:tcW w:w="1623" w:type="dxa"/>
          </w:tcPr>
          <w:p w14:paraId="2444A496" w14:textId="5A4DDD2B" w:rsidR="00BA5781" w:rsidRPr="00805BE8" w:rsidRDefault="00BA5781" w:rsidP="00BA5781">
            <w:pPr>
              <w:spacing w:before="120" w:after="120"/>
              <w:rPr>
                <w:rFonts w:asciiTheme="minorHAnsi" w:hAnsiTheme="minorHAnsi" w:cstheme="minorHAnsi"/>
              </w:rPr>
            </w:pPr>
            <w:r w:rsidRPr="0049676A">
              <w:t>R4-2203638</w:t>
            </w:r>
          </w:p>
        </w:tc>
        <w:tc>
          <w:tcPr>
            <w:tcW w:w="1423" w:type="dxa"/>
          </w:tcPr>
          <w:p w14:paraId="786ACC88" w14:textId="05754E43" w:rsidR="00BA5781" w:rsidRPr="00805BE8" w:rsidRDefault="00BA5781" w:rsidP="00BA5781">
            <w:pPr>
              <w:spacing w:before="120" w:after="120"/>
              <w:rPr>
                <w:rFonts w:asciiTheme="minorHAnsi" w:hAnsiTheme="minorHAnsi" w:cstheme="minorHAnsi"/>
              </w:rPr>
            </w:pPr>
            <w:r w:rsidRPr="00AE00D7">
              <w:t xml:space="preserve">Huawei </w:t>
            </w:r>
          </w:p>
        </w:tc>
        <w:tc>
          <w:tcPr>
            <w:tcW w:w="6585" w:type="dxa"/>
          </w:tcPr>
          <w:p w14:paraId="4E3CF5B3" w14:textId="77777777" w:rsidR="00827C67" w:rsidRDefault="00827C67" w:rsidP="00827C67">
            <w:pPr>
              <w:spacing w:beforeLines="50" w:before="120"/>
              <w:jc w:val="both"/>
              <w:rPr>
                <w:rFonts w:eastAsia="宋体"/>
                <w:sz w:val="22"/>
                <w:szCs w:val="22"/>
                <w:lang w:eastAsia="zh-CN"/>
              </w:rPr>
            </w:pPr>
            <w:r w:rsidRPr="003D48B1">
              <w:rPr>
                <w:b/>
                <w:sz w:val="22"/>
                <w:szCs w:val="22"/>
                <w:lang w:val="en-US" w:eastAsia="zh-CN"/>
              </w:rPr>
              <w:t>Proposal 1</w:t>
            </w:r>
            <w:r>
              <w:rPr>
                <w:b/>
                <w:lang w:val="en-US" w:eastAsia="zh-CN"/>
              </w:rPr>
              <w:t xml:space="preserve">: </w:t>
            </w:r>
            <w:r>
              <w:rPr>
                <w:rFonts w:eastAsia="宋体"/>
                <w:sz w:val="22"/>
                <w:szCs w:val="22"/>
                <w:lang w:eastAsia="zh-CN"/>
              </w:rPr>
              <w:t xml:space="preserve">use </w:t>
            </w:r>
            <w:r w:rsidRPr="00EB5119">
              <w:rPr>
                <w:rFonts w:eastAsia="宋体"/>
                <w:sz w:val="22"/>
                <w:szCs w:val="22"/>
                <w:lang w:eastAsia="zh-CN"/>
              </w:rPr>
              <w:t>DC_13A_n78A</w:t>
            </w:r>
            <w:r>
              <w:rPr>
                <w:rFonts w:eastAsia="宋体"/>
                <w:sz w:val="22"/>
                <w:szCs w:val="22"/>
                <w:lang w:eastAsia="zh-CN"/>
              </w:rPr>
              <w:t xml:space="preserve"> and </w:t>
            </w:r>
            <w:r w:rsidRPr="00EB5119">
              <w:rPr>
                <w:rFonts w:eastAsia="宋体"/>
                <w:sz w:val="22"/>
                <w:szCs w:val="22"/>
                <w:lang w:eastAsia="zh-CN"/>
              </w:rPr>
              <w:t>DC_5A_n79A</w:t>
            </w:r>
            <w:r>
              <w:rPr>
                <w:rFonts w:eastAsia="宋体"/>
                <w:sz w:val="22"/>
                <w:szCs w:val="22"/>
                <w:lang w:eastAsia="zh-CN"/>
              </w:rPr>
              <w:t xml:space="preserve"> for n78 and n79 measurement.</w:t>
            </w:r>
          </w:p>
          <w:p w14:paraId="7FAB433F" w14:textId="13FCE4EC" w:rsidR="00BA5781" w:rsidRPr="00827C67" w:rsidRDefault="00827C67" w:rsidP="00827C67">
            <w:pPr>
              <w:spacing w:beforeLines="50" w:before="120"/>
              <w:jc w:val="both"/>
              <w:rPr>
                <w:rFonts w:eastAsia="宋体"/>
                <w:sz w:val="22"/>
                <w:szCs w:val="22"/>
                <w:lang w:eastAsia="zh-CN"/>
              </w:rPr>
            </w:pPr>
            <w:r w:rsidRPr="00533B16">
              <w:rPr>
                <w:rFonts w:eastAsia="宋体"/>
                <w:b/>
                <w:sz w:val="22"/>
                <w:szCs w:val="22"/>
                <w:lang w:eastAsia="zh-CN"/>
              </w:rPr>
              <w:t>Proposal 2</w:t>
            </w:r>
            <w:r>
              <w:rPr>
                <w:rFonts w:eastAsia="宋体"/>
                <w:sz w:val="22"/>
                <w:szCs w:val="22"/>
                <w:lang w:eastAsia="zh-CN"/>
              </w:rPr>
              <w:t>: 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w:t>
            </w:r>
          </w:p>
        </w:tc>
      </w:tr>
      <w:tr w:rsidR="00BA5781" w14:paraId="4A420526" w14:textId="77777777" w:rsidTr="00EF07B8">
        <w:trPr>
          <w:trHeight w:val="468"/>
        </w:trPr>
        <w:tc>
          <w:tcPr>
            <w:tcW w:w="1623" w:type="dxa"/>
          </w:tcPr>
          <w:p w14:paraId="5E542EAA" w14:textId="782A9282" w:rsidR="00BA5781" w:rsidRPr="00944B93" w:rsidRDefault="00BA5781" w:rsidP="00BA5781">
            <w:pPr>
              <w:spacing w:before="120" w:after="120"/>
              <w:rPr>
                <w:rFonts w:asciiTheme="minorHAnsi" w:hAnsiTheme="minorHAnsi" w:cstheme="minorHAnsi"/>
              </w:rPr>
            </w:pPr>
            <w:r w:rsidRPr="0049676A">
              <w:t>R4-2203639</w:t>
            </w:r>
          </w:p>
        </w:tc>
        <w:tc>
          <w:tcPr>
            <w:tcW w:w="1423" w:type="dxa"/>
          </w:tcPr>
          <w:p w14:paraId="5E8F1476" w14:textId="00480FC6"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3210D181" w14:textId="43E4B08F" w:rsidR="00BA5781" w:rsidRPr="00827C67" w:rsidRDefault="00827C67" w:rsidP="00BA5781">
            <w:pPr>
              <w:rPr>
                <w:rFonts w:eastAsia="等线"/>
                <w:lang w:val="x-none" w:eastAsia="zh-CN"/>
              </w:rPr>
            </w:pPr>
            <w:r w:rsidRPr="00827C67">
              <w:rPr>
                <w:rFonts w:eastAsia="等线"/>
                <w:lang w:val="x-none" w:eastAsia="zh-CN"/>
              </w:rPr>
              <w:t>TP to TS 38.161 on Temperature and Voltage</w:t>
            </w:r>
          </w:p>
        </w:tc>
      </w:tr>
      <w:tr w:rsidR="00BA5781" w14:paraId="47C6FD85" w14:textId="77777777" w:rsidTr="00EF07B8">
        <w:trPr>
          <w:trHeight w:val="468"/>
        </w:trPr>
        <w:tc>
          <w:tcPr>
            <w:tcW w:w="1623" w:type="dxa"/>
          </w:tcPr>
          <w:p w14:paraId="3ED51EA9" w14:textId="144387E8" w:rsidR="00BA5781" w:rsidRPr="00944B93" w:rsidRDefault="00BA5781" w:rsidP="00BA5781">
            <w:pPr>
              <w:spacing w:before="120" w:after="120"/>
              <w:rPr>
                <w:rFonts w:asciiTheme="minorHAnsi" w:hAnsiTheme="minorHAnsi" w:cstheme="minorHAnsi"/>
              </w:rPr>
            </w:pPr>
            <w:r w:rsidRPr="0049676A">
              <w:t>R4-2203640</w:t>
            </w:r>
          </w:p>
        </w:tc>
        <w:tc>
          <w:tcPr>
            <w:tcW w:w="1423" w:type="dxa"/>
          </w:tcPr>
          <w:p w14:paraId="1105FFAE" w14:textId="6791D194" w:rsidR="00BA5781" w:rsidRPr="00944B93" w:rsidRDefault="00BA5781" w:rsidP="00BA5781">
            <w:pPr>
              <w:spacing w:before="120" w:after="120"/>
              <w:rPr>
                <w:rFonts w:asciiTheme="minorHAnsi" w:hAnsiTheme="minorHAnsi" w:cstheme="minorHAnsi"/>
              </w:rPr>
            </w:pPr>
            <w:r w:rsidRPr="00AE00D7">
              <w:t xml:space="preserve">Huawei </w:t>
            </w:r>
          </w:p>
        </w:tc>
        <w:tc>
          <w:tcPr>
            <w:tcW w:w="6585" w:type="dxa"/>
          </w:tcPr>
          <w:p w14:paraId="2E2E7839" w14:textId="1C6EF328" w:rsidR="00BA5781" w:rsidRPr="0077375B" w:rsidRDefault="00827C67" w:rsidP="00BA5781">
            <w:pPr>
              <w:spacing w:beforeLines="50" w:before="120"/>
              <w:rPr>
                <w:rFonts w:eastAsiaTheme="minorEastAsia"/>
                <w:b/>
                <w:lang w:val="en-US" w:eastAsia="zh-CN"/>
              </w:rPr>
            </w:pPr>
            <w:r w:rsidRPr="00827C67">
              <w:rPr>
                <w:rFonts w:eastAsia="等线"/>
                <w:lang w:val="x-none" w:eastAsia="zh-CN"/>
              </w:rPr>
              <w:t>TP to TS 38.161 on frequency bands</w:t>
            </w:r>
          </w:p>
        </w:tc>
      </w:tr>
      <w:tr w:rsidR="00BA5781" w14:paraId="44746443" w14:textId="77777777" w:rsidTr="00EF07B8">
        <w:trPr>
          <w:trHeight w:val="468"/>
        </w:trPr>
        <w:tc>
          <w:tcPr>
            <w:tcW w:w="1623" w:type="dxa"/>
          </w:tcPr>
          <w:p w14:paraId="73A01EB2" w14:textId="7DC17A5D" w:rsidR="00BA5781" w:rsidRPr="00747DCE" w:rsidRDefault="00BA5781" w:rsidP="00BA5781">
            <w:pPr>
              <w:spacing w:before="120" w:after="120"/>
            </w:pPr>
            <w:r w:rsidRPr="0049676A">
              <w:t>R4-2203694</w:t>
            </w:r>
          </w:p>
        </w:tc>
        <w:tc>
          <w:tcPr>
            <w:tcW w:w="1423" w:type="dxa"/>
          </w:tcPr>
          <w:p w14:paraId="60C68454" w14:textId="257AA18A" w:rsidR="00BA5781" w:rsidRPr="00F717EC" w:rsidRDefault="00BA5781" w:rsidP="00BA5781">
            <w:pPr>
              <w:spacing w:before="120" w:after="120"/>
            </w:pPr>
            <w:r w:rsidRPr="00AE00D7">
              <w:t>Apple</w:t>
            </w:r>
          </w:p>
        </w:tc>
        <w:tc>
          <w:tcPr>
            <w:tcW w:w="6585" w:type="dxa"/>
          </w:tcPr>
          <w:p w14:paraId="71FC5E69"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szCs w:val="24"/>
                <w:lang w:val="en-US"/>
              </w:rPr>
              <w:fldChar w:fldCharType="begin"/>
            </w:r>
            <w:r w:rsidRPr="00B13611">
              <w:rPr>
                <w:rFonts w:eastAsia="Times New Roman"/>
                <w:szCs w:val="24"/>
                <w:lang w:val="en-US"/>
              </w:rPr>
              <w:instrText xml:space="preserve"> TOC \n \t "Proposal,1" </w:instrText>
            </w:r>
            <w:r w:rsidRPr="00B13611">
              <w:rPr>
                <w:rFonts w:eastAsia="Times New Roman"/>
                <w:szCs w:val="24"/>
                <w:lang w:val="en-US"/>
              </w:rPr>
              <w:fldChar w:fldCharType="separate"/>
            </w:r>
            <w:r w:rsidRPr="00B13611">
              <w:rPr>
                <w:rFonts w:eastAsia="Times New Roman"/>
                <w:b/>
                <w:bCs/>
                <w:noProof/>
                <w:szCs w:val="24"/>
                <w:lang w:val="en-US"/>
              </w:rPr>
              <w:t>Proposal 1:</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It is proposed to capture the list of example EN-DC band combination to include the combinations considered in the WF [4] and any operator-requested band combinations which match the EN-DC band combination principle.</w:t>
            </w:r>
          </w:p>
          <w:p w14:paraId="79BECCEA" w14:textId="77777777" w:rsidR="00B13611" w:rsidRPr="00B13611" w:rsidRDefault="00B13611" w:rsidP="00B13611">
            <w:pPr>
              <w:tabs>
                <w:tab w:val="left" w:pos="1701"/>
              </w:tabs>
              <w:spacing w:after="0"/>
              <w:ind w:left="1701" w:hanging="1701"/>
              <w:rPr>
                <w:rFonts w:asciiTheme="minorHAnsi" w:eastAsiaTheme="minorEastAsia" w:hAnsiTheme="minorHAnsi" w:cstheme="minorBidi"/>
                <w:noProof/>
                <w:sz w:val="24"/>
                <w:szCs w:val="24"/>
                <w:lang w:val="en-US"/>
              </w:rPr>
            </w:pPr>
            <w:r w:rsidRPr="00B13611">
              <w:rPr>
                <w:rFonts w:eastAsia="Times New Roman"/>
                <w:b/>
                <w:bCs/>
                <w:noProof/>
                <w:szCs w:val="24"/>
                <w:lang w:val="en-US"/>
              </w:rPr>
              <w:t>Proposal 2:</w:t>
            </w:r>
            <w:r w:rsidRPr="00B13611">
              <w:rPr>
                <w:rFonts w:asciiTheme="minorHAnsi" w:eastAsiaTheme="minorEastAsia" w:hAnsiTheme="minorHAnsi" w:cstheme="minorBidi"/>
                <w:noProof/>
                <w:sz w:val="24"/>
                <w:szCs w:val="24"/>
                <w:lang w:val="en-US"/>
              </w:rPr>
              <w:tab/>
            </w:r>
            <w:r w:rsidRPr="00B13611">
              <w:rPr>
                <w:rFonts w:eastAsia="Times New Roman"/>
                <w:b/>
                <w:bCs/>
                <w:noProof/>
                <w:szCs w:val="24"/>
                <w:lang w:val="en-US"/>
              </w:rPr>
              <w:t>The EN-DC TRP/TRS test procedure shall include a procedure to allow the OEM to declare which configuration it shall use for the test (under the condition that the declared configuration matches the EN-DC band combination principle).</w:t>
            </w:r>
          </w:p>
          <w:p w14:paraId="3ACF797C" w14:textId="27C82711" w:rsidR="00BA5781" w:rsidRPr="00BA5781" w:rsidRDefault="00B13611" w:rsidP="00B13611">
            <w:pPr>
              <w:overflowPunct/>
              <w:autoSpaceDE/>
              <w:autoSpaceDN/>
              <w:adjustRightInd/>
              <w:textAlignment w:val="auto"/>
              <w:rPr>
                <w:b/>
              </w:rPr>
            </w:pPr>
            <w:r w:rsidRPr="00B13611">
              <w:rPr>
                <w:rFonts w:eastAsia="Times New Roman"/>
                <w:b/>
                <w:bCs/>
                <w:sz w:val="24"/>
                <w:szCs w:val="24"/>
                <w:lang w:val="en-US"/>
              </w:rPr>
              <w:fldChar w:fldCharType="end"/>
            </w:r>
          </w:p>
        </w:tc>
      </w:tr>
      <w:tr w:rsidR="00BA5781" w14:paraId="2E8E64DE" w14:textId="77777777" w:rsidTr="00EF07B8">
        <w:trPr>
          <w:trHeight w:val="468"/>
        </w:trPr>
        <w:tc>
          <w:tcPr>
            <w:tcW w:w="1623" w:type="dxa"/>
          </w:tcPr>
          <w:p w14:paraId="40372C7E" w14:textId="02802CA3" w:rsidR="00BA5781" w:rsidRPr="00747DCE" w:rsidRDefault="00BA5781" w:rsidP="00BA5781">
            <w:pPr>
              <w:spacing w:before="120" w:after="120"/>
            </w:pPr>
            <w:r w:rsidRPr="0049676A">
              <w:t>R4-2204573</w:t>
            </w:r>
          </w:p>
        </w:tc>
        <w:tc>
          <w:tcPr>
            <w:tcW w:w="1423" w:type="dxa"/>
          </w:tcPr>
          <w:p w14:paraId="1FB2A28F" w14:textId="6C93F921" w:rsidR="00BA5781" w:rsidRPr="00F717EC" w:rsidRDefault="00BA5781" w:rsidP="00BA5781">
            <w:pPr>
              <w:spacing w:before="120" w:after="120"/>
            </w:pPr>
            <w:r w:rsidRPr="00AE00D7">
              <w:t>Samsung</w:t>
            </w:r>
          </w:p>
        </w:tc>
        <w:tc>
          <w:tcPr>
            <w:tcW w:w="6585" w:type="dxa"/>
          </w:tcPr>
          <w:p w14:paraId="7132C221" w14:textId="77777777" w:rsidR="00E76225" w:rsidRPr="00532F88" w:rsidRDefault="00E76225" w:rsidP="00E76225">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Adopt E-UTRA band B1 as the anchor for NR band n78 and n79 in ENDC configuration.</w:t>
            </w:r>
            <w:r w:rsidRPr="00532F88">
              <w:rPr>
                <w:lang w:eastAsia="zh-CN"/>
              </w:rPr>
              <w:tab/>
            </w:r>
          </w:p>
          <w:p w14:paraId="434E5843" w14:textId="77777777" w:rsidR="00E76225" w:rsidRPr="00532F88" w:rsidRDefault="00E76225" w:rsidP="00E76225">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w:t>
            </w:r>
            <w:r>
              <w:t>2</w:t>
            </w:r>
            <w:r w:rsidRPr="00532F88">
              <w:t>:</w:t>
            </w:r>
            <w:r w:rsidRPr="00532F88">
              <w:tab/>
            </w:r>
            <w:r>
              <w:rPr>
                <w:lang w:eastAsia="zh-CN"/>
              </w:rPr>
              <w:t>For one ENDC combination, the measurement parameters for NR Low Mid High ranges correspond to E-UTRA Low Mid High ranges respectively.</w:t>
            </w:r>
            <w:r w:rsidRPr="00532F88">
              <w:rPr>
                <w:lang w:eastAsia="zh-CN"/>
              </w:rPr>
              <w:tab/>
            </w:r>
          </w:p>
          <w:p w14:paraId="2F9CC7F3" w14:textId="77777777" w:rsidR="00E76225" w:rsidRDefault="00E76225" w:rsidP="00E76225">
            <w:pPr>
              <w:pStyle w:val="af0"/>
              <w:rPr>
                <w:lang w:eastAsia="zh-CN"/>
              </w:rPr>
            </w:pPr>
            <w:r>
              <w:rPr>
                <w:lang w:eastAsia="zh-CN"/>
              </w:rPr>
              <w:t>Based on proposal 1 and 2, the measurement parameter table for ENDC could be as following:</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1434"/>
              <w:gridCol w:w="1595"/>
            </w:tblGrid>
            <w:tr w:rsidR="00E76225" w14:paraId="1CAF02EE" w14:textId="77777777" w:rsidTr="00153D2D">
              <w:trPr>
                <w:trHeight w:val="187"/>
                <w:tblHeader/>
                <w:jc w:val="center"/>
              </w:trPr>
              <w:tc>
                <w:tcPr>
                  <w:tcW w:w="2453" w:type="dxa"/>
                  <w:tcBorders>
                    <w:top w:val="single" w:sz="4" w:space="0" w:color="auto"/>
                    <w:left w:val="single" w:sz="4" w:space="0" w:color="auto"/>
                    <w:bottom w:val="single" w:sz="4" w:space="0" w:color="auto"/>
                    <w:right w:val="single" w:sz="4" w:space="0" w:color="auto"/>
                  </w:tcBorders>
                  <w:hideMark/>
                </w:tcPr>
                <w:p w14:paraId="2CAF854D" w14:textId="77777777" w:rsidR="00E76225" w:rsidRDefault="00E76225" w:rsidP="00E76225">
                  <w:pPr>
                    <w:pStyle w:val="TAH"/>
                    <w:rPr>
                      <w:rFonts w:eastAsia="宋体"/>
                      <w:lang w:eastAsia="fi-FI"/>
                    </w:rPr>
                  </w:pPr>
                  <w:r>
                    <w:rPr>
                      <w:lang w:eastAsia="fi-FI"/>
                    </w:rPr>
                    <w:t>EN-DC</w:t>
                  </w:r>
                </w:p>
                <w:p w14:paraId="6499B483" w14:textId="77777777" w:rsidR="00E76225" w:rsidRDefault="00E76225" w:rsidP="00E76225">
                  <w:pPr>
                    <w:pStyle w:val="TAH"/>
                    <w:rPr>
                      <w:lang w:eastAsia="fi-FI"/>
                    </w:rPr>
                  </w:pPr>
                  <w:r>
                    <w:rPr>
                      <w:lang w:eastAsia="fi-FI"/>
                    </w:rPr>
                    <w:t>configuration</w:t>
                  </w:r>
                </w:p>
              </w:tc>
              <w:tc>
                <w:tcPr>
                  <w:tcW w:w="1434" w:type="dxa"/>
                  <w:tcBorders>
                    <w:top w:val="single" w:sz="4" w:space="0" w:color="auto"/>
                    <w:left w:val="single" w:sz="4" w:space="0" w:color="auto"/>
                    <w:bottom w:val="single" w:sz="4" w:space="0" w:color="auto"/>
                    <w:right w:val="single" w:sz="4" w:space="0" w:color="auto"/>
                  </w:tcBorders>
                  <w:hideMark/>
                </w:tcPr>
                <w:p w14:paraId="77AEE1C0" w14:textId="77777777" w:rsidR="00E76225" w:rsidRDefault="00E76225" w:rsidP="00E76225">
                  <w:pPr>
                    <w:pStyle w:val="TAH"/>
                    <w:rPr>
                      <w:lang w:val="fr-FR" w:eastAsia="fi-FI"/>
                    </w:rPr>
                  </w:pPr>
                  <w:r>
                    <w:t>E-UTRA configurations</w:t>
                  </w:r>
                </w:p>
              </w:tc>
              <w:tc>
                <w:tcPr>
                  <w:tcW w:w="1595" w:type="dxa"/>
                  <w:tcBorders>
                    <w:top w:val="single" w:sz="4" w:space="0" w:color="auto"/>
                    <w:left w:val="single" w:sz="4" w:space="0" w:color="auto"/>
                    <w:bottom w:val="single" w:sz="4" w:space="0" w:color="auto"/>
                    <w:right w:val="single" w:sz="4" w:space="0" w:color="auto"/>
                  </w:tcBorders>
                  <w:hideMark/>
                </w:tcPr>
                <w:p w14:paraId="0B176CA1" w14:textId="77777777" w:rsidR="00E76225" w:rsidRDefault="00E76225" w:rsidP="00E76225">
                  <w:pPr>
                    <w:pStyle w:val="TAH"/>
                    <w:rPr>
                      <w:lang w:eastAsia="fi-FI"/>
                    </w:rPr>
                  </w:pPr>
                  <w:r>
                    <w:t>NR configurations</w:t>
                  </w:r>
                </w:p>
              </w:tc>
            </w:tr>
            <w:tr w:rsidR="00E76225" w14:paraId="1BBA619D"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01101EE9" w14:textId="77777777" w:rsidR="00E76225" w:rsidRDefault="00E76225" w:rsidP="00E76225">
                  <w:pPr>
                    <w:pStyle w:val="TAC"/>
                    <w:rPr>
                      <w:lang w:eastAsia="fi-FI"/>
                    </w:rPr>
                  </w:pPr>
                  <w:r>
                    <w:rPr>
                      <w:lang w:eastAsia="fi-FI"/>
                    </w:rPr>
                    <w:t>DC_3A_n28A</w:t>
                  </w:r>
                </w:p>
              </w:tc>
              <w:tc>
                <w:tcPr>
                  <w:tcW w:w="1434" w:type="dxa"/>
                  <w:tcBorders>
                    <w:top w:val="single" w:sz="4" w:space="0" w:color="auto"/>
                    <w:left w:val="single" w:sz="4" w:space="0" w:color="auto"/>
                    <w:bottom w:val="single" w:sz="4" w:space="0" w:color="auto"/>
                    <w:right w:val="single" w:sz="4" w:space="0" w:color="auto"/>
                  </w:tcBorders>
                  <w:hideMark/>
                </w:tcPr>
                <w:p w14:paraId="627E77D5"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8C80025" w14:textId="77777777" w:rsidR="00E76225" w:rsidRDefault="00E76225" w:rsidP="00E76225">
                  <w:pPr>
                    <w:pStyle w:val="TAC"/>
                  </w:pPr>
                  <w:r>
                    <w:t>Note2</w:t>
                  </w:r>
                </w:p>
              </w:tc>
            </w:tr>
            <w:tr w:rsidR="00E76225" w14:paraId="2EA9CA3F" w14:textId="77777777" w:rsidTr="00153D2D">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583F732A" w14:textId="77777777" w:rsidR="00E76225" w:rsidRDefault="00E76225" w:rsidP="00E76225">
                  <w:pPr>
                    <w:pStyle w:val="TAC"/>
                    <w:rPr>
                      <w:lang w:eastAsia="zh-TW"/>
                    </w:rPr>
                  </w:pPr>
                  <w:r>
                    <w:rPr>
                      <w:lang w:eastAsia="fi-FI"/>
                    </w:rPr>
                    <w:t>DC_2A_n41A</w:t>
                  </w:r>
                </w:p>
                <w:p w14:paraId="1531F5C4" w14:textId="77777777" w:rsidR="00E76225" w:rsidRDefault="00E76225" w:rsidP="00E7622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38AE1C12" w14:textId="77777777" w:rsidR="00E76225" w:rsidRDefault="00E76225" w:rsidP="00E76225">
                  <w:pPr>
                    <w:pStyle w:val="TAC"/>
                    <w:rPr>
                      <w:rFonts w:eastAsia="Times New Roman"/>
                      <w:lang w:eastAsia="en-GB"/>
                    </w:rPr>
                  </w:pPr>
                  <w:r>
                    <w:t>Note1</w:t>
                  </w:r>
                </w:p>
              </w:tc>
              <w:tc>
                <w:tcPr>
                  <w:tcW w:w="1595" w:type="dxa"/>
                  <w:tcBorders>
                    <w:top w:val="single" w:sz="4" w:space="0" w:color="auto"/>
                    <w:left w:val="single" w:sz="4" w:space="0" w:color="auto"/>
                    <w:bottom w:val="single" w:sz="4" w:space="0" w:color="auto"/>
                    <w:right w:val="single" w:sz="4" w:space="0" w:color="auto"/>
                  </w:tcBorders>
                  <w:vAlign w:val="center"/>
                </w:tcPr>
                <w:p w14:paraId="0A77BD67" w14:textId="77777777" w:rsidR="00E76225" w:rsidRDefault="00E76225" w:rsidP="00E76225">
                  <w:pPr>
                    <w:pStyle w:val="TAC"/>
                  </w:pPr>
                  <w:r>
                    <w:t>Note2</w:t>
                  </w:r>
                </w:p>
              </w:tc>
            </w:tr>
            <w:tr w:rsidR="00E76225" w14:paraId="5F4A65AF" w14:textId="77777777" w:rsidTr="00153D2D">
              <w:trPr>
                <w:trHeight w:val="187"/>
                <w:jc w:val="center"/>
                <w:ins w:id="257"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2C0A4B5" w14:textId="77777777" w:rsidR="00E76225" w:rsidRDefault="00E76225" w:rsidP="00E76225">
                  <w:pPr>
                    <w:pStyle w:val="TAC"/>
                    <w:rPr>
                      <w:ins w:id="258" w:author="Samsung" w:date="2022-02-10T14:32:00Z"/>
                      <w:lang w:eastAsia="fi-FI"/>
                    </w:rPr>
                  </w:pPr>
                  <w:ins w:id="259" w:author="Samsung" w:date="2022-02-10T14:33:00Z">
                    <w:r w:rsidRPr="003D3ABA">
                      <w:t>DC_1A_n78A</w:t>
                    </w:r>
                  </w:ins>
                </w:p>
              </w:tc>
              <w:tc>
                <w:tcPr>
                  <w:tcW w:w="1434" w:type="dxa"/>
                  <w:tcBorders>
                    <w:top w:val="single" w:sz="4" w:space="0" w:color="auto"/>
                    <w:left w:val="single" w:sz="4" w:space="0" w:color="auto"/>
                    <w:bottom w:val="single" w:sz="4" w:space="0" w:color="auto"/>
                    <w:right w:val="single" w:sz="4" w:space="0" w:color="auto"/>
                  </w:tcBorders>
                </w:tcPr>
                <w:p w14:paraId="737B9B14" w14:textId="77777777" w:rsidR="00E76225" w:rsidRDefault="00E76225" w:rsidP="00E76225">
                  <w:pPr>
                    <w:pStyle w:val="TAC"/>
                    <w:rPr>
                      <w:ins w:id="260" w:author="Samsung" w:date="2022-02-10T14:32:00Z"/>
                    </w:rPr>
                  </w:pPr>
                  <w:ins w:id="261"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67F93A9C" w14:textId="77777777" w:rsidR="00E76225" w:rsidRDefault="00E76225" w:rsidP="00E76225">
                  <w:pPr>
                    <w:pStyle w:val="TAC"/>
                    <w:rPr>
                      <w:ins w:id="262" w:author="Samsung" w:date="2022-02-10T14:32:00Z"/>
                    </w:rPr>
                  </w:pPr>
                  <w:ins w:id="263" w:author="Samsung" w:date="2022-02-10T14:33:00Z">
                    <w:r w:rsidRPr="003D3ABA">
                      <w:t>Note2</w:t>
                    </w:r>
                  </w:ins>
                </w:p>
              </w:tc>
            </w:tr>
            <w:tr w:rsidR="00E76225" w14:paraId="6F96CED8" w14:textId="77777777" w:rsidTr="00153D2D">
              <w:trPr>
                <w:trHeight w:val="187"/>
                <w:jc w:val="center"/>
                <w:ins w:id="264" w:author="Samsung" w:date="2022-02-10T14:32:00Z"/>
              </w:trPr>
              <w:tc>
                <w:tcPr>
                  <w:tcW w:w="2453" w:type="dxa"/>
                  <w:tcBorders>
                    <w:top w:val="single" w:sz="4" w:space="0" w:color="auto"/>
                    <w:left w:val="single" w:sz="4" w:space="0" w:color="auto"/>
                    <w:bottom w:val="single" w:sz="4" w:space="0" w:color="auto"/>
                    <w:right w:val="single" w:sz="4" w:space="0" w:color="auto"/>
                  </w:tcBorders>
                </w:tcPr>
                <w:p w14:paraId="442BE3CF" w14:textId="77777777" w:rsidR="00E76225" w:rsidRPr="003D3ABA" w:rsidRDefault="00E76225" w:rsidP="00E76225">
                  <w:pPr>
                    <w:pStyle w:val="TAC"/>
                    <w:rPr>
                      <w:ins w:id="265" w:author="Samsung" w:date="2022-02-10T14:33:00Z"/>
                    </w:rPr>
                  </w:pPr>
                  <w:ins w:id="266" w:author="Samsung" w:date="2022-02-10T14:33:00Z">
                    <w:r w:rsidRPr="003D3ABA">
                      <w:t>DC_1A_n79A</w:t>
                    </w:r>
                  </w:ins>
                </w:p>
                <w:p w14:paraId="62CF51FE" w14:textId="77777777" w:rsidR="00E76225" w:rsidRDefault="00E76225" w:rsidP="00E76225">
                  <w:pPr>
                    <w:pStyle w:val="TAC"/>
                    <w:rPr>
                      <w:ins w:id="267" w:author="Samsung" w:date="2022-02-10T14:32:00Z"/>
                      <w:lang w:eastAsia="fi-FI"/>
                    </w:rPr>
                  </w:pPr>
                </w:p>
              </w:tc>
              <w:tc>
                <w:tcPr>
                  <w:tcW w:w="1434" w:type="dxa"/>
                  <w:tcBorders>
                    <w:top w:val="single" w:sz="4" w:space="0" w:color="auto"/>
                    <w:left w:val="single" w:sz="4" w:space="0" w:color="auto"/>
                    <w:bottom w:val="single" w:sz="4" w:space="0" w:color="auto"/>
                    <w:right w:val="single" w:sz="4" w:space="0" w:color="auto"/>
                  </w:tcBorders>
                </w:tcPr>
                <w:p w14:paraId="4689564A" w14:textId="77777777" w:rsidR="00E76225" w:rsidRDefault="00E76225" w:rsidP="00E76225">
                  <w:pPr>
                    <w:pStyle w:val="TAC"/>
                    <w:rPr>
                      <w:ins w:id="268" w:author="Samsung" w:date="2022-02-10T14:32:00Z"/>
                    </w:rPr>
                  </w:pPr>
                  <w:ins w:id="269" w:author="Samsung" w:date="2022-02-10T14:33:00Z">
                    <w:r w:rsidRPr="003D3ABA">
                      <w:t>Note1</w:t>
                    </w:r>
                  </w:ins>
                </w:p>
              </w:tc>
              <w:tc>
                <w:tcPr>
                  <w:tcW w:w="1595" w:type="dxa"/>
                  <w:tcBorders>
                    <w:top w:val="single" w:sz="4" w:space="0" w:color="auto"/>
                    <w:left w:val="single" w:sz="4" w:space="0" w:color="auto"/>
                    <w:bottom w:val="single" w:sz="4" w:space="0" w:color="auto"/>
                    <w:right w:val="single" w:sz="4" w:space="0" w:color="auto"/>
                  </w:tcBorders>
                  <w:vAlign w:val="center"/>
                </w:tcPr>
                <w:p w14:paraId="1DC026A2" w14:textId="77777777" w:rsidR="00E76225" w:rsidRDefault="00E76225" w:rsidP="00E76225">
                  <w:pPr>
                    <w:pStyle w:val="TAC"/>
                    <w:rPr>
                      <w:ins w:id="270" w:author="Samsung" w:date="2022-02-10T14:32:00Z"/>
                    </w:rPr>
                  </w:pPr>
                  <w:ins w:id="271" w:author="Samsung" w:date="2022-02-10T14:33:00Z">
                    <w:r w:rsidRPr="003D3ABA">
                      <w:t>Note2</w:t>
                    </w:r>
                  </w:ins>
                </w:p>
              </w:tc>
            </w:tr>
            <w:tr w:rsidR="00E76225" w:rsidRPr="00D15BDF" w14:paraId="7CCEE6C0" w14:textId="77777777" w:rsidTr="00153D2D">
              <w:trPr>
                <w:trHeight w:val="187"/>
                <w:jc w:val="center"/>
              </w:trPr>
              <w:tc>
                <w:tcPr>
                  <w:tcW w:w="5482" w:type="dxa"/>
                  <w:gridSpan w:val="3"/>
                  <w:tcBorders>
                    <w:top w:val="single" w:sz="4" w:space="0" w:color="auto"/>
                    <w:left w:val="single" w:sz="4" w:space="0" w:color="auto"/>
                    <w:bottom w:val="single" w:sz="4" w:space="0" w:color="auto"/>
                    <w:right w:val="single" w:sz="4" w:space="0" w:color="auto"/>
                  </w:tcBorders>
                </w:tcPr>
                <w:p w14:paraId="078A24F1" w14:textId="77777777" w:rsidR="00E76225" w:rsidRDefault="00E76225" w:rsidP="00E76225">
                  <w:pPr>
                    <w:pStyle w:val="TAC"/>
                    <w:jc w:val="left"/>
                  </w:pPr>
                  <w:r>
                    <w:t xml:space="preserve">Note 1: </w:t>
                  </w:r>
                  <w:r w:rsidRPr="00451ACC">
                    <w:t>As per T</w:t>
                  </w:r>
                  <w:r>
                    <w:t>R</w:t>
                  </w:r>
                  <w:r w:rsidRPr="00451ACC">
                    <w:t xml:space="preserve"> </w:t>
                  </w:r>
                  <w:r>
                    <w:t xml:space="preserve">37.902 </w:t>
                  </w:r>
                  <w:r w:rsidRPr="00451ACC">
                    <w:t>[</w:t>
                  </w:r>
                  <w:r>
                    <w:t>10</w:t>
                  </w:r>
                  <w:r w:rsidRPr="00451ACC">
                    <w:t>], Section 6.</w:t>
                  </w:r>
                  <w:r>
                    <w:t>4</w:t>
                  </w:r>
                  <w:r w:rsidRPr="00451ACC">
                    <w:t xml:space="preserve"> (Measurement frequencies)</w:t>
                  </w:r>
                  <w:r>
                    <w:t>.</w:t>
                  </w:r>
                </w:p>
                <w:p w14:paraId="59B7D763" w14:textId="77777777" w:rsidR="00E76225" w:rsidRDefault="00E76225" w:rsidP="00E76225">
                  <w:pPr>
                    <w:pStyle w:val="TAC"/>
                    <w:jc w:val="left"/>
                  </w:pPr>
                  <w:r>
                    <w:t xml:space="preserve">Note 2: As per </w:t>
                  </w:r>
                  <w:r w:rsidRPr="00451ACC">
                    <w:t>Table 4.3-1</w:t>
                  </w:r>
                  <w:r>
                    <w:t xml:space="preserve"> and </w:t>
                  </w:r>
                  <w:r w:rsidRPr="00451ACC">
                    <w:t>Table 4.3-</w:t>
                  </w:r>
                  <w:r>
                    <w:t>2 in this technical report.</w:t>
                  </w:r>
                  <w:ins w:id="272" w:author="Samsung" w:date="2022-02-10T14:33:00Z">
                    <w:r>
                      <w:t xml:space="preserve"> </w:t>
                    </w:r>
                  </w:ins>
                  <w:ins w:id="273" w:author="Samsung" w:date="2022-02-10T14:35:00Z">
                    <w:r>
                      <w:t>T</w:t>
                    </w:r>
                  </w:ins>
                  <w:ins w:id="274" w:author="Samsung" w:date="2022-02-10T14:33:00Z">
                    <w:r w:rsidRPr="00D15BDF">
                      <w:t>he measurement parameters for NR Low Mid High ranges correspond to E-UTRA Low Mid High ranges respectively.</w:t>
                    </w:r>
                  </w:ins>
                </w:p>
              </w:tc>
            </w:tr>
          </w:tbl>
          <w:p w14:paraId="2313180D" w14:textId="5663DBEE" w:rsidR="00BA5781" w:rsidRPr="0077375B" w:rsidRDefault="00BA5781" w:rsidP="00BA5781">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rFonts w:eastAsia="Yu Mincho"/>
                <w:lang w:eastAsia="zh-CN"/>
              </w:rPr>
            </w:pPr>
          </w:p>
        </w:tc>
      </w:tr>
      <w:tr w:rsidR="00BA5781" w14:paraId="60409B2C" w14:textId="77777777" w:rsidTr="00EF07B8">
        <w:trPr>
          <w:trHeight w:val="468"/>
        </w:trPr>
        <w:tc>
          <w:tcPr>
            <w:tcW w:w="1623" w:type="dxa"/>
          </w:tcPr>
          <w:p w14:paraId="27C070B1" w14:textId="6827BDC2" w:rsidR="00BA5781" w:rsidRPr="00747DCE" w:rsidRDefault="00BA5781" w:rsidP="00BA5781">
            <w:pPr>
              <w:spacing w:before="120" w:after="120"/>
            </w:pPr>
          </w:p>
        </w:tc>
        <w:tc>
          <w:tcPr>
            <w:tcW w:w="1423" w:type="dxa"/>
          </w:tcPr>
          <w:p w14:paraId="1CAFFA30" w14:textId="46EC0925" w:rsidR="00BA5781" w:rsidRPr="00F717EC" w:rsidRDefault="00BA5781" w:rsidP="00BA5781">
            <w:pPr>
              <w:spacing w:before="120" w:after="120"/>
            </w:pPr>
          </w:p>
        </w:tc>
        <w:tc>
          <w:tcPr>
            <w:tcW w:w="6585" w:type="dxa"/>
          </w:tcPr>
          <w:p w14:paraId="261DCCA5" w14:textId="3570E41D" w:rsidR="00BA5781" w:rsidRPr="004D24E9" w:rsidRDefault="00BA5781" w:rsidP="004D24E9">
            <w:pPr>
              <w:rPr>
                <w:rFonts w:eastAsia="等线"/>
                <w:b/>
                <w:lang w:eastAsia="zh-CN"/>
              </w:rPr>
            </w:pPr>
          </w:p>
        </w:tc>
      </w:tr>
      <w:tr w:rsidR="00BA5781" w14:paraId="7FA68F1B" w14:textId="77777777" w:rsidTr="00EF07B8">
        <w:trPr>
          <w:trHeight w:val="468"/>
        </w:trPr>
        <w:tc>
          <w:tcPr>
            <w:tcW w:w="1623" w:type="dxa"/>
          </w:tcPr>
          <w:p w14:paraId="3A15EE82" w14:textId="65A5026C" w:rsidR="00BA5781" w:rsidRPr="00747DCE" w:rsidRDefault="00BA5781" w:rsidP="00BA5781">
            <w:pPr>
              <w:spacing w:before="120" w:after="120"/>
            </w:pPr>
            <w:r w:rsidRPr="0049676A">
              <w:t>R4-2204959</w:t>
            </w:r>
          </w:p>
        </w:tc>
        <w:tc>
          <w:tcPr>
            <w:tcW w:w="1423" w:type="dxa"/>
          </w:tcPr>
          <w:p w14:paraId="766BB1E3" w14:textId="560C0F71" w:rsidR="00BA5781" w:rsidRPr="00F717EC" w:rsidRDefault="00BA5781" w:rsidP="00BA5781">
            <w:pPr>
              <w:spacing w:before="120" w:after="120"/>
            </w:pPr>
            <w:r w:rsidRPr="00AE00D7">
              <w:t>vivo,</w:t>
            </w:r>
            <w:r w:rsidR="00600B89">
              <w:t xml:space="preserve"> </w:t>
            </w:r>
            <w:r w:rsidRPr="00AE00D7">
              <w:t xml:space="preserve">CTIA </w:t>
            </w:r>
            <w:r w:rsidRPr="00AE00D7">
              <w:lastRenderedPageBreak/>
              <w:t>Certification</w:t>
            </w:r>
          </w:p>
        </w:tc>
        <w:tc>
          <w:tcPr>
            <w:tcW w:w="6585" w:type="dxa"/>
          </w:tcPr>
          <w:p w14:paraId="1C94484E" w14:textId="5223A052" w:rsidR="00BA5781" w:rsidRPr="00E64443" w:rsidRDefault="00262973" w:rsidP="00BA5781">
            <w:pPr>
              <w:rPr>
                <w:b/>
                <w:lang w:eastAsia="zh-CN"/>
              </w:rPr>
            </w:pPr>
            <w:r w:rsidRPr="00262973">
              <w:rPr>
                <w:lang w:eastAsia="zh-CN"/>
              </w:rPr>
              <w:lastRenderedPageBreak/>
              <w:t>TP to TR 38.834 on Phantom definition</w:t>
            </w:r>
          </w:p>
        </w:tc>
      </w:tr>
      <w:tr w:rsidR="00BA5781" w14:paraId="3BBEFB87" w14:textId="77777777" w:rsidTr="00EF07B8">
        <w:trPr>
          <w:trHeight w:val="468"/>
        </w:trPr>
        <w:tc>
          <w:tcPr>
            <w:tcW w:w="1623" w:type="dxa"/>
          </w:tcPr>
          <w:p w14:paraId="33CCF68C" w14:textId="065ACE88" w:rsidR="00BA5781" w:rsidRPr="00747DCE" w:rsidRDefault="00BA5781" w:rsidP="00BA5781">
            <w:pPr>
              <w:spacing w:before="120" w:after="120"/>
            </w:pPr>
            <w:r w:rsidRPr="0049676A">
              <w:lastRenderedPageBreak/>
              <w:t>R4-2204960</w:t>
            </w:r>
          </w:p>
        </w:tc>
        <w:tc>
          <w:tcPr>
            <w:tcW w:w="1423" w:type="dxa"/>
          </w:tcPr>
          <w:p w14:paraId="591B1686" w14:textId="55155C6D" w:rsidR="00BA5781" w:rsidRPr="00F717EC" w:rsidRDefault="00BA5781" w:rsidP="00BA5781">
            <w:pPr>
              <w:spacing w:before="120" w:after="120"/>
            </w:pPr>
            <w:r w:rsidRPr="00AE00D7">
              <w:t>vivo</w:t>
            </w:r>
          </w:p>
        </w:tc>
        <w:tc>
          <w:tcPr>
            <w:tcW w:w="6585" w:type="dxa"/>
          </w:tcPr>
          <w:p w14:paraId="7F3BFF52" w14:textId="57295958" w:rsidR="00BA5781" w:rsidRPr="00E64443" w:rsidRDefault="00600B89" w:rsidP="00BA5781">
            <w:pPr>
              <w:snapToGrid w:val="0"/>
              <w:spacing w:afterLines="50" w:after="120"/>
              <w:rPr>
                <w:rFonts w:eastAsiaTheme="minorEastAsia"/>
                <w:b/>
                <w:lang w:eastAsia="zh-CN"/>
              </w:rPr>
            </w:pPr>
            <w:r w:rsidRPr="00262973">
              <w:rPr>
                <w:lang w:eastAsia="zh-CN"/>
              </w:rPr>
              <w:t xml:space="preserve">TP to TR 38.834 on </w:t>
            </w:r>
            <w:r w:rsidRPr="00600B89">
              <w:rPr>
                <w:lang w:eastAsia="zh-CN"/>
              </w:rPr>
              <w:t xml:space="preserve">Environmental </w:t>
            </w:r>
            <w:r>
              <w:rPr>
                <w:lang w:eastAsia="zh-CN"/>
              </w:rPr>
              <w:t>condition</w:t>
            </w:r>
          </w:p>
        </w:tc>
      </w:tr>
      <w:tr w:rsidR="00BA5781" w14:paraId="339BD42E" w14:textId="77777777" w:rsidTr="00EF07B8">
        <w:trPr>
          <w:trHeight w:val="468"/>
        </w:trPr>
        <w:tc>
          <w:tcPr>
            <w:tcW w:w="1623" w:type="dxa"/>
          </w:tcPr>
          <w:p w14:paraId="53E0C391" w14:textId="64B1F1C6" w:rsidR="00BA5781" w:rsidRPr="00747DCE" w:rsidRDefault="00BA5781" w:rsidP="00BA5781">
            <w:pPr>
              <w:spacing w:before="120" w:after="120"/>
            </w:pPr>
            <w:r w:rsidRPr="0049676A">
              <w:t>R4-2204982</w:t>
            </w:r>
          </w:p>
        </w:tc>
        <w:tc>
          <w:tcPr>
            <w:tcW w:w="1423" w:type="dxa"/>
          </w:tcPr>
          <w:p w14:paraId="70BB7E3F" w14:textId="2F87A0AF" w:rsidR="00BA5781" w:rsidRPr="00F717EC" w:rsidRDefault="00BA5781" w:rsidP="00BA5781">
            <w:pPr>
              <w:spacing w:before="120" w:after="120"/>
            </w:pPr>
            <w:r w:rsidRPr="00AE00D7">
              <w:t>OPPO</w:t>
            </w:r>
          </w:p>
        </w:tc>
        <w:tc>
          <w:tcPr>
            <w:tcW w:w="6585" w:type="dxa"/>
          </w:tcPr>
          <w:p w14:paraId="7942C8DC" w14:textId="77777777" w:rsidR="00600B89" w:rsidRPr="00831D6E" w:rsidRDefault="00600B89" w:rsidP="00600B89">
            <w:pPr>
              <w:rPr>
                <w:rFonts w:eastAsia="宋体"/>
                <w:b/>
                <w:lang w:eastAsia="zh-CN"/>
              </w:rPr>
            </w:pPr>
            <w:r>
              <w:rPr>
                <w:rFonts w:eastAsia="宋体" w:hint="eastAsia"/>
                <w:b/>
                <w:lang w:eastAsia="zh-CN"/>
              </w:rPr>
              <w:t>P</w:t>
            </w:r>
            <w:r>
              <w:rPr>
                <w:rFonts w:eastAsia="宋体"/>
                <w:b/>
                <w:lang w:eastAsia="zh-CN"/>
              </w:rPr>
              <w:t>roposal 1: It is proposed to p</w:t>
            </w:r>
            <w:r w:rsidRPr="00831D6E">
              <w:rPr>
                <w:rFonts w:eastAsia="宋体"/>
                <w:b/>
                <w:lang w:eastAsia="zh-CN"/>
              </w:rPr>
              <w:t>rovide a decision procedure to ultimately determine the EN-DC combination to be tested, when the example EN-DC combination is not supported by DUT.</w:t>
            </w:r>
          </w:p>
          <w:p w14:paraId="1220A320" w14:textId="77777777" w:rsidR="00600B89" w:rsidRDefault="00600B89" w:rsidP="00600B89">
            <w:pPr>
              <w:rPr>
                <w:rFonts w:eastAsia="宋体"/>
                <w:lang w:eastAsia="zh-CN"/>
              </w:rPr>
            </w:pPr>
            <w:r>
              <w:rPr>
                <w:rFonts w:eastAsia="宋体" w:hint="eastAsia"/>
                <w:b/>
                <w:lang w:eastAsia="zh-CN"/>
              </w:rPr>
              <w:t>P</w:t>
            </w:r>
            <w:r>
              <w:rPr>
                <w:rFonts w:eastAsia="宋体"/>
                <w:b/>
                <w:lang w:eastAsia="zh-CN"/>
              </w:rPr>
              <w:t>roposal 2: It is proposed to select the EN-DC combination with the largest frequency interval between the NR band to be tested and the LTE band from the UE supported EN-DC combination list.</w:t>
            </w:r>
          </w:p>
          <w:p w14:paraId="091EB834" w14:textId="77777777" w:rsidR="00600B89" w:rsidRPr="009B73DE" w:rsidRDefault="00600B89" w:rsidP="00600B89">
            <w:pPr>
              <w:rPr>
                <w:rFonts w:eastAsia="宋体"/>
                <w:b/>
                <w:lang w:eastAsia="zh-CN"/>
              </w:rPr>
            </w:pPr>
            <w:r>
              <w:rPr>
                <w:rFonts w:eastAsia="宋体" w:hint="eastAsia"/>
                <w:b/>
                <w:lang w:eastAsia="zh-CN"/>
              </w:rPr>
              <w:t>P</w:t>
            </w:r>
            <w:r>
              <w:rPr>
                <w:rFonts w:eastAsia="宋体"/>
                <w:b/>
                <w:lang w:eastAsia="zh-CN"/>
              </w:rPr>
              <w:t>roposal 3: The proposed decision procedure to determine the EN-DC combination to be tested is illustrated below.</w:t>
            </w:r>
          </w:p>
          <w:p w14:paraId="63E7184B" w14:textId="48F2C679" w:rsidR="00BA5781" w:rsidRPr="00E64443" w:rsidRDefault="00600B89" w:rsidP="00BA5781">
            <w:pPr>
              <w:snapToGrid w:val="0"/>
              <w:spacing w:afterLines="50" w:after="120"/>
              <w:rPr>
                <w:rFonts w:eastAsiaTheme="minorEastAsia"/>
                <w:b/>
                <w:lang w:eastAsia="zh-CN"/>
              </w:rPr>
            </w:pPr>
            <w:r>
              <w:rPr>
                <w:rFonts w:eastAsiaTheme="minorEastAsia"/>
                <w:b/>
                <w:noProof/>
                <w:lang w:val="en-US" w:eastAsia="zh-CN"/>
              </w:rPr>
              <w:drawing>
                <wp:inline distT="0" distB="0" distL="0" distR="0" wp14:anchorId="690E23C2" wp14:editId="6F561FBA">
                  <wp:extent cx="3041356" cy="2060369"/>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5754" cy="2063349"/>
                          </a:xfrm>
                          <a:prstGeom prst="rect">
                            <a:avLst/>
                          </a:prstGeom>
                          <a:noFill/>
                        </pic:spPr>
                      </pic:pic>
                    </a:graphicData>
                  </a:graphic>
                </wp:inline>
              </w:drawing>
            </w:r>
          </w:p>
        </w:tc>
      </w:tr>
      <w:tr w:rsidR="00BA5781" w14:paraId="326ABA5A" w14:textId="77777777" w:rsidTr="00EF07B8">
        <w:trPr>
          <w:trHeight w:val="468"/>
        </w:trPr>
        <w:tc>
          <w:tcPr>
            <w:tcW w:w="1623" w:type="dxa"/>
          </w:tcPr>
          <w:p w14:paraId="33564E9F" w14:textId="199525E1" w:rsidR="00BA5781" w:rsidRPr="00747DCE" w:rsidRDefault="00BA5781" w:rsidP="00BA5781">
            <w:pPr>
              <w:spacing w:before="120" w:after="120"/>
            </w:pPr>
            <w:r w:rsidRPr="0049676A">
              <w:t>R4-2205645</w:t>
            </w:r>
          </w:p>
        </w:tc>
        <w:tc>
          <w:tcPr>
            <w:tcW w:w="1423" w:type="dxa"/>
          </w:tcPr>
          <w:p w14:paraId="111303E7" w14:textId="2211BFD7" w:rsidR="00BA5781" w:rsidRPr="00F717EC" w:rsidRDefault="0048691A" w:rsidP="00BA5781">
            <w:pPr>
              <w:spacing w:before="120" w:after="120"/>
            </w:pPr>
            <w:r w:rsidRPr="0048691A">
              <w:t xml:space="preserve">ETS-Lindgren, vivo, </w:t>
            </w:r>
            <w:proofErr w:type="spellStart"/>
            <w:r w:rsidRPr="0048691A">
              <w:t>Keysight</w:t>
            </w:r>
            <w:proofErr w:type="spellEnd"/>
          </w:p>
        </w:tc>
        <w:tc>
          <w:tcPr>
            <w:tcW w:w="6585" w:type="dxa"/>
          </w:tcPr>
          <w:p w14:paraId="21897C1A" w14:textId="61418450" w:rsidR="00BA5781" w:rsidRPr="00E64443" w:rsidRDefault="006B0777" w:rsidP="00BA5781">
            <w:pPr>
              <w:snapToGrid w:val="0"/>
              <w:spacing w:afterLines="50" w:after="120"/>
              <w:rPr>
                <w:rFonts w:eastAsiaTheme="minorEastAsia"/>
                <w:b/>
                <w:lang w:eastAsia="zh-CN"/>
              </w:rPr>
            </w:pPr>
            <w:r w:rsidRPr="00262973">
              <w:rPr>
                <w:lang w:eastAsia="zh-CN"/>
              </w:rPr>
              <w:t xml:space="preserve">TP to TR 38.834 on </w:t>
            </w:r>
            <w:r>
              <w:rPr>
                <w:lang w:eastAsia="zh-CN"/>
              </w:rPr>
              <w:t>ripple test procedure</w:t>
            </w:r>
          </w:p>
        </w:tc>
      </w:tr>
      <w:tr w:rsidR="00BA5781" w14:paraId="6C4C3354" w14:textId="77777777" w:rsidTr="00EF07B8">
        <w:trPr>
          <w:trHeight w:val="468"/>
        </w:trPr>
        <w:tc>
          <w:tcPr>
            <w:tcW w:w="1623" w:type="dxa"/>
          </w:tcPr>
          <w:p w14:paraId="42F8D319" w14:textId="09DAE044" w:rsidR="00BA5781" w:rsidRPr="006A19C1" w:rsidRDefault="00BA5781" w:rsidP="00BA5781">
            <w:pPr>
              <w:spacing w:before="120" w:after="120"/>
            </w:pPr>
            <w:r w:rsidRPr="0049676A">
              <w:t>R4-2205731</w:t>
            </w:r>
          </w:p>
        </w:tc>
        <w:tc>
          <w:tcPr>
            <w:tcW w:w="1423" w:type="dxa"/>
          </w:tcPr>
          <w:p w14:paraId="5EC746AA" w14:textId="14E03C29" w:rsidR="00BA5781" w:rsidRDefault="00BA5781" w:rsidP="00BA5781">
            <w:pPr>
              <w:spacing w:before="120" w:after="120"/>
            </w:pPr>
            <w:r w:rsidRPr="00AE00D7">
              <w:t>ROHDE &amp; SCHWARZ, vivo</w:t>
            </w:r>
          </w:p>
        </w:tc>
        <w:tc>
          <w:tcPr>
            <w:tcW w:w="6585" w:type="dxa"/>
          </w:tcPr>
          <w:p w14:paraId="1DEEC6C5" w14:textId="49996880" w:rsidR="00BA5781" w:rsidRPr="00E64443" w:rsidRDefault="006B0777" w:rsidP="00BA5781">
            <w:pPr>
              <w:snapToGrid w:val="0"/>
              <w:spacing w:afterLines="50" w:after="120"/>
              <w:rPr>
                <w:rFonts w:eastAsiaTheme="minorEastAsia"/>
                <w:b/>
                <w:lang w:eastAsia="zh-CN"/>
              </w:rPr>
            </w:pPr>
            <w:r w:rsidRPr="006B0777">
              <w:rPr>
                <w:lang w:eastAsia="zh-CN"/>
              </w:rPr>
              <w:t>TP to TR 38.834 on TRP-TRS test procedure refinement</w:t>
            </w:r>
          </w:p>
        </w:tc>
      </w:tr>
      <w:tr w:rsidR="00BA5781" w14:paraId="38AC67FA" w14:textId="77777777" w:rsidTr="00EF07B8">
        <w:trPr>
          <w:trHeight w:val="468"/>
        </w:trPr>
        <w:tc>
          <w:tcPr>
            <w:tcW w:w="1623" w:type="dxa"/>
          </w:tcPr>
          <w:p w14:paraId="425A0D75" w14:textId="2CDA34AC" w:rsidR="00BA5781" w:rsidRPr="006A19C1" w:rsidRDefault="00BA5781" w:rsidP="00BA5781">
            <w:pPr>
              <w:spacing w:before="120" w:after="120"/>
            </w:pPr>
            <w:r w:rsidRPr="0049676A">
              <w:t>R4-2205814</w:t>
            </w:r>
          </w:p>
        </w:tc>
        <w:tc>
          <w:tcPr>
            <w:tcW w:w="1423" w:type="dxa"/>
          </w:tcPr>
          <w:p w14:paraId="13C329BB" w14:textId="7970B2FB" w:rsidR="00BA5781" w:rsidRDefault="00BA5781" w:rsidP="00BA5781">
            <w:pPr>
              <w:spacing w:before="120" w:after="120"/>
            </w:pPr>
            <w:r w:rsidRPr="00AE00D7">
              <w:t>ROHDE &amp; SCHWARZ, vivo</w:t>
            </w:r>
          </w:p>
        </w:tc>
        <w:tc>
          <w:tcPr>
            <w:tcW w:w="6585" w:type="dxa"/>
          </w:tcPr>
          <w:p w14:paraId="4124B7CF" w14:textId="55E37E27" w:rsidR="00BA5781" w:rsidRPr="00E64443" w:rsidRDefault="006B0777" w:rsidP="00BA5781">
            <w:pPr>
              <w:rPr>
                <w:rFonts w:eastAsiaTheme="minorEastAsia"/>
                <w:b/>
                <w:lang w:eastAsia="zh-CN"/>
              </w:rPr>
            </w:pPr>
            <w:r w:rsidRPr="006B0777">
              <w:rPr>
                <w:lang w:eastAsia="zh-CN"/>
              </w:rPr>
              <w:t>TP to TR 38.834 on Measurement distance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2CB3D867" w14:textId="67A35AB4" w:rsidR="009F114A" w:rsidRPr="00805BE8" w:rsidRDefault="009F114A" w:rsidP="009F11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bookmarkStart w:id="275" w:name="_Hlk95922690"/>
      <w:r w:rsidR="00AC0A20">
        <w:rPr>
          <w:sz w:val="24"/>
          <w:szCs w:val="16"/>
        </w:rPr>
        <w:t>General for SA and EN-DC testability</w:t>
      </w:r>
      <w:bookmarkEnd w:id="275"/>
      <w:r>
        <w:rPr>
          <w:sz w:val="24"/>
          <w:szCs w:val="16"/>
        </w:rPr>
        <w:t xml:space="preserve"> </w:t>
      </w:r>
    </w:p>
    <w:p w14:paraId="0A81B054" w14:textId="0F6AAB7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2B88">
        <w:rPr>
          <w:b/>
          <w:color w:val="0070C0"/>
          <w:u w:val="single"/>
          <w:lang w:eastAsia="ko-KR"/>
        </w:rPr>
        <w:t>1</w:t>
      </w:r>
      <w:r w:rsidR="00B067C2">
        <w:rPr>
          <w:b/>
          <w:color w:val="0070C0"/>
          <w:u w:val="single"/>
          <w:lang w:eastAsia="ko-KR"/>
        </w:rPr>
        <w:t>-1</w:t>
      </w:r>
      <w:r w:rsidRPr="00045592">
        <w:rPr>
          <w:b/>
          <w:color w:val="0070C0"/>
          <w:u w:val="single"/>
          <w:lang w:eastAsia="ko-KR"/>
        </w:rPr>
        <w:t xml:space="preserve">: </w:t>
      </w:r>
      <w:r w:rsidR="00E03285">
        <w:rPr>
          <w:b/>
          <w:color w:val="0070C0"/>
          <w:u w:val="single"/>
          <w:lang w:eastAsia="ko-KR"/>
        </w:rPr>
        <w:t>voltage condition for TRP TRS OTA</w:t>
      </w:r>
      <w:r>
        <w:rPr>
          <w:b/>
          <w:color w:val="0070C0"/>
          <w:u w:val="single"/>
          <w:lang w:eastAsia="ko-KR"/>
        </w:rPr>
        <w:t xml:space="preserve"> </w:t>
      </w:r>
    </w:p>
    <w:p w14:paraId="2D14791E" w14:textId="77777777" w:rsidR="00AC0A20" w:rsidRPr="00D622A7" w:rsidRDefault="00AC0A20" w:rsidP="00AC0A20">
      <w:pPr>
        <w:rPr>
          <w:i/>
          <w:color w:val="0070C0"/>
          <w:lang w:eastAsia="ko-KR"/>
        </w:rPr>
      </w:pPr>
      <w:r w:rsidRPr="00D622A7">
        <w:rPr>
          <w:i/>
          <w:color w:val="0070C0"/>
          <w:lang w:eastAsia="ko-KR"/>
        </w:rPr>
        <w:t>Moderator: Aligned normal temperature condition is proposed in both R4-2204960 and R4-2203639, while the Voltage condition is different. Group should decide the voltage condition for TRP TRS OTA testing and minimum requirement.</w:t>
      </w:r>
    </w:p>
    <w:p w14:paraId="05773517" w14:textId="77777777" w:rsidR="00AC0A20" w:rsidRPr="002B0AC2" w:rsidRDefault="00AC0A20" w:rsidP="00AC0A20">
      <w:pPr>
        <w:rPr>
          <w:i/>
          <w:color w:val="0070C0"/>
          <w:lang w:eastAsia="ko-KR"/>
        </w:rPr>
      </w:pPr>
      <w:r w:rsidRPr="002B0AC2">
        <w:rPr>
          <w:i/>
          <w:color w:val="0070C0"/>
          <w:lang w:eastAsia="ko-KR"/>
        </w:rPr>
        <w:t xml:space="preserve">For information: In 37.544, there is a following description </w:t>
      </w:r>
    </w:p>
    <w:p w14:paraId="493C67E1" w14:textId="77777777" w:rsidR="00AC0A20" w:rsidRPr="004B53AD" w:rsidRDefault="00AC0A20" w:rsidP="004B53AD">
      <w:pPr>
        <w:rPr>
          <w:sz w:val="24"/>
          <w:lang w:eastAsia="ko-KR"/>
        </w:rPr>
      </w:pPr>
      <w:bookmarkStart w:id="276" w:name="_Toc516760394"/>
      <w:r w:rsidRPr="004B53AD">
        <w:rPr>
          <w:sz w:val="24"/>
          <w:lang w:eastAsia="ko-KR"/>
        </w:rPr>
        <w:t>O.2.2</w:t>
      </w:r>
      <w:r w:rsidRPr="004B53AD">
        <w:rPr>
          <w:sz w:val="24"/>
          <w:lang w:eastAsia="ko-KR"/>
        </w:rPr>
        <w:tab/>
        <w:t>Voltage</w:t>
      </w:r>
      <w:bookmarkEnd w:id="276"/>
    </w:p>
    <w:p w14:paraId="2D6A093E" w14:textId="77777777" w:rsidR="00AC0A20" w:rsidRPr="00E03285" w:rsidRDefault="00AC0A20" w:rsidP="00AC0A20">
      <w:pPr>
        <w:rPr>
          <w:i/>
          <w:lang w:eastAsia="en-GB"/>
        </w:rPr>
      </w:pPr>
      <w:r w:rsidRPr="00E03285">
        <w:rPr>
          <w:i/>
          <w:lang w:eastAsia="en-GB"/>
        </w:rPr>
        <w:t>The UE or MS shall be equipped with a real battery that is fully charged (in the beginning of the Test).</w:t>
      </w:r>
    </w:p>
    <w:p w14:paraId="054A43CB" w14:textId="77777777" w:rsidR="00AC0A20" w:rsidRDefault="00AC0A20" w:rsidP="00AC0A20">
      <w:pPr>
        <w:pStyle w:val="afe"/>
        <w:overflowPunct/>
        <w:autoSpaceDE/>
        <w:autoSpaceDN/>
        <w:adjustRightInd/>
        <w:spacing w:after="120"/>
        <w:ind w:left="720" w:firstLineChars="0" w:firstLine="0"/>
        <w:textAlignment w:val="auto"/>
        <w:rPr>
          <w:rFonts w:eastAsia="宋体"/>
          <w:color w:val="0070C0"/>
          <w:szCs w:val="24"/>
          <w:lang w:eastAsia="zh-CN"/>
        </w:rPr>
      </w:pPr>
    </w:p>
    <w:p w14:paraId="2C562FE1" w14:textId="00DBA4B4" w:rsidR="009F114A" w:rsidRPr="00DD75D0" w:rsidRDefault="009F114A" w:rsidP="009F114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DD75D0">
        <w:rPr>
          <w:rFonts w:eastAsia="宋体"/>
          <w:color w:val="0070C0"/>
          <w:szCs w:val="24"/>
          <w:lang w:eastAsia="zh-CN"/>
        </w:rPr>
        <w:t>Proposal</w:t>
      </w:r>
    </w:p>
    <w:p w14:paraId="01778869" w14:textId="614F7D0F" w:rsidR="009F114A" w:rsidRPr="00EC45B7" w:rsidRDefault="00E03285" w:rsidP="009F11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等线"/>
          <w:lang w:val="x-none" w:eastAsia="zh-CN"/>
        </w:rPr>
        <w:lastRenderedPageBreak/>
        <w:t xml:space="preserve">RAN4 </w:t>
      </w:r>
      <w:r w:rsidR="00460116" w:rsidRPr="00EC45B7">
        <w:rPr>
          <w:rFonts w:eastAsia="等线"/>
          <w:lang w:val="x-none" w:eastAsia="zh-CN"/>
        </w:rPr>
        <w:t>decide</w:t>
      </w:r>
      <w:r w:rsidRPr="00EC45B7">
        <w:rPr>
          <w:rFonts w:eastAsia="等线"/>
          <w:lang w:val="x-none" w:eastAsia="zh-CN"/>
        </w:rPr>
        <w:t xml:space="preserve"> the voltage condition for TRP TRS should be “</w:t>
      </w:r>
      <w:r w:rsidRPr="00EC45B7">
        <w:t xml:space="preserve"> </w:t>
      </w:r>
      <w:r w:rsidRPr="00EC45B7">
        <w:rPr>
          <w:rFonts w:eastAsia="等线"/>
          <w:lang w:val="x-none" w:eastAsia="zh-CN"/>
        </w:rPr>
        <w:t>Normal voltage with battery” or “</w:t>
      </w:r>
      <w:r w:rsidRPr="00EC45B7">
        <w:t xml:space="preserve"> </w:t>
      </w:r>
      <w:r w:rsidRPr="00EC45B7">
        <w:rPr>
          <w:rFonts w:eastAsia="等线"/>
          <w:lang w:val="x-none" w:eastAsia="zh-CN"/>
        </w:rPr>
        <w:t>full voltage range”</w:t>
      </w:r>
    </w:p>
    <w:p w14:paraId="293F91EA" w14:textId="77777777" w:rsidR="004D2FBB" w:rsidRDefault="004D2FBB" w:rsidP="004D2FB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FF3CBA0" w14:textId="7B554243" w:rsidR="003E3F1B" w:rsidRDefault="004D2FBB" w:rsidP="004D2FBB">
      <w:pPr>
        <w:pStyle w:val="afe"/>
        <w:numPr>
          <w:ilvl w:val="1"/>
          <w:numId w:val="34"/>
        </w:numPr>
        <w:overflowPunct/>
        <w:autoSpaceDE/>
        <w:autoSpaceDN/>
        <w:adjustRightInd/>
        <w:spacing w:after="120"/>
        <w:ind w:firstLineChars="0"/>
        <w:textAlignment w:val="auto"/>
        <w:rPr>
          <w:rFonts w:eastAsia="等线"/>
          <w:color w:val="0070C0"/>
          <w:lang w:val="x-none" w:eastAsia="zh-CN"/>
        </w:rPr>
      </w:pPr>
      <w:r w:rsidRPr="004D2FBB">
        <w:rPr>
          <w:rFonts w:eastAsia="等线"/>
          <w:color w:val="0070C0"/>
          <w:lang w:val="x-none" w:eastAsia="zh-CN"/>
        </w:rPr>
        <w:t>Make decision in the 1st round, and update the TPs accordingly, if needed.</w:t>
      </w:r>
    </w:p>
    <w:p w14:paraId="26C92293" w14:textId="77777777" w:rsidR="00AC0A20" w:rsidRDefault="00AC0A20" w:rsidP="00AC0A20">
      <w:pPr>
        <w:rPr>
          <w:b/>
          <w:color w:val="0070C0"/>
          <w:u w:val="single"/>
          <w:lang w:eastAsia="ko-KR"/>
        </w:rPr>
      </w:pPr>
    </w:p>
    <w:p w14:paraId="4CA4364D" w14:textId="1B239E3C" w:rsidR="00AC0A20" w:rsidRPr="00045592" w:rsidRDefault="00AC0A20" w:rsidP="00AC0A2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operation bands in TS 38.161 </w:t>
      </w:r>
    </w:p>
    <w:p w14:paraId="47213C3B" w14:textId="0AAEE7B3" w:rsidR="00AC0A20" w:rsidRPr="002B0AC2" w:rsidRDefault="00AC0A20" w:rsidP="00AC0A20">
      <w:pPr>
        <w:rPr>
          <w:i/>
          <w:color w:val="0070C0"/>
          <w:lang w:eastAsia="ko-KR"/>
        </w:rPr>
      </w:pPr>
      <w:r w:rsidRPr="002B0AC2">
        <w:rPr>
          <w:i/>
          <w:color w:val="0070C0"/>
          <w:lang w:eastAsia="ko-KR"/>
        </w:rPr>
        <w:t xml:space="preserve">Moderator: </w:t>
      </w:r>
      <w:r w:rsidR="00FB37FD" w:rsidRPr="002B0AC2">
        <w:rPr>
          <w:i/>
          <w:color w:val="0070C0"/>
          <w:lang w:eastAsia="ko-KR"/>
        </w:rPr>
        <w:t xml:space="preserve">operation bands are listed in TP R4-2203640. </w:t>
      </w:r>
      <w:r w:rsidRPr="002B0AC2">
        <w:rPr>
          <w:i/>
          <w:color w:val="0070C0"/>
          <w:lang w:eastAsia="ko-KR"/>
        </w:rPr>
        <w:t>Provide comments directly in the TP comments collection part, i.e., section 2.3.2.</w:t>
      </w:r>
    </w:p>
    <w:p w14:paraId="4EF269AF" w14:textId="799187DB" w:rsidR="00514AE1" w:rsidRPr="00045592" w:rsidRDefault="00514AE1" w:rsidP="00514AE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sidR="002B0AC2" w:rsidRPr="002B0AC2">
        <w:rPr>
          <w:b/>
          <w:color w:val="0070C0"/>
          <w:u w:val="single"/>
          <w:lang w:eastAsia="ko-KR"/>
        </w:rPr>
        <w:t>Ripple Procedure for SA and EN-DC test system</w:t>
      </w:r>
      <w:r>
        <w:rPr>
          <w:b/>
          <w:color w:val="0070C0"/>
          <w:u w:val="single"/>
          <w:lang w:eastAsia="ko-KR"/>
        </w:rPr>
        <w:t xml:space="preserve"> </w:t>
      </w:r>
    </w:p>
    <w:p w14:paraId="44CD3E8F" w14:textId="167E96F5" w:rsidR="00514AE1" w:rsidRPr="002B0AC2" w:rsidRDefault="002B0AC2" w:rsidP="00514AE1">
      <w:pPr>
        <w:rPr>
          <w:i/>
          <w:color w:val="0070C0"/>
          <w:lang w:eastAsia="ko-KR"/>
        </w:rPr>
      </w:pPr>
      <w:r w:rsidRPr="002B0AC2">
        <w:rPr>
          <w:i/>
          <w:color w:val="0070C0"/>
          <w:lang w:eastAsia="ko-KR"/>
        </w:rPr>
        <w:t>Moderator: The detailed ripple test procedure is provided in R4-2205645. Please provide comment in TP comments collection part, i.e. Section 2.3.2</w:t>
      </w:r>
      <w:r>
        <w:rPr>
          <w:i/>
          <w:color w:val="0070C0"/>
          <w:lang w:eastAsia="ko-KR"/>
        </w:rPr>
        <w:t>,</w:t>
      </w:r>
      <w:r w:rsidRPr="002B0AC2">
        <w:rPr>
          <w:i/>
          <w:color w:val="0070C0"/>
          <w:lang w:eastAsia="ko-KR"/>
        </w:rPr>
        <w:t xml:space="preserve"> directly.</w:t>
      </w:r>
    </w:p>
    <w:p w14:paraId="16E1A194" w14:textId="4D7BB0A7" w:rsidR="002B0AC2" w:rsidRPr="00045592" w:rsidRDefault="002B0AC2" w:rsidP="002B0AC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Phantom definition </w:t>
      </w:r>
    </w:p>
    <w:p w14:paraId="69006FFF" w14:textId="1171E5EF" w:rsidR="002B0AC2" w:rsidRPr="002B0AC2" w:rsidRDefault="002B0AC2" w:rsidP="002B0AC2">
      <w:pPr>
        <w:rPr>
          <w:i/>
          <w:color w:val="0070C0"/>
          <w:lang w:eastAsia="ko-KR"/>
        </w:rPr>
      </w:pPr>
      <w:r w:rsidRPr="002B0AC2">
        <w:rPr>
          <w:i/>
          <w:color w:val="0070C0"/>
          <w:lang w:eastAsia="ko-KR"/>
        </w:rPr>
        <w:t xml:space="preserve">Moderator: </w:t>
      </w:r>
      <w:r>
        <w:rPr>
          <w:i/>
          <w:color w:val="0070C0"/>
          <w:lang w:eastAsia="ko-KR"/>
        </w:rPr>
        <w:t xml:space="preserve">The detailed phantom definition and positioning guideline based on collaboration between 3GPP and CTIA certification is provided in </w:t>
      </w:r>
      <w:r w:rsidRPr="002B0AC2">
        <w:rPr>
          <w:i/>
          <w:color w:val="0070C0"/>
          <w:lang w:eastAsia="ko-KR"/>
        </w:rPr>
        <w:t>R4-2204959.</w:t>
      </w:r>
      <w:r>
        <w:rPr>
          <w:i/>
          <w:color w:val="0070C0"/>
          <w:lang w:eastAsia="ko-KR"/>
        </w:rPr>
        <w:t xml:space="preserve"> </w:t>
      </w:r>
      <w:r w:rsidRPr="002B0AC2">
        <w:rPr>
          <w:i/>
          <w:color w:val="0070C0"/>
          <w:lang w:eastAsia="ko-KR"/>
        </w:rPr>
        <w:t>Please provide comment in TP comments collection part if any, i.e. Section 2.3.2</w:t>
      </w:r>
      <w:r>
        <w:rPr>
          <w:i/>
          <w:color w:val="0070C0"/>
          <w:lang w:eastAsia="ko-KR"/>
        </w:rPr>
        <w:t>,</w:t>
      </w:r>
      <w:r w:rsidRPr="002B0AC2">
        <w:rPr>
          <w:i/>
          <w:color w:val="0070C0"/>
          <w:lang w:eastAsia="ko-KR"/>
        </w:rPr>
        <w:t xml:space="preserve"> directly.</w:t>
      </w:r>
    </w:p>
    <w:p w14:paraId="0902E406" w14:textId="77777777" w:rsidR="00514AE1" w:rsidRPr="00514AE1" w:rsidRDefault="00514AE1" w:rsidP="00AC0A20">
      <w:pPr>
        <w:spacing w:after="120"/>
        <w:rPr>
          <w:rFonts w:eastAsia="等线"/>
          <w:color w:val="0070C0"/>
          <w:lang w:eastAsia="zh-CN"/>
        </w:rPr>
      </w:pPr>
    </w:p>
    <w:p w14:paraId="1D51A842" w14:textId="13AF1292" w:rsidR="009F114A" w:rsidRPr="00805BE8" w:rsidRDefault="009F114A" w:rsidP="009F11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A1F34">
        <w:rPr>
          <w:sz w:val="24"/>
          <w:szCs w:val="16"/>
        </w:rPr>
        <w:t>2</w:t>
      </w:r>
      <w:r>
        <w:rPr>
          <w:sz w:val="24"/>
          <w:szCs w:val="16"/>
        </w:rPr>
        <w:t xml:space="preserve"> </w:t>
      </w:r>
      <w:r w:rsidR="000115DF">
        <w:rPr>
          <w:sz w:val="24"/>
          <w:szCs w:val="16"/>
        </w:rPr>
        <w:t>EN-DC configuration</w:t>
      </w:r>
    </w:p>
    <w:p w14:paraId="60B09E54" w14:textId="2EB63E06" w:rsidR="009F114A" w:rsidRPr="00045592" w:rsidRDefault="009F114A" w:rsidP="009F114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633FB">
        <w:rPr>
          <w:b/>
          <w:color w:val="0070C0"/>
          <w:u w:val="single"/>
          <w:lang w:eastAsia="ko-KR"/>
        </w:rPr>
        <w:t>2</w:t>
      </w:r>
      <w:r w:rsidR="003E11A3">
        <w:rPr>
          <w:b/>
          <w:color w:val="0070C0"/>
          <w:u w:val="single"/>
          <w:lang w:eastAsia="ko-KR"/>
        </w:rPr>
        <w:t>-1</w:t>
      </w:r>
      <w:r w:rsidRPr="00045592">
        <w:rPr>
          <w:b/>
          <w:color w:val="0070C0"/>
          <w:u w:val="single"/>
          <w:lang w:eastAsia="ko-KR"/>
        </w:rPr>
        <w:t xml:space="preserve">: </w:t>
      </w:r>
      <w:r w:rsidR="00E40822">
        <w:rPr>
          <w:b/>
          <w:color w:val="0070C0"/>
          <w:u w:val="single"/>
          <w:lang w:eastAsia="ko-KR"/>
        </w:rPr>
        <w:t xml:space="preserve">EN-DC example band </w:t>
      </w:r>
      <w:r w:rsidR="003941EC">
        <w:rPr>
          <w:b/>
          <w:color w:val="0070C0"/>
          <w:u w:val="single"/>
          <w:lang w:eastAsia="ko-KR"/>
        </w:rPr>
        <w:t xml:space="preserve"> </w:t>
      </w:r>
      <w:r w:rsidR="000633FB">
        <w:rPr>
          <w:b/>
          <w:color w:val="0070C0"/>
          <w:u w:val="single"/>
          <w:lang w:eastAsia="ko-KR"/>
        </w:rPr>
        <w:t xml:space="preserve"> </w:t>
      </w:r>
    </w:p>
    <w:p w14:paraId="72B6D8C0" w14:textId="77777777" w:rsidR="009F114A" w:rsidRPr="00045592" w:rsidRDefault="009F114A" w:rsidP="009F114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8B6DEA" w14:textId="4174B4AA" w:rsidR="00600B3E" w:rsidRPr="00EC45B7" w:rsidRDefault="00E40822" w:rsidP="003E11A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1: </w:t>
      </w:r>
      <w:r w:rsidR="00600B3E" w:rsidRPr="00EC45B7">
        <w:rPr>
          <w:rFonts w:eastAsia="宋体"/>
          <w:szCs w:val="24"/>
          <w:lang w:eastAsia="zh-CN"/>
        </w:rPr>
        <w:t xml:space="preserve">single example band combination approach: </w:t>
      </w:r>
    </w:p>
    <w:p w14:paraId="3F2A6894" w14:textId="1C24898A" w:rsidR="003E11A3" w:rsidRPr="00EC45B7" w:rsidRDefault="00E40822" w:rsidP="00600B3E">
      <w:pPr>
        <w:pStyle w:val="afe"/>
        <w:numPr>
          <w:ilvl w:val="2"/>
          <w:numId w:val="4"/>
        </w:numPr>
        <w:overflowPunct/>
        <w:autoSpaceDE/>
        <w:autoSpaceDN/>
        <w:adjustRightInd/>
        <w:spacing w:after="120"/>
        <w:ind w:firstLineChars="0"/>
        <w:textAlignment w:val="auto"/>
        <w:rPr>
          <w:rFonts w:eastAsia="宋体"/>
          <w:szCs w:val="24"/>
          <w:lang w:eastAsia="zh-CN"/>
        </w:rPr>
      </w:pPr>
      <w:proofErr w:type="gramStart"/>
      <w:r w:rsidRPr="00EC45B7">
        <w:rPr>
          <w:rFonts w:eastAsia="宋体"/>
          <w:szCs w:val="24"/>
          <w:lang w:eastAsia="zh-CN"/>
        </w:rPr>
        <w:t>use</w:t>
      </w:r>
      <w:proofErr w:type="gramEnd"/>
      <w:r w:rsidRPr="00EC45B7">
        <w:rPr>
          <w:rFonts w:eastAsia="宋体"/>
          <w:szCs w:val="24"/>
          <w:lang w:eastAsia="zh-CN"/>
        </w:rPr>
        <w:t xml:space="preserve"> DC_13A_n78A and DC_5A_n79A for n78 and n79 measurement.</w:t>
      </w:r>
      <w:r w:rsidR="00600B3E" w:rsidRPr="00EC45B7">
        <w:rPr>
          <w:rFonts w:eastAsia="宋体"/>
          <w:szCs w:val="24"/>
          <w:lang w:eastAsia="zh-CN"/>
        </w:rPr>
        <w:t xml:space="preserve"> (</w:t>
      </w:r>
      <w:r w:rsidR="00625261" w:rsidRPr="00EC45B7">
        <w:rPr>
          <w:rFonts w:eastAsia="宋体"/>
          <w:szCs w:val="24"/>
          <w:lang w:eastAsia="zh-CN"/>
        </w:rPr>
        <w:t>H</w:t>
      </w:r>
      <w:r w:rsidR="00600B3E" w:rsidRPr="00EC45B7">
        <w:rPr>
          <w:rFonts w:eastAsia="宋体"/>
          <w:szCs w:val="24"/>
          <w:lang w:eastAsia="zh-CN"/>
        </w:rPr>
        <w:t>uawei)</w:t>
      </w:r>
    </w:p>
    <w:p w14:paraId="05F6C021" w14:textId="4E683A27" w:rsidR="004B53AD" w:rsidRPr="00EC45B7" w:rsidRDefault="004B53AD" w:rsidP="00600B3E">
      <w:pPr>
        <w:pStyle w:val="afe"/>
        <w:numPr>
          <w:ilvl w:val="2"/>
          <w:numId w:val="4"/>
        </w:numPr>
        <w:overflowPunct/>
        <w:autoSpaceDE/>
        <w:autoSpaceDN/>
        <w:adjustRightInd/>
        <w:spacing w:after="120"/>
        <w:ind w:firstLineChars="0"/>
        <w:textAlignment w:val="auto"/>
        <w:rPr>
          <w:rFonts w:eastAsia="宋体"/>
          <w:szCs w:val="24"/>
          <w:lang w:eastAsia="zh-CN"/>
        </w:rPr>
      </w:pPr>
      <w:proofErr w:type="gramStart"/>
      <w:r w:rsidRPr="00EC45B7">
        <w:rPr>
          <w:rFonts w:eastAsia="宋体"/>
          <w:szCs w:val="24"/>
          <w:lang w:eastAsia="zh-CN"/>
        </w:rPr>
        <w:t>use</w:t>
      </w:r>
      <w:proofErr w:type="gramEnd"/>
      <w:r w:rsidRPr="00EC45B7">
        <w:rPr>
          <w:rFonts w:eastAsia="宋体"/>
          <w:szCs w:val="24"/>
          <w:lang w:eastAsia="zh-CN"/>
        </w:rPr>
        <w:t xml:space="preserve"> DC_1A_n78A and DC_1A_n79A for n78 and n79 measurement. (Samsung)</w:t>
      </w:r>
    </w:p>
    <w:p w14:paraId="13C2A9C0" w14:textId="796B5DA3" w:rsidR="00600B3E" w:rsidRPr="00EC45B7" w:rsidRDefault="00600B3E" w:rsidP="003E11A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2: multiple example band combination approach: (Apple)</w:t>
      </w:r>
    </w:p>
    <w:p w14:paraId="753D0E2A" w14:textId="7604376C" w:rsidR="00600B3E" w:rsidRPr="00EC45B7" w:rsidRDefault="00600B3E" w:rsidP="00600B3E">
      <w:pPr>
        <w:pStyle w:val="afe"/>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It is proposed to capture the list of example EN-DC band combination to include the combinations considered in the WF [4] and any operator-requested band combinations which match the EN-DC band combination principle.</w:t>
      </w:r>
    </w:p>
    <w:p w14:paraId="1ACF23B2" w14:textId="120E940E" w:rsidR="00600B3E" w:rsidRPr="00EC45B7" w:rsidRDefault="00600B3E" w:rsidP="00600B3E">
      <w:pPr>
        <w:pStyle w:val="afe"/>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And, the EN-DC TRP/TRS test procedure shall include a procedure to allow the OEM to declare which configuration it shall use for the test (under the condition that the declared configuration matches the EN-DC band combination principle)</w:t>
      </w:r>
    </w:p>
    <w:p w14:paraId="34725746" w14:textId="01C3FD04" w:rsidR="000A1A1D" w:rsidRDefault="000A1A1D" w:rsidP="003E11A3">
      <w:pPr>
        <w:pStyle w:val="afe"/>
        <w:overflowPunct/>
        <w:autoSpaceDE/>
        <w:autoSpaceDN/>
        <w:adjustRightInd/>
        <w:spacing w:after="120"/>
        <w:ind w:left="936" w:firstLineChars="0" w:firstLine="0"/>
        <w:textAlignment w:val="auto"/>
        <w:rPr>
          <w:rFonts w:eastAsia="宋体"/>
          <w:color w:val="0070C0"/>
          <w:szCs w:val="24"/>
          <w:lang w:eastAsia="zh-CN"/>
        </w:rPr>
      </w:pPr>
    </w:p>
    <w:p w14:paraId="3F5104A3" w14:textId="29D37E9E" w:rsidR="0062065E" w:rsidRPr="00045592" w:rsidRDefault="0062065E" w:rsidP="0062065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8341F9">
        <w:rPr>
          <w:b/>
          <w:color w:val="0070C0"/>
          <w:u w:val="single"/>
          <w:lang w:eastAsia="ko-KR"/>
        </w:rPr>
        <w:t xml:space="preserve">Hot to treat EN-DC </w:t>
      </w:r>
      <w:r w:rsidR="008341F9" w:rsidRPr="008341F9">
        <w:rPr>
          <w:b/>
          <w:color w:val="0070C0"/>
          <w:u w:val="single"/>
          <w:lang w:eastAsia="ko-KR"/>
        </w:rPr>
        <w:t>example band combination</w:t>
      </w:r>
      <w:r w:rsidR="008341F9">
        <w:rPr>
          <w:b/>
          <w:color w:val="0070C0"/>
          <w:u w:val="single"/>
          <w:lang w:eastAsia="ko-KR"/>
        </w:rPr>
        <w:t xml:space="preserve"> is not supported by </w:t>
      </w:r>
      <w:r w:rsidR="008341F9" w:rsidRPr="008341F9">
        <w:rPr>
          <w:b/>
          <w:color w:val="0070C0"/>
          <w:u w:val="single"/>
          <w:lang w:eastAsia="ko-KR"/>
        </w:rPr>
        <w:t>regional</w:t>
      </w:r>
      <w:r w:rsidR="008341F9">
        <w:rPr>
          <w:b/>
          <w:color w:val="0070C0"/>
          <w:u w:val="single"/>
          <w:lang w:eastAsia="ko-KR"/>
        </w:rPr>
        <w:t xml:space="preserve"> UE</w:t>
      </w:r>
    </w:p>
    <w:p w14:paraId="222BB416" w14:textId="77777777" w:rsidR="0062065E" w:rsidRPr="00045592" w:rsidRDefault="0062065E" w:rsidP="0062065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A885CA" w14:textId="49DBF8FA" w:rsidR="0062065E" w:rsidRPr="00EC45B7" w:rsidRDefault="00900172" w:rsidP="006206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1:</w:t>
      </w:r>
      <w:r w:rsidRPr="00EC45B7">
        <w:t xml:space="preserve"> </w:t>
      </w:r>
      <w:r w:rsidR="004B53AD" w:rsidRPr="00EC45B7">
        <w:rPr>
          <w:rFonts w:eastAsia="宋体"/>
          <w:szCs w:val="24"/>
          <w:lang w:eastAsia="zh-CN"/>
        </w:rPr>
        <w:t xml:space="preserve">if pre-selected ENDC combinations without MSD and/or cross band isolation impact for TRP TRS tests are not available in regional versions of devices, the TRS value in another ENDC combination with MSD and/or cross band isolation should be estimated as TRS value without MSD and/or cross band isolation plus MSD and/or cross band isolation </w:t>
      </w:r>
      <w:r w:rsidR="008D4CE2" w:rsidRPr="00EC45B7">
        <w:rPr>
          <w:rFonts w:eastAsia="宋体"/>
          <w:szCs w:val="24"/>
          <w:lang w:eastAsia="zh-CN"/>
        </w:rPr>
        <w:t>(</w:t>
      </w:r>
      <w:r w:rsidR="004B53AD" w:rsidRPr="00EC45B7">
        <w:rPr>
          <w:rFonts w:eastAsia="宋体"/>
          <w:szCs w:val="24"/>
          <w:lang w:eastAsia="zh-CN"/>
        </w:rPr>
        <w:t>Huawei</w:t>
      </w:r>
      <w:r w:rsidR="008D4CE2" w:rsidRPr="00EC45B7">
        <w:rPr>
          <w:rFonts w:eastAsia="宋体"/>
          <w:szCs w:val="24"/>
          <w:lang w:eastAsia="zh-CN"/>
        </w:rPr>
        <w:t>)</w:t>
      </w:r>
    </w:p>
    <w:p w14:paraId="0FE7B399" w14:textId="115CD02B" w:rsidR="00137B63" w:rsidRPr="00EC45B7" w:rsidRDefault="00137B63" w:rsidP="006206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2</w:t>
      </w:r>
      <w:r w:rsidR="004B53AD" w:rsidRPr="00EC45B7">
        <w:rPr>
          <w:rFonts w:eastAsia="宋体"/>
          <w:szCs w:val="24"/>
          <w:lang w:eastAsia="zh-CN"/>
        </w:rPr>
        <w:t>:</w:t>
      </w:r>
      <w:r w:rsidR="004B53AD" w:rsidRPr="00EC45B7">
        <w:t xml:space="preserve"> </w:t>
      </w:r>
      <w:r w:rsidR="004B53AD" w:rsidRPr="00EC45B7">
        <w:rPr>
          <w:rFonts w:eastAsia="宋体"/>
          <w:szCs w:val="24"/>
          <w:lang w:eastAsia="zh-CN"/>
        </w:rPr>
        <w:t xml:space="preserve">It is proposed to provide a decision procedure to ultimately determine the EN-DC combination to be tested, when the example EN-DC combination is not supported by DUT </w:t>
      </w:r>
      <w:r w:rsidR="005017F4" w:rsidRPr="00EC45B7">
        <w:rPr>
          <w:rFonts w:eastAsia="宋体"/>
          <w:szCs w:val="24"/>
          <w:lang w:eastAsia="zh-CN"/>
        </w:rPr>
        <w:t>(</w:t>
      </w:r>
      <w:r w:rsidR="004B53AD" w:rsidRPr="00EC45B7">
        <w:rPr>
          <w:rFonts w:eastAsia="宋体"/>
          <w:szCs w:val="24"/>
          <w:lang w:eastAsia="zh-CN"/>
        </w:rPr>
        <w:t>OPPO</w:t>
      </w:r>
      <w:r w:rsidR="005017F4" w:rsidRPr="00EC45B7">
        <w:rPr>
          <w:rFonts w:eastAsia="宋体"/>
          <w:szCs w:val="24"/>
          <w:lang w:eastAsia="zh-CN"/>
        </w:rPr>
        <w:t>)</w:t>
      </w:r>
    </w:p>
    <w:p w14:paraId="56CE3195" w14:textId="77777777" w:rsidR="0062065E" w:rsidRDefault="0062065E" w:rsidP="003E11A3">
      <w:pPr>
        <w:pStyle w:val="afe"/>
        <w:overflowPunct/>
        <w:autoSpaceDE/>
        <w:autoSpaceDN/>
        <w:adjustRightInd/>
        <w:spacing w:after="120"/>
        <w:ind w:left="936" w:firstLineChars="0" w:firstLine="0"/>
        <w:textAlignment w:val="auto"/>
        <w:rPr>
          <w:rFonts w:eastAsia="宋体"/>
          <w:color w:val="0070C0"/>
          <w:szCs w:val="24"/>
          <w:lang w:eastAsia="zh-CN"/>
        </w:rPr>
      </w:pPr>
    </w:p>
    <w:p w14:paraId="6F6C2962" w14:textId="24DA2B83" w:rsidR="003E11A3" w:rsidRPr="00045592" w:rsidRDefault="003E11A3" w:rsidP="003E11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4B53AD">
        <w:rPr>
          <w:b/>
          <w:color w:val="0070C0"/>
          <w:u w:val="single"/>
          <w:lang w:eastAsia="ko-KR"/>
        </w:rPr>
        <w:t>3</w:t>
      </w:r>
      <w:r w:rsidRPr="00045592">
        <w:rPr>
          <w:b/>
          <w:color w:val="0070C0"/>
          <w:u w:val="single"/>
          <w:lang w:eastAsia="ko-KR"/>
        </w:rPr>
        <w:t xml:space="preserve">: </w:t>
      </w:r>
      <w:r w:rsidR="004B53AD">
        <w:rPr>
          <w:b/>
          <w:color w:val="0070C0"/>
          <w:u w:val="single"/>
          <w:lang w:eastAsia="ko-KR"/>
        </w:rPr>
        <w:t>Decision tree</w:t>
      </w:r>
      <w:r w:rsidR="00D42B58">
        <w:rPr>
          <w:b/>
          <w:color w:val="0070C0"/>
          <w:u w:val="single"/>
          <w:lang w:eastAsia="ko-KR"/>
        </w:rPr>
        <w:t xml:space="preserve"> for</w:t>
      </w:r>
      <w:r>
        <w:rPr>
          <w:b/>
          <w:color w:val="0070C0"/>
          <w:u w:val="single"/>
          <w:lang w:eastAsia="ko-KR"/>
        </w:rPr>
        <w:t xml:space="preserve"> EN-DC</w:t>
      </w:r>
      <w:r w:rsidR="00D42B58">
        <w:rPr>
          <w:b/>
          <w:color w:val="0070C0"/>
          <w:u w:val="single"/>
          <w:lang w:eastAsia="ko-KR"/>
        </w:rPr>
        <w:t xml:space="preserve"> </w:t>
      </w:r>
      <w:r w:rsidR="004B53AD">
        <w:rPr>
          <w:b/>
          <w:color w:val="0070C0"/>
          <w:u w:val="single"/>
          <w:lang w:eastAsia="ko-KR"/>
        </w:rPr>
        <w:t>combinations selection of a UE</w:t>
      </w:r>
      <w:r>
        <w:rPr>
          <w:b/>
          <w:color w:val="0070C0"/>
          <w:u w:val="single"/>
          <w:lang w:eastAsia="ko-KR"/>
        </w:rPr>
        <w:t xml:space="preserve"> </w:t>
      </w:r>
    </w:p>
    <w:p w14:paraId="6FED1334" w14:textId="77777777" w:rsidR="003E11A3" w:rsidRPr="00045592" w:rsidRDefault="003E11A3" w:rsidP="003E11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506A547" w14:textId="74F8F594" w:rsidR="003E11A3" w:rsidRPr="00EC45B7" w:rsidRDefault="003E11A3" w:rsidP="003E11A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Proposal 1: </w:t>
      </w:r>
      <w:r w:rsidR="004B53AD" w:rsidRPr="00EC45B7">
        <w:rPr>
          <w:rFonts w:eastAsia="宋体"/>
          <w:szCs w:val="24"/>
          <w:lang w:eastAsia="zh-CN"/>
        </w:rPr>
        <w:t>Based on UE declaration from the defined example EN-DC band combinations</w:t>
      </w:r>
      <w:r w:rsidRPr="00EC45B7">
        <w:rPr>
          <w:rFonts w:eastAsia="宋体"/>
          <w:szCs w:val="24"/>
          <w:lang w:eastAsia="zh-CN"/>
        </w:rPr>
        <w:t>. (</w:t>
      </w:r>
      <w:r w:rsidR="004B53AD" w:rsidRPr="00EC45B7">
        <w:rPr>
          <w:rFonts w:eastAsia="宋体"/>
          <w:szCs w:val="24"/>
          <w:lang w:eastAsia="zh-CN"/>
        </w:rPr>
        <w:t>Apple</w:t>
      </w:r>
      <w:r w:rsidRPr="00EC45B7">
        <w:rPr>
          <w:rFonts w:eastAsia="宋体"/>
          <w:szCs w:val="24"/>
          <w:lang w:eastAsia="zh-CN"/>
        </w:rPr>
        <w:t>)</w:t>
      </w:r>
    </w:p>
    <w:p w14:paraId="025BBA65" w14:textId="3E0A4511" w:rsidR="00221845" w:rsidRPr="00EC45B7" w:rsidRDefault="00221845" w:rsidP="003E11A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lastRenderedPageBreak/>
        <w:t xml:space="preserve">Proposal </w:t>
      </w:r>
      <w:r w:rsidR="004B53AD" w:rsidRPr="00EC45B7">
        <w:rPr>
          <w:rFonts w:eastAsia="宋体"/>
          <w:szCs w:val="24"/>
          <w:lang w:eastAsia="zh-CN"/>
        </w:rPr>
        <w:t>2</w:t>
      </w:r>
      <w:r w:rsidRPr="00EC45B7">
        <w:rPr>
          <w:rFonts w:eastAsia="宋体"/>
          <w:szCs w:val="24"/>
          <w:lang w:eastAsia="zh-CN"/>
        </w:rPr>
        <w:t xml:space="preserve">: </w:t>
      </w:r>
      <w:r w:rsidR="004B53AD" w:rsidRPr="00EC45B7">
        <w:rPr>
          <w:rFonts w:eastAsia="宋体"/>
          <w:szCs w:val="24"/>
          <w:lang w:eastAsia="zh-CN"/>
        </w:rPr>
        <w:t>It is proposed to select the EN-DC combination with the largest frequency interval between the NR band to be tested and the LTE band from the UE supported EN-DC combination list</w:t>
      </w:r>
      <w:r w:rsidRPr="00EC45B7">
        <w:rPr>
          <w:rFonts w:eastAsia="宋体"/>
          <w:szCs w:val="24"/>
          <w:lang w:eastAsia="zh-CN"/>
        </w:rPr>
        <w:t>. (</w:t>
      </w:r>
      <w:r w:rsidR="004B53AD" w:rsidRPr="00EC45B7">
        <w:rPr>
          <w:rFonts w:eastAsia="宋体"/>
          <w:szCs w:val="24"/>
          <w:lang w:eastAsia="zh-CN"/>
        </w:rPr>
        <w:t>OPPO</w:t>
      </w:r>
      <w:r w:rsidRPr="00EC45B7">
        <w:rPr>
          <w:rFonts w:eastAsia="宋体"/>
          <w:szCs w:val="24"/>
          <w:lang w:eastAsia="zh-CN"/>
        </w:rPr>
        <w:t>)</w:t>
      </w:r>
    </w:p>
    <w:p w14:paraId="5E529BBF" w14:textId="235F1683" w:rsidR="004B53AD" w:rsidRPr="00EC45B7" w:rsidRDefault="004B53AD" w:rsidP="004B53AD">
      <w:pPr>
        <w:pStyle w:val="afe"/>
        <w:numPr>
          <w:ilvl w:val="2"/>
          <w:numId w:val="4"/>
        </w:numPr>
        <w:overflowPunct/>
        <w:autoSpaceDE/>
        <w:autoSpaceDN/>
        <w:adjustRightInd/>
        <w:spacing w:after="120"/>
        <w:ind w:firstLineChars="0"/>
        <w:textAlignment w:val="auto"/>
        <w:rPr>
          <w:rFonts w:eastAsia="宋体"/>
          <w:szCs w:val="24"/>
          <w:lang w:eastAsia="zh-CN"/>
        </w:rPr>
      </w:pPr>
      <w:r w:rsidRPr="00EC45B7">
        <w:rPr>
          <w:rFonts w:eastAsia="宋体"/>
          <w:szCs w:val="24"/>
          <w:lang w:eastAsia="zh-CN"/>
        </w:rPr>
        <w:t>The proposed decision procedure based on frequency range to determine the EN-DC combination</w:t>
      </w:r>
    </w:p>
    <w:p w14:paraId="11EF62A7" w14:textId="52397F13" w:rsidR="004B53AD" w:rsidRDefault="004B53AD" w:rsidP="004B53AD">
      <w:pPr>
        <w:pStyle w:val="afe"/>
        <w:overflowPunct/>
        <w:autoSpaceDE/>
        <w:autoSpaceDN/>
        <w:adjustRightInd/>
        <w:spacing w:after="120"/>
        <w:ind w:left="2376" w:firstLineChars="0" w:firstLine="0"/>
        <w:textAlignment w:val="auto"/>
        <w:rPr>
          <w:rFonts w:eastAsia="宋体"/>
          <w:color w:val="0070C0"/>
          <w:szCs w:val="24"/>
          <w:lang w:eastAsia="zh-CN"/>
        </w:rPr>
      </w:pPr>
      <w:r>
        <w:rPr>
          <w:rFonts w:eastAsia="宋体"/>
          <w:noProof/>
          <w:color w:val="0070C0"/>
          <w:szCs w:val="24"/>
          <w:lang w:val="en-US" w:eastAsia="zh-CN"/>
        </w:rPr>
        <w:drawing>
          <wp:inline distT="0" distB="0" distL="0" distR="0" wp14:anchorId="578EFD20" wp14:editId="7ADFA2BE">
            <wp:extent cx="3895989" cy="2639341"/>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1603" cy="2643144"/>
                    </a:xfrm>
                    <a:prstGeom prst="rect">
                      <a:avLst/>
                    </a:prstGeom>
                    <a:noFill/>
                  </pic:spPr>
                </pic:pic>
              </a:graphicData>
            </a:graphic>
          </wp:inline>
        </w:drawing>
      </w:r>
    </w:p>
    <w:p w14:paraId="4E10A3E3" w14:textId="21786971" w:rsidR="003E11A3" w:rsidRDefault="003E11A3" w:rsidP="003E11A3">
      <w:pPr>
        <w:spacing w:after="120"/>
        <w:rPr>
          <w:color w:val="0070C0"/>
          <w:szCs w:val="24"/>
          <w:lang w:eastAsia="zh-CN"/>
        </w:rPr>
      </w:pPr>
    </w:p>
    <w:p w14:paraId="630B2928" w14:textId="0403CECA" w:rsidR="004B53AD" w:rsidRPr="00045592" w:rsidRDefault="004B53AD" w:rsidP="004B53A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p w14:paraId="3E36C982" w14:textId="36502533" w:rsidR="004B53AD" w:rsidRPr="00045592" w:rsidRDefault="004B53AD" w:rsidP="004B53A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6DD623B" w14:textId="61A8AAC8" w:rsidR="004B53AD" w:rsidRPr="00EC45B7" w:rsidRDefault="004B53AD" w:rsidP="004B53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Proposal: For one EN</w:t>
      </w:r>
      <w:r w:rsidR="0060000D" w:rsidRPr="00EC45B7">
        <w:rPr>
          <w:rFonts w:eastAsia="宋体"/>
          <w:szCs w:val="24"/>
          <w:lang w:eastAsia="zh-CN"/>
        </w:rPr>
        <w:t>-</w:t>
      </w:r>
      <w:r w:rsidRPr="00EC45B7">
        <w:rPr>
          <w:rFonts w:eastAsia="宋体"/>
          <w:szCs w:val="24"/>
          <w:lang w:eastAsia="zh-CN"/>
        </w:rPr>
        <w:t>DC combination, the measurement parameters for NR Low Mid High ranges correspond to E-UTRA Low Mid High ranges respectively</w:t>
      </w:r>
    </w:p>
    <w:p w14:paraId="2371E281" w14:textId="77777777" w:rsidR="004B53AD" w:rsidRPr="003E11A3" w:rsidRDefault="004B53AD" w:rsidP="003E11A3">
      <w:pPr>
        <w:spacing w:after="120"/>
        <w:rPr>
          <w:color w:val="0070C0"/>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747F58D3" w:rsidR="00F115F5" w:rsidRPr="00072509" w:rsidRDefault="00F115F5" w:rsidP="00F115F5">
      <w:pPr>
        <w:rPr>
          <w:bCs/>
          <w:color w:val="0070C0"/>
          <w:u w:val="single"/>
          <w:lang w:eastAsia="ko-KR"/>
        </w:rPr>
      </w:pPr>
      <w:r w:rsidRPr="00072509">
        <w:rPr>
          <w:rFonts w:hint="eastAsia"/>
          <w:bCs/>
          <w:color w:val="0070C0"/>
          <w:u w:val="single"/>
          <w:lang w:eastAsia="ko-KR"/>
        </w:rPr>
        <w:t xml:space="preserve">Sub topic </w:t>
      </w:r>
      <w:r w:rsidR="00EF78B3" w:rsidRPr="00072509">
        <w:rPr>
          <w:bCs/>
          <w:color w:val="0070C0"/>
          <w:u w:val="single"/>
          <w:lang w:eastAsia="ko-KR"/>
        </w:rPr>
        <w:t>2</w:t>
      </w:r>
      <w:r w:rsidRPr="00072509">
        <w:rPr>
          <w:bCs/>
          <w:color w:val="0070C0"/>
          <w:u w:val="single"/>
          <w:lang w:eastAsia="ko-KR"/>
        </w:rPr>
        <w:t>-</w:t>
      </w:r>
      <w:r w:rsidRPr="00072509">
        <w:rPr>
          <w:rFonts w:hint="eastAsia"/>
          <w:bCs/>
          <w:color w:val="0070C0"/>
          <w:u w:val="single"/>
          <w:lang w:eastAsia="ko-KR"/>
        </w:rPr>
        <w:t xml:space="preserve">1 </w:t>
      </w:r>
      <w:r w:rsidR="00592B88" w:rsidRPr="00592B88">
        <w:rPr>
          <w:bCs/>
          <w:color w:val="0070C0"/>
          <w:u w:val="single"/>
          <w:lang w:eastAsia="ko-KR"/>
        </w:rPr>
        <w:t>General for SA and EN-DC testability</w:t>
      </w:r>
      <w:r w:rsidR="00982448" w:rsidRPr="00982448">
        <w:rPr>
          <w:bCs/>
          <w:color w:val="0070C0"/>
          <w:u w:val="single"/>
          <w:lang w:eastAsia="ko-KR"/>
        </w:rPr>
        <w:t xml:space="preserve"> </w:t>
      </w:r>
    </w:p>
    <w:tbl>
      <w:tblPr>
        <w:tblStyle w:val="afd"/>
        <w:tblW w:w="0" w:type="auto"/>
        <w:tblLook w:val="04A0" w:firstRow="1" w:lastRow="0" w:firstColumn="1" w:lastColumn="0" w:noHBand="0" w:noVBand="1"/>
      </w:tblPr>
      <w:tblGrid>
        <w:gridCol w:w="1416"/>
        <w:gridCol w:w="8215"/>
      </w:tblGrid>
      <w:tr w:rsidR="00F115F5" w:rsidRPr="00072509" w14:paraId="4CD5F215" w14:textId="77777777" w:rsidTr="000E18F5">
        <w:tc>
          <w:tcPr>
            <w:tcW w:w="1416" w:type="dxa"/>
          </w:tcPr>
          <w:p w14:paraId="2FBA9B46"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24E3A8F8"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27D31951" w14:textId="77777777" w:rsidTr="000E18F5">
        <w:tc>
          <w:tcPr>
            <w:tcW w:w="1416" w:type="dxa"/>
          </w:tcPr>
          <w:p w14:paraId="46B4EE1D" w14:textId="5516ECCC" w:rsidR="00F115F5" w:rsidRPr="00072509" w:rsidRDefault="00C24B4B" w:rsidP="00B05329">
            <w:pPr>
              <w:spacing w:after="120"/>
              <w:rPr>
                <w:rFonts w:eastAsiaTheme="minorEastAsia"/>
                <w:color w:val="0070C0"/>
                <w:lang w:val="en-US" w:eastAsia="zh-CN"/>
              </w:rPr>
            </w:pPr>
            <w:ins w:id="277" w:author="Hai Zhou (Joe)" w:date="2022-02-21T10:03: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278" w:author="Hai Zhou (Joe)" w:date="2022-02-21T10:03:00Z">
              <w:r w:rsidR="00F115F5" w:rsidRPr="00072509" w:rsidDel="00C24B4B">
                <w:rPr>
                  <w:rFonts w:eastAsiaTheme="minorEastAsia" w:hint="eastAsia"/>
                  <w:color w:val="0070C0"/>
                  <w:lang w:val="en-US" w:eastAsia="zh-CN"/>
                </w:rPr>
                <w:delText>XXX</w:delText>
              </w:r>
            </w:del>
          </w:p>
        </w:tc>
        <w:tc>
          <w:tcPr>
            <w:tcW w:w="8215" w:type="dxa"/>
          </w:tcPr>
          <w:p w14:paraId="1B87D4F5" w14:textId="12ECEB4A" w:rsidR="00982448" w:rsidRDefault="00982448" w:rsidP="00982448">
            <w:pPr>
              <w:rPr>
                <w:ins w:id="279" w:author="Hai Zhou (Joe)" w:date="2022-02-21T10:03:00Z"/>
                <w:rFonts w:eastAsia="宋体"/>
                <w:color w:val="0070C0"/>
                <w:szCs w:val="24"/>
                <w:lang w:eastAsia="zh-CN"/>
              </w:rPr>
            </w:pPr>
            <w:r w:rsidRPr="00982448">
              <w:rPr>
                <w:rFonts w:eastAsia="宋体"/>
                <w:color w:val="0070C0"/>
                <w:szCs w:val="24"/>
                <w:lang w:eastAsia="zh-CN"/>
              </w:rPr>
              <w:t>Issue 2-</w:t>
            </w:r>
            <w:r w:rsidR="00592B88">
              <w:rPr>
                <w:rFonts w:eastAsia="宋体"/>
                <w:color w:val="0070C0"/>
                <w:szCs w:val="24"/>
                <w:lang w:eastAsia="zh-CN"/>
              </w:rPr>
              <w:t>1</w:t>
            </w:r>
            <w:r w:rsidRPr="00982448">
              <w:rPr>
                <w:rFonts w:eastAsia="宋体"/>
                <w:color w:val="0070C0"/>
                <w:szCs w:val="24"/>
                <w:lang w:eastAsia="zh-CN"/>
              </w:rPr>
              <w:t xml:space="preserve">-1: </w:t>
            </w:r>
            <w:r w:rsidR="00592B88" w:rsidRPr="00592B88">
              <w:rPr>
                <w:rFonts w:eastAsia="宋体"/>
                <w:color w:val="0070C0"/>
                <w:szCs w:val="24"/>
                <w:lang w:eastAsia="zh-CN"/>
              </w:rPr>
              <w:t>voltage condition for TRP TRS OTA</w:t>
            </w:r>
          </w:p>
          <w:p w14:paraId="6B872972" w14:textId="6BBC583E" w:rsidR="00C24B4B" w:rsidRPr="00982448" w:rsidRDefault="00C24B4B" w:rsidP="00982448">
            <w:pPr>
              <w:rPr>
                <w:rFonts w:eastAsia="宋体"/>
                <w:color w:val="0070C0"/>
                <w:szCs w:val="24"/>
                <w:lang w:eastAsia="zh-CN"/>
              </w:rPr>
            </w:pPr>
            <w:ins w:id="280" w:author="Hai Zhou (Joe)" w:date="2022-02-21T10:03:00Z">
              <w:r>
                <w:rPr>
                  <w:rFonts w:eastAsia="宋体"/>
                  <w:color w:val="0070C0"/>
                  <w:szCs w:val="24"/>
                  <w:lang w:eastAsia="zh-CN"/>
                </w:rPr>
                <w:t>We are fine with both proposals.</w:t>
              </w:r>
            </w:ins>
          </w:p>
          <w:p w14:paraId="1DC906D1" w14:textId="029A628B" w:rsidR="00982448" w:rsidRDefault="00592B88" w:rsidP="00982448">
            <w:pPr>
              <w:rPr>
                <w:rFonts w:eastAsia="宋体"/>
                <w:color w:val="0070C0"/>
                <w:szCs w:val="24"/>
                <w:lang w:eastAsia="zh-CN"/>
              </w:rPr>
            </w:pPr>
            <w:r w:rsidRPr="00592B88">
              <w:rPr>
                <w:rFonts w:eastAsia="宋体"/>
                <w:color w:val="0070C0"/>
                <w:szCs w:val="24"/>
                <w:lang w:eastAsia="zh-CN"/>
              </w:rPr>
              <w:t xml:space="preserve">Issue 2-1-2: operation bands in TS 38.161 </w:t>
            </w:r>
          </w:p>
          <w:p w14:paraId="261FAA40" w14:textId="40FFB89D" w:rsidR="00787C78" w:rsidRPr="00CD630B" w:rsidRDefault="00787C78" w:rsidP="00787C78">
            <w:pPr>
              <w:rPr>
                <w:rFonts w:eastAsia="宋体"/>
                <w:color w:val="0070C0"/>
                <w:szCs w:val="24"/>
                <w:lang w:eastAsia="zh-CN"/>
              </w:rPr>
            </w:pPr>
          </w:p>
        </w:tc>
      </w:tr>
      <w:tr w:rsidR="000E18F5" w:rsidRPr="00072509" w14:paraId="43BD38B2" w14:textId="77777777" w:rsidTr="000E18F5">
        <w:tc>
          <w:tcPr>
            <w:tcW w:w="1416" w:type="dxa"/>
          </w:tcPr>
          <w:p w14:paraId="3A968B9F" w14:textId="7244BAFA" w:rsidR="000E18F5" w:rsidRPr="00072509" w:rsidRDefault="000E18F5" w:rsidP="000E18F5">
            <w:pPr>
              <w:spacing w:after="120"/>
              <w:rPr>
                <w:rFonts w:eastAsiaTheme="minorEastAsia"/>
                <w:color w:val="0070C0"/>
                <w:lang w:val="en-US" w:eastAsia="zh-CN"/>
              </w:rPr>
            </w:pPr>
            <w:ins w:id="281" w:author="OPPO" w:date="2022-02-23T08:11:00Z">
              <w:r>
                <w:rPr>
                  <w:rFonts w:eastAsiaTheme="minorEastAsia" w:hint="eastAsia"/>
                  <w:color w:val="0070C0"/>
                  <w:lang w:val="en-US" w:eastAsia="zh-CN"/>
                </w:rPr>
                <w:t>O</w:t>
              </w:r>
              <w:r>
                <w:rPr>
                  <w:rFonts w:eastAsiaTheme="minorEastAsia"/>
                  <w:color w:val="0070C0"/>
                  <w:lang w:val="en-US" w:eastAsia="zh-CN"/>
                </w:rPr>
                <w:t>PPO</w:t>
              </w:r>
            </w:ins>
          </w:p>
        </w:tc>
        <w:tc>
          <w:tcPr>
            <w:tcW w:w="8215" w:type="dxa"/>
          </w:tcPr>
          <w:p w14:paraId="3399FDDB" w14:textId="77777777" w:rsidR="000E18F5" w:rsidRDefault="000E18F5" w:rsidP="000E18F5">
            <w:pPr>
              <w:rPr>
                <w:ins w:id="282" w:author="OPPO" w:date="2022-02-23T08:11:00Z"/>
                <w:rFonts w:eastAsia="宋体"/>
                <w:color w:val="0070C0"/>
                <w:szCs w:val="24"/>
                <w:lang w:eastAsia="zh-CN"/>
              </w:rPr>
            </w:pPr>
            <w:ins w:id="283" w:author="OPPO" w:date="2022-02-23T08:11:00Z">
              <w:r w:rsidRPr="00982448">
                <w:rPr>
                  <w:rFonts w:eastAsia="宋体"/>
                  <w:color w:val="0070C0"/>
                  <w:szCs w:val="24"/>
                  <w:lang w:eastAsia="zh-CN"/>
                </w:rPr>
                <w:t>Issue 2-</w:t>
              </w:r>
              <w:r>
                <w:rPr>
                  <w:rFonts w:eastAsia="宋体"/>
                  <w:color w:val="0070C0"/>
                  <w:szCs w:val="24"/>
                  <w:lang w:eastAsia="zh-CN"/>
                </w:rPr>
                <w:t>1</w:t>
              </w:r>
              <w:r w:rsidRPr="00982448">
                <w:rPr>
                  <w:rFonts w:eastAsia="宋体"/>
                  <w:color w:val="0070C0"/>
                  <w:szCs w:val="24"/>
                  <w:lang w:eastAsia="zh-CN"/>
                </w:rPr>
                <w:t xml:space="preserve">-1: </w:t>
              </w:r>
              <w:r w:rsidRPr="00592B88">
                <w:rPr>
                  <w:rFonts w:eastAsia="宋体"/>
                  <w:color w:val="0070C0"/>
                  <w:szCs w:val="24"/>
                  <w:lang w:eastAsia="zh-CN"/>
                </w:rPr>
                <w:t>voltage condition for TRP TRS OTA</w:t>
              </w:r>
            </w:ins>
          </w:p>
          <w:p w14:paraId="35AC7800" w14:textId="332D7F50" w:rsidR="000E18F5" w:rsidRPr="00982448" w:rsidRDefault="000E18F5" w:rsidP="000E18F5">
            <w:pPr>
              <w:rPr>
                <w:ins w:id="284" w:author="OPPO" w:date="2022-02-23T08:11:00Z"/>
                <w:rFonts w:eastAsia="宋体"/>
                <w:color w:val="0070C0"/>
                <w:szCs w:val="24"/>
                <w:lang w:eastAsia="zh-CN"/>
              </w:rPr>
            </w:pPr>
            <w:ins w:id="285" w:author="OPPO" w:date="2022-02-23T08:11:00Z">
              <w:r>
                <w:rPr>
                  <w:rFonts w:eastAsia="宋体"/>
                  <w:color w:val="0070C0"/>
                  <w:szCs w:val="24"/>
                  <w:lang w:eastAsia="zh-CN"/>
                </w:rPr>
                <w:t xml:space="preserve">Firstly, OTA measurement should be done under battery powered mode. Secondly, the voltage of battery </w:t>
              </w:r>
            </w:ins>
            <w:ins w:id="286" w:author="OPPO" w:date="2022-02-23T09:29:00Z">
              <w:r w:rsidR="0011065F">
                <w:rPr>
                  <w:rFonts w:eastAsia="宋体"/>
                  <w:color w:val="0070C0"/>
                  <w:szCs w:val="24"/>
                  <w:lang w:eastAsia="zh-CN"/>
                </w:rPr>
                <w:t>is</w:t>
              </w:r>
            </w:ins>
            <w:ins w:id="287" w:author="OPPO" w:date="2022-02-23T08:11:00Z">
              <w:r>
                <w:rPr>
                  <w:rFonts w:eastAsia="宋体"/>
                  <w:color w:val="0070C0"/>
                  <w:szCs w:val="24"/>
                  <w:lang w:eastAsia="zh-CN"/>
                </w:rPr>
                <w:t xml:space="preserve"> get</w:t>
              </w:r>
            </w:ins>
            <w:ins w:id="288" w:author="OPPO" w:date="2022-02-23T09:29:00Z">
              <w:r w:rsidR="0011065F">
                <w:rPr>
                  <w:rFonts w:eastAsia="宋体"/>
                  <w:color w:val="0070C0"/>
                  <w:szCs w:val="24"/>
                  <w:lang w:eastAsia="zh-CN"/>
                </w:rPr>
                <w:t>ting</w:t>
              </w:r>
            </w:ins>
            <w:ins w:id="289" w:author="OPPO" w:date="2022-02-23T08:11:00Z">
              <w:r>
                <w:rPr>
                  <w:rFonts w:eastAsia="宋体"/>
                  <w:color w:val="0070C0"/>
                  <w:szCs w:val="24"/>
                  <w:lang w:eastAsia="zh-CN"/>
                </w:rPr>
                <w:t xml:space="preserve"> lower during the OTA measurement, so specify the beginning status of the battery voltage (i.e. fully charged) is an achievable approach.</w:t>
              </w:r>
            </w:ins>
          </w:p>
          <w:p w14:paraId="34846FBE" w14:textId="77777777" w:rsidR="000E18F5" w:rsidRDefault="000E18F5" w:rsidP="000E18F5">
            <w:pPr>
              <w:rPr>
                <w:ins w:id="290" w:author="OPPO" w:date="2022-02-23T08:11:00Z"/>
                <w:rFonts w:eastAsia="宋体"/>
                <w:color w:val="0070C0"/>
                <w:szCs w:val="24"/>
                <w:lang w:eastAsia="zh-CN"/>
              </w:rPr>
            </w:pPr>
            <w:ins w:id="291" w:author="OPPO" w:date="2022-02-23T08:11:00Z">
              <w:r w:rsidRPr="00592B88">
                <w:rPr>
                  <w:rFonts w:eastAsia="宋体"/>
                  <w:color w:val="0070C0"/>
                  <w:szCs w:val="24"/>
                  <w:lang w:eastAsia="zh-CN"/>
                </w:rPr>
                <w:t xml:space="preserve">Issue 2-1-2: operation bands in TS 38.161 </w:t>
              </w:r>
            </w:ins>
          </w:p>
          <w:p w14:paraId="3C7731C5" w14:textId="77777777" w:rsidR="000E18F5" w:rsidRPr="00982448" w:rsidRDefault="000E18F5" w:rsidP="000E18F5">
            <w:pPr>
              <w:rPr>
                <w:rFonts w:eastAsia="宋体"/>
                <w:color w:val="0070C0"/>
                <w:szCs w:val="24"/>
                <w:lang w:eastAsia="zh-CN"/>
              </w:rPr>
            </w:pPr>
          </w:p>
        </w:tc>
      </w:tr>
      <w:tr w:rsidR="00CA6EFF" w:rsidRPr="00072509" w14:paraId="65410846" w14:textId="77777777" w:rsidTr="000E18F5">
        <w:trPr>
          <w:ins w:id="292" w:author="Samsung-bozhi" w:date="2022-02-23T10:17:00Z"/>
        </w:trPr>
        <w:tc>
          <w:tcPr>
            <w:tcW w:w="1416" w:type="dxa"/>
          </w:tcPr>
          <w:p w14:paraId="5429971B" w14:textId="17F050C9" w:rsidR="00CA6EFF" w:rsidRDefault="00CA6EFF" w:rsidP="00CA6EFF">
            <w:pPr>
              <w:spacing w:after="120"/>
              <w:rPr>
                <w:ins w:id="293" w:author="Samsung-bozhi" w:date="2022-02-23T10:17:00Z"/>
                <w:rFonts w:eastAsiaTheme="minorEastAsia"/>
                <w:color w:val="0070C0"/>
                <w:lang w:val="en-US" w:eastAsia="zh-CN"/>
              </w:rPr>
            </w:pPr>
            <w:ins w:id="294" w:author="Samsung-bozhi" w:date="2022-02-23T10:18:00Z">
              <w:r>
                <w:rPr>
                  <w:rFonts w:eastAsiaTheme="minorEastAsia"/>
                  <w:color w:val="0070C0"/>
                  <w:lang w:val="en-US" w:eastAsia="zh-CN"/>
                </w:rPr>
                <w:t>Samsung</w:t>
              </w:r>
            </w:ins>
          </w:p>
        </w:tc>
        <w:tc>
          <w:tcPr>
            <w:tcW w:w="8215" w:type="dxa"/>
          </w:tcPr>
          <w:p w14:paraId="3458DE42" w14:textId="77777777" w:rsidR="00CA6EFF" w:rsidRDefault="00CA6EFF" w:rsidP="00CA6EFF">
            <w:pPr>
              <w:rPr>
                <w:ins w:id="295" w:author="Samsung-bozhi" w:date="2022-02-23T10:18:00Z"/>
                <w:rFonts w:eastAsia="宋体"/>
                <w:color w:val="0070C0"/>
                <w:szCs w:val="24"/>
                <w:lang w:eastAsia="zh-CN"/>
              </w:rPr>
            </w:pPr>
            <w:ins w:id="296" w:author="Samsung-bozhi" w:date="2022-02-23T10:18:00Z">
              <w:r w:rsidRPr="00982448">
                <w:rPr>
                  <w:rFonts w:eastAsia="宋体"/>
                  <w:color w:val="0070C0"/>
                  <w:szCs w:val="24"/>
                  <w:lang w:eastAsia="zh-CN"/>
                </w:rPr>
                <w:t>Issue 2-</w:t>
              </w:r>
              <w:r>
                <w:rPr>
                  <w:rFonts w:eastAsia="宋体"/>
                  <w:color w:val="0070C0"/>
                  <w:szCs w:val="24"/>
                  <w:lang w:eastAsia="zh-CN"/>
                </w:rPr>
                <w:t>1</w:t>
              </w:r>
              <w:r w:rsidRPr="00982448">
                <w:rPr>
                  <w:rFonts w:eastAsia="宋体"/>
                  <w:color w:val="0070C0"/>
                  <w:szCs w:val="24"/>
                  <w:lang w:eastAsia="zh-CN"/>
                </w:rPr>
                <w:t xml:space="preserve">-1: </w:t>
              </w:r>
              <w:r w:rsidRPr="00592B88">
                <w:rPr>
                  <w:rFonts w:eastAsia="宋体"/>
                  <w:color w:val="0070C0"/>
                  <w:szCs w:val="24"/>
                  <w:lang w:eastAsia="zh-CN"/>
                </w:rPr>
                <w:t>voltage condition for TRP TRS OTA</w:t>
              </w:r>
            </w:ins>
          </w:p>
          <w:p w14:paraId="5A96C644" w14:textId="2FD6C774" w:rsidR="00CA6EFF" w:rsidRPr="00982448" w:rsidRDefault="00CA6EFF" w:rsidP="00CA6EFF">
            <w:pPr>
              <w:rPr>
                <w:ins w:id="297" w:author="Samsung-bozhi" w:date="2022-02-23T10:17:00Z"/>
                <w:rFonts w:eastAsia="宋体"/>
                <w:color w:val="0070C0"/>
                <w:szCs w:val="24"/>
                <w:lang w:eastAsia="zh-CN"/>
              </w:rPr>
            </w:pPr>
            <w:ins w:id="298" w:author="Samsung-bozhi" w:date="2022-02-23T10:18:00Z">
              <w:r>
                <w:rPr>
                  <w:rFonts w:eastAsia="宋体"/>
                  <w:color w:val="0070C0"/>
                  <w:szCs w:val="24"/>
                  <w:lang w:eastAsia="zh-CN"/>
                </w:rPr>
                <w:lastRenderedPageBreak/>
                <w:t xml:space="preserve">Agree with OPPO that OTA test should be started with fully charged battery. </w:t>
              </w:r>
            </w:ins>
          </w:p>
        </w:tc>
      </w:tr>
      <w:tr w:rsidR="00145253" w:rsidRPr="00072509" w14:paraId="24F8A0CC" w14:textId="77777777" w:rsidTr="000E18F5">
        <w:trPr>
          <w:ins w:id="299" w:author="Thorsten Hertel (KEYS)" w:date="2022-02-23T10:39:00Z"/>
        </w:trPr>
        <w:tc>
          <w:tcPr>
            <w:tcW w:w="1416" w:type="dxa"/>
          </w:tcPr>
          <w:p w14:paraId="171C4646" w14:textId="7997ED9A" w:rsidR="00145253" w:rsidRDefault="00145253" w:rsidP="00CA6EFF">
            <w:pPr>
              <w:spacing w:after="120"/>
              <w:rPr>
                <w:ins w:id="300" w:author="Thorsten Hertel (KEYS)" w:date="2022-02-23T10:39:00Z"/>
                <w:rFonts w:eastAsiaTheme="minorEastAsia"/>
                <w:color w:val="0070C0"/>
                <w:lang w:val="en-US" w:eastAsia="zh-CN"/>
              </w:rPr>
            </w:pPr>
            <w:proofErr w:type="spellStart"/>
            <w:ins w:id="301" w:author="Thorsten Hertel (KEYS)" w:date="2022-02-23T10:39:00Z">
              <w:r>
                <w:rPr>
                  <w:rFonts w:eastAsiaTheme="minorEastAsia"/>
                  <w:color w:val="0070C0"/>
                  <w:lang w:val="en-US" w:eastAsia="zh-CN"/>
                </w:rPr>
                <w:lastRenderedPageBreak/>
                <w:t>Keysight</w:t>
              </w:r>
              <w:proofErr w:type="spellEnd"/>
            </w:ins>
          </w:p>
        </w:tc>
        <w:tc>
          <w:tcPr>
            <w:tcW w:w="8215" w:type="dxa"/>
          </w:tcPr>
          <w:p w14:paraId="32C0AEA4" w14:textId="568AEE8E" w:rsidR="00145253" w:rsidRPr="00982448" w:rsidRDefault="00145253" w:rsidP="00CA6EFF">
            <w:pPr>
              <w:rPr>
                <w:ins w:id="302" w:author="Thorsten Hertel (KEYS)" w:date="2022-02-23T10:39:00Z"/>
                <w:rFonts w:eastAsia="宋体"/>
                <w:color w:val="0070C0"/>
                <w:szCs w:val="24"/>
                <w:lang w:eastAsia="zh-CN"/>
              </w:rPr>
            </w:pPr>
            <w:ins w:id="303" w:author="Thorsten Hertel (KEYS)" w:date="2022-02-23T10:45:00Z">
              <w:r>
                <w:rPr>
                  <w:rFonts w:eastAsia="宋体"/>
                  <w:color w:val="0070C0"/>
                  <w:szCs w:val="24"/>
                  <w:lang w:eastAsia="zh-CN"/>
                </w:rPr>
                <w:t>Specifying that the beginning status of the battery shall be fully cha</w:t>
              </w:r>
            </w:ins>
            <w:ins w:id="304" w:author="Thorsten Hertel (KEYS)" w:date="2022-02-23T10:46:00Z">
              <w:r>
                <w:rPr>
                  <w:rFonts w:eastAsia="宋体"/>
                  <w:color w:val="0070C0"/>
                  <w:szCs w:val="24"/>
                  <w:lang w:eastAsia="zh-CN"/>
                </w:rPr>
                <w:t>rged seems impractical. Often, labs warm up the transmitters for a few minutes</w:t>
              </w:r>
            </w:ins>
            <w:ins w:id="305" w:author="Thorsten Hertel (KEYS)" w:date="2022-02-23T11:02:00Z">
              <w:r w:rsidR="00B41741">
                <w:rPr>
                  <w:rFonts w:eastAsia="宋体"/>
                  <w:color w:val="0070C0"/>
                  <w:szCs w:val="24"/>
                  <w:lang w:eastAsia="zh-CN"/>
                </w:rPr>
                <w:t xml:space="preserve"> before testing</w:t>
              </w:r>
            </w:ins>
            <w:ins w:id="306" w:author="Thorsten Hertel (KEYS)" w:date="2022-02-23T10:47:00Z">
              <w:r>
                <w:rPr>
                  <w:rFonts w:eastAsia="宋体"/>
                  <w:color w:val="0070C0"/>
                  <w:szCs w:val="24"/>
                  <w:lang w:eastAsia="zh-CN"/>
                </w:rPr>
                <w:t>, i.e., a</w:t>
              </w:r>
            </w:ins>
            <w:ins w:id="307" w:author="Thorsten Hertel (KEYS)" w:date="2022-02-23T10:49:00Z">
              <w:r>
                <w:rPr>
                  <w:rFonts w:eastAsia="宋体"/>
                  <w:color w:val="0070C0"/>
                  <w:szCs w:val="24"/>
                  <w:lang w:eastAsia="zh-CN"/>
                </w:rPr>
                <w:t>t</w:t>
              </w:r>
            </w:ins>
            <w:ins w:id="308" w:author="Thorsten Hertel (KEYS)" w:date="2022-02-23T10:47:00Z">
              <w:r>
                <w:rPr>
                  <w:rFonts w:eastAsia="宋体"/>
                  <w:color w:val="0070C0"/>
                  <w:szCs w:val="24"/>
                  <w:lang w:eastAsia="zh-CN"/>
                </w:rPr>
                <w:t xml:space="preserve"> the beginning of the test, the battery </w:t>
              </w:r>
            </w:ins>
            <w:ins w:id="309" w:author="Thorsten Hertel (KEYS)" w:date="2022-02-23T10:49:00Z">
              <w:r>
                <w:rPr>
                  <w:rFonts w:eastAsia="宋体"/>
                  <w:color w:val="0070C0"/>
                  <w:szCs w:val="24"/>
                  <w:lang w:eastAsia="zh-CN"/>
                </w:rPr>
                <w:t>might</w:t>
              </w:r>
            </w:ins>
            <w:ins w:id="310" w:author="Thorsten Hertel (KEYS)" w:date="2022-02-23T10:47:00Z">
              <w:r>
                <w:rPr>
                  <w:rFonts w:eastAsia="宋体"/>
                  <w:color w:val="0070C0"/>
                  <w:szCs w:val="24"/>
                  <w:lang w:eastAsia="zh-CN"/>
                </w:rPr>
                <w:t xml:space="preserve"> not</w:t>
              </w:r>
            </w:ins>
            <w:ins w:id="311" w:author="Thorsten Hertel (KEYS)" w:date="2022-02-23T10:49:00Z">
              <w:r>
                <w:rPr>
                  <w:rFonts w:eastAsia="宋体"/>
                  <w:color w:val="0070C0"/>
                  <w:szCs w:val="24"/>
                  <w:lang w:eastAsia="zh-CN"/>
                </w:rPr>
                <w:t xml:space="preserve"> be</w:t>
              </w:r>
            </w:ins>
            <w:ins w:id="312" w:author="Thorsten Hertel (KEYS)" w:date="2022-02-23T10:47:00Z">
              <w:r>
                <w:rPr>
                  <w:rFonts w:eastAsia="宋体"/>
                  <w:color w:val="0070C0"/>
                  <w:szCs w:val="24"/>
                  <w:lang w:eastAsia="zh-CN"/>
                </w:rPr>
                <w:t xml:space="preserve"> fully charged, i.e., 100%. This specification might also imply that after each te</w:t>
              </w:r>
            </w:ins>
            <w:ins w:id="313" w:author="Thorsten Hertel (KEYS)" w:date="2022-02-23T10:48:00Z">
              <w:r>
                <w:rPr>
                  <w:rFonts w:eastAsia="宋体"/>
                  <w:color w:val="0070C0"/>
                  <w:szCs w:val="24"/>
                  <w:lang w:eastAsia="zh-CN"/>
                </w:rPr>
                <w:t>st, the device needs to be charged to 100% again</w:t>
              </w:r>
            </w:ins>
            <w:ins w:id="314" w:author="Thorsten Hertel (KEYS)" w:date="2022-02-23T10:52:00Z">
              <w:r w:rsidR="00347D2C">
                <w:rPr>
                  <w:rFonts w:eastAsia="宋体"/>
                  <w:color w:val="0070C0"/>
                  <w:szCs w:val="24"/>
                  <w:lang w:eastAsia="zh-CN"/>
                </w:rPr>
                <w:t xml:space="preserve"> which would prevent executing tests sequentially</w:t>
              </w:r>
            </w:ins>
            <w:ins w:id="315" w:author="Thorsten Hertel (KEYS)" w:date="2022-02-23T10:48:00Z">
              <w:r>
                <w:rPr>
                  <w:rFonts w:eastAsia="宋体"/>
                  <w:color w:val="0070C0"/>
                  <w:szCs w:val="24"/>
                  <w:lang w:eastAsia="zh-CN"/>
                </w:rPr>
                <w:t xml:space="preserve">. </w:t>
              </w:r>
            </w:ins>
            <w:ins w:id="316" w:author="Thorsten Hertel (KEYS)" w:date="2022-02-23T10:55:00Z">
              <w:r w:rsidR="00347D2C">
                <w:rPr>
                  <w:rFonts w:eastAsia="宋体"/>
                  <w:color w:val="0070C0"/>
                  <w:szCs w:val="24"/>
                  <w:lang w:eastAsia="zh-CN"/>
                </w:rPr>
                <w:t xml:space="preserve">The proposal in </w:t>
              </w:r>
              <w:r w:rsidR="00347D2C" w:rsidRPr="00347D2C">
                <w:rPr>
                  <w:rFonts w:eastAsia="宋体"/>
                  <w:color w:val="0070C0"/>
                  <w:szCs w:val="24"/>
                  <w:lang w:eastAsia="zh-CN"/>
                </w:rPr>
                <w:t>R4-</w:t>
              </w:r>
              <w:proofErr w:type="gramStart"/>
              <w:r w:rsidR="00347D2C" w:rsidRPr="00347D2C">
                <w:rPr>
                  <w:rFonts w:eastAsia="宋体"/>
                  <w:color w:val="0070C0"/>
                  <w:szCs w:val="24"/>
                  <w:lang w:eastAsia="zh-CN"/>
                </w:rPr>
                <w:t xml:space="preserve">2204960  </w:t>
              </w:r>
              <w:r w:rsidR="00347D2C">
                <w:rPr>
                  <w:rFonts w:eastAsia="宋体"/>
                  <w:color w:val="0070C0"/>
                  <w:szCs w:val="24"/>
                  <w:lang w:eastAsia="zh-CN"/>
                </w:rPr>
                <w:t>“</w:t>
              </w:r>
              <w:proofErr w:type="gramEnd"/>
              <w:r w:rsidR="00347D2C" w:rsidRPr="00347D2C">
                <w:rPr>
                  <w:rFonts w:eastAsia="宋体"/>
                  <w:color w:val="0070C0"/>
                  <w:szCs w:val="24"/>
                  <w:lang w:eastAsia="zh-CN"/>
                </w:rPr>
                <w:t>For FR1 TRP TRS, test cases shall be performed with the DUT operated in stand-alone battery powered mode at nominal voltage.</w:t>
              </w:r>
              <w:r w:rsidR="00347D2C">
                <w:rPr>
                  <w:rFonts w:eastAsia="宋体"/>
                  <w:color w:val="0070C0"/>
                  <w:szCs w:val="24"/>
                  <w:lang w:eastAsia="zh-CN"/>
                </w:rPr>
                <w:t>” seems most suitable.</w:t>
              </w:r>
            </w:ins>
            <w:ins w:id="317" w:author="Thorsten Hertel (KEYS)" w:date="2022-02-23T10:54:00Z">
              <w:r w:rsidR="00347D2C">
                <w:rPr>
                  <w:rFonts w:eastAsia="宋体"/>
                  <w:color w:val="0070C0"/>
                  <w:szCs w:val="24"/>
                  <w:lang w:eastAsia="zh-CN"/>
                </w:rPr>
                <w:t xml:space="preserve"> </w:t>
              </w:r>
            </w:ins>
          </w:p>
        </w:tc>
      </w:tr>
      <w:tr w:rsidR="00D670F6" w:rsidRPr="00072509" w14:paraId="73CAEE42" w14:textId="77777777" w:rsidTr="000E18F5">
        <w:trPr>
          <w:ins w:id="318" w:author="Apple Inc." w:date="2022-02-23T14:04:00Z"/>
        </w:trPr>
        <w:tc>
          <w:tcPr>
            <w:tcW w:w="1416" w:type="dxa"/>
          </w:tcPr>
          <w:p w14:paraId="7B6793E1" w14:textId="543F6EC9" w:rsidR="00D670F6" w:rsidRDefault="00D670F6" w:rsidP="00D670F6">
            <w:pPr>
              <w:spacing w:after="120"/>
              <w:rPr>
                <w:ins w:id="319" w:author="Apple Inc." w:date="2022-02-23T14:04:00Z"/>
                <w:rFonts w:eastAsiaTheme="minorEastAsia"/>
                <w:color w:val="0070C0"/>
                <w:lang w:val="en-US" w:eastAsia="zh-CN"/>
              </w:rPr>
            </w:pPr>
            <w:ins w:id="320" w:author="Apple Inc." w:date="2022-02-23T14:04:00Z">
              <w:r>
                <w:rPr>
                  <w:rFonts w:eastAsiaTheme="minorEastAsia"/>
                  <w:color w:val="0070C0"/>
                  <w:lang w:val="en-US" w:eastAsia="zh-CN"/>
                </w:rPr>
                <w:t>Apple</w:t>
              </w:r>
            </w:ins>
          </w:p>
        </w:tc>
        <w:tc>
          <w:tcPr>
            <w:tcW w:w="8215" w:type="dxa"/>
          </w:tcPr>
          <w:p w14:paraId="208A0617" w14:textId="77777777" w:rsidR="00D670F6" w:rsidRDefault="00D670F6" w:rsidP="00D670F6">
            <w:pPr>
              <w:rPr>
                <w:ins w:id="321" w:author="Apple Inc." w:date="2022-02-23T14:04:00Z"/>
                <w:rFonts w:eastAsia="宋体"/>
                <w:color w:val="0070C0"/>
                <w:szCs w:val="24"/>
                <w:lang w:eastAsia="zh-CN"/>
              </w:rPr>
            </w:pPr>
            <w:ins w:id="322" w:author="Apple Inc." w:date="2022-02-23T14:04:00Z">
              <w:r w:rsidRPr="00982448">
                <w:rPr>
                  <w:rFonts w:eastAsia="宋体"/>
                  <w:color w:val="0070C0"/>
                  <w:szCs w:val="24"/>
                  <w:lang w:eastAsia="zh-CN"/>
                </w:rPr>
                <w:t>Issue 2-</w:t>
              </w:r>
              <w:r>
                <w:rPr>
                  <w:rFonts w:eastAsia="宋体"/>
                  <w:color w:val="0070C0"/>
                  <w:szCs w:val="24"/>
                  <w:lang w:eastAsia="zh-CN"/>
                </w:rPr>
                <w:t>1</w:t>
              </w:r>
              <w:r w:rsidRPr="00982448">
                <w:rPr>
                  <w:rFonts w:eastAsia="宋体"/>
                  <w:color w:val="0070C0"/>
                  <w:szCs w:val="24"/>
                  <w:lang w:eastAsia="zh-CN"/>
                </w:rPr>
                <w:t xml:space="preserve">-1: </w:t>
              </w:r>
              <w:r w:rsidRPr="00592B88">
                <w:rPr>
                  <w:rFonts w:eastAsia="宋体"/>
                  <w:color w:val="0070C0"/>
                  <w:szCs w:val="24"/>
                  <w:lang w:eastAsia="zh-CN"/>
                </w:rPr>
                <w:t>voltage condition for TRP TRS OTA</w:t>
              </w:r>
            </w:ins>
          </w:p>
          <w:p w14:paraId="4FA12310" w14:textId="6A185780" w:rsidR="00D670F6" w:rsidRDefault="00D670F6" w:rsidP="00D670F6">
            <w:pPr>
              <w:rPr>
                <w:ins w:id="323" w:author="Apple Inc." w:date="2022-02-23T14:04:00Z"/>
                <w:rFonts w:eastAsia="宋体"/>
                <w:color w:val="0070C0"/>
                <w:szCs w:val="24"/>
                <w:lang w:eastAsia="zh-CN"/>
              </w:rPr>
            </w:pPr>
            <w:ins w:id="324" w:author="Apple Inc." w:date="2022-02-23T14:04:00Z">
              <w:r>
                <w:rPr>
                  <w:rFonts w:eastAsia="宋体"/>
                  <w:color w:val="0070C0"/>
                  <w:szCs w:val="24"/>
                  <w:lang w:eastAsia="zh-CN"/>
                </w:rPr>
                <w:t xml:space="preserve">We prefer to take the same approach as </w:t>
              </w:r>
              <w:r w:rsidRPr="00860022">
                <w:rPr>
                  <w:rFonts w:eastAsia="宋体"/>
                  <w:color w:val="0070C0"/>
                  <w:szCs w:val="24"/>
                  <w:lang w:eastAsia="zh-CN"/>
                </w:rPr>
                <w:t>37.544</w:t>
              </w:r>
              <w:r>
                <w:rPr>
                  <w:rFonts w:eastAsia="宋体"/>
                  <w:color w:val="0070C0"/>
                  <w:szCs w:val="24"/>
                  <w:lang w:eastAsia="zh-CN"/>
                </w:rPr>
                <w:t>.</w:t>
              </w:r>
            </w:ins>
          </w:p>
        </w:tc>
      </w:tr>
    </w:tbl>
    <w:p w14:paraId="687EF783" w14:textId="77777777" w:rsidR="00F115F5" w:rsidRPr="00072509" w:rsidRDefault="00F115F5" w:rsidP="00F115F5">
      <w:pPr>
        <w:rPr>
          <w:color w:val="0070C0"/>
          <w:lang w:val="en-US" w:eastAsia="zh-CN"/>
        </w:rPr>
      </w:pPr>
      <w:r w:rsidRPr="00072509">
        <w:rPr>
          <w:rFonts w:hint="eastAsia"/>
          <w:color w:val="0070C0"/>
          <w:lang w:val="en-US" w:eastAsia="zh-CN"/>
        </w:rPr>
        <w:t xml:space="preserve"> </w:t>
      </w:r>
    </w:p>
    <w:p w14:paraId="69EA5A8B" w14:textId="699F6AB0" w:rsidR="00F115F5" w:rsidRPr="00072509" w:rsidRDefault="00787C78" w:rsidP="00F115F5">
      <w:pPr>
        <w:rPr>
          <w:bCs/>
          <w:color w:val="0070C0"/>
          <w:u w:val="single"/>
          <w:lang w:eastAsia="ko-KR"/>
        </w:rPr>
      </w:pPr>
      <w:r w:rsidRPr="00787C78">
        <w:rPr>
          <w:bCs/>
          <w:color w:val="0070C0"/>
          <w:u w:val="single"/>
          <w:lang w:eastAsia="ko-KR"/>
        </w:rPr>
        <w:t xml:space="preserve">Sub-topic 2-2 EN-DC configuration </w:t>
      </w:r>
    </w:p>
    <w:tbl>
      <w:tblPr>
        <w:tblStyle w:val="afd"/>
        <w:tblW w:w="0" w:type="auto"/>
        <w:tblLook w:val="04A0" w:firstRow="1" w:lastRow="0" w:firstColumn="1" w:lastColumn="0" w:noHBand="0" w:noVBand="1"/>
      </w:tblPr>
      <w:tblGrid>
        <w:gridCol w:w="1416"/>
        <w:gridCol w:w="8215"/>
      </w:tblGrid>
      <w:tr w:rsidR="00F115F5" w:rsidRPr="00072509" w14:paraId="1C9F3D7C" w14:textId="77777777" w:rsidTr="000E18F5">
        <w:tc>
          <w:tcPr>
            <w:tcW w:w="1416" w:type="dxa"/>
          </w:tcPr>
          <w:p w14:paraId="5EA06D4C"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4B8DDE8A" w14:textId="77777777" w:rsidR="00F115F5" w:rsidRPr="00072509" w:rsidRDefault="00F115F5" w:rsidP="00B05329">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115F5" w:rsidRPr="00072509" w14:paraId="7C23836F" w14:textId="77777777" w:rsidTr="000E18F5">
        <w:tc>
          <w:tcPr>
            <w:tcW w:w="1416" w:type="dxa"/>
          </w:tcPr>
          <w:p w14:paraId="2406805C" w14:textId="2812B713" w:rsidR="00F115F5" w:rsidRPr="00072509" w:rsidRDefault="0004124C" w:rsidP="00B05329">
            <w:pPr>
              <w:spacing w:after="120"/>
              <w:rPr>
                <w:rFonts w:eastAsiaTheme="minorEastAsia"/>
                <w:color w:val="0070C0"/>
                <w:lang w:val="en-US" w:eastAsia="zh-CN"/>
              </w:rPr>
            </w:pPr>
            <w:ins w:id="325" w:author="Hai Zhou (Joe)" w:date="2022-02-21T10:06: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326" w:author="Hai Zhou (Joe)" w:date="2022-02-21T10:06:00Z">
              <w:r w:rsidR="00F115F5" w:rsidRPr="00072509" w:rsidDel="0004124C">
                <w:rPr>
                  <w:rFonts w:eastAsiaTheme="minorEastAsia" w:hint="eastAsia"/>
                  <w:color w:val="0070C0"/>
                  <w:lang w:val="en-US" w:eastAsia="zh-CN"/>
                </w:rPr>
                <w:delText>XXX</w:delText>
              </w:r>
            </w:del>
          </w:p>
        </w:tc>
        <w:tc>
          <w:tcPr>
            <w:tcW w:w="8215" w:type="dxa"/>
          </w:tcPr>
          <w:p w14:paraId="0A2BBAE4" w14:textId="77777777" w:rsidR="00592B88" w:rsidRPr="00045592" w:rsidRDefault="00592B88" w:rsidP="00592B8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p>
          <w:p w14:paraId="784D4DF0" w14:textId="63455A49" w:rsidR="00592B88" w:rsidRDefault="00592B88" w:rsidP="00592B88">
            <w:pPr>
              <w:rPr>
                <w:ins w:id="327" w:author="Hai Zhou (Joe)" w:date="2022-02-21T10:06: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Ho</w:t>
            </w:r>
            <w:r w:rsidR="009F0C81">
              <w:rPr>
                <w:b/>
                <w:color w:val="0070C0"/>
                <w:u w:val="single"/>
                <w:lang w:eastAsia="ko-KR"/>
              </w:rPr>
              <w:t>w</w:t>
            </w:r>
            <w:r>
              <w:rPr>
                <w:b/>
                <w:color w:val="0070C0"/>
                <w:u w:val="single"/>
                <w:lang w:eastAsia="ko-KR"/>
              </w:rPr>
              <w:t xml:space="preserve">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p>
          <w:p w14:paraId="71062678" w14:textId="23924E22" w:rsidR="0004124C" w:rsidRPr="0004124C" w:rsidRDefault="0004124C" w:rsidP="00592B88">
            <w:pPr>
              <w:rPr>
                <w:color w:val="0070C0"/>
                <w:u w:val="single"/>
                <w:lang w:eastAsia="ko-KR"/>
              </w:rPr>
            </w:pPr>
            <w:ins w:id="328" w:author="Hai Zhou (Joe)" w:date="2022-02-21T10:06:00Z">
              <w:r w:rsidRPr="0004124C">
                <w:rPr>
                  <w:color w:val="0070C0"/>
                  <w:u w:val="single"/>
                  <w:lang w:eastAsia="ko-KR"/>
                </w:rPr>
                <w:t xml:space="preserve">As the proponent, we support the proposal. If </w:t>
              </w:r>
            </w:ins>
            <w:ins w:id="329" w:author="Hai Zhou (Joe)" w:date="2022-02-21T10:07:00Z">
              <w:r w:rsidRPr="0004124C">
                <w:rPr>
                  <w:color w:val="0070C0"/>
                  <w:u w:val="single"/>
                  <w:lang w:eastAsia="ko-KR"/>
                </w:rPr>
                <w:t xml:space="preserve">available </w:t>
              </w:r>
            </w:ins>
            <w:ins w:id="330" w:author="Hai Zhou (Joe)" w:date="2022-02-21T10:06:00Z">
              <w:r w:rsidRPr="0004124C">
                <w:rPr>
                  <w:color w:val="0070C0"/>
                  <w:u w:val="single"/>
                  <w:lang w:eastAsia="ko-KR"/>
                </w:rPr>
                <w:t>ENDC com</w:t>
              </w:r>
            </w:ins>
            <w:ins w:id="331" w:author="Hai Zhou (Joe)" w:date="2022-02-21T10:07:00Z">
              <w:r w:rsidRPr="0004124C">
                <w:rPr>
                  <w:color w:val="0070C0"/>
                  <w:u w:val="single"/>
                  <w:lang w:eastAsia="ko-KR"/>
                </w:rPr>
                <w:t xml:space="preserve">binations cannot avoid </w:t>
              </w:r>
            </w:ins>
            <w:ins w:id="332" w:author="Hai Zhou (Joe)" w:date="2022-02-21T10:06:00Z">
              <w:r w:rsidRPr="0004124C">
                <w:rPr>
                  <w:color w:val="0070C0"/>
                  <w:u w:val="single"/>
                  <w:lang w:eastAsia="ko-KR"/>
                </w:rPr>
                <w:t>MSD</w:t>
              </w:r>
            </w:ins>
            <w:ins w:id="333" w:author="Hai Zhou (Joe)" w:date="2022-02-21T10:07:00Z">
              <w:r w:rsidRPr="0004124C">
                <w:rPr>
                  <w:color w:val="0070C0"/>
                  <w:u w:val="single"/>
                  <w:lang w:eastAsia="ko-KR"/>
                </w:rPr>
                <w:t>, then the impact of MSD on TRS should be taken into account</w:t>
              </w:r>
            </w:ins>
            <w:ins w:id="334" w:author="Hai Zhou (Joe)" w:date="2022-02-21T10:08:00Z">
              <w:r w:rsidRPr="0004124C">
                <w:rPr>
                  <w:color w:val="0070C0"/>
                  <w:u w:val="single"/>
                  <w:lang w:eastAsia="ko-KR"/>
                </w:rPr>
                <w:t xml:space="preserve"> if the TRS limit is derived from ENDC combinations without MSD impact</w:t>
              </w:r>
            </w:ins>
            <w:ins w:id="335" w:author="Hai Zhou (Joe)" w:date="2022-02-21T10:07:00Z">
              <w:r w:rsidRPr="0004124C">
                <w:rPr>
                  <w:color w:val="0070C0"/>
                  <w:u w:val="single"/>
                  <w:lang w:eastAsia="ko-KR"/>
                </w:rPr>
                <w:t>.</w:t>
              </w:r>
            </w:ins>
          </w:p>
          <w:p w14:paraId="3B33B167" w14:textId="77777777" w:rsidR="00592B88" w:rsidRDefault="00592B88" w:rsidP="00592B88">
            <w:pPr>
              <w:rPr>
                <w:ins w:id="336" w:author="Hai Zhou (Joe)" w:date="2022-02-21T10:16: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p>
          <w:p w14:paraId="3B747F27" w14:textId="0C2483CB" w:rsidR="00997E5B" w:rsidRPr="00997E5B" w:rsidRDefault="00997E5B" w:rsidP="00592B88">
            <w:pPr>
              <w:rPr>
                <w:color w:val="0070C0"/>
                <w:u w:val="single"/>
                <w:lang w:eastAsia="ko-KR"/>
              </w:rPr>
            </w:pPr>
            <w:ins w:id="337" w:author="Hai Zhou (Joe)" w:date="2022-02-21T10:16:00Z">
              <w:r w:rsidRPr="00997E5B">
                <w:rPr>
                  <w:color w:val="0070C0"/>
                  <w:u w:val="single"/>
                  <w:lang w:eastAsia="ko-KR"/>
                </w:rPr>
                <w:t>We support proposal 1.</w:t>
              </w:r>
            </w:ins>
          </w:p>
          <w:p w14:paraId="6FE0C727" w14:textId="77777777" w:rsidR="001C6D84" w:rsidRDefault="00592B88" w:rsidP="00592B88">
            <w:pPr>
              <w:rPr>
                <w:ins w:id="338" w:author="Hai Zhou (Joe)" w:date="2022-02-21T10:17:00Z"/>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p>
          <w:p w14:paraId="287719BF" w14:textId="75B823C6" w:rsidR="00997E5B" w:rsidRPr="00997E5B" w:rsidRDefault="00997E5B" w:rsidP="00592B88">
            <w:pPr>
              <w:rPr>
                <w:color w:val="0070C0"/>
                <w:u w:val="single"/>
                <w:lang w:eastAsia="ko-KR"/>
              </w:rPr>
            </w:pPr>
            <w:ins w:id="339" w:author="Hai Zhou (Joe)" w:date="2022-02-21T10:17:00Z">
              <w:r w:rsidRPr="00997E5B">
                <w:rPr>
                  <w:color w:val="0070C0"/>
                  <w:u w:val="single"/>
                  <w:lang w:eastAsia="ko-KR"/>
                </w:rPr>
                <w:t>We are fine with the proposal.</w:t>
              </w:r>
            </w:ins>
          </w:p>
        </w:tc>
      </w:tr>
      <w:tr w:rsidR="000E18F5" w:rsidRPr="00072509" w14:paraId="00684B7B" w14:textId="77777777" w:rsidTr="000E18F5">
        <w:tc>
          <w:tcPr>
            <w:tcW w:w="1416" w:type="dxa"/>
          </w:tcPr>
          <w:p w14:paraId="4966EFD2" w14:textId="5F0B31E4" w:rsidR="000E18F5" w:rsidRPr="00072509" w:rsidRDefault="000E18F5" w:rsidP="000E18F5">
            <w:pPr>
              <w:spacing w:after="120"/>
              <w:rPr>
                <w:rFonts w:eastAsiaTheme="minorEastAsia"/>
                <w:color w:val="0070C0"/>
                <w:lang w:val="en-US" w:eastAsia="zh-CN"/>
              </w:rPr>
            </w:pPr>
            <w:ins w:id="340" w:author="OPPO" w:date="2022-02-23T08:11:00Z">
              <w:r>
                <w:rPr>
                  <w:rFonts w:eastAsiaTheme="minorEastAsia"/>
                  <w:color w:val="0070C0"/>
                  <w:lang w:val="en-US" w:eastAsia="zh-CN"/>
                </w:rPr>
                <w:t>OPPO</w:t>
              </w:r>
            </w:ins>
            <w:del w:id="341" w:author="OPPO" w:date="2022-02-23T08:11:00Z">
              <w:r w:rsidRPr="00072509" w:rsidDel="000E18F5">
                <w:rPr>
                  <w:rFonts w:eastAsiaTheme="minorEastAsia"/>
                  <w:color w:val="0070C0"/>
                  <w:lang w:val="en-US" w:eastAsia="zh-CN"/>
                </w:rPr>
                <w:delText>xxx</w:delText>
              </w:r>
            </w:del>
          </w:p>
        </w:tc>
        <w:tc>
          <w:tcPr>
            <w:tcW w:w="8215" w:type="dxa"/>
          </w:tcPr>
          <w:p w14:paraId="6CBB27D6" w14:textId="77777777" w:rsidR="000E18F5" w:rsidRDefault="000E18F5" w:rsidP="000E18F5">
            <w:pPr>
              <w:rPr>
                <w:ins w:id="342" w:author="OPPO" w:date="2022-02-23T08:12:00Z"/>
                <w:b/>
                <w:color w:val="0070C0"/>
                <w:u w:val="single"/>
                <w:lang w:eastAsia="ko-KR"/>
              </w:rPr>
            </w:pPr>
            <w:ins w:id="343"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62F43AD8" w14:textId="1CC69B1A" w:rsidR="000E18F5" w:rsidRDefault="000E18F5" w:rsidP="000E18F5">
            <w:pPr>
              <w:rPr>
                <w:ins w:id="344" w:author="OPPO" w:date="2022-02-23T08:12:00Z"/>
                <w:rFonts w:eastAsiaTheme="minorEastAsia"/>
                <w:color w:val="0070C0"/>
                <w:lang w:eastAsia="zh-CN"/>
              </w:rPr>
            </w:pPr>
            <w:ins w:id="345" w:author="OPPO" w:date="2022-02-23T08:12:00Z">
              <w:r>
                <w:rPr>
                  <w:rFonts w:eastAsiaTheme="minorEastAsia" w:hint="eastAsia"/>
                  <w:color w:val="0070C0"/>
                  <w:lang w:eastAsia="zh-CN"/>
                </w:rPr>
                <w:t>P</w:t>
              </w:r>
              <w:r>
                <w:rPr>
                  <w:rFonts w:eastAsiaTheme="minorEastAsia"/>
                  <w:color w:val="0070C0"/>
                  <w:lang w:eastAsia="zh-CN"/>
                </w:rPr>
                <w:t xml:space="preserve">1: we support to use Band 1 as the anchor band, which is more popular LTE band implemented by </w:t>
              </w:r>
            </w:ins>
            <w:ins w:id="346" w:author="OPPO" w:date="2022-02-23T09:30:00Z">
              <w:r w:rsidR="0011065F">
                <w:rPr>
                  <w:rFonts w:eastAsiaTheme="minorEastAsia"/>
                  <w:color w:val="0070C0"/>
                  <w:lang w:eastAsia="zh-CN"/>
                </w:rPr>
                <w:t xml:space="preserve">most </w:t>
              </w:r>
            </w:ins>
            <w:ins w:id="347" w:author="OPPO" w:date="2022-02-23T08:12:00Z">
              <w:r>
                <w:rPr>
                  <w:rFonts w:eastAsiaTheme="minorEastAsia"/>
                  <w:color w:val="0070C0"/>
                  <w:lang w:eastAsia="zh-CN"/>
                </w:rPr>
                <w:t>UEs.</w:t>
              </w:r>
            </w:ins>
          </w:p>
          <w:p w14:paraId="4E826548" w14:textId="77777777" w:rsidR="000E18F5" w:rsidRPr="00190C42" w:rsidRDefault="000E18F5" w:rsidP="000E18F5">
            <w:pPr>
              <w:rPr>
                <w:ins w:id="348" w:author="OPPO" w:date="2022-02-23T08:12:00Z"/>
                <w:rFonts w:eastAsiaTheme="minorEastAsia"/>
                <w:color w:val="0070C0"/>
                <w:lang w:eastAsia="zh-CN"/>
              </w:rPr>
            </w:pPr>
            <w:ins w:id="349" w:author="OPPO" w:date="2022-02-23T08:12:00Z">
              <w:r>
                <w:rPr>
                  <w:rFonts w:eastAsiaTheme="minorEastAsia" w:hint="eastAsia"/>
                  <w:color w:val="0070C0"/>
                  <w:lang w:eastAsia="zh-CN"/>
                </w:rPr>
                <w:t>P</w:t>
              </w:r>
              <w:r>
                <w:rPr>
                  <w:rFonts w:eastAsiaTheme="minorEastAsia"/>
                  <w:color w:val="0070C0"/>
                  <w:lang w:eastAsia="zh-CN"/>
                </w:rPr>
                <w:t>2: support the proposal.</w:t>
              </w:r>
            </w:ins>
          </w:p>
          <w:p w14:paraId="7B745BCF" w14:textId="77777777" w:rsidR="000E18F5" w:rsidRDefault="000E18F5" w:rsidP="000E18F5">
            <w:pPr>
              <w:rPr>
                <w:ins w:id="350" w:author="OPPO" w:date="2022-02-23T08:12:00Z"/>
                <w:b/>
                <w:color w:val="0070C0"/>
                <w:u w:val="single"/>
                <w:lang w:eastAsia="ko-KR"/>
              </w:rPr>
            </w:pPr>
            <w:ins w:id="351"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39F3208A" w14:textId="1B522A3D" w:rsidR="000E18F5" w:rsidRPr="00190C42" w:rsidRDefault="000E18F5" w:rsidP="000E18F5">
            <w:pPr>
              <w:rPr>
                <w:ins w:id="352" w:author="OPPO" w:date="2022-02-23T08:12:00Z"/>
                <w:rFonts w:eastAsiaTheme="minorEastAsia"/>
                <w:color w:val="0070C0"/>
                <w:lang w:eastAsia="zh-CN"/>
              </w:rPr>
            </w:pPr>
            <w:ins w:id="353" w:author="OPPO" w:date="2022-02-23T08:12:00Z">
              <w:r>
                <w:rPr>
                  <w:rFonts w:eastAsiaTheme="minorEastAsia"/>
                  <w:color w:val="0070C0"/>
                  <w:lang w:eastAsia="zh-CN"/>
                </w:rPr>
                <w:t>Support P1 and P2. Can we smooth the procedure like this: if the pre-selected EN-DC combinations are not available by DUT, then use the decision tree</w:t>
              </w:r>
            </w:ins>
            <w:ins w:id="354" w:author="OPPO" w:date="2022-02-23T09:30:00Z">
              <w:r w:rsidR="0011065F">
                <w:rPr>
                  <w:rFonts w:eastAsiaTheme="minorEastAsia"/>
                  <w:color w:val="0070C0"/>
                  <w:lang w:eastAsia="zh-CN"/>
                </w:rPr>
                <w:t xml:space="preserve"> in P2</w:t>
              </w:r>
            </w:ins>
            <w:ins w:id="355" w:author="OPPO" w:date="2022-02-23T08:12:00Z">
              <w:r>
                <w:rPr>
                  <w:rFonts w:eastAsiaTheme="minorEastAsia"/>
                  <w:color w:val="0070C0"/>
                  <w:lang w:eastAsia="zh-CN"/>
                </w:rPr>
                <w:t xml:space="preserve"> to select the EN-DC combination for </w:t>
              </w:r>
              <w:proofErr w:type="gramStart"/>
              <w:r>
                <w:rPr>
                  <w:rFonts w:eastAsiaTheme="minorEastAsia"/>
                  <w:color w:val="0070C0"/>
                  <w:lang w:eastAsia="zh-CN"/>
                </w:rPr>
                <w:t>test.</w:t>
              </w:r>
              <w:proofErr w:type="gramEnd"/>
              <w:r>
                <w:rPr>
                  <w:rFonts w:eastAsiaTheme="minorEastAsia"/>
                  <w:color w:val="0070C0"/>
                  <w:lang w:eastAsia="zh-CN"/>
                </w:rPr>
                <w:t xml:space="preserve"> If the finally selected EN-DC combinations </w:t>
              </w:r>
              <w:proofErr w:type="spellStart"/>
              <w:r>
                <w:rPr>
                  <w:rFonts w:eastAsiaTheme="minorEastAsia"/>
                  <w:color w:val="0070C0"/>
                  <w:lang w:eastAsia="zh-CN"/>
                </w:rPr>
                <w:t>can not</w:t>
              </w:r>
              <w:proofErr w:type="spellEnd"/>
              <w:r>
                <w:rPr>
                  <w:rFonts w:eastAsiaTheme="minorEastAsia"/>
                  <w:color w:val="0070C0"/>
                  <w:lang w:eastAsia="zh-CN"/>
                </w:rPr>
                <w:t xml:space="preserve"> satisfy the requirement of w/o MSD and/or cross band isolation impact, P1 shall be applied.</w:t>
              </w:r>
            </w:ins>
          </w:p>
          <w:p w14:paraId="3F343037" w14:textId="77777777" w:rsidR="000E18F5" w:rsidRDefault="000E18F5" w:rsidP="000E18F5">
            <w:pPr>
              <w:rPr>
                <w:ins w:id="356" w:author="OPPO" w:date="2022-02-23T08:12:00Z"/>
                <w:b/>
                <w:color w:val="0070C0"/>
                <w:u w:val="single"/>
                <w:lang w:eastAsia="ko-KR"/>
              </w:rPr>
            </w:pPr>
            <w:ins w:id="357"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502A7EE7" w14:textId="77777777" w:rsidR="000E18F5" w:rsidRPr="00190C42" w:rsidRDefault="000E18F5" w:rsidP="000E18F5">
            <w:pPr>
              <w:rPr>
                <w:ins w:id="358" w:author="OPPO" w:date="2022-02-23T08:12:00Z"/>
                <w:rFonts w:eastAsiaTheme="minorEastAsia"/>
                <w:color w:val="0070C0"/>
                <w:lang w:eastAsia="zh-CN"/>
              </w:rPr>
            </w:pPr>
            <w:ins w:id="359" w:author="OPPO" w:date="2022-02-23T08:12:00Z">
              <w:r>
                <w:rPr>
                  <w:rFonts w:eastAsiaTheme="minorEastAsia"/>
                  <w:color w:val="0070C0"/>
                  <w:lang w:eastAsia="zh-CN"/>
                </w:rPr>
                <w:t>We support the proposal as the proponent.</w:t>
              </w:r>
            </w:ins>
          </w:p>
          <w:p w14:paraId="0953445B" w14:textId="77777777" w:rsidR="000E18F5" w:rsidRDefault="000E18F5" w:rsidP="000E18F5">
            <w:pPr>
              <w:spacing w:after="120"/>
              <w:rPr>
                <w:ins w:id="360" w:author="OPPO" w:date="2022-02-23T08:12:00Z"/>
                <w:b/>
                <w:color w:val="0070C0"/>
                <w:u w:val="single"/>
                <w:lang w:eastAsia="ko-KR"/>
              </w:rPr>
            </w:pPr>
            <w:ins w:id="361" w:author="OPPO" w:date="2022-02-23T08:1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ins>
          </w:p>
          <w:p w14:paraId="0D0B2A74" w14:textId="5A7201C4" w:rsidR="000E18F5" w:rsidRPr="00072509" w:rsidRDefault="000E18F5" w:rsidP="000E18F5">
            <w:pPr>
              <w:spacing w:after="120"/>
              <w:rPr>
                <w:rFonts w:eastAsiaTheme="minorEastAsia"/>
                <w:color w:val="0070C0"/>
                <w:lang w:val="en-US" w:eastAsia="zh-CN"/>
              </w:rPr>
            </w:pPr>
            <w:ins w:id="362" w:author="OPPO" w:date="2022-02-23T08:12:00Z">
              <w:r>
                <w:rPr>
                  <w:rFonts w:eastAsiaTheme="minorEastAsia"/>
                  <w:color w:val="0070C0"/>
                  <w:lang w:val="en-US" w:eastAsia="zh-CN"/>
                </w:rPr>
                <w:t>Support the proposal.</w:t>
              </w:r>
            </w:ins>
          </w:p>
        </w:tc>
      </w:tr>
      <w:tr w:rsidR="00CA6EFF" w:rsidRPr="00072509" w14:paraId="6AD67B28" w14:textId="77777777" w:rsidTr="000E18F5">
        <w:trPr>
          <w:ins w:id="363" w:author="Samsung-bozhi" w:date="2022-02-23T10:23:00Z"/>
        </w:trPr>
        <w:tc>
          <w:tcPr>
            <w:tcW w:w="1416" w:type="dxa"/>
          </w:tcPr>
          <w:p w14:paraId="6B0817F0" w14:textId="0C318087" w:rsidR="00CA6EFF" w:rsidRDefault="00CA6EFF" w:rsidP="00CA6EFF">
            <w:pPr>
              <w:spacing w:after="120"/>
              <w:rPr>
                <w:ins w:id="364" w:author="Samsung-bozhi" w:date="2022-02-23T10:23:00Z"/>
                <w:rFonts w:eastAsiaTheme="minorEastAsia"/>
                <w:color w:val="0070C0"/>
                <w:lang w:val="en-US" w:eastAsia="zh-CN"/>
              </w:rPr>
            </w:pPr>
            <w:ins w:id="365" w:author="Samsung-bozhi" w:date="2022-02-23T10:23:00Z">
              <w:r>
                <w:rPr>
                  <w:rFonts w:eastAsiaTheme="minorEastAsia"/>
                  <w:color w:val="0070C0"/>
                  <w:lang w:val="en-US" w:eastAsia="zh-CN"/>
                </w:rPr>
                <w:t>Samsung</w:t>
              </w:r>
            </w:ins>
          </w:p>
        </w:tc>
        <w:tc>
          <w:tcPr>
            <w:tcW w:w="8215" w:type="dxa"/>
          </w:tcPr>
          <w:p w14:paraId="7A8633B4" w14:textId="77777777" w:rsidR="00CA6EFF" w:rsidRDefault="00CA6EFF" w:rsidP="00CA6EFF">
            <w:pPr>
              <w:rPr>
                <w:ins w:id="366" w:author="Samsung-bozhi" w:date="2022-02-23T10:23:00Z"/>
                <w:b/>
                <w:color w:val="0070C0"/>
                <w:u w:val="single"/>
                <w:lang w:eastAsia="ko-KR"/>
              </w:rPr>
            </w:pPr>
            <w:ins w:id="367"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097A7402" w14:textId="1A2DB718" w:rsidR="00CA6EFF" w:rsidRDefault="00CA6EFF" w:rsidP="00CA6EFF">
            <w:pPr>
              <w:rPr>
                <w:ins w:id="368" w:author="Samsung-bozhi" w:date="2022-02-23T10:23:00Z"/>
                <w:rFonts w:eastAsiaTheme="minorEastAsia"/>
                <w:color w:val="0070C0"/>
                <w:lang w:eastAsia="zh-CN"/>
              </w:rPr>
            </w:pPr>
            <w:ins w:id="369" w:author="Samsung-bozhi" w:date="2022-02-23T10:23:00Z">
              <w:r>
                <w:rPr>
                  <w:rFonts w:eastAsiaTheme="minorEastAsia" w:hint="eastAsia"/>
                  <w:color w:val="0070C0"/>
                  <w:lang w:eastAsia="zh-CN"/>
                </w:rPr>
                <w:t>P</w:t>
              </w:r>
              <w:r>
                <w:rPr>
                  <w:rFonts w:eastAsiaTheme="minorEastAsia"/>
                  <w:color w:val="0070C0"/>
                  <w:lang w:eastAsia="zh-CN"/>
                </w:rPr>
                <w:t>1: we support to use Band 1 as the</w:t>
              </w:r>
            </w:ins>
            <w:ins w:id="370" w:author="Samsung-bozhi" w:date="2022-02-23T10:24:00Z">
              <w:r>
                <w:rPr>
                  <w:rFonts w:eastAsiaTheme="minorEastAsia"/>
                  <w:color w:val="0070C0"/>
                  <w:lang w:eastAsia="zh-CN"/>
                </w:rPr>
                <w:t xml:space="preserve"> LTE</w:t>
              </w:r>
            </w:ins>
            <w:ins w:id="371" w:author="Samsung-bozhi" w:date="2022-02-23T10:23:00Z">
              <w:r>
                <w:rPr>
                  <w:rFonts w:eastAsiaTheme="minorEastAsia"/>
                  <w:color w:val="0070C0"/>
                  <w:lang w:eastAsia="zh-CN"/>
                </w:rPr>
                <w:t xml:space="preserve"> anchor band</w:t>
              </w:r>
            </w:ins>
            <w:ins w:id="372" w:author="Samsung-bozhi" w:date="2022-02-23T10:24:00Z">
              <w:r>
                <w:rPr>
                  <w:rFonts w:eastAsiaTheme="minorEastAsia"/>
                  <w:color w:val="0070C0"/>
                  <w:lang w:eastAsia="zh-CN"/>
                </w:rPr>
                <w:t xml:space="preserve"> for NR n78/79. </w:t>
              </w:r>
            </w:ins>
            <w:ins w:id="373" w:author="Samsung-bozhi" w:date="2022-02-23T10:25:00Z">
              <w:r>
                <w:rPr>
                  <w:rFonts w:eastAsiaTheme="minorEastAsia"/>
                  <w:color w:val="0070C0"/>
                  <w:lang w:eastAsia="zh-CN"/>
                </w:rPr>
                <w:t>Middle</w:t>
              </w:r>
            </w:ins>
            <w:ins w:id="374" w:author="Samsung-bozhi" w:date="2022-02-23T10:37:00Z">
              <w:r w:rsidR="00D626C5">
                <w:rPr>
                  <w:rFonts w:eastAsiaTheme="minorEastAsia"/>
                  <w:color w:val="0070C0"/>
                  <w:lang w:eastAsia="zh-CN"/>
                </w:rPr>
                <w:t xml:space="preserve"> frequency</w:t>
              </w:r>
            </w:ins>
            <w:ins w:id="375" w:author="Samsung-bozhi" w:date="2022-02-23T10:25:00Z">
              <w:r>
                <w:rPr>
                  <w:rFonts w:eastAsiaTheme="minorEastAsia"/>
                  <w:color w:val="0070C0"/>
                  <w:lang w:eastAsia="zh-CN"/>
                </w:rPr>
                <w:t xml:space="preserve"> bands</w:t>
              </w:r>
            </w:ins>
            <w:ins w:id="376" w:author="Samsung-bozhi" w:date="2022-02-23T10:26:00Z">
              <w:r w:rsidR="00220DDE">
                <w:rPr>
                  <w:rFonts w:eastAsiaTheme="minorEastAsia"/>
                  <w:color w:val="0070C0"/>
                  <w:lang w:eastAsia="zh-CN"/>
                </w:rPr>
                <w:t xml:space="preserve"> (B1/2/3)</w:t>
              </w:r>
            </w:ins>
            <w:ins w:id="377" w:author="Samsung-bozhi" w:date="2022-02-23T10:25:00Z">
              <w:r>
                <w:rPr>
                  <w:rFonts w:eastAsiaTheme="minorEastAsia"/>
                  <w:color w:val="0070C0"/>
                  <w:lang w:eastAsia="zh-CN"/>
                </w:rPr>
                <w:t xml:space="preserve"> are widely used and supported, it is more typical </w:t>
              </w:r>
            </w:ins>
            <w:ins w:id="378" w:author="Samsung-bozhi" w:date="2022-02-23T10:26:00Z">
              <w:r>
                <w:rPr>
                  <w:rFonts w:eastAsiaTheme="minorEastAsia"/>
                  <w:color w:val="0070C0"/>
                  <w:lang w:eastAsia="zh-CN"/>
                </w:rPr>
                <w:t xml:space="preserve">one. </w:t>
              </w:r>
            </w:ins>
            <w:ins w:id="379" w:author="Samsung-bozhi" w:date="2022-02-23T10:36:00Z">
              <w:r w:rsidR="00D626C5">
                <w:rPr>
                  <w:rFonts w:eastAsiaTheme="minorEastAsia"/>
                  <w:color w:val="0070C0"/>
                  <w:lang w:eastAsia="zh-CN"/>
                </w:rPr>
                <w:t>If LTE B1</w:t>
              </w:r>
            </w:ins>
            <w:ins w:id="380" w:author="Samsung-bozhi" w:date="2022-02-23T10:38:00Z">
              <w:r w:rsidR="00D626C5">
                <w:rPr>
                  <w:rFonts w:eastAsiaTheme="minorEastAsia"/>
                  <w:color w:val="0070C0"/>
                  <w:lang w:eastAsia="zh-CN"/>
                </w:rPr>
                <w:t xml:space="preserve"> combination with n78/79</w:t>
              </w:r>
            </w:ins>
            <w:ins w:id="381" w:author="Samsung-bozhi" w:date="2022-02-23T10:36:00Z">
              <w:r w:rsidR="00D626C5">
                <w:rPr>
                  <w:rFonts w:eastAsiaTheme="minorEastAsia"/>
                  <w:color w:val="0070C0"/>
                  <w:lang w:eastAsia="zh-CN"/>
                </w:rPr>
                <w:t xml:space="preserve"> is not supported by DUT, a decision tree could be applied </w:t>
              </w:r>
            </w:ins>
            <w:ins w:id="382" w:author="Samsung-bozhi" w:date="2022-02-23T10:37:00Z">
              <w:r w:rsidR="00D626C5">
                <w:rPr>
                  <w:rFonts w:eastAsiaTheme="minorEastAsia"/>
                  <w:color w:val="0070C0"/>
                  <w:lang w:eastAsia="zh-CN"/>
                </w:rPr>
                <w:t>so that the low frequency bands (e.g. B5/13 etc.) will</w:t>
              </w:r>
            </w:ins>
            <w:ins w:id="383" w:author="Samsung-bozhi" w:date="2022-02-23T10:38:00Z">
              <w:r w:rsidR="00D626C5">
                <w:rPr>
                  <w:rFonts w:eastAsiaTheme="minorEastAsia"/>
                  <w:color w:val="0070C0"/>
                  <w:lang w:eastAsia="zh-CN"/>
                </w:rPr>
                <w:t xml:space="preserve"> apply according to proposal 2 in Issue 2-2-3.</w:t>
              </w:r>
            </w:ins>
          </w:p>
          <w:p w14:paraId="39C12EB1" w14:textId="7BA641D3" w:rsidR="00CA6EFF" w:rsidRPr="00190C42" w:rsidRDefault="00CA6EFF" w:rsidP="00CA6EFF">
            <w:pPr>
              <w:rPr>
                <w:ins w:id="384" w:author="Samsung-bozhi" w:date="2022-02-23T10:23:00Z"/>
                <w:rFonts w:eastAsiaTheme="minorEastAsia"/>
                <w:color w:val="0070C0"/>
                <w:lang w:eastAsia="zh-CN"/>
              </w:rPr>
            </w:pPr>
            <w:ins w:id="385" w:author="Samsung-bozhi" w:date="2022-02-23T10:23:00Z">
              <w:r>
                <w:rPr>
                  <w:rFonts w:eastAsiaTheme="minorEastAsia" w:hint="eastAsia"/>
                  <w:color w:val="0070C0"/>
                  <w:lang w:eastAsia="zh-CN"/>
                </w:rPr>
                <w:t>P</w:t>
              </w:r>
              <w:r>
                <w:rPr>
                  <w:rFonts w:eastAsiaTheme="minorEastAsia"/>
                  <w:color w:val="0070C0"/>
                  <w:lang w:eastAsia="zh-CN"/>
                </w:rPr>
                <w:t xml:space="preserve">2: </w:t>
              </w:r>
            </w:ins>
            <w:ins w:id="386" w:author="Samsung-bozhi" w:date="2022-02-23T10:27:00Z">
              <w:r w:rsidR="00220DDE">
                <w:rPr>
                  <w:rFonts w:eastAsiaTheme="minorEastAsia"/>
                  <w:color w:val="0070C0"/>
                  <w:lang w:eastAsia="zh-CN"/>
                </w:rPr>
                <w:t>we think proposal 1 and proposal 2 are contradicted with each other</w:t>
              </w:r>
            </w:ins>
            <w:ins w:id="387" w:author="Samsung-bozhi" w:date="2022-02-23T10:23:00Z">
              <w:r>
                <w:rPr>
                  <w:rFonts w:eastAsiaTheme="minorEastAsia"/>
                  <w:color w:val="0070C0"/>
                  <w:lang w:eastAsia="zh-CN"/>
                </w:rPr>
                <w:t>.</w:t>
              </w:r>
            </w:ins>
            <w:ins w:id="388" w:author="Samsung-bozhi" w:date="2022-02-23T10:27:00Z">
              <w:r w:rsidR="00220DDE">
                <w:rPr>
                  <w:rFonts w:eastAsiaTheme="minorEastAsia"/>
                  <w:color w:val="0070C0"/>
                  <w:lang w:eastAsia="zh-CN"/>
                </w:rPr>
                <w:t xml:space="preserve"> </w:t>
              </w:r>
            </w:ins>
            <w:ins w:id="389" w:author="Samsung-bozhi" w:date="2022-02-23T10:28:00Z">
              <w:r w:rsidR="00220DDE">
                <w:rPr>
                  <w:rFonts w:eastAsiaTheme="minorEastAsia"/>
                  <w:color w:val="0070C0"/>
                  <w:lang w:eastAsia="zh-CN"/>
                </w:rPr>
                <w:t>Compar</w:t>
              </w:r>
            </w:ins>
            <w:ins w:id="390" w:author="Samsung-bozhi" w:date="2022-02-23T10:35:00Z">
              <w:r w:rsidR="00B25795">
                <w:rPr>
                  <w:rFonts w:eastAsiaTheme="minorEastAsia"/>
                  <w:color w:val="0070C0"/>
                  <w:lang w:eastAsia="zh-CN"/>
                </w:rPr>
                <w:t>ing</w:t>
              </w:r>
            </w:ins>
            <w:ins w:id="391" w:author="Samsung-bozhi" w:date="2022-02-23T10:28:00Z">
              <w:r w:rsidR="00220DDE">
                <w:rPr>
                  <w:rFonts w:eastAsiaTheme="minorEastAsia"/>
                  <w:color w:val="0070C0"/>
                  <w:lang w:eastAsia="zh-CN"/>
                </w:rPr>
                <w:t xml:space="preserve"> the two, we think proposal 1 is better</w:t>
              </w:r>
            </w:ins>
            <w:ins w:id="392" w:author="Samsung-bozhi" w:date="2022-02-23T10:29:00Z">
              <w:r w:rsidR="00220DDE">
                <w:rPr>
                  <w:rFonts w:eastAsiaTheme="minorEastAsia"/>
                  <w:color w:val="0070C0"/>
                  <w:lang w:eastAsia="zh-CN"/>
                </w:rPr>
                <w:t xml:space="preserve"> than proposal 2. In our view, example band is </w:t>
              </w:r>
            </w:ins>
            <w:ins w:id="393" w:author="Samsung-bozhi" w:date="2022-02-23T10:30:00Z">
              <w:r w:rsidR="00220DDE">
                <w:rPr>
                  <w:rFonts w:eastAsiaTheme="minorEastAsia"/>
                  <w:color w:val="0070C0"/>
                  <w:lang w:eastAsia="zh-CN"/>
                </w:rPr>
                <w:t>unique for each NR band. If multiple example bands are listed, that is similar situation as no example band.</w:t>
              </w:r>
            </w:ins>
            <w:ins w:id="394" w:author="Samsung-bozhi" w:date="2022-02-23T10:28:00Z">
              <w:r w:rsidR="00220DDE">
                <w:rPr>
                  <w:rFonts w:eastAsiaTheme="minorEastAsia"/>
                  <w:color w:val="0070C0"/>
                  <w:lang w:eastAsia="zh-CN"/>
                </w:rPr>
                <w:t xml:space="preserve"> </w:t>
              </w:r>
            </w:ins>
            <w:ins w:id="395" w:author="Samsung-bozhi" w:date="2022-02-23T10:32:00Z">
              <w:r w:rsidR="00220DDE">
                <w:rPr>
                  <w:rFonts w:eastAsiaTheme="minorEastAsia"/>
                  <w:color w:val="0070C0"/>
                  <w:lang w:eastAsia="zh-CN"/>
                </w:rPr>
                <w:t xml:space="preserve">Moreover, it is not </w:t>
              </w:r>
              <w:r w:rsidR="00220DDE">
                <w:rPr>
                  <w:rFonts w:eastAsiaTheme="minorEastAsia"/>
                  <w:color w:val="0070C0"/>
                  <w:lang w:eastAsia="zh-CN"/>
                </w:rPr>
                <w:lastRenderedPageBreak/>
                <w:t>necessa</w:t>
              </w:r>
            </w:ins>
            <w:ins w:id="396" w:author="Samsung-bozhi" w:date="2022-02-23T10:33:00Z">
              <w:r w:rsidR="00220DDE">
                <w:rPr>
                  <w:rFonts w:eastAsiaTheme="minorEastAsia"/>
                  <w:color w:val="0070C0"/>
                  <w:lang w:eastAsia="zh-CN"/>
                </w:rPr>
                <w:t xml:space="preserve">ry to make a list copied from TS 38.101-3. It is also a burden to maintain the list in </w:t>
              </w:r>
            </w:ins>
            <w:ins w:id="397" w:author="Samsung-bozhi" w:date="2022-02-23T10:34:00Z">
              <w:r w:rsidR="00220DDE">
                <w:rPr>
                  <w:rFonts w:eastAsiaTheme="minorEastAsia"/>
                  <w:color w:val="0070C0"/>
                  <w:lang w:eastAsia="zh-CN"/>
                </w:rPr>
                <w:t>OTA spec from time to time when there is band combination updates in TS38.101-3. So we think proposal 1 is the p</w:t>
              </w:r>
            </w:ins>
            <w:ins w:id="398" w:author="Samsung-bozhi" w:date="2022-02-23T10:35:00Z">
              <w:r w:rsidR="00220DDE">
                <w:rPr>
                  <w:rFonts w:eastAsiaTheme="minorEastAsia"/>
                  <w:color w:val="0070C0"/>
                  <w:lang w:eastAsia="zh-CN"/>
                </w:rPr>
                <w:t>ractical way to go.</w:t>
              </w:r>
            </w:ins>
          </w:p>
          <w:p w14:paraId="43291E75" w14:textId="77777777" w:rsidR="00CA6EFF" w:rsidRDefault="00CA6EFF" w:rsidP="00CA6EFF">
            <w:pPr>
              <w:rPr>
                <w:ins w:id="399" w:author="Samsung-bozhi" w:date="2022-02-23T10:23:00Z"/>
                <w:b/>
                <w:color w:val="0070C0"/>
                <w:u w:val="single"/>
                <w:lang w:eastAsia="ko-KR"/>
              </w:rPr>
            </w:pPr>
            <w:ins w:id="400"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1B824666" w14:textId="2970107E" w:rsidR="00CA6EFF" w:rsidRPr="00190C42" w:rsidRDefault="00D626C5" w:rsidP="00CA6EFF">
            <w:pPr>
              <w:rPr>
                <w:ins w:id="401" w:author="Samsung-bozhi" w:date="2022-02-23T10:23:00Z"/>
                <w:rFonts w:eastAsiaTheme="minorEastAsia"/>
                <w:color w:val="0070C0"/>
                <w:lang w:eastAsia="zh-CN"/>
              </w:rPr>
            </w:pPr>
            <w:ins w:id="402" w:author="Samsung-bozhi" w:date="2022-02-23T10:44:00Z">
              <w:r>
                <w:rPr>
                  <w:rFonts w:eastAsiaTheme="minorEastAsia"/>
                  <w:color w:val="0070C0"/>
                  <w:lang w:eastAsia="zh-CN"/>
                </w:rPr>
                <w:t xml:space="preserve">The merged proposal from OPPO </w:t>
              </w:r>
            </w:ins>
            <w:ins w:id="403" w:author="Samsung-bozhi" w:date="2022-02-23T10:45:00Z">
              <w:r>
                <w:rPr>
                  <w:rFonts w:eastAsiaTheme="minorEastAsia"/>
                  <w:color w:val="0070C0"/>
                  <w:lang w:eastAsia="zh-CN"/>
                </w:rPr>
                <w:t>in above comments looks reasonable</w:t>
              </w:r>
            </w:ins>
            <w:ins w:id="404" w:author="Samsung-bozhi" w:date="2022-02-23T10:46:00Z">
              <w:r w:rsidR="00851135">
                <w:rPr>
                  <w:rFonts w:eastAsiaTheme="minorEastAsia"/>
                  <w:color w:val="0070C0"/>
                  <w:lang w:eastAsia="zh-CN"/>
                </w:rPr>
                <w:t xml:space="preserve"> in principle</w:t>
              </w:r>
            </w:ins>
            <w:ins w:id="405" w:author="Samsung-bozhi" w:date="2022-02-23T10:45:00Z">
              <w:r>
                <w:rPr>
                  <w:rFonts w:eastAsiaTheme="minorEastAsia"/>
                  <w:color w:val="0070C0"/>
                  <w:lang w:eastAsia="zh-CN"/>
                </w:rPr>
                <w:t xml:space="preserve">. In case all the UE supported ENDC </w:t>
              </w:r>
            </w:ins>
            <w:ins w:id="406" w:author="Samsung-bozhi" w:date="2022-02-23T10:46:00Z">
              <w:r>
                <w:rPr>
                  <w:rFonts w:eastAsiaTheme="minorEastAsia"/>
                  <w:color w:val="0070C0"/>
                  <w:lang w:eastAsia="zh-CN"/>
                </w:rPr>
                <w:t>combinations all have MSD issue,</w:t>
              </w:r>
              <w:r w:rsidR="00851135">
                <w:rPr>
                  <w:rFonts w:eastAsiaTheme="minorEastAsia"/>
                  <w:color w:val="0070C0"/>
                  <w:lang w:eastAsia="zh-CN"/>
                </w:rPr>
                <w:t xml:space="preserve"> we can further discuss how to treat this scenario </w:t>
              </w:r>
            </w:ins>
            <w:ins w:id="407" w:author="Samsung-bozhi" w:date="2022-02-23T10:49:00Z">
              <w:r w:rsidR="00CA7935">
                <w:rPr>
                  <w:rFonts w:eastAsiaTheme="minorEastAsia"/>
                  <w:color w:val="0070C0"/>
                  <w:lang w:eastAsia="zh-CN"/>
                </w:rPr>
                <w:t>further</w:t>
              </w:r>
            </w:ins>
            <w:ins w:id="408" w:author="Samsung-bozhi" w:date="2022-02-23T10:46:00Z">
              <w:r w:rsidR="00851135">
                <w:rPr>
                  <w:rFonts w:eastAsiaTheme="minorEastAsia"/>
                  <w:color w:val="0070C0"/>
                  <w:lang w:eastAsia="zh-CN"/>
                </w:rPr>
                <w:t>.</w:t>
              </w:r>
            </w:ins>
          </w:p>
          <w:p w14:paraId="6FD36D00" w14:textId="77777777" w:rsidR="00CA6EFF" w:rsidRDefault="00CA6EFF" w:rsidP="00CA6EFF">
            <w:pPr>
              <w:rPr>
                <w:ins w:id="409" w:author="Samsung-bozhi" w:date="2022-02-23T10:23:00Z"/>
                <w:b/>
                <w:color w:val="0070C0"/>
                <w:u w:val="single"/>
                <w:lang w:eastAsia="ko-KR"/>
              </w:rPr>
            </w:pPr>
            <w:ins w:id="410"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1D0990D0" w14:textId="750E81E2" w:rsidR="00CA6EFF" w:rsidRPr="00190C42" w:rsidRDefault="00851135" w:rsidP="00CA6EFF">
            <w:pPr>
              <w:rPr>
                <w:ins w:id="411" w:author="Samsung-bozhi" w:date="2022-02-23T10:23:00Z"/>
                <w:rFonts w:eastAsiaTheme="minorEastAsia"/>
                <w:color w:val="0070C0"/>
                <w:lang w:eastAsia="zh-CN"/>
              </w:rPr>
            </w:pPr>
            <w:ins w:id="412" w:author="Samsung-bozhi" w:date="2022-02-23T10:47:00Z">
              <w:r>
                <w:rPr>
                  <w:rFonts w:eastAsiaTheme="minorEastAsia"/>
                  <w:color w:val="0070C0"/>
                  <w:lang w:eastAsia="zh-CN"/>
                </w:rPr>
                <w:t>This issue is related with Issue 2-2-1</w:t>
              </w:r>
            </w:ins>
            <w:ins w:id="413" w:author="Samsung-bozhi" w:date="2022-02-23T10:23:00Z">
              <w:r w:rsidR="00CA6EFF">
                <w:rPr>
                  <w:rFonts w:eastAsiaTheme="minorEastAsia"/>
                  <w:color w:val="0070C0"/>
                  <w:lang w:eastAsia="zh-CN"/>
                </w:rPr>
                <w:t>.</w:t>
              </w:r>
            </w:ins>
            <w:ins w:id="414" w:author="Samsung-bozhi" w:date="2022-02-23T10:48:00Z">
              <w:r>
                <w:rPr>
                  <w:rFonts w:eastAsiaTheme="minorEastAsia"/>
                  <w:color w:val="0070C0"/>
                  <w:lang w:eastAsia="zh-CN"/>
                </w:rPr>
                <w:t xml:space="preserve"> </w:t>
              </w:r>
              <w:r>
                <w:rPr>
                  <w:rFonts w:eastAsiaTheme="minorEastAsia" w:hint="eastAsia"/>
                  <w:color w:val="0070C0"/>
                  <w:lang w:eastAsia="zh-CN"/>
                </w:rPr>
                <w:t>W</w:t>
              </w:r>
              <w:r>
                <w:rPr>
                  <w:rFonts w:eastAsiaTheme="minorEastAsia"/>
                  <w:color w:val="0070C0"/>
                  <w:lang w:eastAsia="zh-CN"/>
                </w:rPr>
                <w:t>e support Option 2 because the decision rule is unique and certain.</w:t>
              </w:r>
            </w:ins>
          </w:p>
          <w:p w14:paraId="13054020" w14:textId="77777777" w:rsidR="00CA6EFF" w:rsidRDefault="00CA6EFF" w:rsidP="00CA6EFF">
            <w:pPr>
              <w:spacing w:after="120"/>
              <w:rPr>
                <w:ins w:id="415" w:author="Samsung-bozhi" w:date="2022-02-23T10:23:00Z"/>
                <w:b/>
                <w:color w:val="0070C0"/>
                <w:u w:val="single"/>
                <w:lang w:eastAsia="ko-KR"/>
              </w:rPr>
            </w:pPr>
            <w:ins w:id="416" w:author="Samsung-bozhi" w:date="2022-02-23T10:23: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 xml:space="preserve">measurement frequencies mapping for EN-DC combinations </w:t>
              </w:r>
            </w:ins>
          </w:p>
          <w:p w14:paraId="308B4B5A" w14:textId="4B79C6D1" w:rsidR="00CA6EFF" w:rsidRPr="00045592" w:rsidRDefault="00CA6EFF" w:rsidP="00CA6EFF">
            <w:pPr>
              <w:rPr>
                <w:ins w:id="417" w:author="Samsung-bozhi" w:date="2022-02-23T10:23:00Z"/>
                <w:b/>
                <w:color w:val="0070C0"/>
                <w:u w:val="single"/>
                <w:lang w:eastAsia="ko-KR"/>
              </w:rPr>
            </w:pPr>
            <w:ins w:id="418" w:author="Samsung-bozhi" w:date="2022-02-23T10:23:00Z">
              <w:r>
                <w:rPr>
                  <w:rFonts w:eastAsiaTheme="minorEastAsia"/>
                  <w:color w:val="0070C0"/>
                  <w:lang w:val="en-US" w:eastAsia="zh-CN"/>
                </w:rPr>
                <w:t>Support the proposal.</w:t>
              </w:r>
            </w:ins>
          </w:p>
        </w:tc>
      </w:tr>
      <w:tr w:rsidR="00D670F6" w:rsidRPr="00072509" w14:paraId="04F3EB05" w14:textId="77777777" w:rsidTr="000E18F5">
        <w:trPr>
          <w:ins w:id="419" w:author="Apple Inc." w:date="2022-02-23T14:04:00Z"/>
        </w:trPr>
        <w:tc>
          <w:tcPr>
            <w:tcW w:w="1416" w:type="dxa"/>
          </w:tcPr>
          <w:p w14:paraId="4B356E48" w14:textId="2D616911" w:rsidR="00D670F6" w:rsidRDefault="00D670F6" w:rsidP="00D670F6">
            <w:pPr>
              <w:spacing w:after="120"/>
              <w:rPr>
                <w:ins w:id="420" w:author="Apple Inc." w:date="2022-02-23T14:04:00Z"/>
                <w:rFonts w:eastAsiaTheme="minorEastAsia"/>
                <w:color w:val="0070C0"/>
                <w:lang w:val="en-US" w:eastAsia="zh-CN"/>
              </w:rPr>
            </w:pPr>
            <w:ins w:id="421" w:author="Apple Inc." w:date="2022-02-23T14:04:00Z">
              <w:r>
                <w:rPr>
                  <w:rFonts w:eastAsiaTheme="minorEastAsia"/>
                  <w:color w:val="0070C0"/>
                  <w:lang w:val="en-US" w:eastAsia="zh-CN"/>
                </w:rPr>
                <w:lastRenderedPageBreak/>
                <w:t>Apple</w:t>
              </w:r>
            </w:ins>
          </w:p>
        </w:tc>
        <w:tc>
          <w:tcPr>
            <w:tcW w:w="8215" w:type="dxa"/>
          </w:tcPr>
          <w:p w14:paraId="0D088A32" w14:textId="77777777" w:rsidR="00D670F6" w:rsidRDefault="00D670F6" w:rsidP="00D670F6">
            <w:pPr>
              <w:rPr>
                <w:ins w:id="422" w:author="Apple Inc." w:date="2022-02-23T14:04:00Z"/>
                <w:b/>
                <w:color w:val="0070C0"/>
                <w:u w:val="single"/>
                <w:lang w:eastAsia="ko-KR"/>
              </w:rPr>
            </w:pPr>
            <w:ins w:id="423"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 xml:space="preserve">EN-DC example band   </w:t>
              </w:r>
            </w:ins>
          </w:p>
          <w:p w14:paraId="1BAA4B8D" w14:textId="77777777" w:rsidR="00D670F6" w:rsidRDefault="00D670F6" w:rsidP="00D670F6">
            <w:pPr>
              <w:rPr>
                <w:ins w:id="424" w:author="Apple Inc." w:date="2022-02-23T14:04:00Z"/>
                <w:rFonts w:eastAsia="宋体"/>
                <w:color w:val="0070C0"/>
                <w:szCs w:val="24"/>
                <w:lang w:eastAsia="zh-CN"/>
              </w:rPr>
            </w:pPr>
            <w:ins w:id="425" w:author="Apple Inc." w:date="2022-02-23T14:04:00Z">
              <w:r>
                <w:rPr>
                  <w:bCs/>
                  <w:color w:val="0070C0"/>
                  <w:u w:val="single"/>
                  <w:lang w:eastAsia="ko-KR"/>
                </w:rPr>
                <w:t xml:space="preserve">As the proponent, we prefer </w:t>
              </w:r>
              <w:r>
                <w:rPr>
                  <w:rFonts w:eastAsia="宋体"/>
                  <w:color w:val="0070C0"/>
                  <w:szCs w:val="24"/>
                  <w:lang w:eastAsia="zh-CN"/>
                </w:rPr>
                <w:t xml:space="preserve">Proposal 2 (example combinations based on operator inputs and based on UE declaration; the previously agreed principle of selecting the EN-DC band </w:t>
              </w:r>
              <w:proofErr w:type="spellStart"/>
              <w:r>
                <w:rPr>
                  <w:rFonts w:eastAsia="宋体"/>
                  <w:color w:val="0070C0"/>
                  <w:szCs w:val="24"/>
                  <w:lang w:eastAsia="zh-CN"/>
                </w:rPr>
                <w:t>combiation</w:t>
              </w:r>
              <w:proofErr w:type="spellEnd"/>
              <w:r>
                <w:rPr>
                  <w:rFonts w:eastAsia="宋体"/>
                  <w:color w:val="0070C0"/>
                  <w:szCs w:val="24"/>
                  <w:lang w:eastAsia="zh-CN"/>
                </w:rPr>
                <w:t xml:space="preserve"> shall apply).</w:t>
              </w:r>
            </w:ins>
          </w:p>
          <w:p w14:paraId="6F211A37" w14:textId="77777777" w:rsidR="00D670F6" w:rsidRDefault="00D670F6" w:rsidP="00D670F6">
            <w:pPr>
              <w:rPr>
                <w:ins w:id="426" w:author="Apple Inc." w:date="2022-02-23T14:04:00Z"/>
                <w:bCs/>
                <w:color w:val="0070C0"/>
                <w:u w:val="single"/>
                <w:lang w:eastAsia="ko-KR"/>
              </w:rPr>
            </w:pPr>
            <w:ins w:id="427" w:author="Apple Inc." w:date="2022-02-23T14:04:00Z">
              <w:r>
                <w:rPr>
                  <w:bCs/>
                  <w:color w:val="0070C0"/>
                  <w:u w:val="single"/>
                  <w:lang w:eastAsia="ko-KR"/>
                </w:rPr>
                <w:t>One question about the technical validity of the following band combinations which were proposed last meeting:</w:t>
              </w:r>
            </w:ins>
          </w:p>
          <w:p w14:paraId="63F7A072" w14:textId="77777777" w:rsidR="00D670F6" w:rsidRDefault="00D670F6" w:rsidP="00D670F6">
            <w:pPr>
              <w:rPr>
                <w:ins w:id="428" w:author="Apple Inc." w:date="2022-02-23T14:04:00Z"/>
                <w:bCs/>
                <w:color w:val="0070C0"/>
                <w:u w:val="single"/>
                <w:lang w:eastAsia="ko-KR"/>
              </w:rPr>
            </w:pPr>
            <w:ins w:id="429" w:author="Apple Inc." w:date="2022-02-23T14:04:00Z">
              <w:r>
                <w:rPr>
                  <w:bCs/>
                  <w:color w:val="0070C0"/>
                  <w:u w:val="single"/>
                  <w:lang w:eastAsia="ko-KR"/>
                </w:rPr>
                <w:t>DC_13A_n78A: this is not a US configuration; where in the world is this deployed?</w:t>
              </w:r>
            </w:ins>
          </w:p>
          <w:p w14:paraId="2DD327FB" w14:textId="77777777" w:rsidR="00D670F6" w:rsidRDefault="00D670F6" w:rsidP="00D670F6">
            <w:pPr>
              <w:rPr>
                <w:ins w:id="430" w:author="Apple Inc." w:date="2022-02-23T14:04:00Z"/>
                <w:bCs/>
                <w:color w:val="0070C0"/>
                <w:u w:val="single"/>
                <w:lang w:eastAsia="ko-KR"/>
              </w:rPr>
            </w:pPr>
            <w:ins w:id="431" w:author="Apple Inc." w:date="2022-02-23T14:04:00Z">
              <w:r>
                <w:rPr>
                  <w:bCs/>
                  <w:color w:val="0070C0"/>
                  <w:u w:val="single"/>
                  <w:lang w:eastAsia="ko-KR"/>
                </w:rPr>
                <w:t>DC_5A_n79A: where in the world is this configuration deployed?</w:t>
              </w:r>
            </w:ins>
          </w:p>
          <w:p w14:paraId="18B1979C" w14:textId="77777777" w:rsidR="00D670F6" w:rsidRPr="00860022" w:rsidRDefault="00D670F6" w:rsidP="00D670F6">
            <w:pPr>
              <w:rPr>
                <w:ins w:id="432" w:author="Apple Inc." w:date="2022-02-23T14:04:00Z"/>
                <w:bCs/>
                <w:color w:val="0070C0"/>
                <w:u w:val="single"/>
                <w:lang w:eastAsia="ko-KR"/>
              </w:rPr>
            </w:pPr>
            <w:ins w:id="433" w:author="Apple Inc." w:date="2022-02-23T14:04:00Z">
              <w:r>
                <w:rPr>
                  <w:bCs/>
                  <w:color w:val="0070C0"/>
                  <w:u w:val="single"/>
                  <w:lang w:eastAsia="ko-KR"/>
                </w:rPr>
                <w:t xml:space="preserve">If there is no operator interest, then we suggest to not </w:t>
              </w:r>
              <w:proofErr w:type="gramStart"/>
              <w:r>
                <w:rPr>
                  <w:bCs/>
                  <w:color w:val="0070C0"/>
                  <w:u w:val="single"/>
                  <w:lang w:eastAsia="ko-KR"/>
                </w:rPr>
                <w:t>consider</w:t>
              </w:r>
              <w:proofErr w:type="gramEnd"/>
              <w:r>
                <w:rPr>
                  <w:bCs/>
                  <w:color w:val="0070C0"/>
                  <w:u w:val="single"/>
                  <w:lang w:eastAsia="ko-KR"/>
                </w:rPr>
                <w:t xml:space="preserve"> these configurations as example configurations in the TRP/TRS work. </w:t>
              </w:r>
            </w:ins>
          </w:p>
          <w:p w14:paraId="701203D3" w14:textId="77777777" w:rsidR="00D670F6" w:rsidRDefault="00D670F6" w:rsidP="00D670F6">
            <w:pPr>
              <w:rPr>
                <w:ins w:id="434" w:author="Apple Inc." w:date="2022-02-23T14:04:00Z"/>
                <w:b/>
                <w:color w:val="0070C0"/>
                <w:u w:val="single"/>
                <w:lang w:eastAsia="ko-KR"/>
              </w:rPr>
            </w:pPr>
            <w:ins w:id="435"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Hot to treat EN-DC </w:t>
              </w:r>
              <w:r w:rsidRPr="008341F9">
                <w:rPr>
                  <w:b/>
                  <w:color w:val="0070C0"/>
                  <w:u w:val="single"/>
                  <w:lang w:eastAsia="ko-KR"/>
                </w:rPr>
                <w:t>example band combination</w:t>
              </w:r>
              <w:r>
                <w:rPr>
                  <w:b/>
                  <w:color w:val="0070C0"/>
                  <w:u w:val="single"/>
                  <w:lang w:eastAsia="ko-KR"/>
                </w:rPr>
                <w:t xml:space="preserve"> is not supported by </w:t>
              </w:r>
              <w:r w:rsidRPr="008341F9">
                <w:rPr>
                  <w:b/>
                  <w:color w:val="0070C0"/>
                  <w:u w:val="single"/>
                  <w:lang w:eastAsia="ko-KR"/>
                </w:rPr>
                <w:t>regional</w:t>
              </w:r>
              <w:r>
                <w:rPr>
                  <w:b/>
                  <w:color w:val="0070C0"/>
                  <w:u w:val="single"/>
                  <w:lang w:eastAsia="ko-KR"/>
                </w:rPr>
                <w:t xml:space="preserve"> UE</w:t>
              </w:r>
            </w:ins>
          </w:p>
          <w:p w14:paraId="7E29B2C7" w14:textId="77777777" w:rsidR="00D670F6" w:rsidRPr="00860022" w:rsidRDefault="00D670F6" w:rsidP="00D670F6">
            <w:pPr>
              <w:rPr>
                <w:ins w:id="436" w:author="Apple Inc." w:date="2022-02-23T14:04:00Z"/>
                <w:bCs/>
                <w:color w:val="0070C0"/>
                <w:u w:val="single"/>
                <w:lang w:eastAsia="ko-KR"/>
              </w:rPr>
            </w:pPr>
            <w:ins w:id="437" w:author="Apple Inc." w:date="2022-02-23T14:04:00Z">
              <w:r>
                <w:rPr>
                  <w:bCs/>
                  <w:color w:val="0070C0"/>
                  <w:u w:val="single"/>
                  <w:lang w:eastAsia="ko-KR"/>
                </w:rPr>
                <w:t>How is this issue different from 2-2-1? If we agree Proposal 2 in Issue 2-2-1, then Issue 2-2-2 is no longer an issue.</w:t>
              </w:r>
            </w:ins>
          </w:p>
          <w:p w14:paraId="20BC89AF" w14:textId="77777777" w:rsidR="00D670F6" w:rsidRDefault="00D670F6" w:rsidP="00D670F6">
            <w:pPr>
              <w:rPr>
                <w:ins w:id="438" w:author="Apple Inc." w:date="2022-02-23T14:04:00Z"/>
                <w:b/>
                <w:color w:val="0070C0"/>
                <w:u w:val="single"/>
                <w:lang w:eastAsia="ko-KR"/>
              </w:rPr>
            </w:pPr>
            <w:ins w:id="439"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Pr>
                  <w:b/>
                  <w:color w:val="0070C0"/>
                  <w:u w:val="single"/>
                  <w:lang w:eastAsia="ko-KR"/>
                </w:rPr>
                <w:t xml:space="preserve">Decision tree for EN-DC combinations selection of a UE </w:t>
              </w:r>
            </w:ins>
          </w:p>
          <w:p w14:paraId="7BFACF1E" w14:textId="77777777" w:rsidR="00D670F6" w:rsidRPr="00860022" w:rsidRDefault="00D670F6" w:rsidP="00D670F6">
            <w:pPr>
              <w:rPr>
                <w:ins w:id="440" w:author="Apple Inc." w:date="2022-02-23T14:04:00Z"/>
                <w:bCs/>
                <w:color w:val="0070C0"/>
                <w:u w:val="single"/>
                <w:lang w:eastAsia="ko-KR"/>
              </w:rPr>
            </w:pPr>
            <w:ins w:id="441" w:author="Apple Inc." w:date="2022-02-23T14:04:00Z">
              <w:r>
                <w:rPr>
                  <w:bCs/>
                  <w:color w:val="0070C0"/>
                  <w:u w:val="single"/>
                  <w:lang w:eastAsia="ko-KR"/>
                </w:rPr>
                <w:t>We prefer Proposal 1 (based on UE declaration)</w:t>
              </w:r>
            </w:ins>
          </w:p>
          <w:p w14:paraId="5FE8BC37" w14:textId="77777777" w:rsidR="00D670F6" w:rsidRDefault="00D670F6" w:rsidP="00D670F6">
            <w:pPr>
              <w:spacing w:after="120"/>
              <w:rPr>
                <w:ins w:id="442" w:author="Apple Inc." w:date="2022-02-23T14:04:00Z"/>
                <w:b/>
                <w:color w:val="0070C0"/>
                <w:u w:val="single"/>
                <w:lang w:eastAsia="ko-KR"/>
              </w:rPr>
            </w:pPr>
            <w:ins w:id="443" w:author="Apple Inc." w:date="2022-02-23T14: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2-4</w:t>
              </w:r>
              <w:r w:rsidRPr="00045592">
                <w:rPr>
                  <w:b/>
                  <w:color w:val="0070C0"/>
                  <w:u w:val="single"/>
                  <w:lang w:eastAsia="ko-KR"/>
                </w:rPr>
                <w:t xml:space="preserve">: </w:t>
              </w:r>
              <w:r>
                <w:rPr>
                  <w:b/>
                  <w:color w:val="0070C0"/>
                  <w:u w:val="single"/>
                  <w:lang w:eastAsia="ko-KR"/>
                </w:rPr>
                <w:t>measurement frequencies mapping for EN-DC combinations</w:t>
              </w:r>
            </w:ins>
          </w:p>
          <w:p w14:paraId="5BD4920D" w14:textId="7E896FCE" w:rsidR="00D670F6" w:rsidRPr="00045592" w:rsidRDefault="00D670F6" w:rsidP="00D670F6">
            <w:pPr>
              <w:rPr>
                <w:ins w:id="444" w:author="Apple Inc." w:date="2022-02-23T14:04:00Z"/>
                <w:b/>
                <w:color w:val="0070C0"/>
                <w:u w:val="single"/>
                <w:lang w:eastAsia="ko-KR"/>
              </w:rPr>
            </w:pPr>
            <w:ins w:id="445" w:author="Apple Inc." w:date="2022-02-23T14:04:00Z">
              <w:r>
                <w:rPr>
                  <w:bCs/>
                  <w:color w:val="0070C0"/>
                  <w:u w:val="single"/>
                  <w:lang w:eastAsia="ko-KR"/>
                </w:rPr>
                <w:t xml:space="preserve">The proposal is not clear, since NR and E-UTRA bands are not interchangeable.  Low, Mid, High test points shall correspond to the lowest, middle, and highest channels in the band under test. </w:t>
              </w:r>
              <w:r w:rsidRPr="006B105F">
                <w:rPr>
                  <w:bCs/>
                  <w:color w:val="0070C0"/>
                  <w:u w:val="single"/>
                  <w:lang w:eastAsia="ko-KR"/>
                </w:rPr>
                <w:t>Moreover, since the focus is on measurement of the NR channel, it may not be necessary repeat test across multiple E-UTRA (low/mid/high) channels for same E-UTRA band as it is primarily utilized as an anchor to verify NR carrier performance.  Perhaps more discussion could help to understand the</w:t>
              </w:r>
              <w:r>
                <w:rPr>
                  <w:bCs/>
                  <w:color w:val="0070C0"/>
                  <w:u w:val="single"/>
                  <w:lang w:eastAsia="ko-KR"/>
                </w:rPr>
                <w:t xml:space="preserve"> intention here.</w:t>
              </w:r>
            </w:ins>
          </w:p>
        </w:tc>
      </w:tr>
    </w:tbl>
    <w:p w14:paraId="065DC0CC" w14:textId="77777777" w:rsidR="00EF78B3" w:rsidRPr="00072509" w:rsidRDefault="00F115F5" w:rsidP="00EF78B3">
      <w:pPr>
        <w:rPr>
          <w:color w:val="0070C0"/>
          <w:lang w:val="en-US" w:eastAsia="zh-CN"/>
        </w:rPr>
      </w:pPr>
      <w:r w:rsidRPr="00072509">
        <w:rPr>
          <w:rFonts w:hint="eastAsia"/>
          <w:color w:val="0070C0"/>
          <w:lang w:val="en-US" w:eastAsia="zh-CN"/>
        </w:rPr>
        <w:t xml:space="preserve"> </w:t>
      </w:r>
      <w:r w:rsidR="00EF78B3" w:rsidRPr="00072509">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6A1E5EED"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w:t>
      </w:r>
      <w:r w:rsidR="001C7BCF">
        <w:rPr>
          <w:i/>
          <w:color w:val="0070C0"/>
          <w:lang w:val="en-US" w:eastAsia="zh-CN"/>
        </w:rPr>
        <w:t>TPs</w:t>
      </w:r>
      <w:r>
        <w:rPr>
          <w:i/>
          <w:color w:val="0070C0"/>
          <w:lang w:val="en-US" w:eastAsia="zh-CN"/>
        </w:rPr>
        <w:t>, please share comments in the table below</w:t>
      </w:r>
      <w:r w:rsidR="00DD19DE">
        <w:rPr>
          <w:rFonts w:hint="eastAsia"/>
          <w:i/>
          <w:color w:val="0070C0"/>
          <w:lang w:val="en-US" w:eastAsia="zh-CN"/>
        </w:rPr>
        <w:t>.</w:t>
      </w:r>
    </w:p>
    <w:tbl>
      <w:tblPr>
        <w:tblStyle w:val="afd"/>
        <w:tblW w:w="0" w:type="auto"/>
        <w:tblLook w:val="04A0" w:firstRow="1" w:lastRow="0" w:firstColumn="1" w:lastColumn="0" w:noHBand="0" w:noVBand="1"/>
      </w:tblPr>
      <w:tblGrid>
        <w:gridCol w:w="1838"/>
        <w:gridCol w:w="7793"/>
      </w:tblGrid>
      <w:tr w:rsidR="00DD19DE" w:rsidRPr="00571777" w14:paraId="7A2A72A9" w14:textId="77777777" w:rsidTr="00D24C16">
        <w:tc>
          <w:tcPr>
            <w:tcW w:w="1838"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793"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670F6" w:rsidRPr="00571777" w14:paraId="05A3A6DD" w14:textId="77777777" w:rsidTr="00D24C16">
        <w:tc>
          <w:tcPr>
            <w:tcW w:w="1838" w:type="dxa"/>
            <w:vMerge w:val="restart"/>
          </w:tcPr>
          <w:p w14:paraId="497DC71D" w14:textId="2E7426E2" w:rsidR="00D670F6" w:rsidRPr="00DD75D0" w:rsidRDefault="00D670F6" w:rsidP="00D670F6">
            <w:pPr>
              <w:spacing w:after="120"/>
              <w:rPr>
                <w:rFonts w:eastAsia="Yu Mincho"/>
                <w:color w:val="0070C0"/>
              </w:rPr>
            </w:pPr>
            <w:r w:rsidRPr="001C7BCF">
              <w:rPr>
                <w:color w:val="0070C0"/>
              </w:rPr>
              <w:t>R4-2203639</w:t>
            </w:r>
            <w:r w:rsidRPr="00DD75D0">
              <w:rPr>
                <w:color w:val="0070C0"/>
              </w:rPr>
              <w:t xml:space="preserve"> (</w:t>
            </w:r>
            <w:r w:rsidRPr="001C7BCF">
              <w:rPr>
                <w:color w:val="0070C0"/>
              </w:rPr>
              <w:t>environment Annex for TS38.161</w:t>
            </w:r>
            <w:r w:rsidRPr="00DD75D0">
              <w:rPr>
                <w:color w:val="0070C0"/>
              </w:rPr>
              <w:t>)</w:t>
            </w:r>
          </w:p>
        </w:tc>
        <w:tc>
          <w:tcPr>
            <w:tcW w:w="7793" w:type="dxa"/>
          </w:tcPr>
          <w:p w14:paraId="794C77FA" w14:textId="08F05C53" w:rsidR="00D670F6" w:rsidRPr="003418CB" w:rsidRDefault="00D670F6" w:rsidP="00D670F6">
            <w:pPr>
              <w:spacing w:after="120"/>
              <w:rPr>
                <w:rFonts w:eastAsiaTheme="minorEastAsia"/>
                <w:color w:val="0070C0"/>
                <w:lang w:val="en-US" w:eastAsia="zh-CN"/>
              </w:rPr>
            </w:pPr>
            <w:ins w:id="446" w:author="Apple Inc." w:date="2022-02-23T14:04:00Z">
              <w:r>
                <w:rPr>
                  <w:rFonts w:eastAsiaTheme="minorEastAsia"/>
                  <w:color w:val="0070C0"/>
                  <w:lang w:val="en-US" w:eastAsia="zh-CN"/>
                </w:rPr>
                <w:t>Apple: we are fine with all aspects in the TP other than voltage; we should follow the same voltage environment conditions as we already have in 37.544: "</w:t>
              </w:r>
              <w:r w:rsidRPr="00B0495E">
                <w:rPr>
                  <w:rFonts w:eastAsiaTheme="minorEastAsia"/>
                  <w:color w:val="0070C0"/>
                  <w:lang w:val="en-US" w:eastAsia="zh-CN"/>
                </w:rPr>
                <w:t>The UE or MS shall be equipped with a real battery that is fully charged (in the beginning of the Test).</w:t>
              </w:r>
              <w:r>
                <w:rPr>
                  <w:rFonts w:eastAsiaTheme="minorEastAsia"/>
                  <w:color w:val="0070C0"/>
                  <w:lang w:val="en-US" w:eastAsia="zh-CN"/>
                </w:rPr>
                <w:t>"</w:t>
              </w:r>
            </w:ins>
          </w:p>
        </w:tc>
      </w:tr>
      <w:tr w:rsidR="00D670F6" w:rsidRPr="00571777" w14:paraId="49888B70" w14:textId="77777777" w:rsidTr="00D24C16">
        <w:tc>
          <w:tcPr>
            <w:tcW w:w="1838" w:type="dxa"/>
            <w:vMerge/>
          </w:tcPr>
          <w:p w14:paraId="72451545" w14:textId="77777777" w:rsidR="00D670F6" w:rsidRPr="00DD75D0" w:rsidRDefault="00D670F6" w:rsidP="00D670F6">
            <w:pPr>
              <w:spacing w:after="120"/>
              <w:rPr>
                <w:rFonts w:eastAsia="Yu Mincho"/>
                <w:color w:val="0070C0"/>
              </w:rPr>
            </w:pPr>
          </w:p>
        </w:tc>
        <w:tc>
          <w:tcPr>
            <w:tcW w:w="7793" w:type="dxa"/>
          </w:tcPr>
          <w:p w14:paraId="5F4DDF9E" w14:textId="16E56592" w:rsidR="00D670F6" w:rsidRDefault="00D670F6" w:rsidP="00D670F6">
            <w:pPr>
              <w:spacing w:after="120"/>
              <w:rPr>
                <w:rFonts w:eastAsiaTheme="minorEastAsia"/>
                <w:color w:val="0070C0"/>
                <w:lang w:val="en-US" w:eastAsia="zh-CN"/>
              </w:rPr>
            </w:pPr>
          </w:p>
        </w:tc>
      </w:tr>
      <w:tr w:rsidR="00D670F6" w:rsidRPr="00571777" w14:paraId="72E39A08" w14:textId="77777777" w:rsidTr="00D24C16">
        <w:tc>
          <w:tcPr>
            <w:tcW w:w="1838" w:type="dxa"/>
            <w:vMerge/>
          </w:tcPr>
          <w:p w14:paraId="165A15C4" w14:textId="77777777" w:rsidR="00D670F6" w:rsidRPr="00DD75D0" w:rsidRDefault="00D670F6" w:rsidP="00D670F6">
            <w:pPr>
              <w:spacing w:after="120"/>
              <w:rPr>
                <w:rFonts w:eastAsia="Yu Mincho"/>
                <w:color w:val="0070C0"/>
              </w:rPr>
            </w:pPr>
          </w:p>
        </w:tc>
        <w:tc>
          <w:tcPr>
            <w:tcW w:w="7793" w:type="dxa"/>
          </w:tcPr>
          <w:p w14:paraId="1901BE06" w14:textId="77777777" w:rsidR="00D670F6" w:rsidRDefault="00D670F6" w:rsidP="00D670F6">
            <w:pPr>
              <w:spacing w:after="120"/>
              <w:rPr>
                <w:rFonts w:eastAsiaTheme="minorEastAsia"/>
                <w:color w:val="0070C0"/>
                <w:lang w:val="en-US" w:eastAsia="zh-CN"/>
              </w:rPr>
            </w:pPr>
          </w:p>
        </w:tc>
      </w:tr>
      <w:tr w:rsidR="00D670F6" w:rsidRPr="00571777" w14:paraId="591CC14C" w14:textId="77777777" w:rsidTr="00D24C16">
        <w:tc>
          <w:tcPr>
            <w:tcW w:w="1838" w:type="dxa"/>
            <w:vMerge w:val="restart"/>
          </w:tcPr>
          <w:p w14:paraId="65E6816E" w14:textId="4840EA53" w:rsidR="00D670F6" w:rsidRPr="00DD75D0" w:rsidRDefault="00D670F6" w:rsidP="00D670F6">
            <w:pPr>
              <w:spacing w:after="120"/>
              <w:rPr>
                <w:color w:val="0070C0"/>
              </w:rPr>
            </w:pPr>
            <w:r w:rsidRPr="001C7BCF">
              <w:rPr>
                <w:color w:val="0070C0"/>
              </w:rPr>
              <w:t>R4-2203640</w:t>
            </w:r>
          </w:p>
          <w:p w14:paraId="02B38681" w14:textId="70359793" w:rsidR="00D670F6" w:rsidRPr="00DD75D0" w:rsidRDefault="00D670F6" w:rsidP="00D670F6">
            <w:pPr>
              <w:spacing w:after="120"/>
              <w:rPr>
                <w:rFonts w:eastAsia="Yu Mincho"/>
                <w:color w:val="0070C0"/>
              </w:rPr>
            </w:pPr>
            <w:r w:rsidRPr="00DD75D0">
              <w:rPr>
                <w:rFonts w:eastAsia="Yu Mincho"/>
                <w:color w:val="0070C0"/>
              </w:rPr>
              <w:t>(</w:t>
            </w:r>
            <w:r w:rsidRPr="001C7BCF">
              <w:rPr>
                <w:rFonts w:eastAsia="Yu Mincho"/>
                <w:color w:val="0070C0"/>
              </w:rPr>
              <w:t>frequency bands</w:t>
            </w:r>
            <w:r>
              <w:rPr>
                <w:rFonts w:eastAsia="Yu Mincho"/>
                <w:color w:val="0070C0"/>
              </w:rPr>
              <w:t xml:space="preserve"> for TS38.161</w:t>
            </w:r>
            <w:r w:rsidRPr="00DD75D0">
              <w:rPr>
                <w:rFonts w:eastAsia="Yu Mincho"/>
                <w:color w:val="0070C0"/>
              </w:rPr>
              <w:t>)</w:t>
            </w:r>
          </w:p>
        </w:tc>
        <w:tc>
          <w:tcPr>
            <w:tcW w:w="7793" w:type="dxa"/>
          </w:tcPr>
          <w:p w14:paraId="534A8AA2" w14:textId="77777777" w:rsidR="00D670F6" w:rsidRDefault="00D670F6" w:rsidP="00D670F6">
            <w:pPr>
              <w:spacing w:after="120"/>
              <w:rPr>
                <w:ins w:id="447" w:author="Apple Inc." w:date="2022-02-23T14:04:00Z"/>
                <w:rFonts w:eastAsiaTheme="minorEastAsia"/>
                <w:color w:val="0070C0"/>
                <w:lang w:val="en-US" w:eastAsia="zh-CN"/>
              </w:rPr>
            </w:pPr>
            <w:ins w:id="448" w:author="Apple Inc." w:date="2022-02-23T14:04:00Z">
              <w:r>
                <w:rPr>
                  <w:rFonts w:eastAsiaTheme="minorEastAsia"/>
                  <w:color w:val="0070C0"/>
                  <w:lang w:val="en-US" w:eastAsia="zh-CN"/>
                </w:rPr>
                <w:t>Apple:</w:t>
              </w:r>
            </w:ins>
          </w:p>
          <w:p w14:paraId="6DB5508D" w14:textId="77777777" w:rsidR="00D670F6" w:rsidRDefault="00D670F6" w:rsidP="00D670F6">
            <w:pPr>
              <w:spacing w:after="120"/>
              <w:rPr>
                <w:ins w:id="449" w:author="Apple Inc." w:date="2022-02-23T14:04:00Z"/>
                <w:rFonts w:eastAsiaTheme="minorEastAsia"/>
                <w:color w:val="0070C0"/>
                <w:lang w:val="en-US" w:eastAsia="zh-CN"/>
              </w:rPr>
            </w:pPr>
            <w:ins w:id="450" w:author="Apple Inc." w:date="2022-02-23T14:04:00Z">
              <w:r>
                <w:rPr>
                  <w:rFonts w:eastAsiaTheme="minorEastAsia"/>
                  <w:color w:val="0070C0"/>
                  <w:lang w:val="en-US" w:eastAsia="zh-CN"/>
                </w:rPr>
                <w:t>It would be cleaner to list in the TS only the bands for which the requirements are specified in a given phase of the work; in Rel-17 we have prioritized TRP/TRS requirements for bands n28, n41, n78, and n79.  We also don't think the term "FR1 standalone operating bands" is consistent with the core RF specifications and recommend dropping the "standalone" term.</w:t>
              </w:r>
            </w:ins>
          </w:p>
          <w:p w14:paraId="5FE01A0C" w14:textId="77777777" w:rsidR="00D670F6" w:rsidRDefault="00D670F6" w:rsidP="00D670F6">
            <w:pPr>
              <w:spacing w:after="120"/>
              <w:rPr>
                <w:ins w:id="451" w:author="Apple Inc." w:date="2022-02-23T14:04:00Z"/>
                <w:rFonts w:eastAsiaTheme="minorEastAsia"/>
                <w:color w:val="0070C0"/>
                <w:lang w:val="en-US" w:eastAsia="zh-CN"/>
              </w:rPr>
            </w:pPr>
            <w:ins w:id="452" w:author="Apple Inc." w:date="2022-02-23T14:04:00Z">
              <w:r>
                <w:rPr>
                  <w:rFonts w:eastAsiaTheme="minorEastAsia"/>
                  <w:color w:val="0070C0"/>
                  <w:lang w:val="en-US" w:eastAsia="zh-CN"/>
                </w:rPr>
                <w:t xml:space="preserve">Regarding the EN-DC band combination section, we suggest a different approach for consideration:  </w:t>
              </w:r>
            </w:ins>
          </w:p>
          <w:p w14:paraId="33541CB2" w14:textId="77777777" w:rsidR="00D670F6" w:rsidRDefault="00D670F6" w:rsidP="00D670F6">
            <w:pPr>
              <w:spacing w:after="120"/>
              <w:rPr>
                <w:ins w:id="453" w:author="Apple Inc." w:date="2022-02-23T14:04:00Z"/>
                <w:rFonts w:eastAsiaTheme="minorEastAsia"/>
                <w:color w:val="0070C0"/>
                <w:lang w:val="en-US" w:eastAsia="zh-CN"/>
              </w:rPr>
            </w:pPr>
            <w:ins w:id="454" w:author="Apple Inc." w:date="2022-02-23T14:04:00Z">
              <w:r>
                <w:rPr>
                  <w:rFonts w:eastAsiaTheme="minorEastAsia"/>
                  <w:color w:val="0070C0"/>
                  <w:lang w:val="en-US" w:eastAsia="zh-CN"/>
                </w:rPr>
                <w:t xml:space="preserve">We recommend reaching agreement on whether the following principle is acceptable: </w:t>
              </w:r>
              <w:r>
                <w:t xml:space="preserve">For </w:t>
              </w:r>
              <w:r w:rsidRPr="009E16B4">
                <w:t xml:space="preserve">UEs </w:t>
              </w:r>
              <w:r>
                <w:t>which do not support NR FR1 in stand-alone mode, EN-</w:t>
              </w:r>
              <w:r w:rsidRPr="006B105F">
                <w:t>DC mode requirements apply as this aligns with existing EN-DC FR1 (conducted) and EN-DC FR2 principles.</w:t>
              </w:r>
            </w:ins>
          </w:p>
          <w:p w14:paraId="3C3BB1B2" w14:textId="3CDDA671" w:rsidR="00D670F6" w:rsidRDefault="00D670F6" w:rsidP="00D670F6">
            <w:pPr>
              <w:spacing w:after="120"/>
              <w:rPr>
                <w:rFonts w:eastAsiaTheme="minorEastAsia"/>
                <w:color w:val="0070C0"/>
                <w:lang w:val="en-US" w:eastAsia="zh-CN"/>
              </w:rPr>
            </w:pPr>
            <w:ins w:id="455" w:author="Apple Inc." w:date="2022-02-23T14:04:00Z">
              <w:r>
                <w:t>We also recommend to capture the above along with the already agreed EN-</w:t>
              </w:r>
              <w:proofErr w:type="gramStart"/>
              <w:r>
                <w:t>DC  band</w:t>
              </w:r>
              <w:proofErr w:type="gramEnd"/>
              <w:r>
                <w:t xml:space="preserve"> combination principle in the TS and then reference TR38.834 for the example list.  We are concerned that the TS could become unwieldy with potentially hundreds of example EN-DC band combinations being added and maintained.</w:t>
              </w:r>
            </w:ins>
          </w:p>
        </w:tc>
      </w:tr>
      <w:tr w:rsidR="00D670F6" w:rsidRPr="00571777" w14:paraId="154E0049" w14:textId="77777777" w:rsidTr="00D24C16">
        <w:tc>
          <w:tcPr>
            <w:tcW w:w="1838" w:type="dxa"/>
            <w:vMerge/>
          </w:tcPr>
          <w:p w14:paraId="3F3063F7" w14:textId="77777777" w:rsidR="00D670F6" w:rsidRPr="00DD75D0" w:rsidRDefault="00D670F6" w:rsidP="00D670F6">
            <w:pPr>
              <w:spacing w:after="120"/>
              <w:rPr>
                <w:rFonts w:eastAsia="Yu Mincho"/>
                <w:color w:val="0070C0"/>
              </w:rPr>
            </w:pPr>
          </w:p>
        </w:tc>
        <w:tc>
          <w:tcPr>
            <w:tcW w:w="7793" w:type="dxa"/>
          </w:tcPr>
          <w:p w14:paraId="3E77CF06" w14:textId="77777777" w:rsidR="00D670F6" w:rsidRDefault="00D670F6" w:rsidP="00D670F6">
            <w:pPr>
              <w:spacing w:after="120"/>
              <w:rPr>
                <w:rFonts w:eastAsiaTheme="minorEastAsia"/>
                <w:color w:val="0070C0"/>
                <w:lang w:val="en-US" w:eastAsia="zh-CN"/>
              </w:rPr>
            </w:pPr>
          </w:p>
        </w:tc>
      </w:tr>
      <w:tr w:rsidR="00D670F6" w:rsidRPr="00571777" w14:paraId="777156BC" w14:textId="77777777" w:rsidTr="00D24C16">
        <w:tc>
          <w:tcPr>
            <w:tcW w:w="1838" w:type="dxa"/>
            <w:vMerge/>
          </w:tcPr>
          <w:p w14:paraId="6C6DA198" w14:textId="77777777" w:rsidR="00D670F6" w:rsidRPr="00DD75D0" w:rsidRDefault="00D670F6" w:rsidP="00D670F6">
            <w:pPr>
              <w:spacing w:after="120"/>
              <w:rPr>
                <w:rFonts w:eastAsia="Yu Mincho"/>
                <w:color w:val="0070C0"/>
              </w:rPr>
            </w:pPr>
          </w:p>
        </w:tc>
        <w:tc>
          <w:tcPr>
            <w:tcW w:w="7793" w:type="dxa"/>
          </w:tcPr>
          <w:p w14:paraId="44DD4372" w14:textId="77777777" w:rsidR="00D670F6" w:rsidRDefault="00D670F6" w:rsidP="00D670F6">
            <w:pPr>
              <w:spacing w:after="120"/>
              <w:rPr>
                <w:rFonts w:eastAsiaTheme="minorEastAsia"/>
                <w:color w:val="0070C0"/>
                <w:lang w:val="en-US" w:eastAsia="zh-CN"/>
              </w:rPr>
            </w:pPr>
          </w:p>
        </w:tc>
      </w:tr>
      <w:tr w:rsidR="00D670F6" w:rsidRPr="00571777" w14:paraId="2079DB15" w14:textId="77777777" w:rsidTr="00D24C16">
        <w:tc>
          <w:tcPr>
            <w:tcW w:w="1838" w:type="dxa"/>
            <w:vMerge w:val="restart"/>
          </w:tcPr>
          <w:p w14:paraId="73740F38" w14:textId="196519A0" w:rsidR="00D670F6" w:rsidRPr="00DD75D0" w:rsidRDefault="00D670F6" w:rsidP="00D670F6">
            <w:pPr>
              <w:spacing w:after="120"/>
              <w:rPr>
                <w:rFonts w:eastAsia="Yu Mincho"/>
                <w:color w:val="0070C0"/>
              </w:rPr>
            </w:pPr>
            <w:r w:rsidRPr="001C7BCF">
              <w:rPr>
                <w:color w:val="0070C0"/>
              </w:rPr>
              <w:t xml:space="preserve">R4-2204959 </w:t>
            </w:r>
            <w:r w:rsidRPr="00DD75D0">
              <w:rPr>
                <w:rFonts w:eastAsia="Yu Mincho"/>
                <w:color w:val="0070C0"/>
              </w:rPr>
              <w:t>(</w:t>
            </w:r>
            <w:r w:rsidRPr="001C7BCF">
              <w:rPr>
                <w:rFonts w:eastAsia="Yu Mincho"/>
                <w:color w:val="0070C0"/>
              </w:rPr>
              <w:t>Phantom Definition</w:t>
            </w:r>
            <w:r>
              <w:rPr>
                <w:rFonts w:eastAsia="Yu Mincho"/>
                <w:color w:val="0070C0"/>
              </w:rPr>
              <w:t xml:space="preserve"> and positioning</w:t>
            </w:r>
            <w:r w:rsidRPr="00DD75D0">
              <w:rPr>
                <w:rFonts w:eastAsia="Yu Mincho"/>
                <w:color w:val="0070C0"/>
              </w:rPr>
              <w:t>)</w:t>
            </w:r>
          </w:p>
        </w:tc>
        <w:tc>
          <w:tcPr>
            <w:tcW w:w="7793" w:type="dxa"/>
          </w:tcPr>
          <w:p w14:paraId="543AFCAF" w14:textId="77777777" w:rsidR="00D670F6" w:rsidRDefault="00D670F6" w:rsidP="00D670F6">
            <w:pPr>
              <w:spacing w:after="120"/>
              <w:rPr>
                <w:ins w:id="456" w:author="Apple Inc." w:date="2022-02-23T14:04:00Z"/>
                <w:rFonts w:eastAsiaTheme="minorEastAsia"/>
                <w:color w:val="0070C0"/>
                <w:lang w:val="en-US" w:eastAsia="zh-CN"/>
              </w:rPr>
            </w:pPr>
            <w:ins w:id="457" w:author="Apple Inc." w:date="2022-02-23T14:04:00Z">
              <w:r>
                <w:rPr>
                  <w:rFonts w:eastAsiaTheme="minorEastAsia"/>
                  <w:color w:val="0070C0"/>
                  <w:lang w:val="en-US" w:eastAsia="zh-CN"/>
                </w:rPr>
                <w:t>Apple:</w:t>
              </w:r>
            </w:ins>
          </w:p>
          <w:p w14:paraId="75FCA614" w14:textId="77777777" w:rsidR="00D670F6" w:rsidRDefault="00D670F6" w:rsidP="00D670F6">
            <w:pPr>
              <w:spacing w:after="120"/>
              <w:rPr>
                <w:ins w:id="458" w:author="Apple Inc." w:date="2022-02-23T14:04:00Z"/>
                <w:rFonts w:eastAsiaTheme="minorEastAsia"/>
                <w:color w:val="0070C0"/>
                <w:lang w:val="en-US" w:eastAsia="zh-CN"/>
              </w:rPr>
            </w:pPr>
            <w:ins w:id="459" w:author="Apple Inc." w:date="2022-02-23T14:04:00Z">
              <w:r>
                <w:rPr>
                  <w:rFonts w:eastAsiaTheme="minorEastAsia"/>
                  <w:color w:val="0070C0"/>
                  <w:lang w:val="en-US" w:eastAsia="zh-CN"/>
                </w:rPr>
                <w:t>Analyzing the content of this contribution in comparison with CTIA recently released:</w:t>
              </w:r>
            </w:ins>
          </w:p>
          <w:p w14:paraId="787C4BAB" w14:textId="77777777" w:rsidR="00D670F6" w:rsidRDefault="00D670F6" w:rsidP="00D670F6">
            <w:pPr>
              <w:spacing w:after="120"/>
              <w:rPr>
                <w:ins w:id="460" w:author="Apple Inc." w:date="2022-02-23T14:04:00Z"/>
                <w:rFonts w:eastAsiaTheme="minorEastAsia"/>
                <w:color w:val="0070C0"/>
                <w:lang w:val="en-US" w:eastAsia="zh-CN"/>
              </w:rPr>
            </w:pPr>
            <w:ins w:id="461" w:author="Apple Inc." w:date="2022-02-23T14:04:00Z">
              <w:r>
                <w:rPr>
                  <w:rFonts w:eastAsiaTheme="minorEastAsia"/>
                  <w:color w:val="0070C0"/>
                  <w:lang w:val="en-US" w:eastAsia="zh-CN"/>
                </w:rPr>
                <w:t>CTIA 01.71, Device Setup and Positioning Guidelines, v4.0, February 2022</w:t>
              </w:r>
            </w:ins>
          </w:p>
          <w:p w14:paraId="536FC972" w14:textId="77777777" w:rsidR="00D670F6" w:rsidRDefault="00D670F6" w:rsidP="00D670F6">
            <w:pPr>
              <w:spacing w:after="120"/>
              <w:rPr>
                <w:ins w:id="462" w:author="Apple Inc." w:date="2022-02-23T14:04:00Z"/>
                <w:rFonts w:eastAsiaTheme="minorEastAsia"/>
                <w:color w:val="0070C0"/>
                <w:lang w:val="en-US" w:eastAsia="zh-CN"/>
              </w:rPr>
            </w:pPr>
            <w:ins w:id="463" w:author="Apple Inc." w:date="2022-02-23T14:04:00Z">
              <w:r>
                <w:rPr>
                  <w:rFonts w:eastAsiaTheme="minorEastAsia"/>
                  <w:color w:val="0070C0"/>
                  <w:lang w:val="en-US" w:eastAsia="zh-CN"/>
                </w:rPr>
                <w:t>CTIA 01.72, Near-Field Phantoms, v 4.0, February 2022</w:t>
              </w:r>
            </w:ins>
          </w:p>
          <w:p w14:paraId="028FEAAB" w14:textId="77777777" w:rsidR="00D670F6" w:rsidRDefault="00D670F6" w:rsidP="00D670F6">
            <w:pPr>
              <w:spacing w:after="120"/>
              <w:rPr>
                <w:ins w:id="464" w:author="Apple Inc." w:date="2022-02-23T14:04:00Z"/>
                <w:rFonts w:eastAsiaTheme="minorEastAsia"/>
                <w:color w:val="0070C0"/>
                <w:lang w:val="en-US" w:eastAsia="zh-CN"/>
              </w:rPr>
            </w:pPr>
            <w:ins w:id="465" w:author="Apple Inc." w:date="2022-02-23T14:04:00Z">
              <w:r>
                <w:rPr>
                  <w:rFonts w:eastAsiaTheme="minorEastAsia"/>
                  <w:color w:val="0070C0"/>
                  <w:lang w:val="en-US" w:eastAsia="zh-CN"/>
                </w:rPr>
                <w:t>It seems that the body of work produced by CTIA on these topics could be better represented in 3GPP. R4-2204959 has in some parts new text descriptions and drawings that have better versions available on CTIA test plan.</w:t>
              </w:r>
            </w:ins>
          </w:p>
          <w:p w14:paraId="662A43D6" w14:textId="77777777" w:rsidR="00D670F6" w:rsidRDefault="00D670F6" w:rsidP="00D670F6">
            <w:pPr>
              <w:spacing w:after="120"/>
              <w:rPr>
                <w:ins w:id="466" w:author="Apple Inc." w:date="2022-02-23T14:04:00Z"/>
                <w:rFonts w:eastAsiaTheme="minorEastAsia"/>
                <w:color w:val="0070C0"/>
                <w:lang w:val="en-US" w:eastAsia="zh-CN"/>
              </w:rPr>
            </w:pPr>
            <w:ins w:id="467" w:author="Apple Inc." w:date="2022-02-23T14:04:00Z">
              <w:r>
                <w:rPr>
                  <w:rFonts w:eastAsiaTheme="minorEastAsia"/>
                  <w:color w:val="0070C0"/>
                  <w:lang w:val="en-US" w:eastAsia="zh-CN"/>
                </w:rPr>
                <w:t xml:space="preserve">Considering that there are sensitivities of the CTIA/3GPP scope of cooperation. We would like to suggest a revision of this document to better align with CTIA content. </w:t>
              </w:r>
              <w:proofErr w:type="gramStart"/>
              <w:r>
                <w:rPr>
                  <w:rFonts w:eastAsiaTheme="minorEastAsia"/>
                  <w:color w:val="0070C0"/>
                  <w:lang w:val="en-US" w:eastAsia="zh-CN"/>
                </w:rPr>
                <w:t>CTIA  had</w:t>
              </w:r>
              <w:proofErr w:type="gramEnd"/>
              <w:r>
                <w:rPr>
                  <w:rFonts w:eastAsiaTheme="minorEastAsia"/>
                  <w:color w:val="0070C0"/>
                  <w:lang w:val="en-US" w:eastAsia="zh-CN"/>
                </w:rPr>
                <w:t xml:space="preserve"> developed Phantom technologies with a phantom manufacturing partner since inception, and have a dedicated sub-working group to maintain and improve phantom requirements.</w:t>
              </w:r>
            </w:ins>
          </w:p>
          <w:p w14:paraId="4678B9B9" w14:textId="7E795EE7" w:rsidR="00D670F6" w:rsidRDefault="00D670F6" w:rsidP="00D670F6">
            <w:pPr>
              <w:spacing w:after="120"/>
              <w:rPr>
                <w:rFonts w:eastAsiaTheme="minorEastAsia"/>
                <w:color w:val="0070C0"/>
                <w:lang w:val="en-US" w:eastAsia="zh-CN"/>
              </w:rPr>
            </w:pPr>
            <w:ins w:id="468" w:author="Apple Inc." w:date="2022-02-23T14:04:00Z">
              <w:r>
                <w:rPr>
                  <w:rFonts w:eastAsiaTheme="minorEastAsia"/>
                  <w:color w:val="0070C0"/>
                  <w:lang w:val="en-US" w:eastAsia="zh-CN"/>
                </w:rPr>
                <w:t>This TP can be considered as a very preliminary place holder for more detailed and aligned definitions.</w:t>
              </w:r>
            </w:ins>
          </w:p>
        </w:tc>
      </w:tr>
      <w:tr w:rsidR="00D670F6" w:rsidRPr="00571777" w14:paraId="54731769" w14:textId="77777777" w:rsidTr="00D24C16">
        <w:tc>
          <w:tcPr>
            <w:tcW w:w="1838" w:type="dxa"/>
            <w:vMerge/>
          </w:tcPr>
          <w:p w14:paraId="7DD6652E" w14:textId="77777777" w:rsidR="00D670F6" w:rsidRPr="00DD75D0" w:rsidRDefault="00D670F6" w:rsidP="00D670F6">
            <w:pPr>
              <w:spacing w:after="120"/>
              <w:rPr>
                <w:rFonts w:eastAsia="Yu Mincho"/>
                <w:color w:val="0070C0"/>
              </w:rPr>
            </w:pPr>
          </w:p>
        </w:tc>
        <w:tc>
          <w:tcPr>
            <w:tcW w:w="7793" w:type="dxa"/>
          </w:tcPr>
          <w:p w14:paraId="24F48A87" w14:textId="77777777" w:rsidR="00D670F6" w:rsidRDefault="00D670F6" w:rsidP="00D670F6">
            <w:pPr>
              <w:spacing w:after="120"/>
              <w:rPr>
                <w:rFonts w:eastAsiaTheme="minorEastAsia"/>
                <w:color w:val="0070C0"/>
                <w:lang w:val="en-US" w:eastAsia="zh-CN"/>
              </w:rPr>
            </w:pPr>
          </w:p>
        </w:tc>
      </w:tr>
      <w:tr w:rsidR="00D670F6" w:rsidRPr="00571777" w14:paraId="6A6048DA" w14:textId="77777777" w:rsidTr="00D24C16">
        <w:tc>
          <w:tcPr>
            <w:tcW w:w="1838" w:type="dxa"/>
            <w:vMerge/>
          </w:tcPr>
          <w:p w14:paraId="5E560417" w14:textId="77777777" w:rsidR="00D670F6" w:rsidRPr="00DD75D0" w:rsidRDefault="00D670F6" w:rsidP="00D670F6">
            <w:pPr>
              <w:spacing w:after="120"/>
              <w:rPr>
                <w:rFonts w:eastAsia="Yu Mincho"/>
                <w:color w:val="0070C0"/>
              </w:rPr>
            </w:pPr>
          </w:p>
        </w:tc>
        <w:tc>
          <w:tcPr>
            <w:tcW w:w="7793" w:type="dxa"/>
          </w:tcPr>
          <w:p w14:paraId="24E7C43E" w14:textId="77777777" w:rsidR="00D670F6" w:rsidRDefault="00D670F6" w:rsidP="00D670F6">
            <w:pPr>
              <w:spacing w:after="120"/>
              <w:rPr>
                <w:rFonts w:eastAsiaTheme="minorEastAsia"/>
                <w:color w:val="0070C0"/>
                <w:lang w:val="en-US" w:eastAsia="zh-CN"/>
              </w:rPr>
            </w:pPr>
          </w:p>
        </w:tc>
      </w:tr>
      <w:tr w:rsidR="00D670F6" w:rsidRPr="00571777" w14:paraId="30EF4048" w14:textId="77777777" w:rsidTr="00D24C16">
        <w:tc>
          <w:tcPr>
            <w:tcW w:w="1838" w:type="dxa"/>
            <w:vMerge w:val="restart"/>
          </w:tcPr>
          <w:p w14:paraId="6EA725F4" w14:textId="411DC1BB" w:rsidR="00D670F6" w:rsidRPr="00DD75D0" w:rsidRDefault="00D670F6" w:rsidP="00D670F6">
            <w:pPr>
              <w:spacing w:after="120"/>
              <w:rPr>
                <w:color w:val="0070C0"/>
              </w:rPr>
            </w:pPr>
            <w:r w:rsidRPr="001C7BCF">
              <w:rPr>
                <w:color w:val="0070C0"/>
              </w:rPr>
              <w:t>R4-2204960</w:t>
            </w:r>
          </w:p>
          <w:p w14:paraId="3DE7E18E" w14:textId="65E7156C" w:rsidR="00D670F6" w:rsidRPr="00DD75D0" w:rsidRDefault="00D670F6" w:rsidP="00D670F6">
            <w:pPr>
              <w:spacing w:after="120"/>
              <w:rPr>
                <w:rFonts w:eastAsia="Yu Mincho"/>
                <w:color w:val="0070C0"/>
              </w:rPr>
            </w:pPr>
            <w:r w:rsidRPr="00DD75D0">
              <w:rPr>
                <w:rFonts w:eastAsia="Yu Mincho"/>
                <w:color w:val="0070C0"/>
              </w:rPr>
              <w:t>(</w:t>
            </w:r>
            <w:r w:rsidRPr="001C7BCF">
              <w:rPr>
                <w:rFonts w:eastAsia="Yu Mincho"/>
                <w:color w:val="0070C0"/>
              </w:rPr>
              <w:t>environment Annex for T</w:t>
            </w:r>
            <w:r>
              <w:rPr>
                <w:rFonts w:eastAsia="Yu Mincho"/>
                <w:color w:val="0070C0"/>
              </w:rPr>
              <w:t>R</w:t>
            </w:r>
            <w:r w:rsidRPr="001C7BCF">
              <w:rPr>
                <w:rFonts w:eastAsia="Yu Mincho"/>
                <w:color w:val="0070C0"/>
              </w:rPr>
              <w:t>38.</w:t>
            </w:r>
            <w:r>
              <w:rPr>
                <w:rFonts w:eastAsia="Yu Mincho"/>
                <w:color w:val="0070C0"/>
              </w:rPr>
              <w:t>834</w:t>
            </w:r>
            <w:r w:rsidRPr="00DD75D0">
              <w:rPr>
                <w:rFonts w:eastAsia="Yu Mincho"/>
                <w:color w:val="0070C0"/>
              </w:rPr>
              <w:t>)</w:t>
            </w:r>
          </w:p>
        </w:tc>
        <w:tc>
          <w:tcPr>
            <w:tcW w:w="7793" w:type="dxa"/>
          </w:tcPr>
          <w:p w14:paraId="03C4D36A" w14:textId="57203FA4" w:rsidR="00D670F6" w:rsidRDefault="00D670F6" w:rsidP="00D670F6">
            <w:pPr>
              <w:spacing w:after="120"/>
              <w:rPr>
                <w:rFonts w:eastAsiaTheme="minorEastAsia"/>
                <w:color w:val="0070C0"/>
                <w:lang w:val="en-US" w:eastAsia="zh-CN"/>
              </w:rPr>
            </w:pPr>
            <w:ins w:id="469" w:author="Apple Inc." w:date="2022-02-23T14:04:00Z">
              <w:r>
                <w:rPr>
                  <w:rFonts w:eastAsiaTheme="minorEastAsia"/>
                  <w:color w:val="0070C0"/>
                  <w:lang w:val="en-US" w:eastAsia="zh-CN"/>
                </w:rPr>
                <w:t xml:space="preserve">Apple: could this TP be merged with </w:t>
              </w:r>
              <w:r w:rsidRPr="00C06CA6">
                <w:rPr>
                  <w:rFonts w:eastAsiaTheme="minorEastAsia"/>
                  <w:color w:val="0070C0"/>
                  <w:lang w:val="en-US" w:eastAsia="zh-CN"/>
                </w:rPr>
                <w:t>R4-2203639</w:t>
              </w:r>
              <w:r>
                <w:rPr>
                  <w:rFonts w:eastAsiaTheme="minorEastAsia"/>
                  <w:color w:val="0070C0"/>
                  <w:lang w:val="en-US" w:eastAsia="zh-CN"/>
                </w:rPr>
                <w:t>? We agree with different aspects in the two TPs.</w:t>
              </w:r>
            </w:ins>
          </w:p>
        </w:tc>
      </w:tr>
      <w:tr w:rsidR="00D670F6" w:rsidRPr="00571777" w14:paraId="57501571" w14:textId="77777777" w:rsidTr="00D24C16">
        <w:tc>
          <w:tcPr>
            <w:tcW w:w="1838" w:type="dxa"/>
            <w:vMerge/>
          </w:tcPr>
          <w:p w14:paraId="6581DB87" w14:textId="77777777" w:rsidR="00D670F6" w:rsidRPr="00DD75D0" w:rsidRDefault="00D670F6" w:rsidP="00D670F6">
            <w:pPr>
              <w:spacing w:after="120"/>
              <w:rPr>
                <w:rFonts w:eastAsia="Yu Mincho"/>
                <w:color w:val="0070C0"/>
              </w:rPr>
            </w:pPr>
          </w:p>
        </w:tc>
        <w:tc>
          <w:tcPr>
            <w:tcW w:w="7793" w:type="dxa"/>
          </w:tcPr>
          <w:p w14:paraId="41CFADEC" w14:textId="77777777" w:rsidR="00D670F6" w:rsidRDefault="00D670F6" w:rsidP="00D670F6">
            <w:pPr>
              <w:spacing w:after="120"/>
              <w:rPr>
                <w:rFonts w:eastAsiaTheme="minorEastAsia"/>
                <w:color w:val="0070C0"/>
                <w:lang w:val="en-US" w:eastAsia="zh-CN"/>
              </w:rPr>
            </w:pPr>
          </w:p>
        </w:tc>
      </w:tr>
      <w:tr w:rsidR="00D670F6" w:rsidRPr="00571777" w14:paraId="7B39C3A6" w14:textId="77777777" w:rsidTr="00D24C16">
        <w:tc>
          <w:tcPr>
            <w:tcW w:w="1838" w:type="dxa"/>
            <w:vMerge/>
          </w:tcPr>
          <w:p w14:paraId="365380AB" w14:textId="77777777" w:rsidR="00D670F6" w:rsidRPr="00DD75D0" w:rsidRDefault="00D670F6" w:rsidP="00D670F6">
            <w:pPr>
              <w:spacing w:after="120"/>
              <w:rPr>
                <w:rFonts w:eastAsia="Yu Mincho"/>
                <w:color w:val="0070C0"/>
              </w:rPr>
            </w:pPr>
          </w:p>
        </w:tc>
        <w:tc>
          <w:tcPr>
            <w:tcW w:w="7793" w:type="dxa"/>
          </w:tcPr>
          <w:p w14:paraId="3C7BFA2F" w14:textId="77777777" w:rsidR="00D670F6" w:rsidRDefault="00D670F6" w:rsidP="00D670F6">
            <w:pPr>
              <w:spacing w:after="120"/>
              <w:rPr>
                <w:rFonts w:eastAsiaTheme="minorEastAsia"/>
                <w:color w:val="0070C0"/>
                <w:lang w:val="en-US" w:eastAsia="zh-CN"/>
              </w:rPr>
            </w:pPr>
          </w:p>
        </w:tc>
      </w:tr>
      <w:tr w:rsidR="00D670F6" w:rsidRPr="00571777" w14:paraId="50178029" w14:textId="77777777" w:rsidTr="00D24C16">
        <w:tc>
          <w:tcPr>
            <w:tcW w:w="1838" w:type="dxa"/>
            <w:vMerge w:val="restart"/>
          </w:tcPr>
          <w:p w14:paraId="0F2F2ADC" w14:textId="0C868030" w:rsidR="00D670F6" w:rsidRPr="00DD75D0" w:rsidRDefault="00D670F6" w:rsidP="00D670F6">
            <w:pPr>
              <w:spacing w:after="120"/>
              <w:rPr>
                <w:color w:val="0070C0"/>
              </w:rPr>
            </w:pPr>
            <w:r w:rsidRPr="001C7BCF">
              <w:rPr>
                <w:color w:val="0070C0"/>
              </w:rPr>
              <w:t>R4-2205645</w:t>
            </w:r>
          </w:p>
          <w:p w14:paraId="5F1CF6EF" w14:textId="1DA3028F" w:rsidR="00D670F6" w:rsidRPr="00DD75D0" w:rsidRDefault="00D670F6" w:rsidP="00D670F6">
            <w:pPr>
              <w:spacing w:after="120"/>
              <w:rPr>
                <w:rFonts w:eastAsia="Yu Mincho"/>
                <w:color w:val="0070C0"/>
              </w:rPr>
            </w:pPr>
            <w:r w:rsidRPr="00DD75D0">
              <w:rPr>
                <w:color w:val="0070C0"/>
              </w:rPr>
              <w:t>(</w:t>
            </w:r>
            <w:r>
              <w:rPr>
                <w:color w:val="0070C0"/>
              </w:rPr>
              <w:t>ripple test procedure</w:t>
            </w:r>
            <w:r w:rsidRPr="00DD75D0">
              <w:rPr>
                <w:color w:val="0070C0"/>
              </w:rPr>
              <w:t>)</w:t>
            </w:r>
          </w:p>
        </w:tc>
        <w:tc>
          <w:tcPr>
            <w:tcW w:w="7793" w:type="dxa"/>
          </w:tcPr>
          <w:p w14:paraId="753A13D3" w14:textId="21586578" w:rsidR="00D670F6" w:rsidRDefault="00D670F6" w:rsidP="00D670F6">
            <w:pPr>
              <w:spacing w:after="120"/>
              <w:rPr>
                <w:rFonts w:eastAsiaTheme="minorEastAsia"/>
                <w:color w:val="0070C0"/>
                <w:lang w:val="en-US" w:eastAsia="zh-CN"/>
              </w:rPr>
            </w:pPr>
            <w:ins w:id="470" w:author="Jose M. Fortes (R&amp;S)" w:date="2022-02-23T17:06:00Z">
              <w:r>
                <w:rPr>
                  <w:rFonts w:eastAsiaTheme="minorEastAsia"/>
                  <w:color w:val="0070C0"/>
                  <w:lang w:val="en-US" w:eastAsia="zh-CN"/>
                </w:rPr>
                <w:t xml:space="preserve">R&amp;S: A list of ripple test frequencies with the corresponding band applicability is recommended in order to limit the amount of testing require </w:t>
              </w:r>
              <w:proofErr w:type="gramStart"/>
              <w:r>
                <w:rPr>
                  <w:rFonts w:eastAsiaTheme="minorEastAsia"/>
                  <w:color w:val="0070C0"/>
                  <w:lang w:val="en-US" w:eastAsia="zh-CN"/>
                </w:rPr>
                <w:t>to characterize</w:t>
              </w:r>
              <w:proofErr w:type="gramEnd"/>
              <w:r>
                <w:rPr>
                  <w:rFonts w:eastAsiaTheme="minorEastAsia"/>
                  <w:color w:val="0070C0"/>
                  <w:lang w:val="en-US" w:eastAsia="zh-CN"/>
                </w:rPr>
                <w:t xml:space="preserve"> the quality of the quiet zone. </w:t>
              </w:r>
            </w:ins>
          </w:p>
        </w:tc>
      </w:tr>
      <w:tr w:rsidR="00D670F6" w:rsidRPr="00571777" w14:paraId="52558B5B" w14:textId="77777777" w:rsidTr="00D24C16">
        <w:tc>
          <w:tcPr>
            <w:tcW w:w="1838" w:type="dxa"/>
            <w:vMerge/>
          </w:tcPr>
          <w:p w14:paraId="309C7E23" w14:textId="77777777" w:rsidR="00D670F6" w:rsidRPr="00DD75D0" w:rsidRDefault="00D670F6" w:rsidP="00D670F6">
            <w:pPr>
              <w:spacing w:after="120"/>
              <w:rPr>
                <w:rFonts w:eastAsiaTheme="minorEastAsia"/>
                <w:color w:val="0070C0"/>
                <w:lang w:val="en-US" w:eastAsia="zh-CN"/>
              </w:rPr>
            </w:pPr>
          </w:p>
        </w:tc>
        <w:tc>
          <w:tcPr>
            <w:tcW w:w="7793" w:type="dxa"/>
          </w:tcPr>
          <w:p w14:paraId="377B1FE0" w14:textId="77777777" w:rsidR="00D670F6" w:rsidRDefault="00D670F6" w:rsidP="00D670F6">
            <w:pPr>
              <w:spacing w:after="120"/>
              <w:rPr>
                <w:ins w:id="471" w:author="Apple Inc." w:date="2022-02-23T14:04:00Z"/>
                <w:rFonts w:eastAsiaTheme="minorEastAsia"/>
                <w:color w:val="0070C0"/>
                <w:lang w:val="en-US" w:eastAsia="zh-CN"/>
              </w:rPr>
            </w:pPr>
            <w:ins w:id="472" w:author="Apple Inc." w:date="2022-02-23T14:04:00Z">
              <w:r>
                <w:rPr>
                  <w:rFonts w:eastAsiaTheme="minorEastAsia"/>
                  <w:color w:val="0070C0"/>
                  <w:lang w:val="en-US" w:eastAsia="zh-CN"/>
                </w:rPr>
                <w:t>Apple:</w:t>
              </w:r>
            </w:ins>
          </w:p>
          <w:p w14:paraId="7E9FC500" w14:textId="09829737" w:rsidR="00D670F6" w:rsidRDefault="00D670F6" w:rsidP="00D670F6">
            <w:pPr>
              <w:spacing w:after="120"/>
              <w:rPr>
                <w:rFonts w:eastAsiaTheme="minorEastAsia"/>
                <w:color w:val="0070C0"/>
                <w:lang w:val="en-US" w:eastAsia="zh-CN"/>
              </w:rPr>
            </w:pPr>
            <w:ins w:id="473" w:author="Apple Inc." w:date="2022-02-23T14:04:00Z">
              <w:r>
                <w:rPr>
                  <w:rFonts w:eastAsiaTheme="minorEastAsia"/>
                  <w:color w:val="0070C0"/>
                  <w:lang w:val="en-US" w:eastAsia="zh-CN"/>
                </w:rPr>
                <w:t>We agree with the text and definitions in this TP to TR, in fact it harmonizes the content with CTIA 01.73 Supporting Procedures v4.0, sections 4.6,  5</w:t>
              </w:r>
            </w:ins>
          </w:p>
        </w:tc>
      </w:tr>
      <w:tr w:rsidR="00D670F6" w:rsidRPr="00571777" w14:paraId="562BABB1" w14:textId="77777777" w:rsidTr="00D24C16">
        <w:tc>
          <w:tcPr>
            <w:tcW w:w="1838" w:type="dxa"/>
            <w:vMerge/>
          </w:tcPr>
          <w:p w14:paraId="36D013BA" w14:textId="77777777" w:rsidR="00D670F6" w:rsidRPr="00DD75D0" w:rsidRDefault="00D670F6" w:rsidP="00D670F6">
            <w:pPr>
              <w:spacing w:after="120"/>
              <w:rPr>
                <w:rFonts w:eastAsiaTheme="minorEastAsia"/>
                <w:color w:val="0070C0"/>
                <w:lang w:val="en-US" w:eastAsia="zh-CN"/>
              </w:rPr>
            </w:pPr>
          </w:p>
        </w:tc>
        <w:tc>
          <w:tcPr>
            <w:tcW w:w="7793" w:type="dxa"/>
          </w:tcPr>
          <w:p w14:paraId="67918F19" w14:textId="77777777" w:rsidR="00D670F6" w:rsidRDefault="00D670F6" w:rsidP="00D670F6">
            <w:pPr>
              <w:spacing w:after="120"/>
              <w:rPr>
                <w:rFonts w:eastAsiaTheme="minorEastAsia"/>
                <w:color w:val="0070C0"/>
                <w:lang w:val="en-US" w:eastAsia="zh-CN"/>
              </w:rPr>
            </w:pPr>
          </w:p>
        </w:tc>
      </w:tr>
      <w:tr w:rsidR="00D670F6" w:rsidRPr="00571777" w14:paraId="3F7EFD2F" w14:textId="77777777" w:rsidTr="00D24C16">
        <w:tc>
          <w:tcPr>
            <w:tcW w:w="1838" w:type="dxa"/>
            <w:vMerge w:val="restart"/>
          </w:tcPr>
          <w:p w14:paraId="70657E1F" w14:textId="492A70B1" w:rsidR="00D670F6" w:rsidRPr="00DD75D0" w:rsidRDefault="00D670F6" w:rsidP="00D670F6">
            <w:pPr>
              <w:spacing w:after="120"/>
              <w:rPr>
                <w:rFonts w:eastAsiaTheme="minorEastAsia"/>
                <w:color w:val="0070C0"/>
                <w:lang w:val="en-US" w:eastAsia="zh-CN"/>
              </w:rPr>
            </w:pPr>
            <w:r w:rsidRPr="001C7BCF">
              <w:rPr>
                <w:color w:val="0070C0"/>
              </w:rPr>
              <w:t xml:space="preserve">R4-2205731 </w:t>
            </w:r>
            <w:r w:rsidRPr="00DD75D0">
              <w:rPr>
                <w:color w:val="0070C0"/>
              </w:rPr>
              <w:t>(</w:t>
            </w:r>
            <w:r>
              <w:rPr>
                <w:color w:val="0070C0"/>
              </w:rPr>
              <w:t>TRP TRS test procedure improvement</w:t>
            </w:r>
            <w:r w:rsidRPr="00DD75D0">
              <w:rPr>
                <w:color w:val="0070C0"/>
              </w:rPr>
              <w:t>)</w:t>
            </w:r>
          </w:p>
        </w:tc>
        <w:tc>
          <w:tcPr>
            <w:tcW w:w="7793" w:type="dxa"/>
          </w:tcPr>
          <w:p w14:paraId="00A47090" w14:textId="7D23C1C0" w:rsidR="00D670F6" w:rsidRDefault="00D670F6" w:rsidP="00D670F6">
            <w:pPr>
              <w:spacing w:after="120"/>
              <w:rPr>
                <w:rFonts w:eastAsiaTheme="minorEastAsia"/>
                <w:color w:val="0070C0"/>
                <w:lang w:val="en-US" w:eastAsia="zh-CN"/>
              </w:rPr>
            </w:pPr>
            <w:ins w:id="474" w:author="Apple Inc." w:date="2022-02-23T14:04:00Z">
              <w:r>
                <w:rPr>
                  <w:rFonts w:eastAsiaTheme="minorEastAsia"/>
                  <w:color w:val="0070C0"/>
                  <w:lang w:val="en-US" w:eastAsia="zh-CN"/>
                </w:rPr>
                <w:t>Apple: we are fine with these changes</w:t>
              </w:r>
            </w:ins>
          </w:p>
        </w:tc>
      </w:tr>
      <w:tr w:rsidR="00D670F6" w:rsidRPr="00571777" w14:paraId="67EA3D5B" w14:textId="77777777" w:rsidTr="00D24C16">
        <w:tc>
          <w:tcPr>
            <w:tcW w:w="1838" w:type="dxa"/>
            <w:vMerge/>
          </w:tcPr>
          <w:p w14:paraId="05C3C8C0" w14:textId="77777777" w:rsidR="00D670F6" w:rsidRDefault="00D670F6" w:rsidP="00D670F6">
            <w:pPr>
              <w:spacing w:after="120"/>
              <w:rPr>
                <w:rFonts w:eastAsiaTheme="minorEastAsia"/>
                <w:color w:val="0070C0"/>
                <w:lang w:val="en-US" w:eastAsia="zh-CN"/>
              </w:rPr>
            </w:pPr>
          </w:p>
        </w:tc>
        <w:tc>
          <w:tcPr>
            <w:tcW w:w="7793" w:type="dxa"/>
          </w:tcPr>
          <w:p w14:paraId="42F91011" w14:textId="77777777" w:rsidR="00D670F6" w:rsidRDefault="00D670F6" w:rsidP="00D670F6">
            <w:pPr>
              <w:spacing w:after="120"/>
              <w:rPr>
                <w:rFonts w:eastAsiaTheme="minorEastAsia"/>
                <w:color w:val="0070C0"/>
                <w:lang w:val="en-US" w:eastAsia="zh-CN"/>
              </w:rPr>
            </w:pPr>
          </w:p>
        </w:tc>
      </w:tr>
      <w:tr w:rsidR="00D670F6" w:rsidRPr="00571777" w14:paraId="50761D8C" w14:textId="77777777" w:rsidTr="00D24C16">
        <w:tc>
          <w:tcPr>
            <w:tcW w:w="1838" w:type="dxa"/>
            <w:vMerge/>
          </w:tcPr>
          <w:p w14:paraId="2040BC74" w14:textId="77777777" w:rsidR="00D670F6" w:rsidRDefault="00D670F6" w:rsidP="00D670F6">
            <w:pPr>
              <w:spacing w:after="120"/>
              <w:rPr>
                <w:rFonts w:eastAsiaTheme="minorEastAsia"/>
                <w:color w:val="0070C0"/>
                <w:lang w:val="en-US" w:eastAsia="zh-CN"/>
              </w:rPr>
            </w:pPr>
          </w:p>
        </w:tc>
        <w:tc>
          <w:tcPr>
            <w:tcW w:w="7793" w:type="dxa"/>
          </w:tcPr>
          <w:p w14:paraId="6E8A734C" w14:textId="77777777" w:rsidR="00D670F6" w:rsidRDefault="00D670F6" w:rsidP="00D670F6">
            <w:pPr>
              <w:spacing w:after="120"/>
              <w:rPr>
                <w:rFonts w:eastAsiaTheme="minorEastAsia"/>
                <w:color w:val="0070C0"/>
                <w:lang w:val="en-US" w:eastAsia="zh-CN"/>
              </w:rPr>
            </w:pPr>
          </w:p>
        </w:tc>
      </w:tr>
      <w:tr w:rsidR="00D670F6" w:rsidRPr="00571777" w14:paraId="5D44D89F" w14:textId="77777777" w:rsidTr="00D24C16">
        <w:tc>
          <w:tcPr>
            <w:tcW w:w="1838" w:type="dxa"/>
            <w:vMerge w:val="restart"/>
          </w:tcPr>
          <w:p w14:paraId="5C4C98CD" w14:textId="2B1870A0" w:rsidR="00D670F6" w:rsidRDefault="00D670F6" w:rsidP="00D670F6">
            <w:pPr>
              <w:spacing w:after="120"/>
              <w:rPr>
                <w:rFonts w:eastAsiaTheme="minorEastAsia"/>
                <w:color w:val="0070C0"/>
                <w:lang w:val="en-US" w:eastAsia="zh-CN"/>
              </w:rPr>
            </w:pPr>
            <w:r w:rsidRPr="001C7BCF">
              <w:rPr>
                <w:rFonts w:eastAsiaTheme="minorEastAsia"/>
                <w:color w:val="0070C0"/>
                <w:lang w:val="en-US" w:eastAsia="zh-CN"/>
              </w:rPr>
              <w:t>R4-2205814</w:t>
            </w:r>
            <w:r>
              <w:rPr>
                <w:rFonts w:eastAsiaTheme="minorEastAsia"/>
                <w:color w:val="0070C0"/>
                <w:lang w:val="en-US" w:eastAsia="zh-CN"/>
              </w:rPr>
              <w:t xml:space="preserve"> </w:t>
            </w:r>
            <w:r>
              <w:rPr>
                <w:rFonts w:eastAsiaTheme="minorEastAsia"/>
                <w:color w:val="0070C0"/>
                <w:lang w:val="en-US" w:eastAsia="zh-CN"/>
              </w:rPr>
              <w:lastRenderedPageBreak/>
              <w:t>(Measurement distance)</w:t>
            </w:r>
          </w:p>
        </w:tc>
        <w:tc>
          <w:tcPr>
            <w:tcW w:w="7793" w:type="dxa"/>
          </w:tcPr>
          <w:p w14:paraId="018EC5BF" w14:textId="6CCC3E36" w:rsidR="00D670F6" w:rsidRDefault="00D670F6" w:rsidP="00D670F6">
            <w:pPr>
              <w:spacing w:after="120"/>
              <w:rPr>
                <w:rFonts w:eastAsiaTheme="minorEastAsia"/>
                <w:color w:val="0070C0"/>
                <w:lang w:val="en-US" w:eastAsia="zh-CN"/>
              </w:rPr>
            </w:pPr>
            <w:proofErr w:type="spellStart"/>
            <w:ins w:id="475" w:author="Thorsten Hertel (KEYS)" w:date="2022-02-23T10:57:00Z">
              <w:r>
                <w:rPr>
                  <w:rFonts w:eastAsiaTheme="minorEastAsia"/>
                  <w:color w:val="0070C0"/>
                  <w:lang w:val="en-US" w:eastAsia="zh-CN"/>
                </w:rPr>
                <w:lastRenderedPageBreak/>
                <w:t>K</w:t>
              </w:r>
            </w:ins>
            <w:ins w:id="476" w:author="Thorsten Hertel (KEYS)" w:date="2022-02-23T11:00:00Z">
              <w:r>
                <w:rPr>
                  <w:rFonts w:eastAsiaTheme="minorEastAsia"/>
                  <w:color w:val="0070C0"/>
                  <w:lang w:val="en-US" w:eastAsia="zh-CN"/>
                </w:rPr>
                <w:t>eysight</w:t>
              </w:r>
            </w:ins>
            <w:proofErr w:type="spellEnd"/>
            <w:ins w:id="477" w:author="Thorsten Hertel (KEYS)" w:date="2022-02-23T10:57:00Z">
              <w:r>
                <w:rPr>
                  <w:rFonts w:eastAsiaTheme="minorEastAsia"/>
                  <w:color w:val="0070C0"/>
                  <w:lang w:val="en-US" w:eastAsia="zh-CN"/>
                </w:rPr>
                <w:t xml:space="preserve">: would it make sense to align the cutoff frequency at which </w:t>
              </w:r>
              <w:proofErr w:type="spellStart"/>
              <w:r>
                <w:rPr>
                  <w:rFonts w:eastAsiaTheme="minorEastAsia"/>
                  <w:color w:val="0070C0"/>
                  <w:lang w:val="en-US" w:eastAsia="zh-CN"/>
                </w:rPr>
                <w:t>D</w:t>
              </w:r>
              <w:r w:rsidRPr="00347D2C">
                <w:rPr>
                  <w:rFonts w:eastAsiaTheme="minorEastAsia"/>
                  <w:color w:val="0070C0"/>
                  <w:vertAlign w:val="subscript"/>
                  <w:lang w:val="en-US" w:eastAsia="zh-CN"/>
                </w:rPr>
                <w:t>rad</w:t>
              </w:r>
              <w:proofErr w:type="spellEnd"/>
              <w:r>
                <w:rPr>
                  <w:rFonts w:eastAsiaTheme="minorEastAsia"/>
                  <w:color w:val="0070C0"/>
                  <w:lang w:val="en-US" w:eastAsia="zh-CN"/>
                </w:rPr>
                <w:t xml:space="preserve"> decreases with </w:t>
              </w:r>
              <w:r>
                <w:rPr>
                  <w:rFonts w:eastAsiaTheme="minorEastAsia"/>
                  <w:color w:val="0070C0"/>
                  <w:lang w:val="en-US" w:eastAsia="zh-CN"/>
                </w:rPr>
                <w:lastRenderedPageBreak/>
                <w:t>CTIA, i.e., 1GHz instead of 1.5GHz?</w:t>
              </w:r>
            </w:ins>
          </w:p>
        </w:tc>
      </w:tr>
      <w:tr w:rsidR="00D670F6" w:rsidRPr="00571777" w14:paraId="38B224B7" w14:textId="77777777" w:rsidTr="00D24C16">
        <w:tc>
          <w:tcPr>
            <w:tcW w:w="1838" w:type="dxa"/>
            <w:vMerge/>
          </w:tcPr>
          <w:p w14:paraId="35373A5C" w14:textId="77777777" w:rsidR="00D670F6" w:rsidRDefault="00D670F6" w:rsidP="00D670F6">
            <w:pPr>
              <w:spacing w:after="120"/>
              <w:rPr>
                <w:rFonts w:eastAsiaTheme="minorEastAsia"/>
                <w:color w:val="0070C0"/>
                <w:lang w:val="en-US" w:eastAsia="zh-CN"/>
              </w:rPr>
            </w:pPr>
          </w:p>
        </w:tc>
        <w:tc>
          <w:tcPr>
            <w:tcW w:w="7793" w:type="dxa"/>
          </w:tcPr>
          <w:p w14:paraId="22C69E43" w14:textId="77777777" w:rsidR="00D670F6" w:rsidRDefault="00D670F6" w:rsidP="00D670F6">
            <w:pPr>
              <w:spacing w:after="120"/>
              <w:rPr>
                <w:rFonts w:eastAsiaTheme="minorEastAsia"/>
                <w:color w:val="0070C0"/>
                <w:lang w:val="en-US" w:eastAsia="zh-CN"/>
              </w:rPr>
            </w:pPr>
          </w:p>
        </w:tc>
      </w:tr>
      <w:tr w:rsidR="00D670F6" w:rsidRPr="00571777" w14:paraId="1679F91E" w14:textId="77777777" w:rsidTr="00D24C16">
        <w:tc>
          <w:tcPr>
            <w:tcW w:w="1838" w:type="dxa"/>
            <w:vMerge/>
          </w:tcPr>
          <w:p w14:paraId="2537590C" w14:textId="77777777" w:rsidR="00D670F6" w:rsidRDefault="00D670F6" w:rsidP="00D670F6">
            <w:pPr>
              <w:spacing w:after="120"/>
              <w:rPr>
                <w:rFonts w:eastAsiaTheme="minorEastAsia"/>
                <w:color w:val="0070C0"/>
                <w:lang w:val="en-US" w:eastAsia="zh-CN"/>
              </w:rPr>
            </w:pPr>
          </w:p>
        </w:tc>
        <w:tc>
          <w:tcPr>
            <w:tcW w:w="7793" w:type="dxa"/>
          </w:tcPr>
          <w:p w14:paraId="575FEFA9" w14:textId="77777777" w:rsidR="00D670F6" w:rsidRDefault="00D670F6" w:rsidP="00D670F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55F0060D" w14:textId="742501AD" w:rsidR="006A19C1" w:rsidRDefault="006A19C1" w:rsidP="00307E51">
      <w:pPr>
        <w:rPr>
          <w:lang w:val="en-US" w:eastAsia="zh-CN"/>
        </w:rPr>
      </w:pPr>
    </w:p>
    <w:p w14:paraId="016AE3A1" w14:textId="7046ED65" w:rsidR="006A19C1" w:rsidRPr="00045592" w:rsidRDefault="006A19C1" w:rsidP="006A19C1">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 TRS Performance requirement</w:t>
      </w:r>
    </w:p>
    <w:p w14:paraId="7CAB438B" w14:textId="77777777" w:rsidR="006A19C1" w:rsidRPr="00CB0305" w:rsidRDefault="006A19C1" w:rsidP="006A19C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6A19C1" w:rsidRPr="00F53FE2" w14:paraId="0A24B6E0" w14:textId="77777777" w:rsidTr="008E02C1">
        <w:trPr>
          <w:trHeight w:val="468"/>
        </w:trPr>
        <w:tc>
          <w:tcPr>
            <w:tcW w:w="1623" w:type="dxa"/>
            <w:vAlign w:val="center"/>
          </w:tcPr>
          <w:p w14:paraId="514B2435" w14:textId="77777777" w:rsidR="006A19C1" w:rsidRPr="00045592" w:rsidRDefault="006A19C1" w:rsidP="008E02C1">
            <w:pPr>
              <w:spacing w:before="120" w:after="120"/>
              <w:rPr>
                <w:b/>
                <w:bCs/>
              </w:rPr>
            </w:pPr>
            <w:r w:rsidRPr="00045592">
              <w:rPr>
                <w:b/>
                <w:bCs/>
              </w:rPr>
              <w:t>T-doc number</w:t>
            </w:r>
          </w:p>
        </w:tc>
        <w:tc>
          <w:tcPr>
            <w:tcW w:w="1423" w:type="dxa"/>
            <w:vAlign w:val="center"/>
          </w:tcPr>
          <w:p w14:paraId="4AB8DC3F" w14:textId="77777777" w:rsidR="006A19C1" w:rsidRPr="00045592" w:rsidRDefault="006A19C1" w:rsidP="008E02C1">
            <w:pPr>
              <w:spacing w:before="120" w:after="120"/>
              <w:rPr>
                <w:b/>
                <w:bCs/>
              </w:rPr>
            </w:pPr>
            <w:r w:rsidRPr="00045592">
              <w:rPr>
                <w:b/>
                <w:bCs/>
              </w:rPr>
              <w:t>Company</w:t>
            </w:r>
          </w:p>
        </w:tc>
        <w:tc>
          <w:tcPr>
            <w:tcW w:w="6585" w:type="dxa"/>
            <w:vAlign w:val="center"/>
          </w:tcPr>
          <w:p w14:paraId="30E6324E" w14:textId="77777777" w:rsidR="006A19C1" w:rsidRPr="00045592" w:rsidRDefault="006A19C1" w:rsidP="008E02C1">
            <w:pPr>
              <w:spacing w:before="120" w:after="120"/>
              <w:rPr>
                <w:b/>
                <w:bCs/>
              </w:rPr>
            </w:pPr>
            <w:r w:rsidRPr="00045592">
              <w:rPr>
                <w:b/>
                <w:bCs/>
              </w:rPr>
              <w:t>Proposals</w:t>
            </w:r>
            <w:r>
              <w:rPr>
                <w:b/>
                <w:bCs/>
              </w:rPr>
              <w:t xml:space="preserve"> / Observations</w:t>
            </w:r>
          </w:p>
        </w:tc>
      </w:tr>
      <w:tr w:rsidR="0060625D" w14:paraId="6F87CBB8" w14:textId="77777777" w:rsidTr="008E02C1">
        <w:trPr>
          <w:trHeight w:val="468"/>
        </w:trPr>
        <w:tc>
          <w:tcPr>
            <w:tcW w:w="1623" w:type="dxa"/>
          </w:tcPr>
          <w:p w14:paraId="3D886F5D" w14:textId="72C84C9B" w:rsidR="0060625D" w:rsidRPr="00805BE8" w:rsidRDefault="0060625D" w:rsidP="0060625D">
            <w:pPr>
              <w:spacing w:before="120" w:after="120"/>
              <w:rPr>
                <w:rFonts w:asciiTheme="minorHAnsi" w:hAnsiTheme="minorHAnsi" w:cstheme="minorHAnsi"/>
              </w:rPr>
            </w:pPr>
            <w:r w:rsidRPr="00CE08D2">
              <w:t>R4-2203641</w:t>
            </w:r>
          </w:p>
        </w:tc>
        <w:tc>
          <w:tcPr>
            <w:tcW w:w="1423" w:type="dxa"/>
          </w:tcPr>
          <w:p w14:paraId="36252145" w14:textId="602212E0" w:rsidR="0060625D" w:rsidRPr="00805BE8" w:rsidRDefault="0060625D" w:rsidP="0060625D">
            <w:pPr>
              <w:spacing w:before="120" w:after="120"/>
              <w:rPr>
                <w:rFonts w:asciiTheme="minorHAnsi" w:hAnsiTheme="minorHAnsi" w:cstheme="minorHAnsi"/>
              </w:rPr>
            </w:pPr>
            <w:r w:rsidRPr="008D601F">
              <w:t xml:space="preserve">Huawei </w:t>
            </w:r>
          </w:p>
        </w:tc>
        <w:tc>
          <w:tcPr>
            <w:tcW w:w="6585" w:type="dxa"/>
          </w:tcPr>
          <w:p w14:paraId="0A8A59D2" w14:textId="77777777" w:rsidR="0060625D" w:rsidRDefault="0060625D" w:rsidP="0060625D">
            <w:pPr>
              <w:rPr>
                <w:rFonts w:eastAsia="Bookman"/>
                <w:sz w:val="22"/>
                <w:szCs w:val="22"/>
                <w:lang w:val="en-US" w:eastAsia="zh-CN"/>
              </w:rPr>
            </w:pPr>
            <w:r>
              <w:rPr>
                <w:b/>
                <w:sz w:val="22"/>
                <w:szCs w:val="22"/>
                <w:lang w:val="en-US" w:eastAsia="zh-CN"/>
              </w:rPr>
              <w:t>Proposal 1</w:t>
            </w:r>
            <w:r>
              <w:rPr>
                <w:sz w:val="22"/>
                <w:szCs w:val="22"/>
                <w:lang w:val="en-US" w:eastAsia="zh-CN"/>
              </w:rPr>
              <w:t>: if devices with width less than 72mm are to be tested, all 11 device models need to be included in the tests.</w:t>
            </w:r>
          </w:p>
          <w:p w14:paraId="78A48D93" w14:textId="77777777" w:rsidR="0060625D" w:rsidRDefault="0060625D" w:rsidP="0060625D">
            <w:pPr>
              <w:rPr>
                <w:sz w:val="22"/>
                <w:szCs w:val="22"/>
                <w:lang w:val="en-US" w:eastAsia="zh-CN"/>
              </w:rPr>
            </w:pPr>
            <w:r>
              <w:rPr>
                <w:b/>
                <w:sz w:val="22"/>
                <w:szCs w:val="22"/>
                <w:lang w:val="en-US" w:eastAsia="zh-CN"/>
              </w:rPr>
              <w:t>Proposal 2</w:t>
            </w:r>
            <w:r>
              <w:rPr>
                <w:sz w:val="22"/>
                <w:szCs w:val="22"/>
                <w:lang w:val="en-US" w:eastAsia="zh-CN"/>
              </w:rPr>
              <w:t>: the minimum number of devices for defining requirement for each band should be 50.</w:t>
            </w:r>
          </w:p>
          <w:p w14:paraId="5BD83AC2" w14:textId="45022B24" w:rsidR="0060625D" w:rsidRDefault="0060625D" w:rsidP="0060625D">
            <w:pPr>
              <w:rPr>
                <w:sz w:val="22"/>
                <w:szCs w:val="22"/>
                <w:lang w:val="en-US" w:eastAsia="zh-CN"/>
              </w:rPr>
            </w:pPr>
            <w:r>
              <w:rPr>
                <w:b/>
                <w:sz w:val="22"/>
                <w:szCs w:val="22"/>
                <w:lang w:val="en-US" w:eastAsia="zh-CN"/>
              </w:rPr>
              <w:t>Proposal 3</w:t>
            </w:r>
            <w:r>
              <w:rPr>
                <w:sz w:val="22"/>
                <w:szCs w:val="22"/>
                <w:lang w:val="en-US" w:eastAsia="zh-CN"/>
              </w:rPr>
              <w:t>: all device models either 16 (with n79) or 39 (without n79) in the markets should be included in EN</w:t>
            </w:r>
            <w:r w:rsidR="009D02E5">
              <w:rPr>
                <w:sz w:val="22"/>
                <w:szCs w:val="22"/>
                <w:lang w:val="en-US" w:eastAsia="zh-CN"/>
              </w:rPr>
              <w:t>-</w:t>
            </w:r>
            <w:r>
              <w:rPr>
                <w:sz w:val="22"/>
                <w:szCs w:val="22"/>
                <w:lang w:val="en-US" w:eastAsia="zh-CN"/>
              </w:rPr>
              <w:t xml:space="preserve">DC tests for device with width </w:t>
            </w:r>
            <w:r>
              <w:rPr>
                <w:sz w:val="22"/>
                <w:szCs w:val="22"/>
                <w:lang w:val="en-US" w:eastAsia="zh-CN"/>
              </w:rPr>
              <w:lastRenderedPageBreak/>
              <w:t>larger than 72mm.</w:t>
            </w:r>
          </w:p>
          <w:p w14:paraId="11531625" w14:textId="77777777" w:rsidR="0060625D" w:rsidRDefault="0060625D" w:rsidP="0060625D">
            <w:pPr>
              <w:spacing w:beforeLines="50" w:before="120"/>
              <w:jc w:val="both"/>
              <w:rPr>
                <w:rFonts w:eastAsia="Helvetica"/>
                <w:sz w:val="22"/>
                <w:szCs w:val="22"/>
                <w:lang w:eastAsia="zh-CN"/>
              </w:rPr>
            </w:pPr>
            <w:r>
              <w:rPr>
                <w:b/>
                <w:sz w:val="22"/>
                <w:szCs w:val="22"/>
                <w:lang w:val="en-US" w:eastAsia="zh-CN"/>
              </w:rPr>
              <w:t>Proposal 4</w:t>
            </w:r>
            <w:r>
              <w:rPr>
                <w:sz w:val="22"/>
                <w:szCs w:val="22"/>
                <w:lang w:val="en-US" w:eastAsia="zh-CN"/>
              </w:rPr>
              <w:t xml:space="preserve">: the </w:t>
            </w:r>
            <w:r>
              <w:rPr>
                <w:rFonts w:eastAsia="Helvetica"/>
                <w:sz w:val="22"/>
                <w:szCs w:val="22"/>
                <w:lang w:eastAsia="zh-CN"/>
              </w:rPr>
              <w:t>minimum number of devices requirement applies to both PC2 and PC3 devices.</w:t>
            </w:r>
          </w:p>
          <w:p w14:paraId="497A2FC7" w14:textId="3B8551F9" w:rsidR="0060625D" w:rsidRPr="00E64443" w:rsidRDefault="0060625D" w:rsidP="0060625D">
            <w:pPr>
              <w:tabs>
                <w:tab w:val="left" w:pos="1701"/>
              </w:tabs>
              <w:spacing w:after="0"/>
              <w:ind w:left="1701" w:hanging="1701"/>
              <w:rPr>
                <w:lang w:eastAsia="zh-CN"/>
              </w:rPr>
            </w:pPr>
            <w:r>
              <w:rPr>
                <w:b/>
                <w:sz w:val="22"/>
                <w:szCs w:val="22"/>
                <w:lang w:val="en-US" w:eastAsia="zh-CN"/>
              </w:rPr>
              <w:t>Proposal 5</w:t>
            </w:r>
            <w:r>
              <w:rPr>
                <w:sz w:val="22"/>
                <w:szCs w:val="22"/>
                <w:lang w:val="en-US" w:eastAsia="zh-CN"/>
              </w:rPr>
              <w:t xml:space="preserve">: if the number of device models for </w:t>
            </w:r>
            <w:r>
              <w:rPr>
                <w:rFonts w:eastAsia="Helvetica"/>
                <w:sz w:val="22"/>
                <w:szCs w:val="22"/>
                <w:lang w:eastAsia="zh-CN"/>
              </w:rPr>
              <w:t>PC2 or PC3 available in the markets is fewer than 50, all the PC2 or PC3 device models should be included in the tests.</w:t>
            </w:r>
          </w:p>
        </w:tc>
      </w:tr>
      <w:tr w:rsidR="00397EB8" w14:paraId="2768313B" w14:textId="77777777" w:rsidTr="008E02C1">
        <w:trPr>
          <w:trHeight w:val="468"/>
        </w:trPr>
        <w:tc>
          <w:tcPr>
            <w:tcW w:w="1623" w:type="dxa"/>
          </w:tcPr>
          <w:p w14:paraId="479F374C" w14:textId="7238098D" w:rsidR="00397EB8" w:rsidRPr="00944B93" w:rsidRDefault="00397EB8" w:rsidP="00397EB8">
            <w:pPr>
              <w:spacing w:before="120" w:after="120"/>
              <w:rPr>
                <w:rFonts w:asciiTheme="minorHAnsi" w:hAnsiTheme="minorHAnsi" w:cstheme="minorHAnsi"/>
              </w:rPr>
            </w:pPr>
            <w:r w:rsidRPr="0008599C">
              <w:lastRenderedPageBreak/>
              <w:t>R4-2203693</w:t>
            </w:r>
          </w:p>
        </w:tc>
        <w:tc>
          <w:tcPr>
            <w:tcW w:w="1423" w:type="dxa"/>
          </w:tcPr>
          <w:p w14:paraId="4219365A" w14:textId="2BE33ACF" w:rsidR="00397EB8" w:rsidRPr="00944B93" w:rsidRDefault="00397EB8" w:rsidP="00397EB8">
            <w:pPr>
              <w:spacing w:before="120" w:after="120"/>
              <w:rPr>
                <w:rFonts w:asciiTheme="minorHAnsi" w:hAnsiTheme="minorHAnsi" w:cstheme="minorHAnsi"/>
              </w:rPr>
            </w:pPr>
            <w:r w:rsidRPr="00167099">
              <w:t>Apple</w:t>
            </w:r>
          </w:p>
        </w:tc>
        <w:tc>
          <w:tcPr>
            <w:tcW w:w="6585" w:type="dxa"/>
          </w:tcPr>
          <w:p w14:paraId="4B8C0A2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asciiTheme="minorHAnsi" w:eastAsia="Times New Roman" w:hAnsiTheme="minorHAnsi"/>
                <w:b/>
                <w:szCs w:val="24"/>
                <w:lang w:val="en-US"/>
              </w:rPr>
              <w:fldChar w:fldCharType="begin"/>
            </w:r>
            <w:r w:rsidRPr="00FD0D67">
              <w:rPr>
                <w:rFonts w:asciiTheme="minorHAnsi" w:eastAsia="Times New Roman" w:hAnsiTheme="minorHAnsi"/>
                <w:b/>
                <w:szCs w:val="24"/>
                <w:lang w:val="en-US"/>
              </w:rPr>
              <w:instrText xml:space="preserve"> TOC \n \t "Observation,1" </w:instrText>
            </w:r>
            <w:r w:rsidRPr="00FD0D67">
              <w:rPr>
                <w:rFonts w:asciiTheme="minorHAnsi" w:eastAsia="Times New Roman" w:hAnsiTheme="minorHAnsi"/>
                <w:b/>
                <w:szCs w:val="24"/>
                <w:lang w:val="en-US"/>
              </w:rPr>
              <w:fldChar w:fldCharType="separate"/>
            </w:r>
            <w:r w:rsidRPr="00FD0D67">
              <w:rPr>
                <w:rFonts w:eastAsia="Times New Roman"/>
                <w:b/>
                <w:bCs/>
                <w:noProof/>
                <w:szCs w:val="24"/>
                <w:lang w:val="en-US"/>
              </w:rPr>
              <w:t>Observation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passing rate computed from the means of each UE type's TRP distribution overestimates the passing rate computed from the actual population.</w:t>
            </w:r>
          </w:p>
          <w:p w14:paraId="566DE09E"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Observation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By defining a manufacturing tolerance, which is used to relax the population pass/fail limit, a similar passing rate as expected from the average TRP statistics can be obtained.</w:t>
            </w:r>
          </w:p>
          <w:p w14:paraId="7E62FCD2" w14:textId="74DA5E2B" w:rsidR="00FD0D67" w:rsidRPr="00FD0D67" w:rsidRDefault="00FD0D67" w:rsidP="00FD0D67">
            <w:pPr>
              <w:spacing w:after="0"/>
              <w:rPr>
                <w:rFonts w:eastAsia="Times New Roman"/>
                <w:szCs w:val="24"/>
                <w:lang w:val="en-US"/>
              </w:rPr>
            </w:pPr>
            <w:r w:rsidRPr="00FD0D67">
              <w:rPr>
                <w:rFonts w:asciiTheme="minorHAnsi" w:eastAsia="Times New Roman" w:hAnsiTheme="minorHAnsi"/>
                <w:bCs/>
                <w:szCs w:val="24"/>
                <w:lang w:val="en-US"/>
              </w:rPr>
              <w:fldChar w:fldCharType="end"/>
            </w:r>
          </w:p>
          <w:p w14:paraId="3689F76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szCs w:val="24"/>
                <w:lang w:val="en-US"/>
              </w:rPr>
              <w:fldChar w:fldCharType="begin"/>
            </w:r>
            <w:r w:rsidRPr="00FD0D67">
              <w:rPr>
                <w:rFonts w:eastAsia="Times New Roman"/>
                <w:szCs w:val="24"/>
                <w:lang w:val="en-US"/>
              </w:rPr>
              <w:instrText xml:space="preserve"> TOC \n \t "Proposal,1" </w:instrText>
            </w:r>
            <w:r w:rsidRPr="00FD0D67">
              <w:rPr>
                <w:rFonts w:eastAsia="Times New Roman"/>
                <w:szCs w:val="24"/>
                <w:lang w:val="en-US"/>
              </w:rPr>
              <w:fldChar w:fldCharType="separate"/>
            </w:r>
            <w:r w:rsidRPr="00FD0D67">
              <w:rPr>
                <w:rFonts w:eastAsia="Times New Roman"/>
                <w:b/>
                <w:bCs/>
                <w:noProof/>
                <w:szCs w:val="24"/>
                <w:lang w:val="en-US"/>
              </w:rPr>
              <w:t>Proposal 1:</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RAN4 should agree to select Option 1 from the WF in [2], with the framework to take manufacturing tolerances into account for OTA requirements defined as: 1) It is assumed that nominal UEs are used to collect radiated performance data in the performance phase of the work; 2) A candidate value X to achieve a passing rate of Y% is derived from the radiated performance data; 3) An offset Z is defined to relax X, such that the resulting OTA requirement reflects a passing rate of Y% in the full population of devices withing a certain confidence interval</w:t>
            </w:r>
          </w:p>
          <w:p w14:paraId="65E41E13"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2:</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value Z can be determined by consensus among interested companies in RAN4 during the performance phase of the work.</w:t>
            </w:r>
          </w:p>
          <w:p w14:paraId="7B62B6EF"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3:</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510EE94"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4:</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p>
          <w:p w14:paraId="459D7211"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5:</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Include a verification procedure (detailed below) during lab alignment and performance test phase that enables the labs to baseline and verify the TAS off setting prior to testing the planned scope.</w:t>
            </w:r>
          </w:p>
          <w:p w14:paraId="442DC8E6"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6:</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Results shall not be shared between labs before submitting to RAN4 meetings or sharing in the RAN4 reflector. Comparison and lab alignment analysis should only be done in RAN4 meetings/discussions.</w:t>
            </w:r>
          </w:p>
          <w:p w14:paraId="2B80E76A" w14:textId="77777777" w:rsidR="00FD0D67" w:rsidRPr="00FD0D67" w:rsidRDefault="00FD0D67" w:rsidP="00FD0D67">
            <w:pPr>
              <w:tabs>
                <w:tab w:val="left" w:pos="1701"/>
              </w:tabs>
              <w:spacing w:after="0"/>
              <w:ind w:left="1701" w:hanging="1701"/>
              <w:rPr>
                <w:rFonts w:asciiTheme="minorHAnsi" w:eastAsiaTheme="minorEastAsia" w:hAnsiTheme="minorHAnsi" w:cstheme="minorBidi"/>
                <w:noProof/>
                <w:sz w:val="24"/>
                <w:szCs w:val="24"/>
                <w:lang w:val="en-US"/>
              </w:rPr>
            </w:pPr>
            <w:r w:rsidRPr="00FD0D67">
              <w:rPr>
                <w:rFonts w:eastAsia="Times New Roman"/>
                <w:b/>
                <w:bCs/>
                <w:noProof/>
                <w:szCs w:val="24"/>
                <w:lang w:val="en-US"/>
              </w:rPr>
              <w:t>Proposal 7:</w:t>
            </w:r>
            <w:r w:rsidRPr="00FD0D67">
              <w:rPr>
                <w:rFonts w:asciiTheme="minorHAnsi" w:eastAsiaTheme="minorEastAsia" w:hAnsiTheme="minorHAnsi" w:cstheme="minorBidi"/>
                <w:noProof/>
                <w:sz w:val="24"/>
                <w:szCs w:val="24"/>
                <w:lang w:val="en-US"/>
              </w:rPr>
              <w:tab/>
            </w:r>
            <w:r w:rsidRPr="00FD0D67">
              <w:rPr>
                <w:rFonts w:eastAsia="Times New Roman"/>
                <w:b/>
                <w:bCs/>
                <w:noProof/>
                <w:szCs w:val="24"/>
                <w:lang w:val="en-US"/>
              </w:rPr>
              <w:t>The available LADs can be split among labs to multiplex the testing effort.</w:t>
            </w:r>
          </w:p>
          <w:p w14:paraId="5C46E912" w14:textId="0B3A8868" w:rsidR="00397EB8" w:rsidRPr="000C291A" w:rsidRDefault="00FD0D67" w:rsidP="00FD0D67">
            <w:pPr>
              <w:snapToGrid w:val="0"/>
              <w:spacing w:beforeLines="50" w:before="120"/>
              <w:rPr>
                <w:rFonts w:eastAsiaTheme="minorEastAsia"/>
                <w:b/>
                <w:szCs w:val="21"/>
                <w:lang w:val="en-US" w:eastAsia="zh-CN"/>
              </w:rPr>
            </w:pPr>
            <w:r w:rsidRPr="00FD0D67">
              <w:rPr>
                <w:rFonts w:eastAsia="Times New Roman"/>
                <w:b/>
                <w:bCs/>
                <w:szCs w:val="24"/>
                <w:lang w:val="en-US"/>
              </w:rPr>
              <w:fldChar w:fldCharType="end"/>
            </w:r>
          </w:p>
        </w:tc>
      </w:tr>
      <w:tr w:rsidR="00397EB8" w14:paraId="1FA0F727" w14:textId="77777777" w:rsidTr="008E02C1">
        <w:trPr>
          <w:trHeight w:val="468"/>
        </w:trPr>
        <w:tc>
          <w:tcPr>
            <w:tcW w:w="1623" w:type="dxa"/>
          </w:tcPr>
          <w:p w14:paraId="6335682B" w14:textId="6AD35304" w:rsidR="00397EB8" w:rsidRPr="00944B93" w:rsidRDefault="00397EB8" w:rsidP="00397EB8">
            <w:pPr>
              <w:spacing w:before="120" w:after="120"/>
              <w:rPr>
                <w:rFonts w:asciiTheme="minorHAnsi" w:hAnsiTheme="minorHAnsi" w:cstheme="minorHAnsi"/>
              </w:rPr>
            </w:pPr>
            <w:r w:rsidRPr="0008599C">
              <w:t>R4-2204574</w:t>
            </w:r>
          </w:p>
        </w:tc>
        <w:tc>
          <w:tcPr>
            <w:tcW w:w="1423" w:type="dxa"/>
          </w:tcPr>
          <w:p w14:paraId="12EA1B41" w14:textId="4753D683" w:rsidR="00397EB8" w:rsidRPr="00944B93" w:rsidRDefault="00397EB8" w:rsidP="00397EB8">
            <w:pPr>
              <w:spacing w:before="120" w:after="120"/>
              <w:rPr>
                <w:rFonts w:asciiTheme="minorHAnsi" w:hAnsiTheme="minorHAnsi" w:cstheme="minorHAnsi"/>
              </w:rPr>
            </w:pPr>
            <w:r w:rsidRPr="00167099">
              <w:t>Samsung</w:t>
            </w:r>
          </w:p>
        </w:tc>
        <w:tc>
          <w:tcPr>
            <w:tcW w:w="6585" w:type="dxa"/>
          </w:tcPr>
          <w:p w14:paraId="1342974A" w14:textId="77777777" w:rsidR="00A81CF6" w:rsidRPr="00532F88" w:rsidRDefault="00A81CF6" w:rsidP="00A81CF6">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1:</w:t>
            </w:r>
            <w:r w:rsidRPr="00532F88">
              <w:tab/>
            </w:r>
            <w:proofErr w:type="gramStart"/>
            <w:r>
              <w:rPr>
                <w:lang w:eastAsia="zh-CN"/>
              </w:rPr>
              <w:t>antenna performance among bands are</w:t>
            </w:r>
            <w:proofErr w:type="gramEnd"/>
            <w:r>
              <w:rPr>
                <w:lang w:eastAsia="zh-CN"/>
              </w:rPr>
              <w:t xml:space="preserve"> not independent but the TRP TRS spec limit derivation approach is independent per-band.</w:t>
            </w:r>
            <w:r w:rsidRPr="00532F88">
              <w:rPr>
                <w:lang w:eastAsia="zh-CN"/>
              </w:rPr>
              <w:tab/>
            </w:r>
          </w:p>
          <w:p w14:paraId="7CB29B9D" w14:textId="77777777" w:rsidR="00A81CF6" w:rsidRPr="00532F88" w:rsidRDefault="00A81CF6" w:rsidP="00A81CF6">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2</w:t>
            </w:r>
            <w:r w:rsidRPr="00532F88">
              <w:t>:</w:t>
            </w:r>
            <w:r w:rsidRPr="00532F88">
              <w:tab/>
            </w:r>
            <w:r w:rsidRPr="000C02B8">
              <w:rPr>
                <w:lang w:eastAsia="zh-CN"/>
              </w:rPr>
              <w:t>JBPR could be dropped, however, the technical know-</w:t>
            </w:r>
            <w:r w:rsidRPr="000C02B8">
              <w:rPr>
                <w:lang w:eastAsia="zh-CN"/>
              </w:rPr>
              <w:lastRenderedPageBreak/>
              <w:t>how behind JBPR should not be dropped, i.e., the multiple band impact should be considered under the umbrella of per-band approach.</w:t>
            </w:r>
            <w:r w:rsidRPr="00532F88">
              <w:rPr>
                <w:lang w:eastAsia="zh-CN"/>
              </w:rPr>
              <w:tab/>
            </w:r>
          </w:p>
          <w:p w14:paraId="6B08DCE7" w14:textId="77777777" w:rsidR="00A81CF6" w:rsidRPr="00532F88" w:rsidRDefault="00A81CF6" w:rsidP="00A81CF6">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Observation</w:t>
            </w:r>
            <w:r w:rsidRPr="00532F88">
              <w:t xml:space="preserve"> </w:t>
            </w:r>
            <w:r>
              <w:t>3</w:t>
            </w:r>
            <w:r w:rsidRPr="00532F88">
              <w:t>:</w:t>
            </w:r>
            <w:r w:rsidRPr="00532F88">
              <w:tab/>
            </w:r>
            <w:r w:rsidRPr="000C02B8">
              <w:rPr>
                <w:lang w:eastAsia="zh-CN"/>
              </w:rPr>
              <w:t xml:space="preserve">large number of devices </w:t>
            </w:r>
            <w:r>
              <w:rPr>
                <w:lang w:eastAsia="zh-CN"/>
              </w:rPr>
              <w:t xml:space="preserve">in test campaign </w:t>
            </w:r>
            <w:r w:rsidRPr="000C02B8">
              <w:rPr>
                <w:lang w:eastAsia="zh-CN"/>
              </w:rPr>
              <w:t>could not eliminate the multiple band impact because the overall pass rate (JBPR) is always worse than per-band pass rate.</w:t>
            </w:r>
            <w:r w:rsidRPr="00532F88">
              <w:rPr>
                <w:lang w:eastAsia="zh-CN"/>
              </w:rPr>
              <w:tab/>
            </w:r>
          </w:p>
          <w:p w14:paraId="4E0F8852" w14:textId="77777777" w:rsidR="00A81CF6" w:rsidRDefault="00A81CF6" w:rsidP="00A81CF6">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1:</w:t>
            </w:r>
            <w:r w:rsidRPr="00532F88">
              <w:tab/>
            </w:r>
            <w:r>
              <w:rPr>
                <w:lang w:eastAsia="zh-CN"/>
              </w:rPr>
              <w:t>M</w:t>
            </w:r>
            <w:r w:rsidRPr="00EF7EAD">
              <w:rPr>
                <w:lang w:eastAsia="zh-CN"/>
              </w:rPr>
              <w:t>ultiple band impact issue</w:t>
            </w:r>
            <w:r>
              <w:rPr>
                <w:lang w:eastAsia="zh-CN"/>
              </w:rPr>
              <w:t xml:space="preserve"> (JBPR)</w:t>
            </w:r>
            <w:r w:rsidRPr="00EF7EAD">
              <w:rPr>
                <w:lang w:eastAsia="zh-CN"/>
              </w:rPr>
              <w:t xml:space="preserve"> </w:t>
            </w:r>
            <w:r>
              <w:rPr>
                <w:lang w:eastAsia="zh-CN"/>
              </w:rPr>
              <w:t xml:space="preserve">is to be addressed </w:t>
            </w:r>
            <w:r w:rsidRPr="00EF7EAD">
              <w:rPr>
                <w:lang w:eastAsia="zh-CN"/>
              </w:rPr>
              <w:t>in TRP TRS spec limit derivation process under the umbrella of per-band approach.</w:t>
            </w:r>
          </w:p>
          <w:p w14:paraId="44ED9C1D" w14:textId="77777777" w:rsidR="00A81CF6" w:rsidRDefault="00A81CF6" w:rsidP="00A81CF6">
            <w:pPr>
              <w:pStyle w:val="ab"/>
              <w:tabs>
                <w:tab w:val="left" w:pos="720"/>
                <w:tab w:val="left" w:pos="1440"/>
                <w:tab w:val="left" w:pos="2160"/>
                <w:tab w:val="left" w:pos="2880"/>
                <w:tab w:val="left" w:pos="3600"/>
                <w:tab w:val="left" w:pos="4320"/>
                <w:tab w:val="left" w:pos="5040"/>
                <w:tab w:val="left" w:pos="5760"/>
                <w:tab w:val="left" w:pos="6480"/>
                <w:tab w:val="right" w:pos="9632"/>
              </w:tabs>
              <w:ind w:left="1418" w:hanging="1418"/>
              <w:rPr>
                <w:lang w:eastAsia="zh-CN"/>
              </w:rPr>
            </w:pPr>
            <w:r>
              <w:t>Proposal</w:t>
            </w:r>
            <w:r w:rsidRPr="00532F88">
              <w:t xml:space="preserve"> </w:t>
            </w:r>
            <w:r>
              <w:t>2</w:t>
            </w:r>
            <w:r w:rsidRPr="00532F88">
              <w:t>:</w:t>
            </w:r>
            <w:r w:rsidRPr="00532F88">
              <w:tab/>
            </w:r>
            <w:r>
              <w:rPr>
                <w:lang w:eastAsia="zh-CN"/>
              </w:rPr>
              <w:t>X dB</w:t>
            </w:r>
            <w:r w:rsidRPr="00EF7EAD">
              <w:rPr>
                <w:lang w:eastAsia="zh-CN"/>
              </w:rPr>
              <w:t xml:space="preserve"> relaxation on top of the per-band CDF derived</w:t>
            </w:r>
            <w:r>
              <w:rPr>
                <w:lang w:eastAsia="zh-CN"/>
              </w:rPr>
              <w:t xml:space="preserve"> data can be considered as final TRP TRS spec limit</w:t>
            </w:r>
          </w:p>
          <w:p w14:paraId="3A245A17" w14:textId="1B371E4F" w:rsidR="00397EB8" w:rsidRPr="00E64443" w:rsidRDefault="00397EB8" w:rsidP="00397EB8">
            <w:pPr>
              <w:spacing w:before="120" w:after="120"/>
              <w:jc w:val="both"/>
              <w:rPr>
                <w:rFonts w:eastAsia="等线"/>
                <w:b/>
                <w:bCs/>
                <w:lang w:eastAsia="zh-CN"/>
              </w:rPr>
            </w:pPr>
          </w:p>
        </w:tc>
      </w:tr>
      <w:tr w:rsidR="00FD0D67" w14:paraId="0B3761EC" w14:textId="77777777" w:rsidTr="008E02C1">
        <w:trPr>
          <w:trHeight w:val="468"/>
        </w:trPr>
        <w:tc>
          <w:tcPr>
            <w:tcW w:w="1623" w:type="dxa"/>
          </w:tcPr>
          <w:p w14:paraId="1BAB017C" w14:textId="04E32854" w:rsidR="00FD0D67" w:rsidRPr="0008599C" w:rsidRDefault="00FD0D67" w:rsidP="00FD0D67">
            <w:pPr>
              <w:spacing w:before="120" w:after="120"/>
            </w:pPr>
            <w:r w:rsidRPr="00CE08D2">
              <w:lastRenderedPageBreak/>
              <w:t>R4-2204953</w:t>
            </w:r>
          </w:p>
        </w:tc>
        <w:tc>
          <w:tcPr>
            <w:tcW w:w="1423" w:type="dxa"/>
          </w:tcPr>
          <w:p w14:paraId="0A64B14A" w14:textId="198EDBF6" w:rsidR="00FD0D67" w:rsidRPr="00167099" w:rsidRDefault="00FD0D67" w:rsidP="00FD0D67">
            <w:pPr>
              <w:spacing w:before="120" w:after="120"/>
            </w:pPr>
            <w:r w:rsidRPr="008D601F">
              <w:t>vivo, Apple, CAICT</w:t>
            </w:r>
          </w:p>
        </w:tc>
        <w:tc>
          <w:tcPr>
            <w:tcW w:w="6585" w:type="dxa"/>
          </w:tcPr>
          <w:p w14:paraId="33CCA71E" w14:textId="77777777" w:rsidR="00FD0D67" w:rsidRDefault="00FD0D67" w:rsidP="00FD0D67">
            <w:pPr>
              <w:rPr>
                <w:rFonts w:eastAsia="等线"/>
                <w:b/>
                <w:lang w:eastAsia="zh-CN"/>
              </w:rPr>
            </w:pPr>
            <w:r w:rsidRPr="00C252FE">
              <w:rPr>
                <w:rFonts w:eastAsia="等线"/>
                <w:b/>
                <w:lang w:eastAsia="zh-CN"/>
              </w:rPr>
              <w:t xml:space="preserve">Proposal </w:t>
            </w:r>
            <w:r>
              <w:rPr>
                <w:rFonts w:eastAsia="等线"/>
                <w:b/>
                <w:lang w:eastAsia="zh-CN"/>
              </w:rPr>
              <w:t>7</w:t>
            </w:r>
            <w:r w:rsidRPr="00C252FE">
              <w:rPr>
                <w:rFonts w:eastAsia="等线"/>
                <w:b/>
                <w:lang w:eastAsia="zh-CN"/>
              </w:rPr>
              <w:t xml:space="preserve">: </w:t>
            </w:r>
            <w:r>
              <w:rPr>
                <w:rFonts w:eastAsia="等线"/>
                <w:b/>
                <w:lang w:eastAsia="zh-CN"/>
              </w:rPr>
              <w:t xml:space="preserve">RAN4 should select anechoic chamber based methodology as the reference for lab alignment and TRP TRS requirements. Harmonized results should be confirmed if alternative test methodologies can be developed in RAN4. </w:t>
            </w:r>
          </w:p>
          <w:p w14:paraId="53F2230C" w14:textId="4D33E9A9" w:rsidR="00FD0D67" w:rsidRPr="00E64443" w:rsidRDefault="00FD0D67" w:rsidP="00FD0D67">
            <w:pPr>
              <w:spacing w:before="120" w:after="120"/>
              <w:jc w:val="both"/>
              <w:rPr>
                <w:rFonts w:eastAsia="等线"/>
                <w:b/>
                <w:bCs/>
                <w:lang w:eastAsia="zh-CN"/>
              </w:rPr>
            </w:pPr>
            <w:r w:rsidRPr="00C252FE">
              <w:rPr>
                <w:rFonts w:eastAsia="等线"/>
                <w:b/>
                <w:lang w:eastAsia="zh-CN"/>
              </w:rPr>
              <w:t xml:space="preserve">Proposal </w:t>
            </w:r>
            <w:r>
              <w:rPr>
                <w:rFonts w:eastAsia="等线"/>
                <w:b/>
                <w:lang w:eastAsia="zh-CN"/>
              </w:rPr>
              <w:t>8</w:t>
            </w:r>
            <w:r w:rsidRPr="00C252FE">
              <w:rPr>
                <w:rFonts w:eastAsia="等线"/>
                <w:b/>
                <w:lang w:eastAsia="zh-CN"/>
              </w:rPr>
              <w:t xml:space="preserve">: </w:t>
            </w:r>
            <w:r>
              <w:rPr>
                <w:rFonts w:eastAsia="等线"/>
                <w:b/>
                <w:lang w:eastAsia="zh-CN"/>
              </w:rPr>
              <w:t xml:space="preserve">RAN4 further discuss the applicability of alternative test methodologies after the full-package of the corresponding test method is finalized and the harmonization is confirmed. </w:t>
            </w:r>
          </w:p>
        </w:tc>
      </w:tr>
      <w:tr w:rsidR="00397EB8" w14:paraId="593DBEB4" w14:textId="77777777" w:rsidTr="008E02C1">
        <w:trPr>
          <w:trHeight w:val="468"/>
        </w:trPr>
        <w:tc>
          <w:tcPr>
            <w:tcW w:w="1623" w:type="dxa"/>
          </w:tcPr>
          <w:p w14:paraId="7D3661FD" w14:textId="4824B6C4" w:rsidR="00397EB8" w:rsidRPr="00747DCE" w:rsidRDefault="00397EB8" w:rsidP="00397EB8">
            <w:pPr>
              <w:spacing w:before="120" w:after="120"/>
            </w:pPr>
            <w:r w:rsidRPr="0008599C">
              <w:t>R4-2204955</w:t>
            </w:r>
          </w:p>
        </w:tc>
        <w:tc>
          <w:tcPr>
            <w:tcW w:w="1423" w:type="dxa"/>
          </w:tcPr>
          <w:p w14:paraId="2A5A2A69" w14:textId="76594C15" w:rsidR="00397EB8" w:rsidRPr="00F717EC" w:rsidRDefault="00397EB8" w:rsidP="00397EB8">
            <w:pPr>
              <w:spacing w:before="120" w:after="120"/>
            </w:pPr>
            <w:r w:rsidRPr="00167099">
              <w:t>vivo</w:t>
            </w:r>
          </w:p>
        </w:tc>
        <w:tc>
          <w:tcPr>
            <w:tcW w:w="6585" w:type="dxa"/>
          </w:tcPr>
          <w:p w14:paraId="6019CF97" w14:textId="4391D2E1" w:rsidR="00397EB8" w:rsidRPr="000C291A" w:rsidRDefault="00A81CF6" w:rsidP="00397EB8">
            <w:pPr>
              <w:rPr>
                <w:rFonts w:eastAsia="等线"/>
                <w:b/>
                <w:lang w:eastAsia="zh-CN"/>
              </w:rPr>
            </w:pPr>
            <w:r>
              <w:rPr>
                <w:rFonts w:eastAsia="等线"/>
                <w:b/>
                <w:lang w:eastAsia="zh-CN"/>
              </w:rPr>
              <w:t>Proposal: Approve the updated part proposed in this contribution to refine the working procedure for TRP TRS performance requirement related work.</w:t>
            </w:r>
          </w:p>
        </w:tc>
      </w:tr>
      <w:tr w:rsidR="00397EB8" w14:paraId="6C70B3C7" w14:textId="77777777" w:rsidTr="008E02C1">
        <w:trPr>
          <w:trHeight w:val="468"/>
        </w:trPr>
        <w:tc>
          <w:tcPr>
            <w:tcW w:w="1623" w:type="dxa"/>
          </w:tcPr>
          <w:p w14:paraId="30C9D9FB" w14:textId="43844FD9" w:rsidR="00397EB8" w:rsidRPr="00747DCE" w:rsidRDefault="00397EB8" w:rsidP="00397EB8">
            <w:pPr>
              <w:spacing w:before="120" w:after="120"/>
            </w:pPr>
            <w:r w:rsidRPr="0008599C">
              <w:t>R4-2204957</w:t>
            </w:r>
          </w:p>
        </w:tc>
        <w:tc>
          <w:tcPr>
            <w:tcW w:w="1423" w:type="dxa"/>
          </w:tcPr>
          <w:p w14:paraId="4ABC3CD0" w14:textId="5AC8C26E" w:rsidR="00397EB8" w:rsidRPr="00F717EC" w:rsidRDefault="00397EB8" w:rsidP="00397EB8">
            <w:pPr>
              <w:spacing w:before="120" w:after="120"/>
            </w:pPr>
            <w:r w:rsidRPr="00167099">
              <w:t>vivo</w:t>
            </w:r>
          </w:p>
        </w:tc>
        <w:tc>
          <w:tcPr>
            <w:tcW w:w="6585" w:type="dxa"/>
          </w:tcPr>
          <w:p w14:paraId="3275CE1B" w14:textId="590343D6" w:rsidR="00397EB8" w:rsidRPr="00A81CF6" w:rsidRDefault="00A81CF6" w:rsidP="00397EB8">
            <w:pPr>
              <w:rPr>
                <w:rFonts w:eastAsia="等线"/>
                <w:b/>
                <w:lang w:eastAsia="zh-CN"/>
              </w:rPr>
            </w:pPr>
            <w:r>
              <w:rPr>
                <w:rFonts w:eastAsia="等线"/>
                <w:b/>
                <w:lang w:eastAsia="zh-CN"/>
              </w:rPr>
              <w:t>Proposal: Confirm the Test lab and Device information in Table 1 for FR1 TRP TRS lab alignment activity.</w:t>
            </w:r>
          </w:p>
        </w:tc>
      </w:tr>
      <w:tr w:rsidR="00397EB8" w14:paraId="0DB674B7" w14:textId="77777777" w:rsidTr="008E02C1">
        <w:trPr>
          <w:trHeight w:val="468"/>
        </w:trPr>
        <w:tc>
          <w:tcPr>
            <w:tcW w:w="1623" w:type="dxa"/>
          </w:tcPr>
          <w:p w14:paraId="3AADCE8E" w14:textId="45F81F15" w:rsidR="00397EB8" w:rsidRPr="00747DCE" w:rsidRDefault="00397EB8" w:rsidP="00397EB8">
            <w:pPr>
              <w:spacing w:before="120" w:after="120"/>
            </w:pPr>
            <w:r w:rsidRPr="0008599C">
              <w:t>R4-2204983</w:t>
            </w:r>
          </w:p>
        </w:tc>
        <w:tc>
          <w:tcPr>
            <w:tcW w:w="1423" w:type="dxa"/>
          </w:tcPr>
          <w:p w14:paraId="1E82906D" w14:textId="62D7D917" w:rsidR="00397EB8" w:rsidRPr="00F717EC" w:rsidRDefault="00397EB8" w:rsidP="00397EB8">
            <w:pPr>
              <w:spacing w:before="120" w:after="120"/>
            </w:pPr>
            <w:r w:rsidRPr="00167099">
              <w:t>OPPO</w:t>
            </w:r>
          </w:p>
        </w:tc>
        <w:tc>
          <w:tcPr>
            <w:tcW w:w="6585" w:type="dxa"/>
          </w:tcPr>
          <w:p w14:paraId="767551AC" w14:textId="6543CF06" w:rsidR="00A81CF6" w:rsidRPr="00A475B4" w:rsidRDefault="00A81CF6" w:rsidP="00A81CF6">
            <w:pPr>
              <w:rPr>
                <w:rFonts w:eastAsia="宋体"/>
                <w:b/>
                <w:lang w:eastAsia="zh-CN"/>
              </w:rPr>
            </w:pPr>
            <w:r w:rsidRPr="00A475B4">
              <w:rPr>
                <w:rFonts w:eastAsia="宋体" w:hint="eastAsia"/>
                <w:b/>
                <w:lang w:eastAsia="zh-CN"/>
              </w:rPr>
              <w:t>P</w:t>
            </w:r>
            <w:r w:rsidRPr="00A475B4">
              <w:rPr>
                <w:rFonts w:eastAsia="宋体"/>
                <w:b/>
                <w:lang w:eastAsia="zh-CN"/>
              </w:rPr>
              <w:t xml:space="preserve">roposal 1: The UE positioning guidelines should be specified and the corresponding text proposal should be merged to TR 38.834 during RAN4 #102-e. </w:t>
            </w:r>
          </w:p>
          <w:p w14:paraId="0DCB3111" w14:textId="77777777" w:rsidR="00A81CF6" w:rsidRDefault="00A81CF6" w:rsidP="00A81CF6">
            <w:pPr>
              <w:rPr>
                <w:rFonts w:eastAsia="宋体"/>
                <w:b/>
                <w:lang w:eastAsia="zh-CN"/>
              </w:rPr>
            </w:pPr>
            <w:r w:rsidRPr="00A103C6">
              <w:rPr>
                <w:rFonts w:eastAsia="宋体"/>
                <w:b/>
                <w:lang w:eastAsia="zh-CN"/>
              </w:rPr>
              <w:t xml:space="preserve">Proposal 2: It is proposed that LAD handling scheme include the </w:t>
            </w:r>
            <w:r>
              <w:rPr>
                <w:rFonts w:eastAsia="宋体"/>
                <w:b/>
                <w:lang w:eastAsia="zh-CN"/>
              </w:rPr>
              <w:t>following</w:t>
            </w:r>
            <w:r w:rsidRPr="00A103C6">
              <w:rPr>
                <w:rFonts w:eastAsia="宋体"/>
                <w:b/>
                <w:lang w:eastAsia="zh-CN"/>
              </w:rPr>
              <w:t xml:space="preserve"> recommendations.</w:t>
            </w:r>
          </w:p>
          <w:p w14:paraId="47261D23"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Lab volunteers should finish the PADs measurement in 4 workdays, and is highly recommended to send the LAD to the next lab volunteer as soon as possible.</w:t>
            </w:r>
          </w:p>
          <w:p w14:paraId="1C3897E4"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The progress in each lab should be shared in the FR1 TRP TRS OTA reflector for easy tracing, when LAD comes in and the test is finalized.</w:t>
            </w:r>
          </w:p>
          <w:p w14:paraId="4227C6F1" w14:textId="77777777" w:rsidR="00A81CF6" w:rsidRPr="00E968DE" w:rsidRDefault="00A81CF6" w:rsidP="00A81CF6">
            <w:pPr>
              <w:numPr>
                <w:ilvl w:val="0"/>
                <w:numId w:val="39"/>
              </w:numPr>
              <w:overflowPunct/>
              <w:autoSpaceDE/>
              <w:autoSpaceDN/>
              <w:adjustRightInd/>
              <w:spacing w:before="100" w:beforeAutospacing="1" w:after="100" w:afterAutospacing="1"/>
              <w:textAlignment w:val="auto"/>
              <w:rPr>
                <w:rFonts w:eastAsia="宋体"/>
                <w:b/>
                <w:lang w:eastAsia="zh-CN"/>
              </w:rPr>
            </w:pPr>
            <w:r w:rsidRPr="00E968DE">
              <w:rPr>
                <w:rFonts w:eastAsia="宋体"/>
                <w:b/>
                <w:lang w:eastAsia="zh-CN"/>
              </w:rPr>
              <w:t>Consider transfer LADs initially among labs located in China, and then abroad.</w:t>
            </w:r>
          </w:p>
          <w:p w14:paraId="11EB5F5F" w14:textId="756A1688" w:rsidR="00397EB8" w:rsidRPr="00A81CF6" w:rsidRDefault="00A81CF6" w:rsidP="00A81CF6">
            <w:pPr>
              <w:rPr>
                <w:rFonts w:eastAsia="宋体"/>
                <w:b/>
                <w:lang w:eastAsia="zh-CN"/>
              </w:rPr>
            </w:pPr>
            <w:r w:rsidRPr="00E968DE">
              <w:rPr>
                <w:rFonts w:eastAsia="宋体"/>
                <w:b/>
                <w:lang w:eastAsia="zh-CN"/>
              </w:rPr>
              <w:t>Proposal 3: It is proposed that the average of the LAD measurement results submitted on or before 16th May 2022 will be treated as the reference value of the LAD based on the condition at least 3 labs’ results collected.</w:t>
            </w:r>
          </w:p>
        </w:tc>
      </w:tr>
      <w:tr w:rsidR="00397EB8" w14:paraId="691F53CF" w14:textId="77777777" w:rsidTr="008E02C1">
        <w:trPr>
          <w:trHeight w:val="468"/>
        </w:trPr>
        <w:tc>
          <w:tcPr>
            <w:tcW w:w="1623" w:type="dxa"/>
          </w:tcPr>
          <w:p w14:paraId="2BA8429C" w14:textId="5ACD4E01" w:rsidR="00397EB8" w:rsidRPr="00747DCE" w:rsidRDefault="00397EB8" w:rsidP="00397EB8">
            <w:pPr>
              <w:spacing w:before="120" w:after="120"/>
            </w:pPr>
            <w:r w:rsidRPr="0008599C">
              <w:t>R4-2204990</w:t>
            </w:r>
          </w:p>
        </w:tc>
        <w:tc>
          <w:tcPr>
            <w:tcW w:w="1423" w:type="dxa"/>
          </w:tcPr>
          <w:p w14:paraId="71102200" w14:textId="0DB02D1D" w:rsidR="00397EB8" w:rsidRPr="00F717EC" w:rsidRDefault="00397EB8" w:rsidP="00397EB8">
            <w:pPr>
              <w:spacing w:before="120" w:after="120"/>
            </w:pPr>
            <w:r w:rsidRPr="00167099">
              <w:t>OPPO</w:t>
            </w:r>
          </w:p>
        </w:tc>
        <w:tc>
          <w:tcPr>
            <w:tcW w:w="6585" w:type="dxa"/>
          </w:tcPr>
          <w:p w14:paraId="12F55735" w14:textId="6F87D56F" w:rsidR="00397EB8" w:rsidRPr="00A81CF6" w:rsidRDefault="00A81CF6" w:rsidP="00397EB8">
            <w:pPr>
              <w:rPr>
                <w:lang w:eastAsia="zh-CN"/>
              </w:rPr>
            </w:pPr>
            <w:r w:rsidRPr="00A81CF6">
              <w:rPr>
                <w:lang w:eastAsia="zh-CN"/>
              </w:rPr>
              <w:t>TP to TS 38.161 on TRP and TRS test condition</w:t>
            </w:r>
          </w:p>
        </w:tc>
      </w:tr>
      <w:tr w:rsidR="00397EB8" w14:paraId="29F7A405" w14:textId="77777777" w:rsidTr="008E02C1">
        <w:trPr>
          <w:trHeight w:val="468"/>
        </w:trPr>
        <w:tc>
          <w:tcPr>
            <w:tcW w:w="1623" w:type="dxa"/>
          </w:tcPr>
          <w:p w14:paraId="61F4BE18" w14:textId="1136735A" w:rsidR="00397EB8" w:rsidRPr="00747DCE" w:rsidRDefault="00397EB8" w:rsidP="00397EB8">
            <w:pPr>
              <w:spacing w:before="120" w:after="120"/>
            </w:pPr>
            <w:r w:rsidRPr="0008599C">
              <w:t>R4-2205037</w:t>
            </w:r>
          </w:p>
        </w:tc>
        <w:tc>
          <w:tcPr>
            <w:tcW w:w="1423" w:type="dxa"/>
          </w:tcPr>
          <w:p w14:paraId="052D8A78" w14:textId="3ABF5846" w:rsidR="00397EB8" w:rsidRPr="00F717EC" w:rsidRDefault="00397EB8" w:rsidP="00397EB8">
            <w:pPr>
              <w:spacing w:before="120" w:after="120"/>
            </w:pPr>
            <w:r w:rsidRPr="00167099">
              <w:t>CAICT, SAICT</w:t>
            </w:r>
          </w:p>
        </w:tc>
        <w:tc>
          <w:tcPr>
            <w:tcW w:w="6585" w:type="dxa"/>
          </w:tcPr>
          <w:p w14:paraId="3F25D8B6" w14:textId="77D404B3" w:rsidR="00397EB8" w:rsidRPr="00E96991" w:rsidRDefault="00E96991" w:rsidP="00E96991">
            <w:pPr>
              <w:overflowPunct/>
              <w:autoSpaceDE/>
              <w:adjustRightInd/>
              <w:spacing w:afterLines="50" w:after="120"/>
              <w:jc w:val="both"/>
              <w:rPr>
                <w:rFonts w:eastAsia="等线"/>
                <w:b/>
                <w:bCs/>
                <w:szCs w:val="21"/>
                <w:lang w:eastAsia="zh-CN"/>
              </w:rPr>
            </w:pPr>
            <w:r w:rsidRPr="00DD0BD9">
              <w:rPr>
                <w:rFonts w:eastAsia="等线" w:hint="eastAsia"/>
                <w:b/>
                <w:bCs/>
                <w:szCs w:val="21"/>
                <w:lang w:eastAsia="zh-CN"/>
              </w:rPr>
              <w:t>P</w:t>
            </w:r>
            <w:r w:rsidRPr="00DD0BD9">
              <w:rPr>
                <w:rFonts w:eastAsia="等线"/>
                <w:b/>
                <w:bCs/>
                <w:szCs w:val="21"/>
                <w:lang w:eastAsia="zh-CN"/>
              </w:rPr>
              <w:t>roposal 1: The labs inform RAN4 their locations (cities).</w:t>
            </w:r>
            <w:r>
              <w:rPr>
                <w:rFonts w:eastAsia="等线"/>
                <w:b/>
                <w:bCs/>
                <w:szCs w:val="21"/>
                <w:lang w:eastAsia="zh-CN"/>
              </w:rPr>
              <w:t xml:space="preserve"> Arrange the LAD delivery order according to the cities, e.g., transfer the LADs</w:t>
            </w:r>
            <w:r w:rsidRPr="00E329C2">
              <w:t xml:space="preserve"> </w:t>
            </w:r>
            <w:r w:rsidRPr="00E329C2">
              <w:rPr>
                <w:rFonts w:eastAsia="等线"/>
                <w:b/>
                <w:bCs/>
                <w:szCs w:val="21"/>
                <w:lang w:eastAsia="zh-CN"/>
              </w:rPr>
              <w:t xml:space="preserve">initially among labs located in </w:t>
            </w:r>
            <w:r>
              <w:rPr>
                <w:rFonts w:eastAsia="等线"/>
                <w:b/>
                <w:bCs/>
                <w:szCs w:val="21"/>
                <w:lang w:eastAsia="zh-CN"/>
              </w:rPr>
              <w:t>City 1,</w:t>
            </w:r>
            <w:r w:rsidRPr="00E329C2">
              <w:rPr>
                <w:rFonts w:eastAsia="等线"/>
                <w:b/>
                <w:bCs/>
                <w:szCs w:val="21"/>
                <w:lang w:eastAsia="zh-CN"/>
              </w:rPr>
              <w:t xml:space="preserve"> </w:t>
            </w:r>
            <w:r>
              <w:rPr>
                <w:rFonts w:eastAsia="等线"/>
                <w:b/>
                <w:bCs/>
                <w:szCs w:val="21"/>
                <w:lang w:eastAsia="zh-CN"/>
              </w:rPr>
              <w:t>then labs located in City 2</w:t>
            </w:r>
            <w:proofErr w:type="gramStart"/>
            <w:r w:rsidRPr="00E329C2">
              <w:rPr>
                <w:rFonts w:eastAsia="等线"/>
                <w:b/>
                <w:bCs/>
                <w:szCs w:val="21"/>
                <w:lang w:eastAsia="zh-CN"/>
              </w:rPr>
              <w:t xml:space="preserve">, </w:t>
            </w:r>
            <w:r>
              <w:rPr>
                <w:rFonts w:eastAsia="等线"/>
                <w:b/>
                <w:bCs/>
                <w:szCs w:val="21"/>
                <w:lang w:eastAsia="zh-CN"/>
              </w:rPr>
              <w:t>…,</w:t>
            </w:r>
            <w:proofErr w:type="gramEnd"/>
            <w:r>
              <w:rPr>
                <w:rFonts w:eastAsia="等线"/>
                <w:b/>
                <w:bCs/>
                <w:szCs w:val="21"/>
                <w:lang w:eastAsia="zh-CN"/>
              </w:rPr>
              <w:t xml:space="preserve"> and</w:t>
            </w:r>
            <w:r w:rsidRPr="00E329C2">
              <w:rPr>
                <w:rFonts w:eastAsia="等线"/>
                <w:b/>
                <w:bCs/>
                <w:szCs w:val="21"/>
                <w:lang w:eastAsia="zh-CN"/>
              </w:rPr>
              <w:t xml:space="preserve"> final</w:t>
            </w:r>
            <w:r>
              <w:rPr>
                <w:rFonts w:eastAsia="等线"/>
                <w:b/>
                <w:bCs/>
                <w:szCs w:val="21"/>
                <w:lang w:eastAsia="zh-CN"/>
              </w:rPr>
              <w:t>ly among labs in City n. Conclude</w:t>
            </w:r>
            <w:r w:rsidRPr="00DD0BD9">
              <w:rPr>
                <w:rFonts w:eastAsia="等线"/>
                <w:b/>
                <w:bCs/>
                <w:szCs w:val="21"/>
                <w:lang w:eastAsia="zh-CN"/>
              </w:rPr>
              <w:t xml:space="preserve"> </w:t>
            </w:r>
            <w:r>
              <w:rPr>
                <w:rFonts w:eastAsia="等线"/>
                <w:b/>
                <w:bCs/>
                <w:szCs w:val="21"/>
                <w:lang w:eastAsia="zh-CN"/>
              </w:rPr>
              <w:t>an efficient</w:t>
            </w:r>
            <w:r w:rsidRPr="00DD0BD9">
              <w:rPr>
                <w:rFonts w:eastAsia="等线"/>
                <w:b/>
                <w:bCs/>
                <w:szCs w:val="21"/>
                <w:lang w:eastAsia="zh-CN"/>
              </w:rPr>
              <w:t xml:space="preserve"> LAD delivery scheme </w:t>
            </w:r>
            <w:r>
              <w:rPr>
                <w:rFonts w:eastAsia="等线"/>
                <w:b/>
                <w:bCs/>
                <w:szCs w:val="21"/>
                <w:lang w:eastAsia="zh-CN"/>
              </w:rPr>
              <w:t>in this meeting</w:t>
            </w:r>
            <w:r>
              <w:rPr>
                <w:rFonts w:eastAsia="等线" w:hint="eastAsia"/>
                <w:b/>
                <w:bCs/>
                <w:szCs w:val="21"/>
                <w:lang w:eastAsia="zh-CN"/>
              </w:rPr>
              <w:t>.</w:t>
            </w:r>
          </w:p>
        </w:tc>
      </w:tr>
      <w:tr w:rsidR="00397EB8" w14:paraId="1DE26321" w14:textId="77777777" w:rsidTr="008E02C1">
        <w:trPr>
          <w:trHeight w:val="468"/>
        </w:trPr>
        <w:tc>
          <w:tcPr>
            <w:tcW w:w="1623" w:type="dxa"/>
          </w:tcPr>
          <w:p w14:paraId="1C5C2EDB" w14:textId="70F40841" w:rsidR="00397EB8" w:rsidRPr="00747DCE" w:rsidRDefault="00397EB8" w:rsidP="00397EB8">
            <w:pPr>
              <w:spacing w:before="120" w:after="120"/>
            </w:pPr>
            <w:r w:rsidRPr="0008599C">
              <w:lastRenderedPageBreak/>
              <w:t>R4-2205132</w:t>
            </w:r>
          </w:p>
        </w:tc>
        <w:tc>
          <w:tcPr>
            <w:tcW w:w="1423" w:type="dxa"/>
          </w:tcPr>
          <w:p w14:paraId="177E55A3" w14:textId="59AA4BBF" w:rsidR="00397EB8" w:rsidRPr="00F717EC" w:rsidRDefault="00397EB8" w:rsidP="00397EB8">
            <w:pPr>
              <w:spacing w:before="120" w:after="120"/>
            </w:pPr>
            <w:proofErr w:type="spellStart"/>
            <w:r w:rsidRPr="00167099">
              <w:t>Xiaomi</w:t>
            </w:r>
            <w:proofErr w:type="spellEnd"/>
          </w:p>
        </w:tc>
        <w:tc>
          <w:tcPr>
            <w:tcW w:w="6585" w:type="dxa"/>
          </w:tcPr>
          <w:p w14:paraId="603491CB" w14:textId="77777777" w:rsidR="00E96991" w:rsidRPr="00B46FE8" w:rsidRDefault="00E96991" w:rsidP="00E96991">
            <w:pPr>
              <w:rPr>
                <w:rFonts w:eastAsiaTheme="minorEastAsia"/>
                <w:b/>
                <w:lang w:eastAsia="zh-CN"/>
              </w:rPr>
            </w:pPr>
            <w:r w:rsidRPr="00B46FE8">
              <w:rPr>
                <w:rFonts w:eastAsiaTheme="minorEastAsia"/>
                <w:b/>
                <w:lang w:eastAsia="zh-CN"/>
              </w:rPr>
              <w:t>Observation 1: For EN-DC PC2, both PC3 of NR and PC2 of NR requirements will be defined based on the UE PA capability.</w:t>
            </w:r>
          </w:p>
          <w:p w14:paraId="5BC9F1AF" w14:textId="77777777" w:rsidR="00E96991" w:rsidRPr="006021CC" w:rsidRDefault="00E96991" w:rsidP="00E96991">
            <w:pPr>
              <w:rPr>
                <w:b/>
              </w:rPr>
            </w:pPr>
            <w:r w:rsidRPr="006021CC">
              <w:rPr>
                <w:b/>
              </w:rPr>
              <w:t>Proposal 1:</w:t>
            </w:r>
            <w:r>
              <w:rPr>
                <w:b/>
              </w:rPr>
              <w:t xml:space="preserve"> It is proposed to agree with both PC2 and PC3 with 1TX for power class as test campaign.</w:t>
            </w:r>
          </w:p>
          <w:p w14:paraId="6D49B7B7" w14:textId="77777777" w:rsidR="00E96991" w:rsidRPr="006021CC" w:rsidRDefault="00E96991" w:rsidP="00E96991">
            <w:pPr>
              <w:rPr>
                <w:rFonts w:eastAsiaTheme="minorEastAsia"/>
                <w:b/>
                <w:lang w:eastAsia="zh-CN"/>
              </w:rPr>
            </w:pPr>
            <w:r w:rsidRPr="006021CC">
              <w:rPr>
                <w:rFonts w:eastAsiaTheme="minorEastAsia"/>
                <w:b/>
                <w:lang w:eastAsia="zh-CN"/>
              </w:rPr>
              <w:t>Proposal</w:t>
            </w:r>
            <w:r>
              <w:rPr>
                <w:rFonts w:eastAsiaTheme="minorEastAsia"/>
                <w:b/>
                <w:lang w:eastAsia="zh-CN"/>
              </w:rPr>
              <w:t xml:space="preserve"> 2</w:t>
            </w:r>
            <w:r w:rsidRPr="006021CC">
              <w:rPr>
                <w:rFonts w:eastAsiaTheme="minorEastAsia"/>
                <w:b/>
                <w:lang w:eastAsia="zh-CN"/>
              </w:rPr>
              <w:t>:  It is suggested to apply 8 as maximum number of results that each lab can submit per each band.</w:t>
            </w:r>
          </w:p>
          <w:p w14:paraId="64A80C07" w14:textId="38B2662C" w:rsidR="00397EB8" w:rsidRPr="00E96991" w:rsidRDefault="00E96991" w:rsidP="00397EB8">
            <w:pPr>
              <w:rPr>
                <w:rFonts w:eastAsiaTheme="minorEastAsia"/>
                <w:b/>
                <w:lang w:eastAsia="zh-CN"/>
              </w:rPr>
            </w:pPr>
            <w:r w:rsidRPr="00010920">
              <w:rPr>
                <w:rFonts w:eastAsiaTheme="minorEastAsia"/>
                <w:b/>
                <w:lang w:eastAsia="zh-CN"/>
              </w:rPr>
              <w:t>Proposal 3: It is suggested to apply 50 as minimum number of devices for defining requirements.</w:t>
            </w:r>
          </w:p>
        </w:tc>
      </w:tr>
    </w:tbl>
    <w:p w14:paraId="12FB23C8" w14:textId="77777777" w:rsidR="006A19C1" w:rsidRPr="004A7544" w:rsidRDefault="006A19C1" w:rsidP="006A19C1"/>
    <w:p w14:paraId="47986096" w14:textId="77777777" w:rsidR="006A19C1" w:rsidRPr="004A7544" w:rsidRDefault="006A19C1" w:rsidP="006A19C1">
      <w:pPr>
        <w:pStyle w:val="2"/>
      </w:pPr>
      <w:r w:rsidRPr="004A7544">
        <w:rPr>
          <w:rFonts w:hint="eastAsia"/>
        </w:rPr>
        <w:t>Open issues</w:t>
      </w:r>
      <w:r>
        <w:t xml:space="preserve"> summary</w:t>
      </w:r>
    </w:p>
    <w:p w14:paraId="3BBE256C" w14:textId="41B42303" w:rsidR="006A19C1" w:rsidRPr="00805BE8" w:rsidRDefault="006A19C1" w:rsidP="006A19C1">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-1</w:t>
      </w:r>
      <w:r>
        <w:rPr>
          <w:sz w:val="24"/>
          <w:szCs w:val="16"/>
        </w:rPr>
        <w:t xml:space="preserve"> </w:t>
      </w:r>
      <w:r w:rsidR="00B55D81">
        <w:rPr>
          <w:sz w:val="24"/>
          <w:szCs w:val="16"/>
        </w:rPr>
        <w:t>Framework</w:t>
      </w:r>
      <w:r w:rsidR="00344DCD">
        <w:rPr>
          <w:sz w:val="24"/>
          <w:szCs w:val="16"/>
        </w:rPr>
        <w:t xml:space="preserve"> update</w:t>
      </w:r>
      <w:r w:rsidR="00B55D81">
        <w:rPr>
          <w:sz w:val="24"/>
          <w:szCs w:val="16"/>
        </w:rPr>
        <w:t xml:space="preserve"> for </w:t>
      </w:r>
      <w:r w:rsidR="008635EB">
        <w:rPr>
          <w:sz w:val="24"/>
          <w:szCs w:val="16"/>
        </w:rPr>
        <w:t xml:space="preserve">TRP TRS </w:t>
      </w:r>
      <w:r w:rsidR="00B55D81">
        <w:rPr>
          <w:sz w:val="24"/>
          <w:szCs w:val="16"/>
        </w:rPr>
        <w:t xml:space="preserve">Performance requirement </w:t>
      </w:r>
    </w:p>
    <w:p w14:paraId="08AE6C4A" w14:textId="438B1413" w:rsidR="006A19C1" w:rsidRPr="00045592" w:rsidRDefault="006A19C1" w:rsidP="006A19C1">
      <w:pPr>
        <w:rPr>
          <w:b/>
          <w:color w:val="0070C0"/>
          <w:u w:val="single"/>
          <w:lang w:eastAsia="ko-KR"/>
        </w:rPr>
      </w:pPr>
      <w:r w:rsidRPr="00045592">
        <w:rPr>
          <w:b/>
          <w:color w:val="0070C0"/>
          <w:u w:val="single"/>
          <w:lang w:eastAsia="ko-KR"/>
        </w:rPr>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8635EB" w:rsidRPr="008635EB">
        <w:rPr>
          <w:b/>
          <w:color w:val="0070C0"/>
          <w:u w:val="single"/>
          <w:lang w:eastAsia="ko-KR"/>
        </w:rPr>
        <w:t>Framework</w:t>
      </w:r>
      <w:r w:rsidR="008635EB">
        <w:rPr>
          <w:b/>
          <w:color w:val="0070C0"/>
          <w:u w:val="single"/>
          <w:lang w:eastAsia="ko-KR"/>
        </w:rPr>
        <w:t xml:space="preserve"> for Lab Alignment Campaign</w:t>
      </w:r>
      <w:r>
        <w:rPr>
          <w:b/>
          <w:color w:val="0070C0"/>
          <w:u w:val="single"/>
          <w:lang w:eastAsia="ko-KR"/>
        </w:rPr>
        <w:t xml:space="preserve"> </w:t>
      </w:r>
    </w:p>
    <w:p w14:paraId="62823CE0" w14:textId="6154692C" w:rsidR="006A032F" w:rsidRPr="009231CA" w:rsidRDefault="006A032F" w:rsidP="006A032F">
      <w:pPr>
        <w:spacing w:after="120"/>
        <w:rPr>
          <w:rFonts w:eastAsia="宋体"/>
          <w:i/>
          <w:color w:val="0070C0"/>
          <w:szCs w:val="24"/>
          <w:lang w:eastAsia="zh-CN"/>
        </w:rPr>
      </w:pPr>
      <w:r w:rsidRPr="009231CA">
        <w:rPr>
          <w:rFonts w:eastAsia="宋体"/>
          <w:i/>
          <w:color w:val="0070C0"/>
          <w:szCs w:val="24"/>
          <w:lang w:eastAsia="zh-CN"/>
        </w:rPr>
        <w:t xml:space="preserve">Moderator: the proposal combines views from contribution </w:t>
      </w:r>
      <w:r w:rsidR="00591409" w:rsidRPr="00591409">
        <w:rPr>
          <w:rFonts w:eastAsia="宋体"/>
          <w:i/>
          <w:color w:val="0070C0"/>
          <w:szCs w:val="24"/>
          <w:lang w:eastAsia="zh-CN"/>
        </w:rPr>
        <w:t>R4-2204955</w:t>
      </w:r>
      <w:r w:rsidRPr="009231CA">
        <w:rPr>
          <w:rFonts w:eastAsia="宋体"/>
          <w:i/>
          <w:color w:val="0070C0"/>
          <w:szCs w:val="24"/>
          <w:lang w:eastAsia="zh-CN"/>
        </w:rPr>
        <w:t xml:space="preserve">, </w:t>
      </w:r>
      <w:r w:rsidR="00591409" w:rsidRPr="00591409">
        <w:rPr>
          <w:rFonts w:eastAsia="宋体"/>
          <w:i/>
          <w:color w:val="0070C0"/>
          <w:szCs w:val="24"/>
          <w:lang w:eastAsia="zh-CN"/>
        </w:rPr>
        <w:t>R4-2203641</w:t>
      </w:r>
      <w:r w:rsidRPr="009231CA">
        <w:rPr>
          <w:rFonts w:eastAsia="宋体"/>
          <w:i/>
          <w:color w:val="0070C0"/>
          <w:szCs w:val="24"/>
          <w:lang w:eastAsia="zh-CN"/>
        </w:rPr>
        <w:t xml:space="preserve">, </w:t>
      </w:r>
      <w:r w:rsidR="00591409" w:rsidRPr="00591409">
        <w:rPr>
          <w:rFonts w:eastAsia="宋体"/>
          <w:i/>
          <w:color w:val="0070C0"/>
          <w:szCs w:val="24"/>
          <w:lang w:eastAsia="zh-CN"/>
        </w:rPr>
        <w:t>R4-2204574</w:t>
      </w:r>
      <w:r w:rsidRPr="009231CA">
        <w:rPr>
          <w:rFonts w:eastAsia="宋体"/>
          <w:i/>
          <w:color w:val="0070C0"/>
          <w:szCs w:val="24"/>
          <w:lang w:eastAsia="zh-CN"/>
        </w:rPr>
        <w:t xml:space="preserve">, </w:t>
      </w:r>
      <w:r w:rsidR="00591409" w:rsidRPr="00591409">
        <w:rPr>
          <w:rFonts w:eastAsia="宋体"/>
          <w:i/>
          <w:color w:val="0070C0"/>
          <w:szCs w:val="24"/>
          <w:lang w:eastAsia="zh-CN"/>
        </w:rPr>
        <w:t>R4-2204983</w:t>
      </w:r>
      <w:r w:rsidR="00591409">
        <w:rPr>
          <w:rFonts w:eastAsia="宋体"/>
          <w:i/>
          <w:color w:val="0070C0"/>
          <w:szCs w:val="24"/>
          <w:lang w:eastAsia="zh-CN"/>
        </w:rPr>
        <w:t>,</w:t>
      </w:r>
      <w:r w:rsidR="00591409" w:rsidRPr="00591409">
        <w:t xml:space="preserve"> </w:t>
      </w:r>
      <w:r w:rsidR="00591409" w:rsidRPr="00591409">
        <w:rPr>
          <w:rFonts w:eastAsia="宋体"/>
          <w:i/>
          <w:color w:val="0070C0"/>
          <w:szCs w:val="24"/>
          <w:lang w:eastAsia="zh-CN"/>
        </w:rPr>
        <w:t>R4-2205037</w:t>
      </w:r>
      <w:r w:rsidR="00591409">
        <w:rPr>
          <w:rFonts w:eastAsia="宋体"/>
          <w:i/>
          <w:color w:val="0070C0"/>
          <w:szCs w:val="24"/>
          <w:lang w:eastAsia="zh-CN"/>
        </w:rPr>
        <w:t xml:space="preserve"> and </w:t>
      </w:r>
      <w:r w:rsidR="00591409" w:rsidRPr="00591409">
        <w:rPr>
          <w:rFonts w:eastAsia="宋体"/>
          <w:i/>
          <w:color w:val="0070C0"/>
          <w:szCs w:val="24"/>
          <w:lang w:eastAsia="zh-CN"/>
        </w:rPr>
        <w:t>R4-2205132</w:t>
      </w:r>
      <w:r w:rsidR="00D40DCA" w:rsidRPr="009231CA">
        <w:rPr>
          <w:rFonts w:eastAsia="宋体"/>
          <w:i/>
          <w:color w:val="0070C0"/>
          <w:szCs w:val="24"/>
          <w:lang w:eastAsia="zh-CN"/>
        </w:rPr>
        <w:t xml:space="preserve">; changes based on proposal in </w:t>
      </w:r>
      <w:r w:rsidR="00017E1D" w:rsidRPr="00591409">
        <w:rPr>
          <w:rFonts w:eastAsia="宋体"/>
          <w:i/>
          <w:color w:val="0070C0"/>
          <w:szCs w:val="24"/>
          <w:lang w:eastAsia="zh-CN"/>
        </w:rPr>
        <w:t>R4-2204955</w:t>
      </w:r>
      <w:r w:rsidR="00D40DCA" w:rsidRPr="009231CA">
        <w:rPr>
          <w:rFonts w:eastAsia="宋体"/>
          <w:i/>
          <w:color w:val="0070C0"/>
          <w:szCs w:val="24"/>
          <w:lang w:eastAsia="zh-CN"/>
        </w:rPr>
        <w:t xml:space="preserve"> are highlighted.</w:t>
      </w:r>
    </w:p>
    <w:p w14:paraId="267D145F" w14:textId="34FCD4F3" w:rsidR="006A19C1" w:rsidRDefault="006A19C1" w:rsidP="006A19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6E4EDCC0" w14:textId="417782B1" w:rsidR="00D40DCA" w:rsidRDefault="00D40DCA" w:rsidP="00D40DCA">
      <w:pPr>
        <w:overflowPunct w:val="0"/>
        <w:autoSpaceDE w:val="0"/>
        <w:autoSpaceDN w:val="0"/>
        <w:adjustRightInd w:val="0"/>
        <w:textAlignment w:val="baseline"/>
        <w:rPr>
          <w:rFonts w:eastAsia="Batang"/>
          <w:b/>
          <w:sz w:val="22"/>
        </w:rPr>
      </w:pPr>
      <w:r>
        <w:rPr>
          <w:rFonts w:eastAsia="Batang"/>
          <w:b/>
          <w:sz w:val="22"/>
        </w:rPr>
        <w:t xml:space="preserve">Working procedure </w:t>
      </w:r>
      <w:r w:rsidR="00181467">
        <w:rPr>
          <w:rFonts w:eastAsia="Batang"/>
          <w:b/>
          <w:sz w:val="22"/>
        </w:rPr>
        <w:t xml:space="preserve">update </w:t>
      </w:r>
      <w:r>
        <w:rPr>
          <w:rFonts w:eastAsia="Batang"/>
          <w:b/>
          <w:sz w:val="22"/>
        </w:rPr>
        <w:t xml:space="preserve">for Lab Alignment Campaign </w:t>
      </w:r>
    </w:p>
    <w:p w14:paraId="41DBA604" w14:textId="77777777" w:rsidR="00F01C8E" w:rsidRDefault="00F01C8E" w:rsidP="00F01C8E">
      <w:pPr>
        <w:numPr>
          <w:ilvl w:val="0"/>
          <w:numId w:val="40"/>
        </w:numPr>
        <w:spacing w:after="100"/>
      </w:pPr>
      <w:r>
        <w:t>Lab alignment criteria:</w:t>
      </w:r>
    </w:p>
    <w:p w14:paraId="227CACB0" w14:textId="77777777" w:rsidR="00F01C8E" w:rsidRDefault="00F01C8E" w:rsidP="00F01C8E">
      <w:pPr>
        <w:numPr>
          <w:ilvl w:val="0"/>
          <w:numId w:val="41"/>
        </w:numPr>
        <w:spacing w:after="100"/>
      </w:pPr>
      <w:r>
        <w:t>The pass/fail criteria are defined as the maximum deviation between the measurement result and the reference value</w:t>
      </w:r>
    </w:p>
    <w:p w14:paraId="23F9AF7C" w14:textId="13EA1084" w:rsidR="00F01C8E" w:rsidRDefault="00F01C8E" w:rsidP="00F01C8E">
      <w:pPr>
        <w:numPr>
          <w:ilvl w:val="0"/>
          <w:numId w:val="41"/>
        </w:numPr>
        <w:spacing w:after="100"/>
      </w:pPr>
      <w:r>
        <w:t xml:space="preserve">The reference value is derived based on the per-band </w:t>
      </w:r>
      <w:r w:rsidR="004441DA" w:rsidRPr="004441DA">
        <w:rPr>
          <w:highlight w:val="yellow"/>
        </w:rPr>
        <w:t>per-PC</w:t>
      </w:r>
      <w:r w:rsidR="004441DA">
        <w:t xml:space="preserve"> </w:t>
      </w:r>
      <w:r>
        <w:t>averaging approach of lab alignment data pool</w:t>
      </w:r>
      <w:r w:rsidR="004441DA">
        <w:t xml:space="preserve"> from </w:t>
      </w:r>
      <w:r w:rsidR="004441DA" w:rsidRPr="004441DA">
        <w:rPr>
          <w:highlight w:val="yellow"/>
        </w:rPr>
        <w:t>≥ 3 labs submitted before 16th May 2022</w:t>
      </w:r>
      <w:r>
        <w:t>, whether apparent outliers will be considered in averaging process, or not, is FFS</w:t>
      </w:r>
    </w:p>
    <w:p w14:paraId="3CCDEFD4" w14:textId="02DECE6B" w:rsidR="00F01C8E" w:rsidRDefault="00F01C8E" w:rsidP="00F01C8E">
      <w:pPr>
        <w:numPr>
          <w:ilvl w:val="0"/>
          <w:numId w:val="41"/>
        </w:numPr>
        <w:spacing w:after="100"/>
      </w:pPr>
      <w:r>
        <w:t xml:space="preserve">Pass/fail limit for lab alignment should be defined as [0.5*MU~1*MU], MU value will use RAN5 MU outcome of NR FR1 UE TRP/TRS system directly </w:t>
      </w:r>
    </w:p>
    <w:p w14:paraId="30932288" w14:textId="77777777" w:rsidR="00555C2C" w:rsidRPr="00555C2C" w:rsidRDefault="00555C2C" w:rsidP="00555C2C">
      <w:pPr>
        <w:numPr>
          <w:ilvl w:val="0"/>
          <w:numId w:val="48"/>
        </w:numPr>
        <w:spacing w:after="100"/>
      </w:pPr>
      <w:r w:rsidRPr="00555C2C">
        <w:t>Test results submitting:</w:t>
      </w:r>
    </w:p>
    <w:p w14:paraId="17A097DF" w14:textId="77777777" w:rsidR="00555C2C" w:rsidRPr="00555C2C" w:rsidRDefault="00555C2C" w:rsidP="00555C2C">
      <w:pPr>
        <w:numPr>
          <w:ilvl w:val="1"/>
          <w:numId w:val="48"/>
        </w:numPr>
        <w:spacing w:after="100"/>
      </w:pPr>
      <w:r w:rsidRPr="00555C2C">
        <w:t>Using the same worksheet template to submit the measurement results (the TRP/TRS Lab Alignment Campaign Template will be shared later)</w:t>
      </w:r>
    </w:p>
    <w:p w14:paraId="06EEFF09" w14:textId="15ED7774" w:rsidR="00555C2C" w:rsidRDefault="00555C2C" w:rsidP="00555C2C">
      <w:pPr>
        <w:numPr>
          <w:ilvl w:val="1"/>
          <w:numId w:val="48"/>
        </w:numPr>
        <w:spacing w:after="100"/>
      </w:pPr>
      <w:r w:rsidRPr="00555C2C">
        <w:t>The measurement results should be submitted to RAN4 by anonymous approach (the UE model should not be disclosed)</w:t>
      </w:r>
    </w:p>
    <w:p w14:paraId="520C53C3" w14:textId="11F9E52A" w:rsidR="00555C2C" w:rsidRPr="00555C2C" w:rsidRDefault="00555C2C" w:rsidP="00555C2C">
      <w:pPr>
        <w:numPr>
          <w:ilvl w:val="1"/>
          <w:numId w:val="48"/>
        </w:numPr>
        <w:spacing w:after="100"/>
        <w:rPr>
          <w:highlight w:val="yellow"/>
        </w:rPr>
      </w:pPr>
      <w:r w:rsidRPr="00555C2C">
        <w:rPr>
          <w:highlight w:val="yellow"/>
        </w:rPr>
        <w:t>Results shall not be shared between labs before submitting to RAN4 meetings or sharing in the RAN4 reflector. Comparison and lab alignment analysis should only be done in RAN4 meetings/discussions</w:t>
      </w:r>
    </w:p>
    <w:p w14:paraId="6A80C755" w14:textId="68575B43" w:rsidR="009D021B" w:rsidRPr="00682A14" w:rsidRDefault="00B320E4" w:rsidP="009D021B">
      <w:pPr>
        <w:numPr>
          <w:ilvl w:val="0"/>
          <w:numId w:val="47"/>
        </w:numPr>
        <w:spacing w:after="100"/>
        <w:rPr>
          <w:highlight w:val="yellow"/>
        </w:rPr>
      </w:pPr>
      <w:r w:rsidRPr="00682A14">
        <w:rPr>
          <w:highlight w:val="yellow"/>
        </w:rPr>
        <w:t xml:space="preserve">Test lab procedures </w:t>
      </w:r>
      <w:r w:rsidR="007A2F67" w:rsidRPr="00682A14">
        <w:rPr>
          <w:highlight w:val="yellow"/>
        </w:rPr>
        <w:t>(need to be confirmed in this meeting)</w:t>
      </w:r>
      <w:r w:rsidR="009D021B" w:rsidRPr="00682A14">
        <w:rPr>
          <w:highlight w:val="yellow"/>
        </w:rPr>
        <w:t>:</w:t>
      </w:r>
    </w:p>
    <w:p w14:paraId="370CDAD6" w14:textId="77777777" w:rsidR="00B320E4" w:rsidRPr="00201B05" w:rsidRDefault="00B320E4" w:rsidP="009D021B">
      <w:pPr>
        <w:numPr>
          <w:ilvl w:val="1"/>
          <w:numId w:val="47"/>
        </w:numPr>
        <w:spacing w:after="100"/>
        <w:rPr>
          <w:highlight w:val="yellow"/>
        </w:rPr>
      </w:pPr>
      <w:r w:rsidRPr="00201B05">
        <w:rPr>
          <w:highlight w:val="yellow"/>
        </w:rPr>
        <w:t xml:space="preserve">LAD delivery scheme </w:t>
      </w:r>
    </w:p>
    <w:p w14:paraId="696BFA38" w14:textId="481FADEF" w:rsidR="009D021B" w:rsidRPr="00201B05" w:rsidRDefault="00E26D7E" w:rsidP="00B320E4">
      <w:pPr>
        <w:numPr>
          <w:ilvl w:val="2"/>
          <w:numId w:val="49"/>
        </w:numPr>
        <w:spacing w:after="100"/>
        <w:rPr>
          <w:highlight w:val="yellow"/>
        </w:rPr>
      </w:pPr>
      <w:r w:rsidRPr="00201B05">
        <w:rPr>
          <w:highlight w:val="yellow"/>
        </w:rPr>
        <w:t xml:space="preserve">Decide LAD delivery scheme after </w:t>
      </w:r>
      <w:r w:rsidR="00485CB9" w:rsidRPr="00201B05">
        <w:rPr>
          <w:highlight w:val="yellow"/>
        </w:rPr>
        <w:t xml:space="preserve">all the </w:t>
      </w:r>
      <w:r w:rsidRPr="00201B05">
        <w:rPr>
          <w:highlight w:val="yellow"/>
        </w:rPr>
        <w:t>test lab and LAD information being confirmed</w:t>
      </w:r>
      <w:r w:rsidR="00682A14">
        <w:rPr>
          <w:highlight w:val="yellow"/>
        </w:rPr>
        <w:t xml:space="preserve"> (this meeting)</w:t>
      </w:r>
      <w:r w:rsidR="007A2F67" w:rsidRPr="00201B05">
        <w:rPr>
          <w:highlight w:val="yellow"/>
        </w:rPr>
        <w:t>.</w:t>
      </w:r>
    </w:p>
    <w:p w14:paraId="6FC07CE7" w14:textId="1F36B281" w:rsidR="00B320E4" w:rsidRPr="00201B05" w:rsidRDefault="00B320E4" w:rsidP="00B320E4">
      <w:pPr>
        <w:numPr>
          <w:ilvl w:val="2"/>
          <w:numId w:val="49"/>
        </w:numPr>
        <w:spacing w:after="100"/>
        <w:rPr>
          <w:highlight w:val="yellow"/>
        </w:rPr>
      </w:pPr>
      <w:r w:rsidRPr="00201B05">
        <w:rPr>
          <w:highlight w:val="yellow"/>
        </w:rPr>
        <w:t>The available LADs can be split among labs to multiplex the testing effort</w:t>
      </w:r>
    </w:p>
    <w:p w14:paraId="38BF9263" w14:textId="5F8EDB03" w:rsidR="00C33F3F" w:rsidRPr="00201B05" w:rsidRDefault="00C33F3F" w:rsidP="009D021B">
      <w:pPr>
        <w:numPr>
          <w:ilvl w:val="1"/>
          <w:numId w:val="47"/>
        </w:numPr>
        <w:spacing w:after="100"/>
        <w:rPr>
          <w:highlight w:val="yellow"/>
        </w:rPr>
      </w:pPr>
      <w:r w:rsidRPr="00201B05">
        <w:rPr>
          <w:highlight w:val="yellow"/>
        </w:rPr>
        <w:t>LAD measurement time</w:t>
      </w:r>
      <w:r w:rsidR="00682A14">
        <w:rPr>
          <w:highlight w:val="yellow"/>
        </w:rPr>
        <w:t xml:space="preserve"> in each test lab</w:t>
      </w:r>
      <w:r w:rsidRPr="00201B05">
        <w:rPr>
          <w:highlight w:val="yellow"/>
        </w:rPr>
        <w:t xml:space="preserve">: </w:t>
      </w:r>
      <w:bookmarkStart w:id="478" w:name="OLE_LINK5"/>
      <w:r w:rsidRPr="00201B05">
        <w:rPr>
          <w:highlight w:val="yellow"/>
        </w:rPr>
        <w:t>finalize LAD measurement within 4 workdays</w:t>
      </w:r>
      <w:bookmarkEnd w:id="478"/>
      <w:r w:rsidRPr="00201B05">
        <w:rPr>
          <w:highlight w:val="yellow"/>
        </w:rPr>
        <w:t>, and deliver to next lab ASAP</w:t>
      </w:r>
      <w:r w:rsidR="00C73157">
        <w:rPr>
          <w:highlight w:val="yellow"/>
        </w:rPr>
        <w:t xml:space="preserve"> with LAD delivery In/Out information shared in reflector.</w:t>
      </w:r>
    </w:p>
    <w:p w14:paraId="2D5B584A" w14:textId="0E4FB1AC" w:rsidR="006A032F" w:rsidRDefault="006A032F" w:rsidP="00D40DCA">
      <w:pPr>
        <w:spacing w:after="120"/>
        <w:rPr>
          <w:rFonts w:eastAsia="宋体"/>
          <w:color w:val="0070C0"/>
          <w:szCs w:val="24"/>
          <w:lang w:eastAsia="zh-CN"/>
        </w:rPr>
      </w:pPr>
    </w:p>
    <w:p w14:paraId="4DBA100D" w14:textId="76069418" w:rsidR="007726FE" w:rsidRDefault="007726FE" w:rsidP="007726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6C4098" w14:textId="0C1FD740" w:rsidR="007726FE" w:rsidRPr="00805BE8" w:rsidRDefault="007726FE" w:rsidP="007726F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share views based on the above proposal, finalize the framework this meeting</w:t>
      </w:r>
    </w:p>
    <w:p w14:paraId="225FBBF3" w14:textId="77777777" w:rsidR="007726FE" w:rsidRPr="00D40DCA" w:rsidRDefault="007726FE" w:rsidP="00D40DCA">
      <w:pPr>
        <w:spacing w:after="120"/>
        <w:rPr>
          <w:rFonts w:eastAsia="宋体"/>
          <w:color w:val="0070C0"/>
          <w:szCs w:val="24"/>
          <w:lang w:eastAsia="zh-CN"/>
        </w:rPr>
      </w:pPr>
    </w:p>
    <w:p w14:paraId="29EF4926" w14:textId="49BAA1BE" w:rsidR="008635EB" w:rsidRDefault="008635EB" w:rsidP="008635EB">
      <w:pPr>
        <w:spacing w:after="120"/>
        <w:rPr>
          <w:rFonts w:eastAsia="宋体"/>
          <w:color w:val="0070C0"/>
          <w:szCs w:val="24"/>
          <w:lang w:eastAsia="zh-CN"/>
        </w:rPr>
      </w:pPr>
    </w:p>
    <w:p w14:paraId="69B0C1EC" w14:textId="63B3260D" w:rsidR="008635EB" w:rsidRPr="00045592" w:rsidRDefault="008635EB" w:rsidP="008635EB">
      <w:pPr>
        <w:rPr>
          <w:b/>
          <w:color w:val="0070C0"/>
          <w:u w:val="single"/>
          <w:lang w:eastAsia="ko-KR"/>
        </w:rPr>
      </w:pPr>
      <w:r w:rsidRPr="00045592">
        <w:rPr>
          <w:b/>
          <w:color w:val="0070C0"/>
          <w:u w:val="single"/>
          <w:lang w:eastAsia="ko-KR"/>
        </w:rPr>
        <w:lastRenderedPageBreak/>
        <w:t xml:space="preserve">Issue </w:t>
      </w:r>
      <w:r w:rsidR="009D5AE5">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w:t>
      </w:r>
      <w:r w:rsidR="009231CA">
        <w:rPr>
          <w:b/>
          <w:color w:val="0070C0"/>
          <w:u w:val="single"/>
          <w:lang w:eastAsia="ko-KR"/>
        </w:rPr>
        <w:t>Performance Test</w:t>
      </w:r>
      <w:r>
        <w:rPr>
          <w:b/>
          <w:color w:val="0070C0"/>
          <w:u w:val="single"/>
          <w:lang w:eastAsia="ko-KR"/>
        </w:rPr>
        <w:t xml:space="preserve"> Campaign </w:t>
      </w:r>
    </w:p>
    <w:p w14:paraId="2404451C" w14:textId="0AFFF843" w:rsidR="009231CA" w:rsidRPr="009231CA" w:rsidRDefault="00EF38C8" w:rsidP="009231CA">
      <w:pPr>
        <w:spacing w:after="120"/>
        <w:rPr>
          <w:rFonts w:eastAsia="宋体"/>
          <w:i/>
          <w:color w:val="0070C0"/>
          <w:szCs w:val="24"/>
          <w:lang w:eastAsia="zh-CN"/>
        </w:rPr>
      </w:pPr>
      <w:r w:rsidRPr="009231CA">
        <w:rPr>
          <w:rFonts w:eastAsia="宋体"/>
          <w:i/>
          <w:color w:val="0070C0"/>
          <w:szCs w:val="24"/>
          <w:lang w:eastAsia="zh-CN"/>
        </w:rPr>
        <w:t xml:space="preserve">Moderator: the proposal combines views from contribution </w:t>
      </w:r>
      <w:r w:rsidRPr="00591409">
        <w:rPr>
          <w:rFonts w:eastAsia="宋体"/>
          <w:i/>
          <w:color w:val="0070C0"/>
          <w:szCs w:val="24"/>
          <w:lang w:eastAsia="zh-CN"/>
        </w:rPr>
        <w:t>R4-2204955</w:t>
      </w:r>
      <w:r w:rsidRPr="009231CA">
        <w:rPr>
          <w:rFonts w:eastAsia="宋体"/>
          <w:i/>
          <w:color w:val="0070C0"/>
          <w:szCs w:val="24"/>
          <w:lang w:eastAsia="zh-CN"/>
        </w:rPr>
        <w:t xml:space="preserve">, </w:t>
      </w:r>
      <w:r w:rsidRPr="00591409">
        <w:rPr>
          <w:rFonts w:eastAsia="宋体"/>
          <w:i/>
          <w:color w:val="0070C0"/>
          <w:szCs w:val="24"/>
          <w:lang w:eastAsia="zh-CN"/>
        </w:rPr>
        <w:t>R4-2203641</w:t>
      </w:r>
      <w:r w:rsidRPr="009231CA">
        <w:rPr>
          <w:rFonts w:eastAsia="宋体"/>
          <w:i/>
          <w:color w:val="0070C0"/>
          <w:szCs w:val="24"/>
          <w:lang w:eastAsia="zh-CN"/>
        </w:rPr>
        <w:t xml:space="preserve">, </w:t>
      </w:r>
      <w:r w:rsidRPr="00591409">
        <w:rPr>
          <w:rFonts w:eastAsia="宋体"/>
          <w:i/>
          <w:color w:val="0070C0"/>
          <w:szCs w:val="24"/>
          <w:lang w:eastAsia="zh-CN"/>
        </w:rPr>
        <w:t>R4-2204574</w:t>
      </w:r>
      <w:r w:rsidRPr="009231CA">
        <w:rPr>
          <w:rFonts w:eastAsia="宋体"/>
          <w:i/>
          <w:color w:val="0070C0"/>
          <w:szCs w:val="24"/>
          <w:lang w:eastAsia="zh-CN"/>
        </w:rPr>
        <w:t xml:space="preserve">, </w:t>
      </w:r>
      <w:r w:rsidRPr="00591409">
        <w:rPr>
          <w:rFonts w:eastAsia="宋体"/>
          <w:i/>
          <w:color w:val="0070C0"/>
          <w:szCs w:val="24"/>
          <w:lang w:eastAsia="zh-CN"/>
        </w:rPr>
        <w:t>R4-2204983</w:t>
      </w:r>
      <w:r>
        <w:rPr>
          <w:rFonts w:eastAsia="宋体"/>
          <w:i/>
          <w:color w:val="0070C0"/>
          <w:szCs w:val="24"/>
          <w:lang w:eastAsia="zh-CN"/>
        </w:rPr>
        <w:t>,</w:t>
      </w:r>
      <w:r w:rsidRPr="00591409">
        <w:t xml:space="preserve"> </w:t>
      </w:r>
      <w:r w:rsidRPr="00591409">
        <w:rPr>
          <w:rFonts w:eastAsia="宋体"/>
          <w:i/>
          <w:color w:val="0070C0"/>
          <w:szCs w:val="24"/>
          <w:lang w:eastAsia="zh-CN"/>
        </w:rPr>
        <w:t>R4-2205037</w:t>
      </w:r>
      <w:r>
        <w:rPr>
          <w:rFonts w:eastAsia="宋体"/>
          <w:i/>
          <w:color w:val="0070C0"/>
          <w:szCs w:val="24"/>
          <w:lang w:eastAsia="zh-CN"/>
        </w:rPr>
        <w:t xml:space="preserve"> and </w:t>
      </w:r>
      <w:r w:rsidRPr="00591409">
        <w:rPr>
          <w:rFonts w:eastAsia="宋体"/>
          <w:i/>
          <w:color w:val="0070C0"/>
          <w:szCs w:val="24"/>
          <w:lang w:eastAsia="zh-CN"/>
        </w:rPr>
        <w:t>R4-2205132</w:t>
      </w:r>
      <w:r w:rsidRPr="009231CA">
        <w:rPr>
          <w:rFonts w:eastAsia="宋体"/>
          <w:i/>
          <w:color w:val="0070C0"/>
          <w:szCs w:val="24"/>
          <w:lang w:eastAsia="zh-CN"/>
        </w:rPr>
        <w:t xml:space="preserve">; changes based on proposal in </w:t>
      </w:r>
      <w:r w:rsidRPr="00591409">
        <w:rPr>
          <w:rFonts w:eastAsia="宋体"/>
          <w:i/>
          <w:color w:val="0070C0"/>
          <w:szCs w:val="24"/>
          <w:lang w:eastAsia="zh-CN"/>
        </w:rPr>
        <w:t>R4-2204955</w:t>
      </w:r>
      <w:r w:rsidRPr="009231CA">
        <w:rPr>
          <w:rFonts w:eastAsia="宋体"/>
          <w:i/>
          <w:color w:val="0070C0"/>
          <w:szCs w:val="24"/>
          <w:lang w:eastAsia="zh-CN"/>
        </w:rPr>
        <w:t xml:space="preserve"> are highlighted.</w:t>
      </w:r>
    </w:p>
    <w:p w14:paraId="3D0C6C8D" w14:textId="4C2BFA09" w:rsidR="008635EB" w:rsidRDefault="008635EB" w:rsidP="008635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0DABF135" w14:textId="5F3D251C" w:rsidR="00C20381" w:rsidRDefault="00C20381" w:rsidP="00C20381">
      <w:pPr>
        <w:overflowPunct w:val="0"/>
        <w:autoSpaceDE w:val="0"/>
        <w:autoSpaceDN w:val="0"/>
        <w:adjustRightInd w:val="0"/>
        <w:textAlignment w:val="baseline"/>
        <w:rPr>
          <w:rFonts w:eastAsia="Batang"/>
          <w:b/>
          <w:sz w:val="22"/>
        </w:rPr>
      </w:pPr>
      <w:r>
        <w:rPr>
          <w:rFonts w:eastAsia="Batang"/>
          <w:b/>
          <w:sz w:val="22"/>
        </w:rPr>
        <w:t xml:space="preserve">Working procedure </w:t>
      </w:r>
      <w:r w:rsidR="00344DCD">
        <w:rPr>
          <w:rFonts w:eastAsia="Batang"/>
          <w:b/>
          <w:sz w:val="22"/>
        </w:rPr>
        <w:t xml:space="preserve">update </w:t>
      </w:r>
      <w:r>
        <w:rPr>
          <w:rFonts w:eastAsia="Batang"/>
          <w:b/>
          <w:sz w:val="22"/>
        </w:rPr>
        <w:t xml:space="preserve">for TRP TRS Performance Test Campaign </w:t>
      </w:r>
    </w:p>
    <w:p w14:paraId="242A4371" w14:textId="77777777" w:rsidR="00ED5FBA" w:rsidRPr="00ED5FBA" w:rsidRDefault="00ED5FBA" w:rsidP="00ED5FBA">
      <w:pPr>
        <w:numPr>
          <w:ilvl w:val="0"/>
          <w:numId w:val="42"/>
        </w:numPr>
        <w:spacing w:after="100"/>
        <w:rPr>
          <w:rFonts w:eastAsia="宋体"/>
        </w:rPr>
      </w:pPr>
      <w:r w:rsidRPr="00ED5FBA">
        <w:rPr>
          <w:rFonts w:eastAsia="宋体"/>
        </w:rPr>
        <w:t>Test cases for TRP TRS Performance Test Campaign:</w:t>
      </w:r>
    </w:p>
    <w:p w14:paraId="046A00F3" w14:textId="4EB0B19E" w:rsidR="00ED5FBA" w:rsidRDefault="00ED5FBA" w:rsidP="00ED5FBA">
      <w:pPr>
        <w:numPr>
          <w:ilvl w:val="0"/>
          <w:numId w:val="41"/>
        </w:numPr>
        <w:spacing w:after="100"/>
        <w:rPr>
          <w:rFonts w:eastAsia="宋体"/>
        </w:rPr>
      </w:pPr>
      <w:r w:rsidRPr="00ED5FBA">
        <w:rPr>
          <w:rFonts w:eastAsia="宋体"/>
        </w:rPr>
        <w:t>Test bands: focus on n41 and n78 (first stage);</w:t>
      </w:r>
      <w:r w:rsidRPr="00ED5FBA">
        <w:t xml:space="preserve"> measurements results submission for </w:t>
      </w:r>
      <w:r w:rsidRPr="00ED5FBA">
        <w:rPr>
          <w:rFonts w:eastAsia="宋体"/>
        </w:rPr>
        <w:t>other bands listed as 1</w:t>
      </w:r>
      <w:r w:rsidRPr="00ED5FBA">
        <w:rPr>
          <w:rFonts w:eastAsia="宋体"/>
          <w:vertAlign w:val="superscript"/>
        </w:rPr>
        <w:t>st</w:t>
      </w:r>
      <w:r w:rsidRPr="00ED5FBA">
        <w:rPr>
          <w:rFonts w:eastAsia="宋体"/>
        </w:rPr>
        <w:t xml:space="preserve"> priority in the WID are also allowed, if companies have interests</w:t>
      </w:r>
    </w:p>
    <w:p w14:paraId="6B9ADAD4" w14:textId="4C71326E" w:rsidR="00B71741" w:rsidRPr="00A76DAA" w:rsidRDefault="00B71741" w:rsidP="00ED5FBA">
      <w:pPr>
        <w:numPr>
          <w:ilvl w:val="0"/>
          <w:numId w:val="41"/>
        </w:numPr>
        <w:spacing w:after="100"/>
        <w:rPr>
          <w:rFonts w:eastAsia="宋体"/>
          <w:highlight w:val="yellow"/>
        </w:rPr>
      </w:pPr>
      <w:r w:rsidRPr="00B71741">
        <w:rPr>
          <w:rFonts w:eastAsia="宋体"/>
        </w:rPr>
        <w:t>d.</w:t>
      </w:r>
      <w:r w:rsidRPr="00B71741">
        <w:rPr>
          <w:rFonts w:eastAsia="宋体"/>
        </w:rPr>
        <w:tab/>
        <w:t>Operation mode: NR Standalone (SA) (first stage)</w:t>
      </w:r>
      <w:r>
        <w:rPr>
          <w:rFonts w:eastAsia="宋体"/>
        </w:rPr>
        <w:t xml:space="preserve">; </w:t>
      </w:r>
    </w:p>
    <w:p w14:paraId="2DA87A8E" w14:textId="60929D5C" w:rsidR="00A76DAA" w:rsidRPr="00ED5FBA" w:rsidRDefault="00A76DAA" w:rsidP="00A76DAA">
      <w:pPr>
        <w:numPr>
          <w:ilvl w:val="1"/>
          <w:numId w:val="41"/>
        </w:numPr>
        <w:spacing w:after="100"/>
        <w:rPr>
          <w:rFonts w:eastAsia="宋体"/>
          <w:highlight w:val="yellow"/>
        </w:rPr>
      </w:pPr>
      <w:r w:rsidRPr="00FD0FC5">
        <w:rPr>
          <w:rFonts w:eastAsia="宋体"/>
          <w:highlight w:val="yellow"/>
        </w:rPr>
        <w:t xml:space="preserve">if NSA </w:t>
      </w:r>
      <w:r w:rsidR="00FD0FC5">
        <w:rPr>
          <w:rFonts w:eastAsia="宋体"/>
          <w:highlight w:val="yellow"/>
        </w:rPr>
        <w:t xml:space="preserve">is </w:t>
      </w:r>
      <w:r w:rsidRPr="00FD0FC5">
        <w:rPr>
          <w:rFonts w:eastAsia="宋体"/>
          <w:highlight w:val="yellow"/>
        </w:rPr>
        <w:t>considered, all device models either 16 (with n79) or 39 (without n79) in the markets should be included in EN-DC tests for device with width larger than 72mm</w:t>
      </w:r>
    </w:p>
    <w:p w14:paraId="71B314E9" w14:textId="77777777" w:rsidR="00ED5FBA" w:rsidRPr="00ED5FBA" w:rsidRDefault="00ED5FBA" w:rsidP="00ED5FBA">
      <w:pPr>
        <w:numPr>
          <w:ilvl w:val="0"/>
          <w:numId w:val="42"/>
        </w:numPr>
        <w:spacing w:after="100"/>
        <w:rPr>
          <w:rFonts w:eastAsia="宋体"/>
        </w:rPr>
      </w:pPr>
      <w:r w:rsidRPr="00ED5FBA">
        <w:rPr>
          <w:rFonts w:eastAsia="宋体"/>
        </w:rPr>
        <w:t>Commercial Device (Smartphone) selection criteria for TRP TRS Performance Test Campaign:</w:t>
      </w:r>
    </w:p>
    <w:p w14:paraId="06F33138" w14:textId="77777777" w:rsidR="00A76DAA" w:rsidRDefault="004D7536" w:rsidP="004D7536">
      <w:pPr>
        <w:pStyle w:val="afe"/>
        <w:numPr>
          <w:ilvl w:val="0"/>
          <w:numId w:val="41"/>
        </w:numPr>
        <w:ind w:firstLineChars="0"/>
        <w:rPr>
          <w:rFonts w:eastAsia="宋体"/>
        </w:rPr>
      </w:pPr>
      <w:r>
        <w:rPr>
          <w:rFonts w:eastAsia="宋体"/>
        </w:rPr>
        <w:t xml:space="preserve">a. </w:t>
      </w:r>
      <w:r w:rsidRPr="004D7536">
        <w:rPr>
          <w:rFonts w:eastAsia="宋体" w:hint="eastAsia"/>
        </w:rPr>
        <w:t xml:space="preserve">DUT size: Size 1(width &gt;72mm and </w:t>
      </w:r>
      <w:r w:rsidRPr="004D7536">
        <w:rPr>
          <w:rFonts w:eastAsia="宋体" w:hint="eastAsia"/>
        </w:rPr>
        <w:t>≤</w:t>
      </w:r>
      <w:r w:rsidRPr="004D7536">
        <w:rPr>
          <w:rFonts w:eastAsia="宋体" w:hint="eastAsia"/>
        </w:rPr>
        <w:t xml:space="preserve">92mm) and Size 2(width </w:t>
      </w:r>
      <w:r w:rsidRPr="004D7536">
        <w:rPr>
          <w:rFonts w:eastAsia="宋体" w:hint="eastAsia"/>
        </w:rPr>
        <w:t>≥</w:t>
      </w:r>
      <w:r w:rsidRPr="004D7536">
        <w:rPr>
          <w:rFonts w:eastAsia="宋体" w:hint="eastAsia"/>
        </w:rPr>
        <w:t xml:space="preserve">56mm and </w:t>
      </w:r>
      <w:r w:rsidRPr="004D7536">
        <w:rPr>
          <w:rFonts w:eastAsia="宋体" w:hint="eastAsia"/>
        </w:rPr>
        <w:t>≤</w:t>
      </w:r>
      <w:r w:rsidRPr="004D7536">
        <w:rPr>
          <w:rFonts w:eastAsia="宋体" w:hint="eastAsia"/>
        </w:rPr>
        <w:t>72mm); separate set of requirements</w:t>
      </w:r>
      <w:r w:rsidR="00A76DAA">
        <w:rPr>
          <w:rFonts w:eastAsia="宋体"/>
        </w:rPr>
        <w:t xml:space="preserve">; </w:t>
      </w:r>
    </w:p>
    <w:p w14:paraId="121B7F2E" w14:textId="461D232F" w:rsidR="004D7536" w:rsidRPr="00A76DAA" w:rsidRDefault="00A76DAA" w:rsidP="00A76DAA">
      <w:pPr>
        <w:pStyle w:val="afe"/>
        <w:numPr>
          <w:ilvl w:val="1"/>
          <w:numId w:val="41"/>
        </w:numPr>
        <w:ind w:firstLineChars="0"/>
        <w:rPr>
          <w:rFonts w:eastAsia="宋体"/>
          <w:highlight w:val="yellow"/>
        </w:rPr>
      </w:pPr>
      <w:r w:rsidRPr="00A76DAA">
        <w:rPr>
          <w:rFonts w:eastAsia="宋体"/>
          <w:highlight w:val="yellow"/>
        </w:rPr>
        <w:t xml:space="preserve">if devices </w:t>
      </w:r>
      <w:r w:rsidR="00FD0FC5">
        <w:rPr>
          <w:rFonts w:eastAsia="宋体"/>
          <w:highlight w:val="yellow"/>
        </w:rPr>
        <w:t>Size 2</w:t>
      </w:r>
      <w:r w:rsidRPr="00A76DAA">
        <w:rPr>
          <w:rFonts w:eastAsia="宋体"/>
          <w:highlight w:val="yellow"/>
        </w:rPr>
        <w:t xml:space="preserve"> are to be tested, all 11 device models need to be included in the tests</w:t>
      </w:r>
    </w:p>
    <w:p w14:paraId="7E36160B" w14:textId="5C8F3CDD" w:rsidR="00ED5FBA" w:rsidRPr="00ED5FBA" w:rsidRDefault="004D7536" w:rsidP="00ED5FBA">
      <w:pPr>
        <w:numPr>
          <w:ilvl w:val="0"/>
          <w:numId w:val="41"/>
        </w:numPr>
        <w:spacing w:after="100"/>
        <w:rPr>
          <w:rFonts w:eastAsia="宋体"/>
        </w:rPr>
      </w:pPr>
      <w:r>
        <w:rPr>
          <w:rFonts w:eastAsia="宋体" w:hint="eastAsia"/>
          <w:lang w:eastAsia="zh-CN"/>
        </w:rPr>
        <w:t>e</w:t>
      </w:r>
      <w:r>
        <w:rPr>
          <w:rFonts w:eastAsia="宋体"/>
        </w:rPr>
        <w:t xml:space="preserve">. </w:t>
      </w:r>
      <w:r w:rsidR="00ED5FBA" w:rsidRPr="00ED5FBA">
        <w:rPr>
          <w:rFonts w:eastAsia="宋体"/>
        </w:rPr>
        <w:t xml:space="preserve">Power Class: Both PC2 and PC3 with 1Tx; </w:t>
      </w:r>
    </w:p>
    <w:p w14:paraId="7BF8974F" w14:textId="77777777" w:rsidR="00ED5FBA" w:rsidRPr="00ED5FBA" w:rsidRDefault="00ED5FBA" w:rsidP="00ED5FBA">
      <w:pPr>
        <w:numPr>
          <w:ilvl w:val="0"/>
          <w:numId w:val="42"/>
        </w:numPr>
        <w:spacing w:after="100"/>
        <w:rPr>
          <w:rFonts w:eastAsia="宋体"/>
        </w:rPr>
      </w:pPr>
      <w:r w:rsidRPr="00ED5FBA">
        <w:rPr>
          <w:rFonts w:eastAsia="宋体"/>
        </w:rPr>
        <w:t>Test results submitting:</w:t>
      </w:r>
    </w:p>
    <w:p w14:paraId="0AD1A086" w14:textId="5EEA5992" w:rsidR="00ED5FBA" w:rsidRPr="00ED5FBA" w:rsidRDefault="00ED5FBA" w:rsidP="00ED5FBA">
      <w:pPr>
        <w:numPr>
          <w:ilvl w:val="0"/>
          <w:numId w:val="41"/>
        </w:numPr>
        <w:spacing w:after="100"/>
        <w:rPr>
          <w:rFonts w:eastAsia="宋体"/>
          <w:highlight w:val="yellow"/>
        </w:rPr>
      </w:pPr>
      <w:r w:rsidRPr="00ED5FBA">
        <w:rPr>
          <w:rFonts w:eastAsia="宋体"/>
        </w:rPr>
        <w:t xml:space="preserve">The allowed maximum number of submitted devices from each lab is </w:t>
      </w:r>
      <w:r w:rsidRPr="00ED5FBA">
        <w:rPr>
          <w:rFonts w:eastAsia="宋体"/>
          <w:highlight w:val="yellow"/>
        </w:rPr>
        <w:t>[10-15]</w:t>
      </w:r>
      <w:r w:rsidR="00053744" w:rsidRPr="008037E5">
        <w:rPr>
          <w:rFonts w:eastAsia="宋体"/>
          <w:highlight w:val="yellow"/>
        </w:rPr>
        <w:t xml:space="preserve"> (vivo), or [8] (</w:t>
      </w:r>
      <w:proofErr w:type="spellStart"/>
      <w:r w:rsidR="00053744" w:rsidRPr="008037E5">
        <w:rPr>
          <w:rFonts w:eastAsia="宋体"/>
          <w:highlight w:val="yellow"/>
        </w:rPr>
        <w:t>xiaomi</w:t>
      </w:r>
      <w:proofErr w:type="spellEnd"/>
      <w:r w:rsidR="00053744" w:rsidRPr="008037E5">
        <w:rPr>
          <w:rFonts w:eastAsia="宋体"/>
          <w:highlight w:val="yellow"/>
        </w:rPr>
        <w:t>)</w:t>
      </w:r>
    </w:p>
    <w:p w14:paraId="2707DAAC" w14:textId="77777777" w:rsidR="00ED5FBA" w:rsidRPr="00ED5FBA" w:rsidRDefault="00ED5FBA" w:rsidP="00ED5FBA">
      <w:pPr>
        <w:numPr>
          <w:ilvl w:val="0"/>
          <w:numId w:val="42"/>
        </w:numPr>
        <w:spacing w:after="100"/>
        <w:rPr>
          <w:rFonts w:eastAsia="宋体"/>
        </w:rPr>
      </w:pPr>
      <w:r w:rsidRPr="00ED5FBA">
        <w:rPr>
          <w:rFonts w:eastAsia="宋体"/>
        </w:rPr>
        <w:t>Specify TRP TRS requirements:</w:t>
      </w:r>
    </w:p>
    <w:p w14:paraId="735CAF7B" w14:textId="1393AB6F" w:rsidR="00ED5FBA" w:rsidRPr="00ED5FBA" w:rsidRDefault="00ED5FBA" w:rsidP="00ED5FBA">
      <w:pPr>
        <w:numPr>
          <w:ilvl w:val="0"/>
          <w:numId w:val="41"/>
        </w:numPr>
        <w:spacing w:after="100"/>
        <w:rPr>
          <w:rFonts w:eastAsia="宋体"/>
          <w:highlight w:val="yellow"/>
        </w:rPr>
      </w:pPr>
      <w:r w:rsidRPr="00ED5FBA">
        <w:rPr>
          <w:rFonts w:eastAsia="宋体"/>
        </w:rPr>
        <w:t>Minimum number of devices for defining requirements for each band</w:t>
      </w:r>
      <w:r w:rsidR="00AC7482" w:rsidRPr="00AC7482">
        <w:rPr>
          <w:rFonts w:eastAsia="宋体"/>
          <w:highlight w:val="yellow"/>
        </w:rPr>
        <w:t>, each device size</w:t>
      </w:r>
      <w:r w:rsidR="00AC7482">
        <w:rPr>
          <w:rFonts w:eastAsia="宋体"/>
          <w:highlight w:val="yellow"/>
        </w:rPr>
        <w:t>, and each power class</w:t>
      </w:r>
      <w:r w:rsidRPr="00ED5FBA">
        <w:rPr>
          <w:rFonts w:eastAsia="宋体"/>
        </w:rPr>
        <w:t xml:space="preserve">: </w:t>
      </w:r>
      <w:r w:rsidR="00AA0A4D" w:rsidRPr="00AA0A4D">
        <w:rPr>
          <w:rFonts w:eastAsia="宋体"/>
          <w:highlight w:val="yellow"/>
        </w:rPr>
        <w:t xml:space="preserve">[25], </w:t>
      </w:r>
      <w:r w:rsidRPr="00ED5FBA">
        <w:rPr>
          <w:rFonts w:eastAsia="宋体"/>
          <w:highlight w:val="yellow"/>
        </w:rPr>
        <w:t xml:space="preserve">[30] </w:t>
      </w:r>
      <w:r w:rsidR="00785A4C" w:rsidRPr="00AA0A4D">
        <w:rPr>
          <w:rFonts w:eastAsia="宋体"/>
          <w:highlight w:val="yellow"/>
        </w:rPr>
        <w:t xml:space="preserve">(vivo), or [50] </w:t>
      </w:r>
      <w:r w:rsidR="00785A4C" w:rsidRPr="00785A4C">
        <w:rPr>
          <w:rFonts w:eastAsia="宋体"/>
          <w:highlight w:val="yellow"/>
        </w:rPr>
        <w:t>(</w:t>
      </w:r>
      <w:r w:rsidR="00785A4C">
        <w:rPr>
          <w:rFonts w:eastAsia="宋体"/>
          <w:highlight w:val="yellow"/>
        </w:rPr>
        <w:t xml:space="preserve">Huawei, </w:t>
      </w:r>
      <w:proofErr w:type="spellStart"/>
      <w:r w:rsidR="00785A4C">
        <w:rPr>
          <w:rFonts w:eastAsia="宋体"/>
          <w:highlight w:val="yellow"/>
        </w:rPr>
        <w:t>xiaomi</w:t>
      </w:r>
      <w:proofErr w:type="spellEnd"/>
      <w:r w:rsidR="00785A4C" w:rsidRPr="00785A4C">
        <w:rPr>
          <w:rFonts w:eastAsia="宋体"/>
          <w:highlight w:val="yellow"/>
        </w:rPr>
        <w:t>)</w:t>
      </w:r>
    </w:p>
    <w:p w14:paraId="158BB55A" w14:textId="77777777" w:rsidR="00285E1E" w:rsidRPr="00285E1E" w:rsidRDefault="00ED5FBA" w:rsidP="00ED5FBA">
      <w:pPr>
        <w:numPr>
          <w:ilvl w:val="0"/>
          <w:numId w:val="41"/>
        </w:numPr>
        <w:spacing w:after="100"/>
        <w:rPr>
          <w:rFonts w:eastAsia="宋体"/>
        </w:rPr>
      </w:pPr>
      <w:r w:rsidRPr="00ED5FBA">
        <w:rPr>
          <w:rFonts w:eastAsia="等线"/>
          <w:szCs w:val="21"/>
          <w:lang w:eastAsia="zh-CN"/>
        </w:rPr>
        <w:t>The value at [80%] percentile of the CDF curve could be selected as the starting point for minimum requirement discussion</w:t>
      </w:r>
      <w:r w:rsidR="00285E1E">
        <w:rPr>
          <w:rFonts w:eastAsia="等线"/>
          <w:szCs w:val="21"/>
          <w:lang w:eastAsia="zh-CN"/>
        </w:rPr>
        <w:t xml:space="preserve">; </w:t>
      </w:r>
    </w:p>
    <w:p w14:paraId="45C4E7F6" w14:textId="5C6056C7" w:rsidR="00ED5FBA" w:rsidRPr="00ED5FBA" w:rsidRDefault="00285E1E" w:rsidP="00285E1E">
      <w:pPr>
        <w:numPr>
          <w:ilvl w:val="1"/>
          <w:numId w:val="41"/>
        </w:numPr>
        <w:spacing w:after="100"/>
        <w:rPr>
          <w:rFonts w:eastAsia="宋体"/>
          <w:highlight w:val="yellow"/>
        </w:rPr>
      </w:pPr>
      <w:r>
        <w:rPr>
          <w:rFonts w:eastAsia="等线"/>
          <w:szCs w:val="21"/>
          <w:highlight w:val="yellow"/>
          <w:lang w:eastAsia="zh-CN"/>
        </w:rPr>
        <w:t>[</w:t>
      </w:r>
      <w:r w:rsidRPr="00285E1E">
        <w:rPr>
          <w:rFonts w:eastAsia="等线"/>
          <w:szCs w:val="21"/>
          <w:highlight w:val="yellow"/>
          <w:lang w:eastAsia="zh-CN"/>
        </w:rPr>
        <w:t>X</w:t>
      </w:r>
      <w:r>
        <w:rPr>
          <w:rFonts w:eastAsia="等线"/>
          <w:szCs w:val="21"/>
          <w:highlight w:val="yellow"/>
          <w:lang w:eastAsia="zh-CN"/>
        </w:rPr>
        <w:t>]</w:t>
      </w:r>
      <w:r w:rsidRPr="00285E1E">
        <w:rPr>
          <w:rFonts w:eastAsia="等线"/>
          <w:szCs w:val="21"/>
          <w:highlight w:val="yellow"/>
          <w:lang w:eastAsia="zh-CN"/>
        </w:rPr>
        <w:t xml:space="preserve"> dB relaxation on top of this value can be considered as final TRP TRS spec limit</w:t>
      </w:r>
      <w:r w:rsidR="00EE6104">
        <w:rPr>
          <w:rFonts w:eastAsia="等线"/>
          <w:szCs w:val="21"/>
          <w:highlight w:val="yellow"/>
          <w:lang w:eastAsia="zh-CN"/>
        </w:rPr>
        <w:t xml:space="preserve"> (Samsung)</w:t>
      </w:r>
    </w:p>
    <w:p w14:paraId="4E23FC44" w14:textId="4D79CCC2" w:rsidR="00C20381" w:rsidRDefault="00C20381" w:rsidP="00C20381">
      <w:pPr>
        <w:spacing w:after="120"/>
        <w:rPr>
          <w:rFonts w:eastAsia="宋体"/>
          <w:color w:val="0070C0"/>
          <w:szCs w:val="24"/>
          <w:lang w:eastAsia="zh-CN"/>
        </w:rPr>
      </w:pPr>
    </w:p>
    <w:p w14:paraId="42A3CA62" w14:textId="77777777" w:rsidR="00166664" w:rsidRDefault="00166664" w:rsidP="001666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097F7CE" w14:textId="77777777" w:rsidR="00166664" w:rsidRPr="00805BE8" w:rsidRDefault="00166664" w:rsidP="001666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share views based on the above proposal, finalize the framework this meeting</w:t>
      </w:r>
    </w:p>
    <w:p w14:paraId="6F25617F" w14:textId="77777777" w:rsidR="00C20381" w:rsidRPr="00C20381" w:rsidRDefault="00C20381" w:rsidP="00C20381">
      <w:pPr>
        <w:spacing w:after="120"/>
        <w:rPr>
          <w:rFonts w:eastAsia="宋体"/>
          <w:color w:val="0070C0"/>
          <w:szCs w:val="24"/>
          <w:lang w:eastAsia="zh-CN"/>
        </w:rPr>
      </w:pPr>
    </w:p>
    <w:p w14:paraId="6BBB5B09" w14:textId="127685A5" w:rsidR="00F97256" w:rsidRDefault="00F97256" w:rsidP="008635EB">
      <w:pPr>
        <w:spacing w:after="120"/>
        <w:rPr>
          <w:rFonts w:eastAsia="宋体"/>
          <w:color w:val="0070C0"/>
          <w:szCs w:val="24"/>
          <w:lang w:eastAsia="zh-CN"/>
        </w:rPr>
      </w:pPr>
    </w:p>
    <w:p w14:paraId="3FA1865D" w14:textId="5424689C" w:rsidR="00F536CD" w:rsidRPr="00805BE8" w:rsidRDefault="00F536CD" w:rsidP="00F536CD">
      <w:pPr>
        <w:pStyle w:val="3"/>
        <w:rPr>
          <w:sz w:val="24"/>
          <w:szCs w:val="16"/>
        </w:rPr>
      </w:pPr>
      <w:r w:rsidRPr="00805BE8">
        <w:rPr>
          <w:sz w:val="24"/>
          <w:szCs w:val="16"/>
        </w:rPr>
        <w:t>Sub-</w:t>
      </w:r>
      <w:r>
        <w:rPr>
          <w:sz w:val="24"/>
          <w:szCs w:val="16"/>
        </w:rPr>
        <w:t>topic</w:t>
      </w:r>
      <w:r w:rsidRPr="00805BE8">
        <w:rPr>
          <w:sz w:val="24"/>
          <w:szCs w:val="16"/>
        </w:rPr>
        <w:t xml:space="preserve"> </w:t>
      </w:r>
      <w:r w:rsidR="0057441D">
        <w:rPr>
          <w:sz w:val="24"/>
          <w:szCs w:val="16"/>
        </w:rPr>
        <w:t>3</w:t>
      </w:r>
      <w:r w:rsidRPr="00805BE8">
        <w:rPr>
          <w:sz w:val="24"/>
          <w:szCs w:val="16"/>
        </w:rPr>
        <w:t>-</w:t>
      </w:r>
      <w:r>
        <w:rPr>
          <w:sz w:val="24"/>
          <w:szCs w:val="16"/>
        </w:rPr>
        <w:t xml:space="preserve">2 Test methodologies applicability for TRP TRS requirements </w:t>
      </w:r>
    </w:p>
    <w:p w14:paraId="32AC70CF" w14:textId="40B0F0D9" w:rsidR="00F536CD" w:rsidRPr="00045592" w:rsidRDefault="00F536CD" w:rsidP="00F536CD">
      <w:pPr>
        <w:rPr>
          <w:b/>
          <w:color w:val="0070C0"/>
          <w:u w:val="single"/>
          <w:lang w:eastAsia="ko-KR"/>
        </w:rPr>
      </w:pPr>
      <w:r w:rsidRPr="00045592">
        <w:rPr>
          <w:b/>
          <w:color w:val="0070C0"/>
          <w:u w:val="single"/>
          <w:lang w:eastAsia="ko-KR"/>
        </w:rPr>
        <w:t xml:space="preserve">Issue </w:t>
      </w:r>
      <w:r w:rsidR="00A1392B">
        <w:rPr>
          <w:b/>
          <w:color w:val="0070C0"/>
          <w:u w:val="single"/>
          <w:lang w:eastAsia="ko-KR"/>
        </w:rPr>
        <w:t>3</w:t>
      </w:r>
      <w:r w:rsidRPr="00045592">
        <w:rPr>
          <w:b/>
          <w:color w:val="0070C0"/>
          <w:u w:val="single"/>
          <w:lang w:eastAsia="ko-KR"/>
        </w:rPr>
        <w:t>-</w:t>
      </w:r>
      <w:r w:rsidR="00A1392B">
        <w:rPr>
          <w:b/>
          <w:color w:val="0070C0"/>
          <w:u w:val="single"/>
          <w:lang w:eastAsia="ko-KR"/>
        </w:rPr>
        <w:t>2</w:t>
      </w:r>
      <w:r>
        <w:rPr>
          <w:b/>
          <w:color w:val="0070C0"/>
          <w:u w:val="single"/>
          <w:lang w:eastAsia="ko-KR"/>
        </w:rPr>
        <w:t>-1</w:t>
      </w:r>
      <w:r w:rsidRPr="00045592">
        <w:rPr>
          <w:b/>
          <w:color w:val="0070C0"/>
          <w:u w:val="single"/>
          <w:lang w:eastAsia="ko-KR"/>
        </w:rPr>
        <w:t xml:space="preserve">: </w:t>
      </w:r>
      <w:r w:rsidR="00A1392B">
        <w:rPr>
          <w:b/>
          <w:color w:val="0070C0"/>
          <w:u w:val="single"/>
          <w:lang w:eastAsia="ko-KR"/>
        </w:rPr>
        <w:t xml:space="preserve">Applicability of test method already defined in TR 38.834  </w:t>
      </w:r>
      <w:r>
        <w:rPr>
          <w:b/>
          <w:color w:val="0070C0"/>
          <w:u w:val="single"/>
          <w:lang w:eastAsia="ko-KR"/>
        </w:rPr>
        <w:t xml:space="preserve"> </w:t>
      </w:r>
    </w:p>
    <w:p w14:paraId="3C8BB362" w14:textId="136A46DF" w:rsidR="0070119A" w:rsidRPr="00B60624" w:rsidRDefault="0070119A" w:rsidP="0070119A">
      <w:pPr>
        <w:spacing w:after="120"/>
        <w:rPr>
          <w:rFonts w:eastAsia="宋体"/>
          <w:i/>
          <w:color w:val="0070C0"/>
          <w:szCs w:val="24"/>
          <w:lang w:eastAsia="zh-CN"/>
        </w:rPr>
      </w:pPr>
      <w:r w:rsidRPr="00B60624">
        <w:rPr>
          <w:rFonts w:eastAsia="宋体"/>
          <w:i/>
          <w:color w:val="0070C0"/>
          <w:szCs w:val="24"/>
          <w:lang w:eastAsia="zh-CN"/>
        </w:rPr>
        <w:t xml:space="preserve">Moderator: </w:t>
      </w:r>
      <w:r w:rsidR="004108D9" w:rsidRPr="00B60624">
        <w:rPr>
          <w:rFonts w:eastAsia="宋体"/>
          <w:i/>
          <w:color w:val="0070C0"/>
          <w:szCs w:val="24"/>
          <w:lang w:eastAsia="zh-CN"/>
        </w:rPr>
        <w:t>I</w:t>
      </w:r>
      <w:r w:rsidRPr="00B60624">
        <w:rPr>
          <w:rFonts w:eastAsia="宋体"/>
          <w:i/>
          <w:color w:val="0070C0"/>
          <w:szCs w:val="24"/>
          <w:lang w:eastAsia="zh-CN"/>
        </w:rPr>
        <w:t xml:space="preserve">n </w:t>
      </w:r>
      <w:r w:rsidR="004108D9" w:rsidRPr="00B60624">
        <w:rPr>
          <w:rFonts w:eastAsia="宋体"/>
          <w:i/>
          <w:color w:val="0070C0"/>
          <w:szCs w:val="24"/>
          <w:lang w:eastAsia="zh-CN"/>
        </w:rPr>
        <w:t xml:space="preserve">the agreed working procedure R4-2203074, </w:t>
      </w:r>
      <w:r w:rsidR="00B60624" w:rsidRPr="00B60624">
        <w:rPr>
          <w:rFonts w:eastAsia="宋体"/>
          <w:i/>
          <w:color w:val="0070C0"/>
          <w:szCs w:val="24"/>
          <w:lang w:eastAsia="zh-CN"/>
        </w:rPr>
        <w:t>anechoic</w:t>
      </w:r>
      <w:r w:rsidR="002413FD">
        <w:rPr>
          <w:rFonts w:eastAsia="宋体"/>
          <w:i/>
          <w:color w:val="0070C0"/>
          <w:szCs w:val="24"/>
          <w:lang w:eastAsia="zh-CN"/>
        </w:rPr>
        <w:t>-</w:t>
      </w:r>
      <w:r w:rsidR="00B60624" w:rsidRPr="00B60624">
        <w:rPr>
          <w:rFonts w:eastAsia="宋体"/>
          <w:i/>
          <w:color w:val="0070C0"/>
          <w:szCs w:val="24"/>
          <w:lang w:eastAsia="zh-CN"/>
        </w:rPr>
        <w:t>chamber</w:t>
      </w:r>
      <w:r w:rsidR="002413FD">
        <w:rPr>
          <w:rFonts w:eastAsia="宋体"/>
          <w:i/>
          <w:color w:val="0070C0"/>
          <w:szCs w:val="24"/>
          <w:lang w:eastAsia="zh-CN"/>
        </w:rPr>
        <w:t>-</w:t>
      </w:r>
      <w:r w:rsidR="00B60624" w:rsidRPr="00B60624">
        <w:rPr>
          <w:rFonts w:eastAsia="宋体"/>
          <w:i/>
          <w:color w:val="0070C0"/>
          <w:szCs w:val="24"/>
          <w:lang w:eastAsia="zh-CN"/>
        </w:rPr>
        <w:t>based methodology is the single test method in TR 38.834 for TRP TRS Performance Test Campaign.</w:t>
      </w:r>
    </w:p>
    <w:p w14:paraId="1C707291" w14:textId="7204C879" w:rsidR="00F536CD" w:rsidRPr="00E26D7E" w:rsidRDefault="00F536CD" w:rsidP="00F536CD">
      <w:pPr>
        <w:pStyle w:val="afe"/>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20E7F573" w14:textId="5DC7CBA9" w:rsidR="00F536CD" w:rsidRPr="00E26D7E" w:rsidRDefault="00F536CD" w:rsidP="00F536CD">
      <w:pPr>
        <w:pStyle w:val="afe"/>
        <w:numPr>
          <w:ilvl w:val="1"/>
          <w:numId w:val="4"/>
        </w:numPr>
        <w:spacing w:after="120"/>
        <w:ind w:firstLineChars="0"/>
        <w:rPr>
          <w:rFonts w:eastAsia="宋体"/>
          <w:szCs w:val="24"/>
          <w:lang w:eastAsia="zh-CN"/>
        </w:rPr>
      </w:pPr>
      <w:r w:rsidRPr="00E26D7E">
        <w:rPr>
          <w:rFonts w:eastAsia="宋体"/>
          <w:szCs w:val="24"/>
          <w:lang w:eastAsia="zh-CN"/>
        </w:rPr>
        <w:t xml:space="preserve">Proposal: </w:t>
      </w:r>
      <w:r w:rsidR="00A1392B" w:rsidRPr="00E26D7E">
        <w:rPr>
          <w:rFonts w:eastAsia="宋体"/>
          <w:szCs w:val="24"/>
          <w:lang w:eastAsia="zh-CN"/>
        </w:rPr>
        <w:t xml:space="preserve">RAN4 should select </w:t>
      </w:r>
      <w:bookmarkStart w:id="479" w:name="_Hlk95927417"/>
      <w:r w:rsidR="00A1392B" w:rsidRPr="00E26D7E">
        <w:rPr>
          <w:rFonts w:eastAsia="宋体"/>
          <w:szCs w:val="24"/>
          <w:lang w:eastAsia="zh-CN"/>
        </w:rPr>
        <w:t xml:space="preserve">anechoic chamber based methodology </w:t>
      </w:r>
      <w:bookmarkEnd w:id="479"/>
      <w:r w:rsidR="00A1392B" w:rsidRPr="00E26D7E">
        <w:rPr>
          <w:rFonts w:eastAsia="宋体"/>
          <w:szCs w:val="24"/>
          <w:lang w:eastAsia="zh-CN"/>
        </w:rPr>
        <w:t>as the reference for lab alignment and TRP TRS requirements. Harmonized results should be confirmed if alternative test methodologies can be developed in RAN4</w:t>
      </w:r>
      <w:r w:rsidRPr="00E26D7E">
        <w:rPr>
          <w:rFonts w:eastAsia="宋体"/>
          <w:szCs w:val="24"/>
          <w:lang w:eastAsia="zh-CN"/>
        </w:rPr>
        <w:t xml:space="preserve"> </w:t>
      </w:r>
    </w:p>
    <w:p w14:paraId="67F1BB0B" w14:textId="623AB054" w:rsidR="00F536CD" w:rsidRDefault="00F536CD" w:rsidP="008635EB">
      <w:pPr>
        <w:spacing w:after="120"/>
        <w:rPr>
          <w:rFonts w:eastAsia="宋体"/>
          <w:color w:val="0070C0"/>
          <w:szCs w:val="24"/>
          <w:lang w:eastAsia="zh-CN"/>
        </w:rPr>
      </w:pPr>
    </w:p>
    <w:p w14:paraId="0257B0F1" w14:textId="03A8629E" w:rsidR="00A1392B" w:rsidRPr="00045592" w:rsidRDefault="00A1392B" w:rsidP="00A1392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 xml:space="preserve">Applicability </w:t>
      </w:r>
      <w:r w:rsidR="00FD4C2A">
        <w:rPr>
          <w:b/>
          <w:color w:val="0070C0"/>
          <w:u w:val="single"/>
          <w:lang w:eastAsia="ko-KR"/>
        </w:rPr>
        <w:t>of</w:t>
      </w:r>
      <w:r>
        <w:rPr>
          <w:b/>
          <w:color w:val="0070C0"/>
          <w:u w:val="single"/>
          <w:lang w:eastAsia="ko-KR"/>
        </w:rPr>
        <w:t xml:space="preserve"> new </w:t>
      </w:r>
      <w:r w:rsidR="00FA50D6">
        <w:rPr>
          <w:b/>
          <w:color w:val="0070C0"/>
          <w:u w:val="single"/>
          <w:lang w:eastAsia="ko-KR"/>
        </w:rPr>
        <w:t xml:space="preserve">alternative </w:t>
      </w:r>
      <w:r>
        <w:rPr>
          <w:b/>
          <w:color w:val="0070C0"/>
          <w:u w:val="single"/>
          <w:lang w:eastAsia="ko-KR"/>
        </w:rPr>
        <w:t xml:space="preserve">methodologies if defined in the future  </w:t>
      </w:r>
    </w:p>
    <w:p w14:paraId="792BC811" w14:textId="77777777" w:rsidR="00A1392B" w:rsidRPr="00E26D7E" w:rsidRDefault="00A1392B" w:rsidP="00A1392B">
      <w:pPr>
        <w:pStyle w:val="afe"/>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1FA73A8F" w14:textId="7351A4AB" w:rsidR="00A1392B" w:rsidRPr="00E26D7E" w:rsidRDefault="00A1392B" w:rsidP="00A1392B">
      <w:pPr>
        <w:pStyle w:val="afe"/>
        <w:numPr>
          <w:ilvl w:val="1"/>
          <w:numId w:val="4"/>
        </w:numPr>
        <w:spacing w:after="120"/>
        <w:ind w:firstLineChars="0"/>
        <w:rPr>
          <w:rFonts w:eastAsia="宋体"/>
          <w:szCs w:val="24"/>
          <w:lang w:eastAsia="zh-CN"/>
        </w:rPr>
      </w:pPr>
      <w:r w:rsidRPr="00E26D7E">
        <w:rPr>
          <w:rFonts w:eastAsia="宋体"/>
          <w:szCs w:val="24"/>
          <w:lang w:eastAsia="zh-CN"/>
        </w:rPr>
        <w:lastRenderedPageBreak/>
        <w:t xml:space="preserve">Proposal: RAN4 further discuss the applicability of alternative test methodologies after the full-package of the corresponding test method is finalized and the harmonization is confirmed </w:t>
      </w:r>
    </w:p>
    <w:p w14:paraId="008B7D6F" w14:textId="2157F6FF" w:rsidR="00A1392B" w:rsidRDefault="00A1392B" w:rsidP="008635EB">
      <w:pPr>
        <w:spacing w:after="120"/>
        <w:rPr>
          <w:rFonts w:eastAsia="宋体"/>
          <w:color w:val="0070C0"/>
          <w:szCs w:val="24"/>
          <w:lang w:eastAsia="zh-CN"/>
        </w:rPr>
      </w:pPr>
    </w:p>
    <w:p w14:paraId="37D165FA" w14:textId="70BC60FB" w:rsidR="00B27B84" w:rsidRPr="00805BE8" w:rsidRDefault="00B27B84" w:rsidP="00B27B8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Test lab</w:t>
      </w:r>
      <w:r w:rsidR="00330374">
        <w:rPr>
          <w:sz w:val="24"/>
          <w:szCs w:val="16"/>
        </w:rPr>
        <w:t>,</w:t>
      </w:r>
      <w:r>
        <w:rPr>
          <w:sz w:val="24"/>
          <w:szCs w:val="16"/>
        </w:rPr>
        <w:t xml:space="preserve"> LAD</w:t>
      </w:r>
      <w:r w:rsidR="00330374">
        <w:rPr>
          <w:sz w:val="24"/>
          <w:szCs w:val="16"/>
        </w:rPr>
        <w:t>, and OEM contact</w:t>
      </w:r>
      <w:r>
        <w:rPr>
          <w:sz w:val="24"/>
          <w:szCs w:val="16"/>
        </w:rPr>
        <w:t xml:space="preserve"> information confirmation </w:t>
      </w:r>
    </w:p>
    <w:p w14:paraId="77420B3F" w14:textId="2FD77F30" w:rsidR="00B27B84" w:rsidRPr="00045592" w:rsidRDefault="00B27B84" w:rsidP="00B27B84">
      <w:pPr>
        <w:rPr>
          <w:b/>
          <w:color w:val="0070C0"/>
          <w:u w:val="single"/>
          <w:lang w:eastAsia="ko-KR"/>
        </w:rPr>
      </w:pPr>
      <w:r w:rsidRPr="00045592">
        <w:rPr>
          <w:b/>
          <w:color w:val="0070C0"/>
          <w:u w:val="single"/>
          <w:lang w:eastAsia="ko-KR"/>
        </w:rPr>
        <w:t xml:space="preserve">Issue </w:t>
      </w:r>
      <w:r w:rsidR="009D021B">
        <w:rPr>
          <w:b/>
          <w:color w:val="0070C0"/>
          <w:u w:val="single"/>
          <w:lang w:eastAsia="ko-KR"/>
        </w:rPr>
        <w:t>3</w:t>
      </w:r>
      <w:r w:rsidRPr="00045592">
        <w:rPr>
          <w:b/>
          <w:color w:val="0070C0"/>
          <w:u w:val="single"/>
          <w:lang w:eastAsia="ko-KR"/>
        </w:rPr>
        <w:t>-</w:t>
      </w:r>
      <w:r w:rsidR="009D021B">
        <w:rPr>
          <w:b/>
          <w:color w:val="0070C0"/>
          <w:u w:val="single"/>
          <w:lang w:eastAsia="ko-KR"/>
        </w:rPr>
        <w:t>3</w:t>
      </w:r>
      <w:r>
        <w:rPr>
          <w:b/>
          <w:color w:val="0070C0"/>
          <w:u w:val="single"/>
          <w:lang w:eastAsia="ko-KR"/>
        </w:rPr>
        <w:t>-1</w:t>
      </w:r>
      <w:r w:rsidRPr="00045592">
        <w:rPr>
          <w:b/>
          <w:color w:val="0070C0"/>
          <w:u w:val="single"/>
          <w:lang w:eastAsia="ko-KR"/>
        </w:rPr>
        <w:t xml:space="preserve">: </w:t>
      </w:r>
      <w:r w:rsidR="009D021B" w:rsidRPr="009D021B">
        <w:rPr>
          <w:b/>
          <w:color w:val="0070C0"/>
          <w:u w:val="single"/>
          <w:lang w:eastAsia="ko-KR"/>
        </w:rPr>
        <w:t>Test lab and LAD information confirmation</w:t>
      </w:r>
      <w:r>
        <w:rPr>
          <w:b/>
          <w:color w:val="0070C0"/>
          <w:u w:val="single"/>
          <w:lang w:eastAsia="ko-KR"/>
        </w:rPr>
        <w:t xml:space="preserve"> </w:t>
      </w:r>
    </w:p>
    <w:p w14:paraId="3BB67183" w14:textId="77777777" w:rsidR="00B27B84" w:rsidRPr="00E26D7E" w:rsidRDefault="00B27B84" w:rsidP="00B27B84">
      <w:pPr>
        <w:pStyle w:val="afe"/>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612D91B8" w14:textId="329D1E9C" w:rsidR="00B27B84" w:rsidRPr="00E26D7E" w:rsidRDefault="00B27B84" w:rsidP="00B27B84">
      <w:pPr>
        <w:pStyle w:val="afe"/>
        <w:numPr>
          <w:ilvl w:val="1"/>
          <w:numId w:val="4"/>
        </w:numPr>
        <w:spacing w:after="120"/>
        <w:ind w:firstLineChars="0"/>
        <w:rPr>
          <w:rFonts w:eastAsia="宋体"/>
          <w:szCs w:val="24"/>
          <w:lang w:eastAsia="zh-CN"/>
        </w:rPr>
      </w:pPr>
      <w:r w:rsidRPr="00E26D7E">
        <w:rPr>
          <w:rFonts w:eastAsia="宋体"/>
          <w:szCs w:val="24"/>
          <w:lang w:eastAsia="zh-CN"/>
        </w:rPr>
        <w:t xml:space="preserve">Proposal 1: </w:t>
      </w:r>
      <w:r w:rsidR="009D021B" w:rsidRPr="00E26D7E">
        <w:rPr>
          <w:rFonts w:eastAsia="宋体"/>
          <w:szCs w:val="24"/>
          <w:lang w:eastAsia="zh-CN"/>
        </w:rPr>
        <w:t>confirm the test lab and LAD information</w:t>
      </w:r>
      <w:r w:rsidR="00116E13">
        <w:rPr>
          <w:rFonts w:eastAsia="宋体"/>
          <w:szCs w:val="24"/>
          <w:lang w:eastAsia="zh-CN"/>
        </w:rPr>
        <w:t xml:space="preserve"> in the table below</w:t>
      </w:r>
      <w:r w:rsidRPr="00E26D7E">
        <w:rPr>
          <w:rFonts w:eastAsia="宋体"/>
          <w:szCs w:val="24"/>
          <w:lang w:eastAsia="zh-CN"/>
        </w:rPr>
        <w:t xml:space="preserve">: </w:t>
      </w:r>
    </w:p>
    <w:p w14:paraId="50C09AF7" w14:textId="77777777" w:rsidR="00116E13" w:rsidRDefault="00116E13" w:rsidP="00116E13">
      <w:pPr>
        <w:pStyle w:val="TH"/>
        <w:numPr>
          <w:ilvl w:val="0"/>
          <w:numId w:val="4"/>
        </w:numPr>
        <w:rPr>
          <w:rFonts w:cs="Arial"/>
          <w:lang w:val="en-GB" w:eastAsia="x-none"/>
        </w:rPr>
      </w:pPr>
      <w:r>
        <w:t>Table 1</w:t>
      </w:r>
      <w:r>
        <w:rPr>
          <w:rFonts w:cs="Arial"/>
          <w:lang w:val="en-US"/>
        </w:rPr>
        <w:t xml:space="preserve">: Test lab and device information for lab alignment activity </w:t>
      </w:r>
    </w:p>
    <w:tbl>
      <w:tblPr>
        <w:tblW w:w="0" w:type="auto"/>
        <w:tblInd w:w="392" w:type="dxa"/>
        <w:tblCellMar>
          <w:left w:w="0" w:type="dxa"/>
          <w:right w:w="0" w:type="dxa"/>
        </w:tblCellMar>
        <w:tblLook w:val="04A0" w:firstRow="1" w:lastRow="0" w:firstColumn="1" w:lastColumn="0" w:noHBand="0" w:noVBand="1"/>
      </w:tblPr>
      <w:tblGrid>
        <w:gridCol w:w="1862"/>
        <w:gridCol w:w="7352"/>
      </w:tblGrid>
      <w:tr w:rsidR="00116E13" w14:paraId="329C3B99" w14:textId="77777777" w:rsidTr="00116E13">
        <w:tc>
          <w:tcPr>
            <w:tcW w:w="18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05C53C"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Activities</w:t>
            </w:r>
          </w:p>
        </w:tc>
        <w:tc>
          <w:tcPr>
            <w:tcW w:w="73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06C378E" w14:textId="77777777" w:rsidR="00116E13" w:rsidRDefault="00116E13">
            <w:pPr>
              <w:overflowPunct w:val="0"/>
              <w:autoSpaceDE w:val="0"/>
              <w:autoSpaceDN w:val="0"/>
              <w:textAlignment w:val="baseline"/>
              <w:rPr>
                <w:rFonts w:ascii="Calibri" w:hAnsi="Calibri"/>
                <w:b/>
                <w:bCs/>
                <w:sz w:val="24"/>
              </w:rPr>
            </w:pPr>
            <w:r>
              <w:rPr>
                <w:rFonts w:ascii="Calibri" w:hAnsi="Calibri"/>
                <w:b/>
                <w:bCs/>
                <w:sz w:val="24"/>
              </w:rPr>
              <w:t>Volunteers</w:t>
            </w:r>
          </w:p>
        </w:tc>
      </w:tr>
      <w:tr w:rsidR="00116E13" w14:paraId="600224FC"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1D79" w14:textId="77777777" w:rsidR="00116E13" w:rsidRDefault="00116E13">
            <w:pPr>
              <w:overflowPunct w:val="0"/>
              <w:autoSpaceDE w:val="0"/>
              <w:autoSpaceDN w:val="0"/>
              <w:textAlignment w:val="baseline"/>
              <w:rPr>
                <w:rFonts w:ascii="Calibri" w:hAnsi="Calibri"/>
              </w:rPr>
            </w:pPr>
            <w:r>
              <w:rPr>
                <w:rFonts w:ascii="Calibri" w:hAnsi="Calibri"/>
                <w:lang w:val="sv-SE"/>
              </w:rPr>
              <w:t>TRP TRS lab alignment Campaign</w:t>
            </w:r>
          </w:p>
        </w:tc>
        <w:tc>
          <w:tcPr>
            <w:tcW w:w="7352" w:type="dxa"/>
            <w:tcBorders>
              <w:top w:val="nil"/>
              <w:left w:val="nil"/>
              <w:bottom w:val="single" w:sz="8" w:space="0" w:color="auto"/>
              <w:right w:val="single" w:sz="8" w:space="0" w:color="auto"/>
            </w:tcBorders>
            <w:tcMar>
              <w:top w:w="0" w:type="dxa"/>
              <w:left w:w="108" w:type="dxa"/>
              <w:bottom w:w="0" w:type="dxa"/>
              <w:right w:w="108" w:type="dxa"/>
            </w:tcMar>
            <w:hideMark/>
          </w:tcPr>
          <w:p w14:paraId="5C2269F8" w14:textId="165A1D8E" w:rsidR="00116E13" w:rsidRDefault="00116E13">
            <w:pPr>
              <w:overflowPunct w:val="0"/>
              <w:autoSpaceDE w:val="0"/>
              <w:autoSpaceDN w:val="0"/>
              <w:textAlignment w:val="baseline"/>
              <w:rPr>
                <w:rFonts w:ascii="Calibri" w:hAnsi="Calibri"/>
                <w:lang w:val="sv-SE"/>
              </w:rPr>
            </w:pPr>
            <w:r>
              <w:rPr>
                <w:rFonts w:ascii="Calibri" w:hAnsi="Calibri"/>
              </w:rPr>
              <w:t xml:space="preserve">1. CAICT, contact: Xuan Yi, </w:t>
            </w:r>
            <w:hyperlink r:id="rId15" w:history="1">
              <w:r>
                <w:rPr>
                  <w:rStyle w:val="ac"/>
                  <w:rFonts w:ascii="Calibri" w:hAnsi="Calibri"/>
                </w:rPr>
                <w:t>yixuan@caict.ac.cn</w:t>
              </w:r>
            </w:hyperlink>
            <w:r>
              <w:rPr>
                <w:rFonts w:ascii="Calibri" w:hAnsi="Calibri"/>
                <w:lang w:val="sv-SE"/>
              </w:rPr>
              <w:t xml:space="preserve"> (test lab City: </w:t>
            </w:r>
            <w:ins w:id="480" w:author="Yi Xuan" w:date="2022-02-23T18:41:00Z">
              <w:r w:rsidR="00F763D3">
                <w:rPr>
                  <w:rFonts w:ascii="Calibri" w:hAnsi="Calibri"/>
                  <w:lang w:val="sv-SE"/>
                </w:rPr>
                <w:t>Beijing, China</w:t>
              </w:r>
            </w:ins>
            <w:r>
              <w:rPr>
                <w:rFonts w:ascii="Calibri" w:hAnsi="Calibri"/>
                <w:lang w:val="sv-SE"/>
              </w:rPr>
              <w:t>)</w:t>
            </w:r>
          </w:p>
          <w:p w14:paraId="2F484615" w14:textId="658FCBFE" w:rsidR="00116E13" w:rsidRDefault="00116E13">
            <w:pPr>
              <w:overflowPunct w:val="0"/>
              <w:autoSpaceDE w:val="0"/>
              <w:autoSpaceDN w:val="0"/>
              <w:textAlignment w:val="baseline"/>
              <w:rPr>
                <w:rFonts w:ascii="Calibri" w:hAnsi="Calibri"/>
              </w:rPr>
            </w:pPr>
            <w:r>
              <w:rPr>
                <w:rFonts w:ascii="Calibri" w:hAnsi="Calibri"/>
              </w:rPr>
              <w:t xml:space="preserve">2. </w:t>
            </w:r>
            <w:proofErr w:type="spellStart"/>
            <w:r>
              <w:rPr>
                <w:rFonts w:ascii="Calibri" w:hAnsi="Calibri"/>
              </w:rPr>
              <w:t>Sporton</w:t>
            </w:r>
            <w:proofErr w:type="spellEnd"/>
            <w:r>
              <w:rPr>
                <w:rFonts w:ascii="Calibri" w:hAnsi="Calibri"/>
              </w:rPr>
              <w:t>, Contact: Alex Ho (</w:t>
            </w:r>
            <w:hyperlink r:id="rId16" w:history="1">
              <w:r>
                <w:rPr>
                  <w:rStyle w:val="ac"/>
                  <w:rFonts w:ascii="Calibri" w:hAnsi="Calibri"/>
                </w:rPr>
                <w:t>Alexander@sporton.com.tw</w:t>
              </w:r>
            </w:hyperlink>
            <w:r>
              <w:rPr>
                <w:rFonts w:ascii="Calibri" w:hAnsi="Calibri"/>
              </w:rPr>
              <w:t>), Will Ni (</w:t>
            </w:r>
            <w:hyperlink r:id="rId17" w:history="1">
              <w:r>
                <w:rPr>
                  <w:rStyle w:val="ac"/>
                  <w:rFonts w:ascii="Calibri" w:hAnsi="Calibri"/>
                </w:rPr>
                <w:t>WillNi@sporton-usa.com</w:t>
              </w:r>
            </w:hyperlink>
            <w:r>
              <w:rPr>
                <w:rFonts w:ascii="Calibri" w:hAnsi="Calibri"/>
              </w:rPr>
              <w:t xml:space="preserve">) </w:t>
            </w:r>
            <w:r>
              <w:rPr>
                <w:rFonts w:ascii="Calibri" w:hAnsi="Calibri"/>
                <w:lang w:val="sv-SE"/>
              </w:rPr>
              <w:t xml:space="preserve">(test lab City: </w:t>
            </w:r>
            <w:ins w:id="481" w:author="Will Ni (倪金東)" w:date="2022-02-23T19:16:00Z">
              <w:r w:rsidR="00B45392">
                <w:rPr>
                  <w:rFonts w:asciiTheme="minorEastAsia" w:eastAsiaTheme="minorEastAsia" w:hAnsiTheme="minorEastAsia" w:hint="eastAsia"/>
                  <w:lang w:val="sv-SE" w:eastAsia="zh-CN"/>
                </w:rPr>
                <w:t>M</w:t>
              </w:r>
            </w:ins>
            <w:ins w:id="482" w:author="Will Ni (倪金東)" w:date="2022-02-23T19:17:00Z">
              <w:r w:rsidR="00B45392">
                <w:rPr>
                  <w:rFonts w:asciiTheme="minorEastAsia" w:eastAsiaTheme="minorEastAsia" w:hAnsiTheme="minorEastAsia" w:hint="eastAsia"/>
                  <w:lang w:val="sv-SE" w:eastAsia="zh-CN"/>
                </w:rPr>
                <w:t>ilpitas, CA</w:t>
              </w:r>
            </w:ins>
            <w:r>
              <w:rPr>
                <w:rFonts w:ascii="Calibri" w:hAnsi="Calibri"/>
                <w:lang w:val="sv-SE"/>
              </w:rPr>
              <w:t>)</w:t>
            </w:r>
          </w:p>
          <w:p w14:paraId="02B55831" w14:textId="79213B93" w:rsidR="00116E13" w:rsidRDefault="00116E13">
            <w:pPr>
              <w:overflowPunct w:val="0"/>
              <w:autoSpaceDE w:val="0"/>
              <w:autoSpaceDN w:val="0"/>
              <w:textAlignment w:val="baseline"/>
              <w:rPr>
                <w:rFonts w:ascii="Calibri" w:hAnsi="Calibri"/>
              </w:rPr>
            </w:pPr>
            <w:r>
              <w:rPr>
                <w:rFonts w:ascii="Calibri" w:hAnsi="Calibri"/>
              </w:rPr>
              <w:t xml:space="preserve">3. Huawei, contact: Hai Zhou, </w:t>
            </w:r>
            <w:hyperlink r:id="rId18" w:history="1">
              <w:r>
                <w:rPr>
                  <w:rStyle w:val="ac"/>
                  <w:rFonts w:ascii="Calibri" w:hAnsi="Calibri"/>
                </w:rPr>
                <w:t>hai.zhou1@huawei.com</w:t>
              </w:r>
            </w:hyperlink>
            <w:r>
              <w:rPr>
                <w:rFonts w:ascii="Calibri" w:hAnsi="Calibri"/>
              </w:rPr>
              <w:t xml:space="preserve">, Li Jinxing, </w:t>
            </w:r>
            <w:hyperlink r:id="rId19" w:history="1">
              <w:r>
                <w:rPr>
                  <w:rStyle w:val="ac"/>
                  <w:rFonts w:ascii="Calibri" w:hAnsi="Calibri"/>
                </w:rPr>
                <w:t>lijinxing3@huawei.com</w:t>
              </w:r>
            </w:hyperlink>
            <w:r>
              <w:rPr>
                <w:rFonts w:ascii="Calibri" w:hAnsi="Calibri"/>
                <w:lang w:val="sv-SE"/>
              </w:rPr>
              <w:t xml:space="preserve"> (test lab City: )</w:t>
            </w:r>
          </w:p>
          <w:p w14:paraId="02050B00" w14:textId="35B390FF" w:rsidR="00116E13" w:rsidRDefault="00116E13">
            <w:pPr>
              <w:overflowPunct w:val="0"/>
              <w:autoSpaceDE w:val="0"/>
              <w:autoSpaceDN w:val="0"/>
              <w:textAlignment w:val="baseline"/>
              <w:rPr>
                <w:rFonts w:ascii="Calibri" w:hAnsi="Calibri"/>
                <w:i/>
                <w:iCs/>
              </w:rPr>
            </w:pPr>
            <w:r>
              <w:rPr>
                <w:rFonts w:ascii="Calibri" w:hAnsi="Calibri"/>
              </w:rPr>
              <w:t xml:space="preserve">4.ELEMENT Materials Technology DC LLC (Previously dba PCTEST Engineering Laboratory LLC), Contact: </w:t>
            </w:r>
            <w:proofErr w:type="spellStart"/>
            <w:r>
              <w:rPr>
                <w:rFonts w:ascii="Calibri" w:hAnsi="Calibri"/>
              </w:rPr>
              <w:t>Nik</w:t>
            </w:r>
            <w:proofErr w:type="spellEnd"/>
            <w:r>
              <w:rPr>
                <w:rFonts w:ascii="Calibri" w:hAnsi="Calibri"/>
              </w:rPr>
              <w:t xml:space="preserve"> </w:t>
            </w:r>
            <w:proofErr w:type="spellStart"/>
            <w:r>
              <w:rPr>
                <w:rFonts w:ascii="Calibri" w:hAnsi="Calibri"/>
              </w:rPr>
              <w:t>Bankov</w:t>
            </w:r>
            <w:proofErr w:type="spellEnd"/>
            <w:r>
              <w:rPr>
                <w:rFonts w:ascii="Calibri" w:hAnsi="Calibri"/>
                <w:i/>
                <w:iCs/>
              </w:rPr>
              <w:t>, (</w:t>
            </w:r>
            <w:hyperlink r:id="rId20" w:history="1">
              <w:r>
                <w:rPr>
                  <w:rStyle w:val="ac"/>
                  <w:rFonts w:ascii="Calibri" w:hAnsi="Calibri"/>
                  <w:i/>
                  <w:iCs/>
                </w:rPr>
                <w:t>Nik.Bankov@element.com</w:t>
              </w:r>
            </w:hyperlink>
            <w:r>
              <w:rPr>
                <w:rFonts w:ascii="Calibri" w:hAnsi="Calibri"/>
                <w:i/>
                <w:iCs/>
              </w:rPr>
              <w:t xml:space="preserve">) </w:t>
            </w:r>
            <w:r>
              <w:rPr>
                <w:rFonts w:ascii="Calibri" w:hAnsi="Calibri"/>
                <w:lang w:val="sv-SE"/>
              </w:rPr>
              <w:t xml:space="preserve">(test lab City: </w:t>
            </w:r>
            <w:ins w:id="483" w:author="Nik Bankov" w:date="2022-02-22T10:43:00Z">
              <w:r w:rsidR="00E5287B">
                <w:rPr>
                  <w:rFonts w:ascii="Calibri" w:hAnsi="Calibri"/>
                  <w:lang w:val="sv-SE"/>
                </w:rPr>
                <w:t>San Jose, CA</w:t>
              </w:r>
            </w:ins>
            <w:r>
              <w:rPr>
                <w:rFonts w:ascii="Calibri" w:hAnsi="Calibri"/>
                <w:lang w:val="sv-SE"/>
              </w:rPr>
              <w:t>)</w:t>
            </w:r>
          </w:p>
          <w:p w14:paraId="16839F26" w14:textId="72E87660" w:rsidR="00116E13" w:rsidRDefault="00116E13">
            <w:pPr>
              <w:overflowPunct w:val="0"/>
              <w:autoSpaceDE w:val="0"/>
              <w:autoSpaceDN w:val="0"/>
              <w:textAlignment w:val="baseline"/>
              <w:rPr>
                <w:rFonts w:ascii="Calibri" w:hAnsi="Calibri"/>
                <w:i/>
                <w:iCs/>
              </w:rPr>
            </w:pPr>
            <w:r>
              <w:rPr>
                <w:rFonts w:ascii="Calibri" w:hAnsi="Calibri"/>
              </w:rPr>
              <w:t xml:space="preserve">5. vivo, contact: </w:t>
            </w:r>
            <w:proofErr w:type="spellStart"/>
            <w:r>
              <w:rPr>
                <w:rFonts w:ascii="Calibri" w:hAnsi="Calibri"/>
              </w:rPr>
              <w:t>Ruixin</w:t>
            </w:r>
            <w:proofErr w:type="spellEnd"/>
            <w:r>
              <w:rPr>
                <w:rFonts w:ascii="Calibri" w:hAnsi="Calibri"/>
              </w:rPr>
              <w:t xml:space="preserve"> Wang, </w:t>
            </w:r>
            <w:hyperlink r:id="rId21" w:history="1">
              <w:r>
                <w:rPr>
                  <w:rStyle w:val="ac"/>
                  <w:rFonts w:ascii="Calibri" w:hAnsi="Calibri"/>
                </w:rPr>
                <w:t>ruixin.wang@vivo.com</w:t>
              </w:r>
            </w:hyperlink>
            <w:r>
              <w:rPr>
                <w:rFonts w:ascii="Calibri" w:hAnsi="Calibri"/>
                <w:lang w:val="sv-SE"/>
              </w:rPr>
              <w:t xml:space="preserve"> (test lab City: )</w:t>
            </w:r>
          </w:p>
          <w:p w14:paraId="527D3C5B" w14:textId="334C0BEA" w:rsidR="00116E13" w:rsidRDefault="00116E13">
            <w:pPr>
              <w:overflowPunct w:val="0"/>
              <w:autoSpaceDE w:val="0"/>
              <w:autoSpaceDN w:val="0"/>
              <w:textAlignment w:val="baseline"/>
              <w:rPr>
                <w:rFonts w:ascii="Calibri" w:hAnsi="Calibri"/>
              </w:rPr>
            </w:pPr>
            <w:r>
              <w:rPr>
                <w:rFonts w:ascii="Calibri" w:hAnsi="Calibri"/>
              </w:rPr>
              <w:t xml:space="preserve">6.CMCC, contact: </w:t>
            </w:r>
            <w:proofErr w:type="spellStart"/>
            <w:r>
              <w:rPr>
                <w:rFonts w:ascii="Calibri" w:hAnsi="Calibri"/>
              </w:rPr>
              <w:t>Yichen</w:t>
            </w:r>
            <w:proofErr w:type="spellEnd"/>
            <w:r>
              <w:rPr>
                <w:rFonts w:ascii="Calibri" w:hAnsi="Calibri"/>
              </w:rPr>
              <w:t xml:space="preserve"> Zhao, </w:t>
            </w:r>
            <w:hyperlink r:id="rId22" w:history="1">
              <w:r>
                <w:rPr>
                  <w:rStyle w:val="ac"/>
                  <w:rFonts w:ascii="Calibri" w:hAnsi="Calibri"/>
                </w:rPr>
                <w:t>zhaoyichen@cmdc.chinamobile.com</w:t>
              </w:r>
            </w:hyperlink>
            <w:r>
              <w:rPr>
                <w:rFonts w:ascii="Calibri" w:hAnsi="Calibri"/>
                <w:lang w:val="sv-SE"/>
              </w:rPr>
              <w:t xml:space="preserve"> (test lab City:</w:t>
            </w:r>
            <w:ins w:id="484" w:author="Yichen Zhao" w:date="2022-02-23T23:11:00Z">
              <w:r w:rsidR="00D0289A">
                <w:rPr>
                  <w:rFonts w:ascii="Calibri" w:hAnsi="Calibri"/>
                  <w:lang w:val="sv-SE"/>
                </w:rPr>
                <w:t>Beijing, China</w:t>
              </w:r>
            </w:ins>
            <w:r>
              <w:rPr>
                <w:rFonts w:ascii="Calibri" w:hAnsi="Calibri"/>
                <w:lang w:val="sv-SE"/>
              </w:rPr>
              <w:t xml:space="preserve"> )</w:t>
            </w:r>
          </w:p>
          <w:p w14:paraId="2981532F" w14:textId="2C1D17D3" w:rsidR="00116E13" w:rsidRDefault="00116E13">
            <w:pPr>
              <w:overflowPunct w:val="0"/>
              <w:autoSpaceDE w:val="0"/>
              <w:autoSpaceDN w:val="0"/>
              <w:textAlignment w:val="baseline"/>
              <w:rPr>
                <w:rFonts w:ascii="Calibri" w:hAnsi="Calibri"/>
                <w:lang w:val="sv-SE"/>
              </w:rPr>
            </w:pPr>
            <w:r>
              <w:rPr>
                <w:rFonts w:ascii="Calibri" w:hAnsi="Calibri"/>
                <w:lang w:val="sv-SE"/>
              </w:rPr>
              <w:t xml:space="preserve">7. SRTC, Contact: Gong Jian, </w:t>
            </w:r>
            <w:r w:rsidR="009B3EC7">
              <w:fldChar w:fldCharType="begin"/>
            </w:r>
            <w:r w:rsidR="009B3EC7">
              <w:instrText xml:space="preserve"> HYPERLINK "mailto:gongjian1@srtc.org.cn" </w:instrText>
            </w:r>
            <w:r w:rsidR="009B3EC7">
              <w:fldChar w:fldCharType="separate"/>
            </w:r>
            <w:r>
              <w:rPr>
                <w:rStyle w:val="ac"/>
                <w:rFonts w:ascii="Calibri" w:hAnsi="Calibri"/>
                <w:lang w:val="sv-SE"/>
              </w:rPr>
              <w:t>gongjian1@srtc.org.cn</w:t>
            </w:r>
            <w:r w:rsidR="009B3EC7">
              <w:rPr>
                <w:rStyle w:val="ac"/>
                <w:rFonts w:ascii="Calibri" w:hAnsi="Calibri"/>
                <w:lang w:val="sv-SE"/>
              </w:rPr>
              <w:fldChar w:fldCharType="end"/>
            </w:r>
            <w:r>
              <w:rPr>
                <w:rFonts w:ascii="Calibri" w:hAnsi="Calibri"/>
                <w:lang w:val="sv-SE"/>
              </w:rPr>
              <w:t xml:space="preserve"> (test lab City: )</w:t>
            </w:r>
          </w:p>
          <w:p w14:paraId="6160F775" w14:textId="55B92AAF" w:rsidR="00116E13" w:rsidRDefault="00116E13">
            <w:pPr>
              <w:overflowPunct w:val="0"/>
              <w:autoSpaceDE w:val="0"/>
              <w:autoSpaceDN w:val="0"/>
              <w:textAlignment w:val="baseline"/>
              <w:rPr>
                <w:rFonts w:ascii="Calibri" w:hAnsi="Calibri"/>
                <w:lang w:val="en-US" w:eastAsia="zh-CN"/>
              </w:rPr>
            </w:pPr>
            <w:r>
              <w:rPr>
                <w:rFonts w:ascii="Calibri" w:hAnsi="Calibri"/>
              </w:rPr>
              <w:t xml:space="preserve">8. OPPO, contact: </w:t>
            </w:r>
            <w:proofErr w:type="spellStart"/>
            <w:r>
              <w:rPr>
                <w:rFonts w:ascii="Calibri" w:hAnsi="Calibri"/>
              </w:rPr>
              <w:t>Qifei</w:t>
            </w:r>
            <w:proofErr w:type="spellEnd"/>
            <w:r>
              <w:rPr>
                <w:rFonts w:ascii="Calibri" w:hAnsi="Calibri"/>
              </w:rPr>
              <w:t xml:space="preserve"> Liu, </w:t>
            </w:r>
            <w:hyperlink r:id="rId23" w:history="1">
              <w:r>
                <w:rPr>
                  <w:rStyle w:val="ac"/>
                  <w:rFonts w:ascii="Calibri" w:hAnsi="Calibri"/>
                  <w:lang w:val="sv-SE"/>
                </w:rPr>
                <w:t>liuqifei@oppo.com</w:t>
              </w:r>
            </w:hyperlink>
            <w:r>
              <w:rPr>
                <w:rFonts w:ascii="Calibri" w:hAnsi="Calibri"/>
                <w:lang w:val="sv-SE"/>
              </w:rPr>
              <w:t xml:space="preserve"> (test lab City: )</w:t>
            </w:r>
          </w:p>
        </w:tc>
      </w:tr>
      <w:tr w:rsidR="00116E13" w14:paraId="2CDED577" w14:textId="77777777" w:rsidTr="00116E13">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1BD73" w14:textId="77777777" w:rsidR="00116E13" w:rsidRDefault="00116E13">
            <w:pPr>
              <w:overflowPunct w:val="0"/>
              <w:autoSpaceDE w:val="0"/>
              <w:autoSpaceDN w:val="0"/>
              <w:textAlignment w:val="baseline"/>
              <w:rPr>
                <w:rFonts w:ascii="Calibri" w:hAnsi="Calibri"/>
              </w:rPr>
            </w:pPr>
            <w:r>
              <w:rPr>
                <w:rFonts w:ascii="Calibri" w:hAnsi="Calibri"/>
                <w:lang w:val="sv-SE"/>
              </w:rPr>
              <w:t>Lab Alignment Device (LAD) provider</w:t>
            </w:r>
          </w:p>
        </w:tc>
        <w:tc>
          <w:tcPr>
            <w:tcW w:w="7352" w:type="dxa"/>
            <w:tcBorders>
              <w:top w:val="nil"/>
              <w:left w:val="nil"/>
              <w:bottom w:val="single" w:sz="8" w:space="0" w:color="auto"/>
              <w:right w:val="single" w:sz="8" w:space="0" w:color="auto"/>
            </w:tcBorders>
            <w:tcMar>
              <w:top w:w="0" w:type="dxa"/>
              <w:left w:w="108" w:type="dxa"/>
              <w:bottom w:w="0" w:type="dxa"/>
              <w:right w:w="108" w:type="dxa"/>
            </w:tcMar>
          </w:tcPr>
          <w:p w14:paraId="53DDBFD0" w14:textId="77777777" w:rsidR="00116E13" w:rsidRDefault="00116E13">
            <w:pPr>
              <w:overflowPunct w:val="0"/>
              <w:autoSpaceDE w:val="0"/>
              <w:autoSpaceDN w:val="0"/>
              <w:textAlignment w:val="baseline"/>
              <w:rPr>
                <w:rFonts w:ascii="Calibri" w:hAnsi="Calibri"/>
                <w:lang w:val="en-US" w:eastAsia="zh-CN"/>
              </w:rPr>
            </w:pPr>
            <w:r>
              <w:rPr>
                <w:rFonts w:ascii="Calibri" w:hAnsi="Calibri"/>
              </w:rPr>
              <w:t xml:space="preserve">1.vivo, contact: </w:t>
            </w:r>
            <w:proofErr w:type="spellStart"/>
            <w:r>
              <w:rPr>
                <w:rFonts w:ascii="Calibri" w:hAnsi="Calibri"/>
              </w:rPr>
              <w:t>Ruixin</w:t>
            </w:r>
            <w:proofErr w:type="spellEnd"/>
            <w:r>
              <w:rPr>
                <w:rFonts w:ascii="Calibri" w:hAnsi="Calibri"/>
              </w:rPr>
              <w:t xml:space="preserve"> Wang, </w:t>
            </w:r>
            <w:hyperlink r:id="rId24" w:history="1">
              <w:r>
                <w:rPr>
                  <w:rStyle w:val="ac"/>
                  <w:rFonts w:ascii="Calibri" w:hAnsi="Calibri"/>
                  <w:lang w:val="sv-SE"/>
                </w:rPr>
                <w:t>ruixin.wang@vivo.com</w:t>
              </w:r>
            </w:hyperlink>
          </w:p>
          <w:p w14:paraId="7D1482FF" w14:textId="77777777" w:rsidR="00116E13" w:rsidRDefault="00116E13">
            <w:pPr>
              <w:overflowPunct w:val="0"/>
              <w:autoSpaceDE w:val="0"/>
              <w:autoSpaceDN w:val="0"/>
              <w:textAlignment w:val="baseline"/>
              <w:rPr>
                <w:rFonts w:ascii="Calibri" w:hAnsi="Calibri"/>
              </w:rPr>
            </w:pPr>
            <w:r>
              <w:rPr>
                <w:rFonts w:ascii="Calibri" w:hAnsi="Calibri"/>
              </w:rPr>
              <w:t>LAD information:  1~2 devices, PC2 and/or PC3 both OK; Wide size &gt;72mm; support at least n41&amp;n78, full band information will be shared later; TAS OFF with primary antenna locked.</w:t>
            </w:r>
          </w:p>
          <w:p w14:paraId="16F27B2F" w14:textId="77777777" w:rsidR="00116E13" w:rsidRDefault="00116E13">
            <w:pPr>
              <w:rPr>
                <w:rFonts w:ascii="Calibri" w:hAnsi="Calibri"/>
              </w:rPr>
            </w:pPr>
            <w:r>
              <w:rPr>
                <w:rFonts w:ascii="Calibri" w:hAnsi="Calibri"/>
              </w:rPr>
              <w:t xml:space="preserve">2. </w:t>
            </w:r>
          </w:p>
          <w:p w14:paraId="6F6C6801" w14:textId="77777777" w:rsidR="00116E13" w:rsidRDefault="00116E13">
            <w:pPr>
              <w:overflowPunct w:val="0"/>
              <w:autoSpaceDE w:val="0"/>
              <w:autoSpaceDN w:val="0"/>
              <w:ind w:left="360"/>
              <w:textAlignment w:val="baseline"/>
              <w:rPr>
                <w:rFonts w:ascii="Calibri" w:hAnsi="Calibri"/>
              </w:rPr>
            </w:pPr>
          </w:p>
        </w:tc>
      </w:tr>
    </w:tbl>
    <w:p w14:paraId="2218D1B5" w14:textId="6BFFC8B1" w:rsidR="00116E13" w:rsidRPr="00116E13" w:rsidRDefault="00116E13" w:rsidP="00116E13">
      <w:pPr>
        <w:spacing w:after="120"/>
        <w:ind w:left="1296"/>
        <w:rPr>
          <w:rFonts w:eastAsia="宋体"/>
          <w:szCs w:val="24"/>
          <w:highlight w:val="yellow"/>
          <w:lang w:eastAsia="zh-CN"/>
        </w:rPr>
      </w:pPr>
      <w:r>
        <w:rPr>
          <w:rFonts w:eastAsia="宋体"/>
          <w:szCs w:val="24"/>
          <w:highlight w:val="yellow"/>
          <w:lang w:eastAsia="zh-CN"/>
        </w:rPr>
        <w:t>It should be noted that, the location (city) of test lab should be added.</w:t>
      </w:r>
    </w:p>
    <w:p w14:paraId="46AB61BD" w14:textId="519867B1" w:rsidR="00B27B84" w:rsidRDefault="00B27B84" w:rsidP="008635EB">
      <w:pPr>
        <w:spacing w:after="120"/>
        <w:rPr>
          <w:rFonts w:eastAsia="宋体"/>
          <w:color w:val="0070C0"/>
          <w:szCs w:val="24"/>
          <w:lang w:eastAsia="zh-CN"/>
        </w:rPr>
      </w:pPr>
    </w:p>
    <w:p w14:paraId="6AFAE2C0" w14:textId="7E2B3C7B" w:rsidR="00367529" w:rsidRPr="00045592" w:rsidRDefault="00367529" w:rsidP="003675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sidR="007B69B8">
        <w:rPr>
          <w:b/>
          <w:color w:val="0070C0"/>
          <w:u w:val="single"/>
          <w:lang w:eastAsia="ko-KR"/>
        </w:rPr>
        <w:t>list of</w:t>
      </w:r>
      <w:r w:rsidRPr="00367529">
        <w:rPr>
          <w:b/>
          <w:color w:val="0070C0"/>
          <w:u w:val="single"/>
          <w:lang w:eastAsia="ko-KR"/>
        </w:rPr>
        <w:t xml:space="preserve"> OEMs</w:t>
      </w:r>
      <w:r w:rsidR="007B69B8">
        <w:rPr>
          <w:b/>
          <w:color w:val="0070C0"/>
          <w:u w:val="single"/>
          <w:lang w:eastAsia="ko-KR"/>
        </w:rPr>
        <w:t xml:space="preserve"> support test lab TAS-OFF control</w:t>
      </w:r>
      <w:r>
        <w:rPr>
          <w:b/>
          <w:color w:val="0070C0"/>
          <w:u w:val="single"/>
          <w:lang w:eastAsia="ko-KR"/>
        </w:rPr>
        <w:t xml:space="preserve">  </w:t>
      </w:r>
    </w:p>
    <w:p w14:paraId="35D9D0BE" w14:textId="77777777" w:rsidR="00367529" w:rsidRPr="00E26D7E" w:rsidRDefault="00367529" w:rsidP="00367529">
      <w:pPr>
        <w:pStyle w:val="afe"/>
        <w:numPr>
          <w:ilvl w:val="0"/>
          <w:numId w:val="4"/>
        </w:numPr>
        <w:overflowPunct/>
        <w:autoSpaceDE/>
        <w:autoSpaceDN/>
        <w:adjustRightInd/>
        <w:spacing w:after="120"/>
        <w:ind w:left="720" w:firstLineChars="0"/>
        <w:textAlignment w:val="auto"/>
        <w:rPr>
          <w:rFonts w:eastAsia="宋体"/>
          <w:szCs w:val="24"/>
          <w:lang w:eastAsia="zh-CN"/>
        </w:rPr>
      </w:pPr>
      <w:r w:rsidRPr="00E26D7E">
        <w:rPr>
          <w:rFonts w:eastAsia="宋体"/>
          <w:szCs w:val="24"/>
          <w:lang w:eastAsia="zh-CN"/>
        </w:rPr>
        <w:t>Proposals</w:t>
      </w:r>
    </w:p>
    <w:p w14:paraId="0029DF92" w14:textId="6CD7D374" w:rsidR="00367529" w:rsidRPr="00E26D7E" w:rsidRDefault="00367529" w:rsidP="00367529">
      <w:pPr>
        <w:pStyle w:val="afe"/>
        <w:numPr>
          <w:ilvl w:val="1"/>
          <w:numId w:val="4"/>
        </w:numPr>
        <w:spacing w:after="120"/>
        <w:ind w:firstLineChars="0"/>
        <w:rPr>
          <w:rFonts w:eastAsia="宋体"/>
          <w:szCs w:val="24"/>
          <w:lang w:eastAsia="zh-CN"/>
        </w:rPr>
      </w:pPr>
      <w:r w:rsidRPr="00E26D7E">
        <w:rPr>
          <w:rFonts w:eastAsia="宋体"/>
          <w:szCs w:val="24"/>
          <w:lang w:eastAsia="zh-CN"/>
        </w:rPr>
        <w:t xml:space="preserve">Proposal 1: </w:t>
      </w:r>
      <w:r w:rsidRPr="00367529">
        <w:rPr>
          <w:rFonts w:eastAsia="宋体"/>
          <w:szCs w:val="24"/>
          <w:lang w:eastAsia="zh-CN"/>
        </w:rPr>
        <w:t>The performance test campaign framework compiles list of contacts for OEMs (across the [25] or [50] commercial devices collected for this phase). This is for the labs to directly obtain OEM assistance for device settings (TAS off). This shall happen at the discretion of the OEMS; which should be factored into the process</w:t>
      </w:r>
      <w:r>
        <w:rPr>
          <w:rFonts w:eastAsia="宋体"/>
          <w:szCs w:val="24"/>
          <w:lang w:eastAsia="zh-CN"/>
        </w:rPr>
        <w:t>.</w:t>
      </w:r>
      <w:r w:rsidRPr="00E26D7E">
        <w:rPr>
          <w:rFonts w:eastAsia="宋体"/>
          <w:szCs w:val="24"/>
          <w:lang w:eastAsia="zh-CN"/>
        </w:rPr>
        <w:t xml:space="preserve"> </w:t>
      </w:r>
    </w:p>
    <w:p w14:paraId="72829C4D" w14:textId="77777777" w:rsidR="00B95304" w:rsidRDefault="00B95304" w:rsidP="00B9530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32146" w14:textId="7A938B1D" w:rsidR="00B95304" w:rsidRPr="00C71CC0" w:rsidDel="00C71CC0" w:rsidRDefault="00B95304" w:rsidP="00C71CC0">
      <w:pPr>
        <w:pStyle w:val="afe"/>
        <w:numPr>
          <w:ilvl w:val="1"/>
          <w:numId w:val="4"/>
        </w:numPr>
        <w:spacing w:after="120"/>
        <w:ind w:firstLineChars="0"/>
        <w:rPr>
          <w:del w:id="485" w:author="Nik Bankov" w:date="2022-02-23T13:45:00Z"/>
          <w:rFonts w:eastAsia="宋体"/>
          <w:color w:val="0070C0"/>
          <w:szCs w:val="24"/>
          <w:lang w:eastAsia="zh-CN"/>
        </w:rPr>
      </w:pPr>
    </w:p>
    <w:p w14:paraId="6AE258D3" w14:textId="77777777" w:rsidR="00B95304" w:rsidRDefault="00B95304" w:rsidP="008635EB">
      <w:pPr>
        <w:spacing w:after="120"/>
        <w:rPr>
          <w:rFonts w:eastAsia="宋体"/>
          <w:color w:val="0070C0"/>
          <w:szCs w:val="24"/>
          <w:lang w:eastAsia="zh-CN"/>
        </w:rPr>
      </w:pPr>
    </w:p>
    <w:p w14:paraId="42242311" w14:textId="5793408D" w:rsidR="009B7A9D" w:rsidRPr="00805BE8" w:rsidRDefault="009B7A9D" w:rsidP="009B7A9D">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57441D">
        <w:rPr>
          <w:sz w:val="24"/>
          <w:szCs w:val="16"/>
        </w:rPr>
        <w:t>3</w:t>
      </w:r>
      <w:r w:rsidRPr="00805BE8">
        <w:rPr>
          <w:sz w:val="24"/>
          <w:szCs w:val="16"/>
        </w:rPr>
        <w:t>-</w:t>
      </w:r>
      <w:r w:rsidR="00093365">
        <w:rPr>
          <w:sz w:val="24"/>
          <w:szCs w:val="16"/>
        </w:rPr>
        <w:t>4</w:t>
      </w:r>
      <w:r>
        <w:rPr>
          <w:sz w:val="24"/>
          <w:szCs w:val="16"/>
        </w:rPr>
        <w:t xml:space="preserve"> </w:t>
      </w:r>
      <w:r w:rsidR="00093365">
        <w:rPr>
          <w:sz w:val="24"/>
          <w:szCs w:val="16"/>
        </w:rPr>
        <w:t>other</w:t>
      </w:r>
      <w:r w:rsidR="00FD4C2A">
        <w:rPr>
          <w:sz w:val="24"/>
          <w:szCs w:val="16"/>
        </w:rPr>
        <w:t xml:space="preserve"> aspects related to requirement definition</w:t>
      </w:r>
      <w:r>
        <w:rPr>
          <w:sz w:val="24"/>
          <w:szCs w:val="16"/>
        </w:rPr>
        <w:t xml:space="preserve"> </w:t>
      </w:r>
    </w:p>
    <w:p w14:paraId="7F6223C2" w14:textId="46E63378" w:rsidR="009B7A9D" w:rsidRPr="00045592" w:rsidRDefault="009B7A9D" w:rsidP="009B7A9D">
      <w:pPr>
        <w:rPr>
          <w:b/>
          <w:color w:val="0070C0"/>
          <w:u w:val="single"/>
          <w:lang w:eastAsia="ko-KR"/>
        </w:rPr>
      </w:pPr>
      <w:r w:rsidRPr="00045592">
        <w:rPr>
          <w:b/>
          <w:color w:val="0070C0"/>
          <w:u w:val="single"/>
          <w:lang w:eastAsia="ko-KR"/>
        </w:rPr>
        <w:t xml:space="preserve">Issue </w:t>
      </w:r>
      <w:r w:rsidR="00093365">
        <w:rPr>
          <w:b/>
          <w:color w:val="0070C0"/>
          <w:u w:val="single"/>
          <w:lang w:eastAsia="ko-KR"/>
        </w:rPr>
        <w:t>3</w:t>
      </w:r>
      <w:r w:rsidRPr="00045592">
        <w:rPr>
          <w:b/>
          <w:color w:val="0070C0"/>
          <w:u w:val="single"/>
          <w:lang w:eastAsia="ko-KR"/>
        </w:rPr>
        <w:t>-</w:t>
      </w:r>
      <w:r w:rsidR="00093365">
        <w:rPr>
          <w:b/>
          <w:color w:val="0070C0"/>
          <w:u w:val="single"/>
          <w:lang w:eastAsia="ko-KR"/>
        </w:rPr>
        <w:t>4</w:t>
      </w:r>
      <w:r>
        <w:rPr>
          <w:b/>
          <w:color w:val="0070C0"/>
          <w:u w:val="single"/>
          <w:lang w:eastAsia="ko-KR"/>
        </w:rPr>
        <w:t>-1</w:t>
      </w:r>
      <w:r w:rsidRPr="00045592">
        <w:rPr>
          <w:b/>
          <w:color w:val="0070C0"/>
          <w:u w:val="single"/>
          <w:lang w:eastAsia="ko-KR"/>
        </w:rPr>
        <w:t xml:space="preserve">: </w:t>
      </w:r>
      <w:r w:rsidR="00093365" w:rsidRPr="00093365">
        <w:rPr>
          <w:b/>
          <w:color w:val="0070C0"/>
          <w:u w:val="single"/>
          <w:lang w:eastAsia="ko-KR"/>
        </w:rPr>
        <w:t>Manufacturing tolerances</w:t>
      </w:r>
      <w:r>
        <w:rPr>
          <w:b/>
          <w:color w:val="0070C0"/>
          <w:u w:val="single"/>
          <w:lang w:eastAsia="ko-KR"/>
        </w:rPr>
        <w:t xml:space="preserve"> </w:t>
      </w:r>
    </w:p>
    <w:p w14:paraId="7302BF7C" w14:textId="5A868161" w:rsidR="009B7A9D" w:rsidRDefault="009B7A9D" w:rsidP="009B7A9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D8C5C3" w14:textId="18C54157" w:rsidR="0014797E" w:rsidRPr="009D5AE5" w:rsidRDefault="008062EA" w:rsidP="008062EA">
      <w:pPr>
        <w:pStyle w:val="afe"/>
        <w:numPr>
          <w:ilvl w:val="1"/>
          <w:numId w:val="4"/>
        </w:numPr>
        <w:spacing w:after="120"/>
        <w:ind w:firstLineChars="0"/>
        <w:rPr>
          <w:rFonts w:eastAsia="宋体"/>
          <w:szCs w:val="24"/>
          <w:lang w:eastAsia="zh-CN"/>
        </w:rPr>
      </w:pPr>
      <w:r w:rsidRPr="009D5AE5">
        <w:rPr>
          <w:rFonts w:eastAsia="宋体"/>
          <w:szCs w:val="24"/>
          <w:lang w:eastAsia="zh-CN"/>
        </w:rPr>
        <w:t>Proposal 1</w:t>
      </w:r>
      <w:r w:rsidR="006B22DB" w:rsidRPr="009D5AE5">
        <w:rPr>
          <w:rFonts w:eastAsia="宋体"/>
          <w:szCs w:val="24"/>
          <w:lang w:eastAsia="zh-CN"/>
        </w:rPr>
        <w:t xml:space="preserve"> (Moderator)</w:t>
      </w:r>
      <w:r w:rsidRPr="009D5AE5">
        <w:rPr>
          <w:rFonts w:eastAsia="宋体"/>
          <w:szCs w:val="24"/>
          <w:lang w:eastAsia="zh-CN"/>
        </w:rPr>
        <w:t xml:space="preserve">: </w:t>
      </w:r>
      <w:r w:rsidR="006B22DB" w:rsidRPr="009D5AE5">
        <w:rPr>
          <w:rFonts w:eastAsia="宋体"/>
          <w:szCs w:val="24"/>
          <w:lang w:eastAsia="zh-CN"/>
        </w:rPr>
        <w:t>As discussed in RAN4#101-bis-e GTW session, if the minimum number of each band for each power class and each Size</w:t>
      </w:r>
      <w:r w:rsidR="00550D79" w:rsidRPr="009D5AE5">
        <w:rPr>
          <w:rFonts w:eastAsia="宋体"/>
          <w:szCs w:val="24"/>
          <w:lang w:eastAsia="zh-CN"/>
        </w:rPr>
        <w:t xml:space="preserve"> is decided as 50</w:t>
      </w:r>
      <w:r w:rsidR="006B22DB" w:rsidRPr="009D5AE5">
        <w:rPr>
          <w:rFonts w:eastAsia="宋体"/>
          <w:szCs w:val="24"/>
          <w:lang w:eastAsia="zh-CN"/>
        </w:rPr>
        <w:t>, then the Manufacturing tolerances aspects should not be considered.</w:t>
      </w:r>
    </w:p>
    <w:p w14:paraId="751E4E29" w14:textId="77D805F2" w:rsidR="008062EA" w:rsidRPr="009D5AE5" w:rsidRDefault="008062EA" w:rsidP="008062EA">
      <w:pPr>
        <w:pStyle w:val="afe"/>
        <w:numPr>
          <w:ilvl w:val="1"/>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 xml:space="preserve">Proposal 2: </w:t>
      </w:r>
      <w:r w:rsidR="006B22DB" w:rsidRPr="009D5AE5">
        <w:rPr>
          <w:rFonts w:eastAsia="宋体"/>
          <w:szCs w:val="24"/>
          <w:lang w:eastAsia="zh-CN"/>
        </w:rPr>
        <w:t>consider</w:t>
      </w:r>
      <w:r w:rsidR="00550D79" w:rsidRPr="009D5AE5">
        <w:rPr>
          <w:rFonts w:eastAsia="宋体"/>
          <w:szCs w:val="24"/>
          <w:lang w:eastAsia="zh-CN"/>
        </w:rPr>
        <w:t xml:space="preserve"> </w:t>
      </w:r>
      <w:proofErr w:type="gramStart"/>
      <w:r w:rsidR="00550D79" w:rsidRPr="009D5AE5">
        <w:rPr>
          <w:rFonts w:eastAsia="宋体"/>
          <w:szCs w:val="24"/>
          <w:lang w:eastAsia="zh-CN"/>
        </w:rPr>
        <w:t>Manufacturing</w:t>
      </w:r>
      <w:proofErr w:type="gramEnd"/>
      <w:r w:rsidR="00550D79" w:rsidRPr="009D5AE5">
        <w:rPr>
          <w:rFonts w:eastAsia="宋体"/>
          <w:szCs w:val="24"/>
          <w:lang w:eastAsia="zh-CN"/>
        </w:rPr>
        <w:t xml:space="preserve"> tolerances approach</w:t>
      </w:r>
      <w:r w:rsidRPr="009D5AE5">
        <w:rPr>
          <w:rFonts w:eastAsia="宋体"/>
          <w:szCs w:val="24"/>
          <w:lang w:eastAsia="zh-CN"/>
        </w:rPr>
        <w:t>.</w:t>
      </w:r>
      <w:r w:rsidR="006B22DB" w:rsidRPr="009D5AE5">
        <w:rPr>
          <w:rFonts w:eastAsia="宋体"/>
          <w:szCs w:val="24"/>
          <w:lang w:eastAsia="zh-CN"/>
        </w:rPr>
        <w:t xml:space="preserve"> (Apple)</w:t>
      </w:r>
    </w:p>
    <w:p w14:paraId="3B9A0360" w14:textId="77777777" w:rsidR="00550D79" w:rsidRPr="009D5AE5" w:rsidRDefault="00550D79" w:rsidP="00550D79">
      <w:pPr>
        <w:pStyle w:val="afe"/>
        <w:numPr>
          <w:ilvl w:val="2"/>
          <w:numId w:val="4"/>
        </w:numPr>
        <w:spacing w:after="120"/>
        <w:ind w:firstLineChars="0"/>
        <w:rPr>
          <w:rFonts w:eastAsia="宋体"/>
          <w:szCs w:val="24"/>
          <w:lang w:eastAsia="zh-CN"/>
        </w:rPr>
      </w:pPr>
      <w:r w:rsidRPr="009D5AE5">
        <w:rPr>
          <w:rFonts w:eastAsia="宋体"/>
          <w:szCs w:val="24"/>
          <w:lang w:eastAsia="zh-CN"/>
        </w:rPr>
        <w:t>RAN4 should agree to select Option 1 from the WF in [2], with the framework to take manufacturing tolerances into account for OTA requirements defined as:</w:t>
      </w:r>
    </w:p>
    <w:p w14:paraId="1E80475A" w14:textId="77777777" w:rsidR="00550D79" w:rsidRPr="009D5AE5" w:rsidRDefault="00550D79" w:rsidP="00550D79">
      <w:pPr>
        <w:pStyle w:val="afe"/>
        <w:numPr>
          <w:ilvl w:val="3"/>
          <w:numId w:val="4"/>
        </w:numPr>
        <w:spacing w:after="120"/>
        <w:ind w:firstLineChars="0"/>
        <w:rPr>
          <w:rFonts w:eastAsia="宋体"/>
          <w:szCs w:val="24"/>
          <w:lang w:eastAsia="zh-CN"/>
        </w:rPr>
      </w:pPr>
      <w:r w:rsidRPr="009D5AE5">
        <w:rPr>
          <w:rFonts w:eastAsia="宋体"/>
          <w:szCs w:val="24"/>
          <w:lang w:eastAsia="zh-CN"/>
        </w:rPr>
        <w:t>1) It is assumed that nominal UEs are used to collect radiated performance data in the performance phase of the work;</w:t>
      </w:r>
    </w:p>
    <w:p w14:paraId="3A3E1A7E" w14:textId="77777777" w:rsidR="00550D79" w:rsidRPr="009D5AE5" w:rsidRDefault="00550D79" w:rsidP="00550D79">
      <w:pPr>
        <w:pStyle w:val="afe"/>
        <w:numPr>
          <w:ilvl w:val="3"/>
          <w:numId w:val="4"/>
        </w:numPr>
        <w:spacing w:after="120"/>
        <w:ind w:firstLineChars="0"/>
        <w:rPr>
          <w:rFonts w:eastAsia="宋体"/>
          <w:szCs w:val="24"/>
          <w:lang w:eastAsia="zh-CN"/>
        </w:rPr>
      </w:pPr>
      <w:r w:rsidRPr="009D5AE5">
        <w:rPr>
          <w:rFonts w:eastAsia="宋体"/>
          <w:szCs w:val="24"/>
          <w:lang w:eastAsia="zh-CN"/>
        </w:rPr>
        <w:t>2) A candidate value X to achieve a passing rate of Y% is derived from the radiated performance data;</w:t>
      </w:r>
    </w:p>
    <w:p w14:paraId="39EBD912" w14:textId="29B6970C" w:rsidR="00550D79" w:rsidRPr="009D5AE5" w:rsidRDefault="00550D79" w:rsidP="00550D79">
      <w:pPr>
        <w:pStyle w:val="afe"/>
        <w:numPr>
          <w:ilvl w:val="3"/>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 xml:space="preserve">3) An offset Z is defined to relax X, such that the resulting OTA requirement reflects a passing rate of Y% in the full population of devices </w:t>
      </w:r>
      <w:proofErr w:type="spellStart"/>
      <w:r w:rsidRPr="009D5AE5">
        <w:rPr>
          <w:rFonts w:eastAsia="宋体"/>
          <w:szCs w:val="24"/>
          <w:lang w:eastAsia="zh-CN"/>
        </w:rPr>
        <w:t>withing</w:t>
      </w:r>
      <w:proofErr w:type="spellEnd"/>
      <w:r w:rsidRPr="009D5AE5">
        <w:rPr>
          <w:rFonts w:eastAsia="宋体"/>
          <w:szCs w:val="24"/>
          <w:lang w:eastAsia="zh-CN"/>
        </w:rPr>
        <w:t xml:space="preserve"> a certain confidence interval</w:t>
      </w:r>
    </w:p>
    <w:p w14:paraId="5CCD61E0" w14:textId="5948FACC" w:rsidR="00550D79" w:rsidRPr="009D5AE5" w:rsidRDefault="00550D79" w:rsidP="00550D79">
      <w:pPr>
        <w:pStyle w:val="afe"/>
        <w:numPr>
          <w:ilvl w:val="2"/>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The value Z can be determined by consensus among interested companies in RAN4 during the performance phase of the work.</w:t>
      </w:r>
    </w:p>
    <w:p w14:paraId="5FCA4EBB" w14:textId="220BD72E" w:rsidR="00367529" w:rsidRPr="009D5AE5" w:rsidRDefault="00367529" w:rsidP="00550D79">
      <w:pPr>
        <w:pStyle w:val="afe"/>
        <w:numPr>
          <w:ilvl w:val="2"/>
          <w:numId w:val="4"/>
        </w:numPr>
        <w:overflowPunct/>
        <w:autoSpaceDE/>
        <w:autoSpaceDN/>
        <w:adjustRightInd/>
        <w:spacing w:after="120"/>
        <w:ind w:firstLineChars="0"/>
        <w:textAlignment w:val="auto"/>
        <w:rPr>
          <w:rFonts w:eastAsia="宋体"/>
          <w:szCs w:val="24"/>
          <w:lang w:eastAsia="zh-CN"/>
        </w:rPr>
      </w:pPr>
      <w:r w:rsidRPr="009D5AE5">
        <w:rPr>
          <w:rFonts w:eastAsia="宋体"/>
          <w:szCs w:val="24"/>
          <w:lang w:eastAsia="zh-CN"/>
        </w:rPr>
        <w:t>Request companies submitting TRP/TRS limit proposals to also submit manufacturing tolerance per device type based on manufacturers' best knowledge. The value Z can be determined from the submitted data on manufacturing tolerances as part of the performance phase of the work.</w:t>
      </w:r>
    </w:p>
    <w:p w14:paraId="1D6F41B5" w14:textId="71E1AFD4" w:rsidR="009B7A9D" w:rsidRDefault="009B7A9D" w:rsidP="009B7A9D">
      <w:pPr>
        <w:spacing w:after="120"/>
        <w:rPr>
          <w:rFonts w:eastAsia="宋体"/>
          <w:color w:val="0070C0"/>
          <w:szCs w:val="24"/>
          <w:lang w:eastAsia="zh-CN"/>
        </w:rPr>
      </w:pPr>
    </w:p>
    <w:p w14:paraId="36D446EC" w14:textId="541DCACA" w:rsidR="00093365" w:rsidRPr="00045592" w:rsidRDefault="00093365" w:rsidP="0009336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002A4DD1" w:rsidRPr="002A4DD1">
        <w:rPr>
          <w:b/>
          <w:color w:val="0070C0"/>
          <w:u w:val="single"/>
          <w:lang w:eastAsia="ko-KR"/>
        </w:rPr>
        <w:t xml:space="preserve">Multiple band </w:t>
      </w:r>
      <w:r w:rsidR="002A4DD1">
        <w:rPr>
          <w:b/>
          <w:color w:val="0070C0"/>
          <w:u w:val="single"/>
          <w:lang w:eastAsia="ko-KR"/>
        </w:rPr>
        <w:t>impacts</w:t>
      </w:r>
      <w:r>
        <w:rPr>
          <w:b/>
          <w:color w:val="0070C0"/>
          <w:u w:val="single"/>
          <w:lang w:eastAsia="ko-KR"/>
        </w:rPr>
        <w:t xml:space="preserve"> </w:t>
      </w:r>
    </w:p>
    <w:p w14:paraId="25721B02" w14:textId="31969AA1" w:rsidR="00093365" w:rsidRPr="00093365" w:rsidRDefault="00093365" w:rsidP="00093365">
      <w:pPr>
        <w:spacing w:after="120"/>
        <w:rPr>
          <w:rFonts w:eastAsia="宋体"/>
          <w:i/>
          <w:color w:val="0070C0"/>
          <w:szCs w:val="24"/>
          <w:lang w:eastAsia="zh-CN"/>
        </w:rPr>
      </w:pPr>
      <w:r w:rsidRPr="00093365">
        <w:rPr>
          <w:rFonts w:eastAsia="宋体"/>
          <w:i/>
          <w:color w:val="0070C0"/>
          <w:szCs w:val="24"/>
          <w:lang w:eastAsia="zh-CN"/>
        </w:rPr>
        <w:t xml:space="preserve">Moderator: JBPR was not considered </w:t>
      </w:r>
      <w:r w:rsidR="00AF1852" w:rsidRPr="00093365">
        <w:rPr>
          <w:rFonts w:eastAsia="宋体"/>
          <w:i/>
          <w:color w:val="0070C0"/>
          <w:szCs w:val="24"/>
          <w:lang w:eastAsia="zh-CN"/>
        </w:rPr>
        <w:t xml:space="preserve">in the WID </w:t>
      </w:r>
      <w:r w:rsidRPr="00093365">
        <w:rPr>
          <w:rFonts w:eastAsia="宋体"/>
          <w:i/>
          <w:color w:val="0070C0"/>
          <w:szCs w:val="24"/>
          <w:lang w:eastAsia="zh-CN"/>
        </w:rPr>
        <w:t xml:space="preserve">as </w:t>
      </w:r>
      <w:r>
        <w:rPr>
          <w:rFonts w:eastAsia="宋体"/>
          <w:i/>
          <w:color w:val="0070C0"/>
          <w:szCs w:val="24"/>
          <w:lang w:eastAsia="zh-CN"/>
        </w:rPr>
        <w:t>a</w:t>
      </w:r>
      <w:r w:rsidR="002A4DD1">
        <w:rPr>
          <w:rFonts w:eastAsia="宋体"/>
          <w:i/>
          <w:color w:val="0070C0"/>
          <w:szCs w:val="24"/>
          <w:lang w:eastAsia="zh-CN"/>
        </w:rPr>
        <w:t>n</w:t>
      </w:r>
      <w:r w:rsidRPr="00093365">
        <w:rPr>
          <w:rFonts w:eastAsia="宋体"/>
          <w:i/>
          <w:color w:val="0070C0"/>
          <w:szCs w:val="24"/>
          <w:lang w:eastAsia="zh-CN"/>
        </w:rPr>
        <w:t xml:space="preserve"> approach to derive requirements,</w:t>
      </w:r>
      <w:r w:rsidR="00F565D0">
        <w:rPr>
          <w:rFonts w:eastAsia="宋体"/>
          <w:i/>
          <w:color w:val="0070C0"/>
          <w:szCs w:val="24"/>
          <w:lang w:eastAsia="zh-CN"/>
        </w:rPr>
        <w:t xml:space="preserve"> due to </w:t>
      </w:r>
      <w:r w:rsidR="00AF1852">
        <w:rPr>
          <w:rFonts w:eastAsia="宋体"/>
          <w:i/>
          <w:color w:val="0070C0"/>
          <w:szCs w:val="24"/>
          <w:lang w:eastAsia="zh-CN"/>
        </w:rPr>
        <w:t xml:space="preserve">the </w:t>
      </w:r>
      <w:r w:rsidR="00F565D0">
        <w:rPr>
          <w:rFonts w:eastAsia="宋体"/>
          <w:i/>
          <w:color w:val="0070C0"/>
          <w:szCs w:val="24"/>
          <w:lang w:eastAsia="zh-CN"/>
        </w:rPr>
        <w:t>limited number of bands,</w:t>
      </w:r>
      <w:r w:rsidRPr="00093365">
        <w:rPr>
          <w:rFonts w:eastAsia="宋体"/>
          <w:i/>
          <w:color w:val="0070C0"/>
          <w:szCs w:val="24"/>
          <w:lang w:eastAsia="zh-CN"/>
        </w:rPr>
        <w:t xml:space="preserve"> from the beginning of the WI. </w:t>
      </w:r>
    </w:p>
    <w:p w14:paraId="08B19DC9" w14:textId="46938C17" w:rsidR="00093365" w:rsidRDefault="00093365" w:rsidP="0009336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0FED787" w14:textId="4769BA91" w:rsidR="00093365" w:rsidRPr="009D5AE5" w:rsidRDefault="00093365" w:rsidP="00093365">
      <w:pPr>
        <w:pStyle w:val="afe"/>
        <w:numPr>
          <w:ilvl w:val="1"/>
          <w:numId w:val="4"/>
        </w:numPr>
        <w:spacing w:after="120"/>
        <w:ind w:firstLineChars="0"/>
        <w:rPr>
          <w:rFonts w:eastAsia="宋体"/>
          <w:szCs w:val="24"/>
          <w:lang w:eastAsia="zh-CN"/>
        </w:rPr>
      </w:pPr>
      <w:r w:rsidRPr="009D5AE5">
        <w:rPr>
          <w:rFonts w:eastAsia="宋体"/>
          <w:szCs w:val="24"/>
          <w:lang w:eastAsia="zh-CN"/>
        </w:rPr>
        <w:t>Proposal: Multiple band impact issue (JBPR) is to be addressed in TRP TRS spec limit derivation process under the umbrella of per-band approach.</w:t>
      </w:r>
    </w:p>
    <w:p w14:paraId="7A2349D4" w14:textId="6FE4099C" w:rsidR="00093365" w:rsidRDefault="00093365" w:rsidP="009B7A9D">
      <w:pPr>
        <w:spacing w:after="120"/>
        <w:rPr>
          <w:rFonts w:eastAsia="宋体"/>
          <w:color w:val="0070C0"/>
          <w:szCs w:val="24"/>
          <w:lang w:eastAsia="zh-CN"/>
        </w:rPr>
      </w:pPr>
    </w:p>
    <w:p w14:paraId="498911CB" w14:textId="66251843" w:rsidR="00004895" w:rsidRPr="00045592" w:rsidRDefault="00004895" w:rsidP="0000489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 xml:space="preserve">TAS OFF verification procedure </w:t>
      </w:r>
    </w:p>
    <w:p w14:paraId="04A08685" w14:textId="77777777" w:rsidR="00004895" w:rsidRDefault="00004895" w:rsidP="0000489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D554F6C" w14:textId="7C3041D0" w:rsidR="00004895" w:rsidRPr="009D5AE5" w:rsidRDefault="00004895" w:rsidP="00004895">
      <w:pPr>
        <w:pStyle w:val="afe"/>
        <w:numPr>
          <w:ilvl w:val="1"/>
          <w:numId w:val="4"/>
        </w:numPr>
        <w:spacing w:after="120"/>
        <w:ind w:firstLineChars="0"/>
        <w:rPr>
          <w:rFonts w:eastAsia="宋体"/>
          <w:szCs w:val="24"/>
          <w:lang w:eastAsia="zh-CN"/>
        </w:rPr>
      </w:pPr>
      <w:r w:rsidRPr="009D5AE5">
        <w:rPr>
          <w:rFonts w:eastAsia="宋体"/>
          <w:szCs w:val="24"/>
          <w:lang w:eastAsia="zh-CN"/>
        </w:rPr>
        <w:t>Proposal: Include a verification procedure (detailed below) during lab alignment and performance test phase that enables the labs to baseline and verify the TAS off setting prior to testing the planned scope.</w:t>
      </w:r>
    </w:p>
    <w:p w14:paraId="5A514C1B" w14:textId="77777777" w:rsidR="00004895" w:rsidRPr="009D5AE5" w:rsidRDefault="00004895" w:rsidP="00004895">
      <w:pPr>
        <w:pStyle w:val="afe"/>
        <w:numPr>
          <w:ilvl w:val="2"/>
          <w:numId w:val="4"/>
        </w:numPr>
        <w:spacing w:after="120"/>
        <w:ind w:firstLineChars="0"/>
        <w:rPr>
          <w:rFonts w:eastAsia="宋体"/>
          <w:szCs w:val="24"/>
          <w:lang w:eastAsia="zh-CN"/>
        </w:rPr>
      </w:pPr>
      <w:r w:rsidRPr="009D5AE5">
        <w:rPr>
          <w:rFonts w:eastAsia="宋体"/>
          <w:szCs w:val="24"/>
          <w:lang w:eastAsia="zh-CN"/>
        </w:rPr>
        <w:t xml:space="preserve">TAS OFF verification/sanity procedure: </w:t>
      </w:r>
    </w:p>
    <w:p w14:paraId="7BE19BF2" w14:textId="241721DA" w:rsidR="00004895" w:rsidRPr="009D5AE5" w:rsidRDefault="00004895" w:rsidP="00004895">
      <w:pPr>
        <w:pStyle w:val="afe"/>
        <w:numPr>
          <w:ilvl w:val="3"/>
          <w:numId w:val="4"/>
        </w:numPr>
        <w:spacing w:after="120"/>
        <w:ind w:firstLineChars="0"/>
        <w:rPr>
          <w:rFonts w:eastAsia="宋体"/>
          <w:szCs w:val="24"/>
          <w:lang w:eastAsia="zh-CN"/>
        </w:rPr>
      </w:pPr>
      <w:r w:rsidRPr="009D5AE5">
        <w:rPr>
          <w:rFonts w:eastAsia="宋体"/>
          <w:szCs w:val="24"/>
          <w:lang w:eastAsia="zh-CN"/>
        </w:rPr>
        <w:t xml:space="preserve">Perform OTA baseline test with display oriented at phi (azimuth) </w:t>
      </w:r>
      <w:r w:rsidR="009D5AE5" w:rsidRPr="00A95565">
        <w:rPr>
          <w:highlight w:val="lightGray"/>
        </w:rPr>
        <w:t>0</w:t>
      </w:r>
      <w:r w:rsidR="009D5AE5" w:rsidRPr="00A95565">
        <w:rPr>
          <w:highlight w:val="lightGray"/>
        </w:rPr>
        <w:sym w:font="Symbol" w:char="F0B0"/>
      </w:r>
      <w:r w:rsidR="009D5AE5" w:rsidRPr="009D5AE5">
        <w:rPr>
          <w:rFonts w:eastAsia="宋体"/>
          <w:szCs w:val="24"/>
          <w:lang w:eastAsia="zh-CN"/>
        </w:rPr>
        <w:t xml:space="preserve"> </w:t>
      </w:r>
      <w:r w:rsidRPr="009D5AE5">
        <w:rPr>
          <w:rFonts w:eastAsia="宋体"/>
          <w:szCs w:val="24"/>
          <w:lang w:eastAsia="zh-CN"/>
        </w:rPr>
        <w:t xml:space="preserve"> </w:t>
      </w:r>
    </w:p>
    <w:p w14:paraId="19288196" w14:textId="1280AA64" w:rsidR="00004895" w:rsidRPr="009D5AE5" w:rsidRDefault="00004895" w:rsidP="00004895">
      <w:pPr>
        <w:pStyle w:val="afe"/>
        <w:numPr>
          <w:ilvl w:val="3"/>
          <w:numId w:val="4"/>
        </w:numPr>
        <w:spacing w:after="120"/>
        <w:ind w:firstLineChars="0"/>
        <w:rPr>
          <w:rFonts w:eastAsia="宋体"/>
          <w:szCs w:val="24"/>
          <w:lang w:eastAsia="zh-CN"/>
        </w:rPr>
      </w:pPr>
      <w:r w:rsidRPr="009D5AE5">
        <w:rPr>
          <w:rFonts w:eastAsia="宋体"/>
          <w:szCs w:val="24"/>
          <w:lang w:eastAsia="zh-CN"/>
        </w:rPr>
        <w:t xml:space="preserve">Benchmark with similar OTA test with display orientated at phi (azimuth) </w:t>
      </w:r>
      <w:r w:rsidR="009D5AE5" w:rsidRPr="009D5AE5">
        <w:rPr>
          <w:highlight w:val="lightGray"/>
        </w:rPr>
        <w:t>180</w:t>
      </w:r>
      <w:r w:rsidR="009D5AE5" w:rsidRPr="009D5AE5">
        <w:rPr>
          <w:highlight w:val="lightGray"/>
        </w:rPr>
        <w:sym w:font="Symbol" w:char="F0B0"/>
      </w:r>
      <w:r w:rsidR="00CF77C8" w:rsidRPr="009D5AE5">
        <w:rPr>
          <w:rFonts w:eastAsia="宋体"/>
          <w:szCs w:val="24"/>
          <w:lang w:eastAsia="zh-CN"/>
        </w:rPr>
        <w:t xml:space="preserve"> </w:t>
      </w:r>
      <w:r w:rsidRPr="009D5AE5">
        <w:rPr>
          <w:rFonts w:eastAsia="宋体"/>
          <w:szCs w:val="24"/>
          <w:lang w:eastAsia="zh-CN"/>
        </w:rPr>
        <w:t></w:t>
      </w:r>
    </w:p>
    <w:p w14:paraId="6259C8EA" w14:textId="621CDB49" w:rsidR="00004895" w:rsidRPr="009D5AE5" w:rsidRDefault="00004895" w:rsidP="00004895">
      <w:pPr>
        <w:pStyle w:val="afe"/>
        <w:numPr>
          <w:ilvl w:val="2"/>
          <w:numId w:val="4"/>
        </w:numPr>
        <w:spacing w:after="120"/>
        <w:ind w:firstLineChars="0"/>
        <w:rPr>
          <w:rFonts w:eastAsia="宋体"/>
          <w:szCs w:val="24"/>
          <w:lang w:eastAsia="zh-CN"/>
        </w:rPr>
      </w:pPr>
      <w:r w:rsidRPr="009D5AE5">
        <w:rPr>
          <w:rFonts w:eastAsia="宋体"/>
          <w:szCs w:val="24"/>
          <w:lang w:eastAsia="zh-CN"/>
        </w:rPr>
        <w:t xml:space="preserve">Expectation: The magnitude of the OTA teste being equal; Similar 2D and/or 3D radiation pattern is expected (with </w:t>
      </w:r>
      <w:r w:rsidR="009D5AE5" w:rsidRPr="009D5AE5">
        <w:rPr>
          <w:highlight w:val="lightGray"/>
        </w:rPr>
        <w:t>180</w:t>
      </w:r>
      <w:r w:rsidR="009D5AE5" w:rsidRPr="009D5AE5">
        <w:rPr>
          <w:highlight w:val="lightGray"/>
        </w:rPr>
        <w:sym w:font="Symbol" w:char="F0B0"/>
      </w:r>
      <w:r w:rsidR="009D5AE5" w:rsidRPr="009D5AE5">
        <w:rPr>
          <w:rFonts w:eastAsia="宋体"/>
          <w:szCs w:val="24"/>
          <w:lang w:eastAsia="zh-CN"/>
        </w:rPr>
        <w:t xml:space="preserve"> </w:t>
      </w:r>
      <w:r w:rsidRPr="009D5AE5">
        <w:rPr>
          <w:rFonts w:eastAsia="宋体"/>
          <w:szCs w:val="24"/>
          <w:lang w:eastAsia="zh-CN"/>
        </w:rPr>
        <w:t>rotation). This provides non-intrusive confirmation that the device indeed is tested with TAS OFF</w:t>
      </w:r>
    </w:p>
    <w:p w14:paraId="1A51A73A" w14:textId="2534014B" w:rsidR="00004895" w:rsidRPr="00C71CC0" w:rsidRDefault="00E5287B" w:rsidP="00C71C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ins w:id="486" w:author="Nik Bankov" w:date="2022-02-22T10:42:00Z">
        <w:r w:rsidRPr="00805BE8">
          <w:rPr>
            <w:rFonts w:eastAsia="宋体"/>
            <w:color w:val="0070C0"/>
            <w:szCs w:val="24"/>
            <w:lang w:eastAsia="zh-CN"/>
          </w:rPr>
          <w:t>Recommended WF</w:t>
        </w:r>
      </w:ins>
    </w:p>
    <w:p w14:paraId="42DE6D31" w14:textId="77777777" w:rsidR="00D96B01" w:rsidRPr="00035C50" w:rsidRDefault="00D96B01" w:rsidP="00D96B01">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A0FDC05" w14:textId="77777777" w:rsidR="00D96B01" w:rsidRDefault="00D96B01" w:rsidP="00D96B01">
      <w:pPr>
        <w:pStyle w:val="3"/>
        <w:rPr>
          <w:sz w:val="24"/>
          <w:szCs w:val="16"/>
        </w:rPr>
      </w:pPr>
      <w:r w:rsidRPr="00805BE8">
        <w:rPr>
          <w:sz w:val="24"/>
          <w:szCs w:val="16"/>
        </w:rPr>
        <w:t xml:space="preserve">Open issues </w:t>
      </w:r>
    </w:p>
    <w:p w14:paraId="7D78A93E" w14:textId="5AB80C51" w:rsidR="00D96B01" w:rsidRPr="00072509" w:rsidRDefault="00D96B01" w:rsidP="00D96B01">
      <w:pPr>
        <w:rPr>
          <w:bCs/>
          <w:color w:val="0070C0"/>
          <w:u w:val="single"/>
          <w:lang w:eastAsia="ko-KR"/>
        </w:rPr>
      </w:pPr>
      <w:r w:rsidRPr="00072509">
        <w:rPr>
          <w:rFonts w:hint="eastAsia"/>
          <w:bCs/>
          <w:color w:val="0070C0"/>
          <w:u w:val="single"/>
          <w:lang w:eastAsia="ko-KR"/>
        </w:rPr>
        <w:t xml:space="preserve">Sub topic </w:t>
      </w:r>
      <w:r w:rsidR="00FD4C2A">
        <w:rPr>
          <w:bCs/>
          <w:color w:val="0070C0"/>
          <w:u w:val="single"/>
          <w:lang w:eastAsia="ko-KR"/>
        </w:rPr>
        <w:t>3</w:t>
      </w:r>
      <w:r w:rsidRPr="00072509">
        <w:rPr>
          <w:bCs/>
          <w:color w:val="0070C0"/>
          <w:u w:val="single"/>
          <w:lang w:eastAsia="ko-KR"/>
        </w:rPr>
        <w:t>-</w:t>
      </w:r>
      <w:r w:rsidRPr="00072509">
        <w:rPr>
          <w:rFonts w:hint="eastAsia"/>
          <w:bCs/>
          <w:color w:val="0070C0"/>
          <w:u w:val="single"/>
          <w:lang w:eastAsia="ko-KR"/>
        </w:rPr>
        <w:t xml:space="preserve">1 </w:t>
      </w:r>
      <w:r w:rsidR="00536A17" w:rsidRPr="00536A17">
        <w:rPr>
          <w:bCs/>
          <w:color w:val="0070C0"/>
          <w:u w:val="single"/>
          <w:lang w:eastAsia="ko-KR"/>
        </w:rPr>
        <w:t xml:space="preserve">Framework </w:t>
      </w:r>
      <w:r w:rsidR="00FD4C2A">
        <w:rPr>
          <w:bCs/>
          <w:color w:val="0070C0"/>
          <w:u w:val="single"/>
          <w:lang w:eastAsia="ko-KR"/>
        </w:rPr>
        <w:t xml:space="preserve">update </w:t>
      </w:r>
      <w:r w:rsidR="00536A17" w:rsidRPr="00536A17">
        <w:rPr>
          <w:bCs/>
          <w:color w:val="0070C0"/>
          <w:u w:val="single"/>
          <w:lang w:eastAsia="ko-KR"/>
        </w:rPr>
        <w:t>for TRP TRS Performance requirement</w:t>
      </w:r>
      <w:r w:rsidRPr="00982448">
        <w:rPr>
          <w:bCs/>
          <w:color w:val="0070C0"/>
          <w:u w:val="single"/>
          <w:lang w:eastAsia="ko-KR"/>
        </w:rPr>
        <w:t xml:space="preserve"> </w:t>
      </w:r>
    </w:p>
    <w:tbl>
      <w:tblPr>
        <w:tblStyle w:val="afd"/>
        <w:tblW w:w="0" w:type="auto"/>
        <w:tblLook w:val="04A0" w:firstRow="1" w:lastRow="0" w:firstColumn="1" w:lastColumn="0" w:noHBand="0" w:noVBand="1"/>
      </w:tblPr>
      <w:tblGrid>
        <w:gridCol w:w="1416"/>
        <w:gridCol w:w="8215"/>
      </w:tblGrid>
      <w:tr w:rsidR="00D96B01" w:rsidRPr="00072509" w14:paraId="1A06C812" w14:textId="77777777" w:rsidTr="000E18F5">
        <w:tc>
          <w:tcPr>
            <w:tcW w:w="1416" w:type="dxa"/>
          </w:tcPr>
          <w:p w14:paraId="1901B24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215" w:type="dxa"/>
          </w:tcPr>
          <w:p w14:paraId="7120FFEB"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96F6A73" w14:textId="77777777" w:rsidTr="000E18F5">
        <w:tc>
          <w:tcPr>
            <w:tcW w:w="1416" w:type="dxa"/>
          </w:tcPr>
          <w:p w14:paraId="11360B05" w14:textId="11CA9939" w:rsidR="00D96B01" w:rsidRPr="00072509" w:rsidRDefault="009C1B96" w:rsidP="00D83781">
            <w:pPr>
              <w:spacing w:after="120"/>
              <w:rPr>
                <w:rFonts w:eastAsiaTheme="minorEastAsia"/>
                <w:color w:val="0070C0"/>
                <w:lang w:val="en-US" w:eastAsia="zh-CN"/>
              </w:rPr>
            </w:pPr>
            <w:ins w:id="487" w:author="Hai Zhou (Joe)" w:date="2022-02-21T10:30: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488" w:author="Hai Zhou (Joe)" w:date="2022-02-21T10:30:00Z">
              <w:r w:rsidR="00D96B01" w:rsidRPr="00072509" w:rsidDel="009C1B96">
                <w:rPr>
                  <w:rFonts w:eastAsiaTheme="minorEastAsia" w:hint="eastAsia"/>
                  <w:color w:val="0070C0"/>
                  <w:lang w:val="en-US" w:eastAsia="zh-CN"/>
                </w:rPr>
                <w:delText>XXX</w:delText>
              </w:r>
            </w:del>
          </w:p>
        </w:tc>
        <w:tc>
          <w:tcPr>
            <w:tcW w:w="8215" w:type="dxa"/>
          </w:tcPr>
          <w:p w14:paraId="016DCF13" w14:textId="77777777" w:rsidR="00FD4C2A" w:rsidRDefault="00FD4C2A" w:rsidP="00536A17">
            <w:pPr>
              <w:rPr>
                <w:rFonts w:eastAsia="宋体"/>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p>
          <w:p w14:paraId="6CADCE49" w14:textId="77777777" w:rsidR="00FD4C2A" w:rsidRPr="00045592" w:rsidRDefault="00FD4C2A" w:rsidP="00FD4C2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p>
          <w:p w14:paraId="0677B535" w14:textId="414601B1" w:rsidR="00D96B01" w:rsidRPr="00CD630B" w:rsidRDefault="009C1B96" w:rsidP="00FD4C2A">
            <w:pPr>
              <w:rPr>
                <w:rFonts w:eastAsia="宋体"/>
                <w:color w:val="0070C0"/>
                <w:szCs w:val="24"/>
                <w:lang w:eastAsia="zh-CN"/>
              </w:rPr>
            </w:pPr>
            <w:ins w:id="489" w:author="Hai Zhou (Joe)" w:date="2022-02-21T10:30:00Z">
              <w:r>
                <w:rPr>
                  <w:rFonts w:eastAsia="宋体"/>
                  <w:color w:val="0070C0"/>
                  <w:szCs w:val="24"/>
                  <w:lang w:eastAsia="zh-CN"/>
                </w:rPr>
                <w:t xml:space="preserve">On point 5, [80%] on CDF means [20%] failure rate, which is too high and could cause market access issues. </w:t>
              </w:r>
            </w:ins>
            <w:ins w:id="490" w:author="Hai Zhou (Joe)" w:date="2022-02-21T10:31:00Z">
              <w:r>
                <w:rPr>
                  <w:rFonts w:eastAsia="宋体"/>
                  <w:color w:val="0070C0"/>
                  <w:szCs w:val="24"/>
                  <w:lang w:eastAsia="zh-CN"/>
                </w:rPr>
                <w:t>We propose to use [95%] on CDF or [5%] failure rate.</w:t>
              </w:r>
            </w:ins>
          </w:p>
        </w:tc>
      </w:tr>
      <w:tr w:rsidR="000E18F5" w:rsidRPr="00072509" w14:paraId="340DBDC9" w14:textId="77777777" w:rsidTr="000E18F5">
        <w:trPr>
          <w:ins w:id="491" w:author="OPPO" w:date="2022-02-23T08:15:00Z"/>
        </w:trPr>
        <w:tc>
          <w:tcPr>
            <w:tcW w:w="1416" w:type="dxa"/>
          </w:tcPr>
          <w:p w14:paraId="4BACD08D" w14:textId="063D5DF3" w:rsidR="000E18F5" w:rsidRDefault="000E18F5" w:rsidP="000E18F5">
            <w:pPr>
              <w:spacing w:after="120"/>
              <w:rPr>
                <w:ins w:id="492" w:author="OPPO" w:date="2022-02-23T08:15:00Z"/>
                <w:rFonts w:eastAsiaTheme="minorEastAsia"/>
                <w:color w:val="0070C0"/>
                <w:lang w:val="en-US" w:eastAsia="zh-CN"/>
              </w:rPr>
            </w:pPr>
            <w:ins w:id="493" w:author="OPPO" w:date="2022-02-23T08:15:00Z">
              <w:r>
                <w:rPr>
                  <w:rFonts w:eastAsiaTheme="minorEastAsia" w:hint="eastAsia"/>
                  <w:color w:val="0070C0"/>
                  <w:lang w:val="en-US" w:eastAsia="zh-CN"/>
                </w:rPr>
                <w:t>O</w:t>
              </w:r>
              <w:r>
                <w:rPr>
                  <w:rFonts w:eastAsiaTheme="minorEastAsia"/>
                  <w:color w:val="0070C0"/>
                  <w:lang w:val="en-US" w:eastAsia="zh-CN"/>
                </w:rPr>
                <w:t>PPO</w:t>
              </w:r>
            </w:ins>
          </w:p>
        </w:tc>
        <w:tc>
          <w:tcPr>
            <w:tcW w:w="8215" w:type="dxa"/>
          </w:tcPr>
          <w:p w14:paraId="0EDD817F" w14:textId="77777777" w:rsidR="000E18F5" w:rsidRDefault="000E18F5" w:rsidP="000E18F5">
            <w:pPr>
              <w:rPr>
                <w:ins w:id="494" w:author="OPPO" w:date="2022-02-23T08:15:00Z"/>
                <w:rFonts w:eastAsia="宋体"/>
                <w:color w:val="0070C0"/>
                <w:szCs w:val="24"/>
                <w:lang w:eastAsia="zh-CN"/>
              </w:rPr>
            </w:pPr>
            <w:ins w:id="495" w:author="OPPO" w:date="2022-02-23T08: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62BD8C2C" w14:textId="3039D426" w:rsidR="000E18F5" w:rsidRDefault="000E18F5" w:rsidP="000E18F5">
            <w:pPr>
              <w:rPr>
                <w:ins w:id="496" w:author="OPPO" w:date="2022-02-23T08:15:00Z"/>
                <w:rFonts w:eastAsia="宋体"/>
                <w:color w:val="0070C0"/>
                <w:szCs w:val="24"/>
                <w:lang w:eastAsia="zh-CN"/>
              </w:rPr>
            </w:pPr>
            <w:ins w:id="497" w:author="OPPO" w:date="2022-02-23T08:17:00Z">
              <w:r>
                <w:rPr>
                  <w:rFonts w:eastAsia="宋体"/>
                  <w:color w:val="0070C0"/>
                  <w:szCs w:val="24"/>
                  <w:lang w:eastAsia="zh-CN"/>
                </w:rPr>
                <w:t>The framework is agreeable.</w:t>
              </w:r>
            </w:ins>
          </w:p>
          <w:p w14:paraId="1CB7662D" w14:textId="77777777" w:rsidR="000E18F5" w:rsidRPr="00045592" w:rsidRDefault="000E18F5" w:rsidP="000E18F5">
            <w:pPr>
              <w:rPr>
                <w:ins w:id="498" w:author="OPPO" w:date="2022-02-23T08:15:00Z"/>
                <w:b/>
                <w:color w:val="0070C0"/>
                <w:u w:val="single"/>
                <w:lang w:eastAsia="ko-KR"/>
              </w:rPr>
            </w:pPr>
            <w:ins w:id="499" w:author="OPPO" w:date="2022-02-23T08: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3FC99960" w14:textId="6E99E5F6" w:rsidR="000E18F5" w:rsidRPr="00B757DB" w:rsidRDefault="00B757DB" w:rsidP="000E18F5">
            <w:pPr>
              <w:rPr>
                <w:ins w:id="500" w:author="OPPO" w:date="2022-02-23T08:15:00Z"/>
                <w:rFonts w:eastAsiaTheme="minorEastAsia"/>
                <w:color w:val="0070C0"/>
                <w:lang w:eastAsia="zh-CN"/>
                <w:rPrChange w:id="501" w:author="OPPO" w:date="2022-02-23T08:19:00Z">
                  <w:rPr>
                    <w:ins w:id="502" w:author="OPPO" w:date="2022-02-23T08:15:00Z"/>
                    <w:b/>
                    <w:color w:val="0070C0"/>
                    <w:u w:val="single"/>
                    <w:lang w:eastAsia="ko-KR"/>
                  </w:rPr>
                </w:rPrChange>
              </w:rPr>
            </w:pPr>
            <w:ins w:id="503" w:author="OPPO" w:date="2022-02-23T08:19:00Z">
              <w:r>
                <w:rPr>
                  <w:rFonts w:eastAsiaTheme="minorEastAsia"/>
                  <w:color w:val="0070C0"/>
                  <w:lang w:eastAsia="zh-CN"/>
                </w:rPr>
                <w:t>According to bu</w:t>
              </w:r>
            </w:ins>
            <w:ins w:id="504" w:author="OPPO" w:date="2022-02-23T08:20:00Z">
              <w:r>
                <w:rPr>
                  <w:rFonts w:eastAsiaTheme="minorEastAsia"/>
                  <w:color w:val="0070C0"/>
                  <w:lang w:eastAsia="zh-CN"/>
                </w:rPr>
                <w:t xml:space="preserve">llet 4, </w:t>
              </w:r>
            </w:ins>
            <w:ins w:id="505" w:author="OPPO" w:date="2022-02-23T08:21:00Z">
              <w:r>
                <w:rPr>
                  <w:rFonts w:eastAsiaTheme="minorEastAsia"/>
                  <w:color w:val="0070C0"/>
                  <w:lang w:eastAsia="zh-CN"/>
                </w:rPr>
                <w:t>we support</w:t>
              </w:r>
            </w:ins>
            <w:ins w:id="506" w:author="OPPO" w:date="2022-02-23T08:22:00Z">
              <w:r>
                <w:rPr>
                  <w:rFonts w:eastAsiaTheme="minorEastAsia"/>
                  <w:color w:val="0070C0"/>
                  <w:lang w:eastAsia="zh-CN"/>
                </w:rPr>
                <w:t xml:space="preserve"> </w:t>
              </w:r>
              <w:proofErr w:type="spellStart"/>
              <w:r>
                <w:rPr>
                  <w:rFonts w:eastAsiaTheme="minorEastAsia"/>
                  <w:color w:val="0070C0"/>
                  <w:lang w:eastAsia="zh-CN"/>
                </w:rPr>
                <w:t>vivo’s</w:t>
              </w:r>
              <w:proofErr w:type="spellEnd"/>
              <w:r>
                <w:rPr>
                  <w:rFonts w:eastAsiaTheme="minorEastAsia"/>
                  <w:color w:val="0070C0"/>
                  <w:lang w:eastAsia="zh-CN"/>
                </w:rPr>
                <w:t xml:space="preserve"> proposal that</w:t>
              </w:r>
            </w:ins>
            <w:ins w:id="507" w:author="OPPO" w:date="2022-02-23T08:21:00Z">
              <w:r>
                <w:rPr>
                  <w:rFonts w:eastAsiaTheme="minorEastAsia"/>
                  <w:color w:val="0070C0"/>
                  <w:lang w:eastAsia="zh-CN"/>
                </w:rPr>
                <w:t xml:space="preserve"> the maximum number of submitted devices </w:t>
              </w:r>
            </w:ins>
            <w:ins w:id="508" w:author="OPPO" w:date="2022-02-23T08:22:00Z">
              <w:r>
                <w:rPr>
                  <w:rFonts w:eastAsiaTheme="minorEastAsia"/>
                  <w:color w:val="0070C0"/>
                  <w:lang w:eastAsia="zh-CN"/>
                </w:rPr>
                <w:t>is 10-15. Furthermore,</w:t>
              </w:r>
            </w:ins>
            <w:ins w:id="509" w:author="OPPO" w:date="2022-02-23T08:23:00Z">
              <w:r>
                <w:rPr>
                  <w:rFonts w:eastAsiaTheme="minorEastAsia"/>
                  <w:color w:val="0070C0"/>
                  <w:lang w:eastAsia="zh-CN"/>
                </w:rPr>
                <w:t xml:space="preserve"> it should be clarified that this number is </w:t>
              </w:r>
            </w:ins>
            <w:ins w:id="510" w:author="OPPO" w:date="2022-02-23T08:33:00Z">
              <w:r w:rsidR="00E72E0A">
                <w:rPr>
                  <w:rFonts w:eastAsiaTheme="minorEastAsia"/>
                  <w:color w:val="0070C0"/>
                  <w:lang w:eastAsia="zh-CN"/>
                </w:rPr>
                <w:t xml:space="preserve">specified </w:t>
              </w:r>
            </w:ins>
            <w:ins w:id="511" w:author="OPPO" w:date="2022-02-23T09:31:00Z">
              <w:r w:rsidR="0011065F">
                <w:rPr>
                  <w:rFonts w:eastAsiaTheme="minorEastAsia"/>
                  <w:color w:val="0070C0"/>
                  <w:lang w:eastAsia="zh-CN"/>
                </w:rPr>
                <w:t>as</w:t>
              </w:r>
            </w:ins>
            <w:ins w:id="512" w:author="OPPO" w:date="2022-02-23T08:33:00Z">
              <w:r w:rsidR="00E72E0A">
                <w:rPr>
                  <w:rFonts w:eastAsiaTheme="minorEastAsia"/>
                  <w:color w:val="0070C0"/>
                  <w:lang w:eastAsia="zh-CN"/>
                </w:rPr>
                <w:t xml:space="preserve"> the </w:t>
              </w:r>
            </w:ins>
            <w:ins w:id="513" w:author="OPPO" w:date="2022-02-23T08:32:00Z">
              <w:r w:rsidR="00E72E0A">
                <w:rPr>
                  <w:rFonts w:eastAsiaTheme="minorEastAsia"/>
                  <w:color w:val="0070C0"/>
                  <w:lang w:eastAsia="zh-CN"/>
                </w:rPr>
                <w:t xml:space="preserve">submitted data for </w:t>
              </w:r>
            </w:ins>
            <w:ins w:id="514" w:author="OPPO" w:date="2022-02-23T08:35:00Z">
              <w:r w:rsidR="00E72E0A">
                <w:rPr>
                  <w:rFonts w:eastAsiaTheme="minorEastAsia"/>
                  <w:color w:val="0070C0"/>
                  <w:lang w:eastAsia="zh-CN"/>
                </w:rPr>
                <w:t xml:space="preserve">one combination of </w:t>
              </w:r>
            </w:ins>
            <w:ins w:id="515" w:author="OPPO" w:date="2022-02-23T08:32:00Z">
              <w:r w:rsidR="00E72E0A">
                <w:rPr>
                  <w:rFonts w:eastAsiaTheme="minorEastAsia"/>
                  <w:color w:val="0070C0"/>
                  <w:lang w:eastAsia="zh-CN"/>
                </w:rPr>
                <w:t xml:space="preserve">band, DUT size, </w:t>
              </w:r>
            </w:ins>
            <w:proofErr w:type="gramStart"/>
            <w:ins w:id="516" w:author="OPPO" w:date="2022-02-23T08:33:00Z">
              <w:r w:rsidR="00E72E0A">
                <w:rPr>
                  <w:rFonts w:eastAsiaTheme="minorEastAsia"/>
                  <w:color w:val="0070C0"/>
                  <w:lang w:eastAsia="zh-CN"/>
                </w:rPr>
                <w:t>Power</w:t>
              </w:r>
              <w:proofErr w:type="gramEnd"/>
              <w:r w:rsidR="00E72E0A">
                <w:rPr>
                  <w:rFonts w:eastAsiaTheme="minorEastAsia"/>
                  <w:color w:val="0070C0"/>
                  <w:lang w:eastAsia="zh-CN"/>
                </w:rPr>
                <w:t xml:space="preserve"> class</w:t>
              </w:r>
            </w:ins>
            <w:ins w:id="517" w:author="OPPO" w:date="2022-02-23T08:34:00Z">
              <w:r w:rsidR="00E72E0A">
                <w:rPr>
                  <w:rFonts w:eastAsiaTheme="minorEastAsia"/>
                  <w:color w:val="0070C0"/>
                  <w:lang w:eastAsia="zh-CN"/>
                </w:rPr>
                <w:t xml:space="preserve"> and </w:t>
              </w:r>
            </w:ins>
            <w:ins w:id="518" w:author="OPPO" w:date="2022-02-23T08:35:00Z">
              <w:r w:rsidR="00E72E0A">
                <w:rPr>
                  <w:rFonts w:eastAsiaTheme="minorEastAsia"/>
                  <w:color w:val="0070C0"/>
                  <w:lang w:eastAsia="zh-CN"/>
                </w:rPr>
                <w:t>operation mode</w:t>
              </w:r>
            </w:ins>
            <w:ins w:id="519" w:author="OPPO" w:date="2022-02-23T08:33:00Z">
              <w:r w:rsidR="00E72E0A">
                <w:rPr>
                  <w:rFonts w:eastAsiaTheme="minorEastAsia"/>
                  <w:color w:val="0070C0"/>
                  <w:lang w:eastAsia="zh-CN"/>
                </w:rPr>
                <w:t>.</w:t>
              </w:r>
            </w:ins>
          </w:p>
        </w:tc>
      </w:tr>
      <w:tr w:rsidR="00CA7935" w:rsidRPr="00072509" w14:paraId="2E305666" w14:textId="77777777" w:rsidTr="000E18F5">
        <w:trPr>
          <w:ins w:id="520" w:author="Samsung-bozhi" w:date="2022-02-23T10:55:00Z"/>
        </w:trPr>
        <w:tc>
          <w:tcPr>
            <w:tcW w:w="1416" w:type="dxa"/>
          </w:tcPr>
          <w:p w14:paraId="5F4561AF" w14:textId="33E03D4E" w:rsidR="00CA7935" w:rsidRDefault="00CA7935" w:rsidP="00CA7935">
            <w:pPr>
              <w:spacing w:after="120"/>
              <w:rPr>
                <w:ins w:id="521" w:author="Samsung-bozhi" w:date="2022-02-23T10:55:00Z"/>
                <w:rFonts w:eastAsiaTheme="minorEastAsia"/>
                <w:color w:val="0070C0"/>
                <w:lang w:val="en-US" w:eastAsia="zh-CN"/>
              </w:rPr>
            </w:pPr>
            <w:ins w:id="522" w:author="Samsung-bozhi" w:date="2022-02-23T10:55:00Z">
              <w:r>
                <w:rPr>
                  <w:rFonts w:eastAsiaTheme="minorEastAsia"/>
                  <w:color w:val="0070C0"/>
                  <w:lang w:val="en-US" w:eastAsia="zh-CN"/>
                </w:rPr>
                <w:t>Samsung</w:t>
              </w:r>
            </w:ins>
          </w:p>
        </w:tc>
        <w:tc>
          <w:tcPr>
            <w:tcW w:w="8215" w:type="dxa"/>
          </w:tcPr>
          <w:p w14:paraId="1AD285CB" w14:textId="77777777" w:rsidR="00CA7935" w:rsidRDefault="00CA7935" w:rsidP="00CA7935">
            <w:pPr>
              <w:rPr>
                <w:ins w:id="523" w:author="Samsung-bozhi" w:date="2022-02-23T10:55:00Z"/>
                <w:rFonts w:eastAsia="宋体"/>
                <w:color w:val="0070C0"/>
                <w:szCs w:val="24"/>
                <w:lang w:eastAsia="zh-CN"/>
              </w:rPr>
            </w:pPr>
            <w:bookmarkStart w:id="524" w:name="OLE_LINK4"/>
            <w:ins w:id="525" w:author="Samsung-bozhi" w:date="2022-02-23T10:5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bookmarkEnd w:id="524"/>
          <w:p w14:paraId="19637C70" w14:textId="09E2BD11" w:rsidR="00CA7935" w:rsidRDefault="00CA7935" w:rsidP="00CA7935">
            <w:pPr>
              <w:rPr>
                <w:ins w:id="526" w:author="Samsung-bozhi" w:date="2022-02-23T10:55:00Z"/>
                <w:rFonts w:eastAsia="宋体"/>
                <w:color w:val="0070C0"/>
                <w:szCs w:val="24"/>
                <w:lang w:eastAsia="zh-CN"/>
              </w:rPr>
            </w:pPr>
            <w:ins w:id="527" w:author="Samsung-bozhi" w:date="2022-02-23T10:56:00Z">
              <w:r>
                <w:rPr>
                  <w:rFonts w:eastAsia="宋体"/>
                  <w:color w:val="0070C0"/>
                  <w:szCs w:val="24"/>
                  <w:lang w:eastAsia="zh-CN"/>
                </w:rPr>
                <w:t>Support</w:t>
              </w:r>
              <w:r w:rsidR="0061732A">
                <w:rPr>
                  <w:rFonts w:eastAsia="宋体"/>
                  <w:color w:val="0070C0"/>
                  <w:szCs w:val="24"/>
                  <w:lang w:eastAsia="zh-CN"/>
                </w:rPr>
                <w:t xml:space="preserve"> moderator proposed framewor</w:t>
              </w:r>
            </w:ins>
            <w:ins w:id="528" w:author="Samsung-bozhi" w:date="2022-02-23T10:57:00Z">
              <w:r w:rsidR="0061732A">
                <w:rPr>
                  <w:rFonts w:eastAsia="宋体"/>
                  <w:color w:val="0070C0"/>
                  <w:szCs w:val="24"/>
                  <w:lang w:eastAsia="zh-CN"/>
                </w:rPr>
                <w:t>k</w:t>
              </w:r>
            </w:ins>
          </w:p>
          <w:p w14:paraId="18A9974D" w14:textId="77777777" w:rsidR="00CA7935" w:rsidRPr="00045592" w:rsidRDefault="00CA7935" w:rsidP="00CA7935">
            <w:pPr>
              <w:rPr>
                <w:ins w:id="529" w:author="Samsung-bozhi" w:date="2022-02-23T10:55:00Z"/>
                <w:b/>
                <w:color w:val="0070C0"/>
                <w:u w:val="single"/>
                <w:lang w:eastAsia="ko-KR"/>
              </w:rPr>
            </w:pPr>
            <w:ins w:id="530" w:author="Samsung-bozhi" w:date="2022-02-23T10:5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42544094" w14:textId="77777777" w:rsidR="00CA7935" w:rsidRDefault="0061732A" w:rsidP="0061732A">
            <w:pPr>
              <w:rPr>
                <w:ins w:id="531" w:author="Samsung-bozhi" w:date="2022-02-23T11:02:00Z"/>
                <w:rFonts w:eastAsiaTheme="minorEastAsia"/>
                <w:color w:val="0070C0"/>
                <w:lang w:eastAsia="zh-CN"/>
              </w:rPr>
            </w:pPr>
            <w:ins w:id="532" w:author="Samsung-bozhi" w:date="2022-02-23T10:58:00Z">
              <w:r>
                <w:rPr>
                  <w:rFonts w:eastAsiaTheme="minorEastAsia"/>
                  <w:color w:val="0070C0"/>
                  <w:lang w:eastAsia="zh-CN"/>
                </w:rPr>
                <w:t>About the newly adde</w:t>
              </w:r>
            </w:ins>
            <w:ins w:id="533" w:author="Samsung-bozhi" w:date="2022-02-23T10:59:00Z">
              <w:r>
                <w:rPr>
                  <w:rFonts w:eastAsiaTheme="minorEastAsia"/>
                  <w:color w:val="0070C0"/>
                  <w:lang w:eastAsia="zh-CN"/>
                </w:rPr>
                <w:t>d sub-bullets in 2d and 3a, we think the minimum number for NSA or for Size 2</w:t>
              </w:r>
            </w:ins>
            <w:ins w:id="534" w:author="Samsung-bozhi" w:date="2022-02-23T11:00:00Z">
              <w:r>
                <w:rPr>
                  <w:rFonts w:eastAsiaTheme="minorEastAsia"/>
                  <w:color w:val="0070C0"/>
                  <w:lang w:eastAsia="zh-CN"/>
                </w:rPr>
                <w:t xml:space="preserve"> should also satisfy the minimum number of devices for defining requirements. If the device number in performance campaign is too small, the </w:t>
              </w:r>
            </w:ins>
            <w:ins w:id="535" w:author="Samsung-bozhi" w:date="2022-02-23T11:01:00Z">
              <w:r>
                <w:rPr>
                  <w:rFonts w:eastAsiaTheme="minorEastAsia"/>
                  <w:color w:val="0070C0"/>
                  <w:lang w:eastAsia="zh-CN"/>
                </w:rPr>
                <w:t xml:space="preserve">uncertainty will be large. </w:t>
              </w:r>
            </w:ins>
            <w:ins w:id="536" w:author="Samsung-bozhi" w:date="2022-02-23T11:02:00Z">
              <w:r>
                <w:rPr>
                  <w:rFonts w:eastAsiaTheme="minorEastAsia"/>
                  <w:color w:val="0070C0"/>
                  <w:lang w:eastAsia="zh-CN"/>
                </w:rPr>
                <w:t>If the available devices are not enough in the market so far, we could just focus on the cases which have enough devices for now.</w:t>
              </w:r>
            </w:ins>
          </w:p>
          <w:p w14:paraId="7DE006C4" w14:textId="77777777" w:rsidR="0061732A" w:rsidRDefault="0061732A" w:rsidP="006768C9">
            <w:pPr>
              <w:rPr>
                <w:ins w:id="537" w:author="Samsung-bozhi" w:date="2022-02-23T11:08:00Z"/>
                <w:rFonts w:eastAsiaTheme="minorEastAsia"/>
                <w:color w:val="0070C0"/>
                <w:lang w:eastAsia="zh-CN"/>
              </w:rPr>
            </w:pPr>
            <w:ins w:id="538" w:author="Samsung-bozhi" w:date="2022-02-23T11:03:00Z">
              <w:r>
                <w:rPr>
                  <w:rFonts w:eastAsiaTheme="minorEastAsia"/>
                  <w:color w:val="0070C0"/>
                  <w:lang w:eastAsia="zh-CN"/>
                </w:rPr>
                <w:t xml:space="preserve">About power classes in sub-bullet 3e, if both PC2 and PC3 are included, does that mean PC2 for SA and PC3 for ENDC? </w:t>
              </w:r>
            </w:ins>
            <w:ins w:id="539" w:author="Samsung-bozhi" w:date="2022-02-23T11:04:00Z">
              <w:r>
                <w:rPr>
                  <w:rFonts w:eastAsiaTheme="minorEastAsia"/>
                  <w:color w:val="0070C0"/>
                  <w:lang w:eastAsia="zh-CN"/>
                </w:rPr>
                <w:t>If it is inte</w:t>
              </w:r>
            </w:ins>
            <w:ins w:id="540" w:author="Samsung-bozhi" w:date="2022-02-23T11:05:00Z">
              <w:r>
                <w:rPr>
                  <w:rFonts w:eastAsiaTheme="minorEastAsia"/>
                  <w:color w:val="0070C0"/>
                  <w:lang w:eastAsia="zh-CN"/>
                </w:rPr>
                <w:t xml:space="preserve">nded to include both PC2 and PC3 for SA mode, </w:t>
              </w:r>
            </w:ins>
            <w:ins w:id="541" w:author="Samsung-bozhi" w:date="2022-02-23T11:06:00Z">
              <w:r w:rsidR="006768C9">
                <w:rPr>
                  <w:rFonts w:eastAsiaTheme="minorEastAsia"/>
                  <w:color w:val="0070C0"/>
                  <w:lang w:eastAsia="zh-CN"/>
                </w:rPr>
                <w:t xml:space="preserve">it is </w:t>
              </w:r>
            </w:ins>
            <w:ins w:id="542" w:author="Samsung-bozhi" w:date="2022-02-23T11:05:00Z">
              <w:r>
                <w:rPr>
                  <w:rFonts w:eastAsiaTheme="minorEastAsia"/>
                  <w:color w:val="0070C0"/>
                  <w:lang w:eastAsia="zh-CN"/>
                </w:rPr>
                <w:t>need</w:t>
              </w:r>
            </w:ins>
            <w:ins w:id="543" w:author="Samsung-bozhi" w:date="2022-02-23T11:06:00Z">
              <w:r w:rsidR="006768C9">
                <w:rPr>
                  <w:rFonts w:eastAsiaTheme="minorEastAsia"/>
                  <w:color w:val="0070C0"/>
                  <w:lang w:eastAsia="zh-CN"/>
                </w:rPr>
                <w:t>ed</w:t>
              </w:r>
            </w:ins>
            <w:ins w:id="544" w:author="Samsung-bozhi" w:date="2022-02-23T11:05:00Z">
              <w:r>
                <w:rPr>
                  <w:rFonts w:eastAsiaTheme="minorEastAsia"/>
                  <w:color w:val="0070C0"/>
                  <w:lang w:eastAsia="zh-CN"/>
                </w:rPr>
                <w:t xml:space="preserve"> to check the variety of SA PC3</w:t>
              </w:r>
            </w:ins>
            <w:ins w:id="545" w:author="Samsung-bozhi" w:date="2022-02-23T11:06:00Z">
              <w:r>
                <w:rPr>
                  <w:rFonts w:eastAsiaTheme="minorEastAsia"/>
                  <w:color w:val="0070C0"/>
                  <w:lang w:eastAsia="zh-CN"/>
                </w:rPr>
                <w:t xml:space="preserve"> devices. Maybe only consider PC2 for SA is better</w:t>
              </w:r>
            </w:ins>
            <w:ins w:id="546" w:author="Samsung-bozhi" w:date="2022-02-23T11:07:00Z">
              <w:r w:rsidR="006768C9">
                <w:rPr>
                  <w:rFonts w:eastAsiaTheme="minorEastAsia"/>
                  <w:color w:val="0070C0"/>
                  <w:lang w:eastAsia="zh-CN"/>
                </w:rPr>
                <w:t xml:space="preserve"> for now</w:t>
              </w:r>
            </w:ins>
            <w:ins w:id="547" w:author="Samsung-bozhi" w:date="2022-02-23T11:06:00Z">
              <w:r>
                <w:rPr>
                  <w:rFonts w:eastAsiaTheme="minorEastAsia"/>
                  <w:color w:val="0070C0"/>
                  <w:lang w:eastAsia="zh-CN"/>
                </w:rPr>
                <w:t>.</w:t>
              </w:r>
            </w:ins>
          </w:p>
          <w:p w14:paraId="7A7FBBB6" w14:textId="77777777" w:rsidR="0061048B" w:rsidRDefault="0061048B" w:rsidP="006768C9">
            <w:pPr>
              <w:rPr>
                <w:ins w:id="548" w:author="Samsung-bozhi" w:date="2022-02-23T11:11:00Z"/>
                <w:rFonts w:eastAsiaTheme="minorEastAsia"/>
                <w:color w:val="0070C0"/>
                <w:lang w:eastAsia="zh-CN"/>
              </w:rPr>
            </w:pPr>
            <w:ins w:id="549" w:author="Samsung-bozhi" w:date="2022-02-23T11:08:00Z">
              <w:r>
                <w:rPr>
                  <w:rFonts w:eastAsiaTheme="minorEastAsia"/>
                  <w:color w:val="0070C0"/>
                  <w:lang w:eastAsia="zh-CN"/>
                </w:rPr>
                <w:t xml:space="preserve">About bullet 4 on max number per lab, it is related with bullet 5 on minimum total devices. If </w:t>
              </w:r>
            </w:ins>
            <w:ins w:id="550" w:author="Samsung-bozhi" w:date="2022-02-23T11:09:00Z">
              <w:r>
                <w:rPr>
                  <w:rFonts w:eastAsiaTheme="minorEastAsia"/>
                  <w:color w:val="0070C0"/>
                  <w:lang w:eastAsia="zh-CN"/>
                </w:rPr>
                <w:t>minimum number is agreed as 50, then max number per-lab should at lea</w:t>
              </w:r>
            </w:ins>
            <w:ins w:id="551" w:author="Samsung-bozhi" w:date="2022-02-23T11:10:00Z">
              <w:r>
                <w:rPr>
                  <w:rFonts w:eastAsiaTheme="minorEastAsia"/>
                  <w:color w:val="0070C0"/>
                  <w:lang w:eastAsia="zh-CN"/>
                </w:rPr>
                <w:t xml:space="preserve">st follow vivo proposal. </w:t>
              </w:r>
            </w:ins>
          </w:p>
          <w:p w14:paraId="64384007" w14:textId="77777777" w:rsidR="0061048B" w:rsidRDefault="0061048B" w:rsidP="0061048B">
            <w:pPr>
              <w:rPr>
                <w:ins w:id="552" w:author="Samsung-bozhi" w:date="2022-02-23T11:13:00Z"/>
                <w:rFonts w:eastAsiaTheme="minorEastAsia"/>
                <w:color w:val="0070C0"/>
                <w:lang w:eastAsia="zh-CN"/>
              </w:rPr>
            </w:pPr>
            <w:ins w:id="553" w:author="Samsung-bozhi" w:date="2022-02-23T11:11:00Z">
              <w:r>
                <w:rPr>
                  <w:rFonts w:eastAsiaTheme="minorEastAsia"/>
                  <w:color w:val="0070C0"/>
                  <w:lang w:eastAsia="zh-CN"/>
                </w:rPr>
                <w:t>About bullet 5 on minimum total device number, generally speaking we prefer larger value</w:t>
              </w:r>
            </w:ins>
            <w:ins w:id="554" w:author="Samsung-bozhi" w:date="2022-02-23T11:12:00Z">
              <w:r>
                <w:rPr>
                  <w:rFonts w:eastAsiaTheme="minorEastAsia"/>
                  <w:color w:val="0070C0"/>
                  <w:lang w:eastAsia="zh-CN"/>
                </w:rPr>
                <w:t xml:space="preserve"> since we have agreed that devices should account for varieties </w:t>
              </w:r>
            </w:ins>
            <w:ins w:id="555" w:author="Samsung-bozhi" w:date="2022-02-23T11:13:00Z">
              <w:r>
                <w:rPr>
                  <w:rFonts w:eastAsiaTheme="minorEastAsia"/>
                  <w:color w:val="0070C0"/>
                  <w:lang w:eastAsia="zh-CN"/>
                </w:rPr>
                <w:t>in production year, brand, price range, and so on…</w:t>
              </w:r>
            </w:ins>
          </w:p>
          <w:p w14:paraId="03C16AF1" w14:textId="75A5FC92" w:rsidR="0061048B" w:rsidRPr="00045592" w:rsidRDefault="0061048B" w:rsidP="0061048B">
            <w:pPr>
              <w:rPr>
                <w:ins w:id="556" w:author="Samsung-bozhi" w:date="2022-02-23T10:55:00Z"/>
                <w:b/>
                <w:color w:val="0070C0"/>
                <w:u w:val="single"/>
                <w:lang w:eastAsia="ko-KR"/>
              </w:rPr>
            </w:pPr>
            <w:ins w:id="557" w:author="Samsung-bozhi" w:date="2022-02-23T11:13:00Z">
              <w:r>
                <w:rPr>
                  <w:rFonts w:eastAsiaTheme="minorEastAsia"/>
                  <w:color w:val="0070C0"/>
                  <w:lang w:eastAsia="zh-CN"/>
                </w:rPr>
                <w:t xml:space="preserve">About bullet 5 on the </w:t>
              </w:r>
            </w:ins>
            <w:ins w:id="558" w:author="Samsung-bozhi" w:date="2022-02-23T11:15:00Z">
              <w:r w:rsidR="0045488A">
                <w:rPr>
                  <w:rFonts w:eastAsiaTheme="minorEastAsia"/>
                  <w:color w:val="0070C0"/>
                  <w:lang w:eastAsia="zh-CN"/>
                </w:rPr>
                <w:t xml:space="preserve">CDF </w:t>
              </w:r>
            </w:ins>
            <w:ins w:id="559" w:author="Samsung-bozhi" w:date="2022-02-23T11:13:00Z">
              <w:r>
                <w:rPr>
                  <w:rFonts w:eastAsiaTheme="minorEastAsia"/>
                  <w:color w:val="0070C0"/>
                  <w:lang w:eastAsia="zh-CN"/>
                </w:rPr>
                <w:t xml:space="preserve">percentile value, we support Huawei proposal to </w:t>
              </w:r>
            </w:ins>
            <w:ins w:id="560" w:author="Samsung-bozhi" w:date="2022-02-23T11:14:00Z">
              <w:r>
                <w:rPr>
                  <w:rFonts w:eastAsiaTheme="minorEastAsia"/>
                  <w:color w:val="0070C0"/>
                  <w:lang w:eastAsia="zh-CN"/>
                </w:rPr>
                <w:t>replace [80%] with [95%]</w:t>
              </w:r>
            </w:ins>
            <w:ins w:id="561" w:author="Samsung-bozhi" w:date="2022-02-23T11:15:00Z">
              <w:r w:rsidR="0045488A">
                <w:rPr>
                  <w:rFonts w:eastAsiaTheme="minorEastAsia"/>
                  <w:color w:val="0070C0"/>
                  <w:lang w:eastAsia="zh-CN"/>
                </w:rPr>
                <w:t>, and also add our proposed sub-bullet to account for multiple bands impact.</w:t>
              </w:r>
            </w:ins>
          </w:p>
        </w:tc>
      </w:tr>
      <w:tr w:rsidR="00D83E2F" w:rsidRPr="00072509" w14:paraId="67493CEC" w14:textId="77777777" w:rsidTr="000E18F5">
        <w:trPr>
          <w:ins w:id="562" w:author="Qualcomm" w:date="2022-02-23T16:33:00Z"/>
        </w:trPr>
        <w:tc>
          <w:tcPr>
            <w:tcW w:w="1416" w:type="dxa"/>
          </w:tcPr>
          <w:p w14:paraId="749B4EE5" w14:textId="218CB1B1" w:rsidR="00D83E2F" w:rsidRDefault="00D83E2F" w:rsidP="00CA7935">
            <w:pPr>
              <w:spacing w:after="120"/>
              <w:rPr>
                <w:ins w:id="563" w:author="Qualcomm" w:date="2022-02-23T16:33:00Z"/>
                <w:rFonts w:eastAsiaTheme="minorEastAsia"/>
                <w:color w:val="0070C0"/>
                <w:lang w:val="en-US" w:eastAsia="zh-CN"/>
              </w:rPr>
            </w:pPr>
            <w:ins w:id="564" w:author="Qualcomm" w:date="2022-02-23T16:34:00Z">
              <w:r>
                <w:rPr>
                  <w:rFonts w:eastAsiaTheme="minorEastAsia"/>
                  <w:color w:val="0070C0"/>
                  <w:lang w:val="en-US" w:eastAsia="zh-CN"/>
                </w:rPr>
                <w:t>Qualcomm</w:t>
              </w:r>
            </w:ins>
          </w:p>
        </w:tc>
        <w:tc>
          <w:tcPr>
            <w:tcW w:w="8215" w:type="dxa"/>
          </w:tcPr>
          <w:p w14:paraId="0C46ADE6" w14:textId="77777777" w:rsidR="00D83E2F" w:rsidRPr="00045592" w:rsidRDefault="00D83E2F" w:rsidP="00D83E2F">
            <w:pPr>
              <w:rPr>
                <w:ins w:id="565" w:author="Qualcomm" w:date="2022-02-23T16:34:00Z"/>
                <w:b/>
                <w:color w:val="0070C0"/>
                <w:u w:val="single"/>
                <w:lang w:eastAsia="ko-KR"/>
              </w:rPr>
            </w:pPr>
            <w:ins w:id="566" w:author="Qualcomm" w:date="2022-02-23T16:3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4B3FF682" w14:textId="77777777" w:rsidR="00D83E2F" w:rsidRDefault="00D83E2F" w:rsidP="00D83E2F">
            <w:pPr>
              <w:rPr>
                <w:ins w:id="567" w:author="Qualcomm" w:date="2022-02-23T16:37:00Z"/>
                <w:rFonts w:eastAsia="宋体"/>
              </w:rPr>
            </w:pPr>
            <w:ins w:id="568" w:author="Qualcomm" w:date="2022-02-23T16:34:00Z">
              <w:r w:rsidRPr="00D83E2F">
                <w:rPr>
                  <w:rFonts w:eastAsia="宋体"/>
                  <w:rPrChange w:id="569" w:author="Qualcomm" w:date="2022-02-23T16:35:00Z">
                    <w:rPr>
                      <w:b/>
                      <w:color w:val="0070C0"/>
                      <w:u w:val="single"/>
                      <w:lang w:eastAsia="ko-KR"/>
                    </w:rPr>
                  </w:rPrChange>
                </w:rPr>
                <w:t xml:space="preserve">For the minimum number of devices, </w:t>
              </w:r>
            </w:ins>
            <w:ins w:id="570" w:author="Qualcomm" w:date="2022-02-23T16:35:00Z">
              <w:r w:rsidRPr="00D83E2F">
                <w:rPr>
                  <w:rFonts w:eastAsia="宋体"/>
                  <w:rPrChange w:id="571" w:author="Qualcomm" w:date="2022-02-23T16:35:00Z">
                    <w:rPr>
                      <w:b/>
                      <w:color w:val="0070C0"/>
                      <w:u w:val="single"/>
                      <w:lang w:eastAsia="ko-KR"/>
                    </w:rPr>
                  </w:rPrChange>
                </w:rPr>
                <w:t xml:space="preserve">e.g., </w:t>
              </w:r>
            </w:ins>
            <w:ins w:id="572" w:author="Qualcomm" w:date="2022-02-23T16:34:00Z">
              <w:r w:rsidRPr="00D83E2F">
                <w:rPr>
                  <w:rFonts w:eastAsia="宋体"/>
                </w:rPr>
                <w:t xml:space="preserve">[25], [30] (vivo), or [50] (Huawei, </w:t>
              </w:r>
              <w:proofErr w:type="spellStart"/>
              <w:r w:rsidRPr="00D83E2F">
                <w:rPr>
                  <w:rFonts w:eastAsia="宋体"/>
                </w:rPr>
                <w:t>xiaomi</w:t>
              </w:r>
              <w:proofErr w:type="spellEnd"/>
              <w:r w:rsidRPr="00D83E2F">
                <w:rPr>
                  <w:rFonts w:eastAsia="宋体"/>
                </w:rPr>
                <w:t>)</w:t>
              </w:r>
            </w:ins>
            <w:ins w:id="573" w:author="Qualcomm" w:date="2022-02-23T16:35:00Z">
              <w:r>
                <w:rPr>
                  <w:rFonts w:eastAsia="宋体"/>
                </w:rPr>
                <w:t>, how to decide the requirements if the sample number is less than the required min. number of devices?</w:t>
              </w:r>
            </w:ins>
            <w:ins w:id="574" w:author="Qualcomm" w:date="2022-02-23T16:36:00Z">
              <w:r>
                <w:rPr>
                  <w:rFonts w:eastAsia="宋体"/>
                </w:rPr>
                <w:t xml:space="preserve"> 50 seems </w:t>
              </w:r>
            </w:ins>
            <w:ins w:id="575" w:author="Qualcomm" w:date="2022-02-23T16:37:00Z">
              <w:r>
                <w:rPr>
                  <w:rFonts w:eastAsia="宋体"/>
                </w:rPr>
                <w:t>a big number.</w:t>
              </w:r>
            </w:ins>
          </w:p>
          <w:p w14:paraId="052E9650" w14:textId="3B453E1F" w:rsidR="00D83E2F" w:rsidRPr="00045592" w:rsidRDefault="00D83E2F" w:rsidP="00D83E2F">
            <w:pPr>
              <w:rPr>
                <w:ins w:id="576" w:author="Qualcomm" w:date="2022-02-23T16:33:00Z"/>
                <w:b/>
                <w:color w:val="0070C0"/>
                <w:u w:val="single"/>
                <w:lang w:eastAsia="ko-KR"/>
              </w:rPr>
            </w:pPr>
            <w:ins w:id="577" w:author="Qualcomm" w:date="2022-02-23T16:37:00Z">
              <w:r w:rsidRPr="00D83E2F">
                <w:rPr>
                  <w:rFonts w:eastAsia="宋体"/>
                  <w:rPrChange w:id="578" w:author="Qualcomm" w:date="2022-02-23T16:38:00Z">
                    <w:rPr>
                      <w:b/>
                      <w:color w:val="0070C0"/>
                      <w:u w:val="single"/>
                    </w:rPr>
                  </w:rPrChange>
                </w:rPr>
                <w:t xml:space="preserve">For CDF percentile value, we prefer [80%] which has been used in </w:t>
              </w:r>
            </w:ins>
            <w:ins w:id="579" w:author="Qualcomm" w:date="2022-02-23T17:43:00Z">
              <w:r w:rsidR="00D57BC2">
                <w:rPr>
                  <w:rFonts w:eastAsia="宋体"/>
                </w:rPr>
                <w:t xml:space="preserve">LTE </w:t>
              </w:r>
            </w:ins>
            <w:ins w:id="580" w:author="Qualcomm" w:date="2022-02-23T16:37:00Z">
              <w:r w:rsidRPr="00D83E2F">
                <w:rPr>
                  <w:rFonts w:eastAsia="宋体"/>
                  <w:rPrChange w:id="581" w:author="Qualcomm" w:date="2022-02-23T16:38:00Z">
                    <w:rPr>
                      <w:b/>
                      <w:color w:val="0070C0"/>
                      <w:u w:val="single"/>
                    </w:rPr>
                  </w:rPrChange>
                </w:rPr>
                <w:t xml:space="preserve">MIMO OTA and TRP/TRS requirements development in other </w:t>
              </w:r>
            </w:ins>
            <w:ins w:id="582" w:author="Qualcomm" w:date="2022-02-23T16:38:00Z">
              <w:r w:rsidRPr="00D83E2F">
                <w:rPr>
                  <w:rFonts w:eastAsia="宋体"/>
                  <w:rPrChange w:id="583" w:author="Qualcomm" w:date="2022-02-23T16:38:00Z">
                    <w:rPr>
                      <w:b/>
                      <w:color w:val="0070C0"/>
                      <w:u w:val="single"/>
                    </w:rPr>
                  </w:rPrChange>
                </w:rPr>
                <w:t>SDOs such as CCSA.</w:t>
              </w:r>
            </w:ins>
          </w:p>
        </w:tc>
      </w:tr>
      <w:tr w:rsidR="00305E56" w:rsidRPr="00072509" w14:paraId="3E5DBCA4" w14:textId="77777777" w:rsidTr="000E18F5">
        <w:trPr>
          <w:ins w:id="584" w:author="Yi Xuan" w:date="2022-02-23T18:42:00Z"/>
        </w:trPr>
        <w:tc>
          <w:tcPr>
            <w:tcW w:w="1416" w:type="dxa"/>
          </w:tcPr>
          <w:p w14:paraId="370EB37C" w14:textId="351B3E54" w:rsidR="00305E56" w:rsidRDefault="00305E56" w:rsidP="00CA7935">
            <w:pPr>
              <w:spacing w:after="120"/>
              <w:rPr>
                <w:ins w:id="585" w:author="Yi Xuan" w:date="2022-02-23T18:42:00Z"/>
                <w:rFonts w:eastAsiaTheme="minorEastAsia"/>
                <w:color w:val="0070C0"/>
                <w:lang w:val="en-US" w:eastAsia="zh-CN"/>
              </w:rPr>
            </w:pPr>
            <w:ins w:id="586" w:author="Yi Xuan" w:date="2022-02-23T18:42:00Z">
              <w:r>
                <w:rPr>
                  <w:rFonts w:eastAsiaTheme="minorEastAsia" w:hint="eastAsia"/>
                  <w:color w:val="0070C0"/>
                  <w:lang w:val="en-US" w:eastAsia="zh-CN"/>
                </w:rPr>
                <w:t>C</w:t>
              </w:r>
              <w:r>
                <w:rPr>
                  <w:rFonts w:eastAsiaTheme="minorEastAsia"/>
                  <w:color w:val="0070C0"/>
                  <w:lang w:val="en-US" w:eastAsia="zh-CN"/>
                </w:rPr>
                <w:t>AICT</w:t>
              </w:r>
            </w:ins>
          </w:p>
        </w:tc>
        <w:tc>
          <w:tcPr>
            <w:tcW w:w="8215" w:type="dxa"/>
          </w:tcPr>
          <w:p w14:paraId="51B3FD70" w14:textId="77777777" w:rsidR="00434913" w:rsidRDefault="00434913" w:rsidP="00434913">
            <w:pPr>
              <w:rPr>
                <w:ins w:id="587" w:author="Yi Xuan" w:date="2022-02-23T18:44:00Z"/>
                <w:rFonts w:eastAsia="宋体"/>
                <w:color w:val="0070C0"/>
                <w:szCs w:val="24"/>
                <w:lang w:eastAsia="zh-CN"/>
              </w:rPr>
            </w:pPr>
            <w:ins w:id="588" w:author="Yi Xuan" w:date="2022-02-23T18:4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707E0A47" w14:textId="25F25C38" w:rsidR="00325E0B" w:rsidRDefault="00325E0B" w:rsidP="00EF423C">
            <w:pPr>
              <w:rPr>
                <w:ins w:id="589" w:author="Yi Xuan" w:date="2022-02-23T19:02:00Z"/>
                <w:rFonts w:eastAsiaTheme="minorEastAsia"/>
                <w:bCs/>
                <w:color w:val="0070C0"/>
                <w:u w:val="single"/>
                <w:lang w:eastAsia="zh-CN"/>
              </w:rPr>
            </w:pPr>
            <w:ins w:id="590" w:author="Yi Xuan" w:date="2022-02-23T18:45:00Z">
              <w:r w:rsidRPr="00325E0B">
                <w:rPr>
                  <w:rFonts w:eastAsiaTheme="minorEastAsia"/>
                  <w:bCs/>
                  <w:color w:val="0070C0"/>
                  <w:u w:val="single"/>
                  <w:lang w:eastAsia="zh-CN"/>
                  <w:rPrChange w:id="591" w:author="Yi Xuan" w:date="2022-02-23T18:45:00Z">
                    <w:rPr>
                      <w:rFonts w:eastAsiaTheme="minorEastAsia"/>
                      <w:b/>
                      <w:color w:val="0070C0"/>
                      <w:u w:val="single"/>
                      <w:lang w:eastAsia="zh-CN"/>
                    </w:rPr>
                  </w:rPrChange>
                </w:rPr>
                <w:t xml:space="preserve">Basically </w:t>
              </w:r>
              <w:r>
                <w:rPr>
                  <w:rFonts w:eastAsiaTheme="minorEastAsia"/>
                  <w:bCs/>
                  <w:color w:val="0070C0"/>
                  <w:u w:val="single"/>
                  <w:lang w:eastAsia="zh-CN"/>
                </w:rPr>
                <w:t>support the framework except</w:t>
              </w:r>
            </w:ins>
            <w:ins w:id="592" w:author="Yi Xuan" w:date="2022-02-23T18:54:00Z">
              <w:r w:rsidR="00EF423C">
                <w:rPr>
                  <w:rFonts w:eastAsiaTheme="minorEastAsia"/>
                  <w:bCs/>
                  <w:color w:val="0070C0"/>
                  <w:u w:val="single"/>
                  <w:lang w:eastAsia="zh-CN"/>
                </w:rPr>
                <w:t xml:space="preserve"> minor comment</w:t>
              </w:r>
            </w:ins>
            <w:ins w:id="593" w:author="Yi Xuan" w:date="2022-02-23T18:58:00Z">
              <w:r w:rsidR="006E3237">
                <w:rPr>
                  <w:rFonts w:eastAsiaTheme="minorEastAsia"/>
                  <w:bCs/>
                  <w:color w:val="0070C0"/>
                  <w:u w:val="single"/>
                  <w:lang w:eastAsia="zh-CN"/>
                </w:rPr>
                <w:t>s</w:t>
              </w:r>
            </w:ins>
            <w:ins w:id="594" w:author="Yi Xuan" w:date="2022-02-23T18:54:00Z">
              <w:r w:rsidR="00EF423C">
                <w:rPr>
                  <w:rFonts w:eastAsiaTheme="minorEastAsia"/>
                  <w:bCs/>
                  <w:color w:val="0070C0"/>
                  <w:u w:val="single"/>
                  <w:lang w:eastAsia="zh-CN"/>
                </w:rPr>
                <w:t xml:space="preserve"> on </w:t>
              </w:r>
            </w:ins>
            <w:ins w:id="595" w:author="Yi Xuan" w:date="2022-02-23T18:45:00Z">
              <w:r>
                <w:rPr>
                  <w:rFonts w:eastAsiaTheme="minorEastAsia"/>
                  <w:bCs/>
                  <w:color w:val="0070C0"/>
                  <w:u w:val="single"/>
                  <w:lang w:eastAsia="zh-CN"/>
                </w:rPr>
                <w:t xml:space="preserve">sub-bullet 11b. </w:t>
              </w:r>
            </w:ins>
            <w:ins w:id="596" w:author="Yi Xuan" w:date="2022-02-23T18:58:00Z">
              <w:r w:rsidR="00F33C89">
                <w:rPr>
                  <w:rFonts w:eastAsiaTheme="minorEastAsia"/>
                  <w:bCs/>
                  <w:color w:val="0070C0"/>
                  <w:u w:val="single"/>
                  <w:lang w:eastAsia="zh-CN"/>
                </w:rPr>
                <w:t xml:space="preserve">As calculated in our contribution </w:t>
              </w:r>
            </w:ins>
            <w:ins w:id="597" w:author="Yi Xuan" w:date="2022-02-23T18:59:00Z">
              <w:r w:rsidR="00704F3A" w:rsidRPr="00704F3A">
                <w:rPr>
                  <w:rFonts w:eastAsiaTheme="minorEastAsia"/>
                  <w:bCs/>
                  <w:color w:val="0070C0"/>
                  <w:u w:val="single"/>
                  <w:lang w:eastAsia="zh-CN"/>
                </w:rPr>
                <w:t>R4-2205037</w:t>
              </w:r>
              <w:r w:rsidR="00704F3A">
                <w:rPr>
                  <w:rFonts w:eastAsiaTheme="minorEastAsia"/>
                  <w:bCs/>
                  <w:color w:val="0070C0"/>
                  <w:u w:val="single"/>
                  <w:lang w:eastAsia="zh-CN"/>
                </w:rPr>
                <w:t xml:space="preserve">, </w:t>
              </w:r>
              <w:r w:rsidR="00704F3A" w:rsidRPr="00704F3A">
                <w:rPr>
                  <w:rFonts w:eastAsiaTheme="minorEastAsia"/>
                  <w:bCs/>
                  <w:color w:val="0070C0"/>
                  <w:u w:val="single"/>
                  <w:lang w:eastAsia="zh-CN"/>
                </w:rPr>
                <w:t>the average period of the LAD testing and delivering in each lab is about 9 days.</w:t>
              </w:r>
            </w:ins>
            <w:ins w:id="598" w:author="Yi Xuan" w:date="2022-02-23T19:00:00Z">
              <w:r w:rsidR="00704F3A">
                <w:rPr>
                  <w:rFonts w:eastAsiaTheme="minorEastAsia"/>
                  <w:bCs/>
                  <w:color w:val="0070C0"/>
                  <w:u w:val="single"/>
                  <w:lang w:eastAsia="zh-CN"/>
                </w:rPr>
                <w:t xml:space="preserve"> So we think more time can be allowed for each </w:t>
              </w:r>
            </w:ins>
            <w:ins w:id="599" w:author="Yi Xuan" w:date="2022-02-23T19:01:00Z">
              <w:r w:rsidR="00704F3A">
                <w:rPr>
                  <w:rFonts w:eastAsiaTheme="minorEastAsia"/>
                  <w:bCs/>
                  <w:color w:val="0070C0"/>
                  <w:u w:val="single"/>
                  <w:lang w:eastAsia="zh-CN"/>
                </w:rPr>
                <w:t xml:space="preserve">lab to test the LADs and </w:t>
              </w:r>
            </w:ins>
            <w:ins w:id="600" w:author="Yi Xuan" w:date="2022-02-23T19:02:00Z">
              <w:r w:rsidR="00704F3A">
                <w:rPr>
                  <w:rFonts w:eastAsiaTheme="minorEastAsia"/>
                  <w:bCs/>
                  <w:color w:val="0070C0"/>
                  <w:u w:val="single"/>
                  <w:lang w:eastAsia="zh-CN"/>
                </w:rPr>
                <w:t>suggest to “</w:t>
              </w:r>
              <w:r w:rsidR="00704F3A" w:rsidRPr="00704F3A">
                <w:rPr>
                  <w:rFonts w:eastAsiaTheme="minorEastAsia"/>
                  <w:bCs/>
                  <w:color w:val="0070C0"/>
                  <w:u w:val="single"/>
                  <w:lang w:eastAsia="zh-CN"/>
                </w:rPr>
                <w:t xml:space="preserve">finalize </w:t>
              </w:r>
              <w:r w:rsidR="00704F3A" w:rsidRPr="00704F3A">
                <w:rPr>
                  <w:rFonts w:eastAsiaTheme="minorEastAsia"/>
                  <w:bCs/>
                  <w:color w:val="0070C0"/>
                  <w:u w:val="single"/>
                  <w:lang w:eastAsia="zh-CN"/>
                </w:rPr>
                <w:lastRenderedPageBreak/>
                <w:t xml:space="preserve">LAD measurement within </w:t>
              </w:r>
              <w:r w:rsidR="00704F3A" w:rsidRPr="00B84369">
                <w:rPr>
                  <w:rFonts w:eastAsiaTheme="minorEastAsia"/>
                  <w:bCs/>
                  <w:color w:val="0070C0"/>
                  <w:highlight w:val="yellow"/>
                  <w:u w:val="single"/>
                  <w:lang w:eastAsia="zh-CN"/>
                  <w:rPrChange w:id="601" w:author="Yi Xuan" w:date="2022-02-23T19:05:00Z">
                    <w:rPr>
                      <w:rFonts w:eastAsiaTheme="minorEastAsia"/>
                      <w:bCs/>
                      <w:color w:val="0070C0"/>
                      <w:u w:val="single"/>
                      <w:lang w:eastAsia="zh-CN"/>
                    </w:rPr>
                  </w:rPrChange>
                </w:rPr>
                <w:t>6</w:t>
              </w:r>
              <w:r w:rsidR="00704F3A" w:rsidRPr="00704F3A">
                <w:rPr>
                  <w:rFonts w:eastAsiaTheme="minorEastAsia"/>
                  <w:bCs/>
                  <w:color w:val="0070C0"/>
                  <w:u w:val="single"/>
                  <w:lang w:eastAsia="zh-CN"/>
                </w:rPr>
                <w:t xml:space="preserve"> workdays</w:t>
              </w:r>
              <w:r w:rsidR="00704F3A">
                <w:rPr>
                  <w:rFonts w:eastAsiaTheme="minorEastAsia"/>
                  <w:bCs/>
                  <w:color w:val="0070C0"/>
                  <w:u w:val="single"/>
                  <w:lang w:eastAsia="zh-CN"/>
                </w:rPr>
                <w:t>”</w:t>
              </w:r>
              <w:r w:rsidR="00B06117">
                <w:rPr>
                  <w:rFonts w:eastAsiaTheme="minorEastAsia"/>
                  <w:bCs/>
                  <w:color w:val="0070C0"/>
                  <w:u w:val="single"/>
                  <w:lang w:eastAsia="zh-CN"/>
                </w:rPr>
                <w:t xml:space="preserve">. </w:t>
              </w:r>
            </w:ins>
          </w:p>
          <w:p w14:paraId="4A086028" w14:textId="114C1D12" w:rsidR="00B06117" w:rsidRPr="00A34C9C" w:rsidRDefault="00B06117" w:rsidP="00EF423C">
            <w:pPr>
              <w:rPr>
                <w:ins w:id="602" w:author="Yi Xuan" w:date="2022-02-23T18:42:00Z"/>
                <w:rFonts w:eastAsiaTheme="minorEastAsia"/>
                <w:bCs/>
                <w:color w:val="0070C0"/>
                <w:u w:val="single"/>
                <w:lang w:eastAsia="zh-CN"/>
                <w:rPrChange w:id="603" w:author="Yi Xuan" w:date="2022-02-23T19:03:00Z">
                  <w:rPr>
                    <w:ins w:id="604" w:author="Yi Xuan" w:date="2022-02-23T18:42:00Z"/>
                    <w:b/>
                    <w:color w:val="0070C0"/>
                    <w:u w:val="single"/>
                    <w:lang w:eastAsia="ko-KR"/>
                  </w:rPr>
                </w:rPrChange>
              </w:rPr>
            </w:pPr>
            <w:ins w:id="605" w:author="Yi Xuan" w:date="2022-02-23T19:02:00Z">
              <w:r w:rsidRPr="00A34C9C">
                <w:rPr>
                  <w:rFonts w:eastAsiaTheme="minorEastAsia"/>
                  <w:bCs/>
                  <w:color w:val="0070C0"/>
                  <w:u w:val="single"/>
                  <w:lang w:eastAsia="zh-CN"/>
                  <w:rPrChange w:id="606" w:author="Yi Xuan" w:date="2022-02-23T19:03:00Z">
                    <w:rPr>
                      <w:rFonts w:eastAsiaTheme="minorEastAsia"/>
                      <w:b/>
                      <w:color w:val="0070C0"/>
                      <w:u w:val="single"/>
                      <w:lang w:eastAsia="zh-CN"/>
                    </w:rPr>
                  </w:rPrChange>
                </w:rPr>
                <w:t xml:space="preserve">A clarification question: </w:t>
              </w:r>
            </w:ins>
            <w:ins w:id="607" w:author="Yi Xuan" w:date="2022-02-23T19:04:00Z">
              <w:r w:rsidR="00A34C9C">
                <w:rPr>
                  <w:rFonts w:eastAsiaTheme="minorEastAsia"/>
                  <w:bCs/>
                  <w:color w:val="0070C0"/>
                  <w:u w:val="single"/>
                  <w:lang w:eastAsia="zh-CN"/>
                </w:rPr>
                <w:t xml:space="preserve">Will </w:t>
              </w:r>
              <w:r w:rsidR="00A34C9C" w:rsidRPr="00B84369">
                <w:rPr>
                  <w:rFonts w:eastAsiaTheme="minorEastAsia"/>
                  <w:bCs/>
                  <w:color w:val="0070C0"/>
                  <w:highlight w:val="yellow"/>
                  <w:u w:val="single"/>
                  <w:lang w:eastAsia="zh-CN"/>
                  <w:rPrChange w:id="608" w:author="Yi Xuan" w:date="2022-02-23T19:05:00Z">
                    <w:rPr>
                      <w:rFonts w:eastAsiaTheme="minorEastAsia"/>
                      <w:bCs/>
                      <w:color w:val="0070C0"/>
                      <w:u w:val="single"/>
                      <w:lang w:eastAsia="zh-CN"/>
                    </w:rPr>
                  </w:rPrChange>
                </w:rPr>
                <w:t>two</w:t>
              </w:r>
              <w:r w:rsidR="00A34C9C">
                <w:rPr>
                  <w:rFonts w:eastAsiaTheme="minorEastAsia"/>
                  <w:bCs/>
                  <w:color w:val="0070C0"/>
                  <w:u w:val="single"/>
                  <w:lang w:eastAsia="zh-CN"/>
                </w:rPr>
                <w:t xml:space="preserve"> LADs be tested</w:t>
              </w:r>
            </w:ins>
            <w:ins w:id="609" w:author="Yi Xuan" w:date="2022-02-23T19:03:00Z">
              <w:r w:rsidR="00A34C9C">
                <w:rPr>
                  <w:rFonts w:eastAsiaTheme="minorEastAsia"/>
                  <w:bCs/>
                  <w:color w:val="0070C0"/>
                  <w:u w:val="single"/>
                  <w:lang w:eastAsia="zh-CN"/>
                </w:rPr>
                <w:t>?</w:t>
              </w:r>
            </w:ins>
          </w:p>
        </w:tc>
      </w:tr>
      <w:tr w:rsidR="00876704" w:rsidRPr="00072509" w14:paraId="4B961773" w14:textId="77777777" w:rsidTr="000E18F5">
        <w:trPr>
          <w:ins w:id="610" w:author="Jose M. Fortes (R&amp;S)" w:date="2022-02-23T17:07:00Z"/>
        </w:trPr>
        <w:tc>
          <w:tcPr>
            <w:tcW w:w="1416" w:type="dxa"/>
          </w:tcPr>
          <w:p w14:paraId="54C41636" w14:textId="171682A2" w:rsidR="00876704" w:rsidRDefault="00876704" w:rsidP="00876704">
            <w:pPr>
              <w:spacing w:after="120"/>
              <w:rPr>
                <w:ins w:id="611" w:author="Jose M. Fortes (R&amp;S)" w:date="2022-02-23T17:07:00Z"/>
                <w:rFonts w:eastAsiaTheme="minorEastAsia"/>
                <w:color w:val="0070C0"/>
                <w:lang w:val="en-US" w:eastAsia="zh-CN"/>
              </w:rPr>
            </w:pPr>
            <w:ins w:id="612" w:author="Jose M. Fortes (R&amp;S)" w:date="2022-02-23T17:07:00Z">
              <w:r>
                <w:rPr>
                  <w:rFonts w:eastAsiaTheme="minorEastAsia"/>
                  <w:color w:val="0070C0"/>
                  <w:lang w:val="en-US" w:eastAsia="zh-CN"/>
                </w:rPr>
                <w:lastRenderedPageBreak/>
                <w:t>R&amp;S</w:t>
              </w:r>
            </w:ins>
          </w:p>
        </w:tc>
        <w:tc>
          <w:tcPr>
            <w:tcW w:w="8215" w:type="dxa"/>
          </w:tcPr>
          <w:p w14:paraId="559E3C32" w14:textId="77777777" w:rsidR="00876704" w:rsidRDefault="00876704" w:rsidP="00876704">
            <w:pPr>
              <w:rPr>
                <w:ins w:id="613" w:author="Jose M. Fortes (R&amp;S)" w:date="2022-02-23T17:07:00Z"/>
                <w:rFonts w:eastAsia="宋体"/>
                <w:color w:val="0070C0"/>
                <w:szCs w:val="24"/>
                <w:lang w:eastAsia="zh-CN"/>
              </w:rPr>
            </w:pPr>
            <w:ins w:id="614" w:author="Jose M. Fortes (R&amp;S)" w:date="2022-02-23T17:0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0194FC0C" w14:textId="32781E9C" w:rsidR="00876704" w:rsidRPr="00045592" w:rsidRDefault="00876704" w:rsidP="00876704">
            <w:pPr>
              <w:rPr>
                <w:ins w:id="615" w:author="Jose M. Fortes (R&amp;S)" w:date="2022-02-23T17:07:00Z"/>
                <w:b/>
                <w:color w:val="0070C0"/>
                <w:u w:val="single"/>
                <w:lang w:eastAsia="ko-KR"/>
              </w:rPr>
            </w:pPr>
            <w:ins w:id="616" w:author="Jose M. Fortes (R&amp;S)" w:date="2022-02-23T17:07:00Z">
              <w:r>
                <w:rPr>
                  <w:rFonts w:eastAsia="宋体"/>
                  <w:color w:val="0070C0"/>
                  <w:szCs w:val="24"/>
                  <w:lang w:eastAsia="zh-CN"/>
                </w:rPr>
                <w:t>It would be recommended to request, or at least encourage, the participating labs to share the resulting combined MU based on their own systems.</w:t>
              </w:r>
            </w:ins>
          </w:p>
        </w:tc>
      </w:tr>
      <w:tr w:rsidR="00CB2E72" w:rsidRPr="00072509" w14:paraId="3A31AF03" w14:textId="77777777" w:rsidTr="000E18F5">
        <w:trPr>
          <w:ins w:id="617" w:author="Hai Zhou (Joe)" w:date="2022-02-23T20:19:00Z"/>
        </w:trPr>
        <w:tc>
          <w:tcPr>
            <w:tcW w:w="1416" w:type="dxa"/>
          </w:tcPr>
          <w:p w14:paraId="72D22F58" w14:textId="1F13DC8F" w:rsidR="00CB2E72" w:rsidRPr="00CB2E72" w:rsidRDefault="00CB2E72" w:rsidP="00876704">
            <w:pPr>
              <w:spacing w:after="120"/>
              <w:rPr>
                <w:ins w:id="618" w:author="Hai Zhou (Joe)" w:date="2022-02-23T20:19:00Z"/>
                <w:rFonts w:eastAsiaTheme="minorEastAsia"/>
                <w:color w:val="0070C0"/>
                <w:lang w:eastAsia="zh-CN"/>
                <w:rPrChange w:id="619" w:author="Hai Zhou (Joe)" w:date="2022-02-23T20:19:00Z">
                  <w:rPr>
                    <w:ins w:id="620" w:author="Hai Zhou (Joe)" w:date="2022-02-23T20:19:00Z"/>
                    <w:rFonts w:eastAsiaTheme="minorEastAsia"/>
                    <w:color w:val="0070C0"/>
                    <w:lang w:val="en-US" w:eastAsia="zh-CN"/>
                  </w:rPr>
                </w:rPrChange>
              </w:rPr>
            </w:pPr>
            <w:ins w:id="621" w:author="Hai Zhou (Joe)" w:date="2022-02-23T20:19:00Z">
              <w:r>
                <w:rPr>
                  <w:rFonts w:eastAsiaTheme="minorEastAsia"/>
                  <w:color w:val="0070C0"/>
                  <w:lang w:eastAsia="zh-CN"/>
                </w:rPr>
                <w:t>Huawei</w:t>
              </w:r>
            </w:ins>
          </w:p>
        </w:tc>
        <w:tc>
          <w:tcPr>
            <w:tcW w:w="8215" w:type="dxa"/>
          </w:tcPr>
          <w:p w14:paraId="580124F4" w14:textId="77777777" w:rsidR="00CB2E72" w:rsidRPr="00045592" w:rsidRDefault="00CB2E72" w:rsidP="00CB2E72">
            <w:pPr>
              <w:rPr>
                <w:ins w:id="622" w:author="Hai Zhou (Joe)" w:date="2022-02-23T20:19:00Z"/>
                <w:b/>
                <w:color w:val="0070C0"/>
                <w:u w:val="single"/>
                <w:lang w:eastAsia="ko-KR"/>
              </w:rPr>
            </w:pPr>
            <w:ins w:id="623" w:author="Hai Zhou (Joe)" w:date="2022-02-23T20:1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6BEA9863" w14:textId="77777777" w:rsidR="00CB2E72" w:rsidRDefault="00CB2E72" w:rsidP="00876704">
            <w:pPr>
              <w:rPr>
                <w:ins w:id="624" w:author="Hai Zhou (Joe)" w:date="2022-02-23T20:20:00Z"/>
                <w:b/>
                <w:color w:val="0070C0"/>
                <w:u w:val="single"/>
                <w:lang w:eastAsia="ko-KR"/>
              </w:rPr>
            </w:pPr>
            <w:ins w:id="625" w:author="Hai Zhou (Joe)" w:date="2022-02-23T20:19:00Z">
              <w:r>
                <w:rPr>
                  <w:b/>
                  <w:color w:val="0070C0"/>
                  <w:u w:val="single"/>
                  <w:lang w:eastAsia="ko-KR"/>
                </w:rPr>
                <w:t>Feedback on questions from Qualcomm</w:t>
              </w:r>
            </w:ins>
            <w:ins w:id="626" w:author="Hai Zhou (Joe)" w:date="2022-02-23T20:20:00Z">
              <w:r>
                <w:rPr>
                  <w:b/>
                  <w:color w:val="0070C0"/>
                  <w:u w:val="single"/>
                  <w:lang w:eastAsia="ko-KR"/>
                </w:rPr>
                <w:t xml:space="preserve"> on minimum number of devices</w:t>
              </w:r>
            </w:ins>
            <w:ins w:id="627" w:author="Hai Zhou (Joe)" w:date="2022-02-23T20:19:00Z">
              <w:r>
                <w:rPr>
                  <w:b/>
                  <w:color w:val="0070C0"/>
                  <w:u w:val="single"/>
                  <w:lang w:eastAsia="ko-KR"/>
                </w:rPr>
                <w:t>:</w:t>
              </w:r>
            </w:ins>
          </w:p>
          <w:p w14:paraId="34472383" w14:textId="77777777" w:rsidR="00CB2E72" w:rsidRDefault="00CB2E72" w:rsidP="00876704">
            <w:pPr>
              <w:rPr>
                <w:ins w:id="628" w:author="Hai Zhou (Joe)" w:date="2022-02-23T20:24:00Z"/>
                <w:b/>
                <w:color w:val="0070C0"/>
                <w:u w:val="single"/>
                <w:lang w:eastAsia="ko-KR"/>
              </w:rPr>
            </w:pPr>
            <w:ins w:id="629" w:author="Hai Zhou (Joe)" w:date="2022-02-23T20:20:00Z">
              <w:r>
                <w:rPr>
                  <w:b/>
                  <w:color w:val="0070C0"/>
                  <w:u w:val="single"/>
                  <w:lang w:eastAsia="ko-KR"/>
                </w:rPr>
                <w:t>Case 1: currently there are only about</w:t>
              </w:r>
            </w:ins>
            <w:ins w:id="630" w:author="Hai Zhou (Joe)" w:date="2022-02-23T20:22:00Z">
              <w:r>
                <w:rPr>
                  <w:b/>
                  <w:color w:val="0070C0"/>
                  <w:u w:val="single"/>
                  <w:lang w:eastAsia="ko-KR"/>
                </w:rPr>
                <w:t xml:space="preserve"> 11 models with width less than 72mm. In this case, all 11 models should be include</w:t>
              </w:r>
            </w:ins>
            <w:ins w:id="631" w:author="Hai Zhou (Joe)" w:date="2022-02-23T20:23:00Z">
              <w:r>
                <w:rPr>
                  <w:b/>
                  <w:color w:val="0070C0"/>
                  <w:u w:val="single"/>
                  <w:lang w:eastAsia="ko-KR"/>
                </w:rPr>
                <w:t>d. Implying that 11 models are sufficient because all device</w:t>
              </w:r>
            </w:ins>
            <w:ins w:id="632" w:author="Hai Zhou (Joe)" w:date="2022-02-23T20:24:00Z">
              <w:r>
                <w:rPr>
                  <w:b/>
                  <w:color w:val="0070C0"/>
                  <w:u w:val="single"/>
                  <w:lang w:eastAsia="ko-KR"/>
                </w:rPr>
                <w:t xml:space="preserve"> type</w:t>
              </w:r>
            </w:ins>
            <w:ins w:id="633" w:author="Hai Zhou (Joe)" w:date="2022-02-23T20:23:00Z">
              <w:r>
                <w:rPr>
                  <w:b/>
                  <w:color w:val="0070C0"/>
                  <w:u w:val="single"/>
                  <w:lang w:eastAsia="ko-KR"/>
                </w:rPr>
                <w:t>s in</w:t>
              </w:r>
            </w:ins>
            <w:ins w:id="634" w:author="Hai Zhou (Joe)" w:date="2022-02-23T20:24:00Z">
              <w:r>
                <w:rPr>
                  <w:b/>
                  <w:color w:val="0070C0"/>
                  <w:u w:val="single"/>
                  <w:lang w:eastAsia="ko-KR"/>
                </w:rPr>
                <w:t xml:space="preserve"> the market are included.</w:t>
              </w:r>
            </w:ins>
          </w:p>
          <w:p w14:paraId="046F3ADC" w14:textId="132B9812" w:rsidR="00CB2E72" w:rsidRPr="00045592" w:rsidRDefault="00CB2E72" w:rsidP="003A5235">
            <w:pPr>
              <w:rPr>
                <w:ins w:id="635" w:author="Hai Zhou (Joe)" w:date="2022-02-23T20:19:00Z"/>
                <w:b/>
                <w:color w:val="0070C0"/>
                <w:u w:val="single"/>
                <w:lang w:eastAsia="ko-KR"/>
              </w:rPr>
            </w:pPr>
            <w:ins w:id="636" w:author="Hai Zhou (Joe)" w:date="2022-02-23T20:24:00Z">
              <w:r>
                <w:rPr>
                  <w:b/>
                  <w:color w:val="0070C0"/>
                  <w:u w:val="single"/>
                  <w:lang w:eastAsia="ko-KR"/>
                </w:rPr>
                <w:t>Case</w:t>
              </w:r>
              <w:r w:rsidR="003A5235">
                <w:rPr>
                  <w:b/>
                  <w:color w:val="0070C0"/>
                  <w:u w:val="single"/>
                  <w:lang w:eastAsia="ko-KR"/>
                </w:rPr>
                <w:t xml:space="preserve"> 2:</w:t>
              </w:r>
            </w:ins>
            <w:ins w:id="637" w:author="Hai Zhou (Joe)" w:date="2022-02-23T20:28:00Z">
              <w:r w:rsidR="003A5235">
                <w:rPr>
                  <w:b/>
                  <w:color w:val="0070C0"/>
                  <w:u w:val="single"/>
                  <w:lang w:eastAsia="ko-KR"/>
                </w:rPr>
                <w:t xml:space="preserve"> i</w:t>
              </w:r>
            </w:ins>
            <w:ins w:id="638" w:author="Hai Zhou (Joe)" w:date="2022-02-23T20:25:00Z">
              <w:r>
                <w:rPr>
                  <w:b/>
                  <w:color w:val="0070C0"/>
                  <w:u w:val="single"/>
                  <w:lang w:eastAsia="ko-KR"/>
                </w:rPr>
                <w:t xml:space="preserve">f for practical reasons, </w:t>
              </w:r>
            </w:ins>
            <w:ins w:id="639" w:author="Hai Zhou (Joe)" w:date="2022-02-23T20:26:00Z">
              <w:r>
                <w:rPr>
                  <w:b/>
                  <w:color w:val="0070C0"/>
                  <w:u w:val="single"/>
                  <w:lang w:eastAsia="ko-KR"/>
                </w:rPr>
                <w:t xml:space="preserve">the number of devices </w:t>
              </w:r>
            </w:ins>
            <w:ins w:id="640" w:author="Hai Zhou (Joe)" w:date="2022-02-23T20:25:00Z">
              <w:r>
                <w:rPr>
                  <w:b/>
                  <w:color w:val="0070C0"/>
                  <w:u w:val="single"/>
                  <w:lang w:eastAsia="ko-KR"/>
                </w:rPr>
                <w:t>this test activity could obtain</w:t>
              </w:r>
            </w:ins>
            <w:ins w:id="641" w:author="Hai Zhou (Joe)" w:date="2022-02-23T20:26:00Z">
              <w:r>
                <w:rPr>
                  <w:b/>
                  <w:color w:val="0070C0"/>
                  <w:u w:val="single"/>
                  <w:lang w:eastAsia="ko-KR"/>
                </w:rPr>
                <w:t xml:space="preserve"> is well below 30. Then</w:t>
              </w:r>
              <w:r w:rsidR="0010570C">
                <w:rPr>
                  <w:b/>
                  <w:color w:val="0070C0"/>
                  <w:u w:val="single"/>
                  <w:lang w:eastAsia="ko-KR"/>
                </w:rPr>
                <w:t xml:space="preserve"> we need to look into possible inclusion of manufacturing tolerance to account for the wide </w:t>
              </w:r>
            </w:ins>
            <w:ins w:id="642" w:author="Hai Zhou (Joe)" w:date="2022-02-23T20:27:00Z">
              <w:r w:rsidR="0010570C">
                <w:rPr>
                  <w:b/>
                  <w:color w:val="0070C0"/>
                  <w:u w:val="single"/>
                  <w:lang w:eastAsia="ko-KR"/>
                </w:rPr>
                <w:t xml:space="preserve">performance </w:t>
              </w:r>
            </w:ins>
            <w:ins w:id="643" w:author="Hai Zhou (Joe)" w:date="2022-02-23T20:26:00Z">
              <w:r w:rsidR="0010570C">
                <w:rPr>
                  <w:b/>
                  <w:color w:val="0070C0"/>
                  <w:u w:val="single"/>
                  <w:lang w:eastAsia="ko-KR"/>
                </w:rPr>
                <w:t>variations</w:t>
              </w:r>
            </w:ins>
            <w:ins w:id="644" w:author="Hai Zhou (Joe)" w:date="2022-02-23T20:25:00Z">
              <w:r>
                <w:rPr>
                  <w:b/>
                  <w:color w:val="0070C0"/>
                  <w:u w:val="single"/>
                  <w:lang w:eastAsia="ko-KR"/>
                </w:rPr>
                <w:t xml:space="preserve"> </w:t>
              </w:r>
            </w:ins>
            <w:ins w:id="645" w:author="Hai Zhou (Joe)" w:date="2022-02-23T20:27:00Z">
              <w:r w:rsidR="0010570C">
                <w:rPr>
                  <w:b/>
                  <w:color w:val="0070C0"/>
                  <w:u w:val="single"/>
                  <w:lang w:eastAsia="ko-KR"/>
                </w:rPr>
                <w:t>for devices available in the markets.</w:t>
              </w:r>
            </w:ins>
          </w:p>
        </w:tc>
      </w:tr>
      <w:tr w:rsidR="00C71CC0" w:rsidRPr="00072509" w14:paraId="218EDAC3" w14:textId="77777777" w:rsidTr="000E18F5">
        <w:trPr>
          <w:ins w:id="646" w:author="Nik Bankov" w:date="2022-02-23T13:43:00Z"/>
        </w:trPr>
        <w:tc>
          <w:tcPr>
            <w:tcW w:w="1416" w:type="dxa"/>
          </w:tcPr>
          <w:p w14:paraId="2CB0EAC9" w14:textId="45AE5F24" w:rsidR="00C71CC0" w:rsidRDefault="00C71CC0" w:rsidP="00C71CC0">
            <w:pPr>
              <w:spacing w:after="120"/>
              <w:rPr>
                <w:ins w:id="647" w:author="Nik Bankov" w:date="2022-02-23T13:43:00Z"/>
                <w:rFonts w:eastAsiaTheme="minorEastAsia"/>
                <w:color w:val="0070C0"/>
                <w:lang w:eastAsia="zh-CN"/>
              </w:rPr>
            </w:pPr>
            <w:ins w:id="648" w:author="Nik Bankov" w:date="2022-02-23T13:43:00Z">
              <w:r>
                <w:rPr>
                  <w:rFonts w:eastAsiaTheme="minorEastAsia"/>
                  <w:color w:val="0070C0"/>
                  <w:lang w:val="en-US" w:eastAsia="zh-CN"/>
                </w:rPr>
                <w:t>Element</w:t>
              </w:r>
            </w:ins>
          </w:p>
        </w:tc>
        <w:tc>
          <w:tcPr>
            <w:tcW w:w="8215" w:type="dxa"/>
          </w:tcPr>
          <w:p w14:paraId="4D84B999" w14:textId="77777777" w:rsidR="00C71CC0" w:rsidRDefault="00C71CC0" w:rsidP="00C71CC0">
            <w:pPr>
              <w:rPr>
                <w:ins w:id="649" w:author="Nik Bankov" w:date="2022-02-23T13:43:00Z"/>
                <w:b/>
                <w:color w:val="0070C0"/>
                <w:u w:val="single"/>
                <w:lang w:eastAsia="ko-KR"/>
              </w:rPr>
            </w:pPr>
            <w:ins w:id="650" w:author="Nik Bankov" w:date="2022-02-23T13:43:00Z">
              <w:r>
                <w:rPr>
                  <w:b/>
                  <w:color w:val="0070C0"/>
                  <w:u w:val="single"/>
                  <w:lang w:eastAsia="ko-KR"/>
                </w:rPr>
                <w:t>Issue 3-1-1: Framework For Lab Alignment Campaign</w:t>
              </w:r>
            </w:ins>
          </w:p>
          <w:p w14:paraId="1A2BE8CE" w14:textId="77D11465" w:rsidR="00C71CC0" w:rsidRPr="00045592" w:rsidRDefault="00C71CC0" w:rsidP="00C71CC0">
            <w:pPr>
              <w:rPr>
                <w:ins w:id="651" w:author="Nik Bankov" w:date="2022-02-23T13:43:00Z"/>
                <w:b/>
                <w:color w:val="0070C0"/>
                <w:u w:val="single"/>
                <w:lang w:eastAsia="ko-KR"/>
              </w:rPr>
            </w:pPr>
            <w:ins w:id="652" w:author="Nik Bankov" w:date="2022-02-23T13:43:00Z">
              <w:r>
                <w:rPr>
                  <w:bCs/>
                  <w:color w:val="0070C0"/>
                  <w:u w:val="single"/>
                  <w:lang w:eastAsia="ko-KR"/>
                </w:rPr>
                <w:t xml:space="preserve">We </w:t>
              </w:r>
              <w:r w:rsidRPr="00B10460">
                <w:rPr>
                  <w:bCs/>
                  <w:color w:val="0070C0"/>
                  <w:u w:val="single"/>
                  <w:lang w:eastAsia="ko-KR"/>
                </w:rPr>
                <w:t>ha</w:t>
              </w:r>
              <w:r>
                <w:rPr>
                  <w:bCs/>
                  <w:color w:val="0070C0"/>
                  <w:u w:val="single"/>
                  <w:lang w:eastAsia="ko-KR"/>
                </w:rPr>
                <w:t>ve</w:t>
              </w:r>
              <w:r w:rsidRPr="00B10460">
                <w:rPr>
                  <w:bCs/>
                  <w:color w:val="0070C0"/>
                  <w:u w:val="single"/>
                  <w:lang w:eastAsia="ko-KR"/>
                </w:rPr>
                <w:t xml:space="preserve"> concerns regarding 4 workdays to complete all testing. While the scope can be completed during this time, Lab availability may be an issue. Previously with CTIA </w:t>
              </w:r>
              <w:proofErr w:type="spellStart"/>
              <w:r w:rsidRPr="00B10460">
                <w:rPr>
                  <w:bCs/>
                  <w:color w:val="0070C0"/>
                  <w:u w:val="single"/>
                  <w:lang w:eastAsia="ko-KR"/>
                </w:rPr>
                <w:t>interlab</w:t>
              </w:r>
              <w:proofErr w:type="spellEnd"/>
              <w:r w:rsidRPr="00B10460">
                <w:rPr>
                  <w:bCs/>
                  <w:color w:val="0070C0"/>
                  <w:u w:val="single"/>
                  <w:lang w:eastAsia="ko-KR"/>
                </w:rPr>
                <w:t xml:space="preserve"> testing, we have allotted 1 week for testing and 1 week for shipping on a smaller test scope. Given a need to generate a granular timeline, we suggest one week/5 workdays to complete testing and ship by the end of the 7th workday. Assuming 2 days of shipping, and an inability to receive or begin testing on a non-workday, the proposed timeframe would allow testing to complete in just </w:t>
              </w:r>
              <w:proofErr w:type="gramStart"/>
              <w:r w:rsidRPr="00B10460">
                <w:rPr>
                  <w:bCs/>
                  <w:color w:val="0070C0"/>
                  <w:u w:val="single"/>
                  <w:lang w:eastAsia="ko-KR"/>
                </w:rPr>
                <w:t>under</w:t>
              </w:r>
              <w:proofErr w:type="gramEnd"/>
              <w:r w:rsidRPr="00B10460">
                <w:rPr>
                  <w:bCs/>
                  <w:color w:val="0070C0"/>
                  <w:u w:val="single"/>
                  <w:lang w:eastAsia="ko-KR"/>
                </w:rPr>
                <w:t xml:space="preserve"> 13 weeks.</w:t>
              </w:r>
            </w:ins>
          </w:p>
        </w:tc>
      </w:tr>
      <w:tr w:rsidR="00D670F6" w:rsidRPr="00072509" w14:paraId="68BC2225" w14:textId="77777777" w:rsidTr="000E18F5">
        <w:trPr>
          <w:ins w:id="653" w:author="Apple Inc." w:date="2022-02-23T14:05:00Z"/>
        </w:trPr>
        <w:tc>
          <w:tcPr>
            <w:tcW w:w="1416" w:type="dxa"/>
          </w:tcPr>
          <w:p w14:paraId="4DBCF02C" w14:textId="55F90703" w:rsidR="00D670F6" w:rsidRDefault="00D670F6" w:rsidP="00D670F6">
            <w:pPr>
              <w:spacing w:after="120"/>
              <w:rPr>
                <w:ins w:id="654" w:author="Apple Inc." w:date="2022-02-23T14:05:00Z"/>
                <w:rFonts w:eastAsiaTheme="minorEastAsia"/>
                <w:color w:val="0070C0"/>
                <w:lang w:val="en-US" w:eastAsia="zh-CN"/>
              </w:rPr>
            </w:pPr>
            <w:ins w:id="655" w:author="Apple Inc." w:date="2022-02-23T14:05:00Z">
              <w:r>
                <w:rPr>
                  <w:rFonts w:eastAsiaTheme="minorEastAsia"/>
                  <w:color w:val="0070C0"/>
                  <w:lang w:val="en-US" w:eastAsia="zh-CN"/>
                </w:rPr>
                <w:t>Apple</w:t>
              </w:r>
            </w:ins>
          </w:p>
        </w:tc>
        <w:tc>
          <w:tcPr>
            <w:tcW w:w="8215" w:type="dxa"/>
          </w:tcPr>
          <w:p w14:paraId="4D8EE1F8" w14:textId="77777777" w:rsidR="00D670F6" w:rsidRPr="006B105F" w:rsidRDefault="00D670F6" w:rsidP="00D670F6">
            <w:pPr>
              <w:rPr>
                <w:ins w:id="656" w:author="Apple Inc." w:date="2022-02-23T14:05:00Z"/>
                <w:bCs/>
                <w:color w:val="0070C0"/>
                <w:u w:val="single"/>
                <w:lang w:eastAsia="ko-KR"/>
              </w:rPr>
            </w:pPr>
            <w:ins w:id="657" w:author="Apple Inc." w:date="2022-02-23T14:05:00Z">
              <w:r w:rsidRPr="006B105F">
                <w:rPr>
                  <w:bCs/>
                  <w:color w:val="0070C0"/>
                  <w:u w:val="single"/>
                  <w:lang w:eastAsia="ko-KR"/>
                </w:rPr>
                <w:t xml:space="preserve">Issue 3-1-1: </w:t>
              </w:r>
            </w:ins>
          </w:p>
          <w:p w14:paraId="7D7FC5CD" w14:textId="77777777" w:rsidR="00D670F6" w:rsidRPr="006B105F" w:rsidRDefault="00D670F6" w:rsidP="00D670F6">
            <w:pPr>
              <w:rPr>
                <w:ins w:id="658" w:author="Apple Inc." w:date="2022-02-23T14:05:00Z"/>
                <w:bCs/>
                <w:color w:val="0070C0"/>
                <w:u w:val="single"/>
                <w:lang w:eastAsia="ko-KR"/>
              </w:rPr>
            </w:pPr>
            <w:ins w:id="659" w:author="Apple Inc." w:date="2022-02-23T14:05:00Z">
              <w:r w:rsidRPr="006B105F">
                <w:rPr>
                  <w:bCs/>
                  <w:color w:val="0070C0"/>
                  <w:u w:val="single"/>
                  <w:lang w:eastAsia="ko-KR"/>
                </w:rPr>
                <w:t>Regarding 7, it is unlikely that RAN5 will complete final MU assessment in time for use in the lab alignment campaign. RAN4 might have to discuss an estimated MU value to factor into lab alignment Pass/Fail requirements.</w:t>
              </w:r>
            </w:ins>
          </w:p>
          <w:p w14:paraId="29D43A17" w14:textId="77777777" w:rsidR="00D670F6" w:rsidRPr="006B105F" w:rsidRDefault="00D670F6" w:rsidP="00D670F6">
            <w:pPr>
              <w:rPr>
                <w:ins w:id="660" w:author="Apple Inc." w:date="2022-02-23T14:05:00Z"/>
                <w:bCs/>
                <w:color w:val="0070C0"/>
                <w:u w:val="single"/>
                <w:lang w:eastAsia="ko-KR"/>
              </w:rPr>
            </w:pPr>
            <w:ins w:id="661" w:author="Apple Inc." w:date="2022-02-23T14:05:00Z">
              <w:r w:rsidRPr="006B105F">
                <w:rPr>
                  <w:bCs/>
                  <w:color w:val="0070C0"/>
                  <w:u w:val="single"/>
                  <w:lang w:eastAsia="ko-KR"/>
                </w:rPr>
                <w:t>Issue 3-1-2 :</w:t>
              </w:r>
            </w:ins>
          </w:p>
          <w:p w14:paraId="4DC55E7E" w14:textId="77777777" w:rsidR="00D670F6" w:rsidRPr="006B105F" w:rsidRDefault="00D670F6" w:rsidP="00D670F6">
            <w:pPr>
              <w:rPr>
                <w:ins w:id="662" w:author="Apple Inc." w:date="2022-02-23T14:05:00Z"/>
                <w:bCs/>
                <w:color w:val="0070C0"/>
                <w:u w:val="single"/>
                <w:lang w:eastAsia="ko-KR"/>
              </w:rPr>
            </w:pPr>
            <w:ins w:id="663" w:author="Apple Inc." w:date="2022-02-23T14:05:00Z">
              <w:r w:rsidRPr="006B105F">
                <w:rPr>
                  <w:bCs/>
                  <w:color w:val="0070C0"/>
                  <w:u w:val="single"/>
                  <w:lang w:eastAsia="ko-KR"/>
                </w:rPr>
                <w:t>Regarding 2d, The scope of current phase is also determined as focused on SA so this additional statement on NSA is not required as it may cause ambiguity.</w:t>
              </w:r>
            </w:ins>
          </w:p>
          <w:p w14:paraId="27C6F552" w14:textId="77777777" w:rsidR="00D670F6" w:rsidRPr="006B105F" w:rsidRDefault="00D670F6" w:rsidP="00D670F6">
            <w:pPr>
              <w:rPr>
                <w:ins w:id="664" w:author="Apple Inc." w:date="2022-02-23T14:05:00Z"/>
                <w:bCs/>
                <w:color w:val="0070C0"/>
                <w:u w:val="single"/>
                <w:lang w:eastAsia="ko-KR"/>
              </w:rPr>
            </w:pPr>
            <w:ins w:id="665" w:author="Apple Inc." w:date="2022-02-23T14:05:00Z">
              <w:r w:rsidRPr="006B105F">
                <w:rPr>
                  <w:bCs/>
                  <w:color w:val="0070C0"/>
                  <w:u w:val="single"/>
                  <w:lang w:eastAsia="ko-KR"/>
                </w:rPr>
                <w:t>Regarding 4, [15] devices per lab to ensure sufficient devices across aligned labs into overall device pool</w:t>
              </w:r>
            </w:ins>
          </w:p>
          <w:p w14:paraId="645695C2" w14:textId="16BE13B2" w:rsidR="00D670F6" w:rsidRDefault="00D670F6" w:rsidP="00D670F6">
            <w:pPr>
              <w:rPr>
                <w:ins w:id="666" w:author="Apple Inc." w:date="2022-02-23T14:05:00Z"/>
                <w:b/>
                <w:color w:val="0070C0"/>
                <w:u w:val="single"/>
                <w:lang w:eastAsia="ko-KR"/>
              </w:rPr>
            </w:pPr>
            <w:ins w:id="667" w:author="Apple Inc." w:date="2022-02-23T14:05:00Z">
              <w:r w:rsidRPr="006B105F">
                <w:rPr>
                  <w:bCs/>
                  <w:color w:val="0070C0"/>
                  <w:u w:val="single"/>
                  <w:lang w:eastAsia="ko-KR"/>
                </w:rPr>
                <w:t>Regarding 5, the %-tile of CDF curve reference can be left as [TBD] for framework purposes as additional analysis and discussion is needed to establish the same.</w:t>
              </w:r>
            </w:ins>
          </w:p>
        </w:tc>
      </w:tr>
      <w:tr w:rsidR="00F07790" w:rsidRPr="00072509" w14:paraId="1936F59C" w14:textId="77777777" w:rsidTr="000E18F5">
        <w:trPr>
          <w:ins w:id="668" w:author="TIM" w:date="2022-02-23T23:54:00Z"/>
        </w:trPr>
        <w:tc>
          <w:tcPr>
            <w:tcW w:w="1416" w:type="dxa"/>
          </w:tcPr>
          <w:p w14:paraId="0DA9B2B0" w14:textId="45B5C7C8" w:rsidR="00F07790" w:rsidRDefault="00F07790" w:rsidP="00D670F6">
            <w:pPr>
              <w:spacing w:after="120"/>
              <w:rPr>
                <w:ins w:id="669" w:author="TIM" w:date="2022-02-23T23:54:00Z"/>
                <w:rFonts w:eastAsiaTheme="minorEastAsia"/>
                <w:color w:val="0070C0"/>
                <w:lang w:val="en-US" w:eastAsia="zh-CN"/>
              </w:rPr>
            </w:pPr>
            <w:ins w:id="670" w:author="TIM" w:date="2022-02-23T23:54:00Z">
              <w:r>
                <w:rPr>
                  <w:rFonts w:eastAsiaTheme="minorEastAsia"/>
                  <w:color w:val="0070C0"/>
                  <w:lang w:val="en-US" w:eastAsia="zh-CN"/>
                </w:rPr>
                <w:t>Telecom Italia</w:t>
              </w:r>
            </w:ins>
          </w:p>
        </w:tc>
        <w:tc>
          <w:tcPr>
            <w:tcW w:w="8215" w:type="dxa"/>
          </w:tcPr>
          <w:p w14:paraId="613D70F8" w14:textId="77777777" w:rsidR="00F07790" w:rsidRDefault="00F07790" w:rsidP="00D670F6">
            <w:pPr>
              <w:rPr>
                <w:ins w:id="671" w:author="TIM" w:date="2022-02-23T23:56:00Z"/>
                <w:bCs/>
                <w:color w:val="0070C0"/>
                <w:u w:val="single"/>
                <w:lang w:eastAsia="ko-KR"/>
              </w:rPr>
            </w:pPr>
            <w:ins w:id="672" w:author="TIM" w:date="2022-02-23T23:54:00Z">
              <w:r>
                <w:rPr>
                  <w:bCs/>
                  <w:color w:val="0070C0"/>
                  <w:u w:val="single"/>
                  <w:lang w:eastAsia="ko-KR"/>
                </w:rPr>
                <w:t>Issue 3-1-2:</w:t>
              </w:r>
            </w:ins>
          </w:p>
          <w:p w14:paraId="351ADA4E" w14:textId="3F3B2588" w:rsidR="00F07790" w:rsidRDefault="00F07790" w:rsidP="00D670F6">
            <w:pPr>
              <w:rPr>
                <w:ins w:id="673" w:author="TIM" w:date="2022-02-24T00:01:00Z"/>
                <w:bCs/>
                <w:color w:val="0070C0"/>
                <w:u w:val="single"/>
                <w:lang w:eastAsia="ko-KR"/>
              </w:rPr>
            </w:pPr>
            <w:ins w:id="674" w:author="TIM" w:date="2022-02-23T23:56:00Z">
              <w:r>
                <w:rPr>
                  <w:bCs/>
                  <w:color w:val="0070C0"/>
                  <w:u w:val="single"/>
                  <w:lang w:eastAsia="ko-KR"/>
                </w:rPr>
                <w:t>Regar</w:t>
              </w:r>
            </w:ins>
            <w:ins w:id="675" w:author="TIM" w:date="2022-02-23T23:57:00Z">
              <w:r>
                <w:rPr>
                  <w:bCs/>
                  <w:color w:val="0070C0"/>
                  <w:u w:val="single"/>
                  <w:lang w:eastAsia="ko-KR"/>
                </w:rPr>
                <w:t xml:space="preserve">ding 2d, we support Apple proposal to remove the statement on NSA since </w:t>
              </w:r>
            </w:ins>
            <w:ins w:id="676" w:author="TIM" w:date="2022-02-23T23:58:00Z">
              <w:r>
                <w:rPr>
                  <w:bCs/>
                  <w:color w:val="0070C0"/>
                  <w:u w:val="single"/>
                  <w:lang w:eastAsia="ko-KR"/>
                </w:rPr>
                <w:t>for the first stage the operation mode has been agreed to be SA.</w:t>
              </w:r>
            </w:ins>
          </w:p>
          <w:p w14:paraId="5B1B9C82" w14:textId="2077C419" w:rsidR="00F07790" w:rsidRDefault="00F07790" w:rsidP="00D670F6">
            <w:pPr>
              <w:rPr>
                <w:ins w:id="677" w:author="TIM" w:date="2022-02-24T00:04:00Z"/>
                <w:bCs/>
                <w:color w:val="0070C0"/>
                <w:u w:val="single"/>
                <w:lang w:eastAsia="ko-KR"/>
              </w:rPr>
            </w:pPr>
            <w:ins w:id="678" w:author="TIM" w:date="2022-02-24T00:01:00Z">
              <w:r>
                <w:rPr>
                  <w:bCs/>
                  <w:color w:val="0070C0"/>
                  <w:u w:val="single"/>
                  <w:lang w:eastAsia="ko-KR"/>
                </w:rPr>
                <w:t xml:space="preserve">Regarding 3a, we do not have a strong </w:t>
              </w:r>
            </w:ins>
            <w:ins w:id="679" w:author="TIM" w:date="2022-02-24T00:02:00Z">
              <w:r>
                <w:rPr>
                  <w:bCs/>
                  <w:color w:val="0070C0"/>
                  <w:u w:val="single"/>
                  <w:lang w:eastAsia="ko-KR"/>
                </w:rPr>
                <w:t xml:space="preserve">position about Size 2 devices, but we tend to agree with Samsung that we should focus on the </w:t>
              </w:r>
            </w:ins>
            <w:ins w:id="680" w:author="TIM" w:date="2022-02-24T00:03:00Z">
              <w:r>
                <w:rPr>
                  <w:bCs/>
                  <w:color w:val="0070C0"/>
                  <w:u w:val="single"/>
                  <w:lang w:eastAsia="ko-KR"/>
                </w:rPr>
                <w:t xml:space="preserve">cases for which there </w:t>
              </w:r>
              <w:proofErr w:type="gramStart"/>
              <w:r>
                <w:rPr>
                  <w:bCs/>
                  <w:color w:val="0070C0"/>
                  <w:u w:val="single"/>
                  <w:lang w:eastAsia="ko-KR"/>
                </w:rPr>
                <w:t>is</w:t>
              </w:r>
              <w:proofErr w:type="gramEnd"/>
              <w:r>
                <w:rPr>
                  <w:bCs/>
                  <w:color w:val="0070C0"/>
                  <w:u w:val="single"/>
                  <w:lang w:eastAsia="ko-KR"/>
                </w:rPr>
                <w:t xml:space="preserve"> a consistent number of devices in the market.</w:t>
              </w:r>
            </w:ins>
          </w:p>
          <w:p w14:paraId="2DAAAEBA" w14:textId="4811BB53" w:rsidR="00666363" w:rsidRDefault="00666363" w:rsidP="00D670F6">
            <w:pPr>
              <w:rPr>
                <w:ins w:id="681" w:author="TIM" w:date="2022-02-23T23:58:00Z"/>
                <w:bCs/>
                <w:color w:val="0070C0"/>
                <w:u w:val="single"/>
                <w:lang w:eastAsia="ko-KR"/>
              </w:rPr>
            </w:pPr>
            <w:ins w:id="682" w:author="TIM" w:date="2022-02-24T00:04:00Z">
              <w:r>
                <w:rPr>
                  <w:bCs/>
                  <w:color w:val="0070C0"/>
                  <w:u w:val="single"/>
                  <w:lang w:eastAsia="ko-KR"/>
                </w:rPr>
                <w:t xml:space="preserve">Regarding 5, we support Huawei and </w:t>
              </w:r>
              <w:proofErr w:type="spellStart"/>
              <w:r>
                <w:rPr>
                  <w:bCs/>
                  <w:color w:val="0070C0"/>
                  <w:u w:val="single"/>
                  <w:lang w:eastAsia="ko-KR"/>
                </w:rPr>
                <w:t>Xiaomi</w:t>
              </w:r>
              <w:proofErr w:type="spellEnd"/>
              <w:r>
                <w:rPr>
                  <w:bCs/>
                  <w:color w:val="0070C0"/>
                  <w:u w:val="single"/>
                  <w:lang w:eastAsia="ko-KR"/>
                </w:rPr>
                <w:t xml:space="preserve"> </w:t>
              </w:r>
            </w:ins>
            <w:ins w:id="683" w:author="TIM" w:date="2022-02-24T00:05:00Z">
              <w:r>
                <w:rPr>
                  <w:bCs/>
                  <w:color w:val="0070C0"/>
                  <w:u w:val="single"/>
                  <w:lang w:eastAsia="ko-KR"/>
                </w:rPr>
                <w:t xml:space="preserve">proposal to </w:t>
              </w:r>
            </w:ins>
            <w:ins w:id="684" w:author="TIM" w:date="2022-02-24T00:11:00Z">
              <w:r>
                <w:rPr>
                  <w:bCs/>
                  <w:color w:val="0070C0"/>
                  <w:u w:val="single"/>
                  <w:lang w:eastAsia="ko-KR"/>
                </w:rPr>
                <w:t>have</w:t>
              </w:r>
            </w:ins>
            <w:ins w:id="685" w:author="TIM" w:date="2022-02-24T00:05:00Z">
              <w:r>
                <w:rPr>
                  <w:bCs/>
                  <w:color w:val="0070C0"/>
                  <w:u w:val="single"/>
                  <w:lang w:eastAsia="ko-KR"/>
                </w:rPr>
                <w:t xml:space="preserve"> 50 as the m</w:t>
              </w:r>
              <w:r w:rsidRPr="00666363">
                <w:rPr>
                  <w:bCs/>
                  <w:color w:val="0070C0"/>
                  <w:u w:val="single"/>
                  <w:lang w:eastAsia="ko-KR"/>
                </w:rPr>
                <w:t>inimum number of devices for defining requirements for each band</w:t>
              </w:r>
            </w:ins>
            <w:ins w:id="686" w:author="TIM" w:date="2022-02-24T00:07:00Z">
              <w:r>
                <w:rPr>
                  <w:bCs/>
                  <w:color w:val="0070C0"/>
                  <w:u w:val="single"/>
                  <w:lang w:eastAsia="ko-KR"/>
                </w:rPr>
                <w:t xml:space="preserve"> (considering around </w:t>
              </w:r>
            </w:ins>
            <w:ins w:id="687" w:author="TIM" w:date="2022-02-24T00:10:00Z">
              <w:r>
                <w:rPr>
                  <w:bCs/>
                  <w:color w:val="0070C0"/>
                  <w:u w:val="single"/>
                  <w:lang w:eastAsia="ko-KR"/>
                </w:rPr>
                <w:t>4</w:t>
              </w:r>
            </w:ins>
            <w:ins w:id="688" w:author="TIM" w:date="2022-02-24T00:07:00Z">
              <w:r>
                <w:rPr>
                  <w:bCs/>
                  <w:color w:val="0070C0"/>
                  <w:u w:val="single"/>
                  <w:lang w:eastAsia="ko-KR"/>
                </w:rPr>
                <w:t xml:space="preserve">00 device models </w:t>
              </w:r>
            </w:ins>
            <w:ins w:id="689" w:author="TIM" w:date="2022-02-24T00:08:00Z">
              <w:r>
                <w:rPr>
                  <w:bCs/>
                  <w:color w:val="0070C0"/>
                  <w:u w:val="single"/>
                  <w:lang w:eastAsia="ko-KR"/>
                </w:rPr>
                <w:t>supporting n</w:t>
              </w:r>
            </w:ins>
            <w:ins w:id="690" w:author="TIM" w:date="2022-02-24T00:10:00Z">
              <w:r>
                <w:rPr>
                  <w:bCs/>
                  <w:color w:val="0070C0"/>
                  <w:u w:val="single"/>
                  <w:lang w:eastAsia="ko-KR"/>
                </w:rPr>
                <w:t xml:space="preserve">41 and </w:t>
              </w:r>
            </w:ins>
            <w:ins w:id="691" w:author="TIM" w:date="2022-02-24T00:08:00Z">
              <w:r>
                <w:rPr>
                  <w:bCs/>
                  <w:color w:val="0070C0"/>
                  <w:u w:val="single"/>
                  <w:lang w:eastAsia="ko-KR"/>
                </w:rPr>
                <w:t>n78 on the market)</w:t>
              </w:r>
            </w:ins>
            <w:ins w:id="692" w:author="TIM" w:date="2022-02-24T00:12:00Z">
              <w:r>
                <w:rPr>
                  <w:bCs/>
                  <w:color w:val="0070C0"/>
                  <w:u w:val="single"/>
                  <w:lang w:eastAsia="ko-KR"/>
                </w:rPr>
                <w:t xml:space="preserve">. We </w:t>
              </w:r>
            </w:ins>
            <w:ins w:id="693" w:author="TIM" w:date="2022-02-24T00:13:00Z">
              <w:r>
                <w:rPr>
                  <w:bCs/>
                  <w:color w:val="0070C0"/>
                  <w:u w:val="single"/>
                  <w:lang w:eastAsia="ko-KR"/>
                </w:rPr>
                <w:t>are ok</w:t>
              </w:r>
            </w:ins>
            <w:ins w:id="694" w:author="TIM" w:date="2022-02-24T00:12:00Z">
              <w:r>
                <w:rPr>
                  <w:bCs/>
                  <w:color w:val="0070C0"/>
                  <w:u w:val="single"/>
                  <w:lang w:eastAsia="ko-KR"/>
                </w:rPr>
                <w:t xml:space="preserve"> to consider 80% percentile </w:t>
              </w:r>
            </w:ins>
            <w:ins w:id="695" w:author="TIM" w:date="2022-02-24T00:14:00Z">
              <w:r w:rsidRPr="00666363">
                <w:rPr>
                  <w:bCs/>
                  <w:color w:val="0070C0"/>
                  <w:u w:val="single"/>
                  <w:lang w:eastAsia="ko-KR"/>
                </w:rPr>
                <w:t>as the starting point for minimum requirement discussion</w:t>
              </w:r>
              <w:r>
                <w:rPr>
                  <w:bCs/>
                  <w:color w:val="0070C0"/>
                  <w:u w:val="single"/>
                  <w:lang w:eastAsia="ko-KR"/>
                </w:rPr>
                <w:t xml:space="preserve">. We do not agree </w:t>
              </w:r>
            </w:ins>
            <w:ins w:id="696" w:author="TIM" w:date="2022-02-24T00:17:00Z">
              <w:r w:rsidR="00212489">
                <w:rPr>
                  <w:bCs/>
                  <w:color w:val="0070C0"/>
                  <w:u w:val="single"/>
                  <w:lang w:eastAsia="ko-KR"/>
                </w:rPr>
                <w:t xml:space="preserve">in </w:t>
              </w:r>
            </w:ins>
            <w:ins w:id="697" w:author="TIM" w:date="2022-02-24T00:16:00Z">
              <w:r w:rsidR="00212489">
                <w:rPr>
                  <w:bCs/>
                  <w:color w:val="0070C0"/>
                  <w:u w:val="single"/>
                  <w:lang w:eastAsia="ko-KR"/>
                </w:rPr>
                <w:t xml:space="preserve">having </w:t>
              </w:r>
            </w:ins>
            <w:ins w:id="698" w:author="TIM" w:date="2022-02-24T00:14:00Z">
              <w:r w:rsidR="00212489">
                <w:rPr>
                  <w:bCs/>
                  <w:color w:val="0070C0"/>
                  <w:u w:val="single"/>
                  <w:lang w:eastAsia="ko-KR"/>
                </w:rPr>
                <w:t xml:space="preserve">additional X dB relaxation </w:t>
              </w:r>
            </w:ins>
            <w:ins w:id="699" w:author="TIM" w:date="2022-02-24T00:17:00Z">
              <w:r w:rsidR="00212489">
                <w:rPr>
                  <w:bCs/>
                  <w:color w:val="0070C0"/>
                  <w:u w:val="single"/>
                  <w:lang w:eastAsia="ko-KR"/>
                </w:rPr>
                <w:t xml:space="preserve">due </w:t>
              </w:r>
            </w:ins>
            <w:ins w:id="700" w:author="TIM" w:date="2022-02-24T00:14:00Z">
              <w:r w:rsidR="00212489">
                <w:rPr>
                  <w:bCs/>
                  <w:color w:val="0070C0"/>
                  <w:u w:val="single"/>
                  <w:lang w:eastAsia="ko-KR"/>
                </w:rPr>
                <w:t xml:space="preserve">to multi-band </w:t>
              </w:r>
            </w:ins>
            <w:ins w:id="701" w:author="TIM" w:date="2022-02-24T00:17:00Z">
              <w:r w:rsidR="00212489">
                <w:rPr>
                  <w:bCs/>
                  <w:color w:val="0070C0"/>
                  <w:u w:val="single"/>
                  <w:lang w:eastAsia="ko-KR"/>
                </w:rPr>
                <w:t>support</w:t>
              </w:r>
            </w:ins>
            <w:ins w:id="702" w:author="TIM" w:date="2022-02-24T00:14:00Z">
              <w:r w:rsidR="00212489">
                <w:rPr>
                  <w:bCs/>
                  <w:color w:val="0070C0"/>
                  <w:u w:val="single"/>
                  <w:lang w:eastAsia="ko-KR"/>
                </w:rPr>
                <w:t>.</w:t>
              </w:r>
            </w:ins>
          </w:p>
          <w:p w14:paraId="4238D457" w14:textId="6E3CFF4B" w:rsidR="00F07790" w:rsidRPr="006B105F" w:rsidRDefault="00F07790" w:rsidP="00D670F6">
            <w:pPr>
              <w:rPr>
                <w:ins w:id="703" w:author="TIM" w:date="2022-02-23T23:54:00Z"/>
                <w:bCs/>
                <w:color w:val="0070C0"/>
                <w:u w:val="single"/>
                <w:lang w:eastAsia="ko-KR"/>
              </w:rPr>
            </w:pPr>
          </w:p>
        </w:tc>
      </w:tr>
      <w:tr w:rsidR="00E737F9" w:rsidRPr="00072509" w14:paraId="554F51C0" w14:textId="77777777" w:rsidTr="000E18F5">
        <w:trPr>
          <w:ins w:id="704" w:author="Kihara Kenichi" w:date="2022-02-24T08:58:00Z"/>
        </w:trPr>
        <w:tc>
          <w:tcPr>
            <w:tcW w:w="1416" w:type="dxa"/>
          </w:tcPr>
          <w:p w14:paraId="3928A700" w14:textId="146A886D" w:rsidR="00E737F9" w:rsidRDefault="00E737F9" w:rsidP="00E737F9">
            <w:pPr>
              <w:spacing w:after="120"/>
              <w:rPr>
                <w:ins w:id="705" w:author="Kihara Kenichi" w:date="2022-02-24T08:58:00Z"/>
                <w:rFonts w:eastAsiaTheme="minorEastAsia"/>
                <w:color w:val="0070C0"/>
                <w:lang w:val="en-US" w:eastAsia="zh-CN"/>
              </w:rPr>
            </w:pPr>
            <w:proofErr w:type="spellStart"/>
            <w:ins w:id="706" w:author="Kihara Kenichi" w:date="2022-02-24T08:58:00Z">
              <w:r>
                <w:rPr>
                  <w:rFonts w:eastAsiaTheme="minorEastAsia"/>
                  <w:color w:val="0070C0"/>
                  <w:lang w:val="en-US" w:eastAsia="zh-CN"/>
                </w:rPr>
                <w:t>SoftBank</w:t>
              </w:r>
              <w:proofErr w:type="spellEnd"/>
            </w:ins>
          </w:p>
        </w:tc>
        <w:tc>
          <w:tcPr>
            <w:tcW w:w="8215" w:type="dxa"/>
          </w:tcPr>
          <w:p w14:paraId="56006B14" w14:textId="77777777" w:rsidR="00E737F9" w:rsidRDefault="00E737F9" w:rsidP="00E737F9">
            <w:pPr>
              <w:rPr>
                <w:ins w:id="707" w:author="Kihara Kenichi" w:date="2022-02-24T08:58:00Z"/>
                <w:rFonts w:eastAsia="Yu Mincho"/>
                <w:b/>
                <w:color w:val="0070C0"/>
                <w:u w:val="single"/>
                <w:lang w:eastAsia="ja-JP"/>
              </w:rPr>
            </w:pPr>
            <w:ins w:id="708" w:author="Kihara Kenichi" w:date="2022-02-24T08:5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679B8BCE" w14:textId="6DC48F55" w:rsidR="00E737F9" w:rsidRDefault="00E737F9" w:rsidP="00E737F9">
            <w:pPr>
              <w:rPr>
                <w:ins w:id="709" w:author="Kihara Kenichi" w:date="2022-02-24T08:58:00Z"/>
                <w:bCs/>
                <w:color w:val="0070C0"/>
                <w:u w:val="single"/>
                <w:lang w:eastAsia="ko-KR"/>
              </w:rPr>
            </w:pPr>
            <w:ins w:id="710" w:author="Kihara Kenichi" w:date="2022-02-24T08:58:00Z">
              <w:r w:rsidRPr="00061D72">
                <w:rPr>
                  <w:rFonts w:eastAsia="Yu Mincho"/>
                  <w:bCs/>
                  <w:color w:val="0070C0"/>
                  <w:lang w:eastAsia="ja-JP"/>
                </w:rPr>
                <w:lastRenderedPageBreak/>
                <w:t xml:space="preserve">We </w:t>
              </w:r>
              <w:r>
                <w:rPr>
                  <w:rFonts w:eastAsia="Yu Mincho"/>
                  <w:bCs/>
                  <w:color w:val="0070C0"/>
                  <w:lang w:eastAsia="ja-JP"/>
                </w:rPr>
                <w:t>support [80%] as a starting point. It does not look so good esp., from outside that values are different among similar projects. And as pointed out by Qualcomm, the alignment with existing regulations would be important if someone expects reference (at least) from some regulatory requirements in the long run.</w:t>
              </w:r>
            </w:ins>
          </w:p>
        </w:tc>
      </w:tr>
      <w:tr w:rsidR="00ED6064" w:rsidRPr="00072509" w14:paraId="035368EA" w14:textId="77777777" w:rsidTr="000E18F5">
        <w:trPr>
          <w:ins w:id="711" w:author="Rui1 Zhou 周锐" w:date="2022-02-24T11:17:00Z"/>
        </w:trPr>
        <w:tc>
          <w:tcPr>
            <w:tcW w:w="1416" w:type="dxa"/>
          </w:tcPr>
          <w:p w14:paraId="04E219A9" w14:textId="405C4AA0" w:rsidR="00ED6064" w:rsidRDefault="00ED6064" w:rsidP="00ED6064">
            <w:pPr>
              <w:spacing w:after="120"/>
              <w:rPr>
                <w:ins w:id="712" w:author="Rui1 Zhou 周锐" w:date="2022-02-24T11:17:00Z"/>
                <w:rFonts w:eastAsiaTheme="minorEastAsia"/>
                <w:color w:val="0070C0"/>
                <w:lang w:val="en-US" w:eastAsia="zh-CN"/>
              </w:rPr>
            </w:pPr>
            <w:proofErr w:type="spellStart"/>
            <w:ins w:id="713" w:author="Rui1 Zhou 周锐" w:date="2022-02-24T11:17:00Z">
              <w:r>
                <w:rPr>
                  <w:rFonts w:eastAsiaTheme="minorEastAsia"/>
                  <w:color w:val="0070C0"/>
                  <w:lang w:val="en-US" w:eastAsia="zh-CN"/>
                </w:rPr>
                <w:lastRenderedPageBreak/>
                <w:t>Xiaomi</w:t>
              </w:r>
              <w:proofErr w:type="spellEnd"/>
            </w:ins>
          </w:p>
        </w:tc>
        <w:tc>
          <w:tcPr>
            <w:tcW w:w="8215" w:type="dxa"/>
          </w:tcPr>
          <w:p w14:paraId="2FA7AD46" w14:textId="77777777" w:rsidR="00ED6064" w:rsidRDefault="00ED6064" w:rsidP="00ED6064">
            <w:pPr>
              <w:rPr>
                <w:ins w:id="714" w:author="Rui1 Zhou 周锐" w:date="2022-02-24T11:17:00Z"/>
                <w:rFonts w:eastAsia="宋体"/>
                <w:color w:val="0070C0"/>
                <w:szCs w:val="24"/>
                <w:lang w:eastAsia="zh-CN"/>
              </w:rPr>
            </w:pPr>
            <w:ins w:id="715" w:author="Rui1 Zhou 周锐" w:date="2022-02-24T11:1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r w:rsidRPr="00536A17">
                <w:rPr>
                  <w:rFonts w:eastAsia="宋体"/>
                  <w:color w:val="0070C0"/>
                  <w:szCs w:val="24"/>
                  <w:lang w:eastAsia="zh-CN"/>
                </w:rPr>
                <w:t xml:space="preserve"> </w:t>
              </w:r>
            </w:ins>
          </w:p>
          <w:p w14:paraId="4EAF2567" w14:textId="77777777" w:rsidR="00ED6064" w:rsidRDefault="00ED6064" w:rsidP="00ED6064">
            <w:pPr>
              <w:rPr>
                <w:ins w:id="716" w:author="Rui1 Zhou 周锐" w:date="2022-02-24T11:17:00Z"/>
                <w:rFonts w:eastAsia="宋体"/>
                <w:color w:val="0070C0"/>
                <w:szCs w:val="24"/>
                <w:lang w:eastAsia="zh-CN"/>
              </w:rPr>
            </w:pPr>
            <w:ins w:id="717" w:author="Rui1 Zhou 周锐" w:date="2022-02-24T11:17:00Z">
              <w:r>
                <w:rPr>
                  <w:rFonts w:eastAsia="宋体"/>
                  <w:color w:val="0070C0"/>
                  <w:szCs w:val="24"/>
                  <w:lang w:eastAsia="zh-CN"/>
                </w:rPr>
                <w:t>Support moderator proposed framework</w:t>
              </w:r>
            </w:ins>
          </w:p>
          <w:p w14:paraId="303ACB7E" w14:textId="77777777" w:rsidR="00ED6064" w:rsidRPr="00045592" w:rsidRDefault="00ED6064" w:rsidP="00ED6064">
            <w:pPr>
              <w:rPr>
                <w:ins w:id="718" w:author="Rui1 Zhou 周锐" w:date="2022-02-24T11:17:00Z"/>
                <w:b/>
                <w:color w:val="0070C0"/>
                <w:u w:val="single"/>
                <w:lang w:eastAsia="ko-KR"/>
              </w:rPr>
            </w:pPr>
            <w:ins w:id="719" w:author="Rui1 Zhou 周锐" w:date="2022-02-24T11:1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Performance Test Campaign </w:t>
              </w:r>
            </w:ins>
          </w:p>
          <w:p w14:paraId="5A9D69E7" w14:textId="77777777" w:rsidR="00ED6064" w:rsidRDefault="00ED6064" w:rsidP="00ED6064">
            <w:pPr>
              <w:rPr>
                <w:ins w:id="720" w:author="Rui1 Zhou 周锐" w:date="2022-02-24T11:17:00Z"/>
                <w:rFonts w:eastAsiaTheme="minorEastAsia"/>
                <w:color w:val="0070C0"/>
                <w:lang w:eastAsia="zh-CN"/>
              </w:rPr>
            </w:pPr>
            <w:ins w:id="721" w:author="Rui1 Zhou 周锐" w:date="2022-02-24T11:17:00Z">
              <w:r>
                <w:rPr>
                  <w:rFonts w:eastAsiaTheme="minorEastAsia"/>
                  <w:color w:val="0070C0"/>
                  <w:lang w:eastAsia="zh-CN"/>
                </w:rPr>
                <w:t>For the power class issue, if only band n41 and band n78 are considered, we are OK to only have PC2 for this test campaign.</w:t>
              </w:r>
            </w:ins>
          </w:p>
          <w:p w14:paraId="63F4A78B" w14:textId="77777777" w:rsidR="00ED6064" w:rsidRDefault="00ED6064" w:rsidP="00ED6064">
            <w:pPr>
              <w:rPr>
                <w:ins w:id="722" w:author="Rui1 Zhou 周锐" w:date="2022-02-24T11:17:00Z"/>
                <w:rFonts w:eastAsiaTheme="minorEastAsia"/>
                <w:color w:val="0070C0"/>
                <w:lang w:eastAsia="zh-CN"/>
              </w:rPr>
            </w:pPr>
            <w:ins w:id="723" w:author="Rui1 Zhou 周锐" w:date="2022-02-24T11:17:00Z">
              <w:r>
                <w:rPr>
                  <w:rFonts w:eastAsiaTheme="minorEastAsia"/>
                  <w:color w:val="0070C0"/>
                  <w:lang w:eastAsia="zh-CN"/>
                </w:rPr>
                <w:t>For the max number of data that each lab can submit, we refer to MIMO OTA as 8 but we are OK with VIVO’s proposal.</w:t>
              </w:r>
            </w:ins>
          </w:p>
          <w:p w14:paraId="70FF0AEF" w14:textId="3BCC7D87" w:rsidR="00ED6064" w:rsidRPr="00045592" w:rsidRDefault="00ED6064" w:rsidP="00ED6064">
            <w:pPr>
              <w:rPr>
                <w:ins w:id="724" w:author="Rui1 Zhou 周锐" w:date="2022-02-24T11:17:00Z"/>
                <w:b/>
                <w:color w:val="0070C0"/>
                <w:u w:val="single"/>
                <w:lang w:eastAsia="ko-KR"/>
              </w:rPr>
            </w:pPr>
            <w:ins w:id="725" w:author="Rui1 Zhou 周锐" w:date="2022-02-24T11:17:00Z">
              <w:r>
                <w:rPr>
                  <w:rFonts w:eastAsiaTheme="minorEastAsia"/>
                  <w:color w:val="0070C0"/>
                  <w:lang w:eastAsia="zh-CN"/>
                </w:rPr>
                <w:t>For the min number of data to derive requirement, we see 10—15 data per lab with 8 labs which means around 100 results will be submitted hence 50 is proposed while 20 to 30 is too small.</w:t>
              </w:r>
            </w:ins>
          </w:p>
        </w:tc>
      </w:tr>
      <w:tr w:rsidR="00042319" w:rsidRPr="00072509" w14:paraId="6A68FE34" w14:textId="77777777" w:rsidTr="000E18F5">
        <w:trPr>
          <w:ins w:id="726" w:author="Will Ni (倪金東)" w:date="2022-02-24T12:13:00Z"/>
        </w:trPr>
        <w:tc>
          <w:tcPr>
            <w:tcW w:w="1416" w:type="dxa"/>
          </w:tcPr>
          <w:p w14:paraId="69E2E893" w14:textId="636B953D" w:rsidR="00042319" w:rsidRDefault="00042319" w:rsidP="00ED6064">
            <w:pPr>
              <w:spacing w:after="120"/>
              <w:rPr>
                <w:ins w:id="727" w:author="Will Ni (倪金東)" w:date="2022-02-24T12:13:00Z"/>
                <w:rFonts w:eastAsiaTheme="minorEastAsia"/>
                <w:color w:val="0070C0"/>
                <w:lang w:val="en-US" w:eastAsia="zh-CN"/>
              </w:rPr>
            </w:pPr>
            <w:proofErr w:type="spellStart"/>
            <w:ins w:id="728" w:author="Will Ni (倪金東)" w:date="2022-02-24T12:13:00Z">
              <w:r>
                <w:rPr>
                  <w:rFonts w:eastAsiaTheme="minorEastAsia" w:hint="eastAsia"/>
                  <w:color w:val="0070C0"/>
                  <w:lang w:val="en-US" w:eastAsia="zh-CN"/>
                </w:rPr>
                <w:t>Sporton</w:t>
              </w:r>
              <w:proofErr w:type="spellEnd"/>
            </w:ins>
          </w:p>
        </w:tc>
        <w:tc>
          <w:tcPr>
            <w:tcW w:w="8215" w:type="dxa"/>
          </w:tcPr>
          <w:p w14:paraId="31492C0A" w14:textId="77777777" w:rsidR="00042319" w:rsidRDefault="00042319" w:rsidP="00541C02">
            <w:pPr>
              <w:rPr>
                <w:ins w:id="729" w:author="Will Ni (倪金東)" w:date="2022-02-24T12:13:00Z"/>
                <w:rFonts w:eastAsiaTheme="minorEastAsia"/>
                <w:b/>
                <w:color w:val="0070C0"/>
                <w:u w:val="single"/>
                <w:lang w:eastAsia="zh-CN"/>
              </w:rPr>
            </w:pPr>
            <w:ins w:id="730" w:author="Will Ni (倪金東)" w:date="2022-02-24T12:13: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Pr="008635EB">
                <w:rPr>
                  <w:b/>
                  <w:color w:val="0070C0"/>
                  <w:u w:val="single"/>
                  <w:lang w:eastAsia="ko-KR"/>
                </w:rPr>
                <w:t>Framework</w:t>
              </w:r>
              <w:r>
                <w:rPr>
                  <w:b/>
                  <w:color w:val="0070C0"/>
                  <w:u w:val="single"/>
                  <w:lang w:eastAsia="ko-KR"/>
                </w:rPr>
                <w:t xml:space="preserve"> for Lab Alignment Campaign</w:t>
              </w:r>
            </w:ins>
          </w:p>
          <w:p w14:paraId="4101500E" w14:textId="5F2B3E2B" w:rsidR="00042319" w:rsidRPr="00045592" w:rsidRDefault="00042319" w:rsidP="00ED6064">
            <w:pPr>
              <w:rPr>
                <w:ins w:id="731" w:author="Will Ni (倪金東)" w:date="2022-02-24T12:13:00Z"/>
                <w:b/>
                <w:color w:val="0070C0"/>
                <w:u w:val="single"/>
                <w:lang w:eastAsia="ko-KR"/>
              </w:rPr>
            </w:pPr>
            <w:ins w:id="732" w:author="Will Ni (倪金東)" w:date="2022-02-24T12:13:00Z">
              <w:r>
                <w:rPr>
                  <w:rFonts w:eastAsiaTheme="minorEastAsia"/>
                  <w:b/>
                  <w:color w:val="0070C0"/>
                  <w:u w:val="single"/>
                  <w:lang w:eastAsia="zh-CN"/>
                </w:rPr>
                <w:t>F</w:t>
              </w:r>
              <w:r>
                <w:rPr>
                  <w:rFonts w:eastAsiaTheme="minorEastAsia" w:hint="eastAsia"/>
                  <w:b/>
                  <w:color w:val="0070C0"/>
                  <w:u w:val="single"/>
                  <w:lang w:eastAsia="zh-CN"/>
                </w:rPr>
                <w:t xml:space="preserve">rom a lab perspective, we would ask when the </w:t>
              </w:r>
              <w:r>
                <w:rPr>
                  <w:rFonts w:eastAsiaTheme="minorEastAsia"/>
                  <w:b/>
                  <w:color w:val="0070C0"/>
                  <w:u w:val="single"/>
                  <w:lang w:eastAsia="zh-CN"/>
                </w:rPr>
                <w:t>spreadsheet</w:t>
              </w:r>
              <w:r>
                <w:rPr>
                  <w:rFonts w:eastAsiaTheme="minorEastAsia" w:hint="eastAsia"/>
                  <w:b/>
                  <w:color w:val="0070C0"/>
                  <w:u w:val="single"/>
                  <w:lang w:eastAsia="zh-CN"/>
                </w:rPr>
                <w:t xml:space="preserve"> template will be </w:t>
              </w:r>
              <w:proofErr w:type="spellStart"/>
              <w:r>
                <w:rPr>
                  <w:rFonts w:eastAsiaTheme="minorEastAsia"/>
                  <w:b/>
                  <w:color w:val="0070C0"/>
                  <w:u w:val="single"/>
                  <w:lang w:eastAsia="zh-CN"/>
                </w:rPr>
                <w:t>avaibale</w:t>
              </w:r>
              <w:proofErr w:type="spellEnd"/>
              <w:r>
                <w:rPr>
                  <w:rFonts w:eastAsiaTheme="minorEastAsia"/>
                  <w:b/>
                  <w:color w:val="0070C0"/>
                  <w:u w:val="single"/>
                  <w:lang w:eastAsia="zh-CN"/>
                </w:rPr>
                <w:t xml:space="preserve"> </w:t>
              </w:r>
              <w:r>
                <w:rPr>
                  <w:rFonts w:eastAsiaTheme="minorEastAsia" w:hint="eastAsia"/>
                  <w:b/>
                  <w:color w:val="0070C0"/>
                  <w:u w:val="single"/>
                  <w:lang w:eastAsia="zh-CN"/>
                </w:rPr>
                <w:t xml:space="preserve">and how to review it before approval. </w:t>
              </w:r>
              <w:r>
                <w:rPr>
                  <w:rFonts w:eastAsiaTheme="minorEastAsia"/>
                  <w:b/>
                  <w:color w:val="0070C0"/>
                  <w:u w:val="single"/>
                  <w:lang w:eastAsia="zh-CN"/>
                </w:rPr>
                <w:t>Also</w:t>
              </w:r>
              <w:r>
                <w:rPr>
                  <w:rFonts w:eastAsiaTheme="minorEastAsia" w:hint="eastAsia"/>
                  <w:b/>
                  <w:color w:val="0070C0"/>
                  <w:u w:val="single"/>
                  <w:lang w:eastAsia="zh-CN"/>
                </w:rPr>
                <w:t xml:space="preserve"> seeing </w:t>
              </w:r>
              <w:r>
                <w:rPr>
                  <w:rFonts w:eastAsiaTheme="minorEastAsia"/>
                  <w:b/>
                  <w:color w:val="0070C0"/>
                  <w:u w:val="single"/>
                  <w:lang w:eastAsia="zh-CN"/>
                </w:rPr>
                <w:t>benefit</w:t>
              </w:r>
              <w:r>
                <w:rPr>
                  <w:rFonts w:eastAsiaTheme="minorEastAsia" w:hint="eastAsia"/>
                  <w:b/>
                  <w:color w:val="0070C0"/>
                  <w:u w:val="single"/>
                  <w:lang w:eastAsia="zh-CN"/>
                </w:rPr>
                <w:t xml:space="preserve"> to split LAD, given the location of labs mainly located in China and the US.</w:t>
              </w:r>
            </w:ins>
          </w:p>
        </w:tc>
      </w:tr>
    </w:tbl>
    <w:p w14:paraId="0253A076" w14:textId="282A29E4" w:rsidR="00D96B01" w:rsidRPr="00072509" w:rsidRDefault="00D96B01" w:rsidP="00D96B01">
      <w:pPr>
        <w:rPr>
          <w:color w:val="0070C0"/>
          <w:lang w:val="en-US" w:eastAsia="zh-CN"/>
        </w:rPr>
      </w:pPr>
      <w:r w:rsidRPr="00072509">
        <w:rPr>
          <w:rFonts w:hint="eastAsia"/>
          <w:color w:val="0070C0"/>
          <w:lang w:val="en-US" w:eastAsia="zh-CN"/>
        </w:rPr>
        <w:t xml:space="preserve"> </w:t>
      </w:r>
    </w:p>
    <w:p w14:paraId="5D3F8ACF" w14:textId="0E512F83" w:rsidR="00D96B01" w:rsidRPr="00072509" w:rsidRDefault="00D96B01" w:rsidP="00D96B01">
      <w:pPr>
        <w:rPr>
          <w:bCs/>
          <w:color w:val="0070C0"/>
          <w:u w:val="single"/>
          <w:lang w:eastAsia="ko-KR"/>
        </w:rPr>
      </w:pPr>
      <w:r w:rsidRPr="00787C78">
        <w:rPr>
          <w:bCs/>
          <w:color w:val="0070C0"/>
          <w:u w:val="single"/>
          <w:lang w:eastAsia="ko-KR"/>
        </w:rPr>
        <w:t xml:space="preserve">Sub-topic </w:t>
      </w:r>
      <w:r w:rsidR="00FD4C2A">
        <w:rPr>
          <w:bCs/>
          <w:color w:val="0070C0"/>
          <w:u w:val="single"/>
          <w:lang w:eastAsia="ko-KR"/>
        </w:rPr>
        <w:t>3</w:t>
      </w:r>
      <w:r w:rsidRPr="00787C78">
        <w:rPr>
          <w:bCs/>
          <w:color w:val="0070C0"/>
          <w:u w:val="single"/>
          <w:lang w:eastAsia="ko-KR"/>
        </w:rPr>
        <w:t xml:space="preserve">-2 </w:t>
      </w:r>
      <w:r w:rsidR="00FD4C2A" w:rsidRPr="00FD4C2A">
        <w:rPr>
          <w:bCs/>
          <w:color w:val="0070C0"/>
          <w:u w:val="single"/>
          <w:lang w:eastAsia="ko-KR"/>
        </w:rPr>
        <w:t>Test methodologies applicability for TRP TRS requirements</w:t>
      </w:r>
      <w:r w:rsidRPr="00787C78">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D96B01" w:rsidRPr="00072509" w14:paraId="4CE96687" w14:textId="77777777" w:rsidTr="00D83781">
        <w:tc>
          <w:tcPr>
            <w:tcW w:w="1236" w:type="dxa"/>
          </w:tcPr>
          <w:p w14:paraId="69BD0D07"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14A9B09E" w14:textId="77777777" w:rsidR="00D96B01" w:rsidRPr="00072509" w:rsidRDefault="00D96B01" w:rsidP="00D83781">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96B01" w:rsidRPr="00072509" w14:paraId="371EDAC2" w14:textId="77777777" w:rsidTr="00D83781">
        <w:tc>
          <w:tcPr>
            <w:tcW w:w="1236" w:type="dxa"/>
          </w:tcPr>
          <w:p w14:paraId="310F2DAC" w14:textId="21CC00D4" w:rsidR="00D96B01" w:rsidRPr="00072509" w:rsidRDefault="00E72E0A" w:rsidP="00D83781">
            <w:pPr>
              <w:spacing w:after="120"/>
              <w:rPr>
                <w:rFonts w:eastAsiaTheme="minorEastAsia"/>
                <w:color w:val="0070C0"/>
                <w:lang w:val="en-US" w:eastAsia="zh-CN"/>
              </w:rPr>
            </w:pPr>
            <w:ins w:id="733" w:author="OPPO" w:date="2022-02-23T08:39:00Z">
              <w:r>
                <w:rPr>
                  <w:rFonts w:eastAsiaTheme="minorEastAsia"/>
                  <w:color w:val="0070C0"/>
                  <w:lang w:val="en-US" w:eastAsia="zh-CN"/>
                </w:rPr>
                <w:t>OPPO</w:t>
              </w:r>
            </w:ins>
            <w:del w:id="734" w:author="OPPO" w:date="2022-02-23T08:39:00Z">
              <w:r w:rsidR="00D96B01" w:rsidRPr="00072509" w:rsidDel="00E72E0A">
                <w:rPr>
                  <w:rFonts w:eastAsiaTheme="minorEastAsia" w:hint="eastAsia"/>
                  <w:color w:val="0070C0"/>
                  <w:lang w:val="en-US" w:eastAsia="zh-CN"/>
                </w:rPr>
                <w:delText>XXX</w:delText>
              </w:r>
            </w:del>
          </w:p>
        </w:tc>
        <w:tc>
          <w:tcPr>
            <w:tcW w:w="8395" w:type="dxa"/>
          </w:tcPr>
          <w:p w14:paraId="765926E0" w14:textId="593745C1" w:rsidR="00D96B01" w:rsidRDefault="00FD4C2A" w:rsidP="009D4628">
            <w:pPr>
              <w:rPr>
                <w:ins w:id="735" w:author="OPPO" w:date="2022-02-23T08:39:00Z"/>
                <w:rFonts w:eastAsia="宋体"/>
                <w:color w:val="0070C0"/>
                <w:szCs w:val="24"/>
                <w:lang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test method already defined in TR 38.834</w:t>
            </w:r>
            <w:r w:rsidR="009D4628" w:rsidRPr="009D4628">
              <w:rPr>
                <w:rFonts w:eastAsia="宋体"/>
                <w:color w:val="0070C0"/>
                <w:szCs w:val="24"/>
                <w:lang w:eastAsia="zh-CN"/>
              </w:rPr>
              <w:t xml:space="preserve"> </w:t>
            </w:r>
          </w:p>
          <w:p w14:paraId="387BCFE9" w14:textId="4603A4B0" w:rsidR="00E72E0A" w:rsidRDefault="00A52D00" w:rsidP="009D4628">
            <w:pPr>
              <w:rPr>
                <w:rFonts w:eastAsia="宋体"/>
                <w:color w:val="0070C0"/>
                <w:szCs w:val="24"/>
                <w:lang w:eastAsia="zh-CN"/>
              </w:rPr>
            </w:pPr>
            <w:ins w:id="736" w:author="OPPO" w:date="2022-02-23T08:43:00Z">
              <w:r>
                <w:rPr>
                  <w:rFonts w:eastAsia="宋体" w:hint="eastAsia"/>
                  <w:color w:val="0070C0"/>
                  <w:szCs w:val="24"/>
                  <w:lang w:eastAsia="zh-CN"/>
                </w:rPr>
                <w:t>A</w:t>
              </w:r>
              <w:r>
                <w:rPr>
                  <w:rFonts w:eastAsia="宋体"/>
                  <w:color w:val="0070C0"/>
                  <w:szCs w:val="24"/>
                  <w:lang w:eastAsia="zh-CN"/>
                </w:rPr>
                <w:t xml:space="preserve">s long as the </w:t>
              </w:r>
            </w:ins>
            <w:ins w:id="737" w:author="OPPO" w:date="2022-02-23T08:44:00Z">
              <w:r>
                <w:rPr>
                  <w:rFonts w:eastAsia="宋体"/>
                  <w:color w:val="0070C0"/>
                  <w:szCs w:val="24"/>
                  <w:lang w:eastAsia="zh-CN"/>
                </w:rPr>
                <w:t xml:space="preserve">alternative methodologies are endorsed in TR38.834, </w:t>
              </w:r>
              <w:proofErr w:type="gramStart"/>
              <w:r>
                <w:rPr>
                  <w:rFonts w:eastAsia="宋体"/>
                  <w:color w:val="0070C0"/>
                  <w:szCs w:val="24"/>
                  <w:lang w:eastAsia="zh-CN"/>
                </w:rPr>
                <w:t xml:space="preserve">the </w:t>
              </w:r>
            </w:ins>
            <w:ins w:id="738" w:author="OPPO" w:date="2022-02-23T08:45:00Z">
              <w:r>
                <w:rPr>
                  <w:rFonts w:eastAsia="宋体"/>
                  <w:color w:val="0070C0"/>
                  <w:szCs w:val="24"/>
                  <w:lang w:eastAsia="zh-CN"/>
                </w:rPr>
                <w:t>should</w:t>
              </w:r>
              <w:proofErr w:type="gramEnd"/>
              <w:r>
                <w:rPr>
                  <w:rFonts w:eastAsia="宋体"/>
                  <w:color w:val="0070C0"/>
                  <w:szCs w:val="24"/>
                  <w:lang w:eastAsia="zh-CN"/>
                </w:rPr>
                <w:t xml:space="preserve"> be allowed to </w:t>
              </w:r>
            </w:ins>
            <w:ins w:id="739" w:author="OPPO" w:date="2022-02-23T08:46:00Z">
              <w:r>
                <w:rPr>
                  <w:rFonts w:eastAsia="宋体"/>
                  <w:color w:val="0070C0"/>
                  <w:szCs w:val="24"/>
                  <w:lang w:eastAsia="zh-CN"/>
                </w:rPr>
                <w:t>participate the campaign activity.</w:t>
              </w:r>
            </w:ins>
            <w:ins w:id="740" w:author="OPPO" w:date="2022-02-23T08:48:00Z">
              <w:r>
                <w:rPr>
                  <w:rFonts w:eastAsia="宋体"/>
                  <w:color w:val="0070C0"/>
                  <w:szCs w:val="24"/>
                  <w:lang w:eastAsia="zh-CN"/>
                </w:rPr>
                <w:t xml:space="preserve"> We do not think defining reference methodology is needed. </w:t>
              </w:r>
            </w:ins>
            <w:ins w:id="741" w:author="OPPO" w:date="2022-02-23T08:51:00Z">
              <w:r>
                <w:rPr>
                  <w:rFonts w:eastAsia="宋体"/>
                  <w:color w:val="0070C0"/>
                  <w:szCs w:val="24"/>
                  <w:lang w:eastAsia="zh-CN"/>
                </w:rPr>
                <w:t>Otherwise</w:t>
              </w:r>
            </w:ins>
            <w:ins w:id="742" w:author="OPPO" w:date="2022-02-23T08:48:00Z">
              <w:r>
                <w:rPr>
                  <w:rFonts w:eastAsia="宋体"/>
                  <w:color w:val="0070C0"/>
                  <w:szCs w:val="24"/>
                  <w:lang w:eastAsia="zh-CN"/>
                </w:rPr>
                <w:t xml:space="preserve">, </w:t>
              </w:r>
            </w:ins>
            <w:ins w:id="743" w:author="OPPO" w:date="2022-02-23T08:49:00Z">
              <w:r>
                <w:rPr>
                  <w:rFonts w:eastAsia="宋体"/>
                  <w:color w:val="0070C0"/>
                  <w:szCs w:val="24"/>
                  <w:lang w:eastAsia="zh-CN"/>
                </w:rPr>
                <w:t xml:space="preserve">the definition and </w:t>
              </w:r>
            </w:ins>
            <w:ins w:id="744" w:author="OPPO" w:date="2022-02-23T08:50:00Z">
              <w:r>
                <w:rPr>
                  <w:rFonts w:eastAsia="宋体"/>
                  <w:color w:val="0070C0"/>
                  <w:szCs w:val="24"/>
                  <w:lang w:eastAsia="zh-CN"/>
                </w:rPr>
                <w:t>how the reference methodology to be used need to be clarified.</w:t>
              </w:r>
            </w:ins>
          </w:p>
          <w:p w14:paraId="42F394BB" w14:textId="77777777" w:rsidR="00FD4C2A" w:rsidRDefault="00FD4C2A" w:rsidP="009D4628">
            <w:pPr>
              <w:rPr>
                <w:ins w:id="745" w:author="OPPO" w:date="2022-02-23T08:39:00Z"/>
                <w:b/>
                <w:color w:val="0070C0"/>
                <w:u w:val="single"/>
                <w:lang w:eastAsia="ko-KR"/>
              </w:rPr>
            </w:pPr>
            <w:bookmarkStart w:id="746" w:name="OLE_LINK3"/>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Applicability of new alternative methodologies if defined in the future</w:t>
            </w:r>
          </w:p>
          <w:bookmarkEnd w:id="746"/>
          <w:p w14:paraId="7C71DC56" w14:textId="2EFFE71C" w:rsidR="00E72E0A" w:rsidRPr="00072509" w:rsidRDefault="00A52D00" w:rsidP="009D4628">
            <w:pPr>
              <w:rPr>
                <w:rFonts w:eastAsiaTheme="minorEastAsia"/>
                <w:color w:val="0070C0"/>
                <w:lang w:val="en-US" w:eastAsia="zh-CN"/>
              </w:rPr>
            </w:pPr>
            <w:ins w:id="747" w:author="OPPO" w:date="2022-02-23T08:51:00Z">
              <w:r>
                <w:rPr>
                  <w:rFonts w:eastAsiaTheme="minorEastAsia"/>
                  <w:color w:val="0070C0"/>
                  <w:lang w:val="en-US" w:eastAsia="zh-CN"/>
                </w:rPr>
                <w:t>The same view with Issue 3-2-1</w:t>
              </w:r>
            </w:ins>
          </w:p>
        </w:tc>
      </w:tr>
      <w:tr w:rsidR="00D96B01" w:rsidRPr="00072509" w14:paraId="1D5E7B3A" w14:textId="77777777" w:rsidTr="00D83781">
        <w:tc>
          <w:tcPr>
            <w:tcW w:w="1236" w:type="dxa"/>
          </w:tcPr>
          <w:p w14:paraId="35BB26B5" w14:textId="2BE1E4A1" w:rsidR="00D96B01" w:rsidRPr="00072509" w:rsidRDefault="00D96B01" w:rsidP="00D83781">
            <w:pPr>
              <w:spacing w:after="120"/>
              <w:rPr>
                <w:rFonts w:eastAsiaTheme="minorEastAsia"/>
                <w:color w:val="0070C0"/>
                <w:lang w:val="en-US" w:eastAsia="zh-CN"/>
              </w:rPr>
            </w:pPr>
            <w:del w:id="748" w:author="Yi Xuan" w:date="2022-02-23T18:31:00Z">
              <w:r w:rsidRPr="00072509" w:rsidDel="00DD1B82">
                <w:rPr>
                  <w:rFonts w:eastAsiaTheme="minorEastAsia" w:hint="eastAsia"/>
                  <w:color w:val="0070C0"/>
                  <w:lang w:val="en-US" w:eastAsia="zh-CN"/>
                </w:rPr>
                <w:delText>xxx</w:delText>
              </w:r>
            </w:del>
            <w:ins w:id="749" w:author="Yi Xuan" w:date="2022-02-23T18:31:00Z">
              <w:r w:rsidR="00DD1B82">
                <w:rPr>
                  <w:rFonts w:eastAsiaTheme="minorEastAsia" w:hint="eastAsia"/>
                  <w:color w:val="0070C0"/>
                  <w:lang w:val="en-US" w:eastAsia="zh-CN"/>
                </w:rPr>
                <w:t>CAICT</w:t>
              </w:r>
            </w:ins>
          </w:p>
        </w:tc>
        <w:tc>
          <w:tcPr>
            <w:tcW w:w="8395" w:type="dxa"/>
          </w:tcPr>
          <w:p w14:paraId="7BDCEA62" w14:textId="77777777" w:rsidR="00C279AC" w:rsidRDefault="00C279AC" w:rsidP="00C279AC">
            <w:pPr>
              <w:rPr>
                <w:ins w:id="750" w:author="Yi Xuan" w:date="2022-02-23T18:31:00Z"/>
                <w:b/>
                <w:color w:val="0070C0"/>
                <w:u w:val="single"/>
                <w:lang w:eastAsia="ko-KR"/>
              </w:rPr>
            </w:pPr>
            <w:ins w:id="751" w:author="Yi Xuan" w:date="2022-02-23T18:31: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Pr>
                  <w:b/>
                  <w:color w:val="0070C0"/>
                  <w:u w:val="single"/>
                  <w:lang w:eastAsia="ko-KR"/>
                </w:rPr>
                <w:t>Applicability of new alternative methodologies if defined in the future</w:t>
              </w:r>
            </w:ins>
          </w:p>
          <w:p w14:paraId="67C8CC9C" w14:textId="028B0DC6" w:rsidR="00D96B01" w:rsidRPr="00C279AC" w:rsidRDefault="00C279AC" w:rsidP="00D83781">
            <w:pPr>
              <w:spacing w:after="120"/>
              <w:rPr>
                <w:rFonts w:eastAsiaTheme="minorEastAsia"/>
                <w:color w:val="0070C0"/>
                <w:lang w:eastAsia="zh-CN"/>
                <w:rPrChange w:id="752" w:author="Yi Xuan" w:date="2022-02-23T18:31:00Z">
                  <w:rPr>
                    <w:rFonts w:eastAsiaTheme="minorEastAsia"/>
                    <w:color w:val="0070C0"/>
                    <w:lang w:val="en-US" w:eastAsia="zh-CN"/>
                  </w:rPr>
                </w:rPrChange>
              </w:rPr>
            </w:pPr>
            <w:ins w:id="753" w:author="Yi Xuan" w:date="2022-02-23T18:32:00Z">
              <w:r>
                <w:rPr>
                  <w:color w:val="000000"/>
                </w:rPr>
                <w:t>RAN4 can start discussing the applicability of alternative test methodologies after RAN4 agrees to introduce alternative test methods.</w:t>
              </w:r>
            </w:ins>
          </w:p>
        </w:tc>
      </w:tr>
      <w:tr w:rsidR="00D670F6" w:rsidRPr="00072509" w14:paraId="27754C59" w14:textId="77777777" w:rsidTr="00D83781">
        <w:trPr>
          <w:ins w:id="754" w:author="Apple Inc." w:date="2022-02-23T14:05:00Z"/>
        </w:trPr>
        <w:tc>
          <w:tcPr>
            <w:tcW w:w="1236" w:type="dxa"/>
          </w:tcPr>
          <w:p w14:paraId="523A1AC6" w14:textId="0EB8FD0D" w:rsidR="00D670F6" w:rsidRPr="00072509" w:rsidDel="00DD1B82" w:rsidRDefault="00D670F6" w:rsidP="00D670F6">
            <w:pPr>
              <w:spacing w:after="120"/>
              <w:rPr>
                <w:ins w:id="755" w:author="Apple Inc." w:date="2022-02-23T14:05:00Z"/>
                <w:rFonts w:eastAsiaTheme="minorEastAsia"/>
                <w:color w:val="0070C0"/>
                <w:lang w:val="en-US" w:eastAsia="zh-CN"/>
              </w:rPr>
            </w:pPr>
            <w:ins w:id="756" w:author="Apple Inc." w:date="2022-02-23T14:05:00Z">
              <w:r>
                <w:rPr>
                  <w:rFonts w:eastAsiaTheme="minorEastAsia"/>
                  <w:color w:val="0070C0"/>
                  <w:lang w:val="en-US" w:eastAsia="zh-CN"/>
                </w:rPr>
                <w:t>Apple</w:t>
              </w:r>
            </w:ins>
          </w:p>
        </w:tc>
        <w:tc>
          <w:tcPr>
            <w:tcW w:w="8395" w:type="dxa"/>
          </w:tcPr>
          <w:p w14:paraId="69D09364" w14:textId="77777777" w:rsidR="00D670F6" w:rsidRDefault="00D670F6" w:rsidP="00D670F6">
            <w:pPr>
              <w:spacing w:after="120"/>
              <w:rPr>
                <w:ins w:id="757" w:author="Apple Inc." w:date="2022-02-23T14:05:00Z"/>
                <w:rFonts w:eastAsiaTheme="minorEastAsia"/>
                <w:color w:val="0070C0"/>
                <w:lang w:val="en-US" w:eastAsia="zh-CN"/>
              </w:rPr>
            </w:pPr>
            <w:ins w:id="758" w:author="Apple Inc." w:date="2022-02-23T14:05:00Z">
              <w:r>
                <w:rPr>
                  <w:rFonts w:eastAsiaTheme="minorEastAsia"/>
                  <w:color w:val="0070C0"/>
                  <w:lang w:val="en-US" w:eastAsia="zh-CN"/>
                </w:rPr>
                <w:t>Issue 3-2-1: agree with the proposal</w:t>
              </w:r>
            </w:ins>
          </w:p>
          <w:p w14:paraId="1A220DBA" w14:textId="01B361F6" w:rsidR="00D670F6" w:rsidRPr="00045592" w:rsidRDefault="00D670F6" w:rsidP="00D670F6">
            <w:pPr>
              <w:rPr>
                <w:ins w:id="759" w:author="Apple Inc." w:date="2022-02-23T14:05:00Z"/>
                <w:b/>
                <w:color w:val="0070C0"/>
                <w:u w:val="single"/>
                <w:lang w:eastAsia="ko-KR"/>
              </w:rPr>
            </w:pPr>
            <w:ins w:id="760" w:author="Apple Inc." w:date="2022-02-23T14:05:00Z">
              <w:r>
                <w:rPr>
                  <w:rFonts w:eastAsiaTheme="minorEastAsia"/>
                  <w:color w:val="0070C0"/>
                  <w:lang w:val="en-US" w:eastAsia="zh-CN"/>
                </w:rPr>
                <w:t>Issue 3-2-2: agree with the proposal</w:t>
              </w:r>
            </w:ins>
          </w:p>
        </w:tc>
      </w:tr>
    </w:tbl>
    <w:p w14:paraId="4CAA31E4" w14:textId="7C5D46D3" w:rsidR="00D96B01" w:rsidRDefault="00D96B01" w:rsidP="00D96B01">
      <w:pPr>
        <w:rPr>
          <w:color w:val="0070C0"/>
          <w:lang w:val="en-US" w:eastAsia="zh-CN"/>
        </w:rPr>
      </w:pPr>
      <w:r w:rsidRPr="00072509">
        <w:rPr>
          <w:rFonts w:hint="eastAsia"/>
          <w:color w:val="0070C0"/>
          <w:lang w:val="en-US" w:eastAsia="zh-CN"/>
        </w:rPr>
        <w:t xml:space="preserve">  </w:t>
      </w:r>
    </w:p>
    <w:p w14:paraId="56033355" w14:textId="03041B3B"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3</w:t>
      </w:r>
      <w:r w:rsidRPr="00787C78">
        <w:rPr>
          <w:bCs/>
          <w:color w:val="0070C0"/>
          <w:u w:val="single"/>
          <w:lang w:eastAsia="ko-KR"/>
        </w:rPr>
        <w:t xml:space="preserve"> </w:t>
      </w:r>
      <w:r w:rsidRPr="00FD4C2A">
        <w:rPr>
          <w:bCs/>
          <w:color w:val="0070C0"/>
          <w:u w:val="single"/>
          <w:lang w:eastAsia="ko-KR"/>
        </w:rPr>
        <w:t>Test lab, LAD, and OEM contact information confirmation</w:t>
      </w:r>
      <w:r w:rsidRPr="00787C78">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FD4C2A" w:rsidRPr="00072509" w14:paraId="5A91C26E" w14:textId="77777777" w:rsidTr="00DC61D4">
        <w:tc>
          <w:tcPr>
            <w:tcW w:w="1236" w:type="dxa"/>
          </w:tcPr>
          <w:p w14:paraId="53D52F7A"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348B2EDE"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069653D3" w14:textId="77777777" w:rsidTr="00DC61D4">
        <w:tc>
          <w:tcPr>
            <w:tcW w:w="1236" w:type="dxa"/>
          </w:tcPr>
          <w:p w14:paraId="24DCD040" w14:textId="77777777" w:rsidR="00FD4C2A" w:rsidRPr="00072509" w:rsidRDefault="00FD4C2A" w:rsidP="00DC61D4">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95" w:type="dxa"/>
          </w:tcPr>
          <w:p w14:paraId="01314CCB" w14:textId="2A51D72B" w:rsidR="00FD4C2A" w:rsidRDefault="00FD4C2A" w:rsidP="00DC61D4">
            <w:pPr>
              <w:rPr>
                <w:ins w:id="761" w:author="OPPO" w:date="2022-02-23T08:51: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Pr="009D021B">
              <w:rPr>
                <w:b/>
                <w:color w:val="0070C0"/>
                <w:u w:val="single"/>
                <w:lang w:eastAsia="ko-KR"/>
              </w:rPr>
              <w:t>Test lab and LAD information confirmation</w:t>
            </w:r>
            <w:r>
              <w:rPr>
                <w:b/>
                <w:color w:val="0070C0"/>
                <w:u w:val="single"/>
                <w:lang w:eastAsia="ko-KR"/>
              </w:rPr>
              <w:t xml:space="preserve"> </w:t>
            </w:r>
          </w:p>
          <w:p w14:paraId="20B856BA" w14:textId="4C258FB3" w:rsidR="00A52D00" w:rsidRPr="00492908" w:rsidRDefault="00492908" w:rsidP="00DC61D4">
            <w:pPr>
              <w:rPr>
                <w:rFonts w:eastAsiaTheme="minorEastAsia"/>
                <w:color w:val="0070C0"/>
                <w:lang w:eastAsia="zh-CN"/>
                <w:rPrChange w:id="762" w:author="OPPO" w:date="2022-02-23T08:52:00Z">
                  <w:rPr>
                    <w:b/>
                    <w:color w:val="0070C0"/>
                    <w:u w:val="single"/>
                    <w:lang w:eastAsia="ko-KR"/>
                  </w:rPr>
                </w:rPrChange>
              </w:rPr>
            </w:pPr>
            <w:ins w:id="763" w:author="OPPO" w:date="2022-02-23T08:52:00Z">
              <w:r>
                <w:rPr>
                  <w:rFonts w:eastAsiaTheme="minorEastAsia"/>
                  <w:color w:val="0070C0"/>
                  <w:lang w:eastAsia="zh-CN"/>
                </w:rPr>
                <w:t xml:space="preserve">We confirm </w:t>
              </w:r>
            </w:ins>
            <w:ins w:id="764" w:author="OPPO" w:date="2022-02-23T08:53:00Z">
              <w:r>
                <w:rPr>
                  <w:rFonts w:eastAsiaTheme="minorEastAsia"/>
                  <w:color w:val="0070C0"/>
                  <w:lang w:eastAsia="zh-CN"/>
                </w:rPr>
                <w:t xml:space="preserve">OPPO’s application information. </w:t>
              </w:r>
            </w:ins>
            <w:ins w:id="765" w:author="OPPO" w:date="2022-02-23T08:54:00Z">
              <w:r>
                <w:rPr>
                  <w:rFonts w:eastAsiaTheme="minorEastAsia"/>
                  <w:color w:val="0070C0"/>
                  <w:lang w:eastAsia="zh-CN"/>
                </w:rPr>
                <w:t>In addition, t</w:t>
              </w:r>
            </w:ins>
            <w:ins w:id="766" w:author="OPPO" w:date="2022-02-23T08:53:00Z">
              <w:r>
                <w:rPr>
                  <w:rFonts w:eastAsiaTheme="minorEastAsia"/>
                  <w:color w:val="0070C0"/>
                  <w:lang w:eastAsia="zh-CN"/>
                </w:rPr>
                <w:t>he</w:t>
              </w:r>
            </w:ins>
            <w:ins w:id="767" w:author="OPPO" w:date="2022-02-23T08:54:00Z">
              <w:r>
                <w:rPr>
                  <w:rFonts w:eastAsiaTheme="minorEastAsia"/>
                  <w:color w:val="0070C0"/>
                  <w:lang w:eastAsia="zh-CN"/>
                </w:rPr>
                <w:t xml:space="preserve"> test lab city</w:t>
              </w:r>
            </w:ins>
            <w:ins w:id="768" w:author="OPPO" w:date="2022-02-23T08:55:00Z">
              <w:r>
                <w:rPr>
                  <w:rFonts w:eastAsiaTheme="minorEastAsia"/>
                  <w:color w:val="0070C0"/>
                  <w:lang w:eastAsia="zh-CN"/>
                </w:rPr>
                <w:t xml:space="preserve"> is</w:t>
              </w:r>
            </w:ins>
            <w:ins w:id="769" w:author="OPPO" w:date="2022-02-23T08:54:00Z">
              <w:r>
                <w:rPr>
                  <w:rFonts w:eastAsiaTheme="minorEastAsia"/>
                  <w:color w:val="0070C0"/>
                  <w:lang w:eastAsia="zh-CN"/>
                </w:rPr>
                <w:t xml:space="preserve"> Dongguan, Guangdong Province, China.</w:t>
              </w:r>
            </w:ins>
          </w:p>
          <w:p w14:paraId="7489407B" w14:textId="77777777" w:rsidR="00FD4C2A" w:rsidRDefault="00FD4C2A" w:rsidP="00DC61D4">
            <w:pPr>
              <w:rPr>
                <w:ins w:id="770" w:author="OPPO" w:date="2022-02-23T08:52: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C</w:t>
            </w:r>
            <w:r w:rsidRPr="00367529">
              <w:rPr>
                <w:b/>
                <w:color w:val="0070C0"/>
                <w:u w:val="single"/>
                <w:lang w:eastAsia="ko-KR"/>
              </w:rPr>
              <w:t xml:space="preserve">ontacts </w:t>
            </w:r>
            <w:r>
              <w:rPr>
                <w:b/>
                <w:color w:val="0070C0"/>
                <w:u w:val="single"/>
                <w:lang w:eastAsia="ko-KR"/>
              </w:rPr>
              <w:t>list of</w:t>
            </w:r>
            <w:r w:rsidRPr="00367529">
              <w:rPr>
                <w:b/>
                <w:color w:val="0070C0"/>
                <w:u w:val="single"/>
                <w:lang w:eastAsia="ko-KR"/>
              </w:rPr>
              <w:t xml:space="preserve"> OEMs</w:t>
            </w:r>
            <w:r>
              <w:rPr>
                <w:b/>
                <w:color w:val="0070C0"/>
                <w:u w:val="single"/>
                <w:lang w:eastAsia="ko-KR"/>
              </w:rPr>
              <w:t xml:space="preserve"> support test lab TAS-OFF control</w:t>
            </w:r>
          </w:p>
          <w:p w14:paraId="6D37892C" w14:textId="5AE3E9B2" w:rsidR="00A52D00" w:rsidRPr="00072509" w:rsidRDefault="00A52D00" w:rsidP="00DC61D4">
            <w:pPr>
              <w:rPr>
                <w:rFonts w:eastAsiaTheme="minorEastAsia"/>
                <w:color w:val="0070C0"/>
                <w:lang w:val="en-US" w:eastAsia="zh-CN"/>
              </w:rPr>
            </w:pPr>
          </w:p>
        </w:tc>
      </w:tr>
      <w:tr w:rsidR="00C71CC0" w:rsidRPr="00072509" w14:paraId="3EC437F9" w14:textId="77777777" w:rsidTr="00DC61D4">
        <w:tc>
          <w:tcPr>
            <w:tcW w:w="1236" w:type="dxa"/>
          </w:tcPr>
          <w:p w14:paraId="501A7C6D" w14:textId="576ECFDF" w:rsidR="00C71CC0" w:rsidRPr="00072509" w:rsidRDefault="00C71CC0" w:rsidP="00C71CC0">
            <w:pPr>
              <w:spacing w:after="120"/>
              <w:rPr>
                <w:rFonts w:eastAsiaTheme="minorEastAsia"/>
                <w:color w:val="0070C0"/>
                <w:lang w:val="en-US" w:eastAsia="zh-CN"/>
              </w:rPr>
            </w:pPr>
            <w:ins w:id="771" w:author="Nik Bankov" w:date="2022-02-23T13:44:00Z">
              <w:r>
                <w:rPr>
                  <w:rFonts w:eastAsiaTheme="minorEastAsia"/>
                  <w:color w:val="0070C0"/>
                  <w:lang w:val="en-US" w:eastAsia="zh-CN"/>
                </w:rPr>
                <w:t>Element</w:t>
              </w:r>
            </w:ins>
          </w:p>
        </w:tc>
        <w:tc>
          <w:tcPr>
            <w:tcW w:w="8395" w:type="dxa"/>
          </w:tcPr>
          <w:p w14:paraId="1FD0083E" w14:textId="77777777" w:rsidR="00C71CC0" w:rsidRPr="00B10460" w:rsidRDefault="00C71CC0" w:rsidP="00C71CC0">
            <w:pPr>
              <w:spacing w:after="120"/>
              <w:rPr>
                <w:ins w:id="772" w:author="Nik Bankov" w:date="2022-02-23T13:44:00Z"/>
                <w:rFonts w:eastAsiaTheme="minorEastAsia"/>
                <w:b/>
                <w:bCs/>
                <w:color w:val="0070C0"/>
                <w:lang w:val="en-US" w:eastAsia="zh-CN"/>
              </w:rPr>
            </w:pPr>
            <w:ins w:id="773" w:author="Nik Bankov" w:date="2022-02-23T13:44:00Z">
              <w:r w:rsidRPr="00B10460">
                <w:rPr>
                  <w:rFonts w:eastAsiaTheme="minorEastAsia"/>
                  <w:b/>
                  <w:bCs/>
                  <w:color w:val="0070C0"/>
                  <w:lang w:val="en-US" w:eastAsia="zh-CN"/>
                </w:rPr>
                <w:t>Issue 3-3-2: Contacts list of OEMs support test lab TAS-OFF control</w:t>
              </w:r>
            </w:ins>
          </w:p>
          <w:p w14:paraId="0AD904F3" w14:textId="77777777" w:rsidR="00C71CC0" w:rsidRPr="00B10460" w:rsidRDefault="00C71CC0" w:rsidP="00C71CC0">
            <w:pPr>
              <w:spacing w:after="120"/>
              <w:rPr>
                <w:ins w:id="774" w:author="Nik Bankov" w:date="2022-02-23T13:44:00Z"/>
                <w:rFonts w:eastAsia="宋体"/>
                <w:color w:val="0070C0"/>
                <w:szCs w:val="24"/>
                <w:lang w:eastAsia="zh-CN"/>
              </w:rPr>
            </w:pPr>
            <w:ins w:id="775" w:author="Nik Bankov" w:date="2022-02-23T13:44:00Z">
              <w:r w:rsidRPr="00B10460">
                <w:rPr>
                  <w:rFonts w:eastAsia="宋体"/>
                  <w:color w:val="0070C0"/>
                  <w:szCs w:val="24"/>
                  <w:lang w:eastAsia="zh-CN"/>
                </w:rPr>
                <w:lastRenderedPageBreak/>
                <w:t>Element endorses the proposition. In the event that assistance is needed in correctly configuring the DUT, it is ideal to have a contact or a repeatable method in ensuring the configuration such that TAS is off with primary antenna locked. We suggest the ability for the labs to uniformly reach each OEM to facilitate support if required i.e. OEM POC list shared with the test procedure to ensure each laboratory reaches the same contact and receives consistent direction from each OEM.</w:t>
              </w:r>
            </w:ins>
          </w:p>
          <w:p w14:paraId="429F8A43" w14:textId="77777777" w:rsidR="00C71CC0" w:rsidRPr="00B10460" w:rsidDel="00042319" w:rsidRDefault="00C71CC0" w:rsidP="00C71CC0">
            <w:pPr>
              <w:overflowPunct/>
              <w:autoSpaceDE/>
              <w:autoSpaceDN/>
              <w:adjustRightInd/>
              <w:spacing w:after="120"/>
              <w:textAlignment w:val="auto"/>
              <w:rPr>
                <w:ins w:id="776" w:author="Nik Bankov" w:date="2022-02-23T13:44:00Z"/>
                <w:del w:id="777" w:author="Will Ni (倪金東)" w:date="2022-02-24T12:13:00Z"/>
                <w:rFonts w:eastAsia="宋体"/>
                <w:color w:val="0070C0"/>
                <w:szCs w:val="24"/>
                <w:lang w:eastAsia="zh-CN"/>
              </w:rPr>
            </w:pPr>
            <w:ins w:id="778" w:author="Nik Bankov" w:date="2022-02-23T13:44:00Z">
              <w:r w:rsidRPr="00B10460">
                <w:rPr>
                  <w:rFonts w:eastAsia="宋体"/>
                  <w:color w:val="0070C0"/>
                  <w:szCs w:val="24"/>
                  <w:lang w:eastAsia="zh-CN"/>
                </w:rPr>
                <w:t>Element asks what the process should be if no response is received from the OEM and/or the method of verification results in unsuccessful verification that TAS setting is off.</w:t>
              </w:r>
            </w:ins>
          </w:p>
          <w:p w14:paraId="232432F9" w14:textId="77777777" w:rsidR="00042319" w:rsidRPr="00072509" w:rsidRDefault="00042319" w:rsidP="00042319">
            <w:pPr>
              <w:overflowPunct/>
              <w:autoSpaceDE/>
              <w:autoSpaceDN/>
              <w:adjustRightInd/>
              <w:spacing w:after="120"/>
              <w:textAlignment w:val="auto"/>
              <w:rPr>
                <w:rFonts w:eastAsiaTheme="minorEastAsia"/>
                <w:color w:val="0070C0"/>
                <w:lang w:val="en-US" w:eastAsia="zh-CN"/>
              </w:rPr>
              <w:pPrChange w:id="779" w:author="Will Ni (倪金東)" w:date="2022-02-24T12:13:00Z">
                <w:pPr>
                  <w:spacing w:after="120"/>
                </w:pPr>
              </w:pPrChange>
            </w:pPr>
          </w:p>
        </w:tc>
      </w:tr>
      <w:tr w:rsidR="00042319" w:rsidRPr="00072509" w14:paraId="7A284119" w14:textId="77777777" w:rsidTr="00DC61D4">
        <w:trPr>
          <w:ins w:id="780" w:author="Will Ni (倪金東)" w:date="2022-02-24T12:14:00Z"/>
        </w:trPr>
        <w:tc>
          <w:tcPr>
            <w:tcW w:w="1236" w:type="dxa"/>
          </w:tcPr>
          <w:p w14:paraId="785321B9" w14:textId="3571596D" w:rsidR="00042319" w:rsidRDefault="00042319" w:rsidP="00C71CC0">
            <w:pPr>
              <w:spacing w:after="120"/>
              <w:rPr>
                <w:ins w:id="781" w:author="Will Ni (倪金東)" w:date="2022-02-24T12:14:00Z"/>
                <w:rFonts w:eastAsiaTheme="minorEastAsia"/>
                <w:color w:val="0070C0"/>
                <w:lang w:val="en-US" w:eastAsia="zh-CN"/>
              </w:rPr>
            </w:pPr>
            <w:proofErr w:type="spellStart"/>
            <w:ins w:id="782" w:author="Will Ni (倪金東)" w:date="2022-02-24T12:14:00Z">
              <w:r>
                <w:rPr>
                  <w:rFonts w:eastAsiaTheme="minorEastAsia" w:hint="eastAsia"/>
                  <w:color w:val="0070C0"/>
                  <w:lang w:val="en-US" w:eastAsia="zh-CN"/>
                </w:rPr>
                <w:lastRenderedPageBreak/>
                <w:t>Sporton</w:t>
              </w:r>
              <w:proofErr w:type="spellEnd"/>
            </w:ins>
          </w:p>
        </w:tc>
        <w:tc>
          <w:tcPr>
            <w:tcW w:w="8395" w:type="dxa"/>
          </w:tcPr>
          <w:p w14:paraId="58806FE8" w14:textId="77777777" w:rsidR="00042319" w:rsidRPr="00516BB7" w:rsidRDefault="00042319" w:rsidP="00541C02">
            <w:pPr>
              <w:spacing w:after="120"/>
              <w:rPr>
                <w:ins w:id="783" w:author="Will Ni (倪金東)" w:date="2022-02-24T12:14:00Z"/>
                <w:rFonts w:eastAsiaTheme="minorEastAsia"/>
                <w:b/>
                <w:bCs/>
                <w:color w:val="0070C0"/>
                <w:lang w:val="en-US" w:eastAsia="zh-CN"/>
              </w:rPr>
            </w:pPr>
            <w:ins w:id="784" w:author="Will Ni (倪金東)" w:date="2022-02-24T12:14:00Z">
              <w:r w:rsidRPr="00B10460">
                <w:rPr>
                  <w:rFonts w:eastAsiaTheme="minorEastAsia"/>
                  <w:b/>
                  <w:bCs/>
                  <w:color w:val="0070C0"/>
                  <w:lang w:val="en-US" w:eastAsia="zh-CN"/>
                </w:rPr>
                <w:t>Issue 3-3-2: Contacts list of OEMs support test l</w:t>
              </w:r>
              <w:r>
                <w:rPr>
                  <w:rFonts w:eastAsiaTheme="minorEastAsia"/>
                  <w:b/>
                  <w:bCs/>
                  <w:color w:val="0070C0"/>
                  <w:lang w:val="en-US" w:eastAsia="zh-CN"/>
                </w:rPr>
                <w:t>ab TAS-OFF control</w:t>
              </w:r>
            </w:ins>
          </w:p>
          <w:p w14:paraId="2841AA1F" w14:textId="2278A190" w:rsidR="00042319" w:rsidRPr="00B10460" w:rsidRDefault="00042319" w:rsidP="00C71CC0">
            <w:pPr>
              <w:spacing w:after="120"/>
              <w:rPr>
                <w:ins w:id="785" w:author="Will Ni (倪金東)" w:date="2022-02-24T12:14:00Z"/>
                <w:rFonts w:eastAsiaTheme="minorEastAsia"/>
                <w:b/>
                <w:bCs/>
                <w:color w:val="0070C0"/>
                <w:lang w:val="en-US" w:eastAsia="zh-CN"/>
              </w:rPr>
            </w:pPr>
            <w:ins w:id="786" w:author="Will Ni (倪金東)" w:date="2022-02-24T12:14:00Z">
              <w:r>
                <w:rPr>
                  <w:rFonts w:eastAsiaTheme="minorEastAsia" w:hint="eastAsia"/>
                  <w:b/>
                  <w:color w:val="0070C0"/>
                  <w:u w:val="single"/>
                  <w:lang w:eastAsia="zh-CN"/>
                </w:rPr>
                <w:t xml:space="preserve">Besides TAS-OFF, we also aware of some devices (in the US market) may support a time-averaging-algorithm that can vary TX power in real time, </w:t>
              </w:r>
              <w:r>
                <w:rPr>
                  <w:rFonts w:eastAsiaTheme="minorEastAsia" w:hint="eastAsia"/>
                  <w:b/>
                  <w:color w:val="0070C0"/>
                  <w:u w:val="single"/>
                  <w:lang w:eastAsia="zh-CN"/>
                </w:rPr>
                <w:t xml:space="preserve">we hope </w:t>
              </w:r>
              <w:r>
                <w:rPr>
                  <w:rFonts w:eastAsiaTheme="minorEastAsia" w:hint="eastAsia"/>
                  <w:b/>
                  <w:color w:val="0070C0"/>
                  <w:u w:val="single"/>
                  <w:lang w:eastAsia="zh-CN"/>
                </w:rPr>
                <w:t>this shall also be clarified</w:t>
              </w:r>
              <w:r>
                <w:rPr>
                  <w:rFonts w:eastAsiaTheme="minorEastAsia" w:hint="eastAsia"/>
                  <w:b/>
                  <w:color w:val="0070C0"/>
                  <w:u w:val="single"/>
                  <w:lang w:eastAsia="zh-CN"/>
                </w:rPr>
                <w:t xml:space="preserve"> </w:t>
              </w:r>
              <w:r>
                <w:rPr>
                  <w:rFonts w:eastAsiaTheme="minorEastAsia" w:hint="eastAsia"/>
                  <w:b/>
                  <w:color w:val="0070C0"/>
                  <w:u w:val="single"/>
                  <w:lang w:eastAsia="zh-CN"/>
                </w:rPr>
                <w:t xml:space="preserve">(yes/no) when OEMs preparing </w:t>
              </w:r>
              <w:r>
                <w:rPr>
                  <w:rFonts w:eastAsiaTheme="minorEastAsia"/>
                  <w:b/>
                  <w:color w:val="0070C0"/>
                  <w:u w:val="single"/>
                  <w:lang w:eastAsia="zh-CN"/>
                </w:rPr>
                <w:t>devices</w:t>
              </w:r>
              <w:r>
                <w:rPr>
                  <w:rFonts w:eastAsiaTheme="minorEastAsia" w:hint="eastAsia"/>
                  <w:b/>
                  <w:color w:val="0070C0"/>
                  <w:u w:val="single"/>
                  <w:lang w:eastAsia="zh-CN"/>
                </w:rPr>
                <w:t xml:space="preserve"> to labs</w:t>
              </w:r>
            </w:ins>
          </w:p>
        </w:tc>
      </w:tr>
    </w:tbl>
    <w:p w14:paraId="08A42A2C" w14:textId="7278E5D7" w:rsidR="00FD4C2A" w:rsidRDefault="00FD4C2A" w:rsidP="00FD4C2A">
      <w:pPr>
        <w:rPr>
          <w:color w:val="0070C0"/>
          <w:lang w:val="en-US" w:eastAsia="zh-CN"/>
        </w:rPr>
      </w:pPr>
      <w:r w:rsidRPr="00072509">
        <w:rPr>
          <w:rFonts w:hint="eastAsia"/>
          <w:color w:val="0070C0"/>
          <w:lang w:val="en-US" w:eastAsia="zh-CN"/>
        </w:rPr>
        <w:t xml:space="preserve">  </w:t>
      </w:r>
    </w:p>
    <w:p w14:paraId="2B156D01" w14:textId="02AA3A82" w:rsidR="00FD4C2A" w:rsidRPr="00072509" w:rsidRDefault="00FD4C2A" w:rsidP="00FD4C2A">
      <w:pPr>
        <w:rPr>
          <w:bCs/>
          <w:color w:val="0070C0"/>
          <w:u w:val="single"/>
          <w:lang w:eastAsia="ko-KR"/>
        </w:rPr>
      </w:pPr>
      <w:r w:rsidRPr="00787C78">
        <w:rPr>
          <w:bCs/>
          <w:color w:val="0070C0"/>
          <w:u w:val="single"/>
          <w:lang w:eastAsia="ko-KR"/>
        </w:rPr>
        <w:t xml:space="preserve">Sub-topic </w:t>
      </w:r>
      <w:r>
        <w:rPr>
          <w:bCs/>
          <w:color w:val="0070C0"/>
          <w:u w:val="single"/>
          <w:lang w:eastAsia="ko-KR"/>
        </w:rPr>
        <w:t>3</w:t>
      </w:r>
      <w:r w:rsidRPr="00787C78">
        <w:rPr>
          <w:bCs/>
          <w:color w:val="0070C0"/>
          <w:u w:val="single"/>
          <w:lang w:eastAsia="ko-KR"/>
        </w:rPr>
        <w:t>-</w:t>
      </w:r>
      <w:r>
        <w:rPr>
          <w:bCs/>
          <w:color w:val="0070C0"/>
          <w:u w:val="single"/>
          <w:lang w:eastAsia="ko-KR"/>
        </w:rPr>
        <w:t>4</w:t>
      </w:r>
      <w:r w:rsidRPr="00787C78">
        <w:rPr>
          <w:bCs/>
          <w:color w:val="0070C0"/>
          <w:u w:val="single"/>
          <w:lang w:eastAsia="ko-KR"/>
        </w:rPr>
        <w:t xml:space="preserve"> </w:t>
      </w:r>
      <w:r w:rsidRPr="00FD4C2A">
        <w:rPr>
          <w:bCs/>
          <w:color w:val="0070C0"/>
          <w:u w:val="single"/>
          <w:lang w:eastAsia="ko-KR"/>
        </w:rPr>
        <w:t>other asp</w:t>
      </w:r>
      <w:r>
        <w:rPr>
          <w:bCs/>
          <w:color w:val="0070C0"/>
          <w:u w:val="single"/>
          <w:lang w:eastAsia="ko-KR"/>
        </w:rPr>
        <w:t>e</w:t>
      </w:r>
      <w:r w:rsidRPr="00FD4C2A">
        <w:rPr>
          <w:bCs/>
          <w:color w:val="0070C0"/>
          <w:u w:val="single"/>
          <w:lang w:eastAsia="ko-KR"/>
        </w:rPr>
        <w:t xml:space="preserve">cts related to requirement definition </w:t>
      </w:r>
      <w:r w:rsidRPr="00787C78">
        <w:rPr>
          <w:bCs/>
          <w:color w:val="0070C0"/>
          <w:u w:val="single"/>
          <w:lang w:eastAsia="ko-KR"/>
        </w:rPr>
        <w:t xml:space="preserve"> </w:t>
      </w:r>
    </w:p>
    <w:tbl>
      <w:tblPr>
        <w:tblStyle w:val="afd"/>
        <w:tblW w:w="0" w:type="auto"/>
        <w:tblLook w:val="04A0" w:firstRow="1" w:lastRow="0" w:firstColumn="1" w:lastColumn="0" w:noHBand="0" w:noVBand="1"/>
      </w:tblPr>
      <w:tblGrid>
        <w:gridCol w:w="1250"/>
        <w:gridCol w:w="8381"/>
      </w:tblGrid>
      <w:tr w:rsidR="00FD4C2A" w:rsidRPr="00072509" w14:paraId="355E1B70" w14:textId="77777777" w:rsidTr="00C71CC0">
        <w:tc>
          <w:tcPr>
            <w:tcW w:w="1250" w:type="dxa"/>
          </w:tcPr>
          <w:p w14:paraId="70038173"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81" w:type="dxa"/>
          </w:tcPr>
          <w:p w14:paraId="5189FA8F" w14:textId="77777777" w:rsidR="00FD4C2A" w:rsidRPr="00072509" w:rsidRDefault="00FD4C2A" w:rsidP="00DC61D4">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FD4C2A" w:rsidRPr="00072509" w14:paraId="2E9D049A" w14:textId="77777777" w:rsidTr="00C71CC0">
        <w:tc>
          <w:tcPr>
            <w:tcW w:w="1250" w:type="dxa"/>
          </w:tcPr>
          <w:p w14:paraId="764F6935" w14:textId="77777777" w:rsidR="00FD4C2A" w:rsidRPr="00072509" w:rsidRDefault="00FD4C2A" w:rsidP="00DC61D4">
            <w:pPr>
              <w:spacing w:after="120"/>
              <w:rPr>
                <w:rFonts w:eastAsiaTheme="minorEastAsia"/>
                <w:color w:val="0070C0"/>
                <w:lang w:val="en-US" w:eastAsia="zh-CN"/>
              </w:rPr>
            </w:pPr>
            <w:r w:rsidRPr="00072509">
              <w:rPr>
                <w:rFonts w:eastAsiaTheme="minorEastAsia" w:hint="eastAsia"/>
                <w:color w:val="0070C0"/>
                <w:lang w:val="en-US" w:eastAsia="zh-CN"/>
              </w:rPr>
              <w:t>XXX</w:t>
            </w:r>
          </w:p>
        </w:tc>
        <w:tc>
          <w:tcPr>
            <w:tcW w:w="8381" w:type="dxa"/>
          </w:tcPr>
          <w:p w14:paraId="68035FCB" w14:textId="7A2A4F8C" w:rsidR="00FD4C2A" w:rsidRDefault="00FD4C2A" w:rsidP="00DC61D4">
            <w:pPr>
              <w:rPr>
                <w:ins w:id="787" w:author="OPPO" w:date="2022-02-23T09:11: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p>
          <w:p w14:paraId="443AA751" w14:textId="77777777" w:rsidR="00CA2DD9" w:rsidRPr="00CA2DD9" w:rsidRDefault="00CA2DD9" w:rsidP="00DC61D4">
            <w:pPr>
              <w:rPr>
                <w:color w:val="0070C0"/>
                <w:lang w:eastAsia="ko-KR"/>
                <w:rPrChange w:id="788" w:author="OPPO" w:date="2022-02-23T09:11:00Z">
                  <w:rPr>
                    <w:b/>
                    <w:color w:val="0070C0"/>
                    <w:u w:val="single"/>
                    <w:lang w:eastAsia="ko-KR"/>
                  </w:rPr>
                </w:rPrChange>
              </w:rPr>
            </w:pPr>
          </w:p>
          <w:p w14:paraId="41A1C128" w14:textId="1931B934" w:rsidR="00FD4C2A" w:rsidRDefault="00FD4C2A" w:rsidP="00DC61D4">
            <w:pPr>
              <w:rPr>
                <w:ins w:id="789" w:author="OPPO" w:date="2022-02-23T09:12: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p>
          <w:p w14:paraId="239AAD26" w14:textId="79BBC150" w:rsidR="00CA2DD9" w:rsidRPr="00CA2DD9" w:rsidRDefault="00CA2DD9" w:rsidP="00DC61D4">
            <w:pPr>
              <w:rPr>
                <w:rFonts w:eastAsiaTheme="minorEastAsia"/>
                <w:color w:val="0070C0"/>
                <w:lang w:eastAsia="zh-CN"/>
                <w:rPrChange w:id="790" w:author="OPPO" w:date="2022-02-23T09:12:00Z">
                  <w:rPr>
                    <w:b/>
                    <w:color w:val="0070C0"/>
                    <w:u w:val="single"/>
                    <w:lang w:eastAsia="ko-KR"/>
                  </w:rPr>
                </w:rPrChange>
              </w:rPr>
            </w:pPr>
            <w:ins w:id="791" w:author="OPPO" w:date="2022-02-23T09:12:00Z">
              <w:r>
                <w:rPr>
                  <w:rFonts w:eastAsiaTheme="minorEastAsia"/>
                  <w:color w:val="0070C0"/>
                  <w:lang w:eastAsia="zh-CN"/>
                </w:rPr>
                <w:t xml:space="preserve">We agree that multiple band impact should be </w:t>
              </w:r>
            </w:ins>
            <w:ins w:id="792" w:author="OPPO" w:date="2022-02-23T09:13:00Z">
              <w:r>
                <w:rPr>
                  <w:rFonts w:eastAsiaTheme="minorEastAsia"/>
                  <w:color w:val="0070C0"/>
                  <w:lang w:eastAsia="zh-CN"/>
                </w:rPr>
                <w:t>taken into account when deriving spec limit.</w:t>
              </w:r>
            </w:ins>
          </w:p>
          <w:p w14:paraId="2C815CD1" w14:textId="77777777" w:rsidR="00FD4C2A" w:rsidRDefault="00FD4C2A" w:rsidP="00DC61D4">
            <w:pPr>
              <w:rPr>
                <w:ins w:id="793" w:author="OPPO" w:date="2022-02-23T09:20:00Z"/>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TAS OFF verification procedure</w:t>
            </w:r>
          </w:p>
          <w:p w14:paraId="67367114" w14:textId="78A7A351" w:rsidR="007E5692" w:rsidRPr="00072509" w:rsidRDefault="007E5692" w:rsidP="00DC61D4">
            <w:pPr>
              <w:rPr>
                <w:rFonts w:eastAsiaTheme="minorEastAsia"/>
                <w:color w:val="0070C0"/>
                <w:lang w:val="en-US" w:eastAsia="zh-CN"/>
              </w:rPr>
            </w:pPr>
            <w:ins w:id="794" w:author="OPPO" w:date="2022-02-23T09:20:00Z">
              <w:r>
                <w:rPr>
                  <w:rFonts w:eastAsiaTheme="minorEastAsia"/>
                  <w:color w:val="0070C0"/>
                  <w:lang w:val="en-US" w:eastAsia="zh-CN"/>
                </w:rPr>
                <w:t>It is good proposal</w:t>
              </w:r>
            </w:ins>
            <w:ins w:id="795" w:author="OPPO" w:date="2022-02-23T09:21:00Z">
              <w:r>
                <w:rPr>
                  <w:rFonts w:eastAsiaTheme="minorEastAsia"/>
                  <w:color w:val="0070C0"/>
                  <w:lang w:val="en-US" w:eastAsia="zh-CN"/>
                </w:rPr>
                <w:t xml:space="preserve"> to verify TAS OFF during measurement. However, a detail should be further discussed </w:t>
              </w:r>
            </w:ins>
            <w:ins w:id="796" w:author="OPPO" w:date="2022-02-23T09:22:00Z">
              <w:r>
                <w:rPr>
                  <w:rFonts w:eastAsiaTheme="minorEastAsia"/>
                  <w:color w:val="0070C0"/>
                  <w:lang w:val="en-US" w:eastAsia="zh-CN"/>
                </w:rPr>
                <w:t>on</w:t>
              </w:r>
            </w:ins>
            <w:ins w:id="797" w:author="OPPO" w:date="2022-02-23T09:21:00Z">
              <w:r>
                <w:rPr>
                  <w:rFonts w:eastAsiaTheme="minorEastAsia"/>
                  <w:color w:val="0070C0"/>
                  <w:lang w:val="en-US" w:eastAsia="zh-CN"/>
                </w:rPr>
                <w:t xml:space="preserve"> </w:t>
              </w:r>
            </w:ins>
            <w:ins w:id="798" w:author="OPPO" w:date="2022-02-23T09:22:00Z">
              <w:r>
                <w:rPr>
                  <w:rFonts w:eastAsiaTheme="minorEastAsia"/>
                  <w:color w:val="0070C0"/>
                  <w:lang w:val="en-US" w:eastAsia="zh-CN"/>
                </w:rPr>
                <w:t xml:space="preserve">“the magnitude of the OTA test being equal”. </w:t>
              </w:r>
            </w:ins>
            <w:ins w:id="799" w:author="OPPO" w:date="2022-02-23T09:23:00Z">
              <w:r>
                <w:rPr>
                  <w:rFonts w:eastAsiaTheme="minorEastAsia"/>
                  <w:color w:val="0070C0"/>
                  <w:lang w:val="en-US" w:eastAsia="zh-CN"/>
                </w:rPr>
                <w:t xml:space="preserve">In actual testing, the result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equal exactly. </w:t>
              </w:r>
            </w:ins>
            <w:ins w:id="800" w:author="OPPO" w:date="2022-02-23T09:24:00Z">
              <w:r>
                <w:rPr>
                  <w:rFonts w:eastAsiaTheme="minorEastAsia"/>
                  <w:color w:val="0070C0"/>
                  <w:lang w:val="en-US" w:eastAsia="zh-CN"/>
                </w:rPr>
                <w:t>How much deviation</w:t>
              </w:r>
            </w:ins>
            <w:ins w:id="801" w:author="OPPO" w:date="2022-02-23T09:32:00Z">
              <w:r w:rsidR="0011065F">
                <w:rPr>
                  <w:rFonts w:eastAsiaTheme="minorEastAsia"/>
                  <w:color w:val="0070C0"/>
                  <w:lang w:val="en-US" w:eastAsia="zh-CN"/>
                </w:rPr>
                <w:t xml:space="preserve"> is</w:t>
              </w:r>
            </w:ins>
            <w:ins w:id="802" w:author="OPPO" w:date="2022-02-23T09:24:00Z">
              <w:r>
                <w:rPr>
                  <w:rFonts w:eastAsiaTheme="minorEastAsia"/>
                  <w:color w:val="0070C0"/>
                  <w:lang w:val="en-US" w:eastAsia="zh-CN"/>
                </w:rPr>
                <w:t xml:space="preserve"> allowed?</w:t>
              </w:r>
            </w:ins>
          </w:p>
        </w:tc>
      </w:tr>
      <w:tr w:rsidR="00FD4C2A" w:rsidRPr="00072509" w14:paraId="7D9754A6" w14:textId="77777777" w:rsidTr="00C71CC0">
        <w:tc>
          <w:tcPr>
            <w:tcW w:w="1250" w:type="dxa"/>
          </w:tcPr>
          <w:p w14:paraId="58C656D8" w14:textId="4A90F445" w:rsidR="00FD4C2A" w:rsidRPr="00072509" w:rsidRDefault="00FD4C2A" w:rsidP="00DC61D4">
            <w:pPr>
              <w:spacing w:after="120"/>
              <w:rPr>
                <w:rFonts w:eastAsiaTheme="minorEastAsia"/>
                <w:color w:val="0070C0"/>
                <w:lang w:val="en-US" w:eastAsia="zh-CN"/>
              </w:rPr>
            </w:pPr>
            <w:del w:id="803" w:author="Samsung-bozhi" w:date="2022-02-23T11:18:00Z">
              <w:r w:rsidRPr="00072509" w:rsidDel="00A344D4">
                <w:rPr>
                  <w:rFonts w:eastAsiaTheme="minorEastAsia"/>
                  <w:color w:val="0070C0"/>
                  <w:lang w:val="en-US" w:eastAsia="zh-CN"/>
                </w:rPr>
                <w:delText>xxx</w:delText>
              </w:r>
            </w:del>
            <w:ins w:id="804" w:author="Samsung-bozhi" w:date="2022-02-23T11:18:00Z">
              <w:r w:rsidR="00A344D4">
                <w:rPr>
                  <w:rFonts w:eastAsiaTheme="minorEastAsia"/>
                  <w:color w:val="0070C0"/>
                  <w:lang w:val="en-US" w:eastAsia="zh-CN"/>
                </w:rPr>
                <w:t>Samsung</w:t>
              </w:r>
            </w:ins>
          </w:p>
        </w:tc>
        <w:tc>
          <w:tcPr>
            <w:tcW w:w="8381" w:type="dxa"/>
          </w:tcPr>
          <w:p w14:paraId="70857B4D" w14:textId="77777777" w:rsidR="00A344D4" w:rsidRDefault="00A344D4" w:rsidP="00A344D4">
            <w:pPr>
              <w:rPr>
                <w:ins w:id="805" w:author="Samsung-bozhi" w:date="2022-02-23T11:18:00Z"/>
                <w:b/>
                <w:color w:val="0070C0"/>
                <w:u w:val="single"/>
                <w:lang w:eastAsia="ko-KR"/>
              </w:rPr>
            </w:pPr>
            <w:ins w:id="806"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ins>
          </w:p>
          <w:p w14:paraId="3F92367B" w14:textId="77777777" w:rsidR="00A344D4" w:rsidRDefault="00A344D4" w:rsidP="00A344D4">
            <w:pPr>
              <w:rPr>
                <w:ins w:id="807" w:author="Samsung-bozhi" w:date="2022-02-23T11:18:00Z"/>
                <w:b/>
                <w:color w:val="0070C0"/>
                <w:u w:val="single"/>
                <w:lang w:eastAsia="ko-KR"/>
              </w:rPr>
            </w:pPr>
            <w:ins w:id="808"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ins>
          </w:p>
          <w:p w14:paraId="6740D2F7" w14:textId="7E2F7421" w:rsidR="00A344D4" w:rsidRPr="0005147D" w:rsidRDefault="00A344D4" w:rsidP="00A344D4">
            <w:pPr>
              <w:rPr>
                <w:ins w:id="809" w:author="Samsung-bozhi" w:date="2022-02-23T11:18:00Z"/>
                <w:rFonts w:eastAsiaTheme="minorEastAsia"/>
                <w:color w:val="0070C0"/>
                <w:lang w:eastAsia="zh-CN"/>
              </w:rPr>
            </w:pPr>
            <w:ins w:id="810" w:author="Samsung-bozhi" w:date="2022-02-23T11:19:00Z">
              <w:r>
                <w:rPr>
                  <w:rFonts w:eastAsiaTheme="minorEastAsia"/>
                  <w:color w:val="0070C0"/>
                  <w:lang w:eastAsia="zh-CN"/>
                </w:rPr>
                <w:t>Support the proposal as proponent</w:t>
              </w:r>
            </w:ins>
            <w:ins w:id="811" w:author="Samsung-bozhi" w:date="2022-02-23T11:18:00Z">
              <w:r>
                <w:rPr>
                  <w:rFonts w:eastAsiaTheme="minorEastAsia"/>
                  <w:color w:val="0070C0"/>
                  <w:lang w:eastAsia="zh-CN"/>
                </w:rPr>
                <w:t>.</w:t>
              </w:r>
            </w:ins>
            <w:ins w:id="812" w:author="Samsung-bozhi" w:date="2022-02-23T11:19:00Z">
              <w:r>
                <w:rPr>
                  <w:rFonts w:eastAsiaTheme="minorEastAsia"/>
                  <w:color w:val="0070C0"/>
                  <w:lang w:eastAsia="zh-CN"/>
                </w:rPr>
                <w:t xml:space="preserve"> </w:t>
              </w:r>
              <w:r w:rsidRPr="00A344D4">
                <w:rPr>
                  <w:rFonts w:eastAsiaTheme="minorEastAsia"/>
                  <w:color w:val="0070C0"/>
                  <w:lang w:eastAsia="zh-CN"/>
                </w:rPr>
                <w:t xml:space="preserve">[X] </w:t>
              </w:r>
              <w:proofErr w:type="gramStart"/>
              <w:r w:rsidRPr="00A344D4">
                <w:rPr>
                  <w:rFonts w:eastAsiaTheme="minorEastAsia"/>
                  <w:color w:val="0070C0"/>
                  <w:lang w:eastAsia="zh-CN"/>
                </w:rPr>
                <w:t>dB</w:t>
              </w:r>
              <w:proofErr w:type="gramEnd"/>
              <w:r w:rsidRPr="00A344D4">
                <w:rPr>
                  <w:rFonts w:eastAsiaTheme="minorEastAsia"/>
                  <w:color w:val="0070C0"/>
                  <w:lang w:eastAsia="zh-CN"/>
                </w:rPr>
                <w:t xml:space="preserve"> relaxation on top of </w:t>
              </w:r>
            </w:ins>
            <w:ins w:id="813" w:author="Samsung-bozhi" w:date="2022-02-23T11:20:00Z">
              <w:r>
                <w:rPr>
                  <w:rFonts w:eastAsiaTheme="minorEastAsia"/>
                  <w:color w:val="0070C0"/>
                  <w:lang w:eastAsia="zh-CN"/>
                </w:rPr>
                <w:t>CDF derived value</w:t>
              </w:r>
            </w:ins>
            <w:ins w:id="814" w:author="Samsung-bozhi" w:date="2022-02-23T11:19:00Z">
              <w:r w:rsidRPr="00A344D4">
                <w:rPr>
                  <w:rFonts w:eastAsiaTheme="minorEastAsia"/>
                  <w:color w:val="0070C0"/>
                  <w:lang w:eastAsia="zh-CN"/>
                </w:rPr>
                <w:t xml:space="preserve"> can be considered as final TRP TRS spec limit</w:t>
              </w:r>
            </w:ins>
            <w:ins w:id="815" w:author="Samsung-bozhi" w:date="2022-02-23T11:20:00Z">
              <w:r>
                <w:rPr>
                  <w:rFonts w:eastAsiaTheme="minorEastAsia"/>
                  <w:color w:val="0070C0"/>
                  <w:lang w:eastAsia="zh-CN"/>
                </w:rPr>
                <w:t xml:space="preserve"> to account for multiple band impacts.</w:t>
              </w:r>
            </w:ins>
          </w:p>
          <w:p w14:paraId="3CEA361B" w14:textId="77777777" w:rsidR="00A344D4" w:rsidRDefault="00A344D4" w:rsidP="00A344D4">
            <w:pPr>
              <w:rPr>
                <w:ins w:id="816" w:author="Samsung-bozhi" w:date="2022-02-23T11:18:00Z"/>
                <w:b/>
                <w:color w:val="0070C0"/>
                <w:u w:val="single"/>
                <w:lang w:eastAsia="ko-KR"/>
              </w:rPr>
            </w:pPr>
            <w:ins w:id="817" w:author="Samsung-bozhi" w:date="2022-02-23T1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4-3</w:t>
              </w:r>
              <w:r w:rsidRPr="00045592">
                <w:rPr>
                  <w:b/>
                  <w:color w:val="0070C0"/>
                  <w:u w:val="single"/>
                  <w:lang w:eastAsia="ko-KR"/>
                </w:rPr>
                <w:t xml:space="preserve">: </w:t>
              </w:r>
              <w:r>
                <w:rPr>
                  <w:b/>
                  <w:color w:val="0070C0"/>
                  <w:u w:val="single"/>
                  <w:lang w:eastAsia="ko-KR"/>
                </w:rPr>
                <w:t>TAS OFF verification procedure</w:t>
              </w:r>
            </w:ins>
          </w:p>
          <w:p w14:paraId="4BFE8093" w14:textId="7C861346" w:rsidR="00FD4C2A" w:rsidRPr="00072509" w:rsidRDefault="00A344D4" w:rsidP="00A32196">
            <w:pPr>
              <w:spacing w:after="120"/>
              <w:rPr>
                <w:rFonts w:eastAsiaTheme="minorEastAsia"/>
                <w:color w:val="0070C0"/>
                <w:lang w:val="en-US" w:eastAsia="zh-CN"/>
              </w:rPr>
            </w:pPr>
            <w:ins w:id="818" w:author="Samsung-bozhi" w:date="2022-02-23T11:25:00Z">
              <w:r>
                <w:rPr>
                  <w:rFonts w:eastAsiaTheme="minorEastAsia"/>
                  <w:color w:val="0070C0"/>
                  <w:lang w:val="en-US" w:eastAsia="zh-CN"/>
                </w:rPr>
                <w:t xml:space="preserve">It is good idea to check TAS off status. It seems more consideration is needed. </w:t>
              </w:r>
            </w:ins>
            <w:ins w:id="819" w:author="Samsung-bozhi" w:date="2022-02-23T11:26:00Z">
              <w:r>
                <w:rPr>
                  <w:rFonts w:eastAsiaTheme="minorEastAsia"/>
                  <w:color w:val="0070C0"/>
                  <w:lang w:val="en-US" w:eastAsia="zh-CN"/>
                </w:rPr>
                <w:t>For example, UE trigger</w:t>
              </w:r>
            </w:ins>
            <w:ins w:id="820" w:author="Samsung-bozhi" w:date="2022-02-23T11:29:00Z">
              <w:r w:rsidR="00A32196">
                <w:rPr>
                  <w:rFonts w:eastAsiaTheme="minorEastAsia"/>
                  <w:color w:val="0070C0"/>
                  <w:lang w:val="en-US" w:eastAsia="zh-CN"/>
                </w:rPr>
                <w:t>s</w:t>
              </w:r>
            </w:ins>
            <w:ins w:id="821" w:author="Samsung-bozhi" w:date="2022-02-23T11:26:00Z">
              <w:r>
                <w:rPr>
                  <w:rFonts w:eastAsiaTheme="minorEastAsia"/>
                  <w:color w:val="0070C0"/>
                  <w:lang w:val="en-US" w:eastAsia="zh-CN"/>
                </w:rPr>
                <w:t xml:space="preserve"> transmit antenna switching depending on many conditions, </w:t>
              </w:r>
            </w:ins>
            <w:ins w:id="822" w:author="Samsung-bozhi" w:date="2022-02-23T11:27:00Z">
              <w:r>
                <w:rPr>
                  <w:rFonts w:eastAsiaTheme="minorEastAsia"/>
                  <w:color w:val="0070C0"/>
                  <w:lang w:val="en-US" w:eastAsia="zh-CN"/>
                </w:rPr>
                <w:t xml:space="preserve">if OTA results of two </w:t>
              </w:r>
              <w:proofErr w:type="gramStart"/>
              <w:r>
                <w:rPr>
                  <w:rFonts w:eastAsiaTheme="minorEastAsia"/>
                  <w:color w:val="0070C0"/>
                  <w:lang w:val="en-US" w:eastAsia="zh-CN"/>
                </w:rPr>
                <w:t>orientation</w:t>
              </w:r>
              <w:proofErr w:type="gramEnd"/>
              <w:r>
                <w:rPr>
                  <w:rFonts w:eastAsiaTheme="minorEastAsia"/>
                  <w:color w:val="0070C0"/>
                  <w:lang w:val="en-US" w:eastAsia="zh-CN"/>
                </w:rPr>
                <w:t xml:space="preserve"> are equal, not sure it is caused by TAS off </w:t>
              </w:r>
            </w:ins>
            <w:ins w:id="823" w:author="Samsung-bozhi" w:date="2022-02-23T11:28:00Z">
              <w:r>
                <w:rPr>
                  <w:rFonts w:eastAsiaTheme="minorEastAsia"/>
                  <w:color w:val="0070C0"/>
                  <w:lang w:val="en-US" w:eastAsia="zh-CN"/>
                </w:rPr>
                <w:t>or by</w:t>
              </w:r>
              <w:r w:rsidR="00A32196">
                <w:rPr>
                  <w:rFonts w:eastAsiaTheme="minorEastAsia"/>
                  <w:color w:val="0070C0"/>
                  <w:lang w:val="en-US" w:eastAsia="zh-CN"/>
                </w:rPr>
                <w:t xml:space="preserve"> TAS not </w:t>
              </w:r>
            </w:ins>
            <w:ins w:id="824" w:author="Samsung-bozhi" w:date="2022-02-23T11:29:00Z">
              <w:r w:rsidR="00A32196">
                <w:rPr>
                  <w:rFonts w:eastAsiaTheme="minorEastAsia"/>
                  <w:color w:val="0070C0"/>
                  <w:lang w:val="en-US" w:eastAsia="zh-CN"/>
                </w:rPr>
                <w:t>triggered</w:t>
              </w:r>
            </w:ins>
            <w:ins w:id="825" w:author="Samsung-bozhi" w:date="2022-02-23T11:28:00Z">
              <w:r w:rsidR="00A32196">
                <w:rPr>
                  <w:rFonts w:eastAsiaTheme="minorEastAsia"/>
                  <w:color w:val="0070C0"/>
                  <w:lang w:val="en-US" w:eastAsia="zh-CN"/>
                </w:rPr>
                <w:t xml:space="preserve"> under TAS on mode. If it is the latter case, TAS</w:t>
              </w:r>
            </w:ins>
            <w:ins w:id="826" w:author="Samsung-bozhi" w:date="2022-02-23T11:29:00Z">
              <w:r w:rsidR="00A32196">
                <w:rPr>
                  <w:rFonts w:eastAsiaTheme="minorEastAsia"/>
                  <w:color w:val="0070C0"/>
                  <w:lang w:val="en-US" w:eastAsia="zh-CN"/>
                </w:rPr>
                <w:t xml:space="preserve"> OFF status for other test angle still could not be guaranteed.</w:t>
              </w:r>
            </w:ins>
          </w:p>
        </w:tc>
      </w:tr>
      <w:tr w:rsidR="00C71CC0" w:rsidRPr="00072509" w14:paraId="2892F738" w14:textId="77777777" w:rsidTr="00C71CC0">
        <w:trPr>
          <w:ins w:id="827" w:author="Nik Bankov" w:date="2022-02-23T13:44:00Z"/>
        </w:trPr>
        <w:tc>
          <w:tcPr>
            <w:tcW w:w="1250" w:type="dxa"/>
          </w:tcPr>
          <w:p w14:paraId="4FB1EFB5" w14:textId="36FA63FF" w:rsidR="00C71CC0" w:rsidRPr="00072509" w:rsidDel="00A344D4" w:rsidRDefault="00C71CC0" w:rsidP="00C71CC0">
            <w:pPr>
              <w:spacing w:after="120"/>
              <w:rPr>
                <w:ins w:id="828" w:author="Nik Bankov" w:date="2022-02-23T13:44:00Z"/>
                <w:rFonts w:eastAsiaTheme="minorEastAsia"/>
                <w:color w:val="0070C0"/>
                <w:lang w:val="en-US" w:eastAsia="zh-CN"/>
              </w:rPr>
            </w:pPr>
            <w:ins w:id="829" w:author="Nik Bankov" w:date="2022-02-23T13:44:00Z">
              <w:r>
                <w:rPr>
                  <w:rFonts w:eastAsiaTheme="minorEastAsia"/>
                  <w:color w:val="0070C0"/>
                  <w:lang w:val="en-US" w:eastAsia="zh-CN"/>
                </w:rPr>
                <w:t>Element</w:t>
              </w:r>
            </w:ins>
          </w:p>
        </w:tc>
        <w:tc>
          <w:tcPr>
            <w:tcW w:w="8381" w:type="dxa"/>
          </w:tcPr>
          <w:p w14:paraId="3EDB02D5" w14:textId="77777777" w:rsidR="00C71CC0" w:rsidRPr="00B10460" w:rsidRDefault="00C71CC0" w:rsidP="00C71CC0">
            <w:pPr>
              <w:rPr>
                <w:ins w:id="830" w:author="Nik Bankov" w:date="2022-02-23T13:44:00Z"/>
                <w:b/>
                <w:bCs/>
                <w:color w:val="4472C4" w:themeColor="accent1"/>
              </w:rPr>
            </w:pPr>
            <w:ins w:id="831" w:author="Nik Bankov" w:date="2022-02-23T13:44:00Z">
              <w:r>
                <w:rPr>
                  <w:b/>
                  <w:bCs/>
                  <w:color w:val="4472C4" w:themeColor="accent1"/>
                </w:rPr>
                <w:t>Issue 3-4-3 TAS OFF verification procedure</w:t>
              </w:r>
            </w:ins>
          </w:p>
          <w:p w14:paraId="73086D02" w14:textId="77777777" w:rsidR="00C71CC0" w:rsidRPr="00B10460" w:rsidRDefault="00C71CC0" w:rsidP="00C71CC0">
            <w:pPr>
              <w:rPr>
                <w:ins w:id="832" w:author="Nik Bankov" w:date="2022-02-23T13:44:00Z"/>
                <w:color w:val="4472C4" w:themeColor="accent1"/>
              </w:rPr>
            </w:pPr>
            <w:ins w:id="833" w:author="Nik Bankov" w:date="2022-02-23T13:44:00Z">
              <w:r>
                <w:rPr>
                  <w:color w:val="4472C4" w:themeColor="accent1"/>
                </w:rPr>
                <w:t>We</w:t>
              </w:r>
              <w:r w:rsidRPr="00B10460">
                <w:rPr>
                  <w:color w:val="4472C4" w:themeColor="accent1"/>
                </w:rPr>
                <w:t xml:space="preserve"> agree that a verification procedure would ensure the best set of radiated data is captured from each laboratory.  Suggest the below edits and setu</w:t>
              </w:r>
              <w:bookmarkStart w:id="834" w:name="_GoBack"/>
              <w:bookmarkEnd w:id="834"/>
              <w:r w:rsidRPr="00B10460">
                <w:rPr>
                  <w:color w:val="4472C4" w:themeColor="accent1"/>
                </w:rPr>
                <w:t xml:space="preserve">p configuration diagrams to the verification procedure be considered for discussion. </w:t>
              </w:r>
            </w:ins>
          </w:p>
          <w:p w14:paraId="254AD872" w14:textId="77777777" w:rsidR="00C71CC0" w:rsidRPr="00B10460" w:rsidRDefault="00C71CC0" w:rsidP="00C71CC0">
            <w:pPr>
              <w:rPr>
                <w:ins w:id="835" w:author="Nik Bankov" w:date="2022-02-23T13:44:00Z"/>
                <w:b/>
                <w:bCs/>
              </w:rPr>
            </w:pPr>
            <w:ins w:id="836" w:author="Nik Bankov" w:date="2022-02-23T13:44:00Z">
              <w:r w:rsidRPr="00B10460">
                <w:rPr>
                  <w:b/>
                  <w:bCs/>
                </w:rPr>
                <w:t xml:space="preserve">TAS OFF verification/sanity procedure: </w:t>
              </w:r>
            </w:ins>
          </w:p>
          <w:p w14:paraId="435E447D" w14:textId="77777777" w:rsidR="00C71CC0" w:rsidRDefault="00C71CC0" w:rsidP="00C71CC0">
            <w:pPr>
              <w:pStyle w:val="afe"/>
              <w:numPr>
                <w:ilvl w:val="0"/>
                <w:numId w:val="50"/>
              </w:numPr>
              <w:ind w:firstLineChars="0"/>
              <w:rPr>
                <w:ins w:id="837" w:author="Nik Bankov" w:date="2022-02-23T13:44:00Z"/>
                <w:color w:val="4472C4" w:themeColor="accent1"/>
              </w:rPr>
            </w:pPr>
            <w:ins w:id="838" w:author="Nik Bankov" w:date="2022-02-23T13:44:00Z">
              <w:r w:rsidRPr="00F407FA">
                <w:t>Perform OTA baseline test with</w:t>
              </w:r>
              <w:r w:rsidRPr="00B10460">
                <w:rPr>
                  <w:color w:val="4472C4" w:themeColor="accent1"/>
                </w:rPr>
                <w:t xml:space="preserve"> top of device pointing towards +Z and </w:t>
              </w:r>
              <w:r w:rsidRPr="00F407FA">
                <w:t>display oriented at phi (azimuth) 0</w:t>
              </w:r>
              <w:r w:rsidRPr="00F407FA">
                <w:sym w:font="Symbol" w:char="F0B0"/>
              </w:r>
              <w:r w:rsidRPr="00F407FA">
                <w:t>,</w:t>
              </w:r>
              <w:r w:rsidRPr="00B10460">
                <w:rPr>
                  <w:color w:val="4472C4" w:themeColor="accent1"/>
                </w:rPr>
                <w:t xml:space="preserve"> - following the traditional alignment method;</w:t>
              </w:r>
              <w:r w:rsidRPr="00B10460">
                <w:rPr>
                  <w:highlight w:val="lightGray"/>
                </w:rPr>
                <w:br/>
              </w:r>
              <w:r w:rsidRPr="00D2764A">
                <w:rPr>
                  <w:noProof/>
                  <w:lang w:val="en-US" w:eastAsia="zh-CN"/>
                </w:rPr>
                <w:lastRenderedPageBreak/>
                <w:drawing>
                  <wp:inline distT="0" distB="0" distL="0" distR="0" wp14:anchorId="13F1A9CA" wp14:editId="390B668D">
                    <wp:extent cx="2486372" cy="3277057"/>
                    <wp:effectExtent l="0" t="0" r="952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5"/>
                            <a:stretch>
                              <a:fillRect/>
                            </a:stretch>
                          </pic:blipFill>
                          <pic:spPr>
                            <a:xfrm>
                              <a:off x="0" y="0"/>
                              <a:ext cx="2486372" cy="3277057"/>
                            </a:xfrm>
                            <a:prstGeom prst="rect">
                              <a:avLst/>
                            </a:prstGeom>
                          </pic:spPr>
                        </pic:pic>
                      </a:graphicData>
                    </a:graphic>
                  </wp:inline>
                </w:drawing>
              </w:r>
            </w:ins>
          </w:p>
          <w:p w14:paraId="1276364C" w14:textId="77777777" w:rsidR="00C71CC0" w:rsidRPr="00C71CC0" w:rsidRDefault="00C71CC0" w:rsidP="00C71CC0">
            <w:pPr>
              <w:pStyle w:val="afe"/>
              <w:numPr>
                <w:ilvl w:val="0"/>
                <w:numId w:val="50"/>
              </w:numPr>
              <w:ind w:firstLineChars="0"/>
              <w:rPr>
                <w:ins w:id="839" w:author="Nik Bankov" w:date="2022-02-23T13:44:00Z"/>
                <w:color w:val="4472C4" w:themeColor="accent1"/>
              </w:rPr>
            </w:pPr>
            <w:ins w:id="840" w:author="Nik Bankov" w:date="2022-02-23T13:44:00Z">
              <w:r w:rsidRPr="00F407FA">
                <w:t>Benchmark with similar OTA test with</w:t>
              </w:r>
              <w:r w:rsidRPr="00C71CC0">
                <w:rPr>
                  <w:color w:val="4472C4" w:themeColor="accent1"/>
                </w:rPr>
                <w:t xml:space="preserve"> top of device pointing towards -Z and </w:t>
              </w:r>
              <w:r w:rsidRPr="00F407FA">
                <w:t>display oriented at phi (azimuth) 0</w:t>
              </w:r>
              <w:r w:rsidRPr="00F407FA">
                <w:sym w:font="Symbol" w:char="F0B0"/>
              </w:r>
              <w:proofErr w:type="gramStart"/>
              <w:r w:rsidRPr="00F407FA">
                <w:t xml:space="preserve">, </w:t>
              </w:r>
              <w:r w:rsidRPr="00C71CC0">
                <w:rPr>
                  <w:color w:val="4472C4" w:themeColor="accent1"/>
                </w:rPr>
                <w:t xml:space="preserve"> The</w:t>
              </w:r>
              <w:proofErr w:type="gramEnd"/>
              <w:r w:rsidRPr="00C71CC0">
                <w:rPr>
                  <w:color w:val="4472C4" w:themeColor="accent1"/>
                </w:rPr>
                <w:t xml:space="preserve"> point equivalently spaced from the bottom of the device as the original reference point is spaced from the top of the device will be positioned at the </w:t>
              </w:r>
              <w:proofErr w:type="spellStart"/>
              <w:r w:rsidRPr="00C71CC0">
                <w:rPr>
                  <w:color w:val="4472C4" w:themeColor="accent1"/>
                </w:rPr>
                <w:t>center</w:t>
              </w:r>
              <w:proofErr w:type="spellEnd"/>
              <w:r w:rsidRPr="00C71CC0">
                <w:rPr>
                  <w:color w:val="4472C4" w:themeColor="accent1"/>
                </w:rPr>
                <w:t xml:space="preserve"> of the quiet zone. </w:t>
              </w:r>
              <w:r w:rsidRPr="00C71CC0">
                <w:rPr>
                  <w:color w:val="4472C4" w:themeColor="accent1"/>
                </w:rPr>
                <w:br/>
              </w:r>
              <w:r>
                <w:rPr>
                  <w:noProof/>
                  <w:lang w:val="en-US" w:eastAsia="zh-CN"/>
                </w:rPr>
                <w:drawing>
                  <wp:inline distT="0" distB="0" distL="0" distR="0" wp14:anchorId="056A0399" wp14:editId="4F18A5ED">
                    <wp:extent cx="2448560" cy="3105150"/>
                    <wp:effectExtent l="0" t="0" r="889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8560" cy="3105150"/>
                            </a:xfrm>
                            <a:prstGeom prst="rect">
                              <a:avLst/>
                            </a:prstGeom>
                            <a:noFill/>
                            <a:ln>
                              <a:noFill/>
                            </a:ln>
                          </pic:spPr>
                        </pic:pic>
                      </a:graphicData>
                    </a:graphic>
                  </wp:inline>
                </w:drawing>
              </w:r>
            </w:ins>
          </w:p>
          <w:p w14:paraId="5C0DAEA4" w14:textId="77777777" w:rsidR="00C71CC0" w:rsidRPr="00C71CC0" w:rsidRDefault="00C71CC0" w:rsidP="00C71CC0">
            <w:pPr>
              <w:rPr>
                <w:ins w:id="841" w:author="Nik Bankov" w:date="2022-02-23T13:44:00Z"/>
                <w:color w:val="4472C4" w:themeColor="accent1"/>
              </w:rPr>
            </w:pPr>
            <w:ins w:id="842" w:author="Nik Bankov" w:date="2022-02-23T13:44:00Z">
              <w:r w:rsidRPr="00C71CC0">
                <w:rPr>
                  <w:color w:val="4472C4" w:themeColor="accent1"/>
                </w:rPr>
                <w:t xml:space="preserve">Element asks, if the lab is unable to verify TAS is off, what would be the next steps? Skipping the device would reduce the data set but ensure compliance with required configuration. </w:t>
              </w:r>
            </w:ins>
          </w:p>
          <w:p w14:paraId="7845CB3E" w14:textId="77777777" w:rsidR="00C71CC0" w:rsidRPr="00045592" w:rsidRDefault="00C71CC0" w:rsidP="00C71CC0">
            <w:pPr>
              <w:rPr>
                <w:ins w:id="843" w:author="Nik Bankov" w:date="2022-02-23T13:44:00Z"/>
                <w:b/>
                <w:color w:val="0070C0"/>
                <w:u w:val="single"/>
                <w:lang w:eastAsia="ko-KR"/>
              </w:rPr>
            </w:pPr>
          </w:p>
        </w:tc>
      </w:tr>
      <w:tr w:rsidR="00D670F6" w:rsidRPr="00072509" w14:paraId="29A8740E" w14:textId="77777777" w:rsidTr="00C71CC0">
        <w:trPr>
          <w:ins w:id="844" w:author="Apple Inc." w:date="2022-02-23T14:05:00Z"/>
        </w:trPr>
        <w:tc>
          <w:tcPr>
            <w:tcW w:w="1250" w:type="dxa"/>
          </w:tcPr>
          <w:p w14:paraId="5F01202D" w14:textId="32921031" w:rsidR="00D670F6" w:rsidRDefault="00D670F6" w:rsidP="00D670F6">
            <w:pPr>
              <w:spacing w:after="120"/>
              <w:rPr>
                <w:ins w:id="845" w:author="Apple Inc." w:date="2022-02-23T14:05:00Z"/>
                <w:rFonts w:eastAsiaTheme="minorEastAsia"/>
                <w:color w:val="0070C0"/>
                <w:lang w:val="en-US" w:eastAsia="zh-CN"/>
              </w:rPr>
            </w:pPr>
            <w:ins w:id="846" w:author="Apple Inc." w:date="2022-02-23T14:05:00Z">
              <w:r>
                <w:rPr>
                  <w:rFonts w:eastAsiaTheme="minorEastAsia"/>
                  <w:color w:val="0070C0"/>
                  <w:lang w:val="en-US" w:eastAsia="zh-CN"/>
                </w:rPr>
                <w:lastRenderedPageBreak/>
                <w:t>Apple</w:t>
              </w:r>
            </w:ins>
          </w:p>
        </w:tc>
        <w:tc>
          <w:tcPr>
            <w:tcW w:w="8381" w:type="dxa"/>
          </w:tcPr>
          <w:p w14:paraId="28840863" w14:textId="77777777" w:rsidR="00D670F6" w:rsidRPr="006B105F" w:rsidRDefault="00D670F6" w:rsidP="00D670F6">
            <w:pPr>
              <w:spacing w:after="120"/>
              <w:rPr>
                <w:ins w:id="847" w:author="Apple Inc." w:date="2022-02-23T14:05:00Z"/>
                <w:rFonts w:eastAsiaTheme="minorEastAsia"/>
                <w:color w:val="0070C0"/>
                <w:lang w:val="en-US" w:eastAsia="zh-CN"/>
              </w:rPr>
            </w:pPr>
            <w:ins w:id="848" w:author="Apple Inc." w:date="2022-02-23T14:05:00Z">
              <w:r w:rsidRPr="006B105F">
                <w:rPr>
                  <w:rFonts w:eastAsiaTheme="minorEastAsia"/>
                  <w:color w:val="0070C0"/>
                  <w:lang w:val="en-US" w:eastAsia="zh-CN"/>
                </w:rPr>
                <w:t>Issue 3-4-1:  as the proponent, we prefer Proposal 2</w:t>
              </w:r>
            </w:ins>
          </w:p>
          <w:p w14:paraId="6C42769C" w14:textId="77777777" w:rsidR="00D670F6" w:rsidRPr="006B105F" w:rsidRDefault="00D670F6" w:rsidP="00D670F6">
            <w:pPr>
              <w:spacing w:after="120"/>
              <w:rPr>
                <w:ins w:id="849" w:author="Apple Inc." w:date="2022-02-23T14:05:00Z"/>
                <w:rFonts w:eastAsiaTheme="minorEastAsia"/>
                <w:color w:val="0070C0"/>
                <w:lang w:val="en-US" w:eastAsia="zh-CN"/>
              </w:rPr>
            </w:pPr>
            <w:ins w:id="850" w:author="Apple Inc." w:date="2022-02-23T14:05:00Z">
              <w:r w:rsidRPr="006B105F">
                <w:rPr>
                  <w:rFonts w:eastAsiaTheme="minorEastAsia"/>
                  <w:color w:val="0070C0"/>
                  <w:lang w:val="en-US" w:eastAsia="zh-CN"/>
                </w:rPr>
                <w:t>Issue 3-4-2: we are fine with the proposal</w:t>
              </w:r>
            </w:ins>
          </w:p>
          <w:p w14:paraId="4CCD24CC" w14:textId="77777777" w:rsidR="00D670F6" w:rsidRPr="006B105F" w:rsidRDefault="00D670F6" w:rsidP="00D670F6">
            <w:pPr>
              <w:spacing w:after="120"/>
              <w:rPr>
                <w:ins w:id="851" w:author="Apple Inc." w:date="2022-02-23T14:05:00Z"/>
                <w:rFonts w:eastAsiaTheme="minorEastAsia"/>
                <w:color w:val="0070C0"/>
                <w:sz w:val="24"/>
                <w:szCs w:val="24"/>
                <w:lang w:val="en-US" w:eastAsia="zh-CN"/>
              </w:rPr>
            </w:pPr>
            <w:ins w:id="852" w:author="Apple Inc." w:date="2022-02-23T14:05:00Z">
              <w:r w:rsidRPr="006B105F">
                <w:rPr>
                  <w:rFonts w:eastAsiaTheme="minorEastAsia"/>
                  <w:color w:val="0070C0"/>
                  <w:lang w:val="en-US" w:eastAsia="zh-CN"/>
                </w:rPr>
                <w:t xml:space="preserve">Issue 3-4-3: </w:t>
              </w:r>
              <w:r w:rsidRPr="006B105F">
                <w:rPr>
                  <w:rFonts w:eastAsiaTheme="minorEastAsia"/>
                  <w:color w:val="0070C0"/>
                  <w:sz w:val="24"/>
                  <w:szCs w:val="24"/>
                  <w:lang w:val="en-US" w:eastAsia="zh-CN"/>
                </w:rPr>
                <w:t>As proponent, we agree with this proposal. We further clarify the proposed procedure as follows:</w:t>
              </w:r>
            </w:ins>
          </w:p>
          <w:p w14:paraId="75099620" w14:textId="77777777" w:rsidR="00D670F6" w:rsidRPr="006B105F" w:rsidRDefault="00D670F6" w:rsidP="00D670F6">
            <w:pPr>
              <w:overflowPunct/>
              <w:autoSpaceDE/>
              <w:autoSpaceDN/>
              <w:adjustRightInd/>
              <w:spacing w:before="100" w:beforeAutospacing="1" w:after="100" w:afterAutospacing="1"/>
              <w:ind w:left="568"/>
              <w:textAlignment w:val="auto"/>
              <w:rPr>
                <w:ins w:id="853" w:author="Apple Inc." w:date="2022-02-23T14:05:00Z"/>
                <w:rFonts w:ascii="Helvetica" w:eastAsia="Times New Roman" w:hAnsi="Helvetica"/>
                <w:color w:val="000000"/>
                <w:sz w:val="21"/>
                <w:szCs w:val="21"/>
                <w:lang w:val="en-US"/>
              </w:rPr>
            </w:pPr>
            <w:ins w:id="854" w:author="Apple Inc." w:date="2022-02-23T14:05:00Z">
              <w:r w:rsidRPr="006B105F">
                <w:rPr>
                  <w:rFonts w:ascii="Helvetica" w:eastAsia="Times New Roman" w:hAnsi="Helvetica"/>
                  <w:b/>
                  <w:bCs/>
                  <w:color w:val="000000"/>
                  <w:sz w:val="21"/>
                  <w:szCs w:val="21"/>
                  <w:shd w:val="clear" w:color="auto" w:fill="D3D3D3"/>
                  <w:lang w:val="en-US"/>
                </w:rPr>
                <w:lastRenderedPageBreak/>
                <w:t>TAS OFF verification/sanity procedure: </w:t>
              </w:r>
            </w:ins>
          </w:p>
          <w:p w14:paraId="0BD138AC" w14:textId="77777777" w:rsidR="00D670F6" w:rsidRPr="006B105F" w:rsidRDefault="00D670F6" w:rsidP="00D670F6">
            <w:pPr>
              <w:overflowPunct/>
              <w:autoSpaceDE/>
              <w:autoSpaceDN/>
              <w:adjustRightInd/>
              <w:spacing w:before="100" w:beforeAutospacing="1" w:after="100" w:afterAutospacing="1"/>
              <w:ind w:left="568"/>
              <w:textAlignment w:val="auto"/>
              <w:rPr>
                <w:ins w:id="855" w:author="Apple Inc." w:date="2022-02-23T14:05:00Z"/>
                <w:rFonts w:ascii="Helvetica" w:eastAsia="Times New Roman" w:hAnsi="Helvetica"/>
                <w:color w:val="000000"/>
                <w:sz w:val="21"/>
                <w:szCs w:val="21"/>
                <w:lang w:val="en-US"/>
              </w:rPr>
            </w:pPr>
            <w:ins w:id="856" w:author="Apple Inc." w:date="2022-02-23T14:05:00Z">
              <w:r w:rsidRPr="006B105F">
                <w:rPr>
                  <w:rFonts w:ascii="Helvetica" w:eastAsia="Times New Roman" w:hAnsi="Helvetica"/>
                  <w:color w:val="000000"/>
                  <w:sz w:val="21"/>
                  <w:szCs w:val="21"/>
                  <w:shd w:val="clear" w:color="auto" w:fill="D3D3D3"/>
                  <w:lang w:val="en-US"/>
                </w:rPr>
                <w:t>-  Perform OTA </w:t>
              </w:r>
              <w:r w:rsidRPr="006B105F">
                <w:rPr>
                  <w:rFonts w:ascii="Helvetica" w:eastAsia="Times New Roman" w:hAnsi="Helvetica"/>
                  <w:color w:val="000000"/>
                  <w:sz w:val="21"/>
                  <w:szCs w:val="21"/>
                  <w:shd w:val="clear" w:color="auto" w:fill="FF9300"/>
                  <w:lang w:val="en-US"/>
                </w:rPr>
                <w:t>TRP measurement</w:t>
              </w:r>
              <w:r w:rsidRPr="006B105F">
                <w:rPr>
                  <w:rFonts w:ascii="Helvetica" w:eastAsia="Times New Roman" w:hAnsi="Helvetica"/>
                  <w:color w:val="000000"/>
                  <w:sz w:val="21"/>
                  <w:szCs w:val="21"/>
                  <w:shd w:val="clear" w:color="auto" w:fill="D3D3D3"/>
                  <w:lang w:val="en-US"/>
                </w:rPr>
                <w:t>  with display oriented at phi (azimuth) 0</w:t>
              </w:r>
              <w:r w:rsidRPr="006B105F">
                <w:rPr>
                  <w:rFonts w:ascii="Symbol" w:eastAsia="Times New Roman" w:hAnsi="Symbol"/>
                  <w:color w:val="000000"/>
                  <w:sz w:val="21"/>
                  <w:szCs w:val="21"/>
                  <w:shd w:val="clear" w:color="auto" w:fill="D3D3D3"/>
                  <w:lang w:val="en-US"/>
                </w:rPr>
                <w:t></w:t>
              </w:r>
              <w:r w:rsidRPr="006B105F">
                <w:rPr>
                  <w:rFonts w:ascii="Helvetica" w:eastAsia="Times New Roman" w:hAnsi="Helvetica"/>
                  <w:color w:val="000000"/>
                  <w:sz w:val="21"/>
                  <w:szCs w:val="21"/>
                  <w:shd w:val="clear" w:color="auto" w:fill="D3D3D3"/>
                  <w:lang w:val="en-US"/>
                </w:rPr>
                <w:t>, </w:t>
              </w:r>
            </w:ins>
          </w:p>
          <w:p w14:paraId="7477D973" w14:textId="77777777" w:rsidR="00D670F6" w:rsidRPr="006B105F" w:rsidRDefault="00D670F6" w:rsidP="00D670F6">
            <w:pPr>
              <w:overflowPunct/>
              <w:autoSpaceDE/>
              <w:autoSpaceDN/>
              <w:adjustRightInd/>
              <w:spacing w:before="100" w:beforeAutospacing="1" w:after="100" w:afterAutospacing="1"/>
              <w:ind w:left="568"/>
              <w:textAlignment w:val="auto"/>
              <w:rPr>
                <w:ins w:id="857" w:author="Apple Inc." w:date="2022-02-23T14:05:00Z"/>
                <w:rFonts w:ascii="Helvetica" w:eastAsia="Times New Roman" w:hAnsi="Helvetica"/>
                <w:color w:val="000000"/>
                <w:sz w:val="21"/>
                <w:szCs w:val="21"/>
                <w:lang w:val="en-US"/>
              </w:rPr>
            </w:pPr>
            <w:ins w:id="858" w:author="Apple Inc." w:date="2022-02-23T14:05:00Z">
              <w:r w:rsidRPr="006B105F">
                <w:rPr>
                  <w:rFonts w:ascii="Helvetica" w:eastAsia="Times New Roman" w:hAnsi="Helvetica"/>
                  <w:color w:val="000000"/>
                  <w:sz w:val="21"/>
                  <w:szCs w:val="21"/>
                  <w:shd w:val="clear" w:color="auto" w:fill="D3D3D3"/>
                  <w:lang w:val="en-US"/>
                </w:rPr>
                <w:t>-  Benchmark with similar</w:t>
              </w:r>
              <w:r w:rsidRPr="006B105F">
                <w:rPr>
                  <w:rFonts w:ascii="Helvetica" w:eastAsia="Times New Roman" w:hAnsi="Helvetica"/>
                  <w:color w:val="000000"/>
                  <w:sz w:val="21"/>
                  <w:szCs w:val="21"/>
                  <w:shd w:val="clear" w:color="auto" w:fill="FF9300"/>
                  <w:lang w:val="en-US"/>
                </w:rPr>
                <w:t xml:space="preserve"> TRP </w:t>
              </w:r>
              <w:proofErr w:type="gramStart"/>
              <w:r w:rsidRPr="006B105F">
                <w:rPr>
                  <w:rFonts w:ascii="Helvetica" w:eastAsia="Times New Roman" w:hAnsi="Helvetica"/>
                  <w:color w:val="000000"/>
                  <w:sz w:val="21"/>
                  <w:szCs w:val="21"/>
                  <w:shd w:val="clear" w:color="auto" w:fill="FF9300"/>
                  <w:lang w:val="en-US"/>
                </w:rPr>
                <w:t>measurement  </w:t>
              </w:r>
              <w:r w:rsidRPr="006B105F">
                <w:rPr>
                  <w:rFonts w:ascii="Helvetica" w:eastAsia="Times New Roman" w:hAnsi="Helvetica"/>
                  <w:color w:val="000000"/>
                  <w:sz w:val="21"/>
                  <w:szCs w:val="21"/>
                  <w:shd w:val="clear" w:color="auto" w:fill="D3D3D3"/>
                  <w:lang w:val="en-US"/>
                </w:rPr>
                <w:t>with</w:t>
              </w:r>
              <w:proofErr w:type="gramEnd"/>
              <w:r w:rsidRPr="006B105F">
                <w:rPr>
                  <w:rFonts w:ascii="Helvetica" w:eastAsia="Times New Roman" w:hAnsi="Helvetica"/>
                  <w:color w:val="000000"/>
                  <w:sz w:val="21"/>
                  <w:szCs w:val="21"/>
                  <w:shd w:val="clear" w:color="auto" w:fill="D3D3D3"/>
                  <w:lang w:val="en-US"/>
                </w:rPr>
                <w:t xml:space="preserve"> display orientated at phi (azimuth) 180</w:t>
              </w:r>
              <w:r w:rsidRPr="006B105F">
                <w:rPr>
                  <w:rFonts w:ascii="Symbol" w:eastAsia="Times New Roman" w:hAnsi="Symbol"/>
                  <w:color w:val="000000"/>
                  <w:sz w:val="21"/>
                  <w:szCs w:val="21"/>
                  <w:shd w:val="clear" w:color="auto" w:fill="D3D3D3"/>
                  <w:lang w:val="en-US"/>
                </w:rPr>
                <w:t></w:t>
              </w:r>
              <w:r w:rsidRPr="006B105F">
                <w:rPr>
                  <w:rFonts w:ascii="Helvetica" w:eastAsia="Times New Roman" w:hAnsi="Helvetica"/>
                  <w:color w:val="000000"/>
                  <w:sz w:val="21"/>
                  <w:szCs w:val="21"/>
                  <w:shd w:val="clear" w:color="auto" w:fill="D3D3D3"/>
                  <w:lang w:val="en-US"/>
                </w:rPr>
                <w:t>.</w:t>
              </w:r>
            </w:ins>
          </w:p>
          <w:p w14:paraId="34DE0F1C" w14:textId="77777777" w:rsidR="00D670F6" w:rsidRPr="006B105F" w:rsidRDefault="00D670F6" w:rsidP="00D670F6">
            <w:pPr>
              <w:overflowPunct/>
              <w:autoSpaceDE/>
              <w:autoSpaceDN/>
              <w:adjustRightInd/>
              <w:spacing w:after="0"/>
              <w:textAlignment w:val="auto"/>
              <w:rPr>
                <w:ins w:id="859" w:author="Apple Inc." w:date="2022-02-23T14:05:00Z"/>
                <w:rFonts w:ascii="Helvetica" w:eastAsia="Times New Roman" w:hAnsi="Helvetica"/>
                <w:color w:val="000000"/>
                <w:sz w:val="21"/>
                <w:szCs w:val="21"/>
                <w:shd w:val="clear" w:color="auto" w:fill="D3D3D3"/>
                <w:lang w:val="en-US"/>
              </w:rPr>
            </w:pPr>
            <w:ins w:id="860" w:author="Apple Inc." w:date="2022-02-23T14:05:00Z">
              <w:r w:rsidRPr="006B105F">
                <w:rPr>
                  <w:rFonts w:ascii="Helvetica" w:eastAsia="Times New Roman" w:hAnsi="Helvetica"/>
                  <w:b/>
                  <w:bCs/>
                  <w:color w:val="000000"/>
                  <w:sz w:val="21"/>
                  <w:szCs w:val="21"/>
                  <w:shd w:val="clear" w:color="auto" w:fill="D3D3D3"/>
                  <w:lang w:val="en-US"/>
                </w:rPr>
                <w:t>Expectation:</w:t>
              </w:r>
              <w:r w:rsidRPr="006B105F">
                <w:rPr>
                  <w:rFonts w:ascii="Helvetica" w:eastAsia="Times New Roman" w:hAnsi="Helvetica"/>
                  <w:color w:val="000000"/>
                  <w:sz w:val="21"/>
                  <w:szCs w:val="21"/>
                  <w:shd w:val="clear" w:color="auto" w:fill="D3D3D3"/>
                  <w:lang w:val="en-US"/>
                </w:rPr>
                <w:t> The magnitude of the</w:t>
              </w:r>
              <w:r w:rsidRPr="006B105F">
                <w:rPr>
                  <w:rFonts w:ascii="Helvetica" w:eastAsia="Times New Roman" w:hAnsi="Helvetica"/>
                  <w:color w:val="000000"/>
                  <w:sz w:val="21"/>
                  <w:szCs w:val="21"/>
                  <w:shd w:val="clear" w:color="auto" w:fill="FF9300"/>
                  <w:lang w:val="en-US"/>
                </w:rPr>
                <w:t> TRP measurement </w:t>
              </w:r>
              <w:r w:rsidRPr="006B105F">
                <w:rPr>
                  <w:rFonts w:ascii="Helvetica" w:eastAsia="Times New Roman" w:hAnsi="Helvetica"/>
                  <w:color w:val="000000"/>
                  <w:sz w:val="21"/>
                  <w:szCs w:val="21"/>
                  <w:shd w:val="clear" w:color="auto" w:fill="D3D3D3"/>
                  <w:lang w:val="en-US"/>
                </w:rPr>
                <w:t>being equal; Similar 2D and/or 3D radiation pattern is expected (with 180</w:t>
              </w:r>
              <w:r w:rsidRPr="006B105F">
                <w:rPr>
                  <w:rFonts w:ascii="Symbol" w:eastAsia="Times New Roman" w:hAnsi="Symbol"/>
                  <w:color w:val="000000"/>
                  <w:sz w:val="21"/>
                  <w:szCs w:val="21"/>
                  <w:shd w:val="clear" w:color="auto" w:fill="D3D3D3"/>
                  <w:lang w:val="en-US"/>
                </w:rPr>
                <w:t></w:t>
              </w:r>
              <w:r w:rsidRPr="006B105F">
                <w:rPr>
                  <w:rFonts w:ascii="Helvetica" w:eastAsia="Times New Roman" w:hAnsi="Helvetica"/>
                  <w:color w:val="000000"/>
                  <w:sz w:val="21"/>
                  <w:szCs w:val="21"/>
                  <w:shd w:val="clear" w:color="auto" w:fill="D3D3D3"/>
                  <w:lang w:val="en-US"/>
                </w:rPr>
                <w:t> rotation). This provides non-intrusive confirmation that the device indeed is tested with TAS OFF.</w:t>
              </w:r>
            </w:ins>
          </w:p>
          <w:p w14:paraId="45F6623D" w14:textId="77777777" w:rsidR="00D670F6" w:rsidRPr="006B105F" w:rsidRDefault="00D670F6" w:rsidP="00D670F6">
            <w:pPr>
              <w:overflowPunct/>
              <w:autoSpaceDE/>
              <w:autoSpaceDN/>
              <w:adjustRightInd/>
              <w:spacing w:after="0"/>
              <w:textAlignment w:val="auto"/>
              <w:rPr>
                <w:ins w:id="861" w:author="Apple Inc." w:date="2022-02-23T14:05:00Z"/>
                <w:rFonts w:eastAsia="Times New Roman"/>
                <w:sz w:val="24"/>
                <w:szCs w:val="24"/>
                <w:lang w:val="en-US"/>
              </w:rPr>
            </w:pPr>
            <w:ins w:id="862" w:author="Apple Inc." w:date="2022-02-23T14:05:00Z">
              <w:r w:rsidRPr="006B105F">
                <w:rPr>
                  <w:rFonts w:ascii="Helvetica" w:eastAsia="Times New Roman" w:hAnsi="Helvetica"/>
                  <w:color w:val="000000"/>
                  <w:sz w:val="21"/>
                  <w:szCs w:val="21"/>
                  <w:shd w:val="clear" w:color="auto" w:fill="D3D3D3"/>
                  <w:lang w:val="en-US"/>
                </w:rPr>
                <w:t>An additional alignment option to perform the above verification procedure is to orient the display in vertical alignment (along z-axis) flip the DUT upside down (vary theta) and perform the comparison of radiation pattern as described above</w:t>
              </w:r>
              <w:r w:rsidRPr="006B105F">
                <w:rPr>
                  <w:rFonts w:eastAsia="Times New Roman"/>
                  <w:sz w:val="24"/>
                  <w:szCs w:val="24"/>
                  <w:lang w:val="en-US"/>
                </w:rPr>
                <w:t>.</w:t>
              </w:r>
            </w:ins>
          </w:p>
          <w:p w14:paraId="493C4ED1" w14:textId="77777777" w:rsidR="00D670F6" w:rsidRDefault="00D670F6" w:rsidP="00D670F6">
            <w:pPr>
              <w:rPr>
                <w:ins w:id="863" w:author="Apple Inc." w:date="2022-02-23T14:05:00Z"/>
                <w:b/>
                <w:bCs/>
                <w:color w:val="4472C4" w:themeColor="accent1"/>
              </w:rPr>
            </w:pPr>
          </w:p>
        </w:tc>
      </w:tr>
      <w:tr w:rsidR="00212489" w:rsidRPr="00072509" w14:paraId="260591AB" w14:textId="77777777" w:rsidTr="00C71CC0">
        <w:trPr>
          <w:ins w:id="864" w:author="TIM" w:date="2022-02-24T00:20:00Z"/>
        </w:trPr>
        <w:tc>
          <w:tcPr>
            <w:tcW w:w="1250" w:type="dxa"/>
          </w:tcPr>
          <w:p w14:paraId="2B3415D5" w14:textId="35F10E83" w:rsidR="00212489" w:rsidRDefault="00212489" w:rsidP="00D670F6">
            <w:pPr>
              <w:spacing w:after="120"/>
              <w:rPr>
                <w:ins w:id="865" w:author="TIM" w:date="2022-02-24T00:20:00Z"/>
                <w:rFonts w:eastAsiaTheme="minorEastAsia"/>
                <w:color w:val="0070C0"/>
                <w:lang w:val="en-US" w:eastAsia="zh-CN"/>
              </w:rPr>
            </w:pPr>
            <w:ins w:id="866" w:author="TIM" w:date="2022-02-24T00:20:00Z">
              <w:r>
                <w:rPr>
                  <w:rFonts w:eastAsiaTheme="minorEastAsia"/>
                  <w:color w:val="0070C0"/>
                  <w:lang w:val="en-US" w:eastAsia="zh-CN"/>
                </w:rPr>
                <w:lastRenderedPageBreak/>
                <w:t>Telecom Italia</w:t>
              </w:r>
            </w:ins>
          </w:p>
        </w:tc>
        <w:tc>
          <w:tcPr>
            <w:tcW w:w="8381" w:type="dxa"/>
          </w:tcPr>
          <w:p w14:paraId="3955FE03" w14:textId="3AC2709E" w:rsidR="00212489" w:rsidRDefault="00212489" w:rsidP="00D670F6">
            <w:pPr>
              <w:spacing w:after="120"/>
              <w:rPr>
                <w:ins w:id="867" w:author="TIM" w:date="2022-02-24T00:26:00Z"/>
                <w:rFonts w:eastAsiaTheme="minorEastAsia"/>
                <w:color w:val="0070C0"/>
                <w:lang w:val="en-US" w:eastAsia="zh-CN"/>
              </w:rPr>
            </w:pPr>
            <w:ins w:id="868" w:author="TIM" w:date="2022-02-24T00:20:00Z">
              <w:r>
                <w:rPr>
                  <w:rFonts w:eastAsiaTheme="minorEastAsia"/>
                  <w:color w:val="0070C0"/>
                  <w:lang w:val="en-US" w:eastAsia="zh-CN"/>
                </w:rPr>
                <w:t>Issue 3-4-1</w:t>
              </w:r>
            </w:ins>
          </w:p>
          <w:p w14:paraId="506737D6" w14:textId="1E4BE120" w:rsidR="00787551" w:rsidRDefault="00787551" w:rsidP="00D670F6">
            <w:pPr>
              <w:spacing w:after="120"/>
              <w:rPr>
                <w:ins w:id="869" w:author="TIM" w:date="2022-02-24T00:20:00Z"/>
                <w:rFonts w:eastAsiaTheme="minorEastAsia"/>
                <w:color w:val="0070C0"/>
                <w:lang w:val="en-US" w:eastAsia="zh-CN"/>
              </w:rPr>
            </w:pPr>
            <w:ins w:id="870" w:author="TIM" w:date="2022-02-24T00:29:00Z">
              <w:r>
                <w:rPr>
                  <w:rFonts w:eastAsiaTheme="minorEastAsia"/>
                  <w:color w:val="0070C0"/>
                  <w:lang w:val="en-US" w:eastAsia="zh-CN"/>
                </w:rPr>
                <w:t xml:space="preserve">In </w:t>
              </w:r>
            </w:ins>
            <w:ins w:id="871" w:author="TIM" w:date="2022-02-24T00:30:00Z">
              <w:r>
                <w:rPr>
                  <w:rFonts w:eastAsiaTheme="minorEastAsia"/>
                  <w:color w:val="0070C0"/>
                  <w:lang w:val="en-US" w:eastAsia="zh-CN"/>
                </w:rPr>
                <w:t>general,</w:t>
              </w:r>
            </w:ins>
            <w:ins w:id="872" w:author="TIM" w:date="2022-02-24T00:29:00Z">
              <w:r>
                <w:rPr>
                  <w:rFonts w:eastAsiaTheme="minorEastAsia"/>
                  <w:color w:val="0070C0"/>
                  <w:lang w:val="en-US" w:eastAsia="zh-CN"/>
                </w:rPr>
                <w:t xml:space="preserve"> it is not clear which is the number of devices </w:t>
              </w:r>
            </w:ins>
            <w:ins w:id="873" w:author="TIM" w:date="2022-02-24T00:34:00Z">
              <w:r>
                <w:rPr>
                  <w:rFonts w:eastAsiaTheme="minorEastAsia"/>
                  <w:color w:val="0070C0"/>
                  <w:lang w:val="en-US" w:eastAsia="zh-CN"/>
                </w:rPr>
                <w:t>below</w:t>
              </w:r>
            </w:ins>
            <w:ins w:id="874" w:author="TIM" w:date="2022-02-24T00:31:00Z">
              <w:r>
                <w:rPr>
                  <w:rFonts w:eastAsiaTheme="minorEastAsia"/>
                  <w:color w:val="0070C0"/>
                  <w:lang w:val="en-US" w:eastAsia="zh-CN"/>
                </w:rPr>
                <w:t xml:space="preserve"> which </w:t>
              </w:r>
            </w:ins>
            <w:ins w:id="875" w:author="TIM" w:date="2022-02-24T00:29:00Z">
              <w:r>
                <w:rPr>
                  <w:rFonts w:eastAsiaTheme="minorEastAsia"/>
                  <w:color w:val="0070C0"/>
                  <w:lang w:val="en-US" w:eastAsia="zh-CN"/>
                </w:rPr>
                <w:t xml:space="preserve">the </w:t>
              </w:r>
            </w:ins>
            <w:ins w:id="876" w:author="TIM" w:date="2022-02-24T00:30:00Z">
              <w:r>
                <w:rPr>
                  <w:rFonts w:eastAsiaTheme="minorEastAsia"/>
                  <w:color w:val="0070C0"/>
                  <w:lang w:val="en-US" w:eastAsia="zh-CN"/>
                </w:rPr>
                <w:t>m</w:t>
              </w:r>
              <w:r w:rsidRPr="00787551">
                <w:rPr>
                  <w:rFonts w:eastAsiaTheme="minorEastAsia"/>
                  <w:color w:val="0070C0"/>
                  <w:lang w:val="en-US" w:eastAsia="zh-CN"/>
                </w:rPr>
                <w:t>anufacturing tolerances approach</w:t>
              </w:r>
              <w:r>
                <w:rPr>
                  <w:rFonts w:eastAsiaTheme="minorEastAsia"/>
                  <w:color w:val="0070C0"/>
                  <w:lang w:val="en-US" w:eastAsia="zh-CN"/>
                </w:rPr>
                <w:t xml:space="preserve"> </w:t>
              </w:r>
            </w:ins>
            <w:ins w:id="877" w:author="TIM" w:date="2022-02-24T00:32:00Z">
              <w:r>
                <w:rPr>
                  <w:rFonts w:eastAsiaTheme="minorEastAsia"/>
                  <w:color w:val="0070C0"/>
                  <w:lang w:val="en-US" w:eastAsia="zh-CN"/>
                </w:rPr>
                <w:t>should apply</w:t>
              </w:r>
            </w:ins>
            <w:ins w:id="878" w:author="TIM" w:date="2022-02-24T00:31:00Z">
              <w:r>
                <w:rPr>
                  <w:rFonts w:eastAsiaTheme="minorEastAsia"/>
                  <w:color w:val="0070C0"/>
                  <w:lang w:val="en-US" w:eastAsia="zh-CN"/>
                </w:rPr>
                <w:t>.</w:t>
              </w:r>
            </w:ins>
            <w:ins w:id="879" w:author="TIM" w:date="2022-02-24T00:36:00Z">
              <w:r w:rsidR="009714B6">
                <w:rPr>
                  <w:rFonts w:eastAsiaTheme="minorEastAsia"/>
                  <w:color w:val="0070C0"/>
                  <w:lang w:val="en-US" w:eastAsia="zh-CN"/>
                </w:rPr>
                <w:t xml:space="preserve"> </w:t>
              </w:r>
            </w:ins>
            <w:ins w:id="880" w:author="TIM" w:date="2022-02-24T00:37:00Z">
              <w:r w:rsidR="009714B6">
                <w:rPr>
                  <w:rFonts w:eastAsiaTheme="minorEastAsia"/>
                  <w:color w:val="0070C0"/>
                  <w:lang w:val="en-US" w:eastAsia="zh-CN"/>
                </w:rPr>
                <w:t xml:space="preserve">This </w:t>
              </w:r>
            </w:ins>
            <w:ins w:id="881" w:author="TIM" w:date="2022-02-24T00:43:00Z">
              <w:r w:rsidR="001D22FA">
                <w:rPr>
                  <w:rFonts w:eastAsiaTheme="minorEastAsia"/>
                  <w:color w:val="0070C0"/>
                  <w:lang w:val="en-US" w:eastAsia="zh-CN"/>
                </w:rPr>
                <w:t>is not clear from the proposal</w:t>
              </w:r>
            </w:ins>
            <w:ins w:id="882" w:author="TIM" w:date="2022-02-24T00:37:00Z">
              <w:r w:rsidR="009714B6">
                <w:rPr>
                  <w:rFonts w:eastAsiaTheme="minorEastAsia"/>
                  <w:color w:val="0070C0"/>
                  <w:lang w:val="en-US" w:eastAsia="zh-CN"/>
                </w:rPr>
                <w:t xml:space="preserve">. </w:t>
              </w:r>
            </w:ins>
            <w:ins w:id="883" w:author="TIM" w:date="2022-02-24T00:48:00Z">
              <w:r w:rsidR="00600145">
                <w:rPr>
                  <w:rFonts w:eastAsiaTheme="minorEastAsia"/>
                  <w:color w:val="0070C0"/>
                  <w:lang w:val="en-US" w:eastAsia="zh-CN"/>
                </w:rPr>
                <w:t>In</w:t>
              </w:r>
              <w:r w:rsidR="00600145" w:rsidRPr="00600145">
                <w:rPr>
                  <w:rFonts w:eastAsiaTheme="minorEastAsia"/>
                  <w:color w:val="0070C0"/>
                  <w:lang w:val="en-US" w:eastAsia="zh-CN"/>
                </w:rPr>
                <w:t>dependently of this</w:t>
              </w:r>
            </w:ins>
            <w:ins w:id="884" w:author="TIM" w:date="2022-02-24T00:43:00Z">
              <w:r w:rsidR="001D22FA">
                <w:rPr>
                  <w:rFonts w:eastAsiaTheme="minorEastAsia"/>
                  <w:color w:val="0070C0"/>
                  <w:lang w:val="en-US" w:eastAsia="zh-CN"/>
                </w:rPr>
                <w:t>, a</w:t>
              </w:r>
            </w:ins>
            <w:ins w:id="885" w:author="TIM" w:date="2022-02-24T00:39:00Z">
              <w:r w:rsidR="009714B6">
                <w:rPr>
                  <w:rFonts w:eastAsiaTheme="minorEastAsia"/>
                  <w:color w:val="0070C0"/>
                  <w:lang w:val="en-US" w:eastAsia="zh-CN"/>
                </w:rPr>
                <w:t xml:space="preserve">s a </w:t>
              </w:r>
            </w:ins>
            <w:ins w:id="886" w:author="TIM" w:date="2022-02-24T00:44:00Z">
              <w:r w:rsidR="001D22FA">
                <w:rPr>
                  <w:rFonts w:eastAsiaTheme="minorEastAsia"/>
                  <w:color w:val="0070C0"/>
                  <w:lang w:val="en-US" w:eastAsia="zh-CN"/>
                </w:rPr>
                <w:t>normative</w:t>
              </w:r>
            </w:ins>
            <w:ins w:id="887" w:author="TIM" w:date="2022-02-24T00:39:00Z">
              <w:r w:rsidR="009714B6">
                <w:rPr>
                  <w:rFonts w:eastAsiaTheme="minorEastAsia"/>
                  <w:color w:val="0070C0"/>
                  <w:lang w:val="en-US" w:eastAsia="zh-CN"/>
                </w:rPr>
                <w:t xml:space="preserve"> example, </w:t>
              </w:r>
            </w:ins>
            <w:ins w:id="888" w:author="TIM" w:date="2022-02-24T00:40:00Z">
              <w:r w:rsidR="009714B6">
                <w:rPr>
                  <w:rFonts w:eastAsiaTheme="minorEastAsia"/>
                  <w:color w:val="0070C0"/>
                  <w:lang w:val="en-US" w:eastAsia="zh-CN"/>
                </w:rPr>
                <w:t xml:space="preserve">ETSI defined </w:t>
              </w:r>
            </w:ins>
            <w:ins w:id="889" w:author="TIM" w:date="2022-02-24T00:39:00Z">
              <w:r w:rsidR="009714B6">
                <w:rPr>
                  <w:rFonts w:eastAsiaTheme="minorEastAsia"/>
                  <w:color w:val="0070C0"/>
                  <w:lang w:val="en-US" w:eastAsia="zh-CN"/>
                </w:rPr>
                <w:t xml:space="preserve">LTE </w:t>
              </w:r>
            </w:ins>
            <w:ins w:id="890" w:author="TIM" w:date="2022-02-24T00:38:00Z">
              <w:r w:rsidR="009714B6">
                <w:rPr>
                  <w:rFonts w:eastAsiaTheme="minorEastAsia"/>
                  <w:color w:val="0070C0"/>
                  <w:lang w:val="en-US" w:eastAsia="zh-CN"/>
                </w:rPr>
                <w:t xml:space="preserve">TRP/TRS </w:t>
              </w:r>
            </w:ins>
            <w:ins w:id="891" w:author="TIM" w:date="2022-02-24T00:40:00Z">
              <w:r w:rsidR="009714B6">
                <w:rPr>
                  <w:rFonts w:eastAsiaTheme="minorEastAsia"/>
                  <w:color w:val="0070C0"/>
                  <w:lang w:val="en-US" w:eastAsia="zh-CN"/>
                </w:rPr>
                <w:t>OTA r</w:t>
              </w:r>
            </w:ins>
            <w:ins w:id="892" w:author="TIM" w:date="2022-02-24T00:38:00Z">
              <w:r w:rsidR="009714B6">
                <w:rPr>
                  <w:rFonts w:eastAsiaTheme="minorEastAsia"/>
                  <w:color w:val="0070C0"/>
                  <w:lang w:val="en-US" w:eastAsia="zh-CN"/>
                </w:rPr>
                <w:t>equirements based on 2</w:t>
              </w:r>
            </w:ins>
            <w:ins w:id="893" w:author="TIM" w:date="2022-02-24T00:42:00Z">
              <w:r w:rsidR="001D22FA">
                <w:rPr>
                  <w:rFonts w:eastAsiaTheme="minorEastAsia"/>
                  <w:color w:val="0070C0"/>
                  <w:lang w:val="en-US" w:eastAsia="zh-CN"/>
                </w:rPr>
                <w:t>1</w:t>
              </w:r>
            </w:ins>
            <w:ins w:id="894" w:author="TIM" w:date="2022-02-24T00:38:00Z">
              <w:r w:rsidR="009714B6">
                <w:rPr>
                  <w:rFonts w:eastAsiaTheme="minorEastAsia"/>
                  <w:color w:val="0070C0"/>
                  <w:lang w:val="en-US" w:eastAsia="zh-CN"/>
                </w:rPr>
                <w:t xml:space="preserve"> devices without </w:t>
              </w:r>
            </w:ins>
            <w:ins w:id="895" w:author="TIM" w:date="2022-02-24T00:49:00Z">
              <w:r w:rsidR="00600145">
                <w:rPr>
                  <w:rFonts w:eastAsiaTheme="minorEastAsia"/>
                  <w:color w:val="0070C0"/>
                  <w:lang w:val="en-US" w:eastAsia="zh-CN"/>
                </w:rPr>
                <w:t>considering</w:t>
              </w:r>
            </w:ins>
            <w:ins w:id="896" w:author="TIM" w:date="2022-02-24T00:38:00Z">
              <w:r w:rsidR="009714B6">
                <w:rPr>
                  <w:rFonts w:eastAsiaTheme="minorEastAsia"/>
                  <w:color w:val="0070C0"/>
                  <w:lang w:val="en-US" w:eastAsia="zh-CN"/>
                </w:rPr>
                <w:t xml:space="preserve"> any manufacturing tolerance.</w:t>
              </w:r>
            </w:ins>
            <w:ins w:id="897" w:author="TIM" w:date="2022-02-24T00:37:00Z">
              <w:r w:rsidR="009714B6">
                <w:rPr>
                  <w:rFonts w:eastAsiaTheme="minorEastAsia"/>
                  <w:color w:val="0070C0"/>
                  <w:lang w:val="en-US" w:eastAsia="zh-CN"/>
                </w:rPr>
                <w:t xml:space="preserve"> </w:t>
              </w:r>
            </w:ins>
            <w:ins w:id="898" w:author="TIM" w:date="2022-02-24T00:47:00Z">
              <w:r w:rsidR="00600145">
                <w:rPr>
                  <w:rFonts w:eastAsiaTheme="minorEastAsia"/>
                  <w:color w:val="0070C0"/>
                  <w:lang w:val="en-US" w:eastAsia="zh-CN"/>
                </w:rPr>
                <w:t>O</w:t>
              </w:r>
            </w:ins>
            <w:ins w:id="899" w:author="TIM" w:date="2022-02-24T00:45:00Z">
              <w:r w:rsidR="00600145">
                <w:rPr>
                  <w:rFonts w:eastAsiaTheme="minorEastAsia"/>
                  <w:color w:val="0070C0"/>
                  <w:lang w:val="en-US" w:eastAsia="zh-CN"/>
                </w:rPr>
                <w:t>n such</w:t>
              </w:r>
            </w:ins>
            <w:ins w:id="900" w:author="TIM" w:date="2022-02-24T00:47:00Z">
              <w:r w:rsidR="00600145">
                <w:rPr>
                  <w:rFonts w:eastAsiaTheme="minorEastAsia"/>
                  <w:color w:val="0070C0"/>
                  <w:lang w:val="en-US" w:eastAsia="zh-CN"/>
                </w:rPr>
                <w:t xml:space="preserve"> basis</w:t>
              </w:r>
            </w:ins>
            <w:ins w:id="901" w:author="TIM" w:date="2022-02-24T00:45:00Z">
              <w:r w:rsidR="00600145">
                <w:rPr>
                  <w:rFonts w:eastAsiaTheme="minorEastAsia"/>
                  <w:color w:val="0070C0"/>
                  <w:lang w:val="en-US" w:eastAsia="zh-CN"/>
                </w:rPr>
                <w:t xml:space="preserve">, </w:t>
              </w:r>
            </w:ins>
            <w:ins w:id="902" w:author="TIM" w:date="2022-02-24T00:47:00Z">
              <w:r w:rsidR="00600145">
                <w:rPr>
                  <w:rFonts w:eastAsiaTheme="minorEastAsia"/>
                  <w:color w:val="0070C0"/>
                  <w:lang w:val="en-US" w:eastAsia="zh-CN"/>
                </w:rPr>
                <w:t>we do not support Proposal 2.</w:t>
              </w:r>
            </w:ins>
          </w:p>
          <w:p w14:paraId="3497CDB3" w14:textId="77777777" w:rsidR="00212489" w:rsidRDefault="00212489" w:rsidP="00D670F6">
            <w:pPr>
              <w:spacing w:after="120"/>
              <w:rPr>
                <w:ins w:id="903" w:author="TIM" w:date="2022-02-24T00:20:00Z"/>
                <w:rFonts w:eastAsiaTheme="minorEastAsia"/>
                <w:color w:val="0070C0"/>
                <w:lang w:val="en-US" w:eastAsia="zh-CN"/>
              </w:rPr>
            </w:pPr>
            <w:ins w:id="904" w:author="TIM" w:date="2022-02-24T00:20:00Z">
              <w:r>
                <w:rPr>
                  <w:rFonts w:eastAsiaTheme="minorEastAsia"/>
                  <w:color w:val="0070C0"/>
                  <w:lang w:val="en-US" w:eastAsia="zh-CN"/>
                </w:rPr>
                <w:t>Issue 3-4-2</w:t>
              </w:r>
            </w:ins>
          </w:p>
          <w:p w14:paraId="08364BC6" w14:textId="71B152CD" w:rsidR="00212489" w:rsidRPr="006B105F" w:rsidRDefault="00212489" w:rsidP="00D670F6">
            <w:pPr>
              <w:spacing w:after="120"/>
              <w:rPr>
                <w:ins w:id="905" w:author="TIM" w:date="2022-02-24T00:20:00Z"/>
                <w:rFonts w:eastAsiaTheme="minorEastAsia"/>
                <w:color w:val="0070C0"/>
                <w:lang w:val="en-US" w:eastAsia="zh-CN"/>
              </w:rPr>
            </w:pPr>
            <w:ins w:id="906" w:author="TIM" w:date="2022-02-24T00:21:00Z">
              <w:r>
                <w:rPr>
                  <w:rFonts w:eastAsiaTheme="minorEastAsia"/>
                  <w:color w:val="0070C0"/>
                  <w:lang w:val="en-US" w:eastAsia="zh-CN"/>
                </w:rPr>
                <w:t>In li</w:t>
              </w:r>
            </w:ins>
            <w:ins w:id="907" w:author="TIM" w:date="2022-02-24T00:22:00Z">
              <w:r>
                <w:rPr>
                  <w:rFonts w:eastAsiaTheme="minorEastAsia"/>
                  <w:color w:val="0070C0"/>
                  <w:lang w:val="en-US" w:eastAsia="zh-CN"/>
                </w:rPr>
                <w:t>ne with</w:t>
              </w:r>
            </w:ins>
            <w:ins w:id="908" w:author="TIM" w:date="2022-02-24T00:21:00Z">
              <w:r>
                <w:rPr>
                  <w:rFonts w:eastAsiaTheme="minorEastAsia"/>
                  <w:color w:val="0070C0"/>
                  <w:lang w:val="en-US" w:eastAsia="zh-CN"/>
                </w:rPr>
                <w:t xml:space="preserve"> the comment on Issue 3-1-2</w:t>
              </w:r>
            </w:ins>
            <w:ins w:id="909" w:author="TIM" w:date="2022-02-24T00:22:00Z">
              <w:r>
                <w:rPr>
                  <w:rFonts w:eastAsiaTheme="minorEastAsia"/>
                  <w:color w:val="0070C0"/>
                  <w:lang w:val="en-US" w:eastAsia="zh-CN"/>
                </w:rPr>
                <w:t xml:space="preserve">, we </w:t>
              </w:r>
            </w:ins>
            <w:ins w:id="910" w:author="TIM" w:date="2022-02-24T00:23:00Z">
              <w:r>
                <w:rPr>
                  <w:rFonts w:eastAsiaTheme="minorEastAsia"/>
                  <w:color w:val="0070C0"/>
                  <w:lang w:val="en-US" w:eastAsia="zh-CN"/>
                </w:rPr>
                <w:t xml:space="preserve">think that multi-band impacts are </w:t>
              </w:r>
            </w:ins>
            <w:ins w:id="911" w:author="TIM" w:date="2022-02-24T00:25:00Z">
              <w:r w:rsidR="00787551">
                <w:rPr>
                  <w:rFonts w:eastAsiaTheme="minorEastAsia"/>
                  <w:color w:val="0070C0"/>
                  <w:lang w:val="en-US" w:eastAsia="zh-CN"/>
                </w:rPr>
                <w:t>included</w:t>
              </w:r>
            </w:ins>
            <w:ins w:id="912" w:author="TIM" w:date="2022-02-24T00:23:00Z">
              <w:r>
                <w:rPr>
                  <w:rFonts w:eastAsiaTheme="minorEastAsia"/>
                  <w:color w:val="0070C0"/>
                  <w:lang w:val="en-US" w:eastAsia="zh-CN"/>
                </w:rPr>
                <w:t xml:space="preserve"> in the </w:t>
              </w:r>
            </w:ins>
            <w:ins w:id="913" w:author="TIM" w:date="2022-02-24T00:24:00Z">
              <w:r>
                <w:rPr>
                  <w:rFonts w:eastAsiaTheme="minorEastAsia"/>
                  <w:color w:val="0070C0"/>
                  <w:lang w:val="en-US" w:eastAsia="zh-CN"/>
                </w:rPr>
                <w:t>TRP/TRS</w:t>
              </w:r>
              <w:r w:rsidR="00787551">
                <w:rPr>
                  <w:rFonts w:eastAsiaTheme="minorEastAsia"/>
                  <w:color w:val="0070C0"/>
                  <w:lang w:val="en-US" w:eastAsia="zh-CN"/>
                </w:rPr>
                <w:t xml:space="preserve"> performances </w:t>
              </w:r>
            </w:ins>
            <w:ins w:id="914" w:author="TIM" w:date="2022-02-24T00:25:00Z">
              <w:r w:rsidR="00787551">
                <w:rPr>
                  <w:rFonts w:eastAsiaTheme="minorEastAsia"/>
                  <w:color w:val="0070C0"/>
                  <w:lang w:val="en-US" w:eastAsia="zh-CN"/>
                </w:rPr>
                <w:t xml:space="preserve">of the devices </w:t>
              </w:r>
            </w:ins>
            <w:ins w:id="915" w:author="TIM" w:date="2022-02-24T00:24:00Z">
              <w:r w:rsidR="00787551">
                <w:rPr>
                  <w:rFonts w:eastAsiaTheme="minorEastAsia"/>
                  <w:color w:val="0070C0"/>
                  <w:lang w:val="en-US" w:eastAsia="zh-CN"/>
                </w:rPr>
                <w:t>that will be measured on per-band basis.</w:t>
              </w:r>
            </w:ins>
            <w:ins w:id="916" w:author="TIM" w:date="2022-02-24T00:25:00Z">
              <w:r w:rsidR="00787551">
                <w:rPr>
                  <w:rFonts w:eastAsiaTheme="minorEastAsia"/>
                  <w:color w:val="0070C0"/>
                  <w:lang w:val="en-US" w:eastAsia="zh-CN"/>
                </w:rPr>
                <w:t xml:space="preserve"> So, we do not support</w:t>
              </w:r>
            </w:ins>
            <w:ins w:id="917" w:author="TIM" w:date="2022-02-24T00:26:00Z">
              <w:r w:rsidR="00787551">
                <w:rPr>
                  <w:rFonts w:eastAsiaTheme="minorEastAsia"/>
                  <w:color w:val="0070C0"/>
                  <w:lang w:val="en-US" w:eastAsia="zh-CN"/>
                </w:rPr>
                <w:t xml:space="preserve"> the proposal from Samsung.</w:t>
              </w:r>
            </w:ins>
          </w:p>
        </w:tc>
      </w:tr>
      <w:tr w:rsidR="00E737F9" w:rsidRPr="00072509" w14:paraId="7A72FA9A" w14:textId="77777777" w:rsidTr="00C71CC0">
        <w:trPr>
          <w:ins w:id="918" w:author="Kihara Kenichi" w:date="2022-02-24T08:59:00Z"/>
        </w:trPr>
        <w:tc>
          <w:tcPr>
            <w:tcW w:w="1250" w:type="dxa"/>
          </w:tcPr>
          <w:p w14:paraId="52C0CD80" w14:textId="26A2209E" w:rsidR="00E737F9" w:rsidRDefault="00E737F9" w:rsidP="00E737F9">
            <w:pPr>
              <w:spacing w:after="120"/>
              <w:rPr>
                <w:ins w:id="919" w:author="Kihara Kenichi" w:date="2022-02-24T08:59:00Z"/>
                <w:rFonts w:eastAsiaTheme="minorEastAsia"/>
                <w:color w:val="0070C0"/>
                <w:lang w:val="en-US" w:eastAsia="zh-CN"/>
              </w:rPr>
            </w:pPr>
            <w:proofErr w:type="spellStart"/>
            <w:ins w:id="920" w:author="Kihara Kenichi" w:date="2022-02-24T08:59:00Z">
              <w:r>
                <w:rPr>
                  <w:rFonts w:eastAsia="Yu Mincho" w:hint="eastAsia"/>
                  <w:color w:val="0070C0"/>
                  <w:lang w:val="en-US" w:eastAsia="ja-JP"/>
                </w:rPr>
                <w:t>S</w:t>
              </w:r>
              <w:r>
                <w:rPr>
                  <w:rFonts w:eastAsia="Yu Mincho"/>
                  <w:color w:val="0070C0"/>
                  <w:lang w:val="en-US" w:eastAsia="ja-JP"/>
                </w:rPr>
                <w:t>oftBank</w:t>
              </w:r>
              <w:proofErr w:type="spellEnd"/>
            </w:ins>
          </w:p>
        </w:tc>
        <w:tc>
          <w:tcPr>
            <w:tcW w:w="8381" w:type="dxa"/>
          </w:tcPr>
          <w:p w14:paraId="34CA1A6D" w14:textId="77777777" w:rsidR="00E737F9" w:rsidRDefault="00E737F9" w:rsidP="00E737F9">
            <w:pPr>
              <w:rPr>
                <w:ins w:id="921" w:author="Kihara Kenichi" w:date="2022-02-24T08:59:00Z"/>
                <w:b/>
                <w:color w:val="0070C0"/>
                <w:u w:val="single"/>
                <w:lang w:eastAsia="ko-KR"/>
              </w:rPr>
            </w:pPr>
            <w:ins w:id="922" w:author="Kihara Kenichi" w:date="2022-02-24T08:5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sidRPr="00093365">
                <w:rPr>
                  <w:b/>
                  <w:color w:val="0070C0"/>
                  <w:u w:val="single"/>
                  <w:lang w:eastAsia="ko-KR"/>
                </w:rPr>
                <w:t>Manufacturing tolerances</w:t>
              </w:r>
              <w:r w:rsidRPr="00045592">
                <w:rPr>
                  <w:b/>
                  <w:color w:val="0070C0"/>
                  <w:u w:val="single"/>
                  <w:lang w:eastAsia="ko-KR"/>
                </w:rPr>
                <w:t xml:space="preserve"> </w:t>
              </w:r>
            </w:ins>
          </w:p>
          <w:p w14:paraId="486496F2" w14:textId="77777777" w:rsidR="00E737F9" w:rsidRPr="00061D72" w:rsidRDefault="00E737F9" w:rsidP="00E737F9">
            <w:pPr>
              <w:rPr>
                <w:ins w:id="923" w:author="Kihara Kenichi" w:date="2022-02-24T08:59:00Z"/>
                <w:rFonts w:eastAsia="Yu Mincho"/>
                <w:color w:val="0070C0"/>
                <w:lang w:eastAsia="ja-JP"/>
              </w:rPr>
            </w:pPr>
            <w:ins w:id="924" w:author="Kihara Kenichi" w:date="2022-02-24T08:59:00Z">
              <w:r>
                <w:rPr>
                  <w:rFonts w:eastAsia="Yu Mincho" w:hint="eastAsia"/>
                  <w:color w:val="0070C0"/>
                  <w:lang w:eastAsia="ja-JP"/>
                </w:rPr>
                <w:t>W</w:t>
              </w:r>
              <w:r>
                <w:rPr>
                  <w:rFonts w:eastAsia="Yu Mincho"/>
                  <w:color w:val="0070C0"/>
                  <w:lang w:eastAsia="ja-JP"/>
                </w:rPr>
                <w:t xml:space="preserve">e’d like to keep our position on Proposal-2 from Apple: we do not agree and prefer the alternative in the previous WF. </w:t>
              </w:r>
            </w:ins>
          </w:p>
          <w:p w14:paraId="55FFA977" w14:textId="77777777" w:rsidR="00E737F9" w:rsidRDefault="00E737F9" w:rsidP="00E737F9">
            <w:pPr>
              <w:rPr>
                <w:ins w:id="925" w:author="Kihara Kenichi" w:date="2022-02-24T08:59:00Z"/>
                <w:b/>
                <w:color w:val="0070C0"/>
                <w:u w:val="single"/>
                <w:lang w:eastAsia="ko-KR"/>
              </w:rPr>
            </w:pPr>
            <w:ins w:id="926" w:author="Kihara Kenichi" w:date="2022-02-24T08:5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sidRPr="002A4DD1">
                <w:rPr>
                  <w:b/>
                  <w:color w:val="0070C0"/>
                  <w:u w:val="single"/>
                  <w:lang w:eastAsia="ko-KR"/>
                </w:rPr>
                <w:t xml:space="preserve">Multiple band </w:t>
              </w:r>
              <w:r>
                <w:rPr>
                  <w:b/>
                  <w:color w:val="0070C0"/>
                  <w:u w:val="single"/>
                  <w:lang w:eastAsia="ko-KR"/>
                </w:rPr>
                <w:t>impacts</w:t>
              </w:r>
            </w:ins>
          </w:p>
          <w:p w14:paraId="4EACBC4E" w14:textId="59304FCB" w:rsidR="00E737F9" w:rsidRDefault="00E737F9" w:rsidP="00E737F9">
            <w:pPr>
              <w:spacing w:after="120"/>
              <w:rPr>
                <w:ins w:id="927" w:author="Kihara Kenichi" w:date="2022-02-24T09:00:00Z"/>
                <w:rFonts w:eastAsia="Yu Mincho"/>
                <w:bCs/>
                <w:color w:val="0070C0"/>
                <w:lang w:eastAsia="ja-JP"/>
              </w:rPr>
            </w:pPr>
            <w:ins w:id="928" w:author="Kihara Kenichi" w:date="2022-02-24T09:00:00Z">
              <w:r>
                <w:rPr>
                  <w:rFonts w:eastAsia="Yu Mincho"/>
                  <w:bCs/>
                  <w:color w:val="0070C0"/>
                  <w:lang w:eastAsia="ja-JP"/>
                </w:rPr>
                <w:t>It does not sound rational to give X[dB] autonomously.</w:t>
              </w:r>
            </w:ins>
          </w:p>
          <w:p w14:paraId="49987FFD" w14:textId="447B5996" w:rsidR="00E737F9" w:rsidRDefault="00E737F9" w:rsidP="00E737F9">
            <w:pPr>
              <w:spacing w:after="120"/>
              <w:rPr>
                <w:ins w:id="929" w:author="Kihara Kenichi" w:date="2022-02-24T08:59:00Z"/>
                <w:rFonts w:eastAsiaTheme="minorEastAsia"/>
                <w:color w:val="0070C0"/>
                <w:lang w:val="en-US" w:eastAsia="zh-CN"/>
              </w:rPr>
            </w:pPr>
            <w:ins w:id="930" w:author="Kihara Kenichi" w:date="2022-02-24T08:59:00Z">
              <w:r>
                <w:rPr>
                  <w:rFonts w:eastAsia="Yu Mincho"/>
                  <w:bCs/>
                  <w:color w:val="0070C0"/>
                  <w:lang w:eastAsia="ja-JP"/>
                </w:rPr>
                <w:t xml:space="preserve">If I understand </w:t>
              </w:r>
            </w:ins>
            <w:ins w:id="931" w:author="Kihara Kenichi" w:date="2022-02-24T09:00:00Z">
              <w:r>
                <w:rPr>
                  <w:rFonts w:eastAsia="Yu Mincho"/>
                  <w:bCs/>
                  <w:color w:val="0070C0"/>
                  <w:lang w:eastAsia="ja-JP"/>
                </w:rPr>
                <w:t xml:space="preserve">the nature of JBPR </w:t>
              </w:r>
            </w:ins>
            <w:ins w:id="932" w:author="Kihara Kenichi" w:date="2022-02-24T08:59:00Z">
              <w:r>
                <w:rPr>
                  <w:rFonts w:eastAsia="Yu Mincho"/>
                  <w:bCs/>
                  <w:color w:val="0070C0"/>
                  <w:lang w:eastAsia="ja-JP"/>
                </w:rPr>
                <w:t>correctly, on the necessity of this item, how about checking the correlation of test campaign data to be obtained? If there is a strong positive correlation of UE performance among bands (i.e. a good UE tends to be good in any bands and a bad UE is always bad), we do not have to mind so much about this it seems.</w:t>
              </w:r>
            </w:ins>
          </w:p>
        </w:tc>
      </w:tr>
    </w:tbl>
    <w:p w14:paraId="31976EEC" w14:textId="77777777" w:rsidR="00FD4C2A" w:rsidRPr="00072509" w:rsidRDefault="00FD4C2A" w:rsidP="00FD4C2A">
      <w:pPr>
        <w:rPr>
          <w:color w:val="0070C0"/>
          <w:lang w:val="en-US" w:eastAsia="zh-CN"/>
        </w:rPr>
      </w:pPr>
      <w:r w:rsidRPr="00072509">
        <w:rPr>
          <w:rFonts w:hint="eastAsia"/>
          <w:color w:val="0070C0"/>
          <w:lang w:val="en-US" w:eastAsia="zh-CN"/>
        </w:rPr>
        <w:t xml:space="preserve">  </w:t>
      </w:r>
    </w:p>
    <w:p w14:paraId="23165707" w14:textId="77777777" w:rsidR="00FD4C2A" w:rsidRPr="00072509" w:rsidRDefault="00FD4C2A" w:rsidP="00FD4C2A">
      <w:pPr>
        <w:rPr>
          <w:color w:val="0070C0"/>
          <w:lang w:val="en-US" w:eastAsia="zh-CN"/>
        </w:rPr>
      </w:pPr>
    </w:p>
    <w:p w14:paraId="21730E95" w14:textId="77777777" w:rsidR="00FD4C2A" w:rsidRPr="00072509" w:rsidRDefault="00FD4C2A" w:rsidP="00D96B01">
      <w:pPr>
        <w:rPr>
          <w:color w:val="0070C0"/>
          <w:lang w:val="en-US" w:eastAsia="zh-CN"/>
        </w:rPr>
      </w:pPr>
    </w:p>
    <w:p w14:paraId="3848DF28" w14:textId="77777777" w:rsidR="00D96B01" w:rsidRPr="00805BE8" w:rsidRDefault="00D96B01" w:rsidP="00D96B01">
      <w:pPr>
        <w:pStyle w:val="3"/>
        <w:rPr>
          <w:sz w:val="24"/>
          <w:szCs w:val="16"/>
        </w:rPr>
      </w:pPr>
      <w:r w:rsidRPr="00805BE8">
        <w:rPr>
          <w:sz w:val="24"/>
          <w:szCs w:val="16"/>
        </w:rPr>
        <w:t>CRs/TPs comments collection</w:t>
      </w:r>
    </w:p>
    <w:p w14:paraId="5EA5C783" w14:textId="4399017E" w:rsidR="00D96B01" w:rsidRPr="00855107" w:rsidRDefault="00D96B01" w:rsidP="00D96B01">
      <w:pPr>
        <w:rPr>
          <w:i/>
          <w:color w:val="0070C0"/>
          <w:lang w:val="en-US" w:eastAsia="zh-CN"/>
        </w:rPr>
      </w:pPr>
    </w:p>
    <w:tbl>
      <w:tblPr>
        <w:tblStyle w:val="afd"/>
        <w:tblW w:w="0" w:type="auto"/>
        <w:tblLook w:val="04A0" w:firstRow="1" w:lastRow="0" w:firstColumn="1" w:lastColumn="0" w:noHBand="0" w:noVBand="1"/>
      </w:tblPr>
      <w:tblGrid>
        <w:gridCol w:w="1294"/>
        <w:gridCol w:w="8337"/>
      </w:tblGrid>
      <w:tr w:rsidR="00D96B01" w:rsidRPr="00571777" w14:paraId="1C1AB6BA" w14:textId="77777777" w:rsidTr="00D96B01">
        <w:tc>
          <w:tcPr>
            <w:tcW w:w="1294" w:type="dxa"/>
          </w:tcPr>
          <w:p w14:paraId="18E3DF75"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37" w:type="dxa"/>
          </w:tcPr>
          <w:p w14:paraId="7900506F" w14:textId="77777777" w:rsidR="00D96B01" w:rsidRPr="00045592" w:rsidRDefault="00D96B01" w:rsidP="00D8378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6B01" w:rsidRPr="00571777" w14:paraId="5E69257B" w14:textId="77777777" w:rsidTr="00D96B01">
        <w:tc>
          <w:tcPr>
            <w:tcW w:w="1294" w:type="dxa"/>
            <w:vMerge w:val="restart"/>
          </w:tcPr>
          <w:p w14:paraId="47E0AF8C" w14:textId="31F6A101" w:rsidR="00D96B01" w:rsidRPr="00D45E2E" w:rsidRDefault="00FB1FBC" w:rsidP="00D83781">
            <w:pPr>
              <w:spacing w:after="120"/>
              <w:rPr>
                <w:rFonts w:eastAsia="Yu Mincho"/>
              </w:rPr>
            </w:pPr>
            <w:r w:rsidRPr="0008599C">
              <w:t>R4-2204990</w:t>
            </w:r>
          </w:p>
        </w:tc>
        <w:tc>
          <w:tcPr>
            <w:tcW w:w="8337" w:type="dxa"/>
          </w:tcPr>
          <w:p w14:paraId="11BB6D9F" w14:textId="2387D8C2" w:rsidR="00D96B01" w:rsidRPr="003418CB" w:rsidRDefault="00D96B01" w:rsidP="00D83781">
            <w:pPr>
              <w:spacing w:after="120"/>
              <w:rPr>
                <w:rFonts w:eastAsiaTheme="minorEastAsia"/>
                <w:color w:val="0070C0"/>
                <w:lang w:val="en-US" w:eastAsia="zh-CN"/>
              </w:rPr>
            </w:pPr>
          </w:p>
        </w:tc>
      </w:tr>
      <w:tr w:rsidR="00D96B01" w:rsidRPr="00571777" w14:paraId="248F72FD" w14:textId="77777777" w:rsidTr="00D96B01">
        <w:tc>
          <w:tcPr>
            <w:tcW w:w="1294" w:type="dxa"/>
            <w:vMerge/>
          </w:tcPr>
          <w:p w14:paraId="02CFCCC9" w14:textId="77777777" w:rsidR="00D96B01" w:rsidRPr="00D45E2E" w:rsidRDefault="00D96B01" w:rsidP="00D83781">
            <w:pPr>
              <w:spacing w:after="120"/>
              <w:rPr>
                <w:rFonts w:eastAsia="Yu Mincho"/>
              </w:rPr>
            </w:pPr>
          </w:p>
        </w:tc>
        <w:tc>
          <w:tcPr>
            <w:tcW w:w="8337" w:type="dxa"/>
          </w:tcPr>
          <w:p w14:paraId="78EFDA1D" w14:textId="2D934C44" w:rsidR="00D96B01" w:rsidRDefault="00D96B01" w:rsidP="00D83781">
            <w:pPr>
              <w:spacing w:after="120"/>
              <w:rPr>
                <w:rFonts w:eastAsiaTheme="minorEastAsia"/>
                <w:color w:val="0070C0"/>
                <w:lang w:val="en-US" w:eastAsia="zh-CN"/>
              </w:rPr>
            </w:pPr>
          </w:p>
        </w:tc>
      </w:tr>
      <w:tr w:rsidR="00D96B01" w:rsidRPr="00571777" w14:paraId="7E5DAF56" w14:textId="77777777" w:rsidTr="00D96B01">
        <w:tc>
          <w:tcPr>
            <w:tcW w:w="1294" w:type="dxa"/>
            <w:vMerge/>
          </w:tcPr>
          <w:p w14:paraId="2E3B2668" w14:textId="77777777" w:rsidR="00D96B01" w:rsidRPr="00D45E2E" w:rsidRDefault="00D96B01" w:rsidP="00D83781">
            <w:pPr>
              <w:spacing w:after="120"/>
              <w:rPr>
                <w:rFonts w:eastAsia="Yu Mincho"/>
              </w:rPr>
            </w:pPr>
          </w:p>
        </w:tc>
        <w:tc>
          <w:tcPr>
            <w:tcW w:w="8337" w:type="dxa"/>
          </w:tcPr>
          <w:p w14:paraId="2E3D3D19" w14:textId="77777777" w:rsidR="00D96B01" w:rsidRDefault="00D96B01" w:rsidP="00D83781">
            <w:pPr>
              <w:spacing w:after="120"/>
              <w:rPr>
                <w:rFonts w:eastAsiaTheme="minorEastAsia"/>
                <w:color w:val="0070C0"/>
                <w:lang w:val="en-US" w:eastAsia="zh-CN"/>
              </w:rPr>
            </w:pPr>
          </w:p>
        </w:tc>
      </w:tr>
    </w:tbl>
    <w:p w14:paraId="5B7B9CC4" w14:textId="77777777" w:rsidR="00D96B01" w:rsidRPr="003418CB" w:rsidRDefault="00D96B01" w:rsidP="00D96B01">
      <w:pPr>
        <w:rPr>
          <w:color w:val="0070C0"/>
          <w:lang w:val="en-US" w:eastAsia="zh-CN"/>
        </w:rPr>
      </w:pPr>
    </w:p>
    <w:p w14:paraId="3039E066" w14:textId="77777777" w:rsidR="00D96B01" w:rsidRPr="00035C50" w:rsidRDefault="00D96B01" w:rsidP="00D96B01">
      <w:pPr>
        <w:pStyle w:val="2"/>
      </w:pPr>
      <w:r w:rsidRPr="00035C50">
        <w:lastRenderedPageBreak/>
        <w:t>Summary</w:t>
      </w:r>
      <w:r w:rsidRPr="00035C50">
        <w:rPr>
          <w:rFonts w:hint="eastAsia"/>
        </w:rPr>
        <w:t xml:space="preserve"> for 1st round </w:t>
      </w:r>
    </w:p>
    <w:p w14:paraId="376270B0" w14:textId="77777777" w:rsidR="00D96B01" w:rsidRPr="00805BE8" w:rsidRDefault="00D96B01" w:rsidP="00D96B01">
      <w:pPr>
        <w:pStyle w:val="3"/>
        <w:rPr>
          <w:sz w:val="24"/>
          <w:szCs w:val="16"/>
        </w:rPr>
      </w:pPr>
      <w:r w:rsidRPr="00805BE8">
        <w:rPr>
          <w:sz w:val="24"/>
          <w:szCs w:val="16"/>
        </w:rPr>
        <w:t xml:space="preserve">Open issues </w:t>
      </w:r>
    </w:p>
    <w:p w14:paraId="5689DC4A" w14:textId="77777777" w:rsidR="00D96B01" w:rsidRDefault="00D96B01" w:rsidP="00D96B0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96B01" w:rsidRPr="00004165" w14:paraId="76DEDFFD" w14:textId="77777777" w:rsidTr="00D83781">
        <w:tc>
          <w:tcPr>
            <w:tcW w:w="1242" w:type="dxa"/>
          </w:tcPr>
          <w:p w14:paraId="01D4E03F" w14:textId="77777777" w:rsidR="00D96B01" w:rsidRPr="00045592" w:rsidRDefault="00D96B01" w:rsidP="00D83781">
            <w:pPr>
              <w:rPr>
                <w:rFonts w:eastAsiaTheme="minorEastAsia"/>
                <w:b/>
                <w:bCs/>
                <w:color w:val="0070C0"/>
                <w:lang w:val="en-US" w:eastAsia="zh-CN"/>
              </w:rPr>
            </w:pPr>
          </w:p>
        </w:tc>
        <w:tc>
          <w:tcPr>
            <w:tcW w:w="8615" w:type="dxa"/>
          </w:tcPr>
          <w:p w14:paraId="5EAB90CD"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6B01" w14:paraId="6F5F05A7" w14:textId="77777777" w:rsidTr="00D83781">
        <w:tc>
          <w:tcPr>
            <w:tcW w:w="1242" w:type="dxa"/>
          </w:tcPr>
          <w:p w14:paraId="5F43E3BF" w14:textId="77777777" w:rsidR="00D96B01" w:rsidRPr="003418CB" w:rsidRDefault="00D96B01" w:rsidP="00D8378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84F386" w14:textId="77777777" w:rsidR="00D96B01" w:rsidRPr="00855107" w:rsidRDefault="00D96B01" w:rsidP="00D8378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7F2D0D" w14:textId="77777777" w:rsidR="00D96B01" w:rsidRPr="00855107" w:rsidRDefault="00D96B01" w:rsidP="00D83781">
            <w:pPr>
              <w:rPr>
                <w:rFonts w:eastAsiaTheme="minorEastAsia"/>
                <w:i/>
                <w:color w:val="0070C0"/>
                <w:lang w:val="en-US" w:eastAsia="zh-CN"/>
              </w:rPr>
            </w:pPr>
            <w:r>
              <w:rPr>
                <w:rFonts w:eastAsiaTheme="minorEastAsia" w:hint="eastAsia"/>
                <w:i/>
                <w:color w:val="0070C0"/>
                <w:lang w:val="en-US" w:eastAsia="zh-CN"/>
              </w:rPr>
              <w:t>Candidate options:</w:t>
            </w:r>
          </w:p>
          <w:p w14:paraId="4EF02F9A" w14:textId="77777777" w:rsidR="00D96B01" w:rsidRPr="003418CB" w:rsidRDefault="00D96B01" w:rsidP="00D8378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68C849" w14:textId="77777777" w:rsidR="00D96B01" w:rsidRDefault="00D96B01" w:rsidP="00D96B01">
      <w:pPr>
        <w:rPr>
          <w:i/>
          <w:color w:val="0070C0"/>
          <w:lang w:val="en-US" w:eastAsia="zh-CN"/>
        </w:rPr>
      </w:pPr>
    </w:p>
    <w:p w14:paraId="6DD872A8" w14:textId="77777777" w:rsidR="00D96B01" w:rsidRPr="00805BE8" w:rsidRDefault="00D96B01" w:rsidP="00D96B01">
      <w:pPr>
        <w:pStyle w:val="3"/>
        <w:rPr>
          <w:sz w:val="24"/>
          <w:szCs w:val="16"/>
        </w:rPr>
      </w:pPr>
      <w:r w:rsidRPr="00805BE8">
        <w:rPr>
          <w:sz w:val="24"/>
          <w:szCs w:val="16"/>
        </w:rPr>
        <w:t>CRs/TPs</w:t>
      </w:r>
    </w:p>
    <w:p w14:paraId="23B38494" w14:textId="77777777" w:rsidR="00D96B01" w:rsidRPr="00045592" w:rsidRDefault="00D96B01" w:rsidP="00D96B0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96B01" w:rsidRPr="00004165" w14:paraId="749CE110" w14:textId="77777777" w:rsidTr="00D83781">
        <w:tc>
          <w:tcPr>
            <w:tcW w:w="1242" w:type="dxa"/>
          </w:tcPr>
          <w:p w14:paraId="38F1EAD2" w14:textId="77777777" w:rsidR="00D96B01" w:rsidRPr="00045592" w:rsidRDefault="00D96B01" w:rsidP="00D8378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CA57F3" w14:textId="77777777" w:rsidR="00D96B01" w:rsidRPr="00045592" w:rsidRDefault="00D96B01" w:rsidP="00D8378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6B01" w14:paraId="4F072C75" w14:textId="77777777" w:rsidTr="00D83781">
        <w:tc>
          <w:tcPr>
            <w:tcW w:w="1242" w:type="dxa"/>
          </w:tcPr>
          <w:p w14:paraId="41731035" w14:textId="77777777" w:rsidR="00D96B01" w:rsidRPr="003418CB" w:rsidRDefault="00D96B01" w:rsidP="00D8378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41A295" w14:textId="77777777" w:rsidR="00D96B01" w:rsidRPr="003418CB" w:rsidRDefault="00D96B01" w:rsidP="00D8378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4167EF" w14:textId="77777777" w:rsidR="00D96B01" w:rsidRPr="003418CB" w:rsidRDefault="00D96B01" w:rsidP="00D96B01">
      <w:pPr>
        <w:rPr>
          <w:color w:val="0070C0"/>
          <w:lang w:val="en-US" w:eastAsia="zh-CN"/>
        </w:rPr>
      </w:pPr>
    </w:p>
    <w:p w14:paraId="253D1717" w14:textId="77777777" w:rsidR="00D96B01" w:rsidRDefault="00D96B01" w:rsidP="00D96B01">
      <w:pPr>
        <w:pStyle w:val="2"/>
      </w:pPr>
      <w:r>
        <w:rPr>
          <w:rFonts w:hint="eastAsia"/>
        </w:rPr>
        <w:t>Discussion on 2nd round</w:t>
      </w:r>
      <w:r>
        <w:t xml:space="preserve"> (if applicable)</w:t>
      </w:r>
    </w:p>
    <w:p w14:paraId="33AB89F9" w14:textId="77777777" w:rsidR="00D96B01" w:rsidRPr="00D10052" w:rsidRDefault="00D96B01" w:rsidP="00D96B0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42CF058" w14:textId="77777777" w:rsidR="009B7A9D" w:rsidRPr="00D96B01" w:rsidRDefault="009B7A9D" w:rsidP="009B7A9D">
      <w:pPr>
        <w:spacing w:after="120"/>
        <w:rPr>
          <w:rFonts w:eastAsia="宋体"/>
          <w:color w:val="0070C0"/>
          <w:szCs w:val="24"/>
          <w:lang w:val="en-US" w:eastAsia="zh-CN"/>
        </w:rPr>
      </w:pPr>
    </w:p>
    <w:p w14:paraId="6EE36546" w14:textId="5B764BA8" w:rsidR="00D02733" w:rsidRPr="00045592" w:rsidRDefault="00D02733" w:rsidP="00D02733">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53D2D">
        <w:rPr>
          <w:lang w:eastAsia="ja-JP"/>
        </w:rPr>
        <w:t xml:space="preserve">Work plan for </w:t>
      </w:r>
      <w:r>
        <w:rPr>
          <w:lang w:eastAsia="ja-JP"/>
        </w:rPr>
        <w:t>TRP TRS Alte</w:t>
      </w:r>
      <w:r w:rsidR="008C32F9">
        <w:rPr>
          <w:lang w:eastAsia="ja-JP"/>
        </w:rPr>
        <w:t>r</w:t>
      </w:r>
      <w:r>
        <w:rPr>
          <w:lang w:eastAsia="ja-JP"/>
        </w:rPr>
        <w:t>native test methods</w:t>
      </w:r>
    </w:p>
    <w:p w14:paraId="24B12711" w14:textId="77777777" w:rsidR="00D02733" w:rsidRPr="00CB0305" w:rsidRDefault="00D02733" w:rsidP="00D0273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D02733" w:rsidRPr="00F53FE2" w14:paraId="1D223718" w14:textId="77777777" w:rsidTr="00153D2D">
        <w:trPr>
          <w:trHeight w:val="468"/>
        </w:trPr>
        <w:tc>
          <w:tcPr>
            <w:tcW w:w="1623" w:type="dxa"/>
            <w:vAlign w:val="center"/>
          </w:tcPr>
          <w:p w14:paraId="3B347BBC" w14:textId="77777777" w:rsidR="00D02733" w:rsidRPr="00045592" w:rsidRDefault="00D02733" w:rsidP="00153D2D">
            <w:pPr>
              <w:spacing w:before="120" w:after="120"/>
              <w:rPr>
                <w:b/>
                <w:bCs/>
              </w:rPr>
            </w:pPr>
            <w:r w:rsidRPr="00045592">
              <w:rPr>
                <w:b/>
                <w:bCs/>
              </w:rPr>
              <w:t>T-doc number</w:t>
            </w:r>
          </w:p>
        </w:tc>
        <w:tc>
          <w:tcPr>
            <w:tcW w:w="1423" w:type="dxa"/>
            <w:vAlign w:val="center"/>
          </w:tcPr>
          <w:p w14:paraId="677BBCDA" w14:textId="77777777" w:rsidR="00D02733" w:rsidRPr="00045592" w:rsidRDefault="00D02733" w:rsidP="00153D2D">
            <w:pPr>
              <w:spacing w:before="120" w:after="120"/>
              <w:rPr>
                <w:b/>
                <w:bCs/>
              </w:rPr>
            </w:pPr>
            <w:r w:rsidRPr="00045592">
              <w:rPr>
                <w:b/>
                <w:bCs/>
              </w:rPr>
              <w:t>Company</w:t>
            </w:r>
          </w:p>
        </w:tc>
        <w:tc>
          <w:tcPr>
            <w:tcW w:w="6585" w:type="dxa"/>
            <w:vAlign w:val="center"/>
          </w:tcPr>
          <w:p w14:paraId="1108E412" w14:textId="77777777" w:rsidR="00D02733" w:rsidRPr="00045592" w:rsidRDefault="00D02733" w:rsidP="00153D2D">
            <w:pPr>
              <w:spacing w:before="120" w:after="120"/>
              <w:rPr>
                <w:b/>
                <w:bCs/>
              </w:rPr>
            </w:pPr>
            <w:r w:rsidRPr="00045592">
              <w:rPr>
                <w:b/>
                <w:bCs/>
              </w:rPr>
              <w:t>Proposals</w:t>
            </w:r>
            <w:r>
              <w:rPr>
                <w:b/>
                <w:bCs/>
              </w:rPr>
              <w:t xml:space="preserve"> / Observations</w:t>
            </w:r>
          </w:p>
        </w:tc>
      </w:tr>
      <w:tr w:rsidR="00D02733" w14:paraId="68FB0DCB" w14:textId="77777777" w:rsidTr="00153D2D">
        <w:trPr>
          <w:trHeight w:val="468"/>
        </w:trPr>
        <w:tc>
          <w:tcPr>
            <w:tcW w:w="1623" w:type="dxa"/>
          </w:tcPr>
          <w:p w14:paraId="28F6E217" w14:textId="77ED6D68" w:rsidR="00D02733" w:rsidRPr="00944B93" w:rsidRDefault="00D02733" w:rsidP="00D02733">
            <w:pPr>
              <w:spacing w:before="120" w:after="120"/>
              <w:rPr>
                <w:rFonts w:asciiTheme="minorHAnsi" w:hAnsiTheme="minorHAnsi" w:cstheme="minorHAnsi"/>
              </w:rPr>
            </w:pPr>
            <w:r w:rsidRPr="0049676A">
              <w:t>R4-2204956</w:t>
            </w:r>
          </w:p>
        </w:tc>
        <w:tc>
          <w:tcPr>
            <w:tcW w:w="1423" w:type="dxa"/>
          </w:tcPr>
          <w:p w14:paraId="224C533D" w14:textId="6A8B314E" w:rsidR="00D02733" w:rsidRPr="00944B93" w:rsidRDefault="00D02733" w:rsidP="00D02733">
            <w:pPr>
              <w:spacing w:before="120" w:after="120"/>
              <w:rPr>
                <w:rFonts w:asciiTheme="minorHAnsi" w:hAnsiTheme="minorHAnsi" w:cstheme="minorHAnsi"/>
              </w:rPr>
            </w:pPr>
            <w:r w:rsidRPr="00AE00D7">
              <w:t>vivo</w:t>
            </w:r>
          </w:p>
        </w:tc>
        <w:tc>
          <w:tcPr>
            <w:tcW w:w="6585" w:type="dxa"/>
          </w:tcPr>
          <w:p w14:paraId="78EF675B" w14:textId="77777777" w:rsidR="00D02733" w:rsidRDefault="00D02733" w:rsidP="00D02733">
            <w:pPr>
              <w:rPr>
                <w:rFonts w:eastAsia="等线"/>
                <w:b/>
                <w:lang w:eastAsia="zh-CN"/>
              </w:rPr>
            </w:pPr>
            <w:r>
              <w:rPr>
                <w:rFonts w:eastAsia="等线"/>
                <w:b/>
                <w:lang w:eastAsia="zh-CN"/>
              </w:rPr>
              <w:t xml:space="preserve">Proposal 1: If RAN4 agrees to introduce alternative test methods, approve the above </w:t>
            </w:r>
            <w:proofErr w:type="spellStart"/>
            <w:r>
              <w:rPr>
                <w:rFonts w:eastAsia="等线"/>
                <w:b/>
                <w:lang w:eastAsia="zh-CN"/>
              </w:rPr>
              <w:t>workplan</w:t>
            </w:r>
            <w:proofErr w:type="spellEnd"/>
            <w:r>
              <w:rPr>
                <w:rFonts w:eastAsia="等线"/>
                <w:b/>
                <w:lang w:eastAsia="zh-CN"/>
              </w:rPr>
              <w:t xml:space="preserve"> to ensure the smooth progress.</w:t>
            </w:r>
          </w:p>
          <w:p w14:paraId="65221E8E" w14:textId="135D0F17" w:rsidR="00D02733" w:rsidRPr="000C291A" w:rsidRDefault="00D02733" w:rsidP="00D02733">
            <w:pPr>
              <w:snapToGrid w:val="0"/>
              <w:spacing w:beforeLines="50" w:before="120"/>
              <w:rPr>
                <w:rFonts w:eastAsiaTheme="minorEastAsia"/>
                <w:b/>
                <w:szCs w:val="21"/>
                <w:lang w:val="en-US" w:eastAsia="zh-CN"/>
              </w:rPr>
            </w:pPr>
            <w:r>
              <w:rPr>
                <w:rFonts w:eastAsia="等线"/>
                <w:b/>
                <w:lang w:eastAsia="zh-CN"/>
              </w:rPr>
              <w:t xml:space="preserve">Proposal 2: RAN5 can decide their MU </w:t>
            </w:r>
            <w:proofErr w:type="spellStart"/>
            <w:r>
              <w:rPr>
                <w:rFonts w:eastAsia="等线"/>
                <w:b/>
                <w:lang w:eastAsia="zh-CN"/>
              </w:rPr>
              <w:t>workplan</w:t>
            </w:r>
            <w:proofErr w:type="spellEnd"/>
            <w:r>
              <w:rPr>
                <w:rFonts w:eastAsia="等线"/>
                <w:b/>
                <w:lang w:eastAsia="zh-CN"/>
              </w:rPr>
              <w:t xml:space="preserve"> based on the above timeline of RAN4.</w:t>
            </w:r>
          </w:p>
        </w:tc>
      </w:tr>
      <w:tr w:rsidR="00D02733" w14:paraId="64C9D30D" w14:textId="77777777" w:rsidTr="00153D2D">
        <w:trPr>
          <w:trHeight w:val="468"/>
        </w:trPr>
        <w:tc>
          <w:tcPr>
            <w:tcW w:w="1623" w:type="dxa"/>
          </w:tcPr>
          <w:p w14:paraId="024D0748" w14:textId="7B5A0DC0" w:rsidR="00D02733" w:rsidRPr="000211AA" w:rsidRDefault="000E18E9" w:rsidP="00153D2D">
            <w:pPr>
              <w:spacing w:before="120" w:after="120"/>
            </w:pPr>
            <w:r w:rsidRPr="000211AA">
              <w:t>R4-2205234</w:t>
            </w:r>
          </w:p>
        </w:tc>
        <w:tc>
          <w:tcPr>
            <w:tcW w:w="1423" w:type="dxa"/>
          </w:tcPr>
          <w:p w14:paraId="601D0329" w14:textId="4194660B" w:rsidR="00D02733" w:rsidRPr="000211AA" w:rsidRDefault="000E18E9" w:rsidP="00153D2D">
            <w:pPr>
              <w:spacing w:before="120" w:after="120"/>
            </w:pPr>
            <w:r w:rsidRPr="000211AA">
              <w:t xml:space="preserve">SRTC, </w:t>
            </w:r>
            <w:proofErr w:type="spellStart"/>
            <w:r w:rsidRPr="000211AA">
              <w:t>Bluetest</w:t>
            </w:r>
            <w:proofErr w:type="spellEnd"/>
          </w:p>
        </w:tc>
        <w:tc>
          <w:tcPr>
            <w:tcW w:w="6585" w:type="dxa"/>
          </w:tcPr>
          <w:p w14:paraId="540F29F7" w14:textId="02629FDC" w:rsidR="00D02733" w:rsidRPr="000211AA" w:rsidRDefault="000E18E9" w:rsidP="00153D2D">
            <w:pPr>
              <w:spacing w:before="120" w:after="120"/>
              <w:jc w:val="both"/>
              <w:rPr>
                <w:rFonts w:eastAsia="等线"/>
                <w:bCs/>
                <w:lang w:eastAsia="zh-CN"/>
              </w:rPr>
            </w:pPr>
            <w:r w:rsidRPr="000211AA">
              <w:rPr>
                <w:rFonts w:eastAsia="等线"/>
                <w:bCs/>
                <w:lang w:eastAsia="zh-CN"/>
              </w:rPr>
              <w:t>TP to TR 38.834 for alternative RC-based TRP TRS test method</w:t>
            </w:r>
          </w:p>
        </w:tc>
      </w:tr>
    </w:tbl>
    <w:p w14:paraId="72218BA1" w14:textId="77777777" w:rsidR="00D02733" w:rsidRPr="004A7544" w:rsidRDefault="00D02733" w:rsidP="00D02733"/>
    <w:p w14:paraId="0BF68312" w14:textId="77777777" w:rsidR="00D02733" w:rsidRPr="004A7544" w:rsidRDefault="00D02733" w:rsidP="00D02733">
      <w:pPr>
        <w:pStyle w:val="2"/>
      </w:pPr>
      <w:r w:rsidRPr="004A7544">
        <w:rPr>
          <w:rFonts w:hint="eastAsia"/>
        </w:rPr>
        <w:lastRenderedPageBreak/>
        <w:t>Open issues</w:t>
      </w:r>
      <w:r>
        <w:t xml:space="preserve"> summary</w:t>
      </w:r>
    </w:p>
    <w:p w14:paraId="0B0F0C74" w14:textId="15F56EE9" w:rsidR="00D02733" w:rsidRPr="00805BE8" w:rsidRDefault="00D02733" w:rsidP="00D02733">
      <w:pPr>
        <w:pStyle w:val="3"/>
        <w:rPr>
          <w:sz w:val="24"/>
          <w:szCs w:val="16"/>
        </w:rPr>
      </w:pPr>
      <w:r w:rsidRPr="00805BE8">
        <w:rPr>
          <w:sz w:val="24"/>
          <w:szCs w:val="16"/>
        </w:rPr>
        <w:t>Sub-</w:t>
      </w:r>
      <w:r>
        <w:rPr>
          <w:sz w:val="24"/>
          <w:szCs w:val="16"/>
        </w:rPr>
        <w:t>topic</w:t>
      </w:r>
      <w:r w:rsidRPr="00805BE8">
        <w:rPr>
          <w:sz w:val="24"/>
          <w:szCs w:val="16"/>
        </w:rPr>
        <w:t xml:space="preserve"> </w:t>
      </w:r>
      <w:r w:rsidR="00E50D0B">
        <w:rPr>
          <w:sz w:val="24"/>
          <w:szCs w:val="16"/>
        </w:rPr>
        <w:t>4</w:t>
      </w:r>
      <w:r w:rsidRPr="00805BE8">
        <w:rPr>
          <w:sz w:val="24"/>
          <w:szCs w:val="16"/>
        </w:rPr>
        <w:t>-1</w:t>
      </w:r>
      <w:r>
        <w:rPr>
          <w:sz w:val="24"/>
          <w:szCs w:val="16"/>
        </w:rPr>
        <w:t xml:space="preserve"> </w:t>
      </w:r>
      <w:r w:rsidR="000E18E9">
        <w:rPr>
          <w:sz w:val="24"/>
          <w:szCs w:val="16"/>
        </w:rPr>
        <w:t>Work plan for</w:t>
      </w:r>
      <w:r>
        <w:rPr>
          <w:sz w:val="24"/>
          <w:szCs w:val="16"/>
        </w:rPr>
        <w:t xml:space="preserve"> TRP TRS </w:t>
      </w:r>
      <w:r w:rsidR="009D03A8" w:rsidRPr="009D03A8">
        <w:rPr>
          <w:sz w:val="24"/>
          <w:szCs w:val="16"/>
        </w:rPr>
        <w:t>Alternative test methods</w:t>
      </w:r>
    </w:p>
    <w:p w14:paraId="19FA5A85" w14:textId="3E0AA752" w:rsidR="008C32F9" w:rsidRPr="009231CA" w:rsidRDefault="008C32F9" w:rsidP="008C32F9">
      <w:pPr>
        <w:spacing w:after="120"/>
        <w:rPr>
          <w:rFonts w:eastAsia="宋体"/>
          <w:i/>
          <w:color w:val="0070C0"/>
          <w:szCs w:val="24"/>
          <w:lang w:eastAsia="zh-CN"/>
        </w:rPr>
      </w:pPr>
      <w:r w:rsidRPr="00AE1A88">
        <w:rPr>
          <w:rFonts w:eastAsia="宋体"/>
          <w:i/>
          <w:color w:val="0070C0"/>
          <w:szCs w:val="24"/>
          <w:lang w:eastAsia="zh-CN"/>
        </w:rPr>
        <w:t xml:space="preserve">Moderator: if the working scope and project management in Topic#1 for alternative test method are agreeable, then companies can further discuss the detailed </w:t>
      </w:r>
      <w:proofErr w:type="spellStart"/>
      <w:r w:rsidRPr="00AE1A88">
        <w:rPr>
          <w:rFonts w:eastAsia="宋体"/>
          <w:i/>
          <w:color w:val="0070C0"/>
          <w:szCs w:val="24"/>
          <w:lang w:eastAsia="zh-CN"/>
        </w:rPr>
        <w:t>workplan</w:t>
      </w:r>
      <w:proofErr w:type="spellEnd"/>
      <w:r w:rsidRPr="00AE1A88">
        <w:rPr>
          <w:rFonts w:eastAsia="宋体"/>
          <w:i/>
          <w:color w:val="0070C0"/>
          <w:szCs w:val="24"/>
          <w:lang w:eastAsia="zh-CN"/>
        </w:rPr>
        <w:t xml:space="preserve"> and other related technical aspects based on the agreements.</w:t>
      </w:r>
    </w:p>
    <w:p w14:paraId="5B5D797C" w14:textId="0C89DEE2"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proofErr w:type="spellStart"/>
      <w:r w:rsidR="008C32F9">
        <w:rPr>
          <w:b/>
          <w:color w:val="0070C0"/>
          <w:u w:val="single"/>
          <w:lang w:eastAsia="ko-KR"/>
        </w:rPr>
        <w:t>Workplan</w:t>
      </w:r>
      <w:proofErr w:type="spellEnd"/>
      <w:r>
        <w:rPr>
          <w:b/>
          <w:color w:val="0070C0"/>
          <w:u w:val="single"/>
          <w:lang w:eastAsia="ko-KR"/>
        </w:rPr>
        <w:t xml:space="preserve"> </w:t>
      </w:r>
      <w:r w:rsidR="008C32F9">
        <w:rPr>
          <w:b/>
          <w:color w:val="0070C0"/>
          <w:u w:val="single"/>
          <w:lang w:eastAsia="ko-KR"/>
        </w:rPr>
        <w:t xml:space="preserve">in RAN4 </w:t>
      </w:r>
      <w:r>
        <w:rPr>
          <w:b/>
          <w:color w:val="0070C0"/>
          <w:u w:val="single"/>
          <w:lang w:eastAsia="ko-KR"/>
        </w:rPr>
        <w:t xml:space="preserve">for </w:t>
      </w:r>
      <w:r w:rsidR="008C32F9" w:rsidRPr="008C32F9">
        <w:rPr>
          <w:b/>
          <w:color w:val="0070C0"/>
          <w:u w:val="single"/>
          <w:lang w:eastAsia="ko-KR"/>
        </w:rPr>
        <w:t>TRP TRS Alternative test methods</w:t>
      </w:r>
      <w:r>
        <w:rPr>
          <w:b/>
          <w:color w:val="0070C0"/>
          <w:u w:val="single"/>
          <w:lang w:eastAsia="ko-KR"/>
        </w:rPr>
        <w:t xml:space="preserve"> </w:t>
      </w:r>
    </w:p>
    <w:p w14:paraId="24D7D673" w14:textId="77777777" w:rsidR="00D02733" w:rsidRDefault="00D02733" w:rsidP="00D0273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2A1ABCFB" w14:textId="6E8A9C5B" w:rsidR="00E50D0B" w:rsidRPr="00E50D0B" w:rsidRDefault="00E50D0B" w:rsidP="00E50D0B">
      <w:pPr>
        <w:pStyle w:val="afe"/>
        <w:numPr>
          <w:ilvl w:val="0"/>
          <w:numId w:val="4"/>
        </w:numPr>
        <w:ind w:firstLineChars="0"/>
        <w:rPr>
          <w:rFonts w:eastAsia="等线"/>
          <w:b/>
          <w:lang w:eastAsia="zh-CN"/>
        </w:rPr>
      </w:pPr>
      <w:r w:rsidRPr="00E50D0B">
        <w:rPr>
          <w:rFonts w:eastAsia="等线"/>
          <w:b/>
          <w:lang w:eastAsia="zh-CN"/>
        </w:rPr>
        <w:t xml:space="preserve">Proposal 1: If RAN4 agrees to introduce alternative test methods, approve the </w:t>
      </w:r>
      <w:r w:rsidR="00AE1A88">
        <w:rPr>
          <w:rFonts w:eastAsia="等线"/>
          <w:b/>
          <w:lang w:eastAsia="zh-CN"/>
        </w:rPr>
        <w:t>following</w:t>
      </w:r>
      <w:r w:rsidRPr="00E50D0B">
        <w:rPr>
          <w:rFonts w:eastAsia="等线"/>
          <w:b/>
          <w:lang w:eastAsia="zh-CN"/>
        </w:rPr>
        <w:t xml:space="preserve"> </w:t>
      </w:r>
      <w:proofErr w:type="spellStart"/>
      <w:r w:rsidRPr="00E50D0B">
        <w:rPr>
          <w:rFonts w:eastAsia="等线"/>
          <w:b/>
          <w:lang w:eastAsia="zh-CN"/>
        </w:rPr>
        <w:t>workplan</w:t>
      </w:r>
      <w:proofErr w:type="spellEnd"/>
      <w:r w:rsidRPr="00E50D0B">
        <w:rPr>
          <w:rFonts w:eastAsia="等线"/>
          <w:b/>
          <w:lang w:eastAsia="zh-CN"/>
        </w:rPr>
        <w:t xml:space="preserve"> to ensure the smooth progress.</w:t>
      </w:r>
    </w:p>
    <w:p w14:paraId="47872D11" w14:textId="77777777" w:rsidR="00E50D0B" w:rsidRDefault="00E50D0B" w:rsidP="00E50D0B">
      <w:pPr>
        <w:rPr>
          <w:rFonts w:eastAsia="等线"/>
          <w:lang w:eastAsia="zh-CN"/>
        </w:rPr>
      </w:pPr>
      <w:r>
        <w:rPr>
          <w:rFonts w:eastAsia="等线"/>
          <w:lang w:eastAsia="zh-CN"/>
        </w:rPr>
        <w:t xml:space="preserve">Based on the whole </w:t>
      </w:r>
      <w:proofErr w:type="spellStart"/>
      <w:r>
        <w:rPr>
          <w:rFonts w:eastAsia="等线"/>
          <w:lang w:eastAsia="zh-CN"/>
        </w:rPr>
        <w:t>workplan</w:t>
      </w:r>
      <w:proofErr w:type="spellEnd"/>
      <w:r>
        <w:rPr>
          <w:rFonts w:eastAsia="等线"/>
          <w:lang w:eastAsia="zh-CN"/>
        </w:rPr>
        <w:t xml:space="preserve"> for TRP TRS WI [2], the </w:t>
      </w:r>
      <w:proofErr w:type="spellStart"/>
      <w:r>
        <w:rPr>
          <w:rFonts w:eastAsia="等线"/>
          <w:lang w:eastAsia="zh-CN"/>
        </w:rPr>
        <w:t>workplan</w:t>
      </w:r>
      <w:proofErr w:type="spellEnd"/>
      <w:r>
        <w:rPr>
          <w:rFonts w:eastAsia="等线"/>
          <w:lang w:eastAsia="zh-CN"/>
        </w:rPr>
        <w:t xml:space="preserve"> for alternative test methods (if agreed to be introduced in RAN4), can be prepared as following:</w:t>
      </w:r>
    </w:p>
    <w:p w14:paraId="27D8B803" w14:textId="77777777" w:rsidR="00E50D0B" w:rsidRDefault="00E50D0B" w:rsidP="00E50D0B">
      <w:pPr>
        <w:pStyle w:val="afe"/>
        <w:widowControl w:val="0"/>
        <w:numPr>
          <w:ilvl w:val="0"/>
          <w:numId w:val="35"/>
        </w:numPr>
        <w:overflowPunct/>
        <w:spacing w:after="0"/>
        <w:ind w:leftChars="-18" w:left="324" w:firstLineChars="0"/>
        <w:contextualSpacing/>
        <w:jc w:val="both"/>
        <w:textAlignment w:val="auto"/>
        <w:rPr>
          <w:rFonts w:eastAsia="Calibri"/>
        </w:rPr>
      </w:pPr>
      <w:r>
        <w:t>RAN4 #102-e (2022 Feb)</w:t>
      </w:r>
    </w:p>
    <w:p w14:paraId="40180A2E" w14:textId="77777777" w:rsidR="00E50D0B" w:rsidRDefault="00E50D0B" w:rsidP="00E50D0B">
      <w:pPr>
        <w:numPr>
          <w:ilvl w:val="0"/>
          <w:numId w:val="36"/>
        </w:numPr>
        <w:overflowPunct w:val="0"/>
        <w:autoSpaceDE w:val="0"/>
        <w:autoSpaceDN w:val="0"/>
        <w:adjustRightInd w:val="0"/>
        <w:spacing w:before="120" w:after="0"/>
        <w:textAlignment w:val="baseline"/>
        <w:rPr>
          <w:lang w:eastAsia="ko-KR"/>
        </w:rPr>
      </w:pPr>
      <w:r>
        <w:rPr>
          <w:lang w:eastAsia="ko-KR"/>
        </w:rPr>
        <w:t>Discuss whether RAN4 will work on alternative test methods and make conclusion</w:t>
      </w:r>
    </w:p>
    <w:p w14:paraId="754B5E4D" w14:textId="77777777" w:rsidR="00E50D0B" w:rsidRDefault="00E50D0B" w:rsidP="00E50D0B">
      <w:pPr>
        <w:pStyle w:val="afe"/>
        <w:widowControl w:val="0"/>
        <w:spacing w:after="0"/>
        <w:ind w:firstLine="400"/>
        <w:jc w:val="both"/>
      </w:pPr>
    </w:p>
    <w:p w14:paraId="676D96C6" w14:textId="77777777" w:rsidR="00E50D0B" w:rsidRDefault="00E50D0B" w:rsidP="00E50D0B">
      <w:pPr>
        <w:pStyle w:val="afe"/>
        <w:widowControl w:val="0"/>
        <w:spacing w:after="0"/>
        <w:ind w:firstLine="400"/>
        <w:jc w:val="both"/>
        <w:rPr>
          <w:lang w:val="en-US"/>
        </w:rPr>
      </w:pPr>
      <w:r>
        <w:t>RAN-Plenary #95-e (2022 Mar)</w:t>
      </w:r>
    </w:p>
    <w:p w14:paraId="723E0BDC" w14:textId="77777777" w:rsidR="00E50D0B" w:rsidRDefault="00E50D0B" w:rsidP="00E50D0B">
      <w:pPr>
        <w:pStyle w:val="afe"/>
        <w:widowControl w:val="0"/>
        <w:numPr>
          <w:ilvl w:val="0"/>
          <w:numId w:val="37"/>
        </w:numPr>
        <w:overflowPunct/>
        <w:spacing w:after="0"/>
        <w:ind w:leftChars="64" w:left="488" w:firstLineChars="0"/>
        <w:contextualSpacing/>
        <w:jc w:val="both"/>
        <w:textAlignment w:val="auto"/>
      </w:pPr>
      <w:r>
        <w:t xml:space="preserve">Further check RAN decision on the working scope </w:t>
      </w:r>
    </w:p>
    <w:p w14:paraId="5159E045" w14:textId="77777777" w:rsidR="00E50D0B" w:rsidRDefault="00E50D0B" w:rsidP="00E50D0B">
      <w:pPr>
        <w:pStyle w:val="afe"/>
        <w:widowControl w:val="0"/>
        <w:spacing w:after="0"/>
        <w:ind w:left="488" w:firstLine="400"/>
        <w:jc w:val="both"/>
      </w:pPr>
    </w:p>
    <w:p w14:paraId="7FFD9FE3" w14:textId="77777777" w:rsidR="00E50D0B" w:rsidRDefault="00E50D0B" w:rsidP="00E50D0B">
      <w:pPr>
        <w:pStyle w:val="afe"/>
        <w:widowControl w:val="0"/>
        <w:numPr>
          <w:ilvl w:val="0"/>
          <w:numId w:val="35"/>
        </w:numPr>
        <w:overflowPunct/>
        <w:spacing w:after="0"/>
        <w:ind w:leftChars="-18" w:left="324" w:firstLineChars="0"/>
        <w:contextualSpacing/>
        <w:jc w:val="both"/>
        <w:textAlignment w:val="auto"/>
      </w:pPr>
      <w:r>
        <w:t>RAN4 #103-e (2022 May)</w:t>
      </w:r>
    </w:p>
    <w:p w14:paraId="3FEBCC17"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Discuss the test procedure for alternative test methods</w:t>
      </w:r>
    </w:p>
    <w:p w14:paraId="54015550"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can start the MU work for alternative methods</w:t>
      </w:r>
    </w:p>
    <w:p w14:paraId="5232B86D" w14:textId="77777777" w:rsidR="00E50D0B" w:rsidRDefault="00E50D0B" w:rsidP="00E50D0B">
      <w:pPr>
        <w:pStyle w:val="afe"/>
        <w:widowControl w:val="0"/>
        <w:spacing w:after="0"/>
        <w:ind w:firstLine="400"/>
        <w:jc w:val="both"/>
      </w:pPr>
    </w:p>
    <w:p w14:paraId="7EDA09AE" w14:textId="77777777" w:rsidR="00E50D0B" w:rsidRDefault="00E50D0B" w:rsidP="00E50D0B">
      <w:pPr>
        <w:pStyle w:val="afe"/>
        <w:widowControl w:val="0"/>
        <w:numPr>
          <w:ilvl w:val="0"/>
          <w:numId w:val="35"/>
        </w:numPr>
        <w:overflowPunct/>
        <w:spacing w:after="0"/>
        <w:ind w:leftChars="-18" w:left="324" w:firstLineChars="0"/>
        <w:contextualSpacing/>
        <w:jc w:val="both"/>
        <w:textAlignment w:val="auto"/>
        <w:rPr>
          <w:lang w:val="en-US"/>
        </w:rPr>
      </w:pPr>
      <w:r>
        <w:t>RAN4 #104-e (2022 Aug)</w:t>
      </w:r>
    </w:p>
    <w:p w14:paraId="0DB2617C"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Finalize the full package of alternative test methods</w:t>
      </w:r>
    </w:p>
    <w:p w14:paraId="0F527C89" w14:textId="77777777" w:rsidR="00E50D0B" w:rsidRDefault="00E50D0B" w:rsidP="00E50D0B">
      <w:pPr>
        <w:numPr>
          <w:ilvl w:val="0"/>
          <w:numId w:val="38"/>
        </w:numPr>
        <w:overflowPunct w:val="0"/>
        <w:autoSpaceDE w:val="0"/>
        <w:autoSpaceDN w:val="0"/>
        <w:adjustRightInd w:val="0"/>
        <w:spacing w:before="120" w:after="0"/>
        <w:textAlignment w:val="baseline"/>
        <w:rPr>
          <w:lang w:eastAsia="ko-KR"/>
        </w:rPr>
      </w:pPr>
      <w:r>
        <w:rPr>
          <w:lang w:eastAsia="ko-KR"/>
        </w:rPr>
        <w:t>RAN5 MU outcome should be included in the full package of alternative test methods</w:t>
      </w:r>
    </w:p>
    <w:p w14:paraId="3D705664" w14:textId="77777777" w:rsidR="00D02733" w:rsidRDefault="00D02733" w:rsidP="00D02733">
      <w:pPr>
        <w:spacing w:after="120"/>
        <w:rPr>
          <w:rFonts w:eastAsia="宋体"/>
          <w:color w:val="0070C0"/>
          <w:szCs w:val="24"/>
          <w:lang w:eastAsia="zh-CN"/>
        </w:rPr>
      </w:pPr>
    </w:p>
    <w:p w14:paraId="19AF1B10" w14:textId="77777777" w:rsidR="00D02733" w:rsidRDefault="00D02733" w:rsidP="00D0273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ADFB64" w14:textId="429D7FDC" w:rsidR="00D02733" w:rsidRPr="00805BE8" w:rsidRDefault="00D02733" w:rsidP="00D0273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Companies share </w:t>
      </w:r>
      <w:r w:rsidR="00E50D0B">
        <w:rPr>
          <w:rFonts w:eastAsia="宋体"/>
          <w:color w:val="0070C0"/>
          <w:szCs w:val="24"/>
          <w:lang w:eastAsia="zh-CN"/>
        </w:rPr>
        <w:t xml:space="preserve">further </w:t>
      </w:r>
      <w:r>
        <w:rPr>
          <w:rFonts w:eastAsia="宋体"/>
          <w:color w:val="0070C0"/>
          <w:szCs w:val="24"/>
          <w:lang w:eastAsia="zh-CN"/>
        </w:rPr>
        <w:t xml:space="preserve">views on the above proposal, </w:t>
      </w:r>
      <w:r w:rsidR="00E50D0B">
        <w:rPr>
          <w:rFonts w:eastAsia="宋体"/>
          <w:color w:val="0070C0"/>
          <w:szCs w:val="24"/>
          <w:lang w:eastAsia="zh-CN"/>
        </w:rPr>
        <w:t>if alternative working scope in Topic#</w:t>
      </w:r>
      <w:r w:rsidR="00D95428">
        <w:rPr>
          <w:rFonts w:eastAsia="宋体"/>
          <w:color w:val="0070C0"/>
          <w:szCs w:val="24"/>
          <w:lang w:eastAsia="zh-CN"/>
        </w:rPr>
        <w:t>1</w:t>
      </w:r>
      <w:r w:rsidR="00E50D0B">
        <w:rPr>
          <w:rFonts w:eastAsia="宋体"/>
          <w:color w:val="0070C0"/>
          <w:szCs w:val="24"/>
          <w:lang w:eastAsia="zh-CN"/>
        </w:rPr>
        <w:t xml:space="preserve"> is agreeable</w:t>
      </w:r>
    </w:p>
    <w:p w14:paraId="46922F94" w14:textId="77777777" w:rsidR="00D02733" w:rsidRPr="00D40DCA" w:rsidRDefault="00D02733" w:rsidP="00D02733">
      <w:pPr>
        <w:spacing w:after="120"/>
        <w:rPr>
          <w:rFonts w:eastAsia="宋体"/>
          <w:color w:val="0070C0"/>
          <w:szCs w:val="24"/>
          <w:lang w:eastAsia="zh-CN"/>
        </w:rPr>
      </w:pPr>
    </w:p>
    <w:p w14:paraId="71380B2B" w14:textId="77777777" w:rsidR="00D02733" w:rsidRDefault="00D02733" w:rsidP="00D02733">
      <w:pPr>
        <w:spacing w:after="120"/>
        <w:rPr>
          <w:rFonts w:eastAsia="宋体"/>
          <w:color w:val="0070C0"/>
          <w:szCs w:val="24"/>
          <w:lang w:eastAsia="zh-CN"/>
        </w:rPr>
      </w:pPr>
    </w:p>
    <w:p w14:paraId="0E1158A0" w14:textId="6C3BA471" w:rsidR="00D02733" w:rsidRPr="00045592" w:rsidRDefault="00D02733" w:rsidP="00D02733">
      <w:pPr>
        <w:rPr>
          <w:b/>
          <w:color w:val="0070C0"/>
          <w:u w:val="single"/>
          <w:lang w:eastAsia="ko-KR"/>
        </w:rPr>
      </w:pPr>
      <w:r w:rsidRPr="00045592">
        <w:rPr>
          <w:b/>
          <w:color w:val="0070C0"/>
          <w:u w:val="single"/>
          <w:lang w:eastAsia="ko-KR"/>
        </w:rPr>
        <w:t xml:space="preserve">Issue </w:t>
      </w:r>
      <w:r w:rsidR="00E50D0B">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proofErr w:type="spellStart"/>
      <w:r w:rsidR="008D4F0B">
        <w:rPr>
          <w:b/>
          <w:color w:val="0070C0"/>
          <w:u w:val="single"/>
          <w:lang w:eastAsia="ko-KR"/>
        </w:rPr>
        <w:t>Workplan</w:t>
      </w:r>
      <w:proofErr w:type="spellEnd"/>
      <w:r w:rsidR="008D4F0B">
        <w:rPr>
          <w:b/>
          <w:color w:val="0070C0"/>
          <w:u w:val="single"/>
          <w:lang w:eastAsia="ko-KR"/>
        </w:rPr>
        <w:t xml:space="preserve"> in RAN5 for </w:t>
      </w:r>
      <w:r w:rsidR="008D4F0B" w:rsidRPr="008C32F9">
        <w:rPr>
          <w:b/>
          <w:color w:val="0070C0"/>
          <w:u w:val="single"/>
          <w:lang w:eastAsia="ko-KR"/>
        </w:rPr>
        <w:t>TRP TRS Alternative test methods</w:t>
      </w:r>
      <w:r>
        <w:rPr>
          <w:b/>
          <w:color w:val="0070C0"/>
          <w:u w:val="single"/>
          <w:lang w:eastAsia="ko-KR"/>
        </w:rPr>
        <w:t xml:space="preserve"> </w:t>
      </w:r>
    </w:p>
    <w:p w14:paraId="6B674EDB" w14:textId="77777777" w:rsidR="00D02733" w:rsidRDefault="00D02733" w:rsidP="00D0273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p>
    <w:p w14:paraId="413494FF" w14:textId="40A1E8BF" w:rsidR="00D02733" w:rsidRPr="00EC45B7" w:rsidRDefault="008D4F0B" w:rsidP="008D4F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EC45B7">
        <w:rPr>
          <w:rFonts w:eastAsia="宋体"/>
          <w:szCs w:val="24"/>
          <w:lang w:eastAsia="zh-CN"/>
        </w:rPr>
        <w:t xml:space="preserve"> RAN5 can decide their MU </w:t>
      </w:r>
      <w:proofErr w:type="spellStart"/>
      <w:r w:rsidRPr="00EC45B7">
        <w:rPr>
          <w:rFonts w:eastAsia="宋体"/>
          <w:szCs w:val="24"/>
          <w:lang w:eastAsia="zh-CN"/>
        </w:rPr>
        <w:t>workplan</w:t>
      </w:r>
      <w:proofErr w:type="spellEnd"/>
      <w:r w:rsidRPr="00EC45B7">
        <w:rPr>
          <w:rFonts w:eastAsia="宋体"/>
          <w:szCs w:val="24"/>
          <w:lang w:eastAsia="zh-CN"/>
        </w:rPr>
        <w:t xml:space="preserve"> based on the above timeline of RAN4.</w:t>
      </w:r>
    </w:p>
    <w:p w14:paraId="1944D1A2" w14:textId="77777777" w:rsidR="00D02733" w:rsidRDefault="00D02733" w:rsidP="00D0273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2AE2E9" w14:textId="7256B724" w:rsidR="00D02733" w:rsidRPr="00805BE8" w:rsidRDefault="00D02733" w:rsidP="003D4964">
      <w:pPr>
        <w:pStyle w:val="afe"/>
        <w:overflowPunct/>
        <w:autoSpaceDE/>
        <w:autoSpaceDN/>
        <w:adjustRightInd/>
        <w:spacing w:after="120"/>
        <w:ind w:left="1656" w:firstLineChars="0" w:firstLine="0"/>
        <w:textAlignment w:val="auto"/>
        <w:rPr>
          <w:rFonts w:eastAsia="宋体"/>
          <w:color w:val="0070C0"/>
          <w:szCs w:val="24"/>
          <w:lang w:eastAsia="zh-CN"/>
        </w:rPr>
      </w:pPr>
    </w:p>
    <w:p w14:paraId="5324AD73" w14:textId="77777777" w:rsidR="00D02733" w:rsidRDefault="00D02733" w:rsidP="00D02733">
      <w:pPr>
        <w:spacing w:after="120"/>
        <w:rPr>
          <w:rFonts w:eastAsia="宋体"/>
          <w:color w:val="0070C0"/>
          <w:szCs w:val="24"/>
          <w:lang w:eastAsia="zh-CN"/>
        </w:rPr>
      </w:pPr>
    </w:p>
    <w:p w14:paraId="411F010D" w14:textId="3905C33A" w:rsidR="00D02733" w:rsidRPr="00805BE8" w:rsidRDefault="00D02733" w:rsidP="00D02733">
      <w:pPr>
        <w:pStyle w:val="3"/>
        <w:rPr>
          <w:sz w:val="24"/>
          <w:szCs w:val="16"/>
        </w:rPr>
      </w:pPr>
      <w:r w:rsidRPr="00805BE8">
        <w:rPr>
          <w:sz w:val="24"/>
          <w:szCs w:val="16"/>
        </w:rPr>
        <w:t>Sub-</w:t>
      </w:r>
      <w:r>
        <w:rPr>
          <w:sz w:val="24"/>
          <w:szCs w:val="16"/>
        </w:rPr>
        <w:t>topic</w:t>
      </w:r>
      <w:r w:rsidRPr="00805BE8">
        <w:rPr>
          <w:sz w:val="24"/>
          <w:szCs w:val="16"/>
        </w:rPr>
        <w:t xml:space="preserve"> </w:t>
      </w:r>
      <w:r w:rsidR="00005752">
        <w:rPr>
          <w:sz w:val="24"/>
          <w:szCs w:val="16"/>
        </w:rPr>
        <w:t>4</w:t>
      </w:r>
      <w:r w:rsidRPr="00805BE8">
        <w:rPr>
          <w:sz w:val="24"/>
          <w:szCs w:val="16"/>
        </w:rPr>
        <w:t>-</w:t>
      </w:r>
      <w:r>
        <w:rPr>
          <w:sz w:val="24"/>
          <w:szCs w:val="16"/>
        </w:rPr>
        <w:t xml:space="preserve">2 </w:t>
      </w:r>
      <w:r w:rsidR="00005752">
        <w:rPr>
          <w:sz w:val="24"/>
          <w:szCs w:val="16"/>
        </w:rPr>
        <w:t>Alternative test methods</w:t>
      </w:r>
      <w:r>
        <w:rPr>
          <w:sz w:val="24"/>
          <w:szCs w:val="16"/>
        </w:rPr>
        <w:t xml:space="preserve"> </w:t>
      </w:r>
    </w:p>
    <w:p w14:paraId="5D781541" w14:textId="57CA1D2A" w:rsidR="00D02733" w:rsidRPr="00045592" w:rsidRDefault="00D02733" w:rsidP="00D02733">
      <w:pPr>
        <w:rPr>
          <w:b/>
          <w:color w:val="0070C0"/>
          <w:u w:val="single"/>
          <w:lang w:eastAsia="ko-KR"/>
        </w:rPr>
      </w:pPr>
      <w:r w:rsidRPr="00045592">
        <w:rPr>
          <w:b/>
          <w:color w:val="0070C0"/>
          <w:u w:val="single"/>
          <w:lang w:eastAsia="ko-KR"/>
        </w:rPr>
        <w:t xml:space="preserve">Issue </w:t>
      </w:r>
      <w:r w:rsidR="00005752">
        <w:rPr>
          <w:b/>
          <w:color w:val="0070C0"/>
          <w:u w:val="single"/>
          <w:lang w:eastAsia="ko-KR"/>
        </w:rPr>
        <w:t>4</w:t>
      </w:r>
      <w:r w:rsidRPr="00045592">
        <w:rPr>
          <w:b/>
          <w:color w:val="0070C0"/>
          <w:u w:val="single"/>
          <w:lang w:eastAsia="ko-KR"/>
        </w:rPr>
        <w:t>-</w:t>
      </w:r>
      <w:r w:rsidR="00320A1A">
        <w:rPr>
          <w:b/>
          <w:color w:val="0070C0"/>
          <w:u w:val="single"/>
          <w:lang w:eastAsia="ko-KR"/>
        </w:rPr>
        <w:t>2</w:t>
      </w:r>
      <w:r>
        <w:rPr>
          <w:b/>
          <w:color w:val="0070C0"/>
          <w:u w:val="single"/>
          <w:lang w:eastAsia="ko-KR"/>
        </w:rPr>
        <w:t>-1</w:t>
      </w:r>
      <w:r w:rsidRPr="00045592">
        <w:rPr>
          <w:b/>
          <w:color w:val="0070C0"/>
          <w:u w:val="single"/>
          <w:lang w:eastAsia="ko-KR"/>
        </w:rPr>
        <w:t xml:space="preserve">: </w:t>
      </w:r>
      <w:r w:rsidR="00320A1A">
        <w:rPr>
          <w:b/>
          <w:color w:val="0070C0"/>
          <w:u w:val="single"/>
          <w:lang w:eastAsia="ko-KR"/>
        </w:rPr>
        <w:t>RC-based alternative test method</w:t>
      </w:r>
      <w:r>
        <w:rPr>
          <w:b/>
          <w:color w:val="0070C0"/>
          <w:u w:val="single"/>
          <w:lang w:eastAsia="ko-KR"/>
        </w:rPr>
        <w:t xml:space="preserve"> </w:t>
      </w:r>
    </w:p>
    <w:p w14:paraId="7C06F80E" w14:textId="1151EEB8" w:rsidR="00D02733" w:rsidRDefault="00320A1A" w:rsidP="00D02733">
      <w:pPr>
        <w:spacing w:after="120"/>
        <w:rPr>
          <w:rFonts w:eastAsia="宋体"/>
          <w:color w:val="0070C0"/>
          <w:szCs w:val="24"/>
          <w:lang w:eastAsia="zh-CN"/>
        </w:rPr>
      </w:pPr>
      <w:r w:rsidRPr="009231CA">
        <w:rPr>
          <w:rFonts w:eastAsia="宋体"/>
          <w:i/>
          <w:color w:val="0070C0"/>
          <w:szCs w:val="24"/>
          <w:lang w:eastAsia="zh-CN"/>
        </w:rPr>
        <w:t xml:space="preserve">Moderator: </w:t>
      </w:r>
      <w:r w:rsidR="00E82EA8">
        <w:rPr>
          <w:rFonts w:eastAsia="宋体"/>
          <w:i/>
          <w:color w:val="0070C0"/>
          <w:szCs w:val="24"/>
          <w:lang w:eastAsia="zh-CN"/>
        </w:rPr>
        <w:t xml:space="preserve">after concluding the working scope, project management and </w:t>
      </w:r>
      <w:proofErr w:type="spellStart"/>
      <w:r w:rsidR="00E82EA8">
        <w:rPr>
          <w:rFonts w:eastAsia="宋体"/>
          <w:i/>
          <w:color w:val="0070C0"/>
          <w:szCs w:val="24"/>
          <w:lang w:eastAsia="zh-CN"/>
        </w:rPr>
        <w:t>workplan</w:t>
      </w:r>
      <w:proofErr w:type="spellEnd"/>
      <w:r w:rsidR="00E82EA8">
        <w:rPr>
          <w:rFonts w:eastAsia="宋体"/>
          <w:i/>
          <w:color w:val="0070C0"/>
          <w:szCs w:val="24"/>
          <w:lang w:eastAsia="zh-CN"/>
        </w:rPr>
        <w:t xml:space="preserve"> </w:t>
      </w:r>
      <w:r w:rsidR="00DB1439">
        <w:rPr>
          <w:rFonts w:eastAsia="宋体"/>
          <w:i/>
          <w:color w:val="0070C0"/>
          <w:szCs w:val="24"/>
          <w:lang w:eastAsia="zh-CN"/>
        </w:rPr>
        <w:t xml:space="preserve">for alternative test methods </w:t>
      </w:r>
      <w:r w:rsidR="00E82EA8">
        <w:rPr>
          <w:rFonts w:eastAsia="宋体"/>
          <w:i/>
          <w:color w:val="0070C0"/>
          <w:szCs w:val="24"/>
          <w:lang w:eastAsia="zh-CN"/>
        </w:rPr>
        <w:t>after 1</w:t>
      </w:r>
      <w:r w:rsidR="00E82EA8" w:rsidRPr="00E82EA8">
        <w:rPr>
          <w:rFonts w:eastAsia="宋体"/>
          <w:i/>
          <w:color w:val="0070C0"/>
          <w:szCs w:val="24"/>
          <w:vertAlign w:val="superscript"/>
          <w:lang w:eastAsia="zh-CN"/>
        </w:rPr>
        <w:t>st</w:t>
      </w:r>
      <w:r w:rsidR="00E82EA8">
        <w:rPr>
          <w:rFonts w:eastAsia="宋体"/>
          <w:i/>
          <w:color w:val="0070C0"/>
          <w:szCs w:val="24"/>
          <w:lang w:eastAsia="zh-CN"/>
        </w:rPr>
        <w:t xml:space="preserve"> round, the corresponding technical discussion on alternative </w:t>
      </w:r>
      <w:r w:rsidR="00DB1439">
        <w:rPr>
          <w:rFonts w:eastAsia="宋体"/>
          <w:i/>
          <w:color w:val="0070C0"/>
          <w:szCs w:val="24"/>
          <w:lang w:eastAsia="zh-CN"/>
        </w:rPr>
        <w:t>methodologies can started</w:t>
      </w:r>
      <w:r w:rsidRPr="009231CA">
        <w:rPr>
          <w:rFonts w:eastAsia="宋体"/>
          <w:i/>
          <w:color w:val="0070C0"/>
          <w:szCs w:val="24"/>
          <w:lang w:eastAsia="zh-CN"/>
        </w:rPr>
        <w:t>.</w:t>
      </w:r>
    </w:p>
    <w:p w14:paraId="326724DA" w14:textId="77777777" w:rsidR="00D02733" w:rsidRPr="00035C50" w:rsidRDefault="00D02733" w:rsidP="00D02733">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9FD8B19" w14:textId="77777777" w:rsidR="00D02733" w:rsidRDefault="00D02733" w:rsidP="00D02733">
      <w:pPr>
        <w:pStyle w:val="3"/>
        <w:rPr>
          <w:sz w:val="24"/>
          <w:szCs w:val="16"/>
        </w:rPr>
      </w:pPr>
      <w:r w:rsidRPr="00805BE8">
        <w:rPr>
          <w:sz w:val="24"/>
          <w:szCs w:val="16"/>
        </w:rPr>
        <w:t xml:space="preserve">Open issues </w:t>
      </w:r>
    </w:p>
    <w:p w14:paraId="4ECE17FF" w14:textId="312E176F" w:rsidR="00D02733" w:rsidRPr="00072509" w:rsidRDefault="00D02733" w:rsidP="00D02733">
      <w:pPr>
        <w:rPr>
          <w:bCs/>
          <w:color w:val="0070C0"/>
          <w:u w:val="single"/>
          <w:lang w:eastAsia="ko-KR"/>
        </w:rPr>
      </w:pPr>
      <w:r w:rsidRPr="00072509">
        <w:rPr>
          <w:rFonts w:hint="eastAsia"/>
          <w:bCs/>
          <w:color w:val="0070C0"/>
          <w:u w:val="single"/>
          <w:lang w:eastAsia="ko-KR"/>
        </w:rPr>
        <w:t xml:space="preserve">Sub topic </w:t>
      </w:r>
      <w:r w:rsidR="009D03A8">
        <w:rPr>
          <w:bCs/>
          <w:color w:val="0070C0"/>
          <w:u w:val="single"/>
          <w:lang w:eastAsia="ko-KR"/>
        </w:rPr>
        <w:t>4</w:t>
      </w:r>
      <w:r w:rsidRPr="00072509">
        <w:rPr>
          <w:bCs/>
          <w:color w:val="0070C0"/>
          <w:u w:val="single"/>
          <w:lang w:eastAsia="ko-KR"/>
        </w:rPr>
        <w:t>-</w:t>
      </w:r>
      <w:r w:rsidRPr="00072509">
        <w:rPr>
          <w:rFonts w:hint="eastAsia"/>
          <w:bCs/>
          <w:color w:val="0070C0"/>
          <w:u w:val="single"/>
          <w:lang w:eastAsia="ko-KR"/>
        </w:rPr>
        <w:t xml:space="preserve">1 </w:t>
      </w:r>
      <w:r w:rsidR="009D03A8" w:rsidRPr="009D03A8">
        <w:rPr>
          <w:bCs/>
          <w:color w:val="0070C0"/>
          <w:u w:val="single"/>
          <w:lang w:eastAsia="ko-KR"/>
        </w:rPr>
        <w:t>Work plan for TRP TRS Alternative test methods</w:t>
      </w:r>
      <w:r w:rsidRPr="00982448">
        <w:rPr>
          <w:bCs/>
          <w:color w:val="0070C0"/>
          <w:u w:val="single"/>
          <w:lang w:eastAsia="ko-KR"/>
        </w:rPr>
        <w:t xml:space="preserve"> </w:t>
      </w:r>
    </w:p>
    <w:tbl>
      <w:tblPr>
        <w:tblStyle w:val="afd"/>
        <w:tblW w:w="0" w:type="auto"/>
        <w:tblLook w:val="04A0" w:firstRow="1" w:lastRow="0" w:firstColumn="1" w:lastColumn="0" w:noHBand="0" w:noVBand="1"/>
      </w:tblPr>
      <w:tblGrid>
        <w:gridCol w:w="1250"/>
        <w:gridCol w:w="8395"/>
      </w:tblGrid>
      <w:tr w:rsidR="00D02733" w:rsidRPr="00072509" w14:paraId="2DB4636A" w14:textId="77777777" w:rsidTr="00876704">
        <w:tc>
          <w:tcPr>
            <w:tcW w:w="1250" w:type="dxa"/>
          </w:tcPr>
          <w:p w14:paraId="537B6A47"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Company</w:t>
            </w:r>
          </w:p>
        </w:tc>
        <w:tc>
          <w:tcPr>
            <w:tcW w:w="8395" w:type="dxa"/>
          </w:tcPr>
          <w:p w14:paraId="40A8FB10" w14:textId="77777777" w:rsidR="00D02733" w:rsidRPr="00072509" w:rsidRDefault="00D02733" w:rsidP="00153D2D">
            <w:pPr>
              <w:spacing w:after="120"/>
              <w:rPr>
                <w:rFonts w:eastAsiaTheme="minorEastAsia"/>
                <w:b/>
                <w:bCs/>
                <w:color w:val="0070C0"/>
                <w:lang w:val="en-US" w:eastAsia="zh-CN"/>
              </w:rPr>
            </w:pPr>
            <w:r w:rsidRPr="00072509">
              <w:rPr>
                <w:rFonts w:eastAsiaTheme="minorEastAsia"/>
                <w:b/>
                <w:bCs/>
                <w:color w:val="0070C0"/>
                <w:lang w:val="en-US" w:eastAsia="zh-CN"/>
              </w:rPr>
              <w:t>Comments</w:t>
            </w:r>
          </w:p>
        </w:tc>
      </w:tr>
      <w:tr w:rsidR="00D02733" w:rsidRPr="00072509" w14:paraId="32403FAA" w14:textId="77777777" w:rsidTr="00876704">
        <w:tc>
          <w:tcPr>
            <w:tcW w:w="1250" w:type="dxa"/>
          </w:tcPr>
          <w:p w14:paraId="7C56A1BC" w14:textId="325C7DBD" w:rsidR="00D02733" w:rsidRPr="00072509" w:rsidRDefault="00D02733" w:rsidP="00153D2D">
            <w:pPr>
              <w:spacing w:after="120"/>
              <w:rPr>
                <w:rFonts w:eastAsiaTheme="minorEastAsia"/>
                <w:color w:val="0070C0"/>
                <w:lang w:val="en-US" w:eastAsia="zh-CN"/>
              </w:rPr>
            </w:pPr>
            <w:del w:id="933" w:author="Yi Xuan" w:date="2022-02-23T18:32:00Z">
              <w:r w:rsidRPr="00072509" w:rsidDel="006822C2">
                <w:rPr>
                  <w:rFonts w:eastAsiaTheme="minorEastAsia" w:hint="eastAsia"/>
                  <w:color w:val="0070C0"/>
                  <w:lang w:val="en-US" w:eastAsia="zh-CN"/>
                </w:rPr>
                <w:delText>XXX</w:delText>
              </w:r>
            </w:del>
            <w:ins w:id="934" w:author="Yi Xuan" w:date="2022-02-23T18:32:00Z">
              <w:r w:rsidR="006822C2">
                <w:rPr>
                  <w:rFonts w:eastAsiaTheme="minorEastAsia"/>
                  <w:color w:val="0070C0"/>
                  <w:lang w:val="en-US" w:eastAsia="zh-CN"/>
                </w:rPr>
                <w:t>CAICT</w:t>
              </w:r>
            </w:ins>
          </w:p>
        </w:tc>
        <w:tc>
          <w:tcPr>
            <w:tcW w:w="8395" w:type="dxa"/>
          </w:tcPr>
          <w:p w14:paraId="2D9BA964" w14:textId="05B8EEC3" w:rsidR="009D03A8" w:rsidRDefault="009D03A8" w:rsidP="00153D2D">
            <w:pPr>
              <w:rPr>
                <w:ins w:id="935" w:author="Yi Xuan" w:date="2022-02-23T18:32:00Z"/>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proofErr w:type="spellStart"/>
            <w:r>
              <w:rPr>
                <w:b/>
                <w:color w:val="0070C0"/>
                <w:u w:val="single"/>
                <w:lang w:eastAsia="ko-KR"/>
              </w:rPr>
              <w:t>Workplan</w:t>
            </w:r>
            <w:proofErr w:type="spellEnd"/>
            <w:r>
              <w:rPr>
                <w:b/>
                <w:color w:val="0070C0"/>
                <w:u w:val="single"/>
                <w:lang w:eastAsia="ko-KR"/>
              </w:rPr>
              <w:t xml:space="preserve"> in RAN4 for </w:t>
            </w:r>
            <w:r w:rsidRPr="008C32F9">
              <w:rPr>
                <w:b/>
                <w:color w:val="0070C0"/>
                <w:u w:val="single"/>
                <w:lang w:eastAsia="ko-KR"/>
              </w:rPr>
              <w:t>TRP TRS Alternative test methods</w:t>
            </w:r>
            <w:r>
              <w:rPr>
                <w:b/>
                <w:color w:val="0070C0"/>
                <w:u w:val="single"/>
                <w:lang w:eastAsia="ko-KR"/>
              </w:rPr>
              <w:t xml:space="preserve"> </w:t>
            </w:r>
          </w:p>
          <w:p w14:paraId="22AC5E1F" w14:textId="22870E1C" w:rsidR="006822C2" w:rsidRDefault="006822C2" w:rsidP="00153D2D">
            <w:pPr>
              <w:rPr>
                <w:b/>
                <w:color w:val="0070C0"/>
                <w:u w:val="single"/>
                <w:lang w:eastAsia="ko-KR"/>
              </w:rPr>
            </w:pPr>
            <w:ins w:id="936" w:author="Yi Xuan" w:date="2022-02-23T18:32:00Z">
              <w:r>
                <w:rPr>
                  <w:color w:val="000000"/>
                </w:rPr>
                <w:t xml:space="preserve">Support to introduce the RC-based test method as the alternative test method, and basically OK with the </w:t>
              </w:r>
              <w:proofErr w:type="spellStart"/>
              <w:r>
                <w:rPr>
                  <w:color w:val="000000"/>
                </w:rPr>
                <w:t>workplan</w:t>
              </w:r>
              <w:proofErr w:type="spellEnd"/>
              <w:r>
                <w:rPr>
                  <w:color w:val="000000"/>
                </w:rPr>
                <w:t>.</w:t>
              </w:r>
            </w:ins>
          </w:p>
          <w:p w14:paraId="3D17936B" w14:textId="77777777" w:rsidR="009D03A8" w:rsidRDefault="009D03A8" w:rsidP="00153D2D">
            <w:pPr>
              <w:rPr>
                <w:rFonts w:eastAsia="宋体"/>
                <w:color w:val="0070C0"/>
                <w:szCs w:val="24"/>
                <w:lang w:eastAsia="zh-CN"/>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proofErr w:type="spellStart"/>
            <w:r>
              <w:rPr>
                <w:b/>
                <w:color w:val="0070C0"/>
                <w:u w:val="single"/>
                <w:lang w:eastAsia="ko-KR"/>
              </w:rPr>
              <w:t>Workplan</w:t>
            </w:r>
            <w:proofErr w:type="spellEnd"/>
            <w:r>
              <w:rPr>
                <w:b/>
                <w:color w:val="0070C0"/>
                <w:u w:val="single"/>
                <w:lang w:eastAsia="ko-KR"/>
              </w:rPr>
              <w:t xml:space="preserve"> in RAN5 for </w:t>
            </w:r>
            <w:r w:rsidRPr="008C32F9">
              <w:rPr>
                <w:b/>
                <w:color w:val="0070C0"/>
                <w:u w:val="single"/>
                <w:lang w:eastAsia="ko-KR"/>
              </w:rPr>
              <w:t>TRP TRS Alternative test methods</w:t>
            </w:r>
            <w:r w:rsidRPr="00536A17">
              <w:rPr>
                <w:rFonts w:eastAsia="宋体"/>
                <w:color w:val="0070C0"/>
                <w:szCs w:val="24"/>
                <w:lang w:eastAsia="zh-CN"/>
              </w:rPr>
              <w:t xml:space="preserve"> </w:t>
            </w:r>
          </w:p>
          <w:p w14:paraId="4D863F89" w14:textId="77777777" w:rsidR="00D02733" w:rsidRPr="00CD630B" w:rsidRDefault="00D02733" w:rsidP="009D03A8">
            <w:pPr>
              <w:rPr>
                <w:rFonts w:eastAsia="宋体"/>
                <w:color w:val="0070C0"/>
                <w:szCs w:val="24"/>
                <w:lang w:eastAsia="zh-CN"/>
              </w:rPr>
            </w:pPr>
          </w:p>
        </w:tc>
      </w:tr>
      <w:tr w:rsidR="00876704" w:rsidRPr="00072509" w14:paraId="7B3BC739" w14:textId="77777777" w:rsidTr="00876704">
        <w:tc>
          <w:tcPr>
            <w:tcW w:w="1250" w:type="dxa"/>
          </w:tcPr>
          <w:p w14:paraId="3C639788" w14:textId="7EB9EBCE" w:rsidR="00876704" w:rsidRPr="00072509" w:rsidRDefault="00876704" w:rsidP="00876704">
            <w:pPr>
              <w:spacing w:after="120"/>
              <w:rPr>
                <w:rFonts w:eastAsiaTheme="minorEastAsia"/>
                <w:color w:val="0070C0"/>
                <w:lang w:val="en-US" w:eastAsia="zh-CN"/>
              </w:rPr>
            </w:pPr>
            <w:ins w:id="937" w:author="Jose M. Fortes (R&amp;S)" w:date="2022-02-23T17:07:00Z">
              <w:r>
                <w:rPr>
                  <w:rFonts w:eastAsiaTheme="minorEastAsia"/>
                  <w:color w:val="0070C0"/>
                  <w:lang w:val="en-US" w:eastAsia="zh-CN"/>
                </w:rPr>
                <w:t>R&amp;S</w:t>
              </w:r>
            </w:ins>
          </w:p>
        </w:tc>
        <w:tc>
          <w:tcPr>
            <w:tcW w:w="8395" w:type="dxa"/>
          </w:tcPr>
          <w:p w14:paraId="3D982803" w14:textId="77777777" w:rsidR="00876704" w:rsidRPr="00045592" w:rsidRDefault="00876704" w:rsidP="00876704">
            <w:pPr>
              <w:rPr>
                <w:ins w:id="938" w:author="Jose M. Fortes (R&amp;S)" w:date="2022-02-23T17:07:00Z"/>
                <w:b/>
                <w:color w:val="0070C0"/>
                <w:u w:val="single"/>
                <w:lang w:eastAsia="ko-KR"/>
              </w:rPr>
            </w:pPr>
            <w:ins w:id="939" w:author="Jose M. Fortes (R&amp;S)" w:date="2022-02-23T17:07: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proofErr w:type="spellStart"/>
              <w:r>
                <w:rPr>
                  <w:b/>
                  <w:color w:val="0070C0"/>
                  <w:u w:val="single"/>
                  <w:lang w:eastAsia="ko-KR"/>
                </w:rPr>
                <w:t>Workplan</w:t>
              </w:r>
              <w:proofErr w:type="spellEnd"/>
              <w:r>
                <w:rPr>
                  <w:b/>
                  <w:color w:val="0070C0"/>
                  <w:u w:val="single"/>
                  <w:lang w:eastAsia="ko-KR"/>
                </w:rPr>
                <w:t xml:space="preserve"> in RAN4 for </w:t>
              </w:r>
              <w:r w:rsidRPr="008C32F9">
                <w:rPr>
                  <w:b/>
                  <w:color w:val="0070C0"/>
                  <w:u w:val="single"/>
                  <w:lang w:eastAsia="ko-KR"/>
                </w:rPr>
                <w:t>TRP TRS Alternative test methods</w:t>
              </w:r>
              <w:r>
                <w:rPr>
                  <w:b/>
                  <w:color w:val="0070C0"/>
                  <w:u w:val="single"/>
                  <w:lang w:eastAsia="ko-KR"/>
                </w:rPr>
                <w:t xml:space="preserve"> </w:t>
              </w:r>
            </w:ins>
          </w:p>
          <w:p w14:paraId="53B8FFD7" w14:textId="1143BD68" w:rsidR="00876704" w:rsidRPr="00045592" w:rsidRDefault="00876704" w:rsidP="00876704">
            <w:pPr>
              <w:rPr>
                <w:b/>
                <w:color w:val="0070C0"/>
                <w:u w:val="single"/>
                <w:lang w:eastAsia="ko-KR"/>
              </w:rPr>
            </w:pPr>
            <w:ins w:id="940" w:author="Jose M. Fortes (R&amp;S)" w:date="2022-02-23T17:07:00Z">
              <w:r>
                <w:rPr>
                  <w:color w:val="0070C0"/>
                  <w:u w:val="single"/>
                  <w:lang w:eastAsia="ko-KR"/>
                </w:rPr>
                <w:t xml:space="preserve">The </w:t>
              </w:r>
              <w:proofErr w:type="spellStart"/>
              <w:r>
                <w:rPr>
                  <w:color w:val="0070C0"/>
                  <w:u w:val="single"/>
                  <w:lang w:eastAsia="ko-KR"/>
                </w:rPr>
                <w:t>workplan</w:t>
              </w:r>
              <w:proofErr w:type="spellEnd"/>
              <w:r>
                <w:rPr>
                  <w:color w:val="0070C0"/>
                  <w:u w:val="single"/>
                  <w:lang w:eastAsia="ko-KR"/>
                </w:rPr>
                <w:t xml:space="preserve"> seems reasonable, under the condition that RAN4 agrees to introduce the alternative method(s). The aspects related to RAN5 work need final confirmation though as mentioned on Issue 4-1-2.</w:t>
              </w:r>
            </w:ins>
          </w:p>
        </w:tc>
      </w:tr>
    </w:tbl>
    <w:p w14:paraId="4C760AC9" w14:textId="3F56DA08" w:rsidR="00D02733" w:rsidRPr="00072509" w:rsidRDefault="00D02733" w:rsidP="00D02733">
      <w:pPr>
        <w:rPr>
          <w:color w:val="0070C0"/>
          <w:lang w:val="en-US" w:eastAsia="zh-CN"/>
        </w:rPr>
      </w:pPr>
      <w:r w:rsidRPr="00072509">
        <w:rPr>
          <w:rFonts w:hint="eastAsia"/>
          <w:color w:val="0070C0"/>
          <w:lang w:val="en-US" w:eastAsia="zh-CN"/>
        </w:rPr>
        <w:t xml:space="preserve">   </w:t>
      </w:r>
    </w:p>
    <w:p w14:paraId="67889C81" w14:textId="77777777" w:rsidR="00D02733" w:rsidRPr="00805BE8" w:rsidRDefault="00D02733" w:rsidP="00D02733">
      <w:pPr>
        <w:pStyle w:val="3"/>
        <w:rPr>
          <w:sz w:val="24"/>
          <w:szCs w:val="16"/>
        </w:rPr>
      </w:pPr>
      <w:r w:rsidRPr="00805BE8">
        <w:rPr>
          <w:sz w:val="24"/>
          <w:szCs w:val="16"/>
        </w:rPr>
        <w:t>CRs/TPs comments collection</w:t>
      </w:r>
    </w:p>
    <w:p w14:paraId="7EE8F8BF" w14:textId="77777777" w:rsidR="00D02733" w:rsidRPr="00855107" w:rsidRDefault="00D02733" w:rsidP="00D02733">
      <w:pPr>
        <w:rPr>
          <w:i/>
          <w:color w:val="0070C0"/>
          <w:lang w:val="en-US" w:eastAsia="zh-CN"/>
        </w:rPr>
      </w:pPr>
      <w:r>
        <w:rPr>
          <w:i/>
          <w:color w:val="0070C0"/>
          <w:lang w:val="en-US" w:eastAsia="zh-CN"/>
        </w:rPr>
        <w:t>For the suggested wording of reply LS, please share comments in the table below</w:t>
      </w:r>
      <w:r>
        <w:rPr>
          <w:rFonts w:hint="eastAsia"/>
          <w:i/>
          <w:color w:val="0070C0"/>
          <w:lang w:val="en-US" w:eastAsia="zh-CN"/>
        </w:rPr>
        <w:t>.</w:t>
      </w:r>
    </w:p>
    <w:tbl>
      <w:tblPr>
        <w:tblStyle w:val="afd"/>
        <w:tblW w:w="0" w:type="auto"/>
        <w:tblLook w:val="04A0" w:firstRow="1" w:lastRow="0" w:firstColumn="1" w:lastColumn="0" w:noHBand="0" w:noVBand="1"/>
      </w:tblPr>
      <w:tblGrid>
        <w:gridCol w:w="2122"/>
        <w:gridCol w:w="7509"/>
      </w:tblGrid>
      <w:tr w:rsidR="00D02733" w:rsidRPr="00571777" w14:paraId="187EA24C" w14:textId="77777777" w:rsidTr="009D03A8">
        <w:tc>
          <w:tcPr>
            <w:tcW w:w="2122" w:type="dxa"/>
          </w:tcPr>
          <w:p w14:paraId="4A9BA934"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50B7066F" w14:textId="77777777" w:rsidR="00D02733" w:rsidRPr="00045592" w:rsidRDefault="00D02733" w:rsidP="00153D2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02733" w:rsidRPr="00571777" w14:paraId="23E87922" w14:textId="77777777" w:rsidTr="009D03A8">
        <w:tc>
          <w:tcPr>
            <w:tcW w:w="2122" w:type="dxa"/>
            <w:vMerge w:val="restart"/>
          </w:tcPr>
          <w:p w14:paraId="4D250C82" w14:textId="09C3EF19" w:rsidR="00D02733" w:rsidRPr="00D45E2E" w:rsidRDefault="009D03A8" w:rsidP="00153D2D">
            <w:pPr>
              <w:spacing w:after="120"/>
              <w:rPr>
                <w:rFonts w:eastAsia="Yu Mincho"/>
              </w:rPr>
            </w:pPr>
            <w:r w:rsidRPr="000211AA">
              <w:t>R4-2205234</w:t>
            </w:r>
            <w:r>
              <w:t xml:space="preserve"> (Text Proposals for RC-based alternative test method)</w:t>
            </w:r>
          </w:p>
        </w:tc>
        <w:tc>
          <w:tcPr>
            <w:tcW w:w="7509" w:type="dxa"/>
          </w:tcPr>
          <w:p w14:paraId="215DBB55" w14:textId="16CB313D" w:rsidR="00D02733" w:rsidRPr="004E3EB1" w:rsidRDefault="009D03A8" w:rsidP="00153D2D">
            <w:pPr>
              <w:spacing w:after="120"/>
              <w:rPr>
                <w:rFonts w:eastAsiaTheme="minorEastAsia"/>
                <w:i/>
                <w:color w:val="0070C0"/>
                <w:lang w:val="en-US" w:eastAsia="zh-CN"/>
              </w:rPr>
            </w:pPr>
            <w:r w:rsidRPr="004E3EB1">
              <w:rPr>
                <w:rFonts w:eastAsiaTheme="minorEastAsia"/>
                <w:i/>
                <w:color w:val="0070C0"/>
                <w:lang w:val="en-US" w:eastAsia="zh-CN"/>
              </w:rPr>
              <w:t xml:space="preserve">Moderator: further discuss the content after concluding the working scope, project management and </w:t>
            </w:r>
            <w:proofErr w:type="spellStart"/>
            <w:r w:rsidRPr="004E3EB1">
              <w:rPr>
                <w:rFonts w:eastAsiaTheme="minorEastAsia"/>
                <w:i/>
                <w:color w:val="0070C0"/>
                <w:lang w:val="en-US" w:eastAsia="zh-CN"/>
              </w:rPr>
              <w:t>workplan</w:t>
            </w:r>
            <w:proofErr w:type="spellEnd"/>
            <w:r w:rsidRPr="004E3EB1">
              <w:rPr>
                <w:rFonts w:eastAsiaTheme="minorEastAsia"/>
                <w:i/>
                <w:color w:val="0070C0"/>
                <w:lang w:val="en-US" w:eastAsia="zh-CN"/>
              </w:rPr>
              <w:t xml:space="preserve"> for alternative test method</w:t>
            </w:r>
            <w:r w:rsidR="00F74D1D">
              <w:rPr>
                <w:rFonts w:eastAsiaTheme="minorEastAsia"/>
                <w:i/>
                <w:color w:val="0070C0"/>
                <w:lang w:val="en-US" w:eastAsia="zh-CN"/>
              </w:rPr>
              <w:t xml:space="preserve"> after 1</w:t>
            </w:r>
            <w:r w:rsidR="00F74D1D" w:rsidRPr="00F74D1D">
              <w:rPr>
                <w:rFonts w:eastAsiaTheme="minorEastAsia"/>
                <w:i/>
                <w:color w:val="0070C0"/>
                <w:vertAlign w:val="superscript"/>
                <w:lang w:val="en-US" w:eastAsia="zh-CN"/>
              </w:rPr>
              <w:t>st</w:t>
            </w:r>
            <w:r w:rsidR="00F74D1D">
              <w:rPr>
                <w:rFonts w:eastAsiaTheme="minorEastAsia"/>
                <w:i/>
                <w:color w:val="0070C0"/>
                <w:lang w:val="en-US" w:eastAsia="zh-CN"/>
              </w:rPr>
              <w:t xml:space="preserve"> round</w:t>
            </w:r>
          </w:p>
        </w:tc>
      </w:tr>
      <w:tr w:rsidR="00D02733" w:rsidRPr="00571777" w14:paraId="5EC2F621" w14:textId="77777777" w:rsidTr="009D03A8">
        <w:tc>
          <w:tcPr>
            <w:tcW w:w="2122" w:type="dxa"/>
            <w:vMerge/>
          </w:tcPr>
          <w:p w14:paraId="287BCB3E" w14:textId="77777777" w:rsidR="00D02733" w:rsidRPr="00D45E2E" w:rsidRDefault="00D02733" w:rsidP="00153D2D">
            <w:pPr>
              <w:spacing w:after="120"/>
              <w:rPr>
                <w:rFonts w:eastAsia="Yu Mincho"/>
              </w:rPr>
            </w:pPr>
          </w:p>
        </w:tc>
        <w:tc>
          <w:tcPr>
            <w:tcW w:w="7509" w:type="dxa"/>
          </w:tcPr>
          <w:p w14:paraId="3030E4B6" w14:textId="455E05EF" w:rsidR="00D02733" w:rsidRDefault="00D670F6" w:rsidP="00153D2D">
            <w:pPr>
              <w:spacing w:after="120"/>
              <w:rPr>
                <w:rFonts w:eastAsiaTheme="minorEastAsia"/>
                <w:color w:val="0070C0"/>
                <w:lang w:val="en-US" w:eastAsia="zh-CN"/>
              </w:rPr>
            </w:pPr>
            <w:ins w:id="941" w:author="Apple Inc." w:date="2022-02-23T14:06:00Z">
              <w:r>
                <w:rPr>
                  <w:rFonts w:eastAsiaTheme="minorEastAsia"/>
                  <w:color w:val="0070C0"/>
                  <w:lang w:val="en-US" w:eastAsia="zh-CN"/>
                </w:rPr>
                <w:t xml:space="preserve">Apple: we should follow the </w:t>
              </w:r>
              <w:proofErr w:type="spellStart"/>
              <w:r>
                <w:rPr>
                  <w:rFonts w:eastAsiaTheme="minorEastAsia"/>
                  <w:color w:val="0070C0"/>
                  <w:lang w:val="en-US" w:eastAsia="zh-CN"/>
                </w:rPr>
                <w:t>workplan</w:t>
              </w:r>
              <w:proofErr w:type="spellEnd"/>
              <w:r>
                <w:rPr>
                  <w:rFonts w:eastAsiaTheme="minorEastAsia"/>
                  <w:color w:val="0070C0"/>
                  <w:lang w:val="en-US" w:eastAsia="zh-CN"/>
                </w:rPr>
                <w:t xml:space="preserve"> for alternative methods and also ensure that the alternative methods can be aligned with the reference methodology.</w:t>
              </w:r>
            </w:ins>
          </w:p>
        </w:tc>
      </w:tr>
      <w:tr w:rsidR="00D02733" w:rsidRPr="00571777" w14:paraId="6D277D6A" w14:textId="77777777" w:rsidTr="009D03A8">
        <w:tc>
          <w:tcPr>
            <w:tcW w:w="2122" w:type="dxa"/>
            <w:vMerge/>
          </w:tcPr>
          <w:p w14:paraId="78692BEC" w14:textId="77777777" w:rsidR="00D02733" w:rsidRPr="00D45E2E" w:rsidRDefault="00D02733" w:rsidP="00153D2D">
            <w:pPr>
              <w:spacing w:after="120"/>
              <w:rPr>
                <w:rFonts w:eastAsia="Yu Mincho"/>
              </w:rPr>
            </w:pPr>
          </w:p>
        </w:tc>
        <w:tc>
          <w:tcPr>
            <w:tcW w:w="7509" w:type="dxa"/>
          </w:tcPr>
          <w:p w14:paraId="75C6F810" w14:textId="77777777" w:rsidR="00D02733" w:rsidRDefault="00D02733" w:rsidP="00153D2D">
            <w:pPr>
              <w:spacing w:after="120"/>
              <w:rPr>
                <w:rFonts w:eastAsiaTheme="minorEastAsia"/>
                <w:color w:val="0070C0"/>
                <w:lang w:val="en-US" w:eastAsia="zh-CN"/>
              </w:rPr>
            </w:pPr>
          </w:p>
        </w:tc>
      </w:tr>
    </w:tbl>
    <w:p w14:paraId="1F03323D" w14:textId="77777777" w:rsidR="00D02733" w:rsidRPr="003418CB" w:rsidRDefault="00D02733" w:rsidP="00D02733">
      <w:pPr>
        <w:rPr>
          <w:color w:val="0070C0"/>
          <w:lang w:val="en-US" w:eastAsia="zh-CN"/>
        </w:rPr>
      </w:pPr>
    </w:p>
    <w:p w14:paraId="58AB02D5" w14:textId="77777777" w:rsidR="00D02733" w:rsidRPr="00035C50" w:rsidRDefault="00D02733" w:rsidP="00D02733">
      <w:pPr>
        <w:pStyle w:val="2"/>
      </w:pPr>
      <w:r w:rsidRPr="00035C50">
        <w:t>Summary</w:t>
      </w:r>
      <w:r w:rsidRPr="00035C50">
        <w:rPr>
          <w:rFonts w:hint="eastAsia"/>
        </w:rPr>
        <w:t xml:space="preserve"> for 1st round </w:t>
      </w:r>
    </w:p>
    <w:p w14:paraId="339899D2" w14:textId="77777777" w:rsidR="00D02733" w:rsidRPr="00805BE8" w:rsidRDefault="00D02733" w:rsidP="00D02733">
      <w:pPr>
        <w:pStyle w:val="3"/>
        <w:rPr>
          <w:sz w:val="24"/>
          <w:szCs w:val="16"/>
        </w:rPr>
      </w:pPr>
      <w:r w:rsidRPr="00805BE8">
        <w:rPr>
          <w:sz w:val="24"/>
          <w:szCs w:val="16"/>
        </w:rPr>
        <w:t xml:space="preserve">Open issues </w:t>
      </w:r>
    </w:p>
    <w:p w14:paraId="0051CB1C" w14:textId="77777777" w:rsidR="00D02733" w:rsidRDefault="00D02733" w:rsidP="00D0273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02733" w:rsidRPr="00004165" w14:paraId="0F0E69CD" w14:textId="77777777" w:rsidTr="00153D2D">
        <w:tc>
          <w:tcPr>
            <w:tcW w:w="1242" w:type="dxa"/>
          </w:tcPr>
          <w:p w14:paraId="5CE99F07" w14:textId="77777777" w:rsidR="00D02733" w:rsidRPr="00045592" w:rsidRDefault="00D02733" w:rsidP="00153D2D">
            <w:pPr>
              <w:rPr>
                <w:rFonts w:eastAsiaTheme="minorEastAsia"/>
                <w:b/>
                <w:bCs/>
                <w:color w:val="0070C0"/>
                <w:lang w:val="en-US" w:eastAsia="zh-CN"/>
              </w:rPr>
            </w:pPr>
          </w:p>
        </w:tc>
        <w:tc>
          <w:tcPr>
            <w:tcW w:w="8615" w:type="dxa"/>
          </w:tcPr>
          <w:p w14:paraId="0986AFAE"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733" w14:paraId="4B046DD4" w14:textId="77777777" w:rsidTr="00153D2D">
        <w:tc>
          <w:tcPr>
            <w:tcW w:w="1242" w:type="dxa"/>
          </w:tcPr>
          <w:p w14:paraId="36FD8ACE" w14:textId="77777777" w:rsidR="00D02733" w:rsidRPr="003418CB" w:rsidRDefault="00D02733" w:rsidP="00153D2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2D68E" w14:textId="77777777" w:rsidR="00D02733" w:rsidRPr="00855107" w:rsidRDefault="00D02733" w:rsidP="00153D2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DD7A2" w14:textId="77777777" w:rsidR="00D02733" w:rsidRPr="00855107" w:rsidRDefault="00D02733" w:rsidP="00153D2D">
            <w:pPr>
              <w:rPr>
                <w:rFonts w:eastAsiaTheme="minorEastAsia"/>
                <w:i/>
                <w:color w:val="0070C0"/>
                <w:lang w:val="en-US" w:eastAsia="zh-CN"/>
              </w:rPr>
            </w:pPr>
            <w:r>
              <w:rPr>
                <w:rFonts w:eastAsiaTheme="minorEastAsia" w:hint="eastAsia"/>
                <w:i/>
                <w:color w:val="0070C0"/>
                <w:lang w:val="en-US" w:eastAsia="zh-CN"/>
              </w:rPr>
              <w:t>Candidate options:</w:t>
            </w:r>
          </w:p>
          <w:p w14:paraId="503637B8" w14:textId="77777777" w:rsidR="00D02733" w:rsidRPr="003418CB" w:rsidRDefault="00D02733" w:rsidP="00153D2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F62BA5" w14:textId="77777777" w:rsidR="00D02733" w:rsidRDefault="00D02733" w:rsidP="00D02733">
      <w:pPr>
        <w:rPr>
          <w:i/>
          <w:color w:val="0070C0"/>
          <w:lang w:val="en-US" w:eastAsia="zh-CN"/>
        </w:rPr>
      </w:pPr>
    </w:p>
    <w:p w14:paraId="15F51350" w14:textId="77777777" w:rsidR="00D02733" w:rsidRPr="00805BE8" w:rsidRDefault="00D02733" w:rsidP="00D02733">
      <w:pPr>
        <w:pStyle w:val="3"/>
        <w:rPr>
          <w:sz w:val="24"/>
          <w:szCs w:val="16"/>
        </w:rPr>
      </w:pPr>
      <w:r w:rsidRPr="00805BE8">
        <w:rPr>
          <w:sz w:val="24"/>
          <w:szCs w:val="16"/>
        </w:rPr>
        <w:t>CRs/TPs</w:t>
      </w:r>
    </w:p>
    <w:p w14:paraId="75F2AAA4" w14:textId="77777777" w:rsidR="00D02733" w:rsidRPr="00045592" w:rsidRDefault="00D02733" w:rsidP="00D0273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02733" w:rsidRPr="00004165" w14:paraId="5212C4F2" w14:textId="77777777" w:rsidTr="00153D2D">
        <w:tc>
          <w:tcPr>
            <w:tcW w:w="1242" w:type="dxa"/>
          </w:tcPr>
          <w:p w14:paraId="798959D3" w14:textId="77777777" w:rsidR="00D02733" w:rsidRPr="00045592" w:rsidRDefault="00D02733" w:rsidP="00153D2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547E46C" w14:textId="77777777" w:rsidR="00D02733" w:rsidRPr="00045592" w:rsidRDefault="00D02733" w:rsidP="00153D2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2733" w14:paraId="21EE83AF" w14:textId="77777777" w:rsidTr="00153D2D">
        <w:tc>
          <w:tcPr>
            <w:tcW w:w="1242" w:type="dxa"/>
          </w:tcPr>
          <w:p w14:paraId="351A5D38" w14:textId="77777777" w:rsidR="00D02733" w:rsidRPr="003418CB" w:rsidRDefault="00D02733" w:rsidP="00153D2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76F6FF" w14:textId="77777777" w:rsidR="00D02733" w:rsidRPr="003418CB" w:rsidRDefault="00D02733" w:rsidP="00153D2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3E8B64" w14:textId="77777777" w:rsidR="00D02733" w:rsidRPr="003418CB" w:rsidRDefault="00D02733" w:rsidP="00D02733">
      <w:pPr>
        <w:rPr>
          <w:color w:val="0070C0"/>
          <w:lang w:val="en-US" w:eastAsia="zh-CN"/>
        </w:rPr>
      </w:pPr>
    </w:p>
    <w:p w14:paraId="38766BB9" w14:textId="77777777" w:rsidR="00D02733" w:rsidRDefault="00D02733" w:rsidP="00D02733">
      <w:pPr>
        <w:pStyle w:val="2"/>
      </w:pPr>
      <w:r>
        <w:rPr>
          <w:rFonts w:hint="eastAsia"/>
        </w:rPr>
        <w:t>Discussion on 2nd round</w:t>
      </w:r>
      <w:r>
        <w:t xml:space="preserve"> (if applicable)</w:t>
      </w:r>
    </w:p>
    <w:p w14:paraId="320F5D5E" w14:textId="77777777" w:rsidR="00D02733" w:rsidRPr="00D10052" w:rsidRDefault="00D02733" w:rsidP="00D0273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ABE4BB3" w14:textId="77777777" w:rsidR="006A19C1" w:rsidRPr="008A5036" w:rsidRDefault="006A19C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F73922" w:rsidRPr="00B04195" w14:paraId="6A0B0BBE" w14:textId="77777777" w:rsidTr="00B05329">
        <w:tc>
          <w:tcPr>
            <w:tcW w:w="1424" w:type="dxa"/>
          </w:tcPr>
          <w:p w14:paraId="24D717C9" w14:textId="2A6D1CEF" w:rsidR="00F73922" w:rsidRPr="0093133D" w:rsidRDefault="00F73922" w:rsidP="00F73922">
            <w:pPr>
              <w:spacing w:after="120"/>
              <w:rPr>
                <w:rFonts w:eastAsiaTheme="minorEastAsia"/>
                <w:color w:val="0070C0"/>
                <w:lang w:val="en-US" w:eastAsia="zh-CN"/>
              </w:rPr>
            </w:pPr>
            <w:r w:rsidRPr="00996E8D">
              <w:t>R4-2203637</w:t>
            </w:r>
          </w:p>
        </w:tc>
        <w:tc>
          <w:tcPr>
            <w:tcW w:w="2682" w:type="dxa"/>
          </w:tcPr>
          <w:p w14:paraId="6AB8482B" w14:textId="3B4BF260" w:rsidR="00F73922" w:rsidRPr="00B04195" w:rsidRDefault="00F73922" w:rsidP="00F73922">
            <w:pPr>
              <w:spacing w:after="120"/>
              <w:rPr>
                <w:rFonts w:eastAsiaTheme="minorEastAsia"/>
                <w:color w:val="0070C0"/>
                <w:lang w:val="en-US" w:eastAsia="zh-CN"/>
              </w:rPr>
            </w:pPr>
            <w:r w:rsidRPr="0030559F">
              <w:t>on tests with TAS on</w:t>
            </w:r>
          </w:p>
        </w:tc>
        <w:tc>
          <w:tcPr>
            <w:tcW w:w="1418" w:type="dxa"/>
          </w:tcPr>
          <w:p w14:paraId="3AB584C5" w14:textId="0B0DCCDC" w:rsidR="00F73922" w:rsidRPr="00B04195" w:rsidRDefault="00F73922" w:rsidP="00F73922">
            <w:pPr>
              <w:spacing w:after="120"/>
              <w:rPr>
                <w:rFonts w:eastAsiaTheme="minorEastAsia"/>
                <w:color w:val="0070C0"/>
                <w:lang w:val="en-US" w:eastAsia="zh-CN"/>
              </w:rPr>
            </w:pPr>
            <w:r w:rsidRPr="00794556">
              <w:t>Huawei Tech</w:t>
            </w:r>
            <w:proofErr w:type="gramStart"/>
            <w:r w:rsidRPr="00794556">
              <w:t>.(</w:t>
            </w:r>
            <w:proofErr w:type="gramEnd"/>
            <w:r w:rsidRPr="00794556">
              <w:t>UK) Co.. Ltd</w:t>
            </w:r>
          </w:p>
        </w:tc>
        <w:tc>
          <w:tcPr>
            <w:tcW w:w="2409" w:type="dxa"/>
          </w:tcPr>
          <w:p w14:paraId="60B349AA" w14:textId="5705645E" w:rsidR="00F73922" w:rsidRPr="00D0036C" w:rsidRDefault="00F73922" w:rsidP="00F73922">
            <w:pPr>
              <w:spacing w:after="120"/>
              <w:rPr>
                <w:rFonts w:eastAsiaTheme="minorEastAsia"/>
                <w:color w:val="0070C0"/>
                <w:lang w:val="en-US" w:eastAsia="zh-CN"/>
              </w:rPr>
            </w:pPr>
          </w:p>
        </w:tc>
        <w:tc>
          <w:tcPr>
            <w:tcW w:w="1698" w:type="dxa"/>
          </w:tcPr>
          <w:p w14:paraId="591DDF44" w14:textId="77777777" w:rsidR="00F73922" w:rsidRPr="00B04195" w:rsidRDefault="00F73922" w:rsidP="00F73922">
            <w:pPr>
              <w:spacing w:after="120"/>
              <w:rPr>
                <w:rFonts w:eastAsiaTheme="minorEastAsia"/>
                <w:color w:val="0070C0"/>
                <w:lang w:val="en-US" w:eastAsia="zh-CN"/>
              </w:rPr>
            </w:pPr>
          </w:p>
        </w:tc>
      </w:tr>
      <w:tr w:rsidR="00F73922" w:rsidRPr="00B04195" w14:paraId="452D471D" w14:textId="77777777" w:rsidTr="00B05329">
        <w:tc>
          <w:tcPr>
            <w:tcW w:w="1424" w:type="dxa"/>
          </w:tcPr>
          <w:p w14:paraId="44CE6246" w14:textId="36FBCF79" w:rsidR="00F73922" w:rsidRPr="00B04195" w:rsidRDefault="00F73922" w:rsidP="00F73922">
            <w:pPr>
              <w:spacing w:after="120"/>
              <w:rPr>
                <w:rFonts w:eastAsiaTheme="minorEastAsia"/>
                <w:color w:val="0070C0"/>
                <w:lang w:val="en-US" w:eastAsia="zh-CN"/>
              </w:rPr>
            </w:pPr>
            <w:r w:rsidRPr="00996E8D">
              <w:t>R4-2203638</w:t>
            </w:r>
          </w:p>
        </w:tc>
        <w:tc>
          <w:tcPr>
            <w:tcW w:w="2682" w:type="dxa"/>
          </w:tcPr>
          <w:p w14:paraId="3C9CE0A3" w14:textId="6B9E201E" w:rsidR="00F73922" w:rsidRPr="00B04195" w:rsidRDefault="00F73922" w:rsidP="00F73922">
            <w:pPr>
              <w:spacing w:after="120"/>
              <w:rPr>
                <w:rFonts w:eastAsiaTheme="minorEastAsia"/>
                <w:color w:val="0070C0"/>
                <w:lang w:val="en-US" w:eastAsia="zh-CN"/>
              </w:rPr>
            </w:pPr>
            <w:r w:rsidRPr="0030559F">
              <w:t>On ENDC selection</w:t>
            </w:r>
          </w:p>
        </w:tc>
        <w:tc>
          <w:tcPr>
            <w:tcW w:w="1418" w:type="dxa"/>
          </w:tcPr>
          <w:p w14:paraId="69629272" w14:textId="2B78D33D" w:rsidR="00F73922" w:rsidRPr="00B04195" w:rsidRDefault="00F73922" w:rsidP="00F73922">
            <w:pPr>
              <w:spacing w:after="120"/>
              <w:rPr>
                <w:rFonts w:eastAsiaTheme="minorEastAsia"/>
                <w:color w:val="0070C0"/>
                <w:lang w:val="en-US" w:eastAsia="zh-CN"/>
              </w:rPr>
            </w:pPr>
            <w:r w:rsidRPr="00794556">
              <w:t>Huawei Tech</w:t>
            </w:r>
            <w:proofErr w:type="gramStart"/>
            <w:r w:rsidRPr="00794556">
              <w:t>.(</w:t>
            </w:r>
            <w:proofErr w:type="gramEnd"/>
            <w:r w:rsidRPr="00794556">
              <w:t>UK) Co.. Ltd</w:t>
            </w:r>
          </w:p>
        </w:tc>
        <w:tc>
          <w:tcPr>
            <w:tcW w:w="2409" w:type="dxa"/>
          </w:tcPr>
          <w:p w14:paraId="05991954" w14:textId="359B84FC" w:rsidR="00F73922" w:rsidRPr="00D0036C" w:rsidRDefault="00F73922" w:rsidP="00F73922">
            <w:pPr>
              <w:spacing w:after="120"/>
              <w:rPr>
                <w:rFonts w:eastAsiaTheme="minorEastAsia"/>
                <w:color w:val="0070C0"/>
                <w:lang w:val="en-US" w:eastAsia="zh-CN"/>
              </w:rPr>
            </w:pPr>
          </w:p>
        </w:tc>
        <w:tc>
          <w:tcPr>
            <w:tcW w:w="1698" w:type="dxa"/>
          </w:tcPr>
          <w:p w14:paraId="5D6D4CEF" w14:textId="77777777" w:rsidR="00F73922" w:rsidRPr="00B04195" w:rsidRDefault="00F73922" w:rsidP="00F73922">
            <w:pPr>
              <w:spacing w:after="120"/>
              <w:rPr>
                <w:rFonts w:eastAsiaTheme="minorEastAsia"/>
                <w:color w:val="0070C0"/>
                <w:lang w:val="en-US" w:eastAsia="zh-CN"/>
              </w:rPr>
            </w:pPr>
          </w:p>
        </w:tc>
      </w:tr>
      <w:tr w:rsidR="00F73922" w:rsidRPr="00B04195" w14:paraId="4AC3DFFA" w14:textId="77777777" w:rsidTr="00B05329">
        <w:tc>
          <w:tcPr>
            <w:tcW w:w="1424" w:type="dxa"/>
          </w:tcPr>
          <w:p w14:paraId="750DF8A7" w14:textId="755315D8" w:rsidR="00F73922" w:rsidRPr="0093133D" w:rsidRDefault="00F73922" w:rsidP="00F73922">
            <w:pPr>
              <w:spacing w:after="120"/>
              <w:rPr>
                <w:rFonts w:eastAsiaTheme="minorEastAsia"/>
                <w:color w:val="0070C0"/>
                <w:lang w:val="en-US" w:eastAsia="zh-CN"/>
              </w:rPr>
            </w:pPr>
            <w:r w:rsidRPr="00996E8D">
              <w:t>R4-2203639</w:t>
            </w:r>
          </w:p>
        </w:tc>
        <w:tc>
          <w:tcPr>
            <w:tcW w:w="2682" w:type="dxa"/>
          </w:tcPr>
          <w:p w14:paraId="340905B2" w14:textId="2C431789" w:rsidR="00F73922" w:rsidRPr="00B04195" w:rsidRDefault="00F73922" w:rsidP="00F73922">
            <w:pPr>
              <w:spacing w:after="120"/>
              <w:rPr>
                <w:rFonts w:eastAsiaTheme="minorEastAsia"/>
                <w:color w:val="0070C0"/>
                <w:lang w:val="en-US" w:eastAsia="zh-CN"/>
              </w:rPr>
            </w:pPr>
            <w:r w:rsidRPr="0030559F">
              <w:t>TP on environment Annex for TS38.161</w:t>
            </w:r>
          </w:p>
        </w:tc>
        <w:tc>
          <w:tcPr>
            <w:tcW w:w="1418" w:type="dxa"/>
          </w:tcPr>
          <w:p w14:paraId="592C4E36" w14:textId="554C914B" w:rsidR="00F73922" w:rsidRPr="00B04195" w:rsidRDefault="00F73922" w:rsidP="00F73922">
            <w:pPr>
              <w:spacing w:after="120"/>
              <w:rPr>
                <w:rFonts w:eastAsiaTheme="minorEastAsia"/>
                <w:color w:val="0070C0"/>
                <w:lang w:val="en-US" w:eastAsia="zh-CN"/>
              </w:rPr>
            </w:pPr>
            <w:r w:rsidRPr="00794556">
              <w:t>Huawei Tech</w:t>
            </w:r>
            <w:proofErr w:type="gramStart"/>
            <w:r w:rsidRPr="00794556">
              <w:t>.(</w:t>
            </w:r>
            <w:proofErr w:type="gramEnd"/>
            <w:r w:rsidRPr="00794556">
              <w:t>UK) Co.. Ltd</w:t>
            </w:r>
          </w:p>
        </w:tc>
        <w:tc>
          <w:tcPr>
            <w:tcW w:w="2409" w:type="dxa"/>
          </w:tcPr>
          <w:p w14:paraId="13C15193" w14:textId="6D459B94" w:rsidR="00F73922" w:rsidRPr="00D0036C" w:rsidRDefault="00F73922" w:rsidP="00F73922">
            <w:pPr>
              <w:spacing w:after="120"/>
              <w:rPr>
                <w:rFonts w:eastAsiaTheme="minorEastAsia"/>
                <w:color w:val="0070C0"/>
                <w:lang w:val="en-US" w:eastAsia="zh-CN"/>
              </w:rPr>
            </w:pPr>
          </w:p>
        </w:tc>
        <w:tc>
          <w:tcPr>
            <w:tcW w:w="1698" w:type="dxa"/>
          </w:tcPr>
          <w:p w14:paraId="7A6333B7" w14:textId="77777777" w:rsidR="00F73922" w:rsidRPr="00B04195" w:rsidRDefault="00F73922" w:rsidP="00F73922">
            <w:pPr>
              <w:spacing w:after="120"/>
              <w:rPr>
                <w:rFonts w:eastAsiaTheme="minorEastAsia"/>
                <w:color w:val="0070C0"/>
                <w:lang w:val="en-US" w:eastAsia="zh-CN"/>
              </w:rPr>
            </w:pPr>
          </w:p>
        </w:tc>
      </w:tr>
      <w:tr w:rsidR="00F73922" w14:paraId="4A8D9BB6" w14:textId="77777777" w:rsidTr="00B05329">
        <w:tc>
          <w:tcPr>
            <w:tcW w:w="1424" w:type="dxa"/>
          </w:tcPr>
          <w:p w14:paraId="57745442" w14:textId="0F79E4DA" w:rsidR="00F73922" w:rsidRPr="00B04195" w:rsidRDefault="00F73922" w:rsidP="00F73922">
            <w:pPr>
              <w:spacing w:after="120"/>
              <w:rPr>
                <w:rFonts w:eastAsiaTheme="minorEastAsia"/>
                <w:color w:val="0070C0"/>
                <w:lang w:eastAsia="zh-CN"/>
              </w:rPr>
            </w:pPr>
            <w:r w:rsidRPr="00996E8D">
              <w:t>R4-2203640</w:t>
            </w:r>
          </w:p>
        </w:tc>
        <w:tc>
          <w:tcPr>
            <w:tcW w:w="2682" w:type="dxa"/>
          </w:tcPr>
          <w:p w14:paraId="24D14B09" w14:textId="24EAA755" w:rsidR="00F73922" w:rsidRPr="00404831" w:rsidRDefault="00F73922" w:rsidP="00F73922">
            <w:pPr>
              <w:spacing w:after="120"/>
              <w:rPr>
                <w:rFonts w:eastAsiaTheme="minorEastAsia"/>
                <w:i/>
                <w:color w:val="0070C0"/>
                <w:lang w:val="en-US" w:eastAsia="zh-CN"/>
              </w:rPr>
            </w:pPr>
            <w:r w:rsidRPr="0030559F">
              <w:t>TP to TS 38.161 on frequency bands</w:t>
            </w:r>
          </w:p>
        </w:tc>
        <w:tc>
          <w:tcPr>
            <w:tcW w:w="1418" w:type="dxa"/>
          </w:tcPr>
          <w:p w14:paraId="0C3850B2" w14:textId="756EC4AE" w:rsidR="00F73922" w:rsidRPr="00404831" w:rsidRDefault="00F73922" w:rsidP="00F73922">
            <w:pPr>
              <w:spacing w:after="120"/>
              <w:rPr>
                <w:rFonts w:eastAsiaTheme="minorEastAsia"/>
                <w:i/>
                <w:color w:val="0070C0"/>
                <w:lang w:val="en-US" w:eastAsia="zh-CN"/>
              </w:rPr>
            </w:pPr>
            <w:r w:rsidRPr="00794556">
              <w:t>Huawei Tech</w:t>
            </w:r>
            <w:proofErr w:type="gramStart"/>
            <w:r w:rsidRPr="00794556">
              <w:t>.(</w:t>
            </w:r>
            <w:proofErr w:type="gramEnd"/>
            <w:r w:rsidRPr="00794556">
              <w:t>UK) Co.. Ltd</w:t>
            </w:r>
          </w:p>
        </w:tc>
        <w:tc>
          <w:tcPr>
            <w:tcW w:w="2409" w:type="dxa"/>
          </w:tcPr>
          <w:p w14:paraId="677C6785" w14:textId="77777777" w:rsidR="00F73922" w:rsidRPr="003418CB" w:rsidRDefault="00F73922" w:rsidP="00F73922">
            <w:pPr>
              <w:spacing w:after="120"/>
              <w:rPr>
                <w:rFonts w:eastAsiaTheme="minorEastAsia"/>
                <w:color w:val="0070C0"/>
                <w:lang w:val="en-US" w:eastAsia="zh-CN"/>
              </w:rPr>
            </w:pPr>
          </w:p>
        </w:tc>
        <w:tc>
          <w:tcPr>
            <w:tcW w:w="1698" w:type="dxa"/>
          </w:tcPr>
          <w:p w14:paraId="2A9C55A0" w14:textId="77777777" w:rsidR="00F73922" w:rsidRPr="00404831" w:rsidRDefault="00F73922" w:rsidP="00F73922">
            <w:pPr>
              <w:spacing w:after="120"/>
              <w:rPr>
                <w:rFonts w:eastAsiaTheme="minorEastAsia"/>
                <w:i/>
                <w:color w:val="0070C0"/>
                <w:lang w:val="en-US" w:eastAsia="zh-CN"/>
              </w:rPr>
            </w:pPr>
          </w:p>
        </w:tc>
      </w:tr>
      <w:tr w:rsidR="00F73922" w14:paraId="3755C1FD" w14:textId="77777777" w:rsidTr="00B05329">
        <w:tc>
          <w:tcPr>
            <w:tcW w:w="1424" w:type="dxa"/>
          </w:tcPr>
          <w:p w14:paraId="744F8208" w14:textId="524D2987" w:rsidR="00F73922" w:rsidRPr="00B04195" w:rsidRDefault="00F73922" w:rsidP="00F73922">
            <w:pPr>
              <w:spacing w:after="120"/>
              <w:rPr>
                <w:rFonts w:eastAsiaTheme="minorEastAsia"/>
                <w:color w:val="0070C0"/>
                <w:lang w:eastAsia="zh-CN"/>
              </w:rPr>
            </w:pPr>
            <w:r w:rsidRPr="00996E8D">
              <w:t>R4-2203641</w:t>
            </w:r>
          </w:p>
        </w:tc>
        <w:tc>
          <w:tcPr>
            <w:tcW w:w="2682" w:type="dxa"/>
          </w:tcPr>
          <w:p w14:paraId="293C59B4" w14:textId="59222312" w:rsidR="00F73922" w:rsidRPr="00404831" w:rsidRDefault="00F73922" w:rsidP="00F73922">
            <w:pPr>
              <w:spacing w:after="120"/>
              <w:rPr>
                <w:rFonts w:eastAsiaTheme="minorEastAsia"/>
                <w:i/>
                <w:color w:val="0070C0"/>
                <w:lang w:val="en-US" w:eastAsia="zh-CN"/>
              </w:rPr>
            </w:pPr>
            <w:r w:rsidRPr="0030559F">
              <w:t>on number of test devices</w:t>
            </w:r>
          </w:p>
        </w:tc>
        <w:tc>
          <w:tcPr>
            <w:tcW w:w="1418" w:type="dxa"/>
          </w:tcPr>
          <w:p w14:paraId="0B4A1E58" w14:textId="357C50A1" w:rsidR="00F73922" w:rsidRPr="00404831" w:rsidRDefault="00F73922" w:rsidP="00F73922">
            <w:pPr>
              <w:spacing w:after="120"/>
              <w:rPr>
                <w:rFonts w:eastAsiaTheme="minorEastAsia"/>
                <w:i/>
                <w:color w:val="0070C0"/>
                <w:lang w:val="en-US" w:eastAsia="zh-CN"/>
              </w:rPr>
            </w:pPr>
            <w:r w:rsidRPr="00794556">
              <w:t>Huawei Tech</w:t>
            </w:r>
            <w:proofErr w:type="gramStart"/>
            <w:r w:rsidRPr="00794556">
              <w:t>.(</w:t>
            </w:r>
            <w:proofErr w:type="gramEnd"/>
            <w:r w:rsidRPr="00794556">
              <w:t>UK) Co.. Ltd</w:t>
            </w:r>
          </w:p>
        </w:tc>
        <w:tc>
          <w:tcPr>
            <w:tcW w:w="2409" w:type="dxa"/>
          </w:tcPr>
          <w:p w14:paraId="357AC22D" w14:textId="77777777" w:rsidR="00F73922" w:rsidRPr="003418CB" w:rsidRDefault="00F73922" w:rsidP="00F73922">
            <w:pPr>
              <w:spacing w:after="120"/>
              <w:rPr>
                <w:rFonts w:eastAsiaTheme="minorEastAsia"/>
                <w:color w:val="0070C0"/>
                <w:lang w:val="en-US" w:eastAsia="zh-CN"/>
              </w:rPr>
            </w:pPr>
          </w:p>
        </w:tc>
        <w:tc>
          <w:tcPr>
            <w:tcW w:w="1698" w:type="dxa"/>
          </w:tcPr>
          <w:p w14:paraId="417818A1" w14:textId="77777777" w:rsidR="00F73922" w:rsidRPr="00404831" w:rsidRDefault="00F73922" w:rsidP="00F73922">
            <w:pPr>
              <w:spacing w:after="120"/>
              <w:rPr>
                <w:rFonts w:eastAsiaTheme="minorEastAsia"/>
                <w:i/>
                <w:color w:val="0070C0"/>
                <w:lang w:val="en-US" w:eastAsia="zh-CN"/>
              </w:rPr>
            </w:pPr>
          </w:p>
        </w:tc>
      </w:tr>
      <w:tr w:rsidR="00F73922" w14:paraId="4C48F2E0" w14:textId="77777777" w:rsidTr="00B05329">
        <w:tc>
          <w:tcPr>
            <w:tcW w:w="1424" w:type="dxa"/>
          </w:tcPr>
          <w:p w14:paraId="6FFFD728" w14:textId="753F11EE" w:rsidR="00F73922" w:rsidRPr="00B04195" w:rsidRDefault="00F73922" w:rsidP="00F73922">
            <w:pPr>
              <w:spacing w:after="120"/>
              <w:rPr>
                <w:rFonts w:eastAsiaTheme="minorEastAsia"/>
                <w:color w:val="0070C0"/>
                <w:lang w:eastAsia="zh-CN"/>
              </w:rPr>
            </w:pPr>
            <w:r w:rsidRPr="00996E8D">
              <w:t>R4-2203693</w:t>
            </w:r>
          </w:p>
        </w:tc>
        <w:tc>
          <w:tcPr>
            <w:tcW w:w="2682" w:type="dxa"/>
          </w:tcPr>
          <w:p w14:paraId="44EE07FA" w14:textId="0DA8566A" w:rsidR="00F73922" w:rsidRPr="00404831" w:rsidRDefault="00F73922" w:rsidP="00F73922">
            <w:pPr>
              <w:spacing w:after="120"/>
              <w:rPr>
                <w:rFonts w:eastAsiaTheme="minorEastAsia"/>
                <w:i/>
                <w:color w:val="0070C0"/>
                <w:lang w:val="en-US" w:eastAsia="zh-CN"/>
              </w:rPr>
            </w:pPr>
            <w:r w:rsidRPr="0030559F">
              <w:t>Remaining issues with the performance framework</w:t>
            </w:r>
          </w:p>
        </w:tc>
        <w:tc>
          <w:tcPr>
            <w:tcW w:w="1418" w:type="dxa"/>
          </w:tcPr>
          <w:p w14:paraId="7AB4D1C4" w14:textId="7D2E0F6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05E04524" w14:textId="77777777" w:rsidR="00F73922" w:rsidRPr="003418CB" w:rsidRDefault="00F73922" w:rsidP="00F73922">
            <w:pPr>
              <w:spacing w:after="120"/>
              <w:rPr>
                <w:rFonts w:eastAsiaTheme="minorEastAsia"/>
                <w:color w:val="0070C0"/>
                <w:lang w:val="en-US" w:eastAsia="zh-CN"/>
              </w:rPr>
            </w:pPr>
          </w:p>
        </w:tc>
        <w:tc>
          <w:tcPr>
            <w:tcW w:w="1698" w:type="dxa"/>
          </w:tcPr>
          <w:p w14:paraId="07C93027" w14:textId="77777777" w:rsidR="00F73922" w:rsidRPr="00404831" w:rsidRDefault="00F73922" w:rsidP="00F73922">
            <w:pPr>
              <w:spacing w:after="120"/>
              <w:rPr>
                <w:rFonts w:eastAsiaTheme="minorEastAsia"/>
                <w:i/>
                <w:color w:val="0070C0"/>
                <w:lang w:val="en-US" w:eastAsia="zh-CN"/>
              </w:rPr>
            </w:pPr>
          </w:p>
        </w:tc>
      </w:tr>
      <w:tr w:rsidR="00F73922" w14:paraId="63AC991A" w14:textId="77777777" w:rsidTr="00B05329">
        <w:tc>
          <w:tcPr>
            <w:tcW w:w="1424" w:type="dxa"/>
          </w:tcPr>
          <w:p w14:paraId="259A69BF" w14:textId="0F9FDB43" w:rsidR="00F73922" w:rsidRPr="00B04195" w:rsidRDefault="00F73922" w:rsidP="00F73922">
            <w:pPr>
              <w:spacing w:after="120"/>
              <w:rPr>
                <w:rFonts w:eastAsiaTheme="minorEastAsia"/>
                <w:color w:val="0070C0"/>
                <w:lang w:eastAsia="zh-CN"/>
              </w:rPr>
            </w:pPr>
            <w:r w:rsidRPr="00996E8D">
              <w:t>R4-2203694</w:t>
            </w:r>
          </w:p>
        </w:tc>
        <w:tc>
          <w:tcPr>
            <w:tcW w:w="2682" w:type="dxa"/>
          </w:tcPr>
          <w:p w14:paraId="2FD78D38" w14:textId="0E07D111" w:rsidR="00F73922" w:rsidRPr="00404831" w:rsidRDefault="00F73922" w:rsidP="00F73922">
            <w:pPr>
              <w:spacing w:after="120"/>
              <w:rPr>
                <w:rFonts w:eastAsiaTheme="minorEastAsia"/>
                <w:i/>
                <w:color w:val="0070C0"/>
                <w:lang w:val="en-US" w:eastAsia="zh-CN"/>
              </w:rPr>
            </w:pPr>
            <w:r w:rsidRPr="0030559F">
              <w:t>Remaining issues with EN-DC configuration for TRP/TRS</w:t>
            </w:r>
          </w:p>
        </w:tc>
        <w:tc>
          <w:tcPr>
            <w:tcW w:w="1418" w:type="dxa"/>
          </w:tcPr>
          <w:p w14:paraId="7B516619" w14:textId="6B128164"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CC6B53B" w14:textId="77777777" w:rsidR="00F73922" w:rsidRPr="003418CB" w:rsidRDefault="00F73922" w:rsidP="00F73922">
            <w:pPr>
              <w:spacing w:after="120"/>
              <w:rPr>
                <w:rFonts w:eastAsiaTheme="minorEastAsia"/>
                <w:color w:val="0070C0"/>
                <w:lang w:val="en-US" w:eastAsia="zh-CN"/>
              </w:rPr>
            </w:pPr>
          </w:p>
        </w:tc>
        <w:tc>
          <w:tcPr>
            <w:tcW w:w="1698" w:type="dxa"/>
          </w:tcPr>
          <w:p w14:paraId="6E2384DA" w14:textId="77777777" w:rsidR="00F73922" w:rsidRPr="00404831" w:rsidRDefault="00F73922" w:rsidP="00F73922">
            <w:pPr>
              <w:spacing w:after="120"/>
              <w:rPr>
                <w:rFonts w:eastAsiaTheme="minorEastAsia"/>
                <w:i/>
                <w:color w:val="0070C0"/>
                <w:lang w:val="en-US" w:eastAsia="zh-CN"/>
              </w:rPr>
            </w:pPr>
          </w:p>
        </w:tc>
      </w:tr>
      <w:tr w:rsidR="00F73922" w14:paraId="2D5F4F9F" w14:textId="77777777" w:rsidTr="00B05329">
        <w:tc>
          <w:tcPr>
            <w:tcW w:w="1424" w:type="dxa"/>
          </w:tcPr>
          <w:p w14:paraId="6F7A68AA" w14:textId="02AB604D" w:rsidR="00F73922" w:rsidRPr="00B04195" w:rsidRDefault="00F73922" w:rsidP="00F73922">
            <w:pPr>
              <w:spacing w:after="120"/>
              <w:rPr>
                <w:rFonts w:eastAsiaTheme="minorEastAsia"/>
                <w:color w:val="0070C0"/>
                <w:lang w:eastAsia="zh-CN"/>
              </w:rPr>
            </w:pPr>
            <w:r w:rsidRPr="00996E8D">
              <w:t>R4-2203695</w:t>
            </w:r>
          </w:p>
        </w:tc>
        <w:tc>
          <w:tcPr>
            <w:tcW w:w="2682" w:type="dxa"/>
          </w:tcPr>
          <w:p w14:paraId="460E2304" w14:textId="5CEC2143" w:rsidR="00F73922" w:rsidRPr="00404831" w:rsidRDefault="00F73922" w:rsidP="00F73922">
            <w:pPr>
              <w:spacing w:after="120"/>
              <w:rPr>
                <w:rFonts w:eastAsiaTheme="minorEastAsia"/>
                <w:i/>
                <w:color w:val="0070C0"/>
                <w:lang w:val="en-US" w:eastAsia="zh-CN"/>
              </w:rPr>
            </w:pPr>
            <w:r w:rsidRPr="0030559F">
              <w:t xml:space="preserve">On TRP for </w:t>
            </w:r>
            <w:proofErr w:type="spellStart"/>
            <w:r w:rsidRPr="0030559F">
              <w:t>TxD</w:t>
            </w:r>
            <w:proofErr w:type="spellEnd"/>
            <w:r w:rsidRPr="0030559F">
              <w:t xml:space="preserve"> UEs</w:t>
            </w:r>
          </w:p>
        </w:tc>
        <w:tc>
          <w:tcPr>
            <w:tcW w:w="1418" w:type="dxa"/>
          </w:tcPr>
          <w:p w14:paraId="2762219A" w14:textId="3FFACD8B" w:rsidR="00F73922" w:rsidRPr="00404831" w:rsidRDefault="00F73922" w:rsidP="00F73922">
            <w:pPr>
              <w:spacing w:after="120"/>
              <w:rPr>
                <w:rFonts w:eastAsiaTheme="minorEastAsia"/>
                <w:i/>
                <w:color w:val="0070C0"/>
                <w:lang w:val="en-US" w:eastAsia="zh-CN"/>
              </w:rPr>
            </w:pPr>
            <w:r w:rsidRPr="00794556">
              <w:t>Apple</w:t>
            </w:r>
          </w:p>
        </w:tc>
        <w:tc>
          <w:tcPr>
            <w:tcW w:w="2409" w:type="dxa"/>
          </w:tcPr>
          <w:p w14:paraId="7AAFDFEB" w14:textId="77777777" w:rsidR="00F73922" w:rsidRPr="003418CB" w:rsidRDefault="00F73922" w:rsidP="00F73922">
            <w:pPr>
              <w:spacing w:after="120"/>
              <w:rPr>
                <w:rFonts w:eastAsiaTheme="minorEastAsia"/>
                <w:color w:val="0070C0"/>
                <w:lang w:val="en-US" w:eastAsia="zh-CN"/>
              </w:rPr>
            </w:pPr>
          </w:p>
        </w:tc>
        <w:tc>
          <w:tcPr>
            <w:tcW w:w="1698" w:type="dxa"/>
          </w:tcPr>
          <w:p w14:paraId="482E2572" w14:textId="77777777" w:rsidR="00F73922" w:rsidRPr="00404831" w:rsidRDefault="00F73922" w:rsidP="00F73922">
            <w:pPr>
              <w:spacing w:after="120"/>
              <w:rPr>
                <w:rFonts w:eastAsiaTheme="minorEastAsia"/>
                <w:i/>
                <w:color w:val="0070C0"/>
                <w:lang w:val="en-US" w:eastAsia="zh-CN"/>
              </w:rPr>
            </w:pPr>
          </w:p>
        </w:tc>
      </w:tr>
      <w:tr w:rsidR="00F73922" w14:paraId="65B8E533" w14:textId="77777777" w:rsidTr="00B05329">
        <w:tc>
          <w:tcPr>
            <w:tcW w:w="1424" w:type="dxa"/>
          </w:tcPr>
          <w:p w14:paraId="2A1E9C4E" w14:textId="039A1DFA" w:rsidR="00F73922" w:rsidRPr="00B04195" w:rsidRDefault="00F73922" w:rsidP="00F73922">
            <w:pPr>
              <w:spacing w:after="120"/>
              <w:rPr>
                <w:rFonts w:eastAsiaTheme="minorEastAsia"/>
                <w:color w:val="0070C0"/>
                <w:lang w:eastAsia="zh-CN"/>
              </w:rPr>
            </w:pPr>
            <w:r w:rsidRPr="00996E8D">
              <w:lastRenderedPageBreak/>
              <w:t>R4-2204508</w:t>
            </w:r>
          </w:p>
        </w:tc>
        <w:tc>
          <w:tcPr>
            <w:tcW w:w="2682" w:type="dxa"/>
          </w:tcPr>
          <w:p w14:paraId="735F2CCE" w14:textId="69C4E7FF" w:rsidR="00F73922" w:rsidRPr="00404831" w:rsidRDefault="00F73922" w:rsidP="00F73922">
            <w:pPr>
              <w:spacing w:after="120"/>
              <w:rPr>
                <w:rFonts w:eastAsiaTheme="minorEastAsia"/>
                <w:i/>
                <w:color w:val="0070C0"/>
                <w:lang w:val="en-US" w:eastAsia="zh-CN"/>
              </w:rPr>
            </w:pPr>
            <w:r w:rsidRPr="0030559F">
              <w:t xml:space="preserve">TRP test method for UEs with </w:t>
            </w:r>
            <w:proofErr w:type="spellStart"/>
            <w:r w:rsidRPr="0030559F">
              <w:t>Tx</w:t>
            </w:r>
            <w:proofErr w:type="spellEnd"/>
            <w:r w:rsidRPr="0030559F">
              <w:t xml:space="preserve"> diversity</w:t>
            </w:r>
          </w:p>
        </w:tc>
        <w:tc>
          <w:tcPr>
            <w:tcW w:w="1418" w:type="dxa"/>
          </w:tcPr>
          <w:p w14:paraId="2546DE30" w14:textId="13AC1CD9" w:rsidR="00F73922" w:rsidRPr="00404831" w:rsidRDefault="00F73922" w:rsidP="00F73922">
            <w:pPr>
              <w:spacing w:after="120"/>
              <w:rPr>
                <w:rFonts w:eastAsiaTheme="minorEastAsia"/>
                <w:i/>
                <w:color w:val="0070C0"/>
                <w:lang w:val="en-US" w:eastAsia="zh-CN"/>
              </w:rPr>
            </w:pPr>
            <w:r w:rsidRPr="00794556">
              <w:t>Qualcomm Incorporated</w:t>
            </w:r>
          </w:p>
        </w:tc>
        <w:tc>
          <w:tcPr>
            <w:tcW w:w="2409" w:type="dxa"/>
          </w:tcPr>
          <w:p w14:paraId="2AC69AF3" w14:textId="77777777" w:rsidR="00F73922" w:rsidRPr="003418CB" w:rsidRDefault="00F73922" w:rsidP="00F73922">
            <w:pPr>
              <w:spacing w:after="120"/>
              <w:rPr>
                <w:rFonts w:eastAsiaTheme="minorEastAsia"/>
                <w:color w:val="0070C0"/>
                <w:lang w:val="en-US" w:eastAsia="zh-CN"/>
              </w:rPr>
            </w:pPr>
          </w:p>
        </w:tc>
        <w:tc>
          <w:tcPr>
            <w:tcW w:w="1698" w:type="dxa"/>
          </w:tcPr>
          <w:p w14:paraId="20332902" w14:textId="77777777" w:rsidR="00F73922" w:rsidRPr="00404831" w:rsidRDefault="00F73922" w:rsidP="00F73922">
            <w:pPr>
              <w:spacing w:after="120"/>
              <w:rPr>
                <w:rFonts w:eastAsiaTheme="minorEastAsia"/>
                <w:i/>
                <w:color w:val="0070C0"/>
                <w:lang w:val="en-US" w:eastAsia="zh-CN"/>
              </w:rPr>
            </w:pPr>
          </w:p>
        </w:tc>
      </w:tr>
      <w:tr w:rsidR="00F73922" w14:paraId="4134F398" w14:textId="77777777" w:rsidTr="00B05329">
        <w:tc>
          <w:tcPr>
            <w:tcW w:w="1424" w:type="dxa"/>
          </w:tcPr>
          <w:p w14:paraId="013DCD91" w14:textId="4A7CB58C" w:rsidR="00F73922" w:rsidRPr="00B04195" w:rsidRDefault="00F73922" w:rsidP="00F73922">
            <w:pPr>
              <w:spacing w:after="120"/>
              <w:rPr>
                <w:rFonts w:eastAsiaTheme="minorEastAsia"/>
                <w:color w:val="0070C0"/>
                <w:lang w:eastAsia="zh-CN"/>
              </w:rPr>
            </w:pPr>
            <w:r w:rsidRPr="00996E8D">
              <w:t>R4-2204573</w:t>
            </w:r>
          </w:p>
        </w:tc>
        <w:tc>
          <w:tcPr>
            <w:tcW w:w="2682" w:type="dxa"/>
          </w:tcPr>
          <w:p w14:paraId="3B03E6B4" w14:textId="4205079D" w:rsidR="00F73922" w:rsidRPr="00404831" w:rsidRDefault="00F73922" w:rsidP="00F73922">
            <w:pPr>
              <w:spacing w:after="120"/>
              <w:rPr>
                <w:rFonts w:eastAsiaTheme="minorEastAsia"/>
                <w:i/>
                <w:color w:val="0070C0"/>
                <w:lang w:val="en-US" w:eastAsia="zh-CN"/>
              </w:rPr>
            </w:pPr>
            <w:r w:rsidRPr="0030559F">
              <w:t>Discussion on ENDC combination and measurement parameters</w:t>
            </w:r>
          </w:p>
        </w:tc>
        <w:tc>
          <w:tcPr>
            <w:tcW w:w="1418" w:type="dxa"/>
          </w:tcPr>
          <w:p w14:paraId="1FB6559F" w14:textId="4CDB720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30FF659E" w14:textId="77777777" w:rsidR="00F73922" w:rsidRPr="003418CB" w:rsidRDefault="00F73922" w:rsidP="00F73922">
            <w:pPr>
              <w:spacing w:after="120"/>
              <w:rPr>
                <w:rFonts w:eastAsiaTheme="minorEastAsia"/>
                <w:color w:val="0070C0"/>
                <w:lang w:val="en-US" w:eastAsia="zh-CN"/>
              </w:rPr>
            </w:pPr>
          </w:p>
        </w:tc>
        <w:tc>
          <w:tcPr>
            <w:tcW w:w="1698" w:type="dxa"/>
          </w:tcPr>
          <w:p w14:paraId="50EA225C" w14:textId="77777777" w:rsidR="00F73922" w:rsidRPr="00404831" w:rsidRDefault="00F73922" w:rsidP="00F73922">
            <w:pPr>
              <w:spacing w:after="120"/>
              <w:rPr>
                <w:rFonts w:eastAsiaTheme="minorEastAsia"/>
                <w:i/>
                <w:color w:val="0070C0"/>
                <w:lang w:val="en-US" w:eastAsia="zh-CN"/>
              </w:rPr>
            </w:pPr>
          </w:p>
        </w:tc>
      </w:tr>
      <w:tr w:rsidR="00F73922" w14:paraId="0A205FDE" w14:textId="77777777" w:rsidTr="00B05329">
        <w:tc>
          <w:tcPr>
            <w:tcW w:w="1424" w:type="dxa"/>
          </w:tcPr>
          <w:p w14:paraId="2771F5B2" w14:textId="2D4D8F66" w:rsidR="00F73922" w:rsidRPr="00B04195" w:rsidRDefault="00F73922" w:rsidP="00F73922">
            <w:pPr>
              <w:spacing w:after="120"/>
              <w:rPr>
                <w:rFonts w:eastAsiaTheme="minorEastAsia"/>
                <w:color w:val="0070C0"/>
                <w:lang w:eastAsia="zh-CN"/>
              </w:rPr>
            </w:pPr>
            <w:r w:rsidRPr="00996E8D">
              <w:t>R4-2204574</w:t>
            </w:r>
          </w:p>
        </w:tc>
        <w:tc>
          <w:tcPr>
            <w:tcW w:w="2682" w:type="dxa"/>
          </w:tcPr>
          <w:p w14:paraId="59EB8195" w14:textId="5601F40A" w:rsidR="00F73922" w:rsidRPr="00404831" w:rsidRDefault="00F73922" w:rsidP="00F73922">
            <w:pPr>
              <w:spacing w:after="120"/>
              <w:rPr>
                <w:rFonts w:eastAsiaTheme="minorEastAsia"/>
                <w:i/>
                <w:color w:val="0070C0"/>
                <w:lang w:val="en-US" w:eastAsia="zh-CN"/>
              </w:rPr>
            </w:pPr>
            <w:r w:rsidRPr="0030559F">
              <w:t>Discussion on FR1 TRP TRS performance requirement derivation</w:t>
            </w:r>
          </w:p>
        </w:tc>
        <w:tc>
          <w:tcPr>
            <w:tcW w:w="1418" w:type="dxa"/>
          </w:tcPr>
          <w:p w14:paraId="3AD71BC1" w14:textId="19B204B5" w:rsidR="00F73922" w:rsidRPr="00404831" w:rsidRDefault="00F73922" w:rsidP="00F73922">
            <w:pPr>
              <w:spacing w:after="120"/>
              <w:rPr>
                <w:rFonts w:eastAsiaTheme="minorEastAsia"/>
                <w:i/>
                <w:color w:val="0070C0"/>
                <w:lang w:val="en-US" w:eastAsia="zh-CN"/>
              </w:rPr>
            </w:pPr>
            <w:r w:rsidRPr="00794556">
              <w:t>Samsung</w:t>
            </w:r>
          </w:p>
        </w:tc>
        <w:tc>
          <w:tcPr>
            <w:tcW w:w="2409" w:type="dxa"/>
          </w:tcPr>
          <w:p w14:paraId="695080CB" w14:textId="77777777" w:rsidR="00F73922" w:rsidRPr="003418CB" w:rsidRDefault="00F73922" w:rsidP="00F73922">
            <w:pPr>
              <w:spacing w:after="120"/>
              <w:rPr>
                <w:rFonts w:eastAsiaTheme="minorEastAsia"/>
                <w:color w:val="0070C0"/>
                <w:lang w:val="en-US" w:eastAsia="zh-CN"/>
              </w:rPr>
            </w:pPr>
          </w:p>
        </w:tc>
        <w:tc>
          <w:tcPr>
            <w:tcW w:w="1698" w:type="dxa"/>
          </w:tcPr>
          <w:p w14:paraId="5069E91A" w14:textId="77777777" w:rsidR="00F73922" w:rsidRPr="00404831" w:rsidRDefault="00F73922" w:rsidP="00F73922">
            <w:pPr>
              <w:spacing w:after="120"/>
              <w:rPr>
                <w:rFonts w:eastAsiaTheme="minorEastAsia"/>
                <w:i/>
                <w:color w:val="0070C0"/>
                <w:lang w:val="en-US" w:eastAsia="zh-CN"/>
              </w:rPr>
            </w:pPr>
          </w:p>
        </w:tc>
      </w:tr>
      <w:tr w:rsidR="00F73922" w14:paraId="0B8A1D6A" w14:textId="77777777" w:rsidTr="00B05329">
        <w:tc>
          <w:tcPr>
            <w:tcW w:w="1424" w:type="dxa"/>
          </w:tcPr>
          <w:p w14:paraId="363A5F37" w14:textId="1382F48E" w:rsidR="00F73922" w:rsidRPr="00B04195" w:rsidRDefault="00F73922" w:rsidP="00F73922">
            <w:pPr>
              <w:spacing w:after="120"/>
              <w:rPr>
                <w:rFonts w:eastAsiaTheme="minorEastAsia"/>
                <w:color w:val="0070C0"/>
                <w:lang w:eastAsia="zh-CN"/>
              </w:rPr>
            </w:pPr>
            <w:r w:rsidRPr="00996E8D">
              <w:t>R4-2204952</w:t>
            </w:r>
          </w:p>
        </w:tc>
        <w:tc>
          <w:tcPr>
            <w:tcW w:w="2682" w:type="dxa"/>
          </w:tcPr>
          <w:p w14:paraId="78638E4E" w14:textId="23FC13F4" w:rsidR="00F73922" w:rsidRPr="00404831" w:rsidRDefault="00F73922" w:rsidP="00F73922">
            <w:pPr>
              <w:spacing w:after="120"/>
              <w:rPr>
                <w:rFonts w:eastAsiaTheme="minorEastAsia"/>
                <w:i/>
                <w:color w:val="0070C0"/>
                <w:lang w:val="en-US" w:eastAsia="zh-CN"/>
              </w:rPr>
            </w:pPr>
            <w:r w:rsidRPr="0030559F">
              <w:t>3GPP TS 38.161 v0.2.0</w:t>
            </w:r>
          </w:p>
        </w:tc>
        <w:tc>
          <w:tcPr>
            <w:tcW w:w="1418" w:type="dxa"/>
          </w:tcPr>
          <w:p w14:paraId="1E573190" w14:textId="5D6B53E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2151218" w14:textId="77777777" w:rsidR="00F73922" w:rsidRPr="003418CB" w:rsidRDefault="00F73922" w:rsidP="00F73922">
            <w:pPr>
              <w:spacing w:after="120"/>
              <w:rPr>
                <w:rFonts w:eastAsiaTheme="minorEastAsia"/>
                <w:color w:val="0070C0"/>
                <w:lang w:val="en-US" w:eastAsia="zh-CN"/>
              </w:rPr>
            </w:pPr>
          </w:p>
        </w:tc>
        <w:tc>
          <w:tcPr>
            <w:tcW w:w="1698" w:type="dxa"/>
          </w:tcPr>
          <w:p w14:paraId="4D63DFB6" w14:textId="77777777" w:rsidR="00F73922" w:rsidRPr="00404831" w:rsidRDefault="00F73922" w:rsidP="00F73922">
            <w:pPr>
              <w:spacing w:after="120"/>
              <w:rPr>
                <w:rFonts w:eastAsiaTheme="minorEastAsia"/>
                <w:i/>
                <w:color w:val="0070C0"/>
                <w:lang w:val="en-US" w:eastAsia="zh-CN"/>
              </w:rPr>
            </w:pPr>
          </w:p>
        </w:tc>
      </w:tr>
      <w:tr w:rsidR="00F73922" w14:paraId="5A00F6BE" w14:textId="77777777" w:rsidTr="00B05329">
        <w:tc>
          <w:tcPr>
            <w:tcW w:w="1424" w:type="dxa"/>
          </w:tcPr>
          <w:p w14:paraId="4C972C3F" w14:textId="21EC9D6A" w:rsidR="00F73922" w:rsidRPr="00B04195" w:rsidRDefault="00F73922" w:rsidP="00F73922">
            <w:pPr>
              <w:spacing w:after="120"/>
              <w:rPr>
                <w:rFonts w:eastAsiaTheme="minorEastAsia"/>
                <w:color w:val="0070C0"/>
                <w:lang w:eastAsia="zh-CN"/>
              </w:rPr>
            </w:pPr>
            <w:r w:rsidRPr="00996E8D">
              <w:t>R4-2204953</w:t>
            </w:r>
          </w:p>
        </w:tc>
        <w:tc>
          <w:tcPr>
            <w:tcW w:w="2682" w:type="dxa"/>
          </w:tcPr>
          <w:p w14:paraId="5E894454" w14:textId="189635D5" w:rsidR="00F73922" w:rsidRPr="00404831" w:rsidRDefault="00F73922" w:rsidP="00F73922">
            <w:pPr>
              <w:spacing w:after="120"/>
              <w:rPr>
                <w:rFonts w:eastAsiaTheme="minorEastAsia"/>
                <w:i/>
                <w:color w:val="0070C0"/>
                <w:lang w:val="en-US" w:eastAsia="zh-CN"/>
              </w:rPr>
            </w:pPr>
            <w:r w:rsidRPr="0030559F">
              <w:t>Proposals for concluding the core part work of TRP TRS WI</w:t>
            </w:r>
          </w:p>
        </w:tc>
        <w:tc>
          <w:tcPr>
            <w:tcW w:w="1418" w:type="dxa"/>
          </w:tcPr>
          <w:p w14:paraId="530F2361" w14:textId="797E3E3F" w:rsidR="00F73922" w:rsidRPr="00404831" w:rsidRDefault="00F73922" w:rsidP="00F73922">
            <w:pPr>
              <w:spacing w:after="120"/>
              <w:rPr>
                <w:rFonts w:eastAsiaTheme="minorEastAsia"/>
                <w:i/>
                <w:color w:val="0070C0"/>
                <w:lang w:val="en-US" w:eastAsia="zh-CN"/>
              </w:rPr>
            </w:pPr>
            <w:r w:rsidRPr="00794556">
              <w:t>vivo, Apple, CAICT</w:t>
            </w:r>
          </w:p>
        </w:tc>
        <w:tc>
          <w:tcPr>
            <w:tcW w:w="2409" w:type="dxa"/>
          </w:tcPr>
          <w:p w14:paraId="06CD2A6A" w14:textId="77777777" w:rsidR="00F73922" w:rsidRPr="003418CB" w:rsidRDefault="00F73922" w:rsidP="00F73922">
            <w:pPr>
              <w:spacing w:after="120"/>
              <w:rPr>
                <w:rFonts w:eastAsiaTheme="minorEastAsia"/>
                <w:color w:val="0070C0"/>
                <w:lang w:val="en-US" w:eastAsia="zh-CN"/>
              </w:rPr>
            </w:pPr>
          </w:p>
        </w:tc>
        <w:tc>
          <w:tcPr>
            <w:tcW w:w="1698" w:type="dxa"/>
          </w:tcPr>
          <w:p w14:paraId="07E0E6C0" w14:textId="77777777" w:rsidR="00F73922" w:rsidRPr="00404831" w:rsidRDefault="00F73922" w:rsidP="00F73922">
            <w:pPr>
              <w:spacing w:after="120"/>
              <w:rPr>
                <w:rFonts w:eastAsiaTheme="minorEastAsia"/>
                <w:i/>
                <w:color w:val="0070C0"/>
                <w:lang w:val="en-US" w:eastAsia="zh-CN"/>
              </w:rPr>
            </w:pPr>
          </w:p>
        </w:tc>
      </w:tr>
      <w:tr w:rsidR="00F73922" w14:paraId="02650B23" w14:textId="77777777" w:rsidTr="00B05329">
        <w:tc>
          <w:tcPr>
            <w:tcW w:w="1424" w:type="dxa"/>
          </w:tcPr>
          <w:p w14:paraId="7206AA31" w14:textId="0D5FBD55" w:rsidR="00F73922" w:rsidRPr="00B04195" w:rsidRDefault="00F73922" w:rsidP="00F73922">
            <w:pPr>
              <w:spacing w:after="120"/>
              <w:rPr>
                <w:rFonts w:eastAsiaTheme="minorEastAsia"/>
                <w:color w:val="0070C0"/>
                <w:lang w:eastAsia="zh-CN"/>
              </w:rPr>
            </w:pPr>
            <w:r w:rsidRPr="00996E8D">
              <w:t>R4-2204954</w:t>
            </w:r>
          </w:p>
        </w:tc>
        <w:tc>
          <w:tcPr>
            <w:tcW w:w="2682" w:type="dxa"/>
          </w:tcPr>
          <w:p w14:paraId="04BC0B79" w14:textId="559BFD13" w:rsidR="00F73922" w:rsidRPr="00404831" w:rsidRDefault="00F73922" w:rsidP="00F73922">
            <w:pPr>
              <w:spacing w:after="120"/>
              <w:rPr>
                <w:rFonts w:eastAsiaTheme="minorEastAsia"/>
                <w:i/>
                <w:color w:val="0070C0"/>
                <w:lang w:val="en-US" w:eastAsia="zh-CN"/>
              </w:rPr>
            </w:pPr>
            <w:r w:rsidRPr="0030559F">
              <w:t>Rapporteur input to TR 38.834</w:t>
            </w:r>
          </w:p>
        </w:tc>
        <w:tc>
          <w:tcPr>
            <w:tcW w:w="1418" w:type="dxa"/>
          </w:tcPr>
          <w:p w14:paraId="3D10C333" w14:textId="7B26F0B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471D55BE" w14:textId="77777777" w:rsidR="00F73922" w:rsidRPr="003418CB" w:rsidRDefault="00F73922" w:rsidP="00F73922">
            <w:pPr>
              <w:spacing w:after="120"/>
              <w:rPr>
                <w:rFonts w:eastAsiaTheme="minorEastAsia"/>
                <w:color w:val="0070C0"/>
                <w:lang w:val="en-US" w:eastAsia="zh-CN"/>
              </w:rPr>
            </w:pPr>
          </w:p>
        </w:tc>
        <w:tc>
          <w:tcPr>
            <w:tcW w:w="1698" w:type="dxa"/>
          </w:tcPr>
          <w:p w14:paraId="4B6F282C" w14:textId="77777777" w:rsidR="00F73922" w:rsidRPr="00404831" w:rsidRDefault="00F73922" w:rsidP="00F73922">
            <w:pPr>
              <w:spacing w:after="120"/>
              <w:rPr>
                <w:rFonts w:eastAsiaTheme="minorEastAsia"/>
                <w:i/>
                <w:color w:val="0070C0"/>
                <w:lang w:val="en-US" w:eastAsia="zh-CN"/>
              </w:rPr>
            </w:pPr>
          </w:p>
        </w:tc>
      </w:tr>
      <w:tr w:rsidR="00F73922" w14:paraId="68D3BFFB" w14:textId="77777777" w:rsidTr="00B05329">
        <w:tc>
          <w:tcPr>
            <w:tcW w:w="1424" w:type="dxa"/>
          </w:tcPr>
          <w:p w14:paraId="7968E772" w14:textId="2CEF26D8" w:rsidR="00F73922" w:rsidRPr="00B04195" w:rsidRDefault="00F73922" w:rsidP="00F73922">
            <w:pPr>
              <w:spacing w:after="120"/>
              <w:rPr>
                <w:rFonts w:eastAsiaTheme="minorEastAsia"/>
                <w:color w:val="0070C0"/>
                <w:lang w:eastAsia="zh-CN"/>
              </w:rPr>
            </w:pPr>
            <w:r w:rsidRPr="00996E8D">
              <w:t>R4-2204955</w:t>
            </w:r>
          </w:p>
        </w:tc>
        <w:tc>
          <w:tcPr>
            <w:tcW w:w="2682" w:type="dxa"/>
          </w:tcPr>
          <w:p w14:paraId="4884074A" w14:textId="5C48B3CB" w:rsidR="00F73922" w:rsidRPr="00404831" w:rsidRDefault="00F73922" w:rsidP="00F73922">
            <w:pPr>
              <w:spacing w:after="120"/>
              <w:rPr>
                <w:rFonts w:eastAsiaTheme="minorEastAsia"/>
                <w:i/>
                <w:color w:val="0070C0"/>
                <w:lang w:val="en-US" w:eastAsia="zh-CN"/>
              </w:rPr>
            </w:pPr>
            <w:r w:rsidRPr="0030559F">
              <w:t>Updated Working procedure for TRP TRS requirement development</w:t>
            </w:r>
          </w:p>
        </w:tc>
        <w:tc>
          <w:tcPr>
            <w:tcW w:w="1418" w:type="dxa"/>
          </w:tcPr>
          <w:p w14:paraId="0C186AA4" w14:textId="1FEDAA2C"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1FBFD75E" w14:textId="77777777" w:rsidR="00F73922" w:rsidRPr="003418CB" w:rsidRDefault="00F73922" w:rsidP="00F73922">
            <w:pPr>
              <w:spacing w:after="120"/>
              <w:rPr>
                <w:rFonts w:eastAsiaTheme="minorEastAsia"/>
                <w:color w:val="0070C0"/>
                <w:lang w:val="en-US" w:eastAsia="zh-CN"/>
              </w:rPr>
            </w:pPr>
          </w:p>
        </w:tc>
        <w:tc>
          <w:tcPr>
            <w:tcW w:w="1698" w:type="dxa"/>
          </w:tcPr>
          <w:p w14:paraId="1DB5F70F" w14:textId="77777777" w:rsidR="00F73922" w:rsidRPr="00404831" w:rsidRDefault="00F73922" w:rsidP="00F73922">
            <w:pPr>
              <w:spacing w:after="120"/>
              <w:rPr>
                <w:rFonts w:eastAsiaTheme="minorEastAsia"/>
                <w:i/>
                <w:color w:val="0070C0"/>
                <w:lang w:val="en-US" w:eastAsia="zh-CN"/>
              </w:rPr>
            </w:pPr>
          </w:p>
        </w:tc>
      </w:tr>
      <w:tr w:rsidR="00F73922" w14:paraId="7C79799C" w14:textId="77777777" w:rsidTr="00B05329">
        <w:tc>
          <w:tcPr>
            <w:tcW w:w="1424" w:type="dxa"/>
          </w:tcPr>
          <w:p w14:paraId="1E78EF9B" w14:textId="6DB1F273" w:rsidR="00F73922" w:rsidRPr="00B04195" w:rsidRDefault="00F73922" w:rsidP="00F73922">
            <w:pPr>
              <w:spacing w:after="120"/>
              <w:rPr>
                <w:rFonts w:eastAsiaTheme="minorEastAsia"/>
                <w:color w:val="0070C0"/>
                <w:lang w:eastAsia="zh-CN"/>
              </w:rPr>
            </w:pPr>
            <w:r w:rsidRPr="00996E8D">
              <w:t>R4-2204956</w:t>
            </w:r>
          </w:p>
        </w:tc>
        <w:tc>
          <w:tcPr>
            <w:tcW w:w="2682" w:type="dxa"/>
          </w:tcPr>
          <w:p w14:paraId="208CC49C" w14:textId="6C26502E" w:rsidR="00F73922" w:rsidRPr="00404831" w:rsidRDefault="00F73922" w:rsidP="00F73922">
            <w:pPr>
              <w:spacing w:after="120"/>
              <w:rPr>
                <w:rFonts w:eastAsiaTheme="minorEastAsia"/>
                <w:i/>
                <w:color w:val="0070C0"/>
                <w:lang w:val="en-US" w:eastAsia="zh-CN"/>
              </w:rPr>
            </w:pPr>
            <w:proofErr w:type="spellStart"/>
            <w:r w:rsidRPr="0030559F">
              <w:t>Workplan</w:t>
            </w:r>
            <w:proofErr w:type="spellEnd"/>
            <w:r w:rsidRPr="0030559F">
              <w:t xml:space="preserve"> for </w:t>
            </w:r>
            <w:proofErr w:type="spellStart"/>
            <w:r w:rsidRPr="0030559F">
              <w:t>altenative</w:t>
            </w:r>
            <w:proofErr w:type="spellEnd"/>
            <w:r w:rsidRPr="0030559F">
              <w:t xml:space="preserve"> test methods</w:t>
            </w:r>
          </w:p>
        </w:tc>
        <w:tc>
          <w:tcPr>
            <w:tcW w:w="1418" w:type="dxa"/>
          </w:tcPr>
          <w:p w14:paraId="535F4A18" w14:textId="7BA6200A"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9AA681E" w14:textId="77777777" w:rsidR="00F73922" w:rsidRPr="003418CB" w:rsidRDefault="00F73922" w:rsidP="00F73922">
            <w:pPr>
              <w:spacing w:after="120"/>
              <w:rPr>
                <w:rFonts w:eastAsiaTheme="minorEastAsia"/>
                <w:color w:val="0070C0"/>
                <w:lang w:val="en-US" w:eastAsia="zh-CN"/>
              </w:rPr>
            </w:pPr>
          </w:p>
        </w:tc>
        <w:tc>
          <w:tcPr>
            <w:tcW w:w="1698" w:type="dxa"/>
          </w:tcPr>
          <w:p w14:paraId="696901DD" w14:textId="77777777" w:rsidR="00F73922" w:rsidRPr="00404831" w:rsidRDefault="00F73922" w:rsidP="00F73922">
            <w:pPr>
              <w:spacing w:after="120"/>
              <w:rPr>
                <w:rFonts w:eastAsiaTheme="minorEastAsia"/>
                <w:i/>
                <w:color w:val="0070C0"/>
                <w:lang w:val="en-US" w:eastAsia="zh-CN"/>
              </w:rPr>
            </w:pPr>
          </w:p>
        </w:tc>
      </w:tr>
      <w:tr w:rsidR="00F73922" w14:paraId="2EF52DDB" w14:textId="77777777" w:rsidTr="00B05329">
        <w:tc>
          <w:tcPr>
            <w:tcW w:w="1424" w:type="dxa"/>
          </w:tcPr>
          <w:p w14:paraId="4D939AD5" w14:textId="5EAF18A4" w:rsidR="00F73922" w:rsidRPr="00B04195" w:rsidRDefault="00F73922" w:rsidP="00F73922">
            <w:pPr>
              <w:spacing w:after="120"/>
              <w:rPr>
                <w:rFonts w:eastAsiaTheme="minorEastAsia"/>
                <w:color w:val="0070C0"/>
                <w:lang w:eastAsia="zh-CN"/>
              </w:rPr>
            </w:pPr>
            <w:r w:rsidRPr="00996E8D">
              <w:t>R4-2204957</w:t>
            </w:r>
          </w:p>
        </w:tc>
        <w:tc>
          <w:tcPr>
            <w:tcW w:w="2682" w:type="dxa"/>
          </w:tcPr>
          <w:p w14:paraId="32A7AB88" w14:textId="14DEE1F6" w:rsidR="00F73922" w:rsidRPr="00404831" w:rsidRDefault="00F73922" w:rsidP="00F73922">
            <w:pPr>
              <w:spacing w:after="120"/>
              <w:rPr>
                <w:rFonts w:eastAsiaTheme="minorEastAsia"/>
                <w:i/>
                <w:color w:val="0070C0"/>
                <w:lang w:val="en-US" w:eastAsia="zh-CN"/>
              </w:rPr>
            </w:pPr>
            <w:r w:rsidRPr="0030559F">
              <w:t>Test lab and device information for lab alignment activity</w:t>
            </w:r>
          </w:p>
        </w:tc>
        <w:tc>
          <w:tcPr>
            <w:tcW w:w="1418" w:type="dxa"/>
          </w:tcPr>
          <w:p w14:paraId="656C4530" w14:textId="2F281978"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05A738E7" w14:textId="77777777" w:rsidR="00F73922" w:rsidRPr="003418CB" w:rsidRDefault="00F73922" w:rsidP="00F73922">
            <w:pPr>
              <w:spacing w:after="120"/>
              <w:rPr>
                <w:rFonts w:eastAsiaTheme="minorEastAsia"/>
                <w:color w:val="0070C0"/>
                <w:lang w:val="en-US" w:eastAsia="zh-CN"/>
              </w:rPr>
            </w:pPr>
          </w:p>
        </w:tc>
        <w:tc>
          <w:tcPr>
            <w:tcW w:w="1698" w:type="dxa"/>
          </w:tcPr>
          <w:p w14:paraId="7B3EB00F" w14:textId="77777777" w:rsidR="00F73922" w:rsidRPr="00404831" w:rsidRDefault="00F73922" w:rsidP="00F73922">
            <w:pPr>
              <w:spacing w:after="120"/>
              <w:rPr>
                <w:rFonts w:eastAsiaTheme="minorEastAsia"/>
                <w:i/>
                <w:color w:val="0070C0"/>
                <w:lang w:val="en-US" w:eastAsia="zh-CN"/>
              </w:rPr>
            </w:pPr>
          </w:p>
        </w:tc>
      </w:tr>
      <w:tr w:rsidR="00F73922" w14:paraId="0CB39ED5" w14:textId="77777777" w:rsidTr="00B05329">
        <w:tc>
          <w:tcPr>
            <w:tcW w:w="1424" w:type="dxa"/>
          </w:tcPr>
          <w:p w14:paraId="0EECEE86" w14:textId="7E5136F2" w:rsidR="00F73922" w:rsidRPr="00B04195" w:rsidRDefault="00F73922" w:rsidP="00F73922">
            <w:pPr>
              <w:spacing w:after="120"/>
              <w:rPr>
                <w:rFonts w:eastAsiaTheme="minorEastAsia"/>
                <w:color w:val="0070C0"/>
                <w:lang w:eastAsia="zh-CN"/>
              </w:rPr>
            </w:pPr>
            <w:r w:rsidRPr="00996E8D">
              <w:t>R4-2204958</w:t>
            </w:r>
          </w:p>
        </w:tc>
        <w:tc>
          <w:tcPr>
            <w:tcW w:w="2682" w:type="dxa"/>
          </w:tcPr>
          <w:p w14:paraId="3287347E" w14:textId="458F478D" w:rsidR="00F73922" w:rsidRPr="00404831" w:rsidRDefault="00F73922" w:rsidP="00F73922">
            <w:pPr>
              <w:spacing w:after="120"/>
              <w:rPr>
                <w:rFonts w:eastAsiaTheme="minorEastAsia"/>
                <w:i/>
                <w:color w:val="0070C0"/>
                <w:lang w:val="en-US" w:eastAsia="zh-CN"/>
              </w:rPr>
            </w:pPr>
            <w:r w:rsidRPr="0030559F">
              <w:t>Further discussion on Single Point Offset test method for EN-DC testing time reduction</w:t>
            </w:r>
          </w:p>
        </w:tc>
        <w:tc>
          <w:tcPr>
            <w:tcW w:w="1418" w:type="dxa"/>
          </w:tcPr>
          <w:p w14:paraId="07F586E4" w14:textId="3065D18F"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1448662" w14:textId="77777777" w:rsidR="00F73922" w:rsidRPr="003418CB" w:rsidRDefault="00F73922" w:rsidP="00F73922">
            <w:pPr>
              <w:spacing w:after="120"/>
              <w:rPr>
                <w:rFonts w:eastAsiaTheme="minorEastAsia"/>
                <w:color w:val="0070C0"/>
                <w:lang w:val="en-US" w:eastAsia="zh-CN"/>
              </w:rPr>
            </w:pPr>
          </w:p>
        </w:tc>
        <w:tc>
          <w:tcPr>
            <w:tcW w:w="1698" w:type="dxa"/>
          </w:tcPr>
          <w:p w14:paraId="6CE44839" w14:textId="77777777" w:rsidR="00F73922" w:rsidRPr="00404831" w:rsidRDefault="00F73922" w:rsidP="00F73922">
            <w:pPr>
              <w:spacing w:after="120"/>
              <w:rPr>
                <w:rFonts w:eastAsiaTheme="minorEastAsia"/>
                <w:i/>
                <w:color w:val="0070C0"/>
                <w:lang w:val="en-US" w:eastAsia="zh-CN"/>
              </w:rPr>
            </w:pPr>
          </w:p>
        </w:tc>
      </w:tr>
      <w:tr w:rsidR="00F73922" w14:paraId="7876EA82" w14:textId="77777777" w:rsidTr="00B05329">
        <w:tc>
          <w:tcPr>
            <w:tcW w:w="1424" w:type="dxa"/>
          </w:tcPr>
          <w:p w14:paraId="61E1090D" w14:textId="0CB5ED49" w:rsidR="00F73922" w:rsidRPr="00B04195" w:rsidRDefault="00F73922" w:rsidP="00F73922">
            <w:pPr>
              <w:spacing w:after="120"/>
              <w:rPr>
                <w:rFonts w:eastAsiaTheme="minorEastAsia"/>
                <w:color w:val="0070C0"/>
                <w:lang w:eastAsia="zh-CN"/>
              </w:rPr>
            </w:pPr>
            <w:r w:rsidRPr="00996E8D">
              <w:t>R4-2204959</w:t>
            </w:r>
          </w:p>
        </w:tc>
        <w:tc>
          <w:tcPr>
            <w:tcW w:w="2682" w:type="dxa"/>
          </w:tcPr>
          <w:p w14:paraId="11250FFE" w14:textId="24B8B402" w:rsidR="00F73922" w:rsidRPr="00404831" w:rsidRDefault="00F73922" w:rsidP="00F73922">
            <w:pPr>
              <w:spacing w:after="120"/>
              <w:rPr>
                <w:rFonts w:eastAsiaTheme="minorEastAsia"/>
                <w:i/>
                <w:color w:val="0070C0"/>
                <w:lang w:val="en-US" w:eastAsia="zh-CN"/>
              </w:rPr>
            </w:pPr>
            <w:r w:rsidRPr="0030559F">
              <w:t>TP to TR 38.834 on Phantom Definition</w:t>
            </w:r>
          </w:p>
        </w:tc>
        <w:tc>
          <w:tcPr>
            <w:tcW w:w="1418" w:type="dxa"/>
          </w:tcPr>
          <w:p w14:paraId="55E335B3" w14:textId="4D2520EF" w:rsidR="00F73922" w:rsidRPr="00404831" w:rsidRDefault="00F73922" w:rsidP="00F73922">
            <w:pPr>
              <w:spacing w:after="120"/>
              <w:rPr>
                <w:rFonts w:eastAsiaTheme="minorEastAsia"/>
                <w:i/>
                <w:color w:val="0070C0"/>
                <w:lang w:val="en-US" w:eastAsia="zh-CN"/>
              </w:rPr>
            </w:pPr>
            <w:proofErr w:type="spellStart"/>
            <w:r w:rsidRPr="00794556">
              <w:t>vivo,CTIA</w:t>
            </w:r>
            <w:proofErr w:type="spellEnd"/>
            <w:r w:rsidRPr="00794556">
              <w:t xml:space="preserve"> Certification</w:t>
            </w:r>
          </w:p>
        </w:tc>
        <w:tc>
          <w:tcPr>
            <w:tcW w:w="2409" w:type="dxa"/>
          </w:tcPr>
          <w:p w14:paraId="088FF73C" w14:textId="77777777" w:rsidR="00F73922" w:rsidRPr="003418CB" w:rsidRDefault="00F73922" w:rsidP="00F73922">
            <w:pPr>
              <w:spacing w:after="120"/>
              <w:rPr>
                <w:rFonts w:eastAsiaTheme="minorEastAsia"/>
                <w:color w:val="0070C0"/>
                <w:lang w:val="en-US" w:eastAsia="zh-CN"/>
              </w:rPr>
            </w:pPr>
          </w:p>
        </w:tc>
        <w:tc>
          <w:tcPr>
            <w:tcW w:w="1698" w:type="dxa"/>
          </w:tcPr>
          <w:p w14:paraId="160C7F28" w14:textId="77777777" w:rsidR="00F73922" w:rsidRPr="00404831" w:rsidRDefault="00F73922" w:rsidP="00F73922">
            <w:pPr>
              <w:spacing w:after="120"/>
              <w:rPr>
                <w:rFonts w:eastAsiaTheme="minorEastAsia"/>
                <w:i/>
                <w:color w:val="0070C0"/>
                <w:lang w:val="en-US" w:eastAsia="zh-CN"/>
              </w:rPr>
            </w:pPr>
          </w:p>
        </w:tc>
      </w:tr>
      <w:tr w:rsidR="00F73922" w14:paraId="416DB94A" w14:textId="77777777" w:rsidTr="00B05329">
        <w:tc>
          <w:tcPr>
            <w:tcW w:w="1424" w:type="dxa"/>
          </w:tcPr>
          <w:p w14:paraId="050F7A49" w14:textId="3A5CB74D" w:rsidR="00F73922" w:rsidRPr="00B04195" w:rsidRDefault="00F73922" w:rsidP="00F73922">
            <w:pPr>
              <w:spacing w:after="120"/>
              <w:rPr>
                <w:rFonts w:eastAsiaTheme="minorEastAsia"/>
                <w:color w:val="0070C0"/>
                <w:lang w:eastAsia="zh-CN"/>
              </w:rPr>
            </w:pPr>
            <w:r w:rsidRPr="00996E8D">
              <w:t>R4-2204960</w:t>
            </w:r>
          </w:p>
        </w:tc>
        <w:tc>
          <w:tcPr>
            <w:tcW w:w="2682" w:type="dxa"/>
          </w:tcPr>
          <w:p w14:paraId="3DD2FC24" w14:textId="5CDE64A7" w:rsidR="00F73922" w:rsidRPr="00404831" w:rsidRDefault="00F73922" w:rsidP="00F73922">
            <w:pPr>
              <w:spacing w:after="120"/>
              <w:rPr>
                <w:rFonts w:eastAsiaTheme="minorEastAsia"/>
                <w:i/>
                <w:color w:val="0070C0"/>
                <w:lang w:val="en-US" w:eastAsia="zh-CN"/>
              </w:rPr>
            </w:pPr>
            <w:r w:rsidRPr="0030559F">
              <w:t>TP to TR 38.834 on Environmental requirements</w:t>
            </w:r>
          </w:p>
        </w:tc>
        <w:tc>
          <w:tcPr>
            <w:tcW w:w="1418" w:type="dxa"/>
          </w:tcPr>
          <w:p w14:paraId="621FBEB4" w14:textId="246D3D54" w:rsidR="00F73922" w:rsidRPr="00404831" w:rsidRDefault="00F73922" w:rsidP="00F73922">
            <w:pPr>
              <w:spacing w:after="120"/>
              <w:rPr>
                <w:rFonts w:eastAsiaTheme="minorEastAsia"/>
                <w:i/>
                <w:color w:val="0070C0"/>
                <w:lang w:val="en-US" w:eastAsia="zh-CN"/>
              </w:rPr>
            </w:pPr>
            <w:r w:rsidRPr="00794556">
              <w:t>vivo</w:t>
            </w:r>
          </w:p>
        </w:tc>
        <w:tc>
          <w:tcPr>
            <w:tcW w:w="2409" w:type="dxa"/>
          </w:tcPr>
          <w:p w14:paraId="76E3E01F" w14:textId="77777777" w:rsidR="00F73922" w:rsidRPr="003418CB" w:rsidRDefault="00F73922" w:rsidP="00F73922">
            <w:pPr>
              <w:spacing w:after="120"/>
              <w:rPr>
                <w:rFonts w:eastAsiaTheme="minorEastAsia"/>
                <w:color w:val="0070C0"/>
                <w:lang w:val="en-US" w:eastAsia="zh-CN"/>
              </w:rPr>
            </w:pPr>
          </w:p>
        </w:tc>
        <w:tc>
          <w:tcPr>
            <w:tcW w:w="1698" w:type="dxa"/>
          </w:tcPr>
          <w:p w14:paraId="1F19F236" w14:textId="77777777" w:rsidR="00F73922" w:rsidRPr="00404831" w:rsidRDefault="00F73922" w:rsidP="00F73922">
            <w:pPr>
              <w:spacing w:after="120"/>
              <w:rPr>
                <w:rFonts w:eastAsiaTheme="minorEastAsia"/>
                <w:i/>
                <w:color w:val="0070C0"/>
                <w:lang w:val="en-US" w:eastAsia="zh-CN"/>
              </w:rPr>
            </w:pPr>
          </w:p>
        </w:tc>
      </w:tr>
      <w:tr w:rsidR="00F73922" w14:paraId="54B2201C" w14:textId="77777777" w:rsidTr="00B05329">
        <w:tc>
          <w:tcPr>
            <w:tcW w:w="1424" w:type="dxa"/>
          </w:tcPr>
          <w:p w14:paraId="296A2426" w14:textId="11F0DE24" w:rsidR="00F73922" w:rsidRPr="00B04195" w:rsidRDefault="00F73922" w:rsidP="00F73922">
            <w:pPr>
              <w:spacing w:after="120"/>
              <w:rPr>
                <w:rFonts w:eastAsiaTheme="minorEastAsia"/>
                <w:color w:val="0070C0"/>
                <w:lang w:eastAsia="zh-CN"/>
              </w:rPr>
            </w:pPr>
            <w:r w:rsidRPr="00996E8D">
              <w:t>R4-2204981</w:t>
            </w:r>
          </w:p>
        </w:tc>
        <w:tc>
          <w:tcPr>
            <w:tcW w:w="2682" w:type="dxa"/>
          </w:tcPr>
          <w:p w14:paraId="67F99E98" w14:textId="5AC82FC9" w:rsidR="00F73922" w:rsidRPr="00404831" w:rsidRDefault="00F73922" w:rsidP="00F73922">
            <w:pPr>
              <w:spacing w:after="120"/>
              <w:rPr>
                <w:rFonts w:eastAsiaTheme="minorEastAsia"/>
                <w:i/>
                <w:color w:val="0070C0"/>
                <w:lang w:val="en-US" w:eastAsia="zh-CN"/>
              </w:rPr>
            </w:pPr>
            <w:r w:rsidRPr="0030559F">
              <w:t>Downlink Rx signal impact on TAS test method</w:t>
            </w:r>
          </w:p>
        </w:tc>
        <w:tc>
          <w:tcPr>
            <w:tcW w:w="1418" w:type="dxa"/>
          </w:tcPr>
          <w:p w14:paraId="6E46106C" w14:textId="0DD6847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10F0EBF5" w14:textId="77777777" w:rsidR="00F73922" w:rsidRPr="003418CB" w:rsidRDefault="00F73922" w:rsidP="00F73922">
            <w:pPr>
              <w:spacing w:after="120"/>
              <w:rPr>
                <w:rFonts w:eastAsiaTheme="minorEastAsia"/>
                <w:color w:val="0070C0"/>
                <w:lang w:val="en-US" w:eastAsia="zh-CN"/>
              </w:rPr>
            </w:pPr>
          </w:p>
        </w:tc>
        <w:tc>
          <w:tcPr>
            <w:tcW w:w="1698" w:type="dxa"/>
          </w:tcPr>
          <w:p w14:paraId="0598DF10" w14:textId="77777777" w:rsidR="00F73922" w:rsidRPr="00404831" w:rsidRDefault="00F73922" w:rsidP="00F73922">
            <w:pPr>
              <w:spacing w:after="120"/>
              <w:rPr>
                <w:rFonts w:eastAsiaTheme="minorEastAsia"/>
                <w:i/>
                <w:color w:val="0070C0"/>
                <w:lang w:val="en-US" w:eastAsia="zh-CN"/>
              </w:rPr>
            </w:pPr>
          </w:p>
        </w:tc>
      </w:tr>
      <w:tr w:rsidR="00F73922" w14:paraId="57C83359" w14:textId="77777777" w:rsidTr="00B05329">
        <w:tc>
          <w:tcPr>
            <w:tcW w:w="1424" w:type="dxa"/>
          </w:tcPr>
          <w:p w14:paraId="5086ADF5" w14:textId="6086C466" w:rsidR="00F73922" w:rsidRPr="00B04195" w:rsidRDefault="00F73922" w:rsidP="00F73922">
            <w:pPr>
              <w:spacing w:after="120"/>
              <w:rPr>
                <w:rFonts w:eastAsiaTheme="minorEastAsia"/>
                <w:color w:val="0070C0"/>
                <w:lang w:eastAsia="zh-CN"/>
              </w:rPr>
            </w:pPr>
            <w:r w:rsidRPr="00996E8D">
              <w:t>R4-2204982</w:t>
            </w:r>
          </w:p>
        </w:tc>
        <w:tc>
          <w:tcPr>
            <w:tcW w:w="2682" w:type="dxa"/>
          </w:tcPr>
          <w:p w14:paraId="59CC7D66" w14:textId="4CDE190C" w:rsidR="00F73922" w:rsidRPr="00404831" w:rsidRDefault="00F73922" w:rsidP="00F73922">
            <w:pPr>
              <w:spacing w:after="120"/>
              <w:rPr>
                <w:rFonts w:eastAsiaTheme="minorEastAsia"/>
                <w:i/>
                <w:color w:val="0070C0"/>
                <w:lang w:val="en-US" w:eastAsia="zh-CN"/>
              </w:rPr>
            </w:pPr>
            <w:r w:rsidRPr="0030559F">
              <w:t>On EN-DC combinations</w:t>
            </w:r>
          </w:p>
        </w:tc>
        <w:tc>
          <w:tcPr>
            <w:tcW w:w="1418" w:type="dxa"/>
          </w:tcPr>
          <w:p w14:paraId="14F39364" w14:textId="79A40DCF"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F6A14EE" w14:textId="77777777" w:rsidR="00F73922" w:rsidRPr="003418CB" w:rsidRDefault="00F73922" w:rsidP="00F73922">
            <w:pPr>
              <w:spacing w:after="120"/>
              <w:rPr>
                <w:rFonts w:eastAsiaTheme="minorEastAsia"/>
                <w:color w:val="0070C0"/>
                <w:lang w:val="en-US" w:eastAsia="zh-CN"/>
              </w:rPr>
            </w:pPr>
          </w:p>
        </w:tc>
        <w:tc>
          <w:tcPr>
            <w:tcW w:w="1698" w:type="dxa"/>
          </w:tcPr>
          <w:p w14:paraId="03B1D1BF" w14:textId="77777777" w:rsidR="00F73922" w:rsidRPr="00404831" w:rsidRDefault="00F73922" w:rsidP="00F73922">
            <w:pPr>
              <w:spacing w:after="120"/>
              <w:rPr>
                <w:rFonts w:eastAsiaTheme="minorEastAsia"/>
                <w:i/>
                <w:color w:val="0070C0"/>
                <w:lang w:val="en-US" w:eastAsia="zh-CN"/>
              </w:rPr>
            </w:pPr>
          </w:p>
        </w:tc>
      </w:tr>
      <w:tr w:rsidR="00F73922" w14:paraId="718C7B08" w14:textId="77777777" w:rsidTr="00B05329">
        <w:tc>
          <w:tcPr>
            <w:tcW w:w="1424" w:type="dxa"/>
          </w:tcPr>
          <w:p w14:paraId="3666C88E" w14:textId="2D29552C" w:rsidR="00F73922" w:rsidRPr="00B04195" w:rsidRDefault="00F73922" w:rsidP="00F73922">
            <w:pPr>
              <w:spacing w:after="120"/>
              <w:rPr>
                <w:rFonts w:eastAsiaTheme="minorEastAsia"/>
                <w:color w:val="0070C0"/>
                <w:lang w:eastAsia="zh-CN"/>
              </w:rPr>
            </w:pPr>
            <w:r w:rsidRPr="00996E8D">
              <w:t>R4-2204983</w:t>
            </w:r>
          </w:p>
        </w:tc>
        <w:tc>
          <w:tcPr>
            <w:tcW w:w="2682" w:type="dxa"/>
          </w:tcPr>
          <w:p w14:paraId="2028C6A8" w14:textId="7F73B1D4" w:rsidR="00F73922" w:rsidRPr="00404831" w:rsidRDefault="00F73922" w:rsidP="00F73922">
            <w:pPr>
              <w:spacing w:after="120"/>
              <w:rPr>
                <w:rFonts w:eastAsiaTheme="minorEastAsia"/>
                <w:i/>
                <w:color w:val="0070C0"/>
                <w:lang w:val="en-US" w:eastAsia="zh-CN"/>
              </w:rPr>
            </w:pPr>
            <w:r w:rsidRPr="0030559F">
              <w:t>On Framework for lab alignment activity</w:t>
            </w:r>
          </w:p>
        </w:tc>
        <w:tc>
          <w:tcPr>
            <w:tcW w:w="1418" w:type="dxa"/>
          </w:tcPr>
          <w:p w14:paraId="5759D10E" w14:textId="25B2BCD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2BB5DE81" w14:textId="77777777" w:rsidR="00F73922" w:rsidRPr="003418CB" w:rsidRDefault="00F73922" w:rsidP="00F73922">
            <w:pPr>
              <w:spacing w:after="120"/>
              <w:rPr>
                <w:rFonts w:eastAsiaTheme="minorEastAsia"/>
                <w:color w:val="0070C0"/>
                <w:lang w:val="en-US" w:eastAsia="zh-CN"/>
              </w:rPr>
            </w:pPr>
          </w:p>
        </w:tc>
        <w:tc>
          <w:tcPr>
            <w:tcW w:w="1698" w:type="dxa"/>
          </w:tcPr>
          <w:p w14:paraId="7B25BB39" w14:textId="77777777" w:rsidR="00F73922" w:rsidRPr="00404831" w:rsidRDefault="00F73922" w:rsidP="00F73922">
            <w:pPr>
              <w:spacing w:after="120"/>
              <w:rPr>
                <w:rFonts w:eastAsiaTheme="minorEastAsia"/>
                <w:i/>
                <w:color w:val="0070C0"/>
                <w:lang w:val="en-US" w:eastAsia="zh-CN"/>
              </w:rPr>
            </w:pPr>
          </w:p>
        </w:tc>
      </w:tr>
      <w:tr w:rsidR="00F73922" w14:paraId="3549DF80" w14:textId="77777777" w:rsidTr="00B05329">
        <w:tc>
          <w:tcPr>
            <w:tcW w:w="1424" w:type="dxa"/>
          </w:tcPr>
          <w:p w14:paraId="3558CF87" w14:textId="25B543D7" w:rsidR="00F73922" w:rsidRPr="00B04195" w:rsidRDefault="00F73922" w:rsidP="00F73922">
            <w:pPr>
              <w:spacing w:after="120"/>
              <w:rPr>
                <w:rFonts w:eastAsiaTheme="minorEastAsia"/>
                <w:color w:val="0070C0"/>
                <w:lang w:eastAsia="zh-CN"/>
              </w:rPr>
            </w:pPr>
            <w:r w:rsidRPr="00996E8D">
              <w:t>R4-2204984</w:t>
            </w:r>
          </w:p>
        </w:tc>
        <w:tc>
          <w:tcPr>
            <w:tcW w:w="2682" w:type="dxa"/>
          </w:tcPr>
          <w:p w14:paraId="2B1E3DFE" w14:textId="147A155E" w:rsidR="00F73922" w:rsidRPr="00404831" w:rsidRDefault="00F73922" w:rsidP="00F73922">
            <w:pPr>
              <w:spacing w:after="120"/>
              <w:rPr>
                <w:rFonts w:eastAsiaTheme="minorEastAsia"/>
                <w:i/>
                <w:color w:val="0070C0"/>
                <w:lang w:val="en-US" w:eastAsia="zh-CN"/>
              </w:rPr>
            </w:pPr>
            <w:r w:rsidRPr="0030559F">
              <w:t>On test time reduction</w:t>
            </w:r>
          </w:p>
        </w:tc>
        <w:tc>
          <w:tcPr>
            <w:tcW w:w="1418" w:type="dxa"/>
          </w:tcPr>
          <w:p w14:paraId="423D0BD8" w14:textId="5502E9F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3AFC3DC1" w14:textId="77777777" w:rsidR="00F73922" w:rsidRPr="003418CB" w:rsidRDefault="00F73922" w:rsidP="00F73922">
            <w:pPr>
              <w:spacing w:after="120"/>
              <w:rPr>
                <w:rFonts w:eastAsiaTheme="minorEastAsia"/>
                <w:color w:val="0070C0"/>
                <w:lang w:val="en-US" w:eastAsia="zh-CN"/>
              </w:rPr>
            </w:pPr>
          </w:p>
        </w:tc>
        <w:tc>
          <w:tcPr>
            <w:tcW w:w="1698" w:type="dxa"/>
          </w:tcPr>
          <w:p w14:paraId="79D9D83F" w14:textId="77777777" w:rsidR="00F73922" w:rsidRPr="00404831" w:rsidRDefault="00F73922" w:rsidP="00F73922">
            <w:pPr>
              <w:spacing w:after="120"/>
              <w:rPr>
                <w:rFonts w:eastAsiaTheme="minorEastAsia"/>
                <w:i/>
                <w:color w:val="0070C0"/>
                <w:lang w:val="en-US" w:eastAsia="zh-CN"/>
              </w:rPr>
            </w:pPr>
          </w:p>
        </w:tc>
      </w:tr>
      <w:tr w:rsidR="00F73922" w14:paraId="0D45B4ED" w14:textId="77777777" w:rsidTr="00B05329">
        <w:tc>
          <w:tcPr>
            <w:tcW w:w="1424" w:type="dxa"/>
          </w:tcPr>
          <w:p w14:paraId="6E0FF9A7" w14:textId="35F85431" w:rsidR="00F73922" w:rsidRPr="00B04195" w:rsidRDefault="00F73922" w:rsidP="00F73922">
            <w:pPr>
              <w:spacing w:after="120"/>
              <w:rPr>
                <w:rFonts w:eastAsiaTheme="minorEastAsia"/>
                <w:color w:val="0070C0"/>
                <w:lang w:eastAsia="zh-CN"/>
              </w:rPr>
            </w:pPr>
            <w:r w:rsidRPr="00996E8D">
              <w:t>R4-2204988</w:t>
            </w:r>
          </w:p>
        </w:tc>
        <w:tc>
          <w:tcPr>
            <w:tcW w:w="2682" w:type="dxa"/>
          </w:tcPr>
          <w:p w14:paraId="75E978CC" w14:textId="2A927AA9" w:rsidR="00F73922" w:rsidRPr="00404831" w:rsidRDefault="00F73922" w:rsidP="00F73922">
            <w:pPr>
              <w:spacing w:after="120"/>
              <w:rPr>
                <w:rFonts w:eastAsiaTheme="minorEastAsia"/>
                <w:i/>
                <w:color w:val="0070C0"/>
                <w:lang w:val="en-US" w:eastAsia="zh-CN"/>
              </w:rPr>
            </w:pPr>
            <w:r w:rsidRPr="0030559F">
              <w:t>Discussion and TP on performance metrics</w:t>
            </w:r>
          </w:p>
        </w:tc>
        <w:tc>
          <w:tcPr>
            <w:tcW w:w="1418" w:type="dxa"/>
          </w:tcPr>
          <w:p w14:paraId="18CC1123" w14:textId="6BD626C8"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7BA3C43" w14:textId="77777777" w:rsidR="00F73922" w:rsidRPr="003418CB" w:rsidRDefault="00F73922" w:rsidP="00F73922">
            <w:pPr>
              <w:spacing w:after="120"/>
              <w:rPr>
                <w:rFonts w:eastAsiaTheme="minorEastAsia"/>
                <w:color w:val="0070C0"/>
                <w:lang w:val="en-US" w:eastAsia="zh-CN"/>
              </w:rPr>
            </w:pPr>
          </w:p>
        </w:tc>
        <w:tc>
          <w:tcPr>
            <w:tcW w:w="1698" w:type="dxa"/>
          </w:tcPr>
          <w:p w14:paraId="6EA6BA4B" w14:textId="77777777" w:rsidR="00F73922" w:rsidRPr="00404831" w:rsidRDefault="00F73922" w:rsidP="00F73922">
            <w:pPr>
              <w:spacing w:after="120"/>
              <w:rPr>
                <w:rFonts w:eastAsiaTheme="minorEastAsia"/>
                <w:i/>
                <w:color w:val="0070C0"/>
                <w:lang w:val="en-US" w:eastAsia="zh-CN"/>
              </w:rPr>
            </w:pPr>
          </w:p>
        </w:tc>
      </w:tr>
      <w:tr w:rsidR="00F73922" w14:paraId="30A546B5" w14:textId="77777777" w:rsidTr="00B05329">
        <w:tc>
          <w:tcPr>
            <w:tcW w:w="1424" w:type="dxa"/>
          </w:tcPr>
          <w:p w14:paraId="463AAE4E" w14:textId="12C2A16A" w:rsidR="00F73922" w:rsidRPr="00B04195" w:rsidRDefault="00F73922" w:rsidP="00F73922">
            <w:pPr>
              <w:spacing w:after="120"/>
              <w:rPr>
                <w:rFonts w:eastAsiaTheme="minorEastAsia"/>
                <w:color w:val="0070C0"/>
                <w:lang w:eastAsia="zh-CN"/>
              </w:rPr>
            </w:pPr>
            <w:r w:rsidRPr="00996E8D">
              <w:t>R4-2204989</w:t>
            </w:r>
          </w:p>
        </w:tc>
        <w:tc>
          <w:tcPr>
            <w:tcW w:w="2682" w:type="dxa"/>
          </w:tcPr>
          <w:p w14:paraId="543DC7BE" w14:textId="5078721F" w:rsidR="00F73922" w:rsidRPr="00404831" w:rsidRDefault="00F73922" w:rsidP="00F73922">
            <w:pPr>
              <w:spacing w:after="120"/>
              <w:rPr>
                <w:rFonts w:eastAsiaTheme="minorEastAsia"/>
                <w:i/>
                <w:color w:val="0070C0"/>
                <w:lang w:val="en-US" w:eastAsia="zh-CN"/>
              </w:rPr>
            </w:pPr>
            <w:r w:rsidRPr="0030559F">
              <w:t>TP to TR 38.834 on multi-antenna UE</w:t>
            </w:r>
          </w:p>
        </w:tc>
        <w:tc>
          <w:tcPr>
            <w:tcW w:w="1418" w:type="dxa"/>
          </w:tcPr>
          <w:p w14:paraId="6124A2F5" w14:textId="119AAB23"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58C7029" w14:textId="77777777" w:rsidR="00F73922" w:rsidRPr="003418CB" w:rsidRDefault="00F73922" w:rsidP="00F73922">
            <w:pPr>
              <w:spacing w:after="120"/>
              <w:rPr>
                <w:rFonts w:eastAsiaTheme="minorEastAsia"/>
                <w:color w:val="0070C0"/>
                <w:lang w:val="en-US" w:eastAsia="zh-CN"/>
              </w:rPr>
            </w:pPr>
          </w:p>
        </w:tc>
        <w:tc>
          <w:tcPr>
            <w:tcW w:w="1698" w:type="dxa"/>
          </w:tcPr>
          <w:p w14:paraId="07B7C8F6" w14:textId="77777777" w:rsidR="00F73922" w:rsidRPr="00404831" w:rsidRDefault="00F73922" w:rsidP="00F73922">
            <w:pPr>
              <w:spacing w:after="120"/>
              <w:rPr>
                <w:rFonts w:eastAsiaTheme="minorEastAsia"/>
                <w:i/>
                <w:color w:val="0070C0"/>
                <w:lang w:val="en-US" w:eastAsia="zh-CN"/>
              </w:rPr>
            </w:pPr>
          </w:p>
        </w:tc>
      </w:tr>
      <w:tr w:rsidR="00F73922" w14:paraId="445BF1EA" w14:textId="77777777" w:rsidTr="00B05329">
        <w:tc>
          <w:tcPr>
            <w:tcW w:w="1424" w:type="dxa"/>
          </w:tcPr>
          <w:p w14:paraId="4F965037" w14:textId="4FB7092B" w:rsidR="00F73922" w:rsidRPr="00B04195" w:rsidRDefault="00F73922" w:rsidP="00F73922">
            <w:pPr>
              <w:spacing w:after="120"/>
              <w:rPr>
                <w:rFonts w:eastAsiaTheme="minorEastAsia"/>
                <w:color w:val="0070C0"/>
                <w:lang w:eastAsia="zh-CN"/>
              </w:rPr>
            </w:pPr>
            <w:r w:rsidRPr="00996E8D">
              <w:t>R4-2204990</w:t>
            </w:r>
          </w:p>
        </w:tc>
        <w:tc>
          <w:tcPr>
            <w:tcW w:w="2682" w:type="dxa"/>
          </w:tcPr>
          <w:p w14:paraId="54902C3D" w14:textId="37BEE91A" w:rsidR="00F73922" w:rsidRPr="00404831" w:rsidRDefault="00F73922" w:rsidP="00F73922">
            <w:pPr>
              <w:spacing w:after="120"/>
              <w:rPr>
                <w:rFonts w:eastAsiaTheme="minorEastAsia"/>
                <w:i/>
                <w:color w:val="0070C0"/>
                <w:lang w:val="en-US" w:eastAsia="zh-CN"/>
              </w:rPr>
            </w:pPr>
            <w:r w:rsidRPr="0030559F">
              <w:t>TP to TS 38.161 on Annex A: Test methodology</w:t>
            </w:r>
          </w:p>
        </w:tc>
        <w:tc>
          <w:tcPr>
            <w:tcW w:w="1418" w:type="dxa"/>
          </w:tcPr>
          <w:p w14:paraId="39FE0D55" w14:textId="75A42784"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6252424E" w14:textId="77777777" w:rsidR="00F73922" w:rsidRPr="003418CB" w:rsidRDefault="00F73922" w:rsidP="00F73922">
            <w:pPr>
              <w:spacing w:after="120"/>
              <w:rPr>
                <w:rFonts w:eastAsiaTheme="minorEastAsia"/>
                <w:color w:val="0070C0"/>
                <w:lang w:val="en-US" w:eastAsia="zh-CN"/>
              </w:rPr>
            </w:pPr>
          </w:p>
        </w:tc>
        <w:tc>
          <w:tcPr>
            <w:tcW w:w="1698" w:type="dxa"/>
          </w:tcPr>
          <w:p w14:paraId="08C68EAB" w14:textId="77777777" w:rsidR="00F73922" w:rsidRPr="00404831" w:rsidRDefault="00F73922" w:rsidP="00F73922">
            <w:pPr>
              <w:spacing w:after="120"/>
              <w:rPr>
                <w:rFonts w:eastAsiaTheme="minorEastAsia"/>
                <w:i/>
                <w:color w:val="0070C0"/>
                <w:lang w:val="en-US" w:eastAsia="zh-CN"/>
              </w:rPr>
            </w:pPr>
          </w:p>
        </w:tc>
      </w:tr>
      <w:tr w:rsidR="00F73922" w14:paraId="1B5BE33A" w14:textId="77777777" w:rsidTr="00B05329">
        <w:tc>
          <w:tcPr>
            <w:tcW w:w="1424" w:type="dxa"/>
          </w:tcPr>
          <w:p w14:paraId="165C75E7" w14:textId="3BE79029" w:rsidR="00F73922" w:rsidRPr="00B04195" w:rsidRDefault="00F73922" w:rsidP="00F73922">
            <w:pPr>
              <w:spacing w:after="120"/>
              <w:rPr>
                <w:rFonts w:eastAsiaTheme="minorEastAsia"/>
                <w:color w:val="0070C0"/>
                <w:lang w:eastAsia="zh-CN"/>
              </w:rPr>
            </w:pPr>
            <w:r w:rsidRPr="00996E8D">
              <w:t>R4-2205037</w:t>
            </w:r>
          </w:p>
        </w:tc>
        <w:tc>
          <w:tcPr>
            <w:tcW w:w="2682" w:type="dxa"/>
          </w:tcPr>
          <w:p w14:paraId="7423D4DD" w14:textId="32015C1E" w:rsidR="00F73922" w:rsidRPr="00404831" w:rsidRDefault="00F73922" w:rsidP="00F73922">
            <w:pPr>
              <w:spacing w:after="120"/>
              <w:rPr>
                <w:rFonts w:eastAsiaTheme="minorEastAsia"/>
                <w:i/>
                <w:color w:val="0070C0"/>
                <w:lang w:val="en-US" w:eastAsia="zh-CN"/>
              </w:rPr>
            </w:pPr>
            <w:r w:rsidRPr="0030559F">
              <w:t>On TRP TRS Lab Alignment Campaign</w:t>
            </w:r>
          </w:p>
        </w:tc>
        <w:tc>
          <w:tcPr>
            <w:tcW w:w="1418" w:type="dxa"/>
          </w:tcPr>
          <w:p w14:paraId="1DAA1A19" w14:textId="358CEFEF" w:rsidR="00F73922" w:rsidRPr="00404831" w:rsidRDefault="00F73922" w:rsidP="00F73922">
            <w:pPr>
              <w:spacing w:after="120"/>
              <w:rPr>
                <w:rFonts w:eastAsiaTheme="minorEastAsia"/>
                <w:i/>
                <w:color w:val="0070C0"/>
                <w:lang w:val="en-US" w:eastAsia="zh-CN"/>
              </w:rPr>
            </w:pPr>
            <w:r w:rsidRPr="00794556">
              <w:t>CAICT, SAICT</w:t>
            </w:r>
          </w:p>
        </w:tc>
        <w:tc>
          <w:tcPr>
            <w:tcW w:w="2409" w:type="dxa"/>
          </w:tcPr>
          <w:p w14:paraId="21B7F5A5" w14:textId="77777777" w:rsidR="00F73922" w:rsidRPr="003418CB" w:rsidRDefault="00F73922" w:rsidP="00F73922">
            <w:pPr>
              <w:spacing w:after="120"/>
              <w:rPr>
                <w:rFonts w:eastAsiaTheme="minorEastAsia"/>
                <w:color w:val="0070C0"/>
                <w:lang w:val="en-US" w:eastAsia="zh-CN"/>
              </w:rPr>
            </w:pPr>
          </w:p>
        </w:tc>
        <w:tc>
          <w:tcPr>
            <w:tcW w:w="1698" w:type="dxa"/>
          </w:tcPr>
          <w:p w14:paraId="29577623" w14:textId="77777777" w:rsidR="00F73922" w:rsidRPr="00404831" w:rsidRDefault="00F73922" w:rsidP="00F73922">
            <w:pPr>
              <w:spacing w:after="120"/>
              <w:rPr>
                <w:rFonts w:eastAsiaTheme="minorEastAsia"/>
                <w:i/>
                <w:color w:val="0070C0"/>
                <w:lang w:val="en-US" w:eastAsia="zh-CN"/>
              </w:rPr>
            </w:pPr>
          </w:p>
        </w:tc>
      </w:tr>
      <w:tr w:rsidR="00F73922" w14:paraId="44FDD443" w14:textId="77777777" w:rsidTr="00B05329">
        <w:tc>
          <w:tcPr>
            <w:tcW w:w="1424" w:type="dxa"/>
          </w:tcPr>
          <w:p w14:paraId="2F28D8A0" w14:textId="3D92510F" w:rsidR="00F73922" w:rsidRPr="00B04195" w:rsidRDefault="00F73922" w:rsidP="00F73922">
            <w:pPr>
              <w:spacing w:after="120"/>
              <w:rPr>
                <w:rFonts w:eastAsiaTheme="minorEastAsia"/>
                <w:color w:val="0070C0"/>
                <w:lang w:eastAsia="zh-CN"/>
              </w:rPr>
            </w:pPr>
            <w:r w:rsidRPr="00996E8D">
              <w:t>R4-2205132</w:t>
            </w:r>
          </w:p>
        </w:tc>
        <w:tc>
          <w:tcPr>
            <w:tcW w:w="2682" w:type="dxa"/>
          </w:tcPr>
          <w:p w14:paraId="4D0B4093" w14:textId="7937C449" w:rsidR="00F73922" w:rsidRPr="00404831" w:rsidRDefault="00F73922" w:rsidP="00F73922">
            <w:pPr>
              <w:spacing w:after="120"/>
              <w:rPr>
                <w:rFonts w:eastAsiaTheme="minorEastAsia"/>
                <w:i/>
                <w:color w:val="0070C0"/>
                <w:lang w:val="en-US" w:eastAsia="zh-CN"/>
              </w:rPr>
            </w:pPr>
            <w:r w:rsidRPr="0030559F">
              <w:t xml:space="preserve">on </w:t>
            </w:r>
            <w:proofErr w:type="spellStart"/>
            <w:r w:rsidRPr="0030559F">
              <w:t>On</w:t>
            </w:r>
            <w:proofErr w:type="spellEnd"/>
            <w:r w:rsidRPr="0030559F">
              <w:t xml:space="preserve"> Performance test campaign</w:t>
            </w:r>
          </w:p>
        </w:tc>
        <w:tc>
          <w:tcPr>
            <w:tcW w:w="1418" w:type="dxa"/>
          </w:tcPr>
          <w:p w14:paraId="43B9280F" w14:textId="7ADD7CC3" w:rsidR="00F73922" w:rsidRPr="00404831" w:rsidRDefault="00F73922" w:rsidP="00F73922">
            <w:pPr>
              <w:spacing w:after="120"/>
              <w:rPr>
                <w:rFonts w:eastAsiaTheme="minorEastAsia"/>
                <w:i/>
                <w:color w:val="0070C0"/>
                <w:lang w:val="en-US" w:eastAsia="zh-CN"/>
              </w:rPr>
            </w:pPr>
            <w:proofErr w:type="spellStart"/>
            <w:r w:rsidRPr="00794556">
              <w:t>Xiaomi</w:t>
            </w:r>
            <w:proofErr w:type="spellEnd"/>
          </w:p>
        </w:tc>
        <w:tc>
          <w:tcPr>
            <w:tcW w:w="2409" w:type="dxa"/>
          </w:tcPr>
          <w:p w14:paraId="3142AD6E" w14:textId="77777777" w:rsidR="00F73922" w:rsidRPr="003418CB" w:rsidRDefault="00F73922" w:rsidP="00F73922">
            <w:pPr>
              <w:spacing w:after="120"/>
              <w:rPr>
                <w:rFonts w:eastAsiaTheme="minorEastAsia"/>
                <w:color w:val="0070C0"/>
                <w:lang w:val="en-US" w:eastAsia="zh-CN"/>
              </w:rPr>
            </w:pPr>
          </w:p>
        </w:tc>
        <w:tc>
          <w:tcPr>
            <w:tcW w:w="1698" w:type="dxa"/>
          </w:tcPr>
          <w:p w14:paraId="6604109A" w14:textId="77777777" w:rsidR="00F73922" w:rsidRPr="00404831" w:rsidRDefault="00F73922" w:rsidP="00F73922">
            <w:pPr>
              <w:spacing w:after="120"/>
              <w:rPr>
                <w:rFonts w:eastAsiaTheme="minorEastAsia"/>
                <w:i/>
                <w:color w:val="0070C0"/>
                <w:lang w:val="en-US" w:eastAsia="zh-CN"/>
              </w:rPr>
            </w:pPr>
          </w:p>
        </w:tc>
      </w:tr>
      <w:tr w:rsidR="00F73922" w14:paraId="5769BEF3" w14:textId="77777777" w:rsidTr="00B05329">
        <w:tc>
          <w:tcPr>
            <w:tcW w:w="1424" w:type="dxa"/>
          </w:tcPr>
          <w:p w14:paraId="148C0F37" w14:textId="313C6FF6" w:rsidR="00F73922" w:rsidRPr="00B04195" w:rsidRDefault="00F73922" w:rsidP="00F73922">
            <w:pPr>
              <w:spacing w:after="120"/>
              <w:rPr>
                <w:rFonts w:eastAsiaTheme="minorEastAsia"/>
                <w:color w:val="0070C0"/>
                <w:lang w:eastAsia="zh-CN"/>
              </w:rPr>
            </w:pPr>
            <w:r w:rsidRPr="00996E8D">
              <w:t>R4-2205174</w:t>
            </w:r>
          </w:p>
        </w:tc>
        <w:tc>
          <w:tcPr>
            <w:tcW w:w="2682" w:type="dxa"/>
          </w:tcPr>
          <w:p w14:paraId="5C306AE6" w14:textId="6B72191B" w:rsidR="00F73922" w:rsidRPr="00404831" w:rsidRDefault="00F73922" w:rsidP="00F73922">
            <w:pPr>
              <w:spacing w:after="120"/>
              <w:rPr>
                <w:rFonts w:eastAsiaTheme="minorEastAsia"/>
                <w:i/>
                <w:color w:val="0070C0"/>
                <w:lang w:val="en-US" w:eastAsia="zh-CN"/>
              </w:rPr>
            </w:pPr>
            <w:r w:rsidRPr="0030559F">
              <w:t>TP to 38.161 on general aspects</w:t>
            </w:r>
          </w:p>
        </w:tc>
        <w:tc>
          <w:tcPr>
            <w:tcW w:w="1418" w:type="dxa"/>
          </w:tcPr>
          <w:p w14:paraId="4881E30E" w14:textId="1E0835FC" w:rsidR="00F73922" w:rsidRPr="00404831" w:rsidRDefault="00F73922" w:rsidP="00F73922">
            <w:pPr>
              <w:spacing w:after="120"/>
              <w:rPr>
                <w:rFonts w:eastAsiaTheme="minorEastAsia"/>
                <w:i/>
                <w:color w:val="0070C0"/>
                <w:lang w:val="en-US" w:eastAsia="zh-CN"/>
              </w:rPr>
            </w:pPr>
            <w:r w:rsidRPr="00794556">
              <w:t>Apple, vivo</w:t>
            </w:r>
          </w:p>
        </w:tc>
        <w:tc>
          <w:tcPr>
            <w:tcW w:w="2409" w:type="dxa"/>
          </w:tcPr>
          <w:p w14:paraId="39F06056" w14:textId="77777777" w:rsidR="00F73922" w:rsidRPr="003418CB" w:rsidRDefault="00F73922" w:rsidP="00F73922">
            <w:pPr>
              <w:spacing w:after="120"/>
              <w:rPr>
                <w:rFonts w:eastAsiaTheme="minorEastAsia"/>
                <w:color w:val="0070C0"/>
                <w:lang w:val="en-US" w:eastAsia="zh-CN"/>
              </w:rPr>
            </w:pPr>
          </w:p>
        </w:tc>
        <w:tc>
          <w:tcPr>
            <w:tcW w:w="1698" w:type="dxa"/>
          </w:tcPr>
          <w:p w14:paraId="55AC8B52" w14:textId="77777777" w:rsidR="00F73922" w:rsidRPr="00404831" w:rsidRDefault="00F73922" w:rsidP="00F73922">
            <w:pPr>
              <w:spacing w:after="120"/>
              <w:rPr>
                <w:rFonts w:eastAsiaTheme="minorEastAsia"/>
                <w:i/>
                <w:color w:val="0070C0"/>
                <w:lang w:val="en-US" w:eastAsia="zh-CN"/>
              </w:rPr>
            </w:pPr>
          </w:p>
        </w:tc>
      </w:tr>
      <w:tr w:rsidR="00F73922" w:rsidRPr="00725281" w14:paraId="0F8F745B" w14:textId="77777777" w:rsidTr="00B05329">
        <w:tc>
          <w:tcPr>
            <w:tcW w:w="1424" w:type="dxa"/>
          </w:tcPr>
          <w:p w14:paraId="0ECF5B47" w14:textId="769FFD17" w:rsidR="00F73922" w:rsidRPr="00B04195" w:rsidRDefault="00F73922" w:rsidP="00F73922">
            <w:pPr>
              <w:spacing w:after="120"/>
              <w:rPr>
                <w:rFonts w:eastAsiaTheme="minorEastAsia"/>
                <w:color w:val="0070C0"/>
                <w:lang w:eastAsia="zh-CN"/>
              </w:rPr>
            </w:pPr>
            <w:r w:rsidRPr="00996E8D">
              <w:t>R4-2205175</w:t>
            </w:r>
          </w:p>
        </w:tc>
        <w:tc>
          <w:tcPr>
            <w:tcW w:w="2682" w:type="dxa"/>
          </w:tcPr>
          <w:p w14:paraId="43ED74F4" w14:textId="133A12ED" w:rsidR="00F73922" w:rsidRPr="00404831" w:rsidRDefault="00F73922" w:rsidP="00F73922">
            <w:pPr>
              <w:spacing w:after="120"/>
              <w:rPr>
                <w:rFonts w:eastAsiaTheme="minorEastAsia"/>
                <w:i/>
                <w:color w:val="0070C0"/>
                <w:lang w:val="en-US" w:eastAsia="zh-CN"/>
              </w:rPr>
            </w:pPr>
            <w:r w:rsidRPr="0030559F">
              <w:t>TP to 38.161 on TRP aspects</w:t>
            </w:r>
          </w:p>
        </w:tc>
        <w:tc>
          <w:tcPr>
            <w:tcW w:w="1418" w:type="dxa"/>
          </w:tcPr>
          <w:p w14:paraId="07AC9D65" w14:textId="3C0BC2D0" w:rsidR="00F73922" w:rsidRPr="00725281" w:rsidRDefault="00F73922" w:rsidP="00F73922">
            <w:pPr>
              <w:spacing w:after="120"/>
              <w:rPr>
                <w:rFonts w:eastAsiaTheme="minorEastAsia"/>
                <w:i/>
                <w:color w:val="0070C0"/>
                <w:lang w:val="it-IT" w:eastAsia="zh-CN"/>
                <w:rPrChange w:id="942" w:author="TIM" w:date="2022-02-23T23:21:00Z">
                  <w:rPr>
                    <w:rFonts w:eastAsiaTheme="minorEastAsia"/>
                    <w:i/>
                    <w:color w:val="0070C0"/>
                    <w:lang w:val="en-US" w:eastAsia="zh-CN"/>
                  </w:rPr>
                </w:rPrChange>
              </w:rPr>
            </w:pPr>
            <w:r w:rsidRPr="00725281">
              <w:rPr>
                <w:lang w:val="it-IT"/>
                <w:rPrChange w:id="943" w:author="TIM" w:date="2022-02-23T23:21:00Z">
                  <w:rPr/>
                </w:rPrChange>
              </w:rPr>
              <w:t xml:space="preserve">Apple, Huawei, </w:t>
            </w:r>
            <w:r w:rsidRPr="00725281">
              <w:rPr>
                <w:lang w:val="it-IT"/>
                <w:rPrChange w:id="944" w:author="TIM" w:date="2022-02-23T23:21:00Z">
                  <w:rPr/>
                </w:rPrChange>
              </w:rPr>
              <w:lastRenderedPageBreak/>
              <w:t>HiSilicon, OPPO, vivo</w:t>
            </w:r>
          </w:p>
        </w:tc>
        <w:tc>
          <w:tcPr>
            <w:tcW w:w="2409" w:type="dxa"/>
          </w:tcPr>
          <w:p w14:paraId="041EDCA0" w14:textId="77777777" w:rsidR="00F73922" w:rsidRPr="00725281" w:rsidRDefault="00F73922" w:rsidP="00F73922">
            <w:pPr>
              <w:spacing w:after="120"/>
              <w:rPr>
                <w:rFonts w:eastAsiaTheme="minorEastAsia"/>
                <w:color w:val="0070C0"/>
                <w:lang w:val="it-IT" w:eastAsia="zh-CN"/>
                <w:rPrChange w:id="945" w:author="TIM" w:date="2022-02-23T23:21:00Z">
                  <w:rPr>
                    <w:rFonts w:eastAsiaTheme="minorEastAsia"/>
                    <w:color w:val="0070C0"/>
                    <w:lang w:val="en-US" w:eastAsia="zh-CN"/>
                  </w:rPr>
                </w:rPrChange>
              </w:rPr>
            </w:pPr>
          </w:p>
        </w:tc>
        <w:tc>
          <w:tcPr>
            <w:tcW w:w="1698" w:type="dxa"/>
          </w:tcPr>
          <w:p w14:paraId="2F028AB1" w14:textId="77777777" w:rsidR="00F73922" w:rsidRPr="00725281" w:rsidRDefault="00F73922" w:rsidP="00F73922">
            <w:pPr>
              <w:spacing w:after="120"/>
              <w:rPr>
                <w:rFonts w:eastAsiaTheme="minorEastAsia"/>
                <w:i/>
                <w:color w:val="0070C0"/>
                <w:lang w:val="it-IT" w:eastAsia="zh-CN"/>
                <w:rPrChange w:id="946" w:author="TIM" w:date="2022-02-23T23:21:00Z">
                  <w:rPr>
                    <w:rFonts w:eastAsiaTheme="minorEastAsia"/>
                    <w:i/>
                    <w:color w:val="0070C0"/>
                    <w:lang w:val="en-US" w:eastAsia="zh-CN"/>
                  </w:rPr>
                </w:rPrChange>
              </w:rPr>
            </w:pPr>
          </w:p>
        </w:tc>
      </w:tr>
      <w:tr w:rsidR="00F73922" w14:paraId="205DE158" w14:textId="77777777" w:rsidTr="00B05329">
        <w:tc>
          <w:tcPr>
            <w:tcW w:w="1424" w:type="dxa"/>
          </w:tcPr>
          <w:p w14:paraId="0D6F888D" w14:textId="72BD5B8E" w:rsidR="00F73922" w:rsidRPr="00B04195" w:rsidRDefault="00F73922" w:rsidP="00F73922">
            <w:pPr>
              <w:spacing w:after="120"/>
              <w:rPr>
                <w:rFonts w:eastAsiaTheme="minorEastAsia"/>
                <w:color w:val="0070C0"/>
                <w:lang w:eastAsia="zh-CN"/>
              </w:rPr>
            </w:pPr>
            <w:r w:rsidRPr="00996E8D">
              <w:lastRenderedPageBreak/>
              <w:t>R4-2205234</w:t>
            </w:r>
          </w:p>
        </w:tc>
        <w:tc>
          <w:tcPr>
            <w:tcW w:w="2682" w:type="dxa"/>
          </w:tcPr>
          <w:p w14:paraId="0AD63343" w14:textId="35F4DA27" w:rsidR="00F73922" w:rsidRPr="00404831" w:rsidRDefault="00F73922" w:rsidP="00F73922">
            <w:pPr>
              <w:spacing w:after="120"/>
              <w:rPr>
                <w:rFonts w:eastAsiaTheme="minorEastAsia"/>
                <w:i/>
                <w:color w:val="0070C0"/>
                <w:lang w:val="en-US" w:eastAsia="zh-CN"/>
              </w:rPr>
            </w:pPr>
            <w:r w:rsidRPr="0030559F">
              <w:t>TP to TR 38.834: addition of RC in test methodology</w:t>
            </w:r>
          </w:p>
        </w:tc>
        <w:tc>
          <w:tcPr>
            <w:tcW w:w="1418" w:type="dxa"/>
          </w:tcPr>
          <w:p w14:paraId="567940FE" w14:textId="2A3D7D3B" w:rsidR="00F73922" w:rsidRPr="00404831" w:rsidRDefault="00F73922" w:rsidP="00F73922">
            <w:pPr>
              <w:spacing w:after="120"/>
              <w:rPr>
                <w:rFonts w:eastAsiaTheme="minorEastAsia"/>
                <w:i/>
                <w:color w:val="0070C0"/>
                <w:lang w:val="en-US" w:eastAsia="zh-CN"/>
              </w:rPr>
            </w:pPr>
            <w:r w:rsidRPr="00794556">
              <w:t xml:space="preserve">SRTC, </w:t>
            </w:r>
            <w:proofErr w:type="spellStart"/>
            <w:r w:rsidRPr="00794556">
              <w:t>Bluetest</w:t>
            </w:r>
            <w:proofErr w:type="spellEnd"/>
          </w:p>
        </w:tc>
        <w:tc>
          <w:tcPr>
            <w:tcW w:w="2409" w:type="dxa"/>
          </w:tcPr>
          <w:p w14:paraId="04BF3E32" w14:textId="77777777" w:rsidR="00F73922" w:rsidRPr="003418CB" w:rsidRDefault="00F73922" w:rsidP="00F73922">
            <w:pPr>
              <w:spacing w:after="120"/>
              <w:rPr>
                <w:rFonts w:eastAsiaTheme="minorEastAsia"/>
                <w:color w:val="0070C0"/>
                <w:lang w:val="en-US" w:eastAsia="zh-CN"/>
              </w:rPr>
            </w:pPr>
          </w:p>
        </w:tc>
        <w:tc>
          <w:tcPr>
            <w:tcW w:w="1698" w:type="dxa"/>
          </w:tcPr>
          <w:p w14:paraId="37C1C98C" w14:textId="77777777" w:rsidR="00F73922" w:rsidRPr="00404831" w:rsidRDefault="00F73922" w:rsidP="00F73922">
            <w:pPr>
              <w:spacing w:after="120"/>
              <w:rPr>
                <w:rFonts w:eastAsiaTheme="minorEastAsia"/>
                <w:i/>
                <w:color w:val="0070C0"/>
                <w:lang w:val="en-US" w:eastAsia="zh-CN"/>
              </w:rPr>
            </w:pPr>
          </w:p>
        </w:tc>
      </w:tr>
      <w:tr w:rsidR="00F73922" w14:paraId="5E252A5A" w14:textId="77777777" w:rsidTr="00B05329">
        <w:tc>
          <w:tcPr>
            <w:tcW w:w="1424" w:type="dxa"/>
          </w:tcPr>
          <w:p w14:paraId="4C9AAC82" w14:textId="656E4EB2" w:rsidR="00F73922" w:rsidRPr="00B04195" w:rsidRDefault="00F73922" w:rsidP="00F73922">
            <w:pPr>
              <w:spacing w:after="120"/>
              <w:rPr>
                <w:rFonts w:eastAsiaTheme="minorEastAsia"/>
                <w:color w:val="0070C0"/>
                <w:lang w:eastAsia="zh-CN"/>
              </w:rPr>
            </w:pPr>
            <w:r w:rsidRPr="00996E8D">
              <w:t>R4-2205237</w:t>
            </w:r>
          </w:p>
        </w:tc>
        <w:tc>
          <w:tcPr>
            <w:tcW w:w="2682" w:type="dxa"/>
          </w:tcPr>
          <w:p w14:paraId="64D8D243" w14:textId="0D61CBA9" w:rsidR="00F73922" w:rsidRPr="00404831" w:rsidRDefault="00F73922" w:rsidP="00F73922">
            <w:pPr>
              <w:spacing w:after="120"/>
              <w:rPr>
                <w:rFonts w:eastAsiaTheme="minorEastAsia"/>
                <w:i/>
                <w:color w:val="0070C0"/>
                <w:lang w:val="en-US" w:eastAsia="zh-CN"/>
              </w:rPr>
            </w:pPr>
            <w:r w:rsidRPr="0030559F">
              <w:t>Discussion on the addition of RC in test methodology</w:t>
            </w:r>
          </w:p>
        </w:tc>
        <w:tc>
          <w:tcPr>
            <w:tcW w:w="1418" w:type="dxa"/>
          </w:tcPr>
          <w:p w14:paraId="6D0748C7" w14:textId="13FA07D8" w:rsidR="00F73922" w:rsidRPr="00404831" w:rsidRDefault="00F73922" w:rsidP="00F73922">
            <w:pPr>
              <w:spacing w:after="120"/>
              <w:rPr>
                <w:rFonts w:eastAsiaTheme="minorEastAsia"/>
                <w:i/>
                <w:color w:val="0070C0"/>
                <w:lang w:val="en-US" w:eastAsia="zh-CN"/>
              </w:rPr>
            </w:pPr>
            <w:r w:rsidRPr="00794556">
              <w:t xml:space="preserve">SRTC, </w:t>
            </w:r>
            <w:proofErr w:type="spellStart"/>
            <w:r w:rsidRPr="00794556">
              <w:t>Bluetest</w:t>
            </w:r>
            <w:proofErr w:type="spellEnd"/>
          </w:p>
        </w:tc>
        <w:tc>
          <w:tcPr>
            <w:tcW w:w="2409" w:type="dxa"/>
          </w:tcPr>
          <w:p w14:paraId="4B7FDE79" w14:textId="77777777" w:rsidR="00F73922" w:rsidRPr="003418CB" w:rsidRDefault="00F73922" w:rsidP="00F73922">
            <w:pPr>
              <w:spacing w:after="120"/>
              <w:rPr>
                <w:rFonts w:eastAsiaTheme="minorEastAsia"/>
                <w:color w:val="0070C0"/>
                <w:lang w:val="en-US" w:eastAsia="zh-CN"/>
              </w:rPr>
            </w:pPr>
          </w:p>
        </w:tc>
        <w:tc>
          <w:tcPr>
            <w:tcW w:w="1698" w:type="dxa"/>
          </w:tcPr>
          <w:p w14:paraId="03869C41" w14:textId="77777777" w:rsidR="00F73922" w:rsidRPr="00404831" w:rsidRDefault="00F73922" w:rsidP="00F73922">
            <w:pPr>
              <w:spacing w:after="120"/>
              <w:rPr>
                <w:rFonts w:eastAsiaTheme="minorEastAsia"/>
                <w:i/>
                <w:color w:val="0070C0"/>
                <w:lang w:val="en-US" w:eastAsia="zh-CN"/>
              </w:rPr>
            </w:pPr>
          </w:p>
        </w:tc>
      </w:tr>
      <w:tr w:rsidR="00F73922" w14:paraId="0F61764C" w14:textId="77777777" w:rsidTr="00B05329">
        <w:tc>
          <w:tcPr>
            <w:tcW w:w="1424" w:type="dxa"/>
          </w:tcPr>
          <w:p w14:paraId="52D69623" w14:textId="53CDE319" w:rsidR="00F73922" w:rsidRPr="00B04195" w:rsidRDefault="00F73922" w:rsidP="00F73922">
            <w:pPr>
              <w:spacing w:after="120"/>
              <w:rPr>
                <w:rFonts w:eastAsiaTheme="minorEastAsia"/>
                <w:color w:val="0070C0"/>
                <w:lang w:eastAsia="zh-CN"/>
              </w:rPr>
            </w:pPr>
            <w:r w:rsidRPr="00996E8D">
              <w:t>R4-2205491</w:t>
            </w:r>
          </w:p>
        </w:tc>
        <w:tc>
          <w:tcPr>
            <w:tcW w:w="2682" w:type="dxa"/>
          </w:tcPr>
          <w:p w14:paraId="0D4A9595" w14:textId="7BCEBC6D" w:rsidR="00F73922" w:rsidRPr="00404831" w:rsidRDefault="00F73922" w:rsidP="00F73922">
            <w:pPr>
              <w:spacing w:after="120"/>
              <w:rPr>
                <w:rFonts w:eastAsiaTheme="minorEastAsia"/>
                <w:i/>
                <w:color w:val="0070C0"/>
                <w:lang w:val="en-US" w:eastAsia="zh-CN"/>
              </w:rPr>
            </w:pPr>
            <w:r w:rsidRPr="0030559F">
              <w:t>TR 38.834 v0.4.0</w:t>
            </w:r>
          </w:p>
        </w:tc>
        <w:tc>
          <w:tcPr>
            <w:tcW w:w="1418" w:type="dxa"/>
          </w:tcPr>
          <w:p w14:paraId="015938F1" w14:textId="7A0BA0EA" w:rsidR="00F73922" w:rsidRPr="00404831" w:rsidRDefault="00F73922" w:rsidP="00F73922">
            <w:pPr>
              <w:spacing w:after="120"/>
              <w:rPr>
                <w:rFonts w:eastAsiaTheme="minorEastAsia"/>
                <w:i/>
                <w:color w:val="0070C0"/>
                <w:lang w:val="en-US" w:eastAsia="zh-CN"/>
              </w:rPr>
            </w:pPr>
            <w:r w:rsidRPr="00794556">
              <w:t>OPPO</w:t>
            </w:r>
          </w:p>
        </w:tc>
        <w:tc>
          <w:tcPr>
            <w:tcW w:w="2409" w:type="dxa"/>
          </w:tcPr>
          <w:p w14:paraId="56EA37C9" w14:textId="77777777" w:rsidR="00F73922" w:rsidRPr="003418CB" w:rsidRDefault="00F73922" w:rsidP="00F73922">
            <w:pPr>
              <w:spacing w:after="120"/>
              <w:rPr>
                <w:rFonts w:eastAsiaTheme="minorEastAsia"/>
                <w:color w:val="0070C0"/>
                <w:lang w:val="en-US" w:eastAsia="zh-CN"/>
              </w:rPr>
            </w:pPr>
          </w:p>
        </w:tc>
        <w:tc>
          <w:tcPr>
            <w:tcW w:w="1698" w:type="dxa"/>
          </w:tcPr>
          <w:p w14:paraId="726B09BC" w14:textId="77777777" w:rsidR="00F73922" w:rsidRPr="00404831" w:rsidRDefault="00F73922" w:rsidP="00F73922">
            <w:pPr>
              <w:spacing w:after="120"/>
              <w:rPr>
                <w:rFonts w:eastAsiaTheme="minorEastAsia"/>
                <w:i/>
                <w:color w:val="0070C0"/>
                <w:lang w:val="en-US" w:eastAsia="zh-CN"/>
              </w:rPr>
            </w:pPr>
          </w:p>
        </w:tc>
      </w:tr>
      <w:tr w:rsidR="00F73922" w14:paraId="5DA56A9C" w14:textId="77777777" w:rsidTr="00B05329">
        <w:tc>
          <w:tcPr>
            <w:tcW w:w="1424" w:type="dxa"/>
          </w:tcPr>
          <w:p w14:paraId="290404F9" w14:textId="1C8E0728" w:rsidR="00F73922" w:rsidRPr="00B04195" w:rsidRDefault="00F73922" w:rsidP="00F73922">
            <w:pPr>
              <w:spacing w:after="120"/>
              <w:rPr>
                <w:rFonts w:eastAsiaTheme="minorEastAsia"/>
                <w:color w:val="0070C0"/>
                <w:lang w:eastAsia="zh-CN"/>
              </w:rPr>
            </w:pPr>
            <w:r w:rsidRPr="00996E8D">
              <w:t>R4-2205645</w:t>
            </w:r>
          </w:p>
        </w:tc>
        <w:tc>
          <w:tcPr>
            <w:tcW w:w="2682" w:type="dxa"/>
          </w:tcPr>
          <w:p w14:paraId="1A3F8340" w14:textId="451F9DFB" w:rsidR="00F73922" w:rsidRPr="00404831" w:rsidRDefault="00F73922" w:rsidP="00F73922">
            <w:pPr>
              <w:spacing w:after="120"/>
              <w:rPr>
                <w:rFonts w:eastAsiaTheme="minorEastAsia"/>
                <w:i/>
                <w:color w:val="0070C0"/>
                <w:lang w:val="en-US" w:eastAsia="zh-CN"/>
              </w:rPr>
            </w:pPr>
            <w:r w:rsidRPr="0030559F">
              <w:t>TP to TR 38.834 on Ripple test procedure</w:t>
            </w:r>
          </w:p>
        </w:tc>
        <w:tc>
          <w:tcPr>
            <w:tcW w:w="1418" w:type="dxa"/>
          </w:tcPr>
          <w:p w14:paraId="119AE9F9" w14:textId="2B291ABC" w:rsidR="00F73922" w:rsidRPr="00404831" w:rsidRDefault="00F73922" w:rsidP="00F73922">
            <w:pPr>
              <w:spacing w:after="120"/>
              <w:rPr>
                <w:rFonts w:eastAsiaTheme="minorEastAsia"/>
                <w:i/>
                <w:color w:val="0070C0"/>
                <w:lang w:val="en-US" w:eastAsia="zh-CN"/>
              </w:rPr>
            </w:pPr>
            <w:r w:rsidRPr="00794556">
              <w:t>ETS-Lindgren Europe</w:t>
            </w:r>
          </w:p>
        </w:tc>
        <w:tc>
          <w:tcPr>
            <w:tcW w:w="2409" w:type="dxa"/>
          </w:tcPr>
          <w:p w14:paraId="7F0EA003" w14:textId="77777777" w:rsidR="00F73922" w:rsidRPr="003418CB" w:rsidRDefault="00F73922" w:rsidP="00F73922">
            <w:pPr>
              <w:spacing w:after="120"/>
              <w:rPr>
                <w:rFonts w:eastAsiaTheme="minorEastAsia"/>
                <w:color w:val="0070C0"/>
                <w:lang w:val="en-US" w:eastAsia="zh-CN"/>
              </w:rPr>
            </w:pPr>
          </w:p>
        </w:tc>
        <w:tc>
          <w:tcPr>
            <w:tcW w:w="1698" w:type="dxa"/>
          </w:tcPr>
          <w:p w14:paraId="6F1D99E2" w14:textId="77777777" w:rsidR="00F73922" w:rsidRPr="00404831" w:rsidRDefault="00F73922" w:rsidP="00F73922">
            <w:pPr>
              <w:spacing w:after="120"/>
              <w:rPr>
                <w:rFonts w:eastAsiaTheme="minorEastAsia"/>
                <w:i/>
                <w:color w:val="0070C0"/>
                <w:lang w:val="en-US" w:eastAsia="zh-CN"/>
              </w:rPr>
            </w:pPr>
          </w:p>
        </w:tc>
      </w:tr>
      <w:tr w:rsidR="00F73922" w14:paraId="512FDBDA" w14:textId="77777777" w:rsidTr="00B05329">
        <w:tc>
          <w:tcPr>
            <w:tcW w:w="1424" w:type="dxa"/>
          </w:tcPr>
          <w:p w14:paraId="2DF7D816" w14:textId="0FB5518A" w:rsidR="00F73922" w:rsidRPr="00B04195" w:rsidRDefault="00F73922" w:rsidP="00F73922">
            <w:pPr>
              <w:spacing w:after="120"/>
              <w:rPr>
                <w:rFonts w:eastAsiaTheme="minorEastAsia"/>
                <w:color w:val="0070C0"/>
                <w:lang w:eastAsia="zh-CN"/>
              </w:rPr>
            </w:pPr>
            <w:r w:rsidRPr="00996E8D">
              <w:t>R4-2205731</w:t>
            </w:r>
          </w:p>
        </w:tc>
        <w:tc>
          <w:tcPr>
            <w:tcW w:w="2682" w:type="dxa"/>
          </w:tcPr>
          <w:p w14:paraId="18298FAC" w14:textId="68FC6DBD" w:rsidR="00F73922" w:rsidRPr="00404831" w:rsidRDefault="00F73922" w:rsidP="00F73922">
            <w:pPr>
              <w:spacing w:after="120"/>
              <w:rPr>
                <w:rFonts w:eastAsiaTheme="minorEastAsia"/>
                <w:i/>
                <w:color w:val="0070C0"/>
                <w:lang w:val="en-US" w:eastAsia="zh-CN"/>
              </w:rPr>
            </w:pPr>
            <w:r w:rsidRPr="0030559F">
              <w:t>TP to TR 38.834 on TRP-TRS test procedure</w:t>
            </w:r>
          </w:p>
        </w:tc>
        <w:tc>
          <w:tcPr>
            <w:tcW w:w="1418" w:type="dxa"/>
          </w:tcPr>
          <w:p w14:paraId="0D797E7F" w14:textId="62F35D29"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08F68CC8" w14:textId="77777777" w:rsidR="00F73922" w:rsidRPr="003418CB" w:rsidRDefault="00F73922" w:rsidP="00F73922">
            <w:pPr>
              <w:spacing w:after="120"/>
              <w:rPr>
                <w:rFonts w:eastAsiaTheme="minorEastAsia"/>
                <w:color w:val="0070C0"/>
                <w:lang w:val="en-US" w:eastAsia="zh-CN"/>
              </w:rPr>
            </w:pPr>
          </w:p>
        </w:tc>
        <w:tc>
          <w:tcPr>
            <w:tcW w:w="1698" w:type="dxa"/>
          </w:tcPr>
          <w:p w14:paraId="7583826F" w14:textId="77777777" w:rsidR="00F73922" w:rsidRPr="00404831" w:rsidRDefault="00F73922" w:rsidP="00F73922">
            <w:pPr>
              <w:spacing w:after="120"/>
              <w:rPr>
                <w:rFonts w:eastAsiaTheme="minorEastAsia"/>
                <w:i/>
                <w:color w:val="0070C0"/>
                <w:lang w:val="en-US" w:eastAsia="zh-CN"/>
              </w:rPr>
            </w:pPr>
          </w:p>
        </w:tc>
      </w:tr>
      <w:tr w:rsidR="00F73922" w14:paraId="5FE205ED" w14:textId="77777777" w:rsidTr="00B05329">
        <w:tc>
          <w:tcPr>
            <w:tcW w:w="1424" w:type="dxa"/>
          </w:tcPr>
          <w:p w14:paraId="34121A08" w14:textId="3A05E3F7" w:rsidR="00F73922" w:rsidRPr="00B04195" w:rsidRDefault="00F73922" w:rsidP="00F73922">
            <w:pPr>
              <w:spacing w:after="120"/>
              <w:rPr>
                <w:rFonts w:eastAsiaTheme="minorEastAsia"/>
                <w:color w:val="0070C0"/>
                <w:lang w:eastAsia="zh-CN"/>
              </w:rPr>
            </w:pPr>
            <w:r w:rsidRPr="00996E8D">
              <w:t>R4-2205814</w:t>
            </w:r>
          </w:p>
        </w:tc>
        <w:tc>
          <w:tcPr>
            <w:tcW w:w="2682" w:type="dxa"/>
          </w:tcPr>
          <w:p w14:paraId="357D6499" w14:textId="370AD768" w:rsidR="00F73922" w:rsidRPr="00404831" w:rsidRDefault="00F73922" w:rsidP="00F73922">
            <w:pPr>
              <w:spacing w:after="120"/>
              <w:rPr>
                <w:rFonts w:eastAsiaTheme="minorEastAsia"/>
                <w:i/>
                <w:color w:val="0070C0"/>
                <w:lang w:val="en-US" w:eastAsia="zh-CN"/>
              </w:rPr>
            </w:pPr>
            <w:r w:rsidRPr="0030559F">
              <w:t>TP to TR 38.834 on Measurement distance</w:t>
            </w:r>
          </w:p>
        </w:tc>
        <w:tc>
          <w:tcPr>
            <w:tcW w:w="1418" w:type="dxa"/>
          </w:tcPr>
          <w:p w14:paraId="26890432" w14:textId="2D49D6F2" w:rsidR="00F73922" w:rsidRPr="00404831" w:rsidRDefault="00F73922" w:rsidP="00F73922">
            <w:pPr>
              <w:spacing w:after="120"/>
              <w:rPr>
                <w:rFonts w:eastAsiaTheme="minorEastAsia"/>
                <w:i/>
                <w:color w:val="0070C0"/>
                <w:lang w:val="en-US" w:eastAsia="zh-CN"/>
              </w:rPr>
            </w:pPr>
            <w:r w:rsidRPr="00794556">
              <w:t>ROHDE &amp; SCHWARZ, vivo</w:t>
            </w:r>
          </w:p>
        </w:tc>
        <w:tc>
          <w:tcPr>
            <w:tcW w:w="2409" w:type="dxa"/>
          </w:tcPr>
          <w:p w14:paraId="7172B7FF" w14:textId="77777777" w:rsidR="00F73922" w:rsidRPr="003418CB" w:rsidRDefault="00F73922" w:rsidP="00F73922">
            <w:pPr>
              <w:spacing w:after="120"/>
              <w:rPr>
                <w:rFonts w:eastAsiaTheme="minorEastAsia"/>
                <w:color w:val="0070C0"/>
                <w:lang w:val="en-US" w:eastAsia="zh-CN"/>
              </w:rPr>
            </w:pPr>
          </w:p>
        </w:tc>
        <w:tc>
          <w:tcPr>
            <w:tcW w:w="1698" w:type="dxa"/>
          </w:tcPr>
          <w:p w14:paraId="59099690" w14:textId="77777777" w:rsidR="00F73922" w:rsidRPr="00404831" w:rsidRDefault="00F73922" w:rsidP="00F73922">
            <w:pPr>
              <w:spacing w:after="120"/>
              <w:rPr>
                <w:rFonts w:eastAsiaTheme="minorEastAsia"/>
                <w:i/>
                <w:color w:val="0070C0"/>
                <w:lang w:val="en-US" w:eastAsia="zh-CN"/>
              </w:rPr>
            </w:pPr>
          </w:p>
        </w:tc>
      </w:tr>
      <w:tr w:rsidR="00F73922" w14:paraId="44344D77" w14:textId="77777777" w:rsidTr="00B05329">
        <w:tc>
          <w:tcPr>
            <w:tcW w:w="1424" w:type="dxa"/>
          </w:tcPr>
          <w:p w14:paraId="7D0A3959" w14:textId="0F07437D" w:rsidR="00F73922" w:rsidRPr="00B04195" w:rsidRDefault="00F73922" w:rsidP="00F73922">
            <w:pPr>
              <w:spacing w:after="120"/>
              <w:rPr>
                <w:rFonts w:eastAsiaTheme="minorEastAsia"/>
                <w:color w:val="0070C0"/>
                <w:lang w:eastAsia="zh-CN"/>
              </w:rPr>
            </w:pPr>
            <w:r w:rsidRPr="00996E8D">
              <w:t>R4-2205826</w:t>
            </w:r>
          </w:p>
        </w:tc>
        <w:tc>
          <w:tcPr>
            <w:tcW w:w="2682" w:type="dxa"/>
          </w:tcPr>
          <w:p w14:paraId="0C470CE3" w14:textId="35F69244" w:rsidR="00F73922" w:rsidRPr="00404831" w:rsidRDefault="00F73922" w:rsidP="00F73922">
            <w:pPr>
              <w:spacing w:after="120"/>
              <w:rPr>
                <w:rFonts w:eastAsiaTheme="minorEastAsia"/>
                <w:i/>
                <w:color w:val="0070C0"/>
                <w:lang w:val="en-US" w:eastAsia="zh-CN"/>
              </w:rPr>
            </w:pPr>
            <w:r w:rsidRPr="0030559F">
              <w:t>TP to TR 38.834 on contents for Annex B</w:t>
            </w:r>
          </w:p>
        </w:tc>
        <w:tc>
          <w:tcPr>
            <w:tcW w:w="1418" w:type="dxa"/>
          </w:tcPr>
          <w:p w14:paraId="1CC61631" w14:textId="04C7CEB8" w:rsidR="00F73922" w:rsidRPr="00404831" w:rsidRDefault="00F73922" w:rsidP="00F73922">
            <w:pPr>
              <w:spacing w:after="120"/>
              <w:rPr>
                <w:rFonts w:eastAsiaTheme="minorEastAsia"/>
                <w:i/>
                <w:color w:val="0070C0"/>
                <w:lang w:val="en-US" w:eastAsia="zh-CN"/>
              </w:rPr>
            </w:pPr>
            <w:r w:rsidRPr="00794556">
              <w:t>ROHDE &amp; SCHWARZ</w:t>
            </w:r>
          </w:p>
        </w:tc>
        <w:tc>
          <w:tcPr>
            <w:tcW w:w="2409" w:type="dxa"/>
          </w:tcPr>
          <w:p w14:paraId="764E1257" w14:textId="77777777" w:rsidR="00F73922" w:rsidRPr="003418CB" w:rsidRDefault="00F73922" w:rsidP="00F73922">
            <w:pPr>
              <w:spacing w:after="120"/>
              <w:rPr>
                <w:rFonts w:eastAsiaTheme="minorEastAsia"/>
                <w:color w:val="0070C0"/>
                <w:lang w:val="en-US" w:eastAsia="zh-CN"/>
              </w:rPr>
            </w:pPr>
          </w:p>
        </w:tc>
        <w:tc>
          <w:tcPr>
            <w:tcW w:w="1698" w:type="dxa"/>
          </w:tcPr>
          <w:p w14:paraId="2C228AD1" w14:textId="77777777" w:rsidR="00F73922" w:rsidRPr="00404831" w:rsidRDefault="00F73922" w:rsidP="00F73922">
            <w:pPr>
              <w:spacing w:after="120"/>
              <w:rPr>
                <w:rFonts w:eastAsiaTheme="minorEastAsia"/>
                <w:i/>
                <w:color w:val="0070C0"/>
                <w:lang w:val="en-US" w:eastAsia="zh-CN"/>
              </w:rPr>
            </w:pPr>
          </w:p>
        </w:tc>
      </w:tr>
      <w:tr w:rsidR="00F73922" w14:paraId="7E9EDFC4" w14:textId="77777777" w:rsidTr="00B05329">
        <w:tc>
          <w:tcPr>
            <w:tcW w:w="1424" w:type="dxa"/>
          </w:tcPr>
          <w:p w14:paraId="258CAA65" w14:textId="77C28438" w:rsidR="00F73922" w:rsidRPr="00B04195" w:rsidRDefault="00F73922" w:rsidP="00F73922">
            <w:pPr>
              <w:spacing w:after="120"/>
              <w:rPr>
                <w:rFonts w:eastAsiaTheme="minorEastAsia"/>
                <w:color w:val="0070C0"/>
                <w:lang w:eastAsia="zh-CN"/>
              </w:rPr>
            </w:pPr>
          </w:p>
        </w:tc>
        <w:tc>
          <w:tcPr>
            <w:tcW w:w="2682" w:type="dxa"/>
          </w:tcPr>
          <w:p w14:paraId="2071A834" w14:textId="77777777" w:rsidR="00F73922" w:rsidRPr="00404831" w:rsidRDefault="00F73922" w:rsidP="00F73922">
            <w:pPr>
              <w:spacing w:after="120"/>
              <w:rPr>
                <w:rFonts w:eastAsiaTheme="minorEastAsia"/>
                <w:i/>
                <w:color w:val="0070C0"/>
                <w:lang w:val="en-US" w:eastAsia="zh-CN"/>
              </w:rPr>
            </w:pPr>
          </w:p>
        </w:tc>
        <w:tc>
          <w:tcPr>
            <w:tcW w:w="1418" w:type="dxa"/>
          </w:tcPr>
          <w:p w14:paraId="434E9F9E" w14:textId="77777777" w:rsidR="00F73922" w:rsidRPr="00404831" w:rsidRDefault="00F73922" w:rsidP="00F73922">
            <w:pPr>
              <w:spacing w:after="120"/>
              <w:rPr>
                <w:rFonts w:eastAsiaTheme="minorEastAsia"/>
                <w:i/>
                <w:color w:val="0070C0"/>
                <w:lang w:val="en-US" w:eastAsia="zh-CN"/>
              </w:rPr>
            </w:pPr>
          </w:p>
        </w:tc>
        <w:tc>
          <w:tcPr>
            <w:tcW w:w="2409" w:type="dxa"/>
          </w:tcPr>
          <w:p w14:paraId="3A4E4A3D" w14:textId="77777777" w:rsidR="00F73922" w:rsidRPr="003418CB" w:rsidRDefault="00F73922" w:rsidP="00F73922">
            <w:pPr>
              <w:spacing w:after="120"/>
              <w:rPr>
                <w:rFonts w:eastAsiaTheme="minorEastAsia"/>
                <w:color w:val="0070C0"/>
                <w:lang w:val="en-US" w:eastAsia="zh-CN"/>
              </w:rPr>
            </w:pPr>
          </w:p>
        </w:tc>
        <w:tc>
          <w:tcPr>
            <w:tcW w:w="1698" w:type="dxa"/>
          </w:tcPr>
          <w:p w14:paraId="6882D7D4" w14:textId="77777777" w:rsidR="00F73922" w:rsidRPr="00404831" w:rsidRDefault="00F73922" w:rsidP="00F73922">
            <w:pPr>
              <w:spacing w:after="120"/>
              <w:rPr>
                <w:rFonts w:eastAsiaTheme="minorEastAsia"/>
                <w:i/>
                <w:color w:val="0070C0"/>
                <w:lang w:val="en-US" w:eastAsia="zh-CN"/>
              </w:rPr>
            </w:pPr>
          </w:p>
        </w:tc>
      </w:tr>
      <w:tr w:rsidR="00F73922" w14:paraId="5A1FECC9" w14:textId="77777777" w:rsidTr="00B05329">
        <w:tc>
          <w:tcPr>
            <w:tcW w:w="1424" w:type="dxa"/>
          </w:tcPr>
          <w:p w14:paraId="2FFB56CB" w14:textId="7C5747C2" w:rsidR="00F73922" w:rsidRPr="00B04195" w:rsidRDefault="00F73922" w:rsidP="00F73922">
            <w:pPr>
              <w:spacing w:after="120"/>
              <w:rPr>
                <w:rFonts w:eastAsiaTheme="minorEastAsia"/>
                <w:color w:val="0070C0"/>
                <w:lang w:eastAsia="zh-CN"/>
              </w:rPr>
            </w:pPr>
          </w:p>
        </w:tc>
        <w:tc>
          <w:tcPr>
            <w:tcW w:w="2682" w:type="dxa"/>
          </w:tcPr>
          <w:p w14:paraId="583D757F" w14:textId="77777777" w:rsidR="00F73922" w:rsidRPr="00404831" w:rsidRDefault="00F73922" w:rsidP="00F73922">
            <w:pPr>
              <w:spacing w:after="120"/>
              <w:rPr>
                <w:rFonts w:eastAsiaTheme="minorEastAsia"/>
                <w:i/>
                <w:color w:val="0070C0"/>
                <w:lang w:val="en-US" w:eastAsia="zh-CN"/>
              </w:rPr>
            </w:pPr>
          </w:p>
        </w:tc>
        <w:tc>
          <w:tcPr>
            <w:tcW w:w="1418" w:type="dxa"/>
          </w:tcPr>
          <w:p w14:paraId="48D17B7A" w14:textId="77777777" w:rsidR="00F73922" w:rsidRPr="00404831" w:rsidRDefault="00F73922" w:rsidP="00F73922">
            <w:pPr>
              <w:spacing w:after="120"/>
              <w:rPr>
                <w:rFonts w:eastAsiaTheme="minorEastAsia"/>
                <w:i/>
                <w:color w:val="0070C0"/>
                <w:lang w:val="en-US" w:eastAsia="zh-CN"/>
              </w:rPr>
            </w:pPr>
          </w:p>
        </w:tc>
        <w:tc>
          <w:tcPr>
            <w:tcW w:w="2409" w:type="dxa"/>
          </w:tcPr>
          <w:p w14:paraId="277AD834" w14:textId="77777777" w:rsidR="00F73922" w:rsidRPr="003418CB" w:rsidRDefault="00F73922" w:rsidP="00F73922">
            <w:pPr>
              <w:spacing w:after="120"/>
              <w:rPr>
                <w:rFonts w:eastAsiaTheme="minorEastAsia"/>
                <w:color w:val="0070C0"/>
                <w:lang w:val="en-US" w:eastAsia="zh-CN"/>
              </w:rPr>
            </w:pPr>
          </w:p>
        </w:tc>
        <w:tc>
          <w:tcPr>
            <w:tcW w:w="1698" w:type="dxa"/>
          </w:tcPr>
          <w:p w14:paraId="2EC51769" w14:textId="77777777" w:rsidR="00F73922" w:rsidRPr="00404831" w:rsidRDefault="00F73922" w:rsidP="00F7392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3C376440" w:rsidR="00C63557" w:rsidRDefault="00C63557" w:rsidP="00805BE8">
      <w:pPr>
        <w:rPr>
          <w:rFonts w:ascii="Arial" w:hAnsi="Arial"/>
          <w:lang w:val="en-US" w:eastAsia="zh-CN"/>
        </w:rPr>
      </w:pPr>
    </w:p>
    <w:p w14:paraId="0F6E739C" w14:textId="77777777" w:rsidR="00855F14" w:rsidRDefault="00855F14" w:rsidP="00855F14">
      <w:pPr>
        <w:pStyle w:val="1"/>
        <w:numPr>
          <w:ilvl w:val="0"/>
          <w:numId w:val="0"/>
        </w:numPr>
        <w:rPr>
          <w:lang w:val="en-US" w:eastAsia="ja-JP"/>
        </w:rPr>
      </w:pPr>
      <w:r>
        <w:rPr>
          <w:lang w:val="en-US" w:eastAsia="ja-JP"/>
        </w:rPr>
        <w:t xml:space="preserve">Annex </w:t>
      </w:r>
    </w:p>
    <w:p w14:paraId="1B55D3BB" w14:textId="77777777" w:rsidR="00855F14" w:rsidRDefault="00855F14" w:rsidP="00855F1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104"/>
        <w:gridCol w:w="3088"/>
        <w:gridCol w:w="3172"/>
        <w:gridCol w:w="267"/>
      </w:tblGrid>
      <w:tr w:rsidR="00855F14" w14:paraId="74253930" w14:textId="77777777" w:rsidTr="00E737F9">
        <w:tc>
          <w:tcPr>
            <w:tcW w:w="3104" w:type="dxa"/>
          </w:tcPr>
          <w:p w14:paraId="46A87F48"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Company</w:t>
            </w:r>
          </w:p>
        </w:tc>
        <w:tc>
          <w:tcPr>
            <w:tcW w:w="3088" w:type="dxa"/>
          </w:tcPr>
          <w:p w14:paraId="4927B889"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Name</w:t>
            </w:r>
          </w:p>
        </w:tc>
        <w:tc>
          <w:tcPr>
            <w:tcW w:w="3439" w:type="dxa"/>
            <w:gridSpan w:val="2"/>
          </w:tcPr>
          <w:p w14:paraId="13DF2F45" w14:textId="77777777" w:rsidR="00855F14" w:rsidRDefault="00855F14" w:rsidP="00D8378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55F14" w14:paraId="5C81333A" w14:textId="77777777" w:rsidTr="00E737F9">
        <w:tc>
          <w:tcPr>
            <w:tcW w:w="3104" w:type="dxa"/>
          </w:tcPr>
          <w:p w14:paraId="530FDF72" w14:textId="2B0C0BE3" w:rsidR="00855F14" w:rsidRPr="0028665F" w:rsidRDefault="00CA45EF" w:rsidP="00D83781">
            <w:pPr>
              <w:spacing w:after="120"/>
              <w:rPr>
                <w:color w:val="0070C0"/>
                <w:lang w:val="en-US" w:eastAsia="ja-JP"/>
              </w:rPr>
            </w:pPr>
            <w:ins w:id="947" w:author="Hai Zhou (Joe)" w:date="2022-02-21T10:33:00Z">
              <w:r>
                <w:rPr>
                  <w:color w:val="0070C0"/>
                  <w:lang w:val="en-US" w:eastAsia="ja-JP"/>
                </w:rPr>
                <w:t xml:space="preserve">Huawei, </w:t>
              </w:r>
              <w:proofErr w:type="spellStart"/>
              <w:r>
                <w:rPr>
                  <w:color w:val="0070C0"/>
                  <w:lang w:val="en-US" w:eastAsia="ja-JP"/>
                </w:rPr>
                <w:t>HiSilicon</w:t>
              </w:r>
            </w:ins>
            <w:proofErr w:type="spellEnd"/>
          </w:p>
        </w:tc>
        <w:tc>
          <w:tcPr>
            <w:tcW w:w="3088" w:type="dxa"/>
          </w:tcPr>
          <w:p w14:paraId="22FBFFBE" w14:textId="0830C4A8" w:rsidR="00855F14" w:rsidRPr="0028665F" w:rsidRDefault="00CA45EF" w:rsidP="00D83781">
            <w:pPr>
              <w:spacing w:after="120"/>
              <w:rPr>
                <w:color w:val="0070C0"/>
                <w:lang w:val="en-US" w:eastAsia="ja-JP"/>
              </w:rPr>
            </w:pPr>
            <w:ins w:id="948" w:author="Hai Zhou (Joe)" w:date="2022-02-21T10:33:00Z">
              <w:r>
                <w:rPr>
                  <w:color w:val="0070C0"/>
                  <w:lang w:val="en-US" w:eastAsia="ja-JP"/>
                </w:rPr>
                <w:t>Hai Zhou</w:t>
              </w:r>
            </w:ins>
          </w:p>
        </w:tc>
        <w:tc>
          <w:tcPr>
            <w:tcW w:w="3439" w:type="dxa"/>
            <w:gridSpan w:val="2"/>
          </w:tcPr>
          <w:p w14:paraId="388EE202" w14:textId="7E3D6B69" w:rsidR="00855F14" w:rsidRDefault="00CA45EF" w:rsidP="00D83781">
            <w:pPr>
              <w:spacing w:after="120"/>
              <w:rPr>
                <w:rFonts w:eastAsiaTheme="minorEastAsia"/>
                <w:color w:val="0070C0"/>
                <w:lang w:val="en-US" w:eastAsia="zh-CN"/>
              </w:rPr>
            </w:pPr>
            <w:ins w:id="949" w:author="Hai Zhou (Joe)" w:date="2022-02-21T10:33:00Z">
              <w:r>
                <w:rPr>
                  <w:rFonts w:eastAsiaTheme="minorEastAsia"/>
                  <w:color w:val="0070C0"/>
                  <w:lang w:val="en-US" w:eastAsia="zh-CN"/>
                </w:rPr>
                <w:t>hai.zhou1@huawei.com</w:t>
              </w:r>
            </w:ins>
          </w:p>
        </w:tc>
      </w:tr>
      <w:tr w:rsidR="00855F14" w14:paraId="7D9E9C64" w14:textId="77777777" w:rsidTr="00E737F9">
        <w:trPr>
          <w:gridAfter w:val="1"/>
          <w:wAfter w:w="267" w:type="dxa"/>
        </w:trPr>
        <w:tc>
          <w:tcPr>
            <w:tcW w:w="3104" w:type="dxa"/>
          </w:tcPr>
          <w:p w14:paraId="6397235E" w14:textId="6B37547D" w:rsidR="00855F14" w:rsidRDefault="00E5287B" w:rsidP="00D83781">
            <w:pPr>
              <w:spacing w:after="120"/>
              <w:rPr>
                <w:color w:val="0070C0"/>
                <w:lang w:val="en-US" w:eastAsia="ja-JP"/>
              </w:rPr>
            </w:pPr>
            <w:ins w:id="950" w:author="Nik Bankov" w:date="2022-02-22T10:44:00Z">
              <w:r>
                <w:rPr>
                  <w:color w:val="0070C0"/>
                  <w:lang w:val="en-US" w:eastAsia="ja-JP"/>
                </w:rPr>
                <w:t>Element Materials Technology</w:t>
              </w:r>
            </w:ins>
          </w:p>
        </w:tc>
        <w:tc>
          <w:tcPr>
            <w:tcW w:w="3088" w:type="dxa"/>
          </w:tcPr>
          <w:p w14:paraId="3834AB2F" w14:textId="7543BCC4" w:rsidR="00855F14" w:rsidRDefault="00E5287B" w:rsidP="00D83781">
            <w:pPr>
              <w:spacing w:after="120"/>
              <w:rPr>
                <w:color w:val="0070C0"/>
                <w:lang w:val="en-US" w:eastAsia="ja-JP"/>
              </w:rPr>
            </w:pPr>
            <w:proofErr w:type="spellStart"/>
            <w:ins w:id="951" w:author="Nik Bankov" w:date="2022-02-22T10:44:00Z">
              <w:r>
                <w:rPr>
                  <w:color w:val="0070C0"/>
                  <w:lang w:val="en-US" w:eastAsia="ja-JP"/>
                </w:rPr>
                <w:t>Nik</w:t>
              </w:r>
              <w:proofErr w:type="spellEnd"/>
              <w:r>
                <w:rPr>
                  <w:color w:val="0070C0"/>
                  <w:lang w:val="en-US" w:eastAsia="ja-JP"/>
                </w:rPr>
                <w:t xml:space="preserve"> </w:t>
              </w:r>
              <w:proofErr w:type="spellStart"/>
              <w:r>
                <w:rPr>
                  <w:color w:val="0070C0"/>
                  <w:lang w:val="en-US" w:eastAsia="ja-JP"/>
                </w:rPr>
                <w:t>Bankov</w:t>
              </w:r>
            </w:ins>
            <w:proofErr w:type="spellEnd"/>
          </w:p>
        </w:tc>
        <w:tc>
          <w:tcPr>
            <w:tcW w:w="3172" w:type="dxa"/>
          </w:tcPr>
          <w:p w14:paraId="57980257" w14:textId="507CD503" w:rsidR="00855F14" w:rsidRDefault="00E5287B" w:rsidP="00D83781">
            <w:pPr>
              <w:spacing w:after="120"/>
              <w:rPr>
                <w:color w:val="0070C0"/>
                <w:lang w:val="en-US" w:eastAsia="ja-JP"/>
              </w:rPr>
            </w:pPr>
            <w:ins w:id="952" w:author="Nik Bankov" w:date="2022-02-22T10:44:00Z">
              <w:r>
                <w:rPr>
                  <w:color w:val="0070C0"/>
                  <w:lang w:val="en-US" w:eastAsia="ja-JP"/>
                </w:rPr>
                <w:t>Nik.bankov@element.com</w:t>
              </w:r>
            </w:ins>
          </w:p>
        </w:tc>
      </w:tr>
      <w:tr w:rsidR="00855F14" w14:paraId="3A9FEF9A" w14:textId="77777777" w:rsidTr="00E737F9">
        <w:trPr>
          <w:gridAfter w:val="1"/>
          <w:wAfter w:w="267" w:type="dxa"/>
        </w:trPr>
        <w:tc>
          <w:tcPr>
            <w:tcW w:w="3104" w:type="dxa"/>
          </w:tcPr>
          <w:p w14:paraId="48E2B1E5" w14:textId="029B8DFD" w:rsidR="00855F14" w:rsidRDefault="00D115A5" w:rsidP="00D83781">
            <w:pPr>
              <w:spacing w:after="120"/>
              <w:rPr>
                <w:rFonts w:eastAsiaTheme="minorEastAsia"/>
                <w:color w:val="0070C0"/>
                <w:lang w:val="en-US" w:eastAsia="zh-CN"/>
              </w:rPr>
            </w:pPr>
            <w:ins w:id="953" w:author="OPPO" w:date="2022-02-23T09:26:00Z">
              <w:r>
                <w:rPr>
                  <w:rFonts w:eastAsiaTheme="minorEastAsia" w:hint="eastAsia"/>
                  <w:color w:val="0070C0"/>
                  <w:lang w:val="en-US" w:eastAsia="zh-CN"/>
                </w:rPr>
                <w:t>O</w:t>
              </w:r>
              <w:r>
                <w:rPr>
                  <w:rFonts w:eastAsiaTheme="minorEastAsia"/>
                  <w:color w:val="0070C0"/>
                  <w:lang w:val="en-US" w:eastAsia="zh-CN"/>
                </w:rPr>
                <w:t>PPO</w:t>
              </w:r>
            </w:ins>
          </w:p>
        </w:tc>
        <w:tc>
          <w:tcPr>
            <w:tcW w:w="3088" w:type="dxa"/>
          </w:tcPr>
          <w:p w14:paraId="3BCF8AEA" w14:textId="3C3D46C9" w:rsidR="00855F14" w:rsidRDefault="009B752B" w:rsidP="00D83781">
            <w:pPr>
              <w:spacing w:after="120"/>
              <w:rPr>
                <w:rFonts w:eastAsiaTheme="minorEastAsia"/>
                <w:color w:val="0070C0"/>
                <w:lang w:val="en-US" w:eastAsia="zh-CN"/>
              </w:rPr>
            </w:pPr>
            <w:proofErr w:type="spellStart"/>
            <w:ins w:id="954" w:author="OPPO" w:date="2022-02-23T09:27:00Z">
              <w:r>
                <w:rPr>
                  <w:rFonts w:eastAsiaTheme="minorEastAsia"/>
                  <w:color w:val="0070C0"/>
                  <w:lang w:val="en-US" w:eastAsia="zh-CN"/>
                </w:rPr>
                <w:t>Qifei</w:t>
              </w:r>
              <w:proofErr w:type="spellEnd"/>
              <w:r>
                <w:rPr>
                  <w:rFonts w:eastAsiaTheme="minorEastAsia"/>
                  <w:color w:val="0070C0"/>
                  <w:lang w:val="en-US" w:eastAsia="zh-CN"/>
                </w:rPr>
                <w:t xml:space="preserve"> Liu</w:t>
              </w:r>
            </w:ins>
          </w:p>
        </w:tc>
        <w:tc>
          <w:tcPr>
            <w:tcW w:w="3172" w:type="dxa"/>
          </w:tcPr>
          <w:p w14:paraId="2410FBFD" w14:textId="498585CB" w:rsidR="00855F14" w:rsidRDefault="009B752B" w:rsidP="00D83781">
            <w:pPr>
              <w:spacing w:after="120"/>
              <w:rPr>
                <w:rFonts w:eastAsiaTheme="minorEastAsia"/>
                <w:color w:val="0070C0"/>
                <w:lang w:val="en-US" w:eastAsia="zh-CN"/>
              </w:rPr>
            </w:pPr>
            <w:ins w:id="955" w:author="OPPO" w:date="2022-02-23T09:27:00Z">
              <w:r>
                <w:rPr>
                  <w:rFonts w:eastAsiaTheme="minorEastAsia" w:hint="eastAsia"/>
                  <w:color w:val="0070C0"/>
                  <w:lang w:val="en-US" w:eastAsia="zh-CN"/>
                </w:rPr>
                <w:t>l</w:t>
              </w:r>
              <w:r>
                <w:rPr>
                  <w:rFonts w:eastAsiaTheme="minorEastAsia"/>
                  <w:color w:val="0070C0"/>
                  <w:lang w:val="en-US" w:eastAsia="zh-CN"/>
                </w:rPr>
                <w:t>iuqifei@oppo.com</w:t>
              </w:r>
            </w:ins>
          </w:p>
        </w:tc>
      </w:tr>
      <w:tr w:rsidR="005435CD" w14:paraId="14E94C2A" w14:textId="77777777" w:rsidTr="00E737F9">
        <w:trPr>
          <w:gridAfter w:val="1"/>
          <w:wAfter w:w="267" w:type="dxa"/>
          <w:ins w:id="956" w:author="Qualcomm" w:date="2022-02-23T17:20:00Z"/>
        </w:trPr>
        <w:tc>
          <w:tcPr>
            <w:tcW w:w="3104" w:type="dxa"/>
          </w:tcPr>
          <w:p w14:paraId="365960D7" w14:textId="65ED7396" w:rsidR="005435CD" w:rsidRDefault="005435CD" w:rsidP="00D83781">
            <w:pPr>
              <w:spacing w:after="120"/>
              <w:rPr>
                <w:ins w:id="957" w:author="Qualcomm" w:date="2022-02-23T17:20:00Z"/>
                <w:rFonts w:eastAsiaTheme="minorEastAsia"/>
                <w:color w:val="0070C0"/>
                <w:lang w:val="en-US" w:eastAsia="zh-CN"/>
              </w:rPr>
            </w:pPr>
            <w:ins w:id="958" w:author="Qualcomm" w:date="2022-02-23T17:20:00Z">
              <w:r>
                <w:rPr>
                  <w:rFonts w:eastAsiaTheme="minorEastAsia"/>
                  <w:color w:val="0070C0"/>
                  <w:lang w:val="en-US" w:eastAsia="zh-CN"/>
                </w:rPr>
                <w:t>Qualcomm</w:t>
              </w:r>
            </w:ins>
          </w:p>
        </w:tc>
        <w:tc>
          <w:tcPr>
            <w:tcW w:w="3088" w:type="dxa"/>
          </w:tcPr>
          <w:p w14:paraId="1DE4EAE7" w14:textId="5AE2C098" w:rsidR="005435CD" w:rsidRDefault="005435CD" w:rsidP="00D83781">
            <w:pPr>
              <w:spacing w:after="120"/>
              <w:rPr>
                <w:ins w:id="959" w:author="Qualcomm" w:date="2022-02-23T17:20:00Z"/>
                <w:rFonts w:eastAsiaTheme="minorEastAsia"/>
                <w:color w:val="0070C0"/>
                <w:lang w:val="en-US" w:eastAsia="zh-CN"/>
              </w:rPr>
            </w:pPr>
            <w:ins w:id="960" w:author="Qualcomm" w:date="2022-02-23T17:20:00Z">
              <w:r>
                <w:rPr>
                  <w:rFonts w:eastAsiaTheme="minorEastAsia"/>
                  <w:color w:val="0070C0"/>
                  <w:lang w:val="en-US" w:eastAsia="zh-CN"/>
                </w:rPr>
                <w:t>Bin Han</w:t>
              </w:r>
            </w:ins>
          </w:p>
        </w:tc>
        <w:tc>
          <w:tcPr>
            <w:tcW w:w="3172" w:type="dxa"/>
          </w:tcPr>
          <w:p w14:paraId="72146EBD" w14:textId="6F2031BC" w:rsidR="005435CD" w:rsidRDefault="005435CD" w:rsidP="00D83781">
            <w:pPr>
              <w:spacing w:after="120"/>
              <w:rPr>
                <w:ins w:id="961" w:author="Qualcomm" w:date="2022-02-23T17:20:00Z"/>
                <w:rFonts w:eastAsiaTheme="minorEastAsia"/>
                <w:color w:val="0070C0"/>
                <w:lang w:val="en-US" w:eastAsia="zh-CN"/>
              </w:rPr>
            </w:pPr>
            <w:ins w:id="962" w:author="Qualcomm" w:date="2022-02-23T17:20:00Z">
              <w:r>
                <w:rPr>
                  <w:rFonts w:eastAsiaTheme="minorEastAsia"/>
                  <w:color w:val="0070C0"/>
                  <w:lang w:val="en-US" w:eastAsia="zh-CN"/>
                </w:rPr>
                <w:t>binhan</w:t>
              </w:r>
              <w:r>
                <w:rPr>
                  <w:rFonts w:eastAsiaTheme="minorEastAsia" w:hint="eastAsia"/>
                  <w:color w:val="0070C0"/>
                  <w:lang w:val="en-US" w:eastAsia="zh-CN"/>
                </w:rPr>
                <w:t>@qti</w:t>
              </w:r>
              <w:r>
                <w:rPr>
                  <w:rFonts w:eastAsiaTheme="minorEastAsia"/>
                  <w:color w:val="0070C0"/>
                  <w:lang w:val="en-US" w:eastAsia="zh-CN"/>
                </w:rPr>
                <w:t>.qualcomm.com</w:t>
              </w:r>
            </w:ins>
          </w:p>
        </w:tc>
      </w:tr>
      <w:tr w:rsidR="00E737F9" w14:paraId="74D8026F" w14:textId="77777777" w:rsidTr="00E737F9">
        <w:trPr>
          <w:gridAfter w:val="1"/>
          <w:wAfter w:w="267" w:type="dxa"/>
          <w:ins w:id="963" w:author="Kihara Kenichi" w:date="2022-02-24T09:01:00Z"/>
        </w:trPr>
        <w:tc>
          <w:tcPr>
            <w:tcW w:w="3104" w:type="dxa"/>
          </w:tcPr>
          <w:p w14:paraId="5C647682" w14:textId="58DC1DAA" w:rsidR="00E737F9" w:rsidRDefault="00E737F9" w:rsidP="00E737F9">
            <w:pPr>
              <w:spacing w:after="120"/>
              <w:rPr>
                <w:ins w:id="964" w:author="Kihara Kenichi" w:date="2022-02-24T09:01:00Z"/>
                <w:rFonts w:eastAsiaTheme="minorEastAsia"/>
                <w:color w:val="0070C0"/>
                <w:lang w:val="en-US" w:eastAsia="zh-CN"/>
              </w:rPr>
            </w:pPr>
            <w:proofErr w:type="spellStart"/>
            <w:ins w:id="965" w:author="Kihara Kenichi" w:date="2022-02-24T09:02:00Z">
              <w:r>
                <w:rPr>
                  <w:rFonts w:eastAsia="Yu Mincho" w:hint="eastAsia"/>
                  <w:color w:val="0070C0"/>
                  <w:lang w:val="en-US" w:eastAsia="ja-JP"/>
                </w:rPr>
                <w:t>S</w:t>
              </w:r>
              <w:r>
                <w:rPr>
                  <w:rFonts w:eastAsia="Yu Mincho"/>
                  <w:color w:val="0070C0"/>
                  <w:lang w:val="en-US" w:eastAsia="ja-JP"/>
                </w:rPr>
                <w:t>oftBank</w:t>
              </w:r>
            </w:ins>
            <w:proofErr w:type="spellEnd"/>
          </w:p>
        </w:tc>
        <w:tc>
          <w:tcPr>
            <w:tcW w:w="3088" w:type="dxa"/>
          </w:tcPr>
          <w:p w14:paraId="15234A39" w14:textId="0F6AEE22" w:rsidR="00E737F9" w:rsidRDefault="00E737F9" w:rsidP="00E737F9">
            <w:pPr>
              <w:spacing w:after="120"/>
              <w:rPr>
                <w:ins w:id="966" w:author="Kihara Kenichi" w:date="2022-02-24T09:01:00Z"/>
                <w:rFonts w:eastAsiaTheme="minorEastAsia"/>
                <w:color w:val="0070C0"/>
                <w:lang w:val="en-US" w:eastAsia="zh-CN"/>
              </w:rPr>
            </w:pPr>
            <w:ins w:id="967" w:author="Kihara Kenichi" w:date="2022-02-24T09:02:00Z">
              <w:r>
                <w:rPr>
                  <w:rFonts w:eastAsia="Yu Mincho" w:hint="eastAsia"/>
                  <w:color w:val="0070C0"/>
                  <w:lang w:val="en-US" w:eastAsia="ja-JP"/>
                </w:rPr>
                <w:t>K</w:t>
              </w:r>
              <w:r>
                <w:rPr>
                  <w:rFonts w:eastAsia="Yu Mincho"/>
                  <w:color w:val="0070C0"/>
                  <w:lang w:val="en-US" w:eastAsia="ja-JP"/>
                </w:rPr>
                <w:t xml:space="preserve">enichi </w:t>
              </w:r>
              <w:proofErr w:type="spellStart"/>
              <w:r>
                <w:rPr>
                  <w:rFonts w:eastAsia="Yu Mincho"/>
                  <w:color w:val="0070C0"/>
                  <w:lang w:val="en-US" w:eastAsia="ja-JP"/>
                </w:rPr>
                <w:t>Kihara</w:t>
              </w:r>
            </w:ins>
            <w:proofErr w:type="spellEnd"/>
          </w:p>
        </w:tc>
        <w:tc>
          <w:tcPr>
            <w:tcW w:w="3172" w:type="dxa"/>
          </w:tcPr>
          <w:p w14:paraId="05E31CE4" w14:textId="143E4CFF" w:rsidR="00E737F9" w:rsidRDefault="00E737F9" w:rsidP="00E737F9">
            <w:pPr>
              <w:spacing w:after="120"/>
              <w:rPr>
                <w:ins w:id="968" w:author="Kihara Kenichi" w:date="2022-02-24T09:01:00Z"/>
                <w:rFonts w:eastAsiaTheme="minorEastAsia"/>
                <w:color w:val="0070C0"/>
                <w:lang w:val="en-US" w:eastAsia="zh-CN"/>
              </w:rPr>
            </w:pPr>
            <w:ins w:id="969" w:author="Kihara Kenichi" w:date="2022-02-24T09:02:00Z">
              <w:r>
                <w:rPr>
                  <w:rFonts w:eastAsia="Yu Mincho"/>
                  <w:color w:val="0070C0"/>
                  <w:lang w:val="en-US" w:eastAsia="ja-JP"/>
                </w:rPr>
                <w:t>kenichi.kihara@g.softbank.co.jp</w:t>
              </w:r>
            </w:ins>
          </w:p>
        </w:tc>
      </w:tr>
    </w:tbl>
    <w:p w14:paraId="24B7C6DB" w14:textId="77777777" w:rsidR="00855F14" w:rsidRDefault="00855F14" w:rsidP="00855F14">
      <w:pPr>
        <w:rPr>
          <w:rFonts w:eastAsia="Yu Mincho"/>
          <w:lang w:val="en-US" w:eastAsia="ja-JP"/>
        </w:rPr>
      </w:pPr>
    </w:p>
    <w:p w14:paraId="39548637" w14:textId="77777777" w:rsidR="00855F14" w:rsidRDefault="00855F14" w:rsidP="00855F14">
      <w:pPr>
        <w:rPr>
          <w:rFonts w:eastAsiaTheme="minorEastAsia"/>
          <w:color w:val="0070C0"/>
          <w:lang w:val="en-US" w:eastAsia="zh-CN"/>
        </w:rPr>
      </w:pPr>
      <w:r>
        <w:rPr>
          <w:rFonts w:eastAsiaTheme="minorEastAsia"/>
          <w:color w:val="0070C0"/>
          <w:lang w:val="en-US" w:eastAsia="zh-CN"/>
        </w:rPr>
        <w:t>Note:</w:t>
      </w:r>
    </w:p>
    <w:p w14:paraId="7AADD0D5" w14:textId="77777777" w:rsidR="00855F14" w:rsidRDefault="00855F14" w:rsidP="00855F14">
      <w:pPr>
        <w:pStyle w:val="afe"/>
        <w:numPr>
          <w:ilvl w:val="0"/>
          <w:numId w:val="3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93167F2" w14:textId="77777777" w:rsidR="00855F14" w:rsidRDefault="00855F14" w:rsidP="00855F14">
      <w:pPr>
        <w:pStyle w:val="afe"/>
        <w:numPr>
          <w:ilvl w:val="0"/>
          <w:numId w:val="3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40DC5EA" w14:textId="77777777" w:rsidR="00855F14" w:rsidRPr="00E72CF1" w:rsidRDefault="00855F14" w:rsidP="00805BE8">
      <w:pPr>
        <w:rPr>
          <w:rFonts w:ascii="Arial" w:hAnsi="Arial"/>
          <w:lang w:val="en-US" w:eastAsia="zh-CN"/>
        </w:rPr>
      </w:pPr>
    </w:p>
    <w:sectPr w:rsidR="00855F14"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0516" w14:textId="77777777" w:rsidR="009B3EC7" w:rsidRDefault="009B3EC7">
      <w:r>
        <w:separator/>
      </w:r>
    </w:p>
  </w:endnote>
  <w:endnote w:type="continuationSeparator" w:id="0">
    <w:p w14:paraId="3E14D18A" w14:textId="77777777" w:rsidR="009B3EC7" w:rsidRDefault="009B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8331" w14:textId="77777777" w:rsidR="009B3EC7" w:rsidRDefault="009B3EC7">
      <w:r>
        <w:separator/>
      </w:r>
    </w:p>
  </w:footnote>
  <w:footnote w:type="continuationSeparator" w:id="0">
    <w:p w14:paraId="28A1A15F" w14:textId="77777777" w:rsidR="009B3EC7" w:rsidRDefault="009B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2A8"/>
    <w:multiLevelType w:val="hybridMultilevel"/>
    <w:tmpl w:val="E8A6D328"/>
    <w:lvl w:ilvl="0" w:tplc="7D44359C">
      <w:start w:val="2"/>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7267C7"/>
    <w:multiLevelType w:val="hybridMultilevel"/>
    <w:tmpl w:val="2BFCCAF6"/>
    <w:lvl w:ilvl="0" w:tplc="F7B8E598">
      <w:start w:val="1"/>
      <w:numFmt w:val="bullet"/>
      <w:lvlText w:val="•"/>
      <w:lvlJc w:val="left"/>
      <w:pPr>
        <w:tabs>
          <w:tab w:val="num" w:pos="720"/>
        </w:tabs>
        <w:ind w:left="720" w:hanging="360"/>
      </w:pPr>
      <w:rPr>
        <w:rFonts w:ascii="Arial" w:hAnsi="Arial" w:hint="default"/>
      </w:rPr>
    </w:lvl>
    <w:lvl w:ilvl="1" w:tplc="8E001874">
      <w:numFmt w:val="bullet"/>
      <w:lvlText w:val="–"/>
      <w:lvlJc w:val="left"/>
      <w:pPr>
        <w:tabs>
          <w:tab w:val="num" w:pos="1440"/>
        </w:tabs>
        <w:ind w:left="1440" w:hanging="360"/>
      </w:pPr>
      <w:rPr>
        <w:rFonts w:ascii="Arial" w:hAnsi="Arial" w:hint="default"/>
      </w:rPr>
    </w:lvl>
    <w:lvl w:ilvl="2" w:tplc="93D24A5A" w:tentative="1">
      <w:start w:val="1"/>
      <w:numFmt w:val="bullet"/>
      <w:lvlText w:val="•"/>
      <w:lvlJc w:val="left"/>
      <w:pPr>
        <w:tabs>
          <w:tab w:val="num" w:pos="2160"/>
        </w:tabs>
        <w:ind w:left="2160" w:hanging="360"/>
      </w:pPr>
      <w:rPr>
        <w:rFonts w:ascii="Arial" w:hAnsi="Arial" w:hint="default"/>
      </w:rPr>
    </w:lvl>
    <w:lvl w:ilvl="3" w:tplc="DCAC3348" w:tentative="1">
      <w:start w:val="1"/>
      <w:numFmt w:val="bullet"/>
      <w:lvlText w:val="•"/>
      <w:lvlJc w:val="left"/>
      <w:pPr>
        <w:tabs>
          <w:tab w:val="num" w:pos="2880"/>
        </w:tabs>
        <w:ind w:left="2880" w:hanging="360"/>
      </w:pPr>
      <w:rPr>
        <w:rFonts w:ascii="Arial" w:hAnsi="Arial" w:hint="default"/>
      </w:rPr>
    </w:lvl>
    <w:lvl w:ilvl="4" w:tplc="CC58D3FA" w:tentative="1">
      <w:start w:val="1"/>
      <w:numFmt w:val="bullet"/>
      <w:lvlText w:val="•"/>
      <w:lvlJc w:val="left"/>
      <w:pPr>
        <w:tabs>
          <w:tab w:val="num" w:pos="3600"/>
        </w:tabs>
        <w:ind w:left="3600" w:hanging="360"/>
      </w:pPr>
      <w:rPr>
        <w:rFonts w:ascii="Arial" w:hAnsi="Arial" w:hint="default"/>
      </w:rPr>
    </w:lvl>
    <w:lvl w:ilvl="5" w:tplc="CA5813F0" w:tentative="1">
      <w:start w:val="1"/>
      <w:numFmt w:val="bullet"/>
      <w:lvlText w:val="•"/>
      <w:lvlJc w:val="left"/>
      <w:pPr>
        <w:tabs>
          <w:tab w:val="num" w:pos="4320"/>
        </w:tabs>
        <w:ind w:left="4320" w:hanging="360"/>
      </w:pPr>
      <w:rPr>
        <w:rFonts w:ascii="Arial" w:hAnsi="Arial" w:hint="default"/>
      </w:rPr>
    </w:lvl>
    <w:lvl w:ilvl="6" w:tplc="4F4A616A" w:tentative="1">
      <w:start w:val="1"/>
      <w:numFmt w:val="bullet"/>
      <w:lvlText w:val="•"/>
      <w:lvlJc w:val="left"/>
      <w:pPr>
        <w:tabs>
          <w:tab w:val="num" w:pos="5040"/>
        </w:tabs>
        <w:ind w:left="5040" w:hanging="360"/>
      </w:pPr>
      <w:rPr>
        <w:rFonts w:ascii="Arial" w:hAnsi="Arial" w:hint="default"/>
      </w:rPr>
    </w:lvl>
    <w:lvl w:ilvl="7" w:tplc="9ED4AA3C" w:tentative="1">
      <w:start w:val="1"/>
      <w:numFmt w:val="bullet"/>
      <w:lvlText w:val="•"/>
      <w:lvlJc w:val="left"/>
      <w:pPr>
        <w:tabs>
          <w:tab w:val="num" w:pos="5760"/>
        </w:tabs>
        <w:ind w:left="5760" w:hanging="360"/>
      </w:pPr>
      <w:rPr>
        <w:rFonts w:ascii="Arial" w:hAnsi="Arial" w:hint="default"/>
      </w:rPr>
    </w:lvl>
    <w:lvl w:ilvl="8" w:tplc="3E000ACA" w:tentative="1">
      <w:start w:val="1"/>
      <w:numFmt w:val="bullet"/>
      <w:lvlText w:val="•"/>
      <w:lvlJc w:val="left"/>
      <w:pPr>
        <w:tabs>
          <w:tab w:val="num" w:pos="6480"/>
        </w:tabs>
        <w:ind w:left="6480" w:hanging="360"/>
      </w:pPr>
      <w:rPr>
        <w:rFonts w:ascii="Arial" w:hAnsi="Arial" w:hint="default"/>
      </w:rPr>
    </w:lvl>
  </w:abstractNum>
  <w:abstractNum w:abstractNumId="2">
    <w:nsid w:val="055651CE"/>
    <w:multiLevelType w:val="hybridMultilevel"/>
    <w:tmpl w:val="411EB1BC"/>
    <w:lvl w:ilvl="0" w:tplc="3BAE00DA">
      <w:start w:val="10"/>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8CF1ADD"/>
    <w:multiLevelType w:val="hybridMultilevel"/>
    <w:tmpl w:val="7CECC5D4"/>
    <w:lvl w:ilvl="0" w:tplc="8D78A65A">
      <w:start w:val="2"/>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5">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22AE1E5A"/>
    <w:multiLevelType w:val="hybridMultilevel"/>
    <w:tmpl w:val="0096B328"/>
    <w:lvl w:ilvl="0" w:tplc="7494F002">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195490"/>
    <w:multiLevelType w:val="hybridMultilevel"/>
    <w:tmpl w:val="C4C077C4"/>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037FB0"/>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389579EA"/>
    <w:multiLevelType w:val="hybridMultilevel"/>
    <w:tmpl w:val="CC78D5BC"/>
    <w:lvl w:ilvl="0" w:tplc="212AC5C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nsid w:val="3B9461EC"/>
    <w:multiLevelType w:val="hybridMultilevel"/>
    <w:tmpl w:val="E19A935E"/>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5A12EDC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D3ADA"/>
    <w:multiLevelType w:val="hybridMultilevel"/>
    <w:tmpl w:val="FEEC41F0"/>
    <w:lvl w:ilvl="0" w:tplc="1D84C754">
      <w:start w:val="12"/>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82CE5"/>
    <w:multiLevelType w:val="hybridMultilevel"/>
    <w:tmpl w:val="14126F50"/>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42BB0"/>
    <w:multiLevelType w:val="hybridMultilevel"/>
    <w:tmpl w:val="9A7637F6"/>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nsid w:val="53A51F2E"/>
    <w:multiLevelType w:val="hybridMultilevel"/>
    <w:tmpl w:val="97D8AE2E"/>
    <w:lvl w:ilvl="0" w:tplc="903E0F42">
      <w:start w:val="1"/>
      <w:numFmt w:val="bullet"/>
      <w:lvlText w:val="-"/>
      <w:lvlJc w:val="left"/>
      <w:pPr>
        <w:ind w:left="1800" w:hanging="360"/>
      </w:pPr>
      <w:rPr>
        <w:rFonts w:ascii="等线" w:eastAsia="等线" w:hAnsi="等线"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54BA37F5"/>
    <w:multiLevelType w:val="hybridMultilevel"/>
    <w:tmpl w:val="DF042B0C"/>
    <w:lvl w:ilvl="0" w:tplc="1C3C7212">
      <w:start w:val="7"/>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B2D17D3"/>
    <w:multiLevelType w:val="hybridMultilevel"/>
    <w:tmpl w:val="486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B72A8"/>
    <w:multiLevelType w:val="hybridMultilevel"/>
    <w:tmpl w:val="ECC85E5A"/>
    <w:lvl w:ilvl="0" w:tplc="E3E8F2A2">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DB668C"/>
    <w:multiLevelType w:val="hybridMultilevel"/>
    <w:tmpl w:val="AF90C9C6"/>
    <w:lvl w:ilvl="0" w:tplc="4B683510">
      <w:start w:val="1"/>
      <w:numFmt w:val="bullet"/>
      <w:lvlText w:val="•"/>
      <w:lvlJc w:val="left"/>
      <w:pPr>
        <w:tabs>
          <w:tab w:val="num" w:pos="720"/>
        </w:tabs>
        <w:ind w:left="720" w:hanging="360"/>
      </w:pPr>
      <w:rPr>
        <w:rFonts w:ascii="Arial" w:hAnsi="Arial" w:hint="default"/>
      </w:rPr>
    </w:lvl>
    <w:lvl w:ilvl="1" w:tplc="FF842260">
      <w:numFmt w:val="bullet"/>
      <w:lvlText w:val="–"/>
      <w:lvlJc w:val="left"/>
      <w:pPr>
        <w:tabs>
          <w:tab w:val="num" w:pos="1440"/>
        </w:tabs>
        <w:ind w:left="1440" w:hanging="360"/>
      </w:pPr>
      <w:rPr>
        <w:rFonts w:ascii="Arial" w:hAnsi="Arial" w:hint="default"/>
      </w:rPr>
    </w:lvl>
    <w:lvl w:ilvl="2" w:tplc="11509C04">
      <w:numFmt w:val="bullet"/>
      <w:lvlText w:val="•"/>
      <w:lvlJc w:val="left"/>
      <w:pPr>
        <w:tabs>
          <w:tab w:val="num" w:pos="2160"/>
        </w:tabs>
        <w:ind w:left="2160" w:hanging="360"/>
      </w:pPr>
      <w:rPr>
        <w:rFonts w:ascii="Arial" w:hAnsi="Arial" w:hint="default"/>
      </w:rPr>
    </w:lvl>
    <w:lvl w:ilvl="3" w:tplc="C6788F1E">
      <w:numFmt w:val="bullet"/>
      <w:lvlText w:val="–"/>
      <w:lvlJc w:val="left"/>
      <w:pPr>
        <w:tabs>
          <w:tab w:val="num" w:pos="2880"/>
        </w:tabs>
        <w:ind w:left="2880" w:hanging="360"/>
      </w:pPr>
      <w:rPr>
        <w:rFonts w:ascii="Arial" w:hAnsi="Arial" w:hint="default"/>
      </w:rPr>
    </w:lvl>
    <w:lvl w:ilvl="4" w:tplc="F7900FB8" w:tentative="1">
      <w:start w:val="1"/>
      <w:numFmt w:val="bullet"/>
      <w:lvlText w:val="•"/>
      <w:lvlJc w:val="left"/>
      <w:pPr>
        <w:tabs>
          <w:tab w:val="num" w:pos="3600"/>
        </w:tabs>
        <w:ind w:left="3600" w:hanging="360"/>
      </w:pPr>
      <w:rPr>
        <w:rFonts w:ascii="Arial" w:hAnsi="Arial" w:hint="default"/>
      </w:rPr>
    </w:lvl>
    <w:lvl w:ilvl="5" w:tplc="4C76BFF6" w:tentative="1">
      <w:start w:val="1"/>
      <w:numFmt w:val="bullet"/>
      <w:lvlText w:val="•"/>
      <w:lvlJc w:val="left"/>
      <w:pPr>
        <w:tabs>
          <w:tab w:val="num" w:pos="4320"/>
        </w:tabs>
        <w:ind w:left="4320" w:hanging="360"/>
      </w:pPr>
      <w:rPr>
        <w:rFonts w:ascii="Arial" w:hAnsi="Arial" w:hint="default"/>
      </w:rPr>
    </w:lvl>
    <w:lvl w:ilvl="6" w:tplc="E5101D72" w:tentative="1">
      <w:start w:val="1"/>
      <w:numFmt w:val="bullet"/>
      <w:lvlText w:val="•"/>
      <w:lvlJc w:val="left"/>
      <w:pPr>
        <w:tabs>
          <w:tab w:val="num" w:pos="5040"/>
        </w:tabs>
        <w:ind w:left="5040" w:hanging="360"/>
      </w:pPr>
      <w:rPr>
        <w:rFonts w:ascii="Arial" w:hAnsi="Arial" w:hint="default"/>
      </w:rPr>
    </w:lvl>
    <w:lvl w:ilvl="7" w:tplc="F03E3B0C" w:tentative="1">
      <w:start w:val="1"/>
      <w:numFmt w:val="bullet"/>
      <w:lvlText w:val="•"/>
      <w:lvlJc w:val="left"/>
      <w:pPr>
        <w:tabs>
          <w:tab w:val="num" w:pos="5760"/>
        </w:tabs>
        <w:ind w:left="5760" w:hanging="360"/>
      </w:pPr>
      <w:rPr>
        <w:rFonts w:ascii="Arial" w:hAnsi="Arial" w:hint="default"/>
      </w:rPr>
    </w:lvl>
    <w:lvl w:ilvl="8" w:tplc="9356BD0C" w:tentative="1">
      <w:start w:val="1"/>
      <w:numFmt w:val="bullet"/>
      <w:lvlText w:val="•"/>
      <w:lvlJc w:val="left"/>
      <w:pPr>
        <w:tabs>
          <w:tab w:val="num" w:pos="6480"/>
        </w:tabs>
        <w:ind w:left="6480" w:hanging="360"/>
      </w:pPr>
      <w:rPr>
        <w:rFonts w:ascii="Arial" w:hAnsi="Arial" w:hint="default"/>
      </w:rPr>
    </w:lvl>
  </w:abstractNum>
  <w:abstractNum w:abstractNumId="28">
    <w:nsid w:val="64FA0E0F"/>
    <w:multiLevelType w:val="hybridMultilevel"/>
    <w:tmpl w:val="34C4AE22"/>
    <w:lvl w:ilvl="0" w:tplc="08090001">
      <w:start w:val="1"/>
      <w:numFmt w:val="bullet"/>
      <w:lvlText w:val=""/>
      <w:lvlJc w:val="left"/>
      <w:pPr>
        <w:ind w:left="936" w:hanging="360"/>
      </w:pPr>
      <w:rPr>
        <w:rFonts w:ascii="Symbol" w:hAnsi="Symbol" w:hint="default"/>
      </w:rPr>
    </w:lvl>
    <w:lvl w:ilvl="1" w:tplc="FFFFFFFF">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nsid w:val="669244A0"/>
    <w:multiLevelType w:val="multilevel"/>
    <w:tmpl w:val="B380BB6C"/>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nsid w:val="6B5576AA"/>
    <w:multiLevelType w:val="hybridMultilevel"/>
    <w:tmpl w:val="40486562"/>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nsid w:val="6D884B59"/>
    <w:multiLevelType w:val="hybridMultilevel"/>
    <w:tmpl w:val="AEBCE73E"/>
    <w:lvl w:ilvl="0" w:tplc="7152F3FE">
      <w:start w:val="5"/>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DF3D88"/>
    <w:multiLevelType w:val="hybridMultilevel"/>
    <w:tmpl w:val="A4700D62"/>
    <w:lvl w:ilvl="0" w:tplc="08090001">
      <w:start w:val="1"/>
      <w:numFmt w:val="bullet"/>
      <w:lvlText w:val=""/>
      <w:lvlJc w:val="left"/>
      <w:pPr>
        <w:ind w:left="936" w:hanging="360"/>
      </w:pPr>
      <w:rPr>
        <w:rFonts w:ascii="Symbol" w:hAnsi="Symbol" w:hint="default"/>
      </w:rPr>
    </w:lvl>
    <w:lvl w:ilvl="1" w:tplc="5A12EDC0">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start w:val="1"/>
      <w:numFmt w:val="bullet"/>
      <w:lvlText w:val=""/>
      <w:lvlJc w:val="left"/>
      <w:pPr>
        <w:ind w:left="2139" w:hanging="400"/>
      </w:pPr>
      <w:rPr>
        <w:rFonts w:ascii="Wingdings" w:hAnsi="Wingdings" w:hint="default"/>
      </w:rPr>
    </w:lvl>
    <w:lvl w:ilvl="4" w:tplc="04090003">
      <w:start w:val="1"/>
      <w:numFmt w:val="bullet"/>
      <w:lvlText w:val=""/>
      <w:lvlJc w:val="left"/>
      <w:pPr>
        <w:ind w:left="2539" w:hanging="400"/>
      </w:pPr>
      <w:rPr>
        <w:rFonts w:ascii="Wingdings" w:hAnsi="Wingdings" w:hint="default"/>
      </w:rPr>
    </w:lvl>
    <w:lvl w:ilvl="5" w:tplc="04090005">
      <w:start w:val="1"/>
      <w:numFmt w:val="bullet"/>
      <w:lvlText w:val=""/>
      <w:lvlJc w:val="left"/>
      <w:pPr>
        <w:ind w:left="2939" w:hanging="400"/>
      </w:pPr>
      <w:rPr>
        <w:rFonts w:ascii="Wingdings" w:hAnsi="Wingdings" w:hint="default"/>
      </w:rPr>
    </w:lvl>
    <w:lvl w:ilvl="6" w:tplc="04090001">
      <w:start w:val="1"/>
      <w:numFmt w:val="bullet"/>
      <w:lvlText w:val=""/>
      <w:lvlJc w:val="left"/>
      <w:pPr>
        <w:ind w:left="3339" w:hanging="400"/>
      </w:pPr>
      <w:rPr>
        <w:rFonts w:ascii="Wingdings" w:hAnsi="Wingdings" w:hint="default"/>
      </w:rPr>
    </w:lvl>
    <w:lvl w:ilvl="7" w:tplc="04090003">
      <w:start w:val="1"/>
      <w:numFmt w:val="bullet"/>
      <w:lvlText w:val=""/>
      <w:lvlJc w:val="left"/>
      <w:pPr>
        <w:ind w:left="3739" w:hanging="400"/>
      </w:pPr>
      <w:rPr>
        <w:rFonts w:ascii="Wingdings" w:hAnsi="Wingdings" w:hint="default"/>
      </w:rPr>
    </w:lvl>
    <w:lvl w:ilvl="8" w:tplc="04090005">
      <w:start w:val="1"/>
      <w:numFmt w:val="bullet"/>
      <w:lvlText w:val=""/>
      <w:lvlJc w:val="left"/>
      <w:pPr>
        <w:ind w:left="4139" w:hanging="400"/>
      </w:pPr>
      <w:rPr>
        <w:rFonts w:ascii="Wingdings" w:hAnsi="Wingdings" w:hint="default"/>
      </w:rPr>
    </w:lvl>
  </w:abstractNum>
  <w:num w:numId="1">
    <w:abstractNumId w:val="3"/>
  </w:num>
  <w:num w:numId="2">
    <w:abstractNumId w:val="14"/>
  </w:num>
  <w:num w:numId="3">
    <w:abstractNumId w:val="33"/>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8"/>
  </w:num>
  <w:num w:numId="19">
    <w:abstractNumId w:val="7"/>
  </w:num>
  <w:num w:numId="20">
    <w:abstractNumId w:val="5"/>
  </w:num>
  <w:num w:numId="21">
    <w:abstractNumId w:val="9"/>
  </w:num>
  <w:num w:numId="22">
    <w:abstractNumId w:val="17"/>
  </w:num>
  <w:num w:numId="23">
    <w:abstractNumId w:val="1"/>
  </w:num>
  <w:num w:numId="24">
    <w:abstractNumId w:val="27"/>
  </w:num>
  <w:num w:numId="25">
    <w:abstractNumId w:val="32"/>
  </w:num>
  <w:num w:numId="26">
    <w:abstractNumId w:val="4"/>
  </w:num>
  <w:num w:numId="27">
    <w:abstractNumId w:val="6"/>
  </w:num>
  <w:num w:numId="28">
    <w:abstractNumId w:val="4"/>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0"/>
  </w:num>
  <w:num w:numId="46">
    <w:abstractNumId w:val="19"/>
  </w:num>
  <w:num w:numId="47">
    <w:abstractNumId w:val="20"/>
  </w:num>
  <w:num w:numId="48">
    <w:abstractNumId w:val="2"/>
  </w:num>
  <w:num w:numId="49">
    <w:abstractNumId w:val="18"/>
  </w:num>
  <w:num w:numId="50">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15:presenceInfo w15:providerId="None" w15:userId="TIM"/>
  </w15:person>
  <w15:person w15:author="Hai Zhou (Joe)">
    <w15:presenceInfo w15:providerId="None" w15:userId="Hai Zhou (Joe)"/>
  </w15:person>
  <w15:person w15:author="OPPO">
    <w15:presenceInfo w15:providerId="None" w15:userId="OPPO"/>
  </w15:person>
  <w15:person w15:author="Samsung-bozhi">
    <w15:presenceInfo w15:providerId="None" w15:userId="Samsung-bozhi"/>
  </w15:person>
  <w15:person w15:author="Qualcomm">
    <w15:presenceInfo w15:providerId="None" w15:userId="Qualcomm"/>
  </w15:person>
  <w15:person w15:author="Yi Xuan">
    <w15:presenceInfo w15:providerId="Windows Live" w15:userId="c103ebecd5f81642"/>
  </w15:person>
  <w15:person w15:author="Yichen Zhao">
    <w15:presenceInfo w15:providerId="Windows Live" w15:userId="aa466dbc349c83d0"/>
  </w15:person>
  <w15:person w15:author="Rui1 Zhou 周锐">
    <w15:presenceInfo w15:providerId="None" w15:userId="Rui1 Zhou 周锐"/>
  </w15:person>
  <w15:person w15:author="Samsung">
    <w15:presenceInfo w15:providerId="None" w15:userId="Samsung"/>
  </w15:person>
  <w15:person w15:author="Thorsten Hertel (KEYS)">
    <w15:presenceInfo w15:providerId="None" w15:userId="Thorsten Hertel (KEYS)"/>
  </w15:person>
  <w15:person w15:author="Nik Bankov">
    <w15:presenceInfo w15:providerId="None" w15:userId="Nik Bankov"/>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895"/>
    <w:rsid w:val="00005752"/>
    <w:rsid w:val="000115DF"/>
    <w:rsid w:val="00012169"/>
    <w:rsid w:val="00012539"/>
    <w:rsid w:val="0001330A"/>
    <w:rsid w:val="00017E1D"/>
    <w:rsid w:val="00020C56"/>
    <w:rsid w:val="000211AA"/>
    <w:rsid w:val="00024D58"/>
    <w:rsid w:val="00025A36"/>
    <w:rsid w:val="00026ACC"/>
    <w:rsid w:val="00030144"/>
    <w:rsid w:val="0003171D"/>
    <w:rsid w:val="00031C1D"/>
    <w:rsid w:val="00033FA1"/>
    <w:rsid w:val="00035C50"/>
    <w:rsid w:val="00036A26"/>
    <w:rsid w:val="00040326"/>
    <w:rsid w:val="0004124C"/>
    <w:rsid w:val="00042319"/>
    <w:rsid w:val="000457A1"/>
    <w:rsid w:val="00047F6B"/>
    <w:rsid w:val="00050001"/>
    <w:rsid w:val="00052041"/>
    <w:rsid w:val="00052184"/>
    <w:rsid w:val="0005326A"/>
    <w:rsid w:val="00053744"/>
    <w:rsid w:val="000610C2"/>
    <w:rsid w:val="0006266D"/>
    <w:rsid w:val="000633FB"/>
    <w:rsid w:val="00065506"/>
    <w:rsid w:val="00067B3B"/>
    <w:rsid w:val="00072509"/>
    <w:rsid w:val="0007382E"/>
    <w:rsid w:val="000766E1"/>
    <w:rsid w:val="00077EA3"/>
    <w:rsid w:val="00077FF6"/>
    <w:rsid w:val="00080D82"/>
    <w:rsid w:val="00081692"/>
    <w:rsid w:val="00082C46"/>
    <w:rsid w:val="00085A0E"/>
    <w:rsid w:val="00087219"/>
    <w:rsid w:val="00087548"/>
    <w:rsid w:val="00093365"/>
    <w:rsid w:val="00093E7E"/>
    <w:rsid w:val="00096FD5"/>
    <w:rsid w:val="000A1830"/>
    <w:rsid w:val="000A1A1D"/>
    <w:rsid w:val="000A4121"/>
    <w:rsid w:val="000A45ED"/>
    <w:rsid w:val="000A4AA3"/>
    <w:rsid w:val="000A550E"/>
    <w:rsid w:val="000B042C"/>
    <w:rsid w:val="000B0960"/>
    <w:rsid w:val="000B1A55"/>
    <w:rsid w:val="000B20BB"/>
    <w:rsid w:val="000B2EF6"/>
    <w:rsid w:val="000B2FA6"/>
    <w:rsid w:val="000B4AA0"/>
    <w:rsid w:val="000B7E3C"/>
    <w:rsid w:val="000C2553"/>
    <w:rsid w:val="000C291A"/>
    <w:rsid w:val="000C38C3"/>
    <w:rsid w:val="000C7008"/>
    <w:rsid w:val="000C7E86"/>
    <w:rsid w:val="000D09FD"/>
    <w:rsid w:val="000D0E48"/>
    <w:rsid w:val="000D1BF1"/>
    <w:rsid w:val="000D44FB"/>
    <w:rsid w:val="000D574B"/>
    <w:rsid w:val="000D6C7D"/>
    <w:rsid w:val="000D6CFC"/>
    <w:rsid w:val="000E18E9"/>
    <w:rsid w:val="000E18F5"/>
    <w:rsid w:val="000E4616"/>
    <w:rsid w:val="000E4CC3"/>
    <w:rsid w:val="000E537B"/>
    <w:rsid w:val="000E57D0"/>
    <w:rsid w:val="000E7858"/>
    <w:rsid w:val="000F3636"/>
    <w:rsid w:val="000F39CA"/>
    <w:rsid w:val="00102DB9"/>
    <w:rsid w:val="0010570C"/>
    <w:rsid w:val="00107927"/>
    <w:rsid w:val="001103DA"/>
    <w:rsid w:val="0011065F"/>
    <w:rsid w:val="00110E26"/>
    <w:rsid w:val="00111321"/>
    <w:rsid w:val="00116E13"/>
    <w:rsid w:val="00117BD6"/>
    <w:rsid w:val="001206C2"/>
    <w:rsid w:val="00121978"/>
    <w:rsid w:val="00123422"/>
    <w:rsid w:val="00123ECB"/>
    <w:rsid w:val="00124B6A"/>
    <w:rsid w:val="00136048"/>
    <w:rsid w:val="00136D4C"/>
    <w:rsid w:val="00137B63"/>
    <w:rsid w:val="00142538"/>
    <w:rsid w:val="001429AC"/>
    <w:rsid w:val="00142BB9"/>
    <w:rsid w:val="00144F96"/>
    <w:rsid w:val="00145253"/>
    <w:rsid w:val="00145E53"/>
    <w:rsid w:val="0014797E"/>
    <w:rsid w:val="001504A0"/>
    <w:rsid w:val="0015069F"/>
    <w:rsid w:val="00151EAC"/>
    <w:rsid w:val="001532A5"/>
    <w:rsid w:val="00153528"/>
    <w:rsid w:val="00153D2D"/>
    <w:rsid w:val="0015431E"/>
    <w:rsid w:val="00154E68"/>
    <w:rsid w:val="00157F7B"/>
    <w:rsid w:val="00162548"/>
    <w:rsid w:val="001655F8"/>
    <w:rsid w:val="00165EAE"/>
    <w:rsid w:val="00166664"/>
    <w:rsid w:val="00172183"/>
    <w:rsid w:val="001751AB"/>
    <w:rsid w:val="00175A3F"/>
    <w:rsid w:val="0017760D"/>
    <w:rsid w:val="00180E09"/>
    <w:rsid w:val="00181467"/>
    <w:rsid w:val="00183AEF"/>
    <w:rsid w:val="00183D4C"/>
    <w:rsid w:val="00183F6D"/>
    <w:rsid w:val="00184F8B"/>
    <w:rsid w:val="0018670E"/>
    <w:rsid w:val="0019219A"/>
    <w:rsid w:val="00193450"/>
    <w:rsid w:val="00195077"/>
    <w:rsid w:val="00195BC7"/>
    <w:rsid w:val="001A033F"/>
    <w:rsid w:val="001A08AA"/>
    <w:rsid w:val="001A3010"/>
    <w:rsid w:val="001A3D78"/>
    <w:rsid w:val="001A59CB"/>
    <w:rsid w:val="001B5F33"/>
    <w:rsid w:val="001B7991"/>
    <w:rsid w:val="001C0ED3"/>
    <w:rsid w:val="001C1409"/>
    <w:rsid w:val="001C2AE6"/>
    <w:rsid w:val="001C4A89"/>
    <w:rsid w:val="001C6177"/>
    <w:rsid w:val="001C6D84"/>
    <w:rsid w:val="001C7BCF"/>
    <w:rsid w:val="001D0200"/>
    <w:rsid w:val="001D0363"/>
    <w:rsid w:val="001D12B4"/>
    <w:rsid w:val="001D1900"/>
    <w:rsid w:val="001D22FA"/>
    <w:rsid w:val="001D7D94"/>
    <w:rsid w:val="001E0A28"/>
    <w:rsid w:val="001E4218"/>
    <w:rsid w:val="001E55C2"/>
    <w:rsid w:val="001F0B20"/>
    <w:rsid w:val="001F2E01"/>
    <w:rsid w:val="00200A62"/>
    <w:rsid w:val="00201B05"/>
    <w:rsid w:val="002032BF"/>
    <w:rsid w:val="00203740"/>
    <w:rsid w:val="002038E8"/>
    <w:rsid w:val="00211AF3"/>
    <w:rsid w:val="00212489"/>
    <w:rsid w:val="002138EA"/>
    <w:rsid w:val="00213F84"/>
    <w:rsid w:val="00214FBD"/>
    <w:rsid w:val="00220BF7"/>
    <w:rsid w:val="00220DDE"/>
    <w:rsid w:val="00221845"/>
    <w:rsid w:val="00222810"/>
    <w:rsid w:val="00222897"/>
    <w:rsid w:val="00222B0C"/>
    <w:rsid w:val="00222C3C"/>
    <w:rsid w:val="00224BF2"/>
    <w:rsid w:val="00230760"/>
    <w:rsid w:val="00232778"/>
    <w:rsid w:val="00235394"/>
    <w:rsid w:val="00235577"/>
    <w:rsid w:val="002371B2"/>
    <w:rsid w:val="002413FD"/>
    <w:rsid w:val="002435CA"/>
    <w:rsid w:val="0024469F"/>
    <w:rsid w:val="00250B5B"/>
    <w:rsid w:val="00252DB8"/>
    <w:rsid w:val="002537BC"/>
    <w:rsid w:val="00254C4C"/>
    <w:rsid w:val="00255C58"/>
    <w:rsid w:val="00260EC7"/>
    <w:rsid w:val="00261539"/>
    <w:rsid w:val="0026179F"/>
    <w:rsid w:val="00261AC2"/>
    <w:rsid w:val="00262973"/>
    <w:rsid w:val="002646B3"/>
    <w:rsid w:val="002666AE"/>
    <w:rsid w:val="002713B4"/>
    <w:rsid w:val="00274E1A"/>
    <w:rsid w:val="002775B1"/>
    <w:rsid w:val="002775B9"/>
    <w:rsid w:val="002811C4"/>
    <w:rsid w:val="002815B2"/>
    <w:rsid w:val="00282213"/>
    <w:rsid w:val="00284016"/>
    <w:rsid w:val="002858BF"/>
    <w:rsid w:val="00285E1E"/>
    <w:rsid w:val="00292CA2"/>
    <w:rsid w:val="002939AF"/>
    <w:rsid w:val="00293A4C"/>
    <w:rsid w:val="00294491"/>
    <w:rsid w:val="00294BDE"/>
    <w:rsid w:val="002963FF"/>
    <w:rsid w:val="002A0B46"/>
    <w:rsid w:val="002A0CED"/>
    <w:rsid w:val="002A4CD0"/>
    <w:rsid w:val="002A4DD1"/>
    <w:rsid w:val="002A7DA6"/>
    <w:rsid w:val="002B0AC2"/>
    <w:rsid w:val="002B1E9C"/>
    <w:rsid w:val="002B516C"/>
    <w:rsid w:val="002B5E1D"/>
    <w:rsid w:val="002B60C1"/>
    <w:rsid w:val="002C44A8"/>
    <w:rsid w:val="002C4B52"/>
    <w:rsid w:val="002C539C"/>
    <w:rsid w:val="002C7D45"/>
    <w:rsid w:val="002D03E5"/>
    <w:rsid w:val="002D36EB"/>
    <w:rsid w:val="002D6BDF"/>
    <w:rsid w:val="002E2CE9"/>
    <w:rsid w:val="002E3BF7"/>
    <w:rsid w:val="002E403E"/>
    <w:rsid w:val="002E4C74"/>
    <w:rsid w:val="002E61E3"/>
    <w:rsid w:val="002E779A"/>
    <w:rsid w:val="002F0879"/>
    <w:rsid w:val="002F158C"/>
    <w:rsid w:val="002F4093"/>
    <w:rsid w:val="002F5636"/>
    <w:rsid w:val="002F5D1A"/>
    <w:rsid w:val="002F6D4E"/>
    <w:rsid w:val="003022A5"/>
    <w:rsid w:val="00305E56"/>
    <w:rsid w:val="00306B28"/>
    <w:rsid w:val="00307E51"/>
    <w:rsid w:val="00311363"/>
    <w:rsid w:val="00315867"/>
    <w:rsid w:val="00320A1A"/>
    <w:rsid w:val="00321150"/>
    <w:rsid w:val="00323D10"/>
    <w:rsid w:val="00325E0B"/>
    <w:rsid w:val="003260D7"/>
    <w:rsid w:val="00330374"/>
    <w:rsid w:val="00336574"/>
    <w:rsid w:val="00336697"/>
    <w:rsid w:val="003418CB"/>
    <w:rsid w:val="00342670"/>
    <w:rsid w:val="00344DCD"/>
    <w:rsid w:val="00344F11"/>
    <w:rsid w:val="00346041"/>
    <w:rsid w:val="00346C61"/>
    <w:rsid w:val="003476C3"/>
    <w:rsid w:val="003479E0"/>
    <w:rsid w:val="00347BB9"/>
    <w:rsid w:val="00347D2C"/>
    <w:rsid w:val="003507CD"/>
    <w:rsid w:val="00355873"/>
    <w:rsid w:val="0035652E"/>
    <w:rsid w:val="0035660F"/>
    <w:rsid w:val="003628B9"/>
    <w:rsid w:val="00362D8F"/>
    <w:rsid w:val="00364C8F"/>
    <w:rsid w:val="00366EB1"/>
    <w:rsid w:val="00367529"/>
    <w:rsid w:val="00367724"/>
    <w:rsid w:val="003710BA"/>
    <w:rsid w:val="00374B53"/>
    <w:rsid w:val="00374EFA"/>
    <w:rsid w:val="00376626"/>
    <w:rsid w:val="00377044"/>
    <w:rsid w:val="003770F6"/>
    <w:rsid w:val="00383E37"/>
    <w:rsid w:val="0038418C"/>
    <w:rsid w:val="00386966"/>
    <w:rsid w:val="00393042"/>
    <w:rsid w:val="003941EC"/>
    <w:rsid w:val="00394AD5"/>
    <w:rsid w:val="0039642D"/>
    <w:rsid w:val="00397EB8"/>
    <w:rsid w:val="003A2E40"/>
    <w:rsid w:val="003A5235"/>
    <w:rsid w:val="003B0158"/>
    <w:rsid w:val="003B1986"/>
    <w:rsid w:val="003B28FF"/>
    <w:rsid w:val="003B40B6"/>
    <w:rsid w:val="003B56DB"/>
    <w:rsid w:val="003B646A"/>
    <w:rsid w:val="003B68BE"/>
    <w:rsid w:val="003B755E"/>
    <w:rsid w:val="003C228E"/>
    <w:rsid w:val="003C51E7"/>
    <w:rsid w:val="003C6893"/>
    <w:rsid w:val="003C6DE2"/>
    <w:rsid w:val="003D1EFD"/>
    <w:rsid w:val="003D28BF"/>
    <w:rsid w:val="003D4215"/>
    <w:rsid w:val="003D4964"/>
    <w:rsid w:val="003D4C47"/>
    <w:rsid w:val="003D76E5"/>
    <w:rsid w:val="003D7719"/>
    <w:rsid w:val="003E11A3"/>
    <w:rsid w:val="003E3F1B"/>
    <w:rsid w:val="003E40EE"/>
    <w:rsid w:val="003E61F6"/>
    <w:rsid w:val="003E6EE1"/>
    <w:rsid w:val="003F1C1B"/>
    <w:rsid w:val="003F3A2F"/>
    <w:rsid w:val="003F61DE"/>
    <w:rsid w:val="00400F50"/>
    <w:rsid w:val="00401144"/>
    <w:rsid w:val="00404831"/>
    <w:rsid w:val="00407661"/>
    <w:rsid w:val="00410314"/>
    <w:rsid w:val="00410432"/>
    <w:rsid w:val="004108D9"/>
    <w:rsid w:val="00412063"/>
    <w:rsid w:val="00412EB1"/>
    <w:rsid w:val="00413DDE"/>
    <w:rsid w:val="00414118"/>
    <w:rsid w:val="00414CE3"/>
    <w:rsid w:val="00416084"/>
    <w:rsid w:val="004163D6"/>
    <w:rsid w:val="00423DBE"/>
    <w:rsid w:val="00424F8C"/>
    <w:rsid w:val="004268D2"/>
    <w:rsid w:val="004271BA"/>
    <w:rsid w:val="00430497"/>
    <w:rsid w:val="00430EA5"/>
    <w:rsid w:val="00434913"/>
    <w:rsid w:val="00434DC1"/>
    <w:rsid w:val="004350F4"/>
    <w:rsid w:val="004412A0"/>
    <w:rsid w:val="00442337"/>
    <w:rsid w:val="004425D7"/>
    <w:rsid w:val="004441DA"/>
    <w:rsid w:val="00446408"/>
    <w:rsid w:val="00450F27"/>
    <w:rsid w:val="004510E5"/>
    <w:rsid w:val="0045488A"/>
    <w:rsid w:val="00456A75"/>
    <w:rsid w:val="00460116"/>
    <w:rsid w:val="00461E39"/>
    <w:rsid w:val="00462D3A"/>
    <w:rsid w:val="00463521"/>
    <w:rsid w:val="00463550"/>
    <w:rsid w:val="00471125"/>
    <w:rsid w:val="004711C7"/>
    <w:rsid w:val="0047437A"/>
    <w:rsid w:val="00475E2B"/>
    <w:rsid w:val="00477077"/>
    <w:rsid w:val="00477A12"/>
    <w:rsid w:val="00477AB4"/>
    <w:rsid w:val="00480E42"/>
    <w:rsid w:val="00484C5D"/>
    <w:rsid w:val="0048543E"/>
    <w:rsid w:val="00485CB9"/>
    <w:rsid w:val="004868C1"/>
    <w:rsid w:val="0048691A"/>
    <w:rsid w:val="0048750F"/>
    <w:rsid w:val="0048789A"/>
    <w:rsid w:val="004908C1"/>
    <w:rsid w:val="00490B4B"/>
    <w:rsid w:val="00492908"/>
    <w:rsid w:val="00496E02"/>
    <w:rsid w:val="004A495F"/>
    <w:rsid w:val="004A7544"/>
    <w:rsid w:val="004B2907"/>
    <w:rsid w:val="004B53AD"/>
    <w:rsid w:val="004B6B0F"/>
    <w:rsid w:val="004C54E5"/>
    <w:rsid w:val="004C5788"/>
    <w:rsid w:val="004C7DC8"/>
    <w:rsid w:val="004D21B0"/>
    <w:rsid w:val="004D24E9"/>
    <w:rsid w:val="004D2FBB"/>
    <w:rsid w:val="004D6A36"/>
    <w:rsid w:val="004D737D"/>
    <w:rsid w:val="004D7536"/>
    <w:rsid w:val="004E13B1"/>
    <w:rsid w:val="004E1E54"/>
    <w:rsid w:val="004E2659"/>
    <w:rsid w:val="004E39EE"/>
    <w:rsid w:val="004E3DB0"/>
    <w:rsid w:val="004E3EB1"/>
    <w:rsid w:val="004E475C"/>
    <w:rsid w:val="004E56E0"/>
    <w:rsid w:val="004E7329"/>
    <w:rsid w:val="004F2CB0"/>
    <w:rsid w:val="004F3461"/>
    <w:rsid w:val="004F4B00"/>
    <w:rsid w:val="004F4D0F"/>
    <w:rsid w:val="004F649F"/>
    <w:rsid w:val="005017F4"/>
    <w:rsid w:val="005017F7"/>
    <w:rsid w:val="00501FA7"/>
    <w:rsid w:val="005034DC"/>
    <w:rsid w:val="00504F0E"/>
    <w:rsid w:val="00505BFA"/>
    <w:rsid w:val="005071B4"/>
    <w:rsid w:val="00507687"/>
    <w:rsid w:val="00510DE0"/>
    <w:rsid w:val="005117A9"/>
    <w:rsid w:val="00511F57"/>
    <w:rsid w:val="00514AE1"/>
    <w:rsid w:val="00515CBE"/>
    <w:rsid w:val="00515E2B"/>
    <w:rsid w:val="00522A7E"/>
    <w:rsid w:val="00522F20"/>
    <w:rsid w:val="005308DB"/>
    <w:rsid w:val="00530A2E"/>
    <w:rsid w:val="00530FBE"/>
    <w:rsid w:val="00533159"/>
    <w:rsid w:val="005339DB"/>
    <w:rsid w:val="00534C89"/>
    <w:rsid w:val="005358B3"/>
    <w:rsid w:val="0053663B"/>
    <w:rsid w:val="00536A17"/>
    <w:rsid w:val="00541573"/>
    <w:rsid w:val="0054348A"/>
    <w:rsid w:val="005435CD"/>
    <w:rsid w:val="00544B89"/>
    <w:rsid w:val="005504E0"/>
    <w:rsid w:val="00550D79"/>
    <w:rsid w:val="0055294D"/>
    <w:rsid w:val="00555C2C"/>
    <w:rsid w:val="00556D82"/>
    <w:rsid w:val="0056396B"/>
    <w:rsid w:val="005675BC"/>
    <w:rsid w:val="0057090C"/>
    <w:rsid w:val="00571777"/>
    <w:rsid w:val="005727AC"/>
    <w:rsid w:val="0057441D"/>
    <w:rsid w:val="00580FF5"/>
    <w:rsid w:val="00584138"/>
    <w:rsid w:val="0058519C"/>
    <w:rsid w:val="00586A8F"/>
    <w:rsid w:val="00591409"/>
    <w:rsid w:val="0059149A"/>
    <w:rsid w:val="005925A7"/>
    <w:rsid w:val="00592B88"/>
    <w:rsid w:val="00594ACF"/>
    <w:rsid w:val="005956EE"/>
    <w:rsid w:val="005970A2"/>
    <w:rsid w:val="005A083E"/>
    <w:rsid w:val="005B29CC"/>
    <w:rsid w:val="005B4802"/>
    <w:rsid w:val="005C1EA6"/>
    <w:rsid w:val="005C2A7F"/>
    <w:rsid w:val="005D0B99"/>
    <w:rsid w:val="005D0E03"/>
    <w:rsid w:val="005D2D72"/>
    <w:rsid w:val="005D308E"/>
    <w:rsid w:val="005D3A48"/>
    <w:rsid w:val="005D7AF8"/>
    <w:rsid w:val="005E1634"/>
    <w:rsid w:val="005E17BF"/>
    <w:rsid w:val="005E366A"/>
    <w:rsid w:val="005E5D20"/>
    <w:rsid w:val="005E75F2"/>
    <w:rsid w:val="005E773F"/>
    <w:rsid w:val="005F0E38"/>
    <w:rsid w:val="005F2145"/>
    <w:rsid w:val="005F356E"/>
    <w:rsid w:val="005F7DFD"/>
    <w:rsid w:val="005F7F9D"/>
    <w:rsid w:val="0060000D"/>
    <w:rsid w:val="00600145"/>
    <w:rsid w:val="006009D7"/>
    <w:rsid w:val="00600B3E"/>
    <w:rsid w:val="00600B89"/>
    <w:rsid w:val="006016E1"/>
    <w:rsid w:val="00602D27"/>
    <w:rsid w:val="006032E5"/>
    <w:rsid w:val="00604B6D"/>
    <w:rsid w:val="0060625D"/>
    <w:rsid w:val="0061048B"/>
    <w:rsid w:val="006144A1"/>
    <w:rsid w:val="00615EBB"/>
    <w:rsid w:val="00616096"/>
    <w:rsid w:val="006160A2"/>
    <w:rsid w:val="0061732A"/>
    <w:rsid w:val="0062065E"/>
    <w:rsid w:val="00625261"/>
    <w:rsid w:val="006265DE"/>
    <w:rsid w:val="006302AA"/>
    <w:rsid w:val="006363BD"/>
    <w:rsid w:val="00636562"/>
    <w:rsid w:val="00640368"/>
    <w:rsid w:val="0064097F"/>
    <w:rsid w:val="006412DC"/>
    <w:rsid w:val="00642BC6"/>
    <w:rsid w:val="00644790"/>
    <w:rsid w:val="006501AF"/>
    <w:rsid w:val="00650DDE"/>
    <w:rsid w:val="00653876"/>
    <w:rsid w:val="0065505B"/>
    <w:rsid w:val="00655A22"/>
    <w:rsid w:val="00666363"/>
    <w:rsid w:val="006670AC"/>
    <w:rsid w:val="00672307"/>
    <w:rsid w:val="006760D1"/>
    <w:rsid w:val="006768C9"/>
    <w:rsid w:val="006808C6"/>
    <w:rsid w:val="00680B0F"/>
    <w:rsid w:val="006822C2"/>
    <w:rsid w:val="00682668"/>
    <w:rsid w:val="00682A14"/>
    <w:rsid w:val="00692A68"/>
    <w:rsid w:val="00693D52"/>
    <w:rsid w:val="00694388"/>
    <w:rsid w:val="00694527"/>
    <w:rsid w:val="00695D85"/>
    <w:rsid w:val="006A032F"/>
    <w:rsid w:val="006A19C1"/>
    <w:rsid w:val="006A30A2"/>
    <w:rsid w:val="006A6D23"/>
    <w:rsid w:val="006B0777"/>
    <w:rsid w:val="006B22DB"/>
    <w:rsid w:val="006B25DE"/>
    <w:rsid w:val="006C0DEA"/>
    <w:rsid w:val="006C1C3B"/>
    <w:rsid w:val="006C2108"/>
    <w:rsid w:val="006C4E43"/>
    <w:rsid w:val="006C6432"/>
    <w:rsid w:val="006C643E"/>
    <w:rsid w:val="006D2932"/>
    <w:rsid w:val="006D3671"/>
    <w:rsid w:val="006D4176"/>
    <w:rsid w:val="006E0A73"/>
    <w:rsid w:val="006E0FEE"/>
    <w:rsid w:val="006E3237"/>
    <w:rsid w:val="006E42B1"/>
    <w:rsid w:val="006E6C11"/>
    <w:rsid w:val="006E7490"/>
    <w:rsid w:val="006F56EF"/>
    <w:rsid w:val="006F7C0C"/>
    <w:rsid w:val="00700755"/>
    <w:rsid w:val="00700F41"/>
    <w:rsid w:val="0070119A"/>
    <w:rsid w:val="00704F3A"/>
    <w:rsid w:val="0070646B"/>
    <w:rsid w:val="0071012E"/>
    <w:rsid w:val="007117F1"/>
    <w:rsid w:val="007118FB"/>
    <w:rsid w:val="00712572"/>
    <w:rsid w:val="007130A2"/>
    <w:rsid w:val="00713D37"/>
    <w:rsid w:val="00715463"/>
    <w:rsid w:val="0071618F"/>
    <w:rsid w:val="00717115"/>
    <w:rsid w:val="007213B5"/>
    <w:rsid w:val="00725281"/>
    <w:rsid w:val="007252CC"/>
    <w:rsid w:val="00725A4F"/>
    <w:rsid w:val="00730655"/>
    <w:rsid w:val="00731D77"/>
    <w:rsid w:val="00731E3C"/>
    <w:rsid w:val="00732360"/>
    <w:rsid w:val="0073390A"/>
    <w:rsid w:val="00734E64"/>
    <w:rsid w:val="00735A7C"/>
    <w:rsid w:val="00736B37"/>
    <w:rsid w:val="00740A35"/>
    <w:rsid w:val="007424FF"/>
    <w:rsid w:val="007457AA"/>
    <w:rsid w:val="007461DC"/>
    <w:rsid w:val="007520B4"/>
    <w:rsid w:val="00760F79"/>
    <w:rsid w:val="007621E0"/>
    <w:rsid w:val="0076223E"/>
    <w:rsid w:val="007646DE"/>
    <w:rsid w:val="007655D5"/>
    <w:rsid w:val="007711A3"/>
    <w:rsid w:val="007726FE"/>
    <w:rsid w:val="0077375B"/>
    <w:rsid w:val="00774CD4"/>
    <w:rsid w:val="007757E7"/>
    <w:rsid w:val="007763C1"/>
    <w:rsid w:val="00776D09"/>
    <w:rsid w:val="00777E82"/>
    <w:rsid w:val="00781359"/>
    <w:rsid w:val="00785A4C"/>
    <w:rsid w:val="00786235"/>
    <w:rsid w:val="00786921"/>
    <w:rsid w:val="00787551"/>
    <w:rsid w:val="00787C78"/>
    <w:rsid w:val="00791490"/>
    <w:rsid w:val="00796B85"/>
    <w:rsid w:val="007A0AEE"/>
    <w:rsid w:val="007A18BF"/>
    <w:rsid w:val="007A1EAA"/>
    <w:rsid w:val="007A2F67"/>
    <w:rsid w:val="007A460D"/>
    <w:rsid w:val="007A79FD"/>
    <w:rsid w:val="007B0B9D"/>
    <w:rsid w:val="007B26E3"/>
    <w:rsid w:val="007B5A43"/>
    <w:rsid w:val="007B69B8"/>
    <w:rsid w:val="007B709B"/>
    <w:rsid w:val="007B7B22"/>
    <w:rsid w:val="007C1343"/>
    <w:rsid w:val="007C1385"/>
    <w:rsid w:val="007C4993"/>
    <w:rsid w:val="007C5EF1"/>
    <w:rsid w:val="007C6977"/>
    <w:rsid w:val="007C7BF5"/>
    <w:rsid w:val="007D0D2F"/>
    <w:rsid w:val="007D1777"/>
    <w:rsid w:val="007D19B7"/>
    <w:rsid w:val="007D27D1"/>
    <w:rsid w:val="007D36D5"/>
    <w:rsid w:val="007D63E7"/>
    <w:rsid w:val="007D75E5"/>
    <w:rsid w:val="007D773E"/>
    <w:rsid w:val="007E066E"/>
    <w:rsid w:val="007E1356"/>
    <w:rsid w:val="007E20FC"/>
    <w:rsid w:val="007E3BC1"/>
    <w:rsid w:val="007E5353"/>
    <w:rsid w:val="007E5447"/>
    <w:rsid w:val="007E5692"/>
    <w:rsid w:val="007E7062"/>
    <w:rsid w:val="007F0E1E"/>
    <w:rsid w:val="007F29A7"/>
    <w:rsid w:val="007F7744"/>
    <w:rsid w:val="008004B4"/>
    <w:rsid w:val="008021CE"/>
    <w:rsid w:val="008037E5"/>
    <w:rsid w:val="00805BE8"/>
    <w:rsid w:val="008062EA"/>
    <w:rsid w:val="008065AC"/>
    <w:rsid w:val="00816078"/>
    <w:rsid w:val="00816E45"/>
    <w:rsid w:val="008177E3"/>
    <w:rsid w:val="00820ED6"/>
    <w:rsid w:val="00822C8A"/>
    <w:rsid w:val="00823AA9"/>
    <w:rsid w:val="008255B9"/>
    <w:rsid w:val="00825CD8"/>
    <w:rsid w:val="00827324"/>
    <w:rsid w:val="00827C67"/>
    <w:rsid w:val="008328D2"/>
    <w:rsid w:val="008341F9"/>
    <w:rsid w:val="00837458"/>
    <w:rsid w:val="00837AAE"/>
    <w:rsid w:val="00840DC5"/>
    <w:rsid w:val="008429AD"/>
    <w:rsid w:val="008429DB"/>
    <w:rsid w:val="00847822"/>
    <w:rsid w:val="00850B44"/>
    <w:rsid w:val="00850C75"/>
    <w:rsid w:val="00850E39"/>
    <w:rsid w:val="00851135"/>
    <w:rsid w:val="008519A3"/>
    <w:rsid w:val="0085454F"/>
    <w:rsid w:val="0085477A"/>
    <w:rsid w:val="00855107"/>
    <w:rsid w:val="00855173"/>
    <w:rsid w:val="008557D9"/>
    <w:rsid w:val="00855BF7"/>
    <w:rsid w:val="00855F14"/>
    <w:rsid w:val="00855F37"/>
    <w:rsid w:val="00856214"/>
    <w:rsid w:val="00862089"/>
    <w:rsid w:val="008635EB"/>
    <w:rsid w:val="0086558B"/>
    <w:rsid w:val="00866D5B"/>
    <w:rsid w:val="00866FF5"/>
    <w:rsid w:val="0087048C"/>
    <w:rsid w:val="00870701"/>
    <w:rsid w:val="0087332D"/>
    <w:rsid w:val="00873E1F"/>
    <w:rsid w:val="00874C16"/>
    <w:rsid w:val="00876704"/>
    <w:rsid w:val="00886D1F"/>
    <w:rsid w:val="0089077F"/>
    <w:rsid w:val="00891EE1"/>
    <w:rsid w:val="00893531"/>
    <w:rsid w:val="00893987"/>
    <w:rsid w:val="008963EF"/>
    <w:rsid w:val="0089688E"/>
    <w:rsid w:val="008A1FBE"/>
    <w:rsid w:val="008A2F25"/>
    <w:rsid w:val="008A5036"/>
    <w:rsid w:val="008B24ED"/>
    <w:rsid w:val="008B3194"/>
    <w:rsid w:val="008B417A"/>
    <w:rsid w:val="008B44FF"/>
    <w:rsid w:val="008B5AE7"/>
    <w:rsid w:val="008C32F9"/>
    <w:rsid w:val="008C60E9"/>
    <w:rsid w:val="008D1B7C"/>
    <w:rsid w:val="008D34C7"/>
    <w:rsid w:val="008D4CE2"/>
    <w:rsid w:val="008D4F0B"/>
    <w:rsid w:val="008D6657"/>
    <w:rsid w:val="008D713F"/>
    <w:rsid w:val="008E02C1"/>
    <w:rsid w:val="008E1581"/>
    <w:rsid w:val="008E1F60"/>
    <w:rsid w:val="008E307E"/>
    <w:rsid w:val="008E4CD2"/>
    <w:rsid w:val="008F4DD1"/>
    <w:rsid w:val="008F52FC"/>
    <w:rsid w:val="008F6056"/>
    <w:rsid w:val="008F7462"/>
    <w:rsid w:val="00900172"/>
    <w:rsid w:val="00900B21"/>
    <w:rsid w:val="009025FA"/>
    <w:rsid w:val="00902C07"/>
    <w:rsid w:val="00905804"/>
    <w:rsid w:val="009101E2"/>
    <w:rsid w:val="00915D73"/>
    <w:rsid w:val="00916077"/>
    <w:rsid w:val="009170A2"/>
    <w:rsid w:val="00920038"/>
    <w:rsid w:val="009208A6"/>
    <w:rsid w:val="0092287A"/>
    <w:rsid w:val="009231CA"/>
    <w:rsid w:val="00924348"/>
    <w:rsid w:val="00924514"/>
    <w:rsid w:val="00927316"/>
    <w:rsid w:val="0093133D"/>
    <w:rsid w:val="0093276D"/>
    <w:rsid w:val="00932AAA"/>
    <w:rsid w:val="00933D12"/>
    <w:rsid w:val="00934E88"/>
    <w:rsid w:val="00937065"/>
    <w:rsid w:val="00937DF8"/>
    <w:rsid w:val="00940285"/>
    <w:rsid w:val="009415B0"/>
    <w:rsid w:val="00944B93"/>
    <w:rsid w:val="00947E7E"/>
    <w:rsid w:val="0095003D"/>
    <w:rsid w:val="0095139A"/>
    <w:rsid w:val="00953E16"/>
    <w:rsid w:val="00954007"/>
    <w:rsid w:val="009542AC"/>
    <w:rsid w:val="00961BB2"/>
    <w:rsid w:val="00962108"/>
    <w:rsid w:val="009638D6"/>
    <w:rsid w:val="009667C5"/>
    <w:rsid w:val="00970595"/>
    <w:rsid w:val="009714B6"/>
    <w:rsid w:val="009725C0"/>
    <w:rsid w:val="009738F7"/>
    <w:rsid w:val="0097393C"/>
    <w:rsid w:val="0097408E"/>
    <w:rsid w:val="00974BB2"/>
    <w:rsid w:val="00974FA7"/>
    <w:rsid w:val="009756E5"/>
    <w:rsid w:val="00975CB6"/>
    <w:rsid w:val="00977A8C"/>
    <w:rsid w:val="00977B4E"/>
    <w:rsid w:val="00982448"/>
    <w:rsid w:val="00983910"/>
    <w:rsid w:val="00983CEA"/>
    <w:rsid w:val="00986C95"/>
    <w:rsid w:val="00987E0D"/>
    <w:rsid w:val="009932AC"/>
    <w:rsid w:val="00994351"/>
    <w:rsid w:val="00996A8F"/>
    <w:rsid w:val="00997E5B"/>
    <w:rsid w:val="009A1DBF"/>
    <w:rsid w:val="009A2C1D"/>
    <w:rsid w:val="009A68E6"/>
    <w:rsid w:val="009A7598"/>
    <w:rsid w:val="009B1DF8"/>
    <w:rsid w:val="009B3D20"/>
    <w:rsid w:val="009B3EC7"/>
    <w:rsid w:val="009B5418"/>
    <w:rsid w:val="009B752B"/>
    <w:rsid w:val="009B7A9D"/>
    <w:rsid w:val="009C0727"/>
    <w:rsid w:val="009C1B96"/>
    <w:rsid w:val="009C2EE0"/>
    <w:rsid w:val="009C3C80"/>
    <w:rsid w:val="009C3E9B"/>
    <w:rsid w:val="009C492F"/>
    <w:rsid w:val="009D021B"/>
    <w:rsid w:val="009D02E5"/>
    <w:rsid w:val="009D03A8"/>
    <w:rsid w:val="009D060C"/>
    <w:rsid w:val="009D2FF2"/>
    <w:rsid w:val="009D3226"/>
    <w:rsid w:val="009D3385"/>
    <w:rsid w:val="009D4628"/>
    <w:rsid w:val="009D5AE5"/>
    <w:rsid w:val="009D793C"/>
    <w:rsid w:val="009E16A9"/>
    <w:rsid w:val="009E375F"/>
    <w:rsid w:val="009E39D4"/>
    <w:rsid w:val="009E433B"/>
    <w:rsid w:val="009E5401"/>
    <w:rsid w:val="009E7115"/>
    <w:rsid w:val="009E76CD"/>
    <w:rsid w:val="009F0C81"/>
    <w:rsid w:val="009F114A"/>
    <w:rsid w:val="009F3165"/>
    <w:rsid w:val="009F4B37"/>
    <w:rsid w:val="009F5547"/>
    <w:rsid w:val="00A009B8"/>
    <w:rsid w:val="00A02E01"/>
    <w:rsid w:val="00A038AA"/>
    <w:rsid w:val="00A0758F"/>
    <w:rsid w:val="00A10410"/>
    <w:rsid w:val="00A1392B"/>
    <w:rsid w:val="00A13AFE"/>
    <w:rsid w:val="00A1570A"/>
    <w:rsid w:val="00A211B4"/>
    <w:rsid w:val="00A24EAE"/>
    <w:rsid w:val="00A25FD5"/>
    <w:rsid w:val="00A26129"/>
    <w:rsid w:val="00A27770"/>
    <w:rsid w:val="00A32051"/>
    <w:rsid w:val="00A32196"/>
    <w:rsid w:val="00A33DDF"/>
    <w:rsid w:val="00A34393"/>
    <w:rsid w:val="00A344D4"/>
    <w:rsid w:val="00A34547"/>
    <w:rsid w:val="00A34C9C"/>
    <w:rsid w:val="00A376B7"/>
    <w:rsid w:val="00A4126D"/>
    <w:rsid w:val="00A41BF5"/>
    <w:rsid w:val="00A4210D"/>
    <w:rsid w:val="00A44778"/>
    <w:rsid w:val="00A467AA"/>
    <w:rsid w:val="00A469E7"/>
    <w:rsid w:val="00A52D00"/>
    <w:rsid w:val="00A55C90"/>
    <w:rsid w:val="00A604A4"/>
    <w:rsid w:val="00A61B7D"/>
    <w:rsid w:val="00A65A94"/>
    <w:rsid w:val="00A6605B"/>
    <w:rsid w:val="00A66ADC"/>
    <w:rsid w:val="00A67F6C"/>
    <w:rsid w:val="00A70D78"/>
    <w:rsid w:val="00A7147D"/>
    <w:rsid w:val="00A76DAA"/>
    <w:rsid w:val="00A77FF2"/>
    <w:rsid w:val="00A80AA3"/>
    <w:rsid w:val="00A81B15"/>
    <w:rsid w:val="00A81CF6"/>
    <w:rsid w:val="00A82A0D"/>
    <w:rsid w:val="00A837FF"/>
    <w:rsid w:val="00A84B2C"/>
    <w:rsid w:val="00A84DC8"/>
    <w:rsid w:val="00A85DBC"/>
    <w:rsid w:val="00A85EC2"/>
    <w:rsid w:val="00A87FEB"/>
    <w:rsid w:val="00A92A44"/>
    <w:rsid w:val="00A93F9F"/>
    <w:rsid w:val="00A9420E"/>
    <w:rsid w:val="00A95565"/>
    <w:rsid w:val="00A97648"/>
    <w:rsid w:val="00AA0A4D"/>
    <w:rsid w:val="00AA1586"/>
    <w:rsid w:val="00AA1CFD"/>
    <w:rsid w:val="00AA2239"/>
    <w:rsid w:val="00AA33D2"/>
    <w:rsid w:val="00AA4C2E"/>
    <w:rsid w:val="00AB0C57"/>
    <w:rsid w:val="00AB1195"/>
    <w:rsid w:val="00AB4182"/>
    <w:rsid w:val="00AB51DB"/>
    <w:rsid w:val="00AC0548"/>
    <w:rsid w:val="00AC0A20"/>
    <w:rsid w:val="00AC148D"/>
    <w:rsid w:val="00AC27DB"/>
    <w:rsid w:val="00AC3BE9"/>
    <w:rsid w:val="00AC6D6B"/>
    <w:rsid w:val="00AC7482"/>
    <w:rsid w:val="00AC7C38"/>
    <w:rsid w:val="00AD2296"/>
    <w:rsid w:val="00AD7736"/>
    <w:rsid w:val="00AE0972"/>
    <w:rsid w:val="00AE10CE"/>
    <w:rsid w:val="00AE1535"/>
    <w:rsid w:val="00AE1A88"/>
    <w:rsid w:val="00AE2E42"/>
    <w:rsid w:val="00AE51C8"/>
    <w:rsid w:val="00AE548D"/>
    <w:rsid w:val="00AE54E4"/>
    <w:rsid w:val="00AE556A"/>
    <w:rsid w:val="00AE5E0B"/>
    <w:rsid w:val="00AE70D4"/>
    <w:rsid w:val="00AE7868"/>
    <w:rsid w:val="00AF0407"/>
    <w:rsid w:val="00AF137A"/>
    <w:rsid w:val="00AF1852"/>
    <w:rsid w:val="00AF1E31"/>
    <w:rsid w:val="00AF313C"/>
    <w:rsid w:val="00AF4A98"/>
    <w:rsid w:val="00AF4BCC"/>
    <w:rsid w:val="00AF4D8B"/>
    <w:rsid w:val="00B04978"/>
    <w:rsid w:val="00B05329"/>
    <w:rsid w:val="00B06117"/>
    <w:rsid w:val="00B067C2"/>
    <w:rsid w:val="00B067CA"/>
    <w:rsid w:val="00B12B26"/>
    <w:rsid w:val="00B13611"/>
    <w:rsid w:val="00B163F8"/>
    <w:rsid w:val="00B17F73"/>
    <w:rsid w:val="00B203E0"/>
    <w:rsid w:val="00B2472D"/>
    <w:rsid w:val="00B24CA0"/>
    <w:rsid w:val="00B2549F"/>
    <w:rsid w:val="00B25795"/>
    <w:rsid w:val="00B26B1B"/>
    <w:rsid w:val="00B27B84"/>
    <w:rsid w:val="00B320E4"/>
    <w:rsid w:val="00B338AB"/>
    <w:rsid w:val="00B343E5"/>
    <w:rsid w:val="00B4108D"/>
    <w:rsid w:val="00B41741"/>
    <w:rsid w:val="00B420BB"/>
    <w:rsid w:val="00B45392"/>
    <w:rsid w:val="00B52880"/>
    <w:rsid w:val="00B55D81"/>
    <w:rsid w:val="00B57265"/>
    <w:rsid w:val="00B60624"/>
    <w:rsid w:val="00B60EC7"/>
    <w:rsid w:val="00B633AE"/>
    <w:rsid w:val="00B665D2"/>
    <w:rsid w:val="00B6737C"/>
    <w:rsid w:val="00B67BC0"/>
    <w:rsid w:val="00B71741"/>
    <w:rsid w:val="00B7214D"/>
    <w:rsid w:val="00B74372"/>
    <w:rsid w:val="00B7476D"/>
    <w:rsid w:val="00B75525"/>
    <w:rsid w:val="00B757DB"/>
    <w:rsid w:val="00B80283"/>
    <w:rsid w:val="00B8095F"/>
    <w:rsid w:val="00B80B0C"/>
    <w:rsid w:val="00B80B11"/>
    <w:rsid w:val="00B81BB5"/>
    <w:rsid w:val="00B82F5B"/>
    <w:rsid w:val="00B831AE"/>
    <w:rsid w:val="00B84369"/>
    <w:rsid w:val="00B8446C"/>
    <w:rsid w:val="00B87725"/>
    <w:rsid w:val="00B92497"/>
    <w:rsid w:val="00B92C7A"/>
    <w:rsid w:val="00B95304"/>
    <w:rsid w:val="00BA259A"/>
    <w:rsid w:val="00BA259C"/>
    <w:rsid w:val="00BA29D3"/>
    <w:rsid w:val="00BA307F"/>
    <w:rsid w:val="00BA5280"/>
    <w:rsid w:val="00BA5781"/>
    <w:rsid w:val="00BA7918"/>
    <w:rsid w:val="00BB14F1"/>
    <w:rsid w:val="00BB572E"/>
    <w:rsid w:val="00BB74FD"/>
    <w:rsid w:val="00BC5982"/>
    <w:rsid w:val="00BC60BF"/>
    <w:rsid w:val="00BC7EFD"/>
    <w:rsid w:val="00BD0DF3"/>
    <w:rsid w:val="00BD249A"/>
    <w:rsid w:val="00BD28BF"/>
    <w:rsid w:val="00BD34D2"/>
    <w:rsid w:val="00BD6404"/>
    <w:rsid w:val="00BE19BF"/>
    <w:rsid w:val="00BE33AE"/>
    <w:rsid w:val="00BE6749"/>
    <w:rsid w:val="00BF046F"/>
    <w:rsid w:val="00BF58A5"/>
    <w:rsid w:val="00BF7942"/>
    <w:rsid w:val="00C01D50"/>
    <w:rsid w:val="00C056DC"/>
    <w:rsid w:val="00C07521"/>
    <w:rsid w:val="00C07640"/>
    <w:rsid w:val="00C111F1"/>
    <w:rsid w:val="00C1329B"/>
    <w:rsid w:val="00C1572F"/>
    <w:rsid w:val="00C17596"/>
    <w:rsid w:val="00C20381"/>
    <w:rsid w:val="00C24B4B"/>
    <w:rsid w:val="00C24C05"/>
    <w:rsid w:val="00C24D2F"/>
    <w:rsid w:val="00C26222"/>
    <w:rsid w:val="00C279AC"/>
    <w:rsid w:val="00C31283"/>
    <w:rsid w:val="00C33C48"/>
    <w:rsid w:val="00C33F3F"/>
    <w:rsid w:val="00C340E5"/>
    <w:rsid w:val="00C3516C"/>
    <w:rsid w:val="00C35AA7"/>
    <w:rsid w:val="00C43BA1"/>
    <w:rsid w:val="00C43DAB"/>
    <w:rsid w:val="00C47F08"/>
    <w:rsid w:val="00C50A11"/>
    <w:rsid w:val="00C50B40"/>
    <w:rsid w:val="00C514A6"/>
    <w:rsid w:val="00C524CA"/>
    <w:rsid w:val="00C55498"/>
    <w:rsid w:val="00C5567E"/>
    <w:rsid w:val="00C5739F"/>
    <w:rsid w:val="00C57B94"/>
    <w:rsid w:val="00C57CF0"/>
    <w:rsid w:val="00C60D0F"/>
    <w:rsid w:val="00C620DA"/>
    <w:rsid w:val="00C63557"/>
    <w:rsid w:val="00C649BD"/>
    <w:rsid w:val="00C652BD"/>
    <w:rsid w:val="00C65891"/>
    <w:rsid w:val="00C66AC9"/>
    <w:rsid w:val="00C7045F"/>
    <w:rsid w:val="00C70B0B"/>
    <w:rsid w:val="00C71CC0"/>
    <w:rsid w:val="00C724D3"/>
    <w:rsid w:val="00C72AA7"/>
    <w:rsid w:val="00C73157"/>
    <w:rsid w:val="00C77DD9"/>
    <w:rsid w:val="00C83BE6"/>
    <w:rsid w:val="00C85354"/>
    <w:rsid w:val="00C86ABA"/>
    <w:rsid w:val="00C943F3"/>
    <w:rsid w:val="00C95C6C"/>
    <w:rsid w:val="00CA08C6"/>
    <w:rsid w:val="00CA0A77"/>
    <w:rsid w:val="00CA1F34"/>
    <w:rsid w:val="00CA2729"/>
    <w:rsid w:val="00CA2DD9"/>
    <w:rsid w:val="00CA3057"/>
    <w:rsid w:val="00CA3357"/>
    <w:rsid w:val="00CA3B31"/>
    <w:rsid w:val="00CA45EF"/>
    <w:rsid w:val="00CA45F8"/>
    <w:rsid w:val="00CA6EFF"/>
    <w:rsid w:val="00CA7935"/>
    <w:rsid w:val="00CB004C"/>
    <w:rsid w:val="00CB0305"/>
    <w:rsid w:val="00CB2E72"/>
    <w:rsid w:val="00CB33C7"/>
    <w:rsid w:val="00CB36EF"/>
    <w:rsid w:val="00CB6DA7"/>
    <w:rsid w:val="00CB7E4C"/>
    <w:rsid w:val="00CC05E7"/>
    <w:rsid w:val="00CC25B4"/>
    <w:rsid w:val="00CC3E26"/>
    <w:rsid w:val="00CC5EB2"/>
    <w:rsid w:val="00CC5F88"/>
    <w:rsid w:val="00CC69C8"/>
    <w:rsid w:val="00CC77A2"/>
    <w:rsid w:val="00CD1254"/>
    <w:rsid w:val="00CD307E"/>
    <w:rsid w:val="00CD629F"/>
    <w:rsid w:val="00CD630B"/>
    <w:rsid w:val="00CD6A1B"/>
    <w:rsid w:val="00CE0A7F"/>
    <w:rsid w:val="00CE1718"/>
    <w:rsid w:val="00CE28D5"/>
    <w:rsid w:val="00CE7E0C"/>
    <w:rsid w:val="00CF4156"/>
    <w:rsid w:val="00CF75C5"/>
    <w:rsid w:val="00CF77C8"/>
    <w:rsid w:val="00CF7CEE"/>
    <w:rsid w:val="00D0036C"/>
    <w:rsid w:val="00D0137E"/>
    <w:rsid w:val="00D02733"/>
    <w:rsid w:val="00D0289A"/>
    <w:rsid w:val="00D03D00"/>
    <w:rsid w:val="00D05C30"/>
    <w:rsid w:val="00D10052"/>
    <w:rsid w:val="00D10AAA"/>
    <w:rsid w:val="00D11359"/>
    <w:rsid w:val="00D115A5"/>
    <w:rsid w:val="00D15FC3"/>
    <w:rsid w:val="00D20775"/>
    <w:rsid w:val="00D24457"/>
    <w:rsid w:val="00D24C16"/>
    <w:rsid w:val="00D3188C"/>
    <w:rsid w:val="00D35F9B"/>
    <w:rsid w:val="00D36B69"/>
    <w:rsid w:val="00D408DD"/>
    <w:rsid w:val="00D40DCA"/>
    <w:rsid w:val="00D42B58"/>
    <w:rsid w:val="00D43A90"/>
    <w:rsid w:val="00D43AD0"/>
    <w:rsid w:val="00D45D72"/>
    <w:rsid w:val="00D45E2E"/>
    <w:rsid w:val="00D45EF6"/>
    <w:rsid w:val="00D51EC6"/>
    <w:rsid w:val="00D520E4"/>
    <w:rsid w:val="00D53A38"/>
    <w:rsid w:val="00D575DD"/>
    <w:rsid w:val="00D57BC2"/>
    <w:rsid w:val="00D57DFA"/>
    <w:rsid w:val="00D622A7"/>
    <w:rsid w:val="00D626C5"/>
    <w:rsid w:val="00D62B0F"/>
    <w:rsid w:val="00D670F6"/>
    <w:rsid w:val="00D67FCF"/>
    <w:rsid w:val="00D7049D"/>
    <w:rsid w:val="00D709CE"/>
    <w:rsid w:val="00D71F73"/>
    <w:rsid w:val="00D80786"/>
    <w:rsid w:val="00D81CAB"/>
    <w:rsid w:val="00D83781"/>
    <w:rsid w:val="00D83E2F"/>
    <w:rsid w:val="00D8430B"/>
    <w:rsid w:val="00D84F8E"/>
    <w:rsid w:val="00D8576F"/>
    <w:rsid w:val="00D8677F"/>
    <w:rsid w:val="00D8748E"/>
    <w:rsid w:val="00D95428"/>
    <w:rsid w:val="00D96B01"/>
    <w:rsid w:val="00D97F0C"/>
    <w:rsid w:val="00DA2CC6"/>
    <w:rsid w:val="00DA3A86"/>
    <w:rsid w:val="00DA5C49"/>
    <w:rsid w:val="00DB0FF9"/>
    <w:rsid w:val="00DB1439"/>
    <w:rsid w:val="00DB2A54"/>
    <w:rsid w:val="00DC2500"/>
    <w:rsid w:val="00DC4F72"/>
    <w:rsid w:val="00DC61D4"/>
    <w:rsid w:val="00DC77DC"/>
    <w:rsid w:val="00DD0453"/>
    <w:rsid w:val="00DD0C2C"/>
    <w:rsid w:val="00DD19DE"/>
    <w:rsid w:val="00DD1B82"/>
    <w:rsid w:val="00DD28BC"/>
    <w:rsid w:val="00DD34A3"/>
    <w:rsid w:val="00DD48C3"/>
    <w:rsid w:val="00DD75D0"/>
    <w:rsid w:val="00DE31F0"/>
    <w:rsid w:val="00DE32CB"/>
    <w:rsid w:val="00DE3D1C"/>
    <w:rsid w:val="00DE5952"/>
    <w:rsid w:val="00E0227D"/>
    <w:rsid w:val="00E03285"/>
    <w:rsid w:val="00E04B84"/>
    <w:rsid w:val="00E06466"/>
    <w:rsid w:val="00E06835"/>
    <w:rsid w:val="00E06FDA"/>
    <w:rsid w:val="00E13219"/>
    <w:rsid w:val="00E142E2"/>
    <w:rsid w:val="00E160A5"/>
    <w:rsid w:val="00E16A5A"/>
    <w:rsid w:val="00E1713D"/>
    <w:rsid w:val="00E20A43"/>
    <w:rsid w:val="00E23898"/>
    <w:rsid w:val="00E24001"/>
    <w:rsid w:val="00E26D7E"/>
    <w:rsid w:val="00E27016"/>
    <w:rsid w:val="00E319F1"/>
    <w:rsid w:val="00E33CD2"/>
    <w:rsid w:val="00E37018"/>
    <w:rsid w:val="00E40822"/>
    <w:rsid w:val="00E40E90"/>
    <w:rsid w:val="00E43A44"/>
    <w:rsid w:val="00E44B61"/>
    <w:rsid w:val="00E45C7E"/>
    <w:rsid w:val="00E50D0B"/>
    <w:rsid w:val="00E5287B"/>
    <w:rsid w:val="00E531EB"/>
    <w:rsid w:val="00E54763"/>
    <w:rsid w:val="00E54874"/>
    <w:rsid w:val="00E54B6F"/>
    <w:rsid w:val="00E55ACA"/>
    <w:rsid w:val="00E57B74"/>
    <w:rsid w:val="00E64443"/>
    <w:rsid w:val="00E65BC6"/>
    <w:rsid w:val="00E661FF"/>
    <w:rsid w:val="00E7197F"/>
    <w:rsid w:val="00E726EB"/>
    <w:rsid w:val="00E72CF1"/>
    <w:rsid w:val="00E72E0A"/>
    <w:rsid w:val="00E737F9"/>
    <w:rsid w:val="00E76225"/>
    <w:rsid w:val="00E80B52"/>
    <w:rsid w:val="00E811A5"/>
    <w:rsid w:val="00E824C3"/>
    <w:rsid w:val="00E82EA8"/>
    <w:rsid w:val="00E83C94"/>
    <w:rsid w:val="00E840B3"/>
    <w:rsid w:val="00E84785"/>
    <w:rsid w:val="00E84D10"/>
    <w:rsid w:val="00E8629F"/>
    <w:rsid w:val="00E91008"/>
    <w:rsid w:val="00E91025"/>
    <w:rsid w:val="00E9374E"/>
    <w:rsid w:val="00E94F54"/>
    <w:rsid w:val="00E96991"/>
    <w:rsid w:val="00E96F96"/>
    <w:rsid w:val="00E97AD5"/>
    <w:rsid w:val="00EA1111"/>
    <w:rsid w:val="00EA3B4F"/>
    <w:rsid w:val="00EA3C24"/>
    <w:rsid w:val="00EA7151"/>
    <w:rsid w:val="00EA73DF"/>
    <w:rsid w:val="00EB4E0F"/>
    <w:rsid w:val="00EB61AE"/>
    <w:rsid w:val="00EC17AB"/>
    <w:rsid w:val="00EC2534"/>
    <w:rsid w:val="00EC322D"/>
    <w:rsid w:val="00EC45B7"/>
    <w:rsid w:val="00EC6D65"/>
    <w:rsid w:val="00ED06CD"/>
    <w:rsid w:val="00ED073D"/>
    <w:rsid w:val="00ED383A"/>
    <w:rsid w:val="00ED5FBA"/>
    <w:rsid w:val="00ED6064"/>
    <w:rsid w:val="00ED65E0"/>
    <w:rsid w:val="00EE1080"/>
    <w:rsid w:val="00EE4926"/>
    <w:rsid w:val="00EE5F81"/>
    <w:rsid w:val="00EE6104"/>
    <w:rsid w:val="00EF07B8"/>
    <w:rsid w:val="00EF1EC5"/>
    <w:rsid w:val="00EF38C8"/>
    <w:rsid w:val="00EF423C"/>
    <w:rsid w:val="00EF4C88"/>
    <w:rsid w:val="00EF55EB"/>
    <w:rsid w:val="00EF786D"/>
    <w:rsid w:val="00EF78B3"/>
    <w:rsid w:val="00F00DCC"/>
    <w:rsid w:val="00F0156F"/>
    <w:rsid w:val="00F01C8E"/>
    <w:rsid w:val="00F03C9E"/>
    <w:rsid w:val="00F0406E"/>
    <w:rsid w:val="00F05AC8"/>
    <w:rsid w:val="00F07167"/>
    <w:rsid w:val="00F072D8"/>
    <w:rsid w:val="00F07790"/>
    <w:rsid w:val="00F07CE0"/>
    <w:rsid w:val="00F115F5"/>
    <w:rsid w:val="00F12BBF"/>
    <w:rsid w:val="00F13748"/>
    <w:rsid w:val="00F13D05"/>
    <w:rsid w:val="00F1679D"/>
    <w:rsid w:val="00F1682C"/>
    <w:rsid w:val="00F1731C"/>
    <w:rsid w:val="00F20B91"/>
    <w:rsid w:val="00F21139"/>
    <w:rsid w:val="00F21263"/>
    <w:rsid w:val="00F24B8B"/>
    <w:rsid w:val="00F2544E"/>
    <w:rsid w:val="00F30D17"/>
    <w:rsid w:val="00F30D2E"/>
    <w:rsid w:val="00F33C89"/>
    <w:rsid w:val="00F35516"/>
    <w:rsid w:val="00F35790"/>
    <w:rsid w:val="00F4136D"/>
    <w:rsid w:val="00F4212E"/>
    <w:rsid w:val="00F4245B"/>
    <w:rsid w:val="00F42C20"/>
    <w:rsid w:val="00F43E34"/>
    <w:rsid w:val="00F53053"/>
    <w:rsid w:val="00F536CD"/>
    <w:rsid w:val="00F53E2C"/>
    <w:rsid w:val="00F53FE2"/>
    <w:rsid w:val="00F55EA9"/>
    <w:rsid w:val="00F56431"/>
    <w:rsid w:val="00F565D0"/>
    <w:rsid w:val="00F568AA"/>
    <w:rsid w:val="00F575FF"/>
    <w:rsid w:val="00F618EF"/>
    <w:rsid w:val="00F65582"/>
    <w:rsid w:val="00F66E75"/>
    <w:rsid w:val="00F674B2"/>
    <w:rsid w:val="00F72262"/>
    <w:rsid w:val="00F73922"/>
    <w:rsid w:val="00F74D1D"/>
    <w:rsid w:val="00F75694"/>
    <w:rsid w:val="00F763A9"/>
    <w:rsid w:val="00F763D3"/>
    <w:rsid w:val="00F77EB0"/>
    <w:rsid w:val="00F87CDD"/>
    <w:rsid w:val="00F933F0"/>
    <w:rsid w:val="00F937A3"/>
    <w:rsid w:val="00F94715"/>
    <w:rsid w:val="00F94A19"/>
    <w:rsid w:val="00F96A3D"/>
    <w:rsid w:val="00F97256"/>
    <w:rsid w:val="00FA4718"/>
    <w:rsid w:val="00FA50D6"/>
    <w:rsid w:val="00FA5848"/>
    <w:rsid w:val="00FA61F9"/>
    <w:rsid w:val="00FA6899"/>
    <w:rsid w:val="00FA7F3D"/>
    <w:rsid w:val="00FB1FBC"/>
    <w:rsid w:val="00FB37FD"/>
    <w:rsid w:val="00FB38D8"/>
    <w:rsid w:val="00FB3BD2"/>
    <w:rsid w:val="00FC051F"/>
    <w:rsid w:val="00FC06FF"/>
    <w:rsid w:val="00FC2934"/>
    <w:rsid w:val="00FC2A0A"/>
    <w:rsid w:val="00FC69B4"/>
    <w:rsid w:val="00FD0694"/>
    <w:rsid w:val="00FD0D67"/>
    <w:rsid w:val="00FD0FC5"/>
    <w:rsid w:val="00FD25BE"/>
    <w:rsid w:val="00FD2E70"/>
    <w:rsid w:val="00FD4C2A"/>
    <w:rsid w:val="00FD7AA7"/>
    <w:rsid w:val="00FE43C2"/>
    <w:rsid w:val="00FE472B"/>
    <w:rsid w:val="00FF10AF"/>
    <w:rsid w:val="00FF1FCB"/>
    <w:rsid w:val="00FF52D4"/>
    <w:rsid w:val="00FF5DC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72"/>
    <w:pPr>
      <w:spacing w:after="180"/>
    </w:pPr>
    <w:rPr>
      <w:rFonts w:eastAsia="Malgun Gothic"/>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a"/>
    <w:rsid w:val="00ED65E0"/>
    <w:pPr>
      <w:tabs>
        <w:tab w:val="left" w:pos="1701"/>
      </w:tabs>
      <w:spacing w:after="0"/>
      <w:ind w:left="1701" w:hanging="1701"/>
    </w:pPr>
    <w:rPr>
      <w:rFonts w:eastAsia="Times New Roman"/>
      <w:i/>
      <w:szCs w:val="24"/>
      <w:lang w:val="en-US"/>
    </w:rPr>
  </w:style>
  <w:style w:type="paragraph" w:customStyle="1" w:styleId="Proposal">
    <w:name w:val="Proposal"/>
    <w:basedOn w:val="a"/>
    <w:rsid w:val="00870701"/>
    <w:pPr>
      <w:tabs>
        <w:tab w:val="left" w:pos="1701"/>
      </w:tabs>
      <w:spacing w:after="0"/>
      <w:ind w:left="1701" w:hanging="1701"/>
    </w:pPr>
    <w:rPr>
      <w:rFonts w:eastAsia="Times New Roman"/>
      <w:b/>
      <w:szCs w:val="24"/>
      <w:lang w:val="en-US"/>
    </w:rPr>
  </w:style>
  <w:style w:type="character" w:customStyle="1" w:styleId="12">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77375B"/>
    <w:rPr>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72"/>
    <w:pPr>
      <w:spacing w:after="180"/>
    </w:pPr>
    <w:rPr>
      <w:rFonts w:eastAsia="Malgun Gothic"/>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a"/>
    <w:rsid w:val="00ED65E0"/>
    <w:pPr>
      <w:tabs>
        <w:tab w:val="left" w:pos="1701"/>
      </w:tabs>
      <w:spacing w:after="0"/>
      <w:ind w:left="1701" w:hanging="1701"/>
    </w:pPr>
    <w:rPr>
      <w:rFonts w:eastAsia="Times New Roman"/>
      <w:i/>
      <w:szCs w:val="24"/>
      <w:lang w:val="en-US"/>
    </w:rPr>
  </w:style>
  <w:style w:type="paragraph" w:customStyle="1" w:styleId="Proposal">
    <w:name w:val="Proposal"/>
    <w:basedOn w:val="a"/>
    <w:rsid w:val="00870701"/>
    <w:pPr>
      <w:tabs>
        <w:tab w:val="left" w:pos="1701"/>
      </w:tabs>
      <w:spacing w:after="0"/>
      <w:ind w:left="1701" w:hanging="1701"/>
    </w:pPr>
    <w:rPr>
      <w:rFonts w:eastAsia="Times New Roman"/>
      <w:b/>
      <w:szCs w:val="24"/>
      <w:lang w:val="en-US"/>
    </w:rPr>
  </w:style>
  <w:style w:type="character" w:customStyle="1" w:styleId="12">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77375B"/>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719160">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07561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1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73512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42362228">
      <w:bodyDiv w:val="1"/>
      <w:marLeft w:val="0"/>
      <w:marRight w:val="0"/>
      <w:marTop w:val="0"/>
      <w:marBottom w:val="0"/>
      <w:divBdr>
        <w:top w:val="none" w:sz="0" w:space="0" w:color="auto"/>
        <w:left w:val="none" w:sz="0" w:space="0" w:color="auto"/>
        <w:bottom w:val="none" w:sz="0" w:space="0" w:color="auto"/>
        <w:right w:val="none" w:sz="0" w:space="0" w:color="auto"/>
      </w:divBdr>
    </w:div>
    <w:div w:id="35743445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2525787">
      <w:bodyDiv w:val="1"/>
      <w:marLeft w:val="0"/>
      <w:marRight w:val="0"/>
      <w:marTop w:val="0"/>
      <w:marBottom w:val="0"/>
      <w:divBdr>
        <w:top w:val="none" w:sz="0" w:space="0" w:color="auto"/>
        <w:left w:val="none" w:sz="0" w:space="0" w:color="auto"/>
        <w:bottom w:val="none" w:sz="0" w:space="0" w:color="auto"/>
        <w:right w:val="none" w:sz="0" w:space="0" w:color="auto"/>
      </w:divBdr>
    </w:div>
    <w:div w:id="481774113">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992483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153764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12864897">
      <w:bodyDiv w:val="1"/>
      <w:marLeft w:val="0"/>
      <w:marRight w:val="0"/>
      <w:marTop w:val="0"/>
      <w:marBottom w:val="0"/>
      <w:divBdr>
        <w:top w:val="none" w:sz="0" w:space="0" w:color="auto"/>
        <w:left w:val="none" w:sz="0" w:space="0" w:color="auto"/>
        <w:bottom w:val="none" w:sz="0" w:space="0" w:color="auto"/>
        <w:right w:val="none" w:sz="0" w:space="0" w:color="auto"/>
      </w:divBdr>
    </w:div>
    <w:div w:id="8281374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4850733">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906308050">
      <w:bodyDiv w:val="1"/>
      <w:marLeft w:val="0"/>
      <w:marRight w:val="0"/>
      <w:marTop w:val="0"/>
      <w:marBottom w:val="0"/>
      <w:divBdr>
        <w:top w:val="none" w:sz="0" w:space="0" w:color="auto"/>
        <w:left w:val="none" w:sz="0" w:space="0" w:color="auto"/>
        <w:bottom w:val="none" w:sz="0" w:space="0" w:color="auto"/>
        <w:right w:val="none" w:sz="0" w:space="0" w:color="auto"/>
      </w:divBdr>
    </w:div>
    <w:div w:id="909777071">
      <w:bodyDiv w:val="1"/>
      <w:marLeft w:val="0"/>
      <w:marRight w:val="0"/>
      <w:marTop w:val="0"/>
      <w:marBottom w:val="0"/>
      <w:divBdr>
        <w:top w:val="none" w:sz="0" w:space="0" w:color="auto"/>
        <w:left w:val="none" w:sz="0" w:space="0" w:color="auto"/>
        <w:bottom w:val="none" w:sz="0" w:space="0" w:color="auto"/>
        <w:right w:val="none" w:sz="0" w:space="0" w:color="auto"/>
      </w:divBdr>
    </w:div>
    <w:div w:id="913050298">
      <w:bodyDiv w:val="1"/>
      <w:marLeft w:val="0"/>
      <w:marRight w:val="0"/>
      <w:marTop w:val="0"/>
      <w:marBottom w:val="0"/>
      <w:divBdr>
        <w:top w:val="none" w:sz="0" w:space="0" w:color="auto"/>
        <w:left w:val="none" w:sz="0" w:space="0" w:color="auto"/>
        <w:bottom w:val="none" w:sz="0" w:space="0" w:color="auto"/>
        <w:right w:val="none" w:sz="0" w:space="0" w:color="auto"/>
      </w:divBdr>
    </w:div>
    <w:div w:id="923103046">
      <w:bodyDiv w:val="1"/>
      <w:marLeft w:val="0"/>
      <w:marRight w:val="0"/>
      <w:marTop w:val="0"/>
      <w:marBottom w:val="0"/>
      <w:divBdr>
        <w:top w:val="none" w:sz="0" w:space="0" w:color="auto"/>
        <w:left w:val="none" w:sz="0" w:space="0" w:color="auto"/>
        <w:bottom w:val="none" w:sz="0" w:space="0" w:color="auto"/>
        <w:right w:val="none" w:sz="0" w:space="0" w:color="auto"/>
      </w:divBdr>
    </w:div>
    <w:div w:id="925766989">
      <w:bodyDiv w:val="1"/>
      <w:marLeft w:val="0"/>
      <w:marRight w:val="0"/>
      <w:marTop w:val="0"/>
      <w:marBottom w:val="0"/>
      <w:divBdr>
        <w:top w:val="none" w:sz="0" w:space="0" w:color="auto"/>
        <w:left w:val="none" w:sz="0" w:space="0" w:color="auto"/>
        <w:bottom w:val="none" w:sz="0" w:space="0" w:color="auto"/>
        <w:right w:val="none" w:sz="0" w:space="0" w:color="auto"/>
      </w:divBdr>
    </w:div>
    <w:div w:id="9523980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2174087">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0837564">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596443">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49112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7601513">
      <w:bodyDiv w:val="1"/>
      <w:marLeft w:val="0"/>
      <w:marRight w:val="0"/>
      <w:marTop w:val="0"/>
      <w:marBottom w:val="0"/>
      <w:divBdr>
        <w:top w:val="none" w:sz="0" w:space="0" w:color="auto"/>
        <w:left w:val="none" w:sz="0" w:space="0" w:color="auto"/>
        <w:bottom w:val="none" w:sz="0" w:space="0" w:color="auto"/>
        <w:right w:val="none" w:sz="0" w:space="0" w:color="auto"/>
      </w:divBdr>
    </w:div>
    <w:div w:id="1482386543">
      <w:bodyDiv w:val="1"/>
      <w:marLeft w:val="0"/>
      <w:marRight w:val="0"/>
      <w:marTop w:val="0"/>
      <w:marBottom w:val="0"/>
      <w:divBdr>
        <w:top w:val="none" w:sz="0" w:space="0" w:color="auto"/>
        <w:left w:val="none" w:sz="0" w:space="0" w:color="auto"/>
        <w:bottom w:val="none" w:sz="0" w:space="0" w:color="auto"/>
        <w:right w:val="none" w:sz="0" w:space="0" w:color="auto"/>
      </w:divBdr>
    </w:div>
    <w:div w:id="1501889065">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609894500">
      <w:bodyDiv w:val="1"/>
      <w:marLeft w:val="0"/>
      <w:marRight w:val="0"/>
      <w:marTop w:val="0"/>
      <w:marBottom w:val="0"/>
      <w:divBdr>
        <w:top w:val="none" w:sz="0" w:space="0" w:color="auto"/>
        <w:left w:val="none" w:sz="0" w:space="0" w:color="auto"/>
        <w:bottom w:val="none" w:sz="0" w:space="0" w:color="auto"/>
        <w:right w:val="none" w:sz="0" w:space="0" w:color="auto"/>
      </w:divBdr>
    </w:div>
    <w:div w:id="16169050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1977294314">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0865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761353">
      <w:bodyDiv w:val="1"/>
      <w:marLeft w:val="0"/>
      <w:marRight w:val="0"/>
      <w:marTop w:val="0"/>
      <w:marBottom w:val="0"/>
      <w:divBdr>
        <w:top w:val="none" w:sz="0" w:space="0" w:color="auto"/>
        <w:left w:val="none" w:sz="0" w:space="0" w:color="auto"/>
        <w:bottom w:val="none" w:sz="0" w:space="0" w:color="auto"/>
        <w:right w:val="none" w:sz="0" w:space="0" w:color="auto"/>
      </w:divBdr>
    </w:div>
    <w:div w:id="2078504858">
      <w:bodyDiv w:val="1"/>
      <w:marLeft w:val="0"/>
      <w:marRight w:val="0"/>
      <w:marTop w:val="0"/>
      <w:marBottom w:val="0"/>
      <w:divBdr>
        <w:top w:val="none" w:sz="0" w:space="0" w:color="auto"/>
        <w:left w:val="none" w:sz="0" w:space="0" w:color="auto"/>
        <w:bottom w:val="none" w:sz="0" w:space="0" w:color="auto"/>
        <w:right w:val="none" w:sz="0" w:space="0" w:color="auto"/>
      </w:divBdr>
    </w:div>
    <w:div w:id="210426173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672035">
      <w:bodyDiv w:val="1"/>
      <w:marLeft w:val="0"/>
      <w:marRight w:val="0"/>
      <w:marTop w:val="0"/>
      <w:marBottom w:val="0"/>
      <w:divBdr>
        <w:top w:val="none" w:sz="0" w:space="0" w:color="auto"/>
        <w:left w:val="none" w:sz="0" w:space="0" w:color="auto"/>
        <w:bottom w:val="none" w:sz="0" w:space="0" w:color="auto"/>
        <w:right w:val="none" w:sz="0" w:space="0" w:color="auto"/>
      </w:divBdr>
    </w:div>
    <w:div w:id="2130009532">
      <w:bodyDiv w:val="1"/>
      <w:marLeft w:val="0"/>
      <w:marRight w:val="0"/>
      <w:marTop w:val="0"/>
      <w:marBottom w:val="0"/>
      <w:divBdr>
        <w:top w:val="none" w:sz="0" w:space="0" w:color="auto"/>
        <w:left w:val="none" w:sz="0" w:space="0" w:color="auto"/>
        <w:bottom w:val="none" w:sz="0" w:space="0" w:color="auto"/>
        <w:right w:val="none" w:sz="0" w:space="0" w:color="auto"/>
      </w:divBdr>
    </w:div>
    <w:div w:id="21421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hai.zhou1@huawei.com" TargetMode="External"/><Relationship Id="rId26"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hyperlink" Target="mailto:ruixin.wang@vivo.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WillNi@sporton-usa.com"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mailto:Alexander@sporton.com.tw" TargetMode="External"/><Relationship Id="rId20" Type="http://schemas.openxmlformats.org/officeDocument/2006/relationships/hyperlink" Target="mailto:Nik.Bankov@element.com"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ruixin.wang@vivo.com" TargetMode="External"/><Relationship Id="rId5" Type="http://schemas.openxmlformats.org/officeDocument/2006/relationships/customXml" Target="../customXml/item4.xml"/><Relationship Id="rId15" Type="http://schemas.openxmlformats.org/officeDocument/2006/relationships/hyperlink" Target="mailto:yixuan@caict.ac.cn" TargetMode="External"/><Relationship Id="rId23" Type="http://schemas.openxmlformats.org/officeDocument/2006/relationships/hyperlink" Target="mailto:liuqifei@oppo.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lijinxing3@huawei.co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zhaoyichen@cmdc.chinamobile.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AAB4-0C2A-4A8C-94AC-88AAB42A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BB401-19B9-4218-B550-4C9F9258B211}">
  <ds:schemaRefs>
    <ds:schemaRef ds:uri="http://schemas.microsoft.com/sharepoint/v3/contenttype/forms"/>
  </ds:schemaRefs>
</ds:datastoreItem>
</file>

<file path=customXml/itemProps3.xml><?xml version="1.0" encoding="utf-8"?>
<ds:datastoreItem xmlns:ds="http://schemas.openxmlformats.org/officeDocument/2006/customXml" ds:itemID="{D2BAE34F-B58A-4C83-A07C-F29C6C2BA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E2FD2-0037-470E-9334-2342DDAB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36</Pages>
  <Words>10802</Words>
  <Characters>61573</Characters>
  <Application>Microsoft Office Word</Application>
  <DocSecurity>0</DocSecurity>
  <Lines>513</Lines>
  <Paragraphs>144</Paragraphs>
  <ScaleCrop>false</ScaleCrop>
  <HeadingPairs>
    <vt:vector size="8" baseType="variant">
      <vt:variant>
        <vt:lpstr>Titolo</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72231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Will Ni (倪金東)</cp:lastModifiedBy>
  <cp:revision>9</cp:revision>
  <cp:lastPrinted>2019-04-25T01:09:00Z</cp:lastPrinted>
  <dcterms:created xsi:type="dcterms:W3CDTF">2022-02-23T21:56:00Z</dcterms:created>
  <dcterms:modified xsi:type="dcterms:W3CDTF">2022-02-24T04:14:00Z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0x01010017CD74E91CD4AF408185E1FC416F4AC4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1645647406</vt:lpwstr>
  </property>
  <property fmtid="{D5CDD505-2E9C-101B-9397-08002B2CF9AE}" pid="13" name="MSIP_Label_d5e397fc-1581-4f20-a09a-f1b2dd53ab2e_Enabled">
    <vt:lpwstr>true</vt:lpwstr>
  </property>
  <property fmtid="{D5CDD505-2E9C-101B-9397-08002B2CF9AE}" pid="14" name="MSIP_Label_d5e397fc-1581-4f20-a09a-f1b2dd53ab2e_SetDate">
    <vt:lpwstr>2022-02-23T23:41:13Z</vt:lpwstr>
  </property>
  <property fmtid="{D5CDD505-2E9C-101B-9397-08002B2CF9AE}" pid="15" name="MSIP_Label_d5e397fc-1581-4f20-a09a-f1b2dd53ab2e_Method">
    <vt:lpwstr>Privileged</vt:lpwstr>
  </property>
  <property fmtid="{D5CDD505-2E9C-101B-9397-08002B2CF9AE}" pid="16" name="MSIP_Label_d5e397fc-1581-4f20-a09a-f1b2dd53ab2e_Name">
    <vt:lpwstr>PUBBLICO</vt:lpwstr>
  </property>
  <property fmtid="{D5CDD505-2E9C-101B-9397-08002B2CF9AE}" pid="17" name="MSIP_Label_d5e397fc-1581-4f20-a09a-f1b2dd53ab2e_SiteId">
    <vt:lpwstr>6815f468-021c-48f2-a6b2-d65c8e979dfb</vt:lpwstr>
  </property>
  <property fmtid="{D5CDD505-2E9C-101B-9397-08002B2CF9AE}" pid="18" name="MSIP_Label_d5e397fc-1581-4f20-a09a-f1b2dd53ab2e_ActionId">
    <vt:lpwstr>e2300605-f801-43a3-9528-0590b3d243a2</vt:lpwstr>
  </property>
  <property fmtid="{D5CDD505-2E9C-101B-9397-08002B2CF9AE}" pid="19" name="MSIP_Label_d5e397fc-1581-4f20-a09a-f1b2dd53ab2e_ContentBits">
    <vt:lpwstr>0</vt:lpwstr>
  </property>
  <property fmtid="{D5CDD505-2E9C-101B-9397-08002B2CF9AE}" pid="20" name="CWM0c3dfb678e004e61b13c317d6963a4f2">
    <vt:lpwstr>CWMxAlVVUIK8+S1EjFK6HkCZy1425ui2+QM0mBnKdTpsDLncFpSae9oCYkgbXvLkqOelD49DDKLo4wMAnbmWXNbLA==</vt:lpwstr>
  </property>
</Properties>
</file>