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3DD4" w14:textId="7CD530DE" w:rsidR="004E4FA9" w:rsidRPr="00FB1848" w:rsidRDefault="0054090A">
      <w:pPr>
        <w:spacing w:after="120"/>
        <w:ind w:left="1985" w:hanging="1985"/>
        <w:rPr>
          <w:rFonts w:ascii="Arial" w:hAnsi="Arial" w:cs="Arial"/>
          <w:b/>
          <w:sz w:val="24"/>
          <w:szCs w:val="24"/>
          <w:lang w:val="en-US" w:eastAsia="zh-CN"/>
        </w:rPr>
      </w:pPr>
      <w:r w:rsidRPr="00FB1848">
        <w:rPr>
          <w:rFonts w:ascii="Arial" w:hAnsi="Arial" w:cs="Arial"/>
          <w:b/>
          <w:sz w:val="24"/>
          <w:szCs w:val="24"/>
          <w:lang w:val="en-US" w:eastAsia="zh-CN"/>
        </w:rPr>
        <w:t>3GPP TSG-RAN WG4 Meeting # 102-e</w:t>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BE4D88">
        <w:rPr>
          <w:rFonts w:ascii="Arial" w:hAnsi="Arial" w:cs="Arial"/>
          <w:b/>
          <w:sz w:val="24"/>
          <w:szCs w:val="24"/>
          <w:highlight w:val="yellow"/>
          <w:lang w:val="en-US" w:eastAsia="zh-CN"/>
        </w:rPr>
        <w:t>R4-220</w:t>
      </w:r>
      <w:r w:rsidR="0036674C" w:rsidRPr="00BE4D88">
        <w:rPr>
          <w:rFonts w:ascii="Arial" w:hAnsi="Arial" w:cs="Arial"/>
          <w:b/>
          <w:sz w:val="24"/>
          <w:szCs w:val="24"/>
          <w:highlight w:val="yellow"/>
          <w:lang w:val="en-US" w:eastAsia="zh-CN"/>
        </w:rPr>
        <w:t>xxxx</w:t>
      </w:r>
    </w:p>
    <w:p w14:paraId="63B63DD5" w14:textId="77777777" w:rsidR="004E4FA9" w:rsidRPr="00FB1848" w:rsidRDefault="0054090A">
      <w:pPr>
        <w:spacing w:after="120"/>
        <w:ind w:left="1985" w:hanging="1985"/>
        <w:rPr>
          <w:rFonts w:ascii="Arial" w:hAnsi="Arial" w:cs="Arial"/>
          <w:b/>
          <w:sz w:val="24"/>
          <w:szCs w:val="24"/>
          <w:lang w:val="en-US" w:eastAsia="zh-CN"/>
        </w:rPr>
      </w:pPr>
      <w:r w:rsidRPr="00FB1848">
        <w:rPr>
          <w:rFonts w:ascii="Arial" w:hAnsi="Arial" w:cs="Arial"/>
          <w:b/>
          <w:sz w:val="24"/>
          <w:szCs w:val="24"/>
          <w:lang w:val="en-US" w:eastAsia="zh-CN"/>
        </w:rPr>
        <w:t xml:space="preserve">Electronic Meeting, </w:t>
      </w:r>
      <w:r w:rsidRPr="00FB1848">
        <w:rPr>
          <w:rFonts w:ascii="Arial" w:hAnsi="Arial"/>
          <w:b/>
          <w:sz w:val="24"/>
          <w:szCs w:val="24"/>
          <w:lang w:val="en-US" w:eastAsia="zh-CN"/>
        </w:rPr>
        <w:t>21</w:t>
      </w:r>
      <w:r w:rsidRPr="00FB1848">
        <w:rPr>
          <w:rFonts w:ascii="Arial" w:hAnsi="Arial"/>
          <w:b/>
          <w:sz w:val="24"/>
          <w:szCs w:val="24"/>
          <w:vertAlign w:val="superscript"/>
          <w:lang w:val="en-US" w:eastAsia="zh-CN"/>
        </w:rPr>
        <w:t>st</w:t>
      </w:r>
      <w:r w:rsidRPr="00FB1848">
        <w:rPr>
          <w:rFonts w:ascii="Arial" w:hAnsi="Arial"/>
          <w:b/>
          <w:sz w:val="24"/>
          <w:szCs w:val="24"/>
          <w:lang w:val="en-US" w:eastAsia="zh-CN"/>
        </w:rPr>
        <w:t xml:space="preserve"> February – 3</w:t>
      </w:r>
      <w:r w:rsidRPr="00FB1848">
        <w:rPr>
          <w:rFonts w:ascii="Arial" w:hAnsi="Arial"/>
          <w:b/>
          <w:sz w:val="24"/>
          <w:szCs w:val="24"/>
          <w:vertAlign w:val="superscript"/>
          <w:lang w:val="en-US" w:eastAsia="zh-CN"/>
        </w:rPr>
        <w:t>rd</w:t>
      </w:r>
      <w:r w:rsidRPr="00FB1848">
        <w:rPr>
          <w:rFonts w:ascii="Arial" w:hAnsi="Arial"/>
          <w:b/>
          <w:sz w:val="24"/>
          <w:szCs w:val="24"/>
          <w:lang w:val="en-US" w:eastAsia="zh-CN"/>
        </w:rPr>
        <w:t xml:space="preserve"> March 2022</w:t>
      </w:r>
    </w:p>
    <w:p w14:paraId="63B63DD6" w14:textId="77777777" w:rsidR="004E4FA9" w:rsidRPr="00FB1848" w:rsidRDefault="004E4FA9">
      <w:pPr>
        <w:spacing w:after="120"/>
        <w:ind w:left="1985" w:hanging="1985"/>
        <w:rPr>
          <w:rFonts w:ascii="Arial" w:eastAsia="ＭＳ 明朝" w:hAnsi="Arial" w:cs="Arial"/>
          <w:b/>
          <w:sz w:val="22"/>
          <w:lang w:val="en-US"/>
        </w:rPr>
      </w:pPr>
    </w:p>
    <w:p w14:paraId="63B63DD7" w14:textId="77777777" w:rsidR="004E4FA9" w:rsidRPr="00FB1848" w:rsidRDefault="0054090A">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FB1848">
        <w:rPr>
          <w:rFonts w:ascii="Arial" w:eastAsia="ＭＳ 明朝" w:hAnsi="Arial" w:cs="Arial"/>
          <w:b/>
          <w:color w:val="000000"/>
          <w:sz w:val="22"/>
          <w:lang w:val="en-US"/>
        </w:rPr>
        <w:t>Agenda item:</w:t>
      </w:r>
      <w:r w:rsidRPr="00FB1848">
        <w:rPr>
          <w:rFonts w:ascii="Arial" w:eastAsia="ＭＳ 明朝" w:hAnsi="Arial" w:cs="Arial"/>
          <w:b/>
          <w:color w:val="000000"/>
          <w:sz w:val="22"/>
          <w:lang w:val="en-US"/>
        </w:rPr>
        <w:tab/>
      </w:r>
      <w:r w:rsidRPr="00FB1848">
        <w:rPr>
          <w:rFonts w:ascii="Arial" w:eastAsia="ＭＳ 明朝" w:hAnsi="Arial" w:cs="Arial"/>
          <w:b/>
          <w:color w:val="000000"/>
          <w:sz w:val="22"/>
          <w:lang w:val="en-US" w:eastAsia="ja-JP"/>
        </w:rPr>
        <w:tab/>
      </w:r>
      <w:r w:rsidRPr="00FB1848">
        <w:rPr>
          <w:rFonts w:ascii="Arial" w:eastAsia="ＭＳ 明朝" w:hAnsi="Arial" w:cs="Arial"/>
          <w:b/>
          <w:color w:val="000000"/>
          <w:sz w:val="22"/>
          <w:lang w:val="en-US" w:eastAsia="ja-JP"/>
        </w:rPr>
        <w:tab/>
      </w:r>
      <w:r w:rsidRPr="00FB1848">
        <w:rPr>
          <w:rFonts w:ascii="Arial" w:hAnsi="Arial" w:cs="Arial"/>
          <w:color w:val="000000"/>
          <w:sz w:val="22"/>
          <w:lang w:val="en-US" w:eastAsia="zh-CN"/>
        </w:rPr>
        <w:t>10.20.4</w:t>
      </w:r>
    </w:p>
    <w:p w14:paraId="63B63DD8" w14:textId="77777777" w:rsidR="004E4FA9" w:rsidRPr="00FB1848" w:rsidRDefault="0054090A">
      <w:pPr>
        <w:spacing w:after="120"/>
        <w:ind w:left="1985" w:hanging="1985"/>
        <w:rPr>
          <w:rFonts w:ascii="Arial" w:hAnsi="Arial" w:cs="Arial"/>
          <w:color w:val="000000"/>
          <w:sz w:val="22"/>
          <w:lang w:val="en-US" w:eastAsia="zh-CN"/>
        </w:rPr>
      </w:pPr>
      <w:r w:rsidRPr="00FB1848">
        <w:rPr>
          <w:rFonts w:ascii="Arial" w:eastAsia="ＭＳ 明朝" w:hAnsi="Arial" w:cs="Arial"/>
          <w:b/>
          <w:sz w:val="22"/>
          <w:lang w:val="en-US"/>
        </w:rPr>
        <w:t>Source:</w:t>
      </w:r>
      <w:r w:rsidRPr="00FB1848">
        <w:rPr>
          <w:rFonts w:ascii="Arial" w:eastAsia="ＭＳ 明朝" w:hAnsi="Arial" w:cs="Arial"/>
          <w:b/>
          <w:sz w:val="22"/>
          <w:lang w:val="en-US"/>
        </w:rPr>
        <w:tab/>
      </w:r>
      <w:r w:rsidRPr="00FB1848">
        <w:rPr>
          <w:rFonts w:ascii="Arial" w:hAnsi="Arial" w:cs="Arial"/>
          <w:color w:val="000000"/>
          <w:sz w:val="22"/>
          <w:lang w:val="en-US" w:eastAsia="zh-CN"/>
        </w:rPr>
        <w:t>Moderator (Ericsson)</w:t>
      </w:r>
    </w:p>
    <w:p w14:paraId="63B63DD9" w14:textId="77777777" w:rsidR="004E4FA9" w:rsidRPr="00FB1848" w:rsidRDefault="0054090A">
      <w:pPr>
        <w:spacing w:after="120"/>
        <w:ind w:left="1985" w:hanging="1985"/>
        <w:rPr>
          <w:rFonts w:ascii="Arial" w:hAnsi="Arial" w:cs="Arial"/>
          <w:color w:val="000000"/>
          <w:sz w:val="22"/>
          <w:lang w:val="en-US" w:eastAsia="zh-CN"/>
        </w:rPr>
      </w:pPr>
      <w:r w:rsidRPr="00FB1848">
        <w:rPr>
          <w:rFonts w:ascii="Arial" w:eastAsia="ＭＳ 明朝" w:hAnsi="Arial" w:cs="Arial"/>
          <w:b/>
          <w:color w:val="000000"/>
          <w:sz w:val="22"/>
          <w:lang w:val="en-US"/>
        </w:rPr>
        <w:t>Title:</w:t>
      </w:r>
      <w:r w:rsidRPr="00FB1848">
        <w:rPr>
          <w:rFonts w:ascii="Arial" w:eastAsia="ＭＳ 明朝" w:hAnsi="Arial" w:cs="Arial"/>
          <w:b/>
          <w:color w:val="000000"/>
          <w:sz w:val="22"/>
          <w:lang w:val="en-US"/>
        </w:rPr>
        <w:tab/>
      </w:r>
      <w:r w:rsidRPr="00FB1848">
        <w:rPr>
          <w:rFonts w:ascii="Arial" w:hAnsi="Arial" w:cs="Arial"/>
          <w:color w:val="000000"/>
          <w:sz w:val="22"/>
          <w:lang w:val="en-US" w:eastAsia="zh-CN"/>
        </w:rPr>
        <w:t>Email discussion summary for [102-e][331] NR_RedCap_Demod</w:t>
      </w:r>
    </w:p>
    <w:p w14:paraId="63B63DDA" w14:textId="77777777" w:rsidR="004E4FA9" w:rsidRPr="00FB1848" w:rsidRDefault="0054090A">
      <w:pPr>
        <w:spacing w:after="120"/>
        <w:ind w:left="1985" w:hanging="1985"/>
        <w:rPr>
          <w:rFonts w:ascii="Arial" w:hAnsi="Arial" w:cs="Arial"/>
          <w:sz w:val="22"/>
          <w:lang w:val="en-US" w:eastAsia="zh-CN"/>
        </w:rPr>
      </w:pPr>
      <w:r w:rsidRPr="00FB1848">
        <w:rPr>
          <w:rFonts w:ascii="Arial" w:eastAsia="ＭＳ 明朝" w:hAnsi="Arial" w:cs="Arial"/>
          <w:b/>
          <w:color w:val="000000"/>
          <w:sz w:val="22"/>
          <w:lang w:val="en-US"/>
        </w:rPr>
        <w:t>Document for:</w:t>
      </w:r>
      <w:r w:rsidRPr="00FB1848">
        <w:rPr>
          <w:rFonts w:ascii="Arial" w:eastAsia="ＭＳ 明朝" w:hAnsi="Arial" w:cs="Arial"/>
          <w:b/>
          <w:color w:val="000000"/>
          <w:sz w:val="22"/>
          <w:lang w:val="en-US"/>
        </w:rPr>
        <w:tab/>
      </w:r>
      <w:r w:rsidRPr="00FB1848">
        <w:rPr>
          <w:rFonts w:ascii="Arial" w:hAnsi="Arial" w:cs="Arial"/>
          <w:color w:val="000000"/>
          <w:sz w:val="22"/>
          <w:lang w:val="en-US" w:eastAsia="zh-CN"/>
        </w:rPr>
        <w:t>Information</w:t>
      </w:r>
    </w:p>
    <w:p w14:paraId="63B63DDB" w14:textId="77777777" w:rsidR="004E4FA9" w:rsidRPr="00FB1848" w:rsidRDefault="0054090A">
      <w:pPr>
        <w:pStyle w:val="Heading1"/>
        <w:spacing w:after="120"/>
        <w:rPr>
          <w:lang w:val="en-US" w:eastAsia="zh-CN"/>
        </w:rPr>
      </w:pPr>
      <w:r w:rsidRPr="00FB1848">
        <w:rPr>
          <w:lang w:val="en-US" w:eastAsia="ja-JP"/>
        </w:rPr>
        <w:t>Introduction</w:t>
      </w:r>
    </w:p>
    <w:p w14:paraId="63B63DDC" w14:textId="77777777" w:rsidR="004E4FA9" w:rsidRPr="00FB1848" w:rsidRDefault="0054090A">
      <w:pPr>
        <w:spacing w:after="120"/>
        <w:rPr>
          <w:color w:val="000000" w:themeColor="text1"/>
          <w:lang w:val="en-US" w:eastAsia="zh-CN"/>
        </w:rPr>
      </w:pPr>
      <w:r w:rsidRPr="00FB1848">
        <w:rPr>
          <w:color w:val="000000" w:themeColor="text1"/>
          <w:lang w:val="en-US" w:eastAsia="zh-CN"/>
        </w:rPr>
        <w:t>This email discussion threads discusses the UE demodulation and CSI reporting requirements for RedCap. The target of the email discussion is summarized as follows:</w:t>
      </w:r>
    </w:p>
    <w:p w14:paraId="63B63DDD" w14:textId="77777777" w:rsidR="004E4FA9" w:rsidRPr="00FB1848" w:rsidRDefault="0054090A">
      <w:pPr>
        <w:pStyle w:val="ListParagraph"/>
        <w:numPr>
          <w:ilvl w:val="0"/>
          <w:numId w:val="2"/>
        </w:numPr>
        <w:spacing w:after="120"/>
        <w:ind w:firstLineChars="0"/>
        <w:rPr>
          <w:color w:val="000000" w:themeColor="text1"/>
          <w:lang w:val="en-US" w:eastAsia="zh-CN"/>
        </w:rPr>
      </w:pPr>
      <w:r w:rsidRPr="00FB1848">
        <w:rPr>
          <w:color w:val="000000" w:themeColor="text1"/>
          <w:lang w:val="en-US" w:eastAsia="zh-CN"/>
        </w:rPr>
        <w:t>1</w:t>
      </w:r>
      <w:r w:rsidRPr="00FB1848">
        <w:rPr>
          <w:color w:val="000000" w:themeColor="text1"/>
          <w:vertAlign w:val="superscript"/>
          <w:lang w:val="en-US" w:eastAsia="zh-CN"/>
        </w:rPr>
        <w:t>st</w:t>
      </w:r>
      <w:r w:rsidRPr="00FB1848">
        <w:rPr>
          <w:color w:val="000000" w:themeColor="text1"/>
          <w:lang w:val="en-US" w:eastAsia="zh-CN"/>
        </w:rPr>
        <w:t xml:space="preserve"> round: Solve the remaining open issues </w:t>
      </w:r>
    </w:p>
    <w:p w14:paraId="63B63DDE" w14:textId="77777777" w:rsidR="004E4FA9" w:rsidRPr="00FB1848" w:rsidRDefault="0054090A">
      <w:pPr>
        <w:pStyle w:val="ListParagraph"/>
        <w:numPr>
          <w:ilvl w:val="0"/>
          <w:numId w:val="2"/>
        </w:numPr>
        <w:spacing w:after="120"/>
        <w:ind w:firstLineChars="0"/>
        <w:rPr>
          <w:color w:val="000000" w:themeColor="text1"/>
          <w:lang w:val="en-US" w:eastAsia="zh-CN"/>
        </w:rPr>
      </w:pPr>
      <w:r w:rsidRPr="00FB1848">
        <w:rPr>
          <w:color w:val="000000" w:themeColor="text1"/>
          <w:lang w:val="en-US" w:eastAsia="zh-CN"/>
        </w:rPr>
        <w:t>2</w:t>
      </w:r>
      <w:r w:rsidRPr="00FB1848">
        <w:rPr>
          <w:color w:val="000000" w:themeColor="text1"/>
          <w:vertAlign w:val="superscript"/>
          <w:lang w:val="en-US" w:eastAsia="zh-CN"/>
        </w:rPr>
        <w:t>nd</w:t>
      </w:r>
      <w:r w:rsidRPr="00FB1848">
        <w:rPr>
          <w:color w:val="000000" w:themeColor="text1"/>
          <w:lang w:val="en-US" w:eastAsia="zh-CN"/>
        </w:rPr>
        <w:t xml:space="preserve"> round: Continue to solve the remaining open issues. Discuss the detailed simulation assumptions. </w:t>
      </w:r>
    </w:p>
    <w:p w14:paraId="63B63DDF" w14:textId="77777777" w:rsidR="004E4FA9" w:rsidRPr="00FB1848" w:rsidRDefault="004E4FA9">
      <w:pPr>
        <w:spacing w:after="120"/>
        <w:rPr>
          <w:color w:val="000000" w:themeColor="text1"/>
          <w:lang w:val="en-US" w:eastAsia="zh-CN"/>
        </w:rPr>
      </w:pPr>
    </w:p>
    <w:p w14:paraId="63B63DE0" w14:textId="77777777" w:rsidR="004E4FA9" w:rsidRPr="00FB1848" w:rsidRDefault="0054090A">
      <w:pPr>
        <w:spacing w:after="120"/>
        <w:rPr>
          <w:color w:val="000000" w:themeColor="text1"/>
          <w:lang w:val="en-US" w:eastAsia="zh-CN"/>
        </w:rPr>
      </w:pPr>
      <w:r w:rsidRPr="00FB1848">
        <w:rPr>
          <w:color w:val="000000" w:themeColor="text1"/>
          <w:lang w:val="en-US" w:eastAsia="zh-CN"/>
        </w:rPr>
        <w:t>When updating this document, please remember to:</w:t>
      </w:r>
    </w:p>
    <w:p w14:paraId="63B63DE1" w14:textId="0955BBC9" w:rsidR="004E4FA9" w:rsidRPr="00FB1848" w:rsidRDefault="0054090A">
      <w:pPr>
        <w:pStyle w:val="ListParagraph"/>
        <w:numPr>
          <w:ilvl w:val="0"/>
          <w:numId w:val="3"/>
        </w:numPr>
        <w:spacing w:after="120"/>
        <w:ind w:firstLineChars="0"/>
        <w:rPr>
          <w:color w:val="000000" w:themeColor="text1"/>
          <w:lang w:val="en-US" w:eastAsia="zh-CN"/>
        </w:rPr>
      </w:pPr>
      <w:r w:rsidRPr="00FB1848">
        <w:rPr>
          <w:color w:val="000000" w:themeColor="text1"/>
          <w:lang w:val="en-US" w:eastAsia="zh-CN"/>
        </w:rPr>
        <w:t xml:space="preserve">At the beginning of the first round, the moderator shares the summary in /ftp/tsg_ran/WG4_Radio/TSGR4_102-e/Inbox/Drafts/[102-e][331] NR_RedCap_Demod/Round </w:t>
      </w:r>
      <w:r w:rsidR="00A057D7">
        <w:rPr>
          <w:color w:val="000000" w:themeColor="text1"/>
          <w:lang w:val="en-US" w:eastAsia="zh-CN"/>
        </w:rPr>
        <w:t>2</w:t>
      </w:r>
      <w:r w:rsidRPr="00FB1848">
        <w:rPr>
          <w:color w:val="000000" w:themeColor="text1"/>
          <w:lang w:val="en-US" w:eastAsia="zh-CN"/>
        </w:rPr>
        <w:t>/Summary_331_</w:t>
      </w:r>
      <w:r w:rsidR="00B82A97">
        <w:rPr>
          <w:color w:val="000000" w:themeColor="text1"/>
          <w:lang w:val="en-US" w:eastAsia="zh-CN"/>
        </w:rPr>
        <w:t>2nd</w:t>
      </w:r>
      <w:r w:rsidRPr="00FB1848">
        <w:rPr>
          <w:color w:val="000000" w:themeColor="text1"/>
          <w:lang w:val="en-US" w:eastAsia="zh-CN"/>
        </w:rPr>
        <w:t>_v00.docx</w:t>
      </w:r>
    </w:p>
    <w:p w14:paraId="63B63DE2" w14:textId="051066C9" w:rsidR="004E4FA9" w:rsidRPr="00FB1848" w:rsidRDefault="0054090A">
      <w:pPr>
        <w:pStyle w:val="ListParagraph"/>
        <w:numPr>
          <w:ilvl w:val="0"/>
          <w:numId w:val="3"/>
        </w:numPr>
        <w:spacing w:after="120"/>
        <w:ind w:firstLineChars="0"/>
        <w:rPr>
          <w:color w:val="000000" w:themeColor="text1"/>
          <w:lang w:val="en-US" w:eastAsia="zh-CN"/>
        </w:rPr>
      </w:pPr>
      <w:r w:rsidRPr="00FB1848">
        <w:rPr>
          <w:color w:val="000000" w:themeColor="text1"/>
          <w:lang w:val="en-US" w:eastAsia="zh-CN"/>
        </w:rPr>
        <w:t>After update by company A: Summary_331_</w:t>
      </w:r>
      <w:r w:rsidR="00A057D7">
        <w:rPr>
          <w:color w:val="000000" w:themeColor="text1"/>
          <w:lang w:val="en-US" w:eastAsia="zh-CN"/>
        </w:rPr>
        <w:t>2nd</w:t>
      </w:r>
      <w:r w:rsidRPr="00FB1848">
        <w:rPr>
          <w:color w:val="000000" w:themeColor="text1"/>
          <w:lang w:val="en-US" w:eastAsia="zh-CN"/>
        </w:rPr>
        <w:t>_v01_companyA.docx</w:t>
      </w:r>
    </w:p>
    <w:p w14:paraId="63B63DE3" w14:textId="354D816A" w:rsidR="004E4FA9" w:rsidRPr="00FB1848" w:rsidRDefault="0054090A">
      <w:pPr>
        <w:pStyle w:val="ListParagraph"/>
        <w:numPr>
          <w:ilvl w:val="0"/>
          <w:numId w:val="3"/>
        </w:numPr>
        <w:spacing w:after="120"/>
        <w:ind w:firstLineChars="0"/>
        <w:rPr>
          <w:color w:val="000000" w:themeColor="text1"/>
          <w:lang w:val="en-US" w:eastAsia="zh-CN"/>
        </w:rPr>
      </w:pPr>
      <w:r w:rsidRPr="00FB1848">
        <w:rPr>
          <w:color w:val="000000" w:themeColor="text1"/>
          <w:lang w:val="en-US" w:eastAsia="zh-CN"/>
        </w:rPr>
        <w:t>After update by company B: Summary_331_</w:t>
      </w:r>
      <w:r w:rsidR="00A057D7">
        <w:rPr>
          <w:color w:val="000000" w:themeColor="text1"/>
          <w:lang w:val="en-US" w:eastAsia="zh-CN"/>
        </w:rPr>
        <w:t>2nd</w:t>
      </w:r>
      <w:r w:rsidRPr="00FB1848">
        <w:rPr>
          <w:color w:val="000000" w:themeColor="text1"/>
          <w:lang w:val="en-US" w:eastAsia="zh-CN"/>
        </w:rPr>
        <w:t>_v02_companyA_companyB.docx</w:t>
      </w:r>
    </w:p>
    <w:p w14:paraId="63B63DE4" w14:textId="775861C9" w:rsidR="004E4FA9" w:rsidRPr="00FB1848" w:rsidRDefault="0054090A">
      <w:pPr>
        <w:pStyle w:val="ListParagraph"/>
        <w:numPr>
          <w:ilvl w:val="0"/>
          <w:numId w:val="3"/>
        </w:numPr>
        <w:spacing w:after="120"/>
        <w:ind w:firstLineChars="0"/>
        <w:rPr>
          <w:color w:val="000000" w:themeColor="text1"/>
          <w:lang w:val="en-US" w:eastAsia="zh-CN"/>
        </w:rPr>
      </w:pPr>
      <w:r w:rsidRPr="00FB1848">
        <w:rPr>
          <w:color w:val="000000" w:themeColor="text1"/>
          <w:lang w:val="en-US" w:eastAsia="zh-CN"/>
        </w:rPr>
        <w:t>After update by company C: Summary_331_</w:t>
      </w:r>
      <w:r w:rsidR="00A057D7">
        <w:rPr>
          <w:color w:val="000000" w:themeColor="text1"/>
          <w:lang w:val="en-US" w:eastAsia="zh-CN"/>
        </w:rPr>
        <w:t>2nd</w:t>
      </w:r>
      <w:r w:rsidRPr="00FB1848">
        <w:rPr>
          <w:color w:val="000000" w:themeColor="text1"/>
          <w:lang w:val="en-US" w:eastAsia="zh-CN"/>
        </w:rPr>
        <w:t>_v03_companyB_companyC.docx</w:t>
      </w:r>
    </w:p>
    <w:p w14:paraId="63B63DE5" w14:textId="77777777" w:rsidR="004E4FA9" w:rsidRPr="00FB1848" w:rsidRDefault="004E4FA9">
      <w:pPr>
        <w:spacing w:after="120"/>
        <w:rPr>
          <w:color w:val="0070C0"/>
          <w:lang w:val="en-US" w:eastAsia="zh-CN"/>
        </w:rPr>
      </w:pPr>
    </w:p>
    <w:p w14:paraId="63B63DE6" w14:textId="77777777" w:rsidR="004E4FA9" w:rsidRPr="00FB1848" w:rsidRDefault="0054090A">
      <w:pPr>
        <w:pStyle w:val="Heading1"/>
        <w:spacing w:after="120"/>
        <w:rPr>
          <w:lang w:val="en-US" w:eastAsia="ja-JP"/>
        </w:rPr>
      </w:pPr>
      <w:r w:rsidRPr="00FB1848">
        <w:rPr>
          <w:lang w:val="en-US" w:eastAsia="ja-JP"/>
        </w:rPr>
        <w:t>Topic #1: General topics for UE demodulation and CSI reporting requirements</w:t>
      </w:r>
    </w:p>
    <w:p w14:paraId="63B63DE7" w14:textId="77777777" w:rsidR="004E4FA9" w:rsidRPr="00FB1848" w:rsidRDefault="0054090A">
      <w:pPr>
        <w:pStyle w:val="Heading2"/>
        <w:spacing w:after="120"/>
        <w:rPr>
          <w:lang w:val="en-US"/>
        </w:rPr>
      </w:pPr>
      <w:r w:rsidRPr="00FB1848">
        <w:rPr>
          <w:lang w:val="en-US"/>
        </w:rPr>
        <w:t>Companies’ contributions summary</w:t>
      </w:r>
    </w:p>
    <w:p w14:paraId="63B63DE8" w14:textId="77777777" w:rsidR="004E4FA9" w:rsidRPr="00FB1848" w:rsidRDefault="0054090A">
      <w:pPr>
        <w:pStyle w:val="Heading3"/>
        <w:spacing w:after="120"/>
        <w:rPr>
          <w:sz w:val="24"/>
          <w:szCs w:val="16"/>
          <w:lang w:val="en-US"/>
        </w:rPr>
      </w:pPr>
      <w:r w:rsidRPr="00FB1848">
        <w:rPr>
          <w:sz w:val="24"/>
          <w:szCs w:val="16"/>
          <w:lang w:val="en-US"/>
        </w:rPr>
        <w:t xml:space="preserve">General (10.20.4 and 10.20.4.1) </w:t>
      </w:r>
    </w:p>
    <w:tbl>
      <w:tblPr>
        <w:tblStyle w:val="TableGrid"/>
        <w:tblW w:w="0" w:type="auto"/>
        <w:tblLook w:val="04A0" w:firstRow="1" w:lastRow="0" w:firstColumn="1" w:lastColumn="0" w:noHBand="0" w:noVBand="1"/>
      </w:tblPr>
      <w:tblGrid>
        <w:gridCol w:w="1620"/>
        <w:gridCol w:w="1429"/>
        <w:gridCol w:w="6582"/>
      </w:tblGrid>
      <w:tr w:rsidR="004E4FA9" w:rsidRPr="00FB1848" w14:paraId="63B63DEC" w14:textId="77777777">
        <w:trPr>
          <w:trHeight w:val="468"/>
        </w:trPr>
        <w:tc>
          <w:tcPr>
            <w:tcW w:w="1648" w:type="dxa"/>
            <w:vAlign w:val="center"/>
          </w:tcPr>
          <w:p w14:paraId="63B63DE9" w14:textId="77777777" w:rsidR="004E4FA9" w:rsidRPr="00FB1848" w:rsidRDefault="0054090A">
            <w:pPr>
              <w:spacing w:before="120" w:after="120"/>
              <w:rPr>
                <w:b/>
                <w:bCs/>
                <w:lang w:val="en-US"/>
              </w:rPr>
            </w:pPr>
            <w:r w:rsidRPr="00FB1848">
              <w:rPr>
                <w:b/>
                <w:bCs/>
                <w:lang w:val="en-US"/>
              </w:rPr>
              <w:t>T-doc number</w:t>
            </w:r>
          </w:p>
        </w:tc>
        <w:tc>
          <w:tcPr>
            <w:tcW w:w="1437" w:type="dxa"/>
            <w:vAlign w:val="center"/>
          </w:tcPr>
          <w:p w14:paraId="63B63DEA" w14:textId="77777777" w:rsidR="004E4FA9" w:rsidRPr="00FB1848" w:rsidRDefault="0054090A">
            <w:pPr>
              <w:spacing w:before="120" w:after="120"/>
              <w:rPr>
                <w:b/>
                <w:bCs/>
                <w:lang w:val="en-US"/>
              </w:rPr>
            </w:pPr>
            <w:r w:rsidRPr="00FB1848">
              <w:rPr>
                <w:b/>
                <w:bCs/>
                <w:lang w:val="en-US"/>
              </w:rPr>
              <w:t>Company</w:t>
            </w:r>
          </w:p>
        </w:tc>
        <w:tc>
          <w:tcPr>
            <w:tcW w:w="6772" w:type="dxa"/>
            <w:vAlign w:val="center"/>
          </w:tcPr>
          <w:p w14:paraId="63B63DEB" w14:textId="77777777" w:rsidR="004E4FA9" w:rsidRPr="00FB1848" w:rsidRDefault="0054090A">
            <w:pPr>
              <w:spacing w:before="120" w:after="120"/>
              <w:rPr>
                <w:b/>
                <w:bCs/>
                <w:lang w:val="en-US"/>
              </w:rPr>
            </w:pPr>
            <w:r w:rsidRPr="00FB1848">
              <w:rPr>
                <w:b/>
                <w:bCs/>
                <w:lang w:val="en-US"/>
              </w:rPr>
              <w:t>Proposals / Observations</w:t>
            </w:r>
          </w:p>
        </w:tc>
      </w:tr>
      <w:tr w:rsidR="004E4FA9" w:rsidRPr="00FB1848" w14:paraId="63B63E15" w14:textId="77777777">
        <w:trPr>
          <w:trHeight w:val="468"/>
        </w:trPr>
        <w:tc>
          <w:tcPr>
            <w:tcW w:w="1648" w:type="dxa"/>
          </w:tcPr>
          <w:p w14:paraId="63B63DED" w14:textId="77777777" w:rsidR="004E4FA9" w:rsidRPr="00FB1848" w:rsidRDefault="0054090A">
            <w:pPr>
              <w:spacing w:before="120" w:after="120"/>
              <w:rPr>
                <w:lang w:val="en-US"/>
              </w:rPr>
            </w:pPr>
            <w:r w:rsidRPr="00FB1848">
              <w:rPr>
                <w:lang w:val="en-US"/>
              </w:rPr>
              <w:t>R4-2205001</w:t>
            </w:r>
          </w:p>
        </w:tc>
        <w:tc>
          <w:tcPr>
            <w:tcW w:w="1437" w:type="dxa"/>
          </w:tcPr>
          <w:p w14:paraId="63B63DEE" w14:textId="77777777" w:rsidR="004E4FA9" w:rsidRPr="00FB1848" w:rsidRDefault="0054090A">
            <w:pPr>
              <w:spacing w:before="120" w:after="120"/>
              <w:rPr>
                <w:lang w:val="en-US"/>
              </w:rPr>
            </w:pPr>
            <w:r w:rsidRPr="00FB1848">
              <w:rPr>
                <w:lang w:val="en-US"/>
              </w:rPr>
              <w:t>CMCC</w:t>
            </w:r>
          </w:p>
        </w:tc>
        <w:tc>
          <w:tcPr>
            <w:tcW w:w="6772" w:type="dxa"/>
          </w:tcPr>
          <w:p w14:paraId="63B63DEF" w14:textId="77777777" w:rsidR="004E4FA9" w:rsidRPr="00FB1848" w:rsidRDefault="0054090A">
            <w:pPr>
              <w:spacing w:before="120" w:after="120"/>
              <w:rPr>
                <w:lang w:val="en-US"/>
              </w:rPr>
            </w:pPr>
            <w:r w:rsidRPr="00FB1848">
              <w:rPr>
                <w:b/>
                <w:bCs/>
                <w:lang w:val="en-US"/>
              </w:rPr>
              <w:t>Proposal 1:</w:t>
            </w:r>
            <w:r w:rsidRPr="00FB1848">
              <w:rPr>
                <w:lang w:val="en-US"/>
              </w:rPr>
              <w:t xml:space="preserve"> For RedCap UE with 1Rx, define following test cases:</w:t>
            </w:r>
          </w:p>
          <w:p w14:paraId="63B63DF0" w14:textId="77777777" w:rsidR="004E4FA9" w:rsidRPr="00FB1848" w:rsidRDefault="0054090A">
            <w:pPr>
              <w:spacing w:before="120" w:after="120"/>
              <w:rPr>
                <w:lang w:val="en-US"/>
              </w:rPr>
            </w:pPr>
            <w:r w:rsidRPr="00FB1848">
              <w:rPr>
                <w:lang w:val="en-US"/>
              </w:rPr>
              <w:t>FDD 15KHz FR1</w:t>
            </w:r>
          </w:p>
          <w:p w14:paraId="63B63DF1" w14:textId="77777777" w:rsidR="004E4FA9" w:rsidRPr="00FB1848" w:rsidRDefault="0054090A">
            <w:pPr>
              <w:pStyle w:val="ListParagraph"/>
              <w:numPr>
                <w:ilvl w:val="0"/>
                <w:numId w:val="4"/>
              </w:numPr>
              <w:spacing w:before="120" w:after="120"/>
              <w:ind w:firstLineChars="0"/>
              <w:rPr>
                <w:rFonts w:eastAsia="游明朝"/>
                <w:lang w:val="en-US"/>
              </w:rPr>
            </w:pPr>
            <w:r w:rsidRPr="00FB1848">
              <w:rPr>
                <w:rFonts w:eastAsia="游明朝"/>
                <w:lang w:val="en-US"/>
              </w:rPr>
              <w:t>QPSK: Type A, Table 5.2.2.1.1-3 Test 1-1, QPSK 0.30, TDLB100-400, 2Tx, Rank 1, 70% max TP</w:t>
            </w:r>
          </w:p>
          <w:p w14:paraId="63B63DF2" w14:textId="77777777" w:rsidR="004E4FA9" w:rsidRPr="00FB1848" w:rsidRDefault="0054090A">
            <w:pPr>
              <w:pStyle w:val="ListParagraph"/>
              <w:numPr>
                <w:ilvl w:val="0"/>
                <w:numId w:val="4"/>
              </w:numPr>
              <w:spacing w:before="120" w:after="120"/>
              <w:ind w:firstLineChars="0"/>
              <w:rPr>
                <w:rFonts w:eastAsia="游明朝"/>
                <w:lang w:val="en-US"/>
              </w:rPr>
            </w:pPr>
            <w:r w:rsidRPr="00FB1848">
              <w:rPr>
                <w:rFonts w:eastAsia="游明朝"/>
                <w:lang w:val="en-US"/>
              </w:rPr>
              <w:t>16QAM: Type A, Table 5.2.2.1.1-3 Test 1-4, 16QAM 0.48, TDLC300-100, 2Tx, Rank 1, 70% max TP</w:t>
            </w:r>
          </w:p>
          <w:p w14:paraId="63B63DF3" w14:textId="77777777" w:rsidR="004E4FA9" w:rsidRPr="00FB1848" w:rsidRDefault="0054090A">
            <w:pPr>
              <w:pStyle w:val="ListParagraph"/>
              <w:numPr>
                <w:ilvl w:val="0"/>
                <w:numId w:val="4"/>
              </w:numPr>
              <w:spacing w:before="120" w:after="120"/>
              <w:ind w:firstLineChars="0"/>
              <w:rPr>
                <w:rFonts w:eastAsia="游明朝"/>
                <w:lang w:val="en-US"/>
              </w:rPr>
            </w:pPr>
            <w:r w:rsidRPr="00FB1848">
              <w:rPr>
                <w:rFonts w:eastAsia="游明朝"/>
                <w:lang w:val="en-US"/>
              </w:rPr>
              <w:lastRenderedPageBreak/>
              <w:t>64QAM: Type A, Table 5.2.2.1.1-4 Test 2-1, 64QAM 0.5, TDLA30-10, 2Tx, Rank 1, 70% max TP</w:t>
            </w:r>
          </w:p>
          <w:p w14:paraId="63B63DF4" w14:textId="77777777" w:rsidR="004E4FA9" w:rsidRPr="00FB1848" w:rsidRDefault="0054090A">
            <w:pPr>
              <w:pStyle w:val="ListParagraph"/>
              <w:numPr>
                <w:ilvl w:val="0"/>
                <w:numId w:val="4"/>
              </w:numPr>
              <w:spacing w:before="120" w:after="120"/>
              <w:ind w:firstLineChars="0"/>
              <w:rPr>
                <w:rFonts w:eastAsia="游明朝"/>
                <w:lang w:val="en-US"/>
              </w:rPr>
            </w:pPr>
            <w:r w:rsidRPr="00FB1848">
              <w:rPr>
                <w:rFonts w:eastAsia="游明朝"/>
                <w:lang w:val="en-US"/>
              </w:rPr>
              <w:t>256QAM MCS24: Type A, Table 5.2.2.1.1-3 Test 1-</w:t>
            </w:r>
            <w:proofErr w:type="gramStart"/>
            <w:r w:rsidRPr="00FB1848">
              <w:rPr>
                <w:rFonts w:eastAsia="游明朝"/>
                <w:lang w:val="en-US"/>
              </w:rPr>
              <w:t>3?,</w:t>
            </w:r>
            <w:proofErr w:type="gramEnd"/>
            <w:r w:rsidRPr="00FB1848">
              <w:rPr>
                <w:rFonts w:eastAsia="游明朝"/>
                <w:lang w:val="en-US"/>
              </w:rPr>
              <w:t xml:space="preserve"> 256QAM 0.82, TDLA30-10, 2Tx, Rank 1, 70% max TP</w:t>
            </w:r>
          </w:p>
          <w:p w14:paraId="63B63DF5" w14:textId="77777777" w:rsidR="004E4FA9" w:rsidRPr="00FB1848" w:rsidRDefault="0054090A">
            <w:pPr>
              <w:spacing w:before="120" w:after="120"/>
              <w:rPr>
                <w:lang w:val="en-US"/>
              </w:rPr>
            </w:pPr>
            <w:r w:rsidRPr="00FB1848">
              <w:rPr>
                <w:lang w:val="en-US"/>
              </w:rPr>
              <w:t>TDD 30KHz FR1</w:t>
            </w:r>
          </w:p>
          <w:p w14:paraId="63B63DF6" w14:textId="77777777" w:rsidR="004E4FA9" w:rsidRPr="00FB1848" w:rsidRDefault="0054090A">
            <w:pPr>
              <w:pStyle w:val="ListParagraph"/>
              <w:numPr>
                <w:ilvl w:val="0"/>
                <w:numId w:val="5"/>
              </w:numPr>
              <w:spacing w:before="120" w:after="120"/>
              <w:ind w:firstLineChars="0"/>
              <w:rPr>
                <w:rFonts w:eastAsia="游明朝"/>
                <w:lang w:val="en-US"/>
              </w:rPr>
            </w:pPr>
            <w:bookmarkStart w:id="0" w:name="_Hlk95920782"/>
            <w:r w:rsidRPr="00FB1848">
              <w:rPr>
                <w:rFonts w:eastAsia="游明朝"/>
                <w:lang w:val="en-US"/>
              </w:rPr>
              <w:t>QPSK: Type A, Table 5.2.2.2.1-3 Test 1-1, QPSK 0.30, TDLB100-400, 2Tx, Rank 1, 70% max TP</w:t>
            </w:r>
          </w:p>
          <w:bookmarkEnd w:id="0"/>
          <w:p w14:paraId="63B63DF7" w14:textId="77777777" w:rsidR="004E4FA9" w:rsidRPr="00FB1848" w:rsidRDefault="0054090A">
            <w:pPr>
              <w:pStyle w:val="ListParagraph"/>
              <w:numPr>
                <w:ilvl w:val="0"/>
                <w:numId w:val="5"/>
              </w:numPr>
              <w:spacing w:before="120" w:after="120"/>
              <w:ind w:firstLineChars="0"/>
              <w:rPr>
                <w:rFonts w:eastAsia="游明朝"/>
                <w:lang w:val="en-US"/>
              </w:rPr>
            </w:pPr>
            <w:r w:rsidRPr="00FB1848">
              <w:rPr>
                <w:rFonts w:eastAsia="游明朝"/>
                <w:lang w:val="en-US"/>
              </w:rPr>
              <w:t>16QAM: Type A, Table 5.2.2.2.1-3 Test 1-4, 16QAM 0.48, TLDC300-100, 2Tx, Rank 1, 70% max TP</w:t>
            </w:r>
          </w:p>
          <w:p w14:paraId="63B63DF8" w14:textId="77777777" w:rsidR="004E4FA9" w:rsidRPr="00FB1848" w:rsidRDefault="0054090A">
            <w:pPr>
              <w:pStyle w:val="ListParagraph"/>
              <w:numPr>
                <w:ilvl w:val="0"/>
                <w:numId w:val="5"/>
              </w:numPr>
              <w:spacing w:before="120" w:after="120"/>
              <w:ind w:firstLineChars="0"/>
              <w:rPr>
                <w:rFonts w:eastAsia="游明朝"/>
                <w:lang w:val="en-US"/>
              </w:rPr>
            </w:pPr>
            <w:r w:rsidRPr="00FB1848">
              <w:rPr>
                <w:rFonts w:eastAsia="游明朝"/>
                <w:lang w:val="en-US"/>
              </w:rPr>
              <w:t>64QAM: Type A, Table 5.2.2.2.1-4 Test 2-1, 64QAM 0.50, TLDA30-1, 2Tx, Rank 1, 70% max TP</w:t>
            </w:r>
          </w:p>
          <w:p w14:paraId="63B63DF9" w14:textId="77777777" w:rsidR="004E4FA9" w:rsidRPr="00FB1848" w:rsidRDefault="0054090A">
            <w:pPr>
              <w:pStyle w:val="ListParagraph"/>
              <w:numPr>
                <w:ilvl w:val="0"/>
                <w:numId w:val="5"/>
              </w:numPr>
              <w:spacing w:before="120" w:after="120"/>
              <w:ind w:firstLineChars="0"/>
              <w:rPr>
                <w:rFonts w:eastAsia="游明朝"/>
                <w:lang w:val="en-US"/>
              </w:rPr>
            </w:pPr>
            <w:r w:rsidRPr="00FB1848">
              <w:rPr>
                <w:rFonts w:eastAsia="游明朝"/>
                <w:lang w:val="en-US"/>
              </w:rPr>
              <w:t>256QAM MCS24: Type A, Table 5.2.2.1.1-3 Test 1-</w:t>
            </w:r>
            <w:proofErr w:type="gramStart"/>
            <w:r w:rsidRPr="00FB1848">
              <w:rPr>
                <w:rFonts w:eastAsia="游明朝"/>
                <w:lang w:val="en-US"/>
              </w:rPr>
              <w:t>3?,</w:t>
            </w:r>
            <w:proofErr w:type="gramEnd"/>
            <w:r w:rsidRPr="00FB1848">
              <w:rPr>
                <w:rFonts w:eastAsia="游明朝"/>
                <w:lang w:val="en-US"/>
              </w:rPr>
              <w:t xml:space="preserve"> 256QAM 0.82, TDLA30-10, 2Tx, Rank 1, 70% max TP</w:t>
            </w:r>
          </w:p>
          <w:p w14:paraId="63B63DFA" w14:textId="77777777" w:rsidR="004E4FA9" w:rsidRPr="00FB1848" w:rsidRDefault="0054090A">
            <w:pPr>
              <w:spacing w:before="120" w:after="120"/>
              <w:rPr>
                <w:lang w:val="en-US"/>
              </w:rPr>
            </w:pPr>
            <w:r w:rsidRPr="00FB1848">
              <w:rPr>
                <w:lang w:val="en-US"/>
              </w:rPr>
              <w:t>For TDD 120KHz FR2</w:t>
            </w:r>
          </w:p>
          <w:p w14:paraId="63B63DFB" w14:textId="77777777" w:rsidR="004E4FA9" w:rsidRPr="00FB1848" w:rsidRDefault="0054090A">
            <w:pPr>
              <w:pStyle w:val="ListParagraph"/>
              <w:numPr>
                <w:ilvl w:val="0"/>
                <w:numId w:val="6"/>
              </w:numPr>
              <w:spacing w:before="120" w:after="120"/>
              <w:ind w:firstLineChars="0"/>
              <w:rPr>
                <w:rFonts w:eastAsia="游明朝"/>
                <w:lang w:val="en-US"/>
              </w:rPr>
            </w:pPr>
            <w:r w:rsidRPr="00FB1848">
              <w:rPr>
                <w:rFonts w:eastAsia="游明朝"/>
                <w:lang w:val="en-US"/>
              </w:rPr>
              <w:t>QPSK: Type A, Table 7.2.2.2.1-3 Test 1-1, QPSK 0.30, TDLC60-300, 2Tx, Rank 1, 70% max TP</w:t>
            </w:r>
          </w:p>
          <w:p w14:paraId="63B63DFC" w14:textId="77777777" w:rsidR="004E4FA9" w:rsidRPr="00FB1848" w:rsidRDefault="0054090A">
            <w:pPr>
              <w:pStyle w:val="ListParagraph"/>
              <w:numPr>
                <w:ilvl w:val="0"/>
                <w:numId w:val="6"/>
              </w:numPr>
              <w:spacing w:before="120" w:after="120"/>
              <w:ind w:firstLineChars="0"/>
              <w:rPr>
                <w:rFonts w:eastAsia="游明朝"/>
                <w:lang w:val="en-US"/>
              </w:rPr>
            </w:pPr>
            <w:r w:rsidRPr="00FB1848">
              <w:rPr>
                <w:rFonts w:eastAsia="游明朝"/>
                <w:lang w:val="en-US"/>
              </w:rPr>
              <w:t>16QAM: Type A, Table 7.2.2.2.1-4 Test 2-2, 16QAM 0.48, TDLA30-300, 2Tx, Rank 1, 70% max TP</w:t>
            </w:r>
          </w:p>
          <w:p w14:paraId="63B63DFD" w14:textId="77777777" w:rsidR="004E4FA9" w:rsidRPr="00FB1848" w:rsidRDefault="0054090A">
            <w:pPr>
              <w:pStyle w:val="ListParagraph"/>
              <w:numPr>
                <w:ilvl w:val="0"/>
                <w:numId w:val="6"/>
              </w:numPr>
              <w:spacing w:before="120" w:after="120"/>
              <w:ind w:firstLineChars="0"/>
              <w:rPr>
                <w:rFonts w:eastAsia="游明朝"/>
                <w:lang w:val="en-US"/>
              </w:rPr>
            </w:pPr>
            <w:r w:rsidRPr="00FB1848">
              <w:rPr>
                <w:rFonts w:eastAsia="游明朝"/>
                <w:lang w:val="en-US"/>
              </w:rPr>
              <w:t>64QAM: Type A, Table 7.2.2.2.1-4 Test 2-6, 64QAM 0.42, TDLA30-75, 2Tx, Rank 1, 70% max TP</w:t>
            </w:r>
          </w:p>
          <w:p w14:paraId="63B63DFE" w14:textId="77777777" w:rsidR="004E4FA9" w:rsidRPr="00FB1848" w:rsidRDefault="0054090A">
            <w:pPr>
              <w:pStyle w:val="ListParagraph"/>
              <w:numPr>
                <w:ilvl w:val="0"/>
                <w:numId w:val="6"/>
              </w:numPr>
              <w:spacing w:before="120" w:after="120"/>
              <w:ind w:firstLineChars="0"/>
              <w:rPr>
                <w:rFonts w:eastAsia="游明朝"/>
                <w:lang w:val="en-US"/>
              </w:rPr>
            </w:pPr>
            <w:r w:rsidRPr="00FB1848">
              <w:rPr>
                <w:rFonts w:eastAsia="游明朝"/>
                <w:lang w:val="en-US"/>
              </w:rPr>
              <w:t>256QAM MCS20: Type A, Table 7.2.2.2.1-3 Test 1-</w:t>
            </w:r>
            <w:proofErr w:type="gramStart"/>
            <w:r w:rsidRPr="00FB1848">
              <w:rPr>
                <w:rFonts w:eastAsia="游明朝"/>
                <w:lang w:val="en-US"/>
              </w:rPr>
              <w:t>4?,</w:t>
            </w:r>
            <w:proofErr w:type="gramEnd"/>
            <w:r w:rsidRPr="00FB1848">
              <w:rPr>
                <w:rFonts w:eastAsia="游明朝"/>
                <w:lang w:val="en-US"/>
              </w:rPr>
              <w:t xml:space="preserve"> 256QAM 0.76, TDLD30-75, 2Tx, Rank 1, 70% max TP</w:t>
            </w:r>
          </w:p>
          <w:p w14:paraId="63B63DFF" w14:textId="77777777" w:rsidR="004E4FA9" w:rsidRPr="00FB1848" w:rsidRDefault="0054090A">
            <w:pPr>
              <w:spacing w:before="120" w:after="120"/>
              <w:rPr>
                <w:lang w:val="en-US"/>
              </w:rPr>
            </w:pPr>
            <w:r w:rsidRPr="00FB1848">
              <w:rPr>
                <w:b/>
                <w:bCs/>
                <w:lang w:val="en-US"/>
              </w:rPr>
              <w:t>Proposal 2:</w:t>
            </w:r>
            <w:r w:rsidRPr="00FB1848">
              <w:rPr>
                <w:lang w:val="en-US"/>
              </w:rPr>
              <w:t xml:space="preserve"> For RedCap UE with 2Rx, define following test cases:</w:t>
            </w:r>
          </w:p>
          <w:p w14:paraId="63B63E00" w14:textId="77777777" w:rsidR="004E4FA9" w:rsidRPr="00FB1848" w:rsidRDefault="0054090A">
            <w:pPr>
              <w:spacing w:before="120" w:after="120"/>
              <w:rPr>
                <w:lang w:val="en-US"/>
              </w:rPr>
            </w:pPr>
            <w:r w:rsidRPr="00FB1848">
              <w:rPr>
                <w:lang w:val="en-US"/>
              </w:rPr>
              <w:t>FDD 15KHz FR1</w:t>
            </w:r>
          </w:p>
          <w:p w14:paraId="63B63E01" w14:textId="77777777" w:rsidR="004E4FA9" w:rsidRPr="00FB1848" w:rsidRDefault="0054090A">
            <w:pPr>
              <w:pStyle w:val="ListParagraph"/>
              <w:numPr>
                <w:ilvl w:val="0"/>
                <w:numId w:val="7"/>
              </w:numPr>
              <w:spacing w:before="120" w:after="120"/>
              <w:ind w:firstLineChars="0"/>
              <w:rPr>
                <w:rFonts w:eastAsia="游明朝"/>
                <w:lang w:val="en-US"/>
              </w:rPr>
            </w:pPr>
            <w:r w:rsidRPr="00FB1848">
              <w:rPr>
                <w:rFonts w:eastAsia="游明朝"/>
                <w:lang w:val="en-US"/>
              </w:rPr>
              <w:t>QPSK: Type A, Table 5.2.2.1.1-3 Test 1-1, QPSK 0.30, TDLB100-400, 2Tx, Rank 1, 70% max TP (Reuse)</w:t>
            </w:r>
          </w:p>
          <w:p w14:paraId="63B63E02" w14:textId="77777777" w:rsidR="004E4FA9" w:rsidRPr="00FB1848" w:rsidRDefault="0054090A">
            <w:pPr>
              <w:pStyle w:val="ListParagraph"/>
              <w:numPr>
                <w:ilvl w:val="0"/>
                <w:numId w:val="7"/>
              </w:numPr>
              <w:spacing w:before="120" w:after="120"/>
              <w:ind w:firstLineChars="0"/>
              <w:rPr>
                <w:rFonts w:eastAsia="游明朝"/>
                <w:lang w:val="en-US"/>
              </w:rPr>
            </w:pPr>
            <w:r w:rsidRPr="00FB1848">
              <w:rPr>
                <w:rFonts w:eastAsia="游明朝"/>
                <w:lang w:val="en-US"/>
              </w:rPr>
              <w:t>16QAM: Type A, Table 5.2.2.1.1-3 Test 1-4, 16QAM 0.48, TDLC300-100, 2Tx, Rank 1, 70% max TP (New with 70% of max TP)</w:t>
            </w:r>
          </w:p>
          <w:p w14:paraId="63B63E03" w14:textId="77777777" w:rsidR="004E4FA9" w:rsidRPr="00FB1848" w:rsidRDefault="0054090A">
            <w:pPr>
              <w:pStyle w:val="ListParagraph"/>
              <w:numPr>
                <w:ilvl w:val="0"/>
                <w:numId w:val="7"/>
              </w:numPr>
              <w:spacing w:before="120" w:after="120"/>
              <w:ind w:firstLineChars="0"/>
              <w:rPr>
                <w:rFonts w:eastAsia="游明朝"/>
                <w:lang w:val="en-US"/>
              </w:rPr>
            </w:pPr>
            <w:r w:rsidRPr="00FB1848">
              <w:rPr>
                <w:rFonts w:eastAsia="游明朝"/>
                <w:lang w:val="en-US"/>
              </w:rPr>
              <w:t>64QAM: Type A, Table 5.2.2.1.1-4 Test 2-1, 64QAM 0.5, TDLA30-10, 2Tx, Rank 2, 70% max TP (Reuse)</w:t>
            </w:r>
          </w:p>
          <w:p w14:paraId="63B63E04" w14:textId="77777777" w:rsidR="004E4FA9" w:rsidRPr="00FB1848" w:rsidRDefault="0054090A">
            <w:pPr>
              <w:pStyle w:val="ListParagraph"/>
              <w:numPr>
                <w:ilvl w:val="0"/>
                <w:numId w:val="7"/>
              </w:numPr>
              <w:spacing w:before="120" w:after="120"/>
              <w:ind w:firstLineChars="0"/>
              <w:rPr>
                <w:rFonts w:eastAsia="游明朝"/>
                <w:lang w:val="en-US"/>
              </w:rPr>
            </w:pPr>
            <w:r w:rsidRPr="00FB1848">
              <w:rPr>
                <w:rFonts w:eastAsia="游明朝"/>
                <w:lang w:val="en-US"/>
              </w:rPr>
              <w:t>256QAM MCS24: Type A, Table 5.2.2.1.1-3 Test 1-</w:t>
            </w:r>
            <w:proofErr w:type="gramStart"/>
            <w:r w:rsidRPr="00FB1848">
              <w:rPr>
                <w:rFonts w:eastAsia="游明朝"/>
                <w:lang w:val="en-US"/>
              </w:rPr>
              <w:t>3?,</w:t>
            </w:r>
            <w:proofErr w:type="gramEnd"/>
            <w:r w:rsidRPr="00FB1848">
              <w:rPr>
                <w:rFonts w:eastAsia="游明朝"/>
                <w:lang w:val="en-US"/>
              </w:rPr>
              <w:t xml:space="preserve"> 256QAM 0.82, TDLA30-10, 2Tx, Rank 1, 70% max TP</w:t>
            </w:r>
          </w:p>
          <w:p w14:paraId="63B63E05" w14:textId="77777777" w:rsidR="004E4FA9" w:rsidRPr="00FB1848" w:rsidRDefault="0054090A">
            <w:pPr>
              <w:spacing w:before="120" w:after="120"/>
              <w:rPr>
                <w:lang w:val="en-US"/>
              </w:rPr>
            </w:pPr>
            <w:r w:rsidRPr="00FB1848">
              <w:rPr>
                <w:lang w:val="en-US"/>
              </w:rPr>
              <w:t>TDD 30KHz FR1</w:t>
            </w:r>
          </w:p>
          <w:p w14:paraId="63B63E06" w14:textId="77777777" w:rsidR="004E4FA9" w:rsidRPr="00FB1848" w:rsidRDefault="0054090A">
            <w:pPr>
              <w:pStyle w:val="ListParagraph"/>
              <w:numPr>
                <w:ilvl w:val="0"/>
                <w:numId w:val="8"/>
              </w:numPr>
              <w:spacing w:before="120" w:after="120"/>
              <w:ind w:firstLineChars="0"/>
              <w:rPr>
                <w:rFonts w:eastAsia="游明朝"/>
                <w:lang w:val="en-US"/>
              </w:rPr>
            </w:pPr>
            <w:r w:rsidRPr="00FB1848">
              <w:rPr>
                <w:rFonts w:eastAsia="游明朝"/>
                <w:lang w:val="en-US"/>
              </w:rPr>
              <w:t>QPSK: Type A, Table 5.2.2.2.1-3 Test 1-1, QPSK 0.30, TDLB100-400, 2Tx, Rank 1, 70% max TP (New with CBW=20MHz)</w:t>
            </w:r>
          </w:p>
          <w:p w14:paraId="63B63E07" w14:textId="77777777" w:rsidR="004E4FA9" w:rsidRPr="00FB1848" w:rsidRDefault="0054090A">
            <w:pPr>
              <w:pStyle w:val="ListParagraph"/>
              <w:numPr>
                <w:ilvl w:val="0"/>
                <w:numId w:val="8"/>
              </w:numPr>
              <w:spacing w:before="120" w:after="120"/>
              <w:ind w:firstLineChars="0"/>
              <w:rPr>
                <w:rFonts w:eastAsia="游明朝"/>
                <w:lang w:val="en-US"/>
              </w:rPr>
            </w:pPr>
            <w:r w:rsidRPr="00FB1848">
              <w:rPr>
                <w:rFonts w:eastAsia="游明朝"/>
                <w:lang w:val="en-US"/>
              </w:rPr>
              <w:lastRenderedPageBreak/>
              <w:t>16QAM: Type A, Table 5.2.2.2.1-3 Test 1-4, 16QAM 0.48, TLDC300-100, 2Tx, Rank 1, 70% max TP (New with CBW=20MHz)</w:t>
            </w:r>
          </w:p>
          <w:p w14:paraId="63B63E08" w14:textId="77777777" w:rsidR="004E4FA9" w:rsidRPr="00FB1848" w:rsidRDefault="0054090A">
            <w:pPr>
              <w:pStyle w:val="ListParagraph"/>
              <w:numPr>
                <w:ilvl w:val="0"/>
                <w:numId w:val="8"/>
              </w:numPr>
              <w:spacing w:before="120" w:after="120"/>
              <w:ind w:firstLineChars="0"/>
              <w:rPr>
                <w:rFonts w:eastAsia="游明朝"/>
                <w:lang w:val="en-US"/>
              </w:rPr>
            </w:pPr>
            <w:r w:rsidRPr="00FB1848">
              <w:rPr>
                <w:rFonts w:eastAsia="游明朝"/>
                <w:lang w:val="en-US"/>
              </w:rPr>
              <w:t>64QAM: Type A, Table 5.2.2.2.1-4 Test 2-1, 64QAM 0.50, TLDA30-1, 2Tx, Rank 2, 70% max TP (New with CBW=20MHz)</w:t>
            </w:r>
          </w:p>
          <w:p w14:paraId="63B63E09" w14:textId="77777777" w:rsidR="004E4FA9" w:rsidRPr="00FB1848" w:rsidRDefault="0054090A">
            <w:pPr>
              <w:pStyle w:val="ListParagraph"/>
              <w:numPr>
                <w:ilvl w:val="0"/>
                <w:numId w:val="8"/>
              </w:numPr>
              <w:spacing w:before="120" w:after="120"/>
              <w:ind w:firstLineChars="0"/>
              <w:rPr>
                <w:rFonts w:eastAsia="游明朝"/>
                <w:lang w:val="en-US"/>
              </w:rPr>
            </w:pPr>
            <w:r w:rsidRPr="00FB1848">
              <w:rPr>
                <w:rFonts w:eastAsia="游明朝"/>
                <w:lang w:val="en-US"/>
              </w:rPr>
              <w:t>256QAM MCS24: Type A, Table 5.2.2.2.1-3 Test 1-</w:t>
            </w:r>
            <w:proofErr w:type="gramStart"/>
            <w:r w:rsidRPr="00FB1848">
              <w:rPr>
                <w:rFonts w:eastAsia="游明朝"/>
                <w:lang w:val="en-US"/>
              </w:rPr>
              <w:t>3?,</w:t>
            </w:r>
            <w:proofErr w:type="gramEnd"/>
            <w:r w:rsidRPr="00FB1848">
              <w:rPr>
                <w:rFonts w:eastAsia="游明朝"/>
                <w:lang w:val="en-US"/>
              </w:rPr>
              <w:t xml:space="preserve"> 256QAM 0.82, TDLA30-10, 2Tx, Rank 1, 70% max TP (New with CBW=20MHz)</w:t>
            </w:r>
          </w:p>
          <w:p w14:paraId="63B63E0A" w14:textId="77777777" w:rsidR="004E4FA9" w:rsidRPr="00FB1848" w:rsidRDefault="0054090A">
            <w:pPr>
              <w:spacing w:before="120" w:after="120"/>
              <w:rPr>
                <w:lang w:val="en-US"/>
              </w:rPr>
            </w:pPr>
            <w:r w:rsidRPr="00FB1848">
              <w:rPr>
                <w:lang w:val="en-US"/>
              </w:rPr>
              <w:t>For TDD 120KHz FR2</w:t>
            </w:r>
          </w:p>
          <w:p w14:paraId="63B63E0B" w14:textId="77777777" w:rsidR="004E4FA9" w:rsidRPr="00FB1848" w:rsidRDefault="0054090A">
            <w:pPr>
              <w:pStyle w:val="ListParagraph"/>
              <w:numPr>
                <w:ilvl w:val="0"/>
                <w:numId w:val="9"/>
              </w:numPr>
              <w:spacing w:before="120" w:after="120"/>
              <w:ind w:firstLineChars="0"/>
              <w:rPr>
                <w:rFonts w:eastAsia="游明朝"/>
                <w:lang w:val="en-US"/>
              </w:rPr>
            </w:pPr>
            <w:r w:rsidRPr="00FB1848">
              <w:rPr>
                <w:rFonts w:eastAsia="游明朝"/>
                <w:lang w:val="en-US"/>
              </w:rPr>
              <w:t>QPSK: Type A, Table 7.2.2.2.1-3 Test 1-1, QPSK 0.30, TDLC60-300, 2Tx, Rank 1, 70% max TP (Reuse)</w:t>
            </w:r>
          </w:p>
          <w:p w14:paraId="63B63E0C" w14:textId="77777777" w:rsidR="004E4FA9" w:rsidRPr="00FB1848" w:rsidRDefault="0054090A">
            <w:pPr>
              <w:pStyle w:val="ListParagraph"/>
              <w:numPr>
                <w:ilvl w:val="0"/>
                <w:numId w:val="9"/>
              </w:numPr>
              <w:spacing w:before="120" w:after="120"/>
              <w:ind w:firstLineChars="0"/>
              <w:rPr>
                <w:rFonts w:eastAsia="游明朝"/>
                <w:lang w:val="en-US"/>
              </w:rPr>
            </w:pPr>
            <w:r w:rsidRPr="00FB1848">
              <w:rPr>
                <w:rFonts w:eastAsia="游明朝"/>
                <w:lang w:val="en-US"/>
              </w:rPr>
              <w:t>16QAM: Type A, Table 7.2.2.2.1-4 Test 2-2, 16QAM 0.48, TDLA30-300, 2Tx, Rank 2, 70% max TP (Reuse)</w:t>
            </w:r>
          </w:p>
          <w:p w14:paraId="63B63E0D" w14:textId="77777777" w:rsidR="004E4FA9" w:rsidRPr="00FB1848" w:rsidRDefault="0054090A">
            <w:pPr>
              <w:pStyle w:val="ListParagraph"/>
              <w:numPr>
                <w:ilvl w:val="0"/>
                <w:numId w:val="9"/>
              </w:numPr>
              <w:spacing w:before="120" w:after="120"/>
              <w:ind w:firstLineChars="0"/>
              <w:rPr>
                <w:rFonts w:eastAsia="游明朝"/>
                <w:lang w:val="en-US"/>
              </w:rPr>
            </w:pPr>
            <w:r w:rsidRPr="00FB1848">
              <w:rPr>
                <w:rFonts w:eastAsia="游明朝"/>
                <w:lang w:val="en-US"/>
              </w:rPr>
              <w:t>64QAM: Type A, Table 7.2.2.2.1-4 Test 2-6, 64QAM 0.42, TDLA30-75, 2Tx, Rank 2, 70% max TP (Reuse)</w:t>
            </w:r>
          </w:p>
          <w:p w14:paraId="63B63E0E" w14:textId="77777777" w:rsidR="004E4FA9" w:rsidRPr="00FB1848" w:rsidRDefault="0054090A">
            <w:pPr>
              <w:pStyle w:val="ListParagraph"/>
              <w:numPr>
                <w:ilvl w:val="0"/>
                <w:numId w:val="9"/>
              </w:numPr>
              <w:spacing w:before="120" w:after="120"/>
              <w:ind w:firstLineChars="0"/>
              <w:rPr>
                <w:rFonts w:eastAsia="游明朝"/>
                <w:lang w:val="en-US"/>
              </w:rPr>
            </w:pPr>
            <w:r w:rsidRPr="00FB1848">
              <w:rPr>
                <w:rFonts w:eastAsia="游明朝"/>
                <w:lang w:val="en-US"/>
              </w:rPr>
              <w:t>256QAM MCS20: Type A, Table 7.2.2.2.1-3 Test 1-</w:t>
            </w:r>
            <w:proofErr w:type="gramStart"/>
            <w:r w:rsidRPr="00FB1848">
              <w:rPr>
                <w:rFonts w:eastAsia="游明朝"/>
                <w:lang w:val="en-US"/>
              </w:rPr>
              <w:t>4?,</w:t>
            </w:r>
            <w:proofErr w:type="gramEnd"/>
            <w:r w:rsidRPr="00FB1848">
              <w:rPr>
                <w:rFonts w:eastAsia="游明朝"/>
                <w:lang w:val="en-US"/>
              </w:rPr>
              <w:t xml:space="preserve"> 256QAM 0.76, TDLD30-75, 2Tx, Rank 1, 70% max TP (Reuse)</w:t>
            </w:r>
          </w:p>
          <w:p w14:paraId="63B63E0F" w14:textId="77777777" w:rsidR="004E4FA9" w:rsidRPr="00FB1848" w:rsidRDefault="0054090A">
            <w:pPr>
              <w:spacing w:before="120" w:after="120"/>
              <w:rPr>
                <w:lang w:val="en-US"/>
              </w:rPr>
            </w:pPr>
            <w:r w:rsidRPr="00FB1848">
              <w:rPr>
                <w:b/>
                <w:bCs/>
                <w:lang w:val="en-US"/>
              </w:rPr>
              <w:t>Proposal 3:</w:t>
            </w:r>
            <w:r w:rsidRPr="00FB1848">
              <w:rPr>
                <w:lang w:val="en-US"/>
              </w:rPr>
              <w:t xml:space="preserve"> For RedCap PDCCH, define requirements for AL 4, AL8 and AL16 for FDD 15KHz, TDD 30KHz and TDD 120KHz respectively</w:t>
            </w:r>
          </w:p>
          <w:p w14:paraId="63B63E10" w14:textId="77777777" w:rsidR="004E4FA9" w:rsidRPr="00FB1848" w:rsidRDefault="0054090A">
            <w:pPr>
              <w:spacing w:before="120" w:after="120"/>
              <w:rPr>
                <w:lang w:val="en-US"/>
              </w:rPr>
            </w:pPr>
            <w:r w:rsidRPr="00FB1848">
              <w:rPr>
                <w:b/>
                <w:bCs/>
                <w:lang w:val="en-US"/>
              </w:rPr>
              <w:t>Proposal 4:</w:t>
            </w:r>
            <w:r w:rsidRPr="00FB1848">
              <w:rPr>
                <w:lang w:val="en-US"/>
              </w:rPr>
              <w:t xml:space="preserve"> For RedCap PBCH, define the case with SS/PBCH index is known for 1Rx UE</w:t>
            </w:r>
          </w:p>
          <w:p w14:paraId="63B63E11" w14:textId="77777777" w:rsidR="004E4FA9" w:rsidRPr="00FB1848" w:rsidRDefault="0054090A">
            <w:pPr>
              <w:spacing w:before="120" w:after="120"/>
              <w:rPr>
                <w:lang w:val="en-US"/>
              </w:rPr>
            </w:pPr>
            <w:r w:rsidRPr="00FB1848">
              <w:rPr>
                <w:b/>
                <w:bCs/>
                <w:lang w:val="en-US"/>
              </w:rPr>
              <w:t>Proposal 5:</w:t>
            </w:r>
            <w:r w:rsidRPr="00FB1848">
              <w:rPr>
                <w:lang w:val="en-US"/>
              </w:rPr>
              <w:t xml:space="preserve"> Define SDR tests for RedCap 1Rx/2Rx UE.</w:t>
            </w:r>
          </w:p>
          <w:p w14:paraId="63B63E12" w14:textId="77777777" w:rsidR="004E4FA9" w:rsidRPr="00FB1848" w:rsidRDefault="0054090A">
            <w:pPr>
              <w:spacing w:before="120" w:after="120"/>
              <w:rPr>
                <w:lang w:val="en-US"/>
              </w:rPr>
            </w:pPr>
            <w:r w:rsidRPr="00FB1848">
              <w:rPr>
                <w:b/>
                <w:bCs/>
                <w:lang w:val="en-US"/>
              </w:rPr>
              <w:t>Proposal 6:</w:t>
            </w:r>
            <w:r w:rsidRPr="00FB1848">
              <w:rPr>
                <w:lang w:val="en-US"/>
              </w:rPr>
              <w:t xml:space="preserve"> Define 2Rx tests for CQI table 1 and CQI table 2 (reuse existing requirements)</w:t>
            </w:r>
          </w:p>
          <w:p w14:paraId="63B63E13" w14:textId="77777777" w:rsidR="004E4FA9" w:rsidRPr="00FB1848" w:rsidRDefault="0054090A">
            <w:pPr>
              <w:spacing w:before="120" w:after="120"/>
              <w:rPr>
                <w:lang w:val="en-US"/>
              </w:rPr>
            </w:pPr>
            <w:r w:rsidRPr="00FB1848">
              <w:rPr>
                <w:b/>
                <w:bCs/>
                <w:lang w:val="en-US"/>
              </w:rPr>
              <w:t>Proposal 7:</w:t>
            </w:r>
            <w:r w:rsidRPr="00FB1848">
              <w:rPr>
                <w:lang w:val="en-US"/>
              </w:rPr>
              <w:t xml:space="preserve"> Define PMI reporting for both 1Rx and 2Rx RedCap with 4Tx and 8Tx configuration. </w:t>
            </w:r>
          </w:p>
          <w:p w14:paraId="63B63E14" w14:textId="77777777" w:rsidR="004E4FA9" w:rsidRPr="00FB1848" w:rsidRDefault="0054090A">
            <w:pPr>
              <w:spacing w:before="120" w:after="120"/>
              <w:rPr>
                <w:lang w:val="en-US"/>
              </w:rPr>
            </w:pPr>
            <w:r w:rsidRPr="00FB1848">
              <w:rPr>
                <w:b/>
                <w:bCs/>
                <w:lang w:val="en-US"/>
              </w:rPr>
              <w:t>Proposal 8:</w:t>
            </w:r>
            <w:r w:rsidRPr="00FB1848">
              <w:rPr>
                <w:lang w:val="en-US"/>
              </w:rPr>
              <w:t xml:space="preserve"> Define RI tests for 2Rx RedCap UE.</w:t>
            </w:r>
          </w:p>
        </w:tc>
      </w:tr>
      <w:tr w:rsidR="004E4FA9" w:rsidRPr="00FB1848" w14:paraId="63B63E1E" w14:textId="77777777">
        <w:trPr>
          <w:trHeight w:val="468"/>
        </w:trPr>
        <w:tc>
          <w:tcPr>
            <w:tcW w:w="1648" w:type="dxa"/>
          </w:tcPr>
          <w:p w14:paraId="63B63E16" w14:textId="77777777" w:rsidR="004E4FA9" w:rsidRPr="00FB1848" w:rsidRDefault="0054090A">
            <w:pPr>
              <w:spacing w:before="120" w:after="120"/>
              <w:rPr>
                <w:lang w:val="en-US"/>
              </w:rPr>
            </w:pPr>
            <w:r w:rsidRPr="00FB1848">
              <w:rPr>
                <w:lang w:val="en-US"/>
              </w:rPr>
              <w:lastRenderedPageBreak/>
              <w:t>R4-2205094</w:t>
            </w:r>
          </w:p>
        </w:tc>
        <w:tc>
          <w:tcPr>
            <w:tcW w:w="1437" w:type="dxa"/>
          </w:tcPr>
          <w:p w14:paraId="63B63E17" w14:textId="77777777" w:rsidR="004E4FA9" w:rsidRPr="00FB1848" w:rsidRDefault="0054090A">
            <w:pPr>
              <w:spacing w:before="120" w:after="120"/>
              <w:rPr>
                <w:lang w:val="en-US"/>
              </w:rPr>
            </w:pPr>
            <w:r w:rsidRPr="00FB1848">
              <w:rPr>
                <w:lang w:val="en-US"/>
              </w:rPr>
              <w:t>Ericsson</w:t>
            </w:r>
          </w:p>
        </w:tc>
        <w:tc>
          <w:tcPr>
            <w:tcW w:w="6772" w:type="dxa"/>
          </w:tcPr>
          <w:p w14:paraId="63B63E18" w14:textId="77777777" w:rsidR="004E4FA9" w:rsidRPr="00FB1848" w:rsidRDefault="0054090A">
            <w:pPr>
              <w:spacing w:before="120" w:after="120"/>
              <w:rPr>
                <w:lang w:val="en-US"/>
              </w:rPr>
            </w:pPr>
            <w:r w:rsidRPr="00FB1848">
              <w:rPr>
                <w:b/>
                <w:bCs/>
                <w:lang w:val="en-US"/>
              </w:rPr>
              <w:t>Proposal 1:</w:t>
            </w:r>
            <w:r w:rsidRPr="00FB1848">
              <w:rPr>
                <w:lang w:val="en-US"/>
              </w:rPr>
              <w:t xml:space="preserve"> Set CBW=10MHz for RedCap 1Rx UE demodulation and CSI reporting requirements with SCS 15kHz in FR1 FDD. </w:t>
            </w:r>
          </w:p>
          <w:p w14:paraId="63B63E19" w14:textId="77777777" w:rsidR="004E4FA9" w:rsidRPr="00FB1848" w:rsidRDefault="0054090A">
            <w:pPr>
              <w:spacing w:before="120" w:after="120"/>
              <w:rPr>
                <w:lang w:val="en-US"/>
              </w:rPr>
            </w:pPr>
            <w:r w:rsidRPr="00FB1848">
              <w:rPr>
                <w:b/>
                <w:bCs/>
                <w:lang w:val="en-US"/>
              </w:rPr>
              <w:t>Proposal 2:</w:t>
            </w:r>
            <w:r w:rsidRPr="00FB1848">
              <w:rPr>
                <w:lang w:val="en-US"/>
              </w:rPr>
              <w:t xml:space="preserve"> Define UE demodulation and CSI reporting requirements for RedCap 1Rx UE based on half-duplex FDD scheduling by reusing the existing TDD pattern FR1.15.1 (i.e., DDDSU). </w:t>
            </w:r>
          </w:p>
          <w:p w14:paraId="63B63E1A" w14:textId="77777777" w:rsidR="004E4FA9" w:rsidRPr="00FB1848" w:rsidRDefault="0054090A">
            <w:pPr>
              <w:spacing w:before="120" w:after="120"/>
              <w:rPr>
                <w:lang w:val="en-US"/>
              </w:rPr>
            </w:pPr>
            <w:r w:rsidRPr="00FB1848">
              <w:rPr>
                <w:b/>
                <w:bCs/>
                <w:lang w:val="en-US"/>
              </w:rPr>
              <w:t>Proposal 3:</w:t>
            </w:r>
            <w:r w:rsidRPr="00FB1848">
              <w:rPr>
                <w:lang w:val="en-US"/>
              </w:rPr>
              <w:t xml:space="preserve"> RAN4 sets the applicability rule that </w:t>
            </w:r>
          </w:p>
          <w:p w14:paraId="63B63E1B" w14:textId="77777777" w:rsidR="004E4FA9" w:rsidRPr="00FB1848" w:rsidRDefault="0054090A">
            <w:pPr>
              <w:pStyle w:val="ListParagraph"/>
              <w:numPr>
                <w:ilvl w:val="0"/>
                <w:numId w:val="10"/>
              </w:numPr>
              <w:spacing w:before="120" w:after="120"/>
              <w:ind w:firstLineChars="0"/>
              <w:rPr>
                <w:rFonts w:eastAsia="游明朝"/>
                <w:lang w:val="en-US"/>
              </w:rPr>
            </w:pPr>
            <w:r w:rsidRPr="00FB1848">
              <w:rPr>
                <w:rFonts w:eastAsia="游明朝"/>
                <w:lang w:val="en-US"/>
              </w:rPr>
              <w:t xml:space="preserve">RedCap UE capable of the half-duplex FDD operation type A only test with the half-duplex FDD mode, and </w:t>
            </w:r>
          </w:p>
          <w:p w14:paraId="63B63E1C" w14:textId="77777777" w:rsidR="004E4FA9" w:rsidRPr="00FB1848" w:rsidRDefault="0054090A">
            <w:pPr>
              <w:pStyle w:val="ListParagraph"/>
              <w:numPr>
                <w:ilvl w:val="0"/>
                <w:numId w:val="10"/>
              </w:numPr>
              <w:spacing w:before="120" w:after="120"/>
              <w:ind w:firstLineChars="0"/>
              <w:rPr>
                <w:rFonts w:eastAsia="游明朝"/>
                <w:lang w:val="en-US"/>
              </w:rPr>
            </w:pPr>
            <w:r w:rsidRPr="00FB1848">
              <w:rPr>
                <w:rFonts w:eastAsia="游明朝"/>
                <w:lang w:val="en-US"/>
              </w:rPr>
              <w:t xml:space="preserve">RedCap UE not capable of the half-duplex FDD operation type A only test with the full-duplex FDD mode. </w:t>
            </w:r>
          </w:p>
          <w:p w14:paraId="63B63E1D" w14:textId="77777777" w:rsidR="004E4FA9" w:rsidRPr="00FB1848" w:rsidRDefault="0054090A">
            <w:pPr>
              <w:spacing w:before="120" w:after="120"/>
              <w:rPr>
                <w:lang w:val="en-US"/>
              </w:rPr>
            </w:pPr>
            <w:r w:rsidRPr="00FB1848">
              <w:rPr>
                <w:b/>
                <w:bCs/>
                <w:lang w:val="en-US"/>
              </w:rPr>
              <w:t>Proposal 4:</w:t>
            </w:r>
            <w:r w:rsidRPr="00FB1848">
              <w:rPr>
                <w:lang w:val="en-US"/>
              </w:rPr>
              <w:t xml:space="preserve"> Define UE demodulation and CSI requirements with 2Rx only for FR2 RedCap UE.</w:t>
            </w:r>
          </w:p>
        </w:tc>
      </w:tr>
      <w:tr w:rsidR="004E4FA9" w:rsidRPr="00FB1848" w14:paraId="63B63E23" w14:textId="77777777">
        <w:trPr>
          <w:trHeight w:val="468"/>
        </w:trPr>
        <w:tc>
          <w:tcPr>
            <w:tcW w:w="1648" w:type="dxa"/>
          </w:tcPr>
          <w:p w14:paraId="63B63E1F" w14:textId="77777777" w:rsidR="004E4FA9" w:rsidRPr="00FB1848" w:rsidRDefault="0054090A">
            <w:pPr>
              <w:spacing w:before="120" w:after="120"/>
              <w:rPr>
                <w:lang w:val="en-US"/>
              </w:rPr>
            </w:pPr>
            <w:r w:rsidRPr="00FB1848">
              <w:rPr>
                <w:lang w:val="en-US"/>
              </w:rPr>
              <w:lastRenderedPageBreak/>
              <w:t>R4-2205600</w:t>
            </w:r>
          </w:p>
        </w:tc>
        <w:tc>
          <w:tcPr>
            <w:tcW w:w="1437" w:type="dxa"/>
          </w:tcPr>
          <w:p w14:paraId="63B63E20" w14:textId="77777777" w:rsidR="004E4FA9" w:rsidRPr="00FB1848" w:rsidRDefault="0054090A">
            <w:pPr>
              <w:spacing w:before="120" w:after="120"/>
              <w:rPr>
                <w:lang w:val="en-US"/>
              </w:rPr>
            </w:pPr>
            <w:r w:rsidRPr="00FB1848">
              <w:rPr>
                <w:lang w:val="en-US"/>
              </w:rPr>
              <w:t>ZTE Corporation</w:t>
            </w:r>
          </w:p>
        </w:tc>
        <w:tc>
          <w:tcPr>
            <w:tcW w:w="6772" w:type="dxa"/>
          </w:tcPr>
          <w:p w14:paraId="63B63E21" w14:textId="77777777" w:rsidR="004E4FA9" w:rsidRPr="00FB1848" w:rsidRDefault="0054090A">
            <w:pPr>
              <w:pStyle w:val="ListParagraph"/>
              <w:numPr>
                <w:ilvl w:val="0"/>
                <w:numId w:val="11"/>
              </w:numPr>
              <w:spacing w:before="120" w:after="120"/>
              <w:ind w:firstLineChars="0"/>
              <w:rPr>
                <w:rFonts w:eastAsia="游明朝"/>
                <w:lang w:val="en-US"/>
              </w:rPr>
            </w:pPr>
            <w:r w:rsidRPr="00FB1848">
              <w:rPr>
                <w:rFonts w:eastAsia="游明朝"/>
                <w:lang w:val="en-US"/>
              </w:rPr>
              <w:t xml:space="preserve">We propose to define CRS-IM Performance Requirements for Redcap UE with single receiver in Rel-17 to ensure that Redcap UE could have the same capability to handle LTE CRS interference similar as normal NR UE.  </w:t>
            </w:r>
          </w:p>
          <w:p w14:paraId="63B63E22" w14:textId="77777777" w:rsidR="004E4FA9" w:rsidRPr="00FB1848" w:rsidRDefault="0054090A">
            <w:pPr>
              <w:pStyle w:val="ListParagraph"/>
              <w:numPr>
                <w:ilvl w:val="0"/>
                <w:numId w:val="11"/>
              </w:numPr>
              <w:spacing w:before="120" w:after="120"/>
              <w:ind w:firstLineChars="0"/>
              <w:rPr>
                <w:rFonts w:eastAsia="游明朝"/>
                <w:lang w:val="en-US"/>
              </w:rPr>
            </w:pPr>
            <w:r w:rsidRPr="00FB1848">
              <w:rPr>
                <w:lang w:val="en-US"/>
              </w:rPr>
              <w:t>If there is no time for Rel-17 Redcap UE demod to support the CRS-IM, then it should be included in Rel-18 Demod package.</w:t>
            </w:r>
          </w:p>
        </w:tc>
      </w:tr>
      <w:tr w:rsidR="004E4FA9" w:rsidRPr="00FB1848" w14:paraId="63B63E31" w14:textId="77777777">
        <w:trPr>
          <w:trHeight w:val="468"/>
        </w:trPr>
        <w:tc>
          <w:tcPr>
            <w:tcW w:w="1648" w:type="dxa"/>
          </w:tcPr>
          <w:p w14:paraId="63B63E24" w14:textId="77777777" w:rsidR="004E4FA9" w:rsidRPr="00FB1848" w:rsidRDefault="0054090A">
            <w:pPr>
              <w:spacing w:before="120" w:after="120"/>
              <w:rPr>
                <w:lang w:val="en-US"/>
              </w:rPr>
            </w:pPr>
            <w:r w:rsidRPr="00FB1848">
              <w:rPr>
                <w:lang w:val="en-US"/>
              </w:rPr>
              <w:t>R4-2206074</w:t>
            </w:r>
          </w:p>
        </w:tc>
        <w:tc>
          <w:tcPr>
            <w:tcW w:w="1437" w:type="dxa"/>
          </w:tcPr>
          <w:p w14:paraId="63B63E25" w14:textId="77777777" w:rsidR="004E4FA9" w:rsidRPr="00FB1848" w:rsidRDefault="0054090A">
            <w:pPr>
              <w:spacing w:before="120" w:after="120"/>
              <w:rPr>
                <w:lang w:val="en-US"/>
              </w:rPr>
            </w:pPr>
            <w:r w:rsidRPr="00FB1848">
              <w:rPr>
                <w:lang w:val="en-US"/>
              </w:rPr>
              <w:t>Qualcomm Incorporated</w:t>
            </w:r>
          </w:p>
        </w:tc>
        <w:tc>
          <w:tcPr>
            <w:tcW w:w="6772" w:type="dxa"/>
          </w:tcPr>
          <w:p w14:paraId="63B63E26" w14:textId="77777777" w:rsidR="004E4FA9" w:rsidRPr="00FB1848" w:rsidRDefault="0054090A">
            <w:pPr>
              <w:spacing w:before="120" w:after="120"/>
              <w:rPr>
                <w:lang w:val="en-US"/>
              </w:rPr>
            </w:pPr>
            <w:r w:rsidRPr="00FB1848">
              <w:rPr>
                <w:b/>
                <w:bCs/>
                <w:lang w:val="en-US"/>
              </w:rPr>
              <w:t>Proposal 1:</w:t>
            </w:r>
            <w:r w:rsidRPr="00FB1848">
              <w:rPr>
                <w:lang w:val="en-US"/>
              </w:rPr>
              <w:t xml:space="preserve"> Support Option 1, CBW = 10MHz for 1RX Demodulation and CSI reporting requirements for FR1 FDD with SCS=15kHz.</w:t>
            </w:r>
          </w:p>
          <w:p w14:paraId="63B63E27" w14:textId="77777777" w:rsidR="004E4FA9" w:rsidRPr="00FB1848" w:rsidRDefault="0054090A">
            <w:pPr>
              <w:spacing w:before="120" w:after="120"/>
              <w:rPr>
                <w:lang w:val="en-US"/>
              </w:rPr>
            </w:pPr>
            <w:r w:rsidRPr="00FB1848">
              <w:rPr>
                <w:b/>
                <w:bCs/>
                <w:lang w:val="en-US"/>
              </w:rPr>
              <w:t>Proposal 2:</w:t>
            </w:r>
            <w:r w:rsidRPr="00FB1848">
              <w:rPr>
                <w:lang w:val="en-US"/>
              </w:rPr>
              <w:t xml:space="preserve"> Support introducing PDSCH requirements for QPSK, 16, 64QAM each for FR1 15kHz FDD, FR1 30kHz TDD, FR2 120kHz TDD with the rank/metric/channel parameters listed in [3] (Option 1).</w:t>
            </w:r>
          </w:p>
          <w:p w14:paraId="63B63E28" w14:textId="77777777" w:rsidR="004E4FA9" w:rsidRPr="00FB1848" w:rsidRDefault="0054090A">
            <w:pPr>
              <w:spacing w:before="120" w:after="120"/>
              <w:rPr>
                <w:lang w:val="en-US"/>
              </w:rPr>
            </w:pPr>
            <w:r w:rsidRPr="00FB1848">
              <w:rPr>
                <w:b/>
                <w:bCs/>
                <w:lang w:val="en-US"/>
              </w:rPr>
              <w:t>Proposal 3:</w:t>
            </w:r>
            <w:r w:rsidRPr="00FB1848">
              <w:rPr>
                <w:lang w:val="en-US"/>
              </w:rPr>
              <w:t xml:space="preserve"> To reduce the simulation load, keep FFS 256QAM PDSCH requirements (optional feature) for RedCap.</w:t>
            </w:r>
          </w:p>
          <w:p w14:paraId="63B63E29" w14:textId="77777777" w:rsidR="004E4FA9" w:rsidRPr="00FB1848" w:rsidRDefault="0054090A">
            <w:pPr>
              <w:spacing w:before="120" w:after="120"/>
              <w:rPr>
                <w:lang w:val="en-US"/>
              </w:rPr>
            </w:pPr>
            <w:r w:rsidRPr="00FB1848">
              <w:rPr>
                <w:b/>
                <w:bCs/>
                <w:lang w:val="en-US"/>
              </w:rPr>
              <w:t>Proposal 4:</w:t>
            </w:r>
            <w:r w:rsidRPr="00FB1848">
              <w:rPr>
                <w:lang w:val="en-US"/>
              </w:rPr>
              <w:t xml:space="preserve"> Support introducing PDCCH requirements for AL4 and AL8 each for FR1 15kHz FDD, FR1 30kHz TDD, FR2 120kHz TDD as proposed in [3] (Option 2).</w:t>
            </w:r>
          </w:p>
          <w:p w14:paraId="63B63E2A" w14:textId="77777777" w:rsidR="004E4FA9" w:rsidRPr="00FB1848" w:rsidRDefault="0054090A">
            <w:pPr>
              <w:spacing w:before="120" w:after="120"/>
              <w:rPr>
                <w:lang w:val="en-US"/>
              </w:rPr>
            </w:pPr>
            <w:r w:rsidRPr="00FB1848">
              <w:rPr>
                <w:b/>
                <w:bCs/>
                <w:lang w:val="en-US"/>
              </w:rPr>
              <w:t xml:space="preserve">Proposal 5: </w:t>
            </w:r>
            <w:r w:rsidRPr="00FB1848">
              <w:rPr>
                <w:lang w:val="en-US"/>
              </w:rPr>
              <w:t>Regarding PDCCH requirements with AL16, we are open to supporting the introduction if there is interest also from other companies.</w:t>
            </w:r>
          </w:p>
          <w:p w14:paraId="63B63E2B" w14:textId="77777777" w:rsidR="004E4FA9" w:rsidRPr="00FB1848" w:rsidRDefault="0054090A">
            <w:pPr>
              <w:spacing w:before="120" w:after="120"/>
              <w:rPr>
                <w:lang w:val="en-US"/>
              </w:rPr>
            </w:pPr>
            <w:r w:rsidRPr="00FB1848">
              <w:rPr>
                <w:b/>
                <w:bCs/>
                <w:lang w:val="en-US"/>
              </w:rPr>
              <w:t>Proposal 6:</w:t>
            </w:r>
            <w:r w:rsidRPr="00FB1848">
              <w:rPr>
                <w:lang w:val="en-US"/>
              </w:rPr>
              <w:t xml:space="preserve"> To reduce the simulation load, we support not introducing PBCH requirements for UEs with 1 RX and with known SS/PBCH block index (Option 2).</w:t>
            </w:r>
          </w:p>
          <w:p w14:paraId="63B63E2C" w14:textId="77777777" w:rsidR="004E4FA9" w:rsidRPr="00FB1848" w:rsidRDefault="0054090A">
            <w:pPr>
              <w:spacing w:before="120" w:after="120"/>
              <w:rPr>
                <w:lang w:val="en-US"/>
              </w:rPr>
            </w:pPr>
            <w:r w:rsidRPr="00FB1848">
              <w:rPr>
                <w:b/>
                <w:bCs/>
                <w:lang w:val="en-US"/>
              </w:rPr>
              <w:t>Observation 1:</w:t>
            </w:r>
            <w:r w:rsidRPr="00FB1848">
              <w:rPr>
                <w:lang w:val="en-US"/>
              </w:rPr>
              <w:t xml:space="preserve"> The introduction of reduced capabilities UEs does not directly imply that the capabilities supported should not be verified.</w:t>
            </w:r>
          </w:p>
          <w:p w14:paraId="63B63E2D" w14:textId="77777777" w:rsidR="004E4FA9" w:rsidRPr="00FB1848" w:rsidRDefault="0054090A">
            <w:pPr>
              <w:spacing w:before="120" w:after="120"/>
              <w:rPr>
                <w:lang w:val="en-US"/>
              </w:rPr>
            </w:pPr>
            <w:r w:rsidRPr="00FB1848">
              <w:rPr>
                <w:b/>
                <w:bCs/>
                <w:lang w:val="en-US"/>
              </w:rPr>
              <w:t>Proposal 7:</w:t>
            </w:r>
            <w:r w:rsidRPr="00FB1848">
              <w:rPr>
                <w:lang w:val="en-US"/>
              </w:rPr>
              <w:t xml:space="preserve"> Regarding SDR requirements, support Option 1 and extend SDR methodology to RedCap UEs.</w:t>
            </w:r>
          </w:p>
          <w:p w14:paraId="63B63E2E" w14:textId="77777777" w:rsidR="004E4FA9" w:rsidRPr="00FB1848" w:rsidRDefault="0054090A">
            <w:pPr>
              <w:spacing w:before="120" w:after="120"/>
              <w:rPr>
                <w:lang w:val="en-US"/>
              </w:rPr>
            </w:pPr>
            <w:r w:rsidRPr="00FB1848">
              <w:rPr>
                <w:b/>
                <w:bCs/>
                <w:lang w:val="en-US"/>
              </w:rPr>
              <w:t xml:space="preserve">Proposal 8: </w:t>
            </w:r>
            <w:r w:rsidRPr="00FB1848">
              <w:rPr>
                <w:lang w:val="en-US"/>
              </w:rPr>
              <w:t>Regarding SDR requirements, further discuss MCS configuration for RedCap UEs if necessary.</w:t>
            </w:r>
          </w:p>
          <w:p w14:paraId="63B63E2F" w14:textId="77777777" w:rsidR="004E4FA9" w:rsidRPr="00FB1848" w:rsidRDefault="0054090A">
            <w:pPr>
              <w:spacing w:before="120" w:after="120"/>
              <w:rPr>
                <w:lang w:val="en-US"/>
              </w:rPr>
            </w:pPr>
            <w:r w:rsidRPr="00FB1848">
              <w:rPr>
                <w:b/>
                <w:bCs/>
                <w:lang w:val="en-US"/>
              </w:rPr>
              <w:t>Proposal 9:</w:t>
            </w:r>
            <w:r w:rsidRPr="00FB1848">
              <w:rPr>
                <w:lang w:val="en-US"/>
              </w:rPr>
              <w:t xml:space="preserve"> Regarding PMI requirements, we support the introduction for RedCap UEs. If PMI requirements are agreed, we support introducing them for both 1 and 2RX RedCap UEs, and we suggest choosing only one among the TX configurations discussed in the previous meeting to help reduce the load.</w:t>
            </w:r>
          </w:p>
          <w:p w14:paraId="63B63E30" w14:textId="77777777" w:rsidR="004E4FA9" w:rsidRPr="00FB1848" w:rsidRDefault="0054090A">
            <w:pPr>
              <w:spacing w:before="120" w:after="120"/>
              <w:rPr>
                <w:lang w:val="en-US"/>
              </w:rPr>
            </w:pPr>
            <w:r w:rsidRPr="00FB1848">
              <w:rPr>
                <w:b/>
                <w:bCs/>
                <w:lang w:val="en-US"/>
              </w:rPr>
              <w:t>Proposal 10:</w:t>
            </w:r>
            <w:r w:rsidRPr="00FB1848">
              <w:rPr>
                <w:lang w:val="en-US"/>
              </w:rPr>
              <w:t xml:space="preserve"> Regarding RI Reporting requirements, we support the introduction if there is interest also from other companies.</w:t>
            </w:r>
          </w:p>
        </w:tc>
      </w:tr>
    </w:tbl>
    <w:p w14:paraId="63B63E32" w14:textId="77777777" w:rsidR="004E4FA9" w:rsidRPr="00FB1848" w:rsidRDefault="004E4FA9">
      <w:pPr>
        <w:spacing w:after="120"/>
        <w:rPr>
          <w:lang w:val="en-US"/>
        </w:rPr>
      </w:pPr>
    </w:p>
    <w:p w14:paraId="63B63E33" w14:textId="77777777" w:rsidR="004E4FA9" w:rsidRPr="00FB1848" w:rsidRDefault="0054090A">
      <w:pPr>
        <w:pStyle w:val="Heading3"/>
        <w:spacing w:after="120"/>
        <w:rPr>
          <w:sz w:val="24"/>
          <w:szCs w:val="16"/>
          <w:lang w:val="en-US"/>
        </w:rPr>
      </w:pPr>
      <w:r w:rsidRPr="00FB1848">
        <w:rPr>
          <w:sz w:val="24"/>
          <w:szCs w:val="16"/>
          <w:lang w:val="en-US"/>
        </w:rPr>
        <w:t xml:space="preserve">Demodulation requirements (10.20.4.2, 10.20.4.2.1, and 10.20.4.2.2) </w:t>
      </w:r>
    </w:p>
    <w:tbl>
      <w:tblPr>
        <w:tblStyle w:val="TableGrid"/>
        <w:tblW w:w="0" w:type="auto"/>
        <w:tblLook w:val="04A0" w:firstRow="1" w:lastRow="0" w:firstColumn="1" w:lastColumn="0" w:noHBand="0" w:noVBand="1"/>
      </w:tblPr>
      <w:tblGrid>
        <w:gridCol w:w="1110"/>
        <w:gridCol w:w="1183"/>
        <w:gridCol w:w="7338"/>
      </w:tblGrid>
      <w:tr w:rsidR="004E4FA9" w:rsidRPr="00FB1848" w14:paraId="63B63E37" w14:textId="77777777">
        <w:trPr>
          <w:trHeight w:val="468"/>
        </w:trPr>
        <w:tc>
          <w:tcPr>
            <w:tcW w:w="1129" w:type="dxa"/>
            <w:vAlign w:val="center"/>
          </w:tcPr>
          <w:p w14:paraId="63B63E34" w14:textId="77777777" w:rsidR="004E4FA9" w:rsidRPr="00FB1848" w:rsidRDefault="0054090A">
            <w:pPr>
              <w:spacing w:before="120" w:after="120"/>
              <w:rPr>
                <w:b/>
                <w:bCs/>
                <w:lang w:val="en-US"/>
              </w:rPr>
            </w:pPr>
            <w:r w:rsidRPr="00FB1848">
              <w:rPr>
                <w:b/>
                <w:bCs/>
                <w:lang w:val="en-US"/>
              </w:rPr>
              <w:t>T-doc number</w:t>
            </w:r>
          </w:p>
        </w:tc>
        <w:tc>
          <w:tcPr>
            <w:tcW w:w="673" w:type="dxa"/>
            <w:vAlign w:val="center"/>
          </w:tcPr>
          <w:p w14:paraId="63B63E35" w14:textId="77777777" w:rsidR="004E4FA9" w:rsidRPr="00FB1848" w:rsidRDefault="0054090A">
            <w:pPr>
              <w:spacing w:before="120" w:after="120"/>
              <w:rPr>
                <w:b/>
                <w:bCs/>
                <w:lang w:val="en-US"/>
              </w:rPr>
            </w:pPr>
            <w:r w:rsidRPr="00FB1848">
              <w:rPr>
                <w:b/>
                <w:bCs/>
                <w:lang w:val="en-US"/>
              </w:rPr>
              <w:t>Company</w:t>
            </w:r>
          </w:p>
        </w:tc>
        <w:tc>
          <w:tcPr>
            <w:tcW w:w="7829" w:type="dxa"/>
            <w:vAlign w:val="center"/>
          </w:tcPr>
          <w:p w14:paraId="63B63E36" w14:textId="77777777" w:rsidR="004E4FA9" w:rsidRPr="00FB1848" w:rsidRDefault="0054090A">
            <w:pPr>
              <w:spacing w:before="120" w:after="120"/>
              <w:rPr>
                <w:b/>
                <w:bCs/>
                <w:lang w:val="en-US"/>
              </w:rPr>
            </w:pPr>
            <w:r w:rsidRPr="00FB1848">
              <w:rPr>
                <w:b/>
                <w:bCs/>
                <w:lang w:val="en-US"/>
              </w:rPr>
              <w:t>Proposals / Observations</w:t>
            </w:r>
          </w:p>
        </w:tc>
      </w:tr>
      <w:tr w:rsidR="004E4FA9" w:rsidRPr="00FB1848" w14:paraId="63B63E4E" w14:textId="77777777">
        <w:trPr>
          <w:trHeight w:val="468"/>
        </w:trPr>
        <w:tc>
          <w:tcPr>
            <w:tcW w:w="1129" w:type="dxa"/>
          </w:tcPr>
          <w:p w14:paraId="63B63E38" w14:textId="77777777" w:rsidR="004E4FA9" w:rsidRPr="00FB1848" w:rsidRDefault="0054090A">
            <w:pPr>
              <w:spacing w:before="120" w:after="120"/>
              <w:rPr>
                <w:lang w:val="en-US"/>
              </w:rPr>
            </w:pPr>
            <w:r w:rsidRPr="00FB1848">
              <w:rPr>
                <w:lang w:val="en-US"/>
              </w:rPr>
              <w:t>R4-2203780</w:t>
            </w:r>
          </w:p>
        </w:tc>
        <w:tc>
          <w:tcPr>
            <w:tcW w:w="673" w:type="dxa"/>
          </w:tcPr>
          <w:p w14:paraId="63B63E39" w14:textId="77777777" w:rsidR="004E4FA9" w:rsidRPr="00FB1848" w:rsidRDefault="0054090A">
            <w:pPr>
              <w:spacing w:before="120" w:after="120"/>
              <w:rPr>
                <w:lang w:val="en-US"/>
              </w:rPr>
            </w:pPr>
            <w:r w:rsidRPr="00FB1848">
              <w:rPr>
                <w:lang w:val="en-US"/>
              </w:rPr>
              <w:t>Apple</w:t>
            </w:r>
          </w:p>
        </w:tc>
        <w:tc>
          <w:tcPr>
            <w:tcW w:w="7829" w:type="dxa"/>
          </w:tcPr>
          <w:p w14:paraId="63B63E3A" w14:textId="77777777" w:rsidR="004E4FA9" w:rsidRPr="00FB1848" w:rsidRDefault="0054090A">
            <w:pPr>
              <w:spacing w:before="120" w:after="120"/>
              <w:rPr>
                <w:b/>
                <w:bCs/>
                <w:u w:val="single"/>
                <w:lang w:val="en-US"/>
              </w:rPr>
            </w:pPr>
            <w:r w:rsidRPr="00FB1848">
              <w:rPr>
                <w:b/>
                <w:bCs/>
                <w:u w:val="single"/>
                <w:lang w:val="en-US"/>
              </w:rPr>
              <w:t>Common</w:t>
            </w:r>
          </w:p>
          <w:p w14:paraId="63B63E3B" w14:textId="77777777" w:rsidR="004E4FA9" w:rsidRPr="00FB1848" w:rsidRDefault="0054090A">
            <w:pPr>
              <w:spacing w:before="120" w:after="120"/>
              <w:rPr>
                <w:lang w:val="en-US"/>
              </w:rPr>
            </w:pPr>
            <w:r w:rsidRPr="00FB1848">
              <w:rPr>
                <w:b/>
                <w:bCs/>
                <w:lang w:val="en-US"/>
              </w:rPr>
              <w:t xml:space="preserve">Proposal #1: </w:t>
            </w:r>
            <w:r w:rsidRPr="00FB1848">
              <w:rPr>
                <w:lang w:val="en-US"/>
              </w:rPr>
              <w:t>Define new requirements for 1RX RedCap UE in FDD with 15KHz SCS and 10MHz CBW.</w:t>
            </w:r>
          </w:p>
          <w:p w14:paraId="63B63E3C" w14:textId="77777777" w:rsidR="004E4FA9" w:rsidRPr="00FB1848" w:rsidRDefault="0054090A">
            <w:pPr>
              <w:spacing w:before="120" w:after="120"/>
              <w:rPr>
                <w:lang w:val="en-US"/>
              </w:rPr>
            </w:pPr>
            <w:r w:rsidRPr="00FB1848">
              <w:rPr>
                <w:b/>
                <w:bCs/>
                <w:lang w:val="en-US"/>
              </w:rPr>
              <w:lastRenderedPageBreak/>
              <w:t xml:space="preserve">Proposal #2: </w:t>
            </w:r>
            <w:r w:rsidRPr="00FB1848">
              <w:rPr>
                <w:lang w:val="en-US"/>
              </w:rPr>
              <w:t>Define the same test cases for RedCap UE for 1RX and 2RX in FR1 FDD and FR2 TDD as well.</w:t>
            </w:r>
          </w:p>
          <w:p w14:paraId="63B63E3D" w14:textId="77777777" w:rsidR="004E4FA9" w:rsidRPr="00FB1848" w:rsidRDefault="0054090A">
            <w:pPr>
              <w:spacing w:before="120" w:after="120"/>
              <w:rPr>
                <w:lang w:val="en-US"/>
              </w:rPr>
            </w:pPr>
            <w:r w:rsidRPr="00FB1848">
              <w:rPr>
                <w:b/>
                <w:bCs/>
                <w:lang w:val="en-US"/>
              </w:rPr>
              <w:t>Proposal #3:</w:t>
            </w:r>
            <w:r w:rsidRPr="00FB1848">
              <w:rPr>
                <w:lang w:val="en-US"/>
              </w:rPr>
              <w:t xml:space="preserve"> Define applicability rule for requirements for RedCap UE – If RedCap UE supports 2RX, then only the 2RX requirements apply and the UE can skip the 1RX requirements.</w:t>
            </w:r>
          </w:p>
          <w:p w14:paraId="63B63E3E" w14:textId="77777777" w:rsidR="004E4FA9" w:rsidRPr="00FB1848" w:rsidRDefault="0054090A">
            <w:pPr>
              <w:spacing w:before="120" w:after="120"/>
              <w:rPr>
                <w:b/>
                <w:bCs/>
                <w:u w:val="single"/>
                <w:lang w:val="en-US"/>
              </w:rPr>
            </w:pPr>
            <w:r w:rsidRPr="00FB1848">
              <w:rPr>
                <w:b/>
                <w:bCs/>
                <w:u w:val="single"/>
                <w:lang w:val="en-US"/>
              </w:rPr>
              <w:t>PDSCH Demod</w:t>
            </w:r>
          </w:p>
          <w:p w14:paraId="63B63E3F" w14:textId="77777777" w:rsidR="004E4FA9" w:rsidRPr="00FB1848" w:rsidRDefault="0054090A">
            <w:pPr>
              <w:spacing w:before="120" w:after="120"/>
              <w:rPr>
                <w:lang w:val="en-US"/>
              </w:rPr>
            </w:pPr>
            <w:r w:rsidRPr="00FB1848">
              <w:rPr>
                <w:b/>
                <w:bCs/>
                <w:lang w:val="en-US"/>
              </w:rPr>
              <w:t xml:space="preserve">Proposal #4: </w:t>
            </w:r>
            <w:r w:rsidRPr="00FB1848">
              <w:rPr>
                <w:lang w:val="en-US"/>
              </w:rPr>
              <w:t>Do not define requirements for RedCap with 256QAM.</w:t>
            </w:r>
          </w:p>
          <w:p w14:paraId="63B63E40" w14:textId="77777777" w:rsidR="004E4FA9" w:rsidRPr="00FB1848" w:rsidRDefault="0054090A">
            <w:pPr>
              <w:spacing w:before="120" w:after="120"/>
              <w:rPr>
                <w:lang w:val="en-US"/>
              </w:rPr>
            </w:pPr>
            <w:r w:rsidRPr="00FB1848">
              <w:rPr>
                <w:b/>
                <w:bCs/>
                <w:lang w:val="en-US"/>
              </w:rPr>
              <w:t xml:space="preserve">Proposal #5: </w:t>
            </w:r>
            <w:r w:rsidRPr="00FB1848">
              <w:rPr>
                <w:lang w:val="en-US"/>
              </w:rPr>
              <w:t xml:space="preserve">Define the following requirements for RedCap UE in FR1 FDD (15KHz /10MHz) with 1RX and 2RX: </w:t>
            </w:r>
          </w:p>
          <w:p w14:paraId="63B63E41" w14:textId="77777777" w:rsidR="004E4FA9" w:rsidRPr="00FB1848" w:rsidRDefault="0054090A">
            <w:pPr>
              <w:pStyle w:val="ListParagraph"/>
              <w:numPr>
                <w:ilvl w:val="0"/>
                <w:numId w:val="12"/>
              </w:numPr>
              <w:spacing w:before="120" w:after="120"/>
              <w:ind w:firstLineChars="0"/>
              <w:rPr>
                <w:rFonts w:eastAsia="游明朝"/>
                <w:lang w:val="en-US"/>
              </w:rPr>
            </w:pPr>
            <w:r w:rsidRPr="00FB1848">
              <w:rPr>
                <w:rFonts w:eastAsia="游明朝"/>
                <w:lang w:val="en-US"/>
              </w:rPr>
              <w:t>QPSK: Type A, Table 5.2.2.1.1-3 Test 1-1, QPSK 0.30, TDLB100-400, 2Tx, Rank 1, 70% max TP</w:t>
            </w:r>
          </w:p>
          <w:p w14:paraId="63B63E42" w14:textId="77777777" w:rsidR="004E4FA9" w:rsidRPr="00FB1848" w:rsidRDefault="0054090A">
            <w:pPr>
              <w:pStyle w:val="ListParagraph"/>
              <w:numPr>
                <w:ilvl w:val="0"/>
                <w:numId w:val="12"/>
              </w:numPr>
              <w:spacing w:before="120" w:after="120"/>
              <w:ind w:firstLineChars="0"/>
              <w:rPr>
                <w:rFonts w:eastAsia="游明朝"/>
                <w:lang w:val="en-US"/>
              </w:rPr>
            </w:pPr>
            <w:r w:rsidRPr="00FB1848">
              <w:rPr>
                <w:rFonts w:eastAsia="游明朝"/>
                <w:lang w:val="en-US"/>
              </w:rPr>
              <w:t>16QAM: Type A, Table 5.2.2.1.1-3 Test 1-4, 16QAM 0.48, TDLC300-100, 2Tx, Rank 1, 70% max TP</w:t>
            </w:r>
          </w:p>
          <w:p w14:paraId="63B63E43" w14:textId="77777777" w:rsidR="004E4FA9" w:rsidRPr="00FB1848" w:rsidRDefault="0054090A">
            <w:pPr>
              <w:pStyle w:val="ListParagraph"/>
              <w:numPr>
                <w:ilvl w:val="0"/>
                <w:numId w:val="12"/>
              </w:numPr>
              <w:spacing w:before="120" w:after="120"/>
              <w:ind w:firstLineChars="0"/>
              <w:rPr>
                <w:rFonts w:eastAsia="游明朝"/>
                <w:lang w:val="en-US"/>
              </w:rPr>
            </w:pPr>
            <w:r w:rsidRPr="00FB1848">
              <w:rPr>
                <w:rFonts w:eastAsia="游明朝"/>
                <w:lang w:val="en-US"/>
              </w:rPr>
              <w:t>64QAM: Type A, Table 5.2.2.1.1-4 Test 2-1, 64QAM 0.5, TDLA30-10, 2Tx, Rank 1, 70% max TP</w:t>
            </w:r>
          </w:p>
          <w:p w14:paraId="63B63E44" w14:textId="77777777" w:rsidR="004E4FA9" w:rsidRPr="00FB1848" w:rsidRDefault="0054090A">
            <w:pPr>
              <w:spacing w:before="120" w:after="120"/>
              <w:rPr>
                <w:lang w:val="en-US"/>
              </w:rPr>
            </w:pPr>
            <w:r w:rsidRPr="00FB1848">
              <w:rPr>
                <w:b/>
                <w:bCs/>
                <w:lang w:val="en-US"/>
              </w:rPr>
              <w:t>Proposal #6:</w:t>
            </w:r>
            <w:r w:rsidRPr="00FB1848">
              <w:rPr>
                <w:lang w:val="en-US"/>
              </w:rPr>
              <w:t xml:space="preserve"> Define the following requirements for RedCap UE in FR1 TDD (30KHz /20MHz) with 1RX and 2RX: </w:t>
            </w:r>
          </w:p>
          <w:p w14:paraId="63B63E45" w14:textId="77777777" w:rsidR="004E4FA9" w:rsidRPr="00FB1848" w:rsidRDefault="0054090A">
            <w:pPr>
              <w:pStyle w:val="ListParagraph"/>
              <w:numPr>
                <w:ilvl w:val="0"/>
                <w:numId w:val="13"/>
              </w:numPr>
              <w:spacing w:before="120" w:after="120"/>
              <w:ind w:firstLineChars="0"/>
              <w:rPr>
                <w:rFonts w:eastAsia="游明朝"/>
                <w:lang w:val="en-US"/>
              </w:rPr>
            </w:pPr>
            <w:r w:rsidRPr="00FB1848">
              <w:rPr>
                <w:rFonts w:eastAsia="游明朝"/>
                <w:lang w:val="en-US"/>
              </w:rPr>
              <w:t>QPSK: Type A, Table 5.2.2.2.1-3 Test 1-1, QPSK 0.30, TDLB100-400, 2Tx, Rank 1, 70% max TP</w:t>
            </w:r>
          </w:p>
          <w:p w14:paraId="63B63E46" w14:textId="77777777" w:rsidR="004E4FA9" w:rsidRPr="00FB1848" w:rsidRDefault="0054090A">
            <w:pPr>
              <w:pStyle w:val="ListParagraph"/>
              <w:numPr>
                <w:ilvl w:val="0"/>
                <w:numId w:val="13"/>
              </w:numPr>
              <w:spacing w:before="120" w:after="120"/>
              <w:ind w:firstLineChars="0"/>
              <w:rPr>
                <w:rFonts w:eastAsia="游明朝"/>
                <w:lang w:val="en-US"/>
              </w:rPr>
            </w:pPr>
            <w:r w:rsidRPr="00FB1848">
              <w:rPr>
                <w:rFonts w:eastAsia="游明朝"/>
                <w:lang w:val="en-US"/>
              </w:rPr>
              <w:t>16QAM: Type A, Table 5.2.2.2.1-3 Test 1-4, 16QAM 0.48, TLDC300-100, 2Tx, Rank 1, 70% max TP</w:t>
            </w:r>
          </w:p>
          <w:p w14:paraId="63B63E47" w14:textId="77777777" w:rsidR="004E4FA9" w:rsidRPr="00FB1848" w:rsidRDefault="0054090A">
            <w:pPr>
              <w:pStyle w:val="ListParagraph"/>
              <w:numPr>
                <w:ilvl w:val="0"/>
                <w:numId w:val="13"/>
              </w:numPr>
              <w:spacing w:before="120" w:after="120"/>
              <w:ind w:firstLineChars="0"/>
              <w:rPr>
                <w:rFonts w:eastAsia="游明朝"/>
                <w:lang w:val="en-US"/>
              </w:rPr>
            </w:pPr>
            <w:r w:rsidRPr="00FB1848">
              <w:rPr>
                <w:rFonts w:eastAsia="游明朝"/>
                <w:lang w:val="en-US"/>
              </w:rPr>
              <w:t>64QAM: Type A, Table 5.2.2.2.1-4 Test 2-1, 64QAM 0.50, TLDA30-1, 2Tx, Rank 1, 70% max TP</w:t>
            </w:r>
          </w:p>
          <w:p w14:paraId="63B63E48" w14:textId="77777777" w:rsidR="004E4FA9" w:rsidRPr="00FB1848" w:rsidRDefault="0054090A">
            <w:pPr>
              <w:spacing w:before="120" w:after="120"/>
              <w:rPr>
                <w:lang w:val="en-US"/>
              </w:rPr>
            </w:pPr>
            <w:r w:rsidRPr="00FB1848">
              <w:rPr>
                <w:b/>
                <w:bCs/>
                <w:lang w:val="en-US"/>
              </w:rPr>
              <w:t>Proposal #7:</w:t>
            </w:r>
            <w:r w:rsidRPr="00FB1848">
              <w:rPr>
                <w:lang w:val="en-US"/>
              </w:rPr>
              <w:t xml:space="preserve"> Define the following requirements for RedCap UE in FR2 TDD (120KHz /1000MHz) with 1RX and 2RX: </w:t>
            </w:r>
          </w:p>
          <w:p w14:paraId="63B63E49" w14:textId="77777777" w:rsidR="004E4FA9" w:rsidRPr="00FB1848" w:rsidRDefault="0054090A">
            <w:pPr>
              <w:pStyle w:val="ListParagraph"/>
              <w:numPr>
                <w:ilvl w:val="0"/>
                <w:numId w:val="14"/>
              </w:numPr>
              <w:spacing w:before="120" w:after="120"/>
              <w:ind w:firstLineChars="0"/>
              <w:rPr>
                <w:rFonts w:eastAsia="游明朝"/>
                <w:lang w:val="en-US"/>
              </w:rPr>
            </w:pPr>
            <w:r w:rsidRPr="00FB1848">
              <w:rPr>
                <w:rFonts w:eastAsia="游明朝"/>
                <w:lang w:val="en-US"/>
              </w:rPr>
              <w:t>QPSK: Type A, Table 7.2.2.2.1-3 Test 1-1, QPSK 0.30, TDLC60-300, 2Tx, Rank 1, 70% max TP</w:t>
            </w:r>
          </w:p>
          <w:p w14:paraId="63B63E4A" w14:textId="77777777" w:rsidR="004E4FA9" w:rsidRPr="00FB1848" w:rsidRDefault="0054090A">
            <w:pPr>
              <w:pStyle w:val="ListParagraph"/>
              <w:numPr>
                <w:ilvl w:val="0"/>
                <w:numId w:val="14"/>
              </w:numPr>
              <w:spacing w:before="120" w:after="120"/>
              <w:ind w:firstLineChars="0"/>
              <w:rPr>
                <w:rFonts w:eastAsia="游明朝"/>
                <w:lang w:val="en-US"/>
              </w:rPr>
            </w:pPr>
            <w:r w:rsidRPr="00FB1848">
              <w:rPr>
                <w:rFonts w:eastAsia="游明朝"/>
                <w:lang w:val="en-US"/>
              </w:rPr>
              <w:t>16QAM: Type A, Table 7.2.2.2.1-4 Test 2-2, 16QAM 0.48, TDLA30-300, 2Tx, Rank 1, 70% max TP</w:t>
            </w:r>
          </w:p>
          <w:p w14:paraId="63B63E4B" w14:textId="77777777" w:rsidR="004E4FA9" w:rsidRPr="00FB1848" w:rsidRDefault="0054090A">
            <w:pPr>
              <w:pStyle w:val="ListParagraph"/>
              <w:numPr>
                <w:ilvl w:val="0"/>
                <w:numId w:val="14"/>
              </w:numPr>
              <w:spacing w:before="120" w:after="120"/>
              <w:ind w:firstLineChars="0"/>
              <w:rPr>
                <w:rFonts w:eastAsia="游明朝"/>
                <w:lang w:val="en-US"/>
              </w:rPr>
            </w:pPr>
            <w:r w:rsidRPr="00FB1848">
              <w:rPr>
                <w:rFonts w:eastAsia="游明朝"/>
                <w:lang w:val="en-US"/>
              </w:rPr>
              <w:t xml:space="preserve">64QAM: Type A, Table 7.2.2.2.1-4 Test 2-6, 64QAM 0.42, TDLA30-75, 2Tx, Rank 1, 70% max TP </w:t>
            </w:r>
          </w:p>
          <w:p w14:paraId="63B63E4C" w14:textId="77777777" w:rsidR="004E4FA9" w:rsidRPr="00FB1848" w:rsidRDefault="0054090A">
            <w:pPr>
              <w:spacing w:before="120" w:after="120"/>
              <w:rPr>
                <w:b/>
                <w:bCs/>
                <w:u w:val="single"/>
                <w:lang w:val="en-US"/>
              </w:rPr>
            </w:pPr>
            <w:r w:rsidRPr="00FB1848">
              <w:rPr>
                <w:b/>
                <w:bCs/>
                <w:u w:val="single"/>
                <w:lang w:val="en-US"/>
              </w:rPr>
              <w:t>SDR</w:t>
            </w:r>
          </w:p>
          <w:p w14:paraId="63B63E4D" w14:textId="77777777" w:rsidR="004E4FA9" w:rsidRPr="00FB1848" w:rsidRDefault="0054090A">
            <w:pPr>
              <w:spacing w:before="120" w:after="120"/>
              <w:rPr>
                <w:lang w:val="en-US"/>
              </w:rPr>
            </w:pPr>
            <w:r w:rsidRPr="00FB1848">
              <w:rPr>
                <w:b/>
                <w:bCs/>
                <w:lang w:val="en-US"/>
              </w:rPr>
              <w:t>Proposal #8:</w:t>
            </w:r>
            <w:r w:rsidRPr="00FB1848">
              <w:rPr>
                <w:lang w:val="en-US"/>
              </w:rPr>
              <w:t xml:space="preserve"> Do not define SDR requirements for RedCap UE.  </w:t>
            </w:r>
          </w:p>
        </w:tc>
      </w:tr>
      <w:tr w:rsidR="004E4FA9" w:rsidRPr="00FB1848" w14:paraId="63B63E59" w14:textId="77777777">
        <w:trPr>
          <w:trHeight w:val="468"/>
        </w:trPr>
        <w:tc>
          <w:tcPr>
            <w:tcW w:w="1129" w:type="dxa"/>
          </w:tcPr>
          <w:p w14:paraId="63B63E4F" w14:textId="77777777" w:rsidR="004E4FA9" w:rsidRPr="00FB1848" w:rsidRDefault="0054090A">
            <w:pPr>
              <w:spacing w:before="120" w:after="120"/>
              <w:rPr>
                <w:lang w:val="en-US"/>
              </w:rPr>
            </w:pPr>
            <w:r w:rsidRPr="00FB1848">
              <w:rPr>
                <w:lang w:val="en-US"/>
              </w:rPr>
              <w:lastRenderedPageBreak/>
              <w:t>R4-2203781</w:t>
            </w:r>
          </w:p>
        </w:tc>
        <w:tc>
          <w:tcPr>
            <w:tcW w:w="673" w:type="dxa"/>
          </w:tcPr>
          <w:p w14:paraId="63B63E50" w14:textId="77777777" w:rsidR="004E4FA9" w:rsidRPr="00FB1848" w:rsidRDefault="0054090A">
            <w:pPr>
              <w:spacing w:before="120" w:after="120"/>
              <w:rPr>
                <w:lang w:val="en-US"/>
              </w:rPr>
            </w:pPr>
            <w:r w:rsidRPr="00FB1848">
              <w:rPr>
                <w:lang w:val="en-US"/>
              </w:rPr>
              <w:t>Apple</w:t>
            </w:r>
          </w:p>
        </w:tc>
        <w:tc>
          <w:tcPr>
            <w:tcW w:w="7829" w:type="dxa"/>
          </w:tcPr>
          <w:p w14:paraId="63B63E51" w14:textId="77777777" w:rsidR="004E4FA9" w:rsidRPr="00FB1848" w:rsidRDefault="0054090A">
            <w:pPr>
              <w:spacing w:before="120" w:after="120"/>
              <w:rPr>
                <w:lang w:val="en-US"/>
              </w:rPr>
            </w:pPr>
            <w:r w:rsidRPr="00FB1848">
              <w:rPr>
                <w:b/>
                <w:bCs/>
                <w:lang w:val="en-US"/>
              </w:rPr>
              <w:t>Proposal #1:</w:t>
            </w:r>
            <w:r w:rsidRPr="00FB1848">
              <w:rPr>
                <w:lang w:val="en-US"/>
              </w:rPr>
              <w:t xml:space="preserve"> Define the following test cases for PDCCH for RedCap for 1RX and 2RX:</w:t>
            </w:r>
          </w:p>
          <w:p w14:paraId="63B63E52" w14:textId="77777777" w:rsidR="004E4FA9" w:rsidRPr="00FB1848" w:rsidRDefault="0054090A">
            <w:pPr>
              <w:pStyle w:val="ListParagraph"/>
              <w:numPr>
                <w:ilvl w:val="0"/>
                <w:numId w:val="15"/>
              </w:numPr>
              <w:spacing w:before="120" w:after="120"/>
              <w:ind w:firstLineChars="0"/>
              <w:rPr>
                <w:rFonts w:eastAsia="游明朝"/>
                <w:lang w:val="en-US"/>
              </w:rPr>
            </w:pPr>
            <w:r w:rsidRPr="00FB1848">
              <w:rPr>
                <w:rFonts w:eastAsia="游明朝"/>
                <w:lang w:val="en-US"/>
              </w:rPr>
              <w:t>FDD 15KHz FR1</w:t>
            </w:r>
          </w:p>
          <w:p w14:paraId="63B63E53" w14:textId="77777777" w:rsidR="004E4FA9" w:rsidRPr="00FB1848" w:rsidRDefault="0054090A">
            <w:pPr>
              <w:pStyle w:val="ListParagraph"/>
              <w:numPr>
                <w:ilvl w:val="1"/>
                <w:numId w:val="15"/>
              </w:numPr>
              <w:spacing w:before="120" w:after="120"/>
              <w:ind w:firstLineChars="0"/>
              <w:rPr>
                <w:rFonts w:eastAsia="游明朝"/>
                <w:lang w:val="en-US"/>
              </w:rPr>
            </w:pPr>
            <w:r w:rsidRPr="00FB1848">
              <w:rPr>
                <w:rFonts w:eastAsia="游明朝"/>
                <w:lang w:val="en-US"/>
              </w:rPr>
              <w:lastRenderedPageBreak/>
              <w:t>AL: 4; Non-Interleaved; CORESET RB:48, CORESET Duration: 1, TDLA30-10, 1TX</w:t>
            </w:r>
          </w:p>
          <w:p w14:paraId="63B63E54" w14:textId="77777777" w:rsidR="004E4FA9" w:rsidRPr="00FB1848" w:rsidRDefault="0054090A">
            <w:pPr>
              <w:pStyle w:val="ListParagraph"/>
              <w:numPr>
                <w:ilvl w:val="0"/>
                <w:numId w:val="15"/>
              </w:numPr>
              <w:spacing w:before="120" w:after="120"/>
              <w:ind w:firstLineChars="0"/>
              <w:rPr>
                <w:rFonts w:eastAsia="游明朝"/>
                <w:lang w:val="en-US"/>
              </w:rPr>
            </w:pPr>
            <w:r w:rsidRPr="00FB1848">
              <w:rPr>
                <w:rFonts w:eastAsia="游明朝"/>
                <w:lang w:val="en-US"/>
              </w:rPr>
              <w:t>TDD 30KHz FR1</w:t>
            </w:r>
          </w:p>
          <w:p w14:paraId="63B63E55" w14:textId="77777777" w:rsidR="004E4FA9" w:rsidRPr="00FB1848" w:rsidRDefault="0054090A">
            <w:pPr>
              <w:pStyle w:val="ListParagraph"/>
              <w:numPr>
                <w:ilvl w:val="1"/>
                <w:numId w:val="15"/>
              </w:numPr>
              <w:spacing w:before="120" w:after="120"/>
              <w:ind w:firstLineChars="0"/>
              <w:rPr>
                <w:rFonts w:eastAsia="游明朝"/>
                <w:lang w:val="en-US"/>
              </w:rPr>
            </w:pPr>
            <w:r w:rsidRPr="00FB1848">
              <w:rPr>
                <w:rFonts w:eastAsia="游明朝"/>
                <w:lang w:val="en-US"/>
              </w:rPr>
              <w:t>AL:8, Interleaved; CORESET RB:48, CORESET Duration: 1, TDLC300-100, 2TX</w:t>
            </w:r>
          </w:p>
          <w:p w14:paraId="63B63E56" w14:textId="77777777" w:rsidR="004E4FA9" w:rsidRPr="00FB1848" w:rsidRDefault="0054090A">
            <w:pPr>
              <w:pStyle w:val="ListParagraph"/>
              <w:numPr>
                <w:ilvl w:val="0"/>
                <w:numId w:val="15"/>
              </w:numPr>
              <w:spacing w:before="120" w:after="120"/>
              <w:ind w:firstLineChars="0"/>
              <w:rPr>
                <w:rFonts w:eastAsia="游明朝"/>
                <w:lang w:val="en-US"/>
              </w:rPr>
            </w:pPr>
            <w:r w:rsidRPr="00FB1848">
              <w:rPr>
                <w:rFonts w:eastAsia="游明朝"/>
                <w:lang w:val="en-US"/>
              </w:rPr>
              <w:t>TDD 120KHz FR2</w:t>
            </w:r>
          </w:p>
          <w:p w14:paraId="63B63E57" w14:textId="77777777" w:rsidR="004E4FA9" w:rsidRPr="00FB1848" w:rsidRDefault="0054090A">
            <w:pPr>
              <w:pStyle w:val="ListParagraph"/>
              <w:numPr>
                <w:ilvl w:val="1"/>
                <w:numId w:val="15"/>
              </w:numPr>
              <w:spacing w:before="120" w:after="120"/>
              <w:ind w:firstLineChars="0"/>
              <w:rPr>
                <w:rFonts w:eastAsia="游明朝"/>
                <w:lang w:val="en-US"/>
              </w:rPr>
            </w:pPr>
            <w:r w:rsidRPr="00FB1848">
              <w:rPr>
                <w:rFonts w:eastAsia="游明朝"/>
                <w:lang w:val="en-US"/>
              </w:rPr>
              <w:t>AL:8; Interleaved; CORESET RB:60, CORESET Duration: 1, TDLA30-75, 2TX</w:t>
            </w:r>
          </w:p>
          <w:p w14:paraId="63B63E58" w14:textId="77777777" w:rsidR="004E4FA9" w:rsidRPr="00FB1848" w:rsidRDefault="0054090A">
            <w:pPr>
              <w:spacing w:before="120" w:after="120"/>
              <w:rPr>
                <w:lang w:val="en-US"/>
              </w:rPr>
            </w:pPr>
            <w:r w:rsidRPr="00FB1848">
              <w:rPr>
                <w:b/>
                <w:bCs/>
                <w:lang w:val="en-US"/>
              </w:rPr>
              <w:t>Proposal #2:</w:t>
            </w:r>
            <w:r w:rsidRPr="00FB1848">
              <w:rPr>
                <w:lang w:val="en-US"/>
              </w:rPr>
              <w:t xml:space="preserve"> Do not define test case with known SSB index for 1RX UE.</w:t>
            </w:r>
          </w:p>
        </w:tc>
      </w:tr>
      <w:tr w:rsidR="004E4FA9" w:rsidRPr="00FB1848" w14:paraId="63B63E62" w14:textId="77777777">
        <w:trPr>
          <w:trHeight w:val="468"/>
        </w:trPr>
        <w:tc>
          <w:tcPr>
            <w:tcW w:w="1129" w:type="dxa"/>
          </w:tcPr>
          <w:p w14:paraId="63B63E5A" w14:textId="77777777" w:rsidR="004E4FA9" w:rsidRPr="00FB1848" w:rsidRDefault="0054090A">
            <w:pPr>
              <w:spacing w:before="120" w:after="120"/>
              <w:rPr>
                <w:lang w:val="en-US"/>
              </w:rPr>
            </w:pPr>
            <w:r w:rsidRPr="00FB1848">
              <w:rPr>
                <w:lang w:val="en-US"/>
              </w:rPr>
              <w:lastRenderedPageBreak/>
              <w:t>R4-2204585</w:t>
            </w:r>
          </w:p>
        </w:tc>
        <w:tc>
          <w:tcPr>
            <w:tcW w:w="673" w:type="dxa"/>
          </w:tcPr>
          <w:p w14:paraId="63B63E5B" w14:textId="77777777" w:rsidR="004E4FA9" w:rsidRPr="00FB1848" w:rsidRDefault="0054090A">
            <w:pPr>
              <w:spacing w:before="120" w:after="120"/>
              <w:rPr>
                <w:lang w:val="en-US"/>
              </w:rPr>
            </w:pPr>
            <w:r w:rsidRPr="00FB1848">
              <w:rPr>
                <w:lang w:val="en-US"/>
              </w:rPr>
              <w:t>Nokia, Nokia Shanghai Bell</w:t>
            </w:r>
          </w:p>
        </w:tc>
        <w:tc>
          <w:tcPr>
            <w:tcW w:w="7829" w:type="dxa"/>
          </w:tcPr>
          <w:p w14:paraId="63B63E5C" w14:textId="77777777" w:rsidR="004E4FA9" w:rsidRPr="00FB1848" w:rsidRDefault="0054090A">
            <w:pPr>
              <w:spacing w:before="120" w:after="120"/>
              <w:rPr>
                <w:b/>
                <w:bCs/>
                <w:u w:val="single"/>
                <w:lang w:val="en-US"/>
              </w:rPr>
            </w:pPr>
            <w:r w:rsidRPr="00FB1848">
              <w:rPr>
                <w:b/>
                <w:bCs/>
                <w:u w:val="single"/>
                <w:lang w:val="en-US"/>
              </w:rPr>
              <w:t>Concerning PDSCH</w:t>
            </w:r>
          </w:p>
          <w:p w14:paraId="63B63E5D" w14:textId="77777777" w:rsidR="004E4FA9" w:rsidRPr="00FB1848" w:rsidRDefault="0054090A">
            <w:pPr>
              <w:spacing w:before="120" w:after="120"/>
              <w:rPr>
                <w:lang w:val="en-US"/>
              </w:rPr>
            </w:pPr>
            <w:r w:rsidRPr="00FB1848">
              <w:rPr>
                <w:b/>
                <w:bCs/>
                <w:lang w:val="en-US"/>
              </w:rPr>
              <w:t xml:space="preserve">Observation 1: </w:t>
            </w:r>
            <w:r w:rsidRPr="00FB1848">
              <w:rPr>
                <w:lang w:val="en-US"/>
              </w:rPr>
              <w:t>256 QAM is not a mandatory feature for RedCap UE.</w:t>
            </w:r>
          </w:p>
          <w:p w14:paraId="63B63E5E" w14:textId="77777777" w:rsidR="004E4FA9" w:rsidRPr="00FB1848" w:rsidRDefault="0054090A">
            <w:pPr>
              <w:spacing w:before="120" w:after="120"/>
              <w:rPr>
                <w:lang w:val="en-US"/>
              </w:rPr>
            </w:pPr>
            <w:r w:rsidRPr="00FB1848">
              <w:rPr>
                <w:b/>
                <w:bCs/>
                <w:lang w:val="en-US"/>
              </w:rPr>
              <w:t>Proposal 1:</w:t>
            </w:r>
            <w:r w:rsidRPr="00FB1848">
              <w:rPr>
                <w:lang w:val="en-US"/>
              </w:rPr>
              <w:t xml:space="preserve">  Do not use 256 QAM in all test cases.</w:t>
            </w:r>
          </w:p>
          <w:p w14:paraId="63B63E5F" w14:textId="77777777" w:rsidR="004E4FA9" w:rsidRPr="00FB1848" w:rsidRDefault="0054090A">
            <w:pPr>
              <w:spacing w:before="120" w:after="120"/>
              <w:rPr>
                <w:b/>
                <w:bCs/>
                <w:u w:val="single"/>
                <w:lang w:val="en-US"/>
              </w:rPr>
            </w:pPr>
            <w:r w:rsidRPr="00FB1848">
              <w:rPr>
                <w:b/>
                <w:bCs/>
                <w:u w:val="single"/>
                <w:lang w:val="en-US"/>
              </w:rPr>
              <w:t>Concerning SDR test</w:t>
            </w:r>
          </w:p>
          <w:p w14:paraId="63B63E60" w14:textId="77777777" w:rsidR="004E4FA9" w:rsidRPr="00FB1848" w:rsidRDefault="0054090A">
            <w:pPr>
              <w:spacing w:before="120" w:after="120"/>
              <w:rPr>
                <w:lang w:val="en-US"/>
              </w:rPr>
            </w:pPr>
            <w:r w:rsidRPr="00FB1848">
              <w:rPr>
                <w:b/>
                <w:bCs/>
                <w:lang w:val="en-US"/>
              </w:rPr>
              <w:t xml:space="preserve">Observation 2: </w:t>
            </w:r>
            <w:r w:rsidRPr="00FB1848">
              <w:rPr>
                <w:lang w:val="en-US"/>
              </w:rPr>
              <w:t>SDR test is configured based on the maximum data rate indicated by UE capabilities. Hence, we do no strong reason for not using SDR test for RedCap UEs.</w:t>
            </w:r>
          </w:p>
          <w:p w14:paraId="63B63E61" w14:textId="77777777" w:rsidR="004E4FA9" w:rsidRPr="00FB1848" w:rsidRDefault="0054090A">
            <w:pPr>
              <w:spacing w:before="120" w:after="120"/>
              <w:rPr>
                <w:lang w:val="en-US"/>
              </w:rPr>
            </w:pPr>
            <w:r w:rsidRPr="00FB1848">
              <w:rPr>
                <w:b/>
                <w:bCs/>
                <w:lang w:val="en-US"/>
              </w:rPr>
              <w:t>Proposal 2:</w:t>
            </w:r>
            <w:r w:rsidRPr="00FB1848">
              <w:rPr>
                <w:lang w:val="en-US"/>
              </w:rPr>
              <w:t xml:space="preserve"> Use SDR test for RedCap UEs and for 1Rx use as much as possible from the MCS configuration and common test parameters used for 2Rx.</w:t>
            </w:r>
          </w:p>
        </w:tc>
      </w:tr>
      <w:tr w:rsidR="004E4FA9" w:rsidRPr="00FB1848" w14:paraId="63B63E6C" w14:textId="77777777">
        <w:trPr>
          <w:trHeight w:val="468"/>
        </w:trPr>
        <w:tc>
          <w:tcPr>
            <w:tcW w:w="1129" w:type="dxa"/>
          </w:tcPr>
          <w:p w14:paraId="63B63E63" w14:textId="77777777" w:rsidR="004E4FA9" w:rsidRPr="00FB1848" w:rsidRDefault="0054090A">
            <w:pPr>
              <w:spacing w:before="120" w:after="120"/>
              <w:rPr>
                <w:lang w:val="en-US"/>
              </w:rPr>
            </w:pPr>
            <w:r w:rsidRPr="00FB1848">
              <w:rPr>
                <w:lang w:val="en-US"/>
              </w:rPr>
              <w:t>R4-2204586</w:t>
            </w:r>
          </w:p>
        </w:tc>
        <w:tc>
          <w:tcPr>
            <w:tcW w:w="673" w:type="dxa"/>
          </w:tcPr>
          <w:p w14:paraId="63B63E64" w14:textId="77777777" w:rsidR="004E4FA9" w:rsidRPr="00FB1848" w:rsidRDefault="0054090A">
            <w:pPr>
              <w:spacing w:before="120" w:after="120"/>
              <w:rPr>
                <w:lang w:val="en-US"/>
              </w:rPr>
            </w:pPr>
            <w:r w:rsidRPr="00FB1848">
              <w:rPr>
                <w:lang w:val="en-US"/>
              </w:rPr>
              <w:t>Nokia, Nokia Shanghai Bell</w:t>
            </w:r>
          </w:p>
        </w:tc>
        <w:tc>
          <w:tcPr>
            <w:tcW w:w="7829" w:type="dxa"/>
          </w:tcPr>
          <w:p w14:paraId="63B63E65" w14:textId="77777777" w:rsidR="004E4FA9" w:rsidRPr="00FB1848" w:rsidRDefault="0054090A">
            <w:pPr>
              <w:spacing w:before="120" w:after="120"/>
              <w:rPr>
                <w:b/>
                <w:bCs/>
                <w:u w:val="single"/>
                <w:lang w:val="en-US"/>
              </w:rPr>
            </w:pPr>
            <w:r w:rsidRPr="00FB1848">
              <w:rPr>
                <w:b/>
                <w:bCs/>
                <w:u w:val="single"/>
                <w:lang w:val="en-US"/>
              </w:rPr>
              <w:t>Concerning PDCCH</w:t>
            </w:r>
          </w:p>
          <w:p w14:paraId="63B63E66" w14:textId="77777777" w:rsidR="004E4FA9" w:rsidRPr="00FB1848" w:rsidRDefault="0054090A">
            <w:pPr>
              <w:spacing w:before="120" w:after="120"/>
              <w:rPr>
                <w:lang w:val="en-US"/>
              </w:rPr>
            </w:pPr>
            <w:r w:rsidRPr="00FB1848">
              <w:rPr>
                <w:b/>
                <w:bCs/>
                <w:lang w:val="en-US"/>
              </w:rPr>
              <w:t xml:space="preserve">Observation 1: </w:t>
            </w:r>
            <w:r w:rsidRPr="00FB1848">
              <w:rPr>
                <w:lang w:val="en-US"/>
              </w:rPr>
              <w:t>All AL were covered in test cases of 2Rx. and even more than one test case for the same AL was used in tables Table 5.3.2.1.1-1, Table 5.3.2.1.2-1, Table 5.3.2.2.1-1, Table 5.3.2.2.2-1, Table 7.3.2.2.1-1, Table 7.3.2.2.2-1.</w:t>
            </w:r>
          </w:p>
          <w:p w14:paraId="63B63E67" w14:textId="77777777" w:rsidR="004E4FA9" w:rsidRPr="00FB1848" w:rsidRDefault="0054090A">
            <w:pPr>
              <w:spacing w:before="120" w:after="120"/>
              <w:rPr>
                <w:lang w:val="en-US"/>
              </w:rPr>
            </w:pPr>
            <w:r w:rsidRPr="00FB1848">
              <w:rPr>
                <w:b/>
                <w:bCs/>
                <w:lang w:val="en-US"/>
              </w:rPr>
              <w:t xml:space="preserve">Observation 2: </w:t>
            </w:r>
            <w:r w:rsidRPr="00FB1848">
              <w:rPr>
                <w:lang w:val="en-US"/>
              </w:rPr>
              <w:t xml:space="preserve"> It is necessary to guarantee the performance of PDCCH of RedCap UE for all aggregation levels.</w:t>
            </w:r>
          </w:p>
          <w:p w14:paraId="63B63E68" w14:textId="77777777" w:rsidR="004E4FA9" w:rsidRPr="00FB1848" w:rsidRDefault="0054090A">
            <w:pPr>
              <w:spacing w:before="120" w:after="120"/>
              <w:rPr>
                <w:lang w:val="en-US"/>
              </w:rPr>
            </w:pPr>
            <w:r w:rsidRPr="00FB1848">
              <w:rPr>
                <w:b/>
                <w:bCs/>
                <w:lang w:val="en-US"/>
              </w:rPr>
              <w:t>Proposal 1:</w:t>
            </w:r>
            <w:r w:rsidRPr="00FB1848">
              <w:rPr>
                <w:lang w:val="en-US"/>
              </w:rPr>
              <w:t xml:space="preserve">  Cover all AL levels in the new test cases. </w:t>
            </w:r>
            <w:proofErr w:type="gramStart"/>
            <w:r w:rsidRPr="00FB1848">
              <w:rPr>
                <w:lang w:val="en-US"/>
              </w:rPr>
              <w:t>However</w:t>
            </w:r>
            <w:proofErr w:type="gramEnd"/>
            <w:r w:rsidRPr="00FB1848">
              <w:rPr>
                <w:lang w:val="en-US"/>
              </w:rPr>
              <w:t xml:space="preserve"> one test case per AL is acceptable. </w:t>
            </w:r>
            <w:proofErr w:type="gramStart"/>
            <w:r w:rsidRPr="00FB1848">
              <w:rPr>
                <w:lang w:val="en-US"/>
              </w:rPr>
              <w:t>In particular we</w:t>
            </w:r>
            <w:proofErr w:type="gramEnd"/>
            <w:r w:rsidRPr="00FB1848">
              <w:rPr>
                <w:lang w:val="en-US"/>
              </w:rPr>
              <w:t xml:space="preserve"> propose to cover the AL16 in the case of 2Tx and 1 RX. </w:t>
            </w:r>
          </w:p>
          <w:p w14:paraId="63B63E69" w14:textId="77777777" w:rsidR="004E4FA9" w:rsidRPr="00FB1848" w:rsidRDefault="0054090A">
            <w:pPr>
              <w:spacing w:before="120" w:after="120"/>
              <w:rPr>
                <w:b/>
                <w:bCs/>
                <w:u w:val="single"/>
                <w:lang w:val="en-US"/>
              </w:rPr>
            </w:pPr>
            <w:r w:rsidRPr="00FB1848">
              <w:rPr>
                <w:b/>
                <w:bCs/>
                <w:u w:val="single"/>
                <w:lang w:val="en-US"/>
              </w:rPr>
              <w:t xml:space="preserve">Concerning PBCH </w:t>
            </w:r>
          </w:p>
          <w:p w14:paraId="63B63E6A" w14:textId="77777777" w:rsidR="004E4FA9" w:rsidRPr="00FB1848" w:rsidRDefault="0054090A">
            <w:pPr>
              <w:spacing w:before="120" w:after="120"/>
              <w:rPr>
                <w:lang w:val="en-US"/>
              </w:rPr>
            </w:pPr>
            <w:r w:rsidRPr="00FB1848">
              <w:rPr>
                <w:b/>
                <w:bCs/>
                <w:lang w:val="en-US"/>
              </w:rPr>
              <w:t xml:space="preserve">Observation 3: </w:t>
            </w:r>
            <w:r w:rsidRPr="00FB1848">
              <w:rPr>
                <w:lang w:val="en-US"/>
              </w:rPr>
              <w:t>It is necessary to guarantee the performance of PBCH of RedCap UEs in the same way we guarantee the performance of PBCH of non-RedCap UEs.</w:t>
            </w:r>
          </w:p>
          <w:p w14:paraId="63B63E6B" w14:textId="77777777" w:rsidR="004E4FA9" w:rsidRPr="00FB1848" w:rsidRDefault="0054090A">
            <w:pPr>
              <w:spacing w:before="120" w:after="120"/>
              <w:rPr>
                <w:lang w:val="en-US"/>
              </w:rPr>
            </w:pPr>
            <w:r w:rsidRPr="00FB1848">
              <w:rPr>
                <w:b/>
                <w:bCs/>
                <w:lang w:val="en-US"/>
              </w:rPr>
              <w:t xml:space="preserve">Proposal 2: </w:t>
            </w:r>
            <w:r w:rsidRPr="00FB1848">
              <w:rPr>
                <w:lang w:val="en-US"/>
              </w:rPr>
              <w:t xml:space="preserve"> Support option 1: RAN4 define the case with SS/PBCH block index is known for 1Rx UE.</w:t>
            </w:r>
          </w:p>
        </w:tc>
      </w:tr>
      <w:tr w:rsidR="004E4FA9" w:rsidRPr="00FB1848" w14:paraId="63B63E72" w14:textId="77777777">
        <w:trPr>
          <w:trHeight w:val="468"/>
        </w:trPr>
        <w:tc>
          <w:tcPr>
            <w:tcW w:w="1129" w:type="dxa"/>
          </w:tcPr>
          <w:p w14:paraId="63B63E6D" w14:textId="77777777" w:rsidR="004E4FA9" w:rsidRPr="00FB1848" w:rsidRDefault="0054090A">
            <w:pPr>
              <w:spacing w:before="120" w:after="120"/>
              <w:rPr>
                <w:lang w:val="en-US"/>
              </w:rPr>
            </w:pPr>
            <w:r w:rsidRPr="00FB1848">
              <w:rPr>
                <w:lang w:val="en-US"/>
              </w:rPr>
              <w:t>R4-2205095</w:t>
            </w:r>
          </w:p>
        </w:tc>
        <w:tc>
          <w:tcPr>
            <w:tcW w:w="673" w:type="dxa"/>
          </w:tcPr>
          <w:p w14:paraId="63B63E6E" w14:textId="77777777" w:rsidR="004E4FA9" w:rsidRPr="00FB1848" w:rsidRDefault="0054090A">
            <w:pPr>
              <w:spacing w:before="120" w:after="120"/>
              <w:rPr>
                <w:lang w:val="en-US"/>
              </w:rPr>
            </w:pPr>
            <w:r w:rsidRPr="00FB1848">
              <w:rPr>
                <w:lang w:val="en-US"/>
              </w:rPr>
              <w:t>Ericsson</w:t>
            </w:r>
          </w:p>
        </w:tc>
        <w:tc>
          <w:tcPr>
            <w:tcW w:w="7829" w:type="dxa"/>
          </w:tcPr>
          <w:p w14:paraId="63B63E6F" w14:textId="77777777" w:rsidR="004E4FA9" w:rsidRPr="00FB1848" w:rsidRDefault="0054090A">
            <w:pPr>
              <w:spacing w:before="120" w:after="120"/>
              <w:rPr>
                <w:lang w:val="en-US"/>
              </w:rPr>
            </w:pPr>
            <w:r w:rsidRPr="00FB1848">
              <w:rPr>
                <w:b/>
                <w:bCs/>
                <w:lang w:val="en-US"/>
              </w:rPr>
              <w:t>Proposal 1:</w:t>
            </w:r>
            <w:r w:rsidRPr="00FB1848">
              <w:rPr>
                <w:lang w:val="en-US"/>
              </w:rPr>
              <w:t xml:space="preserve"> Define the following PDSCH demodulation requirements for RedCap UE.</w:t>
            </w:r>
          </w:p>
          <w:p w14:paraId="63B63E70" w14:textId="77777777" w:rsidR="004E4FA9" w:rsidRPr="00FB1848" w:rsidRDefault="0054090A">
            <w:pPr>
              <w:spacing w:before="120" w:after="120"/>
              <w:rPr>
                <w:lang w:val="en-US"/>
              </w:rPr>
            </w:pPr>
            <w:r w:rsidRPr="00FB1848">
              <w:rPr>
                <w:lang w:val="en-US"/>
              </w:rPr>
              <w:t>[Table omitted]</w:t>
            </w:r>
          </w:p>
          <w:p w14:paraId="63B63E71" w14:textId="77777777" w:rsidR="004E4FA9" w:rsidRPr="00FB1848" w:rsidRDefault="0054090A">
            <w:pPr>
              <w:spacing w:before="120" w:after="120"/>
              <w:rPr>
                <w:lang w:val="en-US"/>
              </w:rPr>
            </w:pPr>
            <w:r w:rsidRPr="00FB1848">
              <w:rPr>
                <w:b/>
                <w:bCs/>
                <w:lang w:val="en-US"/>
              </w:rPr>
              <w:t xml:space="preserve">Proposal 2: </w:t>
            </w:r>
            <w:r w:rsidRPr="00FB1848">
              <w:rPr>
                <w:lang w:val="en-US"/>
              </w:rPr>
              <w:t>Define SDR test for RedCap UE assuming 1Rx for FR1/FR2 and 2Rx for FR1.</w:t>
            </w:r>
          </w:p>
        </w:tc>
      </w:tr>
      <w:tr w:rsidR="004E4FA9" w:rsidRPr="00FB1848" w14:paraId="63B63E79" w14:textId="77777777">
        <w:trPr>
          <w:trHeight w:val="468"/>
        </w:trPr>
        <w:tc>
          <w:tcPr>
            <w:tcW w:w="1129" w:type="dxa"/>
          </w:tcPr>
          <w:p w14:paraId="63B63E73" w14:textId="77777777" w:rsidR="004E4FA9" w:rsidRPr="00FB1848" w:rsidRDefault="0054090A">
            <w:pPr>
              <w:spacing w:before="120" w:after="120"/>
              <w:rPr>
                <w:lang w:val="en-US"/>
              </w:rPr>
            </w:pPr>
            <w:r w:rsidRPr="00FB1848">
              <w:rPr>
                <w:lang w:val="en-US"/>
              </w:rPr>
              <w:lastRenderedPageBreak/>
              <w:t>R4-2205096</w:t>
            </w:r>
          </w:p>
        </w:tc>
        <w:tc>
          <w:tcPr>
            <w:tcW w:w="673" w:type="dxa"/>
          </w:tcPr>
          <w:p w14:paraId="63B63E74" w14:textId="77777777" w:rsidR="004E4FA9" w:rsidRPr="00FB1848" w:rsidRDefault="0054090A">
            <w:pPr>
              <w:spacing w:before="120" w:after="120"/>
              <w:rPr>
                <w:lang w:val="en-US"/>
              </w:rPr>
            </w:pPr>
            <w:r w:rsidRPr="00FB1848">
              <w:rPr>
                <w:lang w:val="en-US"/>
              </w:rPr>
              <w:t>Ericsson</w:t>
            </w:r>
          </w:p>
        </w:tc>
        <w:tc>
          <w:tcPr>
            <w:tcW w:w="7829" w:type="dxa"/>
          </w:tcPr>
          <w:p w14:paraId="63B63E75" w14:textId="77777777" w:rsidR="004E4FA9" w:rsidRPr="00FB1848" w:rsidRDefault="0054090A">
            <w:pPr>
              <w:spacing w:before="120" w:after="120"/>
              <w:rPr>
                <w:lang w:val="en-US"/>
              </w:rPr>
            </w:pPr>
            <w:r w:rsidRPr="00FB1848">
              <w:rPr>
                <w:b/>
                <w:bCs/>
                <w:lang w:val="en-US"/>
              </w:rPr>
              <w:t>Proposal 1:</w:t>
            </w:r>
            <w:r w:rsidRPr="00FB1848">
              <w:rPr>
                <w:lang w:val="en-US"/>
              </w:rPr>
              <w:t xml:space="preserve"> Define the following PDCCH demodulation requirements for RedCap UE.</w:t>
            </w:r>
          </w:p>
          <w:p w14:paraId="63B63E76" w14:textId="77777777" w:rsidR="004E4FA9" w:rsidRPr="00FB1848" w:rsidRDefault="0054090A">
            <w:pPr>
              <w:spacing w:before="120" w:after="120"/>
              <w:rPr>
                <w:lang w:val="en-US"/>
              </w:rPr>
            </w:pPr>
            <w:r w:rsidRPr="00FB1848">
              <w:rPr>
                <w:lang w:val="en-US"/>
              </w:rPr>
              <w:t>[Table omitted]</w:t>
            </w:r>
          </w:p>
          <w:p w14:paraId="63B63E77" w14:textId="77777777" w:rsidR="004E4FA9" w:rsidRPr="00FB1848" w:rsidRDefault="0054090A">
            <w:pPr>
              <w:spacing w:before="120" w:after="120"/>
              <w:rPr>
                <w:lang w:val="en-US"/>
              </w:rPr>
            </w:pPr>
            <w:r w:rsidRPr="00FB1848">
              <w:rPr>
                <w:b/>
                <w:bCs/>
                <w:lang w:val="en-US"/>
              </w:rPr>
              <w:t>Proposal 2:</w:t>
            </w:r>
            <w:r w:rsidRPr="00FB1848">
              <w:rPr>
                <w:lang w:val="en-US"/>
              </w:rPr>
              <w:t xml:space="preserve"> Define the following PBCH demodulation requirements for RedCap UE.</w:t>
            </w:r>
          </w:p>
          <w:p w14:paraId="63B63E78" w14:textId="77777777" w:rsidR="004E4FA9" w:rsidRPr="00FB1848" w:rsidRDefault="0054090A">
            <w:pPr>
              <w:spacing w:before="120" w:after="120"/>
              <w:rPr>
                <w:lang w:val="en-US"/>
              </w:rPr>
            </w:pPr>
            <w:r w:rsidRPr="00FB1848">
              <w:rPr>
                <w:lang w:val="en-US"/>
              </w:rPr>
              <w:t>[Table omitted]</w:t>
            </w:r>
          </w:p>
        </w:tc>
      </w:tr>
      <w:tr w:rsidR="004E4FA9" w:rsidRPr="00FB1848" w14:paraId="63B63E88" w14:textId="77777777">
        <w:trPr>
          <w:trHeight w:val="468"/>
        </w:trPr>
        <w:tc>
          <w:tcPr>
            <w:tcW w:w="1129" w:type="dxa"/>
          </w:tcPr>
          <w:p w14:paraId="63B63E7A" w14:textId="77777777" w:rsidR="004E4FA9" w:rsidRPr="00FB1848" w:rsidRDefault="0054090A">
            <w:pPr>
              <w:spacing w:before="120" w:after="120"/>
              <w:rPr>
                <w:lang w:val="en-US"/>
              </w:rPr>
            </w:pPr>
            <w:r w:rsidRPr="00FB1848">
              <w:rPr>
                <w:lang w:val="en-US"/>
              </w:rPr>
              <w:t>R4-2205804</w:t>
            </w:r>
          </w:p>
        </w:tc>
        <w:tc>
          <w:tcPr>
            <w:tcW w:w="673" w:type="dxa"/>
          </w:tcPr>
          <w:p w14:paraId="63B63E7B" w14:textId="77777777" w:rsidR="004E4FA9" w:rsidRPr="00FB1848" w:rsidRDefault="0054090A">
            <w:pPr>
              <w:spacing w:before="120" w:after="120"/>
              <w:rPr>
                <w:lang w:val="en-US"/>
              </w:rPr>
            </w:pPr>
            <w:r w:rsidRPr="00FB1848">
              <w:rPr>
                <w:lang w:val="en-US"/>
              </w:rPr>
              <w:t>Huawei, HiSilicon</w:t>
            </w:r>
          </w:p>
        </w:tc>
        <w:tc>
          <w:tcPr>
            <w:tcW w:w="7829" w:type="dxa"/>
          </w:tcPr>
          <w:p w14:paraId="63B63E7C" w14:textId="77777777" w:rsidR="004E4FA9" w:rsidRPr="00FB1848" w:rsidRDefault="0054090A">
            <w:pPr>
              <w:spacing w:before="120" w:after="120"/>
              <w:rPr>
                <w:lang w:val="en-US"/>
              </w:rPr>
            </w:pPr>
            <w:r w:rsidRPr="00FB1848">
              <w:rPr>
                <w:b/>
                <w:bCs/>
                <w:lang w:val="en-US"/>
              </w:rPr>
              <w:t>Proposal 1:</w:t>
            </w:r>
            <w:r w:rsidRPr="00FB1848">
              <w:rPr>
                <w:lang w:val="en-US"/>
              </w:rPr>
              <w:t xml:space="preserve">  Consider 20MHz bandwidth for 1RX UE.</w:t>
            </w:r>
          </w:p>
          <w:p w14:paraId="63B63E7D" w14:textId="77777777" w:rsidR="004E4FA9" w:rsidRPr="00FB1848" w:rsidRDefault="0054090A">
            <w:pPr>
              <w:spacing w:before="120" w:after="120"/>
              <w:rPr>
                <w:b/>
                <w:bCs/>
                <w:lang w:val="en-US"/>
              </w:rPr>
            </w:pPr>
            <w:r w:rsidRPr="00FB1848">
              <w:rPr>
                <w:b/>
                <w:bCs/>
                <w:lang w:val="en-US"/>
              </w:rPr>
              <w:t xml:space="preserve">Proposal 2: </w:t>
            </w:r>
            <w:r w:rsidRPr="00FB1848">
              <w:rPr>
                <w:lang w:val="en-US"/>
              </w:rPr>
              <w:t>Only consider FDD and TDD.</w:t>
            </w:r>
          </w:p>
          <w:p w14:paraId="63B63E7E" w14:textId="77777777" w:rsidR="004E4FA9" w:rsidRPr="00FB1848" w:rsidRDefault="0054090A">
            <w:pPr>
              <w:spacing w:before="120" w:after="120"/>
              <w:rPr>
                <w:lang w:val="en-US"/>
              </w:rPr>
            </w:pPr>
            <w:r w:rsidRPr="00FB1848">
              <w:rPr>
                <w:b/>
                <w:bCs/>
                <w:lang w:val="en-US"/>
              </w:rPr>
              <w:t>Proposal 2:</w:t>
            </w:r>
            <w:r w:rsidRPr="00FB1848">
              <w:rPr>
                <w:lang w:val="en-US"/>
              </w:rPr>
              <w:t xml:space="preserve"> Not test SDR test.</w:t>
            </w:r>
          </w:p>
          <w:p w14:paraId="63B63E7F" w14:textId="77777777" w:rsidR="004E4FA9" w:rsidRPr="00FB1848" w:rsidRDefault="0054090A">
            <w:pPr>
              <w:spacing w:before="120" w:after="120"/>
              <w:rPr>
                <w:lang w:val="en-US"/>
              </w:rPr>
            </w:pPr>
            <w:r w:rsidRPr="00FB1848">
              <w:rPr>
                <w:b/>
                <w:bCs/>
                <w:lang w:val="en-US"/>
              </w:rPr>
              <w:t xml:space="preserve">Proposal 3: </w:t>
            </w:r>
            <w:r w:rsidRPr="00FB1848">
              <w:rPr>
                <w:lang w:val="en-US"/>
              </w:rPr>
              <w:t>Use following configurations for PDSCH requirements definition:</w:t>
            </w:r>
          </w:p>
          <w:p w14:paraId="63B63E80" w14:textId="77777777" w:rsidR="004E4FA9" w:rsidRPr="00FB1848" w:rsidRDefault="0054090A">
            <w:pPr>
              <w:pStyle w:val="ListParagraph"/>
              <w:numPr>
                <w:ilvl w:val="0"/>
                <w:numId w:val="16"/>
              </w:numPr>
              <w:spacing w:before="120" w:after="120"/>
              <w:ind w:firstLineChars="0"/>
              <w:rPr>
                <w:rFonts w:eastAsia="游明朝"/>
                <w:lang w:val="en-US"/>
              </w:rPr>
            </w:pPr>
            <w:r w:rsidRPr="00FB1848">
              <w:rPr>
                <w:rFonts w:eastAsia="游明朝"/>
                <w:lang w:val="en-US"/>
              </w:rPr>
              <w:t>FDD 15 kHz FR1</w:t>
            </w:r>
          </w:p>
          <w:p w14:paraId="63B63E81" w14:textId="77777777" w:rsidR="004E4FA9" w:rsidRPr="00FB1848" w:rsidRDefault="0054090A">
            <w:pPr>
              <w:pStyle w:val="ListParagraph"/>
              <w:numPr>
                <w:ilvl w:val="1"/>
                <w:numId w:val="16"/>
              </w:numPr>
              <w:spacing w:before="120" w:after="120"/>
              <w:ind w:firstLineChars="0"/>
              <w:rPr>
                <w:rFonts w:eastAsia="游明朝"/>
                <w:lang w:val="en-US"/>
              </w:rPr>
            </w:pPr>
            <w:r w:rsidRPr="00FB1848">
              <w:rPr>
                <w:rFonts w:eastAsia="游明朝"/>
                <w:lang w:val="en-US"/>
              </w:rPr>
              <w:t>QPSK MCS4: Type A, Table 5.2.2.1.1-3 Test 1-</w:t>
            </w:r>
            <w:proofErr w:type="gramStart"/>
            <w:r w:rsidRPr="00FB1848">
              <w:rPr>
                <w:rFonts w:eastAsia="游明朝"/>
                <w:lang w:val="en-US"/>
              </w:rPr>
              <w:t>2?,</w:t>
            </w:r>
            <w:proofErr w:type="gramEnd"/>
            <w:r w:rsidRPr="00FB1848">
              <w:rPr>
                <w:rFonts w:eastAsia="游明朝"/>
                <w:lang w:val="en-US"/>
              </w:rPr>
              <w:t xml:space="preserve"> QPSK 0.3, TDLC300-100, 2Tx, Rank 1, 70% max TP</w:t>
            </w:r>
          </w:p>
          <w:p w14:paraId="63B63E82" w14:textId="77777777" w:rsidR="004E4FA9" w:rsidRPr="00FB1848" w:rsidRDefault="0054090A">
            <w:pPr>
              <w:pStyle w:val="ListParagraph"/>
              <w:numPr>
                <w:ilvl w:val="1"/>
                <w:numId w:val="16"/>
              </w:numPr>
              <w:spacing w:before="120" w:after="120"/>
              <w:ind w:firstLineChars="0"/>
              <w:rPr>
                <w:rFonts w:eastAsia="游明朝"/>
                <w:lang w:val="en-US"/>
              </w:rPr>
            </w:pPr>
            <w:r w:rsidRPr="00FB1848">
              <w:rPr>
                <w:rFonts w:eastAsia="游明朝"/>
                <w:lang w:val="en-US"/>
              </w:rPr>
              <w:t>256QAM MCS24: Type A, Table 5.2.2.1.1-3 Test 1-</w:t>
            </w:r>
            <w:proofErr w:type="gramStart"/>
            <w:r w:rsidRPr="00FB1848">
              <w:rPr>
                <w:rFonts w:eastAsia="游明朝"/>
                <w:lang w:val="en-US"/>
              </w:rPr>
              <w:t>3?,</w:t>
            </w:r>
            <w:proofErr w:type="gramEnd"/>
            <w:r w:rsidRPr="00FB1848">
              <w:rPr>
                <w:rFonts w:eastAsia="游明朝"/>
                <w:lang w:val="en-US"/>
              </w:rPr>
              <w:t xml:space="preserve"> 256QAM 0.82, TDLA30-10, 2Tx, Rank 1, 70% max TP</w:t>
            </w:r>
          </w:p>
          <w:p w14:paraId="63B63E83" w14:textId="77777777" w:rsidR="004E4FA9" w:rsidRPr="00FB1848" w:rsidRDefault="0054090A">
            <w:pPr>
              <w:pStyle w:val="ListParagraph"/>
              <w:numPr>
                <w:ilvl w:val="0"/>
                <w:numId w:val="16"/>
              </w:numPr>
              <w:spacing w:before="120" w:after="120"/>
              <w:ind w:firstLineChars="0"/>
              <w:rPr>
                <w:rFonts w:eastAsia="游明朝"/>
                <w:lang w:val="en-US"/>
              </w:rPr>
            </w:pPr>
            <w:r w:rsidRPr="00FB1848">
              <w:rPr>
                <w:rFonts w:eastAsia="游明朝"/>
                <w:lang w:val="en-US"/>
              </w:rPr>
              <w:t>TDD 30 kHz FR1</w:t>
            </w:r>
          </w:p>
          <w:p w14:paraId="63B63E84" w14:textId="77777777" w:rsidR="004E4FA9" w:rsidRPr="00FB1848" w:rsidRDefault="0054090A">
            <w:pPr>
              <w:pStyle w:val="ListParagraph"/>
              <w:numPr>
                <w:ilvl w:val="1"/>
                <w:numId w:val="16"/>
              </w:numPr>
              <w:spacing w:before="120" w:after="120"/>
              <w:ind w:firstLineChars="0"/>
              <w:rPr>
                <w:rFonts w:eastAsia="游明朝"/>
                <w:lang w:val="en-US"/>
              </w:rPr>
            </w:pPr>
            <w:r w:rsidRPr="00FB1848">
              <w:rPr>
                <w:rFonts w:eastAsia="游明朝"/>
                <w:lang w:val="en-US"/>
              </w:rPr>
              <w:t>64QAM MCS19: Type A, Table 5.2.2.2.1-4 Test 2-</w:t>
            </w:r>
            <w:proofErr w:type="gramStart"/>
            <w:r w:rsidRPr="00FB1848">
              <w:rPr>
                <w:rFonts w:eastAsia="游明朝"/>
                <w:lang w:val="en-US"/>
              </w:rPr>
              <w:t>1?,</w:t>
            </w:r>
            <w:proofErr w:type="gramEnd"/>
            <w:r w:rsidRPr="00FB1848">
              <w:rPr>
                <w:rFonts w:eastAsia="游明朝"/>
                <w:lang w:val="en-US"/>
              </w:rPr>
              <w:t xml:space="preserve"> 64QAM 0.50, TLDA30-10, 2Tx, Rank 1, 70% max TP</w:t>
            </w:r>
          </w:p>
          <w:p w14:paraId="63B63E85" w14:textId="77777777" w:rsidR="004E4FA9" w:rsidRPr="00FB1848" w:rsidRDefault="0054090A">
            <w:pPr>
              <w:pStyle w:val="ListParagraph"/>
              <w:numPr>
                <w:ilvl w:val="1"/>
                <w:numId w:val="16"/>
              </w:numPr>
              <w:spacing w:before="120" w:after="120"/>
              <w:ind w:firstLineChars="0"/>
              <w:rPr>
                <w:rFonts w:eastAsia="游明朝"/>
                <w:lang w:val="en-US"/>
              </w:rPr>
            </w:pPr>
            <w:r w:rsidRPr="00FB1848">
              <w:rPr>
                <w:rFonts w:eastAsia="游明朝"/>
                <w:lang w:val="en-US"/>
              </w:rPr>
              <w:t>256QAM MCS24: Type A, Table 5.2.2.1.1-3 Test 1-</w:t>
            </w:r>
            <w:proofErr w:type="gramStart"/>
            <w:r w:rsidRPr="00FB1848">
              <w:rPr>
                <w:rFonts w:eastAsia="游明朝"/>
                <w:lang w:val="en-US"/>
              </w:rPr>
              <w:t>3?,</w:t>
            </w:r>
            <w:proofErr w:type="gramEnd"/>
            <w:r w:rsidRPr="00FB1848">
              <w:rPr>
                <w:rFonts w:eastAsia="游明朝"/>
                <w:lang w:val="en-US"/>
              </w:rPr>
              <w:t xml:space="preserve"> 256QAM 0.82, TDLA30-10, 2Tx, Rank 1, 70% max TP</w:t>
            </w:r>
          </w:p>
          <w:p w14:paraId="63B63E86" w14:textId="77777777" w:rsidR="004E4FA9" w:rsidRPr="00FB1848" w:rsidRDefault="0054090A">
            <w:pPr>
              <w:pStyle w:val="ListParagraph"/>
              <w:numPr>
                <w:ilvl w:val="0"/>
                <w:numId w:val="16"/>
              </w:numPr>
              <w:spacing w:before="120" w:after="120"/>
              <w:ind w:firstLineChars="0"/>
              <w:rPr>
                <w:rFonts w:eastAsia="游明朝"/>
                <w:lang w:val="en-US"/>
              </w:rPr>
            </w:pPr>
            <w:r w:rsidRPr="00FB1848">
              <w:rPr>
                <w:rFonts w:eastAsia="游明朝"/>
                <w:lang w:val="en-US"/>
              </w:rPr>
              <w:t>TDD 120 kHz FR2</w:t>
            </w:r>
          </w:p>
          <w:p w14:paraId="63B63E87" w14:textId="77777777" w:rsidR="004E4FA9" w:rsidRPr="00FB1848" w:rsidRDefault="0054090A">
            <w:pPr>
              <w:pStyle w:val="ListParagraph"/>
              <w:numPr>
                <w:ilvl w:val="1"/>
                <w:numId w:val="16"/>
              </w:numPr>
              <w:spacing w:before="120" w:after="120"/>
              <w:ind w:firstLineChars="0"/>
              <w:rPr>
                <w:rFonts w:eastAsia="游明朝"/>
                <w:lang w:val="en-US"/>
              </w:rPr>
            </w:pPr>
            <w:r w:rsidRPr="00FB1848">
              <w:rPr>
                <w:rFonts w:eastAsia="游明朝"/>
                <w:lang w:val="en-US"/>
              </w:rPr>
              <w:t>64QAM MCS17: Type A, Table 7.2.2.2.1-4 Test 2-</w:t>
            </w:r>
            <w:proofErr w:type="gramStart"/>
            <w:r w:rsidRPr="00FB1848">
              <w:rPr>
                <w:rFonts w:eastAsia="游明朝"/>
                <w:lang w:val="en-US"/>
              </w:rPr>
              <w:t>6?,</w:t>
            </w:r>
            <w:proofErr w:type="gramEnd"/>
            <w:r w:rsidRPr="00FB1848">
              <w:rPr>
                <w:rFonts w:eastAsia="游明朝"/>
                <w:lang w:val="en-US"/>
              </w:rPr>
              <w:t xml:space="preserve"> 64QAM 0.42, TDLA30-75, 2Tx, Rank 1, 70%</w:t>
            </w:r>
          </w:p>
        </w:tc>
      </w:tr>
      <w:tr w:rsidR="004E4FA9" w:rsidRPr="00FB1848" w14:paraId="63B63E92" w14:textId="77777777">
        <w:trPr>
          <w:trHeight w:val="468"/>
        </w:trPr>
        <w:tc>
          <w:tcPr>
            <w:tcW w:w="1129" w:type="dxa"/>
          </w:tcPr>
          <w:p w14:paraId="63B63E89" w14:textId="77777777" w:rsidR="004E4FA9" w:rsidRPr="00FB1848" w:rsidRDefault="0054090A">
            <w:pPr>
              <w:spacing w:before="120" w:after="120"/>
              <w:rPr>
                <w:lang w:val="en-US"/>
              </w:rPr>
            </w:pPr>
            <w:r w:rsidRPr="00FB1848">
              <w:rPr>
                <w:lang w:val="en-US"/>
              </w:rPr>
              <w:t>R4-2205805</w:t>
            </w:r>
          </w:p>
        </w:tc>
        <w:tc>
          <w:tcPr>
            <w:tcW w:w="673" w:type="dxa"/>
          </w:tcPr>
          <w:p w14:paraId="63B63E8A" w14:textId="77777777" w:rsidR="004E4FA9" w:rsidRPr="00FB1848" w:rsidRDefault="0054090A">
            <w:pPr>
              <w:spacing w:before="120" w:after="120"/>
              <w:rPr>
                <w:lang w:val="en-US"/>
              </w:rPr>
            </w:pPr>
            <w:r w:rsidRPr="00FB1848">
              <w:rPr>
                <w:lang w:val="en-US"/>
              </w:rPr>
              <w:t>Huawei, HiSilicon</w:t>
            </w:r>
          </w:p>
        </w:tc>
        <w:tc>
          <w:tcPr>
            <w:tcW w:w="7829" w:type="dxa"/>
          </w:tcPr>
          <w:p w14:paraId="63B63E8B" w14:textId="77777777" w:rsidR="004E4FA9" w:rsidRPr="00FB1848" w:rsidRDefault="0054090A">
            <w:pPr>
              <w:spacing w:before="120" w:after="120"/>
              <w:rPr>
                <w:lang w:val="en-US"/>
              </w:rPr>
            </w:pPr>
            <w:r w:rsidRPr="00FB1848">
              <w:rPr>
                <w:b/>
                <w:bCs/>
                <w:lang w:val="en-US"/>
              </w:rPr>
              <w:t>Proposal 1:</w:t>
            </w:r>
            <w:r w:rsidRPr="00FB1848">
              <w:rPr>
                <w:lang w:val="en-US"/>
              </w:rPr>
              <w:t xml:space="preserve"> Consider following assumptions for RedCap UE PDCCH test:</w:t>
            </w:r>
          </w:p>
          <w:p w14:paraId="63B63E8C" w14:textId="77777777" w:rsidR="004E4FA9" w:rsidRPr="00FB1848" w:rsidRDefault="0054090A">
            <w:pPr>
              <w:pStyle w:val="ListParagraph"/>
              <w:numPr>
                <w:ilvl w:val="0"/>
                <w:numId w:val="17"/>
              </w:numPr>
              <w:spacing w:before="120" w:after="120"/>
              <w:ind w:firstLineChars="0"/>
              <w:rPr>
                <w:rFonts w:eastAsia="游明朝"/>
                <w:lang w:val="en-US"/>
              </w:rPr>
            </w:pPr>
            <w:r w:rsidRPr="00FB1848">
              <w:rPr>
                <w:rFonts w:eastAsia="游明朝"/>
                <w:lang w:val="en-US"/>
              </w:rPr>
              <w:t>FDD 15 kHz FR1: AL8 only</w:t>
            </w:r>
          </w:p>
          <w:p w14:paraId="63B63E8D" w14:textId="77777777" w:rsidR="004E4FA9" w:rsidRPr="00FB1848" w:rsidRDefault="0054090A">
            <w:pPr>
              <w:pStyle w:val="ListParagraph"/>
              <w:numPr>
                <w:ilvl w:val="0"/>
                <w:numId w:val="17"/>
              </w:numPr>
              <w:spacing w:before="120" w:after="120"/>
              <w:ind w:firstLineChars="0"/>
              <w:rPr>
                <w:rFonts w:eastAsia="游明朝"/>
                <w:lang w:val="en-US"/>
              </w:rPr>
            </w:pPr>
            <w:r w:rsidRPr="00FB1848">
              <w:rPr>
                <w:rFonts w:eastAsia="游明朝"/>
                <w:lang w:val="en-US"/>
              </w:rPr>
              <w:t>TDD 30 kHz FR1: AL4 only</w:t>
            </w:r>
          </w:p>
          <w:p w14:paraId="63B63E8E" w14:textId="77777777" w:rsidR="004E4FA9" w:rsidRPr="00FB1848" w:rsidRDefault="0054090A">
            <w:pPr>
              <w:pStyle w:val="ListParagraph"/>
              <w:numPr>
                <w:ilvl w:val="0"/>
                <w:numId w:val="17"/>
              </w:numPr>
              <w:spacing w:before="120" w:after="120"/>
              <w:ind w:firstLineChars="0"/>
              <w:rPr>
                <w:rFonts w:eastAsia="游明朝"/>
                <w:lang w:val="en-US"/>
              </w:rPr>
            </w:pPr>
            <w:r w:rsidRPr="00FB1848">
              <w:rPr>
                <w:rFonts w:eastAsia="游明朝"/>
                <w:lang w:val="en-US"/>
              </w:rPr>
              <w:t>TDD 120 kHz FR2: AL16 only</w:t>
            </w:r>
          </w:p>
          <w:p w14:paraId="63B63E8F" w14:textId="77777777" w:rsidR="004E4FA9" w:rsidRPr="00FB1848" w:rsidRDefault="0054090A">
            <w:pPr>
              <w:spacing w:before="120" w:after="120"/>
              <w:rPr>
                <w:lang w:val="en-US"/>
              </w:rPr>
            </w:pPr>
            <w:r w:rsidRPr="00FB1848">
              <w:rPr>
                <w:b/>
                <w:bCs/>
                <w:lang w:val="en-US"/>
              </w:rPr>
              <w:t>Proposal 2:</w:t>
            </w:r>
            <w:r w:rsidRPr="00FB1848">
              <w:rPr>
                <w:lang w:val="en-US"/>
              </w:rPr>
              <w:t xml:space="preserve"> Use assumptions in Table 1 for RedCap PDCCH test.</w:t>
            </w:r>
          </w:p>
          <w:p w14:paraId="63B63E90" w14:textId="77777777" w:rsidR="004E4FA9" w:rsidRPr="00FB1848" w:rsidRDefault="0054090A">
            <w:pPr>
              <w:spacing w:before="120" w:after="120"/>
              <w:rPr>
                <w:lang w:val="en-US"/>
              </w:rPr>
            </w:pPr>
            <w:r w:rsidRPr="00FB1848">
              <w:rPr>
                <w:lang w:val="en-US"/>
              </w:rPr>
              <w:t>[Table omitted]</w:t>
            </w:r>
          </w:p>
          <w:p w14:paraId="63B63E91" w14:textId="77777777" w:rsidR="004E4FA9" w:rsidRPr="00FB1848" w:rsidRDefault="0054090A">
            <w:pPr>
              <w:spacing w:before="120" w:after="120"/>
              <w:rPr>
                <w:lang w:val="en-US"/>
              </w:rPr>
            </w:pPr>
            <w:r w:rsidRPr="00FB1848">
              <w:rPr>
                <w:b/>
                <w:bCs/>
                <w:lang w:val="en-US"/>
              </w:rPr>
              <w:t>Proposal 3:</w:t>
            </w:r>
            <w:r w:rsidRPr="00FB1848">
              <w:rPr>
                <w:lang w:val="en-US"/>
              </w:rPr>
              <w:t xml:space="preserve">  Define the case with SS/PBCH block index is known for 1Rx UE</w:t>
            </w:r>
          </w:p>
        </w:tc>
      </w:tr>
      <w:tr w:rsidR="004E4FA9" w:rsidRPr="00FB1848" w14:paraId="63B63EA2" w14:textId="77777777">
        <w:trPr>
          <w:trHeight w:val="468"/>
        </w:trPr>
        <w:tc>
          <w:tcPr>
            <w:tcW w:w="1129" w:type="dxa"/>
          </w:tcPr>
          <w:p w14:paraId="63B63E93" w14:textId="77777777" w:rsidR="004E4FA9" w:rsidRPr="00FB1848" w:rsidRDefault="0054090A">
            <w:pPr>
              <w:spacing w:before="120" w:after="120"/>
              <w:rPr>
                <w:lang w:val="en-US"/>
              </w:rPr>
            </w:pPr>
            <w:r w:rsidRPr="00FB1848">
              <w:rPr>
                <w:lang w:val="en-US"/>
              </w:rPr>
              <w:t>R4-2205819</w:t>
            </w:r>
          </w:p>
        </w:tc>
        <w:tc>
          <w:tcPr>
            <w:tcW w:w="673" w:type="dxa"/>
          </w:tcPr>
          <w:p w14:paraId="63B63E94" w14:textId="77777777" w:rsidR="004E4FA9" w:rsidRPr="00FB1848" w:rsidRDefault="0054090A">
            <w:pPr>
              <w:spacing w:before="120" w:after="120"/>
              <w:rPr>
                <w:lang w:val="en-US"/>
              </w:rPr>
            </w:pPr>
            <w:r w:rsidRPr="00FB1848">
              <w:rPr>
                <w:lang w:val="en-US"/>
              </w:rPr>
              <w:t>Intel Corporation</w:t>
            </w:r>
          </w:p>
        </w:tc>
        <w:tc>
          <w:tcPr>
            <w:tcW w:w="7829" w:type="dxa"/>
          </w:tcPr>
          <w:p w14:paraId="63B63E95" w14:textId="77777777" w:rsidR="004E4FA9" w:rsidRPr="00FB1848" w:rsidRDefault="0054090A">
            <w:pPr>
              <w:spacing w:before="120" w:after="120"/>
              <w:rPr>
                <w:lang w:val="en-US"/>
              </w:rPr>
            </w:pPr>
            <w:r w:rsidRPr="00FB1848">
              <w:rPr>
                <w:b/>
                <w:bCs/>
                <w:lang w:val="en-US"/>
              </w:rPr>
              <w:t xml:space="preserve">Proposal 1: </w:t>
            </w:r>
            <w:r w:rsidRPr="00FB1848">
              <w:rPr>
                <w:lang w:val="en-US"/>
              </w:rPr>
              <w:t>Define 1 Rx RedCap FDD requirements for 10 MHz CBW.</w:t>
            </w:r>
          </w:p>
          <w:p w14:paraId="63B63E96" w14:textId="77777777" w:rsidR="004E4FA9" w:rsidRPr="00FB1848" w:rsidRDefault="0054090A">
            <w:pPr>
              <w:spacing w:before="120" w:after="120"/>
              <w:rPr>
                <w:lang w:val="en-US"/>
              </w:rPr>
            </w:pPr>
            <w:r w:rsidRPr="00FB1848">
              <w:rPr>
                <w:b/>
                <w:bCs/>
                <w:lang w:val="en-US"/>
              </w:rPr>
              <w:t xml:space="preserve">Proposal 2: </w:t>
            </w:r>
            <w:r w:rsidRPr="00FB1848">
              <w:rPr>
                <w:lang w:val="en-US"/>
              </w:rPr>
              <w:t>Consider the following scope of PDSCH requirements for 1 Rx RedCap UEs</w:t>
            </w:r>
          </w:p>
          <w:p w14:paraId="63B63E97" w14:textId="77777777" w:rsidR="004E4FA9" w:rsidRPr="00FB1848" w:rsidRDefault="0054090A">
            <w:pPr>
              <w:pStyle w:val="ListParagraph"/>
              <w:numPr>
                <w:ilvl w:val="0"/>
                <w:numId w:val="18"/>
              </w:numPr>
              <w:spacing w:before="120" w:after="120"/>
              <w:ind w:firstLineChars="0"/>
              <w:rPr>
                <w:rFonts w:eastAsia="游明朝"/>
                <w:lang w:val="en-US"/>
              </w:rPr>
            </w:pPr>
            <w:r w:rsidRPr="00FB1848">
              <w:rPr>
                <w:rFonts w:eastAsia="游明朝"/>
                <w:lang w:val="en-US"/>
              </w:rPr>
              <w:lastRenderedPageBreak/>
              <w:t>FR1: QPSK Rank 1, 16QAM Rank 1, 64QAM Rank 1, 256QAM Rank 1</w:t>
            </w:r>
          </w:p>
          <w:p w14:paraId="63B63E98" w14:textId="77777777" w:rsidR="004E4FA9" w:rsidRPr="00FB1848" w:rsidRDefault="0054090A">
            <w:pPr>
              <w:pStyle w:val="ListParagraph"/>
              <w:numPr>
                <w:ilvl w:val="0"/>
                <w:numId w:val="18"/>
              </w:numPr>
              <w:spacing w:before="120" w:after="120"/>
              <w:ind w:firstLineChars="0"/>
              <w:rPr>
                <w:rFonts w:eastAsia="游明朝"/>
                <w:lang w:val="en-US"/>
              </w:rPr>
            </w:pPr>
            <w:r w:rsidRPr="00FB1848">
              <w:rPr>
                <w:rFonts w:eastAsia="游明朝"/>
                <w:lang w:val="en-US"/>
              </w:rPr>
              <w:t>FR2: QPSK Rank 1, 16QAM Rank 1, 64QAM Rank 1</w:t>
            </w:r>
          </w:p>
          <w:p w14:paraId="63B63E99" w14:textId="77777777" w:rsidR="004E4FA9" w:rsidRPr="00FB1848" w:rsidRDefault="0054090A">
            <w:pPr>
              <w:spacing w:before="120" w:after="120"/>
              <w:rPr>
                <w:lang w:val="en-US"/>
              </w:rPr>
            </w:pPr>
            <w:r w:rsidRPr="00FB1848">
              <w:rPr>
                <w:b/>
                <w:bCs/>
                <w:lang w:val="en-US"/>
              </w:rPr>
              <w:t xml:space="preserve">Proposal 3: </w:t>
            </w:r>
            <w:r w:rsidRPr="00FB1848">
              <w:rPr>
                <w:lang w:val="en-US"/>
              </w:rPr>
              <w:t>Consider the following scope of PDSCH requirements for 2 Rx RedCap UEs</w:t>
            </w:r>
          </w:p>
          <w:p w14:paraId="63B63E9A" w14:textId="77777777" w:rsidR="004E4FA9" w:rsidRPr="00FB1848" w:rsidRDefault="0054090A">
            <w:pPr>
              <w:pStyle w:val="ListParagraph"/>
              <w:numPr>
                <w:ilvl w:val="0"/>
                <w:numId w:val="19"/>
              </w:numPr>
              <w:spacing w:before="120" w:after="120"/>
              <w:ind w:firstLineChars="0"/>
              <w:rPr>
                <w:rFonts w:eastAsia="游明朝"/>
                <w:lang w:val="en-US"/>
              </w:rPr>
            </w:pPr>
            <w:r w:rsidRPr="00FB1848">
              <w:rPr>
                <w:rFonts w:eastAsia="游明朝"/>
                <w:lang w:val="en-US"/>
              </w:rPr>
              <w:t>FR1: QPSK Rank 1, 16QAM Rank 1, 64QAM Rank 2, 256QAM Rank 1</w:t>
            </w:r>
          </w:p>
          <w:p w14:paraId="63B63E9B" w14:textId="77777777" w:rsidR="004E4FA9" w:rsidRPr="00FB1848" w:rsidRDefault="0054090A">
            <w:pPr>
              <w:pStyle w:val="ListParagraph"/>
              <w:numPr>
                <w:ilvl w:val="0"/>
                <w:numId w:val="19"/>
              </w:numPr>
              <w:spacing w:before="120" w:after="120"/>
              <w:ind w:firstLineChars="0"/>
              <w:rPr>
                <w:rFonts w:eastAsia="游明朝"/>
                <w:lang w:val="en-US"/>
              </w:rPr>
            </w:pPr>
            <w:r w:rsidRPr="00FB1848">
              <w:rPr>
                <w:rFonts w:eastAsia="游明朝"/>
                <w:lang w:val="en-US"/>
              </w:rPr>
              <w:t>FR2: QPSK Rank 1, 16QAM Rank 2, 64QAM Rank 2</w:t>
            </w:r>
          </w:p>
          <w:p w14:paraId="63B63E9C" w14:textId="77777777" w:rsidR="004E4FA9" w:rsidRPr="00FB1848" w:rsidRDefault="0054090A">
            <w:pPr>
              <w:spacing w:before="120" w:after="120"/>
              <w:rPr>
                <w:lang w:val="en-US"/>
              </w:rPr>
            </w:pPr>
            <w:r w:rsidRPr="00FB1848">
              <w:rPr>
                <w:b/>
                <w:bCs/>
                <w:lang w:val="en-US"/>
              </w:rPr>
              <w:t xml:space="preserve">Proposal 4: </w:t>
            </w:r>
            <w:r w:rsidRPr="00FB1848">
              <w:rPr>
                <w:lang w:val="en-US"/>
              </w:rPr>
              <w:t>Define RedCap PDCCH requirements for ALs 4, 8 and 16 based on simulation assumptions for the following tests:</w:t>
            </w:r>
          </w:p>
          <w:p w14:paraId="63B63E9D" w14:textId="77777777" w:rsidR="004E4FA9" w:rsidRPr="00FB1848" w:rsidRDefault="0054090A">
            <w:pPr>
              <w:pStyle w:val="ListParagraph"/>
              <w:numPr>
                <w:ilvl w:val="0"/>
                <w:numId w:val="20"/>
              </w:numPr>
              <w:spacing w:before="120" w:after="120"/>
              <w:ind w:firstLineChars="0"/>
              <w:rPr>
                <w:rFonts w:eastAsia="游明朝"/>
                <w:lang w:val="en-US"/>
              </w:rPr>
            </w:pPr>
            <w:r w:rsidRPr="00FB1848">
              <w:rPr>
                <w:rFonts w:eastAsia="游明朝"/>
                <w:lang w:val="en-US"/>
              </w:rPr>
              <w:t>FR1 FDD: Table 5.3.2.1.1-1 (Test 3), Table 5.3.2.1.2-1 (Test 3), Table 5.3.2.1.1-1 (Test 5)</w:t>
            </w:r>
          </w:p>
          <w:p w14:paraId="63B63E9E" w14:textId="77777777" w:rsidR="004E4FA9" w:rsidRPr="00FB1848" w:rsidRDefault="0054090A">
            <w:pPr>
              <w:pStyle w:val="ListParagraph"/>
              <w:numPr>
                <w:ilvl w:val="0"/>
                <w:numId w:val="20"/>
              </w:numPr>
              <w:spacing w:before="120" w:after="120"/>
              <w:ind w:firstLineChars="0"/>
              <w:rPr>
                <w:rFonts w:eastAsia="游明朝"/>
                <w:lang w:val="en-US"/>
              </w:rPr>
            </w:pPr>
            <w:r w:rsidRPr="00FB1848">
              <w:rPr>
                <w:rFonts w:eastAsia="游明朝"/>
                <w:lang w:val="en-US"/>
              </w:rPr>
              <w:t>FR1 TDD: Table 5.3.2.2.1-1 (Test 2), Table 5.3.2.2.2-1 (Test 1), Table 5.3.2.2.1-1 (Test 3)</w:t>
            </w:r>
          </w:p>
          <w:p w14:paraId="63B63E9F" w14:textId="77777777" w:rsidR="004E4FA9" w:rsidRPr="00FB1848" w:rsidRDefault="0054090A">
            <w:pPr>
              <w:pStyle w:val="ListParagraph"/>
              <w:numPr>
                <w:ilvl w:val="0"/>
                <w:numId w:val="20"/>
              </w:numPr>
              <w:spacing w:before="120" w:after="120"/>
              <w:ind w:firstLineChars="0"/>
              <w:rPr>
                <w:rFonts w:eastAsia="游明朝"/>
                <w:lang w:val="en-US"/>
              </w:rPr>
            </w:pPr>
            <w:r w:rsidRPr="00FB1848">
              <w:rPr>
                <w:rFonts w:eastAsia="游明朝"/>
                <w:lang w:val="en-US"/>
              </w:rPr>
              <w:t>FR2: Table 7.3.2.2.1-1 (Test 1-2), Table 7.3.2.2.2-1 (Test 2-1), Table 7.3.2.2.2-1 (Test 2-2)</w:t>
            </w:r>
          </w:p>
          <w:p w14:paraId="63B63EA0" w14:textId="77777777" w:rsidR="004E4FA9" w:rsidRPr="00FB1848" w:rsidRDefault="0054090A">
            <w:pPr>
              <w:spacing w:before="120" w:after="120"/>
              <w:rPr>
                <w:lang w:val="en-US"/>
              </w:rPr>
            </w:pPr>
            <w:r w:rsidRPr="00FB1848">
              <w:rPr>
                <w:b/>
                <w:bCs/>
                <w:lang w:val="en-US"/>
              </w:rPr>
              <w:t>Proposal 5:</w:t>
            </w:r>
            <w:r w:rsidRPr="00FB1848">
              <w:rPr>
                <w:lang w:val="en-US"/>
              </w:rPr>
              <w:t xml:space="preserve"> Don’t define the 1 Rx PBCH requirements for scenario with SS block index is known.</w:t>
            </w:r>
          </w:p>
          <w:p w14:paraId="63B63EA1" w14:textId="77777777" w:rsidR="004E4FA9" w:rsidRPr="00FB1848" w:rsidRDefault="0054090A">
            <w:pPr>
              <w:spacing w:before="120" w:after="120"/>
              <w:rPr>
                <w:lang w:val="en-US"/>
              </w:rPr>
            </w:pPr>
            <w:r w:rsidRPr="00FB1848">
              <w:rPr>
                <w:b/>
                <w:bCs/>
                <w:lang w:val="en-US"/>
              </w:rPr>
              <w:t xml:space="preserve">Proposal 6: </w:t>
            </w:r>
            <w:r w:rsidRPr="00FB1848">
              <w:rPr>
                <w:lang w:val="en-US"/>
              </w:rPr>
              <w:t>Define SDR requirements for RedCap UEs.</w:t>
            </w:r>
          </w:p>
        </w:tc>
      </w:tr>
      <w:tr w:rsidR="004E4FA9" w:rsidRPr="00FB1848" w14:paraId="63B63EA8" w14:textId="77777777">
        <w:trPr>
          <w:trHeight w:val="468"/>
        </w:trPr>
        <w:tc>
          <w:tcPr>
            <w:tcW w:w="1129" w:type="dxa"/>
          </w:tcPr>
          <w:p w14:paraId="63B63EA3" w14:textId="77777777" w:rsidR="004E4FA9" w:rsidRPr="00FB1848" w:rsidRDefault="0054090A">
            <w:pPr>
              <w:spacing w:before="120" w:after="120"/>
              <w:rPr>
                <w:lang w:val="en-US"/>
              </w:rPr>
            </w:pPr>
            <w:r w:rsidRPr="00FB1848">
              <w:rPr>
                <w:lang w:val="en-US"/>
              </w:rPr>
              <w:lastRenderedPageBreak/>
              <w:t>R4-2205907</w:t>
            </w:r>
          </w:p>
        </w:tc>
        <w:tc>
          <w:tcPr>
            <w:tcW w:w="673" w:type="dxa"/>
          </w:tcPr>
          <w:p w14:paraId="63B63EA4" w14:textId="77777777" w:rsidR="004E4FA9" w:rsidRPr="00FB1848" w:rsidRDefault="0054090A">
            <w:pPr>
              <w:spacing w:before="120" w:after="120"/>
              <w:rPr>
                <w:lang w:val="en-US"/>
              </w:rPr>
            </w:pPr>
            <w:r w:rsidRPr="00FB1848">
              <w:rPr>
                <w:lang w:val="en-US"/>
              </w:rPr>
              <w:t>MediaTek inc.</w:t>
            </w:r>
          </w:p>
        </w:tc>
        <w:tc>
          <w:tcPr>
            <w:tcW w:w="7829" w:type="dxa"/>
          </w:tcPr>
          <w:p w14:paraId="63B63EA5" w14:textId="77777777" w:rsidR="004E4FA9" w:rsidRPr="00FB1848" w:rsidRDefault="0054090A">
            <w:pPr>
              <w:spacing w:before="120" w:after="120"/>
              <w:rPr>
                <w:lang w:val="en-US"/>
              </w:rPr>
            </w:pPr>
            <w:r w:rsidRPr="00FB1848">
              <w:rPr>
                <w:b/>
                <w:bCs/>
                <w:lang w:val="en-US"/>
              </w:rPr>
              <w:t xml:space="preserve">Proposal 1: </w:t>
            </w:r>
            <w:r w:rsidRPr="00FB1848">
              <w:rPr>
                <w:lang w:val="en-US"/>
              </w:rPr>
              <w:t>Consider defining PDSCH requirements for HST scenario.</w:t>
            </w:r>
          </w:p>
          <w:p w14:paraId="63B63EA6" w14:textId="77777777" w:rsidR="004E4FA9" w:rsidRPr="00FB1848" w:rsidRDefault="0054090A">
            <w:pPr>
              <w:spacing w:before="120" w:after="120"/>
              <w:rPr>
                <w:lang w:val="en-US"/>
              </w:rPr>
            </w:pPr>
            <w:r w:rsidRPr="00FB1848">
              <w:rPr>
                <w:b/>
                <w:bCs/>
                <w:lang w:val="en-US"/>
              </w:rPr>
              <w:t xml:space="preserve">Proposal 2: </w:t>
            </w:r>
            <w:r w:rsidRPr="00FB1848">
              <w:rPr>
                <w:lang w:val="en-US"/>
              </w:rPr>
              <w:t>Consider defining PDSCH requirements for 256QAM.</w:t>
            </w:r>
          </w:p>
          <w:p w14:paraId="63B63EA7" w14:textId="77777777" w:rsidR="004E4FA9" w:rsidRPr="00FB1848" w:rsidRDefault="0054090A">
            <w:pPr>
              <w:spacing w:before="120" w:after="120"/>
              <w:rPr>
                <w:lang w:val="en-US"/>
              </w:rPr>
            </w:pPr>
            <w:r w:rsidRPr="00FB1848">
              <w:rPr>
                <w:b/>
                <w:bCs/>
                <w:lang w:val="en-US"/>
              </w:rPr>
              <w:t xml:space="preserve">Proposal 3: </w:t>
            </w:r>
            <w:r w:rsidRPr="00FB1848">
              <w:rPr>
                <w:lang w:val="en-US"/>
              </w:rPr>
              <w:t>Considering that there are no quite new features introduced from the aspect of demodulation in RedCap and there might be more test cases introduced considering some essential scenarios, e.g., HST, we slightly prefer Option 2 for PDSCH test case to minimize the number of test cases for reducing test cost and workload.</w:t>
            </w:r>
          </w:p>
        </w:tc>
      </w:tr>
    </w:tbl>
    <w:p w14:paraId="63B63EA9" w14:textId="77777777" w:rsidR="004E4FA9" w:rsidRPr="00FB1848" w:rsidRDefault="004E4FA9">
      <w:pPr>
        <w:spacing w:after="120"/>
        <w:rPr>
          <w:lang w:val="en-US"/>
        </w:rPr>
      </w:pPr>
    </w:p>
    <w:p w14:paraId="63B63EAA" w14:textId="77777777" w:rsidR="004E4FA9" w:rsidRPr="00FB1848" w:rsidRDefault="0054090A">
      <w:pPr>
        <w:pStyle w:val="Heading3"/>
        <w:spacing w:after="120"/>
        <w:rPr>
          <w:sz w:val="24"/>
          <w:szCs w:val="16"/>
          <w:lang w:val="en-US"/>
        </w:rPr>
      </w:pPr>
      <w:r w:rsidRPr="00FB1848">
        <w:rPr>
          <w:sz w:val="24"/>
          <w:szCs w:val="16"/>
          <w:lang w:val="en-US"/>
        </w:rPr>
        <w:t xml:space="preserve">CSI requirements (10.20.4.3, 10.20.4.3.1 and 10.20.4.3.2) </w:t>
      </w:r>
    </w:p>
    <w:tbl>
      <w:tblPr>
        <w:tblStyle w:val="TableGrid"/>
        <w:tblW w:w="0" w:type="auto"/>
        <w:tblLook w:val="04A0" w:firstRow="1" w:lastRow="0" w:firstColumn="1" w:lastColumn="0" w:noHBand="0" w:noVBand="1"/>
      </w:tblPr>
      <w:tblGrid>
        <w:gridCol w:w="1622"/>
        <w:gridCol w:w="1428"/>
        <w:gridCol w:w="6581"/>
      </w:tblGrid>
      <w:tr w:rsidR="004E4FA9" w:rsidRPr="00FB1848" w14:paraId="63B63EAE" w14:textId="77777777">
        <w:trPr>
          <w:trHeight w:val="468"/>
        </w:trPr>
        <w:tc>
          <w:tcPr>
            <w:tcW w:w="1648" w:type="dxa"/>
            <w:vAlign w:val="center"/>
          </w:tcPr>
          <w:p w14:paraId="63B63EAB" w14:textId="77777777" w:rsidR="004E4FA9" w:rsidRPr="00FB1848" w:rsidRDefault="0054090A">
            <w:pPr>
              <w:spacing w:before="120" w:after="120"/>
              <w:rPr>
                <w:b/>
                <w:bCs/>
                <w:lang w:val="en-US"/>
              </w:rPr>
            </w:pPr>
            <w:r w:rsidRPr="00FB1848">
              <w:rPr>
                <w:b/>
                <w:bCs/>
                <w:lang w:val="en-US"/>
              </w:rPr>
              <w:t>T-doc number</w:t>
            </w:r>
          </w:p>
        </w:tc>
        <w:tc>
          <w:tcPr>
            <w:tcW w:w="1437" w:type="dxa"/>
            <w:vAlign w:val="center"/>
          </w:tcPr>
          <w:p w14:paraId="63B63EAC" w14:textId="77777777" w:rsidR="004E4FA9" w:rsidRPr="00FB1848" w:rsidRDefault="0054090A">
            <w:pPr>
              <w:spacing w:before="120" w:after="120"/>
              <w:rPr>
                <w:b/>
                <w:bCs/>
                <w:lang w:val="en-US"/>
              </w:rPr>
            </w:pPr>
            <w:r w:rsidRPr="00FB1848">
              <w:rPr>
                <w:b/>
                <w:bCs/>
                <w:lang w:val="en-US"/>
              </w:rPr>
              <w:t>Company</w:t>
            </w:r>
          </w:p>
        </w:tc>
        <w:tc>
          <w:tcPr>
            <w:tcW w:w="6772" w:type="dxa"/>
            <w:vAlign w:val="center"/>
          </w:tcPr>
          <w:p w14:paraId="63B63EAD" w14:textId="77777777" w:rsidR="004E4FA9" w:rsidRPr="00FB1848" w:rsidRDefault="0054090A">
            <w:pPr>
              <w:spacing w:before="120" w:after="120"/>
              <w:rPr>
                <w:b/>
                <w:bCs/>
                <w:lang w:val="en-US"/>
              </w:rPr>
            </w:pPr>
            <w:r w:rsidRPr="00FB1848">
              <w:rPr>
                <w:b/>
                <w:bCs/>
                <w:lang w:val="en-US"/>
              </w:rPr>
              <w:t>Proposals / Observations</w:t>
            </w:r>
          </w:p>
        </w:tc>
      </w:tr>
      <w:tr w:rsidR="004E4FA9" w:rsidRPr="00FB1848" w14:paraId="63B63EB5" w14:textId="77777777">
        <w:trPr>
          <w:trHeight w:val="468"/>
        </w:trPr>
        <w:tc>
          <w:tcPr>
            <w:tcW w:w="1648" w:type="dxa"/>
          </w:tcPr>
          <w:p w14:paraId="63B63EAF" w14:textId="77777777" w:rsidR="004E4FA9" w:rsidRPr="00FB1848" w:rsidRDefault="0054090A">
            <w:pPr>
              <w:spacing w:before="120" w:after="120"/>
              <w:rPr>
                <w:lang w:val="en-US"/>
              </w:rPr>
            </w:pPr>
            <w:r w:rsidRPr="00FB1848">
              <w:rPr>
                <w:lang w:val="en-US"/>
              </w:rPr>
              <w:t>R4-2203782</w:t>
            </w:r>
          </w:p>
        </w:tc>
        <w:tc>
          <w:tcPr>
            <w:tcW w:w="1437" w:type="dxa"/>
          </w:tcPr>
          <w:p w14:paraId="63B63EB0" w14:textId="77777777" w:rsidR="004E4FA9" w:rsidRPr="00FB1848" w:rsidRDefault="0054090A">
            <w:pPr>
              <w:spacing w:before="120" w:after="120"/>
              <w:rPr>
                <w:lang w:val="en-US"/>
              </w:rPr>
            </w:pPr>
            <w:r w:rsidRPr="00FB1848">
              <w:rPr>
                <w:lang w:val="en-US"/>
              </w:rPr>
              <w:t>Apple</w:t>
            </w:r>
          </w:p>
        </w:tc>
        <w:tc>
          <w:tcPr>
            <w:tcW w:w="6772" w:type="dxa"/>
          </w:tcPr>
          <w:p w14:paraId="63B63EB1" w14:textId="77777777" w:rsidR="004E4FA9" w:rsidRPr="00FB1848" w:rsidRDefault="0054090A">
            <w:pPr>
              <w:spacing w:before="120" w:after="120"/>
              <w:rPr>
                <w:lang w:val="en-US"/>
              </w:rPr>
            </w:pPr>
            <w:r w:rsidRPr="00FB1848">
              <w:rPr>
                <w:b/>
                <w:bCs/>
                <w:lang w:val="en-US"/>
              </w:rPr>
              <w:t>Proposal #1:</w:t>
            </w:r>
            <w:r w:rsidRPr="00FB1848">
              <w:rPr>
                <w:lang w:val="en-US"/>
              </w:rPr>
              <w:t xml:space="preserve"> Do not introduce CQI reporting requirements with 256QAM CQI table for RedCap.</w:t>
            </w:r>
          </w:p>
          <w:p w14:paraId="63B63EB2" w14:textId="77777777" w:rsidR="004E4FA9" w:rsidRPr="00FB1848" w:rsidRDefault="0054090A">
            <w:pPr>
              <w:spacing w:before="120" w:after="120"/>
              <w:rPr>
                <w:lang w:val="en-US"/>
              </w:rPr>
            </w:pPr>
            <w:r w:rsidRPr="00FB1848">
              <w:rPr>
                <w:b/>
                <w:bCs/>
                <w:lang w:val="en-US"/>
              </w:rPr>
              <w:t>Observation #1:</w:t>
            </w:r>
            <w:r w:rsidRPr="00FB1848">
              <w:rPr>
                <w:lang w:val="en-US"/>
              </w:rPr>
              <w:t xml:space="preserve"> We have agreement to define the same requirements for 1RX and 2RX for RedCap for TDD.  </w:t>
            </w:r>
          </w:p>
          <w:p w14:paraId="63B63EB3" w14:textId="77777777" w:rsidR="004E4FA9" w:rsidRPr="00FB1848" w:rsidRDefault="0054090A">
            <w:pPr>
              <w:spacing w:before="120" w:after="120"/>
              <w:rPr>
                <w:lang w:val="en-US"/>
              </w:rPr>
            </w:pPr>
            <w:r w:rsidRPr="00FB1848">
              <w:rPr>
                <w:b/>
                <w:bCs/>
                <w:lang w:val="en-US"/>
              </w:rPr>
              <w:t>Proposal #2:</w:t>
            </w:r>
            <w:r w:rsidRPr="00FB1848">
              <w:rPr>
                <w:lang w:val="en-US"/>
              </w:rPr>
              <w:t xml:space="preserve"> Do not define PMI reporting requirements for RedCap UE for either 1RX or 2RX.</w:t>
            </w:r>
          </w:p>
          <w:p w14:paraId="63B63EB4" w14:textId="77777777" w:rsidR="004E4FA9" w:rsidRPr="00FB1848" w:rsidRDefault="0054090A">
            <w:pPr>
              <w:spacing w:before="120" w:after="120"/>
              <w:rPr>
                <w:lang w:val="en-US"/>
              </w:rPr>
            </w:pPr>
            <w:r w:rsidRPr="00FB1848">
              <w:rPr>
                <w:b/>
                <w:bCs/>
                <w:lang w:val="en-US"/>
              </w:rPr>
              <w:t>Proposal #3:</w:t>
            </w:r>
            <w:r w:rsidRPr="00FB1848">
              <w:rPr>
                <w:lang w:val="en-US"/>
              </w:rPr>
              <w:t xml:space="preserve"> Do not define RI reporting requirements for RedCap.</w:t>
            </w:r>
          </w:p>
        </w:tc>
      </w:tr>
      <w:tr w:rsidR="004E4FA9" w:rsidRPr="00FB1848" w14:paraId="63B63EBB" w14:textId="77777777">
        <w:trPr>
          <w:trHeight w:val="468"/>
        </w:trPr>
        <w:tc>
          <w:tcPr>
            <w:tcW w:w="1648" w:type="dxa"/>
          </w:tcPr>
          <w:p w14:paraId="63B63EB6" w14:textId="77777777" w:rsidR="004E4FA9" w:rsidRPr="00FB1848" w:rsidRDefault="0054090A">
            <w:pPr>
              <w:spacing w:before="120" w:after="120"/>
              <w:rPr>
                <w:lang w:val="en-US"/>
              </w:rPr>
            </w:pPr>
            <w:r w:rsidRPr="00FB1848">
              <w:rPr>
                <w:lang w:val="en-US"/>
              </w:rPr>
              <w:t>R4-2204587</w:t>
            </w:r>
          </w:p>
        </w:tc>
        <w:tc>
          <w:tcPr>
            <w:tcW w:w="1437" w:type="dxa"/>
          </w:tcPr>
          <w:p w14:paraId="63B63EB7" w14:textId="77777777" w:rsidR="004E4FA9" w:rsidRPr="00FB1848" w:rsidRDefault="0054090A">
            <w:pPr>
              <w:spacing w:before="120" w:after="120"/>
              <w:rPr>
                <w:lang w:val="en-US"/>
              </w:rPr>
            </w:pPr>
            <w:r w:rsidRPr="00FB1848">
              <w:rPr>
                <w:lang w:val="en-US"/>
              </w:rPr>
              <w:t>Nokia, Nokia Shanghai Bell</w:t>
            </w:r>
          </w:p>
        </w:tc>
        <w:tc>
          <w:tcPr>
            <w:tcW w:w="6772" w:type="dxa"/>
          </w:tcPr>
          <w:p w14:paraId="63B63EB8" w14:textId="77777777" w:rsidR="004E4FA9" w:rsidRPr="00FB1848" w:rsidRDefault="0054090A">
            <w:pPr>
              <w:spacing w:before="120" w:after="120"/>
              <w:rPr>
                <w:b/>
                <w:bCs/>
                <w:u w:val="single"/>
                <w:lang w:val="en-US"/>
              </w:rPr>
            </w:pPr>
            <w:r w:rsidRPr="00FB1848">
              <w:rPr>
                <w:b/>
                <w:bCs/>
                <w:u w:val="single"/>
                <w:lang w:val="en-US"/>
              </w:rPr>
              <w:t>Concerning CQI</w:t>
            </w:r>
          </w:p>
          <w:p w14:paraId="63B63EB9" w14:textId="77777777" w:rsidR="004E4FA9" w:rsidRPr="00FB1848" w:rsidRDefault="0054090A">
            <w:pPr>
              <w:spacing w:before="120" w:after="120"/>
              <w:rPr>
                <w:lang w:val="en-US"/>
              </w:rPr>
            </w:pPr>
            <w:r w:rsidRPr="00FB1848">
              <w:rPr>
                <w:b/>
                <w:bCs/>
                <w:lang w:val="en-US"/>
              </w:rPr>
              <w:lastRenderedPageBreak/>
              <w:t xml:space="preserve">Observation 1: </w:t>
            </w:r>
            <w:r w:rsidRPr="00FB1848">
              <w:rPr>
                <w:lang w:val="en-US"/>
              </w:rPr>
              <w:t>256 QAM is not a mandatory feature for RedCap UE.</w:t>
            </w:r>
          </w:p>
          <w:p w14:paraId="63B63EBA" w14:textId="77777777" w:rsidR="004E4FA9" w:rsidRPr="00FB1848" w:rsidRDefault="0054090A">
            <w:pPr>
              <w:spacing w:before="120" w:after="120"/>
              <w:rPr>
                <w:lang w:val="en-US"/>
              </w:rPr>
            </w:pPr>
            <w:r w:rsidRPr="00FB1848">
              <w:rPr>
                <w:b/>
                <w:bCs/>
                <w:lang w:val="en-US"/>
              </w:rPr>
              <w:t xml:space="preserve">Proposal 2: </w:t>
            </w:r>
            <w:r w:rsidRPr="00FB1848">
              <w:rPr>
                <w:lang w:val="en-US"/>
              </w:rPr>
              <w:t>Do not define test with CQI table 2 for Redcap UE supporting 256 QAM.</w:t>
            </w:r>
          </w:p>
        </w:tc>
      </w:tr>
      <w:tr w:rsidR="004E4FA9" w:rsidRPr="00FB1848" w14:paraId="63B63EC4" w14:textId="77777777">
        <w:trPr>
          <w:trHeight w:val="468"/>
        </w:trPr>
        <w:tc>
          <w:tcPr>
            <w:tcW w:w="1648" w:type="dxa"/>
          </w:tcPr>
          <w:p w14:paraId="63B63EBC" w14:textId="77777777" w:rsidR="004E4FA9" w:rsidRPr="00FB1848" w:rsidRDefault="0054090A">
            <w:pPr>
              <w:spacing w:before="120" w:after="120"/>
              <w:rPr>
                <w:lang w:val="en-US"/>
              </w:rPr>
            </w:pPr>
            <w:r w:rsidRPr="00FB1848">
              <w:rPr>
                <w:lang w:val="en-US"/>
              </w:rPr>
              <w:lastRenderedPageBreak/>
              <w:t>R4-2204588</w:t>
            </w:r>
          </w:p>
        </w:tc>
        <w:tc>
          <w:tcPr>
            <w:tcW w:w="1437" w:type="dxa"/>
          </w:tcPr>
          <w:p w14:paraId="63B63EBD" w14:textId="77777777" w:rsidR="004E4FA9" w:rsidRPr="00FB1848" w:rsidRDefault="0054090A">
            <w:pPr>
              <w:spacing w:before="120" w:after="120"/>
              <w:rPr>
                <w:lang w:val="en-US"/>
              </w:rPr>
            </w:pPr>
            <w:r w:rsidRPr="00FB1848">
              <w:rPr>
                <w:lang w:val="en-US"/>
              </w:rPr>
              <w:t>Nokia, Nokia Shanghai Bell</w:t>
            </w:r>
          </w:p>
        </w:tc>
        <w:tc>
          <w:tcPr>
            <w:tcW w:w="6772" w:type="dxa"/>
          </w:tcPr>
          <w:p w14:paraId="63B63EBE" w14:textId="77777777" w:rsidR="004E4FA9" w:rsidRPr="00FB1848" w:rsidRDefault="0054090A">
            <w:pPr>
              <w:spacing w:before="120" w:after="120"/>
              <w:rPr>
                <w:b/>
                <w:bCs/>
                <w:u w:val="single"/>
                <w:lang w:val="en-US"/>
              </w:rPr>
            </w:pPr>
            <w:r w:rsidRPr="00FB1848">
              <w:rPr>
                <w:b/>
                <w:bCs/>
                <w:u w:val="single"/>
                <w:lang w:val="en-US"/>
              </w:rPr>
              <w:t xml:space="preserve">Concerning PMI reporting requirements </w:t>
            </w:r>
          </w:p>
          <w:p w14:paraId="63B63EBF" w14:textId="77777777" w:rsidR="004E4FA9" w:rsidRPr="00FB1848" w:rsidRDefault="0054090A">
            <w:pPr>
              <w:spacing w:before="120" w:after="120"/>
              <w:rPr>
                <w:lang w:val="en-US"/>
              </w:rPr>
            </w:pPr>
            <w:r w:rsidRPr="00FB1848">
              <w:rPr>
                <w:b/>
                <w:bCs/>
                <w:lang w:val="en-US"/>
              </w:rPr>
              <w:t xml:space="preserve">Observation 2: </w:t>
            </w:r>
            <w:r w:rsidRPr="00FB1848">
              <w:rPr>
                <w:lang w:val="en-US"/>
              </w:rPr>
              <w:t>MIMO operation is not one of the reduced capabilities of the RedCap.</w:t>
            </w:r>
          </w:p>
          <w:p w14:paraId="63B63EC0" w14:textId="77777777" w:rsidR="004E4FA9" w:rsidRPr="00FB1848" w:rsidRDefault="0054090A">
            <w:pPr>
              <w:spacing w:before="120" w:after="120"/>
              <w:rPr>
                <w:lang w:val="en-US"/>
              </w:rPr>
            </w:pPr>
            <w:r w:rsidRPr="00FB1848">
              <w:rPr>
                <w:b/>
                <w:bCs/>
                <w:lang w:val="en-US"/>
              </w:rPr>
              <w:t xml:space="preserve">Proposal 1: </w:t>
            </w:r>
            <w:r w:rsidRPr="00FB1848">
              <w:rPr>
                <w:lang w:val="en-US"/>
              </w:rPr>
              <w:t xml:space="preserve"> Use Option 3 Define only for 2Rx UE with the supported RedCap BW.</w:t>
            </w:r>
          </w:p>
          <w:p w14:paraId="63B63EC1" w14:textId="77777777" w:rsidR="004E4FA9" w:rsidRPr="00FB1848" w:rsidRDefault="0054090A">
            <w:pPr>
              <w:spacing w:before="120" w:after="120"/>
              <w:rPr>
                <w:b/>
                <w:bCs/>
                <w:u w:val="single"/>
                <w:lang w:val="en-US"/>
              </w:rPr>
            </w:pPr>
            <w:r w:rsidRPr="00FB1848">
              <w:rPr>
                <w:b/>
                <w:bCs/>
                <w:u w:val="single"/>
                <w:lang w:val="en-US"/>
              </w:rPr>
              <w:t xml:space="preserve">Concerning PMI reporting requirements </w:t>
            </w:r>
          </w:p>
          <w:p w14:paraId="63B63EC2" w14:textId="77777777" w:rsidR="004E4FA9" w:rsidRPr="00FB1848" w:rsidRDefault="0054090A">
            <w:pPr>
              <w:spacing w:before="120" w:after="120"/>
              <w:rPr>
                <w:b/>
                <w:bCs/>
                <w:lang w:val="en-US"/>
              </w:rPr>
            </w:pPr>
            <w:r w:rsidRPr="00FB1848">
              <w:rPr>
                <w:b/>
                <w:bCs/>
                <w:lang w:val="en-US"/>
              </w:rPr>
              <w:t>[Moderator assumes this is the proposal for RI requirements]</w:t>
            </w:r>
          </w:p>
          <w:p w14:paraId="63B63EC3" w14:textId="77777777" w:rsidR="004E4FA9" w:rsidRPr="00FB1848" w:rsidRDefault="0054090A">
            <w:pPr>
              <w:spacing w:before="120" w:after="120"/>
              <w:rPr>
                <w:lang w:val="en-US"/>
              </w:rPr>
            </w:pPr>
            <w:r w:rsidRPr="00FB1848">
              <w:rPr>
                <w:b/>
                <w:bCs/>
                <w:lang w:val="en-US"/>
              </w:rPr>
              <w:t xml:space="preserve">Proposal 2: </w:t>
            </w:r>
            <w:r w:rsidRPr="00FB1848">
              <w:rPr>
                <w:lang w:val="en-US"/>
              </w:rPr>
              <w:t>Use Option 1 Define only for 2Rx UE with the supported RedCap BW.</w:t>
            </w:r>
          </w:p>
        </w:tc>
      </w:tr>
      <w:tr w:rsidR="004E4FA9" w:rsidRPr="00FB1848" w14:paraId="63B63ECD" w14:textId="77777777">
        <w:trPr>
          <w:trHeight w:val="468"/>
        </w:trPr>
        <w:tc>
          <w:tcPr>
            <w:tcW w:w="1648" w:type="dxa"/>
          </w:tcPr>
          <w:p w14:paraId="63B63EC5" w14:textId="77777777" w:rsidR="004E4FA9" w:rsidRPr="00FB1848" w:rsidRDefault="0054090A">
            <w:pPr>
              <w:spacing w:before="120" w:after="120"/>
              <w:rPr>
                <w:lang w:val="en-US"/>
              </w:rPr>
            </w:pPr>
            <w:r w:rsidRPr="00FB1848">
              <w:rPr>
                <w:lang w:val="en-US"/>
              </w:rPr>
              <w:t>R4-2205097</w:t>
            </w:r>
          </w:p>
        </w:tc>
        <w:tc>
          <w:tcPr>
            <w:tcW w:w="1437" w:type="dxa"/>
          </w:tcPr>
          <w:p w14:paraId="63B63EC6" w14:textId="77777777" w:rsidR="004E4FA9" w:rsidRPr="00FB1848" w:rsidRDefault="0054090A">
            <w:pPr>
              <w:spacing w:before="120" w:after="120"/>
              <w:rPr>
                <w:lang w:val="en-US"/>
              </w:rPr>
            </w:pPr>
            <w:r w:rsidRPr="00FB1848">
              <w:rPr>
                <w:lang w:val="en-US"/>
              </w:rPr>
              <w:t>Ericsson</w:t>
            </w:r>
          </w:p>
        </w:tc>
        <w:tc>
          <w:tcPr>
            <w:tcW w:w="6772" w:type="dxa"/>
          </w:tcPr>
          <w:p w14:paraId="63B63EC7" w14:textId="77777777" w:rsidR="004E4FA9" w:rsidRPr="00FB1848" w:rsidRDefault="0054090A">
            <w:pPr>
              <w:spacing w:before="120" w:after="120"/>
              <w:rPr>
                <w:lang w:val="en-US"/>
              </w:rPr>
            </w:pPr>
            <w:r w:rsidRPr="00FB1848">
              <w:rPr>
                <w:b/>
                <w:bCs/>
                <w:lang w:val="en-US"/>
              </w:rPr>
              <w:t xml:space="preserve">Proposal 1: </w:t>
            </w:r>
            <w:r w:rsidRPr="00FB1848">
              <w:rPr>
                <w:lang w:val="en-US"/>
              </w:rPr>
              <w:t xml:space="preserve">Define CQI reporting test with CQI table 1 (Test 1) for RedCap 2Rx UE in FR1 FDD. Define also CQI reporting test with CQI table 2 (Test 2) for RedCap 2Rx UE in FR1 FDD by reusing the existing requirements. If UE is capable of 256QAM, UE need to pass Test 2. </w:t>
            </w:r>
            <w:proofErr w:type="gramStart"/>
            <w:r w:rsidRPr="00FB1848">
              <w:rPr>
                <w:lang w:val="en-US"/>
              </w:rPr>
              <w:t>Otherwise</w:t>
            </w:r>
            <w:proofErr w:type="gramEnd"/>
            <w:r w:rsidRPr="00FB1848">
              <w:rPr>
                <w:lang w:val="en-US"/>
              </w:rPr>
              <w:t xml:space="preserve"> UE need to pass Test 1.</w:t>
            </w:r>
          </w:p>
          <w:p w14:paraId="63B63EC8" w14:textId="77777777" w:rsidR="004E4FA9" w:rsidRPr="00FB1848" w:rsidRDefault="0054090A">
            <w:pPr>
              <w:spacing w:before="120" w:after="120"/>
              <w:rPr>
                <w:lang w:val="en-US"/>
              </w:rPr>
            </w:pPr>
            <w:r w:rsidRPr="00FB1848">
              <w:rPr>
                <w:b/>
                <w:bCs/>
                <w:lang w:val="en-US"/>
              </w:rPr>
              <w:t xml:space="preserve">Proposal 2: </w:t>
            </w:r>
            <w:r w:rsidRPr="00FB1848">
              <w:rPr>
                <w:lang w:val="en-US"/>
              </w:rPr>
              <w:t>Define the following CQI reporting tests for RedCap UE.</w:t>
            </w:r>
          </w:p>
          <w:p w14:paraId="63B63EC9" w14:textId="77777777" w:rsidR="004E4FA9" w:rsidRPr="00FB1848" w:rsidRDefault="0054090A">
            <w:pPr>
              <w:spacing w:before="120" w:after="120"/>
              <w:rPr>
                <w:lang w:val="en-US"/>
              </w:rPr>
            </w:pPr>
            <w:r w:rsidRPr="00FB1848">
              <w:rPr>
                <w:lang w:val="en-US"/>
              </w:rPr>
              <w:t>[Table omitted]</w:t>
            </w:r>
          </w:p>
          <w:p w14:paraId="63B63ECA" w14:textId="77777777" w:rsidR="004E4FA9" w:rsidRPr="00FB1848" w:rsidRDefault="0054090A">
            <w:pPr>
              <w:spacing w:before="120" w:after="120"/>
              <w:rPr>
                <w:lang w:val="en-US"/>
              </w:rPr>
            </w:pPr>
            <w:r w:rsidRPr="00FB1848">
              <w:rPr>
                <w:b/>
                <w:bCs/>
                <w:lang w:val="en-US"/>
              </w:rPr>
              <w:t xml:space="preserve">Proposal 3: </w:t>
            </w:r>
            <w:r w:rsidRPr="00FB1848">
              <w:rPr>
                <w:lang w:val="en-US"/>
              </w:rPr>
              <w:t xml:space="preserve">For the static condition CQI reporting test with CQI table 1, set two SNR test points corresponding to CQI indexes of 16QAM and 64QAM for RedCap 1Rx and 2Rx UEs. </w:t>
            </w:r>
          </w:p>
          <w:p w14:paraId="63B63ECB" w14:textId="77777777" w:rsidR="004E4FA9" w:rsidRPr="00FB1848" w:rsidRDefault="0054090A">
            <w:pPr>
              <w:spacing w:before="120" w:after="120"/>
              <w:rPr>
                <w:lang w:val="en-US"/>
              </w:rPr>
            </w:pPr>
            <w:r w:rsidRPr="00FB1848">
              <w:rPr>
                <w:b/>
                <w:bCs/>
                <w:lang w:val="en-US"/>
              </w:rPr>
              <w:t>Proposal 4:</w:t>
            </w:r>
            <w:r w:rsidRPr="00FB1848">
              <w:rPr>
                <w:lang w:val="en-US"/>
              </w:rPr>
              <w:t xml:space="preserve"> For the static condition CQI reporting test with CQI table 1 for 2Rx UEs, set SNR=8/9dB and SNR=14/15dB as the starting point.</w:t>
            </w:r>
          </w:p>
          <w:p w14:paraId="63B63ECC" w14:textId="77777777" w:rsidR="004E4FA9" w:rsidRPr="00FB1848" w:rsidRDefault="0054090A">
            <w:pPr>
              <w:spacing w:before="120" w:after="120"/>
              <w:rPr>
                <w:lang w:val="en-US"/>
              </w:rPr>
            </w:pPr>
            <w:r w:rsidRPr="00FB1848">
              <w:rPr>
                <w:b/>
                <w:bCs/>
                <w:lang w:val="en-US"/>
              </w:rPr>
              <w:t>Proposal 5:</w:t>
            </w:r>
            <w:r w:rsidRPr="00FB1848">
              <w:rPr>
                <w:lang w:val="en-US"/>
              </w:rPr>
              <w:t xml:space="preserve"> For the wideband CQI reporting test with CQI table 1 in fading condition, set two SNR test points corresponding to CQI indexes of 16QAM and 64QAM for RedCap 1Rx and 2Rx UEs.</w:t>
            </w:r>
          </w:p>
        </w:tc>
      </w:tr>
      <w:tr w:rsidR="004E4FA9" w:rsidRPr="00FB1848" w14:paraId="63B63ED3" w14:textId="77777777">
        <w:trPr>
          <w:trHeight w:val="468"/>
        </w:trPr>
        <w:tc>
          <w:tcPr>
            <w:tcW w:w="1648" w:type="dxa"/>
          </w:tcPr>
          <w:p w14:paraId="63B63ECE" w14:textId="77777777" w:rsidR="004E4FA9" w:rsidRPr="00FB1848" w:rsidRDefault="0054090A">
            <w:pPr>
              <w:spacing w:before="120" w:after="120"/>
              <w:rPr>
                <w:lang w:val="en-US"/>
              </w:rPr>
            </w:pPr>
            <w:r w:rsidRPr="00FB1848">
              <w:rPr>
                <w:lang w:val="en-US"/>
              </w:rPr>
              <w:t>R4-2205098</w:t>
            </w:r>
          </w:p>
        </w:tc>
        <w:tc>
          <w:tcPr>
            <w:tcW w:w="1437" w:type="dxa"/>
          </w:tcPr>
          <w:p w14:paraId="63B63ECF" w14:textId="77777777" w:rsidR="004E4FA9" w:rsidRPr="00FB1848" w:rsidRDefault="0054090A">
            <w:pPr>
              <w:spacing w:before="120" w:after="120"/>
              <w:rPr>
                <w:lang w:val="en-US"/>
              </w:rPr>
            </w:pPr>
            <w:r w:rsidRPr="00FB1848">
              <w:rPr>
                <w:lang w:val="en-US"/>
              </w:rPr>
              <w:t>Ericsson</w:t>
            </w:r>
          </w:p>
        </w:tc>
        <w:tc>
          <w:tcPr>
            <w:tcW w:w="6772" w:type="dxa"/>
          </w:tcPr>
          <w:p w14:paraId="63B63ED0" w14:textId="77777777" w:rsidR="004E4FA9" w:rsidRPr="00FB1848" w:rsidRDefault="0054090A">
            <w:pPr>
              <w:spacing w:before="120" w:after="120"/>
              <w:rPr>
                <w:lang w:val="en-US"/>
              </w:rPr>
            </w:pPr>
            <w:r w:rsidRPr="00FB1848">
              <w:rPr>
                <w:b/>
                <w:bCs/>
                <w:lang w:val="en-US"/>
              </w:rPr>
              <w:t>Proposal 1:</w:t>
            </w:r>
            <w:r w:rsidRPr="00FB1848">
              <w:rPr>
                <w:lang w:val="en-US"/>
              </w:rPr>
              <w:t xml:space="preserve"> Define the following PMI reporting tests for RedCap UE.</w:t>
            </w:r>
          </w:p>
          <w:p w14:paraId="63B63ED1" w14:textId="77777777" w:rsidR="004E4FA9" w:rsidRPr="00FB1848" w:rsidRDefault="0054090A">
            <w:pPr>
              <w:spacing w:before="120" w:after="120"/>
              <w:rPr>
                <w:lang w:val="en-US"/>
              </w:rPr>
            </w:pPr>
            <w:r w:rsidRPr="00FB1848">
              <w:rPr>
                <w:lang w:val="en-US"/>
              </w:rPr>
              <w:t>[Table omitted]</w:t>
            </w:r>
          </w:p>
          <w:p w14:paraId="63B63ED2" w14:textId="77777777" w:rsidR="004E4FA9" w:rsidRPr="00FB1848" w:rsidRDefault="0054090A">
            <w:pPr>
              <w:spacing w:before="120" w:after="120"/>
              <w:rPr>
                <w:lang w:val="en-US"/>
              </w:rPr>
            </w:pPr>
            <w:r w:rsidRPr="00FB1848">
              <w:rPr>
                <w:b/>
                <w:bCs/>
                <w:lang w:val="en-US"/>
              </w:rPr>
              <w:t>Proposal 2:</w:t>
            </w:r>
            <w:r w:rsidRPr="00FB1848">
              <w:rPr>
                <w:lang w:val="en-US"/>
              </w:rPr>
              <w:t xml:space="preserve"> Not define RI tests for RedCap.  </w:t>
            </w:r>
          </w:p>
        </w:tc>
      </w:tr>
      <w:tr w:rsidR="004E4FA9" w:rsidRPr="00FB1848" w14:paraId="63B63ED9" w14:textId="77777777">
        <w:trPr>
          <w:trHeight w:val="468"/>
        </w:trPr>
        <w:tc>
          <w:tcPr>
            <w:tcW w:w="1648" w:type="dxa"/>
          </w:tcPr>
          <w:p w14:paraId="63B63ED4" w14:textId="77777777" w:rsidR="004E4FA9" w:rsidRPr="00FB1848" w:rsidRDefault="0054090A">
            <w:pPr>
              <w:spacing w:before="120" w:after="120"/>
              <w:rPr>
                <w:lang w:val="en-US"/>
              </w:rPr>
            </w:pPr>
            <w:r w:rsidRPr="00FB1848">
              <w:rPr>
                <w:lang w:val="en-US"/>
              </w:rPr>
              <w:t>R4-2205806</w:t>
            </w:r>
          </w:p>
        </w:tc>
        <w:tc>
          <w:tcPr>
            <w:tcW w:w="1437" w:type="dxa"/>
          </w:tcPr>
          <w:p w14:paraId="63B63ED5" w14:textId="77777777" w:rsidR="004E4FA9" w:rsidRPr="00FB1848" w:rsidRDefault="0054090A">
            <w:pPr>
              <w:spacing w:before="120" w:after="120"/>
              <w:rPr>
                <w:lang w:val="en-US"/>
              </w:rPr>
            </w:pPr>
            <w:r w:rsidRPr="00FB1848">
              <w:rPr>
                <w:lang w:val="en-US"/>
              </w:rPr>
              <w:t>Huawei, HiSilicon</w:t>
            </w:r>
          </w:p>
        </w:tc>
        <w:tc>
          <w:tcPr>
            <w:tcW w:w="6772" w:type="dxa"/>
          </w:tcPr>
          <w:p w14:paraId="63B63ED6" w14:textId="77777777" w:rsidR="004E4FA9" w:rsidRPr="00FB1848" w:rsidRDefault="0054090A">
            <w:pPr>
              <w:spacing w:before="120" w:after="120"/>
              <w:rPr>
                <w:lang w:val="en-US"/>
              </w:rPr>
            </w:pPr>
            <w:r w:rsidRPr="00FB1848">
              <w:rPr>
                <w:b/>
                <w:bCs/>
                <w:lang w:val="en-US"/>
              </w:rPr>
              <w:t xml:space="preserve">Proposal 1: </w:t>
            </w:r>
            <w:r w:rsidRPr="00FB1848">
              <w:rPr>
                <w:lang w:val="en-US"/>
              </w:rPr>
              <w:t>Not define CQI requirements for RedCap with CQI table 2.</w:t>
            </w:r>
          </w:p>
          <w:p w14:paraId="63B63ED7" w14:textId="77777777" w:rsidR="004E4FA9" w:rsidRPr="00FB1848" w:rsidRDefault="0054090A">
            <w:pPr>
              <w:spacing w:before="120" w:after="120"/>
              <w:rPr>
                <w:lang w:val="en-US"/>
              </w:rPr>
            </w:pPr>
            <w:r w:rsidRPr="00FB1848">
              <w:rPr>
                <w:b/>
                <w:bCs/>
                <w:lang w:val="en-US"/>
              </w:rPr>
              <w:t xml:space="preserve">Proposal 2: </w:t>
            </w:r>
            <w:r w:rsidRPr="00FB1848">
              <w:rPr>
                <w:lang w:val="en-US"/>
              </w:rPr>
              <w:t>Not define PMI requirements for RedCap UE</w:t>
            </w:r>
          </w:p>
          <w:p w14:paraId="63B63ED8" w14:textId="77777777" w:rsidR="004E4FA9" w:rsidRPr="00FB1848" w:rsidRDefault="0054090A">
            <w:pPr>
              <w:spacing w:before="120" w:after="120"/>
              <w:rPr>
                <w:lang w:val="en-US"/>
              </w:rPr>
            </w:pPr>
            <w:r w:rsidRPr="00FB1848">
              <w:rPr>
                <w:b/>
                <w:bCs/>
                <w:lang w:val="en-US"/>
              </w:rPr>
              <w:t xml:space="preserve">Proposal 3: </w:t>
            </w:r>
            <w:r w:rsidRPr="00FB1848">
              <w:rPr>
                <w:lang w:val="en-US"/>
              </w:rPr>
              <w:t>Not define RI test for RedCap UE</w:t>
            </w:r>
          </w:p>
        </w:tc>
      </w:tr>
      <w:tr w:rsidR="004E4FA9" w:rsidRPr="00FB1848" w14:paraId="63B63EE0" w14:textId="77777777">
        <w:trPr>
          <w:trHeight w:val="468"/>
        </w:trPr>
        <w:tc>
          <w:tcPr>
            <w:tcW w:w="1648" w:type="dxa"/>
          </w:tcPr>
          <w:p w14:paraId="63B63EDA" w14:textId="77777777" w:rsidR="004E4FA9" w:rsidRPr="00FB1848" w:rsidRDefault="0054090A">
            <w:pPr>
              <w:spacing w:before="120" w:after="120"/>
              <w:rPr>
                <w:lang w:val="en-US"/>
              </w:rPr>
            </w:pPr>
            <w:r w:rsidRPr="00FB1848">
              <w:rPr>
                <w:lang w:val="en-US"/>
              </w:rPr>
              <w:t>R4-2205820</w:t>
            </w:r>
          </w:p>
        </w:tc>
        <w:tc>
          <w:tcPr>
            <w:tcW w:w="1437" w:type="dxa"/>
          </w:tcPr>
          <w:p w14:paraId="63B63EDB" w14:textId="77777777" w:rsidR="004E4FA9" w:rsidRPr="00FB1848" w:rsidRDefault="0054090A">
            <w:pPr>
              <w:spacing w:before="120" w:after="120"/>
              <w:rPr>
                <w:lang w:val="en-US"/>
              </w:rPr>
            </w:pPr>
            <w:r w:rsidRPr="00FB1848">
              <w:rPr>
                <w:lang w:val="en-US"/>
              </w:rPr>
              <w:t>Intel Corporation</w:t>
            </w:r>
          </w:p>
        </w:tc>
        <w:tc>
          <w:tcPr>
            <w:tcW w:w="6772" w:type="dxa"/>
          </w:tcPr>
          <w:p w14:paraId="63B63EDC" w14:textId="77777777" w:rsidR="004E4FA9" w:rsidRPr="00FB1848" w:rsidRDefault="0054090A">
            <w:pPr>
              <w:spacing w:before="120" w:after="120"/>
              <w:rPr>
                <w:lang w:val="en-US"/>
              </w:rPr>
            </w:pPr>
            <w:r w:rsidRPr="00FB1848">
              <w:rPr>
                <w:b/>
                <w:bCs/>
                <w:lang w:val="en-US"/>
              </w:rPr>
              <w:t xml:space="preserve">Proposal 1: </w:t>
            </w:r>
            <w:r w:rsidRPr="00FB1848">
              <w:rPr>
                <w:lang w:val="en-US"/>
              </w:rPr>
              <w:t>Define FR1 FDD test with CQI table 2 for Redcap UE supporting 256 QAM with applicability rule that in case UE passes the test with CQI table 2, it is not needed to pass the tests with CQI Table 1.</w:t>
            </w:r>
          </w:p>
          <w:p w14:paraId="63B63EDD" w14:textId="77777777" w:rsidR="004E4FA9" w:rsidRPr="00FB1848" w:rsidRDefault="0054090A">
            <w:pPr>
              <w:spacing w:before="120" w:after="120"/>
              <w:rPr>
                <w:lang w:val="en-US"/>
              </w:rPr>
            </w:pPr>
            <w:r w:rsidRPr="00FB1848">
              <w:rPr>
                <w:b/>
                <w:bCs/>
                <w:lang w:val="en-US"/>
              </w:rPr>
              <w:lastRenderedPageBreak/>
              <w:t xml:space="preserve">Proposal 2: </w:t>
            </w:r>
            <w:r w:rsidRPr="00FB1848">
              <w:rPr>
                <w:lang w:val="en-US"/>
              </w:rPr>
              <w:t>Define PMI requirements for 1 Rx and 2 Rx RedCap UEs.</w:t>
            </w:r>
          </w:p>
          <w:p w14:paraId="63B63EDE" w14:textId="77777777" w:rsidR="004E4FA9" w:rsidRPr="00FB1848" w:rsidRDefault="0054090A">
            <w:pPr>
              <w:spacing w:before="120" w:after="120"/>
              <w:rPr>
                <w:lang w:val="en-US"/>
              </w:rPr>
            </w:pPr>
            <w:r w:rsidRPr="00FB1848">
              <w:rPr>
                <w:b/>
                <w:bCs/>
                <w:lang w:val="en-US"/>
              </w:rPr>
              <w:t xml:space="preserve">Proposal 3: </w:t>
            </w:r>
            <w:r w:rsidRPr="00FB1848">
              <w:rPr>
                <w:lang w:val="en-US"/>
              </w:rPr>
              <w:t>Use Single PMI test with Type I codebook and 8 Tx as reference for definition of PMI RedCap requirements.</w:t>
            </w:r>
          </w:p>
          <w:p w14:paraId="63B63EDF" w14:textId="77777777" w:rsidR="004E4FA9" w:rsidRPr="00FB1848" w:rsidRDefault="0054090A">
            <w:pPr>
              <w:spacing w:before="120" w:after="120"/>
              <w:rPr>
                <w:lang w:val="en-US"/>
              </w:rPr>
            </w:pPr>
            <w:r w:rsidRPr="00FB1848">
              <w:rPr>
                <w:b/>
                <w:bCs/>
                <w:lang w:val="en-US"/>
              </w:rPr>
              <w:t xml:space="preserve">Proposal 4: </w:t>
            </w:r>
            <w:r w:rsidRPr="00FB1848">
              <w:rPr>
                <w:lang w:val="en-US"/>
              </w:rPr>
              <w:t>Define RI requirements for 2 Rx RedCap UEs.</w:t>
            </w:r>
          </w:p>
        </w:tc>
      </w:tr>
    </w:tbl>
    <w:p w14:paraId="63B63EE1" w14:textId="77777777" w:rsidR="004E4FA9" w:rsidRPr="00FB1848" w:rsidRDefault="004E4FA9">
      <w:pPr>
        <w:spacing w:after="120"/>
        <w:rPr>
          <w:lang w:val="en-US"/>
        </w:rPr>
      </w:pPr>
    </w:p>
    <w:p w14:paraId="63B63EE2" w14:textId="77777777" w:rsidR="004E4FA9" w:rsidRPr="00FB1848" w:rsidRDefault="0054090A">
      <w:pPr>
        <w:pStyle w:val="Heading2"/>
        <w:spacing w:after="120"/>
        <w:rPr>
          <w:lang w:val="en-US"/>
        </w:rPr>
      </w:pPr>
      <w:r w:rsidRPr="00FB1848">
        <w:rPr>
          <w:lang w:val="en-US"/>
        </w:rPr>
        <w:t>Open issues summary</w:t>
      </w:r>
    </w:p>
    <w:p w14:paraId="63B63EE3" w14:textId="77777777" w:rsidR="004E4FA9" w:rsidRPr="00FB1848" w:rsidRDefault="0054090A">
      <w:pPr>
        <w:pStyle w:val="Heading3"/>
        <w:spacing w:after="120"/>
        <w:rPr>
          <w:sz w:val="24"/>
          <w:szCs w:val="16"/>
          <w:lang w:val="en-US"/>
        </w:rPr>
      </w:pPr>
      <w:r w:rsidRPr="00FB1848">
        <w:rPr>
          <w:sz w:val="24"/>
          <w:szCs w:val="16"/>
          <w:lang w:val="en-US"/>
        </w:rPr>
        <w:t>Sub-topic 1-1 Configuration for UE demodulation and CSI reporting requirements</w:t>
      </w:r>
    </w:p>
    <w:p w14:paraId="63B63EE4" w14:textId="77777777" w:rsidR="004E4FA9" w:rsidRPr="00FB1848" w:rsidRDefault="0054090A">
      <w:pPr>
        <w:spacing w:after="120"/>
        <w:rPr>
          <w:b/>
          <w:u w:val="single"/>
          <w:lang w:val="en-US" w:eastAsia="ko-KR"/>
        </w:rPr>
      </w:pPr>
      <w:r w:rsidRPr="00FB1848">
        <w:rPr>
          <w:b/>
          <w:u w:val="single"/>
          <w:lang w:val="en-US" w:eastAsia="ko-KR"/>
        </w:rPr>
        <w:t xml:space="preserve">Issue 1-1-1: RedCap 1Rx requirements in FR2 </w:t>
      </w:r>
    </w:p>
    <w:p w14:paraId="63B63EE5" w14:textId="77777777" w:rsidR="004E4FA9" w:rsidRPr="00FB1848" w:rsidRDefault="0054090A">
      <w:pPr>
        <w:spacing w:after="120"/>
        <w:rPr>
          <w:bCs/>
          <w:lang w:val="en-US" w:eastAsia="ko-KR"/>
        </w:rPr>
      </w:pPr>
      <w:r w:rsidRPr="00FB1848">
        <w:rPr>
          <w:bCs/>
          <w:lang w:val="en-US" w:eastAsia="ko-KR"/>
        </w:rPr>
        <w:t xml:space="preserve">Background (R4-2205094): RF main session agreed not to define 1Rx requirements for RedCap UE in FR2. </w:t>
      </w:r>
    </w:p>
    <w:p w14:paraId="63B63EE6"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 (Ericsson)</w:t>
      </w:r>
    </w:p>
    <w:p w14:paraId="63B63EE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lang w:val="en-US"/>
        </w:rPr>
        <w:t>Define UE demodulation and CSI requirements with 2Rx only for FR2 RedCap UE</w:t>
      </w:r>
    </w:p>
    <w:p w14:paraId="63B63EE8"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EE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Companies are encouraged to check with the agreements in the RF main session.</w:t>
      </w:r>
    </w:p>
    <w:p w14:paraId="63B63EEA"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Discuss the proposal is acceptable or not from demodulation requirements point of view. </w:t>
      </w:r>
    </w:p>
    <w:p w14:paraId="63B63EEB" w14:textId="77777777" w:rsidR="004E4FA9" w:rsidRPr="00FB1848" w:rsidRDefault="004E4FA9">
      <w:pPr>
        <w:spacing w:after="120"/>
        <w:rPr>
          <w:szCs w:val="24"/>
          <w:lang w:val="en-US" w:eastAsia="zh-CN"/>
        </w:rPr>
      </w:pPr>
    </w:p>
    <w:p w14:paraId="63B63EEC" w14:textId="77777777" w:rsidR="004E4FA9" w:rsidRPr="00FB1848" w:rsidRDefault="0054090A">
      <w:pPr>
        <w:spacing w:after="120"/>
        <w:rPr>
          <w:b/>
          <w:u w:val="single"/>
          <w:lang w:val="en-US" w:eastAsia="ko-KR"/>
        </w:rPr>
      </w:pPr>
      <w:r w:rsidRPr="00FB1848">
        <w:rPr>
          <w:b/>
          <w:u w:val="single"/>
          <w:lang w:val="en-US" w:eastAsia="ko-KR"/>
        </w:rPr>
        <w:t>Issue 1-1-2: Channel bandwidth for FR1 FDD with SCS=15kHz</w:t>
      </w:r>
    </w:p>
    <w:p w14:paraId="63B63EED"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3EEE"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(Ericsson, Qualcomm, Apple, Intel) 10MHz</w:t>
      </w:r>
    </w:p>
    <w:p w14:paraId="63B63EE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2: (Huawei) 20MHz </w:t>
      </w:r>
    </w:p>
    <w:p w14:paraId="63B63EF0"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EF1"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more inputs</w:t>
      </w:r>
    </w:p>
    <w:p w14:paraId="63B63EF2" w14:textId="77777777" w:rsidR="004E4FA9" w:rsidRPr="00FB1848" w:rsidRDefault="004E4FA9">
      <w:pPr>
        <w:spacing w:after="120"/>
        <w:rPr>
          <w:szCs w:val="24"/>
          <w:lang w:val="en-US" w:eastAsia="zh-CN"/>
        </w:rPr>
      </w:pPr>
    </w:p>
    <w:p w14:paraId="63B63EF3" w14:textId="77777777" w:rsidR="004E4FA9" w:rsidRPr="00FB1848" w:rsidRDefault="0054090A">
      <w:pPr>
        <w:spacing w:after="120"/>
        <w:rPr>
          <w:b/>
          <w:u w:val="single"/>
          <w:lang w:val="en-US" w:eastAsia="ko-KR"/>
        </w:rPr>
      </w:pPr>
      <w:r w:rsidRPr="00FB1848">
        <w:rPr>
          <w:b/>
          <w:u w:val="single"/>
          <w:lang w:val="en-US" w:eastAsia="ko-KR"/>
        </w:rPr>
        <w:t>Issue 1-1-3: UL/DL scheduling for FR1 FDD for 1Rx UE</w:t>
      </w:r>
    </w:p>
    <w:p w14:paraId="63B63EF4" w14:textId="77777777" w:rsidR="004E4FA9" w:rsidRPr="00FB1848" w:rsidRDefault="0054090A">
      <w:pPr>
        <w:spacing w:after="120"/>
        <w:rPr>
          <w:bCs/>
          <w:lang w:val="en-US" w:eastAsia="ko-KR"/>
        </w:rPr>
      </w:pPr>
      <w:r w:rsidRPr="00FB1848">
        <w:rPr>
          <w:bCs/>
          <w:lang w:val="en-US" w:eastAsia="ko-KR"/>
        </w:rPr>
        <w:t>Background: Use Full Duplex FDD as the initial simulation assumption. RAN4 discuss further whether to define requirements (e.g., FRC) based on Half Duplex FDD or not. If HD-FDD is used, consider the existing TDD pattern FR1.15-1 (i.e., DDDSU)</w:t>
      </w:r>
    </w:p>
    <w:p w14:paraId="63B63EF5"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3EF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(Ericsson) </w:t>
      </w:r>
      <w:r w:rsidRPr="00FB1848">
        <w:rPr>
          <w:lang w:val="en-US"/>
        </w:rPr>
        <w:t>Define UE demodulation and CSI reporting requirements for RedCap 1Rx UE based on half-duplex FDD scheduling by reusing the existing TDD pattern FR1.15.1, and RAN4 sets the applicability rule that:</w:t>
      </w:r>
    </w:p>
    <w:p w14:paraId="63B63EF7" w14:textId="77777777" w:rsidR="004E4FA9" w:rsidRPr="00FB1848" w:rsidRDefault="0054090A">
      <w:pPr>
        <w:pStyle w:val="ListParagraph"/>
        <w:numPr>
          <w:ilvl w:val="2"/>
          <w:numId w:val="21"/>
        </w:numPr>
        <w:spacing w:after="120"/>
        <w:ind w:firstLineChars="0"/>
        <w:rPr>
          <w:rFonts w:eastAsia="SimSun"/>
          <w:szCs w:val="24"/>
          <w:lang w:val="en-US" w:eastAsia="zh-CN"/>
        </w:rPr>
      </w:pPr>
      <w:r w:rsidRPr="00FB1848">
        <w:rPr>
          <w:rFonts w:eastAsia="SimSun"/>
          <w:szCs w:val="24"/>
          <w:lang w:val="en-US" w:eastAsia="zh-CN"/>
        </w:rPr>
        <w:t xml:space="preserve">RedCap UE capable of the half-duplex FDD operation type A only test with the half-duplex FDD mode, and </w:t>
      </w:r>
    </w:p>
    <w:p w14:paraId="63B63EF8" w14:textId="77777777" w:rsidR="004E4FA9" w:rsidRPr="00FB1848" w:rsidRDefault="0054090A">
      <w:pPr>
        <w:pStyle w:val="ListParagraph"/>
        <w:numPr>
          <w:ilvl w:val="2"/>
          <w:numId w:val="21"/>
        </w:numPr>
        <w:spacing w:after="120"/>
        <w:ind w:firstLineChars="0"/>
        <w:rPr>
          <w:rFonts w:eastAsia="SimSun"/>
          <w:szCs w:val="24"/>
          <w:lang w:val="en-US" w:eastAsia="zh-CN"/>
        </w:rPr>
      </w:pPr>
      <w:r w:rsidRPr="00FB1848">
        <w:rPr>
          <w:rFonts w:eastAsia="SimSun"/>
          <w:szCs w:val="24"/>
          <w:lang w:val="en-US" w:eastAsia="zh-CN"/>
        </w:rPr>
        <w:t xml:space="preserve">RedCap UE not capable of the half-duplex FDD operation type A only test with the full-duplex FDD mode. </w:t>
      </w:r>
    </w:p>
    <w:p w14:paraId="63B63EF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2: (Huawei) </w:t>
      </w:r>
      <w:r w:rsidRPr="00FB1848">
        <w:rPr>
          <w:lang w:val="en-US"/>
        </w:rPr>
        <w:t>Only consider FDD and TDD.</w:t>
      </w:r>
    </w:p>
    <w:p w14:paraId="63B63EFA"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EFB"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Collect more inputs. </w:t>
      </w:r>
    </w:p>
    <w:p w14:paraId="63B63EFC" w14:textId="77777777" w:rsidR="004E4FA9" w:rsidRPr="00FB1848" w:rsidRDefault="004E4FA9">
      <w:pPr>
        <w:spacing w:after="120"/>
        <w:rPr>
          <w:iCs/>
          <w:color w:val="0070C0"/>
          <w:lang w:val="en-US" w:eastAsia="zh-CN"/>
        </w:rPr>
      </w:pPr>
    </w:p>
    <w:p w14:paraId="63B63EFD" w14:textId="77777777" w:rsidR="004E4FA9" w:rsidRPr="00FB1848" w:rsidRDefault="0054090A">
      <w:pPr>
        <w:spacing w:after="120"/>
        <w:rPr>
          <w:b/>
          <w:u w:val="single"/>
          <w:lang w:val="en-US" w:eastAsia="ko-KR"/>
        </w:rPr>
      </w:pPr>
      <w:r w:rsidRPr="00FB1848">
        <w:rPr>
          <w:b/>
          <w:u w:val="single"/>
          <w:lang w:val="en-US" w:eastAsia="ko-KR"/>
        </w:rPr>
        <w:lastRenderedPageBreak/>
        <w:t>Issue 1-1-4: Applicability rule for RedCap UE demodulation and CSI reporting requirements between 1Rx UE and 2Rx UE</w:t>
      </w:r>
    </w:p>
    <w:p w14:paraId="63B63EFE"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 (Apple)</w:t>
      </w:r>
    </w:p>
    <w:p w14:paraId="63B63EF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Define applicability rule for requirements for RedCap UE</w:t>
      </w:r>
    </w:p>
    <w:p w14:paraId="63B63F00"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If RedCap UE supports 2RX, then only the 2RX requirements apply and the UE can skip the 1RX requirements.</w:t>
      </w:r>
    </w:p>
    <w:p w14:paraId="63B63F01"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02"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Discuss the proposal</w:t>
      </w:r>
    </w:p>
    <w:p w14:paraId="63B63F03" w14:textId="77777777" w:rsidR="004E4FA9" w:rsidRPr="00FB1848" w:rsidRDefault="004E4FA9">
      <w:pPr>
        <w:spacing w:after="120"/>
        <w:rPr>
          <w:iCs/>
          <w:color w:val="0070C0"/>
          <w:lang w:val="en-US" w:eastAsia="zh-CN"/>
        </w:rPr>
      </w:pPr>
    </w:p>
    <w:p w14:paraId="63B63F04" w14:textId="77777777" w:rsidR="004E4FA9" w:rsidRPr="00FB1848" w:rsidRDefault="0054090A">
      <w:pPr>
        <w:spacing w:after="120"/>
        <w:rPr>
          <w:b/>
          <w:u w:val="single"/>
          <w:lang w:val="en-US" w:eastAsia="ko-KR"/>
        </w:rPr>
      </w:pPr>
      <w:r w:rsidRPr="00FB1848">
        <w:rPr>
          <w:b/>
          <w:u w:val="single"/>
          <w:lang w:val="en-US" w:eastAsia="ko-KR"/>
        </w:rPr>
        <w:t>Issue 1-1-5: Additional PDSCH demodulation requirements</w:t>
      </w:r>
    </w:p>
    <w:p w14:paraId="63B63F05"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3F0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Proposal 1 (ZTE): D</w:t>
      </w:r>
      <w:r w:rsidRPr="00FB1848">
        <w:rPr>
          <w:rFonts w:eastAsia="游明朝"/>
          <w:lang w:val="en-US"/>
        </w:rPr>
        <w:t>efine CRS-IM Performance Requirements for Redcap UE with single receiver in Rel-17 to ensure that Redcap UE could have the same capability to handle LTE CRS interference similar as normal NR UE.</w:t>
      </w:r>
    </w:p>
    <w:p w14:paraId="63B63F07"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rPr>
        <w:t>If there is no time for Rel-17 Redcap UE demod to support the CRS-IM, then it should be included in Rel-18 Demod package.</w:t>
      </w:r>
    </w:p>
    <w:p w14:paraId="63B63F08"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Proposal 2 (MediaTek): Define PDSCH requirements for HST scenario.</w:t>
      </w:r>
    </w:p>
    <w:p w14:paraId="63B63F09"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0A"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comments on the additional requirements proposed by companies</w:t>
      </w:r>
    </w:p>
    <w:p w14:paraId="63B63F0B" w14:textId="77777777" w:rsidR="004E4FA9" w:rsidRPr="00FB1848" w:rsidRDefault="004E4FA9">
      <w:pPr>
        <w:spacing w:after="120"/>
        <w:rPr>
          <w:color w:val="0070C0"/>
          <w:lang w:val="en-US" w:eastAsia="zh-CN"/>
        </w:rPr>
      </w:pPr>
    </w:p>
    <w:p w14:paraId="63B63F0C" w14:textId="77777777" w:rsidR="004E4FA9" w:rsidRPr="00FB1848" w:rsidRDefault="0054090A">
      <w:pPr>
        <w:pStyle w:val="Heading2"/>
        <w:spacing w:after="120"/>
        <w:rPr>
          <w:lang w:val="en-US"/>
        </w:rPr>
      </w:pPr>
      <w:proofErr w:type="gramStart"/>
      <w:r w:rsidRPr="00FB1848">
        <w:rPr>
          <w:lang w:val="en-US"/>
        </w:rPr>
        <w:t>Companies</w:t>
      </w:r>
      <w:proofErr w:type="gramEnd"/>
      <w:r w:rsidRPr="00FB1848">
        <w:rPr>
          <w:lang w:val="en-US"/>
        </w:rPr>
        <w:t xml:space="preserve"> views’ collection for 1st round </w:t>
      </w:r>
    </w:p>
    <w:p w14:paraId="63B63F0D"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4E4FA9" w:rsidRPr="00FB1848" w14:paraId="63B63F10" w14:textId="77777777">
        <w:tc>
          <w:tcPr>
            <w:tcW w:w="1236" w:type="dxa"/>
          </w:tcPr>
          <w:p w14:paraId="63B63F0E"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Company</w:t>
            </w:r>
          </w:p>
        </w:tc>
        <w:tc>
          <w:tcPr>
            <w:tcW w:w="8395" w:type="dxa"/>
          </w:tcPr>
          <w:p w14:paraId="63B63F0F"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Comments</w:t>
            </w:r>
          </w:p>
        </w:tc>
      </w:tr>
      <w:tr w:rsidR="004E4FA9" w:rsidRPr="00FB1848" w14:paraId="63B63F1E" w14:textId="77777777">
        <w:tc>
          <w:tcPr>
            <w:tcW w:w="1236" w:type="dxa"/>
          </w:tcPr>
          <w:p w14:paraId="63B63F11" w14:textId="77777777" w:rsidR="004E4FA9" w:rsidRPr="00FB1848" w:rsidRDefault="0054090A">
            <w:pPr>
              <w:spacing w:after="120"/>
              <w:rPr>
                <w:rFonts w:eastAsiaTheme="minorEastAsia"/>
                <w:lang w:val="en-US" w:eastAsia="zh-CN"/>
              </w:rPr>
            </w:pPr>
            <w:r w:rsidRPr="00FB1848">
              <w:rPr>
                <w:rFonts w:eastAsiaTheme="minorEastAsia"/>
                <w:lang w:val="en-US" w:eastAsia="zh-CN"/>
              </w:rPr>
              <w:t>XXX</w:t>
            </w:r>
          </w:p>
        </w:tc>
        <w:tc>
          <w:tcPr>
            <w:tcW w:w="8395" w:type="dxa"/>
          </w:tcPr>
          <w:p w14:paraId="63B63F12"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1-1-1: RedCap 1Rx requirements in FR2</w:t>
            </w:r>
          </w:p>
          <w:p w14:paraId="63B63F13" w14:textId="77777777" w:rsidR="004E4FA9" w:rsidRPr="00FB1848" w:rsidRDefault="004E4FA9">
            <w:pPr>
              <w:spacing w:after="120"/>
              <w:rPr>
                <w:rFonts w:eastAsiaTheme="minorEastAsia"/>
                <w:lang w:val="en-US" w:eastAsia="zh-CN"/>
              </w:rPr>
            </w:pPr>
          </w:p>
          <w:p w14:paraId="63B63F14"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1-1-2: Channel bandwidth for FR1 FDD with SCS=15kHz</w:t>
            </w:r>
          </w:p>
          <w:p w14:paraId="63B63F15" w14:textId="77777777" w:rsidR="004E4FA9" w:rsidRPr="00FB1848" w:rsidRDefault="004E4FA9">
            <w:pPr>
              <w:spacing w:after="120"/>
              <w:rPr>
                <w:rFonts w:eastAsiaTheme="minorEastAsia"/>
                <w:lang w:val="en-US" w:eastAsia="zh-CN"/>
              </w:rPr>
            </w:pPr>
          </w:p>
          <w:p w14:paraId="63B63F16"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1-1-3: UL/DL scheduling for FR1 FDD for 1Rx UE</w:t>
            </w:r>
          </w:p>
          <w:p w14:paraId="63B63F17" w14:textId="77777777" w:rsidR="004E4FA9" w:rsidRPr="00FB1848" w:rsidRDefault="004E4FA9">
            <w:pPr>
              <w:spacing w:after="120"/>
              <w:rPr>
                <w:rFonts w:eastAsiaTheme="minorEastAsia"/>
                <w:lang w:val="en-US" w:eastAsia="zh-CN"/>
              </w:rPr>
            </w:pPr>
          </w:p>
          <w:p w14:paraId="63B63F1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1-1-4: Applicability rule for RedCap UE demodulation and CSI reporting requirements between 1Rx UE and 2Rx UE</w:t>
            </w:r>
          </w:p>
          <w:p w14:paraId="63B63F19" w14:textId="77777777" w:rsidR="004E4FA9" w:rsidRPr="00FB1848" w:rsidRDefault="004E4FA9">
            <w:pPr>
              <w:spacing w:after="120"/>
              <w:rPr>
                <w:rFonts w:eastAsiaTheme="minorEastAsia"/>
                <w:lang w:val="en-US" w:eastAsia="zh-CN"/>
              </w:rPr>
            </w:pPr>
          </w:p>
          <w:p w14:paraId="63B63F1A"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1-1-5: Additional PDSCH demodulation requirements</w:t>
            </w:r>
          </w:p>
          <w:p w14:paraId="63B63F1B" w14:textId="77777777" w:rsidR="004E4FA9" w:rsidRPr="00FB1848" w:rsidRDefault="004E4FA9">
            <w:pPr>
              <w:spacing w:after="120"/>
              <w:rPr>
                <w:rFonts w:eastAsiaTheme="minorEastAsia"/>
                <w:lang w:val="en-US" w:eastAsia="zh-CN"/>
              </w:rPr>
            </w:pPr>
          </w:p>
          <w:p w14:paraId="63B63F1C"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3F1D" w14:textId="77777777" w:rsidR="004E4FA9" w:rsidRPr="00FB1848" w:rsidRDefault="004E4FA9">
            <w:pPr>
              <w:spacing w:after="120"/>
              <w:rPr>
                <w:rFonts w:eastAsiaTheme="minorEastAsia"/>
                <w:lang w:val="en-US" w:eastAsia="zh-CN"/>
              </w:rPr>
            </w:pPr>
          </w:p>
        </w:tc>
      </w:tr>
      <w:tr w:rsidR="004E4FA9" w:rsidRPr="00FB1848" w14:paraId="63B63F34" w14:textId="77777777">
        <w:tc>
          <w:tcPr>
            <w:tcW w:w="1236" w:type="dxa"/>
          </w:tcPr>
          <w:p w14:paraId="63B63F1F" w14:textId="77777777" w:rsidR="004E4FA9" w:rsidRPr="00FB1848" w:rsidRDefault="0054090A">
            <w:pPr>
              <w:spacing w:after="120"/>
              <w:rPr>
                <w:rFonts w:eastAsiaTheme="minorEastAsia"/>
                <w:lang w:val="en-US" w:eastAsia="zh-CN"/>
              </w:rPr>
            </w:pPr>
            <w:r w:rsidRPr="00FB1848">
              <w:rPr>
                <w:rFonts w:eastAsiaTheme="minorEastAsia"/>
                <w:lang w:val="en-US" w:eastAsia="zh-CN"/>
              </w:rPr>
              <w:t>Ericsson</w:t>
            </w:r>
          </w:p>
        </w:tc>
        <w:tc>
          <w:tcPr>
            <w:tcW w:w="8395" w:type="dxa"/>
          </w:tcPr>
          <w:p w14:paraId="63B63F20"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1-1-1: RedCap 1Rx requirements in FR2</w:t>
            </w:r>
          </w:p>
          <w:p w14:paraId="63B63F21"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to define RedCap FR2 UE demodulation and CSI requirements for 2 Rx UE only, i.e., not to define RedCap 1Rx requirements for FR2 </w:t>
            </w:r>
          </w:p>
          <w:p w14:paraId="63B63F22"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 xml:space="preserve">For FR2, Noc (specified in TS38.101-4 4.5.3) is derived from REFSENS specified in TS38.101-2 7.3.2. If RF requirements does not specify REFSENS for FR2 1Rx UE, we cannot derive Noc. This is another reason we don’t propose to define 1Rx requirements. </w:t>
            </w:r>
          </w:p>
          <w:p w14:paraId="63B63F23" w14:textId="77777777" w:rsidR="004E4FA9" w:rsidRPr="00FB1848" w:rsidRDefault="004E4FA9">
            <w:pPr>
              <w:spacing w:after="120"/>
              <w:rPr>
                <w:rFonts w:eastAsiaTheme="minorEastAsia"/>
                <w:lang w:val="en-US" w:eastAsia="zh-CN"/>
              </w:rPr>
            </w:pPr>
          </w:p>
          <w:p w14:paraId="63B63F24"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1-1-2: Channel bandwidth for FR1 FDD with SCS=15kHz</w:t>
            </w:r>
          </w:p>
          <w:p w14:paraId="63B63F25"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1. As many companies argued, RAN4 chose CBW=10MHz for FR1 because it is the channel bandwidth most FR1 bands support. We want to apply it for RedCap UE. </w:t>
            </w:r>
          </w:p>
          <w:p w14:paraId="63B63F26" w14:textId="77777777" w:rsidR="004E4FA9" w:rsidRPr="00FB1848" w:rsidRDefault="004E4FA9">
            <w:pPr>
              <w:spacing w:after="120"/>
              <w:rPr>
                <w:rFonts w:eastAsiaTheme="minorEastAsia"/>
                <w:lang w:val="en-US" w:eastAsia="zh-CN"/>
              </w:rPr>
            </w:pPr>
          </w:p>
          <w:p w14:paraId="63B63F27"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1-1-3: UL/DL scheduling for FR1 FDD for 1Rx UE</w:t>
            </w:r>
          </w:p>
          <w:p w14:paraId="63B63F28"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1. As we discussed in our paper, both RF session and RRM session have already agreed to define the core requirements with HD-FDD even if it is optional feature. We think RAN4 should also define the corresponding demodulation performance requirements. </w:t>
            </w:r>
          </w:p>
          <w:p w14:paraId="63B63F29" w14:textId="77777777" w:rsidR="004E4FA9" w:rsidRPr="00FB1848" w:rsidRDefault="0054090A">
            <w:pPr>
              <w:spacing w:after="120"/>
              <w:rPr>
                <w:rFonts w:eastAsiaTheme="minorEastAsia"/>
                <w:lang w:val="en-US" w:eastAsia="zh-CN"/>
              </w:rPr>
            </w:pPr>
            <w:r w:rsidRPr="00FB1848">
              <w:rPr>
                <w:rFonts w:eastAsiaTheme="minorEastAsia"/>
                <w:lang w:val="en-US" w:eastAsia="zh-CN"/>
              </w:rPr>
              <w:t>We don’t propose to define the dedicated requirements for HD-</w:t>
            </w:r>
            <w:proofErr w:type="gramStart"/>
            <w:r w:rsidRPr="00FB1848">
              <w:rPr>
                <w:rFonts w:eastAsiaTheme="minorEastAsia"/>
                <w:lang w:val="en-US" w:eastAsia="zh-CN"/>
              </w:rPr>
              <w:t>FDD, but</w:t>
            </w:r>
            <w:proofErr w:type="gramEnd"/>
            <w:r w:rsidRPr="00FB1848">
              <w:rPr>
                <w:rFonts w:eastAsiaTheme="minorEastAsia"/>
                <w:lang w:val="en-US" w:eastAsia="zh-CN"/>
              </w:rPr>
              <w:t xml:space="preserve"> propose to configure the common UL/DL scheduling applicable for both HD-FDD and FD-FDD. We believe this option does not increase the number of test cases and ensure the performance for HD-FDD capable UEs.</w:t>
            </w:r>
          </w:p>
          <w:p w14:paraId="63B63F2A" w14:textId="77777777" w:rsidR="004E4FA9" w:rsidRPr="00FB1848" w:rsidRDefault="004E4FA9">
            <w:pPr>
              <w:spacing w:after="120"/>
              <w:rPr>
                <w:rFonts w:eastAsiaTheme="minorEastAsia"/>
                <w:lang w:val="en-US" w:eastAsia="zh-CN"/>
              </w:rPr>
            </w:pPr>
          </w:p>
          <w:p w14:paraId="63B63F2B"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1-1-4: Applicability rule for RedCap UE demodulation and CSI reporting requirements between 1Rx UE and 2Rx UE</w:t>
            </w:r>
          </w:p>
          <w:p w14:paraId="63B63F2C" w14:textId="77777777" w:rsidR="004E4FA9" w:rsidRPr="00FB1848" w:rsidRDefault="0054090A">
            <w:pPr>
              <w:spacing w:after="120"/>
              <w:rPr>
                <w:rFonts w:eastAsiaTheme="minorEastAsia"/>
                <w:lang w:val="en-US" w:eastAsia="zh-CN"/>
              </w:rPr>
            </w:pPr>
            <w:r w:rsidRPr="00FB1848">
              <w:rPr>
                <w:rFonts w:eastAsiaTheme="minorEastAsia"/>
                <w:lang w:val="en-US" w:eastAsia="zh-CN"/>
              </w:rPr>
              <w:t>We are ok to define such an applicability rule.</w:t>
            </w:r>
          </w:p>
          <w:p w14:paraId="63B63F2D" w14:textId="77777777" w:rsidR="004E4FA9" w:rsidRPr="00FB1848" w:rsidRDefault="004E4FA9">
            <w:pPr>
              <w:spacing w:after="120"/>
              <w:rPr>
                <w:rFonts w:eastAsiaTheme="minorEastAsia"/>
                <w:lang w:val="en-US" w:eastAsia="zh-CN"/>
              </w:rPr>
            </w:pPr>
          </w:p>
          <w:p w14:paraId="63B63F2E"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1-1-5: Additional PDSCH demodulation requirements</w:t>
            </w:r>
          </w:p>
          <w:p w14:paraId="63B63F2F"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RAN4 has introduced many </w:t>
            </w:r>
            <w:proofErr w:type="gramStart"/>
            <w:r w:rsidRPr="00FB1848">
              <w:rPr>
                <w:rFonts w:eastAsiaTheme="minorEastAsia"/>
                <w:lang w:val="en-US" w:eastAsia="zh-CN"/>
              </w:rPr>
              <w:t>demodulation</w:t>
            </w:r>
            <w:proofErr w:type="gramEnd"/>
            <w:r w:rsidRPr="00FB1848">
              <w:rPr>
                <w:rFonts w:eastAsiaTheme="minorEastAsia"/>
                <w:lang w:val="en-US" w:eastAsia="zh-CN"/>
              </w:rPr>
              <w:t xml:space="preserve"> and CSI reporting requirements including Mapping type B, HST, multi-TRP, URLLC in Rel-15/16. For Rel-17 RedCap, we think RAN4 should focus on the basic functionalities as discussed in Sub-topic 2-1. We don’t preclude to specify other requirements such as HST, but it should be discussed in the future release. </w:t>
            </w:r>
          </w:p>
          <w:p w14:paraId="63B63F30" w14:textId="77777777" w:rsidR="004E4FA9" w:rsidRPr="00FB1848" w:rsidRDefault="0054090A">
            <w:pPr>
              <w:spacing w:after="120"/>
              <w:rPr>
                <w:rFonts w:eastAsiaTheme="minorEastAsia"/>
                <w:lang w:val="en-US" w:eastAsia="zh-CN"/>
              </w:rPr>
            </w:pPr>
            <w:r w:rsidRPr="00FB1848">
              <w:rPr>
                <w:rFonts w:eastAsiaTheme="minorEastAsia"/>
                <w:lang w:val="en-US" w:eastAsia="zh-CN"/>
              </w:rPr>
              <w:t>For the CRS-IM receiver requirements, this is Rel-17 WI and RAN4 is still discussing the test setup. We don’t think it is immature to consider this requirement for RedCap.</w:t>
            </w:r>
          </w:p>
          <w:p w14:paraId="63B63F31" w14:textId="77777777" w:rsidR="004E4FA9" w:rsidRPr="00FB1848" w:rsidRDefault="004E4FA9">
            <w:pPr>
              <w:spacing w:after="120"/>
              <w:rPr>
                <w:rFonts w:eastAsiaTheme="minorEastAsia"/>
                <w:lang w:val="en-US" w:eastAsia="zh-CN"/>
              </w:rPr>
            </w:pPr>
          </w:p>
          <w:p w14:paraId="63B63F32"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3F33" w14:textId="77777777" w:rsidR="004E4FA9" w:rsidRPr="00FB1848" w:rsidRDefault="004E4FA9">
            <w:pPr>
              <w:spacing w:after="120"/>
              <w:rPr>
                <w:rFonts w:eastAsiaTheme="minorEastAsia"/>
                <w:lang w:val="en-US" w:eastAsia="zh-CN"/>
              </w:rPr>
            </w:pPr>
          </w:p>
        </w:tc>
      </w:tr>
      <w:tr w:rsidR="004E4FA9" w:rsidRPr="00FB1848" w14:paraId="63B63F45" w14:textId="77777777">
        <w:tc>
          <w:tcPr>
            <w:tcW w:w="1236" w:type="dxa"/>
          </w:tcPr>
          <w:p w14:paraId="63B63F35"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Apple</w:t>
            </w:r>
          </w:p>
        </w:tc>
        <w:tc>
          <w:tcPr>
            <w:tcW w:w="8395" w:type="dxa"/>
          </w:tcPr>
          <w:p w14:paraId="63B63F36"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1-1-1: RedCap 1Rx requirements in FR2</w:t>
            </w:r>
          </w:p>
          <w:p w14:paraId="63B63F37" w14:textId="77777777" w:rsidR="004E4FA9" w:rsidRPr="00FB1848" w:rsidRDefault="0054090A">
            <w:pPr>
              <w:spacing w:after="120"/>
              <w:rPr>
                <w:rFonts w:eastAsiaTheme="minorEastAsia"/>
                <w:lang w:val="en-US" w:eastAsia="zh-CN"/>
              </w:rPr>
            </w:pPr>
            <w:r w:rsidRPr="00FB1848">
              <w:rPr>
                <w:rFonts w:eastAsiaTheme="minorEastAsia"/>
                <w:lang w:val="en-US" w:eastAsia="zh-CN"/>
              </w:rPr>
              <w:t>We agree with the proposal. This is inline with agreements in RF and RRM session. Only define 2RX requirements in FR2 for RedCap</w:t>
            </w:r>
          </w:p>
          <w:p w14:paraId="63B63F3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1-1-2: Channel bandwidth for FR1 FDD with SCS=15kHz</w:t>
            </w:r>
          </w:p>
          <w:p w14:paraId="63B63F39"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option 1. We don’t see the necessity to introduce requirements for 20MHz for FDD. It would be inline with 2RX requirements and same setup can be used for FDD with 2RX and 1RX. </w:t>
            </w:r>
          </w:p>
          <w:p w14:paraId="63B63F3A" w14:textId="77777777" w:rsidR="004E4FA9" w:rsidRPr="00FB1848" w:rsidRDefault="004E4FA9">
            <w:pPr>
              <w:spacing w:after="120"/>
              <w:rPr>
                <w:rFonts w:eastAsiaTheme="minorEastAsia"/>
                <w:lang w:val="en-US" w:eastAsia="zh-CN"/>
              </w:rPr>
            </w:pPr>
          </w:p>
          <w:p w14:paraId="63B63F3B"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1-1-3: UL/DL scheduling for FR1 FDD for 1Rx UE</w:t>
            </w:r>
          </w:p>
          <w:p w14:paraId="63B63F3C"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In our understanding for HD-FDD the same requirements as FD_FDD would be applicable. The change is in the FRC. If it is a new set of requirements, we prefer not to define it – firstly reduce the simulation effort involved given that there is a lot of simulation work to be done for demod for </w:t>
            </w:r>
            <w:proofErr w:type="gramStart"/>
            <w:r w:rsidRPr="00FB1848">
              <w:rPr>
                <w:rFonts w:eastAsiaTheme="minorEastAsia"/>
                <w:lang w:val="en-US" w:eastAsia="zh-CN"/>
              </w:rPr>
              <w:t>RedCap .</w:t>
            </w:r>
            <w:proofErr w:type="gramEnd"/>
            <w:r w:rsidRPr="00FB1848">
              <w:rPr>
                <w:rFonts w:eastAsiaTheme="minorEastAsia"/>
                <w:lang w:val="en-US" w:eastAsia="zh-CN"/>
              </w:rPr>
              <w:t xml:space="preserve"> Otherwise, same requirements with the applicability rule from Ericsson is okay. </w:t>
            </w:r>
          </w:p>
          <w:p w14:paraId="63B63F3D" w14:textId="77777777" w:rsidR="004E4FA9" w:rsidRPr="00FB1848" w:rsidRDefault="004E4FA9">
            <w:pPr>
              <w:spacing w:after="120"/>
              <w:rPr>
                <w:rFonts w:eastAsiaTheme="minorEastAsia"/>
                <w:lang w:val="en-US" w:eastAsia="zh-CN"/>
              </w:rPr>
            </w:pPr>
          </w:p>
          <w:p w14:paraId="63B63F3E"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Issue 1-1-4: Applicability rule for RedCap UE demodulation and CSI reporting requirements between 1Rx UE and 2Rx UE</w:t>
            </w:r>
          </w:p>
          <w:p w14:paraId="63B63F3F"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 the proposal on applicability rule.</w:t>
            </w:r>
          </w:p>
          <w:p w14:paraId="63B63F40" w14:textId="77777777" w:rsidR="004E4FA9" w:rsidRPr="00FB1848" w:rsidRDefault="004E4FA9">
            <w:pPr>
              <w:spacing w:after="120"/>
              <w:rPr>
                <w:rFonts w:eastAsiaTheme="minorEastAsia"/>
                <w:lang w:val="en-US" w:eastAsia="zh-CN"/>
              </w:rPr>
            </w:pPr>
          </w:p>
          <w:p w14:paraId="63B63F41"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1-1-5: Additional PDSCH demodulation requirements</w:t>
            </w:r>
          </w:p>
          <w:p w14:paraId="63B63F42"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don’t support introducing requirements for RedCap for CRS-IM or HST. There are different use cases for redcap </w:t>
            </w:r>
            <w:proofErr w:type="gramStart"/>
            <w:r w:rsidRPr="00FB1848">
              <w:rPr>
                <w:rFonts w:eastAsiaTheme="minorEastAsia"/>
                <w:lang w:val="en-US" w:eastAsia="zh-CN"/>
              </w:rPr>
              <w:t>UEs</w:t>
            </w:r>
            <w:proofErr w:type="gramEnd"/>
            <w:r w:rsidRPr="00FB1848">
              <w:rPr>
                <w:rFonts w:eastAsiaTheme="minorEastAsia"/>
                <w:lang w:val="en-US" w:eastAsia="zh-CN"/>
              </w:rPr>
              <w:t xml:space="preserve"> and we don’t envision RedCap UEs supporting advanced receiver processing. We only should introduce requirements for a limited set of mandatory features for RedCap. This has been discussed in RF and RRM as well – it’s up to RedCap UE to support other features, but requirements will not be defined for all of them. </w:t>
            </w:r>
          </w:p>
          <w:p w14:paraId="63B63F43"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3F44" w14:textId="77777777" w:rsidR="004E4FA9" w:rsidRPr="00FB1848" w:rsidRDefault="004E4FA9">
            <w:pPr>
              <w:spacing w:after="120"/>
              <w:rPr>
                <w:rFonts w:eastAsiaTheme="minorEastAsia"/>
                <w:lang w:val="en-US" w:eastAsia="zh-CN"/>
              </w:rPr>
            </w:pPr>
          </w:p>
        </w:tc>
      </w:tr>
      <w:tr w:rsidR="004E4FA9" w:rsidRPr="00FB1848" w14:paraId="63B63F55" w14:textId="77777777">
        <w:tc>
          <w:tcPr>
            <w:tcW w:w="1236" w:type="dxa"/>
          </w:tcPr>
          <w:p w14:paraId="63B63F46"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Huawei</w:t>
            </w:r>
          </w:p>
        </w:tc>
        <w:tc>
          <w:tcPr>
            <w:tcW w:w="8395" w:type="dxa"/>
          </w:tcPr>
          <w:p w14:paraId="63B63F47"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1-1-1: RedCap 1Rx requirements in FR2</w:t>
            </w:r>
          </w:p>
          <w:p w14:paraId="63B63F48" w14:textId="77777777" w:rsidR="004E4FA9" w:rsidRPr="00FB1848" w:rsidRDefault="0054090A">
            <w:pPr>
              <w:spacing w:after="120"/>
              <w:rPr>
                <w:rFonts w:eastAsiaTheme="minorEastAsia"/>
                <w:lang w:val="en-US" w:eastAsia="zh-CN"/>
              </w:rPr>
            </w:pPr>
            <w:r w:rsidRPr="00FB1848">
              <w:rPr>
                <w:rFonts w:eastAsiaTheme="minorEastAsia"/>
                <w:lang w:val="en-US" w:eastAsia="zh-CN"/>
              </w:rPr>
              <w:t>We share the same views with Ericsson and not introduce performance requirements for 1RX in FR2 as per RAN4 RF agreements.</w:t>
            </w:r>
          </w:p>
          <w:p w14:paraId="63B63F49"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1-1-2: Channel bandwidth for FR1 FDD with SCS=15kHz</w:t>
            </w:r>
          </w:p>
          <w:p w14:paraId="63B63F4A" w14:textId="77777777" w:rsidR="004E4FA9" w:rsidRPr="00FB1848" w:rsidRDefault="0054090A">
            <w:pPr>
              <w:spacing w:after="120"/>
              <w:rPr>
                <w:rFonts w:eastAsiaTheme="minorEastAsia"/>
                <w:lang w:val="en-US" w:eastAsia="zh-CN"/>
              </w:rPr>
            </w:pPr>
            <w:r w:rsidRPr="00FB1848">
              <w:rPr>
                <w:rFonts w:eastAsiaTheme="minorEastAsia"/>
                <w:lang w:val="en-US" w:eastAsia="zh-CN"/>
              </w:rPr>
              <w:t>We still think that it is necessary to test the max supported bandwidth for FDD. But to move forward, we can compromise to option 1.</w:t>
            </w:r>
          </w:p>
          <w:p w14:paraId="63B63F4B" w14:textId="77777777" w:rsidR="004E4FA9" w:rsidRPr="00FB1848" w:rsidRDefault="004E4FA9">
            <w:pPr>
              <w:spacing w:after="120"/>
              <w:rPr>
                <w:rFonts w:eastAsiaTheme="minorEastAsia"/>
                <w:lang w:val="en-US" w:eastAsia="zh-CN"/>
              </w:rPr>
            </w:pPr>
          </w:p>
          <w:p w14:paraId="63B63F4C"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1-1-3: UL/DL scheduling for FR1 FDD for 1Rx UE</w:t>
            </w:r>
          </w:p>
          <w:p w14:paraId="63B63F4D"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Option 2. We think that HD-FDD just reflects the BS’s scheduling without any change of UE’s behavior. </w:t>
            </w:r>
          </w:p>
          <w:p w14:paraId="63B63F4E" w14:textId="77777777" w:rsidR="004E4FA9" w:rsidRPr="00FB1848" w:rsidRDefault="004E4FA9">
            <w:pPr>
              <w:spacing w:after="120"/>
              <w:rPr>
                <w:rFonts w:eastAsiaTheme="minorEastAsia"/>
                <w:lang w:val="en-US" w:eastAsia="zh-CN"/>
              </w:rPr>
            </w:pPr>
          </w:p>
          <w:p w14:paraId="63B63F4F" w14:textId="77777777" w:rsidR="004E4FA9" w:rsidRPr="00FB1848" w:rsidRDefault="0054090A">
            <w:pPr>
              <w:spacing w:after="120"/>
              <w:rPr>
                <w:b/>
                <w:u w:val="single"/>
                <w:lang w:val="en-US" w:eastAsia="ko-KR"/>
              </w:rPr>
            </w:pPr>
            <w:r w:rsidRPr="00FB1848">
              <w:rPr>
                <w:b/>
                <w:u w:val="single"/>
                <w:lang w:val="en-US" w:eastAsia="ko-KR"/>
              </w:rPr>
              <w:t>Issue 1-1-4: Applicability rule for RedCap UE demodulation and CSI reporting requirements between 1Rx UE and 2Rx UE</w:t>
            </w:r>
          </w:p>
          <w:p w14:paraId="63B63F50" w14:textId="77777777" w:rsidR="004E4FA9" w:rsidRPr="00FB1848" w:rsidRDefault="0054090A">
            <w:pPr>
              <w:spacing w:after="120"/>
              <w:rPr>
                <w:rFonts w:eastAsiaTheme="minorEastAsia"/>
                <w:lang w:val="en-US" w:eastAsia="zh-CN"/>
              </w:rPr>
            </w:pPr>
            <w:r w:rsidRPr="00FB1848">
              <w:rPr>
                <w:rFonts w:eastAsiaTheme="minorEastAsia"/>
                <w:lang w:val="en-US" w:eastAsia="zh-CN"/>
              </w:rPr>
              <w:t>Support the proposal from Apple</w:t>
            </w:r>
          </w:p>
          <w:p w14:paraId="63B63F51" w14:textId="77777777" w:rsidR="004E4FA9" w:rsidRPr="00FB1848" w:rsidRDefault="004E4FA9">
            <w:pPr>
              <w:spacing w:after="120"/>
              <w:rPr>
                <w:rFonts w:eastAsiaTheme="minorEastAsia"/>
                <w:lang w:val="en-US" w:eastAsia="zh-CN"/>
              </w:rPr>
            </w:pPr>
          </w:p>
          <w:p w14:paraId="63B63F52" w14:textId="77777777" w:rsidR="004E4FA9" w:rsidRPr="00FB1848" w:rsidRDefault="0054090A">
            <w:pPr>
              <w:spacing w:after="120"/>
              <w:rPr>
                <w:b/>
                <w:u w:val="single"/>
                <w:lang w:val="en-US" w:eastAsia="ko-KR"/>
              </w:rPr>
            </w:pPr>
            <w:r w:rsidRPr="00FB1848">
              <w:rPr>
                <w:b/>
                <w:u w:val="single"/>
                <w:lang w:val="en-US" w:eastAsia="ko-KR"/>
              </w:rPr>
              <w:t>Issue 1-1-5: Additional PDSCH demodulation requirements</w:t>
            </w:r>
          </w:p>
          <w:p w14:paraId="63B63F53"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don’t support define the requirements for HST scenario and CRS-IM receiver because this is the first release of RedCap </w:t>
            </w:r>
            <w:proofErr w:type="gramStart"/>
            <w:r w:rsidRPr="00FB1848">
              <w:rPr>
                <w:rFonts w:eastAsiaTheme="minorEastAsia"/>
                <w:lang w:val="en-US" w:eastAsia="zh-CN"/>
              </w:rPr>
              <w:t>UE</w:t>
            </w:r>
            <w:proofErr w:type="gramEnd"/>
            <w:r w:rsidRPr="00FB1848">
              <w:rPr>
                <w:rFonts w:eastAsiaTheme="minorEastAsia"/>
                <w:lang w:val="en-US" w:eastAsia="zh-CN"/>
              </w:rPr>
              <w:t xml:space="preserve"> and we should focus on basic requirements as defined in Rel-15. </w:t>
            </w:r>
          </w:p>
          <w:p w14:paraId="63B63F54"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 </w:t>
            </w:r>
          </w:p>
        </w:tc>
      </w:tr>
      <w:tr w:rsidR="004E4FA9" w:rsidRPr="00FB1848" w14:paraId="63B63F69" w14:textId="77777777">
        <w:tc>
          <w:tcPr>
            <w:tcW w:w="1236" w:type="dxa"/>
          </w:tcPr>
          <w:p w14:paraId="63B63F56" w14:textId="77777777" w:rsidR="004E4FA9" w:rsidRPr="00FB1848" w:rsidRDefault="0054090A">
            <w:pPr>
              <w:spacing w:after="120"/>
              <w:rPr>
                <w:rFonts w:eastAsiaTheme="minorEastAsia"/>
                <w:lang w:val="en-US" w:eastAsia="zh-CN"/>
              </w:rPr>
            </w:pPr>
            <w:r w:rsidRPr="00FB1848">
              <w:rPr>
                <w:rFonts w:eastAsiaTheme="minorEastAsia"/>
                <w:lang w:val="en-US" w:eastAsia="zh-CN"/>
              </w:rPr>
              <w:t>Intel</w:t>
            </w:r>
          </w:p>
        </w:tc>
        <w:tc>
          <w:tcPr>
            <w:tcW w:w="8395" w:type="dxa"/>
          </w:tcPr>
          <w:p w14:paraId="63B63F57" w14:textId="77777777" w:rsidR="004E4FA9" w:rsidRPr="00FB1848" w:rsidRDefault="0054090A">
            <w:pPr>
              <w:spacing w:after="120"/>
              <w:rPr>
                <w:b/>
                <w:u w:val="single"/>
                <w:lang w:val="en-US" w:eastAsia="ko-KR"/>
              </w:rPr>
            </w:pPr>
            <w:r w:rsidRPr="00FB1848">
              <w:rPr>
                <w:b/>
                <w:u w:val="single"/>
                <w:lang w:val="en-US" w:eastAsia="ko-KR"/>
              </w:rPr>
              <w:t xml:space="preserve">Issue 1-1-1: RedCap 1Rx requirements in FR2 </w:t>
            </w:r>
          </w:p>
          <w:p w14:paraId="63B63F58"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Support proposal from Ericsson.</w:t>
            </w:r>
          </w:p>
          <w:p w14:paraId="63B63F59" w14:textId="77777777" w:rsidR="004E4FA9" w:rsidRPr="00FB1848" w:rsidRDefault="004E4FA9">
            <w:pPr>
              <w:spacing w:after="120"/>
              <w:rPr>
                <w:rFonts w:eastAsiaTheme="minorEastAsia"/>
                <w:bCs/>
                <w:lang w:val="en-US" w:eastAsia="zh-CN"/>
              </w:rPr>
            </w:pPr>
          </w:p>
          <w:p w14:paraId="63B63F5A" w14:textId="77777777" w:rsidR="004E4FA9" w:rsidRPr="00FB1848" w:rsidRDefault="0054090A">
            <w:pPr>
              <w:spacing w:after="120"/>
              <w:rPr>
                <w:b/>
                <w:u w:val="single"/>
                <w:lang w:val="en-US" w:eastAsia="ko-KR"/>
              </w:rPr>
            </w:pPr>
            <w:r w:rsidRPr="00FB1848">
              <w:rPr>
                <w:b/>
                <w:u w:val="single"/>
                <w:lang w:val="en-US" w:eastAsia="ko-KR"/>
              </w:rPr>
              <w:t>Issue 1-1-2: Channel bandwidth for FR1 FDD with SCS=15kHz</w:t>
            </w:r>
          </w:p>
          <w:p w14:paraId="63B63F5B"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Support Option 1 to cover different channel bandwidths for FDD and TDD</w:t>
            </w:r>
          </w:p>
          <w:p w14:paraId="63B63F5C" w14:textId="77777777" w:rsidR="004E4FA9" w:rsidRPr="00FB1848" w:rsidRDefault="004E4FA9">
            <w:pPr>
              <w:spacing w:after="120"/>
              <w:rPr>
                <w:rFonts w:eastAsiaTheme="minorEastAsia"/>
                <w:b/>
                <w:lang w:val="en-US" w:eastAsia="zh-CN"/>
              </w:rPr>
            </w:pPr>
          </w:p>
          <w:p w14:paraId="63B63F5D" w14:textId="77777777" w:rsidR="004E4FA9" w:rsidRPr="00FB1848" w:rsidRDefault="0054090A">
            <w:pPr>
              <w:spacing w:after="120"/>
              <w:rPr>
                <w:b/>
                <w:u w:val="single"/>
                <w:lang w:val="en-US" w:eastAsia="ko-KR"/>
              </w:rPr>
            </w:pPr>
            <w:r w:rsidRPr="00FB1848">
              <w:rPr>
                <w:b/>
                <w:u w:val="single"/>
                <w:lang w:val="en-US" w:eastAsia="ko-KR"/>
              </w:rPr>
              <w:t>Issue 1-1-3: UL/DL scheduling for FR1 FDD for 1Rx UE</w:t>
            </w:r>
          </w:p>
          <w:p w14:paraId="63B63F5E"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 xml:space="preserve">We suggest </w:t>
            </w:r>
            <w:proofErr w:type="gramStart"/>
            <w:r w:rsidRPr="00FB1848">
              <w:rPr>
                <w:rFonts w:eastAsiaTheme="minorEastAsia"/>
                <w:bCs/>
                <w:lang w:val="en-US" w:eastAsia="zh-CN"/>
              </w:rPr>
              <w:t>to focus</w:t>
            </w:r>
            <w:proofErr w:type="gramEnd"/>
            <w:r w:rsidRPr="00FB1848">
              <w:rPr>
                <w:rFonts w:eastAsiaTheme="minorEastAsia"/>
                <w:bCs/>
                <w:lang w:val="en-US" w:eastAsia="zh-CN"/>
              </w:rPr>
              <w:t xml:space="preserve"> on definition of FD FDD and TDD requirements. Once it is stable, we can come back to discussion on HD FDD.</w:t>
            </w:r>
          </w:p>
          <w:p w14:paraId="63B63F5F" w14:textId="77777777" w:rsidR="004E4FA9" w:rsidRPr="00FB1848" w:rsidRDefault="004E4FA9">
            <w:pPr>
              <w:spacing w:after="120"/>
              <w:rPr>
                <w:rFonts w:eastAsiaTheme="minorEastAsia"/>
                <w:bCs/>
                <w:lang w:val="en-US" w:eastAsia="zh-CN"/>
              </w:rPr>
            </w:pPr>
          </w:p>
          <w:p w14:paraId="63B63F60" w14:textId="77777777" w:rsidR="004E4FA9" w:rsidRPr="00FB1848" w:rsidRDefault="0054090A">
            <w:pPr>
              <w:spacing w:after="120"/>
              <w:rPr>
                <w:b/>
                <w:u w:val="single"/>
                <w:lang w:val="en-US" w:eastAsia="ko-KR"/>
              </w:rPr>
            </w:pPr>
            <w:r w:rsidRPr="00FB1848">
              <w:rPr>
                <w:b/>
                <w:u w:val="single"/>
                <w:lang w:val="en-US" w:eastAsia="ko-KR"/>
              </w:rPr>
              <w:lastRenderedPageBreak/>
              <w:t>Issue 1-1-4: Applicability rule for RedCap UE demodulation and CSI reporting requirements between 1Rx UE and 2Rx UE</w:t>
            </w:r>
          </w:p>
          <w:p w14:paraId="63B63F61"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We think that similar applicability rule as for 2 and 4 Rx Normal UEs:</w:t>
            </w:r>
          </w:p>
          <w:p w14:paraId="63B63F62" w14:textId="77777777" w:rsidR="004E4FA9" w:rsidRPr="00FB1848" w:rsidRDefault="0054090A">
            <w:pPr>
              <w:pStyle w:val="ListParagraph"/>
              <w:numPr>
                <w:ilvl w:val="0"/>
                <w:numId w:val="22"/>
              </w:numPr>
              <w:spacing w:after="120"/>
              <w:ind w:firstLineChars="0"/>
              <w:rPr>
                <w:rFonts w:eastAsiaTheme="minorEastAsia"/>
                <w:bCs/>
                <w:lang w:val="en-US" w:eastAsia="zh-CN"/>
              </w:rPr>
            </w:pPr>
            <w:r w:rsidRPr="00FB1848">
              <w:rPr>
                <w:rFonts w:eastAsiaTheme="minorEastAsia"/>
                <w:bCs/>
                <w:lang w:val="en-US" w:eastAsia="zh-CN"/>
              </w:rPr>
              <w:t>If UE supports 1 Rx, then 1Rx test only us executed</w:t>
            </w:r>
          </w:p>
          <w:p w14:paraId="63B63F63" w14:textId="77777777" w:rsidR="004E4FA9" w:rsidRPr="00FB1848" w:rsidRDefault="0054090A">
            <w:pPr>
              <w:pStyle w:val="ListParagraph"/>
              <w:numPr>
                <w:ilvl w:val="0"/>
                <w:numId w:val="22"/>
              </w:numPr>
              <w:spacing w:after="120"/>
              <w:ind w:firstLineChars="0"/>
              <w:rPr>
                <w:rFonts w:eastAsiaTheme="minorEastAsia"/>
                <w:bCs/>
                <w:lang w:val="en-US" w:eastAsia="zh-CN"/>
              </w:rPr>
            </w:pPr>
            <w:r w:rsidRPr="00FB1848">
              <w:rPr>
                <w:rFonts w:eastAsiaTheme="minorEastAsia"/>
                <w:bCs/>
                <w:lang w:val="en-US" w:eastAsia="zh-CN"/>
              </w:rPr>
              <w:t>If UE supports 2 Rx, then 1Rx test only us executed</w:t>
            </w:r>
          </w:p>
          <w:p w14:paraId="63B63F64" w14:textId="77777777" w:rsidR="004E4FA9" w:rsidRPr="00FB1848" w:rsidRDefault="0054090A">
            <w:pPr>
              <w:pStyle w:val="ListParagraph"/>
              <w:numPr>
                <w:ilvl w:val="0"/>
                <w:numId w:val="22"/>
              </w:numPr>
              <w:spacing w:after="120"/>
              <w:ind w:firstLineChars="0"/>
              <w:rPr>
                <w:rFonts w:eastAsiaTheme="minorEastAsia"/>
                <w:bCs/>
                <w:lang w:val="en-US" w:eastAsia="zh-CN"/>
              </w:rPr>
            </w:pPr>
            <w:r w:rsidRPr="00FB1848">
              <w:rPr>
                <w:rFonts w:eastAsiaTheme="minorEastAsia"/>
                <w:bCs/>
                <w:lang w:val="en-US" w:eastAsia="zh-CN"/>
              </w:rPr>
              <w:t>If UE supports both 1 and 2 Rx, then 2 Rx test is sufficient</w:t>
            </w:r>
          </w:p>
          <w:p w14:paraId="63B63F65" w14:textId="77777777" w:rsidR="004E4FA9" w:rsidRPr="00FB1848" w:rsidRDefault="004E4FA9">
            <w:pPr>
              <w:spacing w:after="120"/>
              <w:rPr>
                <w:rFonts w:eastAsiaTheme="minorEastAsia"/>
                <w:bCs/>
                <w:lang w:val="en-US" w:eastAsia="zh-CN"/>
              </w:rPr>
            </w:pPr>
          </w:p>
          <w:p w14:paraId="63B63F66" w14:textId="77777777" w:rsidR="004E4FA9" w:rsidRPr="00FB1848" w:rsidRDefault="0054090A">
            <w:pPr>
              <w:spacing w:after="120"/>
              <w:rPr>
                <w:b/>
                <w:u w:val="single"/>
                <w:lang w:val="en-US" w:eastAsia="ko-KR"/>
              </w:rPr>
            </w:pPr>
            <w:r w:rsidRPr="00FB1848">
              <w:rPr>
                <w:b/>
                <w:u w:val="single"/>
                <w:lang w:val="en-US" w:eastAsia="ko-KR"/>
              </w:rPr>
              <w:t>Issue 1-1-5: Additional PDSCH demodulation requirements</w:t>
            </w:r>
          </w:p>
          <w:p w14:paraId="63B63F67"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 xml:space="preserve">We suggest </w:t>
            </w:r>
            <w:proofErr w:type="gramStart"/>
            <w:r w:rsidRPr="00FB1848">
              <w:rPr>
                <w:rFonts w:eastAsiaTheme="minorEastAsia"/>
                <w:bCs/>
                <w:lang w:val="en-US" w:eastAsia="zh-CN"/>
              </w:rPr>
              <w:t>to focus</w:t>
            </w:r>
            <w:proofErr w:type="gramEnd"/>
            <w:r w:rsidRPr="00FB1848">
              <w:rPr>
                <w:rFonts w:eastAsiaTheme="minorEastAsia"/>
                <w:bCs/>
                <w:lang w:val="en-US" w:eastAsia="zh-CN"/>
              </w:rPr>
              <w:t xml:space="preserve"> on definition of minimum set of requirements to verify the mandatory features. Once it is stable, we are fine to discuss the definition of other requirements.</w:t>
            </w:r>
          </w:p>
          <w:p w14:paraId="63B63F68"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As for CRS-IM, we think that it is better to wait the finalization of discussion on CRS-IM requirements for Normal UEs and, after that, we can just check which scenario we want to cover for RedCap UE.</w:t>
            </w:r>
          </w:p>
        </w:tc>
      </w:tr>
      <w:tr w:rsidR="004E4FA9" w:rsidRPr="00FB1848" w14:paraId="63B63F76" w14:textId="77777777" w:rsidTr="00D85AA9">
        <w:trPr>
          <w:trHeight w:val="5013"/>
        </w:trPr>
        <w:tc>
          <w:tcPr>
            <w:tcW w:w="1236" w:type="dxa"/>
          </w:tcPr>
          <w:p w14:paraId="63B63F6A"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Qualcomm</w:t>
            </w:r>
          </w:p>
        </w:tc>
        <w:tc>
          <w:tcPr>
            <w:tcW w:w="8395" w:type="dxa"/>
          </w:tcPr>
          <w:p w14:paraId="63B63F6B" w14:textId="77777777" w:rsidR="004E4FA9" w:rsidRPr="00FB1848" w:rsidRDefault="0054090A">
            <w:pPr>
              <w:spacing w:after="120"/>
              <w:rPr>
                <w:b/>
                <w:u w:val="single"/>
                <w:lang w:val="en-US" w:eastAsia="ko-KR"/>
              </w:rPr>
            </w:pPr>
            <w:r w:rsidRPr="00FB1848">
              <w:rPr>
                <w:b/>
                <w:u w:val="single"/>
                <w:lang w:val="en-US" w:eastAsia="ko-KR"/>
              </w:rPr>
              <w:t>Issue 1-1-1</w:t>
            </w:r>
          </w:p>
          <w:p w14:paraId="63B63F6C" w14:textId="77777777" w:rsidR="004E4FA9" w:rsidRPr="00FB1848" w:rsidRDefault="00B72FA2">
            <w:pPr>
              <w:overflowPunct/>
              <w:autoSpaceDE/>
              <w:autoSpaceDN/>
              <w:adjustRightInd/>
              <w:spacing w:after="120"/>
              <w:textAlignment w:val="auto"/>
              <w:rPr>
                <w:bCs/>
                <w:u w:val="single"/>
                <w:lang w:val="en-US" w:eastAsia="ko-KR"/>
              </w:rPr>
            </w:pPr>
            <w:r w:rsidRPr="00FB1848">
              <w:rPr>
                <w:bCs/>
                <w:u w:val="single"/>
                <w:lang w:val="en-US" w:eastAsia="ko-KR"/>
              </w:rPr>
              <w:t xml:space="preserve">We </w:t>
            </w:r>
            <w:r w:rsidR="0054090A" w:rsidRPr="00FB1848">
              <w:rPr>
                <w:bCs/>
                <w:u w:val="single"/>
                <w:lang w:val="en-US" w:eastAsia="ko-KR"/>
              </w:rPr>
              <w:t xml:space="preserve">support following RF agreement and exclude 1RX Demod Requirement for FR2 RedCap </w:t>
            </w:r>
            <w:proofErr w:type="gramStart"/>
            <w:r w:rsidR="0054090A" w:rsidRPr="00FB1848">
              <w:rPr>
                <w:bCs/>
                <w:u w:val="single"/>
                <w:lang w:val="en-US" w:eastAsia="ko-KR"/>
              </w:rPr>
              <w:t>UEs;</w:t>
            </w:r>
            <w:proofErr w:type="gramEnd"/>
          </w:p>
          <w:p w14:paraId="63B63F6D" w14:textId="77777777" w:rsidR="004E4FA9" w:rsidRPr="00FB1848" w:rsidRDefault="0054090A">
            <w:pPr>
              <w:spacing w:after="120"/>
              <w:rPr>
                <w:b/>
                <w:u w:val="single"/>
                <w:lang w:val="en-US" w:eastAsia="ko-KR"/>
              </w:rPr>
            </w:pPr>
            <w:r w:rsidRPr="00FB1848">
              <w:rPr>
                <w:b/>
                <w:u w:val="single"/>
                <w:lang w:val="en-US" w:eastAsia="ko-KR"/>
              </w:rPr>
              <w:t>Issue 1-1-2</w:t>
            </w:r>
          </w:p>
          <w:p w14:paraId="63B63F6E" w14:textId="77777777" w:rsidR="004E4FA9" w:rsidRPr="00FB1848" w:rsidRDefault="0054090A">
            <w:pPr>
              <w:spacing w:after="120"/>
              <w:rPr>
                <w:bCs/>
                <w:u w:val="single"/>
                <w:lang w:val="en-US" w:eastAsia="ko-KR"/>
              </w:rPr>
            </w:pPr>
            <w:r w:rsidRPr="00FB1848">
              <w:rPr>
                <w:bCs/>
                <w:u w:val="single"/>
                <w:lang w:val="en-US" w:eastAsia="ko-KR"/>
              </w:rPr>
              <w:t xml:space="preserve">Option </w:t>
            </w:r>
            <w:proofErr w:type="gramStart"/>
            <w:r w:rsidRPr="00FB1848">
              <w:rPr>
                <w:bCs/>
                <w:u w:val="single"/>
                <w:lang w:val="en-US" w:eastAsia="ko-KR"/>
              </w:rPr>
              <w:t>1;</w:t>
            </w:r>
            <w:proofErr w:type="gramEnd"/>
          </w:p>
          <w:p w14:paraId="63B63F6F" w14:textId="77777777" w:rsidR="004E4FA9" w:rsidRPr="00FB1848" w:rsidRDefault="00B72FA2">
            <w:pPr>
              <w:spacing w:after="120"/>
              <w:rPr>
                <w:b/>
                <w:u w:val="single"/>
                <w:lang w:val="en-US" w:eastAsia="ko-KR"/>
              </w:rPr>
            </w:pPr>
            <w:r w:rsidRPr="00FB1848">
              <w:rPr>
                <w:b/>
                <w:u w:val="single"/>
                <w:lang w:val="en-US" w:eastAsia="ko-KR"/>
              </w:rPr>
              <w:t>Issue 1-1-3</w:t>
            </w:r>
          </w:p>
          <w:p w14:paraId="63B63F70" w14:textId="77777777" w:rsidR="004E4FA9" w:rsidRPr="00FB1848" w:rsidRDefault="0054090A">
            <w:pPr>
              <w:spacing w:after="120"/>
              <w:rPr>
                <w:bCs/>
                <w:u w:val="single"/>
                <w:lang w:val="en-US" w:eastAsia="ko-KR"/>
              </w:rPr>
            </w:pPr>
            <w:r w:rsidRPr="00FB1848">
              <w:rPr>
                <w:bCs/>
                <w:u w:val="single"/>
                <w:lang w:val="en-US" w:eastAsia="ko-KR"/>
              </w:rPr>
              <w:t>We share other companies’ views that FDD scheduling does not have much impact on the demodulation performances.</w:t>
            </w:r>
          </w:p>
          <w:p w14:paraId="63B63F71" w14:textId="77777777" w:rsidR="004E4FA9" w:rsidRPr="00FB1848" w:rsidRDefault="0054090A">
            <w:pPr>
              <w:spacing w:after="120"/>
              <w:rPr>
                <w:bCs/>
                <w:u w:val="single"/>
                <w:lang w:val="en-US" w:eastAsia="ko-KR"/>
              </w:rPr>
            </w:pPr>
            <w:r w:rsidRPr="00FB1848">
              <w:rPr>
                <w:bCs/>
                <w:u w:val="single"/>
                <w:lang w:val="en-US" w:eastAsia="ko-KR"/>
              </w:rPr>
              <w:t>Grom the point of view of the UE the applicability rule in Option 1 proposed by Ericsson means that HD-FDD capable UEs are not tested for FD-FDD which is the mandatory behaviour, so we prefer Option 2.</w:t>
            </w:r>
          </w:p>
          <w:p w14:paraId="63B63F72" w14:textId="77777777" w:rsidR="004E4FA9" w:rsidRPr="00FB1848" w:rsidRDefault="00B72FA2">
            <w:pPr>
              <w:spacing w:after="120"/>
              <w:rPr>
                <w:b/>
                <w:u w:val="single"/>
                <w:lang w:val="en-US" w:eastAsia="ko-KR"/>
              </w:rPr>
            </w:pPr>
            <w:r w:rsidRPr="00FB1848">
              <w:rPr>
                <w:b/>
                <w:u w:val="single"/>
                <w:lang w:val="en-US" w:eastAsia="ko-KR"/>
              </w:rPr>
              <w:t>Issue 1-1-4</w:t>
            </w:r>
          </w:p>
          <w:p w14:paraId="63B63F73" w14:textId="77777777" w:rsidR="004E4FA9" w:rsidRPr="00FB1848" w:rsidRDefault="0054090A">
            <w:pPr>
              <w:spacing w:after="120"/>
              <w:rPr>
                <w:bCs/>
                <w:u w:val="single"/>
                <w:lang w:val="en-US" w:eastAsia="ko-KR"/>
              </w:rPr>
            </w:pPr>
            <w:r w:rsidRPr="00FB1848">
              <w:rPr>
                <w:bCs/>
                <w:u w:val="single"/>
                <w:lang w:val="en-US" w:eastAsia="ko-KR"/>
              </w:rPr>
              <w:t xml:space="preserve">Support the proposed applicability rule, which reflects the 2/4 RX applicability rule for regular </w:t>
            </w:r>
            <w:proofErr w:type="gramStart"/>
            <w:r w:rsidRPr="00FB1848">
              <w:rPr>
                <w:bCs/>
                <w:u w:val="single"/>
                <w:lang w:val="en-US" w:eastAsia="ko-KR"/>
              </w:rPr>
              <w:t>UEs;</w:t>
            </w:r>
            <w:proofErr w:type="gramEnd"/>
          </w:p>
          <w:p w14:paraId="63B63F74" w14:textId="77777777" w:rsidR="004E4FA9" w:rsidRPr="00FB1848" w:rsidRDefault="00B72FA2">
            <w:pPr>
              <w:spacing w:after="120"/>
              <w:rPr>
                <w:b/>
                <w:u w:val="single"/>
                <w:lang w:val="en-US" w:eastAsia="ko-KR"/>
              </w:rPr>
            </w:pPr>
            <w:r w:rsidRPr="00FB1848">
              <w:rPr>
                <w:b/>
                <w:u w:val="single"/>
                <w:lang w:val="en-US" w:eastAsia="ko-KR"/>
              </w:rPr>
              <w:t>Issue 1-1-5</w:t>
            </w:r>
          </w:p>
          <w:p w14:paraId="63B63F75" w14:textId="77777777" w:rsidR="004E4FA9" w:rsidRPr="00FB1848" w:rsidRDefault="0054090A">
            <w:pPr>
              <w:overflowPunct/>
              <w:autoSpaceDE/>
              <w:autoSpaceDN/>
              <w:adjustRightInd/>
              <w:spacing w:after="120"/>
              <w:textAlignment w:val="auto"/>
              <w:rPr>
                <w:bCs/>
                <w:u w:val="single"/>
                <w:lang w:val="en-US" w:eastAsia="ko-KR"/>
              </w:rPr>
            </w:pPr>
            <w:r w:rsidRPr="00FB1848">
              <w:rPr>
                <w:bCs/>
                <w:u w:val="single"/>
                <w:lang w:val="en-US" w:eastAsia="ko-KR"/>
              </w:rPr>
              <w:t>We share other companies’ views that we should focus on a minimum set of requirements, without adding advanced receiver scenarios such as HST or CRS-IM (which is still under discussion for regular NR UEs), both due to the limited time of this release and the different scope of RedCap UEs.</w:t>
            </w:r>
          </w:p>
        </w:tc>
      </w:tr>
      <w:tr w:rsidR="004E4FA9" w:rsidRPr="00FB1848" w14:paraId="63B63F7A" w14:textId="77777777">
        <w:tc>
          <w:tcPr>
            <w:tcW w:w="1236" w:type="dxa"/>
          </w:tcPr>
          <w:p w14:paraId="63B63F77" w14:textId="77777777" w:rsidR="004E4FA9" w:rsidRPr="00FB1848" w:rsidRDefault="0054090A">
            <w:pPr>
              <w:spacing w:after="120"/>
              <w:rPr>
                <w:rFonts w:eastAsiaTheme="minorEastAsia"/>
                <w:lang w:val="en-US" w:eastAsia="zh-CN"/>
              </w:rPr>
            </w:pPr>
            <w:r w:rsidRPr="00FB1848">
              <w:rPr>
                <w:rFonts w:eastAsiaTheme="minorEastAsia"/>
                <w:lang w:val="en-US" w:eastAsia="zh-CN"/>
              </w:rPr>
              <w:t>ZTE</w:t>
            </w:r>
          </w:p>
        </w:tc>
        <w:tc>
          <w:tcPr>
            <w:tcW w:w="8395" w:type="dxa"/>
          </w:tcPr>
          <w:p w14:paraId="63B63F78" w14:textId="77777777" w:rsidR="004E4FA9" w:rsidRPr="00FB1848" w:rsidRDefault="0054090A">
            <w:pPr>
              <w:spacing w:after="120"/>
              <w:rPr>
                <w:b/>
                <w:u w:val="single"/>
                <w:lang w:val="en-US" w:eastAsia="ko-KR"/>
              </w:rPr>
            </w:pPr>
            <w:r w:rsidRPr="00FB1848">
              <w:rPr>
                <w:b/>
                <w:u w:val="single"/>
                <w:lang w:val="en-US" w:eastAsia="ko-KR"/>
              </w:rPr>
              <w:t>Issue 1-1-5</w:t>
            </w:r>
          </w:p>
          <w:p w14:paraId="63B63F79" w14:textId="77777777" w:rsidR="004E4FA9" w:rsidRPr="00FB1848" w:rsidRDefault="0054090A">
            <w:pPr>
              <w:spacing w:after="120"/>
              <w:rPr>
                <w:bCs/>
                <w:u w:val="single"/>
                <w:lang w:val="en-US" w:eastAsia="ko-KR"/>
              </w:rPr>
            </w:pPr>
            <w:r w:rsidRPr="00FB1848">
              <w:rPr>
                <w:bCs/>
                <w:u w:val="single"/>
                <w:lang w:val="en-US" w:eastAsia="zh-CN"/>
              </w:rPr>
              <w:t xml:space="preserve">We could understand the importance of defining the basic functionality in Rel-17 for Redcap UE, for the support of CRS-IM on </w:t>
            </w:r>
            <w:proofErr w:type="gramStart"/>
            <w:r w:rsidRPr="00FB1848">
              <w:rPr>
                <w:bCs/>
                <w:u w:val="single"/>
                <w:lang w:val="en-US" w:eastAsia="zh-CN"/>
              </w:rPr>
              <w:t>Redcap  UE</w:t>
            </w:r>
            <w:proofErr w:type="gramEnd"/>
            <w:r w:rsidRPr="00FB1848">
              <w:rPr>
                <w:bCs/>
                <w:u w:val="single"/>
                <w:lang w:val="en-US" w:eastAsia="zh-CN"/>
              </w:rPr>
              <w:t xml:space="preserve">, since the workload is quite limited, if possible, we think that its very beneficial feature since LTE CRS interfering is widely exiting in the real field, otherwise after this practical implementation, more problem in filed would be identified. </w:t>
            </w:r>
          </w:p>
        </w:tc>
      </w:tr>
      <w:tr w:rsidR="0054090A" w:rsidRPr="00FB1848" w14:paraId="63B63F92" w14:textId="77777777" w:rsidTr="0054090A">
        <w:tc>
          <w:tcPr>
            <w:tcW w:w="1236" w:type="dxa"/>
            <w:hideMark/>
          </w:tcPr>
          <w:p w14:paraId="63B63F7B" w14:textId="77777777" w:rsidR="0054090A" w:rsidRPr="00FB1848" w:rsidRDefault="0054090A">
            <w:pPr>
              <w:spacing w:after="120"/>
              <w:rPr>
                <w:rFonts w:eastAsiaTheme="minorEastAsia"/>
                <w:lang w:val="en-US" w:eastAsia="zh-CN"/>
              </w:rPr>
            </w:pPr>
            <w:r w:rsidRPr="00FB1848">
              <w:rPr>
                <w:rFonts w:eastAsiaTheme="minorEastAsia"/>
                <w:lang w:val="en-US" w:eastAsia="zh-CN"/>
              </w:rPr>
              <w:t>NOKIA</w:t>
            </w:r>
          </w:p>
        </w:tc>
        <w:tc>
          <w:tcPr>
            <w:tcW w:w="8395" w:type="dxa"/>
          </w:tcPr>
          <w:p w14:paraId="63B63F7C"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1-1-1: RedCap 1Rx requirements in FR2</w:t>
            </w:r>
          </w:p>
          <w:p w14:paraId="63B63F7D" w14:textId="77777777" w:rsidR="0054090A" w:rsidRPr="00FB1848" w:rsidRDefault="0054090A">
            <w:pPr>
              <w:spacing w:after="120"/>
              <w:rPr>
                <w:rFonts w:eastAsiaTheme="minorEastAsia"/>
                <w:lang w:val="en-US" w:eastAsia="zh-CN"/>
              </w:rPr>
            </w:pPr>
          </w:p>
          <w:p w14:paraId="63B63F7E"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We agree with the proposal. Do not introduce performance requirements for 1RX in FR2. </w:t>
            </w:r>
          </w:p>
          <w:p w14:paraId="63B63F7F" w14:textId="77777777" w:rsidR="0054090A" w:rsidRPr="00FB1848" w:rsidRDefault="0054090A">
            <w:pPr>
              <w:spacing w:after="120"/>
              <w:rPr>
                <w:rFonts w:eastAsiaTheme="minorEastAsia"/>
                <w:lang w:val="en-US" w:eastAsia="zh-CN"/>
              </w:rPr>
            </w:pPr>
          </w:p>
          <w:p w14:paraId="63B63F80"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1-1-2: Channel bandwidth for FR1 FDD with SCS=15kHz</w:t>
            </w:r>
          </w:p>
          <w:p w14:paraId="63B63F81" w14:textId="77777777" w:rsidR="0054090A" w:rsidRPr="00FB1848" w:rsidRDefault="0054090A">
            <w:pPr>
              <w:spacing w:after="120"/>
              <w:rPr>
                <w:rFonts w:eastAsiaTheme="minorEastAsia"/>
                <w:lang w:val="en-US" w:eastAsia="zh-CN"/>
              </w:rPr>
            </w:pPr>
          </w:p>
          <w:p w14:paraId="63B63F82"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Option 1. </w:t>
            </w:r>
          </w:p>
          <w:p w14:paraId="63B63F83" w14:textId="77777777" w:rsidR="0054090A" w:rsidRPr="00FB1848" w:rsidRDefault="0054090A">
            <w:pPr>
              <w:spacing w:after="120"/>
              <w:rPr>
                <w:rFonts w:eastAsiaTheme="minorEastAsia"/>
                <w:lang w:val="en-US" w:eastAsia="zh-CN"/>
              </w:rPr>
            </w:pPr>
          </w:p>
          <w:p w14:paraId="63B63F84" w14:textId="77777777" w:rsidR="0054090A" w:rsidRPr="00FB1848" w:rsidRDefault="0054090A">
            <w:pPr>
              <w:spacing w:after="120"/>
              <w:rPr>
                <w:rFonts w:eastAsiaTheme="minorEastAsia"/>
                <w:lang w:val="en-US" w:eastAsia="zh-CN"/>
              </w:rPr>
            </w:pPr>
            <w:r w:rsidRPr="00FB1848">
              <w:rPr>
                <w:rFonts w:eastAsiaTheme="minorEastAsia"/>
                <w:lang w:val="en-US" w:eastAsia="zh-CN"/>
              </w:rPr>
              <w:lastRenderedPageBreak/>
              <w:t>Issue 1-1-3: UL/DL scheduling for FR1 FDD for 1Rx UE</w:t>
            </w:r>
          </w:p>
          <w:p w14:paraId="63B63F85" w14:textId="77777777" w:rsidR="0054090A" w:rsidRPr="00FB1848" w:rsidRDefault="0054090A">
            <w:pPr>
              <w:spacing w:after="120"/>
              <w:rPr>
                <w:rFonts w:eastAsiaTheme="minorEastAsia"/>
                <w:lang w:val="en-US" w:eastAsia="zh-CN"/>
              </w:rPr>
            </w:pPr>
          </w:p>
          <w:p w14:paraId="63B63F86"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HD-FDD UE (</w:t>
            </w:r>
            <w:proofErr w:type="gramStart"/>
            <w:r w:rsidRPr="00FB1848">
              <w:rPr>
                <w:rFonts w:eastAsiaTheme="minorEastAsia"/>
                <w:lang w:val="en-US" w:eastAsia="zh-CN"/>
              </w:rPr>
              <w:t>regardless</w:t>
            </w:r>
            <w:proofErr w:type="gramEnd"/>
            <w:r w:rsidRPr="00FB1848">
              <w:rPr>
                <w:rFonts w:eastAsiaTheme="minorEastAsia"/>
                <w:lang w:val="en-US" w:eastAsia="zh-CN"/>
              </w:rPr>
              <w:t xml:space="preserve"> if it is type A or Type B) can be seen as a TDD UE (with the exception that DL is using BW and UL is using another BW). Hence, we do not think that there is a need for test cases. We can add a note saying HD-FDD UE should have same performance requirements as TDD UE with same DL CBW (namely 10 MHz).  </w:t>
            </w:r>
          </w:p>
          <w:p w14:paraId="63B63F87" w14:textId="77777777" w:rsidR="0054090A" w:rsidRPr="00FB1848" w:rsidRDefault="0054090A">
            <w:pPr>
              <w:spacing w:after="120"/>
              <w:rPr>
                <w:rFonts w:eastAsiaTheme="minorEastAsia"/>
                <w:lang w:val="en-US" w:eastAsia="zh-CN"/>
              </w:rPr>
            </w:pPr>
          </w:p>
          <w:p w14:paraId="63B63F88"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1-1-4: Applicability rule for RedCap UE demodulation and CSI reporting requirements between 1Rx UE and 2Rx UE</w:t>
            </w:r>
          </w:p>
          <w:p w14:paraId="63B63F89" w14:textId="77777777" w:rsidR="0054090A" w:rsidRPr="00FB1848" w:rsidRDefault="0054090A">
            <w:pPr>
              <w:spacing w:after="120"/>
              <w:rPr>
                <w:rFonts w:eastAsiaTheme="minorEastAsia"/>
                <w:lang w:val="en-US" w:eastAsia="zh-CN"/>
              </w:rPr>
            </w:pPr>
          </w:p>
          <w:p w14:paraId="63B63F8A"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We are ok with the applicability rule.</w:t>
            </w:r>
          </w:p>
          <w:p w14:paraId="63B63F8B" w14:textId="77777777" w:rsidR="0054090A" w:rsidRPr="00FB1848" w:rsidRDefault="0054090A">
            <w:pPr>
              <w:spacing w:after="120"/>
              <w:rPr>
                <w:rFonts w:eastAsiaTheme="minorEastAsia"/>
                <w:lang w:val="en-US" w:eastAsia="zh-CN"/>
              </w:rPr>
            </w:pPr>
          </w:p>
          <w:p w14:paraId="63B63F8C"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1-1-5: Additional PDSCH demodulation requirements</w:t>
            </w:r>
          </w:p>
          <w:p w14:paraId="63B63F8D" w14:textId="77777777" w:rsidR="0054090A" w:rsidRPr="00FB1848" w:rsidRDefault="0054090A">
            <w:pPr>
              <w:spacing w:after="120"/>
              <w:rPr>
                <w:rFonts w:eastAsiaTheme="minorEastAsia"/>
                <w:lang w:val="en-US" w:eastAsia="zh-CN"/>
              </w:rPr>
            </w:pPr>
          </w:p>
          <w:p w14:paraId="63B63F8E"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We do not support the define PDSCH requirements for HST scenario nor for CRS-IM advanced receiver for the same reasons mentioned above by other companies. </w:t>
            </w:r>
          </w:p>
          <w:p w14:paraId="63B63F8F" w14:textId="77777777" w:rsidR="0054090A" w:rsidRPr="00FB1848" w:rsidRDefault="0054090A">
            <w:pPr>
              <w:spacing w:after="120"/>
              <w:rPr>
                <w:rFonts w:eastAsiaTheme="minorEastAsia"/>
                <w:lang w:val="en-US" w:eastAsia="zh-CN"/>
              </w:rPr>
            </w:pPr>
          </w:p>
          <w:p w14:paraId="63B63F90" w14:textId="77777777" w:rsidR="0054090A" w:rsidRPr="00FB1848" w:rsidRDefault="0054090A">
            <w:pPr>
              <w:spacing w:after="120"/>
              <w:rPr>
                <w:rFonts w:eastAsiaTheme="minorEastAsia"/>
                <w:lang w:val="en-US" w:eastAsia="zh-CN"/>
              </w:rPr>
            </w:pPr>
            <w:r w:rsidRPr="00FB1848">
              <w:rPr>
                <w:rFonts w:eastAsiaTheme="minorEastAsia"/>
                <w:lang w:val="en-US" w:eastAsia="zh-CN"/>
              </w:rPr>
              <w:t>Others:</w:t>
            </w:r>
          </w:p>
          <w:p w14:paraId="63B63F91" w14:textId="77777777" w:rsidR="0054090A" w:rsidRPr="00FB1848" w:rsidRDefault="0054090A">
            <w:pPr>
              <w:spacing w:after="120"/>
              <w:rPr>
                <w:b/>
                <w:u w:val="single"/>
                <w:lang w:val="en-US" w:eastAsia="ko-KR"/>
              </w:rPr>
            </w:pPr>
          </w:p>
        </w:tc>
      </w:tr>
      <w:tr w:rsidR="00F1731A" w:rsidRPr="00FB1848" w14:paraId="63B63F9E" w14:textId="77777777" w:rsidTr="0054090A">
        <w:tc>
          <w:tcPr>
            <w:tcW w:w="1236" w:type="dxa"/>
          </w:tcPr>
          <w:p w14:paraId="63B63F93" w14:textId="77777777" w:rsidR="00F1731A" w:rsidRPr="00FB1848" w:rsidRDefault="00F1731A">
            <w:pPr>
              <w:spacing w:after="120"/>
              <w:rPr>
                <w:rFonts w:eastAsiaTheme="minorEastAsia"/>
                <w:lang w:val="en-US" w:eastAsia="zh-CN"/>
              </w:rPr>
            </w:pPr>
            <w:r w:rsidRPr="00FB1848">
              <w:rPr>
                <w:rFonts w:eastAsiaTheme="minorEastAsia"/>
                <w:lang w:val="en-US" w:eastAsia="zh-CN"/>
              </w:rPr>
              <w:lastRenderedPageBreak/>
              <w:t>MediaTek</w:t>
            </w:r>
          </w:p>
        </w:tc>
        <w:tc>
          <w:tcPr>
            <w:tcW w:w="8395" w:type="dxa"/>
          </w:tcPr>
          <w:p w14:paraId="63B63F94" w14:textId="77777777" w:rsidR="00F1731A" w:rsidRPr="00FB1848" w:rsidRDefault="00F1731A" w:rsidP="00F1731A">
            <w:pPr>
              <w:spacing w:after="120"/>
              <w:rPr>
                <w:b/>
                <w:u w:val="single"/>
                <w:lang w:val="en-US" w:eastAsia="ko-KR"/>
              </w:rPr>
            </w:pPr>
            <w:r w:rsidRPr="00FB1848">
              <w:rPr>
                <w:b/>
                <w:u w:val="single"/>
                <w:lang w:val="en-US" w:eastAsia="ko-KR"/>
              </w:rPr>
              <w:t>Issue 1-1-1</w:t>
            </w:r>
          </w:p>
          <w:p w14:paraId="63B63F95" w14:textId="77777777" w:rsidR="00F1731A" w:rsidRPr="00FB1848" w:rsidRDefault="00F1731A" w:rsidP="00F1731A">
            <w:pPr>
              <w:spacing w:after="120"/>
              <w:rPr>
                <w:rFonts w:eastAsia="PMingLiU"/>
                <w:bCs/>
                <w:lang w:val="en-US" w:eastAsia="zh-TW"/>
              </w:rPr>
            </w:pPr>
            <w:r w:rsidRPr="00FB1848">
              <w:rPr>
                <w:rFonts w:eastAsia="PMingLiU"/>
                <w:bCs/>
                <w:lang w:val="en-US" w:eastAsia="zh-TW"/>
              </w:rPr>
              <w:t xml:space="preserve">Support the proposal </w:t>
            </w:r>
            <w:r w:rsidRPr="00FB1848">
              <w:rPr>
                <w:bCs/>
                <w:lang w:val="en-US" w:eastAsia="ko-KR"/>
              </w:rPr>
              <w:t>not to define 1Rx requirements for RedCap UE in FR2.</w:t>
            </w:r>
          </w:p>
          <w:p w14:paraId="63B63F96" w14:textId="77777777" w:rsidR="00F1731A" w:rsidRPr="00FB1848" w:rsidRDefault="00F1731A" w:rsidP="00F1731A">
            <w:pPr>
              <w:spacing w:after="120"/>
              <w:rPr>
                <w:b/>
                <w:u w:val="single"/>
                <w:lang w:val="en-US" w:eastAsia="ko-KR"/>
              </w:rPr>
            </w:pPr>
            <w:r w:rsidRPr="00FB1848">
              <w:rPr>
                <w:b/>
                <w:u w:val="single"/>
                <w:lang w:val="en-US" w:eastAsia="ko-KR"/>
              </w:rPr>
              <w:t>Issue 1-1-2</w:t>
            </w:r>
          </w:p>
          <w:p w14:paraId="63B63F97" w14:textId="77777777" w:rsidR="00F1731A" w:rsidRPr="00FB1848" w:rsidRDefault="00F1731A" w:rsidP="00F1731A">
            <w:pPr>
              <w:spacing w:after="120"/>
              <w:rPr>
                <w:rFonts w:eastAsia="PMingLiU"/>
                <w:bCs/>
                <w:lang w:val="en-US" w:eastAsia="zh-TW"/>
              </w:rPr>
            </w:pPr>
            <w:r w:rsidRPr="00FB1848">
              <w:rPr>
                <w:rFonts w:eastAsia="PMingLiU"/>
                <w:bCs/>
                <w:lang w:val="en-US" w:eastAsia="zh-TW"/>
              </w:rPr>
              <w:t>Support Option 1.</w:t>
            </w:r>
          </w:p>
          <w:p w14:paraId="63B63F98" w14:textId="77777777" w:rsidR="00F1731A" w:rsidRPr="00FB1848" w:rsidRDefault="00F1731A" w:rsidP="00F1731A">
            <w:pPr>
              <w:spacing w:after="120"/>
              <w:rPr>
                <w:b/>
                <w:u w:val="single"/>
                <w:lang w:val="en-US" w:eastAsia="ko-KR"/>
              </w:rPr>
            </w:pPr>
            <w:r w:rsidRPr="00FB1848">
              <w:rPr>
                <w:b/>
                <w:u w:val="single"/>
                <w:lang w:val="en-US" w:eastAsia="ko-KR"/>
              </w:rPr>
              <w:t>Issue 1-1-3</w:t>
            </w:r>
          </w:p>
          <w:p w14:paraId="63B63F99" w14:textId="77777777" w:rsidR="00F1731A" w:rsidRPr="00FB1848" w:rsidRDefault="00F1731A" w:rsidP="00F1731A">
            <w:pPr>
              <w:spacing w:after="120"/>
              <w:rPr>
                <w:rFonts w:eastAsia="PMingLiU"/>
                <w:bCs/>
                <w:lang w:val="en-US" w:eastAsia="zh-TW"/>
              </w:rPr>
            </w:pPr>
            <w:r w:rsidRPr="00FB1848">
              <w:rPr>
                <w:rFonts w:eastAsia="PMingLiU"/>
                <w:bCs/>
                <w:lang w:val="en-US" w:eastAsia="zh-TW"/>
              </w:rPr>
              <w:t>We prefer Option 2 to define requirements only for FD-FDD and TDD. We think there is no impact to the UE demodulation performance in HD-FDD.</w:t>
            </w:r>
          </w:p>
          <w:p w14:paraId="63B63F9A" w14:textId="77777777" w:rsidR="00F1731A" w:rsidRPr="00FB1848" w:rsidRDefault="00F1731A" w:rsidP="00F1731A">
            <w:pPr>
              <w:spacing w:after="120"/>
              <w:rPr>
                <w:b/>
                <w:u w:val="single"/>
                <w:lang w:val="en-US" w:eastAsia="ko-KR"/>
              </w:rPr>
            </w:pPr>
            <w:r w:rsidRPr="00FB1848">
              <w:rPr>
                <w:b/>
                <w:u w:val="single"/>
                <w:lang w:val="en-US" w:eastAsia="ko-KR"/>
              </w:rPr>
              <w:t>Issue 1-1-4</w:t>
            </w:r>
          </w:p>
          <w:p w14:paraId="63B63F9B" w14:textId="77777777" w:rsidR="00F1731A" w:rsidRPr="00FB1848" w:rsidRDefault="00F1731A" w:rsidP="00F1731A">
            <w:pPr>
              <w:spacing w:after="120"/>
              <w:rPr>
                <w:rFonts w:eastAsia="PMingLiU"/>
                <w:bCs/>
                <w:lang w:val="en-US" w:eastAsia="zh-TW"/>
              </w:rPr>
            </w:pPr>
            <w:r w:rsidRPr="00FB1848">
              <w:rPr>
                <w:rFonts w:eastAsia="PMingLiU"/>
                <w:bCs/>
                <w:lang w:val="en-US" w:eastAsia="zh-TW"/>
              </w:rPr>
              <w:t>We are OK with the proposed applicability rule.</w:t>
            </w:r>
          </w:p>
          <w:p w14:paraId="63B63F9C" w14:textId="77777777" w:rsidR="00F1731A" w:rsidRPr="00FB1848" w:rsidRDefault="00F1731A" w:rsidP="00F1731A">
            <w:pPr>
              <w:spacing w:after="120"/>
              <w:rPr>
                <w:b/>
                <w:u w:val="single"/>
                <w:lang w:val="en-US" w:eastAsia="ko-KR"/>
              </w:rPr>
            </w:pPr>
            <w:r w:rsidRPr="00FB1848">
              <w:rPr>
                <w:b/>
                <w:u w:val="single"/>
                <w:lang w:val="en-US" w:eastAsia="ko-KR"/>
              </w:rPr>
              <w:t>Issue 1-1-5</w:t>
            </w:r>
          </w:p>
          <w:p w14:paraId="63B63F9D" w14:textId="77777777" w:rsidR="00F1731A" w:rsidRPr="00FB1848" w:rsidRDefault="00F1731A">
            <w:pPr>
              <w:spacing w:after="120"/>
              <w:rPr>
                <w:rFonts w:eastAsiaTheme="minorEastAsia"/>
                <w:lang w:val="en-US" w:eastAsia="zh-CN"/>
              </w:rPr>
            </w:pPr>
            <w:r w:rsidRPr="00FB1848">
              <w:rPr>
                <w:rFonts w:eastAsiaTheme="minorEastAsia"/>
                <w:lang w:val="en-US" w:eastAsia="zh-CN"/>
              </w:rPr>
              <w:t>Just like we mentioned in our contribution, we think one of the use cases for RedCap devices is aimed for wearable devices, e.g., smart watches. It is highly possible that such RedCap devices will operate under the scenario of high-speed train. But we respect the views from other companies, we can focus on the mandatory features first. When it is stable for the mandatory features, we can then discuss other scenarios for RedCap.</w:t>
            </w:r>
          </w:p>
        </w:tc>
      </w:tr>
      <w:tr w:rsidR="000806B2" w:rsidRPr="00FB1848" w14:paraId="63B63FAB" w14:textId="77777777" w:rsidTr="0054090A">
        <w:tc>
          <w:tcPr>
            <w:tcW w:w="1236" w:type="dxa"/>
          </w:tcPr>
          <w:p w14:paraId="63B63F9F" w14:textId="77777777" w:rsidR="000806B2" w:rsidRPr="00FB1848" w:rsidRDefault="000806B2">
            <w:pPr>
              <w:spacing w:after="120"/>
              <w:rPr>
                <w:lang w:val="en-US" w:eastAsia="zh-CN"/>
              </w:rPr>
            </w:pPr>
            <w:r w:rsidRPr="00FB1848">
              <w:rPr>
                <w:lang w:val="en-US" w:eastAsia="zh-CN"/>
              </w:rPr>
              <w:t>CMCC</w:t>
            </w:r>
          </w:p>
        </w:tc>
        <w:tc>
          <w:tcPr>
            <w:tcW w:w="8395" w:type="dxa"/>
          </w:tcPr>
          <w:p w14:paraId="63B63FA0" w14:textId="77777777" w:rsidR="000806B2" w:rsidRPr="00FB1848" w:rsidRDefault="000806B2" w:rsidP="00D55CFD">
            <w:pPr>
              <w:spacing w:after="120"/>
              <w:rPr>
                <w:b/>
                <w:u w:val="single"/>
                <w:lang w:val="en-US" w:eastAsia="ko-KR"/>
              </w:rPr>
            </w:pPr>
            <w:r w:rsidRPr="00FB1848">
              <w:rPr>
                <w:b/>
                <w:u w:val="single"/>
                <w:lang w:val="en-US" w:eastAsia="ko-KR"/>
              </w:rPr>
              <w:t xml:space="preserve">Issue 1-1-1: RedCap 1Rx requirements in FR2 </w:t>
            </w:r>
          </w:p>
          <w:p w14:paraId="63B63FA1" w14:textId="77777777" w:rsidR="000806B2" w:rsidRPr="00FB1848" w:rsidRDefault="000806B2" w:rsidP="00D55CFD">
            <w:pPr>
              <w:spacing w:after="120"/>
              <w:rPr>
                <w:lang w:val="en-US" w:eastAsia="zh-CN"/>
              </w:rPr>
            </w:pPr>
            <w:r w:rsidRPr="00FB1848">
              <w:rPr>
                <w:lang w:val="en-US" w:eastAsia="zh-CN"/>
              </w:rPr>
              <w:t>Agree with the proposal</w:t>
            </w:r>
          </w:p>
          <w:p w14:paraId="63B63FA2" w14:textId="77777777" w:rsidR="000806B2" w:rsidRPr="00FB1848" w:rsidRDefault="000806B2" w:rsidP="00D55CFD">
            <w:pPr>
              <w:spacing w:after="120"/>
              <w:rPr>
                <w:b/>
                <w:u w:val="single"/>
                <w:lang w:val="en-US" w:eastAsia="ko-KR"/>
              </w:rPr>
            </w:pPr>
            <w:r w:rsidRPr="00FB1848">
              <w:rPr>
                <w:b/>
                <w:u w:val="single"/>
                <w:lang w:val="en-US" w:eastAsia="ko-KR"/>
              </w:rPr>
              <w:t>Issue 1-1-2: Channel bandwidth for FR1 FDD with SCS=15kHz</w:t>
            </w:r>
          </w:p>
          <w:p w14:paraId="63B63FA3" w14:textId="77777777" w:rsidR="000806B2" w:rsidRPr="00FB1848" w:rsidRDefault="000806B2" w:rsidP="00D55CFD">
            <w:pPr>
              <w:spacing w:after="120"/>
              <w:rPr>
                <w:lang w:val="en-US" w:eastAsia="zh-CN"/>
              </w:rPr>
            </w:pPr>
            <w:r w:rsidRPr="00FB1848">
              <w:rPr>
                <w:lang w:val="en-US" w:eastAsia="zh-CN"/>
              </w:rPr>
              <w:t>Option 1 is OK to us.</w:t>
            </w:r>
          </w:p>
          <w:p w14:paraId="63B63FA4" w14:textId="77777777" w:rsidR="000806B2" w:rsidRPr="00FB1848" w:rsidRDefault="000806B2" w:rsidP="00D55CFD">
            <w:pPr>
              <w:spacing w:after="120"/>
              <w:rPr>
                <w:b/>
                <w:u w:val="single"/>
                <w:lang w:val="en-US" w:eastAsia="ko-KR"/>
              </w:rPr>
            </w:pPr>
            <w:r w:rsidRPr="00FB1848">
              <w:rPr>
                <w:b/>
                <w:u w:val="single"/>
                <w:lang w:val="en-US" w:eastAsia="ko-KR"/>
              </w:rPr>
              <w:t>Issue 1-1-3: UL/DL scheduling for FR1 FDD for 1Rx UE</w:t>
            </w:r>
          </w:p>
          <w:p w14:paraId="63B63FA5" w14:textId="77777777" w:rsidR="000806B2" w:rsidRPr="00FB1848" w:rsidRDefault="000806B2" w:rsidP="00D55CFD">
            <w:pPr>
              <w:spacing w:after="120"/>
              <w:rPr>
                <w:lang w:val="en-US" w:eastAsia="zh-CN"/>
              </w:rPr>
            </w:pPr>
            <w:r w:rsidRPr="00FB1848">
              <w:rPr>
                <w:lang w:val="en-US" w:eastAsia="zh-CN"/>
              </w:rPr>
              <w:t>We are OK with option2 since in option 2 RedCap capable of HD-FDD will skip the FD-FDD mode.</w:t>
            </w:r>
          </w:p>
          <w:p w14:paraId="63B63FA6" w14:textId="77777777" w:rsidR="000806B2" w:rsidRPr="00FB1848" w:rsidRDefault="000806B2" w:rsidP="00D55CFD">
            <w:pPr>
              <w:spacing w:after="120"/>
              <w:rPr>
                <w:b/>
                <w:u w:val="single"/>
                <w:lang w:val="en-US" w:eastAsia="ko-KR"/>
              </w:rPr>
            </w:pPr>
            <w:r w:rsidRPr="00FB1848">
              <w:rPr>
                <w:b/>
                <w:u w:val="single"/>
                <w:lang w:val="en-US" w:eastAsia="ko-KR"/>
              </w:rPr>
              <w:t>Issue 1-1-4: Applicability rule for RedCap UE demodulation and CSI reporting requirements between 1Rx UE and 2Rx UE</w:t>
            </w:r>
          </w:p>
          <w:p w14:paraId="63B63FA7" w14:textId="77777777" w:rsidR="000806B2" w:rsidRPr="00FB1848" w:rsidRDefault="000806B2" w:rsidP="00D55CFD">
            <w:pPr>
              <w:spacing w:after="120"/>
              <w:rPr>
                <w:lang w:val="en-US" w:eastAsia="zh-CN"/>
              </w:rPr>
            </w:pPr>
            <w:r w:rsidRPr="00FB1848">
              <w:rPr>
                <w:lang w:val="en-US" w:eastAsia="zh-CN"/>
              </w:rPr>
              <w:lastRenderedPageBreak/>
              <w:t>OK with the applicability rule</w:t>
            </w:r>
          </w:p>
          <w:p w14:paraId="63B63FA8" w14:textId="77777777" w:rsidR="000806B2" w:rsidRPr="00FB1848" w:rsidRDefault="000806B2" w:rsidP="00D55CFD">
            <w:pPr>
              <w:spacing w:after="120"/>
              <w:rPr>
                <w:b/>
                <w:u w:val="single"/>
                <w:lang w:val="en-US" w:eastAsia="ko-KR"/>
              </w:rPr>
            </w:pPr>
            <w:r w:rsidRPr="00FB1848">
              <w:rPr>
                <w:b/>
                <w:u w:val="single"/>
                <w:lang w:val="en-US" w:eastAsia="ko-KR"/>
              </w:rPr>
              <w:t>Issue 1-1-5: Additional PDSCH demodulation requirements</w:t>
            </w:r>
          </w:p>
          <w:p w14:paraId="63B63FA9" w14:textId="77777777" w:rsidR="000806B2" w:rsidRPr="00FB1848" w:rsidRDefault="000806B2" w:rsidP="00D55CFD">
            <w:pPr>
              <w:spacing w:after="120"/>
              <w:rPr>
                <w:lang w:val="en-US" w:eastAsia="zh-CN"/>
              </w:rPr>
            </w:pPr>
            <w:r w:rsidRPr="00FB1848">
              <w:rPr>
                <w:lang w:val="en-US" w:eastAsia="zh-CN"/>
              </w:rPr>
              <w:t xml:space="preserve">CRS-IM for legacy UE haven’t </w:t>
            </w:r>
            <w:proofErr w:type="gramStart"/>
            <w:r w:rsidRPr="00FB1848">
              <w:rPr>
                <w:lang w:val="en-US" w:eastAsia="zh-CN"/>
              </w:rPr>
              <w:t>been  complete</w:t>
            </w:r>
            <w:proofErr w:type="gramEnd"/>
            <w:r w:rsidRPr="00FB1848">
              <w:rPr>
                <w:lang w:val="en-US" w:eastAsia="zh-CN"/>
              </w:rPr>
              <w:t xml:space="preserve"> in Rel-17, we prefer to not consider this for RedCap in parallel.</w:t>
            </w:r>
          </w:p>
          <w:p w14:paraId="63B63FAA" w14:textId="77777777" w:rsidR="000806B2" w:rsidRPr="00FB1848" w:rsidRDefault="000806B2" w:rsidP="00F1731A">
            <w:pPr>
              <w:spacing w:after="120"/>
              <w:rPr>
                <w:b/>
                <w:u w:val="single"/>
                <w:lang w:val="en-US" w:eastAsia="ko-KR"/>
              </w:rPr>
            </w:pPr>
            <w:r w:rsidRPr="00FB1848">
              <w:rPr>
                <w:lang w:val="en-US" w:eastAsia="zh-CN"/>
              </w:rPr>
              <w:t>HST RRM is not supported for RedCap, we prefer to consider HST as a whole feature.</w:t>
            </w:r>
          </w:p>
        </w:tc>
      </w:tr>
    </w:tbl>
    <w:p w14:paraId="63B63FAC" w14:textId="77777777" w:rsidR="004E4FA9" w:rsidRPr="00FB1848" w:rsidRDefault="004E4FA9">
      <w:pPr>
        <w:spacing w:after="120"/>
        <w:rPr>
          <w:color w:val="0070C0"/>
          <w:lang w:val="en-US" w:eastAsia="zh-CN"/>
        </w:rPr>
      </w:pPr>
    </w:p>
    <w:p w14:paraId="63B63FAD" w14:textId="77777777" w:rsidR="004E4FA9" w:rsidRPr="00FB1848" w:rsidRDefault="0054090A">
      <w:pPr>
        <w:pStyle w:val="Heading3"/>
        <w:spacing w:after="120"/>
        <w:rPr>
          <w:sz w:val="24"/>
          <w:szCs w:val="16"/>
          <w:lang w:val="en-US"/>
        </w:rPr>
      </w:pPr>
      <w:r w:rsidRPr="00FB1848">
        <w:rPr>
          <w:sz w:val="24"/>
          <w:szCs w:val="16"/>
          <w:lang w:val="en-US"/>
        </w:rPr>
        <w:t>CRs/TPs comments collection</w:t>
      </w:r>
    </w:p>
    <w:p w14:paraId="63B63FAE" w14:textId="77777777" w:rsidR="004E4FA9" w:rsidRPr="00FB1848" w:rsidRDefault="0054090A">
      <w:pPr>
        <w:spacing w:after="120"/>
        <w:rPr>
          <w:iCs/>
          <w:lang w:val="en-US" w:eastAsia="zh-CN"/>
        </w:rPr>
      </w:pPr>
      <w:r w:rsidRPr="00FB1848">
        <w:rPr>
          <w:iCs/>
          <w:lang w:val="en-US" w:eastAsia="zh-CN"/>
        </w:rPr>
        <w:t>Not applicable</w:t>
      </w:r>
    </w:p>
    <w:p w14:paraId="63B63FAF" w14:textId="77777777" w:rsidR="004E4FA9" w:rsidRPr="00FB1848" w:rsidRDefault="0054090A">
      <w:pPr>
        <w:pStyle w:val="Heading2"/>
        <w:spacing w:after="120"/>
        <w:rPr>
          <w:lang w:val="en-US"/>
        </w:rPr>
      </w:pPr>
      <w:r w:rsidRPr="00FB1848">
        <w:rPr>
          <w:lang w:val="en-US"/>
        </w:rPr>
        <w:t>Summary for 1</w:t>
      </w:r>
      <w:r w:rsidR="00B72FA2" w:rsidRPr="00FB1848">
        <w:rPr>
          <w:vertAlign w:val="superscript"/>
          <w:lang w:val="en-US"/>
        </w:rPr>
        <w:t>st</w:t>
      </w:r>
      <w:r w:rsidRPr="00FB1848">
        <w:rPr>
          <w:lang w:val="en-US"/>
        </w:rPr>
        <w:t xml:space="preserve"> round </w:t>
      </w:r>
    </w:p>
    <w:p w14:paraId="63B63FB0"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p w14:paraId="63B63FB1" w14:textId="77777777" w:rsidR="004E4FA9" w:rsidRPr="00FB1848" w:rsidRDefault="0054090A">
      <w:pPr>
        <w:spacing w:after="120"/>
        <w:rPr>
          <w:i/>
          <w:lang w:val="en-US" w:eastAsia="zh-CN"/>
        </w:rPr>
      </w:pPr>
      <w:r w:rsidRPr="00FB1848">
        <w:rPr>
          <w:i/>
          <w:lang w:val="en-US" w:eastAsia="zh-CN"/>
        </w:rPr>
        <w:t>Moderator tries to summarize discussion status for 1</w:t>
      </w:r>
      <w:r w:rsidRPr="00FB1848">
        <w:rPr>
          <w:i/>
          <w:vertAlign w:val="superscript"/>
          <w:lang w:val="en-US" w:eastAsia="zh-CN"/>
        </w:rPr>
        <w:t>st</w:t>
      </w:r>
      <w:r w:rsidRPr="00FB1848">
        <w:rPr>
          <w:i/>
          <w:lang w:val="en-US" w:eastAsia="zh-CN"/>
        </w:rPr>
        <w:t xml:space="preserve"> round, list all the identified open issues and tentative agreements or candidate options and suggestion for 2</w:t>
      </w:r>
      <w:r w:rsidRPr="00FB1848">
        <w:rPr>
          <w:i/>
          <w:vertAlign w:val="superscript"/>
          <w:lang w:val="en-US" w:eastAsia="zh-CN"/>
        </w:rPr>
        <w:t>nd</w:t>
      </w:r>
      <w:r w:rsidRPr="00FB1848">
        <w:rPr>
          <w:i/>
          <w:lang w:val="en-US" w:eastAsia="zh-CN"/>
        </w:rPr>
        <w:t xml:space="preserve"> round </w:t>
      </w:r>
      <w:proofErr w:type="gramStart"/>
      <w:r w:rsidRPr="00FB1848">
        <w:rPr>
          <w:i/>
          <w:lang w:val="en-US" w:eastAsia="zh-CN"/>
        </w:rPr>
        <w:t>i.e.</w:t>
      </w:r>
      <w:proofErr w:type="gramEnd"/>
      <w:r w:rsidRPr="00FB1848">
        <w:rPr>
          <w:i/>
          <w:lang w:val="en-US" w:eastAsia="zh-CN"/>
        </w:rPr>
        <w:t xml:space="preserve"> WF assignment.</w:t>
      </w:r>
    </w:p>
    <w:tbl>
      <w:tblPr>
        <w:tblStyle w:val="TableGrid"/>
        <w:tblW w:w="0" w:type="auto"/>
        <w:tblLook w:val="04A0" w:firstRow="1" w:lastRow="0" w:firstColumn="1" w:lastColumn="0" w:noHBand="0" w:noVBand="1"/>
      </w:tblPr>
      <w:tblGrid>
        <w:gridCol w:w="1395"/>
        <w:gridCol w:w="8236"/>
      </w:tblGrid>
      <w:tr w:rsidR="00C14AC5" w:rsidRPr="00FB1848" w14:paraId="63B63FB4" w14:textId="77777777" w:rsidTr="00C14AC5">
        <w:tc>
          <w:tcPr>
            <w:tcW w:w="1395" w:type="dxa"/>
          </w:tcPr>
          <w:p w14:paraId="63B63FB2" w14:textId="77777777" w:rsidR="004E4FA9" w:rsidRPr="00FB1848" w:rsidRDefault="004E4FA9">
            <w:pPr>
              <w:spacing w:after="120"/>
              <w:rPr>
                <w:rFonts w:eastAsiaTheme="minorEastAsia"/>
                <w:b/>
                <w:bCs/>
                <w:lang w:val="en-US" w:eastAsia="zh-CN"/>
              </w:rPr>
            </w:pPr>
          </w:p>
        </w:tc>
        <w:tc>
          <w:tcPr>
            <w:tcW w:w="8236" w:type="dxa"/>
          </w:tcPr>
          <w:p w14:paraId="63B63FB3"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 xml:space="preserve">Status summary </w:t>
            </w:r>
          </w:p>
        </w:tc>
      </w:tr>
      <w:tr w:rsidR="00FA7FB1" w:rsidRPr="00FB1848" w14:paraId="6E7F4165" w14:textId="77777777" w:rsidTr="00C14AC5">
        <w:tc>
          <w:tcPr>
            <w:tcW w:w="1395" w:type="dxa"/>
          </w:tcPr>
          <w:p w14:paraId="72BBB875" w14:textId="77777777" w:rsidR="00FA7FB1" w:rsidRPr="00FB1848" w:rsidRDefault="00FA7FB1" w:rsidP="00D55CFD">
            <w:pPr>
              <w:spacing w:after="120"/>
              <w:rPr>
                <w:b/>
                <w:bCs/>
                <w:lang w:val="en-US" w:eastAsia="zh-CN"/>
              </w:rPr>
            </w:pPr>
            <w:r w:rsidRPr="00FB1848">
              <w:rPr>
                <w:b/>
                <w:bCs/>
                <w:lang w:val="en-US" w:eastAsia="zh-CN"/>
              </w:rPr>
              <w:t>Issue 1-1-1: RedCap 1Rx requirements in FR2</w:t>
            </w:r>
          </w:p>
        </w:tc>
        <w:tc>
          <w:tcPr>
            <w:tcW w:w="8236" w:type="dxa"/>
          </w:tcPr>
          <w:p w14:paraId="26A05B2A" w14:textId="77777777" w:rsidR="00FA7FB1" w:rsidRPr="00FB1848" w:rsidRDefault="00FA7FB1" w:rsidP="00D55CFD">
            <w:pPr>
              <w:spacing w:after="120"/>
              <w:rPr>
                <w:b/>
                <w:bCs/>
                <w:lang w:val="en-US" w:eastAsia="zh-CN"/>
              </w:rPr>
            </w:pPr>
            <w:r w:rsidRPr="00FB1848">
              <w:rPr>
                <w:b/>
                <w:bCs/>
                <w:lang w:val="en-US" w:eastAsia="zh-CN"/>
              </w:rPr>
              <w:t>Candidate options:</w:t>
            </w:r>
          </w:p>
          <w:p w14:paraId="70D61B11" w14:textId="77777777" w:rsidR="00FA7FB1" w:rsidRPr="00FB1848" w:rsidRDefault="00FA7FB1" w:rsidP="006622F9">
            <w:pPr>
              <w:pStyle w:val="ListParagraph"/>
              <w:numPr>
                <w:ilvl w:val="0"/>
                <w:numId w:val="26"/>
              </w:numPr>
              <w:spacing w:after="120"/>
              <w:ind w:firstLineChars="0"/>
              <w:rPr>
                <w:lang w:val="en-US" w:eastAsia="zh-CN"/>
              </w:rPr>
            </w:pPr>
            <w:r w:rsidRPr="00FB1848">
              <w:rPr>
                <w:rFonts w:eastAsia="游明朝"/>
                <w:lang w:val="en-US" w:eastAsia="zh-CN"/>
              </w:rPr>
              <w:t>Proposal 1: Define UE demodulation and CSI requirements with 2Rx only for FR2 RedCap UE (Ericsson, Apple, Huawei, Intel, Qualcomm, Nokia, MediaTek, CMCC)</w:t>
            </w:r>
          </w:p>
          <w:p w14:paraId="60D95FF2" w14:textId="77777777" w:rsidR="00FA7FB1" w:rsidRPr="00FB1848" w:rsidRDefault="00FA7FB1" w:rsidP="00D55CFD">
            <w:pPr>
              <w:spacing w:after="120"/>
              <w:rPr>
                <w:b/>
                <w:bCs/>
                <w:lang w:val="en-US" w:eastAsia="zh-CN"/>
              </w:rPr>
            </w:pPr>
            <w:r w:rsidRPr="00FB1848">
              <w:rPr>
                <w:b/>
                <w:bCs/>
                <w:lang w:val="en-US" w:eastAsia="zh-CN"/>
              </w:rPr>
              <w:t>Tentative agreements:</w:t>
            </w:r>
          </w:p>
          <w:p w14:paraId="0E42C206" w14:textId="77777777" w:rsidR="00FA7FB1" w:rsidRPr="00FB1848" w:rsidRDefault="00FA7FB1" w:rsidP="00D55CFD">
            <w:pPr>
              <w:spacing w:after="120"/>
              <w:rPr>
                <w:lang w:val="en-US" w:eastAsia="zh-CN"/>
              </w:rPr>
            </w:pPr>
            <w:r w:rsidRPr="00FB1848">
              <w:rPr>
                <w:lang w:val="en-US" w:eastAsia="zh-CN"/>
              </w:rPr>
              <w:t>Define UE demodulation and CSI requirements with 2Rx only for FR2 RedCap UE</w:t>
            </w:r>
          </w:p>
          <w:p w14:paraId="321A245E" w14:textId="77777777" w:rsidR="00FA7FB1" w:rsidRPr="00FB1848" w:rsidRDefault="00FA7FB1" w:rsidP="00D55CFD">
            <w:pPr>
              <w:spacing w:after="120"/>
              <w:rPr>
                <w:lang w:val="en-US" w:eastAsia="zh-CN"/>
              </w:rPr>
            </w:pPr>
            <w:r w:rsidRPr="00FB1848">
              <w:rPr>
                <w:b/>
                <w:bCs/>
                <w:lang w:val="en-US" w:eastAsia="zh-CN"/>
              </w:rPr>
              <w:t>Recommendations for 2nd round:</w:t>
            </w:r>
          </w:p>
          <w:p w14:paraId="2FF1E8DD" w14:textId="77777777" w:rsidR="00FA7FB1" w:rsidRPr="00FB1848" w:rsidRDefault="00FA7FB1" w:rsidP="00D55CFD">
            <w:pPr>
              <w:spacing w:after="120"/>
              <w:rPr>
                <w:lang w:val="en-US" w:eastAsia="zh-CN"/>
              </w:rPr>
            </w:pPr>
            <w:r w:rsidRPr="00FB1848">
              <w:rPr>
                <w:lang w:val="en-US" w:eastAsia="zh-CN"/>
              </w:rPr>
              <w:t xml:space="preserve">No discussion. </w:t>
            </w:r>
          </w:p>
        </w:tc>
      </w:tr>
      <w:tr w:rsidR="00FA7FB1" w:rsidRPr="00FB1848" w14:paraId="60490CE0" w14:textId="77777777" w:rsidTr="00C14AC5">
        <w:tc>
          <w:tcPr>
            <w:tcW w:w="1395" w:type="dxa"/>
          </w:tcPr>
          <w:p w14:paraId="22FCBB1A" w14:textId="77777777" w:rsidR="00FA7FB1" w:rsidRPr="00FB1848" w:rsidRDefault="00FA7FB1" w:rsidP="00D55CFD">
            <w:pPr>
              <w:spacing w:after="120"/>
              <w:rPr>
                <w:b/>
                <w:bCs/>
                <w:lang w:val="en-US" w:eastAsia="zh-CN"/>
              </w:rPr>
            </w:pPr>
            <w:r w:rsidRPr="00FB1848">
              <w:rPr>
                <w:b/>
                <w:bCs/>
                <w:lang w:val="en-US" w:eastAsia="zh-CN"/>
              </w:rPr>
              <w:t>Issue 1-1-2: Channel bandwidth for FR1 FDD with SCS=15kHz</w:t>
            </w:r>
          </w:p>
        </w:tc>
        <w:tc>
          <w:tcPr>
            <w:tcW w:w="8236" w:type="dxa"/>
          </w:tcPr>
          <w:p w14:paraId="54A28E37" w14:textId="77777777" w:rsidR="00FA7FB1" w:rsidRPr="00FB1848" w:rsidRDefault="00FA7FB1" w:rsidP="00D55CFD">
            <w:pPr>
              <w:spacing w:after="120"/>
              <w:rPr>
                <w:b/>
                <w:bCs/>
                <w:lang w:val="en-US" w:eastAsia="zh-CN"/>
              </w:rPr>
            </w:pPr>
            <w:r w:rsidRPr="00FB1848">
              <w:rPr>
                <w:b/>
                <w:bCs/>
                <w:lang w:val="en-US" w:eastAsia="zh-CN"/>
              </w:rPr>
              <w:t>Candidate options:</w:t>
            </w:r>
          </w:p>
          <w:p w14:paraId="7B36AF8A" w14:textId="77777777" w:rsidR="00FA7FB1" w:rsidRPr="00FB1848" w:rsidRDefault="00FA7FB1" w:rsidP="00D55CFD">
            <w:pPr>
              <w:spacing w:after="120"/>
              <w:rPr>
                <w:lang w:val="en-US" w:eastAsia="zh-CN"/>
              </w:rPr>
            </w:pPr>
            <w:r w:rsidRPr="00FB1848">
              <w:rPr>
                <w:lang w:val="en-US" w:eastAsia="zh-CN"/>
              </w:rPr>
              <w:t>Option 1: 10MHz (Ericsson, Apple, Huawei, Intel, Qualcomm, Nokia, MediaTek, CMCC)</w:t>
            </w:r>
          </w:p>
          <w:p w14:paraId="7BF93FFC" w14:textId="77777777" w:rsidR="00FA7FB1" w:rsidRPr="00FB1848" w:rsidRDefault="00FA7FB1" w:rsidP="00D55CFD">
            <w:pPr>
              <w:spacing w:after="120"/>
              <w:rPr>
                <w:lang w:val="en-US" w:eastAsia="zh-CN"/>
              </w:rPr>
            </w:pPr>
            <w:r w:rsidRPr="00FB1848">
              <w:rPr>
                <w:lang w:val="en-US" w:eastAsia="zh-CN"/>
              </w:rPr>
              <w:t>Option 2: 20MHz</w:t>
            </w:r>
          </w:p>
          <w:p w14:paraId="24189452" w14:textId="77777777" w:rsidR="00FA7FB1" w:rsidRPr="00FB1848" w:rsidRDefault="00FA7FB1" w:rsidP="00D55CFD">
            <w:pPr>
              <w:spacing w:after="120"/>
              <w:rPr>
                <w:b/>
                <w:bCs/>
                <w:lang w:val="en-US" w:eastAsia="zh-CN"/>
              </w:rPr>
            </w:pPr>
            <w:r w:rsidRPr="00FB1848">
              <w:rPr>
                <w:b/>
                <w:bCs/>
                <w:lang w:val="en-US" w:eastAsia="zh-CN"/>
              </w:rPr>
              <w:t>Tentative agreements:</w:t>
            </w:r>
          </w:p>
          <w:p w14:paraId="5DFEC54F" w14:textId="77777777" w:rsidR="00FA7FB1" w:rsidRPr="00FB1848" w:rsidRDefault="00FA7FB1" w:rsidP="00D55CFD">
            <w:pPr>
              <w:spacing w:after="120"/>
              <w:rPr>
                <w:lang w:val="en-US" w:eastAsia="zh-CN"/>
              </w:rPr>
            </w:pPr>
            <w:r w:rsidRPr="00FB1848">
              <w:rPr>
                <w:lang w:val="en-US" w:eastAsia="zh-CN"/>
              </w:rPr>
              <w:t xml:space="preserve">Set CBW 10MHz for FR1 FDD with SCS=15kHz </w:t>
            </w:r>
          </w:p>
          <w:p w14:paraId="11E45865"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001FD55D" w14:textId="77777777" w:rsidR="00FA7FB1" w:rsidRPr="00FB1848" w:rsidRDefault="00FA7FB1" w:rsidP="00D55CFD">
            <w:pPr>
              <w:spacing w:after="120"/>
              <w:rPr>
                <w:lang w:val="en-US" w:eastAsia="zh-CN"/>
              </w:rPr>
            </w:pPr>
            <w:r w:rsidRPr="00FB1848">
              <w:rPr>
                <w:lang w:val="en-US" w:eastAsia="zh-CN"/>
              </w:rPr>
              <w:t xml:space="preserve">Not discussion. </w:t>
            </w:r>
          </w:p>
        </w:tc>
      </w:tr>
      <w:tr w:rsidR="00FA7FB1" w:rsidRPr="00FB1848" w14:paraId="1197BF6F" w14:textId="77777777" w:rsidTr="00C14AC5">
        <w:tc>
          <w:tcPr>
            <w:tcW w:w="1395" w:type="dxa"/>
          </w:tcPr>
          <w:p w14:paraId="6D7FE123" w14:textId="77777777" w:rsidR="00FA7FB1" w:rsidRPr="00FB1848" w:rsidRDefault="00FA7FB1" w:rsidP="00D55CFD">
            <w:pPr>
              <w:spacing w:after="120"/>
              <w:rPr>
                <w:b/>
                <w:bCs/>
                <w:lang w:val="en-US" w:eastAsia="zh-CN"/>
              </w:rPr>
            </w:pPr>
            <w:r w:rsidRPr="00FB1848">
              <w:rPr>
                <w:b/>
                <w:bCs/>
                <w:lang w:val="en-US" w:eastAsia="zh-CN"/>
              </w:rPr>
              <w:t>Issue 1-1-3: UL/DL scheduling for FR1 FDD for 1Rx UE</w:t>
            </w:r>
          </w:p>
        </w:tc>
        <w:tc>
          <w:tcPr>
            <w:tcW w:w="8236" w:type="dxa"/>
          </w:tcPr>
          <w:p w14:paraId="5DECFC4A" w14:textId="77777777" w:rsidR="00FA7FB1" w:rsidRPr="00FB1848" w:rsidRDefault="00FA7FB1" w:rsidP="00D55CFD">
            <w:pPr>
              <w:spacing w:after="120"/>
              <w:rPr>
                <w:b/>
                <w:bCs/>
                <w:lang w:val="en-US" w:eastAsia="zh-CN"/>
              </w:rPr>
            </w:pPr>
            <w:r w:rsidRPr="00FB1848">
              <w:rPr>
                <w:b/>
                <w:bCs/>
                <w:lang w:val="en-US" w:eastAsia="zh-CN"/>
              </w:rPr>
              <w:t>Candidate options:</w:t>
            </w:r>
          </w:p>
          <w:p w14:paraId="67979765" w14:textId="77777777" w:rsidR="00FA7FB1" w:rsidRPr="00FB1848" w:rsidRDefault="00FA7FB1" w:rsidP="006622F9">
            <w:pPr>
              <w:pStyle w:val="ListParagraph"/>
              <w:numPr>
                <w:ilvl w:val="0"/>
                <w:numId w:val="26"/>
              </w:numPr>
              <w:spacing w:after="120"/>
              <w:ind w:firstLineChars="0"/>
              <w:rPr>
                <w:lang w:val="en-US" w:eastAsia="zh-CN"/>
              </w:rPr>
            </w:pPr>
            <w:r w:rsidRPr="00FB1848">
              <w:rPr>
                <w:rFonts w:eastAsia="游明朝"/>
                <w:lang w:val="en-US" w:eastAsia="zh-CN"/>
              </w:rPr>
              <w:t>Option 1: Define UE demodulation and CSI reporting requirements for RedCap 1Rx UE based on half-duplex FDD scheduling by reusing the existing TDD pattern FR1.15.1, and RAN4 sets the applicability rule that: (Ericsson, Apple)</w:t>
            </w:r>
          </w:p>
          <w:p w14:paraId="3D97E8D7" w14:textId="77777777" w:rsidR="00FA7FB1" w:rsidRPr="00FB1848" w:rsidRDefault="00FA7FB1" w:rsidP="006622F9">
            <w:pPr>
              <w:pStyle w:val="ListParagraph"/>
              <w:numPr>
                <w:ilvl w:val="1"/>
                <w:numId w:val="26"/>
              </w:numPr>
              <w:spacing w:after="120"/>
              <w:ind w:firstLineChars="0"/>
              <w:rPr>
                <w:rFonts w:eastAsia="游明朝"/>
                <w:lang w:val="en-US" w:eastAsia="zh-CN"/>
              </w:rPr>
            </w:pPr>
            <w:r w:rsidRPr="00FB1848">
              <w:rPr>
                <w:rFonts w:eastAsia="游明朝"/>
                <w:lang w:val="en-US" w:eastAsia="zh-CN"/>
              </w:rPr>
              <w:t xml:space="preserve">Apply the same requirements for both HD-FDD and FD-FDD.  </w:t>
            </w:r>
          </w:p>
          <w:p w14:paraId="07CC5035" w14:textId="77777777" w:rsidR="00FA7FB1" w:rsidRPr="00FB1848" w:rsidRDefault="00FA7FB1" w:rsidP="006622F9">
            <w:pPr>
              <w:pStyle w:val="ListParagraph"/>
              <w:numPr>
                <w:ilvl w:val="1"/>
                <w:numId w:val="26"/>
              </w:numPr>
              <w:spacing w:after="120"/>
              <w:ind w:firstLineChars="0"/>
              <w:rPr>
                <w:lang w:val="en-US" w:eastAsia="zh-CN"/>
              </w:rPr>
            </w:pPr>
            <w:r w:rsidRPr="00FB1848">
              <w:rPr>
                <w:rFonts w:eastAsia="游明朝"/>
                <w:lang w:val="en-US" w:eastAsia="zh-CN"/>
              </w:rPr>
              <w:t xml:space="preserve">RedCap UE capable of the half-duplex FDD operation type A only test with the half-duplex FDD mode, and </w:t>
            </w:r>
          </w:p>
          <w:p w14:paraId="442DBB66" w14:textId="77777777" w:rsidR="00FA7FB1" w:rsidRPr="00FB1848" w:rsidRDefault="00FA7FB1" w:rsidP="006622F9">
            <w:pPr>
              <w:pStyle w:val="ListParagraph"/>
              <w:numPr>
                <w:ilvl w:val="1"/>
                <w:numId w:val="26"/>
              </w:numPr>
              <w:spacing w:after="120"/>
              <w:ind w:firstLineChars="0"/>
              <w:rPr>
                <w:lang w:val="en-US" w:eastAsia="zh-CN"/>
              </w:rPr>
            </w:pPr>
            <w:r w:rsidRPr="00FB1848">
              <w:rPr>
                <w:rFonts w:eastAsia="游明朝"/>
                <w:lang w:val="en-US" w:eastAsia="zh-CN"/>
              </w:rPr>
              <w:t xml:space="preserve">RedCap UE not capable of the half-duplex FDD operation type A only test with the full-duplex FDD mode. </w:t>
            </w:r>
          </w:p>
          <w:p w14:paraId="297B1019" w14:textId="77777777" w:rsidR="00FA7FB1" w:rsidRPr="00FB1848" w:rsidRDefault="00FA7FB1" w:rsidP="006622F9">
            <w:pPr>
              <w:pStyle w:val="ListParagraph"/>
              <w:numPr>
                <w:ilvl w:val="0"/>
                <w:numId w:val="26"/>
              </w:numPr>
              <w:spacing w:after="120"/>
              <w:ind w:firstLineChars="0"/>
              <w:rPr>
                <w:rFonts w:eastAsia="游明朝"/>
                <w:lang w:val="en-US" w:eastAsia="zh-CN"/>
              </w:rPr>
            </w:pPr>
            <w:r w:rsidRPr="00FB1848">
              <w:rPr>
                <w:rFonts w:eastAsia="游明朝"/>
                <w:lang w:val="en-US" w:eastAsia="zh-CN"/>
              </w:rPr>
              <w:t>Option 2: Only consider FDD and TDD (MediaTek, CMCC)</w:t>
            </w:r>
          </w:p>
          <w:p w14:paraId="712552F7" w14:textId="77777777" w:rsidR="00FA7FB1" w:rsidRPr="00FB1848" w:rsidRDefault="00FA7FB1" w:rsidP="006622F9">
            <w:pPr>
              <w:pStyle w:val="ListParagraph"/>
              <w:numPr>
                <w:ilvl w:val="1"/>
                <w:numId w:val="26"/>
              </w:numPr>
              <w:spacing w:after="120"/>
              <w:ind w:firstLineChars="0"/>
              <w:rPr>
                <w:rFonts w:eastAsia="游明朝"/>
                <w:lang w:val="en-US" w:eastAsia="zh-CN"/>
              </w:rPr>
            </w:pPr>
            <w:r w:rsidRPr="00FB1848">
              <w:rPr>
                <w:rFonts w:eastAsia="游明朝"/>
                <w:lang w:val="en-US" w:eastAsia="zh-CN"/>
              </w:rPr>
              <w:t>HD-FDD just reflects the BS’s scheduling without any change of UE’s behavior (Huawei)</w:t>
            </w:r>
          </w:p>
          <w:p w14:paraId="3FECBD4D" w14:textId="77777777" w:rsidR="00FA7FB1" w:rsidRPr="00FB1848" w:rsidRDefault="00FA7FB1" w:rsidP="006622F9">
            <w:pPr>
              <w:pStyle w:val="ListParagraph"/>
              <w:numPr>
                <w:ilvl w:val="1"/>
                <w:numId w:val="26"/>
              </w:numPr>
              <w:spacing w:after="120"/>
              <w:ind w:firstLineChars="0"/>
              <w:rPr>
                <w:rFonts w:eastAsia="游明朝"/>
                <w:lang w:val="en-US" w:eastAsia="zh-CN"/>
              </w:rPr>
            </w:pPr>
            <w:r w:rsidRPr="00FB1848">
              <w:rPr>
                <w:rFonts w:eastAsia="游明朝"/>
                <w:lang w:val="en-US" w:eastAsia="zh-CN"/>
              </w:rPr>
              <w:lastRenderedPageBreak/>
              <w:t>HD-FDD capable UEs are not tested for FD-FDD which is the mandatory behaviour (Qualcomm)</w:t>
            </w:r>
          </w:p>
          <w:p w14:paraId="7826F847" w14:textId="77777777" w:rsidR="00FA7FB1" w:rsidRPr="00FB1848" w:rsidRDefault="00FA7FB1" w:rsidP="006622F9">
            <w:pPr>
              <w:pStyle w:val="ListParagraph"/>
              <w:numPr>
                <w:ilvl w:val="1"/>
                <w:numId w:val="26"/>
              </w:numPr>
              <w:spacing w:after="120"/>
              <w:ind w:firstLineChars="0"/>
              <w:rPr>
                <w:rFonts w:eastAsia="游明朝"/>
                <w:lang w:val="en-US" w:eastAsia="zh-CN"/>
              </w:rPr>
            </w:pPr>
            <w:r w:rsidRPr="00FB1848">
              <w:rPr>
                <w:rFonts w:eastAsia="游明朝"/>
                <w:lang w:val="en-US" w:eastAsia="zh-CN"/>
              </w:rPr>
              <w:t>We can add a note saying HD-FDD UE should have same performance requirements as TDD UE with same DL CBW (Nokia)</w:t>
            </w:r>
          </w:p>
          <w:p w14:paraId="0A0FBCAC" w14:textId="77777777" w:rsidR="00FA7FB1" w:rsidRPr="00FB1848" w:rsidRDefault="00FA7FB1" w:rsidP="006622F9">
            <w:pPr>
              <w:pStyle w:val="ListParagraph"/>
              <w:numPr>
                <w:ilvl w:val="0"/>
                <w:numId w:val="26"/>
              </w:numPr>
              <w:spacing w:after="120"/>
              <w:ind w:firstLineChars="0"/>
              <w:rPr>
                <w:lang w:val="en-US" w:eastAsia="zh-CN"/>
              </w:rPr>
            </w:pPr>
            <w:r w:rsidRPr="00FB1848">
              <w:rPr>
                <w:rFonts w:eastAsia="游明朝"/>
                <w:lang w:val="en-US" w:eastAsia="zh-CN"/>
              </w:rPr>
              <w:t xml:space="preserve">Option 3: Focus on </w:t>
            </w:r>
            <w:r w:rsidRPr="00FB1848">
              <w:rPr>
                <w:rFonts w:eastAsiaTheme="minorEastAsia"/>
                <w:bCs/>
                <w:lang w:val="en-US" w:eastAsia="zh-CN"/>
              </w:rPr>
              <w:t>definition of FD-FDD and TDD requirements for FR1 1Rx UE. Come back on HD-FDD once it is stable (Intel)</w:t>
            </w:r>
          </w:p>
          <w:p w14:paraId="18C5D626" w14:textId="77777777" w:rsidR="00FA7FB1" w:rsidRPr="00FB1848" w:rsidRDefault="00FA7FB1" w:rsidP="00D55CFD">
            <w:pPr>
              <w:spacing w:after="120"/>
              <w:rPr>
                <w:b/>
                <w:bCs/>
                <w:lang w:val="en-US" w:eastAsia="zh-CN"/>
              </w:rPr>
            </w:pPr>
            <w:r w:rsidRPr="00FB1848">
              <w:rPr>
                <w:b/>
                <w:bCs/>
                <w:lang w:val="en-US" w:eastAsia="zh-CN"/>
              </w:rPr>
              <w:t>Tentative agreements:</w:t>
            </w:r>
          </w:p>
          <w:p w14:paraId="78B5241A" w14:textId="77777777" w:rsidR="00FA7FB1" w:rsidRPr="00FB1848" w:rsidRDefault="00FA7FB1" w:rsidP="00D55CFD">
            <w:pPr>
              <w:spacing w:after="120"/>
              <w:rPr>
                <w:lang w:val="en-US" w:eastAsia="zh-CN"/>
              </w:rPr>
            </w:pPr>
            <w:r w:rsidRPr="00FB1848">
              <w:rPr>
                <w:lang w:val="en-US" w:eastAsia="zh-CN"/>
              </w:rPr>
              <w:t xml:space="preserve">This is the common understanding the UE requirements are same for both HD-FDD and FD-FDD. The moderator proposes to focus on the definition of FD-FDD and </w:t>
            </w:r>
            <w:proofErr w:type="gramStart"/>
            <w:r w:rsidRPr="00FB1848">
              <w:rPr>
                <w:lang w:val="en-US" w:eastAsia="zh-CN"/>
              </w:rPr>
              <w:t>TDD, and</w:t>
            </w:r>
            <w:proofErr w:type="gramEnd"/>
            <w:r w:rsidRPr="00FB1848">
              <w:rPr>
                <w:lang w:val="en-US" w:eastAsia="zh-CN"/>
              </w:rPr>
              <w:t xml:space="preserve"> come back how to capture the optional HD-FDD once it is stable.   </w:t>
            </w:r>
          </w:p>
          <w:p w14:paraId="5836F168" w14:textId="77777777" w:rsidR="00FA7FB1" w:rsidRPr="00FB1848" w:rsidRDefault="00FA7FB1" w:rsidP="00D55CFD">
            <w:pPr>
              <w:spacing w:after="120"/>
              <w:rPr>
                <w:lang w:val="en-US" w:eastAsia="zh-CN"/>
              </w:rPr>
            </w:pPr>
            <w:r w:rsidRPr="00FB1848">
              <w:rPr>
                <w:highlight w:val="yellow"/>
                <w:lang w:val="en-US" w:eastAsia="zh-CN"/>
              </w:rPr>
              <w:t xml:space="preserve">Focus on </w:t>
            </w:r>
            <w:r w:rsidRPr="00FB1848">
              <w:rPr>
                <w:bCs/>
                <w:highlight w:val="yellow"/>
                <w:lang w:val="en-US" w:eastAsia="zh-CN"/>
              </w:rPr>
              <w:t>definition of FD-FDD and TDD requirements for FR1 1Rx UE. RAN4 come back on HD-FDD once it is stable.</w:t>
            </w:r>
            <w:r w:rsidRPr="00FB1848">
              <w:rPr>
                <w:rFonts w:eastAsiaTheme="minorEastAsia"/>
                <w:bCs/>
                <w:lang w:val="en-US" w:eastAsia="zh-CN"/>
              </w:rPr>
              <w:t xml:space="preserve"> </w:t>
            </w:r>
          </w:p>
          <w:p w14:paraId="4ED7F547"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4DE97E1B" w14:textId="490B4A65" w:rsidR="00FA7FB1" w:rsidRPr="00FB1848" w:rsidRDefault="00332AE6" w:rsidP="00D55CFD">
            <w:pPr>
              <w:spacing w:after="120"/>
              <w:rPr>
                <w:lang w:val="en-US" w:eastAsia="zh-CN"/>
              </w:rPr>
            </w:pPr>
            <w:r w:rsidRPr="00FB1848">
              <w:rPr>
                <w:highlight w:val="yellow"/>
                <w:lang w:val="en-US" w:eastAsia="zh-CN"/>
              </w:rPr>
              <w:t>Discuss</w:t>
            </w:r>
            <w:r w:rsidR="00FA7FB1" w:rsidRPr="00FB1848">
              <w:rPr>
                <w:highlight w:val="yellow"/>
                <w:lang w:val="en-US" w:eastAsia="zh-CN"/>
              </w:rPr>
              <w:t xml:space="preserve"> the tentative agreement</w:t>
            </w:r>
            <w:r w:rsidR="00426507" w:rsidRPr="00FB1848">
              <w:rPr>
                <w:highlight w:val="yellow"/>
                <w:lang w:val="en-US" w:eastAsia="zh-CN"/>
              </w:rPr>
              <w:t>s</w:t>
            </w:r>
            <w:r w:rsidR="00FA7FB1" w:rsidRPr="00FB1848">
              <w:rPr>
                <w:highlight w:val="yellow"/>
                <w:lang w:val="en-US" w:eastAsia="zh-CN"/>
              </w:rPr>
              <w:t xml:space="preserve"> are acceptable.</w:t>
            </w:r>
            <w:r w:rsidR="00FA7FB1" w:rsidRPr="00FB1848">
              <w:rPr>
                <w:lang w:val="en-US" w:eastAsia="zh-CN"/>
              </w:rPr>
              <w:t xml:space="preserve"> </w:t>
            </w:r>
          </w:p>
        </w:tc>
      </w:tr>
      <w:tr w:rsidR="00FA7FB1" w:rsidRPr="00FB1848" w14:paraId="5CDEDFCC" w14:textId="77777777" w:rsidTr="00C14AC5">
        <w:tc>
          <w:tcPr>
            <w:tcW w:w="1395" w:type="dxa"/>
          </w:tcPr>
          <w:p w14:paraId="0597AED7" w14:textId="77777777" w:rsidR="00FA7FB1" w:rsidRPr="00FB1848" w:rsidRDefault="00FA7FB1" w:rsidP="00D55CFD">
            <w:pPr>
              <w:spacing w:after="120"/>
              <w:rPr>
                <w:b/>
                <w:bCs/>
                <w:lang w:val="en-US" w:eastAsia="zh-CN"/>
              </w:rPr>
            </w:pPr>
            <w:r w:rsidRPr="00FB1848">
              <w:rPr>
                <w:b/>
                <w:bCs/>
                <w:lang w:val="en-US" w:eastAsia="zh-CN"/>
              </w:rPr>
              <w:lastRenderedPageBreak/>
              <w:t>Issue 1-1-4: Applicability rule for RedCap UE demodulation and CSI reporting requirements between 1Rx UE and 2Rx UE</w:t>
            </w:r>
          </w:p>
        </w:tc>
        <w:tc>
          <w:tcPr>
            <w:tcW w:w="8236" w:type="dxa"/>
          </w:tcPr>
          <w:p w14:paraId="271B1359" w14:textId="77777777" w:rsidR="00FA7FB1" w:rsidRPr="00FB1848" w:rsidRDefault="00FA7FB1" w:rsidP="00D55CFD">
            <w:pPr>
              <w:spacing w:after="120"/>
              <w:rPr>
                <w:b/>
                <w:bCs/>
                <w:lang w:val="en-US" w:eastAsia="zh-CN"/>
              </w:rPr>
            </w:pPr>
            <w:r w:rsidRPr="00FB1848">
              <w:rPr>
                <w:b/>
                <w:bCs/>
                <w:lang w:val="en-US" w:eastAsia="zh-CN"/>
              </w:rPr>
              <w:t>Candidate options:</w:t>
            </w:r>
          </w:p>
          <w:p w14:paraId="54C1FB5F" w14:textId="77777777" w:rsidR="00FA7FB1" w:rsidRPr="00FB1848" w:rsidRDefault="00FA7FB1" w:rsidP="006622F9">
            <w:pPr>
              <w:pStyle w:val="ListParagraph"/>
              <w:numPr>
                <w:ilvl w:val="0"/>
                <w:numId w:val="27"/>
              </w:numPr>
              <w:spacing w:after="120"/>
              <w:ind w:firstLineChars="0"/>
              <w:rPr>
                <w:rFonts w:eastAsia="游明朝"/>
                <w:lang w:val="en-US" w:eastAsia="zh-CN"/>
              </w:rPr>
            </w:pPr>
            <w:r w:rsidRPr="00FB1848">
              <w:rPr>
                <w:rFonts w:eastAsia="游明朝"/>
                <w:lang w:val="en-US" w:eastAsia="zh-CN"/>
              </w:rPr>
              <w:t>Proposal 1: Define applicability rule for requirements for RedCap UE (Ericsson, Apple, Huawei, Qualcomm, Nokia, MediaTek, CMCC)</w:t>
            </w:r>
          </w:p>
          <w:p w14:paraId="30D554A3" w14:textId="77777777" w:rsidR="00FA7FB1" w:rsidRPr="00FB1848" w:rsidRDefault="00FA7FB1" w:rsidP="006622F9">
            <w:pPr>
              <w:pStyle w:val="ListParagraph"/>
              <w:numPr>
                <w:ilvl w:val="1"/>
                <w:numId w:val="27"/>
              </w:numPr>
              <w:spacing w:after="120"/>
              <w:ind w:firstLineChars="0"/>
              <w:rPr>
                <w:rFonts w:eastAsia="游明朝"/>
                <w:lang w:val="en-US" w:eastAsia="zh-CN"/>
              </w:rPr>
            </w:pPr>
            <w:r w:rsidRPr="00FB1848">
              <w:rPr>
                <w:rFonts w:eastAsia="游明朝"/>
                <w:lang w:val="en-US" w:eastAsia="zh-CN"/>
              </w:rPr>
              <w:t>If RedCap UE supports 2RX, then only the 2RX requirements apply and the UE can skip the 1RX requirements</w:t>
            </w:r>
          </w:p>
          <w:p w14:paraId="031CC4FD" w14:textId="77777777" w:rsidR="00FA7FB1" w:rsidRPr="00FB1848" w:rsidRDefault="00FA7FB1" w:rsidP="006622F9">
            <w:pPr>
              <w:pStyle w:val="ListParagraph"/>
              <w:numPr>
                <w:ilvl w:val="0"/>
                <w:numId w:val="27"/>
              </w:numPr>
              <w:spacing w:after="120"/>
              <w:ind w:firstLineChars="0"/>
              <w:rPr>
                <w:rFonts w:eastAsia="游明朝"/>
                <w:lang w:val="en-US" w:eastAsia="zh-CN"/>
              </w:rPr>
            </w:pPr>
            <w:r w:rsidRPr="00FB1848">
              <w:rPr>
                <w:rFonts w:eastAsia="游明朝"/>
                <w:lang w:val="en-US" w:eastAsia="zh-CN"/>
              </w:rPr>
              <w:t>Proposal 2: (Intel)</w:t>
            </w:r>
          </w:p>
          <w:p w14:paraId="01BDD43D" w14:textId="77777777" w:rsidR="00FA7FB1" w:rsidRPr="00FB1848" w:rsidRDefault="00FA7FB1" w:rsidP="006622F9">
            <w:pPr>
              <w:pStyle w:val="ListParagraph"/>
              <w:numPr>
                <w:ilvl w:val="1"/>
                <w:numId w:val="27"/>
              </w:numPr>
              <w:spacing w:after="120"/>
              <w:ind w:firstLineChars="0"/>
              <w:rPr>
                <w:rFonts w:eastAsia="游明朝"/>
                <w:lang w:val="en-US" w:eastAsia="zh-CN"/>
              </w:rPr>
            </w:pPr>
            <w:r w:rsidRPr="00FB1848">
              <w:rPr>
                <w:rFonts w:eastAsia="游明朝"/>
                <w:lang w:val="en-US" w:eastAsia="zh-CN"/>
              </w:rPr>
              <w:t>If UE supports 1 Rx, then 1Rx test only us executed</w:t>
            </w:r>
          </w:p>
          <w:p w14:paraId="6A83CFB9" w14:textId="77777777" w:rsidR="00FA7FB1" w:rsidRPr="00FB1848" w:rsidRDefault="00FA7FB1" w:rsidP="006622F9">
            <w:pPr>
              <w:pStyle w:val="ListParagraph"/>
              <w:numPr>
                <w:ilvl w:val="1"/>
                <w:numId w:val="27"/>
              </w:numPr>
              <w:spacing w:after="120"/>
              <w:ind w:firstLineChars="0"/>
              <w:rPr>
                <w:rFonts w:eastAsia="游明朝"/>
                <w:lang w:val="en-US" w:eastAsia="zh-CN"/>
              </w:rPr>
            </w:pPr>
            <w:r w:rsidRPr="00FB1848">
              <w:rPr>
                <w:rFonts w:eastAsia="游明朝"/>
                <w:lang w:val="en-US" w:eastAsia="zh-CN"/>
              </w:rPr>
              <w:t>If UE supports 2 Rx, then 1Rx test only us executed</w:t>
            </w:r>
          </w:p>
          <w:p w14:paraId="5DC4D972" w14:textId="77777777" w:rsidR="00FA7FB1" w:rsidRPr="00FB1848" w:rsidRDefault="00FA7FB1" w:rsidP="006622F9">
            <w:pPr>
              <w:pStyle w:val="ListParagraph"/>
              <w:numPr>
                <w:ilvl w:val="1"/>
                <w:numId w:val="27"/>
              </w:numPr>
              <w:spacing w:after="120"/>
              <w:ind w:firstLineChars="0"/>
              <w:rPr>
                <w:lang w:val="en-US" w:eastAsia="zh-CN"/>
              </w:rPr>
            </w:pPr>
            <w:r w:rsidRPr="00FB1848">
              <w:rPr>
                <w:rFonts w:eastAsia="游明朝"/>
                <w:lang w:val="en-US" w:eastAsia="zh-CN"/>
              </w:rPr>
              <w:t>If UE supports both 1 and 2 Rx, then 2 Rx test is sufficient</w:t>
            </w:r>
          </w:p>
          <w:p w14:paraId="63D6DC87" w14:textId="77777777" w:rsidR="00FA7FB1" w:rsidRPr="00FB1848" w:rsidRDefault="00FA7FB1" w:rsidP="00D55CFD">
            <w:pPr>
              <w:spacing w:after="120"/>
              <w:rPr>
                <w:b/>
                <w:bCs/>
                <w:lang w:val="en-US" w:eastAsia="zh-CN"/>
              </w:rPr>
            </w:pPr>
            <w:r w:rsidRPr="00FB1848">
              <w:rPr>
                <w:b/>
                <w:bCs/>
                <w:lang w:val="en-US" w:eastAsia="zh-CN"/>
              </w:rPr>
              <w:t>Tentative agreements:</w:t>
            </w:r>
          </w:p>
          <w:p w14:paraId="44D71962" w14:textId="77777777" w:rsidR="00FA7FB1" w:rsidRPr="00FB1848" w:rsidRDefault="00FA7FB1" w:rsidP="00D55CFD">
            <w:pPr>
              <w:spacing w:after="120"/>
              <w:rPr>
                <w:lang w:val="en-US" w:eastAsia="zh-CN"/>
              </w:rPr>
            </w:pPr>
            <w:r w:rsidRPr="00FB1848">
              <w:rPr>
                <w:lang w:val="en-US" w:eastAsia="zh-CN"/>
              </w:rPr>
              <w:t xml:space="preserve">Most companies support the proposal 1. Proposal 2 follows the Rel-15 applicability rule between 2Rx UE and 4Rx UE. The moderator will ask if the following applicability rule is accepted. </w:t>
            </w:r>
          </w:p>
          <w:p w14:paraId="0AF5A57D" w14:textId="77777777" w:rsidR="00FA7FB1" w:rsidRPr="00FB1848" w:rsidRDefault="00FA7FB1" w:rsidP="00D55CFD">
            <w:pPr>
              <w:spacing w:after="120"/>
              <w:rPr>
                <w:highlight w:val="yellow"/>
                <w:lang w:val="en-US" w:eastAsia="zh-CN"/>
              </w:rPr>
            </w:pPr>
            <w:r w:rsidRPr="00FB1848">
              <w:rPr>
                <w:highlight w:val="yellow"/>
                <w:lang w:val="en-US" w:eastAsia="zh-CN"/>
              </w:rPr>
              <w:t>Define applicability rule for requirements for RedCap UE:</w:t>
            </w:r>
          </w:p>
          <w:p w14:paraId="0CDA5A92" w14:textId="77777777" w:rsidR="00FA7FB1" w:rsidRPr="00FB1848" w:rsidRDefault="00FA7FB1" w:rsidP="006622F9">
            <w:pPr>
              <w:pStyle w:val="ListParagraph"/>
              <w:numPr>
                <w:ilvl w:val="0"/>
                <w:numId w:val="28"/>
              </w:numPr>
              <w:spacing w:after="120"/>
              <w:ind w:firstLineChars="0"/>
              <w:rPr>
                <w:rFonts w:eastAsia="游明朝"/>
                <w:highlight w:val="yellow"/>
                <w:lang w:val="en-US" w:eastAsia="zh-CN"/>
              </w:rPr>
            </w:pPr>
            <w:r w:rsidRPr="00FB1848">
              <w:rPr>
                <w:rFonts w:eastAsia="游明朝"/>
                <w:highlight w:val="yellow"/>
                <w:lang w:val="en-US" w:eastAsia="zh-CN"/>
              </w:rPr>
              <w:t>If RedCap UE supports only 1 Rx, only 1Rx test is executed</w:t>
            </w:r>
          </w:p>
          <w:p w14:paraId="2FD14252" w14:textId="77777777" w:rsidR="00FA7FB1" w:rsidRPr="00FB1848" w:rsidRDefault="00FA7FB1" w:rsidP="006622F9">
            <w:pPr>
              <w:pStyle w:val="ListParagraph"/>
              <w:numPr>
                <w:ilvl w:val="0"/>
                <w:numId w:val="28"/>
              </w:numPr>
              <w:spacing w:after="120"/>
              <w:ind w:firstLineChars="0"/>
              <w:rPr>
                <w:rFonts w:eastAsia="游明朝"/>
                <w:highlight w:val="yellow"/>
                <w:lang w:val="en-US" w:eastAsia="zh-CN"/>
              </w:rPr>
            </w:pPr>
            <w:r w:rsidRPr="00FB1848">
              <w:rPr>
                <w:rFonts w:eastAsia="游明朝"/>
                <w:highlight w:val="yellow"/>
                <w:lang w:val="en-US" w:eastAsia="zh-CN"/>
              </w:rPr>
              <w:t>If RedCap UE supports only 2 Rx, only 2Rx test is executed</w:t>
            </w:r>
          </w:p>
          <w:p w14:paraId="09EA0EDF" w14:textId="77777777" w:rsidR="00FA7FB1" w:rsidRPr="00FB1848" w:rsidRDefault="00FA7FB1" w:rsidP="006622F9">
            <w:pPr>
              <w:pStyle w:val="ListParagraph"/>
              <w:numPr>
                <w:ilvl w:val="0"/>
                <w:numId w:val="28"/>
              </w:numPr>
              <w:spacing w:after="120"/>
              <w:ind w:firstLineChars="0"/>
              <w:rPr>
                <w:highlight w:val="yellow"/>
                <w:lang w:val="en-US" w:eastAsia="zh-CN"/>
              </w:rPr>
            </w:pPr>
            <w:r w:rsidRPr="00FB1848">
              <w:rPr>
                <w:rFonts w:eastAsia="游明朝"/>
                <w:highlight w:val="yellow"/>
                <w:lang w:val="en-US" w:eastAsia="zh-CN"/>
              </w:rPr>
              <w:t>If RedCap UE supports both 1 Rx and 2 Rx, only 2 Rx test is executed</w:t>
            </w:r>
          </w:p>
          <w:p w14:paraId="734934A2"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5A7530D2" w14:textId="26BA02D4" w:rsidR="00FA7FB1" w:rsidRPr="00FB1848" w:rsidRDefault="00332AE6" w:rsidP="00D55CFD">
            <w:pPr>
              <w:spacing w:after="120"/>
              <w:rPr>
                <w:lang w:val="en-US" w:eastAsia="zh-CN"/>
              </w:rPr>
            </w:pPr>
            <w:r w:rsidRPr="00FB1848">
              <w:rPr>
                <w:highlight w:val="yellow"/>
                <w:lang w:val="en-US" w:eastAsia="zh-CN"/>
              </w:rPr>
              <w:t xml:space="preserve">Discuss </w:t>
            </w:r>
            <w:r w:rsidR="00FA7FB1" w:rsidRPr="00FB1848">
              <w:rPr>
                <w:highlight w:val="yellow"/>
                <w:lang w:val="en-US" w:eastAsia="zh-CN"/>
              </w:rPr>
              <w:t>the tentative agreement</w:t>
            </w:r>
            <w:r w:rsidR="00426507" w:rsidRPr="00FB1848">
              <w:rPr>
                <w:highlight w:val="yellow"/>
                <w:lang w:val="en-US" w:eastAsia="zh-CN"/>
              </w:rPr>
              <w:t>s</w:t>
            </w:r>
            <w:r w:rsidR="00FA7FB1" w:rsidRPr="00FB1848">
              <w:rPr>
                <w:highlight w:val="yellow"/>
                <w:lang w:val="en-US" w:eastAsia="zh-CN"/>
              </w:rPr>
              <w:t xml:space="preserve"> are acceptable.</w:t>
            </w:r>
          </w:p>
        </w:tc>
      </w:tr>
      <w:tr w:rsidR="00FA7FB1" w:rsidRPr="00FB1848" w14:paraId="771EFCB8" w14:textId="77777777" w:rsidTr="00C14AC5">
        <w:tc>
          <w:tcPr>
            <w:tcW w:w="1395" w:type="dxa"/>
          </w:tcPr>
          <w:p w14:paraId="6D3C8A72" w14:textId="77777777" w:rsidR="00FA7FB1" w:rsidRPr="00FB1848" w:rsidRDefault="00FA7FB1" w:rsidP="00D55CFD">
            <w:pPr>
              <w:spacing w:after="120"/>
              <w:rPr>
                <w:b/>
                <w:bCs/>
                <w:lang w:val="en-US" w:eastAsia="zh-CN"/>
              </w:rPr>
            </w:pPr>
            <w:r w:rsidRPr="00FB1848">
              <w:rPr>
                <w:b/>
                <w:bCs/>
                <w:lang w:val="en-US" w:eastAsia="zh-CN"/>
              </w:rPr>
              <w:t>Issue 1-1-5: Additional PDSCH demodulation requirements</w:t>
            </w:r>
          </w:p>
        </w:tc>
        <w:tc>
          <w:tcPr>
            <w:tcW w:w="8236" w:type="dxa"/>
          </w:tcPr>
          <w:p w14:paraId="4698227D" w14:textId="77777777" w:rsidR="00FA7FB1" w:rsidRPr="00FB1848" w:rsidRDefault="00FA7FB1" w:rsidP="00D55CFD">
            <w:pPr>
              <w:spacing w:after="120"/>
              <w:rPr>
                <w:b/>
                <w:bCs/>
                <w:lang w:val="en-US" w:eastAsia="zh-CN"/>
              </w:rPr>
            </w:pPr>
            <w:r w:rsidRPr="00FB1848">
              <w:rPr>
                <w:b/>
                <w:bCs/>
                <w:lang w:val="en-US" w:eastAsia="zh-CN"/>
              </w:rPr>
              <w:t>Candidate options:</w:t>
            </w:r>
          </w:p>
          <w:p w14:paraId="556FDE9D" w14:textId="77777777" w:rsidR="00FA7FB1" w:rsidRPr="00FB1848" w:rsidRDefault="00FA7FB1" w:rsidP="006622F9">
            <w:pPr>
              <w:pStyle w:val="ListParagraph"/>
              <w:numPr>
                <w:ilvl w:val="0"/>
                <w:numId w:val="27"/>
              </w:numPr>
              <w:spacing w:after="120"/>
              <w:ind w:firstLineChars="0"/>
              <w:rPr>
                <w:rFonts w:eastAsia="游明朝"/>
                <w:lang w:val="en-US" w:eastAsia="zh-CN"/>
              </w:rPr>
            </w:pPr>
            <w:r w:rsidRPr="00FB1848">
              <w:rPr>
                <w:rFonts w:eastAsia="游明朝"/>
                <w:lang w:val="en-US" w:eastAsia="zh-CN"/>
              </w:rPr>
              <w:t>Proposal 1: Define CRS-IM Performance Requirements for Redcap UE with single receiver in Rel-17</w:t>
            </w:r>
          </w:p>
          <w:p w14:paraId="3FBC18A2" w14:textId="77777777" w:rsidR="00FA7FB1" w:rsidRPr="00FB1848" w:rsidRDefault="00FA7FB1" w:rsidP="006622F9">
            <w:pPr>
              <w:pStyle w:val="ListParagraph"/>
              <w:numPr>
                <w:ilvl w:val="1"/>
                <w:numId w:val="27"/>
              </w:numPr>
              <w:spacing w:after="120"/>
              <w:ind w:firstLineChars="0"/>
              <w:rPr>
                <w:rFonts w:eastAsia="游明朝"/>
                <w:lang w:val="en-US" w:eastAsia="zh-CN"/>
              </w:rPr>
            </w:pPr>
            <w:r w:rsidRPr="00FB1848">
              <w:rPr>
                <w:rFonts w:eastAsia="游明朝"/>
                <w:lang w:val="en-US" w:eastAsia="zh-CN"/>
              </w:rPr>
              <w:t>It very beneficial feature since LTE CRS interfering is widely exiting in the real field (ZTE)</w:t>
            </w:r>
          </w:p>
          <w:p w14:paraId="2E09D266" w14:textId="77777777" w:rsidR="00FA7FB1" w:rsidRPr="00FB1848" w:rsidRDefault="00FA7FB1" w:rsidP="006622F9">
            <w:pPr>
              <w:pStyle w:val="ListParagraph"/>
              <w:numPr>
                <w:ilvl w:val="0"/>
                <w:numId w:val="27"/>
              </w:numPr>
              <w:spacing w:after="120"/>
              <w:ind w:firstLineChars="0"/>
              <w:rPr>
                <w:rFonts w:eastAsia="游明朝"/>
                <w:lang w:val="en-US" w:eastAsia="zh-CN"/>
              </w:rPr>
            </w:pPr>
            <w:r w:rsidRPr="00FB1848">
              <w:rPr>
                <w:rFonts w:eastAsia="游明朝"/>
                <w:lang w:val="en-US" w:eastAsia="zh-CN"/>
              </w:rPr>
              <w:t>Proposal 2: Define PDSCH requirements for HST scenario</w:t>
            </w:r>
          </w:p>
          <w:p w14:paraId="49D95AD6" w14:textId="77777777" w:rsidR="00FA7FB1" w:rsidRPr="00FB1848" w:rsidRDefault="00FA7FB1" w:rsidP="006622F9">
            <w:pPr>
              <w:pStyle w:val="ListParagraph"/>
              <w:numPr>
                <w:ilvl w:val="0"/>
                <w:numId w:val="27"/>
              </w:numPr>
              <w:spacing w:after="120"/>
              <w:ind w:firstLineChars="0"/>
              <w:rPr>
                <w:rFonts w:eastAsia="游明朝"/>
                <w:lang w:val="en-US" w:eastAsia="zh-CN"/>
              </w:rPr>
            </w:pPr>
            <w:r w:rsidRPr="00FB1848">
              <w:rPr>
                <w:rFonts w:eastAsia="游明朝"/>
                <w:lang w:val="en-US" w:eastAsia="zh-CN"/>
              </w:rPr>
              <w:t>Proposal 3: Not define PDSCH requirements for HST scenario nor for CRS-IM advanced receiver in for Rel-17 RedCap UE (Ericsson, Apple, Huawei, Qualcomm, Nokia, CMCC)</w:t>
            </w:r>
          </w:p>
          <w:p w14:paraId="327E9E08" w14:textId="77777777" w:rsidR="00FA7FB1" w:rsidRPr="00FB1848" w:rsidRDefault="00FA7FB1" w:rsidP="006622F9">
            <w:pPr>
              <w:pStyle w:val="ListParagraph"/>
              <w:numPr>
                <w:ilvl w:val="0"/>
                <w:numId w:val="27"/>
              </w:numPr>
              <w:spacing w:after="120"/>
              <w:ind w:firstLineChars="0"/>
              <w:rPr>
                <w:lang w:val="en-US" w:eastAsia="zh-CN"/>
              </w:rPr>
            </w:pPr>
            <w:r w:rsidRPr="00FB1848">
              <w:rPr>
                <w:rFonts w:eastAsia="游明朝"/>
                <w:lang w:val="en-US" w:eastAsia="zh-CN"/>
              </w:rPr>
              <w:t>Proposal 4: Focus on definition of minimum set of requirements to verify the mandatory features. RAN4 discuss other requirements once it is stable (Intel, MediaTek)</w:t>
            </w:r>
          </w:p>
          <w:p w14:paraId="3E816E06" w14:textId="77777777" w:rsidR="00FA7FB1" w:rsidRPr="00FB1848" w:rsidRDefault="00FA7FB1" w:rsidP="00D55CFD">
            <w:pPr>
              <w:spacing w:after="120"/>
              <w:rPr>
                <w:b/>
                <w:bCs/>
                <w:lang w:val="en-US" w:eastAsia="zh-CN"/>
              </w:rPr>
            </w:pPr>
            <w:r w:rsidRPr="00FB1848">
              <w:rPr>
                <w:b/>
                <w:bCs/>
                <w:lang w:val="en-US" w:eastAsia="zh-CN"/>
              </w:rPr>
              <w:lastRenderedPageBreak/>
              <w:t>Tentative agreements:</w:t>
            </w:r>
          </w:p>
          <w:p w14:paraId="0666C336" w14:textId="77777777" w:rsidR="00FA7FB1" w:rsidRPr="00FB1848" w:rsidRDefault="00FA7FB1" w:rsidP="00D55CFD">
            <w:pPr>
              <w:spacing w:after="120"/>
              <w:rPr>
                <w:lang w:val="en-US" w:eastAsia="zh-CN"/>
              </w:rPr>
            </w:pPr>
            <w:r w:rsidRPr="00FB1848">
              <w:rPr>
                <w:lang w:val="en-US" w:eastAsia="zh-CN"/>
              </w:rPr>
              <w:t xml:space="preserve">Most companies propose to focus on the minimum requirements. Some companies have concern especially for CRS-IM receiver because it is the ongoing Rel-17 </w:t>
            </w:r>
            <w:proofErr w:type="gramStart"/>
            <w:r w:rsidRPr="00FB1848">
              <w:rPr>
                <w:lang w:val="en-US" w:eastAsia="zh-CN"/>
              </w:rPr>
              <w:t>WI</w:t>
            </w:r>
            <w:proofErr w:type="gramEnd"/>
            <w:r w:rsidRPr="00FB1848">
              <w:rPr>
                <w:lang w:val="en-US" w:eastAsia="zh-CN"/>
              </w:rPr>
              <w:t xml:space="preserve"> and the discussion is ongoing. Considering the limited time, the moderator </w:t>
            </w:r>
            <w:proofErr w:type="gramStart"/>
            <w:r w:rsidRPr="00FB1848">
              <w:rPr>
                <w:lang w:val="en-US" w:eastAsia="zh-CN"/>
              </w:rPr>
              <w:t>propose</w:t>
            </w:r>
            <w:proofErr w:type="gramEnd"/>
            <w:r w:rsidRPr="00FB1848">
              <w:rPr>
                <w:lang w:val="en-US" w:eastAsia="zh-CN"/>
              </w:rPr>
              <w:t xml:space="preserve"> the following WF: </w:t>
            </w:r>
          </w:p>
          <w:p w14:paraId="2F5B98BA" w14:textId="3E32E4E7" w:rsidR="00FA7FB1" w:rsidRPr="00FB1848" w:rsidRDefault="00FA7FB1" w:rsidP="00D55CFD">
            <w:pPr>
              <w:spacing w:after="120"/>
              <w:rPr>
                <w:highlight w:val="yellow"/>
                <w:lang w:val="en-US" w:eastAsia="zh-CN"/>
              </w:rPr>
            </w:pPr>
            <w:r w:rsidRPr="00FB1848">
              <w:rPr>
                <w:highlight w:val="yellow"/>
                <w:lang w:val="en-US" w:eastAsia="zh-CN"/>
              </w:rPr>
              <w:t>Focus on definition of minimum set of requirements</w:t>
            </w:r>
            <w:r w:rsidR="00D8437F" w:rsidRPr="00FB1848">
              <w:rPr>
                <w:highlight w:val="yellow"/>
                <w:lang w:val="en-US" w:eastAsia="zh-CN"/>
              </w:rPr>
              <w:t xml:space="preserve">, discussed in Topic #2, </w:t>
            </w:r>
            <w:r w:rsidRPr="00FB1848">
              <w:rPr>
                <w:highlight w:val="yellow"/>
                <w:lang w:val="en-US" w:eastAsia="zh-CN"/>
              </w:rPr>
              <w:t xml:space="preserve">to verify the mandatory features. RAN4 discuss other requirements once it is stable, and the performance part TU is allowed. </w:t>
            </w:r>
          </w:p>
          <w:p w14:paraId="67FEF48E"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3AF8D563" w14:textId="2CB494B7" w:rsidR="00FA7FB1" w:rsidRPr="00FB1848" w:rsidRDefault="00332AE6" w:rsidP="00D55CFD">
            <w:pPr>
              <w:spacing w:after="120"/>
              <w:rPr>
                <w:b/>
                <w:bCs/>
                <w:lang w:val="en-US" w:eastAsia="zh-CN"/>
              </w:rPr>
            </w:pPr>
            <w:r w:rsidRPr="00FB1848">
              <w:rPr>
                <w:highlight w:val="yellow"/>
                <w:lang w:val="en-US" w:eastAsia="zh-CN"/>
              </w:rPr>
              <w:t xml:space="preserve">Discuss </w:t>
            </w:r>
            <w:r w:rsidR="00FA7FB1" w:rsidRPr="00FB1848">
              <w:rPr>
                <w:highlight w:val="yellow"/>
                <w:lang w:val="en-US" w:eastAsia="zh-CN"/>
              </w:rPr>
              <w:t>the tentative agreement</w:t>
            </w:r>
            <w:r w:rsidR="00426507" w:rsidRPr="00FB1848">
              <w:rPr>
                <w:highlight w:val="yellow"/>
                <w:lang w:val="en-US" w:eastAsia="zh-CN"/>
              </w:rPr>
              <w:t>s</w:t>
            </w:r>
            <w:r w:rsidR="00FA7FB1" w:rsidRPr="00FB1848">
              <w:rPr>
                <w:highlight w:val="yellow"/>
                <w:lang w:val="en-US" w:eastAsia="zh-CN"/>
              </w:rPr>
              <w:t xml:space="preserve"> are acceptable.</w:t>
            </w:r>
          </w:p>
        </w:tc>
      </w:tr>
    </w:tbl>
    <w:p w14:paraId="63B63FBA" w14:textId="77777777" w:rsidR="004E4FA9" w:rsidRPr="00FB1848" w:rsidRDefault="004E4FA9">
      <w:pPr>
        <w:spacing w:after="120"/>
        <w:rPr>
          <w:i/>
          <w:color w:val="0070C0"/>
          <w:lang w:val="en-US" w:eastAsia="zh-CN"/>
        </w:rPr>
      </w:pPr>
    </w:p>
    <w:p w14:paraId="63B63FBB" w14:textId="77777777" w:rsidR="004E4FA9" w:rsidRPr="00FB1848" w:rsidRDefault="004E4FA9">
      <w:pPr>
        <w:spacing w:after="120"/>
        <w:rPr>
          <w:i/>
          <w:color w:val="0070C0"/>
          <w:lang w:val="en-US" w:eastAsia="zh-CN"/>
        </w:rPr>
      </w:pPr>
    </w:p>
    <w:p w14:paraId="63B63FBC" w14:textId="77777777" w:rsidR="004E4FA9" w:rsidRPr="00FB1848" w:rsidRDefault="0054090A">
      <w:pPr>
        <w:pStyle w:val="Heading3"/>
        <w:spacing w:after="120"/>
        <w:rPr>
          <w:sz w:val="24"/>
          <w:szCs w:val="16"/>
          <w:lang w:val="en-US"/>
        </w:rPr>
      </w:pPr>
      <w:r w:rsidRPr="00FB1848">
        <w:rPr>
          <w:sz w:val="24"/>
          <w:szCs w:val="16"/>
          <w:lang w:val="en-US"/>
        </w:rPr>
        <w:t>CRs/TPs</w:t>
      </w:r>
    </w:p>
    <w:p w14:paraId="63B63FC5" w14:textId="6809B817" w:rsidR="004E4FA9" w:rsidRPr="00FB1848" w:rsidRDefault="00C14AC5">
      <w:pPr>
        <w:spacing w:after="120"/>
        <w:rPr>
          <w:lang w:val="en-US" w:eastAsia="zh-CN"/>
        </w:rPr>
      </w:pPr>
      <w:r w:rsidRPr="00FB1848">
        <w:rPr>
          <w:lang w:val="en-US" w:eastAsia="zh-CN"/>
        </w:rPr>
        <w:t>None</w:t>
      </w:r>
    </w:p>
    <w:p w14:paraId="63B63FC6" w14:textId="69A41FB8" w:rsidR="004E4FA9" w:rsidRPr="00FB1848" w:rsidRDefault="0054090A">
      <w:pPr>
        <w:pStyle w:val="Heading2"/>
        <w:spacing w:after="120"/>
        <w:rPr>
          <w:lang w:val="en-US"/>
        </w:rPr>
      </w:pPr>
      <w:r w:rsidRPr="00FB1848">
        <w:rPr>
          <w:lang w:val="en-US"/>
        </w:rPr>
        <w:t>Discussion on 2</w:t>
      </w:r>
      <w:r w:rsidR="00B72FA2" w:rsidRPr="00FB1848">
        <w:rPr>
          <w:vertAlign w:val="superscript"/>
          <w:lang w:val="en-US"/>
        </w:rPr>
        <w:t>nd</w:t>
      </w:r>
      <w:r w:rsidRPr="00FB1848">
        <w:rPr>
          <w:lang w:val="en-US"/>
        </w:rPr>
        <w:t xml:space="preserve"> round </w:t>
      </w:r>
    </w:p>
    <w:p w14:paraId="65C8D39C" w14:textId="265EEB0C" w:rsidR="00610D2E" w:rsidRPr="00FB1848" w:rsidRDefault="00610D2E" w:rsidP="00610D2E">
      <w:pPr>
        <w:rPr>
          <w:u w:val="single"/>
          <w:lang w:val="en-US" w:eastAsia="zh-CN"/>
        </w:rPr>
      </w:pPr>
      <w:r w:rsidRPr="00FB1848">
        <w:rPr>
          <w:b/>
          <w:bCs/>
          <w:u w:val="single"/>
          <w:lang w:val="en-US" w:eastAsia="zh-CN"/>
        </w:rPr>
        <w:t>Issue 1-1-3: UL/DL scheduling for FR1 FDD for 1Rx UE</w:t>
      </w:r>
    </w:p>
    <w:p w14:paraId="550CF254" w14:textId="77777777" w:rsidR="00610D2E" w:rsidRPr="00FB1848" w:rsidRDefault="00610D2E" w:rsidP="00610D2E">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CB96A2A" w14:textId="4E3946E6" w:rsidR="00610D2E" w:rsidRPr="00FB1848" w:rsidRDefault="00610D2E" w:rsidP="00610D2E">
      <w:pPr>
        <w:pStyle w:val="ListParagraph"/>
        <w:numPr>
          <w:ilvl w:val="1"/>
          <w:numId w:val="21"/>
        </w:numPr>
        <w:overflowPunct/>
        <w:autoSpaceDE/>
        <w:autoSpaceDN/>
        <w:adjustRightInd/>
        <w:spacing w:after="120"/>
        <w:ind w:left="1440" w:firstLineChars="0"/>
        <w:textAlignment w:val="auto"/>
        <w:rPr>
          <w:lang w:val="en-US" w:eastAsia="zh-CN"/>
        </w:rPr>
      </w:pPr>
      <w:r w:rsidRPr="00FB1848">
        <w:rPr>
          <w:lang w:val="en-US" w:eastAsia="zh-CN"/>
        </w:rPr>
        <w:t>Focus on definition of FD-FDD and TDD requirements for FR1 1Rx UE. RAN4 come back on HD-FDD once it is stable.</w:t>
      </w:r>
    </w:p>
    <w:p w14:paraId="7E811356" w14:textId="0780824D" w:rsidR="009C4B80" w:rsidRPr="00FB1848" w:rsidRDefault="009C4B80" w:rsidP="00FE44B9">
      <w:pPr>
        <w:rPr>
          <w:lang w:val="en-US" w:eastAsia="zh-CN"/>
        </w:rPr>
      </w:pPr>
    </w:p>
    <w:p w14:paraId="68138AB4" w14:textId="50BD0736" w:rsidR="00610D2E" w:rsidRPr="00FB1848" w:rsidRDefault="00610D2E" w:rsidP="00FE44B9">
      <w:pPr>
        <w:rPr>
          <w:u w:val="single"/>
          <w:lang w:val="en-US" w:eastAsia="zh-CN"/>
        </w:rPr>
      </w:pPr>
      <w:r w:rsidRPr="00FB1848">
        <w:rPr>
          <w:b/>
          <w:bCs/>
          <w:u w:val="single"/>
          <w:lang w:val="en-US" w:eastAsia="zh-CN"/>
        </w:rPr>
        <w:t>Issue 1-1-4: Applicability rule for RedCap UE demodulation and CSI reporting requirements between 1Rx UE and 2Rx UE</w:t>
      </w:r>
    </w:p>
    <w:p w14:paraId="5FD47AA7" w14:textId="77777777" w:rsidR="00610D2E" w:rsidRPr="00FB1848" w:rsidRDefault="00610D2E" w:rsidP="00610D2E">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12EF1D16" w14:textId="77777777" w:rsidR="00610D2E" w:rsidRPr="00FB1848" w:rsidRDefault="00610D2E" w:rsidP="00610D2E">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Define applicability rule for requirements for RedCap UE</w:t>
      </w:r>
    </w:p>
    <w:p w14:paraId="3FCE7710" w14:textId="77777777" w:rsidR="00610D2E" w:rsidRPr="00FB1848" w:rsidRDefault="00610D2E" w:rsidP="00610D2E">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If RedCap UE supports only 1 Rx, only 1Rx test is executed</w:t>
      </w:r>
    </w:p>
    <w:p w14:paraId="2878C411" w14:textId="77777777" w:rsidR="00610D2E" w:rsidRPr="00FB1848" w:rsidRDefault="00610D2E" w:rsidP="00610D2E">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If RedCap UE supports only 2 Rx, only 2Rx test is executed</w:t>
      </w:r>
    </w:p>
    <w:p w14:paraId="60334C75" w14:textId="28A67E19" w:rsidR="00610D2E" w:rsidRPr="00FB1848" w:rsidRDefault="00610D2E" w:rsidP="00610D2E">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If RedCap UE supports both 1 Rx and 2 Rx, only 2 Rx test is executed</w:t>
      </w:r>
    </w:p>
    <w:p w14:paraId="16403CC2" w14:textId="0C0A45B9" w:rsidR="00610D2E" w:rsidRPr="00FB1848" w:rsidRDefault="00610D2E" w:rsidP="00610D2E">
      <w:pPr>
        <w:spacing w:after="120"/>
        <w:rPr>
          <w:rFonts w:eastAsia="SimSun"/>
          <w:szCs w:val="24"/>
          <w:lang w:val="en-US" w:eastAsia="zh-CN"/>
        </w:rPr>
      </w:pPr>
    </w:p>
    <w:p w14:paraId="012181CF" w14:textId="06A7AEB7" w:rsidR="00331069" w:rsidRPr="00FB1848" w:rsidRDefault="00331069" w:rsidP="00610D2E">
      <w:pPr>
        <w:spacing w:after="120"/>
        <w:rPr>
          <w:rFonts w:eastAsia="SimSun"/>
          <w:szCs w:val="24"/>
          <w:u w:val="single"/>
          <w:lang w:val="en-US" w:eastAsia="zh-CN"/>
        </w:rPr>
      </w:pPr>
      <w:r w:rsidRPr="00FB1848">
        <w:rPr>
          <w:b/>
          <w:bCs/>
          <w:u w:val="single"/>
          <w:lang w:val="en-US" w:eastAsia="zh-CN"/>
        </w:rPr>
        <w:t>Issue 1-1-5: Additional PDSCH demodulation requirements</w:t>
      </w:r>
    </w:p>
    <w:p w14:paraId="4318335C" w14:textId="77777777" w:rsidR="00331069" w:rsidRPr="00FB1848" w:rsidRDefault="00331069" w:rsidP="00331069">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127715F5" w14:textId="1C7154AE" w:rsidR="00331069" w:rsidRPr="00FB1848" w:rsidRDefault="00331069" w:rsidP="00331069">
      <w:pPr>
        <w:pStyle w:val="ListParagraph"/>
        <w:numPr>
          <w:ilvl w:val="1"/>
          <w:numId w:val="21"/>
        </w:numPr>
        <w:overflowPunct/>
        <w:autoSpaceDE/>
        <w:autoSpaceDN/>
        <w:adjustRightInd/>
        <w:spacing w:after="120"/>
        <w:ind w:left="1440" w:firstLineChars="0"/>
        <w:textAlignment w:val="auto"/>
        <w:rPr>
          <w:lang w:val="en-US" w:eastAsia="zh-CN"/>
        </w:rPr>
      </w:pPr>
      <w:r w:rsidRPr="00FB1848">
        <w:rPr>
          <w:lang w:val="en-US" w:eastAsia="zh-CN"/>
        </w:rPr>
        <w:t>Focus on definition of minimum set of requirements, discussed in Topic #2, to verify the mandatory features. RAN4 discuss other requirements once it is stable, and the performance part TU is allowed.</w:t>
      </w:r>
    </w:p>
    <w:p w14:paraId="549C2E43" w14:textId="77777777" w:rsidR="00331069" w:rsidRPr="00FB1848" w:rsidRDefault="00331069" w:rsidP="00610D2E">
      <w:pPr>
        <w:spacing w:after="120"/>
        <w:rPr>
          <w:rFonts w:eastAsia="SimSun"/>
          <w:szCs w:val="24"/>
          <w:lang w:val="en-US" w:eastAsia="zh-CN"/>
        </w:rPr>
      </w:pPr>
    </w:p>
    <w:p w14:paraId="06DD2FB9" w14:textId="77777777" w:rsidR="00610D2E" w:rsidRPr="00FB1848" w:rsidRDefault="00610D2E" w:rsidP="00610D2E">
      <w:pPr>
        <w:spacing w:after="120"/>
        <w:rPr>
          <w:rFonts w:eastAsia="SimSun"/>
          <w:szCs w:val="24"/>
          <w:lang w:val="en-US" w:eastAsia="zh-CN"/>
        </w:rPr>
      </w:pPr>
    </w:p>
    <w:tbl>
      <w:tblPr>
        <w:tblStyle w:val="TableGrid"/>
        <w:tblW w:w="0" w:type="auto"/>
        <w:tblLook w:val="04A0" w:firstRow="1" w:lastRow="0" w:firstColumn="1" w:lastColumn="0" w:noHBand="0" w:noVBand="1"/>
      </w:tblPr>
      <w:tblGrid>
        <w:gridCol w:w="1236"/>
        <w:gridCol w:w="8395"/>
      </w:tblGrid>
      <w:tr w:rsidR="009C4388" w:rsidRPr="00FB1848" w14:paraId="0A602593" w14:textId="77777777" w:rsidTr="00D55CFD">
        <w:tc>
          <w:tcPr>
            <w:tcW w:w="1236" w:type="dxa"/>
          </w:tcPr>
          <w:p w14:paraId="14E03859"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Company</w:t>
            </w:r>
          </w:p>
        </w:tc>
        <w:tc>
          <w:tcPr>
            <w:tcW w:w="8395" w:type="dxa"/>
          </w:tcPr>
          <w:p w14:paraId="78DE7CA1"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Comments</w:t>
            </w:r>
          </w:p>
        </w:tc>
      </w:tr>
      <w:tr w:rsidR="009C4388" w:rsidRPr="00FB1848" w14:paraId="19A3E0A1" w14:textId="77777777" w:rsidTr="00D55CFD">
        <w:tc>
          <w:tcPr>
            <w:tcW w:w="1236" w:type="dxa"/>
          </w:tcPr>
          <w:p w14:paraId="258E4043" w14:textId="77777777" w:rsidR="009C4388" w:rsidRPr="00FB1848" w:rsidRDefault="009C4388" w:rsidP="00D55CFD">
            <w:pPr>
              <w:spacing w:after="120"/>
              <w:rPr>
                <w:rFonts w:eastAsiaTheme="minorEastAsia"/>
                <w:lang w:val="en-US" w:eastAsia="zh-CN"/>
              </w:rPr>
            </w:pPr>
            <w:r w:rsidRPr="00FB1848">
              <w:rPr>
                <w:rFonts w:eastAsiaTheme="minorEastAsia"/>
                <w:lang w:val="en-US" w:eastAsia="zh-CN"/>
              </w:rPr>
              <w:t>XXX</w:t>
            </w:r>
          </w:p>
        </w:tc>
        <w:tc>
          <w:tcPr>
            <w:tcW w:w="8395" w:type="dxa"/>
          </w:tcPr>
          <w:p w14:paraId="6AC8E6DB"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Issue 1-1-3: UL/DL scheduling for FR1 FDD for 1Rx UE</w:t>
            </w:r>
          </w:p>
          <w:p w14:paraId="384D4B3B" w14:textId="77777777" w:rsidR="009C4388" w:rsidRPr="00FB1848" w:rsidRDefault="009C4388" w:rsidP="00D55CFD">
            <w:pPr>
              <w:spacing w:after="120"/>
              <w:rPr>
                <w:rFonts w:eastAsiaTheme="minorEastAsia"/>
                <w:lang w:val="en-US" w:eastAsia="zh-CN"/>
              </w:rPr>
            </w:pPr>
          </w:p>
          <w:p w14:paraId="084BF107"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Issue 1-1-4: Applicability rule for RedCap UE demodulation and CSI reporting requirements between 1Rx UE and 2Rx UE</w:t>
            </w:r>
          </w:p>
          <w:p w14:paraId="646A3DCE" w14:textId="77777777" w:rsidR="009C4388" w:rsidRPr="00FB1848" w:rsidRDefault="009C4388" w:rsidP="00D55CFD">
            <w:pPr>
              <w:spacing w:after="120"/>
              <w:rPr>
                <w:rFonts w:eastAsiaTheme="minorEastAsia"/>
                <w:lang w:val="en-US" w:eastAsia="zh-CN"/>
              </w:rPr>
            </w:pPr>
          </w:p>
          <w:p w14:paraId="5AD204BD"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lastRenderedPageBreak/>
              <w:t>Issue 1-1-5: Additional PDSCH demodulation requirements</w:t>
            </w:r>
          </w:p>
          <w:p w14:paraId="460CBEFF" w14:textId="77777777" w:rsidR="009C4388" w:rsidRPr="00FB1848" w:rsidRDefault="009C4388" w:rsidP="00D55CFD">
            <w:pPr>
              <w:spacing w:after="120"/>
              <w:rPr>
                <w:rFonts w:eastAsiaTheme="minorEastAsia"/>
                <w:lang w:val="en-US" w:eastAsia="zh-CN"/>
              </w:rPr>
            </w:pPr>
          </w:p>
          <w:p w14:paraId="72080B89" w14:textId="01FCAFA8"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Other comments:</w:t>
            </w:r>
          </w:p>
          <w:p w14:paraId="39AF6AE0" w14:textId="77777777" w:rsidR="009C4388" w:rsidRPr="00FB1848" w:rsidRDefault="009C4388" w:rsidP="00D55CFD">
            <w:pPr>
              <w:spacing w:after="120"/>
              <w:rPr>
                <w:rFonts w:eastAsiaTheme="minorEastAsia"/>
                <w:lang w:val="en-US" w:eastAsia="zh-CN"/>
              </w:rPr>
            </w:pPr>
          </w:p>
        </w:tc>
      </w:tr>
      <w:tr w:rsidR="00F85D35" w:rsidRPr="00FB1848" w14:paraId="184F6B6D" w14:textId="77777777" w:rsidTr="00F85D35">
        <w:tc>
          <w:tcPr>
            <w:tcW w:w="1236" w:type="dxa"/>
          </w:tcPr>
          <w:p w14:paraId="550E96E8" w14:textId="3EA009CE" w:rsidR="00F85D35" w:rsidRPr="00FB1848" w:rsidRDefault="00F85D35" w:rsidP="00D55CFD">
            <w:pPr>
              <w:spacing w:after="120"/>
              <w:rPr>
                <w:rFonts w:eastAsiaTheme="minorEastAsia"/>
                <w:lang w:val="en-US" w:eastAsia="zh-CN"/>
              </w:rPr>
            </w:pPr>
            <w:del w:id="1" w:author="Apple (Manasa)" w:date="2022-02-25T17:40:00Z">
              <w:r w:rsidRPr="00FB1848" w:rsidDel="00F85D35">
                <w:rPr>
                  <w:rFonts w:eastAsiaTheme="minorEastAsia"/>
                  <w:lang w:val="en-US" w:eastAsia="zh-CN"/>
                </w:rPr>
                <w:lastRenderedPageBreak/>
                <w:delText>XXX</w:delText>
              </w:r>
            </w:del>
            <w:ins w:id="2" w:author="Apple (Manasa)" w:date="2022-02-25T17:40:00Z">
              <w:r>
                <w:rPr>
                  <w:rFonts w:eastAsiaTheme="minorEastAsia"/>
                  <w:lang w:val="en-US" w:eastAsia="zh-CN"/>
                </w:rPr>
                <w:t>Apple</w:t>
              </w:r>
            </w:ins>
          </w:p>
        </w:tc>
        <w:tc>
          <w:tcPr>
            <w:tcW w:w="8395" w:type="dxa"/>
          </w:tcPr>
          <w:p w14:paraId="2BC0189A" w14:textId="77777777" w:rsidR="00F85D35" w:rsidRPr="00FB1848" w:rsidRDefault="00F85D35" w:rsidP="00D55CFD">
            <w:pPr>
              <w:spacing w:after="120"/>
              <w:rPr>
                <w:rFonts w:eastAsiaTheme="minorEastAsia"/>
                <w:b/>
                <w:bCs/>
                <w:lang w:val="en-US" w:eastAsia="zh-CN"/>
              </w:rPr>
            </w:pPr>
            <w:r w:rsidRPr="00FB1848">
              <w:rPr>
                <w:rFonts w:eastAsiaTheme="minorEastAsia"/>
                <w:b/>
                <w:bCs/>
                <w:lang w:val="en-US" w:eastAsia="zh-CN"/>
              </w:rPr>
              <w:t>Issue 1-1-3: UL/DL scheduling for FR1 FDD for 1Rx UE</w:t>
            </w:r>
          </w:p>
          <w:p w14:paraId="037C8904" w14:textId="376A2FF6" w:rsidR="00F85D35" w:rsidRPr="00FB1848" w:rsidRDefault="00F85D35" w:rsidP="00D55CFD">
            <w:pPr>
              <w:spacing w:after="120"/>
              <w:rPr>
                <w:rFonts w:eastAsiaTheme="minorEastAsia"/>
                <w:lang w:val="en-US" w:eastAsia="zh-CN"/>
              </w:rPr>
            </w:pPr>
            <w:ins w:id="3" w:author="Apple (Manasa)" w:date="2022-02-25T17:41:00Z">
              <w:r>
                <w:rPr>
                  <w:rFonts w:eastAsiaTheme="minorEastAsia"/>
                  <w:lang w:val="en-US" w:eastAsia="zh-CN"/>
                </w:rPr>
                <w:t>We are fine with the recommended WF.</w:t>
              </w:r>
            </w:ins>
          </w:p>
          <w:p w14:paraId="5BA1135A" w14:textId="77777777" w:rsidR="00F85D35" w:rsidRPr="00FB1848" w:rsidRDefault="00F85D35" w:rsidP="00D55CFD">
            <w:pPr>
              <w:spacing w:after="120"/>
              <w:rPr>
                <w:rFonts w:eastAsiaTheme="minorEastAsia"/>
                <w:b/>
                <w:bCs/>
                <w:lang w:val="en-US" w:eastAsia="zh-CN"/>
              </w:rPr>
            </w:pPr>
            <w:r w:rsidRPr="00FB1848">
              <w:rPr>
                <w:rFonts w:eastAsiaTheme="minorEastAsia"/>
                <w:b/>
                <w:bCs/>
                <w:lang w:val="en-US" w:eastAsia="zh-CN"/>
              </w:rPr>
              <w:t>Issue 1-1-4: Applicability rule for RedCap UE demodulation and CSI reporting requirements between 1Rx UE and 2Rx UE</w:t>
            </w:r>
          </w:p>
          <w:p w14:paraId="5FF30EA8" w14:textId="77777777" w:rsidR="00F85D35" w:rsidRPr="00FB1848" w:rsidRDefault="00F85D35" w:rsidP="00F85D35">
            <w:pPr>
              <w:spacing w:after="120"/>
              <w:rPr>
                <w:ins w:id="4" w:author="Apple (Manasa)" w:date="2022-02-25T17:41:00Z"/>
                <w:rFonts w:eastAsiaTheme="minorEastAsia"/>
                <w:lang w:val="en-US" w:eastAsia="zh-CN"/>
              </w:rPr>
            </w:pPr>
            <w:ins w:id="5" w:author="Apple (Manasa)" w:date="2022-02-25T17:41:00Z">
              <w:r>
                <w:rPr>
                  <w:rFonts w:eastAsiaTheme="minorEastAsia"/>
                  <w:lang w:val="en-US" w:eastAsia="zh-CN"/>
                </w:rPr>
                <w:t>We are fine with the recommended WF.</w:t>
              </w:r>
            </w:ins>
          </w:p>
          <w:p w14:paraId="4D7046AD" w14:textId="77777777" w:rsidR="00F85D35" w:rsidRPr="00FB1848" w:rsidRDefault="00F85D35" w:rsidP="00D55CFD">
            <w:pPr>
              <w:spacing w:after="120"/>
              <w:rPr>
                <w:rFonts w:eastAsiaTheme="minorEastAsia"/>
                <w:lang w:val="en-US" w:eastAsia="zh-CN"/>
              </w:rPr>
            </w:pPr>
          </w:p>
          <w:p w14:paraId="675432A9" w14:textId="77777777" w:rsidR="00F85D35" w:rsidRPr="00FB1848" w:rsidRDefault="00F85D35" w:rsidP="00D55CFD">
            <w:pPr>
              <w:spacing w:after="120"/>
              <w:rPr>
                <w:rFonts w:eastAsiaTheme="minorEastAsia"/>
                <w:b/>
                <w:bCs/>
                <w:lang w:val="en-US" w:eastAsia="zh-CN"/>
              </w:rPr>
            </w:pPr>
            <w:r w:rsidRPr="00FB1848">
              <w:rPr>
                <w:rFonts w:eastAsiaTheme="minorEastAsia"/>
                <w:b/>
                <w:bCs/>
                <w:lang w:val="en-US" w:eastAsia="zh-CN"/>
              </w:rPr>
              <w:t>Issue 1-1-5: Additional PDSCH demodulation requirements</w:t>
            </w:r>
          </w:p>
          <w:p w14:paraId="30C4FE93" w14:textId="77777777" w:rsidR="00F85D35" w:rsidRPr="00FB1848" w:rsidRDefault="00F85D35" w:rsidP="00F85D35">
            <w:pPr>
              <w:spacing w:after="120"/>
              <w:rPr>
                <w:ins w:id="6" w:author="Apple (Manasa)" w:date="2022-02-25T17:41:00Z"/>
                <w:rFonts w:eastAsiaTheme="minorEastAsia"/>
                <w:lang w:val="en-US" w:eastAsia="zh-CN"/>
              </w:rPr>
            </w:pPr>
            <w:ins w:id="7" w:author="Apple (Manasa)" w:date="2022-02-25T17:41:00Z">
              <w:r>
                <w:rPr>
                  <w:rFonts w:eastAsiaTheme="minorEastAsia"/>
                  <w:lang w:val="en-US" w:eastAsia="zh-CN"/>
                </w:rPr>
                <w:t>We are fine with the recommended WF.</w:t>
              </w:r>
            </w:ins>
          </w:p>
          <w:p w14:paraId="2428791A" w14:textId="77777777" w:rsidR="00F85D35" w:rsidRPr="00FB1848" w:rsidRDefault="00F85D35" w:rsidP="00D55CFD">
            <w:pPr>
              <w:spacing w:after="120"/>
              <w:rPr>
                <w:rFonts w:eastAsiaTheme="minorEastAsia"/>
                <w:lang w:val="en-US" w:eastAsia="zh-CN"/>
              </w:rPr>
            </w:pPr>
          </w:p>
          <w:p w14:paraId="3FBAB004" w14:textId="77777777" w:rsidR="00F85D35" w:rsidRPr="00FB1848" w:rsidRDefault="00F85D35" w:rsidP="00D55CFD">
            <w:pPr>
              <w:spacing w:after="120"/>
              <w:rPr>
                <w:rFonts w:eastAsiaTheme="minorEastAsia"/>
                <w:b/>
                <w:bCs/>
                <w:lang w:val="en-US" w:eastAsia="zh-CN"/>
              </w:rPr>
            </w:pPr>
            <w:r w:rsidRPr="00FB1848">
              <w:rPr>
                <w:rFonts w:eastAsiaTheme="minorEastAsia"/>
                <w:b/>
                <w:bCs/>
                <w:lang w:val="en-US" w:eastAsia="zh-CN"/>
              </w:rPr>
              <w:t>Other comments:</w:t>
            </w:r>
          </w:p>
          <w:p w14:paraId="77FF4D8F" w14:textId="77777777" w:rsidR="00F85D35" w:rsidRPr="00FB1848" w:rsidRDefault="00F85D35" w:rsidP="00D55CFD">
            <w:pPr>
              <w:spacing w:after="120"/>
              <w:rPr>
                <w:rFonts w:eastAsiaTheme="minorEastAsia"/>
                <w:lang w:val="en-US" w:eastAsia="zh-CN"/>
              </w:rPr>
            </w:pPr>
          </w:p>
        </w:tc>
      </w:tr>
      <w:tr w:rsidR="00D55CFD" w:rsidRPr="00FB1848" w14:paraId="5B5EFA04" w14:textId="77777777" w:rsidTr="00F85D35">
        <w:trPr>
          <w:ins w:id="8" w:author="Huawei" w:date="2022-02-26T11:43:00Z"/>
        </w:trPr>
        <w:tc>
          <w:tcPr>
            <w:tcW w:w="1236" w:type="dxa"/>
          </w:tcPr>
          <w:p w14:paraId="254DFDC4" w14:textId="21EA9D4D" w:rsidR="00D55CFD" w:rsidRPr="00A438A3" w:rsidDel="00F85D35" w:rsidRDefault="00D55CFD" w:rsidP="00D55CFD">
            <w:pPr>
              <w:spacing w:after="120"/>
              <w:rPr>
                <w:ins w:id="9" w:author="Huawei" w:date="2022-02-26T11:43:00Z"/>
                <w:rFonts w:eastAsiaTheme="minorEastAsia"/>
                <w:lang w:val="en-US" w:eastAsia="zh-CN"/>
              </w:rPr>
            </w:pPr>
            <w:ins w:id="10" w:author="Huawei" w:date="2022-02-26T11:43:00Z">
              <w:r>
                <w:rPr>
                  <w:rFonts w:eastAsiaTheme="minorEastAsia" w:hint="eastAsia"/>
                  <w:lang w:val="en-US" w:eastAsia="zh-CN"/>
                </w:rPr>
                <w:t>H</w:t>
              </w:r>
              <w:r>
                <w:rPr>
                  <w:rFonts w:eastAsiaTheme="minorEastAsia"/>
                  <w:lang w:val="en-US" w:eastAsia="zh-CN"/>
                </w:rPr>
                <w:t>uawei</w:t>
              </w:r>
            </w:ins>
          </w:p>
        </w:tc>
        <w:tc>
          <w:tcPr>
            <w:tcW w:w="8395" w:type="dxa"/>
          </w:tcPr>
          <w:p w14:paraId="0A9647B9" w14:textId="77777777" w:rsidR="00D55CFD" w:rsidRPr="00FB1848" w:rsidRDefault="00D55CFD" w:rsidP="00D55CFD">
            <w:pPr>
              <w:rPr>
                <w:ins w:id="11" w:author="Huawei" w:date="2022-02-26T11:43:00Z"/>
                <w:u w:val="single"/>
                <w:lang w:val="en-US" w:eastAsia="zh-CN"/>
              </w:rPr>
            </w:pPr>
            <w:ins w:id="12" w:author="Huawei" w:date="2022-02-26T11:43:00Z">
              <w:r w:rsidRPr="00FB1848">
                <w:rPr>
                  <w:b/>
                  <w:bCs/>
                  <w:u w:val="single"/>
                  <w:lang w:val="en-US" w:eastAsia="zh-CN"/>
                </w:rPr>
                <w:t>Issue 1-1-3: UL/DL scheduling for FR1 FDD for 1Rx UE</w:t>
              </w:r>
            </w:ins>
          </w:p>
          <w:p w14:paraId="35E6A4E7" w14:textId="58EB271F" w:rsidR="00D55CFD" w:rsidRDefault="00D55CFD" w:rsidP="0075123F">
            <w:pPr>
              <w:spacing w:after="120"/>
              <w:rPr>
                <w:ins w:id="13" w:author="Huawei" w:date="2022-02-26T11:45:00Z"/>
                <w:lang w:val="en-US" w:eastAsia="zh-CN"/>
              </w:rPr>
            </w:pPr>
            <w:ins w:id="14" w:author="Huawei" w:date="2022-02-26T11:43:00Z">
              <w:r w:rsidRPr="00D55CFD">
                <w:rPr>
                  <w:rFonts w:eastAsiaTheme="minorEastAsia"/>
                  <w:lang w:val="en-US" w:eastAsia="zh-CN"/>
                </w:rPr>
                <w:t>The</w:t>
              </w:r>
              <w:r>
                <w:rPr>
                  <w:rFonts w:eastAsiaTheme="minorEastAsia"/>
                  <w:lang w:val="en-US" w:eastAsia="zh-CN"/>
                </w:rPr>
                <w:t xml:space="preserve"> </w:t>
              </w:r>
            </w:ins>
            <w:ins w:id="15" w:author="Huawei" w:date="2022-02-26T11:44:00Z">
              <w:r>
                <w:rPr>
                  <w:rFonts w:eastAsiaTheme="minorEastAsia"/>
                  <w:lang w:val="en-US" w:eastAsia="zh-CN"/>
                </w:rPr>
                <w:t xml:space="preserve">wording of </w:t>
              </w:r>
            </w:ins>
            <w:ins w:id="16" w:author="Huawei" w:date="2022-02-26T11:43:00Z">
              <w:r>
                <w:rPr>
                  <w:rFonts w:eastAsiaTheme="minorEastAsia"/>
                  <w:lang w:val="en-US" w:eastAsia="zh-CN"/>
                </w:rPr>
                <w:t>recommen</w:t>
              </w:r>
            </w:ins>
            <w:ins w:id="17" w:author="Huawei" w:date="2022-02-26T11:44:00Z">
              <w:r>
                <w:rPr>
                  <w:rFonts w:eastAsiaTheme="minorEastAsia"/>
                  <w:lang w:val="en-US" w:eastAsia="zh-CN"/>
                </w:rPr>
                <w:t>d WF is confusing. It seems that RAN 4 will define the requirements for HD-FDD anyway</w:t>
              </w:r>
            </w:ins>
            <w:ins w:id="18" w:author="Huawei" w:date="2022-02-26T14:47:00Z">
              <w:r w:rsidR="00A438A3">
                <w:rPr>
                  <w:rFonts w:eastAsiaTheme="minorEastAsia"/>
                  <w:lang w:val="en-US" w:eastAsia="zh-CN"/>
                </w:rPr>
                <w:t xml:space="preserve"> only</w:t>
              </w:r>
            </w:ins>
            <w:ins w:id="19" w:author="Huawei" w:date="2022-02-26T11:44:00Z">
              <w:r>
                <w:rPr>
                  <w:rFonts w:eastAsiaTheme="minorEastAsia"/>
                  <w:lang w:val="en-US" w:eastAsia="zh-CN"/>
                </w:rPr>
                <w:t xml:space="preserve"> after t</w:t>
              </w:r>
            </w:ins>
            <w:ins w:id="20" w:author="Huawei" w:date="2022-02-26T11:45:00Z">
              <w:r>
                <w:rPr>
                  <w:rFonts w:eastAsiaTheme="minorEastAsia"/>
                  <w:lang w:val="en-US" w:eastAsia="zh-CN"/>
                </w:rPr>
                <w:t>he work related to FD-FDD and TDD</w:t>
              </w:r>
            </w:ins>
            <w:ins w:id="21" w:author="Huawei" w:date="2022-02-26T14:47:00Z">
              <w:r w:rsidR="00A438A3">
                <w:rPr>
                  <w:rFonts w:eastAsiaTheme="minorEastAsia"/>
                  <w:lang w:val="en-US" w:eastAsia="zh-CN"/>
                </w:rPr>
                <w:t xml:space="preserve"> was completed</w:t>
              </w:r>
            </w:ins>
            <w:ins w:id="22" w:author="Huawei" w:date="2022-02-26T11:45:00Z">
              <w:r>
                <w:rPr>
                  <w:rFonts w:eastAsiaTheme="minorEastAsia"/>
                  <w:lang w:val="en-US" w:eastAsia="zh-CN"/>
                </w:rPr>
                <w:t xml:space="preserve">. We </w:t>
              </w:r>
            </w:ins>
            <w:ins w:id="23" w:author="Huawei" w:date="2022-02-26T15:31:00Z">
              <w:r w:rsidR="0075123F">
                <w:rPr>
                  <w:rFonts w:eastAsiaTheme="minorEastAsia"/>
                  <w:lang w:val="en-US" w:eastAsia="zh-CN"/>
                </w:rPr>
                <w:t xml:space="preserve">still </w:t>
              </w:r>
            </w:ins>
            <w:ins w:id="24" w:author="Huawei" w:date="2022-02-26T11:45:00Z">
              <w:r>
                <w:rPr>
                  <w:rFonts w:eastAsiaTheme="minorEastAsia"/>
                  <w:lang w:val="en-US" w:eastAsia="zh-CN"/>
                </w:rPr>
                <w:t xml:space="preserve">prefer </w:t>
              </w:r>
            </w:ins>
            <w:ins w:id="25" w:author="Huawei" w:date="2022-02-26T15:31:00Z">
              <w:r w:rsidR="0075123F">
                <w:rPr>
                  <w:rFonts w:eastAsiaTheme="minorEastAsia"/>
                  <w:lang w:val="en-US" w:eastAsia="zh-CN"/>
                </w:rPr>
                <w:t xml:space="preserve">only define </w:t>
              </w:r>
            </w:ins>
            <w:ins w:id="26" w:author="Huawei" w:date="2022-02-26T15:32:00Z">
              <w:r w:rsidR="0075123F">
                <w:rPr>
                  <w:rFonts w:eastAsiaTheme="minorEastAsia"/>
                  <w:lang w:val="en-US" w:eastAsia="zh-CN"/>
                </w:rPr>
                <w:t xml:space="preserve">requirements for </w:t>
              </w:r>
            </w:ins>
            <w:ins w:id="27" w:author="Huawei" w:date="2022-02-26T11:45:00Z">
              <w:r w:rsidRPr="00FB1848">
                <w:rPr>
                  <w:lang w:val="en-US" w:eastAsia="zh-CN"/>
                </w:rPr>
                <w:t xml:space="preserve">FD-FDD and TDD for FR1 1Rx UE. </w:t>
              </w:r>
            </w:ins>
          </w:p>
          <w:p w14:paraId="72BFD217" w14:textId="77777777" w:rsidR="00D55CFD" w:rsidRPr="00FB1848" w:rsidRDefault="00D55CFD" w:rsidP="00D55CFD">
            <w:pPr>
              <w:rPr>
                <w:ins w:id="28" w:author="Huawei" w:date="2022-02-26T11:47:00Z"/>
                <w:u w:val="single"/>
                <w:lang w:val="en-US" w:eastAsia="zh-CN"/>
              </w:rPr>
            </w:pPr>
            <w:ins w:id="29" w:author="Huawei" w:date="2022-02-26T11:47:00Z">
              <w:r w:rsidRPr="00FB1848">
                <w:rPr>
                  <w:b/>
                  <w:bCs/>
                  <w:u w:val="single"/>
                  <w:lang w:val="en-US" w:eastAsia="zh-CN"/>
                </w:rPr>
                <w:t>Issue 1-1-4: Applicability rule for RedCap UE demodulation and CSI reporting requirements between 1Rx UE and 2Rx UE</w:t>
              </w:r>
            </w:ins>
          </w:p>
          <w:p w14:paraId="36005FD9" w14:textId="5C9F5DC2" w:rsidR="00D55CFD" w:rsidRPr="00A438A3" w:rsidRDefault="00D55CFD" w:rsidP="00A438A3">
            <w:pPr>
              <w:overflowPunct/>
              <w:autoSpaceDE/>
              <w:autoSpaceDN/>
              <w:adjustRightInd/>
              <w:spacing w:after="120"/>
              <w:textAlignment w:val="auto"/>
              <w:rPr>
                <w:ins w:id="30" w:author="Huawei" w:date="2022-02-26T11:48:00Z"/>
                <w:rFonts w:eastAsiaTheme="minorEastAsia"/>
                <w:b/>
                <w:bCs/>
                <w:lang w:val="en-US" w:eastAsia="zh-CN"/>
              </w:rPr>
            </w:pPr>
            <w:ins w:id="31" w:author="Huawei" w:date="2022-02-26T11:47:00Z">
              <w:r w:rsidRPr="00A438A3">
                <w:rPr>
                  <w:rFonts w:eastAsiaTheme="minorEastAsia"/>
                  <w:lang w:val="en-US" w:eastAsia="zh-CN"/>
                </w:rPr>
                <w:t xml:space="preserve">OK with </w:t>
              </w:r>
              <w:r w:rsidRPr="00A438A3">
                <w:rPr>
                  <w:lang w:val="en-US" w:eastAsia="zh-CN"/>
                </w:rPr>
                <w:t>recommended</w:t>
              </w:r>
              <w:r w:rsidRPr="00A438A3">
                <w:rPr>
                  <w:rFonts w:eastAsiaTheme="minorEastAsia"/>
                  <w:lang w:val="en-US" w:eastAsia="zh-CN"/>
                </w:rPr>
                <w:t xml:space="preserve"> WF</w:t>
              </w:r>
            </w:ins>
          </w:p>
          <w:p w14:paraId="42B6FD3F" w14:textId="77777777" w:rsidR="00D55CFD" w:rsidRPr="00FB1848" w:rsidRDefault="00D55CFD" w:rsidP="00D55CFD">
            <w:pPr>
              <w:spacing w:after="120"/>
              <w:rPr>
                <w:ins w:id="32" w:author="Huawei" w:date="2022-02-26T11:48:00Z"/>
                <w:rFonts w:eastAsia="SimSun"/>
                <w:szCs w:val="24"/>
                <w:u w:val="single"/>
                <w:lang w:val="en-US" w:eastAsia="zh-CN"/>
              </w:rPr>
            </w:pPr>
            <w:ins w:id="33" w:author="Huawei" w:date="2022-02-26T11:48:00Z">
              <w:r w:rsidRPr="00FB1848">
                <w:rPr>
                  <w:b/>
                  <w:bCs/>
                  <w:u w:val="single"/>
                  <w:lang w:val="en-US" w:eastAsia="zh-CN"/>
                </w:rPr>
                <w:t>Issue 1-1-5: Additional PDSCH demodulation requirements</w:t>
              </w:r>
            </w:ins>
          </w:p>
          <w:p w14:paraId="5B0A2A56" w14:textId="4440303D" w:rsidR="00A438A3" w:rsidRDefault="00A438A3" w:rsidP="00A438A3">
            <w:pPr>
              <w:overflowPunct/>
              <w:autoSpaceDE/>
              <w:autoSpaceDN/>
              <w:adjustRightInd/>
              <w:spacing w:after="120"/>
              <w:textAlignment w:val="auto"/>
              <w:rPr>
                <w:ins w:id="34" w:author="Huawei" w:date="2022-02-26T14:52:00Z"/>
                <w:rFonts w:eastAsiaTheme="minorEastAsia"/>
                <w:lang w:val="en-US" w:eastAsia="zh-CN"/>
              </w:rPr>
            </w:pPr>
            <w:ins w:id="35" w:author="Huawei" w:date="2022-02-26T14:52:00Z">
              <w:r>
                <w:rPr>
                  <w:rFonts w:eastAsiaTheme="minorEastAsia"/>
                  <w:lang w:val="en-US" w:eastAsia="zh-CN"/>
                </w:rPr>
                <w:t>Still prefer Option 2 in the 1</w:t>
              </w:r>
              <w:r w:rsidRPr="0075123F">
                <w:rPr>
                  <w:rFonts w:eastAsiaTheme="minorEastAsia"/>
                  <w:vertAlign w:val="superscript"/>
                  <w:lang w:val="en-US" w:eastAsia="zh-CN"/>
                </w:rPr>
                <w:t>st</w:t>
              </w:r>
              <w:r>
                <w:rPr>
                  <w:rFonts w:eastAsiaTheme="minorEastAsia"/>
                  <w:lang w:val="en-US" w:eastAsia="zh-CN"/>
                </w:rPr>
                <w:t xml:space="preserve"> round: </w:t>
              </w:r>
              <w:r w:rsidRPr="00FB1848">
                <w:rPr>
                  <w:lang w:val="en-US" w:eastAsia="zh-CN"/>
                </w:rPr>
                <w:t>Not define PDSCH requirements for HST scenario nor for CRS-IM advanced receiver in for Rel-17 RedCap UE</w:t>
              </w:r>
            </w:ins>
          </w:p>
          <w:p w14:paraId="194654E6" w14:textId="40C24685" w:rsidR="00A438A3" w:rsidRDefault="00D55CFD" w:rsidP="00A438A3">
            <w:pPr>
              <w:overflowPunct/>
              <w:autoSpaceDE/>
              <w:autoSpaceDN/>
              <w:adjustRightInd/>
              <w:spacing w:after="120"/>
              <w:textAlignment w:val="auto"/>
              <w:rPr>
                <w:ins w:id="36" w:author="Huawei" w:date="2022-02-26T14:50:00Z"/>
                <w:rFonts w:eastAsiaTheme="minorEastAsia"/>
                <w:lang w:val="en-US" w:eastAsia="zh-CN"/>
              </w:rPr>
            </w:pPr>
            <w:ins w:id="37" w:author="Huawei" w:date="2022-02-26T11:48:00Z">
              <w:r w:rsidRPr="00D55CFD">
                <w:rPr>
                  <w:rFonts w:eastAsiaTheme="minorEastAsia"/>
                  <w:lang w:val="en-US" w:eastAsia="zh-CN"/>
                </w:rPr>
                <w:t xml:space="preserve">We have similar </w:t>
              </w:r>
            </w:ins>
            <w:ins w:id="38" w:author="Huawei" w:date="2022-02-26T14:53:00Z">
              <w:r w:rsidR="00A438A3">
                <w:rPr>
                  <w:rFonts w:eastAsiaTheme="minorEastAsia"/>
                  <w:lang w:val="en-US" w:eastAsia="zh-CN"/>
                </w:rPr>
                <w:t>understanding</w:t>
              </w:r>
            </w:ins>
            <w:ins w:id="39" w:author="Huawei" w:date="2022-02-26T11:48:00Z">
              <w:r w:rsidR="00F504EB">
                <w:rPr>
                  <w:rFonts w:eastAsiaTheme="minorEastAsia"/>
                  <w:lang w:val="en-US" w:eastAsia="zh-CN"/>
                </w:rPr>
                <w:t xml:space="preserve"> as </w:t>
              </w:r>
            </w:ins>
            <w:ins w:id="40" w:author="Huawei" w:date="2022-02-26T15:49:00Z">
              <w:r w:rsidR="00F504EB">
                <w:rPr>
                  <w:rFonts w:eastAsiaTheme="minorEastAsia"/>
                  <w:lang w:val="en-US" w:eastAsia="zh-CN"/>
                </w:rPr>
                <w:t>I</w:t>
              </w:r>
            </w:ins>
            <w:ins w:id="41" w:author="Huawei" w:date="2022-02-26T11:48:00Z">
              <w:r w:rsidRPr="00D55CFD">
                <w:rPr>
                  <w:rFonts w:eastAsiaTheme="minorEastAsia"/>
                  <w:lang w:val="en-US" w:eastAsia="zh-CN"/>
                </w:rPr>
                <w:t xml:space="preserve">ssue </w:t>
              </w:r>
            </w:ins>
            <w:ins w:id="42" w:author="Huawei" w:date="2022-02-26T11:49:00Z">
              <w:r w:rsidRPr="00D55CFD">
                <w:rPr>
                  <w:rFonts w:eastAsiaTheme="minorEastAsia"/>
                  <w:lang w:val="en-US" w:eastAsia="zh-CN"/>
                </w:rPr>
                <w:t>1-1-3</w:t>
              </w:r>
              <w:r>
                <w:rPr>
                  <w:rFonts w:eastAsiaTheme="minorEastAsia"/>
                  <w:lang w:val="en-US" w:eastAsia="zh-CN"/>
                </w:rPr>
                <w:t xml:space="preserve">. It seems that RAN 4 will define the requirements for CRS-IM/HST anyway </w:t>
              </w:r>
            </w:ins>
            <w:ins w:id="43" w:author="Huawei" w:date="2022-02-26T14:50:00Z">
              <w:r w:rsidR="00A438A3">
                <w:rPr>
                  <w:rFonts w:eastAsiaTheme="minorEastAsia"/>
                  <w:lang w:val="en-US" w:eastAsia="zh-CN"/>
                </w:rPr>
                <w:t xml:space="preserve">only </w:t>
              </w:r>
            </w:ins>
            <w:ins w:id="44" w:author="Huawei" w:date="2022-02-26T11:49:00Z">
              <w:r>
                <w:rPr>
                  <w:rFonts w:eastAsiaTheme="minorEastAsia"/>
                  <w:lang w:val="en-US" w:eastAsia="zh-CN"/>
                </w:rPr>
                <w:t xml:space="preserve">after the work related to </w:t>
              </w:r>
            </w:ins>
            <w:ins w:id="45" w:author="Huawei" w:date="2022-02-26T11:50:00Z">
              <w:r>
                <w:rPr>
                  <w:rFonts w:eastAsiaTheme="minorEastAsia"/>
                  <w:lang w:val="en-US" w:eastAsia="zh-CN"/>
                </w:rPr>
                <w:t>minimum set of PDSCH requirements</w:t>
              </w:r>
            </w:ins>
            <w:ins w:id="46" w:author="Huawei" w:date="2022-02-26T14:50:00Z">
              <w:r w:rsidR="00A438A3">
                <w:rPr>
                  <w:rFonts w:eastAsiaTheme="minorEastAsia"/>
                  <w:lang w:val="en-US" w:eastAsia="zh-CN"/>
                </w:rPr>
                <w:t xml:space="preserve"> was completed</w:t>
              </w:r>
            </w:ins>
            <w:ins w:id="47" w:author="Huawei" w:date="2022-02-26T11:49:00Z">
              <w:r>
                <w:rPr>
                  <w:rFonts w:eastAsiaTheme="minorEastAsia"/>
                  <w:lang w:val="en-US" w:eastAsia="zh-CN"/>
                </w:rPr>
                <w:t xml:space="preserve">. </w:t>
              </w:r>
            </w:ins>
            <w:ins w:id="48" w:author="Huawei" w:date="2022-02-26T11:51:00Z">
              <w:r>
                <w:rPr>
                  <w:rFonts w:eastAsiaTheme="minorEastAsia"/>
                  <w:lang w:val="en-US" w:eastAsia="zh-CN"/>
                </w:rPr>
                <w:t>As we comment</w:t>
              </w:r>
            </w:ins>
            <w:ins w:id="49" w:author="Huawei" w:date="2022-02-26T15:49:00Z">
              <w:r w:rsidR="00F504EB">
                <w:rPr>
                  <w:rFonts w:eastAsiaTheme="minorEastAsia"/>
                  <w:lang w:val="en-US" w:eastAsia="zh-CN"/>
                </w:rPr>
                <w:t>ed</w:t>
              </w:r>
            </w:ins>
            <w:ins w:id="50" w:author="Huawei" w:date="2022-02-26T11:51:00Z">
              <w:r>
                <w:rPr>
                  <w:rFonts w:eastAsiaTheme="minorEastAsia"/>
                  <w:lang w:val="en-US" w:eastAsia="zh-CN"/>
                </w:rPr>
                <w:t xml:space="preserve"> in 1</w:t>
              </w:r>
              <w:r w:rsidRPr="00A438A3">
                <w:rPr>
                  <w:vertAlign w:val="superscript"/>
                  <w:lang w:val="en-US" w:eastAsia="zh-CN"/>
                </w:rPr>
                <w:t>st</w:t>
              </w:r>
              <w:r>
                <w:rPr>
                  <w:rFonts w:eastAsiaTheme="minorEastAsia"/>
                  <w:lang w:val="en-US" w:eastAsia="zh-CN"/>
                </w:rPr>
                <w:t xml:space="preserve"> round, we propose to not define the additional PDSCH demodulation requir</w:t>
              </w:r>
            </w:ins>
            <w:ins w:id="51" w:author="Huawei" w:date="2022-02-26T11:52:00Z">
              <w:r>
                <w:rPr>
                  <w:rFonts w:eastAsiaTheme="minorEastAsia"/>
                  <w:lang w:val="en-US" w:eastAsia="zh-CN"/>
                </w:rPr>
                <w:t>e</w:t>
              </w:r>
            </w:ins>
            <w:ins w:id="52" w:author="Huawei" w:date="2022-02-26T11:51:00Z">
              <w:r>
                <w:rPr>
                  <w:rFonts w:eastAsiaTheme="minorEastAsia"/>
                  <w:lang w:val="en-US" w:eastAsia="zh-CN"/>
                </w:rPr>
                <w:t>me</w:t>
              </w:r>
            </w:ins>
            <w:ins w:id="53" w:author="Huawei" w:date="2022-02-26T11:52:00Z">
              <w:r>
                <w:rPr>
                  <w:rFonts w:eastAsiaTheme="minorEastAsia"/>
                  <w:lang w:val="en-US" w:eastAsia="zh-CN"/>
                </w:rPr>
                <w:t>nts in Rel-17.</w:t>
              </w:r>
            </w:ins>
            <w:ins w:id="54" w:author="Huawei" w:date="2022-02-26T14:49:00Z">
              <w:r w:rsidR="00A438A3" w:rsidRPr="00A438A3">
                <w:rPr>
                  <w:rFonts w:eastAsiaTheme="minorEastAsia" w:hint="eastAsia"/>
                  <w:lang w:val="en-US" w:eastAsia="zh-CN"/>
                </w:rPr>
                <w:t xml:space="preserve"> </w:t>
              </w:r>
            </w:ins>
          </w:p>
          <w:p w14:paraId="3C0D0AAA" w14:textId="4BECD47B" w:rsidR="00A438A3" w:rsidRPr="00A438A3" w:rsidRDefault="00A438A3" w:rsidP="00A438A3">
            <w:pPr>
              <w:overflowPunct/>
              <w:autoSpaceDE/>
              <w:autoSpaceDN/>
              <w:adjustRightInd/>
              <w:spacing w:after="120"/>
              <w:textAlignment w:val="auto"/>
              <w:rPr>
                <w:ins w:id="55" w:author="Huawei" w:date="2022-02-26T11:43:00Z"/>
                <w:rFonts w:eastAsiaTheme="minorEastAsia"/>
                <w:lang w:val="en-US" w:eastAsia="zh-CN"/>
              </w:rPr>
            </w:pPr>
            <w:proofErr w:type="gramStart"/>
            <w:ins w:id="56" w:author="Huawei" w:date="2022-02-26T14:50:00Z">
              <w:r>
                <w:rPr>
                  <w:rFonts w:eastAsiaTheme="minorEastAsia"/>
                  <w:lang w:val="en-US" w:eastAsia="zh-CN"/>
                </w:rPr>
                <w:t>Also</w:t>
              </w:r>
              <w:proofErr w:type="gramEnd"/>
              <w:r>
                <w:rPr>
                  <w:rFonts w:eastAsiaTheme="minorEastAsia"/>
                  <w:lang w:val="en-US" w:eastAsia="zh-CN"/>
                </w:rPr>
                <w:t xml:space="preserve"> </w:t>
              </w:r>
            </w:ins>
            <w:ins w:id="57" w:author="Huawei" w:date="2022-02-26T14:54:00Z">
              <w:r>
                <w:rPr>
                  <w:rFonts w:eastAsiaTheme="minorEastAsia"/>
                  <w:lang w:val="en-US" w:eastAsia="zh-CN"/>
                </w:rPr>
                <w:t xml:space="preserve">by </w:t>
              </w:r>
            </w:ins>
            <w:ins w:id="58" w:author="Huawei" w:date="2022-02-26T14:50:00Z">
              <w:r>
                <w:rPr>
                  <w:rFonts w:eastAsiaTheme="minorEastAsia"/>
                  <w:lang w:val="en-US" w:eastAsia="zh-CN"/>
                </w:rPr>
                <w:t>follow</w:t>
              </w:r>
            </w:ins>
            <w:ins w:id="59" w:author="Huawei" w:date="2022-02-26T14:54:00Z">
              <w:r>
                <w:rPr>
                  <w:rFonts w:eastAsiaTheme="minorEastAsia"/>
                  <w:lang w:val="en-US" w:eastAsia="zh-CN"/>
                </w:rPr>
                <w:t>ing</w:t>
              </w:r>
            </w:ins>
            <w:ins w:id="60" w:author="Huawei" w:date="2022-02-26T14:50:00Z">
              <w:r>
                <w:rPr>
                  <w:rFonts w:eastAsiaTheme="minorEastAsia"/>
                  <w:lang w:val="en-US" w:eastAsia="zh-CN"/>
                </w:rPr>
                <w:t xml:space="preserve"> majority vi</w:t>
              </w:r>
            </w:ins>
            <w:ins w:id="61" w:author="Huawei" w:date="2022-02-26T14:51:00Z">
              <w:r>
                <w:rPr>
                  <w:rFonts w:eastAsiaTheme="minorEastAsia"/>
                  <w:lang w:val="en-US" w:eastAsia="zh-CN"/>
                </w:rPr>
                <w:t>ew in the 1</w:t>
              </w:r>
              <w:r w:rsidRPr="00A438A3">
                <w:rPr>
                  <w:rFonts w:eastAsiaTheme="minorEastAsia"/>
                  <w:vertAlign w:val="superscript"/>
                  <w:lang w:val="en-US" w:eastAsia="zh-CN"/>
                </w:rPr>
                <w:t>st</w:t>
              </w:r>
              <w:r>
                <w:rPr>
                  <w:rFonts w:eastAsiaTheme="minorEastAsia"/>
                  <w:lang w:val="en-US" w:eastAsia="zh-CN"/>
                </w:rPr>
                <w:t xml:space="preserve"> round discussion, Option 2 is preferre</w:t>
              </w:r>
            </w:ins>
            <w:ins w:id="62" w:author="Huawei" w:date="2022-02-26T14:52:00Z">
              <w:r>
                <w:rPr>
                  <w:rFonts w:eastAsiaTheme="minorEastAsia"/>
                  <w:lang w:val="en-US" w:eastAsia="zh-CN"/>
                </w:rPr>
                <w:t>d by most companies</w:t>
              </w:r>
            </w:ins>
            <w:ins w:id="63" w:author="Huawei" w:date="2022-02-26T14:53:00Z">
              <w:r>
                <w:rPr>
                  <w:rFonts w:eastAsiaTheme="minorEastAsia"/>
                  <w:lang w:val="en-US" w:eastAsia="zh-CN"/>
                </w:rPr>
                <w:t>.</w:t>
              </w:r>
            </w:ins>
          </w:p>
        </w:tc>
      </w:tr>
      <w:tr w:rsidR="00F359B6" w:rsidRPr="00FB1848" w14:paraId="1C9603CB" w14:textId="77777777" w:rsidTr="00F85D35">
        <w:trPr>
          <w:ins w:id="64" w:author="Licheng Lin (林立晟)" w:date="2022-02-28T17:35:00Z"/>
        </w:trPr>
        <w:tc>
          <w:tcPr>
            <w:tcW w:w="1236" w:type="dxa"/>
          </w:tcPr>
          <w:p w14:paraId="79C66351" w14:textId="656CEF16" w:rsidR="00F359B6" w:rsidRPr="00F359B6" w:rsidRDefault="00F359B6" w:rsidP="00D55CFD">
            <w:pPr>
              <w:spacing w:after="120"/>
              <w:rPr>
                <w:ins w:id="65" w:author="Licheng Lin (林立晟)" w:date="2022-02-28T17:35:00Z"/>
                <w:rFonts w:eastAsia="PMingLiU"/>
                <w:lang w:val="en-US" w:eastAsia="zh-TW"/>
              </w:rPr>
            </w:pPr>
            <w:ins w:id="66" w:author="Licheng Lin (林立晟)" w:date="2022-02-28T17:35:00Z">
              <w:r>
                <w:rPr>
                  <w:rFonts w:eastAsia="PMingLiU" w:hint="eastAsia"/>
                  <w:lang w:val="en-US" w:eastAsia="zh-TW"/>
                </w:rPr>
                <w:t>M</w:t>
              </w:r>
              <w:r>
                <w:rPr>
                  <w:rFonts w:eastAsia="PMingLiU"/>
                  <w:lang w:val="en-US" w:eastAsia="zh-TW"/>
                </w:rPr>
                <w:t>ediaTek</w:t>
              </w:r>
            </w:ins>
          </w:p>
        </w:tc>
        <w:tc>
          <w:tcPr>
            <w:tcW w:w="8395" w:type="dxa"/>
          </w:tcPr>
          <w:p w14:paraId="22CCB8DE" w14:textId="61723B31" w:rsidR="002941E8" w:rsidRPr="00FB1848" w:rsidRDefault="002941E8" w:rsidP="002941E8">
            <w:pPr>
              <w:rPr>
                <w:ins w:id="67" w:author="Licheng Lin (林立晟)" w:date="2022-02-28T18:23:00Z"/>
                <w:u w:val="single"/>
                <w:lang w:val="en-US" w:eastAsia="zh-CN"/>
              </w:rPr>
            </w:pPr>
            <w:ins w:id="68" w:author="Licheng Lin (林立晟)" w:date="2022-02-28T18:23:00Z">
              <w:r w:rsidRPr="00FB1848">
                <w:rPr>
                  <w:b/>
                  <w:bCs/>
                  <w:u w:val="single"/>
                  <w:lang w:val="en-US" w:eastAsia="zh-CN"/>
                </w:rPr>
                <w:t>Issue 1-1-3: UL/DL scheduling for FR1 FDD for 1Rx UE</w:t>
              </w:r>
            </w:ins>
          </w:p>
          <w:p w14:paraId="58F570A4" w14:textId="037190B7" w:rsidR="00F359B6" w:rsidRPr="002941E8" w:rsidRDefault="002941E8" w:rsidP="002941E8">
            <w:pPr>
              <w:rPr>
                <w:ins w:id="69" w:author="Licheng Lin (林立晟)" w:date="2022-02-28T18:23:00Z"/>
                <w:rFonts w:eastAsia="PMingLiU"/>
                <w:lang w:val="en-US" w:eastAsia="zh-TW"/>
              </w:rPr>
            </w:pPr>
            <w:ins w:id="70" w:author="Licheng Lin (林立晟)" w:date="2022-02-28T18:24:00Z">
              <w:r w:rsidRPr="002941E8">
                <w:rPr>
                  <w:rFonts w:eastAsia="PMingLiU" w:hint="eastAsia"/>
                  <w:lang w:val="en-US" w:eastAsia="zh-TW"/>
                </w:rPr>
                <w:t>O</w:t>
              </w:r>
              <w:r w:rsidRPr="002941E8">
                <w:rPr>
                  <w:rFonts w:eastAsia="PMingLiU"/>
                  <w:lang w:val="en-US" w:eastAsia="zh-TW"/>
                </w:rPr>
                <w:t>K with the recommended WF.</w:t>
              </w:r>
            </w:ins>
          </w:p>
          <w:p w14:paraId="3CABA6BF" w14:textId="77777777" w:rsidR="002941E8" w:rsidRPr="00FB1848" w:rsidRDefault="002941E8" w:rsidP="002941E8">
            <w:pPr>
              <w:rPr>
                <w:ins w:id="71" w:author="Licheng Lin (林立晟)" w:date="2022-02-28T18:23:00Z"/>
                <w:u w:val="single"/>
                <w:lang w:val="en-US" w:eastAsia="zh-CN"/>
              </w:rPr>
            </w:pPr>
            <w:ins w:id="72" w:author="Licheng Lin (林立晟)" w:date="2022-02-28T18:23:00Z">
              <w:r w:rsidRPr="00FB1848">
                <w:rPr>
                  <w:b/>
                  <w:bCs/>
                  <w:u w:val="single"/>
                  <w:lang w:val="en-US" w:eastAsia="zh-CN"/>
                </w:rPr>
                <w:t>Issue 1-1-4: Applicability rule for RedCap UE demodulation and CSI reporting requirements between 1Rx UE and 2Rx UE</w:t>
              </w:r>
            </w:ins>
          </w:p>
          <w:p w14:paraId="665AB862" w14:textId="77777777" w:rsidR="002941E8" w:rsidRPr="002941E8" w:rsidRDefault="002941E8" w:rsidP="002941E8">
            <w:pPr>
              <w:rPr>
                <w:ins w:id="73" w:author="Licheng Lin (林立晟)" w:date="2022-02-28T18:24:00Z"/>
                <w:rFonts w:eastAsia="PMingLiU"/>
                <w:lang w:val="en-US" w:eastAsia="zh-TW"/>
              </w:rPr>
            </w:pPr>
            <w:ins w:id="74" w:author="Licheng Lin (林立晟)" w:date="2022-02-28T18:24:00Z">
              <w:r w:rsidRPr="002941E8">
                <w:rPr>
                  <w:rFonts w:eastAsia="PMingLiU" w:hint="eastAsia"/>
                  <w:lang w:val="en-US" w:eastAsia="zh-TW"/>
                </w:rPr>
                <w:t>O</w:t>
              </w:r>
              <w:r w:rsidRPr="002941E8">
                <w:rPr>
                  <w:rFonts w:eastAsia="PMingLiU"/>
                  <w:lang w:val="en-US" w:eastAsia="zh-TW"/>
                </w:rPr>
                <w:t>K with the recommended WF.</w:t>
              </w:r>
            </w:ins>
          </w:p>
          <w:p w14:paraId="56BAB5E3" w14:textId="77777777" w:rsidR="002941E8" w:rsidRPr="00FB1848" w:rsidRDefault="002941E8" w:rsidP="002941E8">
            <w:pPr>
              <w:spacing w:after="120"/>
              <w:rPr>
                <w:ins w:id="75" w:author="Licheng Lin (林立晟)" w:date="2022-02-28T18:24:00Z"/>
                <w:rFonts w:eastAsia="SimSun"/>
                <w:szCs w:val="24"/>
                <w:u w:val="single"/>
                <w:lang w:val="en-US" w:eastAsia="zh-CN"/>
              </w:rPr>
            </w:pPr>
            <w:ins w:id="76" w:author="Licheng Lin (林立晟)" w:date="2022-02-28T18:24:00Z">
              <w:r w:rsidRPr="00FB1848">
                <w:rPr>
                  <w:b/>
                  <w:bCs/>
                  <w:u w:val="single"/>
                  <w:lang w:val="en-US" w:eastAsia="zh-CN"/>
                </w:rPr>
                <w:t>Issue 1-1-5: Additional PDSCH demodulation requirements</w:t>
              </w:r>
            </w:ins>
          </w:p>
          <w:p w14:paraId="4ADD0858" w14:textId="2E55465F" w:rsidR="002941E8" w:rsidRPr="002941E8" w:rsidRDefault="002941E8" w:rsidP="002941E8">
            <w:pPr>
              <w:rPr>
                <w:ins w:id="77" w:author="Licheng Lin (林立晟)" w:date="2022-02-28T17:35:00Z"/>
                <w:rFonts w:eastAsia="PMingLiU"/>
                <w:lang w:val="en-US" w:eastAsia="zh-TW"/>
              </w:rPr>
            </w:pPr>
            <w:ins w:id="78" w:author="Licheng Lin (林立晟)" w:date="2022-02-28T18:24:00Z">
              <w:r w:rsidRPr="002941E8">
                <w:rPr>
                  <w:rFonts w:eastAsia="PMingLiU" w:hint="eastAsia"/>
                  <w:lang w:val="en-US" w:eastAsia="zh-TW"/>
                </w:rPr>
                <w:t>O</w:t>
              </w:r>
              <w:r w:rsidRPr="002941E8">
                <w:rPr>
                  <w:rFonts w:eastAsia="PMingLiU"/>
                  <w:lang w:val="en-US" w:eastAsia="zh-TW"/>
                </w:rPr>
                <w:t>K with the recommended WF.</w:t>
              </w:r>
            </w:ins>
          </w:p>
        </w:tc>
      </w:tr>
      <w:tr w:rsidR="00AC238E" w:rsidRPr="00FB1848" w14:paraId="28BE63EB" w14:textId="77777777" w:rsidTr="00F85D35">
        <w:tc>
          <w:tcPr>
            <w:tcW w:w="1236" w:type="dxa"/>
          </w:tcPr>
          <w:p w14:paraId="3D9C4AAC" w14:textId="61828278" w:rsidR="00AC238E" w:rsidRPr="00AC238E" w:rsidRDefault="00AC238E" w:rsidP="00AC238E">
            <w:pPr>
              <w:spacing w:after="120"/>
              <w:rPr>
                <w:rFonts w:eastAsia="PMingLiU"/>
                <w:lang w:eastAsia="zh-TW"/>
              </w:rPr>
            </w:pPr>
            <w:r>
              <w:rPr>
                <w:rFonts w:eastAsia="PMingLiU"/>
                <w:lang w:eastAsia="zh-TW"/>
              </w:rPr>
              <w:t>NOKIA</w:t>
            </w:r>
          </w:p>
        </w:tc>
        <w:tc>
          <w:tcPr>
            <w:tcW w:w="8395" w:type="dxa"/>
          </w:tcPr>
          <w:p w14:paraId="5314F072" w14:textId="77777777" w:rsidR="00AC238E" w:rsidRPr="00FB1848" w:rsidRDefault="00AC238E" w:rsidP="00AC238E">
            <w:pPr>
              <w:spacing w:after="120"/>
              <w:rPr>
                <w:rFonts w:eastAsiaTheme="minorEastAsia"/>
                <w:b/>
                <w:bCs/>
                <w:lang w:val="en-US" w:eastAsia="zh-CN"/>
              </w:rPr>
            </w:pPr>
            <w:r w:rsidRPr="00FB1848">
              <w:rPr>
                <w:rFonts w:eastAsiaTheme="minorEastAsia"/>
                <w:b/>
                <w:bCs/>
                <w:lang w:val="en-US" w:eastAsia="zh-CN"/>
              </w:rPr>
              <w:t>Issue 1-1-3: UL/DL scheduling for FR1 FDD for 1Rx UE</w:t>
            </w:r>
          </w:p>
          <w:p w14:paraId="655932CF" w14:textId="174254CA" w:rsidR="00AC238E" w:rsidRDefault="00AC238E" w:rsidP="00AC238E">
            <w:pPr>
              <w:spacing w:after="120"/>
              <w:rPr>
                <w:rFonts w:eastAsiaTheme="minorEastAsia"/>
                <w:lang w:val="en-US" w:eastAsia="zh-CN"/>
              </w:rPr>
            </w:pPr>
            <w:r>
              <w:rPr>
                <w:rFonts w:eastAsiaTheme="minorEastAsia"/>
                <w:lang w:val="en-US" w:eastAsia="zh-CN"/>
              </w:rPr>
              <w:t>The WF seems a little bit unclear and maybe a rew</w:t>
            </w:r>
            <w:r w:rsidR="00F446D6">
              <w:rPr>
                <w:rFonts w:eastAsiaTheme="minorEastAsia"/>
                <w:lang w:val="en-US" w:eastAsia="zh-CN"/>
              </w:rPr>
              <w:t>o</w:t>
            </w:r>
            <w:r>
              <w:rPr>
                <w:rFonts w:eastAsiaTheme="minorEastAsia"/>
                <w:lang w:val="en-US" w:eastAsia="zh-CN"/>
              </w:rPr>
              <w:t xml:space="preserve">rding is needed. </w:t>
            </w:r>
            <w:r w:rsidR="000C59C7">
              <w:rPr>
                <w:rFonts w:eastAsiaTheme="minorEastAsia"/>
                <w:lang w:val="en-US" w:eastAsia="zh-CN"/>
              </w:rPr>
              <w:t>We</w:t>
            </w:r>
            <w:r>
              <w:rPr>
                <w:rFonts w:eastAsiaTheme="minorEastAsia"/>
                <w:lang w:val="en-US" w:eastAsia="zh-CN"/>
              </w:rPr>
              <w:t xml:space="preserve"> are fine with the message</w:t>
            </w:r>
            <w:r w:rsidR="000C59C7">
              <w:rPr>
                <w:rFonts w:eastAsiaTheme="minorEastAsia"/>
                <w:lang w:val="en-US" w:eastAsia="zh-CN"/>
              </w:rPr>
              <w:t xml:space="preserve"> that we think</w:t>
            </w:r>
            <w:r>
              <w:rPr>
                <w:rFonts w:eastAsiaTheme="minorEastAsia"/>
                <w:lang w:val="en-US" w:eastAsia="zh-CN"/>
              </w:rPr>
              <w:t xml:space="preserve"> it tries to convey about deprioritizing </w:t>
            </w:r>
            <w:ins w:id="79" w:author="Huawei" w:date="2022-02-26T11:44:00Z">
              <w:r>
                <w:rPr>
                  <w:rFonts w:eastAsiaTheme="minorEastAsia"/>
                  <w:lang w:val="en-US" w:eastAsia="zh-CN"/>
                </w:rPr>
                <w:t>HD-FDD</w:t>
              </w:r>
            </w:ins>
            <w:r>
              <w:rPr>
                <w:rFonts w:eastAsiaTheme="minorEastAsia"/>
                <w:lang w:val="en-US" w:eastAsia="zh-CN"/>
              </w:rPr>
              <w:t xml:space="preserve"> for the moment. </w:t>
            </w:r>
          </w:p>
          <w:p w14:paraId="3A3C2404" w14:textId="77777777" w:rsidR="00AC238E" w:rsidRPr="00FB1848" w:rsidRDefault="00AC238E" w:rsidP="00AC238E">
            <w:pPr>
              <w:spacing w:after="120"/>
              <w:rPr>
                <w:rFonts w:eastAsiaTheme="minorEastAsia"/>
                <w:lang w:val="en-US" w:eastAsia="zh-CN"/>
              </w:rPr>
            </w:pPr>
          </w:p>
          <w:p w14:paraId="29FF1088" w14:textId="77777777" w:rsidR="00AC238E" w:rsidRPr="00FB1848" w:rsidRDefault="00AC238E" w:rsidP="00AC238E">
            <w:pPr>
              <w:spacing w:after="120"/>
              <w:rPr>
                <w:rFonts w:eastAsiaTheme="minorEastAsia"/>
                <w:b/>
                <w:bCs/>
                <w:lang w:val="en-US" w:eastAsia="zh-CN"/>
              </w:rPr>
            </w:pPr>
            <w:r w:rsidRPr="00FB1848">
              <w:rPr>
                <w:rFonts w:eastAsiaTheme="minorEastAsia"/>
                <w:b/>
                <w:bCs/>
                <w:lang w:val="en-US" w:eastAsia="zh-CN"/>
              </w:rPr>
              <w:t>Issue 1-1-4: Applicability rule for RedCap UE demodulation and CSI reporting requirements between 1Rx UE and 2Rx UE</w:t>
            </w:r>
          </w:p>
          <w:p w14:paraId="7B879D0B" w14:textId="77777777" w:rsidR="0051101E" w:rsidRPr="00A438A3" w:rsidRDefault="0051101E" w:rsidP="0051101E">
            <w:pPr>
              <w:overflowPunct/>
              <w:autoSpaceDE/>
              <w:autoSpaceDN/>
              <w:adjustRightInd/>
              <w:spacing w:after="120"/>
              <w:textAlignment w:val="auto"/>
              <w:rPr>
                <w:ins w:id="80" w:author="Huawei" w:date="2022-02-26T11:48:00Z"/>
                <w:rFonts w:eastAsiaTheme="minorEastAsia"/>
                <w:b/>
                <w:bCs/>
                <w:lang w:val="en-US" w:eastAsia="zh-CN"/>
              </w:rPr>
            </w:pPr>
            <w:ins w:id="81" w:author="Huawei" w:date="2022-02-26T11:47:00Z">
              <w:r w:rsidRPr="00A438A3">
                <w:rPr>
                  <w:rFonts w:eastAsiaTheme="minorEastAsia"/>
                  <w:lang w:val="en-US" w:eastAsia="zh-CN"/>
                </w:rPr>
                <w:t xml:space="preserve">OK with </w:t>
              </w:r>
              <w:r w:rsidRPr="00A438A3">
                <w:rPr>
                  <w:lang w:val="en-US" w:eastAsia="zh-CN"/>
                </w:rPr>
                <w:t>recommended</w:t>
              </w:r>
              <w:r w:rsidRPr="00A438A3">
                <w:rPr>
                  <w:rFonts w:eastAsiaTheme="minorEastAsia"/>
                  <w:lang w:val="en-US" w:eastAsia="zh-CN"/>
                </w:rPr>
                <w:t xml:space="preserve"> WF</w:t>
              </w:r>
            </w:ins>
          </w:p>
          <w:p w14:paraId="392A095F" w14:textId="77777777" w:rsidR="00AC238E" w:rsidRPr="00FB1848" w:rsidRDefault="00AC238E" w:rsidP="00AC238E">
            <w:pPr>
              <w:spacing w:after="120"/>
              <w:rPr>
                <w:rFonts w:eastAsiaTheme="minorEastAsia"/>
                <w:lang w:val="en-US" w:eastAsia="zh-CN"/>
              </w:rPr>
            </w:pPr>
          </w:p>
          <w:p w14:paraId="1CB664CB" w14:textId="77777777" w:rsidR="00AC238E" w:rsidRPr="00FB1848" w:rsidRDefault="00AC238E" w:rsidP="00AC238E">
            <w:pPr>
              <w:spacing w:after="120"/>
              <w:rPr>
                <w:rFonts w:eastAsiaTheme="minorEastAsia"/>
                <w:b/>
                <w:bCs/>
                <w:lang w:val="en-US" w:eastAsia="zh-CN"/>
              </w:rPr>
            </w:pPr>
            <w:r w:rsidRPr="00FB1848">
              <w:rPr>
                <w:rFonts w:eastAsiaTheme="minorEastAsia"/>
                <w:b/>
                <w:bCs/>
                <w:lang w:val="en-US" w:eastAsia="zh-CN"/>
              </w:rPr>
              <w:t>Issue 1-1-5: Additional PDSCH demodulation requirements</w:t>
            </w:r>
          </w:p>
          <w:p w14:paraId="1C458D13" w14:textId="0E8A0CAF" w:rsidR="00AC238E" w:rsidRPr="00FB1848" w:rsidRDefault="0051101E" w:rsidP="00AC238E">
            <w:pPr>
              <w:spacing w:after="120"/>
              <w:rPr>
                <w:rFonts w:eastAsiaTheme="minorEastAsia"/>
                <w:lang w:val="en-US" w:eastAsia="zh-CN"/>
              </w:rPr>
            </w:pPr>
            <w:ins w:id="82" w:author="Licheng Lin (林立晟)" w:date="2022-02-28T18:24:00Z">
              <w:r w:rsidRPr="002941E8">
                <w:rPr>
                  <w:rFonts w:eastAsia="PMingLiU" w:hint="eastAsia"/>
                  <w:lang w:val="en-US" w:eastAsia="zh-TW"/>
                </w:rPr>
                <w:t>O</w:t>
              </w:r>
              <w:r w:rsidRPr="002941E8">
                <w:rPr>
                  <w:rFonts w:eastAsia="PMingLiU"/>
                  <w:lang w:val="en-US" w:eastAsia="zh-TW"/>
                </w:rPr>
                <w:t>K with the recommended WF.</w:t>
              </w:r>
            </w:ins>
            <w:r>
              <w:rPr>
                <w:rFonts w:eastAsia="PMingLiU"/>
                <w:lang w:val="en-US" w:eastAsia="zh-TW"/>
              </w:rPr>
              <w:t xml:space="preserve"> We think it is OK not to take hard decision at this phase of work. </w:t>
            </w:r>
          </w:p>
          <w:p w14:paraId="3341D6C3" w14:textId="77777777" w:rsidR="00AC238E" w:rsidRPr="00FB1848" w:rsidRDefault="00AC238E" w:rsidP="00AC238E">
            <w:pPr>
              <w:spacing w:after="120"/>
              <w:rPr>
                <w:rFonts w:eastAsiaTheme="minorEastAsia"/>
                <w:b/>
                <w:bCs/>
                <w:lang w:val="en-US" w:eastAsia="zh-CN"/>
              </w:rPr>
            </w:pPr>
            <w:r w:rsidRPr="00FB1848">
              <w:rPr>
                <w:rFonts w:eastAsiaTheme="minorEastAsia"/>
                <w:b/>
                <w:bCs/>
                <w:lang w:val="en-US" w:eastAsia="zh-CN"/>
              </w:rPr>
              <w:t>Other comments:</w:t>
            </w:r>
          </w:p>
          <w:p w14:paraId="2FE96B19" w14:textId="77777777" w:rsidR="00AC238E" w:rsidRPr="00FB1848" w:rsidRDefault="00AC238E" w:rsidP="00AC238E">
            <w:pPr>
              <w:rPr>
                <w:b/>
                <w:bCs/>
                <w:u w:val="single"/>
                <w:lang w:val="en-US" w:eastAsia="zh-CN"/>
              </w:rPr>
            </w:pPr>
          </w:p>
        </w:tc>
      </w:tr>
      <w:tr w:rsidR="00C55ABD" w:rsidRPr="00FB1848" w14:paraId="7787113F" w14:textId="77777777" w:rsidTr="00F85D35">
        <w:trPr>
          <w:ins w:id="83" w:author="Kazuyoshi Uesaka" w:date="2022-02-28T23:54:00Z"/>
        </w:trPr>
        <w:tc>
          <w:tcPr>
            <w:tcW w:w="1236" w:type="dxa"/>
          </w:tcPr>
          <w:p w14:paraId="740E9D72" w14:textId="523F5BB3" w:rsidR="00C55ABD" w:rsidRDefault="00C55ABD" w:rsidP="00C55ABD">
            <w:pPr>
              <w:spacing w:after="120"/>
              <w:rPr>
                <w:ins w:id="84" w:author="Kazuyoshi Uesaka" w:date="2022-02-28T23:54:00Z"/>
                <w:rFonts w:eastAsia="PMingLiU"/>
                <w:lang w:eastAsia="zh-TW"/>
              </w:rPr>
            </w:pPr>
            <w:ins w:id="85" w:author="Kazuyoshi Uesaka" w:date="2022-02-28T23:54:00Z">
              <w:r>
                <w:rPr>
                  <w:rFonts w:eastAsia="PMingLiU"/>
                  <w:lang w:val="en-US" w:eastAsia="zh-TW"/>
                </w:rPr>
                <w:lastRenderedPageBreak/>
                <w:t>Ericsson</w:t>
              </w:r>
            </w:ins>
          </w:p>
        </w:tc>
        <w:tc>
          <w:tcPr>
            <w:tcW w:w="8395" w:type="dxa"/>
          </w:tcPr>
          <w:p w14:paraId="63ADB366" w14:textId="77777777" w:rsidR="00C55ABD" w:rsidRPr="00FB1848" w:rsidRDefault="00C55ABD" w:rsidP="00C55ABD">
            <w:pPr>
              <w:spacing w:after="120"/>
              <w:rPr>
                <w:ins w:id="86" w:author="Kazuyoshi Uesaka" w:date="2022-02-28T23:54:00Z"/>
                <w:rFonts w:eastAsiaTheme="minorEastAsia"/>
                <w:b/>
                <w:bCs/>
                <w:lang w:val="en-US" w:eastAsia="zh-CN"/>
              </w:rPr>
            </w:pPr>
            <w:ins w:id="87" w:author="Kazuyoshi Uesaka" w:date="2022-02-28T23:54:00Z">
              <w:r w:rsidRPr="00FB1848">
                <w:rPr>
                  <w:rFonts w:eastAsiaTheme="minorEastAsia"/>
                  <w:b/>
                  <w:bCs/>
                  <w:lang w:val="en-US" w:eastAsia="zh-CN"/>
                </w:rPr>
                <w:t>Issue 1-1-3: UL/DL scheduling for FR1 FDD for 1Rx UE</w:t>
              </w:r>
            </w:ins>
          </w:p>
          <w:p w14:paraId="19C833F0" w14:textId="77777777" w:rsidR="00C55ABD" w:rsidRPr="00FB1848" w:rsidRDefault="00C55ABD" w:rsidP="00C55ABD">
            <w:pPr>
              <w:spacing w:after="120"/>
              <w:rPr>
                <w:ins w:id="88" w:author="Kazuyoshi Uesaka" w:date="2022-02-28T23:54:00Z"/>
                <w:rFonts w:eastAsiaTheme="minorEastAsia"/>
                <w:lang w:val="en-US" w:eastAsia="zh-CN"/>
              </w:rPr>
            </w:pPr>
            <w:ins w:id="89" w:author="Kazuyoshi Uesaka" w:date="2022-02-28T23:54:00Z">
              <w:r>
                <w:rPr>
                  <w:rFonts w:eastAsiaTheme="minorEastAsia"/>
                  <w:lang w:val="en-US" w:eastAsia="zh-CN"/>
                </w:rPr>
                <w:t xml:space="preserve">Support the recommend WF. We want to keep options to consider both HD-FDD and FD-FDD with applicability rule and UE capability. We understand the concern by Qualcomm in the first round, our original proposal cannot verify FD-FDD which is mandatory for RedCap UE. We need more time to find a good solution to verify HD-FDD feature without increasing the number of test cases.  </w:t>
              </w:r>
            </w:ins>
          </w:p>
          <w:p w14:paraId="307D3689" w14:textId="77777777" w:rsidR="00C55ABD" w:rsidRPr="00FB1848" w:rsidRDefault="00C55ABD" w:rsidP="00C55ABD">
            <w:pPr>
              <w:spacing w:after="120"/>
              <w:rPr>
                <w:ins w:id="90" w:author="Kazuyoshi Uesaka" w:date="2022-02-28T23:54:00Z"/>
                <w:rFonts w:eastAsiaTheme="minorEastAsia"/>
                <w:b/>
                <w:bCs/>
                <w:lang w:val="en-US" w:eastAsia="zh-CN"/>
              </w:rPr>
            </w:pPr>
            <w:ins w:id="91" w:author="Kazuyoshi Uesaka" w:date="2022-02-28T23:54:00Z">
              <w:r w:rsidRPr="00FB1848">
                <w:rPr>
                  <w:rFonts w:eastAsiaTheme="minorEastAsia"/>
                  <w:b/>
                  <w:bCs/>
                  <w:lang w:val="en-US" w:eastAsia="zh-CN"/>
                </w:rPr>
                <w:t>Issue 1-1-4: Applicability rule for RedCap UE demodulation and CSI reporting requirements between 1Rx UE and 2Rx UE</w:t>
              </w:r>
            </w:ins>
          </w:p>
          <w:p w14:paraId="4EA1F006" w14:textId="77777777" w:rsidR="00C55ABD" w:rsidRPr="00FB1848" w:rsidRDefault="00C55ABD" w:rsidP="00C55ABD">
            <w:pPr>
              <w:spacing w:after="120"/>
              <w:rPr>
                <w:ins w:id="92" w:author="Kazuyoshi Uesaka" w:date="2022-02-28T23:54:00Z"/>
                <w:rFonts w:eastAsiaTheme="minorEastAsia"/>
                <w:lang w:val="en-US" w:eastAsia="zh-CN"/>
              </w:rPr>
            </w:pPr>
            <w:ins w:id="93" w:author="Kazuyoshi Uesaka" w:date="2022-02-28T23:54:00Z">
              <w:r>
                <w:rPr>
                  <w:rFonts w:eastAsiaTheme="minorEastAsia"/>
                  <w:lang w:val="en-US" w:eastAsia="zh-CN"/>
                </w:rPr>
                <w:t xml:space="preserve">Support the recommended WF. </w:t>
              </w:r>
            </w:ins>
          </w:p>
          <w:p w14:paraId="3581F03F" w14:textId="77777777" w:rsidR="00C55ABD" w:rsidRPr="00FB1848" w:rsidRDefault="00C55ABD" w:rsidP="00C55ABD">
            <w:pPr>
              <w:spacing w:after="120"/>
              <w:rPr>
                <w:ins w:id="94" w:author="Kazuyoshi Uesaka" w:date="2022-02-28T23:54:00Z"/>
                <w:rFonts w:eastAsiaTheme="minorEastAsia"/>
                <w:b/>
                <w:bCs/>
                <w:lang w:val="en-US" w:eastAsia="zh-CN"/>
              </w:rPr>
            </w:pPr>
            <w:ins w:id="95" w:author="Kazuyoshi Uesaka" w:date="2022-02-28T23:54:00Z">
              <w:r w:rsidRPr="00FB1848">
                <w:rPr>
                  <w:rFonts w:eastAsiaTheme="minorEastAsia"/>
                  <w:b/>
                  <w:bCs/>
                  <w:lang w:val="en-US" w:eastAsia="zh-CN"/>
                </w:rPr>
                <w:t>Issue 1-1-5: Additional PDSCH demodulation requirements</w:t>
              </w:r>
            </w:ins>
          </w:p>
          <w:p w14:paraId="54EA6119" w14:textId="77777777" w:rsidR="00C55ABD" w:rsidRPr="00FB1848" w:rsidRDefault="00C55ABD" w:rsidP="00C55ABD">
            <w:pPr>
              <w:spacing w:after="120"/>
              <w:rPr>
                <w:ins w:id="96" w:author="Kazuyoshi Uesaka" w:date="2022-02-28T23:54:00Z"/>
                <w:rFonts w:eastAsiaTheme="minorEastAsia"/>
                <w:lang w:val="en-US" w:eastAsia="zh-CN"/>
              </w:rPr>
            </w:pPr>
            <w:ins w:id="97" w:author="Kazuyoshi Uesaka" w:date="2022-02-28T23:54:00Z">
              <w:r>
                <w:rPr>
                  <w:rFonts w:eastAsiaTheme="minorEastAsia"/>
                  <w:lang w:val="en-US" w:eastAsia="zh-CN"/>
                </w:rPr>
                <w:t xml:space="preserve">Support the recommend WF. </w:t>
              </w:r>
            </w:ins>
          </w:p>
          <w:p w14:paraId="6FBB17A5" w14:textId="77777777" w:rsidR="00C55ABD" w:rsidRPr="00FB1848" w:rsidRDefault="00C55ABD" w:rsidP="00C55ABD">
            <w:pPr>
              <w:spacing w:after="120"/>
              <w:rPr>
                <w:ins w:id="98" w:author="Kazuyoshi Uesaka" w:date="2022-02-28T23:54:00Z"/>
                <w:b/>
                <w:bCs/>
                <w:lang w:val="en-US" w:eastAsia="zh-CN"/>
              </w:rPr>
            </w:pPr>
          </w:p>
        </w:tc>
      </w:tr>
    </w:tbl>
    <w:p w14:paraId="63B63FC7" w14:textId="77777777" w:rsidR="004E4FA9" w:rsidRPr="00FB1848" w:rsidRDefault="004E4FA9">
      <w:pPr>
        <w:spacing w:after="120"/>
        <w:rPr>
          <w:lang w:val="en-US" w:eastAsia="zh-CN"/>
        </w:rPr>
      </w:pPr>
    </w:p>
    <w:p w14:paraId="538C81B3" w14:textId="4901BFA8" w:rsidR="009C4388" w:rsidRPr="00FB1848" w:rsidRDefault="009C4388" w:rsidP="009C4388">
      <w:pPr>
        <w:pStyle w:val="Heading2"/>
        <w:spacing w:after="120"/>
        <w:rPr>
          <w:lang w:val="en-US"/>
        </w:rPr>
      </w:pPr>
      <w:r w:rsidRPr="00FB1848">
        <w:rPr>
          <w:lang w:val="en-US"/>
        </w:rPr>
        <w:t>Summary for 2</w:t>
      </w:r>
      <w:r w:rsidRPr="00FB1848">
        <w:rPr>
          <w:vertAlign w:val="superscript"/>
          <w:lang w:val="en-US"/>
        </w:rPr>
        <w:t>nd</w:t>
      </w:r>
      <w:r w:rsidRPr="00FB1848">
        <w:rPr>
          <w:lang w:val="en-US"/>
        </w:rPr>
        <w:t xml:space="preserve"> round</w:t>
      </w:r>
    </w:p>
    <w:p w14:paraId="63B63FC8" w14:textId="77777777" w:rsidR="004E4FA9" w:rsidRPr="00FB1848" w:rsidRDefault="004E4FA9">
      <w:pPr>
        <w:spacing w:after="120"/>
        <w:rPr>
          <w:lang w:val="en-US"/>
        </w:rPr>
      </w:pPr>
    </w:p>
    <w:p w14:paraId="63B63FC9" w14:textId="77777777" w:rsidR="004E4FA9" w:rsidRPr="00FB1848" w:rsidRDefault="0054090A">
      <w:pPr>
        <w:pStyle w:val="Heading1"/>
        <w:spacing w:after="120"/>
        <w:rPr>
          <w:lang w:val="en-US" w:eastAsia="ja-JP"/>
        </w:rPr>
      </w:pPr>
      <w:r w:rsidRPr="00FB1848">
        <w:rPr>
          <w:lang w:val="en-US" w:eastAsia="ja-JP"/>
        </w:rPr>
        <w:t>Topic #2: UE demodulation requirements</w:t>
      </w:r>
    </w:p>
    <w:p w14:paraId="63B63FCA" w14:textId="77777777" w:rsidR="004E4FA9" w:rsidRPr="00FB1848" w:rsidRDefault="0054090A">
      <w:pPr>
        <w:pStyle w:val="Heading2"/>
        <w:spacing w:after="120"/>
        <w:rPr>
          <w:lang w:val="en-US"/>
        </w:rPr>
      </w:pPr>
      <w:r w:rsidRPr="00FB1848">
        <w:rPr>
          <w:lang w:val="en-US"/>
        </w:rPr>
        <w:t>Companies’ contributions summary</w:t>
      </w:r>
    </w:p>
    <w:p w14:paraId="63B63FCB" w14:textId="77777777" w:rsidR="004E4FA9" w:rsidRPr="00FB1848" w:rsidRDefault="0054090A">
      <w:pPr>
        <w:spacing w:after="120"/>
        <w:rPr>
          <w:lang w:val="en-US" w:eastAsia="zh-CN"/>
        </w:rPr>
      </w:pPr>
      <w:r w:rsidRPr="00FB1848">
        <w:rPr>
          <w:lang w:val="en-US" w:eastAsia="zh-CN"/>
        </w:rPr>
        <w:t>See 1.1</w:t>
      </w:r>
    </w:p>
    <w:p w14:paraId="63B63FCC" w14:textId="77777777" w:rsidR="004E4FA9" w:rsidRPr="00FB1848" w:rsidRDefault="0054090A">
      <w:pPr>
        <w:pStyle w:val="Heading2"/>
        <w:spacing w:after="120"/>
        <w:rPr>
          <w:lang w:val="en-US"/>
        </w:rPr>
      </w:pPr>
      <w:r w:rsidRPr="00FB1848">
        <w:rPr>
          <w:lang w:val="en-US"/>
        </w:rPr>
        <w:t>Open issues summary</w:t>
      </w:r>
    </w:p>
    <w:p w14:paraId="63B63FCD" w14:textId="77777777" w:rsidR="004E4FA9" w:rsidRPr="00FB1848" w:rsidRDefault="0054090A">
      <w:pPr>
        <w:pStyle w:val="Heading3"/>
        <w:spacing w:after="120"/>
        <w:rPr>
          <w:sz w:val="24"/>
          <w:szCs w:val="16"/>
          <w:lang w:val="en-US"/>
        </w:rPr>
      </w:pPr>
      <w:r w:rsidRPr="00FB1848">
        <w:rPr>
          <w:sz w:val="24"/>
          <w:szCs w:val="16"/>
          <w:lang w:val="en-US"/>
        </w:rPr>
        <w:t>Sub-topic 2-1 PDSCH demodulation requirements</w:t>
      </w:r>
    </w:p>
    <w:p w14:paraId="63B63FCE" w14:textId="77777777" w:rsidR="004E4FA9" w:rsidRPr="00FB1848" w:rsidRDefault="0054090A">
      <w:pPr>
        <w:spacing w:after="120"/>
        <w:rPr>
          <w:b/>
          <w:u w:val="single"/>
          <w:lang w:val="en-US" w:eastAsia="ko-KR"/>
        </w:rPr>
      </w:pPr>
      <w:r w:rsidRPr="00FB1848">
        <w:rPr>
          <w:b/>
          <w:u w:val="single"/>
          <w:lang w:val="en-US" w:eastAsia="ko-KR"/>
        </w:rPr>
        <w:t xml:space="preserve">Issue 2-1-1: </w:t>
      </w:r>
      <w:r w:rsidRPr="00FB1848">
        <w:rPr>
          <w:b/>
          <w:szCs w:val="24"/>
          <w:u w:val="single"/>
          <w:lang w:val="en-US" w:eastAsia="zh-CN"/>
        </w:rPr>
        <w:t>Define 256QAM demodulation requirements or not</w:t>
      </w:r>
    </w:p>
    <w:p w14:paraId="63B63FCF" w14:textId="77777777" w:rsidR="004E4FA9" w:rsidRPr="00FB1848" w:rsidRDefault="0054090A">
      <w:pPr>
        <w:spacing w:after="120"/>
        <w:rPr>
          <w:bCs/>
          <w:lang w:val="en-US" w:eastAsia="ko-KR"/>
        </w:rPr>
      </w:pPr>
      <w:r w:rsidRPr="00FB1848">
        <w:rPr>
          <w:bCs/>
          <w:lang w:val="en-US" w:eastAsia="ko-KR"/>
        </w:rPr>
        <w:t>Note: 256QAM is optional feature for RedCap UE (both 1Rx and 2Rx)</w:t>
      </w:r>
    </w:p>
    <w:p w14:paraId="63B63FD0"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3FD1"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MediaTek) Specify 256QAM demodulation requirements for both FR1 and FR2</w:t>
      </w:r>
    </w:p>
    <w:p w14:paraId="63B63FD2"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(Ericsson, Huawei, Intel) Specify 256QAM demodulation requirements for FR1 only</w:t>
      </w:r>
    </w:p>
    <w:p w14:paraId="63B63FD3"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(Apple, Nokia) Not to Specify 256QAM demodulation requirements</w:t>
      </w:r>
    </w:p>
    <w:p w14:paraId="63B63FD4"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4: (Qualcomm) Keep FFS </w:t>
      </w:r>
      <w:r w:rsidRPr="00FB1848">
        <w:rPr>
          <w:lang w:val="en-US"/>
        </w:rPr>
        <w:t>to reduce the simulation load</w:t>
      </w:r>
    </w:p>
    <w:p w14:paraId="63B63FD5"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D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lastRenderedPageBreak/>
        <w:t>Collect inputs</w:t>
      </w:r>
    </w:p>
    <w:p w14:paraId="63B63FD7" w14:textId="77777777" w:rsidR="004E4FA9" w:rsidRPr="00FB1848" w:rsidRDefault="004E4FA9">
      <w:pPr>
        <w:spacing w:after="120"/>
        <w:rPr>
          <w:iCs/>
          <w:color w:val="0070C0"/>
          <w:lang w:val="en-US" w:eastAsia="zh-CN"/>
        </w:rPr>
      </w:pPr>
    </w:p>
    <w:p w14:paraId="63B63FD8" w14:textId="77777777" w:rsidR="004E4FA9" w:rsidRPr="00FB1848" w:rsidRDefault="0054090A">
      <w:pPr>
        <w:spacing w:after="120"/>
        <w:rPr>
          <w:b/>
          <w:u w:val="single"/>
          <w:lang w:val="en-US" w:eastAsia="ko-KR"/>
        </w:rPr>
      </w:pPr>
      <w:r w:rsidRPr="00FB1848">
        <w:rPr>
          <w:b/>
          <w:u w:val="single"/>
          <w:lang w:val="en-US" w:eastAsia="ko-KR"/>
        </w:rPr>
        <w:t xml:space="preserve">Issue 2-1-2: PDSCH FR1 FDD SCS=15kHz </w:t>
      </w:r>
      <w:r w:rsidRPr="00FB1848">
        <w:rPr>
          <w:b/>
          <w:szCs w:val="24"/>
          <w:u w:val="single"/>
          <w:lang w:val="en-US" w:eastAsia="zh-CN"/>
        </w:rPr>
        <w:t>test cases (except 256QAM scenarios)</w:t>
      </w:r>
    </w:p>
    <w:p w14:paraId="63B63FD9"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 Define following test cases for 1Rx and 2Rx</w:t>
      </w:r>
    </w:p>
    <w:p w14:paraId="63B63FDA"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(CMCC, Ericsson, Qualcomm, Apple, Intel) </w:t>
      </w:r>
    </w:p>
    <w:p w14:paraId="63B63FDB" w14:textId="77777777" w:rsidR="004E4FA9" w:rsidRPr="00FB1848" w:rsidRDefault="0054090A">
      <w:pPr>
        <w:pStyle w:val="ListParagraph"/>
        <w:numPr>
          <w:ilvl w:val="2"/>
          <w:numId w:val="21"/>
        </w:numPr>
        <w:overflowPunct/>
        <w:autoSpaceDE/>
        <w:autoSpaceDN/>
        <w:adjustRightInd/>
        <w:spacing w:after="120"/>
        <w:ind w:firstLineChars="0" w:hanging="357"/>
        <w:textAlignment w:val="auto"/>
        <w:rPr>
          <w:rFonts w:eastAsia="SimSun"/>
          <w:szCs w:val="24"/>
          <w:lang w:val="en-US" w:eastAsia="zh-CN"/>
        </w:rPr>
      </w:pPr>
      <w:r w:rsidRPr="00FB1848">
        <w:rPr>
          <w:rFonts w:eastAsia="游明朝"/>
          <w:lang w:val="en-US"/>
        </w:rPr>
        <w:t>QPSK: Type A, Table 5.2.2.1.1-3 Test 1-1, QPSK 0.30, TDLB100-400, 2Tx, Rank 1, 70% max TP</w:t>
      </w:r>
    </w:p>
    <w:p w14:paraId="63B63FDC" w14:textId="77777777" w:rsidR="004E4FA9" w:rsidRPr="00FB1848" w:rsidRDefault="0054090A">
      <w:pPr>
        <w:pStyle w:val="ListParagraph"/>
        <w:numPr>
          <w:ilvl w:val="2"/>
          <w:numId w:val="21"/>
        </w:numPr>
        <w:spacing w:after="120"/>
        <w:ind w:firstLineChars="0" w:hanging="357"/>
        <w:rPr>
          <w:rFonts w:eastAsia="SimSun"/>
          <w:szCs w:val="24"/>
          <w:lang w:val="en-US" w:eastAsia="zh-CN"/>
        </w:rPr>
      </w:pPr>
      <w:r w:rsidRPr="00FB1848">
        <w:rPr>
          <w:rFonts w:eastAsia="SimSun"/>
          <w:szCs w:val="24"/>
          <w:lang w:val="en-US" w:eastAsia="zh-CN"/>
        </w:rPr>
        <w:t>16QAM: Type A, Table 5.2.2.1.1-3 Test 1-4, 16QAM 0.48, TDLC300-100, 2Tx, Rank 1, 70% max TP</w:t>
      </w:r>
    </w:p>
    <w:p w14:paraId="63B63FDD" w14:textId="77777777" w:rsidR="004E4FA9" w:rsidRPr="00FB1848" w:rsidRDefault="0054090A">
      <w:pPr>
        <w:pStyle w:val="ListParagraph"/>
        <w:numPr>
          <w:ilvl w:val="2"/>
          <w:numId w:val="21"/>
        </w:numPr>
        <w:spacing w:after="120"/>
        <w:ind w:firstLineChars="0" w:hanging="357"/>
        <w:rPr>
          <w:rFonts w:eastAsia="SimSun"/>
          <w:szCs w:val="24"/>
          <w:lang w:val="en-US" w:eastAsia="zh-CN"/>
        </w:rPr>
      </w:pPr>
      <w:r w:rsidRPr="00FB1848">
        <w:rPr>
          <w:rFonts w:eastAsia="SimSun"/>
          <w:szCs w:val="24"/>
          <w:lang w:val="en-US" w:eastAsia="zh-CN"/>
        </w:rPr>
        <w:t>64QAM: Type A, Table 5.2.2.1.1-4 Test 2-1, 64QAM 0.5, TDLA30-10, 2Tx, Rank 1, 70% max TP</w:t>
      </w:r>
    </w:p>
    <w:p w14:paraId="63B63FDE"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2: (Huawei, MediaTek) </w:t>
      </w:r>
    </w:p>
    <w:p w14:paraId="63B63FDF"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QPSK MCS4: Type A, Table 5.2.2.1.1-3 Test 1-</w:t>
      </w:r>
      <w:proofErr w:type="gramStart"/>
      <w:r w:rsidRPr="00FB1848">
        <w:rPr>
          <w:rFonts w:eastAsia="SimSun"/>
          <w:szCs w:val="24"/>
          <w:lang w:val="en-US" w:eastAsia="zh-CN"/>
        </w:rPr>
        <w:t>2?,</w:t>
      </w:r>
      <w:proofErr w:type="gramEnd"/>
      <w:r w:rsidRPr="00FB1848">
        <w:rPr>
          <w:rFonts w:eastAsia="SimSun"/>
          <w:szCs w:val="24"/>
          <w:lang w:val="en-US" w:eastAsia="zh-CN"/>
        </w:rPr>
        <w:t xml:space="preserve"> QPSK 0.3, TDLC300-100, 2Tx, Rank 1, 70% max TP</w:t>
      </w:r>
    </w:p>
    <w:p w14:paraId="63B63FE0"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E1"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3FE2" w14:textId="77777777" w:rsidR="004E4FA9" w:rsidRPr="00FB1848" w:rsidRDefault="004E4FA9">
      <w:pPr>
        <w:spacing w:after="120"/>
        <w:rPr>
          <w:iCs/>
          <w:color w:val="0070C0"/>
          <w:lang w:val="en-US" w:eastAsia="zh-CN"/>
        </w:rPr>
      </w:pPr>
    </w:p>
    <w:p w14:paraId="63B63FE3" w14:textId="77777777" w:rsidR="004E4FA9" w:rsidRPr="00FB1848" w:rsidRDefault="0054090A">
      <w:pPr>
        <w:spacing w:after="120"/>
        <w:rPr>
          <w:b/>
          <w:u w:val="single"/>
          <w:lang w:val="en-US" w:eastAsia="ko-KR"/>
        </w:rPr>
      </w:pPr>
      <w:r w:rsidRPr="00FB1848">
        <w:rPr>
          <w:b/>
          <w:u w:val="single"/>
          <w:lang w:val="en-US" w:eastAsia="ko-KR"/>
        </w:rPr>
        <w:t xml:space="preserve">Issue 2-1-3: PDSCH FR1 TDD SCS=30kHz </w:t>
      </w:r>
      <w:r w:rsidRPr="00FB1848">
        <w:rPr>
          <w:b/>
          <w:szCs w:val="24"/>
          <w:u w:val="single"/>
          <w:lang w:val="en-US" w:eastAsia="zh-CN"/>
        </w:rPr>
        <w:t>test cases (except 256QAM scenarios)</w:t>
      </w:r>
    </w:p>
    <w:p w14:paraId="63B63FE4"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r w:rsidRPr="00FB1848">
        <w:rPr>
          <w:lang w:val="en-US"/>
        </w:rPr>
        <w:t xml:space="preserve"> </w:t>
      </w:r>
      <w:r w:rsidRPr="00FB1848">
        <w:rPr>
          <w:rFonts w:eastAsia="SimSun"/>
          <w:szCs w:val="24"/>
          <w:lang w:val="en-US" w:eastAsia="zh-CN"/>
        </w:rPr>
        <w:t>Define following test cases for 1Rx and 2Rx</w:t>
      </w:r>
    </w:p>
    <w:p w14:paraId="63B63FE5"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(CMCC, Ericsson, Qualcomm, Apple, Intel) </w:t>
      </w:r>
    </w:p>
    <w:p w14:paraId="63B63FE6" w14:textId="77777777" w:rsidR="004E4FA9" w:rsidRPr="00FB1848" w:rsidRDefault="0054090A">
      <w:pPr>
        <w:pStyle w:val="ListParagraph"/>
        <w:numPr>
          <w:ilvl w:val="2"/>
          <w:numId w:val="21"/>
        </w:numPr>
        <w:ind w:firstLineChars="0"/>
        <w:rPr>
          <w:rFonts w:eastAsia="SimSun"/>
          <w:szCs w:val="24"/>
          <w:lang w:val="en-US" w:eastAsia="zh-CN"/>
        </w:rPr>
      </w:pPr>
      <w:r w:rsidRPr="00FB1848">
        <w:rPr>
          <w:rFonts w:eastAsia="SimSun"/>
          <w:szCs w:val="24"/>
          <w:lang w:val="en-US" w:eastAsia="zh-CN"/>
        </w:rPr>
        <w:t>QPSK: Type A, Table 5.2.2.2.1-3 Test 1-1, QPSK 0.30, TDLB100-400, 2Tx, Rank 1, 70% max TP</w:t>
      </w:r>
    </w:p>
    <w:p w14:paraId="63B63FE7" w14:textId="77777777" w:rsidR="004E4FA9" w:rsidRPr="00FB1848" w:rsidRDefault="0054090A">
      <w:pPr>
        <w:pStyle w:val="ListParagraph"/>
        <w:numPr>
          <w:ilvl w:val="2"/>
          <w:numId w:val="21"/>
        </w:numPr>
        <w:ind w:firstLineChars="0"/>
        <w:rPr>
          <w:rFonts w:eastAsia="SimSun"/>
          <w:szCs w:val="24"/>
          <w:lang w:val="en-US" w:eastAsia="zh-CN"/>
        </w:rPr>
      </w:pPr>
      <w:r w:rsidRPr="00FB1848">
        <w:rPr>
          <w:rFonts w:eastAsia="SimSun"/>
          <w:szCs w:val="24"/>
          <w:lang w:val="en-US" w:eastAsia="zh-CN"/>
        </w:rPr>
        <w:t>16QAM: Type A, Table 5.2.2.2.1-3 Test 1-4, 16QAM 0.48, TLDC300-100, 2Tx, Rank 1, 70% max TP</w:t>
      </w:r>
    </w:p>
    <w:p w14:paraId="63B63FE8" w14:textId="77777777" w:rsidR="004E4FA9" w:rsidRPr="00FB1848" w:rsidRDefault="0054090A">
      <w:pPr>
        <w:pStyle w:val="ListParagraph"/>
        <w:numPr>
          <w:ilvl w:val="2"/>
          <w:numId w:val="21"/>
        </w:numPr>
        <w:ind w:firstLineChars="0"/>
        <w:rPr>
          <w:rFonts w:eastAsia="SimSun"/>
          <w:szCs w:val="24"/>
          <w:lang w:val="en-US" w:eastAsia="zh-CN"/>
        </w:rPr>
      </w:pPr>
      <w:r w:rsidRPr="00FB1848">
        <w:rPr>
          <w:rFonts w:eastAsia="SimSun"/>
          <w:szCs w:val="24"/>
          <w:lang w:val="en-US" w:eastAsia="zh-CN"/>
        </w:rPr>
        <w:t>64QAM: Type A, Table 5.2.2.2.1-4 Test 2-1, 64QAM 0.50, TLDA30-10, 2Tx, Rank 1, 70% max TP</w:t>
      </w:r>
    </w:p>
    <w:p w14:paraId="63B63FE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(Huawei, MediaTek)</w:t>
      </w:r>
    </w:p>
    <w:p w14:paraId="63B63FEA" w14:textId="77777777" w:rsidR="004E4FA9" w:rsidRPr="00FB1848" w:rsidRDefault="0054090A">
      <w:pPr>
        <w:pStyle w:val="ListParagraph"/>
        <w:numPr>
          <w:ilvl w:val="2"/>
          <w:numId w:val="21"/>
        </w:numPr>
        <w:ind w:firstLineChars="0"/>
        <w:rPr>
          <w:rFonts w:eastAsia="SimSun"/>
          <w:szCs w:val="24"/>
          <w:lang w:val="en-US" w:eastAsia="zh-CN"/>
        </w:rPr>
      </w:pPr>
      <w:r w:rsidRPr="00FB1848">
        <w:rPr>
          <w:rFonts w:eastAsia="SimSun"/>
          <w:szCs w:val="24"/>
          <w:lang w:val="en-US" w:eastAsia="zh-CN"/>
        </w:rPr>
        <w:t>64QAM MCS19: Type A, Table 5.2.2.2.1-4 Test 2-</w:t>
      </w:r>
      <w:proofErr w:type="gramStart"/>
      <w:r w:rsidRPr="00FB1848">
        <w:rPr>
          <w:rFonts w:eastAsia="SimSun"/>
          <w:szCs w:val="24"/>
          <w:lang w:val="en-US" w:eastAsia="zh-CN"/>
        </w:rPr>
        <w:t>1?,</w:t>
      </w:r>
      <w:proofErr w:type="gramEnd"/>
      <w:r w:rsidRPr="00FB1848">
        <w:rPr>
          <w:rFonts w:eastAsia="SimSun"/>
          <w:szCs w:val="24"/>
          <w:lang w:val="en-US" w:eastAsia="zh-CN"/>
        </w:rPr>
        <w:t xml:space="preserve"> 64QAM 0.50, TLDA30-10, 2Tx, Rank 1, 70% max TP</w:t>
      </w:r>
    </w:p>
    <w:p w14:paraId="63B63FEB"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EC"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3FED" w14:textId="77777777" w:rsidR="004E4FA9" w:rsidRPr="00FB1848" w:rsidRDefault="004E4FA9">
      <w:pPr>
        <w:spacing w:after="120"/>
        <w:rPr>
          <w:iCs/>
          <w:color w:val="0070C0"/>
          <w:lang w:val="en-US" w:eastAsia="zh-CN"/>
        </w:rPr>
      </w:pPr>
    </w:p>
    <w:p w14:paraId="63B63FEE" w14:textId="77777777" w:rsidR="004E4FA9" w:rsidRPr="00FB1848" w:rsidRDefault="0054090A">
      <w:pPr>
        <w:spacing w:after="120"/>
        <w:rPr>
          <w:b/>
          <w:u w:val="single"/>
          <w:lang w:val="en-US" w:eastAsia="ko-KR"/>
        </w:rPr>
      </w:pPr>
      <w:r w:rsidRPr="00FB1848">
        <w:rPr>
          <w:b/>
          <w:u w:val="single"/>
          <w:lang w:val="en-US" w:eastAsia="ko-KR"/>
        </w:rPr>
        <w:t xml:space="preserve">Issue 2-1-4: PDSCH FR2 TDD SCS=120kHz </w:t>
      </w:r>
      <w:r w:rsidRPr="00FB1848">
        <w:rPr>
          <w:b/>
          <w:szCs w:val="24"/>
          <w:u w:val="single"/>
          <w:lang w:val="en-US" w:eastAsia="zh-CN"/>
        </w:rPr>
        <w:t>test cases (except 256QAM scenarios)</w:t>
      </w:r>
    </w:p>
    <w:p w14:paraId="63B63FEF"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 Define following test cases for 1Rx and 2Rx</w:t>
      </w:r>
    </w:p>
    <w:p w14:paraId="63B63FF0"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(CMCC, Ericsson, Qualcomm, Apple, Intel) </w:t>
      </w:r>
    </w:p>
    <w:p w14:paraId="63B63FF1" w14:textId="77777777" w:rsidR="004E4FA9" w:rsidRPr="00FB1848" w:rsidRDefault="0054090A">
      <w:pPr>
        <w:pStyle w:val="ListParagraph"/>
        <w:numPr>
          <w:ilvl w:val="2"/>
          <w:numId w:val="21"/>
        </w:numPr>
        <w:ind w:firstLineChars="0"/>
        <w:rPr>
          <w:rFonts w:eastAsia="游明朝"/>
          <w:lang w:val="en-US"/>
        </w:rPr>
      </w:pPr>
      <w:r w:rsidRPr="00FB1848">
        <w:rPr>
          <w:rFonts w:eastAsia="SimSun"/>
          <w:szCs w:val="24"/>
          <w:lang w:val="en-US" w:eastAsia="zh-CN"/>
        </w:rPr>
        <w:t xml:space="preserve"> </w:t>
      </w:r>
      <w:r w:rsidRPr="00FB1848">
        <w:rPr>
          <w:rFonts w:eastAsia="游明朝"/>
          <w:lang w:val="en-US"/>
        </w:rPr>
        <w:t>QPSK: Type A, Table 7.2.2.2.1-3 Test 1-1, QPSK 0.30, TDLC60-300, 2Tx, Rank 1, 70% max TP</w:t>
      </w:r>
    </w:p>
    <w:p w14:paraId="63B63FF2" w14:textId="77777777" w:rsidR="004E4FA9" w:rsidRPr="00FB1848" w:rsidRDefault="0054090A">
      <w:pPr>
        <w:pStyle w:val="ListParagraph"/>
        <w:numPr>
          <w:ilvl w:val="2"/>
          <w:numId w:val="21"/>
        </w:numPr>
        <w:ind w:firstLineChars="0"/>
        <w:rPr>
          <w:rFonts w:eastAsia="游明朝"/>
          <w:lang w:val="en-US"/>
        </w:rPr>
      </w:pPr>
      <w:r w:rsidRPr="00FB1848">
        <w:rPr>
          <w:rFonts w:eastAsia="游明朝"/>
          <w:lang w:val="en-US"/>
        </w:rPr>
        <w:t>16QAM: Type A, Table 7.2.2.2.1-4 Test 2-2, 16QAM 0.48, TDLA30-300, 2Tx, Rank 1, 70% max TP</w:t>
      </w:r>
    </w:p>
    <w:p w14:paraId="63B63FF3" w14:textId="77777777" w:rsidR="004E4FA9" w:rsidRPr="00FB1848" w:rsidRDefault="0054090A">
      <w:pPr>
        <w:pStyle w:val="ListParagraph"/>
        <w:numPr>
          <w:ilvl w:val="2"/>
          <w:numId w:val="21"/>
        </w:numPr>
        <w:ind w:firstLineChars="0"/>
        <w:rPr>
          <w:rFonts w:eastAsia="SimSun"/>
          <w:szCs w:val="24"/>
          <w:lang w:val="en-US" w:eastAsia="zh-CN"/>
        </w:rPr>
      </w:pPr>
      <w:r w:rsidRPr="00FB1848">
        <w:rPr>
          <w:rFonts w:eastAsia="SimSun"/>
          <w:szCs w:val="24"/>
          <w:lang w:val="en-US" w:eastAsia="zh-CN"/>
        </w:rPr>
        <w:t>64QAM: Type A, Table 7.2.2.2.1-4 Test 2-6, 64QAM 0.42, TDLA30-75, 2Tx, Rank 1, 70% max TP</w:t>
      </w:r>
    </w:p>
    <w:p w14:paraId="63B63FF4"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lastRenderedPageBreak/>
        <w:t>Option 2: (Huawei, MediaTek)</w:t>
      </w:r>
    </w:p>
    <w:p w14:paraId="63B63FF5"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64QAM MCS17: Type A, Table 7.2.2.2.1-4 Test 2-</w:t>
      </w:r>
      <w:proofErr w:type="gramStart"/>
      <w:r w:rsidRPr="00FB1848">
        <w:rPr>
          <w:rFonts w:eastAsia="SimSun"/>
          <w:szCs w:val="24"/>
          <w:lang w:val="en-US" w:eastAsia="zh-CN"/>
        </w:rPr>
        <w:t>6?,</w:t>
      </w:r>
      <w:proofErr w:type="gramEnd"/>
      <w:r w:rsidRPr="00FB1848">
        <w:rPr>
          <w:rFonts w:eastAsia="SimSun"/>
          <w:szCs w:val="24"/>
          <w:lang w:val="en-US" w:eastAsia="zh-CN"/>
        </w:rPr>
        <w:t xml:space="preserve"> 64QAM 0.42, TDLA30-75, 2Tx, Rank 1, 70%</w:t>
      </w:r>
    </w:p>
    <w:p w14:paraId="63B63FF6"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F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3FF8" w14:textId="77777777" w:rsidR="004E4FA9" w:rsidRPr="00FB1848" w:rsidRDefault="004E4FA9">
      <w:pPr>
        <w:spacing w:after="120"/>
        <w:rPr>
          <w:iCs/>
          <w:color w:val="0070C0"/>
          <w:lang w:val="en-US" w:eastAsia="zh-CN"/>
        </w:rPr>
      </w:pPr>
    </w:p>
    <w:p w14:paraId="63B63FF9" w14:textId="77777777" w:rsidR="004E4FA9" w:rsidRPr="00FB1848" w:rsidRDefault="0054090A">
      <w:pPr>
        <w:pStyle w:val="Heading3"/>
        <w:spacing w:after="120"/>
        <w:rPr>
          <w:sz w:val="24"/>
          <w:szCs w:val="16"/>
          <w:lang w:val="en-US"/>
        </w:rPr>
      </w:pPr>
      <w:r w:rsidRPr="00FB1848">
        <w:rPr>
          <w:sz w:val="24"/>
          <w:szCs w:val="16"/>
          <w:lang w:val="en-US"/>
        </w:rPr>
        <w:t>Sub-topic 2-2 SDR requirements</w:t>
      </w:r>
    </w:p>
    <w:p w14:paraId="63B63FFA" w14:textId="77777777" w:rsidR="004E4FA9" w:rsidRPr="00FB1848" w:rsidRDefault="0054090A">
      <w:pPr>
        <w:spacing w:after="120"/>
        <w:rPr>
          <w:b/>
          <w:u w:val="single"/>
          <w:lang w:val="en-US" w:eastAsia="ko-KR"/>
        </w:rPr>
      </w:pPr>
      <w:r w:rsidRPr="00FB1848">
        <w:rPr>
          <w:b/>
          <w:u w:val="single"/>
          <w:lang w:val="en-US" w:eastAsia="ko-KR"/>
        </w:rPr>
        <w:t>Issue 2-2-1: Whether to define SDR requirements for RedCap UE or not</w:t>
      </w:r>
      <w:r w:rsidRPr="00FB1848">
        <w:rPr>
          <w:b/>
          <w:szCs w:val="24"/>
          <w:u w:val="single"/>
          <w:lang w:val="en-US" w:eastAsia="zh-CN"/>
        </w:rPr>
        <w:t xml:space="preserve"> (for FR1 FDD/TDD and FR2)</w:t>
      </w:r>
    </w:p>
    <w:p w14:paraId="63B63FFB"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3FFC"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Qualcomm, Nokia, Ericsson, Intel) Define SDR tests for RedCap 1Rx/2Rx UEs</w:t>
      </w:r>
    </w:p>
    <w:p w14:paraId="63B63FFD" w14:textId="03305092"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(Apple, Huawei) Not define SDR tests for RedCap U</w:t>
      </w:r>
      <w:r w:rsidR="009673CD" w:rsidRPr="00FB1848">
        <w:rPr>
          <w:rFonts w:eastAsia="SimSun"/>
          <w:szCs w:val="24"/>
          <w:lang w:val="en-US" w:eastAsia="zh-CN"/>
        </w:rPr>
        <w:t>e</w:t>
      </w:r>
      <w:r w:rsidRPr="00FB1848">
        <w:rPr>
          <w:rFonts w:eastAsia="SimSun"/>
          <w:szCs w:val="24"/>
          <w:lang w:val="en-US" w:eastAsia="zh-CN"/>
        </w:rPr>
        <w:t>s (both 1Rx/2Rx U</w:t>
      </w:r>
      <w:r w:rsidR="009673CD" w:rsidRPr="00FB1848">
        <w:rPr>
          <w:rFonts w:eastAsia="SimSun"/>
          <w:szCs w:val="24"/>
          <w:lang w:val="en-US" w:eastAsia="zh-CN"/>
        </w:rPr>
        <w:t>e</w:t>
      </w:r>
      <w:r w:rsidRPr="00FB1848">
        <w:rPr>
          <w:rFonts w:eastAsia="SimSun"/>
          <w:szCs w:val="24"/>
          <w:lang w:val="en-US" w:eastAsia="zh-CN"/>
        </w:rPr>
        <w:t>s)</w:t>
      </w:r>
    </w:p>
    <w:p w14:paraId="63B63FFE"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F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000" w14:textId="77777777" w:rsidR="004E4FA9" w:rsidRPr="00FB1848" w:rsidRDefault="004E4FA9">
      <w:pPr>
        <w:spacing w:after="120"/>
        <w:rPr>
          <w:iCs/>
          <w:color w:val="0070C0"/>
          <w:lang w:val="en-US" w:eastAsia="zh-CN"/>
        </w:rPr>
      </w:pPr>
    </w:p>
    <w:p w14:paraId="63B64001" w14:textId="77777777" w:rsidR="004E4FA9" w:rsidRPr="00FB1848" w:rsidRDefault="0054090A">
      <w:pPr>
        <w:pStyle w:val="Heading3"/>
        <w:spacing w:after="120"/>
        <w:rPr>
          <w:sz w:val="24"/>
          <w:szCs w:val="16"/>
          <w:lang w:val="en-US"/>
        </w:rPr>
      </w:pPr>
      <w:r w:rsidRPr="00FB1848">
        <w:rPr>
          <w:sz w:val="24"/>
          <w:szCs w:val="16"/>
          <w:lang w:val="en-US"/>
        </w:rPr>
        <w:t>Sub-topic 2-3 PDCCH demodulation requirements</w:t>
      </w:r>
    </w:p>
    <w:p w14:paraId="63B64002" w14:textId="77777777" w:rsidR="004E4FA9" w:rsidRPr="00FB1848" w:rsidRDefault="0054090A">
      <w:pPr>
        <w:spacing w:after="120"/>
        <w:rPr>
          <w:b/>
          <w:u w:val="single"/>
          <w:lang w:val="en-US" w:eastAsia="ko-KR"/>
        </w:rPr>
      </w:pPr>
      <w:r w:rsidRPr="00FB1848">
        <w:rPr>
          <w:b/>
          <w:u w:val="single"/>
          <w:lang w:val="en-US" w:eastAsia="ko-KR"/>
        </w:rPr>
        <w:t xml:space="preserve">Issue 2-3-1: Aggregation level(s) for FR1 FDD SCS=15kHz </w:t>
      </w:r>
      <w:r w:rsidRPr="00FB1848">
        <w:rPr>
          <w:b/>
          <w:szCs w:val="24"/>
          <w:u w:val="single"/>
          <w:lang w:val="en-US" w:eastAsia="zh-CN"/>
        </w:rPr>
        <w:t>test cases (1Rx and 2Rx)</w:t>
      </w:r>
    </w:p>
    <w:p w14:paraId="63B64003"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004"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w:t>
      </w:r>
      <w:bookmarkStart w:id="99" w:name="_Hlk95922283"/>
      <w:r w:rsidRPr="00FB1848">
        <w:rPr>
          <w:rFonts w:eastAsia="SimSun"/>
          <w:szCs w:val="24"/>
          <w:lang w:val="en-US" w:eastAsia="zh-CN"/>
        </w:rPr>
        <w:t>, Nokia</w:t>
      </w:r>
      <w:bookmarkEnd w:id="99"/>
      <w:r w:rsidRPr="00FB1848">
        <w:rPr>
          <w:rFonts w:eastAsia="SimSun"/>
          <w:szCs w:val="24"/>
          <w:lang w:val="en-US" w:eastAsia="zh-CN"/>
        </w:rPr>
        <w:t>, Ericsson, Intel) AL4, AL8, and AL16</w:t>
      </w:r>
    </w:p>
    <w:p w14:paraId="63B64005"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(Qualcomm) AL4 and AL8. Open for AL16.</w:t>
      </w:r>
    </w:p>
    <w:p w14:paraId="63B6400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(Apple) AL4</w:t>
      </w:r>
    </w:p>
    <w:p w14:paraId="63B6400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4: (Huawei) AL8</w:t>
      </w:r>
    </w:p>
    <w:p w14:paraId="63B64008"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00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00A" w14:textId="77777777" w:rsidR="004E4FA9" w:rsidRPr="00FB1848" w:rsidRDefault="004E4FA9">
      <w:pPr>
        <w:spacing w:after="120"/>
        <w:rPr>
          <w:szCs w:val="24"/>
          <w:lang w:val="en-US" w:eastAsia="zh-CN"/>
        </w:rPr>
      </w:pPr>
    </w:p>
    <w:p w14:paraId="63B6400B" w14:textId="77777777" w:rsidR="004E4FA9" w:rsidRPr="00FB1848" w:rsidRDefault="0054090A">
      <w:pPr>
        <w:spacing w:after="120"/>
        <w:rPr>
          <w:b/>
          <w:u w:val="single"/>
          <w:lang w:val="en-US" w:eastAsia="ko-KR"/>
        </w:rPr>
      </w:pPr>
      <w:r w:rsidRPr="00FB1848">
        <w:rPr>
          <w:b/>
          <w:u w:val="single"/>
          <w:lang w:val="en-US" w:eastAsia="ko-KR"/>
        </w:rPr>
        <w:t xml:space="preserve">Issue 2-3-2: Aggregation level(s) for FR1 TDD SCS=30kHz </w:t>
      </w:r>
      <w:r w:rsidRPr="00FB1848">
        <w:rPr>
          <w:b/>
          <w:szCs w:val="24"/>
          <w:u w:val="single"/>
          <w:lang w:val="en-US" w:eastAsia="zh-CN"/>
        </w:rPr>
        <w:t>test cases (1Rx and 2Rx)</w:t>
      </w:r>
    </w:p>
    <w:p w14:paraId="63B6400C"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00D"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Nokia, Ericsson, Intel) AL4, AL8, and AL16</w:t>
      </w:r>
    </w:p>
    <w:p w14:paraId="63B6400E"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(Qualcomm) AL4 and AL8. Open for AL16.</w:t>
      </w:r>
    </w:p>
    <w:p w14:paraId="63B6400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(Apple) AL8</w:t>
      </w:r>
    </w:p>
    <w:p w14:paraId="63B64010"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4: (Huawei) AL4</w:t>
      </w:r>
    </w:p>
    <w:p w14:paraId="63B64011"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012"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013" w14:textId="77777777" w:rsidR="004E4FA9" w:rsidRPr="00FB1848" w:rsidRDefault="004E4FA9">
      <w:pPr>
        <w:spacing w:after="120"/>
        <w:rPr>
          <w:szCs w:val="24"/>
          <w:lang w:val="en-US" w:eastAsia="zh-CN"/>
        </w:rPr>
      </w:pPr>
    </w:p>
    <w:p w14:paraId="63B64014" w14:textId="77777777" w:rsidR="004E4FA9" w:rsidRPr="00FB1848" w:rsidRDefault="0054090A">
      <w:pPr>
        <w:spacing w:after="120"/>
        <w:rPr>
          <w:b/>
          <w:u w:val="single"/>
          <w:lang w:val="en-US" w:eastAsia="ko-KR"/>
        </w:rPr>
      </w:pPr>
      <w:r w:rsidRPr="00FB1848">
        <w:rPr>
          <w:b/>
          <w:u w:val="single"/>
          <w:lang w:val="en-US" w:eastAsia="ko-KR"/>
        </w:rPr>
        <w:t xml:space="preserve">Issue 2-3-3: Aggregation level(s) for FR2 TDD SCS=120kHz </w:t>
      </w:r>
      <w:r w:rsidRPr="00FB1848">
        <w:rPr>
          <w:b/>
          <w:szCs w:val="24"/>
          <w:u w:val="single"/>
          <w:lang w:val="en-US" w:eastAsia="zh-CN"/>
        </w:rPr>
        <w:t>test cases (1Rx and 2Rx)</w:t>
      </w:r>
    </w:p>
    <w:p w14:paraId="63B64015"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01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Nokia, Ericsson, Intel) AL4, AL8, and AL16</w:t>
      </w:r>
    </w:p>
    <w:p w14:paraId="63B6401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(Qualcomm) AL4 and AL8. Open for AL16.</w:t>
      </w:r>
    </w:p>
    <w:p w14:paraId="63B64018"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(Apple) AL8</w:t>
      </w:r>
    </w:p>
    <w:p w14:paraId="63B6401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lastRenderedPageBreak/>
        <w:t>Option 4: (Huawei) AL16</w:t>
      </w:r>
    </w:p>
    <w:p w14:paraId="63B6401A"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01B"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01C" w14:textId="77777777" w:rsidR="004E4FA9" w:rsidRPr="00FB1848" w:rsidRDefault="004E4FA9">
      <w:pPr>
        <w:spacing w:after="120"/>
        <w:rPr>
          <w:iCs/>
          <w:color w:val="0070C0"/>
          <w:lang w:val="en-US" w:eastAsia="zh-CN"/>
        </w:rPr>
      </w:pPr>
    </w:p>
    <w:p w14:paraId="63B6401D" w14:textId="77777777" w:rsidR="004E4FA9" w:rsidRPr="00FB1848" w:rsidRDefault="0054090A">
      <w:pPr>
        <w:pStyle w:val="Heading3"/>
        <w:spacing w:after="120"/>
        <w:rPr>
          <w:sz w:val="24"/>
          <w:szCs w:val="16"/>
          <w:lang w:val="en-US"/>
        </w:rPr>
      </w:pPr>
      <w:r w:rsidRPr="00FB1848">
        <w:rPr>
          <w:sz w:val="24"/>
          <w:szCs w:val="16"/>
          <w:lang w:val="en-US"/>
        </w:rPr>
        <w:t>Sub-topic 2-4 PBCH demodulation requirements</w:t>
      </w:r>
    </w:p>
    <w:p w14:paraId="63B6401E" w14:textId="77777777" w:rsidR="004E4FA9" w:rsidRPr="00FB1848" w:rsidRDefault="0054090A">
      <w:pPr>
        <w:spacing w:after="120"/>
        <w:rPr>
          <w:iCs/>
          <w:lang w:val="en-US" w:eastAsia="zh-CN"/>
        </w:rPr>
      </w:pPr>
      <w:r w:rsidRPr="00FB1848">
        <w:rPr>
          <w:iCs/>
          <w:lang w:val="en-US" w:eastAsia="zh-CN"/>
        </w:rPr>
        <w:t>Background: For 1Rx UE, RAN4 define PBCH demodulation requirements by reusing the existing PBCH test setup for 2Rx with SS/PBCH block index is unknown.</w:t>
      </w:r>
    </w:p>
    <w:p w14:paraId="63B6401F" w14:textId="77777777" w:rsidR="004E4FA9" w:rsidRPr="00FB1848" w:rsidRDefault="0054090A">
      <w:pPr>
        <w:spacing w:after="120"/>
        <w:rPr>
          <w:szCs w:val="24"/>
          <w:lang w:val="en-US" w:eastAsia="zh-CN"/>
        </w:rPr>
      </w:pPr>
      <w:r w:rsidRPr="00FB1848">
        <w:rPr>
          <w:szCs w:val="24"/>
          <w:lang w:val="en-US" w:eastAsia="zh-CN"/>
        </w:rPr>
        <w:t>For the case with SS/PBCH block index is known,</w:t>
      </w:r>
    </w:p>
    <w:p w14:paraId="63B64020"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Option 1: RAN4 define the case with SS/PBCH block index is known for 1Rx UE</w:t>
      </w:r>
    </w:p>
    <w:p w14:paraId="63B64021"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Op</w:t>
      </w:r>
      <w:r w:rsidRPr="00FB1848">
        <w:rPr>
          <w:iCs/>
          <w:lang w:val="en-US" w:eastAsia="zh-CN"/>
        </w:rPr>
        <w:t>tion 2: RAN4 don’t define the case with SS/PBCH block index is known for 1Rx UE</w:t>
      </w:r>
    </w:p>
    <w:p w14:paraId="63B64022" w14:textId="77777777" w:rsidR="004E4FA9" w:rsidRPr="00FB1848" w:rsidRDefault="0054090A">
      <w:pPr>
        <w:spacing w:after="120"/>
        <w:rPr>
          <w:b/>
          <w:u w:val="single"/>
          <w:lang w:val="en-US" w:eastAsia="ko-KR"/>
        </w:rPr>
      </w:pPr>
      <w:r w:rsidRPr="00FB1848">
        <w:rPr>
          <w:b/>
          <w:u w:val="single"/>
          <w:lang w:val="en-US" w:eastAsia="ko-KR"/>
        </w:rPr>
        <w:t>Issue 2-4-1: Whether to define 1Rx PBCH demodulation requirements in the case SS/PBCH block index is known</w:t>
      </w:r>
    </w:p>
    <w:p w14:paraId="63B64023"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024"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Nokia, Huawei) Define the case with SS/PBCH block index is known (i.e., define both SS/PBCH block index is known and unknown).</w:t>
      </w:r>
    </w:p>
    <w:p w14:paraId="63B64025"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(Qualcomm, Apple, Ericsson, Intel) Not define the case with SS/PBCH block index is known (i.e., only define with the case SS/PBCH block index is NOT known)</w:t>
      </w:r>
    </w:p>
    <w:p w14:paraId="63B64026"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02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028" w14:textId="77777777" w:rsidR="004E4FA9" w:rsidRPr="00FB1848" w:rsidRDefault="004E4FA9">
      <w:pPr>
        <w:spacing w:after="120"/>
        <w:rPr>
          <w:color w:val="0070C0"/>
          <w:lang w:val="en-US" w:eastAsia="zh-CN"/>
        </w:rPr>
      </w:pPr>
    </w:p>
    <w:p w14:paraId="63B64029" w14:textId="77777777" w:rsidR="004E4FA9" w:rsidRPr="00FB1848" w:rsidRDefault="0054090A">
      <w:pPr>
        <w:pStyle w:val="Heading2"/>
        <w:spacing w:after="120"/>
        <w:rPr>
          <w:lang w:val="en-US"/>
        </w:rPr>
      </w:pPr>
      <w:proofErr w:type="gramStart"/>
      <w:r w:rsidRPr="00FB1848">
        <w:rPr>
          <w:lang w:val="en-US"/>
        </w:rPr>
        <w:t>Companies</w:t>
      </w:r>
      <w:proofErr w:type="gramEnd"/>
      <w:r w:rsidRPr="00FB1848">
        <w:rPr>
          <w:lang w:val="en-US"/>
        </w:rPr>
        <w:t xml:space="preserve"> views’ collection for 1</w:t>
      </w:r>
      <w:r w:rsidR="00B72FA2" w:rsidRPr="00FB1848">
        <w:rPr>
          <w:vertAlign w:val="superscript"/>
          <w:lang w:val="en-US"/>
        </w:rPr>
        <w:t>st</w:t>
      </w:r>
      <w:r w:rsidRPr="00FB1848">
        <w:rPr>
          <w:lang w:val="en-US"/>
        </w:rPr>
        <w:t xml:space="preserve"> round </w:t>
      </w:r>
    </w:p>
    <w:p w14:paraId="63B6402A"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4E4FA9" w:rsidRPr="00FB1848" w14:paraId="63B6402D" w14:textId="77777777">
        <w:tc>
          <w:tcPr>
            <w:tcW w:w="1236" w:type="dxa"/>
          </w:tcPr>
          <w:p w14:paraId="63B6402B"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Company</w:t>
            </w:r>
          </w:p>
        </w:tc>
        <w:tc>
          <w:tcPr>
            <w:tcW w:w="8395" w:type="dxa"/>
          </w:tcPr>
          <w:p w14:paraId="63B6402C"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Comments</w:t>
            </w:r>
          </w:p>
        </w:tc>
      </w:tr>
      <w:tr w:rsidR="004E4FA9" w:rsidRPr="00FB1848" w14:paraId="63B64043" w14:textId="77777777">
        <w:tc>
          <w:tcPr>
            <w:tcW w:w="1236" w:type="dxa"/>
          </w:tcPr>
          <w:p w14:paraId="63B6402E" w14:textId="77777777" w:rsidR="004E4FA9" w:rsidRPr="00FB1848" w:rsidRDefault="0054090A">
            <w:pPr>
              <w:spacing w:after="120"/>
              <w:rPr>
                <w:rFonts w:eastAsiaTheme="minorEastAsia"/>
                <w:lang w:val="en-US" w:eastAsia="zh-CN"/>
              </w:rPr>
            </w:pPr>
            <w:r w:rsidRPr="00FB1848">
              <w:rPr>
                <w:rFonts w:eastAsiaTheme="minorEastAsia"/>
                <w:lang w:val="en-US" w:eastAsia="zh-CN"/>
              </w:rPr>
              <w:t>XXX</w:t>
            </w:r>
          </w:p>
        </w:tc>
        <w:tc>
          <w:tcPr>
            <w:tcW w:w="8395" w:type="dxa"/>
          </w:tcPr>
          <w:p w14:paraId="63B6402F"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2-1-1: Define 256QAM demodulation requirements or not</w:t>
            </w:r>
          </w:p>
          <w:p w14:paraId="63B64030" w14:textId="77777777" w:rsidR="004E4FA9" w:rsidRPr="00FB1848" w:rsidRDefault="004E4FA9">
            <w:pPr>
              <w:spacing w:after="120"/>
              <w:rPr>
                <w:rFonts w:eastAsiaTheme="minorEastAsia"/>
                <w:lang w:val="en-US" w:eastAsia="zh-CN"/>
              </w:rPr>
            </w:pPr>
          </w:p>
          <w:p w14:paraId="63B64031"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2-1-2: PDSCH FR1 FDD SCS=15kHz test cases (except 256QAM scenarios)</w:t>
            </w:r>
          </w:p>
          <w:p w14:paraId="63B64032" w14:textId="77777777" w:rsidR="004E4FA9" w:rsidRPr="00FB1848" w:rsidRDefault="004E4FA9">
            <w:pPr>
              <w:spacing w:after="120"/>
              <w:rPr>
                <w:rFonts w:eastAsiaTheme="minorEastAsia"/>
                <w:lang w:val="en-US" w:eastAsia="zh-CN"/>
              </w:rPr>
            </w:pPr>
          </w:p>
          <w:p w14:paraId="63B64033"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2-1-3: PDSCH FR1 TDD SCS=30kHz test cases (except 256QAM scenarios)</w:t>
            </w:r>
          </w:p>
          <w:p w14:paraId="63B64034" w14:textId="77777777" w:rsidR="004E4FA9" w:rsidRPr="00FB1848" w:rsidRDefault="004E4FA9">
            <w:pPr>
              <w:spacing w:after="120"/>
              <w:rPr>
                <w:rFonts w:eastAsiaTheme="minorEastAsia"/>
                <w:lang w:val="en-US" w:eastAsia="zh-CN"/>
              </w:rPr>
            </w:pPr>
          </w:p>
          <w:p w14:paraId="63B64035"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2-1-4: PDSCH FR2 TDD SCS=120kHz test cases (except 256QAM scenarios)</w:t>
            </w:r>
          </w:p>
          <w:p w14:paraId="63B64036" w14:textId="77777777" w:rsidR="004E4FA9" w:rsidRPr="00FB1848" w:rsidRDefault="004E4FA9">
            <w:pPr>
              <w:spacing w:after="120"/>
              <w:rPr>
                <w:rFonts w:eastAsiaTheme="minorEastAsia"/>
                <w:lang w:val="en-US" w:eastAsia="zh-CN"/>
              </w:rPr>
            </w:pPr>
          </w:p>
          <w:p w14:paraId="63B64037"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2-2-1: Whether to define SDR requirements for RedCap UE or not (for FR1 FDD/TDD and FR2)</w:t>
            </w:r>
          </w:p>
          <w:p w14:paraId="63B64038" w14:textId="77777777" w:rsidR="004E4FA9" w:rsidRPr="00FB1848" w:rsidRDefault="004E4FA9">
            <w:pPr>
              <w:spacing w:after="120"/>
              <w:rPr>
                <w:rFonts w:eastAsiaTheme="minorEastAsia"/>
                <w:lang w:val="en-US" w:eastAsia="zh-CN"/>
              </w:rPr>
            </w:pPr>
          </w:p>
          <w:p w14:paraId="63B64039"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2-3-1: Aggregation level(s) for FR1 FDD SCS=15kHz test cases (1Rx and 2Rx)</w:t>
            </w:r>
          </w:p>
          <w:p w14:paraId="63B6403A" w14:textId="77777777" w:rsidR="004E4FA9" w:rsidRPr="00FB1848" w:rsidRDefault="004E4FA9">
            <w:pPr>
              <w:spacing w:after="120"/>
              <w:rPr>
                <w:rFonts w:eastAsiaTheme="minorEastAsia"/>
                <w:lang w:val="en-US" w:eastAsia="zh-CN"/>
              </w:rPr>
            </w:pPr>
          </w:p>
          <w:p w14:paraId="63B6403B"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2-3-2: Aggregation level(s) for FR1 TDD SCS=30kHz test cases (1Rx and 2Rx)</w:t>
            </w:r>
          </w:p>
          <w:p w14:paraId="63B6403C" w14:textId="77777777" w:rsidR="004E4FA9" w:rsidRPr="00FB1848" w:rsidRDefault="004E4FA9">
            <w:pPr>
              <w:spacing w:after="120"/>
              <w:rPr>
                <w:rFonts w:eastAsiaTheme="minorEastAsia"/>
                <w:lang w:val="en-US" w:eastAsia="zh-CN"/>
              </w:rPr>
            </w:pPr>
          </w:p>
          <w:p w14:paraId="63B6403D"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Issue 2-3-3: Aggregation level(s) for FR2 TDD SCS=120kHz test cases (1Rx and 2Rx)</w:t>
            </w:r>
          </w:p>
          <w:p w14:paraId="63B6403E" w14:textId="77777777" w:rsidR="004E4FA9" w:rsidRPr="00FB1848" w:rsidRDefault="004E4FA9">
            <w:pPr>
              <w:spacing w:after="120"/>
              <w:rPr>
                <w:rFonts w:eastAsiaTheme="minorEastAsia"/>
                <w:lang w:val="en-US" w:eastAsia="zh-CN"/>
              </w:rPr>
            </w:pPr>
          </w:p>
          <w:p w14:paraId="63B6403F"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2-4-1: Whether to define 1Rx PBCH demodulation requirements in the case SS/PBCH block index is known</w:t>
            </w:r>
          </w:p>
          <w:p w14:paraId="63B64040" w14:textId="77777777" w:rsidR="004E4FA9" w:rsidRPr="00FB1848" w:rsidRDefault="004E4FA9">
            <w:pPr>
              <w:spacing w:after="120"/>
              <w:rPr>
                <w:rFonts w:eastAsiaTheme="minorEastAsia"/>
                <w:lang w:val="en-US" w:eastAsia="zh-CN"/>
              </w:rPr>
            </w:pPr>
          </w:p>
          <w:p w14:paraId="63B64041"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042" w14:textId="77777777" w:rsidR="004E4FA9" w:rsidRPr="00FB1848" w:rsidRDefault="004E4FA9">
            <w:pPr>
              <w:spacing w:after="120"/>
              <w:rPr>
                <w:rFonts w:eastAsiaTheme="minorEastAsia"/>
                <w:lang w:val="en-US" w:eastAsia="zh-CN"/>
              </w:rPr>
            </w:pPr>
          </w:p>
        </w:tc>
      </w:tr>
      <w:tr w:rsidR="004E4FA9" w:rsidRPr="00FB1848" w14:paraId="63B64065" w14:textId="77777777">
        <w:tc>
          <w:tcPr>
            <w:tcW w:w="1236" w:type="dxa"/>
          </w:tcPr>
          <w:p w14:paraId="63B64044"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Ericsson</w:t>
            </w:r>
          </w:p>
        </w:tc>
        <w:tc>
          <w:tcPr>
            <w:tcW w:w="8395" w:type="dxa"/>
          </w:tcPr>
          <w:p w14:paraId="63B64045"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2-1-1: Define 256QAM demodulation requirements or not</w:t>
            </w:r>
          </w:p>
          <w:p w14:paraId="63B64046"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2. Although it is optional feature, we think it is important to ensure the higher throughput (e.g., 150Mbps DL as specified in WID) with the limited channel BW of 20MHz and single MIMO layer for 1Rx UE. </w:t>
            </w:r>
          </w:p>
          <w:p w14:paraId="63B64047" w14:textId="77777777" w:rsidR="004E4FA9" w:rsidRPr="00FB1848" w:rsidRDefault="004E4FA9">
            <w:pPr>
              <w:spacing w:after="120"/>
              <w:rPr>
                <w:rFonts w:eastAsiaTheme="minorEastAsia"/>
                <w:lang w:val="en-US" w:eastAsia="zh-CN"/>
              </w:rPr>
            </w:pPr>
          </w:p>
          <w:p w14:paraId="63B6404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2-1-2: PDSCH FR1 FDD SCS=15kHz test cases (except 256QAM scenarios)</w:t>
            </w:r>
          </w:p>
          <w:p w14:paraId="63B64049"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1. This option ensures the good test coverage including MCS, rank, channel condition, TDD pattern. </w:t>
            </w:r>
          </w:p>
          <w:p w14:paraId="63B6404A" w14:textId="77777777" w:rsidR="004E4FA9" w:rsidRPr="00FB1848" w:rsidRDefault="0054090A">
            <w:pPr>
              <w:spacing w:after="120"/>
              <w:rPr>
                <w:rFonts w:eastAsiaTheme="minorEastAsia"/>
                <w:lang w:val="en-US" w:eastAsia="zh-CN"/>
              </w:rPr>
            </w:pPr>
            <w:r w:rsidRPr="00FB1848">
              <w:rPr>
                <w:rFonts w:eastAsiaTheme="minorEastAsia"/>
                <w:lang w:val="en-US" w:eastAsia="zh-CN"/>
              </w:rPr>
              <w:t>We expect the supported bands for RedCap UE are limited compared with non-RedCap UE. For example, if RedCap UE only supports FDD bands only, Option 2 cannot verify higher order modulation (16QAM/64QAM). It is not preferable from test coverage point of view.</w:t>
            </w:r>
          </w:p>
          <w:p w14:paraId="63B6404B" w14:textId="77777777" w:rsidR="004E4FA9" w:rsidRPr="00FB1848" w:rsidRDefault="004E4FA9">
            <w:pPr>
              <w:spacing w:after="120"/>
              <w:rPr>
                <w:rFonts w:eastAsiaTheme="minorEastAsia"/>
                <w:lang w:val="en-US" w:eastAsia="zh-CN"/>
              </w:rPr>
            </w:pPr>
          </w:p>
          <w:p w14:paraId="63B6404C"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2-1-3: PDSCH FR1 TDD SCS=30kHz test cases (except 256QAM scenarios)</w:t>
            </w:r>
          </w:p>
          <w:p w14:paraId="63B6404D"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 This option can ensure the good test coverage including MCS, rank, channel condition, TDD pattern.</w:t>
            </w:r>
          </w:p>
          <w:p w14:paraId="63B6404E" w14:textId="77777777" w:rsidR="004E4FA9" w:rsidRPr="00FB1848" w:rsidRDefault="004E4FA9">
            <w:pPr>
              <w:spacing w:after="120"/>
              <w:rPr>
                <w:rFonts w:eastAsiaTheme="minorEastAsia"/>
                <w:lang w:val="en-US" w:eastAsia="zh-CN"/>
              </w:rPr>
            </w:pPr>
          </w:p>
          <w:p w14:paraId="63B6404F"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2-1-4: PDSCH FR2 TDD SCS=120kHz test cases (except 256QAM scenarios)</w:t>
            </w:r>
          </w:p>
          <w:p w14:paraId="63B64050"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 This option can ensure the good test coverage including MCS, rank, channel condition, TDD pattern.</w:t>
            </w:r>
          </w:p>
          <w:p w14:paraId="63B64051" w14:textId="77777777" w:rsidR="004E4FA9" w:rsidRPr="00FB1848" w:rsidRDefault="004E4FA9">
            <w:pPr>
              <w:spacing w:after="120"/>
              <w:rPr>
                <w:rFonts w:eastAsiaTheme="minorEastAsia"/>
                <w:lang w:val="en-US" w:eastAsia="zh-CN"/>
              </w:rPr>
            </w:pPr>
          </w:p>
          <w:p w14:paraId="63B64052"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2-2-1: Whether to define SDR requirements for RedCap UE or not (for FR1 FDD/TDD and FR2)</w:t>
            </w:r>
          </w:p>
          <w:p w14:paraId="63B64053"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54" w14:textId="77777777" w:rsidR="004E4FA9" w:rsidRPr="00FB1848" w:rsidRDefault="004E4FA9">
            <w:pPr>
              <w:spacing w:after="120"/>
              <w:rPr>
                <w:rFonts w:eastAsiaTheme="minorEastAsia"/>
                <w:lang w:val="en-US" w:eastAsia="zh-CN"/>
              </w:rPr>
            </w:pPr>
          </w:p>
          <w:p w14:paraId="63B64055"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2-3-1: Aggregation level(s) for FR1 FDD SCS=15kHz test cases (1Rx and 2Rx)</w:t>
            </w:r>
          </w:p>
          <w:p w14:paraId="63B64056"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57"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think verifying AL16 performance is imported because the RRM session agreed to configure AL16 for PDCCH transmission parameters of RLM Out-of-synch and beam failure detection for 1Rx UE to compensate the reduced received antenna. </w:t>
            </w:r>
          </w:p>
          <w:p w14:paraId="63B64058" w14:textId="77777777" w:rsidR="004E4FA9" w:rsidRPr="00FB1848" w:rsidRDefault="0054090A">
            <w:pPr>
              <w:spacing w:after="120"/>
              <w:rPr>
                <w:rFonts w:eastAsiaTheme="minorEastAsia"/>
                <w:lang w:val="en-US" w:eastAsia="zh-CN"/>
              </w:rPr>
            </w:pPr>
            <w:r w:rsidRPr="00FB1848">
              <w:rPr>
                <w:rFonts w:eastAsiaTheme="minorEastAsia"/>
                <w:lang w:val="en-US" w:eastAsia="zh-CN"/>
              </w:rPr>
              <w:t>As commented in PDSCH, we expect the supported bands for RedCap UE are limited compared with non-RedCap UE. For example, if RedCap UE supports FDD bands only, we think the test coverage of Options 3 or 4 is not sufficient. It is not preferable from test coverage point of view.</w:t>
            </w:r>
          </w:p>
          <w:p w14:paraId="63B64059" w14:textId="77777777" w:rsidR="004E4FA9" w:rsidRPr="00FB1848" w:rsidRDefault="004E4FA9">
            <w:pPr>
              <w:spacing w:after="120"/>
              <w:rPr>
                <w:rFonts w:eastAsiaTheme="minorEastAsia"/>
                <w:lang w:val="en-US" w:eastAsia="zh-CN"/>
              </w:rPr>
            </w:pPr>
          </w:p>
          <w:p w14:paraId="63B6405A"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2-3-2: Aggregation level(s) for FR1 TDD SCS=30kHz test cases (1Rx and 2Rx)</w:t>
            </w:r>
          </w:p>
          <w:p w14:paraId="63B6405B"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5C" w14:textId="77777777" w:rsidR="004E4FA9" w:rsidRPr="00FB1848" w:rsidRDefault="004E4FA9">
            <w:pPr>
              <w:spacing w:after="120"/>
              <w:rPr>
                <w:rFonts w:eastAsiaTheme="minorEastAsia"/>
                <w:lang w:val="en-US" w:eastAsia="zh-CN"/>
              </w:rPr>
            </w:pPr>
          </w:p>
          <w:p w14:paraId="63B6405D"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2-3-3: Aggregation level(s) for FR2 TDD SCS=120kHz test cases (1Rx and 2Rx)</w:t>
            </w:r>
          </w:p>
          <w:p w14:paraId="63B6405E"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5F" w14:textId="77777777" w:rsidR="004E4FA9" w:rsidRPr="00FB1848" w:rsidRDefault="004E4FA9">
            <w:pPr>
              <w:spacing w:after="120"/>
              <w:rPr>
                <w:rFonts w:eastAsiaTheme="minorEastAsia"/>
                <w:lang w:val="en-US" w:eastAsia="zh-CN"/>
              </w:rPr>
            </w:pPr>
          </w:p>
          <w:p w14:paraId="63B64060"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2-4-1: Whether to define 1Rx PBCH demodulation requirements in the case SS/PBCH block index is known</w:t>
            </w:r>
          </w:p>
          <w:p w14:paraId="63B64061"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Option 2, although PBCH performance is not verified in the RAN5 conformance tests, to reduce the simulation </w:t>
            </w:r>
            <w:proofErr w:type="gramStart"/>
            <w:r w:rsidRPr="00FB1848">
              <w:rPr>
                <w:rFonts w:eastAsiaTheme="minorEastAsia"/>
                <w:lang w:val="en-US" w:eastAsia="zh-CN"/>
              </w:rPr>
              <w:t>work load</w:t>
            </w:r>
            <w:proofErr w:type="gramEnd"/>
            <w:r w:rsidRPr="00FB1848">
              <w:rPr>
                <w:rFonts w:eastAsiaTheme="minorEastAsia"/>
                <w:lang w:val="en-US" w:eastAsia="zh-CN"/>
              </w:rPr>
              <w:t xml:space="preserve">. </w:t>
            </w:r>
            <w:proofErr w:type="gramStart"/>
            <w:r w:rsidRPr="00FB1848">
              <w:rPr>
                <w:rFonts w:eastAsiaTheme="minorEastAsia"/>
                <w:lang w:val="en-US" w:eastAsia="zh-CN"/>
              </w:rPr>
              <w:t>However</w:t>
            </w:r>
            <w:proofErr w:type="gramEnd"/>
            <w:r w:rsidRPr="00FB1848">
              <w:rPr>
                <w:rFonts w:eastAsiaTheme="minorEastAsia"/>
                <w:lang w:val="en-US" w:eastAsia="zh-CN"/>
              </w:rPr>
              <w:t xml:space="preserve"> we are also fine with Option 1 if companies want to define this scenario.</w:t>
            </w:r>
          </w:p>
          <w:p w14:paraId="63B64062" w14:textId="77777777" w:rsidR="004E4FA9" w:rsidRPr="00FB1848" w:rsidRDefault="004E4FA9">
            <w:pPr>
              <w:spacing w:after="120"/>
              <w:rPr>
                <w:rFonts w:eastAsiaTheme="minorEastAsia"/>
                <w:lang w:val="en-US" w:eastAsia="zh-CN"/>
              </w:rPr>
            </w:pPr>
          </w:p>
          <w:p w14:paraId="63B64063"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064" w14:textId="77777777" w:rsidR="004E4FA9" w:rsidRPr="00FB1848" w:rsidRDefault="004E4FA9">
            <w:pPr>
              <w:spacing w:after="120"/>
              <w:rPr>
                <w:rFonts w:eastAsiaTheme="minorEastAsia"/>
                <w:lang w:val="en-US" w:eastAsia="zh-CN"/>
              </w:rPr>
            </w:pPr>
          </w:p>
        </w:tc>
      </w:tr>
      <w:tr w:rsidR="004E4FA9" w:rsidRPr="00FB1848" w14:paraId="63B6407E" w14:textId="77777777">
        <w:tc>
          <w:tcPr>
            <w:tcW w:w="1236" w:type="dxa"/>
          </w:tcPr>
          <w:p w14:paraId="63B64066"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Apple</w:t>
            </w:r>
          </w:p>
        </w:tc>
        <w:tc>
          <w:tcPr>
            <w:tcW w:w="8395" w:type="dxa"/>
          </w:tcPr>
          <w:p w14:paraId="63B64067"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2-1-1: Define 256QAM demodulation requirements or not</w:t>
            </w:r>
          </w:p>
          <w:p w14:paraId="63B64068" w14:textId="77777777" w:rsidR="004E4FA9" w:rsidRPr="00FB1848" w:rsidRDefault="0054090A">
            <w:pPr>
              <w:spacing w:after="120"/>
              <w:rPr>
                <w:rFonts w:eastAsiaTheme="minorEastAsia"/>
                <w:lang w:val="en-US" w:eastAsia="zh-CN"/>
              </w:rPr>
            </w:pPr>
            <w:r w:rsidRPr="00FB1848">
              <w:rPr>
                <w:rFonts w:eastAsiaTheme="minorEastAsia"/>
                <w:lang w:val="en-US" w:eastAsia="zh-CN"/>
              </w:rPr>
              <w:t>To reduce the number of requirements and simulation effort, we prefer not to define requirements for 256QAM for RedCap UE since its an optional feature.</w:t>
            </w:r>
          </w:p>
          <w:p w14:paraId="63B64069" w14:textId="77777777" w:rsidR="004E4FA9" w:rsidRPr="00FB1848" w:rsidRDefault="0054090A">
            <w:pPr>
              <w:spacing w:after="120"/>
              <w:rPr>
                <w:rFonts w:eastAsiaTheme="minorEastAsia"/>
                <w:lang w:val="en-US" w:eastAsia="zh-CN"/>
              </w:rPr>
            </w:pPr>
            <w:r w:rsidRPr="00FB1848">
              <w:rPr>
                <w:rFonts w:eastAsiaTheme="minorEastAsia"/>
                <w:lang w:val="en-US" w:eastAsia="zh-CN"/>
              </w:rPr>
              <w:t>We don’t think RAN4 needs to define requirements to verify the peak DL data rate/ TP as specified in WID.</w:t>
            </w:r>
          </w:p>
          <w:p w14:paraId="63B6406A"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2-1-2: PDSCH FR1 FDD SCS=15kHz test cases (except 256QAM scenarios)</w:t>
            </w:r>
          </w:p>
          <w:p w14:paraId="63B6406B"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 gives us good coverage for PDSCH demod requirements across modulation, channel conditions. Its good to cover the same for FDD and TDD for PDSCH demod alone.</w:t>
            </w:r>
          </w:p>
          <w:p w14:paraId="63B6406C"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2-1-3: PDSCH FR1 TDD SCS=30kHz test cases (except 256QAM scenarios)</w:t>
            </w:r>
          </w:p>
          <w:p w14:paraId="63B6406D"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6E"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2-1-4: PDSCH FR2 TDD SCS=120kHz test cases (except 256QAM scenarios)</w:t>
            </w:r>
          </w:p>
          <w:p w14:paraId="63B6406F"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 But only 2 RX requirements.</w:t>
            </w:r>
          </w:p>
          <w:p w14:paraId="63B64070" w14:textId="77777777" w:rsidR="004E4FA9" w:rsidRPr="00FB1848" w:rsidRDefault="004E4FA9">
            <w:pPr>
              <w:spacing w:after="120"/>
              <w:rPr>
                <w:rFonts w:eastAsiaTheme="minorEastAsia"/>
                <w:lang w:val="en-US" w:eastAsia="zh-CN"/>
              </w:rPr>
            </w:pPr>
          </w:p>
          <w:p w14:paraId="63B64071"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2-2-1: Whether to define SDR requirements for RedCap UE or not (for FR1 FDD/TDD and FR2)</w:t>
            </w:r>
          </w:p>
          <w:p w14:paraId="63B64072"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Our intention to support option 2 to mainly reduce the number of requirements. But we understand that SDR requirements are to test Layer 1 /2 function in a a sustained manner. We are fine with option 1. </w:t>
            </w:r>
          </w:p>
          <w:p w14:paraId="63B64073"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2-3-1: Aggregation level(s) for FR1 FDD SCS=15kHz test cases (1Rx and 2Rx)</w:t>
            </w:r>
          </w:p>
          <w:p w14:paraId="63B64074"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need not cover all AL in all duplex modes. </w:t>
            </w:r>
            <w:proofErr w:type="gramStart"/>
            <w:r w:rsidRPr="00FB1848">
              <w:rPr>
                <w:rFonts w:eastAsiaTheme="minorEastAsia"/>
                <w:lang w:val="en-US" w:eastAsia="zh-CN"/>
              </w:rPr>
              <w:t>Hence</w:t>
            </w:r>
            <w:proofErr w:type="gramEnd"/>
            <w:r w:rsidRPr="00FB1848">
              <w:rPr>
                <w:rFonts w:eastAsiaTheme="minorEastAsia"/>
                <w:lang w:val="en-US" w:eastAsia="zh-CN"/>
              </w:rPr>
              <w:t xml:space="preserve"> we suggest some down-selection as proposed in our test case list across different Duplex modes. </w:t>
            </w:r>
          </w:p>
          <w:p w14:paraId="63B64075"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2-3-2: Aggregation level(s) for FR1 TDD SCS=30kHz test cases (1Rx and 2Rx)</w:t>
            </w:r>
          </w:p>
          <w:p w14:paraId="63B64076"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need not cover all AL in all duplex modes. </w:t>
            </w:r>
            <w:proofErr w:type="gramStart"/>
            <w:r w:rsidRPr="00FB1848">
              <w:rPr>
                <w:rFonts w:eastAsiaTheme="minorEastAsia"/>
                <w:lang w:val="en-US" w:eastAsia="zh-CN"/>
              </w:rPr>
              <w:t>Hence</w:t>
            </w:r>
            <w:proofErr w:type="gramEnd"/>
            <w:r w:rsidRPr="00FB1848">
              <w:rPr>
                <w:rFonts w:eastAsiaTheme="minorEastAsia"/>
                <w:lang w:val="en-US" w:eastAsia="zh-CN"/>
              </w:rPr>
              <w:t xml:space="preserve"> we suggest some down-selection as proposed in our test case list across different Duplex modes. </w:t>
            </w:r>
          </w:p>
          <w:p w14:paraId="63B64077" w14:textId="77777777" w:rsidR="004E4FA9" w:rsidRPr="00FB1848" w:rsidRDefault="004E4FA9">
            <w:pPr>
              <w:spacing w:after="120"/>
              <w:rPr>
                <w:rFonts w:eastAsiaTheme="minorEastAsia"/>
                <w:lang w:val="en-US" w:eastAsia="zh-CN"/>
              </w:rPr>
            </w:pPr>
          </w:p>
          <w:p w14:paraId="63B6407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2-3-3: Aggregation level(s) for FR2 TDD SCS=120kHz test cases (1Rx and 2Rx)</w:t>
            </w:r>
          </w:p>
          <w:p w14:paraId="63B64079" w14:textId="77777777" w:rsidR="004E4FA9" w:rsidRPr="00FB1848" w:rsidRDefault="0054090A">
            <w:pPr>
              <w:spacing w:after="120"/>
              <w:rPr>
                <w:rFonts w:eastAsiaTheme="minorEastAsia"/>
                <w:lang w:val="en-US" w:eastAsia="zh-CN"/>
              </w:rPr>
            </w:pPr>
            <w:r w:rsidRPr="00FB1848">
              <w:rPr>
                <w:rFonts w:eastAsiaTheme="minorEastAsia"/>
                <w:lang w:val="en-US" w:eastAsia="zh-CN"/>
              </w:rPr>
              <w:t>Fine to select 1 AL.</w:t>
            </w:r>
          </w:p>
          <w:p w14:paraId="63B6407A"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2-4-1: Whether to define 1Rx PBCH demodulation requirements in the case SS/PBCH block index is known</w:t>
            </w:r>
          </w:p>
          <w:p w14:paraId="63B6407B"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2. PBCH requirements for 1 RX with unknown SSB alone are sufficient. </w:t>
            </w:r>
          </w:p>
          <w:p w14:paraId="63B6407C"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Others:</w:t>
            </w:r>
          </w:p>
          <w:p w14:paraId="63B6407D" w14:textId="77777777" w:rsidR="004E4FA9" w:rsidRPr="00FB1848" w:rsidRDefault="004E4FA9">
            <w:pPr>
              <w:spacing w:after="120"/>
              <w:rPr>
                <w:rFonts w:eastAsiaTheme="minorEastAsia"/>
                <w:lang w:val="en-US" w:eastAsia="zh-CN"/>
              </w:rPr>
            </w:pPr>
          </w:p>
        </w:tc>
      </w:tr>
      <w:tr w:rsidR="004E4FA9" w:rsidRPr="00FB1848" w14:paraId="63B64091" w14:textId="77777777">
        <w:tc>
          <w:tcPr>
            <w:tcW w:w="1236" w:type="dxa"/>
          </w:tcPr>
          <w:p w14:paraId="63B6407F"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Huawei</w:t>
            </w:r>
          </w:p>
        </w:tc>
        <w:tc>
          <w:tcPr>
            <w:tcW w:w="8395" w:type="dxa"/>
          </w:tcPr>
          <w:p w14:paraId="63B64080"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2-1-1: Define 256QAM demodulation requirements or not</w:t>
            </w:r>
          </w:p>
          <w:p w14:paraId="63B64081"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 Option 2. We think 256QAM is a very import feature related to demodulation processing and it should be verified. To reduce the test number, we think it is enough to verify it in FR1 only.</w:t>
            </w:r>
          </w:p>
          <w:p w14:paraId="63B64082"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2-1-2: PDSCH FR1 FDD SCS=15kHz test cases (except 256QAM scenarios)</w:t>
            </w:r>
          </w:p>
          <w:p w14:paraId="63B64083" w14:textId="77777777" w:rsidR="004E4FA9" w:rsidRPr="00FB1848" w:rsidRDefault="0054090A">
            <w:pPr>
              <w:spacing w:after="120"/>
              <w:rPr>
                <w:rFonts w:eastAsiaTheme="minorEastAsia"/>
                <w:lang w:val="en-US" w:eastAsia="zh-CN"/>
              </w:rPr>
            </w:pPr>
            <w:r w:rsidRPr="00FB1848">
              <w:rPr>
                <w:rFonts w:eastAsiaTheme="minorEastAsia"/>
                <w:lang w:val="en-US" w:eastAsia="zh-CN"/>
              </w:rPr>
              <w:t>We still think it is unnecessary to cover all MCSs per duplex mode. To move forward, we can compromise to Option 1.</w:t>
            </w:r>
          </w:p>
          <w:p w14:paraId="63B64084" w14:textId="77777777" w:rsidR="004E4FA9" w:rsidRPr="00FB1848" w:rsidRDefault="0054090A">
            <w:pPr>
              <w:spacing w:after="120"/>
              <w:rPr>
                <w:b/>
                <w:u w:val="single"/>
                <w:lang w:val="en-US" w:eastAsia="ko-KR"/>
              </w:rPr>
            </w:pPr>
            <w:r w:rsidRPr="00FB1848">
              <w:rPr>
                <w:b/>
                <w:u w:val="single"/>
                <w:lang w:val="en-US" w:eastAsia="ko-KR"/>
              </w:rPr>
              <w:t xml:space="preserve">Issue 2-1-3: PDSCH FR1 TDD SCS=30kHz </w:t>
            </w:r>
            <w:r w:rsidRPr="00FB1848">
              <w:rPr>
                <w:b/>
                <w:szCs w:val="24"/>
                <w:u w:val="single"/>
                <w:lang w:val="en-US" w:eastAsia="zh-CN"/>
              </w:rPr>
              <w:t>test cases (except 256QAM scenarios)</w:t>
            </w:r>
          </w:p>
          <w:p w14:paraId="63B64085" w14:textId="77777777" w:rsidR="004E4FA9" w:rsidRPr="00FB1848" w:rsidRDefault="0054090A">
            <w:pPr>
              <w:spacing w:after="120"/>
              <w:rPr>
                <w:rFonts w:eastAsiaTheme="minorEastAsia"/>
                <w:lang w:val="en-US" w:eastAsia="zh-CN"/>
              </w:rPr>
            </w:pPr>
            <w:r w:rsidRPr="00FB1848">
              <w:rPr>
                <w:rFonts w:eastAsiaTheme="minorEastAsia"/>
                <w:lang w:val="en-US" w:eastAsia="zh-CN"/>
              </w:rPr>
              <w:t>To move forward, we can compromise to Option 1.</w:t>
            </w:r>
          </w:p>
          <w:p w14:paraId="63B64086" w14:textId="77777777" w:rsidR="004E4FA9" w:rsidRPr="00FB1848" w:rsidRDefault="0054090A">
            <w:pPr>
              <w:spacing w:after="120"/>
              <w:rPr>
                <w:b/>
                <w:u w:val="single"/>
                <w:lang w:val="en-US" w:eastAsia="ko-KR"/>
              </w:rPr>
            </w:pPr>
            <w:r w:rsidRPr="00FB1848">
              <w:rPr>
                <w:b/>
                <w:u w:val="single"/>
                <w:lang w:val="en-US" w:eastAsia="ko-KR"/>
              </w:rPr>
              <w:t xml:space="preserve">Issue 2-1-4: PDSCH FR1 TDD SCS=30kHz </w:t>
            </w:r>
            <w:r w:rsidRPr="00FB1848">
              <w:rPr>
                <w:b/>
                <w:szCs w:val="24"/>
                <w:u w:val="single"/>
                <w:lang w:val="en-US" w:eastAsia="zh-CN"/>
              </w:rPr>
              <w:t>test cases (except 256QAM scenarios)</w:t>
            </w:r>
          </w:p>
          <w:p w14:paraId="63B64087" w14:textId="77777777" w:rsidR="004E4FA9" w:rsidRPr="00FB1848" w:rsidRDefault="0054090A">
            <w:pPr>
              <w:spacing w:after="120"/>
              <w:rPr>
                <w:rFonts w:eastAsiaTheme="minorEastAsia"/>
                <w:lang w:val="en-US" w:eastAsia="zh-CN"/>
              </w:rPr>
            </w:pPr>
            <w:r w:rsidRPr="00FB1848">
              <w:rPr>
                <w:rFonts w:eastAsiaTheme="minorEastAsia"/>
                <w:lang w:val="en-US" w:eastAsia="zh-CN"/>
              </w:rPr>
              <w:t>To move forward, we can compromise to Option 1.</w:t>
            </w:r>
          </w:p>
          <w:p w14:paraId="63B64088" w14:textId="77777777" w:rsidR="004E4FA9" w:rsidRPr="00FB1848" w:rsidRDefault="004E4FA9">
            <w:pPr>
              <w:spacing w:after="120"/>
              <w:rPr>
                <w:rFonts w:eastAsiaTheme="minorEastAsia"/>
                <w:lang w:val="en-US" w:eastAsia="zh-CN"/>
              </w:rPr>
            </w:pPr>
          </w:p>
          <w:p w14:paraId="63B64089" w14:textId="77777777" w:rsidR="004E4FA9" w:rsidRPr="00FB1848" w:rsidRDefault="0054090A">
            <w:pPr>
              <w:spacing w:after="120"/>
              <w:rPr>
                <w:rFonts w:eastAsiaTheme="minorEastAsia"/>
                <w:lang w:val="en-US" w:eastAsia="zh-CN"/>
              </w:rPr>
            </w:pPr>
            <w:r w:rsidRPr="00FB1848">
              <w:rPr>
                <w:b/>
                <w:u w:val="single"/>
                <w:lang w:val="en-US" w:eastAsia="ko-KR"/>
              </w:rPr>
              <w:t>Issue 2-2-1: Whether to define SDR requirements for RedCap UE or not</w:t>
            </w:r>
            <w:r w:rsidRPr="00FB1848">
              <w:rPr>
                <w:b/>
                <w:szCs w:val="24"/>
                <w:u w:val="single"/>
                <w:lang w:val="en-US" w:eastAsia="zh-CN"/>
              </w:rPr>
              <w:t xml:space="preserve"> (for FR1 FDD/TDD and FR2)</w:t>
            </w:r>
          </w:p>
          <w:p w14:paraId="63B6408A"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still think there is no need to define SDR test because RedCap UE is a </w:t>
            </w:r>
            <w:proofErr w:type="gramStart"/>
            <w:r w:rsidRPr="00FB1848">
              <w:rPr>
                <w:rFonts w:eastAsiaTheme="minorEastAsia"/>
                <w:lang w:val="en-US" w:eastAsia="zh-CN"/>
              </w:rPr>
              <w:t>low cost</w:t>
            </w:r>
            <w:proofErr w:type="gramEnd"/>
            <w:r w:rsidRPr="00FB1848">
              <w:rPr>
                <w:rFonts w:eastAsiaTheme="minorEastAsia"/>
                <w:lang w:val="en-US" w:eastAsia="zh-CN"/>
              </w:rPr>
              <w:t xml:space="preserve"> UE for reducing device size. But to verify the support of 150Mbps DL peak data rate as required from RAN1, we can compromise to Option 1.  </w:t>
            </w:r>
          </w:p>
          <w:p w14:paraId="63B6408B" w14:textId="77777777" w:rsidR="004E4FA9" w:rsidRPr="00FB1848" w:rsidRDefault="004E4FA9">
            <w:pPr>
              <w:spacing w:after="120"/>
              <w:rPr>
                <w:rFonts w:eastAsiaTheme="minorEastAsia"/>
                <w:lang w:val="en-US" w:eastAsia="zh-CN"/>
              </w:rPr>
            </w:pPr>
          </w:p>
          <w:p w14:paraId="63B6408C" w14:textId="77777777" w:rsidR="004E4FA9" w:rsidRPr="00FB1848" w:rsidRDefault="0054090A">
            <w:pPr>
              <w:spacing w:after="120"/>
              <w:rPr>
                <w:b/>
                <w:szCs w:val="24"/>
                <w:u w:val="single"/>
                <w:lang w:val="en-US" w:eastAsia="zh-CN"/>
              </w:rPr>
            </w:pPr>
            <w:r w:rsidRPr="00FB1848">
              <w:rPr>
                <w:b/>
                <w:u w:val="single"/>
                <w:lang w:val="en-US" w:eastAsia="ko-KR"/>
              </w:rPr>
              <w:t xml:space="preserve">Issue 2-3-1: Aggregation level(s) for FR1 FDD SCS=15kHz </w:t>
            </w:r>
            <w:r w:rsidRPr="00FB1848">
              <w:rPr>
                <w:b/>
                <w:szCs w:val="24"/>
                <w:u w:val="single"/>
                <w:lang w:val="en-US" w:eastAsia="zh-CN"/>
              </w:rPr>
              <w:t>test cases (1Rx and 2Rx)</w:t>
            </w:r>
          </w:p>
          <w:p w14:paraId="63B6408D" w14:textId="75482662" w:rsidR="004E4FA9" w:rsidRPr="00FB1848" w:rsidRDefault="0054090A">
            <w:pPr>
              <w:spacing w:after="120"/>
              <w:rPr>
                <w:rFonts w:eastAsiaTheme="minorEastAsia"/>
                <w:lang w:val="en-US" w:eastAsia="zh-CN"/>
              </w:rPr>
            </w:pPr>
            <w:r w:rsidRPr="00FB1848">
              <w:rPr>
                <w:rFonts w:eastAsiaTheme="minorEastAsia"/>
                <w:lang w:val="en-US" w:eastAsia="zh-CN"/>
              </w:rPr>
              <w:t xml:space="preserve">Support Option 3 or Option 4. Our intention is </w:t>
            </w:r>
            <w:proofErr w:type="gramStart"/>
            <w:r w:rsidRPr="00FB1848">
              <w:rPr>
                <w:rFonts w:eastAsiaTheme="minorEastAsia"/>
                <w:lang w:val="en-US" w:eastAsia="zh-CN"/>
              </w:rPr>
              <w:t>try</w:t>
            </w:r>
            <w:proofErr w:type="gramEnd"/>
            <w:r w:rsidRPr="00FB1848">
              <w:rPr>
                <w:rFonts w:eastAsiaTheme="minorEastAsia"/>
                <w:lang w:val="en-US" w:eastAsia="zh-CN"/>
              </w:rPr>
              <w:t xml:space="preserve"> to cover all Als, but at the same time reduce the number of test case as many as possible and distribute them to different test cases. We think there are few U</w:t>
            </w:r>
            <w:r w:rsidR="009673CD" w:rsidRPr="00FB1848">
              <w:rPr>
                <w:rFonts w:eastAsiaTheme="minorEastAsia"/>
                <w:lang w:val="en-US" w:eastAsia="zh-CN"/>
              </w:rPr>
              <w:t>e</w:t>
            </w:r>
            <w:r w:rsidRPr="00FB1848">
              <w:rPr>
                <w:rFonts w:eastAsiaTheme="minorEastAsia"/>
                <w:lang w:val="en-US" w:eastAsia="zh-CN"/>
              </w:rPr>
              <w:t>s only supporting single duplex mode. Moreover, we can define the PDCCH requirements for AL16 in FR2 if some companies have strong views to cover it.</w:t>
            </w:r>
          </w:p>
          <w:p w14:paraId="63B6408E" w14:textId="77777777" w:rsidR="004E4FA9" w:rsidRPr="00FB1848" w:rsidRDefault="004E4FA9">
            <w:pPr>
              <w:spacing w:after="120"/>
              <w:rPr>
                <w:rFonts w:eastAsiaTheme="minorEastAsia"/>
                <w:lang w:val="en-US" w:eastAsia="zh-CN"/>
              </w:rPr>
            </w:pPr>
          </w:p>
          <w:p w14:paraId="63B6408F" w14:textId="77777777" w:rsidR="004E4FA9" w:rsidRPr="00FB1848" w:rsidRDefault="0054090A">
            <w:pPr>
              <w:spacing w:after="120"/>
              <w:rPr>
                <w:b/>
                <w:u w:val="single"/>
                <w:lang w:val="en-US" w:eastAsia="ko-KR"/>
              </w:rPr>
            </w:pPr>
            <w:r w:rsidRPr="00FB1848">
              <w:rPr>
                <w:b/>
                <w:u w:val="single"/>
                <w:lang w:val="en-US" w:eastAsia="ko-KR"/>
              </w:rPr>
              <w:t>Issue 2-4-1: Whether to define 1Rx PBCH demodulation requirements in the case SS/PBCH block index is known</w:t>
            </w:r>
          </w:p>
          <w:p w14:paraId="63B64090"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supported Option 1 to keep align with 2RX/4RX, but if some companies concern the </w:t>
            </w:r>
            <w:proofErr w:type="gramStart"/>
            <w:r w:rsidRPr="00FB1848">
              <w:rPr>
                <w:rFonts w:eastAsiaTheme="minorEastAsia"/>
                <w:lang w:val="en-US" w:eastAsia="zh-CN"/>
              </w:rPr>
              <w:t>heavy  simulation</w:t>
            </w:r>
            <w:proofErr w:type="gramEnd"/>
            <w:r w:rsidRPr="00FB1848">
              <w:rPr>
                <w:rFonts w:eastAsiaTheme="minorEastAsia"/>
                <w:lang w:val="en-US" w:eastAsia="zh-CN"/>
              </w:rPr>
              <w:t xml:space="preserve"> work, we can compromise to Option 2.</w:t>
            </w:r>
          </w:p>
        </w:tc>
      </w:tr>
      <w:tr w:rsidR="004E4FA9" w:rsidRPr="00FB1848" w14:paraId="63B640AF" w14:textId="77777777">
        <w:tc>
          <w:tcPr>
            <w:tcW w:w="1236" w:type="dxa"/>
          </w:tcPr>
          <w:p w14:paraId="63B64092" w14:textId="77777777" w:rsidR="004E4FA9" w:rsidRPr="00FB1848" w:rsidRDefault="0054090A">
            <w:pPr>
              <w:spacing w:after="120"/>
              <w:rPr>
                <w:rFonts w:eastAsiaTheme="minorEastAsia"/>
                <w:lang w:val="en-US" w:eastAsia="zh-CN"/>
              </w:rPr>
            </w:pPr>
            <w:r w:rsidRPr="00FB1848">
              <w:rPr>
                <w:rFonts w:eastAsiaTheme="minorEastAsia"/>
                <w:lang w:val="en-US" w:eastAsia="zh-CN"/>
              </w:rPr>
              <w:t>Intel</w:t>
            </w:r>
          </w:p>
        </w:tc>
        <w:tc>
          <w:tcPr>
            <w:tcW w:w="8395" w:type="dxa"/>
          </w:tcPr>
          <w:p w14:paraId="63B64093"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2-1-1: Define 256QAM demodulation requirements or not</w:t>
            </w:r>
          </w:p>
          <w:p w14:paraId="63B64094"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 definition of 256QAM requirements at least for FR1. Same time, we are also fine to keep FFS and come back once we stabilize the discussion on requirements for mandatory features</w:t>
            </w:r>
          </w:p>
          <w:p w14:paraId="63B64095" w14:textId="77777777" w:rsidR="004E4FA9" w:rsidRPr="00FB1848" w:rsidRDefault="004E4FA9">
            <w:pPr>
              <w:spacing w:after="120"/>
              <w:rPr>
                <w:rFonts w:eastAsiaTheme="minorEastAsia"/>
                <w:lang w:val="en-US" w:eastAsia="zh-CN"/>
              </w:rPr>
            </w:pPr>
          </w:p>
          <w:p w14:paraId="63B64096"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2-1-2: PDSCH FR1 FDD SCS=15kHz test cases (except 256QAM scenarios)</w:t>
            </w:r>
          </w:p>
          <w:p w14:paraId="63B64097"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2-1-3: PDSCH FR1 TDD SCS=30kHz test cases (except 256QAM scenarios)</w:t>
            </w:r>
          </w:p>
          <w:p w14:paraId="63B64098"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Support Option 1 for both FR1 issues to have sufficient test coverage to verify performance for different modulation schemes and propagation conditions. </w:t>
            </w:r>
          </w:p>
          <w:p w14:paraId="63B64099" w14:textId="77777777" w:rsidR="004E4FA9" w:rsidRPr="00FB1848" w:rsidRDefault="0054090A">
            <w:pPr>
              <w:spacing w:after="120"/>
              <w:rPr>
                <w:rFonts w:eastAsiaTheme="minorEastAsia"/>
                <w:lang w:val="en-US" w:eastAsia="zh-CN"/>
              </w:rPr>
            </w:pPr>
            <w:r w:rsidRPr="00FB1848">
              <w:rPr>
                <w:rFonts w:eastAsiaTheme="minorEastAsia"/>
                <w:lang w:val="en-US" w:eastAsia="zh-CN"/>
              </w:rPr>
              <w:t>Concerning Option 2, different modulation formats and channel models are considered for FDD and TDD. Therefore, in case UE supports only FDD or only TDD, only one scenario will be tested.</w:t>
            </w:r>
          </w:p>
          <w:p w14:paraId="63B6409A" w14:textId="77777777" w:rsidR="004E4FA9" w:rsidRPr="00FB1848" w:rsidRDefault="004E4FA9">
            <w:pPr>
              <w:spacing w:after="120"/>
              <w:rPr>
                <w:rFonts w:eastAsiaTheme="minorEastAsia"/>
                <w:lang w:val="en-US" w:eastAsia="zh-CN"/>
              </w:rPr>
            </w:pPr>
          </w:p>
          <w:p w14:paraId="63B6409B"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2-1-4: PDSCH FR2 TDD SCS=120kHz test cases (except 256QAM scenarios)</w:t>
            </w:r>
          </w:p>
          <w:p w14:paraId="63B6409C" w14:textId="77777777" w:rsidR="004E4FA9" w:rsidRPr="00FB1848" w:rsidRDefault="0054090A">
            <w:pPr>
              <w:spacing w:after="120"/>
              <w:rPr>
                <w:rFonts w:eastAsiaTheme="minorEastAsia"/>
                <w:lang w:val="en-US" w:eastAsia="zh-CN"/>
              </w:rPr>
            </w:pPr>
            <w:r w:rsidRPr="00FB1848">
              <w:rPr>
                <w:rFonts w:eastAsiaTheme="minorEastAsia"/>
                <w:lang w:val="en-US" w:eastAsia="zh-CN"/>
              </w:rPr>
              <w:t>Support Option 1. Same comment as for FR1.</w:t>
            </w:r>
          </w:p>
          <w:p w14:paraId="63B6409D" w14:textId="77777777" w:rsidR="004E4FA9" w:rsidRPr="00FB1848" w:rsidRDefault="004E4FA9">
            <w:pPr>
              <w:spacing w:after="120"/>
              <w:rPr>
                <w:rFonts w:eastAsiaTheme="minorEastAsia"/>
                <w:lang w:val="en-US" w:eastAsia="zh-CN"/>
              </w:rPr>
            </w:pPr>
          </w:p>
          <w:p w14:paraId="63B6409E"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2-2-1: Whether to define SDR requirements for RedCap UE or not (for FR1 FDD/TDD and FR2)</w:t>
            </w:r>
          </w:p>
          <w:p w14:paraId="63B6409F"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Support definition of SDR requirements </w:t>
            </w:r>
            <w:r w:rsidRPr="00FB1848">
              <w:rPr>
                <w:rFonts w:ascii="Times-Roman" w:hAnsi="Times-Roman"/>
                <w:color w:val="000000"/>
                <w:lang w:val="en-US"/>
              </w:rPr>
              <w:t>to verify that the Layer 1 and Layer 2 correctly process in a sustained manner the received packets.</w:t>
            </w:r>
          </w:p>
          <w:p w14:paraId="63B640A0" w14:textId="77777777" w:rsidR="004E4FA9" w:rsidRPr="00FB1848" w:rsidRDefault="004E4FA9">
            <w:pPr>
              <w:spacing w:after="120"/>
              <w:rPr>
                <w:rFonts w:eastAsiaTheme="minorEastAsia"/>
                <w:lang w:val="en-US" w:eastAsia="zh-CN"/>
              </w:rPr>
            </w:pPr>
          </w:p>
          <w:p w14:paraId="63B640A1"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2-3-1: Aggregation level(s) for FR1 FDD SCS=15kHz test cases (1Rx and 2Rx)</w:t>
            </w:r>
          </w:p>
          <w:p w14:paraId="63B640A2"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2-3-2: Aggregation level(s) for FR1 TDD SCS=30kHz test cases (1Rx and 2Rx)</w:t>
            </w:r>
          </w:p>
          <w:p w14:paraId="63B640A3"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2-3-3: Aggregation level(s) for FR2 TDD SCS=120kHz test cases (1Rx and 2Rx)</w:t>
            </w:r>
          </w:p>
          <w:p w14:paraId="63B640A4" w14:textId="77777777" w:rsidR="004E4FA9" w:rsidRPr="00FB1848" w:rsidRDefault="0054090A">
            <w:pPr>
              <w:spacing w:after="120"/>
              <w:rPr>
                <w:rFonts w:eastAsiaTheme="minorEastAsia"/>
                <w:lang w:val="en-US" w:eastAsia="zh-CN"/>
              </w:rPr>
            </w:pPr>
            <w:r w:rsidRPr="00FB1848">
              <w:rPr>
                <w:rFonts w:eastAsiaTheme="minorEastAsia"/>
                <w:lang w:val="en-US" w:eastAsia="zh-CN"/>
              </w:rPr>
              <w:t>Support Option 1 for all these issues to have sufficient test coverage. Same time, Option 2 is also fine for us.</w:t>
            </w:r>
          </w:p>
          <w:p w14:paraId="63B640A5" w14:textId="77777777" w:rsidR="004E4FA9" w:rsidRPr="00FB1848" w:rsidRDefault="004E4FA9">
            <w:pPr>
              <w:spacing w:after="120"/>
              <w:rPr>
                <w:rFonts w:eastAsiaTheme="minorEastAsia"/>
                <w:lang w:val="en-US" w:eastAsia="zh-CN"/>
              </w:rPr>
            </w:pPr>
          </w:p>
          <w:p w14:paraId="63B640A6"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2-4-1: Whether to define 1Rx PBCH demodulation requirements in the case SS/PBCH block index is known</w:t>
            </w:r>
          </w:p>
          <w:p w14:paraId="63B640A7"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To reduce the workload, we suggest </w:t>
            </w:r>
            <w:proofErr w:type="gramStart"/>
            <w:r w:rsidRPr="00FB1848">
              <w:rPr>
                <w:rFonts w:eastAsiaTheme="minorEastAsia"/>
                <w:lang w:val="en-US" w:eastAsia="zh-CN"/>
              </w:rPr>
              <w:t>to consider</w:t>
            </w:r>
            <w:proofErr w:type="gramEnd"/>
            <w:r w:rsidRPr="00FB1848">
              <w:rPr>
                <w:rFonts w:eastAsiaTheme="minorEastAsia"/>
                <w:lang w:val="en-US" w:eastAsia="zh-CN"/>
              </w:rPr>
              <w:t xml:space="preserve"> Option 2. Same time, Option 1 is also fine for us.</w:t>
            </w:r>
          </w:p>
          <w:p w14:paraId="63B640A8" w14:textId="77777777" w:rsidR="004E4FA9" w:rsidRPr="00FB1848" w:rsidRDefault="004E4FA9">
            <w:pPr>
              <w:spacing w:after="120"/>
              <w:rPr>
                <w:rFonts w:eastAsiaTheme="minorEastAsia"/>
                <w:lang w:val="en-US" w:eastAsia="zh-CN"/>
              </w:rPr>
            </w:pPr>
          </w:p>
          <w:p w14:paraId="63B640A9"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Other</w:t>
            </w:r>
          </w:p>
          <w:p w14:paraId="63B640AA"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In our paper we also have proposal to detailed simulation assumptions for PDCCH tests which can be reused from existing test cases. Probably, we can discuss it in the 2</w:t>
            </w:r>
            <w:r w:rsidRPr="00FB1848">
              <w:rPr>
                <w:rFonts w:eastAsiaTheme="minorEastAsia"/>
                <w:bCs/>
                <w:vertAlign w:val="superscript"/>
                <w:lang w:val="en-US" w:eastAsia="zh-CN"/>
              </w:rPr>
              <w:t>nd</w:t>
            </w:r>
            <w:r w:rsidRPr="00FB1848">
              <w:rPr>
                <w:rFonts w:eastAsiaTheme="minorEastAsia"/>
                <w:bCs/>
                <w:lang w:val="en-US" w:eastAsia="zh-CN"/>
              </w:rPr>
              <w:t xml:space="preserve"> round:</w:t>
            </w:r>
          </w:p>
          <w:p w14:paraId="63B640AB" w14:textId="77777777" w:rsidR="004E4FA9" w:rsidRPr="00FB1848" w:rsidRDefault="0054090A">
            <w:pPr>
              <w:pStyle w:val="ListParagraph"/>
              <w:numPr>
                <w:ilvl w:val="0"/>
                <w:numId w:val="23"/>
              </w:numPr>
              <w:spacing w:after="120"/>
              <w:ind w:firstLineChars="0"/>
              <w:rPr>
                <w:rFonts w:eastAsiaTheme="minorEastAsia"/>
                <w:bCs/>
                <w:lang w:val="en-US" w:eastAsia="zh-CN"/>
              </w:rPr>
            </w:pPr>
            <w:r w:rsidRPr="00FB1848">
              <w:rPr>
                <w:rFonts w:eastAsiaTheme="minorEastAsia"/>
                <w:bCs/>
                <w:lang w:val="en-US" w:eastAsia="zh-CN"/>
              </w:rPr>
              <w:t>FR1 FDD: Table 5.3.2.1.1-1 (Test 3), Table 5.3.2.1.2-1 (Test 3), Table 5.3.2.1.1-1 (Test 5)</w:t>
            </w:r>
          </w:p>
          <w:p w14:paraId="63B640AC" w14:textId="77777777" w:rsidR="004E4FA9" w:rsidRPr="00FB1848" w:rsidRDefault="0054090A">
            <w:pPr>
              <w:pStyle w:val="ListParagraph"/>
              <w:numPr>
                <w:ilvl w:val="0"/>
                <w:numId w:val="23"/>
              </w:numPr>
              <w:spacing w:after="120"/>
              <w:ind w:firstLineChars="0"/>
              <w:rPr>
                <w:rFonts w:eastAsiaTheme="minorEastAsia"/>
                <w:bCs/>
                <w:lang w:val="en-US" w:eastAsia="zh-CN"/>
              </w:rPr>
            </w:pPr>
            <w:r w:rsidRPr="00FB1848">
              <w:rPr>
                <w:rFonts w:eastAsiaTheme="minorEastAsia"/>
                <w:bCs/>
                <w:lang w:val="en-US" w:eastAsia="zh-CN"/>
              </w:rPr>
              <w:t>FR1 TDD: Table 5.3.2.2.1-1 (Test 2), Table 5.3.2.2.2-1 (Test 1), Table 5.3.2.2.1-1 (Test 3)</w:t>
            </w:r>
          </w:p>
          <w:p w14:paraId="63B640AD" w14:textId="77777777" w:rsidR="004E4FA9" w:rsidRPr="00FB1848" w:rsidRDefault="0054090A">
            <w:pPr>
              <w:pStyle w:val="ListParagraph"/>
              <w:numPr>
                <w:ilvl w:val="0"/>
                <w:numId w:val="23"/>
              </w:numPr>
              <w:spacing w:after="120"/>
              <w:ind w:firstLineChars="0"/>
              <w:rPr>
                <w:rFonts w:eastAsiaTheme="minorEastAsia"/>
                <w:bCs/>
                <w:lang w:val="en-US" w:eastAsia="zh-CN"/>
              </w:rPr>
            </w:pPr>
            <w:r w:rsidRPr="00FB1848">
              <w:rPr>
                <w:rFonts w:eastAsiaTheme="minorEastAsia"/>
                <w:bCs/>
                <w:lang w:val="en-US" w:eastAsia="zh-CN"/>
              </w:rPr>
              <w:t>FR2: Table 7.3.2.2.1-1 (Test 1-2), Table 7.3.2.2.2-1 (Test 2-1), Table 7.3.2.2.2-1 (Test 2-2)</w:t>
            </w:r>
          </w:p>
          <w:p w14:paraId="63B640AE" w14:textId="77777777" w:rsidR="004E4FA9" w:rsidRPr="00FB1848" w:rsidRDefault="004E4FA9">
            <w:pPr>
              <w:spacing w:after="120"/>
              <w:rPr>
                <w:lang w:val="en-US"/>
              </w:rPr>
            </w:pPr>
          </w:p>
        </w:tc>
      </w:tr>
      <w:tr w:rsidR="004E4FA9" w:rsidRPr="00FB1848" w14:paraId="63B640C0" w14:textId="77777777">
        <w:tc>
          <w:tcPr>
            <w:tcW w:w="1236" w:type="dxa"/>
          </w:tcPr>
          <w:p w14:paraId="63B640B0"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Qualcomm</w:t>
            </w:r>
          </w:p>
        </w:tc>
        <w:tc>
          <w:tcPr>
            <w:tcW w:w="8395" w:type="dxa"/>
          </w:tcPr>
          <w:p w14:paraId="63B640B1"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2-1-1</w:t>
            </w:r>
          </w:p>
          <w:p w14:paraId="63B640B2"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Given that there is interest in this optional feature, we are ok with introducing 256QAM requirement and we prefer Option 2 (FR1 only), but to reduce the workload we can discuss these requirements after we have progressed the mandatory </w:t>
            </w:r>
            <w:proofErr w:type="gramStart"/>
            <w:r w:rsidRPr="00FB1848">
              <w:rPr>
                <w:rFonts w:eastAsiaTheme="minorEastAsia"/>
                <w:lang w:val="en-US" w:eastAsia="zh-CN"/>
              </w:rPr>
              <w:t>requirements;</w:t>
            </w:r>
            <w:proofErr w:type="gramEnd"/>
          </w:p>
          <w:p w14:paraId="63B640B3" w14:textId="77777777" w:rsidR="004E4FA9" w:rsidRPr="00FB1848" w:rsidRDefault="00B72FA2">
            <w:pPr>
              <w:spacing w:after="120"/>
              <w:rPr>
                <w:rFonts w:eastAsiaTheme="minorEastAsia"/>
                <w:b/>
                <w:bCs/>
                <w:lang w:val="en-US" w:eastAsia="zh-CN"/>
              </w:rPr>
            </w:pPr>
            <w:r w:rsidRPr="00FB1848">
              <w:rPr>
                <w:b/>
                <w:bCs/>
                <w:lang w:val="en-US" w:eastAsia="zh-CN"/>
              </w:rPr>
              <w:t>Issue 2-1-</w:t>
            </w:r>
            <w:r w:rsidR="0054090A" w:rsidRPr="00FB1848">
              <w:rPr>
                <w:rFonts w:eastAsiaTheme="minorEastAsia"/>
                <w:b/>
                <w:bCs/>
                <w:lang w:val="en-US" w:eastAsia="zh-CN"/>
              </w:rPr>
              <w:t>2/2-1-3</w:t>
            </w:r>
          </w:p>
          <w:p w14:paraId="63B640B4"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w:t>
            </w:r>
            <w:proofErr w:type="gramStart"/>
            <w:r w:rsidRPr="00FB1848">
              <w:rPr>
                <w:rFonts w:eastAsiaTheme="minorEastAsia"/>
                <w:lang w:val="en-US" w:eastAsia="zh-CN"/>
              </w:rPr>
              <w:t>1;</w:t>
            </w:r>
            <w:proofErr w:type="gramEnd"/>
          </w:p>
          <w:p w14:paraId="63B640B5" w14:textId="77777777" w:rsidR="004E4FA9" w:rsidRPr="00FB1848" w:rsidRDefault="00B72FA2">
            <w:pPr>
              <w:spacing w:after="120"/>
              <w:rPr>
                <w:rFonts w:eastAsiaTheme="minorEastAsia"/>
                <w:b/>
                <w:bCs/>
                <w:lang w:val="en-US" w:eastAsia="zh-CN"/>
              </w:rPr>
            </w:pPr>
            <w:r w:rsidRPr="00FB1848">
              <w:rPr>
                <w:b/>
                <w:bCs/>
                <w:lang w:val="en-US" w:eastAsia="zh-CN"/>
              </w:rPr>
              <w:t>Issue 2-1-4</w:t>
            </w:r>
          </w:p>
          <w:p w14:paraId="63B640B6" w14:textId="77777777" w:rsidR="004E4FA9" w:rsidRPr="00FB1848" w:rsidRDefault="00B72FA2">
            <w:pPr>
              <w:spacing w:after="120"/>
              <w:rPr>
                <w:rFonts w:eastAsiaTheme="minorEastAsia"/>
                <w:lang w:val="en-US" w:eastAsia="zh-CN"/>
              </w:rPr>
            </w:pPr>
            <w:r w:rsidRPr="00FB1848">
              <w:rPr>
                <w:lang w:val="en-US" w:eastAsia="zh-CN"/>
              </w:rPr>
              <w:t xml:space="preserve">Option 1, but for 2 RX only according to Issue </w:t>
            </w:r>
            <w:proofErr w:type="gramStart"/>
            <w:r w:rsidRPr="00FB1848">
              <w:rPr>
                <w:lang w:val="en-US" w:eastAsia="zh-CN"/>
              </w:rPr>
              <w:t>1-1-1;</w:t>
            </w:r>
            <w:proofErr w:type="gramEnd"/>
          </w:p>
          <w:p w14:paraId="63B640B7" w14:textId="77777777" w:rsidR="004E4FA9" w:rsidRPr="00FB1848" w:rsidRDefault="004E4FA9">
            <w:pPr>
              <w:spacing w:after="120"/>
              <w:rPr>
                <w:rFonts w:eastAsiaTheme="minorEastAsia"/>
                <w:lang w:val="en-US" w:eastAsia="zh-CN"/>
              </w:rPr>
            </w:pPr>
          </w:p>
          <w:p w14:paraId="63B640B8" w14:textId="77777777" w:rsidR="004E4FA9" w:rsidRPr="00FB1848" w:rsidRDefault="00B72FA2">
            <w:pPr>
              <w:spacing w:after="120"/>
              <w:rPr>
                <w:rFonts w:eastAsiaTheme="minorEastAsia"/>
                <w:b/>
                <w:bCs/>
                <w:lang w:val="en-US" w:eastAsia="zh-CN"/>
              </w:rPr>
            </w:pPr>
            <w:r w:rsidRPr="00FB1848">
              <w:rPr>
                <w:b/>
                <w:bCs/>
                <w:lang w:val="en-US" w:eastAsia="zh-CN"/>
              </w:rPr>
              <w:t>Issue 2-2-1</w:t>
            </w:r>
          </w:p>
          <w:p w14:paraId="63B640B9" w14:textId="77777777" w:rsidR="004E4FA9" w:rsidRPr="00FB1848" w:rsidRDefault="00B72FA2">
            <w:pPr>
              <w:spacing w:after="120"/>
              <w:rPr>
                <w:rFonts w:eastAsiaTheme="minorEastAsia"/>
                <w:lang w:val="en-US" w:eastAsia="zh-CN"/>
              </w:rPr>
            </w:pPr>
            <w:r w:rsidRPr="00FB1848">
              <w:rPr>
                <w:lang w:val="en-US" w:eastAsia="zh-CN"/>
              </w:rPr>
              <w:t xml:space="preserve">Support Option </w:t>
            </w:r>
            <w:proofErr w:type="gramStart"/>
            <w:r w:rsidRPr="00FB1848">
              <w:rPr>
                <w:lang w:val="en-US" w:eastAsia="zh-CN"/>
              </w:rPr>
              <w:t>1;</w:t>
            </w:r>
            <w:proofErr w:type="gramEnd"/>
          </w:p>
          <w:p w14:paraId="63B640BA" w14:textId="77777777" w:rsidR="004E4FA9" w:rsidRPr="00FB1848" w:rsidRDefault="004E4FA9">
            <w:pPr>
              <w:spacing w:after="120"/>
              <w:rPr>
                <w:rFonts w:eastAsiaTheme="minorEastAsia"/>
                <w:b/>
                <w:bCs/>
                <w:lang w:val="en-US" w:eastAsia="zh-CN"/>
              </w:rPr>
            </w:pPr>
          </w:p>
          <w:p w14:paraId="63B640BB" w14:textId="77777777" w:rsidR="004E4FA9" w:rsidRPr="00FB1848" w:rsidRDefault="00B72FA2">
            <w:pPr>
              <w:spacing w:after="120"/>
              <w:rPr>
                <w:rFonts w:eastAsiaTheme="minorEastAsia"/>
                <w:b/>
                <w:bCs/>
                <w:lang w:val="en-US" w:eastAsia="zh-CN"/>
              </w:rPr>
            </w:pPr>
            <w:r w:rsidRPr="00FB1848">
              <w:rPr>
                <w:b/>
                <w:bCs/>
                <w:lang w:val="en-US" w:eastAsia="zh-CN"/>
              </w:rPr>
              <w:t>Issue 2-3-1</w:t>
            </w:r>
            <w:r w:rsidR="0054090A" w:rsidRPr="00FB1848">
              <w:rPr>
                <w:rFonts w:eastAsiaTheme="minorEastAsia"/>
                <w:b/>
                <w:bCs/>
                <w:lang w:val="en-US" w:eastAsia="zh-CN"/>
              </w:rPr>
              <w:t>/2-3-2/2-3-3</w:t>
            </w:r>
          </w:p>
          <w:p w14:paraId="63B640BC" w14:textId="417575C7" w:rsidR="004E4FA9" w:rsidRPr="00FB1848" w:rsidRDefault="00B72FA2">
            <w:pPr>
              <w:spacing w:after="120"/>
              <w:rPr>
                <w:rFonts w:eastAsiaTheme="minorEastAsia"/>
                <w:lang w:val="en-US" w:eastAsia="zh-CN"/>
              </w:rPr>
            </w:pPr>
            <w:r w:rsidRPr="00FB1848">
              <w:rPr>
                <w:lang w:val="en-US" w:eastAsia="zh-CN"/>
              </w:rPr>
              <w:t>We</w:t>
            </w:r>
            <w:r w:rsidR="0054090A" w:rsidRPr="00FB1848">
              <w:rPr>
                <w:rFonts w:eastAsiaTheme="minorEastAsia"/>
                <w:lang w:val="en-US" w:eastAsia="zh-CN"/>
              </w:rPr>
              <w:t xml:space="preserve"> support Option 2 to have AL 4/8 coverage for RedCap U</w:t>
            </w:r>
            <w:r w:rsidR="009673CD" w:rsidRPr="00FB1848">
              <w:rPr>
                <w:rFonts w:eastAsiaTheme="minorEastAsia"/>
                <w:lang w:val="en-US" w:eastAsia="zh-CN"/>
              </w:rPr>
              <w:t>e</w:t>
            </w:r>
            <w:r w:rsidR="0054090A" w:rsidRPr="00FB1848">
              <w:rPr>
                <w:rFonts w:eastAsiaTheme="minorEastAsia"/>
                <w:lang w:val="en-US" w:eastAsia="zh-CN"/>
              </w:rPr>
              <w:t xml:space="preserve">s working in single duplex bands. </w:t>
            </w:r>
          </w:p>
          <w:p w14:paraId="63B640BD"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Even considering that there are RRM requirements based on AL16, we don’t see this as a necessary condition to introducing a dedicated </w:t>
            </w:r>
            <w:proofErr w:type="gramStart"/>
            <w:r w:rsidRPr="00FB1848">
              <w:rPr>
                <w:rFonts w:eastAsiaTheme="minorEastAsia"/>
                <w:lang w:val="en-US" w:eastAsia="zh-CN"/>
              </w:rPr>
              <w:t>requirement</w:t>
            </w:r>
            <w:proofErr w:type="gramEnd"/>
            <w:r w:rsidRPr="00FB1848">
              <w:rPr>
                <w:rFonts w:eastAsiaTheme="minorEastAsia"/>
                <w:lang w:val="en-US" w:eastAsia="zh-CN"/>
              </w:rPr>
              <w:t xml:space="preserve"> but we are open to Option 1 as well if there is sufficient interest;</w:t>
            </w:r>
          </w:p>
          <w:p w14:paraId="63B640BE" w14:textId="77777777" w:rsidR="004E4FA9" w:rsidRPr="00FB1848" w:rsidRDefault="00B72FA2">
            <w:pPr>
              <w:overflowPunct/>
              <w:autoSpaceDE/>
              <w:autoSpaceDN/>
              <w:adjustRightInd/>
              <w:spacing w:after="120"/>
              <w:textAlignment w:val="auto"/>
              <w:rPr>
                <w:b/>
                <w:bCs/>
                <w:lang w:val="en-US" w:eastAsia="zh-CN"/>
              </w:rPr>
            </w:pPr>
            <w:r w:rsidRPr="00FB1848">
              <w:rPr>
                <w:b/>
                <w:bCs/>
                <w:lang w:val="en-US" w:eastAsia="zh-CN"/>
              </w:rPr>
              <w:t>Issue 2-4-1</w:t>
            </w:r>
          </w:p>
          <w:p w14:paraId="63B640BF" w14:textId="77777777" w:rsidR="004E4FA9" w:rsidRPr="00FB1848" w:rsidRDefault="0054090A">
            <w:pPr>
              <w:overflowPunct/>
              <w:autoSpaceDE/>
              <w:autoSpaceDN/>
              <w:adjustRightInd/>
              <w:spacing w:after="120"/>
              <w:textAlignment w:val="auto"/>
              <w:rPr>
                <w:lang w:val="en-US" w:eastAsia="zh-CN"/>
              </w:rPr>
            </w:pPr>
            <w:r w:rsidRPr="00FB1848">
              <w:rPr>
                <w:rFonts w:eastAsiaTheme="minorEastAsia"/>
                <w:lang w:val="en-US" w:eastAsia="zh-CN"/>
              </w:rPr>
              <w:lastRenderedPageBreak/>
              <w:t>Option 2, ignore the less indicative requirement of the two (also untestable) to reduce workload;</w:t>
            </w:r>
          </w:p>
        </w:tc>
      </w:tr>
      <w:tr w:rsidR="0054090A" w:rsidRPr="00FB1848" w14:paraId="63B640E1" w14:textId="77777777" w:rsidTr="0054090A">
        <w:tc>
          <w:tcPr>
            <w:tcW w:w="1236" w:type="dxa"/>
            <w:hideMark/>
          </w:tcPr>
          <w:p w14:paraId="63B640C1" w14:textId="77777777" w:rsidR="0054090A" w:rsidRPr="00FB1848" w:rsidRDefault="0054090A">
            <w:pPr>
              <w:spacing w:after="120"/>
              <w:rPr>
                <w:rFonts w:eastAsiaTheme="minorEastAsia"/>
                <w:lang w:val="en-US" w:eastAsia="zh-CN"/>
              </w:rPr>
            </w:pPr>
            <w:r w:rsidRPr="00FB1848">
              <w:rPr>
                <w:rFonts w:eastAsiaTheme="minorEastAsia"/>
                <w:lang w:val="en-US" w:eastAsia="zh-CN"/>
              </w:rPr>
              <w:lastRenderedPageBreak/>
              <w:t>NOKIA</w:t>
            </w:r>
          </w:p>
        </w:tc>
        <w:tc>
          <w:tcPr>
            <w:tcW w:w="8395" w:type="dxa"/>
          </w:tcPr>
          <w:p w14:paraId="63B640C2"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2-1-1: Define 256QAM demodulation requirements or not</w:t>
            </w:r>
          </w:p>
          <w:p w14:paraId="63B640C3" w14:textId="77777777" w:rsidR="0054090A" w:rsidRPr="00FB1848" w:rsidRDefault="0054090A">
            <w:pPr>
              <w:spacing w:after="120"/>
              <w:rPr>
                <w:rFonts w:eastAsiaTheme="minorEastAsia"/>
                <w:lang w:val="en-US" w:eastAsia="zh-CN"/>
              </w:rPr>
            </w:pPr>
          </w:p>
          <w:p w14:paraId="63B640C4"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Option 1.</w:t>
            </w:r>
          </w:p>
          <w:p w14:paraId="63B640C5"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To reduce the number of requirements and simulation effort, we prefer not to define requirements for 256QAM for RedCap UE since its an optional feature.</w:t>
            </w:r>
          </w:p>
          <w:p w14:paraId="63B640C6" w14:textId="77777777" w:rsidR="0054090A" w:rsidRPr="00FB1848" w:rsidRDefault="0054090A">
            <w:pPr>
              <w:spacing w:after="120"/>
              <w:rPr>
                <w:rFonts w:eastAsiaTheme="minorEastAsia"/>
                <w:lang w:val="en-US" w:eastAsia="zh-CN"/>
              </w:rPr>
            </w:pPr>
          </w:p>
          <w:p w14:paraId="63B640C7"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2-1-2: PDSCH FR1 FDD SCS=15kHz test cases (except 256QAM scenarios)</w:t>
            </w:r>
          </w:p>
          <w:p w14:paraId="63B640C8"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2-1-3: PDSCH FR1 TDD SCS=30kHz test cases (except 256QAM scenarios)</w:t>
            </w:r>
          </w:p>
          <w:p w14:paraId="63B640C9" w14:textId="77777777" w:rsidR="0054090A" w:rsidRPr="00FB1848" w:rsidRDefault="0054090A">
            <w:pPr>
              <w:spacing w:after="120"/>
              <w:rPr>
                <w:rFonts w:eastAsiaTheme="minorEastAsia"/>
                <w:lang w:val="en-US" w:eastAsia="zh-CN"/>
              </w:rPr>
            </w:pPr>
          </w:p>
          <w:p w14:paraId="63B640CA"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Option 1.</w:t>
            </w:r>
          </w:p>
          <w:p w14:paraId="63B640CB" w14:textId="77777777" w:rsidR="0054090A" w:rsidRPr="00FB1848" w:rsidRDefault="0054090A">
            <w:pPr>
              <w:spacing w:after="120"/>
              <w:rPr>
                <w:rFonts w:eastAsiaTheme="minorEastAsia"/>
                <w:lang w:val="en-US" w:eastAsia="zh-CN"/>
              </w:rPr>
            </w:pPr>
          </w:p>
          <w:p w14:paraId="63B640CC"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2-1-4: PDSCH FR2 TDD SCS=120kHz test cases (except 256QAM scenarios)</w:t>
            </w:r>
          </w:p>
          <w:p w14:paraId="63B640CD" w14:textId="77777777" w:rsidR="0054090A" w:rsidRPr="00FB1848" w:rsidRDefault="0054090A">
            <w:pPr>
              <w:spacing w:after="120"/>
              <w:rPr>
                <w:rFonts w:eastAsiaTheme="minorEastAsia"/>
                <w:lang w:val="en-US" w:eastAsia="zh-CN"/>
              </w:rPr>
            </w:pPr>
          </w:p>
          <w:p w14:paraId="63B640CE"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Option 1. But only 2 RX requirements.</w:t>
            </w:r>
          </w:p>
          <w:p w14:paraId="63B640CF" w14:textId="77777777" w:rsidR="0054090A" w:rsidRPr="00FB1848" w:rsidRDefault="0054090A">
            <w:pPr>
              <w:spacing w:after="120"/>
              <w:rPr>
                <w:rFonts w:eastAsiaTheme="minorEastAsia"/>
                <w:lang w:val="en-US" w:eastAsia="zh-CN"/>
              </w:rPr>
            </w:pPr>
          </w:p>
          <w:p w14:paraId="63B640D0"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2-2-1: Whether to define SDR requirements for RedCap UE or not (for FR1 FDD/TDD and FR2)</w:t>
            </w:r>
          </w:p>
          <w:p w14:paraId="63B640D1" w14:textId="77777777" w:rsidR="0054090A" w:rsidRPr="00FB1848" w:rsidRDefault="0054090A">
            <w:pPr>
              <w:spacing w:after="120"/>
              <w:rPr>
                <w:rFonts w:eastAsiaTheme="minorEastAsia"/>
                <w:lang w:val="en-US" w:eastAsia="zh-CN"/>
              </w:rPr>
            </w:pPr>
          </w:p>
          <w:p w14:paraId="63B640D2"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Option 1. </w:t>
            </w:r>
          </w:p>
          <w:p w14:paraId="63B640D3" w14:textId="77777777" w:rsidR="0054090A" w:rsidRPr="00FB1848" w:rsidRDefault="0054090A">
            <w:pPr>
              <w:spacing w:after="120"/>
              <w:rPr>
                <w:rFonts w:eastAsiaTheme="minorEastAsia"/>
                <w:lang w:val="en-US" w:eastAsia="zh-CN"/>
              </w:rPr>
            </w:pPr>
          </w:p>
          <w:p w14:paraId="63B640D4"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2-3-1: Aggregation level(s) for FR1 FDD SCS=15kHz test cases (1Rx and 2Rx)</w:t>
            </w:r>
          </w:p>
          <w:p w14:paraId="63B640D5"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2-3-2: Aggregation level(s) for FR1 TDD SCS=30kHz test cases (1Rx and 2Rx)</w:t>
            </w:r>
          </w:p>
          <w:p w14:paraId="63B640D6"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2-3-3: Aggregation level(s) for FR2 TDD SCS=120kHz test cases (1Rx and 2Rx)</w:t>
            </w:r>
          </w:p>
          <w:p w14:paraId="63B640D7"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Option 1. </w:t>
            </w:r>
          </w:p>
          <w:p w14:paraId="63B640D8" w14:textId="77777777" w:rsidR="0054090A" w:rsidRPr="00FB1848" w:rsidRDefault="0054090A">
            <w:pPr>
              <w:ind w:left="284"/>
              <w:rPr>
                <w:rFonts w:eastAsiaTheme="minorEastAsia"/>
                <w:lang w:val="en-US" w:eastAsia="zh-CN"/>
              </w:rPr>
            </w:pPr>
            <w:r w:rsidRPr="00FB1848">
              <w:rPr>
                <w:rFonts w:eastAsiaTheme="minorEastAsia"/>
                <w:lang w:val="en-US" w:eastAsia="zh-CN"/>
              </w:rPr>
              <w:t xml:space="preserve">It is necessary to guarantee the performance of PDCCH, therefore, we propose to design for 1Rx test cases that are aligned with the ones defined for 2Rx which cover all the possible AL. We are aware that there are many cases and for that we propose to define new tables where only one test case per AL included. Hence, only chose one test case per AL when AL is repeated more than one time in rows of the tables Table 5.3.2.1.1-1, Table 5.3.2.1.2-1, Table 5.3.2.2.1-1, Table 5.3.2.2.2-1, Table 7.3.2.2.1-1, Table 7.3.2.2.2-1. </w:t>
            </w:r>
          </w:p>
          <w:p w14:paraId="63B640D9" w14:textId="77777777" w:rsidR="0054090A" w:rsidRPr="00FB1848" w:rsidRDefault="0054090A">
            <w:pPr>
              <w:spacing w:after="120"/>
              <w:ind w:left="284"/>
              <w:rPr>
                <w:rFonts w:eastAsiaTheme="minorEastAsia"/>
                <w:lang w:val="en-US" w:eastAsia="zh-CN"/>
              </w:rPr>
            </w:pPr>
            <w:proofErr w:type="gramStart"/>
            <w:r w:rsidRPr="00FB1848">
              <w:rPr>
                <w:lang w:val="en-US"/>
              </w:rPr>
              <w:t>Additionally</w:t>
            </w:r>
            <w:proofErr w:type="gramEnd"/>
            <w:r w:rsidRPr="00FB1848">
              <w:rPr>
                <w:lang w:val="en-US"/>
              </w:rPr>
              <w:t xml:space="preserve"> we think it is important for the UE for AL16 to respect minimum performance requirement in the case of 2Tx and 1 RX. because it might be asked by the serving cell to use this AL when it is at cell-edge. Hence, we propose to add a test case for AL16 to the new tables corresponding to 2Tx.</w:t>
            </w:r>
          </w:p>
          <w:p w14:paraId="63B640DA" w14:textId="77777777" w:rsidR="0054090A" w:rsidRPr="00FB1848" w:rsidRDefault="0054090A">
            <w:pPr>
              <w:spacing w:after="120"/>
              <w:rPr>
                <w:rFonts w:eastAsiaTheme="minorEastAsia"/>
                <w:lang w:val="en-US" w:eastAsia="zh-CN"/>
              </w:rPr>
            </w:pPr>
          </w:p>
          <w:p w14:paraId="63B640DB" w14:textId="77777777" w:rsidR="0054090A" w:rsidRPr="00FB1848" w:rsidRDefault="0054090A">
            <w:pPr>
              <w:spacing w:after="120"/>
              <w:rPr>
                <w:rFonts w:eastAsiaTheme="minorEastAsia"/>
                <w:lang w:val="en-US" w:eastAsia="zh-CN"/>
              </w:rPr>
            </w:pPr>
          </w:p>
          <w:p w14:paraId="63B640DC"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2-4-1: Whether to define 1Rx PBCH demodulation requirements in the case SS/PBCH block index is known</w:t>
            </w:r>
          </w:p>
          <w:p w14:paraId="63B640DD" w14:textId="4AE0E2AF" w:rsidR="0054090A" w:rsidRPr="00FB1848" w:rsidRDefault="0054090A">
            <w:pPr>
              <w:spacing w:after="120"/>
              <w:ind w:left="284"/>
              <w:jc w:val="both"/>
              <w:rPr>
                <w:rFonts w:eastAsiaTheme="minorEastAsia"/>
                <w:lang w:val="en-US" w:eastAsia="zh-CN"/>
              </w:rPr>
            </w:pPr>
            <w:r w:rsidRPr="00FB1848">
              <w:rPr>
                <w:rFonts w:eastAsiaTheme="minorEastAsia"/>
                <w:lang w:val="en-US" w:eastAsia="zh-CN"/>
              </w:rPr>
              <w:t>It is necessary to guarantee the performance of PBCH of RedCap U</w:t>
            </w:r>
            <w:r w:rsidR="009673CD" w:rsidRPr="00FB1848">
              <w:rPr>
                <w:rFonts w:eastAsiaTheme="minorEastAsia"/>
                <w:lang w:val="en-US" w:eastAsia="zh-CN"/>
              </w:rPr>
              <w:t>e</w:t>
            </w:r>
            <w:r w:rsidRPr="00FB1848">
              <w:rPr>
                <w:rFonts w:eastAsiaTheme="minorEastAsia"/>
                <w:lang w:val="en-US" w:eastAsia="zh-CN"/>
              </w:rPr>
              <w:t>s in the same way we guarantee the performance of PBCH of non-RedCap U</w:t>
            </w:r>
            <w:r w:rsidR="009673CD" w:rsidRPr="00FB1848">
              <w:rPr>
                <w:rFonts w:eastAsiaTheme="minorEastAsia"/>
                <w:lang w:val="en-US" w:eastAsia="zh-CN"/>
              </w:rPr>
              <w:t>e</w:t>
            </w:r>
            <w:r w:rsidRPr="00FB1848">
              <w:rPr>
                <w:rFonts w:eastAsiaTheme="minorEastAsia"/>
                <w:lang w:val="en-US" w:eastAsia="zh-CN"/>
              </w:rPr>
              <w:t xml:space="preserve">s. Hence, we support option 1. We can compromise to Option 2 to reduce the </w:t>
            </w:r>
            <w:proofErr w:type="gramStart"/>
            <w:r w:rsidRPr="00FB1848">
              <w:rPr>
                <w:rFonts w:eastAsiaTheme="minorEastAsia"/>
                <w:lang w:val="en-US" w:eastAsia="zh-CN"/>
              </w:rPr>
              <w:t>work load</w:t>
            </w:r>
            <w:proofErr w:type="gramEnd"/>
            <w:r w:rsidRPr="00FB1848">
              <w:rPr>
                <w:rFonts w:eastAsiaTheme="minorEastAsia"/>
                <w:lang w:val="en-US" w:eastAsia="zh-CN"/>
              </w:rPr>
              <w:t xml:space="preserve">. </w:t>
            </w:r>
          </w:p>
          <w:p w14:paraId="63B640DE" w14:textId="77777777" w:rsidR="0054090A" w:rsidRPr="00FB1848" w:rsidRDefault="0054090A">
            <w:pPr>
              <w:spacing w:after="120"/>
              <w:rPr>
                <w:rFonts w:eastAsiaTheme="minorEastAsia"/>
                <w:lang w:val="en-US" w:eastAsia="zh-CN"/>
              </w:rPr>
            </w:pPr>
          </w:p>
          <w:p w14:paraId="63B640DF" w14:textId="77777777" w:rsidR="0054090A" w:rsidRPr="00FB1848" w:rsidRDefault="0054090A">
            <w:pPr>
              <w:spacing w:after="120"/>
              <w:rPr>
                <w:rFonts w:eastAsiaTheme="minorEastAsia"/>
                <w:lang w:val="en-US" w:eastAsia="zh-CN"/>
              </w:rPr>
            </w:pPr>
            <w:r w:rsidRPr="00FB1848">
              <w:rPr>
                <w:rFonts w:eastAsiaTheme="minorEastAsia"/>
                <w:lang w:val="en-US" w:eastAsia="zh-CN"/>
              </w:rPr>
              <w:t>Others:</w:t>
            </w:r>
          </w:p>
          <w:p w14:paraId="63B640E0" w14:textId="77777777" w:rsidR="0054090A" w:rsidRPr="00FB1848" w:rsidRDefault="0054090A">
            <w:pPr>
              <w:spacing w:after="120"/>
              <w:rPr>
                <w:rFonts w:eastAsiaTheme="minorEastAsia"/>
                <w:b/>
                <w:bCs/>
                <w:lang w:val="en-US" w:eastAsia="zh-CN"/>
              </w:rPr>
            </w:pPr>
          </w:p>
        </w:tc>
      </w:tr>
      <w:tr w:rsidR="00AC43F4" w:rsidRPr="00FB1848" w14:paraId="63B640ED" w14:textId="77777777" w:rsidTr="0054090A">
        <w:tc>
          <w:tcPr>
            <w:tcW w:w="1236" w:type="dxa"/>
          </w:tcPr>
          <w:p w14:paraId="63B640E2" w14:textId="77777777" w:rsidR="00AC43F4" w:rsidRPr="00FB1848" w:rsidRDefault="00AC43F4">
            <w:pPr>
              <w:spacing w:after="120"/>
              <w:rPr>
                <w:lang w:val="en-US"/>
              </w:rPr>
            </w:pPr>
            <w:r w:rsidRPr="00FB1848">
              <w:rPr>
                <w:lang w:val="en-US"/>
              </w:rPr>
              <w:lastRenderedPageBreak/>
              <w:t>MediaTek</w:t>
            </w:r>
          </w:p>
        </w:tc>
        <w:tc>
          <w:tcPr>
            <w:tcW w:w="8395" w:type="dxa"/>
          </w:tcPr>
          <w:p w14:paraId="63B640E3" w14:textId="77777777" w:rsidR="00AC43F4" w:rsidRPr="00FB1848" w:rsidRDefault="00AC43F4" w:rsidP="00AC43F4">
            <w:pPr>
              <w:spacing w:after="120"/>
              <w:rPr>
                <w:b/>
                <w:u w:val="single"/>
                <w:lang w:val="en-US" w:eastAsia="ko-KR"/>
              </w:rPr>
            </w:pPr>
            <w:r w:rsidRPr="00FB1848">
              <w:rPr>
                <w:b/>
                <w:u w:val="single"/>
                <w:lang w:val="en-US" w:eastAsia="ko-KR"/>
              </w:rPr>
              <w:t xml:space="preserve">Issue 2-1-1: </w:t>
            </w:r>
            <w:r w:rsidRPr="00FB1848">
              <w:rPr>
                <w:b/>
                <w:szCs w:val="24"/>
                <w:u w:val="single"/>
                <w:lang w:val="en-US" w:eastAsia="zh-CN"/>
              </w:rPr>
              <w:t>Define 256QAM demodulation requirements or not</w:t>
            </w:r>
          </w:p>
          <w:p w14:paraId="63B640E4" w14:textId="77777777" w:rsidR="00AC43F4" w:rsidRPr="00FB1848" w:rsidRDefault="00AC43F4" w:rsidP="00AC43F4">
            <w:pPr>
              <w:spacing w:after="120"/>
              <w:rPr>
                <w:rFonts w:eastAsia="PMingLiU"/>
                <w:lang w:val="en-US" w:eastAsia="zh-TW"/>
              </w:rPr>
            </w:pPr>
            <w:r w:rsidRPr="00FB1848">
              <w:rPr>
                <w:rFonts w:eastAsia="PMingLiU"/>
                <w:lang w:val="en-US" w:eastAsia="zh-TW"/>
              </w:rPr>
              <w:t>We are OK to consider FR1 only. However, for the existing test cases for 256QAM, the operating SNR is around 24/25 dB for 2 Rx. If we consider 1 Rx UE with the same MCS, it will increase the operating SNR to a very high level. Hence, for the case of 1 Rx, we cannot leverage the existing MCS and need to use an MCS approaching similar operating SNR as the current existing 256QAM test cases.</w:t>
            </w:r>
          </w:p>
          <w:p w14:paraId="63B640E5" w14:textId="77777777" w:rsidR="00AC43F4" w:rsidRPr="00FB1848" w:rsidRDefault="00AC43F4" w:rsidP="00AC43F4">
            <w:pPr>
              <w:spacing w:after="120"/>
              <w:rPr>
                <w:b/>
                <w:u w:val="single"/>
                <w:lang w:val="en-US" w:eastAsia="ko-KR"/>
              </w:rPr>
            </w:pPr>
            <w:r w:rsidRPr="00FB1848">
              <w:rPr>
                <w:b/>
                <w:u w:val="single"/>
                <w:lang w:val="en-US" w:eastAsia="ko-KR"/>
              </w:rPr>
              <w:t xml:space="preserve">Issue 2-1-2: PDSCH FR1 FDD SCS=15kHz </w:t>
            </w:r>
            <w:r w:rsidRPr="00FB1848">
              <w:rPr>
                <w:b/>
                <w:szCs w:val="24"/>
                <w:u w:val="single"/>
                <w:lang w:val="en-US" w:eastAsia="zh-CN"/>
              </w:rPr>
              <w:t>test cases (except 256QAM scenarios)</w:t>
            </w:r>
          </w:p>
          <w:p w14:paraId="63B640E6" w14:textId="77777777" w:rsidR="00AC43F4" w:rsidRPr="00FB1848" w:rsidRDefault="00AC43F4" w:rsidP="00AC43F4">
            <w:pPr>
              <w:spacing w:after="120"/>
              <w:rPr>
                <w:rFonts w:eastAsia="PMingLiU"/>
                <w:lang w:val="en-US" w:eastAsia="zh-TW"/>
              </w:rPr>
            </w:pPr>
            <w:r w:rsidRPr="00FB1848">
              <w:rPr>
                <w:rFonts w:eastAsia="PMingLiU"/>
                <w:lang w:val="en-US" w:eastAsia="zh-TW"/>
              </w:rPr>
              <w:t>We can compromise to Option 1.</w:t>
            </w:r>
          </w:p>
          <w:p w14:paraId="63B640E7" w14:textId="77777777" w:rsidR="00AC43F4" w:rsidRPr="00FB1848" w:rsidRDefault="00AC43F4" w:rsidP="00AC43F4">
            <w:pPr>
              <w:spacing w:after="120"/>
              <w:rPr>
                <w:b/>
                <w:u w:val="single"/>
                <w:lang w:val="en-US" w:eastAsia="ko-KR"/>
              </w:rPr>
            </w:pPr>
            <w:r w:rsidRPr="00FB1848">
              <w:rPr>
                <w:b/>
                <w:u w:val="single"/>
                <w:lang w:val="en-US" w:eastAsia="ko-KR"/>
              </w:rPr>
              <w:t xml:space="preserve">Issue 2-1-3: PDSCH FR1 TDD SCS=30kHz </w:t>
            </w:r>
            <w:r w:rsidRPr="00FB1848">
              <w:rPr>
                <w:b/>
                <w:szCs w:val="24"/>
                <w:u w:val="single"/>
                <w:lang w:val="en-US" w:eastAsia="zh-CN"/>
              </w:rPr>
              <w:t>test cases (except 256QAM scenarios)</w:t>
            </w:r>
          </w:p>
          <w:p w14:paraId="63B640E8" w14:textId="77777777" w:rsidR="00AC43F4" w:rsidRPr="00FB1848" w:rsidRDefault="00AC43F4" w:rsidP="00AC43F4">
            <w:pPr>
              <w:spacing w:after="120"/>
              <w:rPr>
                <w:rFonts w:eastAsia="PMingLiU"/>
                <w:lang w:val="en-US" w:eastAsia="zh-TW"/>
              </w:rPr>
            </w:pPr>
            <w:r w:rsidRPr="00FB1848">
              <w:rPr>
                <w:rFonts w:eastAsia="PMingLiU"/>
                <w:lang w:val="en-US" w:eastAsia="zh-TW"/>
              </w:rPr>
              <w:t>We can compromise to Option 1</w:t>
            </w:r>
          </w:p>
          <w:p w14:paraId="63B640E9" w14:textId="77777777" w:rsidR="00AC43F4" w:rsidRPr="00FB1848" w:rsidRDefault="00AC43F4" w:rsidP="00AC43F4">
            <w:pPr>
              <w:spacing w:after="120"/>
              <w:rPr>
                <w:b/>
                <w:u w:val="single"/>
                <w:lang w:val="en-US" w:eastAsia="ko-KR"/>
              </w:rPr>
            </w:pPr>
            <w:r w:rsidRPr="00FB1848">
              <w:rPr>
                <w:b/>
                <w:u w:val="single"/>
                <w:lang w:val="en-US" w:eastAsia="ko-KR"/>
              </w:rPr>
              <w:t xml:space="preserve">Issue 2-1-4: PDSCH FR1 TDD SCS=30kHz </w:t>
            </w:r>
            <w:r w:rsidRPr="00FB1848">
              <w:rPr>
                <w:b/>
                <w:szCs w:val="24"/>
                <w:u w:val="single"/>
                <w:lang w:val="en-US" w:eastAsia="zh-CN"/>
              </w:rPr>
              <w:t>test cases (except 256QAM scenarios)</w:t>
            </w:r>
          </w:p>
          <w:p w14:paraId="63B640EA" w14:textId="77777777" w:rsidR="00AC43F4" w:rsidRPr="00FB1848" w:rsidRDefault="00AC43F4" w:rsidP="00AC43F4">
            <w:pPr>
              <w:spacing w:after="120"/>
              <w:rPr>
                <w:rFonts w:eastAsia="PMingLiU"/>
                <w:lang w:val="en-US" w:eastAsia="zh-TW"/>
              </w:rPr>
            </w:pPr>
            <w:r w:rsidRPr="00FB1848">
              <w:rPr>
                <w:rFonts w:eastAsia="PMingLiU"/>
                <w:lang w:val="en-US" w:eastAsia="zh-TW"/>
              </w:rPr>
              <w:t>We can compromise to Option 1</w:t>
            </w:r>
          </w:p>
          <w:p w14:paraId="63B640EB" w14:textId="77777777" w:rsidR="00AC43F4" w:rsidRPr="00FB1848" w:rsidRDefault="00AC43F4" w:rsidP="00AC43F4">
            <w:pPr>
              <w:spacing w:after="120"/>
              <w:rPr>
                <w:b/>
                <w:u w:val="single"/>
                <w:lang w:val="en-US" w:eastAsia="ko-KR"/>
              </w:rPr>
            </w:pPr>
            <w:r w:rsidRPr="00FB1848">
              <w:rPr>
                <w:b/>
                <w:u w:val="single"/>
                <w:lang w:val="en-US" w:eastAsia="ko-KR"/>
              </w:rPr>
              <w:t>Issue 2-4-1: Whether to define 1Rx PBCH demodulation requirements in the case SS/PBCH block index is known</w:t>
            </w:r>
          </w:p>
          <w:p w14:paraId="63B640EC" w14:textId="77777777" w:rsidR="00AC43F4" w:rsidRPr="00FB1848" w:rsidRDefault="00AC43F4" w:rsidP="00AC43F4">
            <w:pPr>
              <w:spacing w:after="120"/>
              <w:rPr>
                <w:rFonts w:eastAsiaTheme="minorEastAsia"/>
                <w:lang w:val="en-US" w:eastAsia="zh-CN"/>
              </w:rPr>
            </w:pPr>
            <w:r w:rsidRPr="00FB1848">
              <w:rPr>
                <w:rFonts w:eastAsia="PMingLiU"/>
                <w:lang w:val="en-US" w:eastAsia="zh-TW"/>
              </w:rPr>
              <w:t>We prefer Option 2.</w:t>
            </w:r>
          </w:p>
        </w:tc>
      </w:tr>
      <w:tr w:rsidR="000806B2" w:rsidRPr="00FB1848" w14:paraId="63B640FF" w14:textId="77777777" w:rsidTr="0054090A">
        <w:tc>
          <w:tcPr>
            <w:tcW w:w="1236" w:type="dxa"/>
          </w:tcPr>
          <w:p w14:paraId="63B640EE" w14:textId="77777777" w:rsidR="000806B2" w:rsidRPr="00FB1848" w:rsidRDefault="000806B2">
            <w:pPr>
              <w:spacing w:after="120"/>
              <w:rPr>
                <w:lang w:val="en-US"/>
              </w:rPr>
            </w:pPr>
            <w:r w:rsidRPr="00FB1848">
              <w:rPr>
                <w:lang w:val="en-US" w:eastAsia="zh-CN"/>
              </w:rPr>
              <w:t>CMCC</w:t>
            </w:r>
          </w:p>
        </w:tc>
        <w:tc>
          <w:tcPr>
            <w:tcW w:w="8395" w:type="dxa"/>
          </w:tcPr>
          <w:p w14:paraId="63B640EF" w14:textId="77777777" w:rsidR="000806B2" w:rsidRPr="00FB1848" w:rsidRDefault="000806B2" w:rsidP="00D55CFD">
            <w:pPr>
              <w:spacing w:after="120"/>
              <w:rPr>
                <w:b/>
                <w:u w:val="single"/>
                <w:lang w:val="en-US" w:eastAsia="ko-KR"/>
              </w:rPr>
            </w:pPr>
            <w:r w:rsidRPr="00FB1848">
              <w:rPr>
                <w:b/>
                <w:u w:val="single"/>
                <w:lang w:val="en-US" w:eastAsia="ko-KR"/>
              </w:rPr>
              <w:t xml:space="preserve">Issue 2-1-1: </w:t>
            </w:r>
            <w:r w:rsidRPr="00FB1848">
              <w:rPr>
                <w:b/>
                <w:szCs w:val="24"/>
                <w:u w:val="single"/>
                <w:lang w:val="en-US" w:eastAsia="zh-CN"/>
              </w:rPr>
              <w:t>Define 256QAM demodulation requirements or not</w:t>
            </w:r>
          </w:p>
          <w:p w14:paraId="63B640F0" w14:textId="77777777" w:rsidR="000806B2" w:rsidRPr="00FB1848" w:rsidRDefault="000806B2" w:rsidP="00D55CFD">
            <w:pPr>
              <w:spacing w:after="120"/>
              <w:rPr>
                <w:lang w:val="en-US" w:eastAsia="zh-CN"/>
              </w:rPr>
            </w:pPr>
            <w:r w:rsidRPr="00FB1848">
              <w:rPr>
                <w:lang w:val="en-US" w:eastAsia="zh-CN"/>
              </w:rPr>
              <w:t>We support option1. To make compromise, we can accept to option 2.</w:t>
            </w:r>
          </w:p>
          <w:p w14:paraId="63B640F1" w14:textId="77777777" w:rsidR="000806B2" w:rsidRPr="00FB1848" w:rsidRDefault="000806B2" w:rsidP="00D55CFD">
            <w:pPr>
              <w:spacing w:after="120"/>
              <w:rPr>
                <w:b/>
                <w:u w:val="single"/>
                <w:lang w:val="en-US" w:eastAsia="ko-KR"/>
              </w:rPr>
            </w:pPr>
            <w:r w:rsidRPr="00FB1848">
              <w:rPr>
                <w:b/>
                <w:u w:val="single"/>
                <w:lang w:val="en-US" w:eastAsia="ko-KR"/>
              </w:rPr>
              <w:t xml:space="preserve">Issue 2-1-2: PDSCH FR1 FDD SCS=15kHz </w:t>
            </w:r>
            <w:r w:rsidRPr="00FB1848">
              <w:rPr>
                <w:b/>
                <w:szCs w:val="24"/>
                <w:u w:val="single"/>
                <w:lang w:val="en-US" w:eastAsia="zh-CN"/>
              </w:rPr>
              <w:t>test cases (except 256QAM scenarios)</w:t>
            </w:r>
          </w:p>
          <w:p w14:paraId="63B640F2" w14:textId="77777777" w:rsidR="000806B2" w:rsidRPr="00FB1848" w:rsidRDefault="000806B2" w:rsidP="00D55CFD">
            <w:pPr>
              <w:spacing w:after="120"/>
              <w:rPr>
                <w:lang w:val="en-US" w:eastAsia="zh-CN"/>
              </w:rPr>
            </w:pPr>
            <w:r w:rsidRPr="00FB1848">
              <w:rPr>
                <w:lang w:val="en-US" w:eastAsia="zh-CN"/>
              </w:rPr>
              <w:t>Option 1</w:t>
            </w:r>
          </w:p>
          <w:p w14:paraId="63B640F3" w14:textId="77777777" w:rsidR="000806B2" w:rsidRPr="00FB1848" w:rsidRDefault="000806B2" w:rsidP="00D55CFD">
            <w:pPr>
              <w:spacing w:after="120"/>
              <w:rPr>
                <w:b/>
                <w:u w:val="single"/>
                <w:lang w:val="en-US" w:eastAsia="ko-KR"/>
              </w:rPr>
            </w:pPr>
            <w:r w:rsidRPr="00FB1848">
              <w:rPr>
                <w:b/>
                <w:u w:val="single"/>
                <w:lang w:val="en-US" w:eastAsia="ko-KR"/>
              </w:rPr>
              <w:t xml:space="preserve">Issue 2-1-3: PDSCH FR1 TDD SCS=30kHz </w:t>
            </w:r>
            <w:r w:rsidRPr="00FB1848">
              <w:rPr>
                <w:b/>
                <w:szCs w:val="24"/>
                <w:u w:val="single"/>
                <w:lang w:val="en-US" w:eastAsia="zh-CN"/>
              </w:rPr>
              <w:t>test cases (except 256QAM scenarios)</w:t>
            </w:r>
          </w:p>
          <w:p w14:paraId="63B640F4" w14:textId="77777777" w:rsidR="000806B2" w:rsidRPr="00FB1848" w:rsidRDefault="000806B2" w:rsidP="00D55CFD">
            <w:pPr>
              <w:spacing w:after="120"/>
              <w:rPr>
                <w:lang w:val="en-US" w:eastAsia="zh-CN"/>
              </w:rPr>
            </w:pPr>
            <w:r w:rsidRPr="00FB1848">
              <w:rPr>
                <w:lang w:val="en-US" w:eastAsia="zh-CN"/>
              </w:rPr>
              <w:t>Option 1</w:t>
            </w:r>
          </w:p>
          <w:p w14:paraId="63B640F5" w14:textId="77777777" w:rsidR="000806B2" w:rsidRPr="00FB1848" w:rsidRDefault="000806B2" w:rsidP="00D55CFD">
            <w:pPr>
              <w:spacing w:after="120"/>
              <w:rPr>
                <w:b/>
                <w:u w:val="single"/>
                <w:lang w:val="en-US" w:eastAsia="ko-KR"/>
              </w:rPr>
            </w:pPr>
            <w:r w:rsidRPr="00FB1848">
              <w:rPr>
                <w:b/>
                <w:u w:val="single"/>
                <w:lang w:val="en-US" w:eastAsia="ko-KR"/>
              </w:rPr>
              <w:t xml:space="preserve">Issue 2-1-4: PDSCH FR2 TDD SCS=120kHz </w:t>
            </w:r>
            <w:r w:rsidRPr="00FB1848">
              <w:rPr>
                <w:b/>
                <w:szCs w:val="24"/>
                <w:u w:val="single"/>
                <w:lang w:val="en-US" w:eastAsia="zh-CN"/>
              </w:rPr>
              <w:t>test cases (except 256QAM scenarios)</w:t>
            </w:r>
          </w:p>
          <w:p w14:paraId="63B640F6" w14:textId="77777777" w:rsidR="000806B2" w:rsidRPr="00FB1848" w:rsidRDefault="000806B2" w:rsidP="00D55CFD">
            <w:pPr>
              <w:spacing w:after="120"/>
              <w:rPr>
                <w:lang w:val="en-US" w:eastAsia="zh-CN"/>
              </w:rPr>
            </w:pPr>
            <w:r w:rsidRPr="00FB1848">
              <w:rPr>
                <w:lang w:val="en-US" w:eastAsia="zh-CN"/>
              </w:rPr>
              <w:t>Option 1</w:t>
            </w:r>
          </w:p>
          <w:p w14:paraId="63B640F7" w14:textId="77777777" w:rsidR="000806B2" w:rsidRPr="00FB1848" w:rsidRDefault="000806B2" w:rsidP="00D55CFD">
            <w:pPr>
              <w:spacing w:after="120"/>
              <w:rPr>
                <w:b/>
                <w:u w:val="single"/>
                <w:lang w:val="en-US" w:eastAsia="ko-KR"/>
              </w:rPr>
            </w:pPr>
            <w:r w:rsidRPr="00FB1848">
              <w:rPr>
                <w:b/>
                <w:u w:val="single"/>
                <w:lang w:val="en-US" w:eastAsia="ko-KR"/>
              </w:rPr>
              <w:t>Issue 2-2-1: Whether to define SDR requirements for RedCap UE or not</w:t>
            </w:r>
            <w:r w:rsidRPr="00FB1848">
              <w:rPr>
                <w:b/>
                <w:szCs w:val="24"/>
                <w:u w:val="single"/>
                <w:lang w:val="en-US" w:eastAsia="zh-CN"/>
              </w:rPr>
              <w:t xml:space="preserve"> (for FR1 FDD/TDD and FR2)</w:t>
            </w:r>
          </w:p>
          <w:p w14:paraId="63B640F8" w14:textId="77777777" w:rsidR="000806B2" w:rsidRPr="00FB1848" w:rsidRDefault="000806B2" w:rsidP="00D55CFD">
            <w:pPr>
              <w:spacing w:after="120"/>
              <w:rPr>
                <w:lang w:val="en-US" w:eastAsia="zh-CN"/>
              </w:rPr>
            </w:pPr>
            <w:r w:rsidRPr="00FB1848">
              <w:rPr>
                <w:lang w:val="en-US" w:eastAsia="zh-CN"/>
              </w:rPr>
              <w:t>Option 1</w:t>
            </w:r>
          </w:p>
          <w:p w14:paraId="63B640F9" w14:textId="77777777" w:rsidR="000806B2" w:rsidRPr="00FB1848" w:rsidRDefault="000806B2" w:rsidP="00D55CFD">
            <w:pPr>
              <w:spacing w:after="120"/>
              <w:rPr>
                <w:b/>
                <w:u w:val="single"/>
                <w:lang w:val="en-US" w:eastAsia="ko-KR"/>
              </w:rPr>
            </w:pPr>
            <w:r w:rsidRPr="00FB1848">
              <w:rPr>
                <w:b/>
                <w:u w:val="single"/>
                <w:lang w:val="en-US" w:eastAsia="ko-KR"/>
              </w:rPr>
              <w:t xml:space="preserve">Issue 2-3-1: Aggregation level(s) for FR1 FDD SCS=15kHz </w:t>
            </w:r>
            <w:r w:rsidRPr="00FB1848">
              <w:rPr>
                <w:b/>
                <w:szCs w:val="24"/>
                <w:u w:val="single"/>
                <w:lang w:val="en-US" w:eastAsia="zh-CN"/>
              </w:rPr>
              <w:t>test cases (1Rx and 2Rx)</w:t>
            </w:r>
          </w:p>
          <w:p w14:paraId="63B640FA" w14:textId="77777777" w:rsidR="000806B2" w:rsidRPr="00FB1848" w:rsidRDefault="000806B2" w:rsidP="00D55CFD">
            <w:pPr>
              <w:spacing w:after="120"/>
              <w:rPr>
                <w:b/>
                <w:u w:val="single"/>
                <w:lang w:val="en-US" w:eastAsia="ko-KR"/>
              </w:rPr>
            </w:pPr>
            <w:r w:rsidRPr="00FB1848">
              <w:rPr>
                <w:b/>
                <w:u w:val="single"/>
                <w:lang w:val="en-US" w:eastAsia="ko-KR"/>
              </w:rPr>
              <w:t xml:space="preserve">Issue 2-3-2: Aggregation level(s) for FR1 TDD SCS=30kHz </w:t>
            </w:r>
            <w:r w:rsidRPr="00FB1848">
              <w:rPr>
                <w:b/>
                <w:szCs w:val="24"/>
                <w:u w:val="single"/>
                <w:lang w:val="en-US" w:eastAsia="zh-CN"/>
              </w:rPr>
              <w:t>test cases (1Rx and 2Rx)</w:t>
            </w:r>
          </w:p>
          <w:p w14:paraId="63B640FB" w14:textId="77777777" w:rsidR="000806B2" w:rsidRPr="00FB1848" w:rsidRDefault="000806B2" w:rsidP="00D55CFD">
            <w:pPr>
              <w:spacing w:after="120"/>
              <w:rPr>
                <w:b/>
                <w:u w:val="single"/>
                <w:lang w:val="en-US" w:eastAsia="ko-KR"/>
              </w:rPr>
            </w:pPr>
            <w:r w:rsidRPr="00FB1848">
              <w:rPr>
                <w:b/>
                <w:u w:val="single"/>
                <w:lang w:val="en-US" w:eastAsia="ko-KR"/>
              </w:rPr>
              <w:t xml:space="preserve">Issue 2-3-3: Aggregation level(s) for FR2 TDD SCS=120kHz </w:t>
            </w:r>
            <w:r w:rsidRPr="00FB1848">
              <w:rPr>
                <w:b/>
                <w:szCs w:val="24"/>
                <w:u w:val="single"/>
                <w:lang w:val="en-US" w:eastAsia="zh-CN"/>
              </w:rPr>
              <w:t>test cases (1Rx and 2Rx)</w:t>
            </w:r>
          </w:p>
          <w:p w14:paraId="63B640FC" w14:textId="77777777" w:rsidR="000806B2" w:rsidRPr="00FB1848" w:rsidRDefault="000806B2" w:rsidP="00D55CFD">
            <w:pPr>
              <w:spacing w:after="120"/>
              <w:rPr>
                <w:lang w:val="en-US" w:eastAsia="zh-CN"/>
              </w:rPr>
            </w:pPr>
            <w:r w:rsidRPr="00FB1848">
              <w:rPr>
                <w:lang w:val="en-US" w:eastAsia="zh-CN"/>
              </w:rPr>
              <w:t xml:space="preserve">Option 1. </w:t>
            </w:r>
          </w:p>
          <w:p w14:paraId="63B640FD" w14:textId="77777777" w:rsidR="000806B2" w:rsidRPr="00FB1848" w:rsidRDefault="000806B2" w:rsidP="00D55CFD">
            <w:pPr>
              <w:spacing w:after="120"/>
              <w:rPr>
                <w:b/>
                <w:u w:val="single"/>
                <w:lang w:val="en-US" w:eastAsia="ko-KR"/>
              </w:rPr>
            </w:pPr>
            <w:r w:rsidRPr="00FB1848">
              <w:rPr>
                <w:b/>
                <w:u w:val="single"/>
                <w:lang w:val="en-US" w:eastAsia="ko-KR"/>
              </w:rPr>
              <w:t>Issue 2-4-1: Whether to define 1Rx PBCH demodulation requirements in the case SS/PBCH block index is known</w:t>
            </w:r>
          </w:p>
          <w:p w14:paraId="63B640FE" w14:textId="77777777" w:rsidR="000806B2" w:rsidRPr="00FB1848" w:rsidRDefault="000806B2" w:rsidP="00AC43F4">
            <w:pPr>
              <w:spacing w:after="120"/>
              <w:rPr>
                <w:b/>
                <w:u w:val="single"/>
                <w:lang w:val="en-US" w:eastAsia="ko-KR"/>
              </w:rPr>
            </w:pPr>
            <w:r w:rsidRPr="00FB1848">
              <w:rPr>
                <w:lang w:val="en-US" w:eastAsia="zh-CN"/>
              </w:rPr>
              <w:t xml:space="preserve">We prefer option 1 to align with legacy 2Rx/4Rx requirements. To save the simulation efforts, we can compromise to option2. </w:t>
            </w:r>
          </w:p>
        </w:tc>
      </w:tr>
    </w:tbl>
    <w:p w14:paraId="63B64101" w14:textId="77777777" w:rsidR="004E4FA9" w:rsidRPr="00FB1848" w:rsidRDefault="0054090A">
      <w:pPr>
        <w:pStyle w:val="Heading3"/>
        <w:spacing w:after="120"/>
        <w:rPr>
          <w:sz w:val="24"/>
          <w:szCs w:val="16"/>
          <w:lang w:val="en-US"/>
        </w:rPr>
      </w:pPr>
      <w:r w:rsidRPr="00FB1848">
        <w:rPr>
          <w:sz w:val="24"/>
          <w:szCs w:val="16"/>
          <w:lang w:val="en-US"/>
        </w:rPr>
        <w:t>CRs/TPs comments collection</w:t>
      </w:r>
    </w:p>
    <w:p w14:paraId="63B64102" w14:textId="77777777" w:rsidR="004E4FA9" w:rsidRPr="00FB1848" w:rsidRDefault="0054090A">
      <w:pPr>
        <w:spacing w:after="120"/>
        <w:rPr>
          <w:iCs/>
          <w:lang w:val="en-US" w:eastAsia="zh-CN"/>
        </w:rPr>
      </w:pPr>
      <w:r w:rsidRPr="00FB1848">
        <w:rPr>
          <w:iCs/>
          <w:lang w:val="en-US" w:eastAsia="zh-CN"/>
        </w:rPr>
        <w:t>Not applicable</w:t>
      </w:r>
    </w:p>
    <w:p w14:paraId="63B64103" w14:textId="77777777" w:rsidR="004E4FA9" w:rsidRPr="00FB1848" w:rsidRDefault="0054090A">
      <w:pPr>
        <w:pStyle w:val="Heading2"/>
        <w:spacing w:after="120"/>
        <w:rPr>
          <w:lang w:val="en-US"/>
        </w:rPr>
      </w:pPr>
      <w:r w:rsidRPr="00FB1848">
        <w:rPr>
          <w:lang w:val="en-US"/>
        </w:rPr>
        <w:lastRenderedPageBreak/>
        <w:t>Summary for 1</w:t>
      </w:r>
      <w:r w:rsidR="00B72FA2" w:rsidRPr="00FB1848">
        <w:rPr>
          <w:vertAlign w:val="superscript"/>
          <w:lang w:val="en-US"/>
        </w:rPr>
        <w:t>st</w:t>
      </w:r>
      <w:r w:rsidRPr="00FB1848">
        <w:rPr>
          <w:lang w:val="en-US"/>
        </w:rPr>
        <w:t xml:space="preserve"> round </w:t>
      </w:r>
    </w:p>
    <w:p w14:paraId="63B64104"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p w14:paraId="63B64105" w14:textId="77777777" w:rsidR="004E4FA9" w:rsidRPr="00FB1848" w:rsidRDefault="0054090A">
      <w:pPr>
        <w:spacing w:after="120"/>
        <w:rPr>
          <w:i/>
          <w:lang w:val="en-US" w:eastAsia="zh-CN"/>
        </w:rPr>
      </w:pPr>
      <w:r w:rsidRPr="00FB1848">
        <w:rPr>
          <w:i/>
          <w:lang w:val="en-US" w:eastAsia="zh-CN"/>
        </w:rPr>
        <w:t>Moderator tries to summarize discussion status for 1</w:t>
      </w:r>
      <w:r w:rsidRPr="00FB1848">
        <w:rPr>
          <w:i/>
          <w:vertAlign w:val="superscript"/>
          <w:lang w:val="en-US" w:eastAsia="zh-CN"/>
        </w:rPr>
        <w:t>st</w:t>
      </w:r>
      <w:r w:rsidRPr="00FB1848">
        <w:rPr>
          <w:i/>
          <w:lang w:val="en-US" w:eastAsia="zh-CN"/>
        </w:rPr>
        <w:t xml:space="preserve"> round, list all the identified open issues and tentative agreements or candidate options and suggestion for 2</w:t>
      </w:r>
      <w:r w:rsidRPr="00FB1848">
        <w:rPr>
          <w:i/>
          <w:vertAlign w:val="superscript"/>
          <w:lang w:val="en-US" w:eastAsia="zh-CN"/>
        </w:rPr>
        <w:t>nd</w:t>
      </w:r>
      <w:r w:rsidRPr="00FB1848">
        <w:rPr>
          <w:i/>
          <w:lang w:val="en-US" w:eastAsia="zh-CN"/>
        </w:rPr>
        <w:t xml:space="preserve"> round </w:t>
      </w:r>
      <w:proofErr w:type="gramStart"/>
      <w:r w:rsidRPr="00FB1848">
        <w:rPr>
          <w:i/>
          <w:lang w:val="en-US" w:eastAsia="zh-CN"/>
        </w:rPr>
        <w:t>i.e.</w:t>
      </w:r>
      <w:proofErr w:type="gramEnd"/>
      <w:r w:rsidRPr="00FB1848">
        <w:rPr>
          <w:i/>
          <w:lang w:val="en-US" w:eastAsia="zh-CN"/>
        </w:rPr>
        <w:t xml:space="preserve"> WF assignment.</w:t>
      </w:r>
    </w:p>
    <w:tbl>
      <w:tblPr>
        <w:tblStyle w:val="TableGrid"/>
        <w:tblW w:w="0" w:type="auto"/>
        <w:tblLook w:val="04A0" w:firstRow="1" w:lastRow="0" w:firstColumn="1" w:lastColumn="0" w:noHBand="0" w:noVBand="1"/>
      </w:tblPr>
      <w:tblGrid>
        <w:gridCol w:w="1395"/>
        <w:gridCol w:w="8236"/>
      </w:tblGrid>
      <w:tr w:rsidR="00C14AC5" w:rsidRPr="00FB1848" w14:paraId="63B64108" w14:textId="77777777" w:rsidTr="00C14AC5">
        <w:tc>
          <w:tcPr>
            <w:tcW w:w="1395" w:type="dxa"/>
          </w:tcPr>
          <w:p w14:paraId="63B64106" w14:textId="77777777" w:rsidR="004E4FA9" w:rsidRPr="00FB1848" w:rsidRDefault="004E4FA9">
            <w:pPr>
              <w:spacing w:after="120"/>
              <w:rPr>
                <w:rFonts w:eastAsiaTheme="minorEastAsia"/>
                <w:b/>
                <w:bCs/>
                <w:lang w:val="en-US" w:eastAsia="zh-CN"/>
              </w:rPr>
            </w:pPr>
          </w:p>
        </w:tc>
        <w:tc>
          <w:tcPr>
            <w:tcW w:w="8236" w:type="dxa"/>
          </w:tcPr>
          <w:p w14:paraId="63B64107"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 xml:space="preserve">Status summary </w:t>
            </w:r>
          </w:p>
        </w:tc>
      </w:tr>
      <w:tr w:rsidR="00FA7FB1" w:rsidRPr="00FB1848" w14:paraId="35C51444" w14:textId="77777777" w:rsidTr="00C14AC5">
        <w:tc>
          <w:tcPr>
            <w:tcW w:w="1395" w:type="dxa"/>
          </w:tcPr>
          <w:p w14:paraId="217A1195" w14:textId="77777777" w:rsidR="00FA7FB1" w:rsidRPr="00FB1848" w:rsidRDefault="00FA7FB1" w:rsidP="00D55CFD">
            <w:pPr>
              <w:spacing w:after="120"/>
              <w:rPr>
                <w:b/>
                <w:bCs/>
                <w:lang w:val="en-US" w:eastAsia="zh-CN"/>
              </w:rPr>
            </w:pPr>
            <w:r w:rsidRPr="00FB1848">
              <w:rPr>
                <w:b/>
                <w:bCs/>
                <w:lang w:val="en-US" w:eastAsia="zh-CN"/>
              </w:rPr>
              <w:t>Issue 2-1-1: Define 256QAM demodulation requirements or not</w:t>
            </w:r>
          </w:p>
        </w:tc>
        <w:tc>
          <w:tcPr>
            <w:tcW w:w="8236" w:type="dxa"/>
          </w:tcPr>
          <w:p w14:paraId="63013534" w14:textId="77777777" w:rsidR="00FA7FB1" w:rsidRPr="00FB1848" w:rsidRDefault="00FA7FB1" w:rsidP="00D55CFD">
            <w:pPr>
              <w:spacing w:after="120"/>
              <w:rPr>
                <w:b/>
                <w:bCs/>
                <w:lang w:val="en-US" w:eastAsia="zh-CN"/>
              </w:rPr>
            </w:pPr>
            <w:r w:rsidRPr="00FB1848">
              <w:rPr>
                <w:b/>
                <w:bCs/>
                <w:lang w:val="en-US" w:eastAsia="zh-CN"/>
              </w:rPr>
              <w:t>Candidate options:</w:t>
            </w:r>
          </w:p>
          <w:p w14:paraId="4062EEF2" w14:textId="77777777" w:rsidR="00FA7FB1" w:rsidRPr="00FB1848" w:rsidRDefault="00FA7FB1" w:rsidP="006622F9">
            <w:pPr>
              <w:pStyle w:val="ListParagraph"/>
              <w:numPr>
                <w:ilvl w:val="0"/>
                <w:numId w:val="29"/>
              </w:numPr>
              <w:spacing w:after="120"/>
              <w:ind w:firstLineChars="0"/>
              <w:rPr>
                <w:lang w:val="en-US" w:eastAsia="zh-CN"/>
              </w:rPr>
            </w:pPr>
            <w:r w:rsidRPr="00FB1848">
              <w:rPr>
                <w:rFonts w:eastAsia="游明朝"/>
                <w:lang w:val="en-US" w:eastAsia="zh-CN"/>
              </w:rPr>
              <w:t>Option 1: Specify 256QAM demodulation requirements for both FR1 and FR2 (CMCC)</w:t>
            </w:r>
          </w:p>
          <w:p w14:paraId="2E7598B3" w14:textId="77777777" w:rsidR="00FA7FB1" w:rsidRPr="00FB1848" w:rsidRDefault="00FA7FB1" w:rsidP="006622F9">
            <w:pPr>
              <w:pStyle w:val="ListParagraph"/>
              <w:numPr>
                <w:ilvl w:val="0"/>
                <w:numId w:val="29"/>
              </w:numPr>
              <w:spacing w:after="120"/>
              <w:ind w:firstLineChars="0"/>
              <w:rPr>
                <w:lang w:val="en-US" w:eastAsia="zh-CN"/>
              </w:rPr>
            </w:pPr>
            <w:r w:rsidRPr="00FB1848">
              <w:rPr>
                <w:rFonts w:eastAsia="游明朝"/>
                <w:lang w:val="en-US" w:eastAsia="zh-CN"/>
              </w:rPr>
              <w:t>Option 2: Specify 256QAM demodulation requirements for FR1 only (Ericsson, Huawei, Intel, Qualcomm, MediaTek, CMCC)</w:t>
            </w:r>
          </w:p>
          <w:p w14:paraId="706FDC3F" w14:textId="77777777" w:rsidR="00FA7FB1" w:rsidRPr="00FB1848" w:rsidRDefault="00FA7FB1" w:rsidP="006622F9">
            <w:pPr>
              <w:pStyle w:val="ListParagraph"/>
              <w:numPr>
                <w:ilvl w:val="1"/>
                <w:numId w:val="29"/>
              </w:numPr>
              <w:spacing w:after="120"/>
              <w:ind w:firstLineChars="0"/>
              <w:rPr>
                <w:lang w:val="en-US" w:eastAsia="zh-CN"/>
              </w:rPr>
            </w:pPr>
            <w:r w:rsidRPr="00FB1848">
              <w:rPr>
                <w:lang w:val="en-US" w:eastAsia="zh-CN"/>
              </w:rPr>
              <w:t xml:space="preserve">For 1Rx, set lower MCS to keep the same SNR level as 2Rx requirements (MediaTek) </w:t>
            </w:r>
          </w:p>
          <w:p w14:paraId="0E615932" w14:textId="77777777" w:rsidR="00FA7FB1" w:rsidRPr="00FB1848" w:rsidRDefault="00FA7FB1" w:rsidP="006622F9">
            <w:pPr>
              <w:pStyle w:val="ListParagraph"/>
              <w:numPr>
                <w:ilvl w:val="0"/>
                <w:numId w:val="29"/>
              </w:numPr>
              <w:spacing w:after="120"/>
              <w:ind w:firstLineChars="0"/>
              <w:rPr>
                <w:lang w:val="en-US" w:eastAsia="zh-CN"/>
              </w:rPr>
            </w:pPr>
            <w:r w:rsidRPr="00FB1848">
              <w:rPr>
                <w:rFonts w:eastAsia="游明朝"/>
                <w:lang w:val="en-US" w:eastAsia="zh-CN"/>
              </w:rPr>
              <w:t>Option 3: Not to Specify 256QAM demodulation requirements (Apple, Nokia)</w:t>
            </w:r>
          </w:p>
          <w:p w14:paraId="47A793D4" w14:textId="77777777" w:rsidR="00FA7FB1" w:rsidRPr="00FB1848" w:rsidRDefault="00FA7FB1" w:rsidP="006622F9">
            <w:pPr>
              <w:pStyle w:val="ListParagraph"/>
              <w:numPr>
                <w:ilvl w:val="0"/>
                <w:numId w:val="29"/>
              </w:numPr>
              <w:spacing w:after="120"/>
              <w:ind w:firstLineChars="0"/>
              <w:rPr>
                <w:lang w:val="en-US" w:eastAsia="zh-CN"/>
              </w:rPr>
            </w:pPr>
            <w:r w:rsidRPr="00FB1848">
              <w:rPr>
                <w:rFonts w:eastAsia="游明朝"/>
                <w:lang w:val="en-US" w:eastAsia="zh-CN"/>
              </w:rPr>
              <w:t>Option 4: Keep FFS to reduce the simulation load</w:t>
            </w:r>
          </w:p>
          <w:p w14:paraId="02DEFC7E" w14:textId="77777777" w:rsidR="00FA7FB1" w:rsidRPr="00FB1848" w:rsidRDefault="00FA7FB1" w:rsidP="006622F9">
            <w:pPr>
              <w:pStyle w:val="ListParagraph"/>
              <w:numPr>
                <w:ilvl w:val="1"/>
                <w:numId w:val="29"/>
              </w:numPr>
              <w:spacing w:after="120"/>
              <w:ind w:firstLineChars="0"/>
              <w:rPr>
                <w:lang w:val="en-US" w:eastAsia="zh-CN"/>
              </w:rPr>
            </w:pPr>
            <w:r w:rsidRPr="00FB1848">
              <w:rPr>
                <w:lang w:val="en-US" w:eastAsia="zh-CN"/>
              </w:rPr>
              <w:t>Discuss whether to specify the requirements once we stabilize the discussion on requirements for mandatory features (Intel, Qualcomm)</w:t>
            </w:r>
          </w:p>
          <w:p w14:paraId="3F892466" w14:textId="77777777" w:rsidR="00FA7FB1" w:rsidRPr="00FB1848" w:rsidRDefault="00FA7FB1" w:rsidP="00D55CFD">
            <w:pPr>
              <w:spacing w:after="120"/>
              <w:rPr>
                <w:b/>
                <w:bCs/>
                <w:lang w:val="en-US" w:eastAsia="zh-CN"/>
              </w:rPr>
            </w:pPr>
            <w:r w:rsidRPr="00FB1848">
              <w:rPr>
                <w:b/>
                <w:bCs/>
                <w:lang w:val="en-US" w:eastAsia="zh-CN"/>
              </w:rPr>
              <w:t>Tentative agreements:</w:t>
            </w:r>
          </w:p>
          <w:p w14:paraId="0B46207F" w14:textId="77777777" w:rsidR="00FA7FB1" w:rsidRPr="00FB1848" w:rsidRDefault="00FA7FB1" w:rsidP="006622F9">
            <w:pPr>
              <w:pStyle w:val="ListParagraph"/>
              <w:numPr>
                <w:ilvl w:val="0"/>
                <w:numId w:val="38"/>
              </w:numPr>
              <w:spacing w:after="120"/>
              <w:ind w:firstLineChars="0"/>
              <w:rPr>
                <w:highlight w:val="yellow"/>
                <w:lang w:val="en-US" w:eastAsia="zh-CN"/>
              </w:rPr>
            </w:pPr>
            <w:r w:rsidRPr="00FB1848">
              <w:rPr>
                <w:rFonts w:eastAsia="游明朝"/>
                <w:highlight w:val="yellow"/>
                <w:lang w:val="en-US" w:eastAsia="zh-CN"/>
              </w:rPr>
              <w:t>Option 1: Specify 256QAM demodulation requirements for FR1 only</w:t>
            </w:r>
          </w:p>
          <w:p w14:paraId="1C595E8A" w14:textId="77777777" w:rsidR="00FA7FB1" w:rsidRPr="00FB1848" w:rsidRDefault="00FA7FB1" w:rsidP="006622F9">
            <w:pPr>
              <w:pStyle w:val="ListParagraph"/>
              <w:numPr>
                <w:ilvl w:val="0"/>
                <w:numId w:val="38"/>
              </w:numPr>
              <w:spacing w:after="120"/>
              <w:ind w:firstLineChars="0"/>
              <w:rPr>
                <w:highlight w:val="yellow"/>
                <w:lang w:val="en-US" w:eastAsia="zh-CN"/>
              </w:rPr>
            </w:pPr>
            <w:r w:rsidRPr="00FB1848">
              <w:rPr>
                <w:rFonts w:eastAsia="游明朝"/>
                <w:highlight w:val="yellow"/>
                <w:lang w:val="en-US" w:eastAsia="zh-CN"/>
              </w:rPr>
              <w:t>Option 2: Not to specify 256QAM demodulation requirements.</w:t>
            </w:r>
          </w:p>
          <w:p w14:paraId="2B8C82AA" w14:textId="77777777" w:rsidR="00FA7FB1" w:rsidRPr="00FB1848" w:rsidRDefault="00FA7FB1" w:rsidP="006622F9">
            <w:pPr>
              <w:pStyle w:val="ListParagraph"/>
              <w:numPr>
                <w:ilvl w:val="0"/>
                <w:numId w:val="38"/>
              </w:numPr>
              <w:spacing w:after="120"/>
              <w:ind w:firstLineChars="0"/>
              <w:rPr>
                <w:highlight w:val="yellow"/>
                <w:lang w:val="en-US" w:eastAsia="zh-CN"/>
              </w:rPr>
            </w:pPr>
            <w:r w:rsidRPr="00FB1848">
              <w:rPr>
                <w:rFonts w:eastAsia="游明朝"/>
                <w:highlight w:val="yellow"/>
                <w:lang w:val="en-US" w:eastAsia="zh-CN"/>
              </w:rPr>
              <w:t>Option 3: Discuss whether to specify the requirements for FR1 once we stabilize the discussion on requirements for mandatory features.</w:t>
            </w:r>
          </w:p>
          <w:p w14:paraId="487D85E1"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1285E594" w14:textId="4175199E" w:rsidR="00FA7FB1" w:rsidRPr="00FB1848" w:rsidRDefault="00FA7FB1" w:rsidP="00D55CFD">
            <w:pPr>
              <w:spacing w:after="120"/>
              <w:rPr>
                <w:i/>
                <w:lang w:val="en-US" w:eastAsia="zh-CN"/>
              </w:rPr>
            </w:pPr>
            <w:r w:rsidRPr="00FB1848">
              <w:rPr>
                <w:highlight w:val="yellow"/>
                <w:lang w:val="en-US" w:eastAsia="zh-CN"/>
              </w:rPr>
              <w:t>Discuss the options</w:t>
            </w:r>
            <w:r w:rsidR="00EE766E" w:rsidRPr="00FB1848">
              <w:rPr>
                <w:highlight w:val="yellow"/>
                <w:lang w:val="en-US" w:eastAsia="zh-CN"/>
              </w:rPr>
              <w:t xml:space="preserve"> further</w:t>
            </w:r>
            <w:r w:rsidRPr="00FB1848">
              <w:rPr>
                <w:highlight w:val="yellow"/>
                <w:lang w:val="en-US" w:eastAsia="zh-CN"/>
              </w:rPr>
              <w:t>.</w:t>
            </w:r>
          </w:p>
        </w:tc>
      </w:tr>
      <w:tr w:rsidR="00FA7FB1" w:rsidRPr="00FB1848" w14:paraId="4BBB2609" w14:textId="77777777" w:rsidTr="00C14AC5">
        <w:tc>
          <w:tcPr>
            <w:tcW w:w="1395" w:type="dxa"/>
          </w:tcPr>
          <w:p w14:paraId="64A742B4" w14:textId="77777777" w:rsidR="00FA7FB1" w:rsidRPr="00FB1848" w:rsidRDefault="00FA7FB1" w:rsidP="00D55CFD">
            <w:pPr>
              <w:spacing w:after="120"/>
              <w:rPr>
                <w:b/>
                <w:bCs/>
                <w:lang w:val="en-US" w:eastAsia="zh-CN"/>
              </w:rPr>
            </w:pPr>
            <w:r w:rsidRPr="00FB1848">
              <w:rPr>
                <w:b/>
                <w:bCs/>
                <w:lang w:val="en-US" w:eastAsia="zh-CN"/>
              </w:rPr>
              <w:t>Issue 2-1-2: PDSCH FR1 FDD SCS=15kHz test cases (except 256QAM scenarios)</w:t>
            </w:r>
          </w:p>
        </w:tc>
        <w:tc>
          <w:tcPr>
            <w:tcW w:w="8236" w:type="dxa"/>
          </w:tcPr>
          <w:p w14:paraId="7FB6D099" w14:textId="77777777" w:rsidR="00FA7FB1" w:rsidRPr="00FB1848" w:rsidRDefault="00FA7FB1" w:rsidP="00D55CFD">
            <w:pPr>
              <w:spacing w:after="120"/>
              <w:rPr>
                <w:b/>
                <w:bCs/>
                <w:lang w:val="en-US" w:eastAsia="zh-CN"/>
              </w:rPr>
            </w:pPr>
            <w:r w:rsidRPr="00FB1848">
              <w:rPr>
                <w:b/>
                <w:bCs/>
                <w:lang w:val="en-US" w:eastAsia="zh-CN"/>
              </w:rPr>
              <w:t>Candidate options:</w:t>
            </w:r>
          </w:p>
          <w:p w14:paraId="236D7C4A" w14:textId="77777777" w:rsidR="00FA7FB1" w:rsidRPr="00FB1848" w:rsidRDefault="00FA7FB1" w:rsidP="006622F9">
            <w:pPr>
              <w:pStyle w:val="ListParagraph"/>
              <w:numPr>
                <w:ilvl w:val="0"/>
                <w:numId w:val="30"/>
              </w:numPr>
              <w:spacing w:after="120"/>
              <w:ind w:firstLineChars="0"/>
              <w:rPr>
                <w:lang w:val="en-US" w:eastAsia="zh-CN"/>
              </w:rPr>
            </w:pPr>
            <w:r w:rsidRPr="00FB1848">
              <w:rPr>
                <w:rFonts w:eastAsia="游明朝"/>
                <w:lang w:val="en-US" w:eastAsia="zh-CN"/>
              </w:rPr>
              <w:t>Option 1 (Ericsson, Apple, Huawei, Intel, Qualcomm, Nokia, MediaTek, CMCC)</w:t>
            </w:r>
          </w:p>
          <w:p w14:paraId="3A45DC5A" w14:textId="77777777" w:rsidR="00FA7FB1" w:rsidRPr="00FB1848" w:rsidRDefault="00FA7FB1" w:rsidP="006622F9">
            <w:pPr>
              <w:pStyle w:val="ListParagraph"/>
              <w:numPr>
                <w:ilvl w:val="1"/>
                <w:numId w:val="30"/>
              </w:numPr>
              <w:spacing w:after="120"/>
              <w:ind w:firstLineChars="0"/>
              <w:rPr>
                <w:lang w:val="en-US" w:eastAsia="zh-CN"/>
              </w:rPr>
            </w:pPr>
            <w:r w:rsidRPr="00FB1848">
              <w:rPr>
                <w:rFonts w:eastAsia="游明朝"/>
                <w:lang w:val="en-US" w:eastAsia="zh-CN"/>
              </w:rPr>
              <w:t>QPSK: Type A, Table 5.2.2.1.1-3 Test 1-1, QPSK 0.30, TDLB100-400, 2Tx, Rank 1, 70% max TP</w:t>
            </w:r>
          </w:p>
          <w:p w14:paraId="25234EC0" w14:textId="77777777" w:rsidR="00FA7FB1" w:rsidRPr="00FB1848" w:rsidRDefault="00FA7FB1" w:rsidP="006622F9">
            <w:pPr>
              <w:pStyle w:val="ListParagraph"/>
              <w:numPr>
                <w:ilvl w:val="1"/>
                <w:numId w:val="30"/>
              </w:numPr>
              <w:spacing w:after="120"/>
              <w:ind w:firstLineChars="0"/>
              <w:rPr>
                <w:lang w:val="en-US" w:eastAsia="zh-CN"/>
              </w:rPr>
            </w:pPr>
            <w:r w:rsidRPr="00FB1848">
              <w:rPr>
                <w:rFonts w:eastAsia="游明朝"/>
                <w:lang w:val="en-US" w:eastAsia="zh-CN"/>
              </w:rPr>
              <w:t>16QAM: Type A, Table 5.2.2.1.1-3 Test 1-4, 16QAM 0.48, TDLC300-100, 2Tx, Rank 1, 70% max TP</w:t>
            </w:r>
          </w:p>
          <w:p w14:paraId="5690DE5C" w14:textId="77777777" w:rsidR="00FA7FB1" w:rsidRPr="00FB1848" w:rsidRDefault="00FA7FB1" w:rsidP="006622F9">
            <w:pPr>
              <w:pStyle w:val="ListParagraph"/>
              <w:numPr>
                <w:ilvl w:val="1"/>
                <w:numId w:val="30"/>
              </w:numPr>
              <w:spacing w:after="120"/>
              <w:ind w:firstLineChars="0"/>
              <w:rPr>
                <w:lang w:val="en-US" w:eastAsia="zh-CN"/>
              </w:rPr>
            </w:pPr>
            <w:r w:rsidRPr="00FB1848">
              <w:rPr>
                <w:rFonts w:eastAsia="游明朝"/>
                <w:lang w:val="en-US" w:eastAsia="zh-CN"/>
              </w:rPr>
              <w:t>64QAM: Type A, Table 5.2.2.1.1-4 Test 2-1, 64QAM 0.5, TDLA30-10, 2Tx, Rank 1, 70% max TP</w:t>
            </w:r>
          </w:p>
          <w:p w14:paraId="0EAF5B9F" w14:textId="77777777" w:rsidR="00FA7FB1" w:rsidRPr="00FB1848" w:rsidRDefault="00FA7FB1" w:rsidP="006622F9">
            <w:pPr>
              <w:pStyle w:val="ListParagraph"/>
              <w:numPr>
                <w:ilvl w:val="0"/>
                <w:numId w:val="30"/>
              </w:numPr>
              <w:spacing w:after="120"/>
              <w:ind w:firstLineChars="0"/>
              <w:rPr>
                <w:lang w:val="en-US" w:eastAsia="zh-CN"/>
              </w:rPr>
            </w:pPr>
            <w:r w:rsidRPr="00FB1848">
              <w:rPr>
                <w:rFonts w:eastAsia="游明朝"/>
                <w:lang w:val="en-US" w:eastAsia="zh-CN"/>
              </w:rPr>
              <w:t xml:space="preserve">Option 2: </w:t>
            </w:r>
          </w:p>
          <w:p w14:paraId="785AA153" w14:textId="77777777" w:rsidR="00FA7FB1" w:rsidRPr="00FB1848" w:rsidRDefault="00FA7FB1" w:rsidP="006622F9">
            <w:pPr>
              <w:pStyle w:val="ListParagraph"/>
              <w:numPr>
                <w:ilvl w:val="1"/>
                <w:numId w:val="30"/>
              </w:numPr>
              <w:spacing w:after="120"/>
              <w:ind w:firstLineChars="0"/>
              <w:rPr>
                <w:lang w:val="en-US" w:eastAsia="zh-CN"/>
              </w:rPr>
            </w:pPr>
            <w:r w:rsidRPr="00FB1848">
              <w:rPr>
                <w:rFonts w:eastAsia="游明朝"/>
                <w:lang w:val="en-US" w:eastAsia="zh-CN"/>
              </w:rPr>
              <w:t>QPSK MCS4: Type A, Table 5.2.2.1.1-3 Test 1-</w:t>
            </w:r>
            <w:proofErr w:type="gramStart"/>
            <w:r w:rsidRPr="00FB1848">
              <w:rPr>
                <w:rFonts w:eastAsia="游明朝"/>
                <w:lang w:val="en-US" w:eastAsia="zh-CN"/>
              </w:rPr>
              <w:t>2?,</w:t>
            </w:r>
            <w:proofErr w:type="gramEnd"/>
            <w:r w:rsidRPr="00FB1848">
              <w:rPr>
                <w:rFonts w:eastAsia="游明朝"/>
                <w:lang w:val="en-US" w:eastAsia="zh-CN"/>
              </w:rPr>
              <w:t xml:space="preserve"> QPSK 0.3, TDLC300-100, 2Tx, Rank 1, 70% max TP</w:t>
            </w:r>
          </w:p>
          <w:p w14:paraId="47EBE0B1" w14:textId="77777777" w:rsidR="00FA7FB1" w:rsidRPr="00FB1848" w:rsidRDefault="00FA7FB1" w:rsidP="00D55CFD">
            <w:pPr>
              <w:spacing w:after="120"/>
              <w:rPr>
                <w:b/>
                <w:bCs/>
                <w:lang w:val="en-US" w:eastAsia="zh-CN"/>
              </w:rPr>
            </w:pPr>
            <w:r w:rsidRPr="00FB1848">
              <w:rPr>
                <w:b/>
                <w:bCs/>
                <w:lang w:val="en-US" w:eastAsia="zh-CN"/>
              </w:rPr>
              <w:t>Agreements:</w:t>
            </w:r>
          </w:p>
          <w:p w14:paraId="3F17C3BD" w14:textId="77777777" w:rsidR="00FA7FB1" w:rsidRPr="00FB1848" w:rsidRDefault="00FA7FB1" w:rsidP="00D55CFD">
            <w:pPr>
              <w:spacing w:after="120"/>
              <w:rPr>
                <w:lang w:val="en-US" w:eastAsia="zh-CN"/>
              </w:rPr>
            </w:pPr>
            <w:r w:rsidRPr="00FB1848">
              <w:rPr>
                <w:lang w:val="en-US" w:eastAsia="zh-CN"/>
              </w:rPr>
              <w:t>Option 1</w:t>
            </w:r>
          </w:p>
          <w:p w14:paraId="0DBCF08C"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2464D7E5" w14:textId="77777777" w:rsidR="00FA7FB1" w:rsidRPr="00FB1848" w:rsidRDefault="00FA7FB1" w:rsidP="00D55CFD">
            <w:pPr>
              <w:spacing w:after="120"/>
              <w:rPr>
                <w:lang w:val="en-US" w:eastAsia="zh-CN"/>
              </w:rPr>
            </w:pPr>
            <w:r w:rsidRPr="00FB1848">
              <w:rPr>
                <w:lang w:val="en-US" w:eastAsia="zh-CN"/>
              </w:rPr>
              <w:t>Discuss the detailed simulation assumption in WF.</w:t>
            </w:r>
          </w:p>
        </w:tc>
      </w:tr>
      <w:tr w:rsidR="00FA7FB1" w:rsidRPr="00FB1848" w14:paraId="40A72933" w14:textId="77777777" w:rsidTr="00C14AC5">
        <w:tc>
          <w:tcPr>
            <w:tcW w:w="1395" w:type="dxa"/>
          </w:tcPr>
          <w:p w14:paraId="65AF09CC" w14:textId="77777777" w:rsidR="00FA7FB1" w:rsidRPr="00FB1848" w:rsidRDefault="00FA7FB1" w:rsidP="00D55CFD">
            <w:pPr>
              <w:spacing w:after="120"/>
              <w:rPr>
                <w:b/>
                <w:bCs/>
                <w:lang w:val="en-US" w:eastAsia="zh-CN"/>
              </w:rPr>
            </w:pPr>
            <w:r w:rsidRPr="00FB1848">
              <w:rPr>
                <w:b/>
                <w:bCs/>
                <w:lang w:val="en-US" w:eastAsia="zh-CN"/>
              </w:rPr>
              <w:t xml:space="preserve">Issue 2-1-3: PDSCH FR1 TDD SCS=30kHz test cases (except </w:t>
            </w:r>
            <w:r w:rsidRPr="00FB1848">
              <w:rPr>
                <w:b/>
                <w:bCs/>
                <w:lang w:val="en-US" w:eastAsia="zh-CN"/>
              </w:rPr>
              <w:lastRenderedPageBreak/>
              <w:t>256QAM scenarios)</w:t>
            </w:r>
          </w:p>
        </w:tc>
        <w:tc>
          <w:tcPr>
            <w:tcW w:w="8236" w:type="dxa"/>
          </w:tcPr>
          <w:p w14:paraId="0717D1D9" w14:textId="77777777" w:rsidR="00FA7FB1" w:rsidRPr="00FB1848" w:rsidRDefault="00FA7FB1" w:rsidP="00D55CFD">
            <w:pPr>
              <w:spacing w:after="120"/>
              <w:rPr>
                <w:b/>
                <w:bCs/>
                <w:lang w:val="en-US" w:eastAsia="zh-CN"/>
              </w:rPr>
            </w:pPr>
            <w:r w:rsidRPr="00FB1848">
              <w:rPr>
                <w:b/>
                <w:bCs/>
                <w:lang w:val="en-US" w:eastAsia="zh-CN"/>
              </w:rPr>
              <w:lastRenderedPageBreak/>
              <w:t>Candidate options:</w:t>
            </w:r>
          </w:p>
          <w:p w14:paraId="37DA132D" w14:textId="77777777" w:rsidR="00FA7FB1" w:rsidRPr="00FB1848" w:rsidRDefault="00FA7FB1" w:rsidP="006622F9">
            <w:pPr>
              <w:pStyle w:val="ListParagraph"/>
              <w:numPr>
                <w:ilvl w:val="0"/>
                <w:numId w:val="31"/>
              </w:numPr>
              <w:spacing w:after="120"/>
              <w:ind w:firstLineChars="0"/>
              <w:rPr>
                <w:lang w:val="en-US" w:eastAsia="zh-CN"/>
              </w:rPr>
            </w:pPr>
            <w:r w:rsidRPr="00FB1848">
              <w:rPr>
                <w:rFonts w:eastAsia="游明朝"/>
                <w:lang w:val="en-US" w:eastAsia="zh-CN"/>
              </w:rPr>
              <w:t>Option 1: (Ericsson, Apple, Huawei, Intel, Qualcomm, Nokia, MediaTek, CMCC)</w:t>
            </w:r>
          </w:p>
          <w:p w14:paraId="441E78AB" w14:textId="77777777" w:rsidR="00FA7FB1" w:rsidRPr="00FB1848" w:rsidRDefault="00FA7FB1" w:rsidP="006622F9">
            <w:pPr>
              <w:pStyle w:val="ListParagraph"/>
              <w:numPr>
                <w:ilvl w:val="1"/>
                <w:numId w:val="31"/>
              </w:numPr>
              <w:spacing w:after="120"/>
              <w:ind w:firstLineChars="0"/>
              <w:rPr>
                <w:lang w:val="en-US" w:eastAsia="zh-CN"/>
              </w:rPr>
            </w:pPr>
            <w:r w:rsidRPr="00FB1848">
              <w:rPr>
                <w:rFonts w:eastAsia="游明朝"/>
                <w:lang w:val="en-US" w:eastAsia="zh-CN"/>
              </w:rPr>
              <w:t>QPSK: Type A, Table 5.2.2.2.1-3 Test 1-1, QPSK 0.30, TDLB100-400, 2Tx, Rank 1, 70% max TP</w:t>
            </w:r>
          </w:p>
          <w:p w14:paraId="6008115C" w14:textId="77777777" w:rsidR="00FA7FB1" w:rsidRPr="00FB1848" w:rsidRDefault="00FA7FB1" w:rsidP="006622F9">
            <w:pPr>
              <w:pStyle w:val="ListParagraph"/>
              <w:numPr>
                <w:ilvl w:val="1"/>
                <w:numId w:val="31"/>
              </w:numPr>
              <w:spacing w:after="120"/>
              <w:ind w:firstLineChars="0"/>
              <w:rPr>
                <w:lang w:val="en-US" w:eastAsia="zh-CN"/>
              </w:rPr>
            </w:pPr>
            <w:r w:rsidRPr="00FB1848">
              <w:rPr>
                <w:rFonts w:eastAsia="游明朝"/>
                <w:lang w:val="en-US" w:eastAsia="zh-CN"/>
              </w:rPr>
              <w:lastRenderedPageBreak/>
              <w:t>16QAM: Type A, Table 5.2.2.2.1-3 Test 1-4, 16QAM 0.48, TLDC300-100, 2Tx, Rank 1, 70% max TP</w:t>
            </w:r>
          </w:p>
          <w:p w14:paraId="308EDD13" w14:textId="77777777" w:rsidR="00FA7FB1" w:rsidRPr="00FB1848" w:rsidRDefault="00FA7FB1" w:rsidP="006622F9">
            <w:pPr>
              <w:pStyle w:val="ListParagraph"/>
              <w:numPr>
                <w:ilvl w:val="1"/>
                <w:numId w:val="31"/>
              </w:numPr>
              <w:spacing w:after="120"/>
              <w:ind w:firstLineChars="0"/>
              <w:rPr>
                <w:lang w:val="en-US" w:eastAsia="zh-CN"/>
              </w:rPr>
            </w:pPr>
            <w:r w:rsidRPr="00FB1848">
              <w:rPr>
                <w:rFonts w:eastAsia="游明朝"/>
                <w:lang w:val="en-US" w:eastAsia="zh-CN"/>
              </w:rPr>
              <w:t>64QAM: Type A, Table 5.2.2.2.1-4 Test 2-1, 64QAM 0.50, TLDA30-10, 2Tx, Rank 1, 70% max TP</w:t>
            </w:r>
          </w:p>
          <w:p w14:paraId="73C3F5E5" w14:textId="77777777" w:rsidR="00FA7FB1" w:rsidRPr="00FB1848" w:rsidRDefault="00FA7FB1" w:rsidP="006622F9">
            <w:pPr>
              <w:pStyle w:val="ListParagraph"/>
              <w:numPr>
                <w:ilvl w:val="0"/>
                <w:numId w:val="31"/>
              </w:numPr>
              <w:spacing w:after="120"/>
              <w:ind w:firstLineChars="0"/>
              <w:rPr>
                <w:lang w:val="en-US" w:eastAsia="zh-CN"/>
              </w:rPr>
            </w:pPr>
            <w:r w:rsidRPr="00FB1848">
              <w:rPr>
                <w:rFonts w:eastAsia="游明朝"/>
                <w:lang w:val="en-US" w:eastAsia="zh-CN"/>
              </w:rPr>
              <w:t xml:space="preserve">Option 2: </w:t>
            </w:r>
          </w:p>
          <w:p w14:paraId="3FBD43C8" w14:textId="77777777" w:rsidR="00FA7FB1" w:rsidRPr="00FB1848" w:rsidRDefault="00FA7FB1" w:rsidP="006622F9">
            <w:pPr>
              <w:pStyle w:val="ListParagraph"/>
              <w:numPr>
                <w:ilvl w:val="1"/>
                <w:numId w:val="31"/>
              </w:numPr>
              <w:spacing w:after="120"/>
              <w:ind w:firstLineChars="0"/>
              <w:rPr>
                <w:lang w:val="en-US" w:eastAsia="zh-CN"/>
              </w:rPr>
            </w:pPr>
            <w:r w:rsidRPr="00FB1848">
              <w:rPr>
                <w:rFonts w:eastAsia="游明朝"/>
                <w:lang w:val="en-US" w:eastAsia="zh-CN"/>
              </w:rPr>
              <w:t>64QAM MCS19: Type A, Table 5.2.2.2.1-4 Test 2-</w:t>
            </w:r>
            <w:proofErr w:type="gramStart"/>
            <w:r w:rsidRPr="00FB1848">
              <w:rPr>
                <w:rFonts w:eastAsia="游明朝"/>
                <w:lang w:val="en-US" w:eastAsia="zh-CN"/>
              </w:rPr>
              <w:t>1?,</w:t>
            </w:r>
            <w:proofErr w:type="gramEnd"/>
            <w:r w:rsidRPr="00FB1848">
              <w:rPr>
                <w:rFonts w:eastAsia="游明朝"/>
                <w:lang w:val="en-US" w:eastAsia="zh-CN"/>
              </w:rPr>
              <w:t xml:space="preserve"> 64QAM 0.50, TLDA30-10, 2Tx, Rank 1, 70% max TP</w:t>
            </w:r>
          </w:p>
          <w:p w14:paraId="6F3206C6" w14:textId="77777777" w:rsidR="002C6388" w:rsidRPr="00FB1848" w:rsidRDefault="002C6388" w:rsidP="002C6388">
            <w:pPr>
              <w:spacing w:after="120"/>
              <w:rPr>
                <w:b/>
                <w:bCs/>
                <w:lang w:val="en-US" w:eastAsia="zh-CN"/>
              </w:rPr>
            </w:pPr>
            <w:r w:rsidRPr="00FB1848">
              <w:rPr>
                <w:b/>
                <w:bCs/>
                <w:lang w:val="en-US" w:eastAsia="zh-CN"/>
              </w:rPr>
              <w:t>Agreements:</w:t>
            </w:r>
          </w:p>
          <w:p w14:paraId="5ADE3795" w14:textId="77777777" w:rsidR="00FA7FB1" w:rsidRPr="00FB1848" w:rsidRDefault="00FA7FB1" w:rsidP="00D55CFD">
            <w:pPr>
              <w:spacing w:after="120"/>
              <w:rPr>
                <w:lang w:val="en-US" w:eastAsia="zh-CN"/>
              </w:rPr>
            </w:pPr>
            <w:r w:rsidRPr="00FB1848">
              <w:rPr>
                <w:lang w:val="en-US" w:eastAsia="zh-CN"/>
              </w:rPr>
              <w:t>Option 1</w:t>
            </w:r>
          </w:p>
          <w:p w14:paraId="1A07267F"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1F5CA809" w14:textId="77777777" w:rsidR="00FA7FB1" w:rsidRPr="00FB1848" w:rsidRDefault="00FA7FB1" w:rsidP="00D55CFD">
            <w:pPr>
              <w:spacing w:after="120"/>
              <w:rPr>
                <w:b/>
                <w:bCs/>
                <w:lang w:val="en-US" w:eastAsia="zh-CN"/>
              </w:rPr>
            </w:pPr>
            <w:r w:rsidRPr="00FB1848">
              <w:rPr>
                <w:lang w:val="en-US" w:eastAsia="zh-CN"/>
              </w:rPr>
              <w:t>Discuss the detailed simulation assumption in WF</w:t>
            </w:r>
            <w:r w:rsidRPr="00FB1848">
              <w:rPr>
                <w:b/>
                <w:bCs/>
                <w:lang w:val="en-US" w:eastAsia="zh-CN"/>
              </w:rPr>
              <w:t xml:space="preserve"> </w:t>
            </w:r>
          </w:p>
        </w:tc>
      </w:tr>
      <w:tr w:rsidR="00FA7FB1" w:rsidRPr="00FB1848" w14:paraId="2DD9A845" w14:textId="77777777" w:rsidTr="00C14AC5">
        <w:tc>
          <w:tcPr>
            <w:tcW w:w="1395" w:type="dxa"/>
          </w:tcPr>
          <w:p w14:paraId="67E471C0" w14:textId="77777777" w:rsidR="00FA7FB1" w:rsidRPr="00FB1848" w:rsidRDefault="00FA7FB1" w:rsidP="00D55CFD">
            <w:pPr>
              <w:spacing w:after="120"/>
              <w:rPr>
                <w:b/>
                <w:bCs/>
                <w:lang w:val="en-US" w:eastAsia="zh-CN"/>
              </w:rPr>
            </w:pPr>
            <w:r w:rsidRPr="00FB1848">
              <w:rPr>
                <w:b/>
                <w:bCs/>
                <w:lang w:val="en-US" w:eastAsia="zh-CN"/>
              </w:rPr>
              <w:lastRenderedPageBreak/>
              <w:t>Issue 2-1-4: PDSCH FR2 TDD SCS=120kHz test cases (except 256QAM scenarios)</w:t>
            </w:r>
          </w:p>
        </w:tc>
        <w:tc>
          <w:tcPr>
            <w:tcW w:w="8236" w:type="dxa"/>
          </w:tcPr>
          <w:p w14:paraId="41ECC5FD" w14:textId="77777777" w:rsidR="00FA7FB1" w:rsidRPr="00FB1848" w:rsidRDefault="00FA7FB1" w:rsidP="00D55CFD">
            <w:pPr>
              <w:spacing w:after="120"/>
              <w:rPr>
                <w:b/>
                <w:bCs/>
                <w:lang w:val="en-US" w:eastAsia="zh-CN"/>
              </w:rPr>
            </w:pPr>
            <w:r w:rsidRPr="00FB1848">
              <w:rPr>
                <w:b/>
                <w:bCs/>
                <w:lang w:val="en-US" w:eastAsia="zh-CN"/>
              </w:rPr>
              <w:t>Candidate options:</w:t>
            </w:r>
          </w:p>
          <w:p w14:paraId="337462B0" w14:textId="77777777" w:rsidR="00FA7FB1" w:rsidRPr="00FB1848" w:rsidRDefault="00FA7FB1" w:rsidP="006622F9">
            <w:pPr>
              <w:pStyle w:val="ListParagraph"/>
              <w:numPr>
                <w:ilvl w:val="0"/>
                <w:numId w:val="32"/>
              </w:numPr>
              <w:spacing w:after="120"/>
              <w:ind w:firstLineChars="0"/>
              <w:rPr>
                <w:lang w:val="en-US" w:eastAsia="zh-CN"/>
              </w:rPr>
            </w:pPr>
            <w:r w:rsidRPr="00FB1848">
              <w:rPr>
                <w:rFonts w:eastAsia="游明朝"/>
                <w:lang w:val="en-US" w:eastAsia="zh-CN"/>
              </w:rPr>
              <w:t>Option 1: (Ericsson, Apple, Huawei, Intel, Qualcomm, Nokia, MediaTek, CMCC)</w:t>
            </w:r>
          </w:p>
          <w:p w14:paraId="12FAC35F" w14:textId="77777777" w:rsidR="00FA7FB1" w:rsidRPr="00FB1848" w:rsidRDefault="00FA7FB1" w:rsidP="006622F9">
            <w:pPr>
              <w:pStyle w:val="ListParagraph"/>
              <w:numPr>
                <w:ilvl w:val="1"/>
                <w:numId w:val="32"/>
              </w:numPr>
              <w:spacing w:after="120"/>
              <w:ind w:firstLineChars="0"/>
              <w:rPr>
                <w:lang w:val="en-US" w:eastAsia="zh-CN"/>
              </w:rPr>
            </w:pPr>
            <w:r w:rsidRPr="00FB1848">
              <w:rPr>
                <w:rFonts w:eastAsia="游明朝"/>
                <w:lang w:val="en-US" w:eastAsia="zh-CN"/>
              </w:rPr>
              <w:t>QPSK: Type A, Table 7.2.2.2.1-3 Test 1-1, QPSK 0.30, TDLC60-300, 2Tx, Rank 1, 70% max TP</w:t>
            </w:r>
          </w:p>
          <w:p w14:paraId="3925C74A" w14:textId="77777777" w:rsidR="00FA7FB1" w:rsidRPr="00FB1848" w:rsidRDefault="00FA7FB1" w:rsidP="006622F9">
            <w:pPr>
              <w:pStyle w:val="ListParagraph"/>
              <w:numPr>
                <w:ilvl w:val="1"/>
                <w:numId w:val="32"/>
              </w:numPr>
              <w:spacing w:after="120"/>
              <w:ind w:firstLineChars="0"/>
              <w:rPr>
                <w:lang w:val="en-US" w:eastAsia="zh-CN"/>
              </w:rPr>
            </w:pPr>
            <w:r w:rsidRPr="00FB1848">
              <w:rPr>
                <w:rFonts w:eastAsia="游明朝"/>
                <w:lang w:val="en-US" w:eastAsia="zh-CN"/>
              </w:rPr>
              <w:t>16QAM: Type A, Table 7.2.2.2.1-4 Test 2-2, 16QAM 0.48, TDLA30-300, 2Tx, Rank 1, 70% max TP</w:t>
            </w:r>
          </w:p>
          <w:p w14:paraId="795B2910" w14:textId="77777777" w:rsidR="00FA7FB1" w:rsidRPr="00FB1848" w:rsidRDefault="00FA7FB1" w:rsidP="006622F9">
            <w:pPr>
              <w:pStyle w:val="ListParagraph"/>
              <w:numPr>
                <w:ilvl w:val="1"/>
                <w:numId w:val="32"/>
              </w:numPr>
              <w:spacing w:after="120"/>
              <w:ind w:firstLineChars="0"/>
              <w:rPr>
                <w:lang w:val="en-US" w:eastAsia="zh-CN"/>
              </w:rPr>
            </w:pPr>
            <w:r w:rsidRPr="00FB1848">
              <w:rPr>
                <w:rFonts w:eastAsia="游明朝"/>
                <w:lang w:val="en-US" w:eastAsia="zh-CN"/>
              </w:rPr>
              <w:t>64QAM: Type A, Table 7.2.2.2.1-4 Test 2-6, 64QAM 0.42, TDLA30-75, 2Tx, Rank 1, 70% max TP</w:t>
            </w:r>
          </w:p>
          <w:p w14:paraId="39433A15" w14:textId="77777777" w:rsidR="00FA7FB1" w:rsidRPr="00FB1848" w:rsidRDefault="00FA7FB1" w:rsidP="006622F9">
            <w:pPr>
              <w:pStyle w:val="ListParagraph"/>
              <w:numPr>
                <w:ilvl w:val="0"/>
                <w:numId w:val="32"/>
              </w:numPr>
              <w:spacing w:after="120"/>
              <w:ind w:firstLineChars="0"/>
              <w:rPr>
                <w:lang w:val="en-US" w:eastAsia="zh-CN"/>
              </w:rPr>
            </w:pPr>
            <w:r w:rsidRPr="00FB1848">
              <w:rPr>
                <w:rFonts w:eastAsia="游明朝"/>
                <w:lang w:val="en-US" w:eastAsia="zh-CN"/>
              </w:rPr>
              <w:t xml:space="preserve">Option 2: </w:t>
            </w:r>
          </w:p>
          <w:p w14:paraId="6318076D" w14:textId="77777777" w:rsidR="00FA7FB1" w:rsidRPr="00FB1848" w:rsidRDefault="00FA7FB1" w:rsidP="006622F9">
            <w:pPr>
              <w:pStyle w:val="ListParagraph"/>
              <w:numPr>
                <w:ilvl w:val="1"/>
                <w:numId w:val="32"/>
              </w:numPr>
              <w:spacing w:after="120"/>
              <w:ind w:firstLineChars="0"/>
              <w:rPr>
                <w:lang w:val="en-US" w:eastAsia="zh-CN"/>
              </w:rPr>
            </w:pPr>
            <w:r w:rsidRPr="00FB1848">
              <w:rPr>
                <w:rFonts w:eastAsia="游明朝"/>
                <w:lang w:val="en-US" w:eastAsia="zh-CN"/>
              </w:rPr>
              <w:t>64QAM MCS17: Type A, Table 7.2.2.2.1-4 Test 2-</w:t>
            </w:r>
            <w:proofErr w:type="gramStart"/>
            <w:r w:rsidRPr="00FB1848">
              <w:rPr>
                <w:rFonts w:eastAsia="游明朝"/>
                <w:lang w:val="en-US" w:eastAsia="zh-CN"/>
              </w:rPr>
              <w:t>6?,</w:t>
            </w:r>
            <w:proofErr w:type="gramEnd"/>
            <w:r w:rsidRPr="00FB1848">
              <w:rPr>
                <w:rFonts w:eastAsia="游明朝"/>
                <w:lang w:val="en-US" w:eastAsia="zh-CN"/>
              </w:rPr>
              <w:t xml:space="preserve"> 64QAM 0.42, TDLA30-75, 2Tx, Rank 1, 70%</w:t>
            </w:r>
          </w:p>
          <w:p w14:paraId="2BE1CB99" w14:textId="77777777" w:rsidR="00FA7FB1" w:rsidRPr="00FB1848" w:rsidRDefault="00FA7FB1" w:rsidP="00D55CFD">
            <w:pPr>
              <w:spacing w:after="120"/>
              <w:rPr>
                <w:b/>
                <w:bCs/>
                <w:lang w:val="en-US" w:eastAsia="zh-CN"/>
              </w:rPr>
            </w:pPr>
            <w:r w:rsidRPr="00FB1848">
              <w:rPr>
                <w:b/>
                <w:bCs/>
                <w:lang w:val="en-US" w:eastAsia="zh-CN"/>
              </w:rPr>
              <w:t>Agreements:</w:t>
            </w:r>
          </w:p>
          <w:p w14:paraId="104C6EBF" w14:textId="77777777" w:rsidR="00FA7FB1" w:rsidRPr="00FB1848" w:rsidRDefault="00FA7FB1" w:rsidP="00D55CFD">
            <w:pPr>
              <w:spacing w:after="120"/>
              <w:rPr>
                <w:lang w:val="en-US" w:eastAsia="zh-CN"/>
              </w:rPr>
            </w:pPr>
            <w:r w:rsidRPr="00FB1848">
              <w:rPr>
                <w:lang w:val="en-US" w:eastAsia="zh-CN"/>
              </w:rPr>
              <w:t>Option 1</w:t>
            </w:r>
          </w:p>
          <w:p w14:paraId="5F4157C6" w14:textId="77777777" w:rsidR="00FA7FB1" w:rsidRPr="00FB1848" w:rsidRDefault="00FA7FB1" w:rsidP="00D55CFD">
            <w:pPr>
              <w:spacing w:after="120"/>
              <w:rPr>
                <w:lang w:val="en-US" w:eastAsia="zh-CN"/>
              </w:rPr>
            </w:pPr>
            <w:r w:rsidRPr="00FB1848">
              <w:rPr>
                <w:lang w:val="en-US" w:eastAsia="zh-CN"/>
              </w:rPr>
              <w:t xml:space="preserve">Note: Define only 2Rx requirements according to 1-1-1. </w:t>
            </w:r>
          </w:p>
          <w:p w14:paraId="68D11E38"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39813BA3" w14:textId="77777777" w:rsidR="00FA7FB1" w:rsidRPr="00FB1848" w:rsidRDefault="00FA7FB1" w:rsidP="00D55CFD">
            <w:pPr>
              <w:spacing w:after="120"/>
              <w:rPr>
                <w:b/>
                <w:bCs/>
                <w:lang w:val="en-US" w:eastAsia="zh-CN"/>
              </w:rPr>
            </w:pPr>
            <w:r w:rsidRPr="00FB1848">
              <w:rPr>
                <w:lang w:val="en-US" w:eastAsia="zh-CN"/>
              </w:rPr>
              <w:t>Discuss the detailed simulation assumption in WF</w:t>
            </w:r>
            <w:r w:rsidRPr="00FB1848">
              <w:rPr>
                <w:b/>
                <w:bCs/>
                <w:lang w:val="en-US" w:eastAsia="zh-CN"/>
              </w:rPr>
              <w:t xml:space="preserve"> </w:t>
            </w:r>
          </w:p>
        </w:tc>
      </w:tr>
      <w:tr w:rsidR="00FA7FB1" w:rsidRPr="00FB1848" w14:paraId="50B44664" w14:textId="77777777" w:rsidTr="00C14AC5">
        <w:tc>
          <w:tcPr>
            <w:tcW w:w="1395" w:type="dxa"/>
          </w:tcPr>
          <w:p w14:paraId="1219208F" w14:textId="77777777" w:rsidR="00FA7FB1" w:rsidRPr="00FB1848" w:rsidRDefault="00FA7FB1" w:rsidP="00D55CFD">
            <w:pPr>
              <w:spacing w:after="120"/>
              <w:rPr>
                <w:b/>
                <w:bCs/>
                <w:lang w:val="en-US" w:eastAsia="zh-CN"/>
              </w:rPr>
            </w:pPr>
            <w:r w:rsidRPr="00FB1848">
              <w:rPr>
                <w:b/>
                <w:bCs/>
                <w:lang w:val="en-US" w:eastAsia="zh-CN"/>
              </w:rPr>
              <w:t>Issue 2-2-1: Whether to define SDR requirements for RedCap UE or not (for FR1 FDD/TDD and FR2)</w:t>
            </w:r>
          </w:p>
        </w:tc>
        <w:tc>
          <w:tcPr>
            <w:tcW w:w="8236" w:type="dxa"/>
          </w:tcPr>
          <w:p w14:paraId="6902B7FB" w14:textId="77777777" w:rsidR="00FA7FB1" w:rsidRPr="00FB1848" w:rsidRDefault="00FA7FB1" w:rsidP="00D55CFD">
            <w:pPr>
              <w:spacing w:after="120"/>
              <w:rPr>
                <w:b/>
                <w:bCs/>
                <w:lang w:val="en-US" w:eastAsia="zh-CN"/>
              </w:rPr>
            </w:pPr>
            <w:r w:rsidRPr="00FB1848">
              <w:rPr>
                <w:b/>
                <w:bCs/>
                <w:lang w:val="en-US" w:eastAsia="zh-CN"/>
              </w:rPr>
              <w:t>Candidate options:</w:t>
            </w:r>
          </w:p>
          <w:p w14:paraId="28591491" w14:textId="77777777" w:rsidR="00FA7FB1" w:rsidRPr="00FB1848" w:rsidRDefault="00FA7FB1" w:rsidP="006622F9">
            <w:pPr>
              <w:pStyle w:val="ListParagraph"/>
              <w:numPr>
                <w:ilvl w:val="0"/>
                <w:numId w:val="33"/>
              </w:numPr>
              <w:spacing w:after="120"/>
              <w:ind w:firstLineChars="0"/>
              <w:rPr>
                <w:lang w:val="en-US" w:eastAsia="zh-CN"/>
              </w:rPr>
            </w:pPr>
            <w:r w:rsidRPr="00FB1848">
              <w:rPr>
                <w:rFonts w:eastAsia="游明朝"/>
                <w:lang w:val="en-US" w:eastAsia="zh-CN"/>
              </w:rPr>
              <w:t>Option 1: Define SDR tests for RedCap 1Rx/2Rx UE (Ericsson, Apple, Huawei, Intel, Qualcomm, Nokia, CMCC)</w:t>
            </w:r>
          </w:p>
          <w:p w14:paraId="7C76C63B" w14:textId="22498558" w:rsidR="00FA7FB1" w:rsidRPr="00FB1848" w:rsidRDefault="00FA7FB1" w:rsidP="006622F9">
            <w:pPr>
              <w:pStyle w:val="ListParagraph"/>
              <w:numPr>
                <w:ilvl w:val="0"/>
                <w:numId w:val="33"/>
              </w:numPr>
              <w:spacing w:after="120"/>
              <w:ind w:firstLineChars="0"/>
              <w:rPr>
                <w:lang w:val="en-US" w:eastAsia="zh-CN"/>
              </w:rPr>
            </w:pPr>
            <w:r w:rsidRPr="00FB1848">
              <w:rPr>
                <w:rFonts w:eastAsia="游明朝"/>
                <w:lang w:val="en-US" w:eastAsia="zh-CN"/>
              </w:rPr>
              <w:t>Option 2: Not define SDR tests for RedCap U</w:t>
            </w:r>
            <w:r w:rsidR="009673CD" w:rsidRPr="00FB1848">
              <w:rPr>
                <w:rFonts w:eastAsia="游明朝"/>
                <w:lang w:val="en-US" w:eastAsia="zh-CN"/>
              </w:rPr>
              <w:t>e</w:t>
            </w:r>
            <w:r w:rsidRPr="00FB1848">
              <w:rPr>
                <w:rFonts w:eastAsia="游明朝"/>
                <w:lang w:val="en-US" w:eastAsia="zh-CN"/>
              </w:rPr>
              <w:t>s for both 1Rx/2Rx U</w:t>
            </w:r>
            <w:r w:rsidR="009673CD" w:rsidRPr="00FB1848">
              <w:rPr>
                <w:rFonts w:eastAsia="游明朝"/>
                <w:lang w:val="en-US" w:eastAsia="zh-CN"/>
              </w:rPr>
              <w:t>e</w:t>
            </w:r>
            <w:r w:rsidRPr="00FB1848">
              <w:rPr>
                <w:rFonts w:eastAsia="游明朝"/>
                <w:lang w:val="en-US" w:eastAsia="zh-CN"/>
              </w:rPr>
              <w:t>s (Apple)</w:t>
            </w:r>
          </w:p>
          <w:p w14:paraId="739FB12D" w14:textId="77777777" w:rsidR="00FA7FB1" w:rsidRPr="00FB1848" w:rsidRDefault="00FA7FB1" w:rsidP="00D55CFD">
            <w:pPr>
              <w:spacing w:after="120"/>
              <w:rPr>
                <w:b/>
                <w:bCs/>
                <w:lang w:val="en-US" w:eastAsia="zh-CN"/>
              </w:rPr>
            </w:pPr>
            <w:r w:rsidRPr="00FB1848">
              <w:rPr>
                <w:b/>
                <w:bCs/>
                <w:lang w:val="en-US" w:eastAsia="zh-CN"/>
              </w:rPr>
              <w:t>Agreements:</w:t>
            </w:r>
          </w:p>
          <w:p w14:paraId="505D1358" w14:textId="77777777" w:rsidR="00FA7FB1" w:rsidRPr="00FB1848" w:rsidRDefault="00FA7FB1" w:rsidP="00D55CFD">
            <w:pPr>
              <w:spacing w:after="120"/>
              <w:rPr>
                <w:lang w:val="en-US" w:eastAsia="zh-CN"/>
              </w:rPr>
            </w:pPr>
            <w:r w:rsidRPr="00FB1848">
              <w:rPr>
                <w:lang w:val="en-US" w:eastAsia="zh-CN"/>
              </w:rPr>
              <w:t>Option 1: Define SDR tests for RedCap 1Rx/2Rx UE</w:t>
            </w:r>
          </w:p>
          <w:p w14:paraId="1DBBE486" w14:textId="77777777" w:rsidR="00FA7FB1" w:rsidRPr="00FB1848" w:rsidRDefault="00FA7FB1" w:rsidP="00D55CFD">
            <w:pPr>
              <w:spacing w:after="120"/>
              <w:rPr>
                <w:lang w:val="en-US" w:eastAsia="zh-CN"/>
              </w:rPr>
            </w:pPr>
            <w:r w:rsidRPr="00FB1848">
              <w:rPr>
                <w:lang w:val="en-US" w:eastAsia="zh-CN"/>
              </w:rPr>
              <w:t xml:space="preserve">Note: Define only 2Rx requirements for FR2 according to 1-1-1. </w:t>
            </w:r>
          </w:p>
          <w:p w14:paraId="4C3A9C15"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7F829C54" w14:textId="77777777" w:rsidR="00FA7FB1" w:rsidRPr="00FB1848" w:rsidRDefault="00FA7FB1" w:rsidP="00D55CFD">
            <w:pPr>
              <w:spacing w:after="120"/>
              <w:rPr>
                <w:lang w:val="en-US" w:eastAsia="zh-CN"/>
              </w:rPr>
            </w:pPr>
            <w:r w:rsidRPr="00FB1848">
              <w:rPr>
                <w:lang w:val="en-US" w:eastAsia="zh-CN"/>
              </w:rPr>
              <w:t>No discussion</w:t>
            </w:r>
          </w:p>
        </w:tc>
      </w:tr>
      <w:tr w:rsidR="00FA7FB1" w:rsidRPr="00FB1848" w14:paraId="2DAA25CA" w14:textId="77777777" w:rsidTr="00C14AC5">
        <w:tc>
          <w:tcPr>
            <w:tcW w:w="1395" w:type="dxa"/>
          </w:tcPr>
          <w:p w14:paraId="2EFD382E" w14:textId="77777777" w:rsidR="00FA7FB1" w:rsidRPr="00FB1848" w:rsidRDefault="00FA7FB1" w:rsidP="00D55CFD">
            <w:pPr>
              <w:spacing w:after="120"/>
              <w:rPr>
                <w:b/>
                <w:bCs/>
                <w:lang w:val="en-US" w:eastAsia="zh-CN"/>
              </w:rPr>
            </w:pPr>
            <w:r w:rsidRPr="00FB1848">
              <w:rPr>
                <w:b/>
                <w:bCs/>
                <w:lang w:val="en-US" w:eastAsia="zh-CN"/>
              </w:rPr>
              <w:t xml:space="preserve">Issue 2-3-1: Aggregation level(s) for FR1 FDD SCS=15kHz test cases </w:t>
            </w:r>
            <w:r w:rsidRPr="00FB1848">
              <w:rPr>
                <w:b/>
                <w:bCs/>
                <w:lang w:val="en-US" w:eastAsia="zh-CN"/>
              </w:rPr>
              <w:lastRenderedPageBreak/>
              <w:t>(1Rx and 2Rx)</w:t>
            </w:r>
          </w:p>
        </w:tc>
        <w:tc>
          <w:tcPr>
            <w:tcW w:w="8236" w:type="dxa"/>
          </w:tcPr>
          <w:p w14:paraId="43610BFC" w14:textId="77777777" w:rsidR="00FA7FB1" w:rsidRPr="00FB1848" w:rsidRDefault="00FA7FB1" w:rsidP="00D55CFD">
            <w:pPr>
              <w:spacing w:after="120"/>
              <w:rPr>
                <w:b/>
                <w:bCs/>
                <w:lang w:val="en-US" w:eastAsia="zh-CN"/>
              </w:rPr>
            </w:pPr>
            <w:r w:rsidRPr="00FB1848">
              <w:rPr>
                <w:b/>
                <w:bCs/>
                <w:lang w:val="en-US" w:eastAsia="zh-CN"/>
              </w:rPr>
              <w:lastRenderedPageBreak/>
              <w:t>Candidate options:</w:t>
            </w:r>
          </w:p>
          <w:p w14:paraId="7D15A320" w14:textId="77777777" w:rsidR="00FA7FB1" w:rsidRPr="00FB1848" w:rsidRDefault="00FA7FB1" w:rsidP="006622F9">
            <w:pPr>
              <w:pStyle w:val="ListParagraph"/>
              <w:numPr>
                <w:ilvl w:val="0"/>
                <w:numId w:val="34"/>
              </w:numPr>
              <w:spacing w:after="120"/>
              <w:ind w:firstLineChars="0"/>
              <w:rPr>
                <w:lang w:val="en-US" w:eastAsia="zh-CN"/>
              </w:rPr>
            </w:pPr>
            <w:r w:rsidRPr="00FB1848">
              <w:rPr>
                <w:rFonts w:eastAsia="游明朝"/>
                <w:lang w:val="en-US" w:eastAsia="zh-CN"/>
              </w:rPr>
              <w:t>Option 1: AL4, AL8, and AL16 (Ericsson, Intel, Nokia, CMCC)</w:t>
            </w:r>
          </w:p>
          <w:p w14:paraId="422007FF" w14:textId="77777777" w:rsidR="00FA7FB1" w:rsidRPr="00FB1848" w:rsidRDefault="00FA7FB1" w:rsidP="006622F9">
            <w:pPr>
              <w:pStyle w:val="ListParagraph"/>
              <w:numPr>
                <w:ilvl w:val="0"/>
                <w:numId w:val="34"/>
              </w:numPr>
              <w:spacing w:after="120"/>
              <w:ind w:firstLineChars="0"/>
              <w:rPr>
                <w:lang w:val="en-US" w:eastAsia="zh-CN"/>
              </w:rPr>
            </w:pPr>
            <w:r w:rsidRPr="00FB1848">
              <w:rPr>
                <w:rFonts w:eastAsia="游明朝"/>
                <w:lang w:val="en-US" w:eastAsia="zh-CN"/>
              </w:rPr>
              <w:t>Option 2: AL4 and AL8. Open for AL16. (Intel)</w:t>
            </w:r>
          </w:p>
          <w:p w14:paraId="61DFA7C3" w14:textId="77777777" w:rsidR="00FA7FB1" w:rsidRPr="00FB1848" w:rsidRDefault="00FA7FB1" w:rsidP="006622F9">
            <w:pPr>
              <w:pStyle w:val="ListParagraph"/>
              <w:numPr>
                <w:ilvl w:val="1"/>
                <w:numId w:val="34"/>
              </w:numPr>
              <w:spacing w:after="120"/>
              <w:ind w:firstLineChars="0"/>
              <w:rPr>
                <w:lang w:val="en-US" w:eastAsia="zh-CN"/>
              </w:rPr>
            </w:pPr>
            <w:r w:rsidRPr="00FB1848">
              <w:rPr>
                <w:lang w:val="en-US" w:eastAsia="zh-CN"/>
              </w:rPr>
              <w:t>Don’t see this as a necessary condition to introducing a dedicated requirement for AL16 even though it is considered for RRM (Qualcomm)</w:t>
            </w:r>
          </w:p>
          <w:p w14:paraId="5C33D3C8" w14:textId="77777777" w:rsidR="00FA7FB1" w:rsidRPr="00FB1848" w:rsidRDefault="00FA7FB1" w:rsidP="006622F9">
            <w:pPr>
              <w:pStyle w:val="ListParagraph"/>
              <w:numPr>
                <w:ilvl w:val="0"/>
                <w:numId w:val="34"/>
              </w:numPr>
              <w:spacing w:after="120"/>
              <w:ind w:firstLineChars="0"/>
              <w:rPr>
                <w:lang w:val="en-US" w:eastAsia="zh-CN"/>
              </w:rPr>
            </w:pPr>
            <w:r w:rsidRPr="00FB1848">
              <w:rPr>
                <w:rFonts w:eastAsia="游明朝"/>
                <w:lang w:val="en-US" w:eastAsia="zh-CN"/>
              </w:rPr>
              <w:lastRenderedPageBreak/>
              <w:t>Option 3: AL4 (Huawei)</w:t>
            </w:r>
          </w:p>
          <w:p w14:paraId="4B5087BB" w14:textId="77777777" w:rsidR="00FA7FB1" w:rsidRPr="00FB1848" w:rsidRDefault="00FA7FB1" w:rsidP="006622F9">
            <w:pPr>
              <w:pStyle w:val="ListParagraph"/>
              <w:numPr>
                <w:ilvl w:val="0"/>
                <w:numId w:val="34"/>
              </w:numPr>
              <w:spacing w:after="120"/>
              <w:ind w:firstLineChars="0"/>
              <w:rPr>
                <w:lang w:val="en-US" w:eastAsia="zh-CN"/>
              </w:rPr>
            </w:pPr>
            <w:r w:rsidRPr="00FB1848">
              <w:rPr>
                <w:rFonts w:eastAsia="游明朝"/>
                <w:lang w:val="en-US" w:eastAsia="zh-CN"/>
              </w:rPr>
              <w:t>Option 4: AL8 (Huawei)</w:t>
            </w:r>
          </w:p>
          <w:p w14:paraId="6B73F63C" w14:textId="77777777" w:rsidR="00FA7FB1" w:rsidRPr="00FB1848" w:rsidRDefault="00FA7FB1" w:rsidP="006622F9">
            <w:pPr>
              <w:pStyle w:val="ListParagraph"/>
              <w:numPr>
                <w:ilvl w:val="0"/>
                <w:numId w:val="34"/>
              </w:numPr>
              <w:spacing w:after="120"/>
              <w:ind w:firstLineChars="0"/>
              <w:rPr>
                <w:lang w:val="en-US" w:eastAsia="zh-CN"/>
              </w:rPr>
            </w:pPr>
            <w:r w:rsidRPr="00FB1848">
              <w:rPr>
                <w:lang w:val="en-US" w:eastAsia="zh-CN"/>
              </w:rPr>
              <w:t xml:space="preserve">Option 5: No need to cover </w:t>
            </w:r>
            <w:r w:rsidRPr="00FB1848">
              <w:rPr>
                <w:rFonts w:eastAsiaTheme="minorEastAsia"/>
                <w:lang w:val="en-US" w:eastAsia="zh-CN"/>
              </w:rPr>
              <w:t>all AL in all duplex modes. Suggest down selection (Apple, Huawei)</w:t>
            </w:r>
          </w:p>
          <w:p w14:paraId="5ABA4BD0" w14:textId="77777777" w:rsidR="00FA7FB1" w:rsidRPr="00FB1848" w:rsidRDefault="00FA7FB1" w:rsidP="00D55CFD">
            <w:pPr>
              <w:spacing w:after="120"/>
              <w:rPr>
                <w:b/>
                <w:bCs/>
                <w:lang w:val="en-US" w:eastAsia="zh-CN"/>
              </w:rPr>
            </w:pPr>
            <w:r w:rsidRPr="00FB1848">
              <w:rPr>
                <w:b/>
                <w:bCs/>
                <w:lang w:val="en-US" w:eastAsia="zh-CN"/>
              </w:rPr>
              <w:t>Tentative agreements:</w:t>
            </w:r>
          </w:p>
          <w:p w14:paraId="37FB59AF" w14:textId="77777777" w:rsidR="00FA7FB1" w:rsidRPr="00FB1848" w:rsidRDefault="00FA7FB1" w:rsidP="00D55CFD">
            <w:pPr>
              <w:spacing w:after="120"/>
              <w:rPr>
                <w:lang w:val="en-US" w:eastAsia="zh-CN"/>
              </w:rPr>
            </w:pPr>
            <w:r w:rsidRPr="00FB1848">
              <w:rPr>
                <w:lang w:val="en-US" w:eastAsia="zh-CN"/>
              </w:rPr>
              <w:t xml:space="preserve">One comp </w:t>
            </w:r>
            <w:proofErr w:type="gramStart"/>
            <w:r w:rsidRPr="00FB1848">
              <w:rPr>
                <w:lang w:val="en-US" w:eastAsia="zh-CN"/>
              </w:rPr>
              <w:t>want</w:t>
            </w:r>
            <w:proofErr w:type="gramEnd"/>
            <w:r w:rsidRPr="00FB1848">
              <w:rPr>
                <w:lang w:val="en-US" w:eastAsia="zh-CN"/>
              </w:rPr>
              <w:t xml:space="preserve"> to define AL4, AL8, and AL16. On the other </w:t>
            </w:r>
            <w:proofErr w:type="gramStart"/>
            <w:r w:rsidRPr="00FB1848">
              <w:rPr>
                <w:lang w:val="en-US" w:eastAsia="zh-CN"/>
              </w:rPr>
              <w:t>hand</w:t>
            </w:r>
            <w:proofErr w:type="gramEnd"/>
            <w:r w:rsidRPr="00FB1848">
              <w:rPr>
                <w:lang w:val="en-US" w:eastAsia="zh-CN"/>
              </w:rPr>
              <w:t xml:space="preserve"> the other camp don’t think to cover all the aggregation levels, and some companies think AL16 may not need.</w:t>
            </w:r>
          </w:p>
          <w:p w14:paraId="40AC505D" w14:textId="77777777" w:rsidR="00FA7FB1" w:rsidRPr="00FB1848" w:rsidRDefault="00FA7FB1" w:rsidP="00D55CFD">
            <w:pPr>
              <w:spacing w:after="120"/>
              <w:rPr>
                <w:highlight w:val="yellow"/>
                <w:lang w:val="en-US" w:eastAsia="zh-CN"/>
              </w:rPr>
            </w:pPr>
            <w:r w:rsidRPr="00FB1848">
              <w:rPr>
                <w:highlight w:val="yellow"/>
                <w:lang w:val="en-US" w:eastAsia="zh-CN"/>
              </w:rPr>
              <w:t xml:space="preserve">As a compromise, the moderator proposes to specify AL4 and AL8 only. </w:t>
            </w:r>
          </w:p>
          <w:p w14:paraId="2D93C5B2" w14:textId="77777777" w:rsidR="00FA7FB1" w:rsidRPr="00FB1848" w:rsidRDefault="00FA7FB1" w:rsidP="006622F9">
            <w:pPr>
              <w:pStyle w:val="ListParagraph"/>
              <w:numPr>
                <w:ilvl w:val="0"/>
                <w:numId w:val="39"/>
              </w:numPr>
              <w:spacing w:after="120"/>
              <w:ind w:firstLineChars="0"/>
              <w:rPr>
                <w:highlight w:val="yellow"/>
                <w:lang w:val="en-US" w:eastAsia="zh-CN"/>
              </w:rPr>
            </w:pPr>
            <w:r w:rsidRPr="00FB1848">
              <w:rPr>
                <w:rFonts w:eastAsiaTheme="minorEastAsia"/>
                <w:highlight w:val="yellow"/>
                <w:lang w:val="en-US" w:eastAsia="zh-CN"/>
              </w:rPr>
              <w:t>Candidate test cases: T</w:t>
            </w:r>
            <w:r w:rsidRPr="00FB1848">
              <w:rPr>
                <w:rFonts w:eastAsia="游明朝"/>
                <w:highlight w:val="yellow"/>
                <w:lang w:val="en-US" w:eastAsia="zh-CN"/>
              </w:rPr>
              <w:t>able 5.3.2.1.1-1 (Test 3), Table 5.3.2.1.2-1 (Test 3), Table 5.3.2.1.1-1 (Test 5)</w:t>
            </w:r>
          </w:p>
          <w:p w14:paraId="19140333"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168E525D" w14:textId="77777777" w:rsidR="00EE766E" w:rsidRPr="00FB1848" w:rsidRDefault="00426507" w:rsidP="00D55CFD">
            <w:pPr>
              <w:spacing w:after="120"/>
              <w:rPr>
                <w:highlight w:val="yellow"/>
                <w:lang w:val="en-US" w:eastAsia="zh-CN"/>
              </w:rPr>
            </w:pPr>
            <w:r w:rsidRPr="00FB1848">
              <w:rPr>
                <w:highlight w:val="yellow"/>
                <w:lang w:val="en-US" w:eastAsia="zh-CN"/>
              </w:rPr>
              <w:t xml:space="preserve">Discuss whether </w:t>
            </w:r>
            <w:r w:rsidR="00FA7FB1" w:rsidRPr="00FB1848">
              <w:rPr>
                <w:highlight w:val="yellow"/>
                <w:lang w:val="en-US" w:eastAsia="zh-CN"/>
              </w:rPr>
              <w:t xml:space="preserve">the moderator’s proposal </w:t>
            </w:r>
            <w:r w:rsidRPr="00FB1848">
              <w:rPr>
                <w:highlight w:val="yellow"/>
                <w:lang w:val="en-US" w:eastAsia="zh-CN"/>
              </w:rPr>
              <w:t xml:space="preserve">is acceptable or not. </w:t>
            </w:r>
          </w:p>
          <w:p w14:paraId="2FCB8495" w14:textId="72AA9E78" w:rsidR="00FA7FB1" w:rsidRPr="00FB1848" w:rsidRDefault="00DF7346" w:rsidP="00D55CFD">
            <w:pPr>
              <w:spacing w:after="120"/>
              <w:rPr>
                <w:lang w:val="en-US" w:eastAsia="zh-CN"/>
              </w:rPr>
            </w:pPr>
            <w:r w:rsidRPr="00FB1848">
              <w:rPr>
                <w:highlight w:val="yellow"/>
                <w:lang w:val="en-US" w:eastAsia="zh-CN"/>
              </w:rPr>
              <w:t>Also discuss</w:t>
            </w:r>
            <w:r w:rsidR="00426507" w:rsidRPr="00FB1848">
              <w:rPr>
                <w:highlight w:val="yellow"/>
                <w:lang w:val="en-US" w:eastAsia="zh-CN"/>
              </w:rPr>
              <w:t xml:space="preserve"> </w:t>
            </w:r>
            <w:r w:rsidR="00FA7FB1" w:rsidRPr="00FB1848">
              <w:rPr>
                <w:highlight w:val="yellow"/>
                <w:lang w:val="en-US" w:eastAsia="zh-CN"/>
              </w:rPr>
              <w:t>the simulation assumption.</w:t>
            </w:r>
          </w:p>
        </w:tc>
      </w:tr>
      <w:tr w:rsidR="00FA7FB1" w:rsidRPr="00FB1848" w14:paraId="3B208A72" w14:textId="77777777" w:rsidTr="00C14AC5">
        <w:tc>
          <w:tcPr>
            <w:tcW w:w="1395" w:type="dxa"/>
          </w:tcPr>
          <w:p w14:paraId="7378922B" w14:textId="77777777" w:rsidR="00FA7FB1" w:rsidRPr="00FB1848" w:rsidRDefault="00FA7FB1" w:rsidP="00D55CFD">
            <w:pPr>
              <w:spacing w:after="120"/>
              <w:rPr>
                <w:b/>
                <w:bCs/>
                <w:lang w:val="en-US" w:eastAsia="zh-CN"/>
              </w:rPr>
            </w:pPr>
            <w:r w:rsidRPr="00FB1848">
              <w:rPr>
                <w:b/>
                <w:bCs/>
                <w:lang w:val="en-US" w:eastAsia="zh-CN"/>
              </w:rPr>
              <w:lastRenderedPageBreak/>
              <w:t>Issue 2-3-2: Aggregation level(s) for FR1 TDD SCS=30kHz test cases (1Rx and 2Rx)</w:t>
            </w:r>
          </w:p>
        </w:tc>
        <w:tc>
          <w:tcPr>
            <w:tcW w:w="8236" w:type="dxa"/>
          </w:tcPr>
          <w:p w14:paraId="738C6903" w14:textId="77777777" w:rsidR="00FA7FB1" w:rsidRPr="00FB1848" w:rsidRDefault="00FA7FB1" w:rsidP="00D55CFD">
            <w:pPr>
              <w:spacing w:after="120"/>
              <w:rPr>
                <w:b/>
                <w:bCs/>
                <w:lang w:val="en-US" w:eastAsia="zh-CN"/>
              </w:rPr>
            </w:pPr>
            <w:r w:rsidRPr="00FB1848">
              <w:rPr>
                <w:b/>
                <w:bCs/>
                <w:lang w:val="en-US" w:eastAsia="zh-CN"/>
              </w:rPr>
              <w:t>Candidate options:</w:t>
            </w:r>
          </w:p>
          <w:p w14:paraId="6CA59FC8" w14:textId="77777777" w:rsidR="00FA7FB1" w:rsidRPr="00FB1848" w:rsidRDefault="00FA7FB1" w:rsidP="006622F9">
            <w:pPr>
              <w:pStyle w:val="ListParagraph"/>
              <w:numPr>
                <w:ilvl w:val="0"/>
                <w:numId w:val="35"/>
              </w:numPr>
              <w:spacing w:after="120"/>
              <w:ind w:firstLineChars="0"/>
              <w:rPr>
                <w:lang w:val="en-US" w:eastAsia="zh-CN"/>
              </w:rPr>
            </w:pPr>
            <w:r w:rsidRPr="00FB1848">
              <w:rPr>
                <w:rFonts w:eastAsia="游明朝"/>
                <w:lang w:val="en-US" w:eastAsia="zh-CN"/>
              </w:rPr>
              <w:t>Option 1: AL4, AL8, and AL16 (Ericsson, Intel, Nokia, CMCC)</w:t>
            </w:r>
          </w:p>
          <w:p w14:paraId="28EFBA10" w14:textId="77777777" w:rsidR="00FA7FB1" w:rsidRPr="00FB1848" w:rsidRDefault="00FA7FB1" w:rsidP="006622F9">
            <w:pPr>
              <w:pStyle w:val="ListParagraph"/>
              <w:numPr>
                <w:ilvl w:val="0"/>
                <w:numId w:val="35"/>
              </w:numPr>
              <w:spacing w:after="120"/>
              <w:ind w:firstLineChars="0"/>
              <w:rPr>
                <w:lang w:val="en-US" w:eastAsia="zh-CN"/>
              </w:rPr>
            </w:pPr>
            <w:r w:rsidRPr="00FB1848">
              <w:rPr>
                <w:rFonts w:eastAsia="游明朝"/>
                <w:lang w:val="en-US" w:eastAsia="zh-CN"/>
              </w:rPr>
              <w:t>Option 2: AL4 and AL8. Open for AL16. (Intel)</w:t>
            </w:r>
          </w:p>
          <w:p w14:paraId="0FC1BBC7" w14:textId="77777777" w:rsidR="00FA7FB1" w:rsidRPr="00FB1848" w:rsidRDefault="00FA7FB1" w:rsidP="006622F9">
            <w:pPr>
              <w:pStyle w:val="ListParagraph"/>
              <w:numPr>
                <w:ilvl w:val="1"/>
                <w:numId w:val="35"/>
              </w:numPr>
              <w:spacing w:after="120"/>
              <w:ind w:firstLineChars="0"/>
              <w:rPr>
                <w:lang w:val="en-US" w:eastAsia="zh-CN"/>
              </w:rPr>
            </w:pPr>
            <w:r w:rsidRPr="00FB1848">
              <w:rPr>
                <w:lang w:val="en-US" w:eastAsia="zh-CN"/>
              </w:rPr>
              <w:t>Don’t see this as a necessary condition to introducing a dedicated requirement for AL16 even though it is considered for RRM (Qualcomm)</w:t>
            </w:r>
          </w:p>
          <w:p w14:paraId="164D6B1B" w14:textId="77777777" w:rsidR="00FA7FB1" w:rsidRPr="00FB1848" w:rsidRDefault="00FA7FB1" w:rsidP="006622F9">
            <w:pPr>
              <w:pStyle w:val="ListParagraph"/>
              <w:numPr>
                <w:ilvl w:val="0"/>
                <w:numId w:val="35"/>
              </w:numPr>
              <w:spacing w:after="120"/>
              <w:ind w:firstLineChars="0"/>
              <w:rPr>
                <w:lang w:val="en-US" w:eastAsia="zh-CN"/>
              </w:rPr>
            </w:pPr>
            <w:r w:rsidRPr="00FB1848">
              <w:rPr>
                <w:rFonts w:eastAsia="游明朝"/>
                <w:lang w:val="en-US" w:eastAsia="zh-CN"/>
              </w:rPr>
              <w:t>Option 3: AL8 (Huawei)</w:t>
            </w:r>
          </w:p>
          <w:p w14:paraId="3312ABEC" w14:textId="77777777" w:rsidR="00FA7FB1" w:rsidRPr="00FB1848" w:rsidRDefault="00FA7FB1" w:rsidP="006622F9">
            <w:pPr>
              <w:pStyle w:val="ListParagraph"/>
              <w:numPr>
                <w:ilvl w:val="0"/>
                <w:numId w:val="35"/>
              </w:numPr>
              <w:spacing w:after="120"/>
              <w:ind w:firstLineChars="0"/>
              <w:rPr>
                <w:lang w:val="en-US" w:eastAsia="zh-CN"/>
              </w:rPr>
            </w:pPr>
            <w:r w:rsidRPr="00FB1848">
              <w:rPr>
                <w:rFonts w:eastAsia="游明朝"/>
                <w:lang w:val="en-US" w:eastAsia="zh-CN"/>
              </w:rPr>
              <w:t>Option 4: AL4 (Huawei)</w:t>
            </w:r>
          </w:p>
          <w:p w14:paraId="6E5A50A7" w14:textId="77777777" w:rsidR="00FA7FB1" w:rsidRPr="00FB1848" w:rsidRDefault="00FA7FB1" w:rsidP="006622F9">
            <w:pPr>
              <w:pStyle w:val="ListParagraph"/>
              <w:numPr>
                <w:ilvl w:val="0"/>
                <w:numId w:val="35"/>
              </w:numPr>
              <w:spacing w:after="120"/>
              <w:ind w:firstLineChars="0"/>
              <w:rPr>
                <w:lang w:val="en-US" w:eastAsia="zh-CN"/>
              </w:rPr>
            </w:pPr>
            <w:r w:rsidRPr="00FB1848">
              <w:rPr>
                <w:lang w:val="en-US" w:eastAsia="zh-CN"/>
              </w:rPr>
              <w:t xml:space="preserve">Option 5: No need to cover </w:t>
            </w:r>
            <w:r w:rsidRPr="00FB1848">
              <w:rPr>
                <w:rFonts w:eastAsiaTheme="minorEastAsia"/>
                <w:lang w:val="en-US" w:eastAsia="zh-CN"/>
              </w:rPr>
              <w:t>all AL in all duplex modes. Suggest down selection (Apple, Huawei)</w:t>
            </w:r>
          </w:p>
          <w:p w14:paraId="19D5014B" w14:textId="77777777" w:rsidR="00FA7FB1" w:rsidRPr="00FB1848" w:rsidRDefault="00FA7FB1" w:rsidP="00D55CFD">
            <w:pPr>
              <w:spacing w:after="120"/>
              <w:rPr>
                <w:b/>
                <w:bCs/>
                <w:lang w:val="en-US" w:eastAsia="zh-CN"/>
              </w:rPr>
            </w:pPr>
            <w:r w:rsidRPr="00FB1848">
              <w:rPr>
                <w:b/>
                <w:bCs/>
                <w:lang w:val="en-US" w:eastAsia="zh-CN"/>
              </w:rPr>
              <w:t>Tentative agreements:</w:t>
            </w:r>
          </w:p>
          <w:p w14:paraId="1B9F6002" w14:textId="37D56381" w:rsidR="00FA7FB1" w:rsidRPr="00FB1848" w:rsidRDefault="00FA7FB1" w:rsidP="00D55CFD">
            <w:pPr>
              <w:spacing w:after="120"/>
              <w:rPr>
                <w:lang w:val="en-US" w:eastAsia="zh-CN"/>
              </w:rPr>
            </w:pPr>
            <w:r w:rsidRPr="00FB1848">
              <w:rPr>
                <w:lang w:val="en-US" w:eastAsia="zh-CN"/>
              </w:rPr>
              <w:t>One c</w:t>
            </w:r>
            <w:r w:rsidR="00C17F33" w:rsidRPr="00FB1848">
              <w:rPr>
                <w:lang w:val="en-US" w:eastAsia="zh-CN"/>
              </w:rPr>
              <w:t>a</w:t>
            </w:r>
            <w:r w:rsidRPr="00FB1848">
              <w:rPr>
                <w:lang w:val="en-US" w:eastAsia="zh-CN"/>
              </w:rPr>
              <w:t xml:space="preserve">mp </w:t>
            </w:r>
            <w:proofErr w:type="gramStart"/>
            <w:r w:rsidRPr="00FB1848">
              <w:rPr>
                <w:lang w:val="en-US" w:eastAsia="zh-CN"/>
              </w:rPr>
              <w:t>want</w:t>
            </w:r>
            <w:proofErr w:type="gramEnd"/>
            <w:r w:rsidRPr="00FB1848">
              <w:rPr>
                <w:lang w:val="en-US" w:eastAsia="zh-CN"/>
              </w:rPr>
              <w:t xml:space="preserve"> to define AL4, AL8, and AL16. On the other </w:t>
            </w:r>
            <w:proofErr w:type="gramStart"/>
            <w:r w:rsidRPr="00FB1848">
              <w:rPr>
                <w:lang w:val="en-US" w:eastAsia="zh-CN"/>
              </w:rPr>
              <w:t>hand</w:t>
            </w:r>
            <w:proofErr w:type="gramEnd"/>
            <w:r w:rsidRPr="00FB1848">
              <w:rPr>
                <w:lang w:val="en-US" w:eastAsia="zh-CN"/>
              </w:rPr>
              <w:t xml:space="preserve"> the other camp don’t think to cover all the aggregation levels, and some companies think AL16 may not need.</w:t>
            </w:r>
          </w:p>
          <w:p w14:paraId="4C32E453" w14:textId="77777777" w:rsidR="00FA7FB1" w:rsidRPr="00FB1848" w:rsidRDefault="00FA7FB1" w:rsidP="00D55CFD">
            <w:pPr>
              <w:spacing w:after="120"/>
              <w:rPr>
                <w:highlight w:val="yellow"/>
                <w:lang w:val="en-US" w:eastAsia="zh-CN"/>
              </w:rPr>
            </w:pPr>
            <w:r w:rsidRPr="00FB1848">
              <w:rPr>
                <w:highlight w:val="yellow"/>
                <w:lang w:val="en-US" w:eastAsia="zh-CN"/>
              </w:rPr>
              <w:t xml:space="preserve">As a compromise, the moderator proposes to specify AL4 and AL8 only. </w:t>
            </w:r>
          </w:p>
          <w:p w14:paraId="576E1573" w14:textId="77777777" w:rsidR="00FA7FB1" w:rsidRPr="00FB1848" w:rsidRDefault="00FA7FB1" w:rsidP="006622F9">
            <w:pPr>
              <w:pStyle w:val="ListParagraph"/>
              <w:numPr>
                <w:ilvl w:val="0"/>
                <w:numId w:val="40"/>
              </w:numPr>
              <w:spacing w:after="120"/>
              <w:ind w:firstLineChars="0"/>
              <w:rPr>
                <w:highlight w:val="yellow"/>
                <w:lang w:val="en-US" w:eastAsia="zh-CN"/>
              </w:rPr>
            </w:pPr>
            <w:bookmarkStart w:id="100" w:name="_Hlk96675098"/>
            <w:r w:rsidRPr="00FB1848">
              <w:rPr>
                <w:rFonts w:eastAsia="游明朝"/>
                <w:highlight w:val="yellow"/>
                <w:lang w:val="en-US" w:eastAsia="zh-CN"/>
              </w:rPr>
              <w:t>Candidate test cases: Table 5.3.2.2.1-1 (Test 2), Table 5.3.2.2.2-1 (Test 1), Table 5.3.2.2.1-1 (Test 3)</w:t>
            </w:r>
          </w:p>
          <w:bookmarkEnd w:id="100"/>
          <w:p w14:paraId="3539B9B0"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123ABE7E" w14:textId="77777777" w:rsidR="00EE766E" w:rsidRPr="00FB1848" w:rsidRDefault="00426507" w:rsidP="00D55CFD">
            <w:pPr>
              <w:spacing w:after="120"/>
              <w:rPr>
                <w:highlight w:val="yellow"/>
                <w:lang w:val="en-US" w:eastAsia="zh-CN"/>
              </w:rPr>
            </w:pPr>
            <w:r w:rsidRPr="00FB1848">
              <w:rPr>
                <w:highlight w:val="yellow"/>
                <w:lang w:val="en-US" w:eastAsia="zh-CN"/>
              </w:rPr>
              <w:t xml:space="preserve">Discuss whether the moderator’s proposal is acceptable or not. </w:t>
            </w:r>
          </w:p>
          <w:p w14:paraId="029577C6" w14:textId="28C5C372" w:rsidR="00FA7FB1" w:rsidRPr="00FB1848" w:rsidRDefault="00DF7346" w:rsidP="00D55CFD">
            <w:pPr>
              <w:spacing w:after="120"/>
              <w:rPr>
                <w:b/>
                <w:bCs/>
                <w:lang w:val="en-US" w:eastAsia="zh-CN"/>
              </w:rPr>
            </w:pPr>
            <w:r w:rsidRPr="00FB1848">
              <w:rPr>
                <w:highlight w:val="yellow"/>
                <w:lang w:val="en-US" w:eastAsia="zh-CN"/>
              </w:rPr>
              <w:t>Also discuss</w:t>
            </w:r>
            <w:r w:rsidR="00426507" w:rsidRPr="00FB1848">
              <w:rPr>
                <w:highlight w:val="yellow"/>
                <w:lang w:val="en-US" w:eastAsia="zh-CN"/>
              </w:rPr>
              <w:t xml:space="preserve"> the simulation assumption.</w:t>
            </w:r>
          </w:p>
        </w:tc>
      </w:tr>
      <w:tr w:rsidR="00FA7FB1" w:rsidRPr="00FB1848" w14:paraId="709820E3" w14:textId="77777777" w:rsidTr="00C14AC5">
        <w:tc>
          <w:tcPr>
            <w:tcW w:w="1395" w:type="dxa"/>
          </w:tcPr>
          <w:p w14:paraId="6A6C1500" w14:textId="77777777" w:rsidR="00FA7FB1" w:rsidRPr="00FB1848" w:rsidRDefault="00FA7FB1" w:rsidP="00D55CFD">
            <w:pPr>
              <w:spacing w:after="120"/>
              <w:rPr>
                <w:b/>
                <w:bCs/>
                <w:lang w:val="en-US" w:eastAsia="zh-CN"/>
              </w:rPr>
            </w:pPr>
            <w:r w:rsidRPr="00FB1848">
              <w:rPr>
                <w:b/>
                <w:bCs/>
                <w:lang w:val="en-US" w:eastAsia="zh-CN"/>
              </w:rPr>
              <w:t>Issue 2-3-3: Aggregation level(s) for FR2 TDD SCS=120kHz test cases (</w:t>
            </w:r>
            <w:r w:rsidRPr="00FB1848">
              <w:rPr>
                <w:b/>
                <w:bCs/>
                <w:strike/>
                <w:lang w:val="en-US" w:eastAsia="zh-CN"/>
              </w:rPr>
              <w:t>1Rx and</w:t>
            </w:r>
            <w:r w:rsidRPr="00FB1848">
              <w:rPr>
                <w:b/>
                <w:bCs/>
                <w:lang w:val="en-US" w:eastAsia="zh-CN"/>
              </w:rPr>
              <w:t xml:space="preserve"> 2Rx)</w:t>
            </w:r>
          </w:p>
        </w:tc>
        <w:tc>
          <w:tcPr>
            <w:tcW w:w="8236" w:type="dxa"/>
          </w:tcPr>
          <w:p w14:paraId="4F6E8CD2" w14:textId="77777777" w:rsidR="00FA7FB1" w:rsidRPr="00FB1848" w:rsidRDefault="00FA7FB1" w:rsidP="00D55CFD">
            <w:pPr>
              <w:spacing w:after="120"/>
              <w:rPr>
                <w:b/>
                <w:bCs/>
                <w:lang w:val="en-US" w:eastAsia="zh-CN"/>
              </w:rPr>
            </w:pPr>
            <w:r w:rsidRPr="00FB1848">
              <w:rPr>
                <w:b/>
                <w:bCs/>
                <w:lang w:val="en-US" w:eastAsia="zh-CN"/>
              </w:rPr>
              <w:t>Candidate options:</w:t>
            </w:r>
          </w:p>
          <w:p w14:paraId="5F1D3CBD" w14:textId="77777777" w:rsidR="00FA7FB1" w:rsidRPr="00FB1848" w:rsidRDefault="00FA7FB1" w:rsidP="006622F9">
            <w:pPr>
              <w:pStyle w:val="ListParagraph"/>
              <w:numPr>
                <w:ilvl w:val="0"/>
                <w:numId w:val="36"/>
              </w:numPr>
              <w:spacing w:after="120"/>
              <w:ind w:firstLineChars="0"/>
              <w:rPr>
                <w:lang w:val="en-US" w:eastAsia="zh-CN"/>
              </w:rPr>
            </w:pPr>
            <w:r w:rsidRPr="00FB1848">
              <w:rPr>
                <w:rFonts w:eastAsia="游明朝"/>
                <w:lang w:val="en-US" w:eastAsia="zh-CN"/>
              </w:rPr>
              <w:t>Option 1: AL4, AL8, and AL16 (Ericsson, Intel, Nokia, CMCC)</w:t>
            </w:r>
          </w:p>
          <w:p w14:paraId="7FB00070" w14:textId="77777777" w:rsidR="00FA7FB1" w:rsidRPr="00FB1848" w:rsidRDefault="00FA7FB1" w:rsidP="006622F9">
            <w:pPr>
              <w:pStyle w:val="ListParagraph"/>
              <w:numPr>
                <w:ilvl w:val="0"/>
                <w:numId w:val="36"/>
              </w:numPr>
              <w:spacing w:after="120"/>
              <w:ind w:firstLineChars="0"/>
              <w:rPr>
                <w:lang w:val="en-US" w:eastAsia="zh-CN"/>
              </w:rPr>
            </w:pPr>
            <w:r w:rsidRPr="00FB1848">
              <w:rPr>
                <w:rFonts w:eastAsia="游明朝"/>
                <w:lang w:val="en-US" w:eastAsia="zh-CN"/>
              </w:rPr>
              <w:t>Option 2: AL4 and AL8. Open for AL16. (Intel)</w:t>
            </w:r>
          </w:p>
          <w:p w14:paraId="1E0DCA77" w14:textId="77777777" w:rsidR="00FA7FB1" w:rsidRPr="00FB1848" w:rsidRDefault="00FA7FB1" w:rsidP="006622F9">
            <w:pPr>
              <w:pStyle w:val="ListParagraph"/>
              <w:numPr>
                <w:ilvl w:val="1"/>
                <w:numId w:val="36"/>
              </w:numPr>
              <w:spacing w:after="120"/>
              <w:ind w:firstLineChars="0"/>
              <w:rPr>
                <w:lang w:val="en-US" w:eastAsia="zh-CN"/>
              </w:rPr>
            </w:pPr>
            <w:r w:rsidRPr="00FB1848">
              <w:rPr>
                <w:lang w:val="en-US" w:eastAsia="zh-CN"/>
              </w:rPr>
              <w:t>Don’t see this as a necessary condition to introducing a dedicated requirement for AL16 even though it is considered for RRM (Qualcomm)</w:t>
            </w:r>
          </w:p>
          <w:p w14:paraId="121D01CA" w14:textId="77777777" w:rsidR="00FA7FB1" w:rsidRPr="00FB1848" w:rsidRDefault="00FA7FB1" w:rsidP="006622F9">
            <w:pPr>
              <w:pStyle w:val="ListParagraph"/>
              <w:numPr>
                <w:ilvl w:val="0"/>
                <w:numId w:val="36"/>
              </w:numPr>
              <w:spacing w:after="120"/>
              <w:ind w:firstLineChars="0"/>
              <w:rPr>
                <w:lang w:val="en-US" w:eastAsia="zh-CN"/>
              </w:rPr>
            </w:pPr>
            <w:r w:rsidRPr="00FB1848">
              <w:rPr>
                <w:rFonts w:eastAsia="游明朝"/>
                <w:lang w:val="en-US" w:eastAsia="zh-CN"/>
              </w:rPr>
              <w:t>Option 3: AL8 (Huawei)</w:t>
            </w:r>
          </w:p>
          <w:p w14:paraId="7DDA4B97" w14:textId="77777777" w:rsidR="00FA7FB1" w:rsidRPr="00FB1848" w:rsidRDefault="00FA7FB1" w:rsidP="006622F9">
            <w:pPr>
              <w:pStyle w:val="ListParagraph"/>
              <w:numPr>
                <w:ilvl w:val="0"/>
                <w:numId w:val="36"/>
              </w:numPr>
              <w:spacing w:after="120"/>
              <w:ind w:firstLineChars="0"/>
              <w:rPr>
                <w:lang w:val="en-US" w:eastAsia="zh-CN"/>
              </w:rPr>
            </w:pPr>
            <w:r w:rsidRPr="00FB1848">
              <w:rPr>
                <w:rFonts w:eastAsia="游明朝"/>
                <w:lang w:val="en-US" w:eastAsia="zh-CN"/>
              </w:rPr>
              <w:t>Option 4: AL16 (Huawei)</w:t>
            </w:r>
          </w:p>
          <w:p w14:paraId="3A92DC50" w14:textId="77777777" w:rsidR="00FA7FB1" w:rsidRPr="00FB1848" w:rsidRDefault="00FA7FB1" w:rsidP="006622F9">
            <w:pPr>
              <w:pStyle w:val="ListParagraph"/>
              <w:numPr>
                <w:ilvl w:val="0"/>
                <w:numId w:val="36"/>
              </w:numPr>
              <w:spacing w:after="120"/>
              <w:ind w:firstLineChars="0"/>
              <w:rPr>
                <w:lang w:val="en-US" w:eastAsia="zh-CN"/>
              </w:rPr>
            </w:pPr>
            <w:r w:rsidRPr="00FB1848">
              <w:rPr>
                <w:lang w:val="en-US" w:eastAsia="zh-CN"/>
              </w:rPr>
              <w:t xml:space="preserve">Option 5: No need to cover </w:t>
            </w:r>
            <w:r w:rsidRPr="00FB1848">
              <w:rPr>
                <w:rFonts w:eastAsiaTheme="minorEastAsia"/>
                <w:lang w:val="en-US" w:eastAsia="zh-CN"/>
              </w:rPr>
              <w:t>all AL in all duplex modes. Select one AL only (Apple, Huawei)</w:t>
            </w:r>
          </w:p>
          <w:p w14:paraId="2F1AB7AA" w14:textId="77777777" w:rsidR="00FA7FB1" w:rsidRPr="00FB1848" w:rsidRDefault="00FA7FB1" w:rsidP="00D55CFD">
            <w:pPr>
              <w:spacing w:after="120"/>
              <w:rPr>
                <w:b/>
                <w:bCs/>
                <w:lang w:val="en-US" w:eastAsia="zh-CN"/>
              </w:rPr>
            </w:pPr>
            <w:r w:rsidRPr="00FB1848">
              <w:rPr>
                <w:b/>
                <w:bCs/>
                <w:lang w:val="en-US" w:eastAsia="zh-CN"/>
              </w:rPr>
              <w:t>Tentative agreements:</w:t>
            </w:r>
          </w:p>
          <w:p w14:paraId="2F04BCFD" w14:textId="77777777" w:rsidR="00FA7FB1" w:rsidRPr="00FB1848" w:rsidRDefault="00FA7FB1" w:rsidP="00D55CFD">
            <w:pPr>
              <w:spacing w:after="120"/>
              <w:rPr>
                <w:lang w:val="en-US" w:eastAsia="zh-CN"/>
              </w:rPr>
            </w:pPr>
            <w:r w:rsidRPr="00FB1848">
              <w:rPr>
                <w:lang w:val="en-US" w:eastAsia="zh-CN"/>
              </w:rPr>
              <w:lastRenderedPageBreak/>
              <w:t xml:space="preserve">One comp </w:t>
            </w:r>
            <w:proofErr w:type="gramStart"/>
            <w:r w:rsidRPr="00FB1848">
              <w:rPr>
                <w:lang w:val="en-US" w:eastAsia="zh-CN"/>
              </w:rPr>
              <w:t>want</w:t>
            </w:r>
            <w:proofErr w:type="gramEnd"/>
            <w:r w:rsidRPr="00FB1848">
              <w:rPr>
                <w:lang w:val="en-US" w:eastAsia="zh-CN"/>
              </w:rPr>
              <w:t xml:space="preserve"> to define AL4, AL8, and AL16. On the other </w:t>
            </w:r>
            <w:proofErr w:type="gramStart"/>
            <w:r w:rsidRPr="00FB1848">
              <w:rPr>
                <w:lang w:val="en-US" w:eastAsia="zh-CN"/>
              </w:rPr>
              <w:t>hand</w:t>
            </w:r>
            <w:proofErr w:type="gramEnd"/>
            <w:r w:rsidRPr="00FB1848">
              <w:rPr>
                <w:lang w:val="en-US" w:eastAsia="zh-CN"/>
              </w:rPr>
              <w:t xml:space="preserve"> the other camp don’t think to cover all the aggregation levels, and some companies think AL16 may not need.</w:t>
            </w:r>
          </w:p>
          <w:p w14:paraId="63D313A5" w14:textId="77777777" w:rsidR="00FA7FB1" w:rsidRPr="00FB1848" w:rsidRDefault="00FA7FB1" w:rsidP="00D55CFD">
            <w:pPr>
              <w:spacing w:after="120"/>
              <w:rPr>
                <w:highlight w:val="yellow"/>
                <w:lang w:val="en-US" w:eastAsia="zh-CN"/>
              </w:rPr>
            </w:pPr>
            <w:r w:rsidRPr="00FB1848">
              <w:rPr>
                <w:highlight w:val="yellow"/>
                <w:lang w:val="en-US" w:eastAsia="zh-CN"/>
              </w:rPr>
              <w:t xml:space="preserve">As a compromise, the moderator proposes to specify AL4 and AL8 only. </w:t>
            </w:r>
          </w:p>
          <w:p w14:paraId="33A583B3" w14:textId="77777777" w:rsidR="00FA7FB1" w:rsidRPr="00FB1848" w:rsidRDefault="00FA7FB1" w:rsidP="006622F9">
            <w:pPr>
              <w:pStyle w:val="ListParagraph"/>
              <w:numPr>
                <w:ilvl w:val="0"/>
                <w:numId w:val="41"/>
              </w:numPr>
              <w:spacing w:after="120"/>
              <w:ind w:firstLineChars="0"/>
              <w:rPr>
                <w:highlight w:val="yellow"/>
                <w:lang w:val="en-US" w:eastAsia="zh-CN"/>
              </w:rPr>
            </w:pPr>
            <w:r w:rsidRPr="00FB1848">
              <w:rPr>
                <w:rFonts w:eastAsia="游明朝"/>
                <w:highlight w:val="yellow"/>
                <w:lang w:val="en-US" w:eastAsia="zh-CN"/>
              </w:rPr>
              <w:t>Candidate test cases:</w:t>
            </w:r>
            <w:r w:rsidRPr="00FB1848">
              <w:rPr>
                <w:highlight w:val="yellow"/>
                <w:lang w:val="en-US"/>
              </w:rPr>
              <w:t xml:space="preserve"> </w:t>
            </w:r>
            <w:r w:rsidRPr="00FB1848">
              <w:rPr>
                <w:rFonts w:eastAsia="游明朝"/>
                <w:highlight w:val="yellow"/>
                <w:lang w:val="en-US" w:eastAsia="zh-CN"/>
              </w:rPr>
              <w:t>Table 7.3.2.2.1-1 (Test 1-2), Table 7.3.2.2.2-1 (Test 2-1), Table 7.3.2.2.2-1 (Test 2-2)</w:t>
            </w:r>
          </w:p>
          <w:p w14:paraId="6FBA2CF0" w14:textId="77777777" w:rsidR="00FA7FB1" w:rsidRPr="00FB1848" w:rsidRDefault="00FA7FB1" w:rsidP="00D55CFD">
            <w:pPr>
              <w:spacing w:after="120"/>
              <w:rPr>
                <w:lang w:val="en-US" w:eastAsia="zh-CN"/>
              </w:rPr>
            </w:pPr>
            <w:r w:rsidRPr="00FB1848">
              <w:rPr>
                <w:highlight w:val="yellow"/>
                <w:lang w:val="en-US" w:eastAsia="zh-CN"/>
              </w:rPr>
              <w:t>Note: Define 2Rx requirements only according to 1-1-1. No new simulations are needed.</w:t>
            </w:r>
            <w:r w:rsidRPr="00FB1848">
              <w:rPr>
                <w:lang w:val="en-US" w:eastAsia="zh-CN"/>
              </w:rPr>
              <w:t xml:space="preserve"> </w:t>
            </w:r>
          </w:p>
          <w:p w14:paraId="545AD4E5"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6DA7B6C9" w14:textId="77777777" w:rsidR="00EE766E" w:rsidRPr="00FB1848" w:rsidRDefault="00426507" w:rsidP="00D55CFD">
            <w:pPr>
              <w:spacing w:after="120"/>
              <w:rPr>
                <w:highlight w:val="yellow"/>
                <w:lang w:val="en-US" w:eastAsia="zh-CN"/>
              </w:rPr>
            </w:pPr>
            <w:r w:rsidRPr="00FB1848">
              <w:rPr>
                <w:highlight w:val="yellow"/>
                <w:lang w:val="en-US" w:eastAsia="zh-CN"/>
              </w:rPr>
              <w:t xml:space="preserve">Discuss whether the moderator’s proposal is acceptable or not. </w:t>
            </w:r>
          </w:p>
          <w:p w14:paraId="3BA629A3" w14:textId="2FC32D25" w:rsidR="00FA7FB1" w:rsidRPr="00FB1848" w:rsidRDefault="00DF7346" w:rsidP="00D55CFD">
            <w:pPr>
              <w:spacing w:after="120"/>
              <w:rPr>
                <w:b/>
                <w:bCs/>
                <w:lang w:val="en-US" w:eastAsia="zh-CN"/>
              </w:rPr>
            </w:pPr>
            <w:r w:rsidRPr="00FB1848">
              <w:rPr>
                <w:highlight w:val="yellow"/>
                <w:lang w:val="en-US" w:eastAsia="zh-CN"/>
              </w:rPr>
              <w:t>Also discuss</w:t>
            </w:r>
            <w:r w:rsidR="00426507" w:rsidRPr="00FB1848">
              <w:rPr>
                <w:highlight w:val="yellow"/>
                <w:lang w:val="en-US" w:eastAsia="zh-CN"/>
              </w:rPr>
              <w:t xml:space="preserve"> </w:t>
            </w:r>
            <w:r w:rsidR="00841BB5" w:rsidRPr="00FB1848">
              <w:rPr>
                <w:highlight w:val="yellow"/>
                <w:lang w:val="en-US" w:eastAsia="zh-CN"/>
              </w:rPr>
              <w:t>the applicable test cases.</w:t>
            </w:r>
          </w:p>
        </w:tc>
      </w:tr>
      <w:tr w:rsidR="00FA7FB1" w:rsidRPr="00FB1848" w14:paraId="370F0172" w14:textId="77777777" w:rsidTr="00C14AC5">
        <w:tc>
          <w:tcPr>
            <w:tcW w:w="1395" w:type="dxa"/>
          </w:tcPr>
          <w:p w14:paraId="17329A08" w14:textId="77777777" w:rsidR="00FA7FB1" w:rsidRPr="00FB1848" w:rsidRDefault="00FA7FB1" w:rsidP="00D55CFD">
            <w:pPr>
              <w:spacing w:after="120"/>
              <w:rPr>
                <w:b/>
                <w:bCs/>
                <w:lang w:val="en-US" w:eastAsia="zh-CN"/>
              </w:rPr>
            </w:pPr>
            <w:r w:rsidRPr="00FB1848">
              <w:rPr>
                <w:b/>
                <w:bCs/>
                <w:lang w:val="en-US" w:eastAsia="zh-CN"/>
              </w:rPr>
              <w:lastRenderedPageBreak/>
              <w:t>Issue 2-4-1: Whether to define 1Rx PBCH demodulation requirements in the case SS/PBCH block index is known</w:t>
            </w:r>
          </w:p>
        </w:tc>
        <w:tc>
          <w:tcPr>
            <w:tcW w:w="8236" w:type="dxa"/>
          </w:tcPr>
          <w:p w14:paraId="0B4BD83C" w14:textId="77777777" w:rsidR="00FA7FB1" w:rsidRPr="00FB1848" w:rsidRDefault="00FA7FB1" w:rsidP="00D55CFD">
            <w:pPr>
              <w:spacing w:after="120"/>
              <w:rPr>
                <w:b/>
                <w:bCs/>
                <w:lang w:val="en-US" w:eastAsia="zh-CN"/>
              </w:rPr>
            </w:pPr>
            <w:r w:rsidRPr="00FB1848">
              <w:rPr>
                <w:b/>
                <w:bCs/>
                <w:lang w:val="en-US" w:eastAsia="zh-CN"/>
              </w:rPr>
              <w:t>Candidate options:</w:t>
            </w:r>
          </w:p>
          <w:p w14:paraId="77B33987" w14:textId="77777777" w:rsidR="00FA7FB1" w:rsidRPr="00FB1848" w:rsidRDefault="00FA7FB1" w:rsidP="006622F9">
            <w:pPr>
              <w:pStyle w:val="ListParagraph"/>
              <w:numPr>
                <w:ilvl w:val="0"/>
                <w:numId w:val="37"/>
              </w:numPr>
              <w:spacing w:after="120"/>
              <w:ind w:firstLineChars="0"/>
              <w:rPr>
                <w:lang w:val="en-US" w:eastAsia="zh-CN"/>
              </w:rPr>
            </w:pPr>
            <w:r w:rsidRPr="00FB1848">
              <w:rPr>
                <w:rFonts w:eastAsia="游明朝"/>
                <w:lang w:val="en-US" w:eastAsia="zh-CN"/>
              </w:rPr>
              <w:t>Option 1: Yes (Ericsson, Huawei, Intel, Nokia, CMCC)</w:t>
            </w:r>
          </w:p>
          <w:p w14:paraId="31B2F80A" w14:textId="77777777" w:rsidR="00FA7FB1" w:rsidRPr="00FB1848" w:rsidRDefault="00FA7FB1" w:rsidP="006622F9">
            <w:pPr>
              <w:pStyle w:val="ListParagraph"/>
              <w:numPr>
                <w:ilvl w:val="0"/>
                <w:numId w:val="37"/>
              </w:numPr>
              <w:spacing w:after="120"/>
              <w:ind w:firstLineChars="0"/>
              <w:rPr>
                <w:lang w:val="en-US" w:eastAsia="zh-CN"/>
              </w:rPr>
            </w:pPr>
            <w:r w:rsidRPr="00FB1848">
              <w:rPr>
                <w:rFonts w:eastAsia="游明朝"/>
                <w:lang w:val="en-US" w:eastAsia="zh-CN"/>
              </w:rPr>
              <w:t>Option 2: No (Ericsson, Apple, Huawei, Intel, Qualcomm, Nokia, MediaTek, CMCC)</w:t>
            </w:r>
          </w:p>
          <w:p w14:paraId="39E2652F" w14:textId="77777777" w:rsidR="00FA7FB1" w:rsidRPr="00FB1848" w:rsidRDefault="00FA7FB1" w:rsidP="00D55CFD">
            <w:pPr>
              <w:spacing w:after="120"/>
              <w:rPr>
                <w:b/>
                <w:bCs/>
                <w:lang w:val="en-US" w:eastAsia="zh-CN"/>
              </w:rPr>
            </w:pPr>
            <w:r w:rsidRPr="00FB1848">
              <w:rPr>
                <w:b/>
                <w:bCs/>
                <w:lang w:val="en-US" w:eastAsia="zh-CN"/>
              </w:rPr>
              <w:t>Agreements:</w:t>
            </w:r>
          </w:p>
          <w:p w14:paraId="3D5095D7" w14:textId="77777777" w:rsidR="00FA7FB1" w:rsidRPr="00FB1848" w:rsidRDefault="00FA7FB1" w:rsidP="00D55CFD">
            <w:pPr>
              <w:spacing w:after="120"/>
              <w:rPr>
                <w:lang w:val="en-US" w:eastAsia="zh-CN"/>
              </w:rPr>
            </w:pPr>
            <w:r w:rsidRPr="00FB1848">
              <w:rPr>
                <w:lang w:val="en-US" w:eastAsia="zh-CN"/>
              </w:rPr>
              <w:t>Not to define 1Rx PBCH demodulation requirements in the case SS/PBCH block index is known</w:t>
            </w:r>
          </w:p>
          <w:p w14:paraId="579123CF" w14:textId="77777777" w:rsidR="00FA7FB1" w:rsidRPr="00FB1848" w:rsidRDefault="00FA7FB1" w:rsidP="00D55CFD">
            <w:pPr>
              <w:spacing w:after="120"/>
              <w:rPr>
                <w:lang w:val="en-US" w:eastAsia="zh-CN"/>
              </w:rPr>
            </w:pPr>
            <w:r w:rsidRPr="00FB1848">
              <w:rPr>
                <w:lang w:val="en-US" w:eastAsia="zh-CN"/>
              </w:rPr>
              <w:t xml:space="preserve">Note: Define only 2Rx requirements for FR2 according to 1-1-1. </w:t>
            </w:r>
          </w:p>
          <w:p w14:paraId="761799B5"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0270A8F9" w14:textId="77777777" w:rsidR="00FA7FB1" w:rsidRPr="00FB1848" w:rsidRDefault="00FA7FB1" w:rsidP="00D55CFD">
            <w:pPr>
              <w:spacing w:after="120"/>
              <w:rPr>
                <w:lang w:val="en-US" w:eastAsia="zh-CN"/>
              </w:rPr>
            </w:pPr>
            <w:r w:rsidRPr="00FB1848">
              <w:rPr>
                <w:lang w:val="en-US" w:eastAsia="zh-CN"/>
              </w:rPr>
              <w:t xml:space="preserve">Discuss the detailed simulation assumption in WF (the case with SS/PBCH block index is </w:t>
            </w:r>
            <w:r w:rsidRPr="00FB1848">
              <w:rPr>
                <w:b/>
                <w:bCs/>
                <w:lang w:val="en-US" w:eastAsia="zh-CN"/>
              </w:rPr>
              <w:t>unknown</w:t>
            </w:r>
            <w:r w:rsidRPr="00FB1848">
              <w:rPr>
                <w:lang w:val="en-US" w:eastAsia="zh-CN"/>
              </w:rPr>
              <w:t xml:space="preserve"> only)</w:t>
            </w:r>
          </w:p>
        </w:tc>
      </w:tr>
    </w:tbl>
    <w:p w14:paraId="63B6410E" w14:textId="77777777" w:rsidR="004E4FA9" w:rsidRPr="00FB1848" w:rsidRDefault="004E4FA9">
      <w:pPr>
        <w:spacing w:after="120"/>
        <w:rPr>
          <w:i/>
          <w:color w:val="0070C0"/>
          <w:lang w:val="en-US" w:eastAsia="zh-CN"/>
        </w:rPr>
      </w:pPr>
    </w:p>
    <w:p w14:paraId="63B6410F" w14:textId="77777777" w:rsidR="004E4FA9" w:rsidRPr="00FB1848" w:rsidRDefault="004E4FA9">
      <w:pPr>
        <w:spacing w:after="120"/>
        <w:rPr>
          <w:i/>
          <w:color w:val="0070C0"/>
          <w:lang w:val="en-US" w:eastAsia="zh-CN"/>
        </w:rPr>
      </w:pPr>
    </w:p>
    <w:p w14:paraId="63B64110" w14:textId="77777777" w:rsidR="004E4FA9" w:rsidRPr="00FB1848" w:rsidRDefault="0054090A">
      <w:pPr>
        <w:pStyle w:val="Heading3"/>
        <w:spacing w:after="120"/>
        <w:rPr>
          <w:sz w:val="24"/>
          <w:szCs w:val="16"/>
          <w:lang w:val="en-US"/>
        </w:rPr>
      </w:pPr>
      <w:r w:rsidRPr="00FB1848">
        <w:rPr>
          <w:sz w:val="24"/>
          <w:szCs w:val="16"/>
          <w:lang w:val="en-US"/>
        </w:rPr>
        <w:t>CRs/TPs</w:t>
      </w:r>
    </w:p>
    <w:p w14:paraId="63B64118" w14:textId="5C8B0326" w:rsidR="004E4FA9" w:rsidRPr="00FB1848" w:rsidRDefault="00C14AC5">
      <w:pPr>
        <w:spacing w:after="120"/>
        <w:rPr>
          <w:lang w:val="en-US" w:eastAsia="zh-CN"/>
        </w:rPr>
      </w:pPr>
      <w:r w:rsidRPr="00FB1848">
        <w:rPr>
          <w:lang w:val="en-US" w:eastAsia="zh-CN"/>
        </w:rPr>
        <w:t>None</w:t>
      </w:r>
    </w:p>
    <w:p w14:paraId="63B64119" w14:textId="7F28BB7F" w:rsidR="004E4FA9" w:rsidRPr="00FB1848" w:rsidRDefault="0054090A">
      <w:pPr>
        <w:pStyle w:val="Heading2"/>
        <w:spacing w:after="120"/>
        <w:rPr>
          <w:lang w:val="en-US"/>
        </w:rPr>
      </w:pPr>
      <w:r w:rsidRPr="00FB1848">
        <w:rPr>
          <w:lang w:val="en-US"/>
        </w:rPr>
        <w:t>Discussion on 2</w:t>
      </w:r>
      <w:r w:rsidR="00B72FA2" w:rsidRPr="00FB1848">
        <w:rPr>
          <w:vertAlign w:val="superscript"/>
          <w:lang w:val="en-US"/>
        </w:rPr>
        <w:t>nd</w:t>
      </w:r>
      <w:r w:rsidRPr="00FB1848">
        <w:rPr>
          <w:lang w:val="en-US"/>
        </w:rPr>
        <w:t xml:space="preserve"> round </w:t>
      </w:r>
    </w:p>
    <w:p w14:paraId="58AE0413" w14:textId="2F3B70C6" w:rsidR="00A77B52" w:rsidRPr="00FB1848" w:rsidRDefault="00A77B52" w:rsidP="00A77B52">
      <w:pPr>
        <w:rPr>
          <w:u w:val="single"/>
          <w:lang w:val="en-US" w:eastAsia="zh-CN"/>
        </w:rPr>
      </w:pPr>
      <w:r w:rsidRPr="00FB1848">
        <w:rPr>
          <w:b/>
          <w:bCs/>
          <w:u w:val="single"/>
          <w:lang w:val="en-US" w:eastAsia="zh-CN"/>
        </w:rPr>
        <w:t>Issue 2-1-1: Define 256QAM demodulation requirements or not</w:t>
      </w:r>
    </w:p>
    <w:p w14:paraId="0A77B4AA" w14:textId="77777777" w:rsidR="00A77B52" w:rsidRPr="00FB1848" w:rsidRDefault="00A77B52" w:rsidP="00A77B52">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2D5A92A9" w14:textId="59DE8AF9" w:rsidR="00A77B52" w:rsidRPr="00FB1848" w:rsidRDefault="00A77B52" w:rsidP="00A77B52">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Specify 256QAM demodulation requirements for FR1 only</w:t>
      </w:r>
    </w:p>
    <w:p w14:paraId="49864ACC" w14:textId="5DCA5F1C" w:rsidR="00CF4EE7" w:rsidRPr="00FB1848" w:rsidRDefault="00CF4EE7" w:rsidP="00CF4EE7">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1a: For 1Rx, set lower MCS to keep the same SNR level as 2Rx requirements</w:t>
      </w:r>
    </w:p>
    <w:p w14:paraId="06B91A04" w14:textId="42F92AA7" w:rsidR="00A77B52" w:rsidRPr="00FB1848" w:rsidRDefault="00A77B52" w:rsidP="00A77B52">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Not to specify 256QAM demodulation requirements.</w:t>
      </w:r>
    </w:p>
    <w:p w14:paraId="515C50BD" w14:textId="78AE213E" w:rsidR="00A77B52" w:rsidRPr="00FB1848" w:rsidRDefault="00A77B52" w:rsidP="00A77B52">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Discuss whether to specify the requirements for FR1 once we stabilize the discussion on requirements for mandatory features</w:t>
      </w:r>
    </w:p>
    <w:p w14:paraId="0627BCE9" w14:textId="77777777" w:rsidR="00A77B52" w:rsidRPr="00FB1848" w:rsidRDefault="00A77B52" w:rsidP="00A77B52">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3D86E5A0" w14:textId="3E857F3A" w:rsidR="00A77B52" w:rsidRPr="00FB1848" w:rsidRDefault="00A77B52" w:rsidP="00A77B52">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Discuss the options</w:t>
      </w:r>
    </w:p>
    <w:p w14:paraId="5DB52C77" w14:textId="226EB807" w:rsidR="00A77B52" w:rsidRPr="00FB1848" w:rsidRDefault="00A77B52" w:rsidP="00A77B52">
      <w:pPr>
        <w:rPr>
          <w:lang w:val="en-US" w:eastAsia="zh-CN"/>
        </w:rPr>
      </w:pPr>
    </w:p>
    <w:p w14:paraId="0C96A3DC" w14:textId="7686D350" w:rsidR="00A77B52" w:rsidRPr="00FB1848" w:rsidRDefault="00F20C00" w:rsidP="00A77B52">
      <w:pPr>
        <w:rPr>
          <w:b/>
          <w:bCs/>
          <w:u w:val="single"/>
          <w:lang w:val="en-US" w:eastAsia="zh-CN"/>
        </w:rPr>
      </w:pPr>
      <w:r w:rsidRPr="00FB1848">
        <w:rPr>
          <w:b/>
          <w:bCs/>
          <w:u w:val="single"/>
          <w:lang w:val="en-US" w:eastAsia="zh-CN"/>
        </w:rPr>
        <w:t>Issue 2-3-1: Aggregation level(s) for FR1 FDD SCS=15kHz test cases (1Rx and 2Rx)</w:t>
      </w:r>
    </w:p>
    <w:p w14:paraId="0DE2111A" w14:textId="77777777" w:rsidR="00F20C00" w:rsidRPr="00FB1848" w:rsidRDefault="00F20C00" w:rsidP="00F20C0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46C81162" w14:textId="7F1190F5"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1: AL4, AL8, and AL16 </w:t>
      </w:r>
    </w:p>
    <w:p w14:paraId="754152B2" w14:textId="54C773CE"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2: AL4 and AL8. Open for AL16. </w:t>
      </w:r>
    </w:p>
    <w:p w14:paraId="6C8DDA8E" w14:textId="02B28E37" w:rsidR="00F20C00" w:rsidRPr="00FB1848" w:rsidRDefault="00F20C00" w:rsidP="00F20C0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lastRenderedPageBreak/>
        <w:t xml:space="preserve">Don’t see this as a necessary condition to introducing a dedicated requirement for AL16 even though it is considered for RRM </w:t>
      </w:r>
    </w:p>
    <w:p w14:paraId="12885D0A" w14:textId="734FB6FC"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3: No need to cover all AL in all duplex modes. Suggest down selection</w:t>
      </w:r>
      <w:r w:rsidR="002B7045" w:rsidRPr="00FB1848">
        <w:rPr>
          <w:rFonts w:eastAsia="SimSun"/>
          <w:szCs w:val="24"/>
          <w:lang w:val="en-US" w:eastAsia="zh-CN"/>
        </w:rPr>
        <w:t>.</w:t>
      </w:r>
    </w:p>
    <w:p w14:paraId="50BB3EE9" w14:textId="65A7C36D" w:rsidR="00F20C00" w:rsidRPr="00FB1848" w:rsidRDefault="00F20C00" w:rsidP="00F20C0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AL4 or AL8</w:t>
      </w:r>
    </w:p>
    <w:p w14:paraId="006F18AC" w14:textId="4D24A986" w:rsidR="00F20C00" w:rsidRPr="00FB1848" w:rsidRDefault="00F20C00" w:rsidP="00F20C0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30DB85E1" w14:textId="6C0AB36C" w:rsidR="00F20C00" w:rsidRPr="00FB1848" w:rsidRDefault="00093081" w:rsidP="00F20C00">
      <w:pPr>
        <w:pStyle w:val="ListParagraph"/>
        <w:numPr>
          <w:ilvl w:val="1"/>
          <w:numId w:val="21"/>
        </w:numPr>
        <w:spacing w:after="120"/>
        <w:ind w:firstLineChars="0"/>
        <w:rPr>
          <w:rFonts w:eastAsia="SimSun"/>
          <w:szCs w:val="24"/>
          <w:lang w:val="en-US" w:eastAsia="zh-CN"/>
        </w:rPr>
      </w:pPr>
      <w:r w:rsidRPr="00FB1848">
        <w:rPr>
          <w:rFonts w:eastAsia="SimSun"/>
          <w:szCs w:val="24"/>
          <w:lang w:val="en-US" w:eastAsia="zh-CN"/>
        </w:rPr>
        <w:t>M</w:t>
      </w:r>
      <w:r w:rsidR="00F20C00" w:rsidRPr="00FB1848">
        <w:rPr>
          <w:rFonts w:eastAsia="SimSun"/>
          <w:szCs w:val="24"/>
          <w:lang w:val="en-US" w:eastAsia="zh-CN"/>
        </w:rPr>
        <w:t xml:space="preserve">oderator proposes to specify AL4 and AL8 only. </w:t>
      </w:r>
    </w:p>
    <w:p w14:paraId="41122E97" w14:textId="3D850F30" w:rsidR="00F20C00" w:rsidRPr="00FB1848" w:rsidRDefault="00F20C00" w:rsidP="00F20C00">
      <w:pPr>
        <w:pStyle w:val="ListParagraph"/>
        <w:numPr>
          <w:ilvl w:val="2"/>
          <w:numId w:val="21"/>
        </w:numPr>
        <w:spacing w:after="120"/>
        <w:ind w:firstLineChars="0"/>
        <w:rPr>
          <w:rFonts w:eastAsia="SimSun"/>
          <w:szCs w:val="24"/>
          <w:lang w:val="en-US" w:eastAsia="zh-CN"/>
        </w:rPr>
      </w:pPr>
      <w:r w:rsidRPr="00FB1848">
        <w:rPr>
          <w:rFonts w:eastAsia="SimSun"/>
          <w:szCs w:val="24"/>
          <w:lang w:val="en-US" w:eastAsia="zh-CN"/>
        </w:rPr>
        <w:t>Candidate test cases: Table 5.3.2.1.1-1 (Test 3), Table 5.3.2.1.2-1 (Test 3), Table 5.3.2.1.1-1 (Test 5)</w:t>
      </w:r>
    </w:p>
    <w:p w14:paraId="7A7DF485" w14:textId="11B88A30" w:rsidR="00A77B52" w:rsidRPr="00FB1848" w:rsidRDefault="00A77B52" w:rsidP="00A77B52">
      <w:pPr>
        <w:rPr>
          <w:lang w:val="en-US" w:eastAsia="zh-CN"/>
        </w:rPr>
      </w:pPr>
    </w:p>
    <w:p w14:paraId="6F9A0929" w14:textId="035E4CCE" w:rsidR="00F20C00" w:rsidRPr="00FB1848" w:rsidRDefault="00F20C00" w:rsidP="00A77B52">
      <w:pPr>
        <w:rPr>
          <w:u w:val="single"/>
          <w:lang w:val="en-US" w:eastAsia="zh-CN"/>
        </w:rPr>
      </w:pPr>
      <w:r w:rsidRPr="00FB1848">
        <w:rPr>
          <w:b/>
          <w:bCs/>
          <w:u w:val="single"/>
          <w:lang w:val="en-US" w:eastAsia="zh-CN"/>
        </w:rPr>
        <w:t>Issue 2-3-2: Aggregation level(s) for FR1 TDD SCS=30kHz test cases (1Rx and 2Rx)</w:t>
      </w:r>
    </w:p>
    <w:p w14:paraId="06175E33" w14:textId="77777777" w:rsidR="00F20C00" w:rsidRPr="00FB1848" w:rsidRDefault="00F20C00" w:rsidP="00F20C0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0AE857D6" w14:textId="77777777"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1: AL4, AL8, and AL16 </w:t>
      </w:r>
    </w:p>
    <w:p w14:paraId="0E7E5222" w14:textId="77777777"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2: AL4 and AL8. Open for AL16. </w:t>
      </w:r>
    </w:p>
    <w:p w14:paraId="1F21AE55" w14:textId="77777777" w:rsidR="00F20C00" w:rsidRPr="00FB1848" w:rsidRDefault="00F20C00" w:rsidP="00F20C0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Don’t see this as a necessary condition to introducing a dedicated requirement for AL16 even though it is considered for RRM </w:t>
      </w:r>
    </w:p>
    <w:p w14:paraId="6A29AD65" w14:textId="385A17CC"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3: No need to cover all AL in all duplex modes. Suggest down selection</w:t>
      </w:r>
      <w:r w:rsidR="002B7045" w:rsidRPr="00FB1848">
        <w:rPr>
          <w:rFonts w:eastAsia="SimSun"/>
          <w:szCs w:val="24"/>
          <w:lang w:val="en-US" w:eastAsia="zh-CN"/>
        </w:rPr>
        <w:t>.</w:t>
      </w:r>
    </w:p>
    <w:p w14:paraId="5BEDF693" w14:textId="77777777" w:rsidR="00F20C00" w:rsidRPr="00FB1848" w:rsidRDefault="00F20C00" w:rsidP="00F20C0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AL4 or AL8</w:t>
      </w:r>
    </w:p>
    <w:p w14:paraId="09C7C6C8" w14:textId="77777777" w:rsidR="00F20C00" w:rsidRPr="00FB1848" w:rsidRDefault="00F20C00" w:rsidP="00F20C0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5021AC57" w14:textId="115077A9" w:rsidR="00F20C00" w:rsidRPr="00FB1848" w:rsidRDefault="00093081" w:rsidP="00F20C00">
      <w:pPr>
        <w:pStyle w:val="ListParagraph"/>
        <w:numPr>
          <w:ilvl w:val="1"/>
          <w:numId w:val="21"/>
        </w:numPr>
        <w:spacing w:after="120"/>
        <w:ind w:firstLineChars="0"/>
        <w:rPr>
          <w:rFonts w:eastAsia="SimSun"/>
          <w:szCs w:val="24"/>
          <w:lang w:val="en-US" w:eastAsia="zh-CN"/>
        </w:rPr>
      </w:pPr>
      <w:r w:rsidRPr="00FB1848">
        <w:rPr>
          <w:rFonts w:eastAsia="SimSun"/>
          <w:szCs w:val="24"/>
          <w:lang w:val="en-US" w:eastAsia="zh-CN"/>
        </w:rPr>
        <w:t>M</w:t>
      </w:r>
      <w:r w:rsidR="00F20C00" w:rsidRPr="00FB1848">
        <w:rPr>
          <w:rFonts w:eastAsia="SimSun"/>
          <w:szCs w:val="24"/>
          <w:lang w:val="en-US" w:eastAsia="zh-CN"/>
        </w:rPr>
        <w:t>oderator proposes to specify AL4 and AL8 only</w:t>
      </w:r>
    </w:p>
    <w:p w14:paraId="36DD5C99" w14:textId="65D6DD02" w:rsidR="00F20C00" w:rsidRPr="00FB1848" w:rsidRDefault="00F20C00" w:rsidP="00F20C00">
      <w:pPr>
        <w:pStyle w:val="ListParagraph"/>
        <w:numPr>
          <w:ilvl w:val="2"/>
          <w:numId w:val="21"/>
        </w:numPr>
        <w:ind w:firstLineChars="0"/>
        <w:rPr>
          <w:rFonts w:eastAsia="SimSun"/>
          <w:szCs w:val="24"/>
          <w:lang w:val="en-US" w:eastAsia="zh-CN"/>
        </w:rPr>
      </w:pPr>
      <w:r w:rsidRPr="00FB1848">
        <w:rPr>
          <w:rFonts w:eastAsia="SimSun"/>
          <w:szCs w:val="24"/>
          <w:lang w:val="en-US" w:eastAsia="zh-CN"/>
        </w:rPr>
        <w:t>Candidate test cases: Table 5.3.2.2.1-1 (Test 2), Table 5.3.2.2.2-1 (Test 1), Table 5.3.2.2.1-1 (Test 3)</w:t>
      </w:r>
    </w:p>
    <w:p w14:paraId="07A93DF3" w14:textId="6141F68F" w:rsidR="00F20C00" w:rsidRPr="00FB1848" w:rsidRDefault="00F20C00" w:rsidP="00A77B52">
      <w:pPr>
        <w:rPr>
          <w:lang w:val="en-US" w:eastAsia="zh-CN"/>
        </w:rPr>
      </w:pPr>
    </w:p>
    <w:p w14:paraId="3A9CB407" w14:textId="172F4A27" w:rsidR="00DC11B0" w:rsidRPr="00FB1848" w:rsidRDefault="00DC11B0" w:rsidP="00A77B52">
      <w:pPr>
        <w:rPr>
          <w:u w:val="single"/>
          <w:lang w:val="en-US" w:eastAsia="zh-CN"/>
        </w:rPr>
      </w:pPr>
      <w:r w:rsidRPr="00FB1848">
        <w:rPr>
          <w:b/>
          <w:bCs/>
          <w:u w:val="single"/>
          <w:lang w:val="en-US" w:eastAsia="zh-CN"/>
        </w:rPr>
        <w:t>Issue 2-3-3: Aggregation level(s) for FR2 TDD SCS=120kHz test cases (2Rx only)</w:t>
      </w:r>
    </w:p>
    <w:p w14:paraId="1AAF0E7C" w14:textId="77777777" w:rsidR="00DC11B0" w:rsidRPr="00FB1848" w:rsidRDefault="00DC11B0" w:rsidP="00DC11B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48CB7527" w14:textId="77777777" w:rsidR="00DC11B0" w:rsidRPr="00FB1848" w:rsidRDefault="00DC11B0" w:rsidP="00DC11B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1: AL4, AL8, and AL16 </w:t>
      </w:r>
    </w:p>
    <w:p w14:paraId="405A254C" w14:textId="77777777" w:rsidR="00DC11B0" w:rsidRPr="00FB1848" w:rsidRDefault="00DC11B0" w:rsidP="00DC11B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2: AL4 and AL8. Open for AL16. </w:t>
      </w:r>
    </w:p>
    <w:p w14:paraId="5D559D10" w14:textId="77777777" w:rsidR="00DC11B0" w:rsidRPr="00FB1848" w:rsidRDefault="00DC11B0" w:rsidP="00DC11B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Don’t see this as a necessary condition to introducing a dedicated requirement for AL16 even though it is considered for RRM </w:t>
      </w:r>
    </w:p>
    <w:p w14:paraId="38776174" w14:textId="53B3EB63" w:rsidR="00DC11B0" w:rsidRPr="00FB1848" w:rsidRDefault="00DC11B0" w:rsidP="00DC11B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3: No need to cover all AL in all duplex modes. Suggest down selection</w:t>
      </w:r>
      <w:r w:rsidR="002B7045" w:rsidRPr="00FB1848">
        <w:rPr>
          <w:rFonts w:eastAsia="SimSun"/>
          <w:szCs w:val="24"/>
          <w:lang w:val="en-US" w:eastAsia="zh-CN"/>
        </w:rPr>
        <w:t>.</w:t>
      </w:r>
    </w:p>
    <w:p w14:paraId="56E27588" w14:textId="11887C89" w:rsidR="00DC11B0" w:rsidRPr="00FB1848" w:rsidRDefault="00DC11B0" w:rsidP="00DC11B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AL8 or AL16</w:t>
      </w:r>
    </w:p>
    <w:p w14:paraId="48C3CCCE" w14:textId="77777777" w:rsidR="00DC11B0" w:rsidRPr="00FB1848" w:rsidRDefault="00DC11B0" w:rsidP="00DC11B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1A94D1FB" w14:textId="77944531" w:rsidR="00DC11B0" w:rsidRPr="00FB1848" w:rsidRDefault="00093081" w:rsidP="00DC11B0">
      <w:pPr>
        <w:pStyle w:val="ListParagraph"/>
        <w:numPr>
          <w:ilvl w:val="1"/>
          <w:numId w:val="21"/>
        </w:numPr>
        <w:spacing w:after="120"/>
        <w:ind w:firstLineChars="0"/>
        <w:rPr>
          <w:rFonts w:eastAsia="SimSun"/>
          <w:szCs w:val="24"/>
          <w:lang w:val="en-US" w:eastAsia="zh-CN"/>
        </w:rPr>
      </w:pPr>
      <w:r w:rsidRPr="00FB1848">
        <w:rPr>
          <w:rFonts w:eastAsia="SimSun"/>
          <w:szCs w:val="24"/>
          <w:lang w:val="en-US" w:eastAsia="zh-CN"/>
        </w:rPr>
        <w:t>M</w:t>
      </w:r>
      <w:r w:rsidR="00DC11B0" w:rsidRPr="00FB1848">
        <w:rPr>
          <w:rFonts w:eastAsia="SimSun"/>
          <w:szCs w:val="24"/>
          <w:lang w:val="en-US" w:eastAsia="zh-CN"/>
        </w:rPr>
        <w:t>oderator proposes to specify AL4 and AL8 only</w:t>
      </w:r>
    </w:p>
    <w:p w14:paraId="7318711B" w14:textId="2DFE74B3" w:rsidR="00DC11B0" w:rsidRPr="00FB1848" w:rsidRDefault="00DC11B0" w:rsidP="00DC11B0">
      <w:pPr>
        <w:pStyle w:val="ListParagraph"/>
        <w:numPr>
          <w:ilvl w:val="2"/>
          <w:numId w:val="21"/>
        </w:numPr>
        <w:spacing w:after="120"/>
        <w:ind w:firstLineChars="0"/>
        <w:rPr>
          <w:rFonts w:eastAsia="SimSun"/>
          <w:szCs w:val="24"/>
          <w:lang w:val="en-US" w:eastAsia="zh-CN"/>
        </w:rPr>
      </w:pPr>
      <w:r w:rsidRPr="00FB1848">
        <w:rPr>
          <w:rFonts w:eastAsia="SimSun"/>
          <w:szCs w:val="24"/>
          <w:lang w:val="en-US" w:eastAsia="zh-CN"/>
        </w:rPr>
        <w:t>Candidate test cases: Table 7.3.2.2.1-1 (Test 1-2), Table 7.3.2.2.2-1 (Test 2-1), Table 7.3.2.2.2-1 (Test 2-2)</w:t>
      </w:r>
    </w:p>
    <w:p w14:paraId="448B384B" w14:textId="77777777" w:rsidR="00F20C00" w:rsidRPr="00FB1848" w:rsidRDefault="00F20C00" w:rsidP="00A77B52">
      <w:pPr>
        <w:rPr>
          <w:lang w:val="en-US" w:eastAsia="zh-CN"/>
        </w:rPr>
      </w:pPr>
    </w:p>
    <w:tbl>
      <w:tblPr>
        <w:tblStyle w:val="TableGrid"/>
        <w:tblW w:w="0" w:type="auto"/>
        <w:tblLook w:val="04A0" w:firstRow="1" w:lastRow="0" w:firstColumn="1" w:lastColumn="0" w:noHBand="0" w:noVBand="1"/>
      </w:tblPr>
      <w:tblGrid>
        <w:gridCol w:w="1236"/>
        <w:gridCol w:w="8395"/>
      </w:tblGrid>
      <w:tr w:rsidR="009C4388" w:rsidRPr="00FB1848" w14:paraId="258D2A30" w14:textId="77777777" w:rsidTr="00D55CFD">
        <w:tc>
          <w:tcPr>
            <w:tcW w:w="1236" w:type="dxa"/>
          </w:tcPr>
          <w:p w14:paraId="16AECF17"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Company</w:t>
            </w:r>
          </w:p>
        </w:tc>
        <w:tc>
          <w:tcPr>
            <w:tcW w:w="8395" w:type="dxa"/>
          </w:tcPr>
          <w:p w14:paraId="4B4B5F20"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Comments</w:t>
            </w:r>
          </w:p>
        </w:tc>
      </w:tr>
      <w:tr w:rsidR="00C17F33" w:rsidRPr="00FB1848" w14:paraId="594B97F1" w14:textId="77777777" w:rsidTr="00D55CFD">
        <w:tc>
          <w:tcPr>
            <w:tcW w:w="1236" w:type="dxa"/>
          </w:tcPr>
          <w:p w14:paraId="33984BEE" w14:textId="77777777" w:rsidR="00C17F33" w:rsidRPr="00FB1848" w:rsidRDefault="00C17F33" w:rsidP="00C17F33">
            <w:pPr>
              <w:spacing w:after="120"/>
              <w:rPr>
                <w:rFonts w:eastAsiaTheme="minorEastAsia"/>
                <w:lang w:val="en-US" w:eastAsia="zh-CN"/>
              </w:rPr>
            </w:pPr>
            <w:r w:rsidRPr="00FB1848">
              <w:rPr>
                <w:rFonts w:eastAsiaTheme="minorEastAsia"/>
                <w:lang w:val="en-US" w:eastAsia="zh-CN"/>
              </w:rPr>
              <w:t>XXX</w:t>
            </w:r>
          </w:p>
        </w:tc>
        <w:tc>
          <w:tcPr>
            <w:tcW w:w="8395" w:type="dxa"/>
          </w:tcPr>
          <w:p w14:paraId="0055BB8B" w14:textId="77777777" w:rsidR="00C17F33" w:rsidRPr="00FB1848" w:rsidRDefault="00C17F33" w:rsidP="00C17F33">
            <w:pPr>
              <w:spacing w:after="120"/>
              <w:rPr>
                <w:b/>
                <w:bCs/>
                <w:lang w:val="en-US" w:eastAsia="zh-CN"/>
              </w:rPr>
            </w:pPr>
            <w:r w:rsidRPr="00FB1848">
              <w:rPr>
                <w:b/>
                <w:bCs/>
                <w:lang w:val="en-US" w:eastAsia="zh-CN"/>
              </w:rPr>
              <w:t>Issue 2-1-1: Define 256QAM demodulation requirements or not</w:t>
            </w:r>
          </w:p>
          <w:p w14:paraId="05BD29A2" w14:textId="328B80EA" w:rsidR="00C17F33" w:rsidRPr="00FB1848" w:rsidRDefault="00C17F33" w:rsidP="00C17F33">
            <w:pPr>
              <w:spacing w:after="120"/>
              <w:rPr>
                <w:lang w:val="en-US" w:eastAsia="zh-CN"/>
              </w:rPr>
            </w:pPr>
          </w:p>
          <w:p w14:paraId="458C962D" w14:textId="0063F867" w:rsidR="00C17F33" w:rsidRPr="00FB1848" w:rsidRDefault="00C17F33" w:rsidP="00C17F33">
            <w:pPr>
              <w:spacing w:after="120"/>
              <w:rPr>
                <w:rFonts w:eastAsiaTheme="minorEastAsia"/>
                <w:lang w:val="en-US" w:eastAsia="zh-CN"/>
              </w:rPr>
            </w:pPr>
            <w:r w:rsidRPr="00FB1848">
              <w:rPr>
                <w:b/>
                <w:bCs/>
                <w:lang w:val="en-US" w:eastAsia="zh-CN"/>
              </w:rPr>
              <w:t>Issue 2-3-1: Aggregation level(s) for FR1 FDD SCS=15kHz test cases (1Rx and 2Rx)</w:t>
            </w:r>
          </w:p>
          <w:p w14:paraId="469BCE45" w14:textId="77777777" w:rsidR="00C17F33" w:rsidRPr="00FB1848" w:rsidRDefault="00C17F33" w:rsidP="00C17F33">
            <w:pPr>
              <w:spacing w:after="120"/>
              <w:rPr>
                <w:rFonts w:eastAsiaTheme="minorEastAsia"/>
                <w:lang w:val="en-US" w:eastAsia="zh-CN"/>
              </w:rPr>
            </w:pPr>
          </w:p>
          <w:p w14:paraId="0C7C73A3" w14:textId="098F858C" w:rsidR="00C17F33" w:rsidRPr="00FB1848" w:rsidRDefault="00C17F33" w:rsidP="00C17F33">
            <w:pPr>
              <w:spacing w:after="120"/>
              <w:rPr>
                <w:rFonts w:eastAsiaTheme="minorEastAsia"/>
                <w:lang w:val="en-US" w:eastAsia="zh-CN"/>
              </w:rPr>
            </w:pPr>
            <w:r w:rsidRPr="00FB1848">
              <w:rPr>
                <w:b/>
                <w:bCs/>
                <w:lang w:val="en-US" w:eastAsia="zh-CN"/>
              </w:rPr>
              <w:t>Issue 2-3-2: Aggregation level(s) for FR1 TDD SCS=30kHz test cases (1Rx and 2Rx)</w:t>
            </w:r>
          </w:p>
          <w:p w14:paraId="26442C59" w14:textId="77777777" w:rsidR="00C17F33" w:rsidRPr="00FB1848" w:rsidRDefault="00C17F33" w:rsidP="00C17F33">
            <w:pPr>
              <w:spacing w:after="120"/>
              <w:rPr>
                <w:rFonts w:eastAsiaTheme="minorEastAsia"/>
                <w:lang w:val="en-US" w:eastAsia="zh-CN"/>
              </w:rPr>
            </w:pPr>
          </w:p>
          <w:p w14:paraId="0A7FE83F" w14:textId="09D9EA61" w:rsidR="00C17F33" w:rsidRPr="00FB1848" w:rsidRDefault="00C17F33" w:rsidP="00C17F33">
            <w:pPr>
              <w:spacing w:after="120"/>
              <w:rPr>
                <w:rFonts w:eastAsiaTheme="minorEastAsia"/>
                <w:lang w:val="en-US" w:eastAsia="zh-CN"/>
              </w:rPr>
            </w:pPr>
            <w:r w:rsidRPr="00FB1848">
              <w:rPr>
                <w:b/>
                <w:bCs/>
                <w:lang w:val="en-US" w:eastAsia="zh-CN"/>
              </w:rPr>
              <w:t>Issue 2-3-3: Aggregation level(s) for FR2 TDD SCS=120kHz test cases (2Rx</w:t>
            </w:r>
            <w:r w:rsidR="003A6789">
              <w:rPr>
                <w:b/>
                <w:bCs/>
                <w:lang w:val="en-US" w:eastAsia="zh-CN"/>
              </w:rPr>
              <w:t xml:space="preserve"> only</w:t>
            </w:r>
            <w:r w:rsidRPr="00FB1848">
              <w:rPr>
                <w:b/>
                <w:bCs/>
                <w:lang w:val="en-US" w:eastAsia="zh-CN"/>
              </w:rPr>
              <w:t>)</w:t>
            </w:r>
          </w:p>
          <w:p w14:paraId="0A09ACEF" w14:textId="77777777" w:rsidR="00C17F33" w:rsidRPr="00FB1848" w:rsidRDefault="00C17F33" w:rsidP="00D34469">
            <w:pPr>
              <w:spacing w:after="120"/>
              <w:rPr>
                <w:rFonts w:eastAsiaTheme="minorEastAsia"/>
                <w:lang w:val="en-US" w:eastAsia="zh-CN"/>
              </w:rPr>
            </w:pPr>
          </w:p>
          <w:p w14:paraId="303BFFA0" w14:textId="77777777" w:rsidR="00D34469" w:rsidRPr="00FB1848" w:rsidRDefault="00D34469" w:rsidP="00D34469">
            <w:pPr>
              <w:spacing w:after="120"/>
              <w:rPr>
                <w:rFonts w:eastAsiaTheme="minorEastAsia"/>
                <w:b/>
                <w:bCs/>
                <w:lang w:val="en-US" w:eastAsia="zh-CN"/>
              </w:rPr>
            </w:pPr>
            <w:r w:rsidRPr="00FB1848">
              <w:rPr>
                <w:rFonts w:eastAsiaTheme="minorEastAsia"/>
                <w:b/>
                <w:bCs/>
                <w:lang w:val="en-US" w:eastAsia="zh-CN"/>
              </w:rPr>
              <w:t>Other comments:</w:t>
            </w:r>
          </w:p>
          <w:p w14:paraId="6A94609F" w14:textId="32C9FD5D" w:rsidR="00D34469" w:rsidRPr="00FB1848" w:rsidRDefault="00D34469" w:rsidP="00D34469">
            <w:pPr>
              <w:spacing w:after="120"/>
              <w:rPr>
                <w:rFonts w:eastAsiaTheme="minorEastAsia"/>
                <w:lang w:val="en-US" w:eastAsia="zh-CN"/>
              </w:rPr>
            </w:pPr>
          </w:p>
        </w:tc>
      </w:tr>
      <w:tr w:rsidR="007F7B1E" w:rsidRPr="00FB1848" w14:paraId="5C1BDCB0" w14:textId="77777777" w:rsidTr="00D55CFD">
        <w:trPr>
          <w:ins w:id="101" w:author="Apple (Manasa)" w:date="2022-02-25T17:49:00Z"/>
        </w:trPr>
        <w:tc>
          <w:tcPr>
            <w:tcW w:w="1236" w:type="dxa"/>
          </w:tcPr>
          <w:p w14:paraId="7C9CD3CA" w14:textId="484FC436" w:rsidR="007F7B1E" w:rsidRPr="00FB1848" w:rsidRDefault="007F7B1E" w:rsidP="00D55CFD">
            <w:pPr>
              <w:spacing w:after="120"/>
              <w:rPr>
                <w:ins w:id="102" w:author="Apple (Manasa)" w:date="2022-02-25T17:49:00Z"/>
                <w:rFonts w:eastAsiaTheme="minorEastAsia"/>
                <w:lang w:val="en-US" w:eastAsia="zh-CN"/>
              </w:rPr>
            </w:pPr>
            <w:ins w:id="103" w:author="Apple (Manasa)" w:date="2022-02-25T17:49:00Z">
              <w:r>
                <w:rPr>
                  <w:rFonts w:eastAsiaTheme="minorEastAsia"/>
                  <w:lang w:val="en-US" w:eastAsia="zh-CN"/>
                </w:rPr>
                <w:lastRenderedPageBreak/>
                <w:t>Apple</w:t>
              </w:r>
            </w:ins>
          </w:p>
        </w:tc>
        <w:tc>
          <w:tcPr>
            <w:tcW w:w="8395" w:type="dxa"/>
          </w:tcPr>
          <w:p w14:paraId="2775F461" w14:textId="77777777" w:rsidR="007F7B1E" w:rsidRPr="00FB1848" w:rsidRDefault="007F7B1E" w:rsidP="00D55CFD">
            <w:pPr>
              <w:spacing w:after="120"/>
              <w:rPr>
                <w:ins w:id="104" w:author="Apple (Manasa)" w:date="2022-02-25T17:49:00Z"/>
                <w:b/>
                <w:bCs/>
                <w:lang w:val="en-US" w:eastAsia="zh-CN"/>
              </w:rPr>
            </w:pPr>
            <w:ins w:id="105" w:author="Apple (Manasa)" w:date="2022-02-25T17:49:00Z">
              <w:r w:rsidRPr="00FB1848">
                <w:rPr>
                  <w:b/>
                  <w:bCs/>
                  <w:lang w:val="en-US" w:eastAsia="zh-CN"/>
                </w:rPr>
                <w:t>Issue 2-1-1: Define 256QAM demodulation requirements or not</w:t>
              </w:r>
            </w:ins>
          </w:p>
          <w:p w14:paraId="732CFAC9" w14:textId="027A74BB" w:rsidR="007F7B1E" w:rsidRPr="00FB1848" w:rsidRDefault="003D279A" w:rsidP="00D55CFD">
            <w:pPr>
              <w:spacing w:after="120"/>
              <w:rPr>
                <w:ins w:id="106" w:author="Apple (Manasa)" w:date="2022-02-25T17:49:00Z"/>
                <w:lang w:val="en-US" w:eastAsia="zh-CN"/>
              </w:rPr>
            </w:pPr>
            <w:ins w:id="107" w:author="Apple (Manasa)" w:date="2022-02-25T18:02:00Z">
              <w:r>
                <w:rPr>
                  <w:lang w:val="en-US" w:eastAsia="zh-CN"/>
                </w:rPr>
                <w:t xml:space="preserve">We prefer option </w:t>
              </w:r>
              <w:proofErr w:type="gramStart"/>
              <w:r>
                <w:rPr>
                  <w:lang w:val="en-US" w:eastAsia="zh-CN"/>
                </w:rPr>
                <w:t>2</w:t>
              </w:r>
            </w:ins>
            <w:ins w:id="108" w:author="Apple (Manasa)" w:date="2022-02-25T18:03:00Z">
              <w:r>
                <w:rPr>
                  <w:lang w:val="en-US" w:eastAsia="zh-CN"/>
                </w:rPr>
                <w:t>, but</w:t>
              </w:r>
              <w:proofErr w:type="gramEnd"/>
              <w:r>
                <w:rPr>
                  <w:lang w:val="en-US" w:eastAsia="zh-CN"/>
                </w:rPr>
                <w:t xml:space="preserve"> are fine to consider once we have agreements on requirements for mandatory features. </w:t>
              </w:r>
            </w:ins>
          </w:p>
          <w:p w14:paraId="1F9DF126" w14:textId="77777777" w:rsidR="007F7B1E" w:rsidRPr="00FB1848" w:rsidRDefault="007F7B1E" w:rsidP="00D55CFD">
            <w:pPr>
              <w:spacing w:after="120"/>
              <w:rPr>
                <w:ins w:id="109" w:author="Apple (Manasa)" w:date="2022-02-25T17:49:00Z"/>
                <w:rFonts w:eastAsiaTheme="minorEastAsia"/>
                <w:lang w:val="en-US" w:eastAsia="zh-CN"/>
              </w:rPr>
            </w:pPr>
            <w:ins w:id="110" w:author="Apple (Manasa)" w:date="2022-02-25T17:49:00Z">
              <w:r w:rsidRPr="00FB1848">
                <w:rPr>
                  <w:b/>
                  <w:bCs/>
                  <w:lang w:val="en-US" w:eastAsia="zh-CN"/>
                </w:rPr>
                <w:t>Issue 2-3-1: Aggregation level(s) for FR1 FDD SCS=15kHz test cases (1Rx and 2Rx)</w:t>
              </w:r>
            </w:ins>
          </w:p>
          <w:p w14:paraId="093909A9" w14:textId="1ECF6826" w:rsidR="007F7B1E" w:rsidRDefault="00372F28" w:rsidP="00D55CFD">
            <w:pPr>
              <w:spacing w:after="120"/>
              <w:rPr>
                <w:ins w:id="111" w:author="Apple (Manasa)" w:date="2022-02-25T18:10:00Z"/>
                <w:rFonts w:eastAsiaTheme="minorEastAsia"/>
                <w:lang w:val="en-US" w:eastAsia="zh-CN"/>
              </w:rPr>
            </w:pPr>
            <w:ins w:id="112" w:author="Apple (Manasa)" w:date="2022-02-25T18:10:00Z">
              <w:r>
                <w:rPr>
                  <w:rFonts w:eastAsiaTheme="minorEastAsia"/>
                  <w:lang w:val="en-US" w:eastAsia="zh-CN"/>
                </w:rPr>
                <w:t>We support option 3 to reduce number of test cases.</w:t>
              </w:r>
            </w:ins>
          </w:p>
          <w:p w14:paraId="15DB4A95" w14:textId="727756FB" w:rsidR="000A1883" w:rsidRDefault="000A1883" w:rsidP="00D55CFD">
            <w:pPr>
              <w:spacing w:after="120"/>
              <w:rPr>
                <w:ins w:id="113" w:author="Apple (Manasa)" w:date="2022-02-25T18:13:00Z"/>
                <w:rFonts w:eastAsiaTheme="minorEastAsia"/>
                <w:lang w:val="en-US" w:eastAsia="zh-CN"/>
              </w:rPr>
            </w:pPr>
            <w:ins w:id="114" w:author="Apple (Manasa)" w:date="2022-02-25T18:10:00Z">
              <w:r>
                <w:rPr>
                  <w:rFonts w:eastAsiaTheme="minorEastAsia"/>
                  <w:lang w:val="en-US" w:eastAsia="zh-CN"/>
                </w:rPr>
                <w:t>Suggest the following testcase:</w:t>
              </w:r>
            </w:ins>
            <w:ins w:id="115" w:author="Apple (Manasa)" w:date="2022-02-25T18:11:00Z">
              <w:r>
                <w:rPr>
                  <w:rFonts w:eastAsiaTheme="minorEastAsia"/>
                  <w:lang w:val="en-US" w:eastAsia="zh-CN"/>
                </w:rPr>
                <w:t xml:space="preserve"> </w:t>
              </w:r>
              <w:r w:rsidRPr="000A1883">
                <w:rPr>
                  <w:rFonts w:eastAsiaTheme="minorEastAsia"/>
                  <w:lang w:val="en-US" w:eastAsia="zh-CN"/>
                </w:rPr>
                <w:t>AL: 4; Non-Interleaved; CORESET RB:48, CORESET Duration: 1, TDLA30-10, 1TX</w:t>
              </w:r>
              <w:r>
                <w:rPr>
                  <w:rFonts w:eastAsiaTheme="minorEastAsia"/>
                  <w:lang w:val="en-US" w:eastAsia="zh-CN"/>
                </w:rPr>
                <w:t xml:space="preserve"> (</w:t>
              </w:r>
            </w:ins>
            <w:ins w:id="116" w:author="Apple (Manasa)" w:date="2022-02-25T18:16:00Z">
              <w:r w:rsidR="00AE6B10">
                <w:rPr>
                  <w:rFonts w:eastAsiaTheme="minorEastAsia"/>
                  <w:lang w:val="en-US" w:eastAsia="zh-CN"/>
                </w:rPr>
                <w:t xml:space="preserve">Table </w:t>
              </w:r>
              <w:r w:rsidR="00AE6B10" w:rsidRPr="00AE6B10">
                <w:rPr>
                  <w:rFonts w:eastAsiaTheme="minorEastAsia"/>
                  <w:lang w:val="en-US" w:eastAsia="zh-CN"/>
                </w:rPr>
                <w:t>5.3.2.1.1-1</w:t>
              </w:r>
              <w:r w:rsidR="00AE6B10">
                <w:rPr>
                  <w:rFonts w:eastAsiaTheme="minorEastAsia"/>
                  <w:lang w:val="en-US" w:eastAsia="zh-CN"/>
                </w:rPr>
                <w:t xml:space="preserve"> </w:t>
              </w:r>
            </w:ins>
            <w:ins w:id="117" w:author="Apple (Manasa)" w:date="2022-02-25T18:11:00Z">
              <w:r>
                <w:rPr>
                  <w:rFonts w:eastAsiaTheme="minorEastAsia"/>
                  <w:lang w:val="en-US" w:eastAsia="zh-CN"/>
                </w:rPr>
                <w:t>Test 4 for 1TX)</w:t>
              </w:r>
            </w:ins>
          </w:p>
          <w:p w14:paraId="44FB229F" w14:textId="13BEF1D7" w:rsidR="000A1883" w:rsidRPr="00FB1848" w:rsidRDefault="000A1883" w:rsidP="00D55CFD">
            <w:pPr>
              <w:spacing w:after="120"/>
              <w:rPr>
                <w:ins w:id="118" w:author="Apple (Manasa)" w:date="2022-02-25T17:49:00Z"/>
                <w:rFonts w:eastAsiaTheme="minorEastAsia"/>
                <w:lang w:val="en-US" w:eastAsia="zh-CN"/>
              </w:rPr>
            </w:pPr>
            <w:ins w:id="119" w:author="Apple (Manasa)" w:date="2022-02-25T18:13:00Z">
              <w:r>
                <w:rPr>
                  <w:rFonts w:eastAsiaTheme="minorEastAsia"/>
                  <w:lang w:val="en-US" w:eastAsia="zh-CN"/>
                </w:rPr>
                <w:t>If majority support is for AL4 and AL8, then we prefer</w:t>
              </w:r>
            </w:ins>
            <w:ins w:id="120" w:author="Apple (Manasa)" w:date="2022-02-25T18:14:00Z">
              <w:r>
                <w:rPr>
                  <w:rFonts w:eastAsiaTheme="minorEastAsia"/>
                  <w:lang w:val="en-US" w:eastAsia="zh-CN"/>
                </w:rPr>
                <w:t xml:space="preserve"> </w:t>
              </w:r>
              <w:r w:rsidRPr="00FB1848">
                <w:rPr>
                  <w:rFonts w:eastAsia="SimSun"/>
                  <w:szCs w:val="24"/>
                  <w:lang w:val="en-US" w:eastAsia="zh-CN"/>
                </w:rPr>
                <w:t>Table 5.3.2.1.1-1 (Test 3), Table 5.3.2.1.2-1 (Test 3</w:t>
              </w:r>
              <w:r>
                <w:rPr>
                  <w:rFonts w:eastAsia="SimSun"/>
                  <w:szCs w:val="24"/>
                  <w:lang w:val="en-US" w:eastAsia="zh-CN"/>
                </w:rPr>
                <w:t>)</w:t>
              </w:r>
            </w:ins>
          </w:p>
          <w:p w14:paraId="6C345D7A" w14:textId="77777777" w:rsidR="007F7B1E" w:rsidRPr="00FB1848" w:rsidRDefault="007F7B1E" w:rsidP="00D55CFD">
            <w:pPr>
              <w:spacing w:after="120"/>
              <w:rPr>
                <w:ins w:id="121" w:author="Apple (Manasa)" w:date="2022-02-25T17:49:00Z"/>
                <w:rFonts w:eastAsiaTheme="minorEastAsia"/>
                <w:lang w:val="en-US" w:eastAsia="zh-CN"/>
              </w:rPr>
            </w:pPr>
            <w:ins w:id="122" w:author="Apple (Manasa)" w:date="2022-02-25T17:49:00Z">
              <w:r w:rsidRPr="00FB1848">
                <w:rPr>
                  <w:b/>
                  <w:bCs/>
                  <w:lang w:val="en-US" w:eastAsia="zh-CN"/>
                </w:rPr>
                <w:t>Issue 2-3-2: Aggregation level(s) for FR1 TDD SCS=30kHz test cases (1Rx and 2Rx)</w:t>
              </w:r>
            </w:ins>
          </w:p>
          <w:p w14:paraId="2FF2FD4B" w14:textId="73929666" w:rsidR="007F7B1E" w:rsidRDefault="000A1883" w:rsidP="00D55CFD">
            <w:pPr>
              <w:spacing w:after="120"/>
              <w:rPr>
                <w:ins w:id="123" w:author="Apple (Manasa)" w:date="2022-02-25T18:14:00Z"/>
                <w:rFonts w:eastAsiaTheme="minorEastAsia"/>
                <w:lang w:val="en-US" w:eastAsia="zh-CN"/>
              </w:rPr>
            </w:pPr>
            <w:ins w:id="124" w:author="Apple (Manasa)" w:date="2022-02-25T18:12:00Z">
              <w:r>
                <w:rPr>
                  <w:rFonts w:eastAsiaTheme="minorEastAsia"/>
                  <w:lang w:val="en-US" w:eastAsia="zh-CN"/>
                </w:rPr>
                <w:t xml:space="preserve">We support option 3 to reduce number of tests. </w:t>
              </w:r>
            </w:ins>
          </w:p>
          <w:p w14:paraId="59A0B067" w14:textId="467BAE58" w:rsidR="000A1883" w:rsidRDefault="000A1883" w:rsidP="00D55CFD">
            <w:pPr>
              <w:spacing w:after="120"/>
              <w:rPr>
                <w:ins w:id="125" w:author="Apple (Manasa)" w:date="2022-02-25T18:17:00Z"/>
                <w:rFonts w:eastAsiaTheme="minorEastAsia"/>
                <w:lang w:val="en-US" w:eastAsia="zh-CN"/>
              </w:rPr>
            </w:pPr>
            <w:ins w:id="126" w:author="Apple (Manasa)" w:date="2022-02-25T18:14:00Z">
              <w:r>
                <w:rPr>
                  <w:rFonts w:eastAsiaTheme="minorEastAsia"/>
                  <w:lang w:val="en-US" w:eastAsia="zh-CN"/>
                </w:rPr>
                <w:t xml:space="preserve">Suggest the following testcase: </w:t>
              </w:r>
              <w:r w:rsidRPr="000A1883">
                <w:rPr>
                  <w:rFonts w:eastAsiaTheme="minorEastAsia"/>
                  <w:lang w:val="en-US" w:eastAsia="zh-CN"/>
                </w:rPr>
                <w:t>AL:8, Interleaved; CORESET RB:48, CORESET Duration: 1, TDLC300-100, 2TX</w:t>
              </w:r>
              <w:r>
                <w:rPr>
                  <w:rFonts w:eastAsiaTheme="minorEastAsia"/>
                  <w:lang w:val="en-US" w:eastAsia="zh-CN"/>
                </w:rPr>
                <w:t xml:space="preserve"> (</w:t>
              </w:r>
            </w:ins>
            <w:ins w:id="127" w:author="Apple (Manasa)" w:date="2022-02-25T18:16:00Z">
              <w:r w:rsidR="00AE6B10" w:rsidRPr="00AE6B10">
                <w:rPr>
                  <w:rFonts w:eastAsiaTheme="minorEastAsia"/>
                  <w:lang w:val="en-US" w:eastAsia="zh-CN"/>
                </w:rPr>
                <w:t>Table 5.3.2.2.2-1</w:t>
              </w:r>
              <w:r w:rsidR="00AE6B10">
                <w:rPr>
                  <w:rFonts w:eastAsiaTheme="minorEastAsia"/>
                  <w:lang w:val="en-US" w:eastAsia="zh-CN"/>
                </w:rPr>
                <w:t xml:space="preserve"> </w:t>
              </w:r>
            </w:ins>
            <w:ins w:id="128" w:author="Apple (Manasa)" w:date="2022-02-25T18:15:00Z">
              <w:r>
                <w:rPr>
                  <w:rFonts w:eastAsiaTheme="minorEastAsia"/>
                  <w:lang w:val="en-US" w:eastAsia="zh-CN"/>
                </w:rPr>
                <w:t>Test 1 for 2TX)</w:t>
              </w:r>
            </w:ins>
          </w:p>
          <w:p w14:paraId="7A1579EF" w14:textId="6817F0CA" w:rsidR="00AE6B10" w:rsidRPr="00FB1848" w:rsidRDefault="00AE6B10" w:rsidP="00AE6B10">
            <w:pPr>
              <w:spacing w:after="120"/>
              <w:rPr>
                <w:ins w:id="129" w:author="Apple (Manasa)" w:date="2022-02-25T18:17:00Z"/>
                <w:rFonts w:eastAsiaTheme="minorEastAsia"/>
                <w:lang w:val="en-US" w:eastAsia="zh-CN"/>
              </w:rPr>
            </w:pPr>
            <w:ins w:id="130" w:author="Apple (Manasa)" w:date="2022-02-25T18:17:00Z">
              <w:r>
                <w:rPr>
                  <w:rFonts w:eastAsiaTheme="minorEastAsia"/>
                  <w:lang w:val="en-US" w:eastAsia="zh-CN"/>
                </w:rPr>
                <w:t xml:space="preserve">If majority support is for AL4 and AL8, then we prefer </w:t>
              </w:r>
            </w:ins>
            <w:ins w:id="131" w:author="Apple (Manasa)" w:date="2022-02-25T18:18:00Z">
              <w:r w:rsidRPr="00FB1848">
                <w:rPr>
                  <w:rFonts w:eastAsia="SimSun"/>
                  <w:szCs w:val="24"/>
                  <w:lang w:val="en-US" w:eastAsia="zh-CN"/>
                </w:rPr>
                <w:t>Table 5.3.2.2.1-1 (Test 2), Table 5.3.2.2.2-1 (Test 1),</w:t>
              </w:r>
            </w:ins>
          </w:p>
          <w:p w14:paraId="11DC2FED" w14:textId="77777777" w:rsidR="00AE6B10" w:rsidRPr="00FB1848" w:rsidRDefault="00AE6B10" w:rsidP="00D55CFD">
            <w:pPr>
              <w:spacing w:after="120"/>
              <w:rPr>
                <w:ins w:id="132" w:author="Apple (Manasa)" w:date="2022-02-25T17:49:00Z"/>
                <w:rFonts w:eastAsiaTheme="minorEastAsia"/>
                <w:lang w:val="en-US" w:eastAsia="zh-CN"/>
              </w:rPr>
            </w:pPr>
          </w:p>
          <w:p w14:paraId="17EBF659" w14:textId="77777777" w:rsidR="007F7B1E" w:rsidRPr="00FB1848" w:rsidRDefault="007F7B1E" w:rsidP="00D55CFD">
            <w:pPr>
              <w:spacing w:after="120"/>
              <w:rPr>
                <w:ins w:id="133" w:author="Apple (Manasa)" w:date="2022-02-25T17:49:00Z"/>
                <w:rFonts w:eastAsiaTheme="minorEastAsia"/>
                <w:lang w:val="en-US" w:eastAsia="zh-CN"/>
              </w:rPr>
            </w:pPr>
            <w:ins w:id="134" w:author="Apple (Manasa)" w:date="2022-02-25T17:49:00Z">
              <w:r w:rsidRPr="00FB1848">
                <w:rPr>
                  <w:b/>
                  <w:bCs/>
                  <w:lang w:val="en-US" w:eastAsia="zh-CN"/>
                </w:rPr>
                <w:t>Issue 2-3-3: Aggregation level(s) for FR2 TDD SCS=120kHz test cases (2Rx</w:t>
              </w:r>
              <w:r>
                <w:rPr>
                  <w:b/>
                  <w:bCs/>
                  <w:lang w:val="en-US" w:eastAsia="zh-CN"/>
                </w:rPr>
                <w:t xml:space="preserve"> only</w:t>
              </w:r>
              <w:r w:rsidRPr="00FB1848">
                <w:rPr>
                  <w:b/>
                  <w:bCs/>
                  <w:lang w:val="en-US" w:eastAsia="zh-CN"/>
                </w:rPr>
                <w:t>)</w:t>
              </w:r>
            </w:ins>
          </w:p>
          <w:p w14:paraId="57AE6DE0" w14:textId="77777777" w:rsidR="00AE6B10" w:rsidRDefault="00AE6B10" w:rsidP="00AE6B10">
            <w:pPr>
              <w:spacing w:after="120"/>
              <w:rPr>
                <w:ins w:id="135" w:author="Apple (Manasa)" w:date="2022-02-25T18:18:00Z"/>
                <w:rFonts w:eastAsiaTheme="minorEastAsia"/>
                <w:lang w:val="en-US" w:eastAsia="zh-CN"/>
              </w:rPr>
            </w:pPr>
            <w:ins w:id="136" w:author="Apple (Manasa)" w:date="2022-02-25T18:18:00Z">
              <w:r>
                <w:rPr>
                  <w:rFonts w:eastAsiaTheme="minorEastAsia"/>
                  <w:lang w:val="en-US" w:eastAsia="zh-CN"/>
                </w:rPr>
                <w:t xml:space="preserve">We support option 3 to reduce number of tests. </w:t>
              </w:r>
            </w:ins>
          </w:p>
          <w:p w14:paraId="52566E7A" w14:textId="745D5788" w:rsidR="007F7B1E" w:rsidRDefault="00AE6B10" w:rsidP="00AE6B10">
            <w:pPr>
              <w:spacing w:after="120"/>
              <w:rPr>
                <w:ins w:id="137" w:author="Apple (Manasa)" w:date="2022-02-25T18:20:00Z"/>
                <w:rFonts w:eastAsiaTheme="minorEastAsia"/>
                <w:lang w:val="en-US" w:eastAsia="zh-CN"/>
              </w:rPr>
            </w:pPr>
            <w:ins w:id="138" w:author="Apple (Manasa)" w:date="2022-02-25T18:18:00Z">
              <w:r>
                <w:rPr>
                  <w:rFonts w:eastAsiaTheme="minorEastAsia"/>
                  <w:lang w:val="en-US" w:eastAsia="zh-CN"/>
                </w:rPr>
                <w:t>Suggest the following testcase:</w:t>
              </w:r>
            </w:ins>
            <w:ins w:id="139" w:author="Apple (Manasa)" w:date="2022-02-25T18:19:00Z">
              <w:r>
                <w:t xml:space="preserve"> </w:t>
              </w:r>
              <w:r w:rsidRPr="00AE6B10">
                <w:rPr>
                  <w:rFonts w:eastAsiaTheme="minorEastAsia"/>
                  <w:lang w:val="en-US" w:eastAsia="zh-CN"/>
                </w:rPr>
                <w:t>AL:8; Interleaved; CORESET RB:60, CORESET Duration: 1, TDLA30-75, 2TX</w:t>
              </w:r>
            </w:ins>
            <w:ins w:id="140" w:author="Apple (Manasa)" w:date="2022-02-25T18:20:00Z">
              <w:r>
                <w:rPr>
                  <w:rFonts w:eastAsiaTheme="minorEastAsia"/>
                  <w:lang w:val="en-US" w:eastAsia="zh-CN"/>
                </w:rPr>
                <w:t xml:space="preserve"> (</w:t>
              </w:r>
              <w:r w:rsidRPr="00AE6B10">
                <w:rPr>
                  <w:rFonts w:eastAsiaTheme="minorEastAsia"/>
                  <w:lang w:val="en-US" w:eastAsia="zh-CN"/>
                </w:rPr>
                <w:t>Table 7.3.2.2.2-1</w:t>
              </w:r>
              <w:r>
                <w:rPr>
                  <w:rFonts w:eastAsiaTheme="minorEastAsia"/>
                  <w:lang w:val="en-US" w:eastAsia="zh-CN"/>
                </w:rPr>
                <w:t xml:space="preserve"> Test 1)</w:t>
              </w:r>
            </w:ins>
          </w:p>
          <w:p w14:paraId="6D3E92F9" w14:textId="45389C52" w:rsidR="00374623" w:rsidRPr="00FB1848" w:rsidRDefault="00374623" w:rsidP="00374623">
            <w:pPr>
              <w:spacing w:after="120"/>
              <w:rPr>
                <w:ins w:id="141" w:author="Apple (Manasa)" w:date="2022-02-25T18:20:00Z"/>
                <w:rFonts w:eastAsiaTheme="minorEastAsia"/>
                <w:lang w:val="en-US" w:eastAsia="zh-CN"/>
              </w:rPr>
            </w:pPr>
            <w:ins w:id="142" w:author="Apple (Manasa)" w:date="2022-02-25T18:20:00Z">
              <w:r>
                <w:rPr>
                  <w:rFonts w:eastAsiaTheme="minorEastAsia"/>
                  <w:lang w:val="en-US" w:eastAsia="zh-CN"/>
                </w:rPr>
                <w:t xml:space="preserve">If majority support is for AL4 and AL8, then we prefer </w:t>
              </w:r>
            </w:ins>
            <w:ins w:id="143" w:author="Apple (Manasa)" w:date="2022-02-25T18:22:00Z">
              <w:r w:rsidRPr="00FB1848">
                <w:rPr>
                  <w:rFonts w:eastAsia="SimSun"/>
                  <w:szCs w:val="24"/>
                  <w:lang w:val="en-US" w:eastAsia="zh-CN"/>
                </w:rPr>
                <w:t>Table 7.3.2.2.1-1 (Test 1-2)</w:t>
              </w:r>
            </w:ins>
            <w:ins w:id="144" w:author="Apple (Manasa)" w:date="2022-02-25T18:20:00Z">
              <w:r w:rsidRPr="00FB1848">
                <w:rPr>
                  <w:rFonts w:eastAsia="SimSun"/>
                  <w:szCs w:val="24"/>
                  <w:lang w:val="en-US" w:eastAsia="zh-CN"/>
                </w:rPr>
                <w:t xml:space="preserve">, </w:t>
              </w:r>
            </w:ins>
            <w:ins w:id="145" w:author="Apple (Manasa)" w:date="2022-02-25T18:21:00Z">
              <w:r w:rsidRPr="00AE6B10">
                <w:rPr>
                  <w:rFonts w:eastAsiaTheme="minorEastAsia"/>
                  <w:lang w:val="en-US" w:eastAsia="zh-CN"/>
                </w:rPr>
                <w:t>Table 7.3.2.2.2-1</w:t>
              </w:r>
              <w:r>
                <w:rPr>
                  <w:rFonts w:eastAsiaTheme="minorEastAsia"/>
                  <w:lang w:val="en-US" w:eastAsia="zh-CN"/>
                </w:rPr>
                <w:t xml:space="preserve"> Test 1</w:t>
              </w:r>
            </w:ins>
          </w:p>
          <w:p w14:paraId="3BF3F21F" w14:textId="77777777" w:rsidR="00374623" w:rsidRPr="00FB1848" w:rsidRDefault="00374623" w:rsidP="00AE6B10">
            <w:pPr>
              <w:spacing w:after="120"/>
              <w:rPr>
                <w:ins w:id="146" w:author="Apple (Manasa)" w:date="2022-02-25T17:49:00Z"/>
                <w:rFonts w:eastAsiaTheme="minorEastAsia"/>
                <w:lang w:val="en-US" w:eastAsia="zh-CN"/>
              </w:rPr>
            </w:pPr>
          </w:p>
          <w:p w14:paraId="58D9165C" w14:textId="77777777" w:rsidR="007F7B1E" w:rsidRPr="00FB1848" w:rsidRDefault="007F7B1E" w:rsidP="00D55CFD">
            <w:pPr>
              <w:spacing w:after="120"/>
              <w:rPr>
                <w:ins w:id="147" w:author="Apple (Manasa)" w:date="2022-02-25T17:49:00Z"/>
                <w:rFonts w:eastAsiaTheme="minorEastAsia"/>
                <w:b/>
                <w:bCs/>
                <w:lang w:val="en-US" w:eastAsia="zh-CN"/>
              </w:rPr>
            </w:pPr>
            <w:ins w:id="148" w:author="Apple (Manasa)" w:date="2022-02-25T17:49:00Z">
              <w:r w:rsidRPr="00FB1848">
                <w:rPr>
                  <w:rFonts w:eastAsiaTheme="minorEastAsia"/>
                  <w:b/>
                  <w:bCs/>
                  <w:lang w:val="en-US" w:eastAsia="zh-CN"/>
                </w:rPr>
                <w:t>Other comments:</w:t>
              </w:r>
            </w:ins>
          </w:p>
          <w:p w14:paraId="1B3BB1AC" w14:textId="77777777" w:rsidR="007F7B1E" w:rsidRPr="00FB1848" w:rsidRDefault="007F7B1E" w:rsidP="00D55CFD">
            <w:pPr>
              <w:spacing w:after="120"/>
              <w:rPr>
                <w:ins w:id="149" w:author="Apple (Manasa)" w:date="2022-02-25T17:49:00Z"/>
                <w:rFonts w:eastAsiaTheme="minorEastAsia"/>
                <w:lang w:val="en-US" w:eastAsia="zh-CN"/>
              </w:rPr>
            </w:pPr>
          </w:p>
        </w:tc>
      </w:tr>
      <w:tr w:rsidR="007F7B1E" w:rsidRPr="00FB1848" w14:paraId="1A191A4F" w14:textId="77777777" w:rsidTr="00D55CFD">
        <w:trPr>
          <w:ins w:id="150" w:author="Apple (Manasa)" w:date="2022-02-25T17:49:00Z"/>
        </w:trPr>
        <w:tc>
          <w:tcPr>
            <w:tcW w:w="1236" w:type="dxa"/>
          </w:tcPr>
          <w:p w14:paraId="5873517A" w14:textId="17254FD2" w:rsidR="007F7B1E" w:rsidRPr="0099639B" w:rsidRDefault="00D55CFD" w:rsidP="00C17F33">
            <w:pPr>
              <w:spacing w:after="120"/>
              <w:rPr>
                <w:ins w:id="151" w:author="Apple (Manasa)" w:date="2022-02-25T17:49:00Z"/>
                <w:rFonts w:eastAsiaTheme="minorEastAsia"/>
                <w:lang w:val="en-US" w:eastAsia="zh-CN"/>
              </w:rPr>
            </w:pPr>
            <w:ins w:id="152" w:author="Huawei" w:date="2022-02-26T11:53:00Z">
              <w:r>
                <w:rPr>
                  <w:rFonts w:eastAsiaTheme="minorEastAsia" w:hint="eastAsia"/>
                  <w:lang w:val="en-US" w:eastAsia="zh-CN"/>
                </w:rPr>
                <w:t>H</w:t>
              </w:r>
              <w:r>
                <w:rPr>
                  <w:rFonts w:eastAsiaTheme="minorEastAsia"/>
                  <w:lang w:val="en-US" w:eastAsia="zh-CN"/>
                </w:rPr>
                <w:t>uawei</w:t>
              </w:r>
            </w:ins>
          </w:p>
        </w:tc>
        <w:tc>
          <w:tcPr>
            <w:tcW w:w="8395" w:type="dxa"/>
          </w:tcPr>
          <w:p w14:paraId="03FC8E93" w14:textId="77777777" w:rsidR="0099639B" w:rsidRPr="00FB1848" w:rsidRDefault="0099639B" w:rsidP="0099639B">
            <w:pPr>
              <w:spacing w:after="120"/>
              <w:rPr>
                <w:ins w:id="153" w:author="Huawei" w:date="2022-02-26T11:53:00Z"/>
                <w:b/>
                <w:bCs/>
                <w:lang w:val="en-US" w:eastAsia="zh-CN"/>
              </w:rPr>
            </w:pPr>
            <w:ins w:id="154" w:author="Huawei" w:date="2022-02-26T11:53:00Z">
              <w:r w:rsidRPr="00FB1848">
                <w:rPr>
                  <w:b/>
                  <w:bCs/>
                  <w:lang w:val="en-US" w:eastAsia="zh-CN"/>
                </w:rPr>
                <w:t>Issue 2-1-1: Define 256QAM demodulation requirements or not</w:t>
              </w:r>
            </w:ins>
          </w:p>
          <w:p w14:paraId="2D916C68" w14:textId="53F0CD8E" w:rsidR="007F7B1E" w:rsidRDefault="0099639B" w:rsidP="0099639B">
            <w:pPr>
              <w:spacing w:after="120"/>
              <w:rPr>
                <w:ins w:id="155" w:author="Huawei" w:date="2022-02-26T11:56:00Z"/>
                <w:rFonts w:eastAsiaTheme="minorEastAsia"/>
                <w:bCs/>
                <w:lang w:val="en-US" w:eastAsia="zh-CN"/>
              </w:rPr>
            </w:pPr>
            <w:ins w:id="156" w:author="Huawei" w:date="2022-02-26T11:53:00Z">
              <w:r w:rsidRPr="0075123F">
                <w:rPr>
                  <w:rFonts w:eastAsiaTheme="minorEastAsia" w:hint="eastAsia"/>
                  <w:bCs/>
                  <w:lang w:val="en-US" w:eastAsia="zh-CN"/>
                </w:rPr>
                <w:t>W</w:t>
              </w:r>
              <w:r w:rsidRPr="0075123F">
                <w:rPr>
                  <w:rFonts w:eastAsiaTheme="minorEastAsia"/>
                  <w:bCs/>
                  <w:lang w:val="en-US" w:eastAsia="zh-CN"/>
                </w:rPr>
                <w:t xml:space="preserve">e prefer </w:t>
              </w:r>
            </w:ins>
            <w:ins w:id="157" w:author="Huawei" w:date="2022-02-26T15:50:00Z">
              <w:r w:rsidR="00F504EB">
                <w:rPr>
                  <w:rFonts w:eastAsiaTheme="minorEastAsia"/>
                  <w:bCs/>
                  <w:lang w:val="en-US" w:eastAsia="zh-CN"/>
                </w:rPr>
                <w:t>O</w:t>
              </w:r>
            </w:ins>
            <w:ins w:id="158" w:author="Huawei" w:date="2022-02-26T11:53:00Z">
              <w:r w:rsidRPr="0075123F">
                <w:rPr>
                  <w:rFonts w:eastAsiaTheme="minorEastAsia"/>
                  <w:bCs/>
                  <w:lang w:val="en-US" w:eastAsia="zh-CN"/>
                </w:rPr>
                <w:t>ption</w:t>
              </w:r>
            </w:ins>
            <w:ins w:id="159" w:author="Huawei" w:date="2022-02-26T11:54:00Z">
              <w:r w:rsidRPr="0075123F">
                <w:rPr>
                  <w:rFonts w:eastAsiaTheme="minorEastAsia"/>
                  <w:bCs/>
                  <w:lang w:val="en-US" w:eastAsia="zh-CN"/>
                </w:rPr>
                <w:t xml:space="preserve"> 1. As we commented in 1</w:t>
              </w:r>
              <w:r w:rsidRPr="0075123F">
                <w:rPr>
                  <w:rFonts w:eastAsiaTheme="minorEastAsia"/>
                  <w:bCs/>
                  <w:vertAlign w:val="superscript"/>
                  <w:lang w:val="en-US" w:eastAsia="zh-CN"/>
                </w:rPr>
                <w:t>st</w:t>
              </w:r>
              <w:r w:rsidRPr="0075123F">
                <w:rPr>
                  <w:rFonts w:eastAsiaTheme="minorEastAsia"/>
                  <w:bCs/>
                  <w:lang w:val="en-US" w:eastAsia="zh-CN"/>
                </w:rPr>
                <w:t xml:space="preserve"> round. 256QAM is an important feature for demodulation processing which is necessary </w:t>
              </w:r>
            </w:ins>
            <w:ins w:id="160" w:author="Huawei" w:date="2022-02-26T11:55:00Z">
              <w:r w:rsidRPr="0075123F">
                <w:rPr>
                  <w:rFonts w:eastAsiaTheme="minorEastAsia"/>
                  <w:bCs/>
                  <w:lang w:val="en-US" w:eastAsia="zh-CN"/>
                </w:rPr>
                <w:t>to be defined even it is optional.</w:t>
              </w:r>
            </w:ins>
          </w:p>
          <w:p w14:paraId="04672462" w14:textId="77777777" w:rsidR="0099639B" w:rsidRDefault="0099639B" w:rsidP="0099639B">
            <w:pPr>
              <w:spacing w:after="120"/>
              <w:rPr>
                <w:ins w:id="161" w:author="Huawei" w:date="2022-02-26T11:57:00Z"/>
                <w:b/>
                <w:bCs/>
                <w:u w:val="single"/>
                <w:lang w:val="en-US" w:eastAsia="zh-CN"/>
              </w:rPr>
            </w:pPr>
            <w:ins w:id="162" w:author="Huawei" w:date="2022-02-26T11:57:00Z">
              <w:r w:rsidRPr="00FB1848">
                <w:rPr>
                  <w:b/>
                  <w:bCs/>
                  <w:u w:val="single"/>
                  <w:lang w:val="en-US" w:eastAsia="zh-CN"/>
                </w:rPr>
                <w:t>Issue 2-3-1: Aggregation level(s) for FR1 FDD SCS=15kHz test cases (1Rx and 2Rx)</w:t>
              </w:r>
            </w:ins>
          </w:p>
          <w:p w14:paraId="03EB6C11" w14:textId="60D6A2EF" w:rsidR="0099639B" w:rsidRDefault="0099639B" w:rsidP="0099639B">
            <w:pPr>
              <w:spacing w:after="120"/>
              <w:rPr>
                <w:ins w:id="163" w:author="Huawei" w:date="2022-02-26T12:04:00Z"/>
                <w:rFonts w:eastAsiaTheme="minorEastAsia"/>
                <w:bCs/>
                <w:u w:val="single"/>
                <w:lang w:val="en-US" w:eastAsia="zh-CN"/>
              </w:rPr>
            </w:pPr>
            <w:ins w:id="164" w:author="Huawei" w:date="2022-02-26T11:57:00Z">
              <w:r w:rsidRPr="0099639B">
                <w:rPr>
                  <w:rFonts w:eastAsiaTheme="minorEastAsia" w:hint="eastAsia"/>
                  <w:bCs/>
                  <w:u w:val="single"/>
                  <w:lang w:val="en-US" w:eastAsia="zh-CN"/>
                </w:rPr>
                <w:t>O</w:t>
              </w:r>
              <w:r w:rsidRPr="0099639B">
                <w:rPr>
                  <w:rFonts w:eastAsiaTheme="minorEastAsia"/>
                  <w:bCs/>
                  <w:u w:val="single"/>
                  <w:lang w:val="en-US" w:eastAsia="zh-CN"/>
                </w:rPr>
                <w:t>u</w:t>
              </w:r>
              <w:r>
                <w:rPr>
                  <w:rFonts w:eastAsiaTheme="minorEastAsia"/>
                  <w:bCs/>
                  <w:u w:val="single"/>
                  <w:lang w:val="en-US" w:eastAsia="zh-CN"/>
                </w:rPr>
                <w:t xml:space="preserve">r preference is to only consider one AL per </w:t>
              </w:r>
              <w:proofErr w:type="gramStart"/>
              <w:r>
                <w:rPr>
                  <w:rFonts w:eastAsiaTheme="minorEastAsia"/>
                  <w:bCs/>
                  <w:u w:val="single"/>
                  <w:lang w:val="en-US" w:eastAsia="zh-CN"/>
                </w:rPr>
                <w:t>case</w:t>
              </w:r>
              <w:proofErr w:type="gramEnd"/>
              <w:r>
                <w:rPr>
                  <w:rFonts w:eastAsiaTheme="minorEastAsia"/>
                  <w:bCs/>
                  <w:u w:val="single"/>
                  <w:lang w:val="en-US" w:eastAsia="zh-CN"/>
                </w:rPr>
                <w:t xml:space="preserve"> but</w:t>
              </w:r>
            </w:ins>
            <w:ins w:id="165" w:author="Huawei" w:date="2022-02-26T11:58:00Z">
              <w:r>
                <w:rPr>
                  <w:rFonts w:eastAsiaTheme="minorEastAsia"/>
                  <w:bCs/>
                  <w:u w:val="single"/>
                  <w:lang w:val="en-US" w:eastAsia="zh-CN"/>
                </w:rPr>
                <w:t xml:space="preserve"> we can compromise to</w:t>
              </w:r>
            </w:ins>
            <w:ins w:id="166" w:author="Huawei" w:date="2022-02-26T11:57:00Z">
              <w:r>
                <w:rPr>
                  <w:rFonts w:eastAsiaTheme="minorEastAsia"/>
                  <w:bCs/>
                  <w:u w:val="single"/>
                  <w:lang w:val="en-US" w:eastAsia="zh-CN"/>
                </w:rPr>
                <w:t xml:space="preserve"> </w:t>
              </w:r>
            </w:ins>
            <w:ins w:id="167" w:author="Huawei" w:date="2022-02-26T14:55:00Z">
              <w:r w:rsidR="009C768A">
                <w:rPr>
                  <w:rFonts w:eastAsiaTheme="minorEastAsia"/>
                  <w:bCs/>
                  <w:u w:val="single"/>
                  <w:lang w:val="en-US" w:eastAsia="zh-CN"/>
                </w:rPr>
                <w:t xml:space="preserve">the </w:t>
              </w:r>
            </w:ins>
            <w:ins w:id="168" w:author="Huawei" w:date="2022-02-26T12:09:00Z">
              <w:r w:rsidR="002061F6">
                <w:rPr>
                  <w:rFonts w:eastAsiaTheme="minorEastAsia"/>
                  <w:bCs/>
                  <w:u w:val="single"/>
                  <w:lang w:val="en-US" w:eastAsia="zh-CN"/>
                </w:rPr>
                <w:t>recommended</w:t>
              </w:r>
            </w:ins>
            <w:ins w:id="169" w:author="Huawei" w:date="2022-02-26T11:58:00Z">
              <w:r>
                <w:rPr>
                  <w:rFonts w:eastAsiaTheme="minorEastAsia"/>
                  <w:bCs/>
                  <w:u w:val="single"/>
                  <w:lang w:val="en-US" w:eastAsia="zh-CN"/>
                </w:rPr>
                <w:t xml:space="preserve"> WF. </w:t>
              </w:r>
            </w:ins>
          </w:p>
          <w:p w14:paraId="3670FD7C" w14:textId="3C349F80" w:rsidR="002061F6" w:rsidRDefault="002061F6" w:rsidP="0099639B">
            <w:pPr>
              <w:spacing w:after="120"/>
              <w:rPr>
                <w:ins w:id="170" w:author="Huawei" w:date="2022-02-26T12:10:00Z"/>
                <w:rFonts w:eastAsiaTheme="minorEastAsia"/>
                <w:bCs/>
                <w:u w:val="single"/>
                <w:lang w:val="en-US" w:eastAsia="zh-CN"/>
              </w:rPr>
            </w:pPr>
            <w:ins w:id="171" w:author="Huawei" w:date="2022-02-26T12:09:00Z">
              <w:r>
                <w:rPr>
                  <w:rFonts w:eastAsiaTheme="minorEastAsia"/>
                  <w:bCs/>
                  <w:u w:val="single"/>
                  <w:lang w:val="en-US" w:eastAsia="zh-CN"/>
                </w:rPr>
                <w:t>For th</w:t>
              </w:r>
            </w:ins>
            <w:ins w:id="172" w:author="Huawei" w:date="2022-02-26T12:10:00Z">
              <w:r>
                <w:rPr>
                  <w:rFonts w:eastAsiaTheme="minorEastAsia"/>
                  <w:bCs/>
                  <w:u w:val="single"/>
                  <w:lang w:val="en-US" w:eastAsia="zh-CN"/>
                </w:rPr>
                <w:t>e detailed simulation assumptions, we prefer the following:</w:t>
              </w:r>
            </w:ins>
          </w:p>
          <w:p w14:paraId="6EFB5BDD" w14:textId="335DB2BF" w:rsidR="002061F6" w:rsidRPr="00234D54" w:rsidRDefault="00A34A02" w:rsidP="006622F9">
            <w:pPr>
              <w:pStyle w:val="ListParagraph"/>
              <w:numPr>
                <w:ilvl w:val="0"/>
                <w:numId w:val="45"/>
              </w:numPr>
              <w:spacing w:after="120"/>
              <w:ind w:firstLineChars="0"/>
              <w:rPr>
                <w:ins w:id="173" w:author="Huawei" w:date="2022-02-26T12:15:00Z"/>
                <w:bCs/>
                <w:u w:val="single"/>
                <w:lang w:val="en-US" w:eastAsia="zh-CN"/>
              </w:rPr>
            </w:pPr>
            <w:ins w:id="174" w:author="Huawei" w:date="2022-02-26T15:09:00Z">
              <w:r w:rsidRPr="00FB1848">
                <w:rPr>
                  <w:rFonts w:eastAsia="SimSun"/>
                  <w:szCs w:val="24"/>
                  <w:lang w:val="en-US" w:eastAsia="zh-CN"/>
                </w:rPr>
                <w:t>Table 5.3.2.1.1-1 (Test 3)</w:t>
              </w:r>
              <w:r>
                <w:rPr>
                  <w:rFonts w:eastAsia="SimSun"/>
                  <w:szCs w:val="24"/>
                  <w:lang w:val="en-US" w:eastAsia="zh-CN"/>
                </w:rPr>
                <w:t>: 1Tx for AL4</w:t>
              </w:r>
            </w:ins>
            <w:ins w:id="175" w:author="Huawei" w:date="2022-02-26T12:15:00Z">
              <w:r w:rsidR="002061F6" w:rsidRPr="00234D54">
                <w:rPr>
                  <w:bCs/>
                  <w:u w:val="single"/>
                  <w:lang w:val="en-US" w:eastAsia="zh-CN"/>
                </w:rPr>
                <w:t>.</w:t>
              </w:r>
            </w:ins>
          </w:p>
          <w:p w14:paraId="49D7B9E1" w14:textId="3170D350" w:rsidR="009C768A" w:rsidRDefault="00A34A02" w:rsidP="006622F9">
            <w:pPr>
              <w:pStyle w:val="ListParagraph"/>
              <w:numPr>
                <w:ilvl w:val="0"/>
                <w:numId w:val="45"/>
              </w:numPr>
              <w:spacing w:after="120"/>
              <w:ind w:firstLineChars="0"/>
              <w:rPr>
                <w:ins w:id="176" w:author="Huawei" w:date="2022-02-26T14:58:00Z"/>
                <w:bCs/>
                <w:u w:val="single"/>
                <w:lang w:val="en-US" w:eastAsia="zh-CN"/>
              </w:rPr>
            </w:pPr>
            <w:ins w:id="177" w:author="Huawei" w:date="2022-02-26T15:09:00Z">
              <w:r w:rsidRPr="00FB1848">
                <w:rPr>
                  <w:rFonts w:eastAsia="SimSun"/>
                  <w:szCs w:val="24"/>
                  <w:lang w:val="en-US" w:eastAsia="zh-CN"/>
                </w:rPr>
                <w:t>Table 5.3.2.1.2-1 (Test 3)</w:t>
              </w:r>
              <w:r>
                <w:rPr>
                  <w:rFonts w:eastAsia="SimSun"/>
                  <w:szCs w:val="24"/>
                  <w:lang w:val="en-US" w:eastAsia="zh-CN"/>
                </w:rPr>
                <w:t>: 2Tx for AL8</w:t>
              </w:r>
            </w:ins>
            <w:ins w:id="178" w:author="Huawei" w:date="2022-02-26T12:17:00Z">
              <w:r w:rsidR="00234D54" w:rsidRPr="00234D54">
                <w:rPr>
                  <w:bCs/>
                  <w:u w:val="single"/>
                  <w:lang w:val="en-US" w:eastAsia="zh-CN"/>
                </w:rPr>
                <w:t>.</w:t>
              </w:r>
            </w:ins>
          </w:p>
          <w:p w14:paraId="166F8475" w14:textId="77777777" w:rsidR="00234D54" w:rsidRPr="00FB1848" w:rsidRDefault="00234D54" w:rsidP="00234D54">
            <w:pPr>
              <w:spacing w:after="120"/>
              <w:rPr>
                <w:ins w:id="179" w:author="Huawei" w:date="2022-02-26T12:18:00Z"/>
                <w:rFonts w:eastAsiaTheme="minorEastAsia"/>
                <w:lang w:val="en-US" w:eastAsia="zh-CN"/>
              </w:rPr>
            </w:pPr>
            <w:ins w:id="180" w:author="Huawei" w:date="2022-02-26T12:18:00Z">
              <w:r w:rsidRPr="00FB1848">
                <w:rPr>
                  <w:b/>
                  <w:bCs/>
                  <w:lang w:val="en-US" w:eastAsia="zh-CN"/>
                </w:rPr>
                <w:t>Issue 2-3-2: Aggregation level(s) for FR1 TDD SCS=30kHz test cases (1Rx and 2Rx)</w:t>
              </w:r>
            </w:ins>
          </w:p>
          <w:p w14:paraId="3ECF221E" w14:textId="4F5FE3CE" w:rsidR="00234D54" w:rsidRDefault="00234D54" w:rsidP="00234D54">
            <w:pPr>
              <w:spacing w:after="120"/>
              <w:rPr>
                <w:ins w:id="181" w:author="Huawei" w:date="2022-02-26T12:18:00Z"/>
                <w:rFonts w:eastAsiaTheme="minorEastAsia"/>
                <w:bCs/>
                <w:u w:val="single"/>
                <w:lang w:val="en-US" w:eastAsia="zh-CN"/>
              </w:rPr>
            </w:pPr>
            <w:ins w:id="182" w:author="Huawei" w:date="2022-02-26T12:18:00Z">
              <w:r w:rsidRPr="0099639B">
                <w:rPr>
                  <w:rFonts w:eastAsiaTheme="minorEastAsia" w:hint="eastAsia"/>
                  <w:bCs/>
                  <w:u w:val="single"/>
                  <w:lang w:val="en-US" w:eastAsia="zh-CN"/>
                </w:rPr>
                <w:lastRenderedPageBreak/>
                <w:t>O</w:t>
              </w:r>
              <w:r w:rsidRPr="0099639B">
                <w:rPr>
                  <w:rFonts w:eastAsiaTheme="minorEastAsia"/>
                  <w:bCs/>
                  <w:u w:val="single"/>
                  <w:lang w:val="en-US" w:eastAsia="zh-CN"/>
                </w:rPr>
                <w:t>u</w:t>
              </w:r>
              <w:r>
                <w:rPr>
                  <w:rFonts w:eastAsiaTheme="minorEastAsia"/>
                  <w:bCs/>
                  <w:u w:val="single"/>
                  <w:lang w:val="en-US" w:eastAsia="zh-CN"/>
                </w:rPr>
                <w:t xml:space="preserve">r preference is to only consider one AL per </w:t>
              </w:r>
              <w:proofErr w:type="gramStart"/>
              <w:r>
                <w:rPr>
                  <w:rFonts w:eastAsiaTheme="minorEastAsia"/>
                  <w:bCs/>
                  <w:u w:val="single"/>
                  <w:lang w:val="en-US" w:eastAsia="zh-CN"/>
                </w:rPr>
                <w:t>case</w:t>
              </w:r>
              <w:proofErr w:type="gramEnd"/>
              <w:r>
                <w:rPr>
                  <w:rFonts w:eastAsiaTheme="minorEastAsia"/>
                  <w:bCs/>
                  <w:u w:val="single"/>
                  <w:lang w:val="en-US" w:eastAsia="zh-CN"/>
                </w:rPr>
                <w:t xml:space="preserve"> but we can compromise to </w:t>
              </w:r>
            </w:ins>
            <w:ins w:id="183" w:author="Huawei" w:date="2022-02-26T14:56:00Z">
              <w:r w:rsidR="009C768A">
                <w:rPr>
                  <w:rFonts w:eastAsiaTheme="minorEastAsia"/>
                  <w:bCs/>
                  <w:u w:val="single"/>
                  <w:lang w:val="en-US" w:eastAsia="zh-CN"/>
                </w:rPr>
                <w:t xml:space="preserve">the </w:t>
              </w:r>
            </w:ins>
            <w:ins w:id="184" w:author="Huawei" w:date="2022-02-26T12:18:00Z">
              <w:r>
                <w:rPr>
                  <w:rFonts w:eastAsiaTheme="minorEastAsia"/>
                  <w:bCs/>
                  <w:u w:val="single"/>
                  <w:lang w:val="en-US" w:eastAsia="zh-CN"/>
                </w:rPr>
                <w:t xml:space="preserve">recommended WF. </w:t>
              </w:r>
            </w:ins>
          </w:p>
          <w:p w14:paraId="2B5CBA4F" w14:textId="77777777" w:rsidR="00234D54" w:rsidRDefault="00234D54" w:rsidP="00234D54">
            <w:pPr>
              <w:spacing w:after="120"/>
              <w:rPr>
                <w:ins w:id="185" w:author="Huawei" w:date="2022-02-26T12:18:00Z"/>
                <w:rFonts w:eastAsiaTheme="minorEastAsia"/>
                <w:bCs/>
                <w:u w:val="single"/>
                <w:lang w:val="en-US" w:eastAsia="zh-CN"/>
              </w:rPr>
            </w:pPr>
            <w:ins w:id="186" w:author="Huawei" w:date="2022-02-26T12:18:00Z">
              <w:r>
                <w:rPr>
                  <w:rFonts w:eastAsiaTheme="minorEastAsia"/>
                  <w:bCs/>
                  <w:u w:val="single"/>
                  <w:lang w:val="en-US" w:eastAsia="zh-CN"/>
                </w:rPr>
                <w:t>For the detailed simulation assumptions, we prefer the following:</w:t>
              </w:r>
            </w:ins>
          </w:p>
          <w:p w14:paraId="1F642146" w14:textId="45B87A9F" w:rsidR="00234D54" w:rsidRPr="00234D54" w:rsidRDefault="00FC3F39" w:rsidP="006622F9">
            <w:pPr>
              <w:pStyle w:val="ListParagraph"/>
              <w:numPr>
                <w:ilvl w:val="0"/>
                <w:numId w:val="45"/>
              </w:numPr>
              <w:spacing w:after="120"/>
              <w:ind w:firstLineChars="0"/>
              <w:rPr>
                <w:ins w:id="187" w:author="Huawei" w:date="2022-02-26T12:21:00Z"/>
                <w:bCs/>
                <w:u w:val="single"/>
                <w:lang w:val="en-US" w:eastAsia="zh-CN"/>
              </w:rPr>
            </w:pPr>
            <w:ins w:id="188" w:author="Huawei" w:date="2022-02-26T15:07:00Z">
              <w:r w:rsidRPr="00FB1848">
                <w:rPr>
                  <w:rFonts w:eastAsia="SimSun"/>
                  <w:szCs w:val="24"/>
                  <w:lang w:val="en-US" w:eastAsia="zh-CN"/>
                </w:rPr>
                <w:t>Table 5.3.2.2.1-1 (Test 2)</w:t>
              </w:r>
              <w:r>
                <w:rPr>
                  <w:rFonts w:eastAsia="SimSun"/>
                  <w:szCs w:val="24"/>
                  <w:lang w:val="en-US" w:eastAsia="zh-CN"/>
                </w:rPr>
                <w:t>: 1Tx for AL4</w:t>
              </w:r>
            </w:ins>
            <w:ins w:id="189" w:author="Huawei" w:date="2022-02-26T12:23:00Z">
              <w:r w:rsidR="00234D54" w:rsidRPr="00234D54">
                <w:rPr>
                  <w:bCs/>
                  <w:u w:val="single"/>
                  <w:lang w:val="en-US" w:eastAsia="zh-CN"/>
                </w:rPr>
                <w:t xml:space="preserve"> with</w:t>
              </w:r>
            </w:ins>
            <w:ins w:id="190" w:author="Huawei" w:date="2022-02-26T12:21:00Z">
              <w:r w:rsidR="00234D54" w:rsidRPr="00234D54">
                <w:rPr>
                  <w:bCs/>
                  <w:u w:val="single"/>
                  <w:lang w:val="en-US" w:eastAsia="zh-CN"/>
                </w:rPr>
                <w:t xml:space="preserve"> the following change:</w:t>
              </w:r>
            </w:ins>
          </w:p>
          <w:p w14:paraId="6C356BF8" w14:textId="0331D268" w:rsidR="00234D54" w:rsidRPr="00234D54" w:rsidRDefault="00234D54" w:rsidP="006622F9">
            <w:pPr>
              <w:pStyle w:val="ListParagraph"/>
              <w:numPr>
                <w:ilvl w:val="0"/>
                <w:numId w:val="46"/>
              </w:numPr>
              <w:spacing w:after="120"/>
              <w:ind w:firstLineChars="0"/>
              <w:rPr>
                <w:ins w:id="191" w:author="Huawei" w:date="2022-02-26T12:21:00Z"/>
                <w:bCs/>
                <w:u w:val="single"/>
                <w:lang w:val="en-US" w:eastAsia="zh-CN"/>
              </w:rPr>
            </w:pPr>
            <w:ins w:id="192" w:author="Huawei" w:date="2022-02-26T12:21:00Z">
              <w:r w:rsidRPr="00234D54">
                <w:rPr>
                  <w:rFonts w:hint="eastAsia"/>
                  <w:bCs/>
                  <w:u w:val="single"/>
                  <w:lang w:val="en-US" w:eastAsia="zh-CN"/>
                </w:rPr>
                <w:t>B</w:t>
              </w:r>
              <w:r w:rsidRPr="00234D54">
                <w:rPr>
                  <w:bCs/>
                  <w:u w:val="single"/>
                  <w:lang w:val="en-US" w:eastAsia="zh-CN"/>
                </w:rPr>
                <w:t>andwidth: 40MHz -&gt; 20MHz</w:t>
              </w:r>
            </w:ins>
          </w:p>
          <w:p w14:paraId="587BEB66" w14:textId="4A894623" w:rsidR="00234D54" w:rsidRPr="00234D54" w:rsidRDefault="00234D54" w:rsidP="006622F9">
            <w:pPr>
              <w:pStyle w:val="ListParagraph"/>
              <w:numPr>
                <w:ilvl w:val="0"/>
                <w:numId w:val="46"/>
              </w:numPr>
              <w:spacing w:after="120"/>
              <w:ind w:firstLineChars="0"/>
              <w:rPr>
                <w:ins w:id="193" w:author="Huawei" w:date="2022-02-26T12:18:00Z"/>
                <w:bCs/>
                <w:u w:val="single"/>
                <w:lang w:val="en-US" w:eastAsia="zh-CN"/>
              </w:rPr>
            </w:pPr>
            <w:ins w:id="194" w:author="Huawei" w:date="2022-02-26T12:21:00Z">
              <w:r w:rsidRPr="00234D54">
                <w:rPr>
                  <w:bCs/>
                  <w:u w:val="single"/>
                  <w:lang w:val="en-US" w:eastAsia="zh-CN"/>
                </w:rPr>
                <w:t xml:space="preserve">CORESET RB: </w:t>
              </w:r>
            </w:ins>
            <w:ins w:id="195" w:author="Huawei" w:date="2022-02-26T12:22:00Z">
              <w:r w:rsidRPr="00234D54">
                <w:rPr>
                  <w:bCs/>
                  <w:u w:val="single"/>
                  <w:lang w:val="en-US" w:eastAsia="zh-CN"/>
                </w:rPr>
                <w:t>102-&gt;48</w:t>
              </w:r>
            </w:ins>
          </w:p>
          <w:p w14:paraId="5F5D3339" w14:textId="5031530D" w:rsidR="00234D54" w:rsidRDefault="00FC3F39" w:rsidP="006622F9">
            <w:pPr>
              <w:pStyle w:val="ListParagraph"/>
              <w:numPr>
                <w:ilvl w:val="0"/>
                <w:numId w:val="45"/>
              </w:numPr>
              <w:spacing w:after="120"/>
              <w:ind w:firstLineChars="0"/>
              <w:rPr>
                <w:ins w:id="196" w:author="Huawei" w:date="2022-02-26T12:18:00Z"/>
                <w:rFonts w:eastAsiaTheme="minorEastAsia"/>
                <w:bCs/>
                <w:u w:val="single"/>
                <w:lang w:val="en-US" w:eastAsia="zh-CN"/>
              </w:rPr>
            </w:pPr>
            <w:ins w:id="197" w:author="Huawei" w:date="2022-02-26T15:08:00Z">
              <w:r w:rsidRPr="00FC3F39">
                <w:rPr>
                  <w:rFonts w:eastAsiaTheme="minorEastAsia"/>
                  <w:bCs/>
                  <w:u w:val="single"/>
                  <w:lang w:val="en-US" w:eastAsia="zh-CN"/>
                </w:rPr>
                <w:t>Table 5.3.2.2.2-1 (Test 1): 2Tx for AL8</w:t>
              </w:r>
            </w:ins>
            <w:ins w:id="198" w:author="Huawei" w:date="2022-02-26T12:23:00Z">
              <w:r w:rsidR="00234D54">
                <w:rPr>
                  <w:rFonts w:eastAsiaTheme="minorEastAsia"/>
                  <w:bCs/>
                  <w:u w:val="single"/>
                  <w:lang w:val="en-US" w:eastAsia="zh-CN"/>
                </w:rPr>
                <w:t xml:space="preserve"> with the following change</w:t>
              </w:r>
            </w:ins>
          </w:p>
          <w:p w14:paraId="392A6D54" w14:textId="77777777" w:rsidR="00234D54" w:rsidRDefault="00234D54" w:rsidP="006622F9">
            <w:pPr>
              <w:pStyle w:val="ListParagraph"/>
              <w:numPr>
                <w:ilvl w:val="0"/>
                <w:numId w:val="46"/>
              </w:numPr>
              <w:spacing w:after="120"/>
              <w:ind w:firstLineChars="0"/>
              <w:rPr>
                <w:ins w:id="199" w:author="Huawei" w:date="2022-02-26T12:23:00Z"/>
                <w:rFonts w:eastAsiaTheme="minorEastAsia"/>
                <w:bCs/>
                <w:u w:val="single"/>
                <w:lang w:val="en-US" w:eastAsia="zh-CN"/>
              </w:rPr>
            </w:pPr>
            <w:ins w:id="200" w:author="Huawei" w:date="2022-02-26T12:23:00Z">
              <w:r>
                <w:rPr>
                  <w:rFonts w:eastAsiaTheme="minorEastAsia" w:hint="eastAsia"/>
                  <w:bCs/>
                  <w:u w:val="single"/>
                  <w:lang w:val="en-US" w:eastAsia="zh-CN"/>
                </w:rPr>
                <w:t>B</w:t>
              </w:r>
              <w:r>
                <w:rPr>
                  <w:rFonts w:eastAsiaTheme="minorEastAsia"/>
                  <w:bCs/>
                  <w:u w:val="single"/>
                  <w:lang w:val="en-US" w:eastAsia="zh-CN"/>
                </w:rPr>
                <w:t>andwidth: 40MHz -&gt; 20MHz</w:t>
              </w:r>
            </w:ins>
          </w:p>
          <w:p w14:paraId="2BB110C6" w14:textId="40758674" w:rsidR="00234D54" w:rsidRDefault="00234D54" w:rsidP="006622F9">
            <w:pPr>
              <w:pStyle w:val="ListParagraph"/>
              <w:numPr>
                <w:ilvl w:val="0"/>
                <w:numId w:val="46"/>
              </w:numPr>
              <w:spacing w:after="120"/>
              <w:ind w:firstLineChars="0"/>
              <w:rPr>
                <w:ins w:id="201" w:author="Huawei" w:date="2022-02-26T12:23:00Z"/>
                <w:rFonts w:eastAsiaTheme="minorEastAsia"/>
                <w:bCs/>
                <w:u w:val="single"/>
                <w:lang w:val="en-US" w:eastAsia="zh-CN"/>
              </w:rPr>
            </w:pPr>
            <w:ins w:id="202" w:author="Huawei" w:date="2022-02-26T12:23:00Z">
              <w:r>
                <w:rPr>
                  <w:rFonts w:eastAsiaTheme="minorEastAsia"/>
                  <w:bCs/>
                  <w:u w:val="single"/>
                  <w:lang w:val="en-US" w:eastAsia="zh-CN"/>
                </w:rPr>
                <w:t xml:space="preserve">CORESET </w:t>
              </w:r>
              <w:r w:rsidRPr="00234D54">
                <w:rPr>
                  <w:bCs/>
                  <w:u w:val="single"/>
                  <w:lang w:val="en-US" w:eastAsia="zh-CN"/>
                </w:rPr>
                <w:t>RB</w:t>
              </w:r>
              <w:r>
                <w:rPr>
                  <w:rFonts w:eastAsiaTheme="minorEastAsia"/>
                  <w:bCs/>
                  <w:u w:val="single"/>
                  <w:lang w:val="en-US" w:eastAsia="zh-CN"/>
                </w:rPr>
                <w:t>: 90-&gt;48</w:t>
              </w:r>
            </w:ins>
          </w:p>
          <w:p w14:paraId="752290EA" w14:textId="77777777" w:rsidR="00234D54" w:rsidRPr="00FB1848" w:rsidRDefault="00234D54" w:rsidP="00234D54">
            <w:pPr>
              <w:spacing w:after="120"/>
              <w:rPr>
                <w:ins w:id="203" w:author="Huawei" w:date="2022-02-26T12:24:00Z"/>
                <w:rFonts w:eastAsiaTheme="minorEastAsia"/>
                <w:lang w:val="en-US" w:eastAsia="zh-CN"/>
              </w:rPr>
            </w:pPr>
            <w:ins w:id="204" w:author="Huawei" w:date="2022-02-26T12:24:00Z">
              <w:r w:rsidRPr="00FB1848">
                <w:rPr>
                  <w:b/>
                  <w:bCs/>
                  <w:lang w:val="en-US" w:eastAsia="zh-CN"/>
                </w:rPr>
                <w:t>Issue 2-3-3: Aggregation level(s) for FR2 TDD SCS=120kHz test cases (2Rx</w:t>
              </w:r>
              <w:r>
                <w:rPr>
                  <w:b/>
                  <w:bCs/>
                  <w:lang w:val="en-US" w:eastAsia="zh-CN"/>
                </w:rPr>
                <w:t xml:space="preserve"> only</w:t>
              </w:r>
              <w:r w:rsidRPr="00FB1848">
                <w:rPr>
                  <w:b/>
                  <w:bCs/>
                  <w:lang w:val="en-US" w:eastAsia="zh-CN"/>
                </w:rPr>
                <w:t>)</w:t>
              </w:r>
            </w:ins>
          </w:p>
          <w:p w14:paraId="4F9B301E" w14:textId="4DDCACD2" w:rsidR="00234D54" w:rsidRDefault="00234D54" w:rsidP="00234D54">
            <w:pPr>
              <w:spacing w:after="120"/>
              <w:rPr>
                <w:ins w:id="205" w:author="Huawei" w:date="2022-02-26T12:26:00Z"/>
                <w:rFonts w:eastAsiaTheme="minorEastAsia"/>
                <w:bCs/>
                <w:u w:val="single"/>
                <w:lang w:val="en-US" w:eastAsia="zh-CN"/>
              </w:rPr>
            </w:pPr>
            <w:ins w:id="206" w:author="Huawei" w:date="2022-02-26T12:26:00Z">
              <w:r w:rsidRPr="0099639B">
                <w:rPr>
                  <w:rFonts w:eastAsiaTheme="minorEastAsia" w:hint="eastAsia"/>
                  <w:bCs/>
                  <w:u w:val="single"/>
                  <w:lang w:val="en-US" w:eastAsia="zh-CN"/>
                </w:rPr>
                <w:t>O</w:t>
              </w:r>
              <w:r w:rsidRPr="0099639B">
                <w:rPr>
                  <w:rFonts w:eastAsiaTheme="minorEastAsia"/>
                  <w:bCs/>
                  <w:u w:val="single"/>
                  <w:lang w:val="en-US" w:eastAsia="zh-CN"/>
                </w:rPr>
                <w:t>u</w:t>
              </w:r>
              <w:r>
                <w:rPr>
                  <w:rFonts w:eastAsiaTheme="minorEastAsia"/>
                  <w:bCs/>
                  <w:u w:val="single"/>
                  <w:lang w:val="en-US" w:eastAsia="zh-CN"/>
                </w:rPr>
                <w:t xml:space="preserve">r preference is to only consider one AL per </w:t>
              </w:r>
              <w:proofErr w:type="gramStart"/>
              <w:r>
                <w:rPr>
                  <w:rFonts w:eastAsiaTheme="minorEastAsia"/>
                  <w:bCs/>
                  <w:u w:val="single"/>
                  <w:lang w:val="en-US" w:eastAsia="zh-CN"/>
                </w:rPr>
                <w:t>case</w:t>
              </w:r>
              <w:proofErr w:type="gramEnd"/>
              <w:r>
                <w:rPr>
                  <w:rFonts w:eastAsiaTheme="minorEastAsia"/>
                  <w:bCs/>
                  <w:u w:val="single"/>
                  <w:lang w:val="en-US" w:eastAsia="zh-CN"/>
                </w:rPr>
                <w:t xml:space="preserve"> but we can compromise to </w:t>
              </w:r>
            </w:ins>
            <w:ins w:id="207" w:author="Huawei" w:date="2022-02-26T14:57:00Z">
              <w:r w:rsidR="009C768A">
                <w:rPr>
                  <w:rFonts w:eastAsiaTheme="minorEastAsia"/>
                  <w:bCs/>
                  <w:u w:val="single"/>
                  <w:lang w:val="en-US" w:eastAsia="zh-CN"/>
                </w:rPr>
                <w:t xml:space="preserve">the </w:t>
              </w:r>
            </w:ins>
            <w:ins w:id="208" w:author="Huawei" w:date="2022-02-26T12:26:00Z">
              <w:r>
                <w:rPr>
                  <w:rFonts w:eastAsiaTheme="minorEastAsia"/>
                  <w:bCs/>
                  <w:u w:val="single"/>
                  <w:lang w:val="en-US" w:eastAsia="zh-CN"/>
                </w:rPr>
                <w:t xml:space="preserve">recommended WF. </w:t>
              </w:r>
            </w:ins>
          </w:p>
          <w:p w14:paraId="659B3A2B" w14:textId="77777777" w:rsidR="00234D54" w:rsidRDefault="00234D54" w:rsidP="00234D54">
            <w:pPr>
              <w:spacing w:after="120"/>
              <w:rPr>
                <w:ins w:id="209" w:author="Huawei" w:date="2022-02-26T12:26:00Z"/>
                <w:rFonts w:eastAsiaTheme="minorEastAsia"/>
                <w:bCs/>
                <w:u w:val="single"/>
                <w:lang w:val="en-US" w:eastAsia="zh-CN"/>
              </w:rPr>
            </w:pPr>
            <w:ins w:id="210" w:author="Huawei" w:date="2022-02-26T12:26:00Z">
              <w:r>
                <w:rPr>
                  <w:rFonts w:eastAsiaTheme="minorEastAsia"/>
                  <w:bCs/>
                  <w:u w:val="single"/>
                  <w:lang w:val="en-US" w:eastAsia="zh-CN"/>
                </w:rPr>
                <w:t>For the detailed simulation assumptions, we prefer the following:</w:t>
              </w:r>
            </w:ins>
          </w:p>
          <w:p w14:paraId="67033784" w14:textId="7CF7F871" w:rsidR="00234D54" w:rsidRPr="00234D54" w:rsidRDefault="00FC3F39" w:rsidP="006622F9">
            <w:pPr>
              <w:pStyle w:val="ListParagraph"/>
              <w:numPr>
                <w:ilvl w:val="0"/>
                <w:numId w:val="45"/>
              </w:numPr>
              <w:spacing w:after="120"/>
              <w:ind w:firstLineChars="0"/>
              <w:rPr>
                <w:ins w:id="211" w:author="Huawei" w:date="2022-02-26T12:26:00Z"/>
                <w:bCs/>
                <w:u w:val="single"/>
                <w:lang w:val="en-US" w:eastAsia="zh-CN"/>
              </w:rPr>
            </w:pPr>
            <w:ins w:id="212" w:author="Huawei" w:date="2022-02-26T15:07:00Z">
              <w:r w:rsidRPr="00FB1848">
                <w:rPr>
                  <w:rFonts w:eastAsia="SimSun"/>
                  <w:szCs w:val="24"/>
                  <w:lang w:val="en-US" w:eastAsia="zh-CN"/>
                </w:rPr>
                <w:t>Table 7.3.2.2.1-1 (Test 1-2)</w:t>
              </w:r>
              <w:r>
                <w:rPr>
                  <w:rFonts w:eastAsia="SimSun"/>
                  <w:szCs w:val="24"/>
                  <w:lang w:val="en-US" w:eastAsia="zh-CN"/>
                </w:rPr>
                <w:t>: 1Tx for AL4</w:t>
              </w:r>
            </w:ins>
            <w:ins w:id="213" w:author="Huawei" w:date="2022-02-26T12:26:00Z">
              <w:r w:rsidR="00234D54" w:rsidRPr="00234D54">
                <w:rPr>
                  <w:bCs/>
                  <w:u w:val="single"/>
                  <w:lang w:val="en-US" w:eastAsia="zh-CN"/>
                </w:rPr>
                <w:t>.</w:t>
              </w:r>
            </w:ins>
          </w:p>
          <w:p w14:paraId="6EEA6D91" w14:textId="4C378B47" w:rsidR="009C768A" w:rsidRDefault="00FC3F39" w:rsidP="006622F9">
            <w:pPr>
              <w:pStyle w:val="ListParagraph"/>
              <w:numPr>
                <w:ilvl w:val="0"/>
                <w:numId w:val="45"/>
              </w:numPr>
              <w:spacing w:after="120"/>
              <w:ind w:firstLineChars="0"/>
              <w:rPr>
                <w:ins w:id="214" w:author="Huawei" w:date="2022-02-26T15:04:00Z"/>
                <w:bCs/>
                <w:u w:val="single"/>
                <w:lang w:val="en-US" w:eastAsia="zh-CN"/>
              </w:rPr>
            </w:pPr>
            <w:ins w:id="215" w:author="Huawei" w:date="2022-02-26T15:07:00Z">
              <w:r w:rsidRPr="00FB1848">
                <w:rPr>
                  <w:rFonts w:eastAsia="SimSun"/>
                  <w:szCs w:val="24"/>
                  <w:lang w:val="en-US" w:eastAsia="zh-CN"/>
                </w:rPr>
                <w:t>Table 7.3.2.2.2-1 (Test 2-1)</w:t>
              </w:r>
              <w:r>
                <w:rPr>
                  <w:rFonts w:eastAsia="SimSun"/>
                  <w:szCs w:val="24"/>
                  <w:lang w:val="en-US" w:eastAsia="zh-CN"/>
                </w:rPr>
                <w:t xml:space="preserve"> 2Tx for AL8</w:t>
              </w:r>
            </w:ins>
            <w:ins w:id="216" w:author="Huawei" w:date="2022-02-26T12:26:00Z">
              <w:r w:rsidR="00234D54" w:rsidRPr="00234D54">
                <w:rPr>
                  <w:bCs/>
                  <w:u w:val="single"/>
                  <w:lang w:val="en-US" w:eastAsia="zh-CN"/>
                </w:rPr>
                <w:t>.</w:t>
              </w:r>
            </w:ins>
          </w:p>
          <w:p w14:paraId="5B099800" w14:textId="414FC1FD" w:rsidR="009C768A" w:rsidRPr="009C768A" w:rsidRDefault="009C768A" w:rsidP="009C768A">
            <w:pPr>
              <w:spacing w:after="120"/>
              <w:rPr>
                <w:ins w:id="217" w:author="Apple (Manasa)" w:date="2022-02-25T17:49:00Z"/>
                <w:bCs/>
                <w:u w:val="single"/>
                <w:lang w:val="en-US" w:eastAsia="zh-CN"/>
              </w:rPr>
            </w:pPr>
          </w:p>
        </w:tc>
      </w:tr>
      <w:tr w:rsidR="009B61F2" w:rsidRPr="00FB1848" w14:paraId="0BF7A76F" w14:textId="77777777" w:rsidTr="00D55CFD">
        <w:trPr>
          <w:ins w:id="218" w:author="Huawei" w:date="2022-02-26T12:28:00Z"/>
        </w:trPr>
        <w:tc>
          <w:tcPr>
            <w:tcW w:w="1236" w:type="dxa"/>
          </w:tcPr>
          <w:p w14:paraId="413F6D0F" w14:textId="217CB617" w:rsidR="009B61F2" w:rsidRPr="00F359B6" w:rsidRDefault="00F359B6" w:rsidP="00C17F33">
            <w:pPr>
              <w:spacing w:after="120"/>
              <w:rPr>
                <w:ins w:id="219" w:author="Huawei" w:date="2022-02-26T12:28:00Z"/>
                <w:rFonts w:eastAsia="PMingLiU"/>
                <w:lang w:val="en-US" w:eastAsia="zh-TW"/>
              </w:rPr>
            </w:pPr>
            <w:ins w:id="220" w:author="Licheng Lin (林立晟)" w:date="2022-02-28T17:35:00Z">
              <w:r>
                <w:rPr>
                  <w:rFonts w:eastAsia="PMingLiU" w:hint="eastAsia"/>
                  <w:lang w:val="en-US" w:eastAsia="zh-TW"/>
                </w:rPr>
                <w:lastRenderedPageBreak/>
                <w:t>M</w:t>
              </w:r>
              <w:r>
                <w:rPr>
                  <w:rFonts w:eastAsia="PMingLiU"/>
                  <w:lang w:val="en-US" w:eastAsia="zh-TW"/>
                </w:rPr>
                <w:t>ediaTek</w:t>
              </w:r>
            </w:ins>
          </w:p>
        </w:tc>
        <w:tc>
          <w:tcPr>
            <w:tcW w:w="8395" w:type="dxa"/>
          </w:tcPr>
          <w:p w14:paraId="43F4EA21" w14:textId="77777777" w:rsidR="00F359B6" w:rsidRPr="00F359B6" w:rsidRDefault="00F359B6" w:rsidP="00F359B6">
            <w:pPr>
              <w:spacing w:after="120"/>
              <w:rPr>
                <w:ins w:id="221" w:author="Licheng Lin (林立晟)" w:date="2022-02-28T17:49:00Z"/>
                <w:b/>
                <w:bCs/>
                <w:u w:val="single"/>
                <w:lang w:val="en-US" w:eastAsia="zh-CN"/>
              </w:rPr>
            </w:pPr>
            <w:ins w:id="222" w:author="Licheng Lin (林立晟)" w:date="2022-02-28T17:49:00Z">
              <w:r w:rsidRPr="00F359B6">
                <w:rPr>
                  <w:b/>
                  <w:bCs/>
                  <w:u w:val="single"/>
                  <w:lang w:val="en-US" w:eastAsia="zh-CN"/>
                </w:rPr>
                <w:t>Issue 2-1-1: Define 256QAM demodulation requirements or not</w:t>
              </w:r>
            </w:ins>
          </w:p>
          <w:p w14:paraId="53FBD068" w14:textId="71C2B968" w:rsidR="009B61F2" w:rsidRPr="00A361D0" w:rsidRDefault="00A361D0" w:rsidP="0099639B">
            <w:pPr>
              <w:spacing w:after="120"/>
              <w:rPr>
                <w:ins w:id="223" w:author="Licheng Lin (林立晟)" w:date="2022-02-28T17:49:00Z"/>
                <w:rFonts w:eastAsia="PMingLiU"/>
                <w:lang w:val="en-US" w:eastAsia="zh-TW"/>
              </w:rPr>
            </w:pPr>
            <w:ins w:id="224" w:author="Licheng Lin (林立晟)" w:date="2022-02-28T18:11:00Z">
              <w:r w:rsidRPr="00A361D0">
                <w:rPr>
                  <w:rFonts w:eastAsia="PMingLiU" w:hint="eastAsia"/>
                  <w:lang w:val="en-US" w:eastAsia="zh-TW"/>
                </w:rPr>
                <w:t>O</w:t>
              </w:r>
              <w:r w:rsidRPr="00A361D0">
                <w:rPr>
                  <w:rFonts w:eastAsia="PMingLiU"/>
                  <w:lang w:val="en-US" w:eastAsia="zh-TW"/>
                </w:rPr>
                <w:t>ption 1a. If the requirements for 256QAM is defined</w:t>
              </w:r>
            </w:ins>
            <w:ins w:id="225" w:author="Licheng Lin (林立晟)" w:date="2022-02-28T18:12:00Z">
              <w:r>
                <w:rPr>
                  <w:rFonts w:eastAsia="PMingLiU"/>
                  <w:lang w:val="en-US" w:eastAsia="zh-TW"/>
                </w:rPr>
                <w:t>, we should consider the operating SNR for the case of 1Rx receiver.</w:t>
              </w:r>
            </w:ins>
          </w:p>
          <w:p w14:paraId="029AF2D1" w14:textId="77777777" w:rsidR="00F359B6" w:rsidRDefault="00F359B6" w:rsidP="00F359B6">
            <w:pPr>
              <w:spacing w:after="120"/>
              <w:rPr>
                <w:ins w:id="226" w:author="Licheng Lin (林立晟)" w:date="2022-02-28T17:49:00Z"/>
                <w:b/>
                <w:bCs/>
                <w:u w:val="single"/>
                <w:lang w:val="en-US" w:eastAsia="zh-CN"/>
              </w:rPr>
            </w:pPr>
            <w:ins w:id="227" w:author="Licheng Lin (林立晟)" w:date="2022-02-28T17:49:00Z">
              <w:r w:rsidRPr="00FB1848">
                <w:rPr>
                  <w:b/>
                  <w:bCs/>
                  <w:u w:val="single"/>
                  <w:lang w:val="en-US" w:eastAsia="zh-CN"/>
                </w:rPr>
                <w:t>Issue 2-3-1: Aggregation level(s) for FR1 FDD SCS=15kHz test cases (1Rx and 2Rx)</w:t>
              </w:r>
            </w:ins>
          </w:p>
          <w:p w14:paraId="372D9D71" w14:textId="20F92024" w:rsidR="00F359B6" w:rsidRPr="00A361D0" w:rsidRDefault="00F359B6" w:rsidP="0099639B">
            <w:pPr>
              <w:spacing w:after="120"/>
              <w:rPr>
                <w:ins w:id="228" w:author="Licheng Lin (林立晟)" w:date="2022-02-28T17:53:00Z"/>
                <w:rFonts w:eastAsia="PMingLiU"/>
                <w:lang w:val="en-US" w:eastAsia="zh-TW"/>
              </w:rPr>
            </w:pPr>
            <w:ins w:id="229" w:author="Licheng Lin (林立晟)" w:date="2022-02-28T18:04:00Z">
              <w:r w:rsidRPr="00F359B6">
                <w:rPr>
                  <w:rFonts w:eastAsia="PMingLiU"/>
                  <w:lang w:val="en-US" w:eastAsia="zh-TW"/>
                </w:rPr>
                <w:t>We are OK to consider AL4 and AL 8 only.</w:t>
              </w:r>
            </w:ins>
          </w:p>
          <w:p w14:paraId="03346B1E" w14:textId="77777777" w:rsidR="00A361D0" w:rsidRPr="00A361D0" w:rsidRDefault="00F359B6" w:rsidP="006622F9">
            <w:pPr>
              <w:pStyle w:val="ListParagraph"/>
              <w:numPr>
                <w:ilvl w:val="0"/>
                <w:numId w:val="48"/>
              </w:numPr>
              <w:spacing w:after="120"/>
              <w:ind w:firstLineChars="0"/>
              <w:rPr>
                <w:ins w:id="230" w:author="Licheng Lin (林立晟)" w:date="2022-02-28T18:10:00Z"/>
                <w:bCs/>
                <w:u w:val="single"/>
                <w:lang w:val="en-US" w:eastAsia="zh-CN"/>
              </w:rPr>
            </w:pPr>
            <w:ins w:id="231" w:author="Licheng Lin (林立晟)" w:date="2022-02-28T17:53:00Z">
              <w:r w:rsidRPr="00FB1848">
                <w:rPr>
                  <w:rFonts w:eastAsia="SimSun"/>
                  <w:szCs w:val="24"/>
                  <w:lang w:val="en-US" w:eastAsia="zh-CN"/>
                </w:rPr>
                <w:t>Table 5.3.2.1.1-1 (Test 3)</w:t>
              </w:r>
              <w:r>
                <w:rPr>
                  <w:rFonts w:eastAsia="SimSun"/>
                  <w:szCs w:val="24"/>
                  <w:lang w:val="en-US" w:eastAsia="zh-CN"/>
                </w:rPr>
                <w:t>: 1Tx for AL4</w:t>
              </w:r>
              <w:r w:rsidRPr="00F359B6">
                <w:rPr>
                  <w:bCs/>
                  <w:lang w:val="en-US" w:eastAsia="zh-CN"/>
                </w:rPr>
                <w:t>.</w:t>
              </w:r>
            </w:ins>
          </w:p>
          <w:p w14:paraId="4F02A789" w14:textId="3C7F8595" w:rsidR="00F359B6" w:rsidRPr="00A361D0" w:rsidRDefault="00F359B6" w:rsidP="006622F9">
            <w:pPr>
              <w:pStyle w:val="ListParagraph"/>
              <w:numPr>
                <w:ilvl w:val="0"/>
                <w:numId w:val="48"/>
              </w:numPr>
              <w:spacing w:after="120"/>
              <w:ind w:firstLineChars="0"/>
              <w:rPr>
                <w:ins w:id="232" w:author="Licheng Lin (林立晟)" w:date="2022-02-28T17:49:00Z"/>
                <w:bCs/>
                <w:u w:val="single"/>
                <w:lang w:val="en-US" w:eastAsia="zh-CN"/>
              </w:rPr>
            </w:pPr>
            <w:ins w:id="233" w:author="Licheng Lin (林立晟)" w:date="2022-02-28T17:53:00Z">
              <w:r w:rsidRPr="00A361D0">
                <w:rPr>
                  <w:rFonts w:eastAsia="SimSun"/>
                  <w:szCs w:val="24"/>
                  <w:lang w:val="en-US" w:eastAsia="zh-CN"/>
                </w:rPr>
                <w:t>Table 5.3.2.1.2-1 (Test 3): 2Tx for AL8</w:t>
              </w:r>
              <w:r w:rsidRPr="00A361D0">
                <w:rPr>
                  <w:rFonts w:eastAsia="游明朝"/>
                  <w:bCs/>
                  <w:lang w:val="en-US" w:eastAsia="zh-CN"/>
                </w:rPr>
                <w:t>.</w:t>
              </w:r>
            </w:ins>
          </w:p>
          <w:p w14:paraId="7F97A632" w14:textId="58F02F9C" w:rsidR="00F359B6" w:rsidRDefault="00F359B6" w:rsidP="00F359B6">
            <w:pPr>
              <w:spacing w:after="120"/>
              <w:rPr>
                <w:b/>
                <w:bCs/>
                <w:u w:val="single"/>
                <w:lang w:val="en-US" w:eastAsia="zh-CN"/>
              </w:rPr>
            </w:pPr>
            <w:ins w:id="234" w:author="Licheng Lin (林立晟)" w:date="2022-02-28T17:49:00Z">
              <w:r w:rsidRPr="00F359B6">
                <w:rPr>
                  <w:b/>
                  <w:bCs/>
                  <w:u w:val="single"/>
                  <w:lang w:val="en-US" w:eastAsia="zh-CN"/>
                </w:rPr>
                <w:t>Issue 2-3-2: Aggregation level(s) for FR1 TDD SCS=30kHz test cases (1Rx and 2Rx)</w:t>
              </w:r>
            </w:ins>
          </w:p>
          <w:p w14:paraId="115F6172" w14:textId="4EC926A5" w:rsidR="00F359B6" w:rsidRPr="00F359B6" w:rsidRDefault="00F359B6" w:rsidP="00F359B6">
            <w:pPr>
              <w:spacing w:after="120"/>
              <w:rPr>
                <w:ins w:id="235" w:author="Licheng Lin (林立晟)" w:date="2022-02-28T17:49:00Z"/>
                <w:rFonts w:eastAsia="PMingLiU"/>
                <w:lang w:val="en-US" w:eastAsia="zh-TW"/>
              </w:rPr>
            </w:pPr>
            <w:ins w:id="236" w:author="Licheng Lin (林立晟)" w:date="2022-02-28T18:04:00Z">
              <w:r w:rsidRPr="00F359B6">
                <w:rPr>
                  <w:rFonts w:eastAsia="PMingLiU"/>
                  <w:lang w:val="en-US" w:eastAsia="zh-TW"/>
                </w:rPr>
                <w:t>We are OK to consider AL4 and AL 8 only.</w:t>
              </w:r>
            </w:ins>
          </w:p>
          <w:p w14:paraId="1DE39F0E" w14:textId="67ABD504" w:rsidR="00A361D0" w:rsidRPr="00A361D0" w:rsidRDefault="00A361D0" w:rsidP="006622F9">
            <w:pPr>
              <w:pStyle w:val="ListParagraph"/>
              <w:numPr>
                <w:ilvl w:val="0"/>
                <w:numId w:val="48"/>
              </w:numPr>
              <w:spacing w:after="120"/>
              <w:ind w:firstLineChars="0"/>
              <w:rPr>
                <w:ins w:id="237" w:author="Licheng Lin (林立晟)" w:date="2022-02-28T18:20:00Z"/>
                <w:bCs/>
                <w:u w:val="single"/>
                <w:lang w:val="en-US" w:eastAsia="zh-CN"/>
              </w:rPr>
            </w:pPr>
            <w:ins w:id="238" w:author="Licheng Lin (林立晟)" w:date="2022-02-28T18:20:00Z">
              <w:r w:rsidRPr="00FB1848">
                <w:rPr>
                  <w:rFonts w:eastAsia="SimSun"/>
                  <w:szCs w:val="24"/>
                  <w:lang w:val="en-US" w:eastAsia="zh-CN"/>
                </w:rPr>
                <w:t>Table 5.3.2.</w:t>
              </w:r>
              <w:r>
                <w:rPr>
                  <w:rFonts w:eastAsia="SimSun"/>
                  <w:szCs w:val="24"/>
                  <w:lang w:val="en-US" w:eastAsia="zh-CN"/>
                </w:rPr>
                <w:t>2</w:t>
              </w:r>
              <w:r w:rsidRPr="00FB1848">
                <w:rPr>
                  <w:rFonts w:eastAsia="SimSun"/>
                  <w:szCs w:val="24"/>
                  <w:lang w:val="en-US" w:eastAsia="zh-CN"/>
                </w:rPr>
                <w:t xml:space="preserve">.1-1 (Test </w:t>
              </w:r>
              <w:r>
                <w:rPr>
                  <w:rFonts w:eastAsia="SimSun"/>
                  <w:szCs w:val="24"/>
                  <w:lang w:val="en-US" w:eastAsia="zh-CN"/>
                </w:rPr>
                <w:t>2</w:t>
              </w:r>
              <w:r w:rsidRPr="00FB1848">
                <w:rPr>
                  <w:rFonts w:eastAsia="SimSun"/>
                  <w:szCs w:val="24"/>
                  <w:lang w:val="en-US" w:eastAsia="zh-CN"/>
                </w:rPr>
                <w:t>)</w:t>
              </w:r>
              <w:r>
                <w:rPr>
                  <w:rFonts w:eastAsia="SimSun"/>
                  <w:szCs w:val="24"/>
                  <w:lang w:val="en-US" w:eastAsia="zh-CN"/>
                </w:rPr>
                <w:t xml:space="preserve">: 1Tx for AL4 considering </w:t>
              </w:r>
            </w:ins>
            <w:ins w:id="239" w:author="Licheng Lin (林立晟)" w:date="2022-02-28T18:21:00Z">
              <w:r>
                <w:rPr>
                  <w:rFonts w:eastAsia="SimSun"/>
                  <w:szCs w:val="24"/>
                  <w:lang w:val="en-US" w:eastAsia="zh-CN"/>
                </w:rPr>
                <w:t>20 MHz</w:t>
              </w:r>
            </w:ins>
            <w:ins w:id="240" w:author="Licheng Lin (林立晟)" w:date="2022-02-28T18:20:00Z">
              <w:r w:rsidRPr="00F359B6">
                <w:rPr>
                  <w:bCs/>
                  <w:lang w:val="en-US" w:eastAsia="zh-CN"/>
                </w:rPr>
                <w:t>.</w:t>
              </w:r>
            </w:ins>
          </w:p>
          <w:p w14:paraId="405996FB" w14:textId="3AF88DE2" w:rsidR="00A361D0" w:rsidRPr="00A361D0" w:rsidRDefault="00A361D0" w:rsidP="006622F9">
            <w:pPr>
              <w:pStyle w:val="ListParagraph"/>
              <w:numPr>
                <w:ilvl w:val="0"/>
                <w:numId w:val="48"/>
              </w:numPr>
              <w:spacing w:after="120"/>
              <w:ind w:firstLineChars="0"/>
              <w:rPr>
                <w:ins w:id="241" w:author="Licheng Lin (林立晟)" w:date="2022-02-28T18:20:00Z"/>
                <w:bCs/>
                <w:u w:val="single"/>
                <w:lang w:val="en-US" w:eastAsia="zh-CN"/>
              </w:rPr>
            </w:pPr>
            <w:ins w:id="242" w:author="Licheng Lin (林立晟)" w:date="2022-02-28T18:20:00Z">
              <w:r w:rsidRPr="00A361D0">
                <w:rPr>
                  <w:rFonts w:eastAsia="SimSun"/>
                  <w:szCs w:val="24"/>
                  <w:lang w:val="en-US" w:eastAsia="zh-CN"/>
                </w:rPr>
                <w:t>Table 5.3.2.</w:t>
              </w:r>
              <w:r>
                <w:rPr>
                  <w:rFonts w:eastAsia="SimSun"/>
                  <w:szCs w:val="24"/>
                  <w:lang w:val="en-US" w:eastAsia="zh-CN"/>
                </w:rPr>
                <w:t>2</w:t>
              </w:r>
              <w:r w:rsidRPr="00A361D0">
                <w:rPr>
                  <w:rFonts w:eastAsia="SimSun"/>
                  <w:szCs w:val="24"/>
                  <w:lang w:val="en-US" w:eastAsia="zh-CN"/>
                </w:rPr>
                <w:t xml:space="preserve">.2-1 (Test </w:t>
              </w:r>
              <w:r>
                <w:rPr>
                  <w:rFonts w:eastAsia="SimSun"/>
                  <w:szCs w:val="24"/>
                  <w:lang w:val="en-US" w:eastAsia="zh-CN"/>
                </w:rPr>
                <w:t>1</w:t>
              </w:r>
              <w:r w:rsidRPr="00A361D0">
                <w:rPr>
                  <w:rFonts w:eastAsia="SimSun"/>
                  <w:szCs w:val="24"/>
                  <w:lang w:val="en-US" w:eastAsia="zh-CN"/>
                </w:rPr>
                <w:t>): 2Tx for AL8</w:t>
              </w:r>
            </w:ins>
            <w:ins w:id="243" w:author="Licheng Lin (林立晟)" w:date="2022-02-28T18:21:00Z">
              <w:r>
                <w:rPr>
                  <w:rFonts w:eastAsia="SimSun"/>
                  <w:szCs w:val="24"/>
                  <w:lang w:val="en-US" w:eastAsia="zh-CN"/>
                </w:rPr>
                <w:t xml:space="preserve"> considering 20 MHz</w:t>
              </w:r>
            </w:ins>
            <w:ins w:id="244" w:author="Licheng Lin (林立晟)" w:date="2022-02-28T18:20:00Z">
              <w:r w:rsidRPr="00A361D0">
                <w:rPr>
                  <w:rFonts w:eastAsia="游明朝"/>
                  <w:bCs/>
                  <w:lang w:val="en-US" w:eastAsia="zh-CN"/>
                </w:rPr>
                <w:t>.</w:t>
              </w:r>
            </w:ins>
          </w:p>
          <w:p w14:paraId="021C56C3" w14:textId="08541CDA" w:rsidR="00506FAE" w:rsidRPr="003A6596" w:rsidDel="00A361D0" w:rsidRDefault="00506FAE" w:rsidP="003A6596">
            <w:pPr>
              <w:spacing w:after="120"/>
              <w:rPr>
                <w:del w:id="245" w:author="Licheng Lin (林立晟)" w:date="2022-02-28T18:17:00Z"/>
                <w:rFonts w:eastAsiaTheme="minorEastAsia"/>
                <w:bCs/>
                <w:lang w:val="en-US" w:eastAsia="zh-CN"/>
              </w:rPr>
            </w:pPr>
          </w:p>
          <w:p w14:paraId="15FBFEFF" w14:textId="5044FFF6" w:rsidR="00F359B6" w:rsidRPr="00F359B6" w:rsidRDefault="00F359B6" w:rsidP="00F359B6">
            <w:pPr>
              <w:spacing w:after="120"/>
              <w:rPr>
                <w:ins w:id="246" w:author="Licheng Lin (林立晟)" w:date="2022-02-28T17:49:00Z"/>
                <w:rFonts w:eastAsiaTheme="minorEastAsia"/>
                <w:u w:val="single"/>
                <w:lang w:val="en-US" w:eastAsia="zh-CN"/>
              </w:rPr>
            </w:pPr>
            <w:ins w:id="247" w:author="Licheng Lin (林立晟)" w:date="2022-02-28T17:49:00Z">
              <w:r w:rsidRPr="00F359B6">
                <w:rPr>
                  <w:b/>
                  <w:bCs/>
                  <w:u w:val="single"/>
                  <w:lang w:val="en-US" w:eastAsia="zh-CN"/>
                </w:rPr>
                <w:t>Issue 2-3-3: Aggregation level(s) for FR2 TDD SCS=120kHz test cases (2Rx only)</w:t>
              </w:r>
            </w:ins>
          </w:p>
          <w:p w14:paraId="7911F0B5" w14:textId="29A21EDA" w:rsidR="00A361D0" w:rsidRDefault="00A361D0" w:rsidP="00A361D0">
            <w:pPr>
              <w:spacing w:after="120"/>
              <w:rPr>
                <w:ins w:id="248" w:author="Licheng Lin (林立晟)" w:date="2022-02-28T18:21:00Z"/>
                <w:rFonts w:eastAsia="PMingLiU"/>
                <w:lang w:val="en-US" w:eastAsia="zh-TW"/>
              </w:rPr>
            </w:pPr>
            <w:ins w:id="249" w:author="Licheng Lin (林立晟)" w:date="2022-02-28T18:13:00Z">
              <w:r w:rsidRPr="00F359B6">
                <w:rPr>
                  <w:rFonts w:eastAsia="PMingLiU"/>
                  <w:lang w:val="en-US" w:eastAsia="zh-TW"/>
                </w:rPr>
                <w:t>We are OK to consider AL4 and AL 8 only.</w:t>
              </w:r>
            </w:ins>
          </w:p>
          <w:p w14:paraId="6F92EF9D" w14:textId="6F6D47BB" w:rsidR="003A6596" w:rsidRPr="00A361D0" w:rsidRDefault="003A6596" w:rsidP="006622F9">
            <w:pPr>
              <w:pStyle w:val="ListParagraph"/>
              <w:numPr>
                <w:ilvl w:val="0"/>
                <w:numId w:val="48"/>
              </w:numPr>
              <w:spacing w:after="120"/>
              <w:ind w:firstLineChars="0"/>
              <w:rPr>
                <w:ins w:id="250" w:author="Licheng Lin (林立晟)" w:date="2022-02-28T18:21:00Z"/>
                <w:bCs/>
                <w:u w:val="single"/>
                <w:lang w:val="en-US" w:eastAsia="zh-CN"/>
              </w:rPr>
            </w:pPr>
            <w:ins w:id="251" w:author="Licheng Lin (林立晟)" w:date="2022-02-28T18:21:00Z">
              <w:r w:rsidRPr="00FB1848">
                <w:rPr>
                  <w:rFonts w:eastAsia="SimSun"/>
                  <w:szCs w:val="24"/>
                  <w:lang w:val="en-US" w:eastAsia="zh-CN"/>
                </w:rPr>
                <w:t>Table 7.3.2.2.1-1 (Test 1-2)</w:t>
              </w:r>
              <w:r>
                <w:rPr>
                  <w:rFonts w:eastAsia="SimSun"/>
                  <w:szCs w:val="24"/>
                  <w:lang w:val="en-US" w:eastAsia="zh-CN"/>
                </w:rPr>
                <w:t>: 1Tx for AL4</w:t>
              </w:r>
              <w:r w:rsidRPr="00F359B6">
                <w:rPr>
                  <w:bCs/>
                  <w:lang w:val="en-US" w:eastAsia="zh-CN"/>
                </w:rPr>
                <w:t>.</w:t>
              </w:r>
            </w:ins>
          </w:p>
          <w:p w14:paraId="3947A0FC" w14:textId="48058BFB" w:rsidR="00F359B6" w:rsidRPr="003A6596" w:rsidRDefault="003A6596" w:rsidP="006622F9">
            <w:pPr>
              <w:pStyle w:val="ListParagraph"/>
              <w:numPr>
                <w:ilvl w:val="0"/>
                <w:numId w:val="48"/>
              </w:numPr>
              <w:spacing w:after="120"/>
              <w:ind w:firstLineChars="0"/>
              <w:rPr>
                <w:ins w:id="252" w:author="Huawei" w:date="2022-02-26T12:28:00Z"/>
                <w:bCs/>
                <w:u w:val="single"/>
                <w:lang w:val="en-US" w:eastAsia="zh-CN"/>
              </w:rPr>
            </w:pPr>
            <w:ins w:id="253" w:author="Licheng Lin (林立晟)" w:date="2022-02-28T18:21:00Z">
              <w:r w:rsidRPr="00A361D0">
                <w:rPr>
                  <w:rFonts w:eastAsia="SimSun"/>
                  <w:szCs w:val="24"/>
                  <w:lang w:val="en-US" w:eastAsia="zh-CN"/>
                </w:rPr>
                <w:t xml:space="preserve">Table </w:t>
              </w:r>
            </w:ins>
            <w:ins w:id="254" w:author="Licheng Lin (林立晟)" w:date="2022-02-28T18:22:00Z">
              <w:r w:rsidRPr="00FB1848">
                <w:rPr>
                  <w:rFonts w:eastAsia="SimSun"/>
                  <w:szCs w:val="24"/>
                  <w:lang w:val="en-US" w:eastAsia="zh-CN"/>
                </w:rPr>
                <w:t>7.3.2.2.2-1 (Test 2-1)</w:t>
              </w:r>
            </w:ins>
            <w:ins w:id="255" w:author="Licheng Lin (林立晟)" w:date="2022-02-28T18:21:00Z">
              <w:r w:rsidRPr="00A361D0">
                <w:rPr>
                  <w:rFonts w:eastAsia="SimSun"/>
                  <w:szCs w:val="24"/>
                  <w:lang w:val="en-US" w:eastAsia="zh-CN"/>
                </w:rPr>
                <w:t>: 2Tx for AL8</w:t>
              </w:r>
              <w:r w:rsidRPr="00A361D0">
                <w:rPr>
                  <w:rFonts w:eastAsia="游明朝"/>
                  <w:bCs/>
                  <w:lang w:val="en-US" w:eastAsia="zh-CN"/>
                </w:rPr>
                <w:t>.</w:t>
              </w:r>
            </w:ins>
          </w:p>
        </w:tc>
      </w:tr>
      <w:tr w:rsidR="009673CD" w:rsidRPr="00FB1848" w14:paraId="594398BE" w14:textId="77777777" w:rsidTr="00D55CFD">
        <w:tc>
          <w:tcPr>
            <w:tcW w:w="1236" w:type="dxa"/>
          </w:tcPr>
          <w:p w14:paraId="1EBEB693" w14:textId="16DC83E1" w:rsidR="009673CD" w:rsidRDefault="009673CD" w:rsidP="00C17F33">
            <w:pPr>
              <w:spacing w:after="120"/>
              <w:rPr>
                <w:rFonts w:eastAsia="PMingLiU"/>
                <w:lang w:val="en-US" w:eastAsia="zh-TW"/>
              </w:rPr>
            </w:pPr>
            <w:r>
              <w:rPr>
                <w:rFonts w:eastAsia="PMingLiU"/>
                <w:lang w:val="en-US" w:eastAsia="zh-TW"/>
              </w:rPr>
              <w:t>NOKIA</w:t>
            </w:r>
          </w:p>
        </w:tc>
        <w:tc>
          <w:tcPr>
            <w:tcW w:w="8395" w:type="dxa"/>
          </w:tcPr>
          <w:p w14:paraId="24BC140D" w14:textId="77777777" w:rsidR="009673CD" w:rsidRPr="00FB1848" w:rsidRDefault="009673CD" w:rsidP="009673CD">
            <w:pPr>
              <w:spacing w:after="120"/>
              <w:rPr>
                <w:b/>
                <w:bCs/>
                <w:lang w:val="en-US" w:eastAsia="zh-CN"/>
              </w:rPr>
            </w:pPr>
            <w:r w:rsidRPr="00FB1848">
              <w:rPr>
                <w:b/>
                <w:bCs/>
                <w:lang w:val="en-US" w:eastAsia="zh-CN"/>
              </w:rPr>
              <w:t>Issue 2-1-1: Define 256QAM demodulation requirements or not</w:t>
            </w:r>
          </w:p>
          <w:p w14:paraId="21FB3640" w14:textId="12B9BA84" w:rsidR="00C60E89" w:rsidRPr="00FB1848" w:rsidRDefault="00C60E89" w:rsidP="00C60E89">
            <w:pPr>
              <w:spacing w:after="120"/>
              <w:rPr>
                <w:ins w:id="256" w:author="Apple (Manasa)" w:date="2022-02-25T17:49:00Z"/>
                <w:lang w:val="en-US" w:eastAsia="zh-CN"/>
              </w:rPr>
            </w:pPr>
            <w:r>
              <w:rPr>
                <w:lang w:val="en-US" w:eastAsia="zh-CN"/>
              </w:rPr>
              <w:t xml:space="preserve">We agree with Apple. </w:t>
            </w:r>
            <w:ins w:id="257" w:author="Apple (Manasa)" w:date="2022-02-25T18:02:00Z">
              <w:r>
                <w:rPr>
                  <w:lang w:val="en-US" w:eastAsia="zh-CN"/>
                </w:rPr>
                <w:t>We prefer option 2</w:t>
              </w:r>
            </w:ins>
            <w:ins w:id="258" w:author="Apple (Manasa)" w:date="2022-02-25T18:03:00Z">
              <w:r>
                <w:rPr>
                  <w:lang w:val="en-US" w:eastAsia="zh-CN"/>
                </w:rPr>
                <w:t xml:space="preserve">, but </w:t>
              </w:r>
            </w:ins>
            <w:r>
              <w:rPr>
                <w:lang w:val="en-US" w:eastAsia="zh-CN"/>
              </w:rPr>
              <w:t xml:space="preserve">we </w:t>
            </w:r>
            <w:ins w:id="259" w:author="Apple (Manasa)" w:date="2022-02-25T18:03:00Z">
              <w:r>
                <w:rPr>
                  <w:lang w:val="en-US" w:eastAsia="zh-CN"/>
                </w:rPr>
                <w:t xml:space="preserve">are fine to consider once we have agreements on requirements for mandatory features. </w:t>
              </w:r>
            </w:ins>
          </w:p>
          <w:p w14:paraId="5E59EADF" w14:textId="3D5D014D" w:rsidR="009673CD" w:rsidRPr="00FB1848" w:rsidRDefault="009673CD" w:rsidP="009673CD">
            <w:pPr>
              <w:spacing w:after="120"/>
              <w:rPr>
                <w:lang w:val="en-US" w:eastAsia="zh-CN"/>
              </w:rPr>
            </w:pPr>
          </w:p>
          <w:p w14:paraId="3A945709" w14:textId="77777777" w:rsidR="009673CD" w:rsidRPr="00FB1848" w:rsidRDefault="009673CD" w:rsidP="009673CD">
            <w:pPr>
              <w:spacing w:after="120"/>
              <w:rPr>
                <w:rFonts w:eastAsiaTheme="minorEastAsia"/>
                <w:lang w:val="en-US" w:eastAsia="zh-CN"/>
              </w:rPr>
            </w:pPr>
            <w:r w:rsidRPr="00FB1848">
              <w:rPr>
                <w:b/>
                <w:bCs/>
                <w:lang w:val="en-US" w:eastAsia="zh-CN"/>
              </w:rPr>
              <w:t>Issue 2-3-1: Aggregation level(s) for FR1 FDD SCS=15kHz test cases (1Rx and 2Rx)</w:t>
            </w:r>
          </w:p>
          <w:p w14:paraId="2A32AB44" w14:textId="71DEF829" w:rsidR="00123C64" w:rsidRPr="00123C64" w:rsidRDefault="00123C64" w:rsidP="00123C64">
            <w:pPr>
              <w:overflowPunct/>
              <w:autoSpaceDE/>
              <w:autoSpaceDN/>
              <w:adjustRightInd/>
              <w:spacing w:after="120"/>
              <w:textAlignment w:val="auto"/>
              <w:rPr>
                <w:rFonts w:eastAsia="SimSun"/>
                <w:szCs w:val="24"/>
                <w:lang w:val="en-US" w:eastAsia="zh-CN"/>
              </w:rPr>
            </w:pPr>
            <w:r>
              <w:rPr>
                <w:rFonts w:eastAsia="SimSun"/>
                <w:szCs w:val="24"/>
                <w:lang w:val="en-US" w:eastAsia="zh-CN"/>
              </w:rPr>
              <w:t>We agree with the r</w:t>
            </w:r>
            <w:r w:rsidRPr="00123C64">
              <w:rPr>
                <w:rFonts w:eastAsia="SimSun"/>
                <w:szCs w:val="24"/>
                <w:lang w:val="en-US" w:eastAsia="zh-CN"/>
              </w:rPr>
              <w:t>ecommended WF</w:t>
            </w:r>
          </w:p>
          <w:p w14:paraId="67DBCEEE" w14:textId="77777777" w:rsidR="009673CD" w:rsidRPr="00FB1848" w:rsidRDefault="009673CD" w:rsidP="009673CD">
            <w:pPr>
              <w:spacing w:after="120"/>
              <w:rPr>
                <w:rFonts w:eastAsiaTheme="minorEastAsia"/>
                <w:lang w:val="en-US" w:eastAsia="zh-CN"/>
              </w:rPr>
            </w:pPr>
          </w:p>
          <w:p w14:paraId="769E786B" w14:textId="77777777" w:rsidR="009673CD" w:rsidRPr="00FB1848" w:rsidRDefault="009673CD" w:rsidP="009673CD">
            <w:pPr>
              <w:spacing w:after="120"/>
              <w:rPr>
                <w:rFonts w:eastAsiaTheme="minorEastAsia"/>
                <w:lang w:val="en-US" w:eastAsia="zh-CN"/>
              </w:rPr>
            </w:pPr>
            <w:r w:rsidRPr="00FB1848">
              <w:rPr>
                <w:b/>
                <w:bCs/>
                <w:lang w:val="en-US" w:eastAsia="zh-CN"/>
              </w:rPr>
              <w:t>Issue 2-3-2: Aggregation level(s) for FR1 TDD SCS=30kHz test cases (1Rx and 2Rx)</w:t>
            </w:r>
          </w:p>
          <w:p w14:paraId="544749DD" w14:textId="77777777" w:rsidR="00123C64" w:rsidRPr="00123C64" w:rsidRDefault="00123C64" w:rsidP="00123C64">
            <w:pPr>
              <w:overflowPunct/>
              <w:autoSpaceDE/>
              <w:autoSpaceDN/>
              <w:adjustRightInd/>
              <w:spacing w:after="120"/>
              <w:textAlignment w:val="auto"/>
              <w:rPr>
                <w:rFonts w:eastAsia="SimSun"/>
                <w:szCs w:val="24"/>
                <w:lang w:val="en-US" w:eastAsia="zh-CN"/>
              </w:rPr>
            </w:pPr>
            <w:r>
              <w:rPr>
                <w:rFonts w:eastAsia="SimSun"/>
                <w:szCs w:val="24"/>
                <w:lang w:val="en-US" w:eastAsia="zh-CN"/>
              </w:rPr>
              <w:t>We agree with the r</w:t>
            </w:r>
            <w:r w:rsidRPr="00123C64">
              <w:rPr>
                <w:rFonts w:eastAsia="SimSun"/>
                <w:szCs w:val="24"/>
                <w:lang w:val="en-US" w:eastAsia="zh-CN"/>
              </w:rPr>
              <w:t>ecommended WF</w:t>
            </w:r>
          </w:p>
          <w:p w14:paraId="387E99A8" w14:textId="77777777" w:rsidR="009673CD" w:rsidRPr="00FB1848" w:rsidRDefault="009673CD" w:rsidP="009673CD">
            <w:pPr>
              <w:spacing w:after="120"/>
              <w:rPr>
                <w:rFonts w:eastAsiaTheme="minorEastAsia"/>
                <w:lang w:val="en-US" w:eastAsia="zh-CN"/>
              </w:rPr>
            </w:pPr>
          </w:p>
          <w:p w14:paraId="6BD99460" w14:textId="77777777" w:rsidR="009673CD" w:rsidRPr="00FB1848" w:rsidRDefault="009673CD" w:rsidP="009673CD">
            <w:pPr>
              <w:spacing w:after="120"/>
              <w:rPr>
                <w:rFonts w:eastAsiaTheme="minorEastAsia"/>
                <w:lang w:val="en-US" w:eastAsia="zh-CN"/>
              </w:rPr>
            </w:pPr>
            <w:r w:rsidRPr="00FB1848">
              <w:rPr>
                <w:b/>
                <w:bCs/>
                <w:lang w:val="en-US" w:eastAsia="zh-CN"/>
              </w:rPr>
              <w:t>Issue 2-3-3: Aggregation level(s) for FR2 TDD SCS=120kHz test cases (2Rx</w:t>
            </w:r>
            <w:r>
              <w:rPr>
                <w:b/>
                <w:bCs/>
                <w:lang w:val="en-US" w:eastAsia="zh-CN"/>
              </w:rPr>
              <w:t xml:space="preserve"> only</w:t>
            </w:r>
            <w:r w:rsidRPr="00FB1848">
              <w:rPr>
                <w:b/>
                <w:bCs/>
                <w:lang w:val="en-US" w:eastAsia="zh-CN"/>
              </w:rPr>
              <w:t>)</w:t>
            </w:r>
          </w:p>
          <w:p w14:paraId="4DE98FEE" w14:textId="77777777" w:rsidR="00123C64" w:rsidRPr="00123C64" w:rsidRDefault="00123C64" w:rsidP="00123C64">
            <w:pPr>
              <w:overflowPunct/>
              <w:autoSpaceDE/>
              <w:autoSpaceDN/>
              <w:adjustRightInd/>
              <w:spacing w:after="120"/>
              <w:textAlignment w:val="auto"/>
              <w:rPr>
                <w:rFonts w:eastAsia="SimSun"/>
                <w:szCs w:val="24"/>
                <w:lang w:val="en-US" w:eastAsia="zh-CN"/>
              </w:rPr>
            </w:pPr>
            <w:r>
              <w:rPr>
                <w:rFonts w:eastAsia="SimSun"/>
                <w:szCs w:val="24"/>
                <w:lang w:val="en-US" w:eastAsia="zh-CN"/>
              </w:rPr>
              <w:t>We agree with the r</w:t>
            </w:r>
            <w:r w:rsidRPr="00123C64">
              <w:rPr>
                <w:rFonts w:eastAsia="SimSun"/>
                <w:szCs w:val="24"/>
                <w:lang w:val="en-US" w:eastAsia="zh-CN"/>
              </w:rPr>
              <w:t>ecommended WF</w:t>
            </w:r>
          </w:p>
          <w:p w14:paraId="151E189E" w14:textId="77777777" w:rsidR="009673CD" w:rsidRPr="00FB1848" w:rsidRDefault="009673CD" w:rsidP="009673CD">
            <w:pPr>
              <w:spacing w:after="120"/>
              <w:rPr>
                <w:rFonts w:eastAsiaTheme="minorEastAsia"/>
                <w:lang w:val="en-US" w:eastAsia="zh-CN"/>
              </w:rPr>
            </w:pPr>
          </w:p>
          <w:p w14:paraId="3EA3350C" w14:textId="77777777" w:rsidR="009673CD" w:rsidRPr="00FB1848" w:rsidRDefault="009673CD" w:rsidP="009673CD">
            <w:pPr>
              <w:spacing w:after="120"/>
              <w:rPr>
                <w:rFonts w:eastAsiaTheme="minorEastAsia"/>
                <w:b/>
                <w:bCs/>
                <w:lang w:val="en-US" w:eastAsia="zh-CN"/>
              </w:rPr>
            </w:pPr>
            <w:r w:rsidRPr="00FB1848">
              <w:rPr>
                <w:rFonts w:eastAsiaTheme="minorEastAsia"/>
                <w:b/>
                <w:bCs/>
                <w:lang w:val="en-US" w:eastAsia="zh-CN"/>
              </w:rPr>
              <w:t>Other comments:</w:t>
            </w:r>
          </w:p>
          <w:p w14:paraId="156EDDE7" w14:textId="77777777" w:rsidR="009673CD" w:rsidRPr="00F359B6" w:rsidRDefault="009673CD" w:rsidP="00F359B6">
            <w:pPr>
              <w:spacing w:after="120"/>
              <w:rPr>
                <w:b/>
                <w:bCs/>
                <w:u w:val="single"/>
                <w:lang w:val="en-US" w:eastAsia="zh-CN"/>
              </w:rPr>
            </w:pPr>
          </w:p>
        </w:tc>
      </w:tr>
      <w:tr w:rsidR="00C55ABD" w:rsidRPr="00FB1848" w14:paraId="186488F1" w14:textId="77777777" w:rsidTr="00D55CFD">
        <w:trPr>
          <w:ins w:id="260" w:author="Kazuyoshi Uesaka" w:date="2022-02-28T23:54:00Z"/>
        </w:trPr>
        <w:tc>
          <w:tcPr>
            <w:tcW w:w="1236" w:type="dxa"/>
          </w:tcPr>
          <w:p w14:paraId="25FDCBE4" w14:textId="41CCD47F" w:rsidR="00C55ABD" w:rsidRDefault="00C55ABD" w:rsidP="00C55ABD">
            <w:pPr>
              <w:spacing w:after="120"/>
              <w:rPr>
                <w:ins w:id="261" w:author="Kazuyoshi Uesaka" w:date="2022-02-28T23:54:00Z"/>
                <w:rFonts w:eastAsia="PMingLiU"/>
                <w:lang w:val="en-US" w:eastAsia="zh-TW"/>
              </w:rPr>
            </w:pPr>
            <w:ins w:id="262" w:author="Kazuyoshi Uesaka" w:date="2022-02-28T23:54:00Z">
              <w:r>
                <w:rPr>
                  <w:rFonts w:eastAsia="PMingLiU"/>
                  <w:lang w:val="en-US" w:eastAsia="zh-TW"/>
                </w:rPr>
                <w:lastRenderedPageBreak/>
                <w:t>Ericsson</w:t>
              </w:r>
            </w:ins>
          </w:p>
        </w:tc>
        <w:tc>
          <w:tcPr>
            <w:tcW w:w="8395" w:type="dxa"/>
          </w:tcPr>
          <w:p w14:paraId="6A00E4A0" w14:textId="77777777" w:rsidR="00C55ABD" w:rsidRPr="00FB1848" w:rsidRDefault="00C55ABD" w:rsidP="00C55ABD">
            <w:pPr>
              <w:spacing w:after="120"/>
              <w:rPr>
                <w:ins w:id="263" w:author="Kazuyoshi Uesaka" w:date="2022-02-28T23:54:00Z"/>
                <w:b/>
                <w:bCs/>
                <w:lang w:val="en-US" w:eastAsia="zh-CN"/>
              </w:rPr>
            </w:pPr>
            <w:ins w:id="264" w:author="Kazuyoshi Uesaka" w:date="2022-02-28T23:54:00Z">
              <w:r w:rsidRPr="00FB1848">
                <w:rPr>
                  <w:b/>
                  <w:bCs/>
                  <w:lang w:val="en-US" w:eastAsia="zh-CN"/>
                </w:rPr>
                <w:t>Issue 2-1-1: Define 256QAM demodulation requirements or not</w:t>
              </w:r>
            </w:ins>
          </w:p>
          <w:p w14:paraId="3F4FBBD2" w14:textId="77777777" w:rsidR="00C55ABD" w:rsidRPr="00FB1848" w:rsidRDefault="00C55ABD" w:rsidP="00C55ABD">
            <w:pPr>
              <w:spacing w:after="120"/>
              <w:rPr>
                <w:ins w:id="265" w:author="Kazuyoshi Uesaka" w:date="2022-02-28T23:54:00Z"/>
                <w:lang w:val="en-US" w:eastAsia="zh-CN"/>
              </w:rPr>
            </w:pPr>
            <w:ins w:id="266" w:author="Kazuyoshi Uesaka" w:date="2022-02-28T23:54:00Z">
              <w:r>
                <w:rPr>
                  <w:lang w:val="en-US" w:eastAsia="zh-CN"/>
                </w:rPr>
                <w:t>We support Option 1, but we are also fine with Option 3.</w:t>
              </w:r>
            </w:ins>
          </w:p>
          <w:p w14:paraId="70E53E21" w14:textId="77777777" w:rsidR="00C55ABD" w:rsidRPr="00FB1848" w:rsidRDefault="00C55ABD" w:rsidP="00C55ABD">
            <w:pPr>
              <w:spacing w:after="120"/>
              <w:rPr>
                <w:ins w:id="267" w:author="Kazuyoshi Uesaka" w:date="2022-02-28T23:54:00Z"/>
                <w:rFonts w:eastAsiaTheme="minorEastAsia"/>
                <w:lang w:val="en-US" w:eastAsia="zh-CN"/>
              </w:rPr>
            </w:pPr>
            <w:ins w:id="268" w:author="Kazuyoshi Uesaka" w:date="2022-02-28T23:54:00Z">
              <w:r w:rsidRPr="00FB1848">
                <w:rPr>
                  <w:b/>
                  <w:bCs/>
                  <w:lang w:val="en-US" w:eastAsia="zh-CN"/>
                </w:rPr>
                <w:t>Issue 2-3-1: Aggregation level(s) for FR1 FDD SCS=15kHz test cases (1Rx and 2Rx)</w:t>
              </w:r>
            </w:ins>
          </w:p>
          <w:p w14:paraId="258D65D6" w14:textId="77777777" w:rsidR="00C55ABD" w:rsidRPr="00FB1848" w:rsidRDefault="00C55ABD" w:rsidP="00C55ABD">
            <w:pPr>
              <w:spacing w:after="120"/>
              <w:rPr>
                <w:ins w:id="269" w:author="Kazuyoshi Uesaka" w:date="2022-02-28T23:54:00Z"/>
                <w:rFonts w:eastAsiaTheme="minorEastAsia"/>
                <w:lang w:val="en-US" w:eastAsia="zh-CN"/>
              </w:rPr>
            </w:pPr>
            <w:ins w:id="270" w:author="Kazuyoshi Uesaka" w:date="2022-02-28T23:54:00Z">
              <w:r>
                <w:rPr>
                  <w:rFonts w:eastAsiaTheme="minorEastAsia"/>
                  <w:lang w:val="en-US" w:eastAsia="zh-CN"/>
                </w:rPr>
                <w:t>We are ok to test with at least AL4 and AL8, from the test coverage. We are fine with the test cases proposed by MediaTek.</w:t>
              </w:r>
            </w:ins>
          </w:p>
          <w:p w14:paraId="3C88814F" w14:textId="77777777" w:rsidR="00C55ABD" w:rsidRPr="00FB1848" w:rsidRDefault="00C55ABD" w:rsidP="00C55ABD">
            <w:pPr>
              <w:spacing w:after="120"/>
              <w:rPr>
                <w:ins w:id="271" w:author="Kazuyoshi Uesaka" w:date="2022-02-28T23:54:00Z"/>
                <w:rFonts w:eastAsiaTheme="minorEastAsia"/>
                <w:lang w:val="en-US" w:eastAsia="zh-CN"/>
              </w:rPr>
            </w:pPr>
            <w:ins w:id="272" w:author="Kazuyoshi Uesaka" w:date="2022-02-28T23:54:00Z">
              <w:r w:rsidRPr="00FB1848">
                <w:rPr>
                  <w:b/>
                  <w:bCs/>
                  <w:lang w:val="en-US" w:eastAsia="zh-CN"/>
                </w:rPr>
                <w:t>Issue 2-3-2: Aggregation level(s) for FR1 TDD SCS=30kHz test cases (1Rx and 2Rx)</w:t>
              </w:r>
            </w:ins>
          </w:p>
          <w:p w14:paraId="5BD580E0" w14:textId="77777777" w:rsidR="00C55ABD" w:rsidRPr="00FB1848" w:rsidRDefault="00C55ABD" w:rsidP="00C55ABD">
            <w:pPr>
              <w:spacing w:after="120"/>
              <w:rPr>
                <w:ins w:id="273" w:author="Kazuyoshi Uesaka" w:date="2022-02-28T23:54:00Z"/>
                <w:rFonts w:eastAsiaTheme="minorEastAsia"/>
                <w:lang w:val="en-US" w:eastAsia="zh-CN"/>
              </w:rPr>
            </w:pPr>
            <w:ins w:id="274" w:author="Kazuyoshi Uesaka" w:date="2022-02-28T23:54:00Z">
              <w:r>
                <w:rPr>
                  <w:rFonts w:eastAsiaTheme="minorEastAsia"/>
                  <w:lang w:val="en-US" w:eastAsia="zh-CN"/>
                </w:rPr>
                <w:t>We are ok to test with at least AL4 and AL8, from the test coverage. We are fine with the test cases proposed by MediaTek.</w:t>
              </w:r>
            </w:ins>
          </w:p>
          <w:p w14:paraId="28BDEEAA" w14:textId="77777777" w:rsidR="00C55ABD" w:rsidRPr="00FB1848" w:rsidRDefault="00C55ABD" w:rsidP="00C55ABD">
            <w:pPr>
              <w:spacing w:after="120"/>
              <w:rPr>
                <w:ins w:id="275" w:author="Kazuyoshi Uesaka" w:date="2022-02-28T23:54:00Z"/>
                <w:rFonts w:eastAsiaTheme="minorEastAsia"/>
                <w:lang w:val="en-US" w:eastAsia="zh-CN"/>
              </w:rPr>
            </w:pPr>
            <w:ins w:id="276" w:author="Kazuyoshi Uesaka" w:date="2022-02-28T23:54:00Z">
              <w:r w:rsidRPr="00FB1848">
                <w:rPr>
                  <w:b/>
                  <w:bCs/>
                  <w:lang w:val="en-US" w:eastAsia="zh-CN"/>
                </w:rPr>
                <w:t>Issue 2-3-3: Aggregation level(s) for FR2 TDD SCS=120kHz test cases (2Rx</w:t>
              </w:r>
              <w:r>
                <w:rPr>
                  <w:b/>
                  <w:bCs/>
                  <w:lang w:val="en-US" w:eastAsia="zh-CN"/>
                </w:rPr>
                <w:t xml:space="preserve"> only</w:t>
              </w:r>
              <w:r w:rsidRPr="00FB1848">
                <w:rPr>
                  <w:b/>
                  <w:bCs/>
                  <w:lang w:val="en-US" w:eastAsia="zh-CN"/>
                </w:rPr>
                <w:t>)</w:t>
              </w:r>
            </w:ins>
          </w:p>
          <w:p w14:paraId="1979A8B5" w14:textId="77777777" w:rsidR="00C55ABD" w:rsidRPr="00FB1848" w:rsidRDefault="00C55ABD" w:rsidP="00C55ABD">
            <w:pPr>
              <w:spacing w:after="120"/>
              <w:rPr>
                <w:ins w:id="277" w:author="Kazuyoshi Uesaka" w:date="2022-02-28T23:54:00Z"/>
                <w:rFonts w:eastAsiaTheme="minorEastAsia"/>
                <w:lang w:val="en-US" w:eastAsia="zh-CN"/>
              </w:rPr>
            </w:pPr>
            <w:ins w:id="278" w:author="Kazuyoshi Uesaka" w:date="2022-02-28T23:54:00Z">
              <w:r>
                <w:rPr>
                  <w:rFonts w:eastAsiaTheme="minorEastAsia"/>
                  <w:lang w:val="en-US" w:eastAsia="zh-CN"/>
                </w:rPr>
                <w:t>We are ok to test with at least AL4 and AL8, from the test coverage. We are fine with the test cases proposed by MediaTek.</w:t>
              </w:r>
            </w:ins>
          </w:p>
          <w:p w14:paraId="14839E81" w14:textId="77777777" w:rsidR="00C55ABD" w:rsidRPr="00FB1848" w:rsidRDefault="00C55ABD" w:rsidP="00C55ABD">
            <w:pPr>
              <w:spacing w:after="120"/>
              <w:rPr>
                <w:ins w:id="279" w:author="Kazuyoshi Uesaka" w:date="2022-02-28T23:54:00Z"/>
                <w:b/>
                <w:bCs/>
                <w:lang w:val="en-US" w:eastAsia="zh-CN"/>
              </w:rPr>
            </w:pPr>
          </w:p>
        </w:tc>
      </w:tr>
    </w:tbl>
    <w:p w14:paraId="31371038" w14:textId="77777777" w:rsidR="00D34C07" w:rsidRPr="00FB1848" w:rsidRDefault="00D34C07" w:rsidP="00D34C07">
      <w:pPr>
        <w:pStyle w:val="Heading2"/>
        <w:spacing w:after="120"/>
        <w:rPr>
          <w:lang w:val="en-US"/>
        </w:rPr>
      </w:pPr>
      <w:r w:rsidRPr="00FB1848">
        <w:rPr>
          <w:lang w:val="en-US"/>
        </w:rPr>
        <w:t>Summary for 2</w:t>
      </w:r>
      <w:r w:rsidRPr="00FB1848">
        <w:rPr>
          <w:vertAlign w:val="superscript"/>
          <w:lang w:val="en-US"/>
        </w:rPr>
        <w:t>nd</w:t>
      </w:r>
      <w:r w:rsidRPr="00FB1848">
        <w:rPr>
          <w:lang w:val="en-US"/>
        </w:rPr>
        <w:t xml:space="preserve"> round</w:t>
      </w:r>
    </w:p>
    <w:p w14:paraId="63B6411B" w14:textId="77777777" w:rsidR="004E4FA9" w:rsidRPr="00FB1848" w:rsidRDefault="004E4FA9">
      <w:pPr>
        <w:spacing w:after="120"/>
        <w:rPr>
          <w:i/>
          <w:color w:val="0070C0"/>
          <w:lang w:val="en-US"/>
        </w:rPr>
      </w:pPr>
    </w:p>
    <w:p w14:paraId="63B6411C" w14:textId="77777777" w:rsidR="004E4FA9" w:rsidRPr="00FB1848" w:rsidRDefault="004E4FA9">
      <w:pPr>
        <w:spacing w:after="120"/>
        <w:rPr>
          <w:lang w:val="en-US"/>
        </w:rPr>
      </w:pPr>
    </w:p>
    <w:p w14:paraId="63B6411D" w14:textId="77777777" w:rsidR="004E4FA9" w:rsidRPr="00FB1848" w:rsidRDefault="0054090A">
      <w:pPr>
        <w:pStyle w:val="Heading1"/>
        <w:spacing w:after="120"/>
        <w:rPr>
          <w:lang w:val="en-US" w:eastAsia="ja-JP"/>
        </w:rPr>
      </w:pPr>
      <w:r w:rsidRPr="00FB1848">
        <w:rPr>
          <w:lang w:val="en-US" w:eastAsia="ja-JP"/>
        </w:rPr>
        <w:t>Topic #3: CSI reporting requirements</w:t>
      </w:r>
    </w:p>
    <w:p w14:paraId="63B6411E" w14:textId="77777777" w:rsidR="004E4FA9" w:rsidRPr="00FB1848" w:rsidRDefault="0054090A">
      <w:pPr>
        <w:spacing w:after="120"/>
        <w:rPr>
          <w:i/>
          <w:color w:val="0070C0"/>
          <w:lang w:val="en-US" w:eastAsia="zh-CN"/>
        </w:rPr>
      </w:pPr>
      <w:r w:rsidRPr="00FB1848">
        <w:rPr>
          <w:i/>
          <w:color w:val="0070C0"/>
          <w:lang w:val="en-US" w:eastAsia="zh-CN"/>
        </w:rPr>
        <w:t xml:space="preserve">Main technical topic overview. The structure can be done based on sub-agenda basis. </w:t>
      </w:r>
    </w:p>
    <w:p w14:paraId="63B6411F" w14:textId="77777777" w:rsidR="004E4FA9" w:rsidRPr="00FB1848" w:rsidRDefault="0054090A">
      <w:pPr>
        <w:pStyle w:val="Heading2"/>
        <w:spacing w:after="120"/>
        <w:rPr>
          <w:lang w:val="en-US"/>
        </w:rPr>
      </w:pPr>
      <w:r w:rsidRPr="00FB1848">
        <w:rPr>
          <w:lang w:val="en-US"/>
        </w:rPr>
        <w:t>Companies’ contributions summary</w:t>
      </w:r>
    </w:p>
    <w:p w14:paraId="63B64120" w14:textId="77777777" w:rsidR="004E4FA9" w:rsidRPr="00FB1848" w:rsidRDefault="0054090A">
      <w:pPr>
        <w:spacing w:after="120"/>
        <w:rPr>
          <w:lang w:val="en-US" w:eastAsia="zh-CN"/>
        </w:rPr>
      </w:pPr>
      <w:r w:rsidRPr="00FB1848">
        <w:rPr>
          <w:lang w:val="en-US" w:eastAsia="zh-CN"/>
        </w:rPr>
        <w:t>See 1.1</w:t>
      </w:r>
    </w:p>
    <w:p w14:paraId="63B64121" w14:textId="77777777" w:rsidR="004E4FA9" w:rsidRPr="00FB1848" w:rsidRDefault="0054090A">
      <w:pPr>
        <w:pStyle w:val="Heading2"/>
        <w:spacing w:after="120"/>
        <w:rPr>
          <w:lang w:val="en-US"/>
        </w:rPr>
      </w:pPr>
      <w:r w:rsidRPr="00FB1848">
        <w:rPr>
          <w:lang w:val="en-US"/>
        </w:rPr>
        <w:t>Open issues summary</w:t>
      </w:r>
    </w:p>
    <w:p w14:paraId="63B64122" w14:textId="77777777" w:rsidR="004E4FA9" w:rsidRPr="00FB1848" w:rsidRDefault="0054090A">
      <w:pPr>
        <w:spacing w:after="120"/>
        <w:rPr>
          <w:i/>
          <w:color w:val="0070C0"/>
          <w:lang w:val="en-US" w:eastAsia="zh-CN"/>
        </w:rPr>
      </w:pPr>
      <w:r w:rsidRPr="00FB1848">
        <w:rPr>
          <w:i/>
          <w:color w:val="0070C0"/>
          <w:lang w:val="en-US"/>
        </w:rPr>
        <w:t>Before e-Meeting, moderators shall summarize list of open issues, candidate options and possible WF (if applicable) based on companies’ contributions.</w:t>
      </w:r>
    </w:p>
    <w:p w14:paraId="63B64123" w14:textId="77777777" w:rsidR="004E4FA9" w:rsidRPr="00FB1848" w:rsidRDefault="0054090A">
      <w:pPr>
        <w:pStyle w:val="Heading3"/>
        <w:spacing w:after="120"/>
        <w:rPr>
          <w:sz w:val="24"/>
          <w:szCs w:val="16"/>
          <w:lang w:val="en-US"/>
        </w:rPr>
      </w:pPr>
      <w:r w:rsidRPr="00FB1848">
        <w:rPr>
          <w:sz w:val="24"/>
          <w:szCs w:val="16"/>
          <w:lang w:val="en-US"/>
        </w:rPr>
        <w:t>Sub-topic 3-1 CQI reporting requirements</w:t>
      </w:r>
    </w:p>
    <w:p w14:paraId="63B64124" w14:textId="77777777" w:rsidR="004E4FA9" w:rsidRPr="00FB1848" w:rsidRDefault="0054090A">
      <w:pPr>
        <w:spacing w:after="120"/>
        <w:rPr>
          <w:iCs/>
          <w:lang w:val="en-US" w:eastAsia="zh-CN"/>
        </w:rPr>
      </w:pPr>
      <w:r w:rsidRPr="00FB1848">
        <w:rPr>
          <w:iCs/>
          <w:lang w:val="en-US" w:eastAsia="zh-CN"/>
        </w:rPr>
        <w:t>Background: For 2Rx tests for FR1 FDD, define new 2Rx tests for FR1 FDD with CQI table 1. FFS whether to define test with CQI table 2 for Redcap UE supporting 256 QAM. If agreed, existing test requirements can be reused</w:t>
      </w:r>
    </w:p>
    <w:p w14:paraId="63B64125" w14:textId="77777777" w:rsidR="004E4FA9" w:rsidRPr="00FB1848" w:rsidRDefault="0054090A">
      <w:pPr>
        <w:spacing w:after="120"/>
        <w:rPr>
          <w:b/>
          <w:u w:val="single"/>
          <w:lang w:val="en-US" w:eastAsia="ko-KR"/>
        </w:rPr>
      </w:pPr>
      <w:r w:rsidRPr="00FB1848">
        <w:rPr>
          <w:b/>
          <w:u w:val="single"/>
          <w:lang w:val="en-US" w:eastAsia="ko-KR"/>
        </w:rPr>
        <w:t>Issue 3-1-1: Whether to define CQI reporting test with CQI table 2 for RedCap 2Rx UE supporting 256QAM in FR1 FDD</w:t>
      </w:r>
    </w:p>
    <w:p w14:paraId="63B64126"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12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Ericsson, Intel) Define 2Rx test with both CQI table 1 and CQI table 2 for FR1 FDD</w:t>
      </w:r>
    </w:p>
    <w:p w14:paraId="63B64128"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lastRenderedPageBreak/>
        <w:t>Consider applicability rule that in case UE passes the test with CQI table 2, it is not needed to pass the tests with CQI Table 1</w:t>
      </w:r>
    </w:p>
    <w:p w14:paraId="63B6412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(Apple, Nokia, Huawei) Define 2Rx test only with CQI table 1 for FR1 FDD</w:t>
      </w:r>
    </w:p>
    <w:p w14:paraId="63B6412A"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12B"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12C" w14:textId="77777777" w:rsidR="004E4FA9" w:rsidRPr="00FB1848" w:rsidRDefault="004E4FA9">
      <w:pPr>
        <w:spacing w:after="120"/>
        <w:rPr>
          <w:iCs/>
          <w:color w:val="0070C0"/>
          <w:lang w:val="en-US" w:eastAsia="zh-CN"/>
        </w:rPr>
      </w:pPr>
    </w:p>
    <w:p w14:paraId="63B6412D" w14:textId="77777777" w:rsidR="004E4FA9" w:rsidRPr="00FB1848" w:rsidRDefault="0054090A">
      <w:pPr>
        <w:spacing w:after="120"/>
        <w:rPr>
          <w:b/>
          <w:u w:val="single"/>
          <w:lang w:val="en-US" w:eastAsia="ko-KR"/>
        </w:rPr>
      </w:pPr>
      <w:r w:rsidRPr="00FB1848">
        <w:rPr>
          <w:b/>
          <w:u w:val="single"/>
          <w:lang w:val="en-US" w:eastAsia="ko-KR"/>
        </w:rPr>
        <w:t>Issue 3-1-2: Test points for CQI reporting test with CQI table 1</w:t>
      </w:r>
    </w:p>
    <w:p w14:paraId="63B6412E"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 (Ericsson)</w:t>
      </w:r>
    </w:p>
    <w:p w14:paraId="63B6412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lang w:val="en-US"/>
        </w:rPr>
        <w:t>Set two SNR test points corresponding to CQI indexes of 16QAM and 64QAM for RedCap 1Rx and 2Rx UEs</w:t>
      </w:r>
    </w:p>
    <w:p w14:paraId="63B64130"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rPr>
        <w:t>For the static condition CQI reporting test with CQI table 1 for 2Rx UEs, assume to set SNR=8/9dB and SNR=14/15dB as the starting point.</w:t>
      </w:r>
    </w:p>
    <w:p w14:paraId="63B64131"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rPr>
        <w:t>For the wideband CQI reporting test with CQI table 1 in fading condition, set two SNR test points corresponding to CQI indexes of 16QAM and 64QAM for RedCap 1Rx and 2Rx UEs.</w:t>
      </w:r>
    </w:p>
    <w:p w14:paraId="63B64132"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133"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134" w14:textId="77777777" w:rsidR="004E4FA9" w:rsidRPr="00FB1848" w:rsidRDefault="004E4FA9">
      <w:pPr>
        <w:spacing w:after="120"/>
        <w:rPr>
          <w:iCs/>
          <w:color w:val="0070C0"/>
          <w:lang w:val="en-US" w:eastAsia="zh-CN"/>
        </w:rPr>
      </w:pPr>
    </w:p>
    <w:p w14:paraId="63B64135" w14:textId="77777777" w:rsidR="004E4FA9" w:rsidRPr="00FB1848" w:rsidRDefault="0054090A">
      <w:pPr>
        <w:pStyle w:val="Heading3"/>
        <w:spacing w:after="120"/>
        <w:rPr>
          <w:sz w:val="24"/>
          <w:szCs w:val="16"/>
          <w:lang w:val="en-US"/>
        </w:rPr>
      </w:pPr>
      <w:r w:rsidRPr="00FB1848">
        <w:rPr>
          <w:sz w:val="24"/>
          <w:szCs w:val="16"/>
          <w:lang w:val="en-US"/>
        </w:rPr>
        <w:t>Sub-topic 3-2 PMI reporting requirements</w:t>
      </w:r>
    </w:p>
    <w:p w14:paraId="63B64136" w14:textId="77777777" w:rsidR="004E4FA9" w:rsidRPr="00FB1848" w:rsidRDefault="004E4FA9">
      <w:pPr>
        <w:rPr>
          <w:lang w:val="en-US" w:eastAsia="zh-CN"/>
        </w:rPr>
      </w:pPr>
    </w:p>
    <w:p w14:paraId="63B64137" w14:textId="77777777" w:rsidR="004E4FA9" w:rsidRPr="00FB1848" w:rsidRDefault="0054090A">
      <w:pPr>
        <w:spacing w:after="120"/>
        <w:rPr>
          <w:b/>
          <w:u w:val="single"/>
          <w:lang w:val="en-US" w:eastAsia="ko-KR"/>
        </w:rPr>
      </w:pPr>
      <w:r w:rsidRPr="00FB1848">
        <w:rPr>
          <w:b/>
          <w:u w:val="single"/>
          <w:lang w:val="en-US" w:eastAsia="ko-KR"/>
        </w:rPr>
        <w:t>Issue 3-2-1: Whether to define PMI reporting requirements for RedCap UEs</w:t>
      </w:r>
    </w:p>
    <w:p w14:paraId="63B64138"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13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Define PMI reporting requirements for both 1Rx and 2Rx UEs</w:t>
      </w:r>
    </w:p>
    <w:p w14:paraId="63B6413A"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1a: (CMCC) Define both 4Tx and 8Tx configurations (for 1Rx/2Rx)</w:t>
      </w:r>
    </w:p>
    <w:p w14:paraId="63B6413B"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1b: (Qualcomm) Select one among the Tx configurations (for 1Rx/2Rx)</w:t>
      </w:r>
    </w:p>
    <w:p w14:paraId="63B6413C"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1c: (Ericsson) Define 4Tx configuration for 1Rx and both 4Tx/8Tx configurations for 2Rx</w:t>
      </w:r>
    </w:p>
    <w:p w14:paraId="63B6413D"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1d: (Intel) Define 8Tx configuration for 1Rx/2Rx.</w:t>
      </w:r>
    </w:p>
    <w:p w14:paraId="63B6413E"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(Apple, Huawei) Not define PMI reporting requirements for RedCap UEs.</w:t>
      </w:r>
    </w:p>
    <w:p w14:paraId="63B6413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(Nokia) Define PMI reporting requirements only for 2Rx UE.</w:t>
      </w:r>
    </w:p>
    <w:p w14:paraId="63B64140"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141"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142" w14:textId="77777777" w:rsidR="004E4FA9" w:rsidRPr="00FB1848" w:rsidRDefault="004E4FA9">
      <w:pPr>
        <w:spacing w:after="120"/>
        <w:rPr>
          <w:iCs/>
          <w:color w:val="0070C0"/>
          <w:lang w:val="en-US" w:eastAsia="zh-CN"/>
        </w:rPr>
      </w:pPr>
    </w:p>
    <w:p w14:paraId="63B64143" w14:textId="77777777" w:rsidR="004E4FA9" w:rsidRPr="00FB1848" w:rsidRDefault="0054090A">
      <w:pPr>
        <w:pStyle w:val="Heading3"/>
        <w:spacing w:after="120"/>
        <w:rPr>
          <w:sz w:val="24"/>
          <w:szCs w:val="16"/>
          <w:lang w:val="en-US"/>
        </w:rPr>
      </w:pPr>
      <w:r w:rsidRPr="00FB1848">
        <w:rPr>
          <w:sz w:val="24"/>
          <w:szCs w:val="16"/>
          <w:lang w:val="en-US"/>
        </w:rPr>
        <w:t>Sub-topic 3-3 RI reporting requirements for 2Rx UE</w:t>
      </w:r>
    </w:p>
    <w:p w14:paraId="63B64144" w14:textId="77777777" w:rsidR="004E4FA9" w:rsidRPr="00FB1848" w:rsidRDefault="0054090A">
      <w:pPr>
        <w:spacing w:after="120"/>
        <w:rPr>
          <w:b/>
          <w:u w:val="single"/>
          <w:lang w:val="en-US" w:eastAsia="ko-KR"/>
        </w:rPr>
      </w:pPr>
      <w:r w:rsidRPr="00FB1848">
        <w:rPr>
          <w:b/>
          <w:u w:val="single"/>
          <w:lang w:val="en-US" w:eastAsia="ko-KR"/>
        </w:rPr>
        <w:t>Issue 3-3-1: Whether to define RI reporting requirements for RedCap 2Rx UEs</w:t>
      </w:r>
    </w:p>
    <w:p w14:paraId="63B64145"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14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Qualcomm, Nokia, Intel) Define RI reporting requirements</w:t>
      </w:r>
    </w:p>
    <w:p w14:paraId="63B6414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(Apple, Ericsson, Huawei) Not define RI reporting requirements</w:t>
      </w:r>
    </w:p>
    <w:p w14:paraId="63B64148"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14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lastRenderedPageBreak/>
        <w:t>Collect inputs</w:t>
      </w:r>
    </w:p>
    <w:p w14:paraId="63B6414A" w14:textId="77777777" w:rsidR="004E4FA9" w:rsidRPr="00FB1848" w:rsidRDefault="004E4FA9">
      <w:pPr>
        <w:spacing w:after="120"/>
        <w:rPr>
          <w:color w:val="0070C0"/>
          <w:lang w:val="en-US" w:eastAsia="zh-CN"/>
        </w:rPr>
      </w:pPr>
    </w:p>
    <w:p w14:paraId="63B6414B" w14:textId="77777777" w:rsidR="004E4FA9" w:rsidRPr="00FB1848" w:rsidRDefault="0054090A">
      <w:pPr>
        <w:pStyle w:val="Heading2"/>
        <w:spacing w:after="120"/>
        <w:rPr>
          <w:lang w:val="en-US"/>
        </w:rPr>
      </w:pPr>
      <w:proofErr w:type="gramStart"/>
      <w:r w:rsidRPr="00FB1848">
        <w:rPr>
          <w:lang w:val="en-US"/>
        </w:rPr>
        <w:t>Companies</w:t>
      </w:r>
      <w:proofErr w:type="gramEnd"/>
      <w:r w:rsidRPr="00FB1848">
        <w:rPr>
          <w:lang w:val="en-US"/>
        </w:rPr>
        <w:t xml:space="preserve"> views’ collection for 1</w:t>
      </w:r>
      <w:r w:rsidR="00B72FA2" w:rsidRPr="00FB1848">
        <w:rPr>
          <w:vertAlign w:val="superscript"/>
          <w:lang w:val="en-US"/>
        </w:rPr>
        <w:t>st</w:t>
      </w:r>
      <w:r w:rsidRPr="00FB1848">
        <w:rPr>
          <w:lang w:val="en-US"/>
        </w:rPr>
        <w:t xml:space="preserve"> round </w:t>
      </w:r>
    </w:p>
    <w:p w14:paraId="63B6414C"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p w14:paraId="63B6414D" w14:textId="77777777" w:rsidR="004E4FA9" w:rsidRPr="00FB1848" w:rsidRDefault="004E4FA9">
      <w:pPr>
        <w:spacing w:after="120"/>
        <w:rPr>
          <w:b/>
          <w:bCs/>
          <w:color w:val="0070C0"/>
          <w:lang w:val="en-US" w:eastAsia="zh-CN"/>
        </w:rPr>
      </w:pPr>
    </w:p>
    <w:tbl>
      <w:tblPr>
        <w:tblStyle w:val="TableGrid"/>
        <w:tblW w:w="0" w:type="auto"/>
        <w:tblLook w:val="04A0" w:firstRow="1" w:lastRow="0" w:firstColumn="1" w:lastColumn="0" w:noHBand="0" w:noVBand="1"/>
      </w:tblPr>
      <w:tblGrid>
        <w:gridCol w:w="1236"/>
        <w:gridCol w:w="8395"/>
      </w:tblGrid>
      <w:tr w:rsidR="004E4FA9" w:rsidRPr="00FB1848" w14:paraId="63B64150" w14:textId="77777777">
        <w:tc>
          <w:tcPr>
            <w:tcW w:w="1236" w:type="dxa"/>
          </w:tcPr>
          <w:p w14:paraId="63B6414E" w14:textId="77777777" w:rsidR="004E4FA9" w:rsidRPr="00FB1848" w:rsidRDefault="0054090A">
            <w:pPr>
              <w:spacing w:after="120"/>
              <w:rPr>
                <w:rFonts w:eastAsiaTheme="minorEastAsia"/>
                <w:b/>
                <w:bCs/>
                <w:color w:val="0070C0"/>
                <w:lang w:val="en-US" w:eastAsia="zh-CN"/>
              </w:rPr>
            </w:pPr>
            <w:r w:rsidRPr="00FB1848">
              <w:rPr>
                <w:rFonts w:eastAsiaTheme="minorEastAsia"/>
                <w:b/>
                <w:bCs/>
                <w:lang w:val="en-US" w:eastAsia="zh-CN"/>
              </w:rPr>
              <w:t>Company</w:t>
            </w:r>
          </w:p>
        </w:tc>
        <w:tc>
          <w:tcPr>
            <w:tcW w:w="8395" w:type="dxa"/>
          </w:tcPr>
          <w:p w14:paraId="63B6414F" w14:textId="77777777" w:rsidR="004E4FA9" w:rsidRPr="00FB1848" w:rsidRDefault="0054090A">
            <w:pPr>
              <w:spacing w:after="120"/>
              <w:rPr>
                <w:rFonts w:eastAsiaTheme="minorEastAsia"/>
                <w:b/>
                <w:bCs/>
                <w:color w:val="0070C0"/>
                <w:lang w:val="en-US" w:eastAsia="zh-CN"/>
              </w:rPr>
            </w:pPr>
            <w:r w:rsidRPr="00FB1848">
              <w:rPr>
                <w:rFonts w:eastAsiaTheme="minorEastAsia"/>
                <w:b/>
                <w:bCs/>
                <w:lang w:val="en-US" w:eastAsia="zh-CN"/>
              </w:rPr>
              <w:t>Comments</w:t>
            </w:r>
          </w:p>
        </w:tc>
      </w:tr>
      <w:tr w:rsidR="004E4FA9" w:rsidRPr="00FB1848" w14:paraId="63B6415C" w14:textId="77777777">
        <w:tc>
          <w:tcPr>
            <w:tcW w:w="1236" w:type="dxa"/>
          </w:tcPr>
          <w:p w14:paraId="63B64151" w14:textId="77777777" w:rsidR="004E4FA9" w:rsidRPr="00FB1848" w:rsidRDefault="0054090A">
            <w:pPr>
              <w:spacing w:after="120"/>
              <w:rPr>
                <w:rFonts w:eastAsiaTheme="minorEastAsia"/>
                <w:color w:val="0070C0"/>
                <w:lang w:val="en-US" w:eastAsia="zh-CN"/>
              </w:rPr>
            </w:pPr>
            <w:r w:rsidRPr="00FB1848">
              <w:rPr>
                <w:rFonts w:eastAsiaTheme="minorEastAsia"/>
                <w:lang w:val="en-US" w:eastAsia="zh-CN"/>
              </w:rPr>
              <w:t>XXX</w:t>
            </w:r>
          </w:p>
        </w:tc>
        <w:tc>
          <w:tcPr>
            <w:tcW w:w="8395" w:type="dxa"/>
          </w:tcPr>
          <w:p w14:paraId="63B64152"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3-1-1: Whether to define CQI reporting test with CQI table 2 for RedCap 2Rx UE supporting 256QAM in FR1 FDD</w:t>
            </w:r>
          </w:p>
          <w:p w14:paraId="63B64153" w14:textId="77777777" w:rsidR="004E4FA9" w:rsidRPr="00FB1848" w:rsidRDefault="004E4FA9">
            <w:pPr>
              <w:spacing w:after="120"/>
              <w:rPr>
                <w:rFonts w:eastAsiaTheme="minorEastAsia"/>
                <w:lang w:val="en-US" w:eastAsia="zh-CN"/>
              </w:rPr>
            </w:pPr>
          </w:p>
          <w:p w14:paraId="63B64154"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3-1-2: Test points for CQI reporting test with CQI table</w:t>
            </w:r>
          </w:p>
          <w:p w14:paraId="63B64155" w14:textId="77777777" w:rsidR="004E4FA9" w:rsidRPr="00FB1848" w:rsidRDefault="004E4FA9">
            <w:pPr>
              <w:spacing w:after="120"/>
              <w:rPr>
                <w:rFonts w:eastAsiaTheme="minorEastAsia"/>
                <w:lang w:val="en-US" w:eastAsia="zh-CN"/>
              </w:rPr>
            </w:pPr>
          </w:p>
          <w:p w14:paraId="63B64156"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3-2-1: Whether to define PMI reporting requirements for RedCap UEs</w:t>
            </w:r>
          </w:p>
          <w:p w14:paraId="63B64157" w14:textId="77777777" w:rsidR="004E4FA9" w:rsidRPr="00FB1848" w:rsidRDefault="004E4FA9">
            <w:pPr>
              <w:spacing w:after="120"/>
              <w:rPr>
                <w:rFonts w:eastAsiaTheme="minorEastAsia"/>
                <w:lang w:val="en-US" w:eastAsia="zh-CN"/>
              </w:rPr>
            </w:pPr>
          </w:p>
          <w:p w14:paraId="63B6415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3-3-1: Whether to define RI reporting requirements for RedCap 2Rx UEs</w:t>
            </w:r>
          </w:p>
          <w:p w14:paraId="63B64159" w14:textId="77777777" w:rsidR="004E4FA9" w:rsidRPr="00FB1848" w:rsidRDefault="004E4FA9">
            <w:pPr>
              <w:spacing w:after="120"/>
              <w:rPr>
                <w:rFonts w:eastAsiaTheme="minorEastAsia"/>
                <w:lang w:val="en-US" w:eastAsia="zh-CN"/>
              </w:rPr>
            </w:pPr>
          </w:p>
          <w:p w14:paraId="63B6415A"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15B" w14:textId="77777777" w:rsidR="004E4FA9" w:rsidRPr="00FB1848" w:rsidRDefault="004E4FA9">
            <w:pPr>
              <w:spacing w:after="120"/>
              <w:rPr>
                <w:rFonts w:eastAsiaTheme="minorEastAsia"/>
                <w:lang w:val="en-US" w:eastAsia="zh-CN"/>
              </w:rPr>
            </w:pPr>
          </w:p>
        </w:tc>
      </w:tr>
      <w:tr w:rsidR="004E4FA9" w:rsidRPr="00FB1848" w14:paraId="63B6416D" w14:textId="77777777">
        <w:tc>
          <w:tcPr>
            <w:tcW w:w="1236" w:type="dxa"/>
          </w:tcPr>
          <w:p w14:paraId="63B6415D" w14:textId="77777777" w:rsidR="004E4FA9" w:rsidRPr="00FB1848" w:rsidRDefault="0054090A">
            <w:pPr>
              <w:spacing w:after="120"/>
              <w:rPr>
                <w:rFonts w:eastAsiaTheme="minorEastAsia"/>
                <w:lang w:val="en-US" w:eastAsia="zh-CN"/>
              </w:rPr>
            </w:pPr>
            <w:r w:rsidRPr="00FB1848">
              <w:rPr>
                <w:rFonts w:eastAsiaTheme="minorEastAsia"/>
                <w:lang w:val="en-US" w:eastAsia="zh-CN"/>
              </w:rPr>
              <w:t>Ericsson</w:t>
            </w:r>
          </w:p>
        </w:tc>
        <w:tc>
          <w:tcPr>
            <w:tcW w:w="8395" w:type="dxa"/>
          </w:tcPr>
          <w:p w14:paraId="63B6415E"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3-1-1: Whether to define CQI reporting test with CQI table 2 for RedCap 2Rx UE supporting 256QAM in FR1 FDD</w:t>
            </w:r>
          </w:p>
          <w:p w14:paraId="63B6415F"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1. As we commented in Sub-topic 2-1, although it is optional feature, we think it is important to ensure the higher throughput (e.g., 150Mbps DL as specified in WID) with the limited channel BW of 20MHz and single MIMO layer. </w:t>
            </w:r>
          </w:p>
          <w:p w14:paraId="63B64160" w14:textId="77777777" w:rsidR="004E4FA9" w:rsidRPr="00FB1848" w:rsidRDefault="0054090A">
            <w:pPr>
              <w:spacing w:after="120"/>
              <w:rPr>
                <w:rFonts w:eastAsiaTheme="minorEastAsia"/>
                <w:lang w:val="en-US" w:eastAsia="zh-CN"/>
              </w:rPr>
            </w:pPr>
            <w:r w:rsidRPr="00FB1848">
              <w:rPr>
                <w:rFonts w:eastAsiaTheme="minorEastAsia"/>
                <w:lang w:val="en-US" w:eastAsia="zh-CN"/>
              </w:rPr>
              <w:t>Since it does not increase the simulation work and it is optional feature, we are fine to define CQI reporting test with CQI table 2 for RedCap 2Rx UE supporting 256QAM in FR1 FDD.</w:t>
            </w:r>
          </w:p>
          <w:p w14:paraId="63B64161" w14:textId="77777777" w:rsidR="004E4FA9" w:rsidRPr="00FB1848" w:rsidRDefault="004E4FA9">
            <w:pPr>
              <w:spacing w:after="120"/>
              <w:rPr>
                <w:rFonts w:eastAsiaTheme="minorEastAsia"/>
                <w:lang w:val="en-US" w:eastAsia="zh-CN"/>
              </w:rPr>
            </w:pPr>
          </w:p>
          <w:p w14:paraId="63B64162"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3-1-2: Test points for CQI reporting test with CQI table</w:t>
            </w:r>
          </w:p>
          <w:p w14:paraId="63B64163" w14:textId="77777777" w:rsidR="004E4FA9" w:rsidRPr="00FB1848" w:rsidRDefault="0054090A">
            <w:pPr>
              <w:spacing w:after="120"/>
              <w:rPr>
                <w:rFonts w:eastAsiaTheme="minorEastAsia"/>
                <w:lang w:val="en-US" w:eastAsia="zh-CN"/>
              </w:rPr>
            </w:pPr>
            <w:r w:rsidRPr="00FB1848">
              <w:rPr>
                <w:rFonts w:eastAsiaTheme="minorEastAsia"/>
                <w:lang w:val="en-US" w:eastAsia="zh-CN"/>
              </w:rPr>
              <w:t>Support to set 2 SNR test points covering CQI index corresponding to 16QAM and 64QAM. SNR=8/9dB and 14/15dB are good starting points.</w:t>
            </w:r>
          </w:p>
          <w:p w14:paraId="63B64164" w14:textId="77777777" w:rsidR="004E4FA9" w:rsidRPr="00FB1848" w:rsidRDefault="004E4FA9">
            <w:pPr>
              <w:spacing w:after="120"/>
              <w:rPr>
                <w:rFonts w:eastAsiaTheme="minorEastAsia"/>
                <w:lang w:val="en-US" w:eastAsia="zh-CN"/>
              </w:rPr>
            </w:pPr>
          </w:p>
          <w:p w14:paraId="63B64165"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3-2-1: Whether to define PMI reporting requirements for RedCap UEs</w:t>
            </w:r>
          </w:p>
          <w:p w14:paraId="63B64166"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 to define PMI reporting test for 1Rx/2Rx. To reduce the number of test cases, we are open to limit the test case with either 4Tx or 8Tx as proposed in options 1b or 1d, for both 1Rx and 2Rx UEs.</w:t>
            </w:r>
          </w:p>
          <w:p w14:paraId="63B64167" w14:textId="77777777" w:rsidR="004E4FA9" w:rsidRPr="00FB1848" w:rsidRDefault="004E4FA9">
            <w:pPr>
              <w:spacing w:after="120"/>
              <w:rPr>
                <w:rFonts w:eastAsiaTheme="minorEastAsia"/>
                <w:lang w:val="en-US" w:eastAsia="zh-CN"/>
              </w:rPr>
            </w:pPr>
          </w:p>
          <w:p w14:paraId="63B6416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3-3-1: Whether to define RI reporting requirements for RedCap 2Rx UEs</w:t>
            </w:r>
          </w:p>
          <w:p w14:paraId="63B64169" w14:textId="77777777" w:rsidR="004E4FA9" w:rsidRPr="00FB1848" w:rsidRDefault="0054090A">
            <w:pPr>
              <w:spacing w:after="120"/>
              <w:rPr>
                <w:rFonts w:eastAsiaTheme="minorEastAsia"/>
                <w:lang w:val="en-US" w:eastAsia="zh-CN"/>
              </w:rPr>
            </w:pPr>
            <w:r w:rsidRPr="00FB1848">
              <w:rPr>
                <w:rFonts w:eastAsiaTheme="minorEastAsia"/>
                <w:lang w:val="en-US" w:eastAsia="zh-CN"/>
              </w:rPr>
              <w:t>We are open to define RI requirements if most companies support to define RI requirements for 2Rx UE.</w:t>
            </w:r>
          </w:p>
          <w:p w14:paraId="63B6416A" w14:textId="77777777" w:rsidR="004E4FA9" w:rsidRPr="00FB1848" w:rsidRDefault="004E4FA9">
            <w:pPr>
              <w:spacing w:after="120"/>
              <w:rPr>
                <w:rFonts w:eastAsiaTheme="minorEastAsia"/>
                <w:lang w:val="en-US" w:eastAsia="zh-CN"/>
              </w:rPr>
            </w:pPr>
          </w:p>
          <w:p w14:paraId="63B6416B"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16C" w14:textId="77777777" w:rsidR="004E4FA9" w:rsidRPr="00FB1848" w:rsidRDefault="004E4FA9">
            <w:pPr>
              <w:spacing w:after="120"/>
              <w:rPr>
                <w:rFonts w:eastAsiaTheme="minorEastAsia"/>
                <w:lang w:val="en-US" w:eastAsia="zh-CN"/>
              </w:rPr>
            </w:pPr>
          </w:p>
        </w:tc>
      </w:tr>
      <w:tr w:rsidR="004E4FA9" w:rsidRPr="00FB1848" w14:paraId="63B6417A" w14:textId="77777777">
        <w:tc>
          <w:tcPr>
            <w:tcW w:w="1236" w:type="dxa"/>
          </w:tcPr>
          <w:p w14:paraId="63B6416E" w14:textId="77777777" w:rsidR="004E4FA9" w:rsidRPr="00FB1848" w:rsidRDefault="0054090A">
            <w:pPr>
              <w:spacing w:after="120"/>
              <w:rPr>
                <w:rFonts w:eastAsiaTheme="minorEastAsia"/>
                <w:color w:val="0070C0"/>
                <w:lang w:val="en-US" w:eastAsia="zh-CN"/>
              </w:rPr>
            </w:pPr>
            <w:r w:rsidRPr="00FB1848">
              <w:rPr>
                <w:rFonts w:eastAsiaTheme="minorEastAsia"/>
                <w:lang w:val="en-US" w:eastAsia="zh-CN"/>
              </w:rPr>
              <w:lastRenderedPageBreak/>
              <w:t>Apple</w:t>
            </w:r>
          </w:p>
        </w:tc>
        <w:tc>
          <w:tcPr>
            <w:tcW w:w="8395" w:type="dxa"/>
          </w:tcPr>
          <w:p w14:paraId="63B6416F"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3-1-1: Whether to define CQI reporting test with CQI table 2 for RedCap 2Rx UE supporting 256QAM in FR1 FDD</w:t>
            </w:r>
          </w:p>
          <w:p w14:paraId="63B64170"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Do not define requirements with CQI table 2 for RedCap UE. It would save some simulation effort </w:t>
            </w:r>
            <w:proofErr w:type="gramStart"/>
            <w:r w:rsidRPr="00FB1848">
              <w:rPr>
                <w:rFonts w:eastAsiaTheme="minorEastAsia"/>
                <w:lang w:val="en-US" w:eastAsia="zh-CN"/>
              </w:rPr>
              <w:t>and also</w:t>
            </w:r>
            <w:proofErr w:type="gramEnd"/>
            <w:r w:rsidRPr="00FB1848">
              <w:rPr>
                <w:rFonts w:eastAsiaTheme="minorEastAsia"/>
                <w:lang w:val="en-US" w:eastAsia="zh-CN"/>
              </w:rPr>
              <w:t xml:space="preserve"> reduce number of requirements. We don’t have requirements for CQI table 1 and 2 in Rel-15 for the same reason.</w:t>
            </w:r>
          </w:p>
          <w:p w14:paraId="63B64171"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don’t think RAN4 needs to define requirements to ensure the peak data rate requirements specified in WID are met. </w:t>
            </w:r>
          </w:p>
          <w:p w14:paraId="63B64172"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3-1-2: Test points for CQI reporting test with CQI table</w:t>
            </w:r>
          </w:p>
          <w:p w14:paraId="63B64173" w14:textId="77777777" w:rsidR="004E4FA9" w:rsidRPr="00FB1848" w:rsidRDefault="0054090A">
            <w:pPr>
              <w:spacing w:after="120"/>
              <w:rPr>
                <w:rFonts w:eastAsiaTheme="minorEastAsia"/>
                <w:lang w:val="en-US" w:eastAsia="zh-CN"/>
              </w:rPr>
            </w:pPr>
            <w:r w:rsidRPr="00FB1848">
              <w:rPr>
                <w:rFonts w:eastAsiaTheme="minorEastAsia"/>
                <w:lang w:val="en-US" w:eastAsia="zh-CN"/>
              </w:rPr>
              <w:t>Need to decide based on simulation results to cover SNR region with CQI report corresponding to 64QAM and QPSK or 16QAM. We can set SNR of 1RX 3dB higher than 2RX requirements.</w:t>
            </w:r>
          </w:p>
          <w:p w14:paraId="63B64174"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3-2-1: Whether to define PMI reporting requirements for RedCap UEs</w:t>
            </w:r>
          </w:p>
          <w:p w14:paraId="63B64175" w14:textId="77777777" w:rsidR="004E4FA9" w:rsidRPr="00FB1848" w:rsidRDefault="0054090A">
            <w:pPr>
              <w:spacing w:after="120"/>
              <w:rPr>
                <w:rFonts w:eastAsiaTheme="minorEastAsia"/>
                <w:lang w:val="en-US" w:eastAsia="zh-CN"/>
              </w:rPr>
            </w:pPr>
            <w:r w:rsidRPr="00FB1848">
              <w:rPr>
                <w:rFonts w:eastAsiaTheme="minorEastAsia"/>
                <w:lang w:val="en-US" w:eastAsia="zh-CN"/>
              </w:rPr>
              <w:t>We proposed to de-prioritize PMI reporting for RedCap considering simulation and testing effort. But we also understand that it is important to cover the basic mandatory features for RedCap UEs, so we can support defining requirements, with the condition that either 4TX or 8TX are selected and we have applicability rule for number of RX (as proposed for demod requirements).</w:t>
            </w:r>
          </w:p>
          <w:p w14:paraId="63B64176"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3-3-1: Whether to define RI reporting requirements for RedCap 2Rx UEs</w:t>
            </w:r>
          </w:p>
          <w:p w14:paraId="63B64177"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While we see benefit of PMI reporting, RI reporting would only be for 2RX and given the use cases for RedCap UEs, we think RI reporting may not be very widely used for RedCap. </w:t>
            </w:r>
            <w:proofErr w:type="gramStart"/>
            <w:r w:rsidRPr="00FB1848">
              <w:rPr>
                <w:rFonts w:eastAsiaTheme="minorEastAsia"/>
                <w:lang w:val="en-US" w:eastAsia="zh-CN"/>
              </w:rPr>
              <w:t>Hence</w:t>
            </w:r>
            <w:proofErr w:type="gramEnd"/>
            <w:r w:rsidRPr="00FB1848">
              <w:rPr>
                <w:rFonts w:eastAsiaTheme="minorEastAsia"/>
                <w:lang w:val="en-US" w:eastAsia="zh-CN"/>
              </w:rPr>
              <w:t xml:space="preserve"> we can de-prioritize RI reporting requirements for RedCap with 2RX. </w:t>
            </w:r>
          </w:p>
          <w:p w14:paraId="63B64178"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179" w14:textId="77777777" w:rsidR="004E4FA9" w:rsidRPr="00FB1848" w:rsidRDefault="004E4FA9">
            <w:pPr>
              <w:spacing w:after="120"/>
              <w:rPr>
                <w:rFonts w:eastAsiaTheme="minorEastAsia"/>
                <w:lang w:val="en-US" w:eastAsia="zh-CN"/>
              </w:rPr>
            </w:pPr>
          </w:p>
        </w:tc>
      </w:tr>
      <w:tr w:rsidR="004E4FA9" w:rsidRPr="00FB1848" w14:paraId="63B64185" w14:textId="77777777">
        <w:tc>
          <w:tcPr>
            <w:tcW w:w="1236" w:type="dxa"/>
          </w:tcPr>
          <w:p w14:paraId="63B6417B" w14:textId="77777777" w:rsidR="004E4FA9" w:rsidRPr="00FB1848" w:rsidRDefault="0054090A">
            <w:pPr>
              <w:spacing w:after="120"/>
              <w:rPr>
                <w:rFonts w:eastAsiaTheme="minorEastAsia"/>
                <w:lang w:val="en-US" w:eastAsia="zh-CN"/>
              </w:rPr>
            </w:pPr>
            <w:r w:rsidRPr="00FB1848">
              <w:rPr>
                <w:rFonts w:eastAsiaTheme="minorEastAsia"/>
                <w:lang w:val="en-US" w:eastAsia="zh-CN"/>
              </w:rPr>
              <w:t>Huawei</w:t>
            </w:r>
          </w:p>
        </w:tc>
        <w:tc>
          <w:tcPr>
            <w:tcW w:w="8395" w:type="dxa"/>
          </w:tcPr>
          <w:p w14:paraId="63B6417C" w14:textId="77777777" w:rsidR="004E4FA9" w:rsidRPr="00FB1848" w:rsidRDefault="0054090A">
            <w:pPr>
              <w:spacing w:after="120"/>
              <w:rPr>
                <w:rFonts w:eastAsiaTheme="minorEastAsia"/>
                <w:b/>
                <w:lang w:val="en-US" w:eastAsia="zh-CN"/>
              </w:rPr>
            </w:pPr>
            <w:r w:rsidRPr="00FB1848">
              <w:rPr>
                <w:b/>
                <w:u w:val="single"/>
                <w:lang w:val="en-US" w:eastAsia="ko-KR"/>
              </w:rPr>
              <w:t>Issue 3-1-1: Whether to define CQI reporting test with CQI table 2 for RedCap 2Rx UE supporting 256QAM in FR1 FDD</w:t>
            </w:r>
          </w:p>
          <w:p w14:paraId="63B6417D"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Option 2. Based on our understanding, if we choose the SNR point corresponding to up to 64QAM as did in Rel-15, there is no difference between CQI table 1 and CQI table 2. Therefore, we propose to not consider option 1. </w:t>
            </w:r>
            <w:proofErr w:type="gramStart"/>
            <w:r w:rsidRPr="00FB1848">
              <w:rPr>
                <w:rFonts w:eastAsiaTheme="minorEastAsia"/>
                <w:lang w:val="en-US" w:eastAsia="zh-CN"/>
              </w:rPr>
              <w:t>Also</w:t>
            </w:r>
            <w:proofErr w:type="gramEnd"/>
            <w:r w:rsidRPr="00FB1848">
              <w:rPr>
                <w:rFonts w:eastAsiaTheme="minorEastAsia"/>
                <w:lang w:val="en-US" w:eastAsia="zh-CN"/>
              </w:rPr>
              <w:t xml:space="preserve"> we think that it is enough to cover the support of 256QAM in PDSCH demodulation test as discussed in Issue 2-1-1.</w:t>
            </w:r>
          </w:p>
          <w:p w14:paraId="63B6417E"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3-1-2: Test points for CQI reporting test with CQI table 1</w:t>
            </w:r>
          </w:p>
          <w:p w14:paraId="63B6417F"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Considering the CQI table has been changed (NR Rel-15 CQI requirements are based on CQI table 2), we propose to reselect the SNR point based on the simulation results related to SNR from -6dB to 20dB. </w:t>
            </w:r>
          </w:p>
          <w:p w14:paraId="63B64180"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3-2-1: Whether to define PMI reporting requirements for RedCap UEs</w:t>
            </w:r>
          </w:p>
          <w:p w14:paraId="63B64181" w14:textId="77777777" w:rsidR="004E4FA9" w:rsidRPr="00FB1848" w:rsidRDefault="0054090A" w:rsidP="00D6661D">
            <w:pPr>
              <w:spacing w:beforeLines="50" w:before="120"/>
              <w:jc w:val="both"/>
              <w:rPr>
                <w:rFonts w:eastAsiaTheme="minorEastAsia"/>
                <w:sz w:val="18"/>
                <w:lang w:val="en-US" w:eastAsia="zh-CN"/>
              </w:rPr>
            </w:pPr>
            <w:r w:rsidRPr="00FB1848">
              <w:rPr>
                <w:rFonts w:eastAsiaTheme="minorEastAsia"/>
                <w:lang w:val="en-US" w:eastAsia="zh-CN"/>
              </w:rPr>
              <w:t xml:space="preserve">We proposed to not consider PMI reporting requirements, but if companies have strong views to introduce this requirement, we can compromise to only consider one TX configuration introduced for UE supporting different number of receiving antenna, </w:t>
            </w:r>
            <w:proofErr w:type="gramStart"/>
            <w:r w:rsidRPr="00FB1848">
              <w:rPr>
                <w:rFonts w:eastAsiaTheme="minorEastAsia"/>
                <w:lang w:val="en-US" w:eastAsia="zh-CN"/>
              </w:rPr>
              <w:t>i.e.</w:t>
            </w:r>
            <w:proofErr w:type="gramEnd"/>
            <w:r w:rsidRPr="00FB1848">
              <w:rPr>
                <w:rFonts w:eastAsiaTheme="minorEastAsia"/>
                <w:lang w:val="en-US" w:eastAsia="zh-CN"/>
              </w:rPr>
              <w:t xml:space="preserve"> Option 1b.</w:t>
            </w:r>
          </w:p>
          <w:p w14:paraId="63B64182"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3-3-1: Whether to define RI reporting requirements for RedCap 2Rx Ues</w:t>
            </w:r>
          </w:p>
          <w:p w14:paraId="63B64183" w14:textId="77777777" w:rsidR="004E4FA9" w:rsidRPr="00FB1848" w:rsidRDefault="0054090A">
            <w:pPr>
              <w:spacing w:after="120"/>
              <w:rPr>
                <w:rFonts w:eastAsiaTheme="minorEastAsia"/>
                <w:lang w:val="en-US" w:eastAsia="zh-CN"/>
              </w:rPr>
            </w:pPr>
            <w:r w:rsidRPr="00FB1848">
              <w:rPr>
                <w:rFonts w:eastAsiaTheme="minorEastAsia"/>
                <w:lang w:val="en-US" w:eastAsia="zh-CN"/>
              </w:rPr>
              <w:t>We propose to not define the RI requirements since it is only applicable for 2RX UEs and we propose to keep the cases alignment between 2RX UEs and 1RX UEs as much as possible. Moreover, we should reduce the test number for RedCap UE to reduce the test cost.</w:t>
            </w:r>
          </w:p>
          <w:p w14:paraId="63B64184" w14:textId="77777777" w:rsidR="004E4FA9" w:rsidRPr="00FB1848" w:rsidRDefault="004E4FA9">
            <w:pPr>
              <w:spacing w:after="120"/>
              <w:rPr>
                <w:rFonts w:eastAsiaTheme="minorEastAsia"/>
                <w:lang w:val="en-US" w:eastAsia="zh-CN"/>
              </w:rPr>
            </w:pPr>
          </w:p>
        </w:tc>
      </w:tr>
      <w:tr w:rsidR="004E4FA9" w:rsidRPr="00FB1848" w14:paraId="63B64195" w14:textId="77777777">
        <w:tc>
          <w:tcPr>
            <w:tcW w:w="1236" w:type="dxa"/>
          </w:tcPr>
          <w:p w14:paraId="63B64186" w14:textId="77777777" w:rsidR="004E4FA9" w:rsidRPr="00FB1848" w:rsidRDefault="0054090A">
            <w:pPr>
              <w:spacing w:after="120"/>
              <w:rPr>
                <w:rFonts w:eastAsiaTheme="minorEastAsia"/>
                <w:lang w:val="en-US" w:eastAsia="zh-CN"/>
              </w:rPr>
            </w:pPr>
            <w:r w:rsidRPr="00FB1848">
              <w:rPr>
                <w:rFonts w:eastAsiaTheme="minorEastAsia"/>
                <w:lang w:val="en-US" w:eastAsia="zh-CN"/>
              </w:rPr>
              <w:t>Intel</w:t>
            </w:r>
          </w:p>
        </w:tc>
        <w:tc>
          <w:tcPr>
            <w:tcW w:w="8395" w:type="dxa"/>
          </w:tcPr>
          <w:p w14:paraId="63B64187"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3-1-1: Whether to define CQI reporting test with CQI table 2 for RedCap 2Rx UE supporting 256QAM in FR1 FDD</w:t>
            </w:r>
          </w:p>
          <w:p w14:paraId="63B64188"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Taking into account that existing requirements can be reused for testing of CQI Table 2, and we just need to define the applicability rule without any simulation </w:t>
            </w:r>
            <w:proofErr w:type="gramStart"/>
            <w:r w:rsidRPr="00FB1848">
              <w:rPr>
                <w:rFonts w:eastAsiaTheme="minorEastAsia"/>
                <w:lang w:val="en-US" w:eastAsia="zh-CN"/>
              </w:rPr>
              <w:t>work load</w:t>
            </w:r>
            <w:proofErr w:type="gramEnd"/>
            <w:r w:rsidRPr="00FB1848">
              <w:rPr>
                <w:rFonts w:eastAsiaTheme="minorEastAsia"/>
                <w:lang w:val="en-US" w:eastAsia="zh-CN"/>
              </w:rPr>
              <w:t xml:space="preserve"> increase, we support Option 1.</w:t>
            </w:r>
          </w:p>
          <w:p w14:paraId="63B64189" w14:textId="77777777" w:rsidR="004E4FA9" w:rsidRPr="00FB1848" w:rsidRDefault="004E4FA9">
            <w:pPr>
              <w:spacing w:after="120"/>
              <w:rPr>
                <w:rFonts w:eastAsiaTheme="minorEastAsia"/>
                <w:lang w:val="en-US" w:eastAsia="zh-CN"/>
              </w:rPr>
            </w:pPr>
          </w:p>
          <w:p w14:paraId="63B6418A"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lastRenderedPageBreak/>
              <w:t>Issue 3-1-2: Test points for CQI reporting test with CQI table</w:t>
            </w:r>
          </w:p>
          <w:p w14:paraId="63B6418B" w14:textId="77777777" w:rsidR="004E4FA9" w:rsidRPr="00FB1848" w:rsidRDefault="0054090A">
            <w:pPr>
              <w:spacing w:after="120"/>
              <w:rPr>
                <w:rFonts w:eastAsiaTheme="minorEastAsia"/>
                <w:lang w:val="en-US" w:eastAsia="zh-CN"/>
              </w:rPr>
            </w:pPr>
            <w:r w:rsidRPr="00FB1848">
              <w:rPr>
                <w:rFonts w:eastAsiaTheme="minorEastAsia"/>
                <w:lang w:val="en-US" w:eastAsia="zh-CN"/>
              </w:rPr>
              <w:t>We are fine to consider two SNR test points corresponding different CQI indexes with different modulation formats. We need to double check whether QPSK and 64QAM or 16QAM and 64QAM should be covered. The final SNR points can be decided based on simulation results.</w:t>
            </w:r>
          </w:p>
          <w:p w14:paraId="63B6418C" w14:textId="77777777" w:rsidR="004E4FA9" w:rsidRPr="00FB1848" w:rsidRDefault="004E4FA9">
            <w:pPr>
              <w:spacing w:after="120"/>
              <w:rPr>
                <w:rFonts w:eastAsiaTheme="minorEastAsia"/>
                <w:lang w:val="en-US" w:eastAsia="zh-CN"/>
              </w:rPr>
            </w:pPr>
          </w:p>
          <w:p w14:paraId="63B6418D"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3-2-1: Whether to define PMI reporting requirements for RedCap UEs</w:t>
            </w:r>
          </w:p>
          <w:p w14:paraId="63B6418E"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the definition of PMI requirements only for one TX antenna configuration. Our original proposal is 8 Tx. But, taking into account that XPL antenna configuration is more typical for 8 </w:t>
            </w:r>
            <w:proofErr w:type="gramStart"/>
            <w:r w:rsidRPr="00FB1848">
              <w:rPr>
                <w:rFonts w:eastAsiaTheme="minorEastAsia"/>
                <w:lang w:val="en-US" w:eastAsia="zh-CN"/>
              </w:rPr>
              <w:t>Tx</w:t>
            </w:r>
            <w:proofErr w:type="gramEnd"/>
            <w:r w:rsidRPr="00FB1848">
              <w:rPr>
                <w:rFonts w:eastAsiaTheme="minorEastAsia"/>
                <w:lang w:val="en-US" w:eastAsia="zh-CN"/>
              </w:rPr>
              <w:t xml:space="preserve"> and we don’t have the correlation model for 1 Rx XPL case, probably it is better to use 4 Tx case for 1 Rx UE. And we are fine to consider 4 Tx for 2 Rx UE testing. </w:t>
            </w:r>
          </w:p>
          <w:p w14:paraId="63B6418F" w14:textId="77777777" w:rsidR="004E4FA9" w:rsidRPr="00FB1848" w:rsidRDefault="004E4FA9">
            <w:pPr>
              <w:spacing w:after="120"/>
              <w:rPr>
                <w:rFonts w:eastAsiaTheme="minorEastAsia"/>
                <w:lang w:val="en-US" w:eastAsia="zh-CN"/>
              </w:rPr>
            </w:pPr>
          </w:p>
          <w:p w14:paraId="63B64190"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3-3-1: Whether to define RI reporting requirements for RedCap 2Rx UEs</w:t>
            </w:r>
          </w:p>
          <w:p w14:paraId="63B64191" w14:textId="77777777" w:rsidR="004E4FA9" w:rsidRPr="00FB1848" w:rsidRDefault="0054090A">
            <w:pPr>
              <w:spacing w:after="120"/>
              <w:rPr>
                <w:rFonts w:eastAsiaTheme="minorEastAsia"/>
                <w:lang w:val="en-US" w:eastAsia="zh-CN"/>
              </w:rPr>
            </w:pPr>
            <w:r w:rsidRPr="00FB1848">
              <w:rPr>
                <w:rFonts w:eastAsiaTheme="minorEastAsia"/>
                <w:lang w:val="en-US" w:eastAsia="zh-CN"/>
              </w:rPr>
              <w:t>Support definition of RI requirements to verify that all components of CSI framework work correctly.</w:t>
            </w:r>
          </w:p>
          <w:p w14:paraId="63B64192" w14:textId="77777777" w:rsidR="004E4FA9" w:rsidRPr="00FB1848" w:rsidRDefault="004E4FA9">
            <w:pPr>
              <w:spacing w:after="120"/>
              <w:rPr>
                <w:b/>
                <w:u w:val="single"/>
                <w:lang w:val="en-US" w:eastAsia="ko-KR"/>
              </w:rPr>
            </w:pPr>
          </w:p>
          <w:p w14:paraId="63B64193" w14:textId="77777777" w:rsidR="004E4FA9" w:rsidRPr="00FB1848" w:rsidRDefault="004E4FA9">
            <w:pPr>
              <w:spacing w:after="120"/>
              <w:rPr>
                <w:b/>
                <w:u w:val="single"/>
                <w:lang w:val="en-US" w:eastAsia="ko-KR"/>
              </w:rPr>
            </w:pPr>
          </w:p>
          <w:p w14:paraId="63B64194" w14:textId="77777777" w:rsidR="004E4FA9" w:rsidRPr="00FB1848" w:rsidRDefault="004E4FA9">
            <w:pPr>
              <w:spacing w:after="120"/>
              <w:rPr>
                <w:b/>
                <w:u w:val="single"/>
                <w:lang w:val="en-US" w:eastAsia="ko-KR"/>
              </w:rPr>
            </w:pPr>
          </w:p>
        </w:tc>
      </w:tr>
      <w:tr w:rsidR="004E4FA9" w:rsidRPr="00FB1848" w14:paraId="63B641A3" w14:textId="77777777">
        <w:tc>
          <w:tcPr>
            <w:tcW w:w="1236" w:type="dxa"/>
          </w:tcPr>
          <w:p w14:paraId="63B64196"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Qualcomm</w:t>
            </w:r>
          </w:p>
        </w:tc>
        <w:tc>
          <w:tcPr>
            <w:tcW w:w="8395" w:type="dxa"/>
          </w:tcPr>
          <w:p w14:paraId="63B64197"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3-1-1</w:t>
            </w:r>
          </w:p>
          <w:p w14:paraId="63B64198" w14:textId="77777777" w:rsidR="004E4FA9" w:rsidRPr="00FB1848" w:rsidRDefault="0054090A">
            <w:pPr>
              <w:spacing w:after="120"/>
              <w:rPr>
                <w:rFonts w:eastAsiaTheme="minorEastAsia"/>
                <w:lang w:val="en-US" w:eastAsia="zh-CN"/>
              </w:rPr>
            </w:pPr>
            <w:r w:rsidRPr="00FB1848">
              <w:rPr>
                <w:rFonts w:eastAsiaTheme="minorEastAsia"/>
                <w:lang w:val="en-US" w:eastAsia="zh-CN"/>
              </w:rPr>
              <w:t>Is Option 1 proposing to extend the applicability of existing CQI requirements for this case only (2RX/FDD)? This would leave out 2RX/TDD and 1 RX/TDD&amp;FDD</w:t>
            </w:r>
          </w:p>
          <w:p w14:paraId="63B64199" w14:textId="77777777" w:rsidR="004E4FA9" w:rsidRPr="00FB1848" w:rsidRDefault="00B72FA2">
            <w:pPr>
              <w:spacing w:after="120"/>
              <w:rPr>
                <w:rFonts w:eastAsiaTheme="minorEastAsia"/>
                <w:lang w:val="en-US" w:eastAsia="zh-CN"/>
              </w:rPr>
            </w:pPr>
            <w:proofErr w:type="gramStart"/>
            <w:r w:rsidRPr="00FB1848">
              <w:rPr>
                <w:lang w:val="en-US" w:eastAsia="zh-CN"/>
              </w:rPr>
              <w:t>S</w:t>
            </w:r>
            <w:r w:rsidR="0054090A" w:rsidRPr="00FB1848">
              <w:rPr>
                <w:rFonts w:eastAsiaTheme="minorEastAsia"/>
                <w:lang w:val="en-US" w:eastAsia="zh-CN"/>
              </w:rPr>
              <w:t>i</w:t>
            </w:r>
            <w:r w:rsidRPr="00FB1848">
              <w:rPr>
                <w:lang w:val="en-US" w:eastAsia="zh-CN"/>
              </w:rPr>
              <w:t>mi</w:t>
            </w:r>
            <w:r w:rsidR="0054090A" w:rsidRPr="00FB1848">
              <w:rPr>
                <w:rFonts w:eastAsiaTheme="minorEastAsia"/>
                <w:lang w:val="en-US" w:eastAsia="zh-CN"/>
              </w:rPr>
              <w:t>larly</w:t>
            </w:r>
            <w:proofErr w:type="gramEnd"/>
            <w:r w:rsidR="0054090A" w:rsidRPr="00FB1848">
              <w:rPr>
                <w:rFonts w:eastAsiaTheme="minorEastAsia"/>
                <w:lang w:val="en-US" w:eastAsia="zh-CN"/>
              </w:rPr>
              <w:t xml:space="preserve"> to our view on PDSCH requirements, we are ok with introducing requirements that cover the optional support to 256QAM, but we these can be discussed after we progress on mandatory requirements and their coverage should be align across duplex and RX;</w:t>
            </w:r>
          </w:p>
          <w:p w14:paraId="63B6419A"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3-1-2</w:t>
            </w:r>
          </w:p>
          <w:p w14:paraId="63B6419B" w14:textId="77777777" w:rsidR="004E4FA9" w:rsidRPr="00FB1848" w:rsidRDefault="0054090A">
            <w:pPr>
              <w:spacing w:after="120"/>
              <w:rPr>
                <w:rFonts w:eastAsiaTheme="minorEastAsia"/>
                <w:lang w:val="en-US" w:eastAsia="zh-CN"/>
              </w:rPr>
            </w:pPr>
            <w:r w:rsidRPr="00FB1848">
              <w:rPr>
                <w:rFonts w:eastAsiaTheme="minorEastAsia"/>
                <w:lang w:val="en-US" w:eastAsia="zh-CN"/>
              </w:rPr>
              <w:t>Given that the CQI table will be different for 2RX UEs, w</w:t>
            </w:r>
            <w:r w:rsidR="00B72FA2" w:rsidRPr="00FB1848">
              <w:rPr>
                <w:lang w:val="en-US" w:eastAsia="zh-CN"/>
              </w:rPr>
              <w:t xml:space="preserve">e </w:t>
            </w:r>
            <w:r w:rsidRPr="00FB1848">
              <w:rPr>
                <w:rFonts w:eastAsiaTheme="minorEastAsia"/>
                <w:lang w:val="en-US" w:eastAsia="zh-CN"/>
              </w:rPr>
              <w:t>need to decide the SNR points based on simulation results.</w:t>
            </w:r>
          </w:p>
          <w:p w14:paraId="63B6419C" w14:textId="77777777" w:rsidR="004E4FA9" w:rsidRPr="00FB1848" w:rsidRDefault="0054090A">
            <w:pPr>
              <w:spacing w:after="120"/>
              <w:rPr>
                <w:rFonts w:eastAsiaTheme="minorEastAsia"/>
                <w:lang w:val="en-US" w:eastAsia="zh-CN"/>
              </w:rPr>
            </w:pPr>
            <w:r w:rsidRPr="00FB1848">
              <w:rPr>
                <w:rFonts w:eastAsiaTheme="minorEastAsia"/>
                <w:lang w:val="en-US" w:eastAsia="zh-CN"/>
              </w:rPr>
              <w:t>We are ok with 2 SNR points targeting 16 and 64 QAM respectively.</w:t>
            </w:r>
          </w:p>
          <w:p w14:paraId="63B6419D" w14:textId="77777777" w:rsidR="004E4FA9" w:rsidRPr="00FB1848" w:rsidRDefault="004E4FA9">
            <w:pPr>
              <w:spacing w:after="120"/>
              <w:rPr>
                <w:rFonts w:eastAsiaTheme="minorEastAsia"/>
                <w:lang w:val="en-US" w:eastAsia="zh-CN"/>
              </w:rPr>
            </w:pPr>
          </w:p>
          <w:p w14:paraId="63B6419E" w14:textId="77777777" w:rsidR="004E4FA9" w:rsidRPr="00FB1848" w:rsidRDefault="00B72FA2">
            <w:pPr>
              <w:overflowPunct/>
              <w:autoSpaceDE/>
              <w:autoSpaceDN/>
              <w:adjustRightInd/>
              <w:spacing w:after="120"/>
              <w:ind w:left="568" w:hanging="284"/>
              <w:textAlignment w:val="auto"/>
              <w:rPr>
                <w:b/>
                <w:bCs/>
                <w:lang w:val="en-US" w:eastAsia="zh-CN"/>
              </w:rPr>
            </w:pPr>
            <w:r w:rsidRPr="00FB1848">
              <w:rPr>
                <w:b/>
                <w:bCs/>
                <w:lang w:val="en-US" w:eastAsia="zh-CN"/>
              </w:rPr>
              <w:t>Issue 3-2-1</w:t>
            </w:r>
          </w:p>
          <w:p w14:paraId="63B6419F"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Option 1b, the choice on TX configuration can be based on the feedback </w:t>
            </w:r>
            <w:proofErr w:type="gramStart"/>
            <w:r w:rsidRPr="00FB1848">
              <w:rPr>
                <w:rFonts w:eastAsiaTheme="minorEastAsia"/>
                <w:lang w:val="en-US" w:eastAsia="zh-CN"/>
              </w:rPr>
              <w:t>collected;</w:t>
            </w:r>
            <w:proofErr w:type="gramEnd"/>
          </w:p>
          <w:p w14:paraId="63B641A0" w14:textId="77777777" w:rsidR="004E4FA9" w:rsidRPr="00FB1848" w:rsidRDefault="004E4FA9">
            <w:pPr>
              <w:spacing w:after="120"/>
              <w:rPr>
                <w:rFonts w:eastAsiaTheme="minorEastAsia"/>
                <w:lang w:val="en-US" w:eastAsia="zh-CN"/>
              </w:rPr>
            </w:pPr>
          </w:p>
          <w:p w14:paraId="63B641A1" w14:textId="77777777" w:rsidR="004E4FA9" w:rsidRPr="00FB1848" w:rsidRDefault="00B72FA2">
            <w:pPr>
              <w:spacing w:after="120"/>
              <w:rPr>
                <w:rFonts w:eastAsiaTheme="minorEastAsia"/>
                <w:b/>
                <w:bCs/>
                <w:lang w:val="en-US" w:eastAsia="zh-CN"/>
              </w:rPr>
            </w:pPr>
            <w:r w:rsidRPr="00FB1848">
              <w:rPr>
                <w:b/>
                <w:bCs/>
                <w:lang w:val="en-US" w:eastAsia="zh-CN"/>
              </w:rPr>
              <w:t>Issue 3-3-1</w:t>
            </w:r>
          </w:p>
          <w:p w14:paraId="63B641A2" w14:textId="77777777" w:rsidR="004E4FA9" w:rsidRPr="00FB1848" w:rsidRDefault="0054090A">
            <w:pPr>
              <w:overflowPunct/>
              <w:autoSpaceDE/>
              <w:autoSpaceDN/>
              <w:adjustRightInd/>
              <w:spacing w:after="120"/>
              <w:ind w:left="568" w:hanging="284"/>
              <w:textAlignment w:val="auto"/>
              <w:rPr>
                <w:lang w:val="en-US" w:eastAsia="zh-CN"/>
              </w:rPr>
            </w:pPr>
            <w:r w:rsidRPr="00FB1848">
              <w:rPr>
                <w:rFonts w:eastAsiaTheme="minorEastAsia"/>
                <w:lang w:val="en-US" w:eastAsia="zh-CN"/>
              </w:rPr>
              <w:t>Given that the corresponding 1RX requirement would be meaningless, we don’t see any reason not to introduce this requirement for 2RX only, so we are okay with option 1;</w:t>
            </w:r>
          </w:p>
        </w:tc>
      </w:tr>
      <w:tr w:rsidR="0054090A" w:rsidRPr="00FB1848" w14:paraId="63B641B5" w14:textId="77777777" w:rsidTr="0054090A">
        <w:tc>
          <w:tcPr>
            <w:tcW w:w="1236" w:type="dxa"/>
            <w:hideMark/>
          </w:tcPr>
          <w:p w14:paraId="63B641A4" w14:textId="77777777" w:rsidR="0054090A" w:rsidRPr="00FB1848" w:rsidRDefault="0054090A">
            <w:pPr>
              <w:spacing w:after="120"/>
              <w:rPr>
                <w:rFonts w:eastAsiaTheme="minorEastAsia"/>
                <w:lang w:val="en-US" w:eastAsia="zh-CN"/>
              </w:rPr>
            </w:pPr>
            <w:r w:rsidRPr="00FB1848">
              <w:rPr>
                <w:rFonts w:eastAsiaTheme="minorEastAsia"/>
                <w:lang w:val="en-US" w:eastAsia="zh-CN"/>
              </w:rPr>
              <w:t>Nokia</w:t>
            </w:r>
          </w:p>
        </w:tc>
        <w:tc>
          <w:tcPr>
            <w:tcW w:w="8395" w:type="dxa"/>
          </w:tcPr>
          <w:p w14:paraId="63B641A5"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3-1-1: Whether to define CQI reporting test with CQI table 2 for RedCap 2Rx UE supporting 256QAM in FR1 FDD</w:t>
            </w:r>
          </w:p>
          <w:p w14:paraId="63B641A6"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Option 1. </w:t>
            </w:r>
          </w:p>
          <w:p w14:paraId="63B641A7" w14:textId="77777777" w:rsidR="0054090A" w:rsidRPr="00FB1848" w:rsidRDefault="0054090A">
            <w:pPr>
              <w:spacing w:after="120"/>
              <w:ind w:left="284"/>
              <w:rPr>
                <w:lang w:val="en-US"/>
              </w:rPr>
            </w:pPr>
            <w:r w:rsidRPr="00FB1848">
              <w:rPr>
                <w:rFonts w:eastAsiaTheme="minorEastAsia"/>
                <w:lang w:val="en-US" w:eastAsia="zh-CN"/>
              </w:rPr>
              <w:t xml:space="preserve">Since </w:t>
            </w:r>
            <w:r w:rsidRPr="00FB1848">
              <w:rPr>
                <w:lang w:val="en-US"/>
              </w:rPr>
              <w:t xml:space="preserve">256 QAM is not a mandatory feature for RedCap UE and </w:t>
            </w:r>
            <w:proofErr w:type="gramStart"/>
            <w:r w:rsidRPr="00FB1848">
              <w:rPr>
                <w:lang w:val="en-US"/>
              </w:rPr>
              <w:t>in order to</w:t>
            </w:r>
            <w:proofErr w:type="gramEnd"/>
            <w:r w:rsidRPr="00FB1848">
              <w:rPr>
                <w:lang w:val="en-US"/>
              </w:rPr>
              <w:t xml:space="preserve"> reduce the number of test cases we proposed to define new 2Rx tests for FR1 FDD with CQI table 1</w:t>
            </w:r>
          </w:p>
          <w:p w14:paraId="63B641A8" w14:textId="77777777" w:rsidR="0054090A" w:rsidRPr="00FB1848" w:rsidRDefault="0054090A">
            <w:pPr>
              <w:spacing w:after="120"/>
              <w:ind w:left="284"/>
              <w:rPr>
                <w:rFonts w:eastAsiaTheme="minorEastAsia"/>
                <w:lang w:val="en-US" w:eastAsia="zh-CN"/>
              </w:rPr>
            </w:pPr>
            <w:r w:rsidRPr="00FB1848">
              <w:rPr>
                <w:lang w:val="en-US"/>
              </w:rPr>
              <w:t>We think our proposal was wrongly captured and we are correcting that in our comment here</w:t>
            </w:r>
          </w:p>
          <w:p w14:paraId="63B641A9"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3-1-2: Test points for CQI reporting test with CQI table</w:t>
            </w:r>
          </w:p>
          <w:p w14:paraId="63B641AA" w14:textId="77777777" w:rsidR="0054090A" w:rsidRPr="00FB1848" w:rsidRDefault="0054090A">
            <w:pPr>
              <w:spacing w:after="120"/>
              <w:ind w:left="284"/>
              <w:rPr>
                <w:rFonts w:eastAsiaTheme="minorEastAsia"/>
                <w:lang w:val="en-US" w:eastAsia="zh-CN"/>
              </w:rPr>
            </w:pPr>
          </w:p>
          <w:p w14:paraId="63B641AB"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We agree with the proposal as a starting point. </w:t>
            </w:r>
          </w:p>
          <w:p w14:paraId="63B641AC" w14:textId="77777777" w:rsidR="0054090A" w:rsidRPr="00FB1848" w:rsidRDefault="0054090A">
            <w:pPr>
              <w:spacing w:after="120"/>
              <w:rPr>
                <w:rFonts w:eastAsiaTheme="minorEastAsia"/>
                <w:lang w:val="en-US" w:eastAsia="zh-CN"/>
              </w:rPr>
            </w:pPr>
            <w:r w:rsidRPr="00FB1848">
              <w:rPr>
                <w:rFonts w:eastAsiaTheme="minorEastAsia"/>
                <w:lang w:val="en-US" w:eastAsia="zh-CN"/>
              </w:rPr>
              <w:lastRenderedPageBreak/>
              <w:t>Issue 3-2-1: Whether to define PMI reporting requirements for RedCap UEs</w:t>
            </w:r>
          </w:p>
          <w:p w14:paraId="63B641AD" w14:textId="77777777" w:rsidR="0054090A" w:rsidRPr="00FB1848" w:rsidRDefault="0054090A">
            <w:pPr>
              <w:spacing w:after="120"/>
              <w:ind w:left="284"/>
              <w:rPr>
                <w:rFonts w:eastAsiaTheme="minorEastAsia"/>
                <w:lang w:val="en-US" w:eastAsia="zh-CN"/>
              </w:rPr>
            </w:pPr>
          </w:p>
          <w:p w14:paraId="63B641AE"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We are ok with option 1. and we only proposed option 3 as a kind of comprise.  </w:t>
            </w:r>
          </w:p>
          <w:p w14:paraId="63B641AF"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3-3-1: Whether to define RI reporting requirements for RedCap 2Rx UEs</w:t>
            </w:r>
          </w:p>
          <w:p w14:paraId="63B641B0" w14:textId="77777777" w:rsidR="0054090A" w:rsidRPr="00FB1848" w:rsidRDefault="0054090A">
            <w:pPr>
              <w:spacing w:after="120"/>
              <w:ind w:left="284"/>
              <w:rPr>
                <w:rFonts w:eastAsiaTheme="minorEastAsia"/>
                <w:lang w:val="en-US" w:eastAsia="zh-CN"/>
              </w:rPr>
            </w:pPr>
          </w:p>
          <w:p w14:paraId="63B641B1"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Support definition of RI requirements to verify that all components of CSI framework work correctly.</w:t>
            </w:r>
          </w:p>
          <w:p w14:paraId="63B641B2" w14:textId="77777777" w:rsidR="0054090A" w:rsidRPr="00FB1848" w:rsidRDefault="0054090A">
            <w:pPr>
              <w:spacing w:after="120"/>
              <w:ind w:left="284"/>
              <w:rPr>
                <w:rFonts w:eastAsiaTheme="minorEastAsia"/>
                <w:lang w:val="en-US" w:eastAsia="zh-CN"/>
              </w:rPr>
            </w:pPr>
          </w:p>
          <w:p w14:paraId="63B641B3" w14:textId="77777777" w:rsidR="0054090A" w:rsidRPr="00FB1848" w:rsidRDefault="0054090A">
            <w:pPr>
              <w:spacing w:after="120"/>
              <w:rPr>
                <w:rFonts w:eastAsiaTheme="minorEastAsia"/>
                <w:lang w:val="en-US" w:eastAsia="zh-CN"/>
              </w:rPr>
            </w:pPr>
            <w:r w:rsidRPr="00FB1848">
              <w:rPr>
                <w:rFonts w:eastAsiaTheme="minorEastAsia"/>
                <w:lang w:val="en-US" w:eastAsia="zh-CN"/>
              </w:rPr>
              <w:t>Others:</w:t>
            </w:r>
          </w:p>
          <w:p w14:paraId="63B641B4" w14:textId="77777777" w:rsidR="0054090A" w:rsidRPr="00FB1848" w:rsidRDefault="0054090A">
            <w:pPr>
              <w:spacing w:after="120"/>
              <w:rPr>
                <w:rFonts w:eastAsiaTheme="minorEastAsia"/>
                <w:b/>
                <w:bCs/>
                <w:lang w:val="en-US" w:eastAsia="zh-CN"/>
              </w:rPr>
            </w:pPr>
          </w:p>
        </w:tc>
      </w:tr>
      <w:tr w:rsidR="00AC43F4" w:rsidRPr="00FB1848" w14:paraId="63B641BB" w14:textId="77777777" w:rsidTr="0054090A">
        <w:tc>
          <w:tcPr>
            <w:tcW w:w="1236" w:type="dxa"/>
          </w:tcPr>
          <w:p w14:paraId="63B641B6" w14:textId="77777777" w:rsidR="00AC43F4" w:rsidRPr="00FB1848" w:rsidRDefault="00AC43F4" w:rsidP="00AC43F4">
            <w:pPr>
              <w:spacing w:after="120"/>
              <w:rPr>
                <w:rFonts w:eastAsiaTheme="minorEastAsia"/>
                <w:lang w:val="en-US" w:eastAsia="zh-CN"/>
              </w:rPr>
            </w:pPr>
            <w:r w:rsidRPr="00FB1848">
              <w:rPr>
                <w:rFonts w:eastAsiaTheme="minorEastAsia"/>
                <w:lang w:val="en-US" w:eastAsia="zh-CN"/>
              </w:rPr>
              <w:lastRenderedPageBreak/>
              <w:t>MediaTek</w:t>
            </w:r>
          </w:p>
        </w:tc>
        <w:tc>
          <w:tcPr>
            <w:tcW w:w="8395" w:type="dxa"/>
          </w:tcPr>
          <w:p w14:paraId="63B641B7" w14:textId="77777777" w:rsidR="00AC43F4" w:rsidRPr="00FB1848" w:rsidRDefault="00AC43F4" w:rsidP="00AC43F4">
            <w:pPr>
              <w:spacing w:after="120"/>
              <w:rPr>
                <w:rFonts w:eastAsiaTheme="minorEastAsia"/>
                <w:b/>
                <w:bCs/>
                <w:lang w:val="en-US" w:eastAsia="zh-CN"/>
              </w:rPr>
            </w:pPr>
            <w:r w:rsidRPr="00FB1848">
              <w:rPr>
                <w:rFonts w:eastAsiaTheme="minorEastAsia"/>
                <w:b/>
                <w:bCs/>
                <w:lang w:val="en-US" w:eastAsia="zh-CN"/>
              </w:rPr>
              <w:t>Issue 3-1-1: Whether to define CQI reporting test with CQI table 2 for RedCap 2Rx UE supporting 256QAM in FR1 FDD</w:t>
            </w:r>
          </w:p>
          <w:p w14:paraId="63B641B8" w14:textId="77777777" w:rsidR="00AC43F4" w:rsidRPr="00FB1848" w:rsidRDefault="00AC43F4" w:rsidP="00AC43F4">
            <w:pPr>
              <w:spacing w:after="120"/>
              <w:rPr>
                <w:rFonts w:eastAsia="PMingLiU"/>
                <w:lang w:val="en-US" w:eastAsia="zh-TW"/>
              </w:rPr>
            </w:pPr>
            <w:r w:rsidRPr="00FB1848">
              <w:rPr>
                <w:rFonts w:eastAsia="PMingLiU"/>
                <w:lang w:val="en-US" w:eastAsia="zh-TW"/>
              </w:rPr>
              <w:t>We prefer Option 2.</w:t>
            </w:r>
          </w:p>
          <w:p w14:paraId="63B641B9" w14:textId="77777777" w:rsidR="00AC43F4" w:rsidRPr="00FB1848" w:rsidRDefault="00AC43F4" w:rsidP="00AC43F4">
            <w:pPr>
              <w:spacing w:after="120"/>
              <w:rPr>
                <w:rFonts w:eastAsiaTheme="minorEastAsia"/>
                <w:b/>
                <w:bCs/>
                <w:lang w:val="en-US" w:eastAsia="zh-CN"/>
              </w:rPr>
            </w:pPr>
            <w:r w:rsidRPr="00FB1848">
              <w:rPr>
                <w:rFonts w:eastAsiaTheme="minorEastAsia"/>
                <w:b/>
                <w:bCs/>
                <w:lang w:val="en-US" w:eastAsia="zh-CN"/>
              </w:rPr>
              <w:t>Issue 3-1-2: Test points for CQI reporting test with CQI table</w:t>
            </w:r>
          </w:p>
          <w:p w14:paraId="63B641BA" w14:textId="77777777" w:rsidR="00AC43F4" w:rsidRPr="00FB1848" w:rsidRDefault="00AC43F4" w:rsidP="00AC43F4">
            <w:pPr>
              <w:spacing w:after="120"/>
              <w:rPr>
                <w:rFonts w:eastAsiaTheme="minorEastAsia"/>
                <w:lang w:val="en-US" w:eastAsia="zh-CN"/>
              </w:rPr>
            </w:pPr>
            <w:r w:rsidRPr="00FB1848">
              <w:rPr>
                <w:rFonts w:eastAsia="PMingLiU"/>
                <w:lang w:val="en-US" w:eastAsia="zh-TW"/>
              </w:rPr>
              <w:t>We should determine the SNR test point based on the simulation results.</w:t>
            </w:r>
          </w:p>
        </w:tc>
      </w:tr>
    </w:tbl>
    <w:p w14:paraId="63B641BC" w14:textId="77777777" w:rsidR="00640101" w:rsidRPr="00FB1848" w:rsidRDefault="00640101" w:rsidP="00D85AA9">
      <w:pPr>
        <w:spacing w:after="120"/>
        <w:ind w:firstLine="284"/>
        <w:rPr>
          <w:color w:val="0070C0"/>
          <w:lang w:val="en-US" w:eastAsia="zh-CN"/>
        </w:rPr>
      </w:pPr>
    </w:p>
    <w:p w14:paraId="63B641BD" w14:textId="77777777" w:rsidR="004E4FA9" w:rsidRPr="00FB1848" w:rsidRDefault="0054090A">
      <w:pPr>
        <w:pStyle w:val="Heading3"/>
        <w:spacing w:after="120"/>
        <w:rPr>
          <w:sz w:val="24"/>
          <w:szCs w:val="16"/>
          <w:lang w:val="en-US"/>
        </w:rPr>
      </w:pPr>
      <w:r w:rsidRPr="00FB1848">
        <w:rPr>
          <w:sz w:val="24"/>
          <w:szCs w:val="16"/>
          <w:lang w:val="en-US"/>
        </w:rPr>
        <w:t>CRs/TPs comments collection</w:t>
      </w:r>
    </w:p>
    <w:p w14:paraId="63B641BE" w14:textId="77777777" w:rsidR="004E4FA9" w:rsidRPr="00FB1848" w:rsidRDefault="0054090A">
      <w:pPr>
        <w:spacing w:after="120"/>
        <w:rPr>
          <w:iCs/>
          <w:lang w:val="en-US" w:eastAsia="zh-CN"/>
        </w:rPr>
      </w:pPr>
      <w:r w:rsidRPr="00FB1848">
        <w:rPr>
          <w:iCs/>
          <w:lang w:val="en-US" w:eastAsia="zh-CN"/>
        </w:rPr>
        <w:t>Not applicable</w:t>
      </w:r>
    </w:p>
    <w:p w14:paraId="63B641BF" w14:textId="77777777" w:rsidR="004E4FA9" w:rsidRPr="00FB1848" w:rsidRDefault="0054090A">
      <w:pPr>
        <w:pStyle w:val="Heading2"/>
        <w:spacing w:after="120"/>
        <w:rPr>
          <w:lang w:val="en-US"/>
        </w:rPr>
      </w:pPr>
      <w:r w:rsidRPr="00FB1848">
        <w:rPr>
          <w:lang w:val="en-US"/>
        </w:rPr>
        <w:t>Summary for 1</w:t>
      </w:r>
      <w:r w:rsidR="00B72FA2" w:rsidRPr="00FB1848">
        <w:rPr>
          <w:vertAlign w:val="superscript"/>
          <w:lang w:val="en-US"/>
        </w:rPr>
        <w:t>st</w:t>
      </w:r>
      <w:r w:rsidRPr="00FB1848">
        <w:rPr>
          <w:lang w:val="en-US"/>
        </w:rPr>
        <w:t xml:space="preserve"> round </w:t>
      </w:r>
    </w:p>
    <w:p w14:paraId="63B641C0"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p w14:paraId="63B641C1" w14:textId="77777777" w:rsidR="004E4FA9" w:rsidRPr="00FB1848" w:rsidRDefault="0054090A">
      <w:pPr>
        <w:spacing w:after="120"/>
        <w:rPr>
          <w:i/>
          <w:lang w:val="en-US" w:eastAsia="zh-CN"/>
        </w:rPr>
      </w:pPr>
      <w:r w:rsidRPr="00FB1848">
        <w:rPr>
          <w:i/>
          <w:lang w:val="en-US" w:eastAsia="zh-CN"/>
        </w:rPr>
        <w:t>Moderator tries to summarize discussion status for 1</w:t>
      </w:r>
      <w:r w:rsidRPr="00FB1848">
        <w:rPr>
          <w:i/>
          <w:vertAlign w:val="superscript"/>
          <w:lang w:val="en-US" w:eastAsia="zh-CN"/>
        </w:rPr>
        <w:t>st</w:t>
      </w:r>
      <w:r w:rsidRPr="00FB1848">
        <w:rPr>
          <w:i/>
          <w:lang w:val="en-US" w:eastAsia="zh-CN"/>
        </w:rPr>
        <w:t xml:space="preserve"> round, list all the identified open issues and tentative agreements or candidate options and suggestion for 2</w:t>
      </w:r>
      <w:r w:rsidRPr="00FB1848">
        <w:rPr>
          <w:i/>
          <w:vertAlign w:val="superscript"/>
          <w:lang w:val="en-US" w:eastAsia="zh-CN"/>
        </w:rPr>
        <w:t>nd</w:t>
      </w:r>
      <w:r w:rsidRPr="00FB1848">
        <w:rPr>
          <w:i/>
          <w:lang w:val="en-US" w:eastAsia="zh-CN"/>
        </w:rPr>
        <w:t xml:space="preserve"> round </w:t>
      </w:r>
      <w:proofErr w:type="gramStart"/>
      <w:r w:rsidRPr="00FB1848">
        <w:rPr>
          <w:i/>
          <w:lang w:val="en-US" w:eastAsia="zh-CN"/>
        </w:rPr>
        <w:t>i.e.</w:t>
      </w:r>
      <w:proofErr w:type="gramEnd"/>
      <w:r w:rsidRPr="00FB1848">
        <w:rPr>
          <w:i/>
          <w:lang w:val="en-US" w:eastAsia="zh-CN"/>
        </w:rPr>
        <w:t xml:space="preserve"> WF assignment.</w:t>
      </w:r>
    </w:p>
    <w:tbl>
      <w:tblPr>
        <w:tblStyle w:val="TableGrid"/>
        <w:tblW w:w="0" w:type="auto"/>
        <w:tblLook w:val="04A0" w:firstRow="1" w:lastRow="0" w:firstColumn="1" w:lastColumn="0" w:noHBand="0" w:noVBand="1"/>
      </w:tblPr>
      <w:tblGrid>
        <w:gridCol w:w="1361"/>
        <w:gridCol w:w="8270"/>
      </w:tblGrid>
      <w:tr w:rsidR="00C14AC5" w:rsidRPr="00FB1848" w14:paraId="63B641C4" w14:textId="77777777" w:rsidTr="00C14AC5">
        <w:tc>
          <w:tcPr>
            <w:tcW w:w="1361" w:type="dxa"/>
          </w:tcPr>
          <w:p w14:paraId="63B641C2" w14:textId="77777777" w:rsidR="004E4FA9" w:rsidRPr="00FB1848" w:rsidRDefault="004E4FA9">
            <w:pPr>
              <w:spacing w:after="120"/>
              <w:rPr>
                <w:rFonts w:eastAsiaTheme="minorEastAsia"/>
                <w:b/>
                <w:bCs/>
                <w:lang w:val="en-US" w:eastAsia="zh-CN"/>
              </w:rPr>
            </w:pPr>
          </w:p>
        </w:tc>
        <w:tc>
          <w:tcPr>
            <w:tcW w:w="8270" w:type="dxa"/>
          </w:tcPr>
          <w:p w14:paraId="63B641C3"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 xml:space="preserve">Status summary </w:t>
            </w:r>
          </w:p>
        </w:tc>
      </w:tr>
      <w:tr w:rsidR="00FA7FB1" w:rsidRPr="00FB1848" w14:paraId="1D7722A0" w14:textId="77777777" w:rsidTr="00C14AC5">
        <w:tc>
          <w:tcPr>
            <w:tcW w:w="1361" w:type="dxa"/>
          </w:tcPr>
          <w:p w14:paraId="6C4F5690" w14:textId="77777777" w:rsidR="00FA7FB1" w:rsidRPr="00FB1848" w:rsidRDefault="00FA7FB1" w:rsidP="00D55CFD">
            <w:pPr>
              <w:spacing w:after="120"/>
              <w:rPr>
                <w:b/>
                <w:bCs/>
                <w:lang w:val="en-US" w:eastAsia="zh-CN"/>
              </w:rPr>
            </w:pPr>
            <w:r w:rsidRPr="00FB1848">
              <w:rPr>
                <w:b/>
                <w:bCs/>
                <w:lang w:val="en-US" w:eastAsia="zh-CN"/>
              </w:rPr>
              <w:t>Issue 3-1-1: Whether to define CQI reporting test with CQI table 2 for RedCap 2Rx UE supporting 256QAM in FR1 FDD</w:t>
            </w:r>
          </w:p>
        </w:tc>
        <w:tc>
          <w:tcPr>
            <w:tcW w:w="8270" w:type="dxa"/>
          </w:tcPr>
          <w:p w14:paraId="3AB8D510" w14:textId="77777777" w:rsidR="00FA7FB1" w:rsidRPr="00FB1848" w:rsidRDefault="00FA7FB1" w:rsidP="00D55CFD">
            <w:pPr>
              <w:spacing w:after="120"/>
              <w:rPr>
                <w:b/>
                <w:bCs/>
                <w:lang w:val="en-US" w:eastAsia="zh-CN"/>
              </w:rPr>
            </w:pPr>
            <w:r w:rsidRPr="00FB1848">
              <w:rPr>
                <w:b/>
                <w:bCs/>
                <w:lang w:val="en-US" w:eastAsia="zh-CN"/>
              </w:rPr>
              <w:t>Candidate options:</w:t>
            </w:r>
          </w:p>
          <w:p w14:paraId="5FD29F4D" w14:textId="77777777" w:rsidR="00FA7FB1" w:rsidRPr="00FB1848" w:rsidRDefault="00FA7FB1" w:rsidP="00D55CFD">
            <w:pPr>
              <w:spacing w:after="120"/>
              <w:rPr>
                <w:lang w:val="en-US" w:eastAsia="zh-CN"/>
              </w:rPr>
            </w:pPr>
            <w:r w:rsidRPr="00FB1848">
              <w:rPr>
                <w:lang w:val="en-US" w:eastAsia="zh-CN"/>
              </w:rPr>
              <w:t>For FR1 FDD 2Rx UE:</w:t>
            </w:r>
          </w:p>
          <w:p w14:paraId="2E363AAB" w14:textId="77777777" w:rsidR="00FA7FB1" w:rsidRPr="00FB1848" w:rsidRDefault="00FA7FB1" w:rsidP="006622F9">
            <w:pPr>
              <w:pStyle w:val="ListParagraph"/>
              <w:numPr>
                <w:ilvl w:val="0"/>
                <w:numId w:val="42"/>
              </w:numPr>
              <w:spacing w:after="120"/>
              <w:ind w:firstLineChars="0"/>
              <w:rPr>
                <w:lang w:val="en-US" w:eastAsia="zh-CN"/>
              </w:rPr>
            </w:pPr>
            <w:r w:rsidRPr="00FB1848">
              <w:rPr>
                <w:rFonts w:eastAsia="游明朝"/>
                <w:lang w:val="en-US" w:eastAsia="zh-CN"/>
              </w:rPr>
              <w:t>Option 1: Define with both CQI table 1 and with CQI table 2 (Ericsson, Intel, Qualcomm)</w:t>
            </w:r>
          </w:p>
          <w:p w14:paraId="717588F6" w14:textId="77777777" w:rsidR="00FA7FB1" w:rsidRPr="00FB1848" w:rsidRDefault="00FA7FB1" w:rsidP="006622F9">
            <w:pPr>
              <w:pStyle w:val="ListParagraph"/>
              <w:numPr>
                <w:ilvl w:val="1"/>
                <w:numId w:val="42"/>
              </w:numPr>
              <w:spacing w:after="120"/>
              <w:ind w:firstLineChars="0"/>
              <w:rPr>
                <w:lang w:val="en-US" w:eastAsia="zh-CN"/>
              </w:rPr>
            </w:pPr>
            <w:r w:rsidRPr="00FB1848">
              <w:rPr>
                <w:lang w:val="en-US" w:eastAsia="zh-CN"/>
              </w:rPr>
              <w:t xml:space="preserve">Possible to define the applicability rule without any simulation </w:t>
            </w:r>
            <w:proofErr w:type="gramStart"/>
            <w:r w:rsidRPr="00FB1848">
              <w:rPr>
                <w:lang w:val="en-US" w:eastAsia="zh-CN"/>
              </w:rPr>
              <w:t>work load</w:t>
            </w:r>
            <w:proofErr w:type="gramEnd"/>
            <w:r w:rsidRPr="00FB1848">
              <w:rPr>
                <w:lang w:val="en-US" w:eastAsia="zh-CN"/>
              </w:rPr>
              <w:t xml:space="preserve"> increase</w:t>
            </w:r>
          </w:p>
          <w:p w14:paraId="45143336" w14:textId="77777777" w:rsidR="00FA7FB1" w:rsidRPr="00FB1848" w:rsidRDefault="00FA7FB1" w:rsidP="006622F9">
            <w:pPr>
              <w:pStyle w:val="ListParagraph"/>
              <w:numPr>
                <w:ilvl w:val="0"/>
                <w:numId w:val="42"/>
              </w:numPr>
              <w:spacing w:after="120"/>
              <w:ind w:firstLineChars="0"/>
              <w:rPr>
                <w:lang w:val="en-US" w:eastAsia="zh-CN"/>
              </w:rPr>
            </w:pPr>
            <w:r w:rsidRPr="00FB1848">
              <w:rPr>
                <w:rFonts w:eastAsia="游明朝"/>
                <w:lang w:val="en-US" w:eastAsia="zh-CN"/>
              </w:rPr>
              <w:t>Option 2: Define only with CQI table 1 (Apple, Huawei, Nokia, MediaTek)</w:t>
            </w:r>
          </w:p>
          <w:p w14:paraId="32FD838C" w14:textId="77777777" w:rsidR="00FA7FB1" w:rsidRPr="00FB1848" w:rsidRDefault="00FA7FB1" w:rsidP="006622F9">
            <w:pPr>
              <w:pStyle w:val="ListParagraph"/>
              <w:numPr>
                <w:ilvl w:val="1"/>
                <w:numId w:val="42"/>
              </w:numPr>
              <w:spacing w:after="120"/>
              <w:ind w:firstLineChars="0"/>
              <w:rPr>
                <w:lang w:val="en-US" w:eastAsia="zh-CN"/>
              </w:rPr>
            </w:pPr>
            <w:r w:rsidRPr="00FB1848">
              <w:rPr>
                <w:lang w:val="en-US" w:eastAsia="zh-CN"/>
              </w:rPr>
              <w:t xml:space="preserve">If we choose the SNR point corresponding to up to 64QAM as did in Rel-15, there is no difference between CQI table 1 and CQI table 2. </w:t>
            </w:r>
          </w:p>
          <w:p w14:paraId="42AC5F09" w14:textId="77777777" w:rsidR="00FA7FB1" w:rsidRPr="00FB1848" w:rsidRDefault="00FA7FB1" w:rsidP="00D55CFD">
            <w:pPr>
              <w:spacing w:after="120"/>
              <w:rPr>
                <w:b/>
                <w:bCs/>
                <w:lang w:val="en-US" w:eastAsia="zh-CN"/>
              </w:rPr>
            </w:pPr>
            <w:r w:rsidRPr="00FB1848">
              <w:rPr>
                <w:b/>
                <w:bCs/>
                <w:lang w:val="en-US" w:eastAsia="zh-CN"/>
              </w:rPr>
              <w:t>Tentative agreements:</w:t>
            </w:r>
          </w:p>
          <w:p w14:paraId="69C6B98E" w14:textId="77777777" w:rsidR="00FA7FB1" w:rsidRPr="00FB1848" w:rsidRDefault="00FA7FB1" w:rsidP="00D55CFD">
            <w:pPr>
              <w:spacing w:after="120"/>
              <w:rPr>
                <w:highlight w:val="yellow"/>
                <w:lang w:val="en-US" w:eastAsia="zh-CN"/>
              </w:rPr>
            </w:pPr>
            <w:r w:rsidRPr="00FB1848">
              <w:rPr>
                <w:highlight w:val="yellow"/>
                <w:lang w:val="en-US" w:eastAsia="zh-CN"/>
              </w:rPr>
              <w:t xml:space="preserve">Option 1: Define test with both CQI table 1 and table 2 with applicability of 256QAM support. </w:t>
            </w:r>
          </w:p>
          <w:p w14:paraId="07C95BE6" w14:textId="77777777" w:rsidR="00FA7FB1" w:rsidRPr="00FB1848" w:rsidRDefault="00FA7FB1" w:rsidP="00D55CFD">
            <w:pPr>
              <w:spacing w:after="120"/>
              <w:rPr>
                <w:lang w:val="en-US" w:eastAsia="zh-CN"/>
              </w:rPr>
            </w:pPr>
            <w:r w:rsidRPr="00FB1848">
              <w:rPr>
                <w:highlight w:val="yellow"/>
                <w:lang w:val="en-US" w:eastAsia="zh-CN"/>
              </w:rPr>
              <w:t>Option 2: Define test with only CQI table 1.</w:t>
            </w:r>
            <w:r w:rsidRPr="00FB1848">
              <w:rPr>
                <w:lang w:val="en-US" w:eastAsia="zh-CN"/>
              </w:rPr>
              <w:t xml:space="preserve"> </w:t>
            </w:r>
          </w:p>
          <w:p w14:paraId="52D73BD4" w14:textId="77777777" w:rsidR="00FA7FB1" w:rsidRPr="00FB1848" w:rsidRDefault="00FA7FB1" w:rsidP="00D55CFD">
            <w:pPr>
              <w:spacing w:after="120"/>
              <w:rPr>
                <w:lang w:val="en-US" w:eastAsia="zh-CN"/>
              </w:rPr>
            </w:pPr>
          </w:p>
          <w:p w14:paraId="261F137A"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0BF3FBAE" w14:textId="791AB7FE" w:rsidR="00C96381" w:rsidRPr="00FB1848" w:rsidRDefault="00FA7FB1" w:rsidP="00D55CFD">
            <w:pPr>
              <w:spacing w:after="120"/>
              <w:rPr>
                <w:iCs/>
                <w:highlight w:val="yellow"/>
                <w:lang w:val="en-US" w:eastAsia="zh-CN"/>
              </w:rPr>
            </w:pPr>
            <w:r w:rsidRPr="00FB1848">
              <w:rPr>
                <w:iCs/>
                <w:highlight w:val="yellow"/>
                <w:lang w:val="en-US" w:eastAsia="zh-CN"/>
              </w:rPr>
              <w:t>Continue the discussion considering the comment</w:t>
            </w:r>
            <w:r w:rsidR="00C96381" w:rsidRPr="00FB1848">
              <w:rPr>
                <w:iCs/>
                <w:highlight w:val="yellow"/>
                <w:lang w:val="en-US" w:eastAsia="zh-CN"/>
              </w:rPr>
              <w:t>s</w:t>
            </w:r>
            <w:r w:rsidR="006544C2" w:rsidRPr="00FB1848">
              <w:rPr>
                <w:iCs/>
                <w:highlight w:val="yellow"/>
                <w:lang w:val="en-US" w:eastAsia="zh-CN"/>
              </w:rPr>
              <w:t>:</w:t>
            </w:r>
          </w:p>
          <w:p w14:paraId="5352DA4A" w14:textId="351FA9A0" w:rsidR="006544C2" w:rsidRPr="00FB1848" w:rsidRDefault="006544C2" w:rsidP="006622F9">
            <w:pPr>
              <w:pStyle w:val="ListParagraph"/>
              <w:numPr>
                <w:ilvl w:val="0"/>
                <w:numId w:val="44"/>
              </w:numPr>
              <w:spacing w:after="120"/>
              <w:ind w:firstLineChars="0"/>
              <w:rPr>
                <w:rFonts w:eastAsia="游明朝"/>
                <w:iCs/>
                <w:lang w:val="en-US" w:eastAsia="zh-CN"/>
              </w:rPr>
            </w:pPr>
            <w:r w:rsidRPr="00FB1848">
              <w:rPr>
                <w:rFonts w:eastAsia="游明朝"/>
                <w:iCs/>
                <w:highlight w:val="yellow"/>
                <w:lang w:val="en-US" w:eastAsia="zh-CN"/>
              </w:rPr>
              <w:t>For Option 1, RAN4 does not required additional simulation work.</w:t>
            </w:r>
          </w:p>
          <w:p w14:paraId="113AF289" w14:textId="6D0CC033" w:rsidR="00FA7FB1" w:rsidRPr="00FB1848" w:rsidRDefault="006544C2" w:rsidP="006622F9">
            <w:pPr>
              <w:pStyle w:val="ListParagraph"/>
              <w:numPr>
                <w:ilvl w:val="0"/>
                <w:numId w:val="44"/>
              </w:numPr>
              <w:spacing w:after="120"/>
              <w:ind w:firstLineChars="0"/>
              <w:rPr>
                <w:rFonts w:eastAsia="游明朝"/>
                <w:iCs/>
                <w:lang w:val="en-US" w:eastAsia="zh-CN"/>
              </w:rPr>
            </w:pPr>
            <w:r w:rsidRPr="00FB1848">
              <w:rPr>
                <w:rFonts w:eastAsia="游明朝"/>
                <w:iCs/>
                <w:highlight w:val="yellow"/>
                <w:lang w:val="en-US" w:eastAsia="zh-CN"/>
              </w:rPr>
              <w:lastRenderedPageBreak/>
              <w:t>For Option 2, t</w:t>
            </w:r>
            <w:r w:rsidR="00FA7FB1" w:rsidRPr="00FB1848">
              <w:rPr>
                <w:rFonts w:eastAsia="游明朝"/>
                <w:iCs/>
                <w:highlight w:val="yellow"/>
                <w:lang w:val="en-US" w:eastAsia="zh-CN"/>
              </w:rPr>
              <w:t xml:space="preserve">here is no difference between CQI table 1 and CQI table 2 if RAN4 choose SNR test points corresponding up to 64QAM. </w:t>
            </w:r>
          </w:p>
        </w:tc>
      </w:tr>
      <w:tr w:rsidR="00FA7FB1" w:rsidRPr="00FB1848" w14:paraId="7FF3E51A" w14:textId="77777777" w:rsidTr="00C14AC5">
        <w:tc>
          <w:tcPr>
            <w:tcW w:w="1361" w:type="dxa"/>
          </w:tcPr>
          <w:p w14:paraId="7E781815" w14:textId="77777777" w:rsidR="00FA7FB1" w:rsidRPr="00FB1848" w:rsidRDefault="00FA7FB1" w:rsidP="00D55CFD">
            <w:pPr>
              <w:spacing w:after="120"/>
              <w:rPr>
                <w:b/>
                <w:bCs/>
                <w:lang w:val="en-US" w:eastAsia="zh-CN"/>
              </w:rPr>
            </w:pPr>
            <w:r w:rsidRPr="00FB1848">
              <w:rPr>
                <w:b/>
                <w:bCs/>
                <w:lang w:val="en-US" w:eastAsia="zh-CN"/>
              </w:rPr>
              <w:lastRenderedPageBreak/>
              <w:t>Issue 3-1-2: Test points for CQI reporting test with CQI table 1</w:t>
            </w:r>
          </w:p>
        </w:tc>
        <w:tc>
          <w:tcPr>
            <w:tcW w:w="8270" w:type="dxa"/>
          </w:tcPr>
          <w:p w14:paraId="6040D42A" w14:textId="77777777" w:rsidR="00FA7FB1" w:rsidRPr="00FB1848" w:rsidRDefault="00FA7FB1" w:rsidP="00D55CFD">
            <w:pPr>
              <w:spacing w:after="120"/>
              <w:rPr>
                <w:b/>
                <w:bCs/>
                <w:lang w:val="en-US" w:eastAsia="zh-CN"/>
              </w:rPr>
            </w:pPr>
            <w:r w:rsidRPr="00FB1848">
              <w:rPr>
                <w:b/>
                <w:bCs/>
                <w:lang w:val="en-US" w:eastAsia="zh-CN"/>
              </w:rPr>
              <w:t>Candidate options:</w:t>
            </w:r>
          </w:p>
          <w:p w14:paraId="321836E3" w14:textId="77777777" w:rsidR="00FA7FB1" w:rsidRPr="00FB1848" w:rsidRDefault="00FA7FB1" w:rsidP="006622F9">
            <w:pPr>
              <w:pStyle w:val="ListParagraph"/>
              <w:numPr>
                <w:ilvl w:val="0"/>
                <w:numId w:val="43"/>
              </w:numPr>
              <w:spacing w:after="120"/>
              <w:ind w:firstLineChars="0"/>
              <w:rPr>
                <w:rFonts w:eastAsia="游明朝"/>
                <w:lang w:val="en-US" w:eastAsia="zh-CN"/>
              </w:rPr>
            </w:pPr>
            <w:r w:rsidRPr="00FB1848">
              <w:rPr>
                <w:rFonts w:eastAsia="游明朝"/>
                <w:lang w:val="en-US" w:eastAsia="zh-CN"/>
              </w:rPr>
              <w:t>Option 1: (Ericsson, Nokia)</w:t>
            </w:r>
          </w:p>
          <w:p w14:paraId="65FE5DF5" w14:textId="77777777" w:rsidR="00FA7FB1" w:rsidRPr="00FB1848" w:rsidRDefault="00FA7FB1" w:rsidP="006622F9">
            <w:pPr>
              <w:pStyle w:val="ListParagraph"/>
              <w:numPr>
                <w:ilvl w:val="1"/>
                <w:numId w:val="43"/>
              </w:numPr>
              <w:spacing w:after="120"/>
              <w:ind w:firstLineChars="0"/>
              <w:rPr>
                <w:lang w:val="en-US" w:eastAsia="zh-CN"/>
              </w:rPr>
            </w:pPr>
            <w:r w:rsidRPr="00FB1848">
              <w:rPr>
                <w:rFonts w:eastAsia="游明朝"/>
                <w:lang w:val="en-US" w:eastAsia="zh-CN"/>
              </w:rPr>
              <w:t>Set two SNR test points corresponding to CQI indexes of 16QAM and 64QAM for RedCap 1Rx and 2Rx UEs</w:t>
            </w:r>
          </w:p>
          <w:p w14:paraId="6A676262" w14:textId="77777777" w:rsidR="00FA7FB1" w:rsidRPr="00FB1848" w:rsidRDefault="00FA7FB1" w:rsidP="006622F9">
            <w:pPr>
              <w:pStyle w:val="ListParagraph"/>
              <w:numPr>
                <w:ilvl w:val="2"/>
                <w:numId w:val="43"/>
              </w:numPr>
              <w:spacing w:after="120"/>
              <w:ind w:firstLineChars="0"/>
              <w:rPr>
                <w:lang w:val="en-US" w:eastAsia="zh-CN"/>
              </w:rPr>
            </w:pPr>
            <w:r w:rsidRPr="00FB1848">
              <w:rPr>
                <w:rFonts w:eastAsia="游明朝"/>
                <w:lang w:val="en-US" w:eastAsia="zh-CN"/>
              </w:rPr>
              <w:t>For the static condition CQI reporting test with CQI table 1 for 2Rx UEs, assume to set SNR=8/9dB and SNR=14/15dB as the starting point.</w:t>
            </w:r>
          </w:p>
          <w:p w14:paraId="1B363666" w14:textId="77777777" w:rsidR="00FA7FB1" w:rsidRPr="00FB1848" w:rsidRDefault="00FA7FB1" w:rsidP="006622F9">
            <w:pPr>
              <w:pStyle w:val="ListParagraph"/>
              <w:numPr>
                <w:ilvl w:val="2"/>
                <w:numId w:val="43"/>
              </w:numPr>
              <w:spacing w:after="120"/>
              <w:ind w:firstLineChars="0"/>
              <w:rPr>
                <w:lang w:val="en-US" w:eastAsia="zh-CN"/>
              </w:rPr>
            </w:pPr>
            <w:r w:rsidRPr="00FB1848">
              <w:rPr>
                <w:rFonts w:eastAsia="游明朝"/>
                <w:lang w:val="en-US" w:eastAsia="zh-CN"/>
              </w:rPr>
              <w:t>For the wideband CQI reporting test with CQI table 1 in fading condition, set two SNR test points corresponding to CQI indexes of 16QAM and 64QAM for RedCap 1Rx and 2Rx UEs.</w:t>
            </w:r>
          </w:p>
          <w:p w14:paraId="09D1B702" w14:textId="77777777" w:rsidR="00FA7FB1" w:rsidRPr="00FB1848" w:rsidRDefault="00FA7FB1" w:rsidP="006622F9">
            <w:pPr>
              <w:pStyle w:val="ListParagraph"/>
              <w:numPr>
                <w:ilvl w:val="0"/>
                <w:numId w:val="43"/>
              </w:numPr>
              <w:spacing w:after="120"/>
              <w:ind w:firstLineChars="0"/>
              <w:rPr>
                <w:rFonts w:eastAsia="游明朝"/>
                <w:lang w:val="en-US" w:eastAsia="zh-CN"/>
              </w:rPr>
            </w:pPr>
            <w:r w:rsidRPr="00FB1848">
              <w:rPr>
                <w:rFonts w:eastAsia="游明朝"/>
                <w:lang w:val="en-US" w:eastAsia="zh-CN"/>
              </w:rPr>
              <w:t>Option 2: (Apple, Intel, Qualcomm)</w:t>
            </w:r>
          </w:p>
          <w:p w14:paraId="4D6673EF" w14:textId="77777777" w:rsidR="00FA7FB1" w:rsidRPr="00FB1848" w:rsidRDefault="00FA7FB1" w:rsidP="006622F9">
            <w:pPr>
              <w:pStyle w:val="ListParagraph"/>
              <w:numPr>
                <w:ilvl w:val="1"/>
                <w:numId w:val="43"/>
              </w:numPr>
              <w:spacing w:after="120"/>
              <w:ind w:firstLineChars="0"/>
              <w:rPr>
                <w:rFonts w:eastAsia="游明朝"/>
                <w:lang w:val="en-US" w:eastAsia="zh-CN"/>
              </w:rPr>
            </w:pPr>
            <w:r w:rsidRPr="00FB1848">
              <w:rPr>
                <w:rFonts w:eastAsia="游明朝"/>
                <w:lang w:val="en-US" w:eastAsia="zh-CN"/>
              </w:rPr>
              <w:t>Set two SNR test points based on simulation results to cover SNR region with CQI report corresponding to 64QAM and QPSK or 16QAM</w:t>
            </w:r>
          </w:p>
          <w:p w14:paraId="6E7A781B" w14:textId="77777777" w:rsidR="00FA7FB1" w:rsidRPr="00FB1848" w:rsidRDefault="00FA7FB1" w:rsidP="006622F9">
            <w:pPr>
              <w:pStyle w:val="ListParagraph"/>
              <w:numPr>
                <w:ilvl w:val="0"/>
                <w:numId w:val="43"/>
              </w:numPr>
              <w:spacing w:after="120"/>
              <w:ind w:firstLineChars="0"/>
              <w:rPr>
                <w:rFonts w:eastAsia="游明朝"/>
                <w:lang w:val="en-US" w:eastAsia="zh-CN"/>
              </w:rPr>
            </w:pPr>
            <w:r w:rsidRPr="00FB1848">
              <w:rPr>
                <w:rFonts w:eastAsia="游明朝"/>
                <w:lang w:val="en-US" w:eastAsia="zh-CN"/>
              </w:rPr>
              <w:t>Option 3: (Huawei, MediaTek)</w:t>
            </w:r>
          </w:p>
          <w:p w14:paraId="6B5E8D4E" w14:textId="77777777" w:rsidR="00FA7FB1" w:rsidRPr="00FB1848" w:rsidRDefault="00FA7FB1" w:rsidP="006622F9">
            <w:pPr>
              <w:pStyle w:val="ListParagraph"/>
              <w:numPr>
                <w:ilvl w:val="1"/>
                <w:numId w:val="43"/>
              </w:numPr>
              <w:spacing w:after="120"/>
              <w:ind w:firstLineChars="0"/>
              <w:rPr>
                <w:rFonts w:eastAsia="游明朝"/>
                <w:lang w:val="en-US" w:eastAsia="zh-CN"/>
              </w:rPr>
            </w:pPr>
            <w:r w:rsidRPr="00FB1848">
              <w:rPr>
                <w:rFonts w:eastAsia="游明朝"/>
                <w:lang w:val="en-US" w:eastAsia="zh-CN"/>
              </w:rPr>
              <w:t xml:space="preserve">Select the SNR point based on the simulation results </w:t>
            </w:r>
          </w:p>
          <w:p w14:paraId="255FDFF3" w14:textId="77777777" w:rsidR="00FA7FB1" w:rsidRPr="00FB1848" w:rsidRDefault="00FA7FB1" w:rsidP="006622F9">
            <w:pPr>
              <w:pStyle w:val="ListParagraph"/>
              <w:numPr>
                <w:ilvl w:val="2"/>
                <w:numId w:val="43"/>
              </w:numPr>
              <w:spacing w:after="120"/>
              <w:ind w:firstLineChars="0"/>
              <w:rPr>
                <w:lang w:val="en-US" w:eastAsia="zh-CN"/>
              </w:rPr>
            </w:pPr>
            <w:r w:rsidRPr="00FB1848">
              <w:rPr>
                <w:rFonts w:eastAsia="游明朝"/>
                <w:lang w:val="en-US" w:eastAsia="zh-CN"/>
              </w:rPr>
              <w:t>SNR range from -6dB to 20dB (Huawei)</w:t>
            </w:r>
          </w:p>
          <w:p w14:paraId="6A1F356E" w14:textId="77777777" w:rsidR="00FA7FB1" w:rsidRPr="00FB1848" w:rsidRDefault="00FA7FB1" w:rsidP="00D55CFD">
            <w:pPr>
              <w:spacing w:after="120"/>
              <w:rPr>
                <w:b/>
                <w:bCs/>
                <w:lang w:val="en-US" w:eastAsia="zh-CN"/>
              </w:rPr>
            </w:pPr>
            <w:r w:rsidRPr="00FB1848">
              <w:rPr>
                <w:b/>
                <w:bCs/>
                <w:lang w:val="en-US" w:eastAsia="zh-CN"/>
              </w:rPr>
              <w:t>Tentative agreements:</w:t>
            </w:r>
          </w:p>
          <w:p w14:paraId="4A51BA17" w14:textId="218A2766" w:rsidR="00FA7FB1" w:rsidRPr="00FB1848" w:rsidRDefault="00FA7FB1" w:rsidP="00D55CFD">
            <w:pPr>
              <w:spacing w:after="120"/>
              <w:rPr>
                <w:lang w:val="en-US" w:eastAsia="zh-CN"/>
              </w:rPr>
            </w:pPr>
            <w:r w:rsidRPr="00FB1848">
              <w:rPr>
                <w:highlight w:val="yellow"/>
                <w:lang w:val="en-US" w:eastAsia="zh-CN"/>
              </w:rPr>
              <w:t>Set two SNR test points based on simulation results to cover SNR region with CQI report</w:t>
            </w:r>
            <w:r w:rsidR="00C96381" w:rsidRPr="00FB1848">
              <w:rPr>
                <w:highlight w:val="yellow"/>
                <w:lang w:val="en-US" w:eastAsia="zh-CN"/>
              </w:rPr>
              <w:t xml:space="preserve"> </w:t>
            </w:r>
            <w:r w:rsidRPr="00FB1848">
              <w:rPr>
                <w:highlight w:val="yellow"/>
                <w:lang w:val="en-US" w:eastAsia="zh-CN"/>
              </w:rPr>
              <w:t>corresponding to 64QAM and QPSK or 16QAM</w:t>
            </w:r>
          </w:p>
          <w:p w14:paraId="3C5CEB3C"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53B91F55" w14:textId="77777777" w:rsidR="00FA7FB1" w:rsidRPr="00FB1848" w:rsidRDefault="00FA7FB1" w:rsidP="00D55CFD">
            <w:pPr>
              <w:spacing w:after="120"/>
              <w:rPr>
                <w:lang w:val="en-US" w:eastAsia="zh-CN"/>
              </w:rPr>
            </w:pPr>
            <w:r w:rsidRPr="00FB1848">
              <w:rPr>
                <w:highlight w:val="yellow"/>
                <w:lang w:val="en-US" w:eastAsia="zh-CN"/>
              </w:rPr>
              <w:t>Discuss the tentative agreements, and simulation assumption for both static case and fading cases in WF</w:t>
            </w:r>
            <w:r w:rsidRPr="00FB1848">
              <w:rPr>
                <w:lang w:val="en-US" w:eastAsia="zh-CN"/>
              </w:rPr>
              <w:t xml:space="preserve"> </w:t>
            </w:r>
          </w:p>
        </w:tc>
      </w:tr>
      <w:tr w:rsidR="00FA7FB1" w:rsidRPr="00FB1848" w14:paraId="5BB91DA9" w14:textId="77777777" w:rsidTr="00C14AC5">
        <w:tc>
          <w:tcPr>
            <w:tcW w:w="1361" w:type="dxa"/>
          </w:tcPr>
          <w:p w14:paraId="4AA925DC" w14:textId="77777777" w:rsidR="00FA7FB1" w:rsidRPr="00FB1848" w:rsidRDefault="00FA7FB1" w:rsidP="00D55CFD">
            <w:pPr>
              <w:tabs>
                <w:tab w:val="left" w:pos="804"/>
              </w:tabs>
              <w:spacing w:after="120"/>
              <w:rPr>
                <w:b/>
                <w:bCs/>
                <w:lang w:val="en-US" w:eastAsia="zh-CN"/>
              </w:rPr>
            </w:pPr>
            <w:r w:rsidRPr="00FB1848">
              <w:rPr>
                <w:b/>
                <w:bCs/>
                <w:lang w:val="en-US" w:eastAsia="zh-CN"/>
              </w:rPr>
              <w:t>Issue 3-2-1: Whether to define PMI reporting requirements for RedCap UEs</w:t>
            </w:r>
          </w:p>
        </w:tc>
        <w:tc>
          <w:tcPr>
            <w:tcW w:w="8270" w:type="dxa"/>
          </w:tcPr>
          <w:p w14:paraId="561E35DF" w14:textId="77777777" w:rsidR="00FA7FB1" w:rsidRPr="00FB1848" w:rsidRDefault="00FA7FB1" w:rsidP="00D55CFD">
            <w:pPr>
              <w:spacing w:after="120"/>
              <w:rPr>
                <w:b/>
                <w:bCs/>
                <w:lang w:val="en-US" w:eastAsia="zh-CN"/>
              </w:rPr>
            </w:pPr>
            <w:r w:rsidRPr="00FB1848">
              <w:rPr>
                <w:b/>
                <w:bCs/>
                <w:lang w:val="en-US" w:eastAsia="zh-CN"/>
              </w:rPr>
              <w:t>Candidate options:</w:t>
            </w:r>
          </w:p>
          <w:p w14:paraId="60059AC1" w14:textId="77777777" w:rsidR="00FA7FB1" w:rsidRPr="00FB1848" w:rsidRDefault="00FA7FB1" w:rsidP="006622F9">
            <w:pPr>
              <w:pStyle w:val="ListParagraph"/>
              <w:numPr>
                <w:ilvl w:val="0"/>
                <w:numId w:val="43"/>
              </w:numPr>
              <w:spacing w:after="120"/>
              <w:ind w:firstLineChars="0"/>
              <w:rPr>
                <w:lang w:val="en-US" w:eastAsia="zh-CN"/>
              </w:rPr>
            </w:pPr>
            <w:r w:rsidRPr="00FB1848">
              <w:rPr>
                <w:rFonts w:eastAsia="游明朝"/>
                <w:lang w:val="en-US" w:eastAsia="zh-CN"/>
              </w:rPr>
              <w:t>Option 1: Define PMI reporting requirements for both 1Rx and 2Rx UEs (Nokia)</w:t>
            </w:r>
          </w:p>
          <w:p w14:paraId="520EC9C9" w14:textId="77777777" w:rsidR="00FA7FB1" w:rsidRPr="00FB1848" w:rsidRDefault="00FA7FB1" w:rsidP="006622F9">
            <w:pPr>
              <w:pStyle w:val="ListParagraph"/>
              <w:numPr>
                <w:ilvl w:val="1"/>
                <w:numId w:val="43"/>
              </w:numPr>
              <w:spacing w:after="120"/>
              <w:ind w:firstLineChars="0"/>
              <w:rPr>
                <w:lang w:val="en-US" w:eastAsia="zh-CN"/>
              </w:rPr>
            </w:pPr>
            <w:r w:rsidRPr="00FB1848">
              <w:rPr>
                <w:rFonts w:eastAsia="游明朝"/>
                <w:lang w:val="en-US" w:eastAsia="zh-CN"/>
              </w:rPr>
              <w:t xml:space="preserve">Option 1a: Define both 4Tx and 8Tx configurations (for 1Rx/2Rx) </w:t>
            </w:r>
          </w:p>
          <w:p w14:paraId="1C5FFE89" w14:textId="77777777" w:rsidR="00FA7FB1" w:rsidRPr="00FB1848" w:rsidRDefault="00FA7FB1" w:rsidP="006622F9">
            <w:pPr>
              <w:pStyle w:val="ListParagraph"/>
              <w:numPr>
                <w:ilvl w:val="1"/>
                <w:numId w:val="43"/>
              </w:numPr>
              <w:spacing w:after="120"/>
              <w:ind w:firstLineChars="0"/>
              <w:rPr>
                <w:lang w:val="en-US" w:eastAsia="zh-CN"/>
              </w:rPr>
            </w:pPr>
            <w:r w:rsidRPr="00FB1848">
              <w:rPr>
                <w:rFonts w:eastAsia="游明朝"/>
                <w:lang w:val="en-US" w:eastAsia="zh-CN"/>
              </w:rPr>
              <w:t>Option 1b: Select one among the Tx configurations (for 1Rx/2Rx) (Ericsson, Apple, Huawei, Qualcomm)</w:t>
            </w:r>
          </w:p>
          <w:p w14:paraId="29B4916E" w14:textId="77777777" w:rsidR="00FA7FB1" w:rsidRPr="00FB1848" w:rsidRDefault="00FA7FB1" w:rsidP="006622F9">
            <w:pPr>
              <w:pStyle w:val="ListParagraph"/>
              <w:numPr>
                <w:ilvl w:val="1"/>
                <w:numId w:val="43"/>
              </w:numPr>
              <w:spacing w:after="120"/>
              <w:ind w:firstLineChars="0"/>
              <w:rPr>
                <w:lang w:val="en-US" w:eastAsia="zh-CN"/>
              </w:rPr>
            </w:pPr>
            <w:r w:rsidRPr="00FB1848">
              <w:rPr>
                <w:rFonts w:eastAsia="游明朝"/>
                <w:lang w:val="en-US" w:eastAsia="zh-CN"/>
              </w:rPr>
              <w:t>Option 1c: Define 4Tx configuration for 1Rx and both 4Tx/8Tx configurations for 2Rx</w:t>
            </w:r>
          </w:p>
          <w:p w14:paraId="0F3C03A1" w14:textId="77777777" w:rsidR="00FA7FB1" w:rsidRPr="00FB1848" w:rsidRDefault="00FA7FB1" w:rsidP="006622F9">
            <w:pPr>
              <w:pStyle w:val="ListParagraph"/>
              <w:numPr>
                <w:ilvl w:val="1"/>
                <w:numId w:val="43"/>
              </w:numPr>
              <w:spacing w:after="120"/>
              <w:ind w:firstLineChars="0"/>
              <w:rPr>
                <w:lang w:val="en-US" w:eastAsia="zh-CN"/>
              </w:rPr>
            </w:pPr>
            <w:r w:rsidRPr="00FB1848">
              <w:rPr>
                <w:rFonts w:eastAsia="游明朝"/>
                <w:lang w:val="en-US" w:eastAsia="zh-CN"/>
              </w:rPr>
              <w:t xml:space="preserve">Option 1d: Define only 8Tx configuration for 1Rx/2Rx. (Ericsson, Apple, Huawei) </w:t>
            </w:r>
          </w:p>
          <w:p w14:paraId="0C63E2BA" w14:textId="77777777" w:rsidR="00FA7FB1" w:rsidRPr="00FB1848" w:rsidRDefault="00FA7FB1" w:rsidP="006622F9">
            <w:pPr>
              <w:pStyle w:val="ListParagraph"/>
              <w:numPr>
                <w:ilvl w:val="1"/>
                <w:numId w:val="43"/>
              </w:numPr>
              <w:spacing w:after="120"/>
              <w:ind w:firstLineChars="0"/>
              <w:rPr>
                <w:lang w:val="en-US" w:eastAsia="zh-CN"/>
              </w:rPr>
            </w:pPr>
            <w:r w:rsidRPr="00FB1848">
              <w:rPr>
                <w:lang w:val="en-US" w:eastAsia="zh-CN"/>
              </w:rPr>
              <w:t>Option 1e: Define only 4Tx configuration for 1Rx/2Rx. (Ericsson, Apple, Huawei, Intel)</w:t>
            </w:r>
          </w:p>
          <w:p w14:paraId="6EFDA5A0" w14:textId="77777777" w:rsidR="00FA7FB1" w:rsidRPr="00FB1848" w:rsidRDefault="00FA7FB1" w:rsidP="006622F9">
            <w:pPr>
              <w:pStyle w:val="ListParagraph"/>
              <w:numPr>
                <w:ilvl w:val="2"/>
                <w:numId w:val="43"/>
              </w:numPr>
              <w:spacing w:after="120"/>
              <w:ind w:firstLineChars="0"/>
              <w:rPr>
                <w:lang w:val="en-US" w:eastAsia="zh-CN"/>
              </w:rPr>
            </w:pPr>
            <w:r w:rsidRPr="00FB1848">
              <w:rPr>
                <w:lang w:val="en-US" w:eastAsia="zh-CN"/>
              </w:rPr>
              <w:t>For 1Rx UE, it is better to use 4Tx case because no antenna correlation model for 1Rx.</w:t>
            </w:r>
          </w:p>
          <w:p w14:paraId="13C7E3D6" w14:textId="77777777" w:rsidR="00FA7FB1" w:rsidRPr="00FB1848" w:rsidRDefault="00FA7FB1" w:rsidP="006622F9">
            <w:pPr>
              <w:pStyle w:val="ListParagraph"/>
              <w:numPr>
                <w:ilvl w:val="0"/>
                <w:numId w:val="43"/>
              </w:numPr>
              <w:spacing w:after="120"/>
              <w:ind w:firstLineChars="0"/>
              <w:rPr>
                <w:lang w:val="en-US" w:eastAsia="zh-CN"/>
              </w:rPr>
            </w:pPr>
            <w:r w:rsidRPr="00FB1848">
              <w:rPr>
                <w:rFonts w:eastAsia="游明朝"/>
                <w:lang w:val="en-US" w:eastAsia="zh-CN"/>
              </w:rPr>
              <w:t>Option 2: Not define PMI reporting requirements for RedCap UEs.</w:t>
            </w:r>
          </w:p>
          <w:p w14:paraId="767C5431" w14:textId="77777777" w:rsidR="00FA7FB1" w:rsidRPr="00FB1848" w:rsidRDefault="00FA7FB1" w:rsidP="006622F9">
            <w:pPr>
              <w:pStyle w:val="ListParagraph"/>
              <w:numPr>
                <w:ilvl w:val="0"/>
                <w:numId w:val="43"/>
              </w:numPr>
              <w:spacing w:after="120"/>
              <w:ind w:firstLineChars="0"/>
              <w:rPr>
                <w:lang w:val="en-US" w:eastAsia="zh-CN"/>
              </w:rPr>
            </w:pPr>
            <w:r w:rsidRPr="00FB1848">
              <w:rPr>
                <w:rFonts w:eastAsia="游明朝"/>
                <w:lang w:val="en-US" w:eastAsia="zh-CN"/>
              </w:rPr>
              <w:t>Option 3: Define PMI reporting requirements only for 2Rx UE. (Nokia)</w:t>
            </w:r>
          </w:p>
          <w:p w14:paraId="1AB6D8A2" w14:textId="77777777" w:rsidR="00FA7FB1" w:rsidRPr="00FB1848" w:rsidRDefault="00FA7FB1" w:rsidP="00D55CFD">
            <w:pPr>
              <w:spacing w:after="120"/>
              <w:rPr>
                <w:b/>
                <w:bCs/>
                <w:lang w:val="en-US" w:eastAsia="zh-CN"/>
              </w:rPr>
            </w:pPr>
            <w:r w:rsidRPr="00FB1848">
              <w:rPr>
                <w:b/>
                <w:bCs/>
                <w:lang w:val="en-US" w:eastAsia="zh-CN"/>
              </w:rPr>
              <w:t>Tentative agreements:</w:t>
            </w:r>
          </w:p>
          <w:p w14:paraId="73A18A00" w14:textId="77777777" w:rsidR="00FA7FB1" w:rsidRPr="00FB1848" w:rsidRDefault="00FA7FB1" w:rsidP="00D55CFD">
            <w:pPr>
              <w:spacing w:after="120"/>
              <w:rPr>
                <w:lang w:val="en-US" w:eastAsia="zh-CN"/>
              </w:rPr>
            </w:pPr>
            <w:r w:rsidRPr="00FB1848">
              <w:rPr>
                <w:lang w:val="en-US" w:eastAsia="zh-CN"/>
              </w:rPr>
              <w:t xml:space="preserve">Companies support to define PMI reporting test for 1Rx/2Rx by selecting one among the Tx configurations. According to the comment by Intel, 4Tx case seems most reasonable for 1Rx UE. </w:t>
            </w:r>
            <w:proofErr w:type="gramStart"/>
            <w:r w:rsidRPr="00FB1848">
              <w:rPr>
                <w:lang w:val="en-US" w:eastAsia="zh-CN"/>
              </w:rPr>
              <w:t>Moderator</w:t>
            </w:r>
            <w:proofErr w:type="gramEnd"/>
            <w:r w:rsidRPr="00FB1848">
              <w:rPr>
                <w:lang w:val="en-US" w:eastAsia="zh-CN"/>
              </w:rPr>
              <w:t xml:space="preserve"> propose to define PMI test with 4Tx.</w:t>
            </w:r>
          </w:p>
          <w:p w14:paraId="17382953" w14:textId="77777777" w:rsidR="00FA7FB1" w:rsidRPr="00FB1848" w:rsidRDefault="00FA7FB1" w:rsidP="00D55CFD">
            <w:pPr>
              <w:spacing w:after="120"/>
              <w:rPr>
                <w:lang w:val="en-US" w:eastAsia="zh-CN"/>
              </w:rPr>
            </w:pPr>
            <w:r w:rsidRPr="00FB1848">
              <w:rPr>
                <w:highlight w:val="yellow"/>
                <w:lang w:val="en-US" w:eastAsia="zh-CN"/>
              </w:rPr>
              <w:t>Define PMI reporting requirements with 4Tx configuration for both 1Rx and 2Rx UEs</w:t>
            </w:r>
          </w:p>
          <w:p w14:paraId="60960A6D" w14:textId="77777777" w:rsidR="00FA7FB1" w:rsidRPr="00FB1848" w:rsidRDefault="00FA7FB1" w:rsidP="00D55CFD">
            <w:pPr>
              <w:spacing w:after="120"/>
              <w:rPr>
                <w:b/>
                <w:bCs/>
                <w:lang w:val="en-US" w:eastAsia="zh-CN"/>
              </w:rPr>
            </w:pPr>
            <w:r w:rsidRPr="00FB1848">
              <w:rPr>
                <w:b/>
                <w:bCs/>
                <w:lang w:val="en-US" w:eastAsia="zh-CN"/>
              </w:rPr>
              <w:lastRenderedPageBreak/>
              <w:t>Recommendations for 2nd round:</w:t>
            </w:r>
          </w:p>
          <w:p w14:paraId="771AD70E" w14:textId="77777777" w:rsidR="00FA7FB1" w:rsidRPr="00FB1848" w:rsidRDefault="00FA7FB1" w:rsidP="00D55CFD">
            <w:pPr>
              <w:spacing w:after="120"/>
              <w:rPr>
                <w:b/>
                <w:bCs/>
                <w:lang w:val="en-US" w:eastAsia="zh-CN"/>
              </w:rPr>
            </w:pPr>
            <w:r w:rsidRPr="00FB1848">
              <w:rPr>
                <w:highlight w:val="yellow"/>
                <w:lang w:val="en-US" w:eastAsia="zh-CN"/>
              </w:rPr>
              <w:t>Discuss the tentative agreements, and simulation assumption in WF.</w:t>
            </w:r>
          </w:p>
        </w:tc>
      </w:tr>
      <w:tr w:rsidR="00FA7FB1" w:rsidRPr="00FB1848" w14:paraId="62EFCADE" w14:textId="77777777" w:rsidTr="00C14AC5">
        <w:tc>
          <w:tcPr>
            <w:tcW w:w="1361" w:type="dxa"/>
          </w:tcPr>
          <w:p w14:paraId="67B3B3AF" w14:textId="77777777" w:rsidR="00FA7FB1" w:rsidRPr="00FB1848" w:rsidRDefault="00FA7FB1" w:rsidP="00D55CFD">
            <w:pPr>
              <w:tabs>
                <w:tab w:val="left" w:pos="804"/>
              </w:tabs>
              <w:spacing w:after="120"/>
              <w:rPr>
                <w:b/>
                <w:bCs/>
                <w:lang w:val="en-US" w:eastAsia="zh-CN"/>
              </w:rPr>
            </w:pPr>
            <w:r w:rsidRPr="00FB1848">
              <w:rPr>
                <w:b/>
                <w:bCs/>
                <w:lang w:val="en-US" w:eastAsia="zh-CN"/>
              </w:rPr>
              <w:lastRenderedPageBreak/>
              <w:t>Issue 3-3-1: Whether to define RI reporting requirements for RedCap 2Rx UEs</w:t>
            </w:r>
          </w:p>
        </w:tc>
        <w:tc>
          <w:tcPr>
            <w:tcW w:w="8270" w:type="dxa"/>
          </w:tcPr>
          <w:p w14:paraId="740131DD" w14:textId="77777777" w:rsidR="00FA7FB1" w:rsidRPr="00FB1848" w:rsidRDefault="00FA7FB1" w:rsidP="00D55CFD">
            <w:pPr>
              <w:spacing w:after="120"/>
              <w:rPr>
                <w:b/>
                <w:bCs/>
                <w:lang w:val="en-US" w:eastAsia="zh-CN"/>
              </w:rPr>
            </w:pPr>
            <w:r w:rsidRPr="00FB1848">
              <w:rPr>
                <w:b/>
                <w:bCs/>
                <w:lang w:val="en-US" w:eastAsia="zh-CN"/>
              </w:rPr>
              <w:t>Candidate options:</w:t>
            </w:r>
          </w:p>
          <w:p w14:paraId="6CE2DDB3" w14:textId="77777777" w:rsidR="00FA7FB1" w:rsidRPr="00FB1848" w:rsidRDefault="00FA7FB1" w:rsidP="006622F9">
            <w:pPr>
              <w:pStyle w:val="ListParagraph"/>
              <w:numPr>
                <w:ilvl w:val="0"/>
                <w:numId w:val="43"/>
              </w:numPr>
              <w:spacing w:after="120"/>
              <w:ind w:firstLineChars="0"/>
              <w:rPr>
                <w:rFonts w:eastAsia="游明朝"/>
                <w:lang w:val="en-US" w:eastAsia="zh-CN"/>
              </w:rPr>
            </w:pPr>
            <w:r w:rsidRPr="00FB1848">
              <w:rPr>
                <w:rFonts w:eastAsia="游明朝"/>
                <w:lang w:val="en-US" w:eastAsia="zh-CN"/>
              </w:rPr>
              <w:t>Option 1: Yes (Ericsson. Intel, Qualcomm, Nokia)</w:t>
            </w:r>
          </w:p>
          <w:p w14:paraId="566003F4" w14:textId="77777777" w:rsidR="00FA7FB1" w:rsidRPr="00FB1848" w:rsidRDefault="00FA7FB1" w:rsidP="006622F9">
            <w:pPr>
              <w:pStyle w:val="ListParagraph"/>
              <w:numPr>
                <w:ilvl w:val="0"/>
                <w:numId w:val="43"/>
              </w:numPr>
              <w:spacing w:after="120"/>
              <w:ind w:firstLineChars="0"/>
              <w:rPr>
                <w:lang w:val="en-US" w:eastAsia="zh-CN"/>
              </w:rPr>
            </w:pPr>
            <w:r w:rsidRPr="00FB1848">
              <w:rPr>
                <w:rFonts w:eastAsia="游明朝"/>
                <w:lang w:val="en-US" w:eastAsia="zh-CN"/>
              </w:rPr>
              <w:t>Option 2: No (Ericsson, Apple, Huawei)</w:t>
            </w:r>
          </w:p>
          <w:p w14:paraId="3C847F15" w14:textId="77777777" w:rsidR="00FA7FB1" w:rsidRPr="00FB1848" w:rsidRDefault="00FA7FB1" w:rsidP="00D55CFD">
            <w:pPr>
              <w:spacing w:after="120"/>
              <w:rPr>
                <w:b/>
                <w:bCs/>
                <w:lang w:val="en-US" w:eastAsia="zh-CN"/>
              </w:rPr>
            </w:pPr>
            <w:r w:rsidRPr="00FB1848">
              <w:rPr>
                <w:b/>
                <w:bCs/>
                <w:lang w:val="en-US" w:eastAsia="zh-CN"/>
              </w:rPr>
              <w:t>Tentative agreements:</w:t>
            </w:r>
          </w:p>
          <w:p w14:paraId="49598317" w14:textId="6E3C2409" w:rsidR="00DC6332" w:rsidRPr="00FB1848" w:rsidRDefault="00DC6332" w:rsidP="00D55CFD">
            <w:pPr>
              <w:spacing w:after="120"/>
              <w:rPr>
                <w:highlight w:val="yellow"/>
                <w:lang w:val="en-US" w:eastAsia="zh-CN"/>
              </w:rPr>
            </w:pPr>
            <w:r w:rsidRPr="00FB1848">
              <w:rPr>
                <w:highlight w:val="yellow"/>
                <w:lang w:val="en-US" w:eastAsia="zh-CN"/>
              </w:rPr>
              <w:t xml:space="preserve">There are still two different views. </w:t>
            </w:r>
          </w:p>
          <w:p w14:paraId="420C217E" w14:textId="54548404" w:rsidR="00FA7FB1" w:rsidRPr="00FB1848" w:rsidRDefault="00FA7FB1" w:rsidP="00D55CFD">
            <w:pPr>
              <w:spacing w:after="120"/>
              <w:rPr>
                <w:highlight w:val="yellow"/>
                <w:lang w:val="en-US" w:eastAsia="zh-CN"/>
              </w:rPr>
            </w:pPr>
            <w:r w:rsidRPr="00FB1848">
              <w:rPr>
                <w:highlight w:val="yellow"/>
                <w:lang w:val="en-US" w:eastAsia="zh-CN"/>
              </w:rPr>
              <w:t>Option 1: Define RI reporting tests for RedCap 2Rx UE.</w:t>
            </w:r>
          </w:p>
          <w:p w14:paraId="666DC8F2" w14:textId="77777777" w:rsidR="00FA7FB1" w:rsidRPr="00FB1848" w:rsidRDefault="00FA7FB1" w:rsidP="00D55CFD">
            <w:pPr>
              <w:spacing w:after="120"/>
              <w:rPr>
                <w:b/>
                <w:bCs/>
                <w:lang w:val="en-US" w:eastAsia="zh-CN"/>
              </w:rPr>
            </w:pPr>
            <w:r w:rsidRPr="00FB1848">
              <w:rPr>
                <w:highlight w:val="yellow"/>
                <w:lang w:val="en-US" w:eastAsia="zh-CN"/>
              </w:rPr>
              <w:t>Option 2: Not to define RI reporting tests for RedCap 2Rx UE.</w:t>
            </w:r>
          </w:p>
          <w:p w14:paraId="1CC2D484"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795F954E" w14:textId="281FFF94" w:rsidR="00FA7FB1" w:rsidRPr="00FB1848" w:rsidRDefault="00FA7FB1" w:rsidP="00D55CFD">
            <w:pPr>
              <w:spacing w:after="120"/>
              <w:rPr>
                <w:b/>
                <w:bCs/>
                <w:lang w:val="en-US" w:eastAsia="zh-CN"/>
              </w:rPr>
            </w:pPr>
            <w:r w:rsidRPr="00FB1848">
              <w:rPr>
                <w:highlight w:val="yellow"/>
                <w:lang w:val="en-US" w:eastAsia="zh-CN"/>
              </w:rPr>
              <w:t>Continue the discussion</w:t>
            </w:r>
            <w:r w:rsidR="007E63D4" w:rsidRPr="00FB1848">
              <w:rPr>
                <w:highlight w:val="yellow"/>
                <w:lang w:val="en-US" w:eastAsia="zh-CN"/>
              </w:rPr>
              <w:t xml:space="preserve"> on two options</w:t>
            </w:r>
            <w:r w:rsidRPr="00FB1848">
              <w:rPr>
                <w:highlight w:val="yellow"/>
                <w:lang w:val="en-US" w:eastAsia="zh-CN"/>
              </w:rPr>
              <w:t>.</w:t>
            </w:r>
            <w:r w:rsidRPr="00FB1848">
              <w:rPr>
                <w:lang w:val="en-US" w:eastAsia="zh-CN"/>
              </w:rPr>
              <w:t xml:space="preserve"> </w:t>
            </w:r>
          </w:p>
        </w:tc>
      </w:tr>
    </w:tbl>
    <w:p w14:paraId="63B641CA" w14:textId="77777777" w:rsidR="004E4FA9" w:rsidRPr="00FB1848" w:rsidRDefault="004E4FA9">
      <w:pPr>
        <w:spacing w:after="120"/>
        <w:rPr>
          <w:i/>
          <w:color w:val="0070C0"/>
          <w:lang w:val="en-US" w:eastAsia="zh-CN"/>
        </w:rPr>
      </w:pPr>
    </w:p>
    <w:p w14:paraId="63B641CB" w14:textId="77777777" w:rsidR="004E4FA9" w:rsidRPr="00FB1848" w:rsidRDefault="004E4FA9">
      <w:pPr>
        <w:spacing w:after="120"/>
        <w:rPr>
          <w:i/>
          <w:color w:val="0070C0"/>
          <w:lang w:val="en-US" w:eastAsia="zh-CN"/>
        </w:rPr>
      </w:pPr>
    </w:p>
    <w:p w14:paraId="63B641CC" w14:textId="77777777" w:rsidR="004E4FA9" w:rsidRPr="00FB1848" w:rsidRDefault="0054090A">
      <w:pPr>
        <w:pStyle w:val="Heading3"/>
        <w:spacing w:after="120"/>
        <w:rPr>
          <w:sz w:val="24"/>
          <w:szCs w:val="16"/>
          <w:lang w:val="en-US"/>
        </w:rPr>
      </w:pPr>
      <w:r w:rsidRPr="00FB1848">
        <w:rPr>
          <w:sz w:val="24"/>
          <w:szCs w:val="16"/>
          <w:lang w:val="en-US"/>
        </w:rPr>
        <w:t>CRs/TPs</w:t>
      </w:r>
    </w:p>
    <w:p w14:paraId="63B641D4" w14:textId="0108D6E3" w:rsidR="004E4FA9" w:rsidRPr="00FB1848" w:rsidRDefault="00C14AC5">
      <w:pPr>
        <w:spacing w:after="120"/>
        <w:rPr>
          <w:lang w:val="en-US" w:eastAsia="zh-CN"/>
        </w:rPr>
      </w:pPr>
      <w:r w:rsidRPr="00FB1848">
        <w:rPr>
          <w:lang w:val="en-US" w:eastAsia="zh-CN"/>
        </w:rPr>
        <w:t>None</w:t>
      </w:r>
    </w:p>
    <w:p w14:paraId="63B641D5" w14:textId="4A615FB5" w:rsidR="004E4FA9" w:rsidRPr="00FB1848" w:rsidRDefault="0054090A">
      <w:pPr>
        <w:pStyle w:val="Heading2"/>
        <w:spacing w:after="120"/>
        <w:rPr>
          <w:lang w:val="en-US"/>
        </w:rPr>
      </w:pPr>
      <w:r w:rsidRPr="00FB1848">
        <w:rPr>
          <w:lang w:val="en-US"/>
        </w:rPr>
        <w:t>Discussion on 2</w:t>
      </w:r>
      <w:r w:rsidR="00B72FA2" w:rsidRPr="00FB1848">
        <w:rPr>
          <w:vertAlign w:val="superscript"/>
          <w:lang w:val="en-US"/>
        </w:rPr>
        <w:t>nd</w:t>
      </w:r>
      <w:r w:rsidRPr="00FB1848">
        <w:rPr>
          <w:lang w:val="en-US"/>
        </w:rPr>
        <w:t xml:space="preserve"> round</w:t>
      </w:r>
    </w:p>
    <w:p w14:paraId="28E18209" w14:textId="77777777" w:rsidR="009C4B80" w:rsidRPr="00FB1848" w:rsidRDefault="009C4B80" w:rsidP="009C4B80">
      <w:pPr>
        <w:rPr>
          <w:u w:val="single"/>
          <w:lang w:val="en-US" w:eastAsia="zh-CN"/>
        </w:rPr>
      </w:pPr>
      <w:r w:rsidRPr="00FB1848">
        <w:rPr>
          <w:b/>
          <w:bCs/>
          <w:u w:val="single"/>
          <w:lang w:val="en-US" w:eastAsia="zh-CN"/>
        </w:rPr>
        <w:t>Issue 3-1-1: Whether to define CQI reporting test with CQI table 2 for RedCap 2Rx UE supporting 256QAM in FR1 FDD</w:t>
      </w:r>
    </w:p>
    <w:p w14:paraId="6E466324"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1D564E0C" w14:textId="10587878" w:rsidR="009C4B80" w:rsidRPr="00FB1848" w:rsidRDefault="009C4B80" w:rsidP="009C4B80">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Define test with both CQI table 1 and table 2 with applicability of 256QAM support. </w:t>
      </w:r>
    </w:p>
    <w:p w14:paraId="2D124CFE" w14:textId="2C21A506" w:rsidR="00F767D3" w:rsidRPr="00FB1848" w:rsidRDefault="00F767D3" w:rsidP="00F767D3">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RAN4 does not required additional simulation work</w:t>
      </w:r>
    </w:p>
    <w:p w14:paraId="12FCE07A" w14:textId="21C4A076" w:rsidR="009C4B80" w:rsidRPr="00FB1848" w:rsidRDefault="009C4B80" w:rsidP="009C4B80">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Define test with only CQI table 1.</w:t>
      </w:r>
    </w:p>
    <w:p w14:paraId="0F4C9B13" w14:textId="580AABCF" w:rsidR="00F767D3" w:rsidRPr="00FB1848" w:rsidRDefault="00F767D3" w:rsidP="00F767D3">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No requi</w:t>
      </w:r>
      <w:ins w:id="280" w:author="Huawei" w:date="2022-02-26T15:51:00Z">
        <w:r w:rsidR="00F504EB">
          <w:rPr>
            <w:lang w:val="en-US" w:eastAsia="zh-CN"/>
          </w:rPr>
          <w:t>r</w:t>
        </w:r>
      </w:ins>
      <w:r w:rsidRPr="00FB1848">
        <w:rPr>
          <w:lang w:val="en-US" w:eastAsia="zh-CN"/>
        </w:rPr>
        <w:t>ement difference between CQI table 1 and CQI table 2 if RAN4 choose SNR test points corresponding up to 64QAM</w:t>
      </w:r>
    </w:p>
    <w:p w14:paraId="0A3C720E"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74A430D5" w14:textId="38B1FBF4" w:rsidR="009C4B80" w:rsidRPr="00FB1848" w:rsidRDefault="009C4B80" w:rsidP="009C4B80">
      <w:pPr>
        <w:pStyle w:val="ListParagraph"/>
        <w:numPr>
          <w:ilvl w:val="1"/>
          <w:numId w:val="21"/>
        </w:numPr>
        <w:overflowPunct/>
        <w:autoSpaceDE/>
        <w:autoSpaceDN/>
        <w:adjustRightInd/>
        <w:spacing w:after="120"/>
        <w:ind w:left="1440" w:firstLineChars="0"/>
        <w:textAlignment w:val="auto"/>
        <w:rPr>
          <w:lang w:val="en-US" w:eastAsia="zh-CN"/>
        </w:rPr>
      </w:pPr>
      <w:r w:rsidRPr="00FB1848">
        <w:rPr>
          <w:lang w:val="en-US" w:eastAsia="zh-CN"/>
        </w:rPr>
        <w:t>Discuss the options</w:t>
      </w:r>
    </w:p>
    <w:p w14:paraId="1F1B89AC" w14:textId="77777777" w:rsidR="00F767D3" w:rsidRPr="00FB1848" w:rsidRDefault="00F767D3" w:rsidP="00F767D3">
      <w:pPr>
        <w:spacing w:after="120"/>
        <w:rPr>
          <w:lang w:val="en-US" w:eastAsia="zh-CN"/>
        </w:rPr>
      </w:pPr>
    </w:p>
    <w:p w14:paraId="59F26013" w14:textId="77777777" w:rsidR="009C4B80" w:rsidRPr="00FB1848" w:rsidRDefault="009C4B80" w:rsidP="009C4B80">
      <w:pPr>
        <w:rPr>
          <w:u w:val="single"/>
          <w:lang w:val="en-US" w:eastAsia="zh-CN"/>
        </w:rPr>
      </w:pPr>
      <w:r w:rsidRPr="00FB1848">
        <w:rPr>
          <w:b/>
          <w:bCs/>
          <w:u w:val="single"/>
          <w:lang w:val="en-US" w:eastAsia="zh-CN"/>
        </w:rPr>
        <w:t>Issue 3-1-2: Test points for CQI reporting test with CQI table 1</w:t>
      </w:r>
    </w:p>
    <w:p w14:paraId="185FE3DB"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4AD3E1F0" w14:textId="52EC820C" w:rsidR="00F767D3" w:rsidRPr="00FB1848" w:rsidRDefault="009C4B80" w:rsidP="009C4B80">
      <w:pPr>
        <w:pStyle w:val="ListParagraph"/>
        <w:numPr>
          <w:ilvl w:val="1"/>
          <w:numId w:val="21"/>
        </w:numPr>
        <w:overflowPunct/>
        <w:autoSpaceDE/>
        <w:autoSpaceDN/>
        <w:adjustRightInd/>
        <w:spacing w:after="120"/>
        <w:ind w:left="1440" w:firstLineChars="0"/>
        <w:textAlignment w:val="auto"/>
        <w:rPr>
          <w:lang w:val="en-US" w:eastAsia="zh-CN"/>
        </w:rPr>
      </w:pPr>
      <w:r w:rsidRPr="00FB1848">
        <w:rPr>
          <w:rFonts w:eastAsia="SimSun"/>
          <w:szCs w:val="24"/>
          <w:lang w:val="en-US" w:eastAsia="zh-CN"/>
        </w:rPr>
        <w:t>Set two SNR test points based on simulation results to cover SNR region with CQI report corresponding to</w:t>
      </w:r>
      <w:r w:rsidR="00F767D3" w:rsidRPr="00FB1848">
        <w:rPr>
          <w:rFonts w:eastAsia="SimSun"/>
          <w:szCs w:val="24"/>
          <w:lang w:val="en-US" w:eastAsia="zh-CN"/>
        </w:rPr>
        <w:t>:</w:t>
      </w:r>
    </w:p>
    <w:p w14:paraId="506FC520" w14:textId="3DF00759" w:rsidR="00F767D3" w:rsidRPr="00FB1848" w:rsidRDefault="009C4B80" w:rsidP="00F767D3">
      <w:pPr>
        <w:pStyle w:val="ListParagraph"/>
        <w:numPr>
          <w:ilvl w:val="2"/>
          <w:numId w:val="21"/>
        </w:numPr>
        <w:overflowPunct/>
        <w:autoSpaceDE/>
        <w:autoSpaceDN/>
        <w:adjustRightInd/>
        <w:spacing w:after="120"/>
        <w:ind w:firstLineChars="0"/>
        <w:textAlignment w:val="auto"/>
        <w:rPr>
          <w:lang w:val="en-US" w:eastAsia="zh-CN"/>
        </w:rPr>
      </w:pPr>
      <w:r w:rsidRPr="00FB1848">
        <w:rPr>
          <w:rFonts w:eastAsia="SimSun"/>
          <w:szCs w:val="24"/>
          <w:lang w:val="en-US" w:eastAsia="zh-CN"/>
        </w:rPr>
        <w:t>64QAM</w:t>
      </w:r>
    </w:p>
    <w:p w14:paraId="2AB0A28F" w14:textId="7B4BF360" w:rsidR="009C4B80" w:rsidRPr="00FB1848" w:rsidRDefault="009C4B80" w:rsidP="00F767D3">
      <w:pPr>
        <w:pStyle w:val="ListParagraph"/>
        <w:numPr>
          <w:ilvl w:val="2"/>
          <w:numId w:val="21"/>
        </w:numPr>
        <w:overflowPunct/>
        <w:autoSpaceDE/>
        <w:autoSpaceDN/>
        <w:adjustRightInd/>
        <w:spacing w:after="120"/>
        <w:ind w:firstLineChars="0"/>
        <w:textAlignment w:val="auto"/>
        <w:rPr>
          <w:lang w:val="en-US" w:eastAsia="zh-CN"/>
        </w:rPr>
      </w:pPr>
      <w:r w:rsidRPr="00FB1848">
        <w:rPr>
          <w:rFonts w:eastAsia="SimSun"/>
          <w:szCs w:val="24"/>
          <w:lang w:val="en-US" w:eastAsia="zh-CN"/>
        </w:rPr>
        <w:t>QPSK or 16QAM</w:t>
      </w:r>
    </w:p>
    <w:p w14:paraId="14A17388" w14:textId="7F7FB9F5" w:rsidR="009C4B80" w:rsidRPr="00FB1848" w:rsidRDefault="009C4B80" w:rsidP="009C4B80">
      <w:pPr>
        <w:rPr>
          <w:lang w:val="en-US" w:eastAsia="zh-CN"/>
        </w:rPr>
      </w:pPr>
    </w:p>
    <w:p w14:paraId="620DE0E4" w14:textId="49797274" w:rsidR="009C4B80" w:rsidRPr="00FB1848" w:rsidRDefault="009C4B80" w:rsidP="009C4B80">
      <w:pPr>
        <w:rPr>
          <w:u w:val="single"/>
          <w:lang w:val="en-US" w:eastAsia="zh-CN"/>
        </w:rPr>
      </w:pPr>
      <w:r w:rsidRPr="00FB1848">
        <w:rPr>
          <w:b/>
          <w:bCs/>
          <w:u w:val="single"/>
          <w:lang w:val="en-US" w:eastAsia="zh-CN"/>
        </w:rPr>
        <w:t>Issue 3-2-1: Whether to define PMI reporting requirements for RedCap UEs</w:t>
      </w:r>
    </w:p>
    <w:p w14:paraId="2A6B1733"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965D22C" w14:textId="304DA019" w:rsidR="009C4B80" w:rsidRPr="00FB1848" w:rsidRDefault="009C4B80" w:rsidP="009C4B80">
      <w:pPr>
        <w:pStyle w:val="ListParagraph"/>
        <w:numPr>
          <w:ilvl w:val="1"/>
          <w:numId w:val="21"/>
        </w:numPr>
        <w:overflowPunct/>
        <w:autoSpaceDE/>
        <w:autoSpaceDN/>
        <w:adjustRightInd/>
        <w:spacing w:after="120"/>
        <w:ind w:left="1440" w:firstLineChars="0"/>
        <w:textAlignment w:val="auto"/>
        <w:rPr>
          <w:lang w:val="en-US" w:eastAsia="zh-CN"/>
        </w:rPr>
      </w:pPr>
      <w:r w:rsidRPr="00FB1848">
        <w:rPr>
          <w:lang w:val="en-US" w:eastAsia="zh-CN"/>
        </w:rPr>
        <w:t>Define PMI reporting requirements with 4Tx configuration for both 1Rx and 2Rx UEs.</w:t>
      </w:r>
    </w:p>
    <w:p w14:paraId="316E0617" w14:textId="2D03B002" w:rsidR="009C4B80" w:rsidRPr="00FB1848" w:rsidRDefault="009C4B80" w:rsidP="009C4B80">
      <w:pPr>
        <w:rPr>
          <w:lang w:val="en-US" w:eastAsia="zh-CN"/>
        </w:rPr>
      </w:pPr>
    </w:p>
    <w:p w14:paraId="0183F6CD" w14:textId="7E8129EB" w:rsidR="009C4B80" w:rsidRPr="00FB1848" w:rsidRDefault="009C4B80" w:rsidP="009C4B80">
      <w:pPr>
        <w:rPr>
          <w:u w:val="single"/>
          <w:lang w:val="en-US" w:eastAsia="zh-CN"/>
        </w:rPr>
      </w:pPr>
      <w:r w:rsidRPr="00FB1848">
        <w:rPr>
          <w:b/>
          <w:bCs/>
          <w:u w:val="single"/>
          <w:lang w:val="en-US" w:eastAsia="zh-CN"/>
        </w:rPr>
        <w:t>Issue 3-3-1: Whether to define RI reporting requirements for RedCap 2Rx UEs</w:t>
      </w:r>
    </w:p>
    <w:p w14:paraId="0D7126B0"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48E5E60F" w14:textId="053202D7" w:rsidR="009C4B80" w:rsidRPr="00FB1848" w:rsidRDefault="009C4B80" w:rsidP="009C4B80">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Define RI reporting tests for RedCap 2Rx UE. </w:t>
      </w:r>
    </w:p>
    <w:p w14:paraId="36B7A92A" w14:textId="785E4FCC" w:rsidR="009C4B80" w:rsidRPr="00FB1848" w:rsidRDefault="009C4B80" w:rsidP="009C4B80">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Not to define RI reporting tests for RedCap 2Rx UE.</w:t>
      </w:r>
    </w:p>
    <w:p w14:paraId="3EE17052"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0FBB8B73" w14:textId="1DFC77BF" w:rsidR="009C4B80" w:rsidRPr="00FB1848" w:rsidRDefault="009C4B80" w:rsidP="009C4B80">
      <w:pPr>
        <w:pStyle w:val="ListParagraph"/>
        <w:numPr>
          <w:ilvl w:val="1"/>
          <w:numId w:val="21"/>
        </w:numPr>
        <w:overflowPunct/>
        <w:autoSpaceDE/>
        <w:autoSpaceDN/>
        <w:adjustRightInd/>
        <w:spacing w:after="120"/>
        <w:ind w:left="1440" w:firstLineChars="0"/>
        <w:textAlignment w:val="auto"/>
        <w:rPr>
          <w:lang w:val="en-US" w:eastAsia="zh-CN"/>
        </w:rPr>
      </w:pPr>
      <w:r w:rsidRPr="00FB1848">
        <w:rPr>
          <w:lang w:val="en-US" w:eastAsia="zh-CN"/>
        </w:rPr>
        <w:t>Discuss the options.</w:t>
      </w:r>
    </w:p>
    <w:p w14:paraId="798A9A26" w14:textId="77777777" w:rsidR="009C4B80" w:rsidRPr="00FB1848" w:rsidRDefault="009C4B80" w:rsidP="009C4B80">
      <w:pPr>
        <w:spacing w:after="120"/>
        <w:rPr>
          <w:lang w:val="en-US" w:eastAsia="zh-CN"/>
        </w:rPr>
      </w:pPr>
    </w:p>
    <w:tbl>
      <w:tblPr>
        <w:tblStyle w:val="TableGrid"/>
        <w:tblW w:w="0" w:type="auto"/>
        <w:tblLook w:val="04A0" w:firstRow="1" w:lastRow="0" w:firstColumn="1" w:lastColumn="0" w:noHBand="0" w:noVBand="1"/>
      </w:tblPr>
      <w:tblGrid>
        <w:gridCol w:w="1236"/>
        <w:gridCol w:w="8395"/>
      </w:tblGrid>
      <w:tr w:rsidR="00D34C07" w:rsidRPr="00FB1848" w14:paraId="2EF6F423" w14:textId="77777777" w:rsidTr="00D55CFD">
        <w:tc>
          <w:tcPr>
            <w:tcW w:w="1236" w:type="dxa"/>
          </w:tcPr>
          <w:p w14:paraId="2EDE6EA8" w14:textId="77777777" w:rsidR="00D34C07" w:rsidRPr="00FB1848" w:rsidRDefault="00D34C07" w:rsidP="00D55CFD">
            <w:pPr>
              <w:spacing w:after="120"/>
              <w:rPr>
                <w:rFonts w:eastAsiaTheme="minorEastAsia"/>
                <w:b/>
                <w:bCs/>
                <w:lang w:val="en-US" w:eastAsia="zh-CN"/>
              </w:rPr>
            </w:pPr>
            <w:r w:rsidRPr="00FB1848">
              <w:rPr>
                <w:rFonts w:eastAsiaTheme="minorEastAsia"/>
                <w:b/>
                <w:bCs/>
                <w:lang w:val="en-US" w:eastAsia="zh-CN"/>
              </w:rPr>
              <w:t>Company</w:t>
            </w:r>
          </w:p>
        </w:tc>
        <w:tc>
          <w:tcPr>
            <w:tcW w:w="8395" w:type="dxa"/>
          </w:tcPr>
          <w:p w14:paraId="2647E3B2" w14:textId="77777777" w:rsidR="00D34C07" w:rsidRPr="00FB1848" w:rsidRDefault="00D34C07" w:rsidP="00D55CFD">
            <w:pPr>
              <w:spacing w:after="120"/>
              <w:rPr>
                <w:rFonts w:eastAsiaTheme="minorEastAsia"/>
                <w:b/>
                <w:bCs/>
                <w:lang w:val="en-US" w:eastAsia="zh-CN"/>
              </w:rPr>
            </w:pPr>
            <w:r w:rsidRPr="00FB1848">
              <w:rPr>
                <w:rFonts w:eastAsiaTheme="minorEastAsia"/>
                <w:b/>
                <w:bCs/>
                <w:lang w:val="en-US" w:eastAsia="zh-CN"/>
              </w:rPr>
              <w:t>Comments</w:t>
            </w:r>
          </w:p>
        </w:tc>
      </w:tr>
      <w:tr w:rsidR="00D34C07" w:rsidRPr="00FB1848" w14:paraId="181CCDC7" w14:textId="77777777" w:rsidTr="00D55CFD">
        <w:tc>
          <w:tcPr>
            <w:tcW w:w="1236" w:type="dxa"/>
          </w:tcPr>
          <w:p w14:paraId="5300BFB3" w14:textId="77777777" w:rsidR="00D34C07" w:rsidRPr="00FB1848" w:rsidRDefault="00D34C07" w:rsidP="00D55CFD">
            <w:pPr>
              <w:spacing w:after="120"/>
              <w:rPr>
                <w:rFonts w:eastAsiaTheme="minorEastAsia"/>
                <w:lang w:val="en-US" w:eastAsia="zh-CN"/>
              </w:rPr>
            </w:pPr>
            <w:r w:rsidRPr="00FB1848">
              <w:rPr>
                <w:rFonts w:eastAsiaTheme="minorEastAsia"/>
                <w:lang w:val="en-US" w:eastAsia="zh-CN"/>
              </w:rPr>
              <w:t>XXX</w:t>
            </w:r>
          </w:p>
        </w:tc>
        <w:tc>
          <w:tcPr>
            <w:tcW w:w="8395" w:type="dxa"/>
          </w:tcPr>
          <w:p w14:paraId="035C1210" w14:textId="42F09C63" w:rsidR="00D34C07" w:rsidRPr="00FB1848" w:rsidRDefault="008179B1" w:rsidP="00D55CFD">
            <w:pPr>
              <w:spacing w:after="120"/>
              <w:rPr>
                <w:rFonts w:eastAsiaTheme="minorEastAsia"/>
                <w:lang w:val="en-US" w:eastAsia="zh-CN"/>
              </w:rPr>
            </w:pPr>
            <w:r w:rsidRPr="00FB1848">
              <w:rPr>
                <w:b/>
                <w:bCs/>
                <w:lang w:val="en-US" w:eastAsia="zh-CN"/>
              </w:rPr>
              <w:t>Issue 3-1-1: Whether to define CQI reporting test with CQI table 2 for RedCap 2Rx UE supporting 256QAM in FR1 FDD</w:t>
            </w:r>
          </w:p>
          <w:p w14:paraId="37738ADA" w14:textId="77777777" w:rsidR="008179B1" w:rsidRPr="00FB1848" w:rsidRDefault="008179B1" w:rsidP="00D55CFD">
            <w:pPr>
              <w:spacing w:after="120"/>
              <w:rPr>
                <w:rFonts w:eastAsiaTheme="minorEastAsia"/>
                <w:lang w:val="en-US" w:eastAsia="zh-CN"/>
              </w:rPr>
            </w:pPr>
          </w:p>
          <w:p w14:paraId="08145FC6" w14:textId="2E9987F1" w:rsidR="008179B1" w:rsidRPr="00FB1848" w:rsidRDefault="008179B1" w:rsidP="00D55CFD">
            <w:pPr>
              <w:spacing w:after="120"/>
              <w:rPr>
                <w:rFonts w:eastAsiaTheme="minorEastAsia"/>
                <w:lang w:val="en-US" w:eastAsia="zh-CN"/>
              </w:rPr>
            </w:pPr>
            <w:r w:rsidRPr="00FB1848">
              <w:rPr>
                <w:b/>
                <w:bCs/>
                <w:lang w:val="en-US" w:eastAsia="zh-CN"/>
              </w:rPr>
              <w:t>Issue 3-1-2: Test points for CQI reporting test with CQI table 1</w:t>
            </w:r>
          </w:p>
          <w:p w14:paraId="079CB75F" w14:textId="275D5773" w:rsidR="008179B1" w:rsidRPr="00FB1848" w:rsidRDefault="008179B1" w:rsidP="00D55CFD">
            <w:pPr>
              <w:spacing w:after="120"/>
              <w:rPr>
                <w:rFonts w:eastAsiaTheme="minorEastAsia"/>
                <w:lang w:val="en-US" w:eastAsia="zh-CN"/>
              </w:rPr>
            </w:pPr>
          </w:p>
          <w:p w14:paraId="656CEE8A" w14:textId="7362CA60" w:rsidR="008179B1" w:rsidRPr="00FB1848" w:rsidRDefault="008179B1" w:rsidP="00D55CFD">
            <w:pPr>
              <w:spacing w:after="120"/>
              <w:rPr>
                <w:rFonts w:eastAsiaTheme="minorEastAsia"/>
                <w:lang w:val="en-US" w:eastAsia="zh-CN"/>
              </w:rPr>
            </w:pPr>
            <w:r w:rsidRPr="00FB1848">
              <w:rPr>
                <w:b/>
                <w:bCs/>
                <w:lang w:val="en-US" w:eastAsia="zh-CN"/>
              </w:rPr>
              <w:t>Issue 3-2-1: Whether to define PMI reporting requirements for RedCap UEs</w:t>
            </w:r>
          </w:p>
          <w:p w14:paraId="40A9D5FC" w14:textId="60BE7356" w:rsidR="008179B1" w:rsidRPr="00FB1848" w:rsidRDefault="008179B1" w:rsidP="00D55CFD">
            <w:pPr>
              <w:spacing w:after="120"/>
              <w:rPr>
                <w:rFonts w:eastAsiaTheme="minorEastAsia"/>
                <w:lang w:val="en-US" w:eastAsia="zh-CN"/>
              </w:rPr>
            </w:pPr>
          </w:p>
          <w:p w14:paraId="22EC9606" w14:textId="69442F41" w:rsidR="008179B1" w:rsidRPr="00FB1848" w:rsidRDefault="008179B1" w:rsidP="00D55CFD">
            <w:pPr>
              <w:spacing w:after="120"/>
              <w:rPr>
                <w:rFonts w:eastAsiaTheme="minorEastAsia"/>
                <w:lang w:val="en-US" w:eastAsia="zh-CN"/>
              </w:rPr>
            </w:pPr>
            <w:r w:rsidRPr="00FB1848">
              <w:rPr>
                <w:b/>
                <w:bCs/>
                <w:lang w:val="en-US" w:eastAsia="zh-CN"/>
              </w:rPr>
              <w:t>Issue 3-3-1: Whether to define RI reporting requirements for RedCap 2Rx UEs</w:t>
            </w:r>
          </w:p>
          <w:p w14:paraId="5B22E950" w14:textId="77777777" w:rsidR="008179B1" w:rsidRPr="00FB1848" w:rsidRDefault="008179B1" w:rsidP="00D55CFD">
            <w:pPr>
              <w:spacing w:after="120"/>
              <w:rPr>
                <w:rFonts w:eastAsiaTheme="minorEastAsia"/>
                <w:lang w:val="en-US" w:eastAsia="zh-CN"/>
              </w:rPr>
            </w:pPr>
          </w:p>
          <w:p w14:paraId="655D9347" w14:textId="77777777" w:rsidR="00D34469" w:rsidRPr="00FB1848" w:rsidRDefault="00D34469" w:rsidP="00D34469">
            <w:pPr>
              <w:spacing w:after="120"/>
              <w:rPr>
                <w:rFonts w:eastAsiaTheme="minorEastAsia"/>
                <w:b/>
                <w:bCs/>
                <w:lang w:val="en-US" w:eastAsia="zh-CN"/>
              </w:rPr>
            </w:pPr>
            <w:r w:rsidRPr="00FB1848">
              <w:rPr>
                <w:rFonts w:eastAsiaTheme="minorEastAsia"/>
                <w:b/>
                <w:bCs/>
                <w:lang w:val="en-US" w:eastAsia="zh-CN"/>
              </w:rPr>
              <w:t>Other comments:</w:t>
            </w:r>
          </w:p>
          <w:p w14:paraId="5EC71FD3" w14:textId="08CA7CD0" w:rsidR="00D34469" w:rsidRPr="00FB1848" w:rsidRDefault="00D34469" w:rsidP="00D55CFD">
            <w:pPr>
              <w:spacing w:after="120"/>
              <w:rPr>
                <w:rFonts w:eastAsiaTheme="minorEastAsia"/>
                <w:lang w:val="en-US" w:eastAsia="zh-CN"/>
              </w:rPr>
            </w:pPr>
          </w:p>
        </w:tc>
      </w:tr>
      <w:tr w:rsidR="0028750F" w:rsidRPr="00FB1848" w14:paraId="1A4F3E16" w14:textId="77777777" w:rsidTr="00D55CFD">
        <w:trPr>
          <w:ins w:id="281" w:author="Apple (Manasa)" w:date="2022-02-25T18:45:00Z"/>
        </w:trPr>
        <w:tc>
          <w:tcPr>
            <w:tcW w:w="1236" w:type="dxa"/>
          </w:tcPr>
          <w:p w14:paraId="3E7C71A2" w14:textId="7CDC52B6" w:rsidR="0028750F" w:rsidRPr="00FB1848" w:rsidRDefault="0028750F" w:rsidP="00D55CFD">
            <w:pPr>
              <w:spacing w:after="120"/>
              <w:rPr>
                <w:ins w:id="282" w:author="Apple (Manasa)" w:date="2022-02-25T18:45:00Z"/>
                <w:rFonts w:eastAsiaTheme="minorEastAsia"/>
                <w:lang w:val="en-US" w:eastAsia="zh-CN"/>
              </w:rPr>
            </w:pPr>
            <w:ins w:id="283" w:author="Apple (Manasa)" w:date="2022-02-25T18:45:00Z">
              <w:r>
                <w:rPr>
                  <w:rFonts w:eastAsiaTheme="minorEastAsia"/>
                  <w:lang w:val="en-US" w:eastAsia="zh-CN"/>
                </w:rPr>
                <w:t>Apple</w:t>
              </w:r>
            </w:ins>
          </w:p>
        </w:tc>
        <w:tc>
          <w:tcPr>
            <w:tcW w:w="8395" w:type="dxa"/>
          </w:tcPr>
          <w:p w14:paraId="472036E8" w14:textId="77777777" w:rsidR="0028750F" w:rsidRPr="00FB1848" w:rsidRDefault="0028750F" w:rsidP="00D55CFD">
            <w:pPr>
              <w:spacing w:after="120"/>
              <w:rPr>
                <w:ins w:id="284" w:author="Apple (Manasa)" w:date="2022-02-25T18:45:00Z"/>
                <w:rFonts w:eastAsiaTheme="minorEastAsia"/>
                <w:lang w:val="en-US" w:eastAsia="zh-CN"/>
              </w:rPr>
            </w:pPr>
            <w:ins w:id="285" w:author="Apple (Manasa)" w:date="2022-02-25T18:45:00Z">
              <w:r w:rsidRPr="00FB1848">
                <w:rPr>
                  <w:b/>
                  <w:bCs/>
                  <w:lang w:val="en-US" w:eastAsia="zh-CN"/>
                </w:rPr>
                <w:t>Issue 3-1-1: Whether to define CQI reporting test with CQI table 2 for RedCap 2Rx UE supporting 256QAM in FR1 FDD</w:t>
              </w:r>
            </w:ins>
          </w:p>
          <w:p w14:paraId="39E74111" w14:textId="1B4014CB" w:rsidR="0028750F" w:rsidRPr="00FB1848" w:rsidRDefault="0028750F" w:rsidP="00D55CFD">
            <w:pPr>
              <w:spacing w:after="120"/>
              <w:rPr>
                <w:ins w:id="286" w:author="Apple (Manasa)" w:date="2022-02-25T18:45:00Z"/>
                <w:rFonts w:eastAsiaTheme="minorEastAsia"/>
                <w:lang w:val="en-US" w:eastAsia="zh-CN"/>
              </w:rPr>
            </w:pPr>
            <w:ins w:id="287" w:author="Apple (Manasa)" w:date="2022-02-25T18:45:00Z">
              <w:r>
                <w:rPr>
                  <w:rFonts w:eastAsiaTheme="minorEastAsia"/>
                  <w:lang w:val="en-US" w:eastAsia="zh-CN"/>
                </w:rPr>
                <w:t xml:space="preserve">Support option 2. If we decide to introduce </w:t>
              </w:r>
            </w:ins>
            <w:ins w:id="288" w:author="Apple (Manasa)" w:date="2022-02-25T18:46:00Z">
              <w:r>
                <w:rPr>
                  <w:rFonts w:eastAsiaTheme="minorEastAsia"/>
                  <w:lang w:val="en-US" w:eastAsia="zh-CN"/>
                </w:rPr>
                <w:t>requirements</w:t>
              </w:r>
            </w:ins>
            <w:ins w:id="289" w:author="Apple (Manasa)" w:date="2022-02-25T18:45:00Z">
              <w:r>
                <w:rPr>
                  <w:rFonts w:eastAsiaTheme="minorEastAsia"/>
                  <w:lang w:val="en-US" w:eastAsia="zh-CN"/>
                </w:rPr>
                <w:t xml:space="preserve"> for DSCH demod with 256QAM (at later stage), we can use approach in option 1 for CQI reporting</w:t>
              </w:r>
            </w:ins>
            <w:ins w:id="290" w:author="Apple (Manasa)" w:date="2022-02-25T18:46:00Z">
              <w:r>
                <w:rPr>
                  <w:rFonts w:eastAsiaTheme="minorEastAsia"/>
                  <w:lang w:val="en-US" w:eastAsia="zh-CN"/>
                </w:rPr>
                <w:t xml:space="preserve"> requirements</w:t>
              </w:r>
            </w:ins>
            <w:ins w:id="291" w:author="Apple (Manasa)" w:date="2022-02-25T18:45:00Z">
              <w:r>
                <w:rPr>
                  <w:rFonts w:eastAsiaTheme="minorEastAsia"/>
                  <w:lang w:val="en-US" w:eastAsia="zh-CN"/>
                </w:rPr>
                <w:t>.</w:t>
              </w:r>
            </w:ins>
          </w:p>
          <w:p w14:paraId="77B7FA65" w14:textId="77777777" w:rsidR="0028750F" w:rsidRPr="00FB1848" w:rsidRDefault="0028750F" w:rsidP="00D55CFD">
            <w:pPr>
              <w:spacing w:after="120"/>
              <w:rPr>
                <w:ins w:id="292" w:author="Apple (Manasa)" w:date="2022-02-25T18:45:00Z"/>
                <w:rFonts w:eastAsiaTheme="minorEastAsia"/>
                <w:lang w:val="en-US" w:eastAsia="zh-CN"/>
              </w:rPr>
            </w:pPr>
            <w:ins w:id="293" w:author="Apple (Manasa)" w:date="2022-02-25T18:45:00Z">
              <w:r w:rsidRPr="00FB1848">
                <w:rPr>
                  <w:b/>
                  <w:bCs/>
                  <w:lang w:val="en-US" w:eastAsia="zh-CN"/>
                </w:rPr>
                <w:t>Issue 3-1-2: Test points for CQI reporting test with CQI table 1</w:t>
              </w:r>
            </w:ins>
          </w:p>
          <w:p w14:paraId="680DF0FF" w14:textId="2C946311" w:rsidR="0028750F" w:rsidRPr="00FB1848" w:rsidRDefault="0028750F" w:rsidP="00D55CFD">
            <w:pPr>
              <w:spacing w:after="120"/>
              <w:rPr>
                <w:ins w:id="294" w:author="Apple (Manasa)" w:date="2022-02-25T18:45:00Z"/>
                <w:rFonts w:eastAsiaTheme="minorEastAsia"/>
                <w:lang w:val="en-US" w:eastAsia="zh-CN"/>
              </w:rPr>
            </w:pPr>
            <w:ins w:id="295" w:author="Apple (Manasa)" w:date="2022-02-25T18:46:00Z">
              <w:r>
                <w:rPr>
                  <w:rFonts w:eastAsiaTheme="minorEastAsia"/>
                  <w:lang w:val="en-US" w:eastAsia="zh-CN"/>
                </w:rPr>
                <w:t>Choose SNR points corresponding to 64QAM and QPSK region</w:t>
              </w:r>
            </w:ins>
          </w:p>
          <w:p w14:paraId="79E34DA9" w14:textId="77777777" w:rsidR="0028750F" w:rsidRPr="00FB1848" w:rsidRDefault="0028750F" w:rsidP="00D55CFD">
            <w:pPr>
              <w:spacing w:after="120"/>
              <w:rPr>
                <w:ins w:id="296" w:author="Apple (Manasa)" w:date="2022-02-25T18:45:00Z"/>
                <w:rFonts w:eastAsiaTheme="minorEastAsia"/>
                <w:lang w:val="en-US" w:eastAsia="zh-CN"/>
              </w:rPr>
            </w:pPr>
            <w:ins w:id="297" w:author="Apple (Manasa)" w:date="2022-02-25T18:45:00Z">
              <w:r w:rsidRPr="00FB1848">
                <w:rPr>
                  <w:b/>
                  <w:bCs/>
                  <w:lang w:val="en-US" w:eastAsia="zh-CN"/>
                </w:rPr>
                <w:t>Issue 3-2-1: Whether to define PMI reporting requirements for RedCap UEs</w:t>
              </w:r>
            </w:ins>
          </w:p>
          <w:p w14:paraId="2027433C" w14:textId="20555DA7" w:rsidR="0028750F" w:rsidRPr="00FB1848" w:rsidRDefault="0028750F" w:rsidP="00D55CFD">
            <w:pPr>
              <w:spacing w:after="120"/>
              <w:rPr>
                <w:ins w:id="298" w:author="Apple (Manasa)" w:date="2022-02-25T18:45:00Z"/>
                <w:rFonts w:eastAsiaTheme="minorEastAsia"/>
                <w:lang w:val="en-US" w:eastAsia="zh-CN"/>
              </w:rPr>
            </w:pPr>
            <w:ins w:id="299" w:author="Apple (Manasa)" w:date="2022-02-25T18:46:00Z">
              <w:r>
                <w:rPr>
                  <w:rFonts w:eastAsiaTheme="minorEastAsia"/>
                  <w:lang w:val="en-US" w:eastAsia="zh-CN"/>
                </w:rPr>
                <w:t xml:space="preserve">Fine with </w:t>
              </w:r>
            </w:ins>
            <w:ins w:id="300" w:author="Apple (Manasa)" w:date="2022-02-25T18:47:00Z">
              <w:r>
                <w:rPr>
                  <w:rFonts w:eastAsiaTheme="minorEastAsia"/>
                  <w:lang w:val="en-US" w:eastAsia="zh-CN"/>
                </w:rPr>
                <w:t xml:space="preserve">recommended WF. </w:t>
              </w:r>
            </w:ins>
          </w:p>
          <w:p w14:paraId="1D4B0B92" w14:textId="77777777" w:rsidR="0028750F" w:rsidRPr="00FB1848" w:rsidRDefault="0028750F" w:rsidP="00D55CFD">
            <w:pPr>
              <w:spacing w:after="120"/>
              <w:rPr>
                <w:ins w:id="301" w:author="Apple (Manasa)" w:date="2022-02-25T18:45:00Z"/>
                <w:rFonts w:eastAsiaTheme="minorEastAsia"/>
                <w:lang w:val="en-US" w:eastAsia="zh-CN"/>
              </w:rPr>
            </w:pPr>
            <w:ins w:id="302" w:author="Apple (Manasa)" w:date="2022-02-25T18:45:00Z">
              <w:r w:rsidRPr="00FB1848">
                <w:rPr>
                  <w:b/>
                  <w:bCs/>
                  <w:lang w:val="en-US" w:eastAsia="zh-CN"/>
                </w:rPr>
                <w:t>Issue 3-3-1: Whether to define RI reporting requirements for RedCap 2Rx UEs</w:t>
              </w:r>
            </w:ins>
          </w:p>
          <w:p w14:paraId="6307B169" w14:textId="12082EA0" w:rsidR="0028750F" w:rsidRPr="00FB1848" w:rsidRDefault="0028750F" w:rsidP="00D55CFD">
            <w:pPr>
              <w:spacing w:after="120"/>
              <w:rPr>
                <w:ins w:id="303" w:author="Apple (Manasa)" w:date="2022-02-25T18:45:00Z"/>
                <w:rFonts w:eastAsiaTheme="minorEastAsia"/>
                <w:lang w:val="en-US" w:eastAsia="zh-CN"/>
              </w:rPr>
            </w:pPr>
            <w:ins w:id="304" w:author="Apple (Manasa)" w:date="2022-02-25T18:47:00Z">
              <w:r>
                <w:rPr>
                  <w:rFonts w:eastAsiaTheme="minorEastAsia"/>
                  <w:lang w:val="en-US" w:eastAsia="zh-CN"/>
                </w:rPr>
                <w:t>Option 2. Do not introduce requirements for RI reporting for RedCap UEs with 2RX.</w:t>
              </w:r>
            </w:ins>
          </w:p>
          <w:p w14:paraId="392DED06" w14:textId="77777777" w:rsidR="0028750F" w:rsidRPr="00FB1848" w:rsidRDefault="0028750F" w:rsidP="00D55CFD">
            <w:pPr>
              <w:spacing w:after="120"/>
              <w:rPr>
                <w:ins w:id="305" w:author="Apple (Manasa)" w:date="2022-02-25T18:45:00Z"/>
                <w:rFonts w:eastAsiaTheme="minorEastAsia"/>
                <w:b/>
                <w:bCs/>
                <w:lang w:val="en-US" w:eastAsia="zh-CN"/>
              </w:rPr>
            </w:pPr>
            <w:ins w:id="306" w:author="Apple (Manasa)" w:date="2022-02-25T18:45:00Z">
              <w:r w:rsidRPr="00FB1848">
                <w:rPr>
                  <w:rFonts w:eastAsiaTheme="minorEastAsia"/>
                  <w:b/>
                  <w:bCs/>
                  <w:lang w:val="en-US" w:eastAsia="zh-CN"/>
                </w:rPr>
                <w:t>Other comments:</w:t>
              </w:r>
            </w:ins>
          </w:p>
          <w:p w14:paraId="31EADDE4" w14:textId="77777777" w:rsidR="0028750F" w:rsidRPr="00FB1848" w:rsidRDefault="0028750F" w:rsidP="00D55CFD">
            <w:pPr>
              <w:spacing w:after="120"/>
              <w:rPr>
                <w:ins w:id="307" w:author="Apple (Manasa)" w:date="2022-02-25T18:45:00Z"/>
                <w:rFonts w:eastAsiaTheme="minorEastAsia"/>
                <w:lang w:val="en-US" w:eastAsia="zh-CN"/>
              </w:rPr>
            </w:pPr>
          </w:p>
        </w:tc>
      </w:tr>
      <w:tr w:rsidR="0028750F" w:rsidRPr="00FB1848" w14:paraId="60F28F7B" w14:textId="77777777" w:rsidTr="00D55CFD">
        <w:trPr>
          <w:ins w:id="308" w:author="Apple (Manasa)" w:date="2022-02-25T18:45:00Z"/>
        </w:trPr>
        <w:tc>
          <w:tcPr>
            <w:tcW w:w="1236" w:type="dxa"/>
          </w:tcPr>
          <w:p w14:paraId="041A5185" w14:textId="277024A4" w:rsidR="0028750F" w:rsidRPr="007019A4" w:rsidRDefault="009B61F2" w:rsidP="00D55CFD">
            <w:pPr>
              <w:spacing w:after="120"/>
              <w:rPr>
                <w:ins w:id="309" w:author="Apple (Manasa)" w:date="2022-02-25T18:45:00Z"/>
                <w:rFonts w:eastAsiaTheme="minorEastAsia"/>
                <w:lang w:val="en-US" w:eastAsia="zh-CN"/>
              </w:rPr>
            </w:pPr>
            <w:ins w:id="310" w:author="Huawei" w:date="2022-02-26T12:30:00Z">
              <w:r>
                <w:rPr>
                  <w:rFonts w:eastAsiaTheme="minorEastAsia" w:hint="eastAsia"/>
                  <w:lang w:val="en-US" w:eastAsia="zh-CN"/>
                </w:rPr>
                <w:t>Huawei</w:t>
              </w:r>
            </w:ins>
          </w:p>
        </w:tc>
        <w:tc>
          <w:tcPr>
            <w:tcW w:w="8395" w:type="dxa"/>
          </w:tcPr>
          <w:p w14:paraId="22924269" w14:textId="77777777" w:rsidR="009B61F2" w:rsidRPr="00FB1848" w:rsidRDefault="009B61F2" w:rsidP="009B61F2">
            <w:pPr>
              <w:spacing w:after="120"/>
              <w:rPr>
                <w:ins w:id="311" w:author="Huawei" w:date="2022-02-26T12:31:00Z"/>
                <w:rFonts w:eastAsiaTheme="minorEastAsia"/>
                <w:lang w:val="en-US" w:eastAsia="zh-CN"/>
              </w:rPr>
            </w:pPr>
            <w:ins w:id="312" w:author="Huawei" w:date="2022-02-26T12:31:00Z">
              <w:r w:rsidRPr="00FB1848">
                <w:rPr>
                  <w:b/>
                  <w:bCs/>
                  <w:lang w:val="en-US" w:eastAsia="zh-CN"/>
                </w:rPr>
                <w:t>Issue 3-1-1: Whether to define CQI reporting test with CQI table 2 for RedCap 2Rx UE supporting 256QAM in FR1 FDD</w:t>
              </w:r>
            </w:ins>
          </w:p>
          <w:p w14:paraId="0A9409A9" w14:textId="124D3C18" w:rsidR="0028750F" w:rsidRPr="007019A4" w:rsidRDefault="007019A4" w:rsidP="00D55CFD">
            <w:pPr>
              <w:spacing w:after="120"/>
              <w:rPr>
                <w:ins w:id="313" w:author="Huawei" w:date="2022-02-26T12:31:00Z"/>
                <w:rFonts w:eastAsiaTheme="minorEastAsia"/>
                <w:lang w:val="en-US" w:eastAsia="zh-CN"/>
              </w:rPr>
            </w:pPr>
            <w:ins w:id="314" w:author="Huawei" w:date="2022-02-26T14:07:00Z">
              <w:r>
                <w:rPr>
                  <w:rFonts w:eastAsiaTheme="minorEastAsia"/>
                  <w:lang w:val="en-US" w:eastAsia="zh-CN"/>
                </w:rPr>
                <w:t xml:space="preserve">Option </w:t>
              </w:r>
            </w:ins>
            <w:ins w:id="315" w:author="Huawei" w:date="2022-02-26T14:08:00Z">
              <w:r>
                <w:rPr>
                  <w:rFonts w:eastAsiaTheme="minorEastAsia"/>
                  <w:lang w:val="en-US" w:eastAsia="zh-CN"/>
                </w:rPr>
                <w:t xml:space="preserve">2. </w:t>
              </w:r>
            </w:ins>
            <w:ins w:id="316" w:author="Huawei" w:date="2022-02-26T14:09:00Z">
              <w:r>
                <w:rPr>
                  <w:rFonts w:eastAsiaTheme="minorEastAsia"/>
                  <w:lang w:val="en-US" w:eastAsia="zh-CN"/>
                </w:rPr>
                <w:t>Unlike demodulation part, CQI table doesn’t h</w:t>
              </w:r>
            </w:ins>
            <w:ins w:id="317" w:author="Huawei" w:date="2022-02-26T14:10:00Z">
              <w:r>
                <w:rPr>
                  <w:rFonts w:eastAsiaTheme="minorEastAsia"/>
                  <w:lang w:val="en-US" w:eastAsia="zh-CN"/>
                </w:rPr>
                <w:t xml:space="preserve">ave impact on CQI calculation if SNR corresponding up to 64QAM </w:t>
              </w:r>
            </w:ins>
            <w:ins w:id="318" w:author="Huawei" w:date="2022-02-26T14:11:00Z">
              <w:r>
                <w:rPr>
                  <w:rFonts w:eastAsiaTheme="minorEastAsia"/>
                  <w:lang w:val="en-US" w:eastAsia="zh-CN"/>
                </w:rPr>
                <w:t xml:space="preserve">is selected. What’s more, </w:t>
              </w:r>
            </w:ins>
            <w:ins w:id="319" w:author="Huawei" w:date="2022-02-26T15:43:00Z">
              <w:r w:rsidR="007E0968">
                <w:rPr>
                  <w:rFonts w:eastAsiaTheme="minorEastAsia"/>
                  <w:lang w:val="en-US" w:eastAsia="zh-CN"/>
                </w:rPr>
                <w:t>if we agree</w:t>
              </w:r>
            </w:ins>
            <w:ins w:id="320" w:author="Huawei" w:date="2022-02-26T15:44:00Z">
              <w:r w:rsidR="007E0968">
                <w:rPr>
                  <w:rFonts w:eastAsiaTheme="minorEastAsia"/>
                  <w:lang w:val="en-US" w:eastAsia="zh-CN"/>
                </w:rPr>
                <w:t xml:space="preserve"> to define CQI reporting test with CQI table 2</w:t>
              </w:r>
            </w:ins>
            <w:ins w:id="321" w:author="Huawei" w:date="2022-02-26T15:43:00Z">
              <w:r w:rsidR="007E0968">
                <w:rPr>
                  <w:rFonts w:eastAsiaTheme="minorEastAsia"/>
                  <w:lang w:val="en-US" w:eastAsia="zh-CN"/>
                </w:rPr>
                <w:t xml:space="preserve"> for 2RX UE</w:t>
              </w:r>
            </w:ins>
            <w:ins w:id="322" w:author="Huawei" w:date="2022-02-26T15:44:00Z">
              <w:r w:rsidR="007E0968">
                <w:rPr>
                  <w:rFonts w:eastAsiaTheme="minorEastAsia"/>
                  <w:lang w:val="en-US" w:eastAsia="zh-CN"/>
                </w:rPr>
                <w:t>, it is reasonable tha</w:t>
              </w:r>
              <w:r w:rsidR="007E0968" w:rsidRPr="007E0968">
                <w:rPr>
                  <w:rFonts w:eastAsiaTheme="minorEastAsia"/>
                  <w:lang w:val="en-US" w:eastAsia="zh-CN"/>
                </w:rPr>
                <w:t xml:space="preserve">t </w:t>
              </w:r>
            </w:ins>
            <w:ins w:id="323" w:author="Huawei" w:date="2022-02-26T14:12:00Z">
              <w:r w:rsidRPr="007E0968">
                <w:rPr>
                  <w:rFonts w:eastAsiaTheme="minorEastAsia"/>
                  <w:lang w:val="en-US" w:eastAsia="zh-CN"/>
                </w:rPr>
                <w:t xml:space="preserve">we also </w:t>
              </w:r>
            </w:ins>
            <w:ins w:id="324" w:author="Huawei" w:date="2022-02-26T15:45:00Z">
              <w:r w:rsidR="007E0968" w:rsidRPr="007E0968">
                <w:rPr>
                  <w:rFonts w:eastAsiaTheme="minorEastAsia"/>
                  <w:lang w:val="en-US" w:eastAsia="zh-CN"/>
                </w:rPr>
                <w:t>need to define the same test case for</w:t>
              </w:r>
            </w:ins>
            <w:ins w:id="325" w:author="Huawei" w:date="2022-02-26T14:12:00Z">
              <w:r w:rsidRPr="007E0968">
                <w:rPr>
                  <w:rFonts w:eastAsiaTheme="minorEastAsia"/>
                  <w:lang w:val="en-US" w:eastAsia="zh-CN"/>
                </w:rPr>
                <w:t xml:space="preserve"> 1RX UE</w:t>
              </w:r>
            </w:ins>
            <w:ins w:id="326" w:author="Huawei" w:date="2022-02-26T15:45:00Z">
              <w:r w:rsidR="007E0968" w:rsidRPr="007E0968">
                <w:rPr>
                  <w:rFonts w:eastAsiaTheme="minorEastAsia"/>
                  <w:lang w:val="en-US" w:eastAsia="zh-CN"/>
                </w:rPr>
                <w:t>,</w:t>
              </w:r>
              <w:r w:rsidR="007E0968">
                <w:rPr>
                  <w:rFonts w:eastAsiaTheme="minorEastAsia"/>
                  <w:lang w:val="en-US" w:eastAsia="zh-CN"/>
                </w:rPr>
                <w:t xml:space="preserve"> but this</w:t>
              </w:r>
            </w:ins>
            <w:ins w:id="327" w:author="Huawei" w:date="2022-02-26T14:13:00Z">
              <w:r>
                <w:rPr>
                  <w:rFonts w:eastAsiaTheme="minorEastAsia"/>
                  <w:lang w:val="en-US" w:eastAsia="zh-CN"/>
                </w:rPr>
                <w:t xml:space="preserve"> will brin</w:t>
              </w:r>
            </w:ins>
            <w:ins w:id="328" w:author="Huawei" w:date="2022-02-26T14:14:00Z">
              <w:r>
                <w:rPr>
                  <w:rFonts w:eastAsiaTheme="minorEastAsia"/>
                  <w:lang w:val="en-US" w:eastAsia="zh-CN"/>
                </w:rPr>
                <w:t xml:space="preserve">g </w:t>
              </w:r>
            </w:ins>
            <w:ins w:id="329" w:author="Huawei" w:date="2022-02-26T15:45:00Z">
              <w:r w:rsidR="007E0968">
                <w:rPr>
                  <w:rFonts w:eastAsiaTheme="minorEastAsia"/>
                  <w:lang w:val="en-US" w:eastAsia="zh-CN"/>
                </w:rPr>
                <w:t>additional</w:t>
              </w:r>
            </w:ins>
            <w:ins w:id="330" w:author="Huawei" w:date="2022-02-26T14:14:00Z">
              <w:r>
                <w:rPr>
                  <w:rFonts w:eastAsiaTheme="minorEastAsia"/>
                  <w:lang w:val="en-US" w:eastAsia="zh-CN"/>
                </w:rPr>
                <w:t xml:space="preserve"> simulation </w:t>
              </w:r>
            </w:ins>
            <w:ins w:id="331" w:author="Huawei" w:date="2022-02-26T15:46:00Z">
              <w:r w:rsidR="007E0968">
                <w:rPr>
                  <w:rFonts w:eastAsiaTheme="minorEastAsia"/>
                  <w:lang w:val="en-US" w:eastAsia="zh-CN"/>
                </w:rPr>
                <w:t>burden</w:t>
              </w:r>
            </w:ins>
            <w:ins w:id="332" w:author="Huawei" w:date="2022-02-26T14:14:00Z">
              <w:r>
                <w:rPr>
                  <w:rFonts w:eastAsiaTheme="minorEastAsia"/>
                  <w:lang w:val="en-US" w:eastAsia="zh-CN"/>
                </w:rPr>
                <w:t>.</w:t>
              </w:r>
            </w:ins>
          </w:p>
          <w:p w14:paraId="6C43590E" w14:textId="77777777" w:rsidR="009B61F2" w:rsidRPr="00FB1848" w:rsidRDefault="009B61F2" w:rsidP="009B61F2">
            <w:pPr>
              <w:spacing w:after="120"/>
              <w:rPr>
                <w:ins w:id="333" w:author="Huawei" w:date="2022-02-26T12:31:00Z"/>
                <w:rFonts w:eastAsiaTheme="minorEastAsia"/>
                <w:lang w:val="en-US" w:eastAsia="zh-CN"/>
              </w:rPr>
            </w:pPr>
            <w:ins w:id="334" w:author="Huawei" w:date="2022-02-26T12:31:00Z">
              <w:r w:rsidRPr="00FB1848">
                <w:rPr>
                  <w:b/>
                  <w:bCs/>
                  <w:lang w:val="en-US" w:eastAsia="zh-CN"/>
                </w:rPr>
                <w:t>Issue 3-1-2: Test points for CQI reporting test with CQI table 1</w:t>
              </w:r>
            </w:ins>
          </w:p>
          <w:p w14:paraId="4C788EDF" w14:textId="3E808155" w:rsidR="009B61F2" w:rsidRPr="007019A4" w:rsidRDefault="00916E32" w:rsidP="00D55CFD">
            <w:pPr>
              <w:spacing w:after="120"/>
              <w:rPr>
                <w:ins w:id="335" w:author="Huawei" w:date="2022-02-26T12:31:00Z"/>
                <w:rFonts w:eastAsiaTheme="minorEastAsia"/>
                <w:lang w:val="en-US" w:eastAsia="zh-CN"/>
              </w:rPr>
            </w:pPr>
            <w:ins w:id="336" w:author="Huawei" w:date="2022-02-26T15:18:00Z">
              <w:r>
                <w:rPr>
                  <w:rFonts w:eastAsiaTheme="minorEastAsia"/>
                  <w:lang w:val="en-US" w:eastAsia="zh-CN"/>
                </w:rPr>
                <w:t>No</w:t>
              </w:r>
            </w:ins>
            <w:ins w:id="337" w:author="Huawei" w:date="2022-02-26T14:32:00Z">
              <w:r w:rsidR="0008405E">
                <w:rPr>
                  <w:rFonts w:eastAsiaTheme="minorEastAsia"/>
                  <w:lang w:val="en-US" w:eastAsia="zh-CN"/>
                </w:rPr>
                <w:t xml:space="preserve"> strong view. It can be di</w:t>
              </w:r>
            </w:ins>
            <w:ins w:id="338" w:author="Huawei" w:date="2022-02-26T14:33:00Z">
              <w:r w:rsidR="0008405E">
                <w:rPr>
                  <w:rFonts w:eastAsiaTheme="minorEastAsia"/>
                  <w:lang w:val="en-US" w:eastAsia="zh-CN"/>
                </w:rPr>
                <w:t>scussed in next meeting based on the simulation results from companies.</w:t>
              </w:r>
            </w:ins>
          </w:p>
          <w:p w14:paraId="480DD275" w14:textId="77777777" w:rsidR="009B61F2" w:rsidRPr="00FB1848" w:rsidRDefault="009B61F2" w:rsidP="009B61F2">
            <w:pPr>
              <w:spacing w:after="120"/>
              <w:rPr>
                <w:ins w:id="339" w:author="Huawei" w:date="2022-02-26T12:31:00Z"/>
                <w:rFonts w:eastAsiaTheme="minorEastAsia"/>
                <w:lang w:val="en-US" w:eastAsia="zh-CN"/>
              </w:rPr>
            </w:pPr>
            <w:ins w:id="340" w:author="Huawei" w:date="2022-02-26T12:31:00Z">
              <w:r w:rsidRPr="00FB1848">
                <w:rPr>
                  <w:b/>
                  <w:bCs/>
                  <w:lang w:val="en-US" w:eastAsia="zh-CN"/>
                </w:rPr>
                <w:lastRenderedPageBreak/>
                <w:t>Issue 3-2-1: Whether to define PMI reporting requirements for RedCap UEs</w:t>
              </w:r>
            </w:ins>
          </w:p>
          <w:p w14:paraId="3E1BDB11" w14:textId="7EC79786" w:rsidR="0008405E" w:rsidRDefault="0008405E" w:rsidP="00D55CFD">
            <w:pPr>
              <w:spacing w:after="120"/>
              <w:rPr>
                <w:ins w:id="341" w:author="Huawei" w:date="2022-02-26T14:33:00Z"/>
                <w:rFonts w:eastAsiaTheme="minorEastAsia"/>
                <w:lang w:val="en-US" w:eastAsia="zh-CN"/>
              </w:rPr>
            </w:pPr>
            <w:ins w:id="342" w:author="Huawei" w:date="2022-02-26T14:35:00Z">
              <w:r>
                <w:rPr>
                  <w:rFonts w:eastAsiaTheme="minorEastAsia"/>
                  <w:lang w:val="en-US" w:eastAsia="zh-CN"/>
                </w:rPr>
                <w:t>For FR1, we support only define</w:t>
              </w:r>
            </w:ins>
            <w:ins w:id="343" w:author="Huawei" w:date="2022-02-26T14:36:00Z">
              <w:r>
                <w:rPr>
                  <w:rFonts w:eastAsiaTheme="minorEastAsia"/>
                  <w:lang w:val="en-US" w:eastAsia="zh-CN"/>
                </w:rPr>
                <w:t xml:space="preserve"> PMI</w:t>
              </w:r>
            </w:ins>
            <w:ins w:id="344" w:author="Huawei" w:date="2022-02-26T14:35:00Z">
              <w:r>
                <w:rPr>
                  <w:rFonts w:eastAsiaTheme="minorEastAsia"/>
                  <w:lang w:val="en-US" w:eastAsia="zh-CN"/>
                </w:rPr>
                <w:t xml:space="preserve"> requirements for 4TX.</w:t>
              </w:r>
            </w:ins>
          </w:p>
          <w:p w14:paraId="28878333" w14:textId="00053742" w:rsidR="0008405E" w:rsidRDefault="0008405E" w:rsidP="00D55CFD">
            <w:pPr>
              <w:spacing w:after="120"/>
              <w:rPr>
                <w:ins w:id="345" w:author="Huawei" w:date="2022-02-26T14:36:00Z"/>
                <w:rFonts w:eastAsiaTheme="minorEastAsia"/>
                <w:lang w:val="en-US" w:eastAsia="zh-CN"/>
              </w:rPr>
            </w:pPr>
            <w:ins w:id="346" w:author="Huawei" w:date="2022-02-26T14:36:00Z">
              <w:r>
                <w:rPr>
                  <w:rFonts w:eastAsiaTheme="minorEastAsia"/>
                  <w:lang w:val="en-US" w:eastAsia="zh-CN"/>
                </w:rPr>
                <w:t>However, f</w:t>
              </w:r>
            </w:ins>
            <w:ins w:id="347" w:author="Huawei" w:date="2022-02-26T14:34:00Z">
              <w:r>
                <w:rPr>
                  <w:rFonts w:eastAsiaTheme="minorEastAsia"/>
                  <w:lang w:val="en-US" w:eastAsia="zh-CN"/>
                </w:rPr>
                <w:t xml:space="preserve">or FR2, we prefer to only consider 2TX to </w:t>
              </w:r>
            </w:ins>
            <w:ins w:id="348" w:author="Huawei" w:date="2022-02-26T14:35:00Z">
              <w:r>
                <w:rPr>
                  <w:rFonts w:eastAsiaTheme="minorEastAsia"/>
                  <w:lang w:val="en-US" w:eastAsia="zh-CN"/>
                </w:rPr>
                <w:t xml:space="preserve">be </w:t>
              </w:r>
            </w:ins>
            <w:ins w:id="349" w:author="Huawei" w:date="2022-02-26T14:34:00Z">
              <w:r>
                <w:rPr>
                  <w:rFonts w:eastAsiaTheme="minorEastAsia"/>
                  <w:lang w:val="en-US" w:eastAsia="zh-CN"/>
                </w:rPr>
                <w:t>align</w:t>
              </w:r>
            </w:ins>
            <w:ins w:id="350" w:author="Huawei" w:date="2022-02-26T14:35:00Z">
              <w:r>
                <w:rPr>
                  <w:rFonts w:eastAsiaTheme="minorEastAsia"/>
                  <w:lang w:val="en-US" w:eastAsia="zh-CN"/>
                </w:rPr>
                <w:t>ed with Rel-15.</w:t>
              </w:r>
            </w:ins>
            <w:ins w:id="351" w:author="Huawei" w:date="2022-02-26T14:34:00Z">
              <w:r>
                <w:rPr>
                  <w:rFonts w:eastAsiaTheme="minorEastAsia"/>
                  <w:lang w:val="en-US" w:eastAsia="zh-CN"/>
                </w:rPr>
                <w:t xml:space="preserve"> </w:t>
              </w:r>
            </w:ins>
          </w:p>
          <w:p w14:paraId="63259765" w14:textId="53F1FB52" w:rsidR="0008405E" w:rsidRDefault="0008405E" w:rsidP="00D55CFD">
            <w:pPr>
              <w:spacing w:after="120"/>
              <w:rPr>
                <w:ins w:id="352" w:author="Huawei" w:date="2022-02-26T14:38:00Z"/>
                <w:rFonts w:eastAsiaTheme="minorEastAsia"/>
                <w:lang w:val="en-US" w:eastAsia="zh-CN"/>
              </w:rPr>
            </w:pPr>
            <w:ins w:id="353" w:author="Huawei" w:date="2022-02-26T14:36:00Z">
              <w:r>
                <w:rPr>
                  <w:rFonts w:eastAsiaTheme="minorEastAsia" w:hint="eastAsia"/>
                  <w:lang w:val="en-US" w:eastAsia="zh-CN"/>
                </w:rPr>
                <w:t>F</w:t>
              </w:r>
              <w:r>
                <w:rPr>
                  <w:rFonts w:eastAsiaTheme="minorEastAsia"/>
                  <w:lang w:val="en-US" w:eastAsia="zh-CN"/>
                </w:rPr>
                <w:t>or</w:t>
              </w:r>
            </w:ins>
            <w:ins w:id="354" w:author="Huawei" w:date="2022-02-26T14:37:00Z">
              <w:r>
                <w:rPr>
                  <w:rFonts w:eastAsiaTheme="minorEastAsia"/>
                  <w:lang w:val="en-US" w:eastAsia="zh-CN"/>
                </w:rPr>
                <w:t xml:space="preserve"> detailed assumptions, we pr</w:t>
              </w:r>
            </w:ins>
            <w:ins w:id="355" w:author="Huawei" w:date="2022-02-26T14:38:00Z">
              <w:r>
                <w:rPr>
                  <w:rFonts w:eastAsiaTheme="minorEastAsia"/>
                  <w:lang w:val="en-US" w:eastAsia="zh-CN"/>
                </w:rPr>
                <w:t>opose the following:</w:t>
              </w:r>
            </w:ins>
          </w:p>
          <w:p w14:paraId="05434957" w14:textId="11970606" w:rsidR="0008405E" w:rsidRPr="0008405E" w:rsidRDefault="0008405E" w:rsidP="006622F9">
            <w:pPr>
              <w:pStyle w:val="ListParagraph"/>
              <w:numPr>
                <w:ilvl w:val="0"/>
                <w:numId w:val="47"/>
              </w:numPr>
              <w:spacing w:after="120"/>
              <w:ind w:firstLineChars="0"/>
              <w:rPr>
                <w:ins w:id="356" w:author="Huawei" w:date="2022-02-26T14:38:00Z"/>
                <w:lang w:val="en-US" w:eastAsia="zh-CN"/>
              </w:rPr>
            </w:pPr>
            <w:ins w:id="357" w:author="Huawei" w:date="2022-02-26T14:38:00Z">
              <w:r w:rsidRPr="0008405E">
                <w:rPr>
                  <w:rFonts w:hint="eastAsia"/>
                  <w:lang w:val="en-US" w:eastAsia="zh-CN"/>
                </w:rPr>
                <w:t>F</w:t>
              </w:r>
              <w:r w:rsidRPr="0008405E">
                <w:rPr>
                  <w:lang w:val="en-US" w:eastAsia="zh-CN"/>
                </w:rPr>
                <w:t>R1 FDD: Table 6.3.2.1.1-1</w:t>
              </w:r>
            </w:ins>
          </w:p>
          <w:p w14:paraId="69CEDF7B" w14:textId="26977EFC" w:rsidR="0008405E" w:rsidRPr="0008405E" w:rsidRDefault="0008405E" w:rsidP="006622F9">
            <w:pPr>
              <w:pStyle w:val="ListParagraph"/>
              <w:numPr>
                <w:ilvl w:val="0"/>
                <w:numId w:val="47"/>
              </w:numPr>
              <w:spacing w:after="120"/>
              <w:ind w:firstLineChars="0"/>
              <w:rPr>
                <w:ins w:id="358" w:author="Huawei" w:date="2022-02-26T14:39:00Z"/>
                <w:lang w:val="en-US" w:eastAsia="zh-CN"/>
              </w:rPr>
            </w:pPr>
            <w:ins w:id="359" w:author="Huawei" w:date="2022-02-26T14:38:00Z">
              <w:r w:rsidRPr="0008405E">
                <w:rPr>
                  <w:lang w:val="en-US" w:eastAsia="zh-CN"/>
                </w:rPr>
                <w:t>FR1 TDD: Ta</w:t>
              </w:r>
            </w:ins>
            <w:ins w:id="360" w:author="Huawei" w:date="2022-02-26T14:39:00Z">
              <w:r w:rsidRPr="0008405E">
                <w:rPr>
                  <w:lang w:val="en-US" w:eastAsia="zh-CN"/>
                </w:rPr>
                <w:t>ble 6.3.2.2.1-1</w:t>
              </w:r>
            </w:ins>
          </w:p>
          <w:p w14:paraId="01614C33" w14:textId="78C9E7B6" w:rsidR="0008405E" w:rsidRPr="0008405E" w:rsidRDefault="0008405E" w:rsidP="006622F9">
            <w:pPr>
              <w:pStyle w:val="ListParagraph"/>
              <w:numPr>
                <w:ilvl w:val="0"/>
                <w:numId w:val="47"/>
              </w:numPr>
              <w:tabs>
                <w:tab w:val="left" w:pos="2687"/>
              </w:tabs>
              <w:spacing w:after="120"/>
              <w:ind w:firstLineChars="0"/>
              <w:rPr>
                <w:ins w:id="361" w:author="Huawei" w:date="2022-02-26T12:31:00Z"/>
                <w:lang w:val="en-US" w:eastAsia="zh-CN"/>
              </w:rPr>
            </w:pPr>
            <w:ins w:id="362" w:author="Huawei" w:date="2022-02-26T14:39:00Z">
              <w:r w:rsidRPr="0008405E">
                <w:rPr>
                  <w:lang w:val="en-US" w:eastAsia="zh-CN"/>
                </w:rPr>
                <w:t>FR2 TDD: Table 8.3.2.2.1-1</w:t>
              </w:r>
              <w:r w:rsidRPr="0008405E">
                <w:rPr>
                  <w:lang w:val="en-US" w:eastAsia="zh-CN"/>
                </w:rPr>
                <w:tab/>
              </w:r>
            </w:ins>
          </w:p>
          <w:p w14:paraId="58937758" w14:textId="77777777" w:rsidR="009B61F2" w:rsidRPr="00FB1848" w:rsidRDefault="009B61F2" w:rsidP="009B61F2">
            <w:pPr>
              <w:spacing w:after="120"/>
              <w:rPr>
                <w:ins w:id="363" w:author="Huawei" w:date="2022-02-26T12:31:00Z"/>
                <w:rFonts w:eastAsiaTheme="minorEastAsia"/>
                <w:lang w:val="en-US" w:eastAsia="zh-CN"/>
              </w:rPr>
            </w:pPr>
            <w:ins w:id="364" w:author="Huawei" w:date="2022-02-26T12:31:00Z">
              <w:r w:rsidRPr="00FB1848">
                <w:rPr>
                  <w:b/>
                  <w:bCs/>
                  <w:lang w:val="en-US" w:eastAsia="zh-CN"/>
                </w:rPr>
                <w:t>Issue 3-3-1: Whether to define RI reporting requirements for RedCap 2Rx UEs</w:t>
              </w:r>
            </w:ins>
          </w:p>
          <w:p w14:paraId="00B5FE89" w14:textId="4F19063A" w:rsidR="009B61F2" w:rsidRPr="009B61F2" w:rsidRDefault="003C7131" w:rsidP="00D55CFD">
            <w:pPr>
              <w:spacing w:after="120"/>
              <w:rPr>
                <w:ins w:id="365" w:author="Apple (Manasa)" w:date="2022-02-25T18:45:00Z"/>
                <w:rFonts w:eastAsiaTheme="minorEastAsia"/>
                <w:b/>
                <w:bCs/>
                <w:lang w:val="en-US" w:eastAsia="zh-CN"/>
              </w:rPr>
            </w:pPr>
            <w:ins w:id="366" w:author="Huawei" w:date="2022-02-26T15:17:00Z">
              <w:r>
                <w:rPr>
                  <w:rFonts w:eastAsiaTheme="minorEastAsia"/>
                  <w:lang w:val="en-US" w:eastAsia="zh-CN"/>
                </w:rPr>
                <w:t xml:space="preserve">Option 2. </w:t>
              </w:r>
            </w:ins>
            <w:ins w:id="367" w:author="Huawei" w:date="2022-02-26T12:31:00Z">
              <w:r w:rsidR="009B61F2" w:rsidRPr="009B61F2">
                <w:rPr>
                  <w:rFonts w:eastAsiaTheme="minorEastAsia"/>
                  <w:lang w:val="en-US" w:eastAsia="zh-CN"/>
                </w:rPr>
                <w:t>S</w:t>
              </w:r>
              <w:r w:rsidR="009B61F2" w:rsidRPr="009B61F2">
                <w:rPr>
                  <w:rFonts w:eastAsiaTheme="minorEastAsia" w:hint="eastAsia"/>
                  <w:lang w:val="en-US" w:eastAsia="zh-CN"/>
                </w:rPr>
                <w:t>a</w:t>
              </w:r>
              <w:r w:rsidR="009B61F2" w:rsidRPr="009B61F2">
                <w:rPr>
                  <w:rFonts w:eastAsiaTheme="minorEastAsia"/>
                  <w:lang w:val="en-US" w:eastAsia="zh-CN"/>
                </w:rPr>
                <w:t>me views with Apple, don’t introduce the requireme</w:t>
              </w:r>
            </w:ins>
            <w:ins w:id="368" w:author="Huawei" w:date="2022-02-26T12:32:00Z">
              <w:r w:rsidR="009B61F2" w:rsidRPr="009B61F2">
                <w:rPr>
                  <w:rFonts w:eastAsiaTheme="minorEastAsia"/>
                  <w:lang w:val="en-US" w:eastAsia="zh-CN"/>
                </w:rPr>
                <w:t>nts for RI reporting for RedCap UEs with 2RX</w:t>
              </w:r>
            </w:ins>
          </w:p>
        </w:tc>
      </w:tr>
      <w:tr w:rsidR="00123C64" w:rsidRPr="00FB1848" w14:paraId="799DD31F" w14:textId="77777777" w:rsidTr="00D55CFD">
        <w:tc>
          <w:tcPr>
            <w:tcW w:w="1236" w:type="dxa"/>
          </w:tcPr>
          <w:p w14:paraId="6800BE1D" w14:textId="40918CF5" w:rsidR="00123C64" w:rsidRDefault="00123C64" w:rsidP="00123C64">
            <w:pPr>
              <w:spacing w:after="120"/>
              <w:rPr>
                <w:lang w:val="en-US" w:eastAsia="zh-CN"/>
              </w:rPr>
            </w:pPr>
            <w:r>
              <w:rPr>
                <w:lang w:val="en-US" w:eastAsia="zh-CN"/>
              </w:rPr>
              <w:lastRenderedPageBreak/>
              <w:t>NOKIA</w:t>
            </w:r>
          </w:p>
        </w:tc>
        <w:tc>
          <w:tcPr>
            <w:tcW w:w="8395" w:type="dxa"/>
          </w:tcPr>
          <w:p w14:paraId="2ECA6422" w14:textId="77777777" w:rsidR="00123C64" w:rsidRPr="00FB1848" w:rsidRDefault="00123C64" w:rsidP="00123C64">
            <w:pPr>
              <w:spacing w:after="120"/>
              <w:rPr>
                <w:rFonts w:eastAsiaTheme="minorEastAsia"/>
                <w:lang w:val="en-US" w:eastAsia="zh-CN"/>
              </w:rPr>
            </w:pPr>
            <w:r w:rsidRPr="00FB1848">
              <w:rPr>
                <w:b/>
                <w:bCs/>
                <w:lang w:val="en-US" w:eastAsia="zh-CN"/>
              </w:rPr>
              <w:t>Issue 3-1-1: Whether to define CQI reporting test with CQI table 2 for RedCap 2Rx UE supporting 256QAM in FR1 FDD</w:t>
            </w:r>
          </w:p>
          <w:p w14:paraId="7C9FFE87" w14:textId="4C92E33F" w:rsidR="00123C64" w:rsidRPr="007019A4" w:rsidRDefault="008A7279" w:rsidP="00123C64">
            <w:pPr>
              <w:spacing w:after="120"/>
              <w:rPr>
                <w:ins w:id="369" w:author="Huawei" w:date="2022-02-26T12:31:00Z"/>
                <w:rFonts w:eastAsiaTheme="minorEastAsia"/>
                <w:lang w:val="en-US" w:eastAsia="zh-CN"/>
              </w:rPr>
            </w:pPr>
            <w:ins w:id="370" w:author="Apple (Manasa)" w:date="2022-02-25T18:45:00Z">
              <w:r>
                <w:rPr>
                  <w:rFonts w:eastAsiaTheme="minorEastAsia"/>
                  <w:lang w:val="en-US" w:eastAsia="zh-CN"/>
                </w:rPr>
                <w:t>Support option 2.</w:t>
              </w:r>
            </w:ins>
            <w:r>
              <w:rPr>
                <w:rFonts w:eastAsiaTheme="minorEastAsia"/>
                <w:lang w:val="en-US" w:eastAsia="zh-CN"/>
              </w:rPr>
              <w:t xml:space="preserve"> </w:t>
            </w:r>
          </w:p>
          <w:p w14:paraId="25703BED" w14:textId="77777777" w:rsidR="00123C64" w:rsidRPr="00FB1848" w:rsidRDefault="00123C64" w:rsidP="00123C64">
            <w:pPr>
              <w:spacing w:after="120"/>
              <w:rPr>
                <w:rFonts w:eastAsiaTheme="minorEastAsia"/>
                <w:lang w:val="en-US" w:eastAsia="zh-CN"/>
              </w:rPr>
            </w:pPr>
          </w:p>
          <w:p w14:paraId="5DB7C930" w14:textId="77777777" w:rsidR="00123C64" w:rsidRPr="00FB1848" w:rsidRDefault="00123C64" w:rsidP="00123C64">
            <w:pPr>
              <w:spacing w:after="120"/>
              <w:rPr>
                <w:rFonts w:eastAsiaTheme="minorEastAsia"/>
                <w:lang w:val="en-US" w:eastAsia="zh-CN"/>
              </w:rPr>
            </w:pPr>
            <w:r w:rsidRPr="00FB1848">
              <w:rPr>
                <w:b/>
                <w:bCs/>
                <w:lang w:val="en-US" w:eastAsia="zh-CN"/>
              </w:rPr>
              <w:t>Issue 3-1-2: Test points for CQI reporting test with CQI table 1</w:t>
            </w:r>
          </w:p>
          <w:p w14:paraId="6EAE2B53" w14:textId="031BA7DA" w:rsidR="00123C64" w:rsidRPr="00FB1848" w:rsidRDefault="008A7279" w:rsidP="00123C64">
            <w:pPr>
              <w:spacing w:after="120"/>
              <w:rPr>
                <w:rFonts w:eastAsiaTheme="minorEastAsia"/>
                <w:lang w:val="en-US" w:eastAsia="zh-CN"/>
              </w:rPr>
            </w:pPr>
            <w:r>
              <w:rPr>
                <w:rFonts w:eastAsiaTheme="minorEastAsia"/>
                <w:lang w:val="en-US" w:eastAsia="zh-CN"/>
              </w:rPr>
              <w:t xml:space="preserve">We support the WF. </w:t>
            </w:r>
          </w:p>
          <w:p w14:paraId="2AC0F6C8" w14:textId="77777777" w:rsidR="00123C64" w:rsidRPr="00FB1848" w:rsidRDefault="00123C64" w:rsidP="00123C64">
            <w:pPr>
              <w:spacing w:after="120"/>
              <w:rPr>
                <w:rFonts w:eastAsiaTheme="minorEastAsia"/>
                <w:lang w:val="en-US" w:eastAsia="zh-CN"/>
              </w:rPr>
            </w:pPr>
            <w:r w:rsidRPr="00FB1848">
              <w:rPr>
                <w:b/>
                <w:bCs/>
                <w:lang w:val="en-US" w:eastAsia="zh-CN"/>
              </w:rPr>
              <w:t>Issue 3-2-1: Whether to define PMI reporting requirements for RedCap UEs</w:t>
            </w:r>
          </w:p>
          <w:p w14:paraId="47C81239" w14:textId="4640ECBF" w:rsidR="00123C64" w:rsidRPr="00FB1848" w:rsidRDefault="008A7279" w:rsidP="00123C64">
            <w:pPr>
              <w:spacing w:after="120"/>
              <w:rPr>
                <w:rFonts w:eastAsiaTheme="minorEastAsia"/>
                <w:lang w:val="en-US" w:eastAsia="zh-CN"/>
              </w:rPr>
            </w:pPr>
            <w:r>
              <w:rPr>
                <w:rFonts w:eastAsiaTheme="minorEastAsia"/>
                <w:lang w:val="en-US" w:eastAsia="zh-CN"/>
              </w:rPr>
              <w:t xml:space="preserve">We are fine with the WF. </w:t>
            </w:r>
          </w:p>
          <w:p w14:paraId="616FFE0E" w14:textId="77777777" w:rsidR="00123C64" w:rsidRPr="00FB1848" w:rsidRDefault="00123C64" w:rsidP="00123C64">
            <w:pPr>
              <w:spacing w:after="120"/>
              <w:rPr>
                <w:rFonts w:eastAsiaTheme="minorEastAsia"/>
                <w:lang w:val="en-US" w:eastAsia="zh-CN"/>
              </w:rPr>
            </w:pPr>
            <w:r w:rsidRPr="00FB1848">
              <w:rPr>
                <w:b/>
                <w:bCs/>
                <w:lang w:val="en-US" w:eastAsia="zh-CN"/>
              </w:rPr>
              <w:t>Issue 3-3-1: Whether to define RI reporting requirements for RedCap 2Rx UEs</w:t>
            </w:r>
          </w:p>
          <w:p w14:paraId="207247C3" w14:textId="6AFE869B" w:rsidR="00123C64" w:rsidRPr="00FB1848" w:rsidRDefault="008A7279" w:rsidP="00123C64">
            <w:pPr>
              <w:spacing w:after="120"/>
              <w:rPr>
                <w:rFonts w:eastAsiaTheme="minorEastAsia"/>
                <w:lang w:val="en-US" w:eastAsia="zh-CN"/>
              </w:rPr>
            </w:pPr>
            <w:r>
              <w:rPr>
                <w:rFonts w:eastAsiaTheme="minorEastAsia"/>
                <w:lang w:val="en-US" w:eastAsia="zh-CN"/>
              </w:rPr>
              <w:t xml:space="preserve">We prefer option 1. RedCap UE should be tested if it </w:t>
            </w:r>
            <w:r w:rsidR="00A35D83">
              <w:rPr>
                <w:rFonts w:eastAsiaTheme="minorEastAsia"/>
                <w:lang w:val="en-US" w:eastAsia="zh-CN"/>
              </w:rPr>
              <w:t>declares</w:t>
            </w:r>
            <w:r>
              <w:rPr>
                <w:rFonts w:eastAsiaTheme="minorEastAsia"/>
                <w:lang w:val="en-US" w:eastAsia="zh-CN"/>
              </w:rPr>
              <w:t xml:space="preserve"> that it </w:t>
            </w:r>
            <w:r w:rsidR="00A35D83">
              <w:rPr>
                <w:rFonts w:eastAsiaTheme="minorEastAsia"/>
                <w:lang w:val="en-US" w:eastAsia="zh-CN"/>
              </w:rPr>
              <w:t>supports</w:t>
            </w:r>
            <w:r>
              <w:rPr>
                <w:rFonts w:eastAsiaTheme="minorEastAsia"/>
                <w:lang w:val="en-US" w:eastAsia="zh-CN"/>
              </w:rPr>
              <w:t xml:space="preserve"> RI reporting in MIMO framework. </w:t>
            </w:r>
            <w:r w:rsidR="00A35D83">
              <w:rPr>
                <w:rFonts w:eastAsiaTheme="minorEastAsia"/>
                <w:lang w:val="en-US" w:eastAsia="zh-CN"/>
              </w:rPr>
              <w:t>However, for the sake of advance of work we are ok to deprioritizes RI reporting</w:t>
            </w:r>
            <w:r w:rsidR="00F446D6">
              <w:rPr>
                <w:rFonts w:eastAsiaTheme="minorEastAsia"/>
                <w:lang w:val="en-US" w:eastAsia="zh-CN"/>
              </w:rPr>
              <w:t xml:space="preserve"> and focus on the already high number of test cases we have as a start</w:t>
            </w:r>
            <w:r w:rsidR="00A35D83">
              <w:rPr>
                <w:rFonts w:eastAsiaTheme="minorEastAsia"/>
                <w:lang w:val="en-US" w:eastAsia="zh-CN"/>
              </w:rPr>
              <w:t xml:space="preserve">.  </w:t>
            </w:r>
          </w:p>
          <w:p w14:paraId="5B37D429" w14:textId="77777777" w:rsidR="00123C64" w:rsidRPr="00FB1848" w:rsidRDefault="00123C64" w:rsidP="00123C64">
            <w:pPr>
              <w:spacing w:after="120"/>
              <w:rPr>
                <w:rFonts w:eastAsiaTheme="minorEastAsia"/>
                <w:b/>
                <w:bCs/>
                <w:lang w:val="en-US" w:eastAsia="zh-CN"/>
              </w:rPr>
            </w:pPr>
            <w:r w:rsidRPr="00FB1848">
              <w:rPr>
                <w:rFonts w:eastAsiaTheme="minorEastAsia"/>
                <w:b/>
                <w:bCs/>
                <w:lang w:val="en-US" w:eastAsia="zh-CN"/>
              </w:rPr>
              <w:t>Other comments:</w:t>
            </w:r>
          </w:p>
          <w:p w14:paraId="7F8A59A4" w14:textId="77777777" w:rsidR="00123C64" w:rsidRPr="00FB1848" w:rsidRDefault="00123C64" w:rsidP="00123C64">
            <w:pPr>
              <w:spacing w:after="120"/>
              <w:rPr>
                <w:b/>
                <w:bCs/>
                <w:lang w:val="en-US" w:eastAsia="zh-CN"/>
              </w:rPr>
            </w:pPr>
          </w:p>
        </w:tc>
      </w:tr>
      <w:tr w:rsidR="00C55ABD" w:rsidRPr="00FB1848" w14:paraId="77560B80" w14:textId="77777777" w:rsidTr="00D55CFD">
        <w:trPr>
          <w:ins w:id="371" w:author="Kazuyoshi Uesaka" w:date="2022-02-28T23:54:00Z"/>
        </w:trPr>
        <w:tc>
          <w:tcPr>
            <w:tcW w:w="1236" w:type="dxa"/>
          </w:tcPr>
          <w:p w14:paraId="284B2ABA" w14:textId="5B54551C" w:rsidR="00C55ABD" w:rsidRDefault="00C55ABD" w:rsidP="00C55ABD">
            <w:pPr>
              <w:spacing w:after="120"/>
              <w:rPr>
                <w:ins w:id="372" w:author="Kazuyoshi Uesaka" w:date="2022-02-28T23:54:00Z"/>
                <w:lang w:val="en-US" w:eastAsia="zh-CN"/>
              </w:rPr>
            </w:pPr>
            <w:ins w:id="373" w:author="Kazuyoshi Uesaka" w:date="2022-02-28T23:55:00Z">
              <w:r>
                <w:rPr>
                  <w:lang w:val="en-US" w:eastAsia="zh-CN"/>
                </w:rPr>
                <w:t>Ericsson</w:t>
              </w:r>
            </w:ins>
          </w:p>
        </w:tc>
        <w:tc>
          <w:tcPr>
            <w:tcW w:w="8395" w:type="dxa"/>
          </w:tcPr>
          <w:p w14:paraId="4D51ECDC" w14:textId="77777777" w:rsidR="00C55ABD" w:rsidRPr="00FB1848" w:rsidRDefault="00C55ABD" w:rsidP="00C55ABD">
            <w:pPr>
              <w:spacing w:after="120"/>
              <w:rPr>
                <w:ins w:id="374" w:author="Kazuyoshi Uesaka" w:date="2022-02-28T23:55:00Z"/>
                <w:rFonts w:eastAsiaTheme="minorEastAsia"/>
                <w:lang w:val="en-US" w:eastAsia="zh-CN"/>
              </w:rPr>
            </w:pPr>
            <w:ins w:id="375" w:author="Kazuyoshi Uesaka" w:date="2022-02-28T23:55:00Z">
              <w:r w:rsidRPr="00FB1848">
                <w:rPr>
                  <w:b/>
                  <w:bCs/>
                  <w:lang w:val="en-US" w:eastAsia="zh-CN"/>
                </w:rPr>
                <w:t>Issue 3-1-2: Test points for CQI reporting test with CQI table 1</w:t>
              </w:r>
            </w:ins>
          </w:p>
          <w:p w14:paraId="5AF89E05" w14:textId="77777777" w:rsidR="00C55ABD" w:rsidRPr="00FB1848" w:rsidRDefault="00C55ABD" w:rsidP="00C55ABD">
            <w:pPr>
              <w:spacing w:after="120"/>
              <w:rPr>
                <w:ins w:id="376" w:author="Kazuyoshi Uesaka" w:date="2022-02-28T23:55:00Z"/>
                <w:rFonts w:eastAsiaTheme="minorEastAsia"/>
                <w:lang w:val="en-US" w:eastAsia="zh-CN"/>
              </w:rPr>
            </w:pPr>
            <w:ins w:id="377" w:author="Kazuyoshi Uesaka" w:date="2022-02-28T23:55:00Z">
              <w:r>
                <w:rPr>
                  <w:rFonts w:eastAsiaTheme="minorEastAsia"/>
                  <w:lang w:val="en-US" w:eastAsia="zh-CN"/>
                </w:rPr>
                <w:t xml:space="preserve">Support the recommended WF. We want to check the median CQI index per SNR.  </w:t>
              </w:r>
            </w:ins>
          </w:p>
          <w:p w14:paraId="0ED30774" w14:textId="77777777" w:rsidR="00C55ABD" w:rsidRPr="00FB1848" w:rsidRDefault="00C55ABD" w:rsidP="00C55ABD">
            <w:pPr>
              <w:spacing w:after="120"/>
              <w:rPr>
                <w:ins w:id="378" w:author="Kazuyoshi Uesaka" w:date="2022-02-28T23:55:00Z"/>
                <w:rFonts w:eastAsiaTheme="minorEastAsia"/>
                <w:lang w:val="en-US" w:eastAsia="zh-CN"/>
              </w:rPr>
            </w:pPr>
            <w:ins w:id="379" w:author="Kazuyoshi Uesaka" w:date="2022-02-28T23:55:00Z">
              <w:r w:rsidRPr="00FB1848">
                <w:rPr>
                  <w:b/>
                  <w:bCs/>
                  <w:lang w:val="en-US" w:eastAsia="zh-CN"/>
                </w:rPr>
                <w:t>Issue 3-2-1: Whether to define PMI reporting requirements for RedCap UEs</w:t>
              </w:r>
            </w:ins>
          </w:p>
          <w:p w14:paraId="50D19441" w14:textId="77777777" w:rsidR="00C55ABD" w:rsidRDefault="00C55ABD" w:rsidP="00C55ABD">
            <w:pPr>
              <w:spacing w:after="120"/>
              <w:rPr>
                <w:ins w:id="380" w:author="Kazuyoshi Uesaka" w:date="2022-02-28T23:55:00Z"/>
                <w:rFonts w:eastAsiaTheme="minorEastAsia"/>
                <w:lang w:val="en-US" w:eastAsia="zh-CN"/>
              </w:rPr>
            </w:pPr>
            <w:ins w:id="381" w:author="Kazuyoshi Uesaka" w:date="2022-02-28T23:55:00Z">
              <w:r>
                <w:rPr>
                  <w:rFonts w:eastAsiaTheme="minorEastAsia"/>
                  <w:lang w:val="en-US" w:eastAsia="zh-CN"/>
                </w:rPr>
                <w:t xml:space="preserve">Support the recommended WF. For the test cases, we agree with Huawei’s proposal. </w:t>
              </w:r>
            </w:ins>
          </w:p>
          <w:p w14:paraId="13315469" w14:textId="77777777" w:rsidR="00C55ABD" w:rsidRDefault="00C55ABD" w:rsidP="00C55ABD">
            <w:pPr>
              <w:spacing w:after="120"/>
              <w:rPr>
                <w:ins w:id="382" w:author="Kazuyoshi Uesaka" w:date="2022-02-28T23:55:00Z"/>
                <w:rFonts w:eastAsiaTheme="minorEastAsia"/>
                <w:lang w:val="en-US" w:eastAsia="zh-CN"/>
              </w:rPr>
            </w:pPr>
            <w:ins w:id="383" w:author="Kazuyoshi Uesaka" w:date="2022-02-28T23:55:00Z">
              <w:r>
                <w:rPr>
                  <w:rFonts w:eastAsiaTheme="minorEastAsia"/>
                  <w:lang w:val="en-US" w:eastAsia="zh-CN"/>
                </w:rPr>
                <w:t xml:space="preserve">For FR1, we also propose to change the antenna configuration to 4x1 </w:t>
              </w:r>
              <w:r w:rsidRPr="00EB0FD3">
                <w:rPr>
                  <w:rFonts w:eastAsiaTheme="minorEastAsia"/>
                  <w:b/>
                  <w:bCs/>
                  <w:lang w:val="en-US" w:eastAsia="zh-CN"/>
                </w:rPr>
                <w:t>ULA</w:t>
              </w:r>
              <w:r>
                <w:rPr>
                  <w:rFonts w:eastAsiaTheme="minorEastAsia"/>
                  <w:lang w:val="en-US" w:eastAsia="zh-CN"/>
                </w:rPr>
                <w:t xml:space="preserve"> for instead of </w:t>
              </w:r>
              <w:r w:rsidRPr="00EB0FD3">
                <w:rPr>
                  <w:rFonts w:eastAsiaTheme="minorEastAsia"/>
                  <w:b/>
                  <w:bCs/>
                  <w:lang w:val="en-US" w:eastAsia="zh-CN"/>
                </w:rPr>
                <w:t>X</w:t>
              </w:r>
              <w:r>
                <w:rPr>
                  <w:rFonts w:eastAsiaTheme="minorEastAsia"/>
                  <w:b/>
                  <w:bCs/>
                  <w:lang w:val="en-US" w:eastAsia="zh-CN"/>
                </w:rPr>
                <w:t>P</w:t>
              </w:r>
              <w:r>
                <w:rPr>
                  <w:rFonts w:eastAsiaTheme="minorEastAsia"/>
                  <w:lang w:val="en-US" w:eastAsia="zh-CN"/>
                </w:rPr>
                <w:t xml:space="preserve">, as pointed by Intel in the first round.  </w:t>
              </w:r>
            </w:ins>
          </w:p>
          <w:p w14:paraId="66800EF8" w14:textId="77777777" w:rsidR="00C55ABD" w:rsidRPr="00FB1848" w:rsidRDefault="00C55ABD" w:rsidP="00C55ABD">
            <w:pPr>
              <w:spacing w:after="120"/>
              <w:rPr>
                <w:ins w:id="384" w:author="Kazuyoshi Uesaka" w:date="2022-02-28T23:55:00Z"/>
                <w:rFonts w:eastAsiaTheme="minorEastAsia"/>
                <w:lang w:val="en-US" w:eastAsia="zh-CN"/>
              </w:rPr>
            </w:pPr>
          </w:p>
          <w:p w14:paraId="59CB1D3A" w14:textId="77777777" w:rsidR="00C55ABD" w:rsidRPr="00FB1848" w:rsidRDefault="00C55ABD" w:rsidP="00C55ABD">
            <w:pPr>
              <w:spacing w:after="120"/>
              <w:rPr>
                <w:ins w:id="385" w:author="Kazuyoshi Uesaka" w:date="2022-02-28T23:55:00Z"/>
                <w:rFonts w:eastAsiaTheme="minorEastAsia"/>
                <w:lang w:val="en-US" w:eastAsia="zh-CN"/>
              </w:rPr>
            </w:pPr>
            <w:ins w:id="386" w:author="Kazuyoshi Uesaka" w:date="2022-02-28T23:55:00Z">
              <w:r w:rsidRPr="00FB1848">
                <w:rPr>
                  <w:b/>
                  <w:bCs/>
                  <w:lang w:val="en-US" w:eastAsia="zh-CN"/>
                </w:rPr>
                <w:t>Issue 3-3-1: Whether to define RI reporting requirements for RedCap 2Rx UEs</w:t>
              </w:r>
            </w:ins>
          </w:p>
          <w:p w14:paraId="602D31CE" w14:textId="77777777" w:rsidR="00C55ABD" w:rsidRPr="00FB1848" w:rsidRDefault="00C55ABD" w:rsidP="00C55ABD">
            <w:pPr>
              <w:spacing w:after="120"/>
              <w:rPr>
                <w:ins w:id="387" w:author="Kazuyoshi Uesaka" w:date="2022-02-28T23:55:00Z"/>
                <w:rFonts w:eastAsiaTheme="minorEastAsia"/>
                <w:lang w:val="en-US" w:eastAsia="zh-CN"/>
              </w:rPr>
            </w:pPr>
            <w:ins w:id="388" w:author="Kazuyoshi Uesaka" w:date="2022-02-28T23:55:00Z">
              <w:r>
                <w:rPr>
                  <w:rFonts w:eastAsiaTheme="minorEastAsia"/>
                  <w:lang w:val="en-US" w:eastAsia="zh-CN"/>
                </w:rPr>
                <w:t>We support Option 2. Same view as Apple and Huawei.</w:t>
              </w:r>
            </w:ins>
          </w:p>
          <w:p w14:paraId="66B2E05C" w14:textId="77777777" w:rsidR="00C55ABD" w:rsidRPr="00FB1848" w:rsidRDefault="00C55ABD" w:rsidP="00C55ABD">
            <w:pPr>
              <w:spacing w:after="120"/>
              <w:rPr>
                <w:ins w:id="389" w:author="Kazuyoshi Uesaka" w:date="2022-02-28T23:54:00Z"/>
                <w:b/>
                <w:bCs/>
                <w:lang w:val="en-US" w:eastAsia="zh-CN"/>
              </w:rPr>
            </w:pPr>
          </w:p>
        </w:tc>
      </w:tr>
    </w:tbl>
    <w:p w14:paraId="240F02E4" w14:textId="77777777" w:rsidR="00D34C07" w:rsidRPr="00FB1848" w:rsidRDefault="00D34C07" w:rsidP="00D34C07">
      <w:pPr>
        <w:pStyle w:val="Heading2"/>
        <w:spacing w:after="120"/>
        <w:rPr>
          <w:lang w:val="en-US"/>
        </w:rPr>
      </w:pPr>
      <w:r w:rsidRPr="00FB1848">
        <w:rPr>
          <w:lang w:val="en-US"/>
        </w:rPr>
        <w:t>Summary for 2</w:t>
      </w:r>
      <w:r w:rsidRPr="00FB1848">
        <w:rPr>
          <w:vertAlign w:val="superscript"/>
          <w:lang w:val="en-US"/>
        </w:rPr>
        <w:t>nd</w:t>
      </w:r>
      <w:r w:rsidRPr="00FB1848">
        <w:rPr>
          <w:lang w:val="en-US"/>
        </w:rPr>
        <w:t xml:space="preserve"> round</w:t>
      </w:r>
    </w:p>
    <w:p w14:paraId="6EEEB61F" w14:textId="77777777" w:rsidR="00D34C07" w:rsidRPr="00FB1848" w:rsidRDefault="00D34C07" w:rsidP="00D34C07">
      <w:pPr>
        <w:spacing w:after="120"/>
        <w:rPr>
          <w:i/>
          <w:color w:val="0070C0"/>
          <w:lang w:val="en-US"/>
        </w:rPr>
      </w:pPr>
    </w:p>
    <w:p w14:paraId="63B641D7" w14:textId="77777777" w:rsidR="004E4FA9" w:rsidRPr="00FB1848" w:rsidRDefault="004E4FA9">
      <w:pPr>
        <w:spacing w:after="120"/>
        <w:rPr>
          <w:i/>
          <w:color w:val="0070C0"/>
          <w:lang w:val="en-US"/>
        </w:rPr>
      </w:pPr>
    </w:p>
    <w:p w14:paraId="63B641D8" w14:textId="77777777" w:rsidR="004E4FA9" w:rsidRPr="00FB1848" w:rsidRDefault="0054090A">
      <w:pPr>
        <w:pStyle w:val="Heading1"/>
        <w:spacing w:after="120"/>
        <w:rPr>
          <w:lang w:val="en-US" w:eastAsia="ja-JP"/>
        </w:rPr>
      </w:pPr>
      <w:r w:rsidRPr="00FB1848">
        <w:rPr>
          <w:lang w:val="en-US" w:eastAsia="ja-JP"/>
        </w:rPr>
        <w:lastRenderedPageBreak/>
        <w:t>Recommendations for Tdocs</w:t>
      </w:r>
    </w:p>
    <w:p w14:paraId="63B641D9" w14:textId="77777777" w:rsidR="004E4FA9" w:rsidRPr="00FB1848" w:rsidRDefault="0054090A">
      <w:pPr>
        <w:pStyle w:val="Heading2"/>
        <w:spacing w:after="120"/>
        <w:rPr>
          <w:lang w:val="en-US"/>
        </w:rPr>
      </w:pPr>
      <w:r w:rsidRPr="00FB1848">
        <w:rPr>
          <w:lang w:val="en-US"/>
        </w:rPr>
        <w:t>1</w:t>
      </w:r>
      <w:r w:rsidR="00B72FA2" w:rsidRPr="00FB1848">
        <w:rPr>
          <w:vertAlign w:val="superscript"/>
          <w:lang w:val="en-US"/>
        </w:rPr>
        <w:t>st</w:t>
      </w:r>
      <w:r w:rsidRPr="00FB1848">
        <w:rPr>
          <w:lang w:val="en-US"/>
        </w:rPr>
        <w:t xml:space="preserve"> round </w:t>
      </w:r>
    </w:p>
    <w:p w14:paraId="63B641DA" w14:textId="77777777" w:rsidR="004E4FA9" w:rsidRPr="00FB1848" w:rsidRDefault="0054090A">
      <w:pPr>
        <w:spacing w:after="120"/>
        <w:rPr>
          <w:b/>
          <w:bCs/>
          <w:u w:val="single"/>
          <w:lang w:val="en-US" w:eastAsia="ja-JP"/>
        </w:rPr>
      </w:pPr>
      <w:r w:rsidRPr="00FB1848">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4E4FA9" w:rsidRPr="00FB1848" w14:paraId="63B641DE" w14:textId="77777777">
        <w:tc>
          <w:tcPr>
            <w:tcW w:w="2058" w:type="pct"/>
          </w:tcPr>
          <w:p w14:paraId="63B641DB" w14:textId="77777777" w:rsidR="004E4FA9" w:rsidRPr="00FB1848" w:rsidRDefault="0054090A">
            <w:pPr>
              <w:spacing w:after="120"/>
              <w:rPr>
                <w:b/>
                <w:bCs/>
                <w:lang w:val="en-US" w:eastAsia="zh-CN"/>
              </w:rPr>
            </w:pPr>
            <w:r w:rsidRPr="00FB1848">
              <w:rPr>
                <w:b/>
                <w:bCs/>
                <w:lang w:val="en-US" w:eastAsia="zh-CN"/>
              </w:rPr>
              <w:t>Title</w:t>
            </w:r>
          </w:p>
        </w:tc>
        <w:tc>
          <w:tcPr>
            <w:tcW w:w="1325" w:type="pct"/>
          </w:tcPr>
          <w:p w14:paraId="63B641DC" w14:textId="77777777" w:rsidR="004E4FA9" w:rsidRPr="00FB1848" w:rsidRDefault="0054090A">
            <w:pPr>
              <w:spacing w:after="120"/>
              <w:rPr>
                <w:b/>
                <w:bCs/>
                <w:lang w:val="en-US" w:eastAsia="zh-CN"/>
              </w:rPr>
            </w:pPr>
            <w:r w:rsidRPr="00FB1848">
              <w:rPr>
                <w:b/>
                <w:bCs/>
                <w:lang w:val="en-US" w:eastAsia="zh-CN"/>
              </w:rPr>
              <w:t>Source</w:t>
            </w:r>
          </w:p>
        </w:tc>
        <w:tc>
          <w:tcPr>
            <w:tcW w:w="1617" w:type="pct"/>
          </w:tcPr>
          <w:p w14:paraId="63B641DD" w14:textId="77777777" w:rsidR="004E4FA9" w:rsidRPr="00FB1848" w:rsidRDefault="0054090A">
            <w:pPr>
              <w:spacing w:after="120"/>
              <w:rPr>
                <w:b/>
                <w:bCs/>
                <w:lang w:val="en-US" w:eastAsia="zh-CN"/>
              </w:rPr>
            </w:pPr>
            <w:r w:rsidRPr="00FB1848">
              <w:rPr>
                <w:b/>
                <w:bCs/>
                <w:lang w:val="en-US" w:eastAsia="zh-CN"/>
              </w:rPr>
              <w:t>Comments</w:t>
            </w:r>
          </w:p>
        </w:tc>
      </w:tr>
      <w:tr w:rsidR="00D37FAF" w:rsidRPr="00FB1848" w14:paraId="63B641E2" w14:textId="77777777">
        <w:tc>
          <w:tcPr>
            <w:tcW w:w="2058" w:type="pct"/>
          </w:tcPr>
          <w:p w14:paraId="63B641DF" w14:textId="508877E8" w:rsidR="00D37FAF" w:rsidRPr="00FB1848" w:rsidRDefault="00D37FAF" w:rsidP="00D37FAF">
            <w:pPr>
              <w:spacing w:after="120"/>
              <w:rPr>
                <w:rFonts w:eastAsiaTheme="minorEastAsia"/>
                <w:lang w:val="en-US" w:eastAsia="zh-CN"/>
              </w:rPr>
            </w:pPr>
            <w:r w:rsidRPr="00FB1848">
              <w:rPr>
                <w:rFonts w:eastAsiaTheme="minorEastAsia"/>
                <w:lang w:val="en-US" w:eastAsia="zh-CN"/>
              </w:rPr>
              <w:t xml:space="preserve">WF on </w:t>
            </w:r>
            <w:r w:rsidRPr="00FB1848">
              <w:rPr>
                <w:lang w:val="en-US" w:eastAsia="zh-CN"/>
              </w:rPr>
              <w:t>RedCap UE demodulation and CQI reporting requirements</w:t>
            </w:r>
          </w:p>
        </w:tc>
        <w:tc>
          <w:tcPr>
            <w:tcW w:w="1325" w:type="pct"/>
          </w:tcPr>
          <w:p w14:paraId="63B641E0" w14:textId="1E6CDF44" w:rsidR="00D37FAF" w:rsidRPr="00FB1848" w:rsidRDefault="00D37FAF" w:rsidP="00D37FAF">
            <w:pPr>
              <w:spacing w:after="120"/>
              <w:rPr>
                <w:rFonts w:eastAsiaTheme="minorEastAsia"/>
                <w:lang w:val="en-US" w:eastAsia="zh-CN"/>
              </w:rPr>
            </w:pPr>
            <w:r w:rsidRPr="00FB1848">
              <w:rPr>
                <w:lang w:val="en-US" w:eastAsia="zh-CN"/>
              </w:rPr>
              <w:t>Ericsson</w:t>
            </w:r>
          </w:p>
        </w:tc>
        <w:tc>
          <w:tcPr>
            <w:tcW w:w="1617" w:type="pct"/>
          </w:tcPr>
          <w:p w14:paraId="63B641E1" w14:textId="67C2A67E" w:rsidR="00D37FAF" w:rsidRPr="00FB1848" w:rsidRDefault="00D37FAF" w:rsidP="00D37FAF">
            <w:pPr>
              <w:spacing w:after="120"/>
              <w:rPr>
                <w:rFonts w:eastAsiaTheme="minorEastAsia"/>
                <w:lang w:val="en-US" w:eastAsia="zh-CN"/>
              </w:rPr>
            </w:pPr>
            <w:r w:rsidRPr="00FB1848">
              <w:rPr>
                <w:lang w:val="en-US" w:eastAsia="zh-CN"/>
              </w:rPr>
              <w:t xml:space="preserve">Capture the agreements and provide the simulation assumption if possible. </w:t>
            </w:r>
          </w:p>
        </w:tc>
      </w:tr>
    </w:tbl>
    <w:p w14:paraId="63B641EB" w14:textId="77777777" w:rsidR="004E4FA9" w:rsidRPr="00FB1848" w:rsidRDefault="004E4FA9">
      <w:pPr>
        <w:spacing w:after="120"/>
        <w:rPr>
          <w:lang w:val="en-US" w:eastAsia="ja-JP"/>
        </w:rPr>
      </w:pPr>
    </w:p>
    <w:p w14:paraId="63B64213" w14:textId="77777777" w:rsidR="004E4FA9" w:rsidRPr="00FB1848" w:rsidRDefault="004E4FA9">
      <w:pPr>
        <w:spacing w:after="120"/>
        <w:rPr>
          <w:color w:val="0070C0"/>
          <w:vertAlign w:val="superscript"/>
          <w:lang w:val="en-US" w:eastAsia="zh-CN"/>
        </w:rPr>
      </w:pPr>
    </w:p>
    <w:p w14:paraId="63B64214" w14:textId="22DA449A" w:rsidR="004E4FA9" w:rsidRPr="00FB1848" w:rsidRDefault="00C14AC5">
      <w:pPr>
        <w:pStyle w:val="Heading2"/>
        <w:spacing w:after="120"/>
        <w:rPr>
          <w:lang w:val="en-US"/>
        </w:rPr>
      </w:pPr>
      <w:r w:rsidRPr="00FB1848">
        <w:rPr>
          <w:lang w:val="en-US"/>
        </w:rPr>
        <w:t>2</w:t>
      </w:r>
      <w:r w:rsidRPr="00FB1848">
        <w:rPr>
          <w:vertAlign w:val="superscript"/>
          <w:lang w:val="en-US"/>
        </w:rPr>
        <w:t>nd</w:t>
      </w:r>
      <w:r w:rsidRPr="00FB1848">
        <w:rPr>
          <w:lang w:val="en-US"/>
        </w:rPr>
        <w:t xml:space="preserve"> round</w:t>
      </w:r>
      <w:r w:rsidR="0054090A" w:rsidRPr="00FB1848">
        <w:rPr>
          <w:lang w:val="en-US"/>
        </w:rPr>
        <w:t xml:space="preserve"> </w:t>
      </w:r>
    </w:p>
    <w:p w14:paraId="63B64215" w14:textId="77777777" w:rsidR="004E4FA9" w:rsidRPr="00FB1848" w:rsidRDefault="004E4FA9">
      <w:pPr>
        <w:spacing w:after="120"/>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E4FA9" w:rsidRPr="00FB1848" w14:paraId="63B6421B" w14:textId="77777777">
        <w:tc>
          <w:tcPr>
            <w:tcW w:w="1424" w:type="dxa"/>
          </w:tcPr>
          <w:p w14:paraId="63B64216" w14:textId="77777777" w:rsidR="004E4FA9" w:rsidRPr="00FB1848" w:rsidRDefault="0054090A">
            <w:pPr>
              <w:spacing w:after="120"/>
              <w:rPr>
                <w:rFonts w:eastAsiaTheme="minorEastAsia"/>
                <w:b/>
                <w:bCs/>
                <w:color w:val="0070C0"/>
                <w:lang w:val="en-US" w:eastAsia="zh-CN"/>
              </w:rPr>
            </w:pPr>
            <w:r w:rsidRPr="00FB1848">
              <w:rPr>
                <w:rFonts w:eastAsiaTheme="minorEastAsia"/>
                <w:b/>
                <w:bCs/>
                <w:color w:val="0070C0"/>
                <w:lang w:val="en-US" w:eastAsia="zh-CN"/>
              </w:rPr>
              <w:t>Tdoc number</w:t>
            </w:r>
          </w:p>
        </w:tc>
        <w:tc>
          <w:tcPr>
            <w:tcW w:w="2682" w:type="dxa"/>
          </w:tcPr>
          <w:p w14:paraId="63B64217" w14:textId="77777777" w:rsidR="004E4FA9" w:rsidRPr="00FB1848" w:rsidRDefault="0054090A">
            <w:pPr>
              <w:spacing w:after="120"/>
              <w:rPr>
                <w:b/>
                <w:bCs/>
                <w:color w:val="0070C0"/>
                <w:lang w:val="en-US" w:eastAsia="zh-CN"/>
              </w:rPr>
            </w:pPr>
            <w:r w:rsidRPr="00FB1848">
              <w:rPr>
                <w:b/>
                <w:bCs/>
                <w:color w:val="0070C0"/>
                <w:lang w:val="en-US" w:eastAsia="zh-CN"/>
              </w:rPr>
              <w:t>Title</w:t>
            </w:r>
          </w:p>
        </w:tc>
        <w:tc>
          <w:tcPr>
            <w:tcW w:w="1418" w:type="dxa"/>
          </w:tcPr>
          <w:p w14:paraId="63B64218" w14:textId="77777777" w:rsidR="004E4FA9" w:rsidRPr="00FB1848" w:rsidRDefault="0054090A">
            <w:pPr>
              <w:spacing w:after="120"/>
              <w:rPr>
                <w:b/>
                <w:bCs/>
                <w:color w:val="0070C0"/>
                <w:lang w:val="en-US" w:eastAsia="zh-CN"/>
              </w:rPr>
            </w:pPr>
            <w:r w:rsidRPr="00FB1848">
              <w:rPr>
                <w:b/>
                <w:bCs/>
                <w:color w:val="0070C0"/>
                <w:lang w:val="en-US" w:eastAsia="zh-CN"/>
              </w:rPr>
              <w:t>Source</w:t>
            </w:r>
          </w:p>
        </w:tc>
        <w:tc>
          <w:tcPr>
            <w:tcW w:w="2409" w:type="dxa"/>
          </w:tcPr>
          <w:p w14:paraId="63B64219" w14:textId="77777777" w:rsidR="004E4FA9" w:rsidRPr="00FB1848" w:rsidRDefault="0054090A">
            <w:pPr>
              <w:spacing w:after="120"/>
              <w:rPr>
                <w:rFonts w:eastAsia="ＭＳ 明朝"/>
                <w:b/>
                <w:bCs/>
                <w:color w:val="0070C0"/>
                <w:lang w:val="en-US" w:eastAsia="zh-CN"/>
              </w:rPr>
            </w:pPr>
            <w:r w:rsidRPr="00FB1848">
              <w:rPr>
                <w:b/>
                <w:bCs/>
                <w:color w:val="0070C0"/>
                <w:lang w:val="en-US" w:eastAsia="zh-CN"/>
              </w:rPr>
              <w:t>R</w:t>
            </w:r>
            <w:r w:rsidRPr="00FB1848">
              <w:rPr>
                <w:rFonts w:eastAsiaTheme="minorEastAsia"/>
                <w:b/>
                <w:bCs/>
                <w:color w:val="0070C0"/>
                <w:lang w:val="en-US" w:eastAsia="zh-CN"/>
              </w:rPr>
              <w:t xml:space="preserve">ecommendation  </w:t>
            </w:r>
          </w:p>
        </w:tc>
        <w:tc>
          <w:tcPr>
            <w:tcW w:w="1698" w:type="dxa"/>
          </w:tcPr>
          <w:p w14:paraId="63B6421A" w14:textId="77777777" w:rsidR="004E4FA9" w:rsidRPr="00FB1848" w:rsidRDefault="0054090A">
            <w:pPr>
              <w:spacing w:after="120"/>
              <w:rPr>
                <w:b/>
                <w:bCs/>
                <w:color w:val="0070C0"/>
                <w:lang w:val="en-US" w:eastAsia="zh-CN"/>
              </w:rPr>
            </w:pPr>
            <w:r w:rsidRPr="00FB1848">
              <w:rPr>
                <w:b/>
                <w:bCs/>
                <w:color w:val="0070C0"/>
                <w:lang w:val="en-US" w:eastAsia="zh-CN"/>
              </w:rPr>
              <w:t>Comments</w:t>
            </w:r>
          </w:p>
        </w:tc>
      </w:tr>
      <w:tr w:rsidR="004E4FA9" w:rsidRPr="00FB1848" w14:paraId="63B64221" w14:textId="77777777">
        <w:tc>
          <w:tcPr>
            <w:tcW w:w="1424" w:type="dxa"/>
          </w:tcPr>
          <w:p w14:paraId="63B6421C"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R4-210xxxx</w:t>
            </w:r>
          </w:p>
        </w:tc>
        <w:tc>
          <w:tcPr>
            <w:tcW w:w="2682" w:type="dxa"/>
          </w:tcPr>
          <w:p w14:paraId="63B6421D"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CR on …</w:t>
            </w:r>
          </w:p>
        </w:tc>
        <w:tc>
          <w:tcPr>
            <w:tcW w:w="1418" w:type="dxa"/>
          </w:tcPr>
          <w:p w14:paraId="63B6421E"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XXX</w:t>
            </w:r>
          </w:p>
        </w:tc>
        <w:tc>
          <w:tcPr>
            <w:tcW w:w="2409" w:type="dxa"/>
          </w:tcPr>
          <w:p w14:paraId="63B6421F"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Agreeable, Revised, Merged, Postponed, Not Pursued</w:t>
            </w:r>
          </w:p>
        </w:tc>
        <w:tc>
          <w:tcPr>
            <w:tcW w:w="1698" w:type="dxa"/>
          </w:tcPr>
          <w:p w14:paraId="63B64220" w14:textId="77777777" w:rsidR="004E4FA9" w:rsidRPr="00FB1848" w:rsidRDefault="004E4FA9">
            <w:pPr>
              <w:spacing w:after="120"/>
              <w:rPr>
                <w:rFonts w:eastAsiaTheme="minorEastAsia"/>
                <w:color w:val="0070C0"/>
                <w:lang w:val="en-US" w:eastAsia="zh-CN"/>
              </w:rPr>
            </w:pPr>
          </w:p>
        </w:tc>
      </w:tr>
      <w:tr w:rsidR="004E4FA9" w:rsidRPr="00FB1848" w14:paraId="63B64227" w14:textId="77777777">
        <w:tc>
          <w:tcPr>
            <w:tcW w:w="1424" w:type="dxa"/>
          </w:tcPr>
          <w:p w14:paraId="63B64222"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R4-210xxxx</w:t>
            </w:r>
          </w:p>
        </w:tc>
        <w:tc>
          <w:tcPr>
            <w:tcW w:w="2682" w:type="dxa"/>
          </w:tcPr>
          <w:p w14:paraId="63B64223"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WF on …</w:t>
            </w:r>
          </w:p>
        </w:tc>
        <w:tc>
          <w:tcPr>
            <w:tcW w:w="1418" w:type="dxa"/>
          </w:tcPr>
          <w:p w14:paraId="63B64224"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YYY</w:t>
            </w:r>
          </w:p>
        </w:tc>
        <w:tc>
          <w:tcPr>
            <w:tcW w:w="2409" w:type="dxa"/>
          </w:tcPr>
          <w:p w14:paraId="63B64225"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Agreeable, Revised, Noted</w:t>
            </w:r>
          </w:p>
        </w:tc>
        <w:tc>
          <w:tcPr>
            <w:tcW w:w="1698" w:type="dxa"/>
          </w:tcPr>
          <w:p w14:paraId="63B64226" w14:textId="77777777" w:rsidR="004E4FA9" w:rsidRPr="00FB1848" w:rsidRDefault="004E4FA9">
            <w:pPr>
              <w:spacing w:after="120"/>
              <w:rPr>
                <w:rFonts w:eastAsiaTheme="minorEastAsia"/>
                <w:color w:val="0070C0"/>
                <w:lang w:val="en-US" w:eastAsia="zh-CN"/>
              </w:rPr>
            </w:pPr>
          </w:p>
        </w:tc>
      </w:tr>
      <w:tr w:rsidR="004E4FA9" w:rsidRPr="00FB1848" w14:paraId="63B6422D" w14:textId="77777777">
        <w:tc>
          <w:tcPr>
            <w:tcW w:w="1424" w:type="dxa"/>
          </w:tcPr>
          <w:p w14:paraId="63B64228"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R4-210xxxx</w:t>
            </w:r>
          </w:p>
        </w:tc>
        <w:tc>
          <w:tcPr>
            <w:tcW w:w="2682" w:type="dxa"/>
          </w:tcPr>
          <w:p w14:paraId="63B64229"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LS on …</w:t>
            </w:r>
          </w:p>
        </w:tc>
        <w:tc>
          <w:tcPr>
            <w:tcW w:w="1418" w:type="dxa"/>
          </w:tcPr>
          <w:p w14:paraId="63B6422A"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ZZZ</w:t>
            </w:r>
          </w:p>
        </w:tc>
        <w:tc>
          <w:tcPr>
            <w:tcW w:w="2409" w:type="dxa"/>
          </w:tcPr>
          <w:p w14:paraId="63B6422B"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Agreeable, Revised, Noted</w:t>
            </w:r>
          </w:p>
        </w:tc>
        <w:tc>
          <w:tcPr>
            <w:tcW w:w="1698" w:type="dxa"/>
          </w:tcPr>
          <w:p w14:paraId="63B6422C" w14:textId="77777777" w:rsidR="004E4FA9" w:rsidRPr="00FB1848" w:rsidRDefault="004E4FA9">
            <w:pPr>
              <w:spacing w:after="120"/>
              <w:rPr>
                <w:rFonts w:eastAsiaTheme="minorEastAsia"/>
                <w:color w:val="0070C0"/>
                <w:lang w:val="en-US" w:eastAsia="zh-CN"/>
              </w:rPr>
            </w:pPr>
          </w:p>
        </w:tc>
      </w:tr>
      <w:tr w:rsidR="004E4FA9" w:rsidRPr="00FB1848" w14:paraId="63B64233" w14:textId="77777777">
        <w:tc>
          <w:tcPr>
            <w:tcW w:w="1424" w:type="dxa"/>
          </w:tcPr>
          <w:p w14:paraId="63B6422E" w14:textId="77777777" w:rsidR="004E4FA9" w:rsidRPr="00FB1848" w:rsidRDefault="004E4FA9">
            <w:pPr>
              <w:spacing w:after="120"/>
              <w:rPr>
                <w:rFonts w:eastAsiaTheme="minorEastAsia"/>
                <w:color w:val="0070C0"/>
                <w:lang w:val="en-US" w:eastAsia="zh-CN"/>
              </w:rPr>
            </w:pPr>
          </w:p>
        </w:tc>
        <w:tc>
          <w:tcPr>
            <w:tcW w:w="2682" w:type="dxa"/>
          </w:tcPr>
          <w:p w14:paraId="63B6422F" w14:textId="77777777" w:rsidR="004E4FA9" w:rsidRPr="00FB1848" w:rsidRDefault="004E4FA9">
            <w:pPr>
              <w:spacing w:after="120"/>
              <w:rPr>
                <w:rFonts w:eastAsiaTheme="minorEastAsia"/>
                <w:i/>
                <w:color w:val="0070C0"/>
                <w:lang w:val="en-US" w:eastAsia="zh-CN"/>
              </w:rPr>
            </w:pPr>
          </w:p>
        </w:tc>
        <w:tc>
          <w:tcPr>
            <w:tcW w:w="1418" w:type="dxa"/>
          </w:tcPr>
          <w:p w14:paraId="63B64230" w14:textId="77777777" w:rsidR="004E4FA9" w:rsidRPr="00FB1848" w:rsidRDefault="004E4FA9">
            <w:pPr>
              <w:spacing w:after="120"/>
              <w:rPr>
                <w:rFonts w:eastAsiaTheme="minorEastAsia"/>
                <w:i/>
                <w:color w:val="0070C0"/>
                <w:lang w:val="en-US" w:eastAsia="zh-CN"/>
              </w:rPr>
            </w:pPr>
          </w:p>
        </w:tc>
        <w:tc>
          <w:tcPr>
            <w:tcW w:w="2409" w:type="dxa"/>
          </w:tcPr>
          <w:p w14:paraId="63B64231" w14:textId="77777777" w:rsidR="004E4FA9" w:rsidRPr="00FB1848" w:rsidRDefault="004E4FA9">
            <w:pPr>
              <w:spacing w:after="120"/>
              <w:rPr>
                <w:rFonts w:eastAsiaTheme="minorEastAsia"/>
                <w:color w:val="0070C0"/>
                <w:lang w:val="en-US" w:eastAsia="zh-CN"/>
              </w:rPr>
            </w:pPr>
          </w:p>
        </w:tc>
        <w:tc>
          <w:tcPr>
            <w:tcW w:w="1698" w:type="dxa"/>
          </w:tcPr>
          <w:p w14:paraId="63B64232" w14:textId="77777777" w:rsidR="004E4FA9" w:rsidRPr="00FB1848" w:rsidRDefault="004E4FA9">
            <w:pPr>
              <w:spacing w:after="120"/>
              <w:rPr>
                <w:rFonts w:eastAsiaTheme="minorEastAsia"/>
                <w:i/>
                <w:color w:val="0070C0"/>
                <w:lang w:val="en-US" w:eastAsia="zh-CN"/>
              </w:rPr>
            </w:pPr>
          </w:p>
        </w:tc>
      </w:tr>
    </w:tbl>
    <w:p w14:paraId="63B64234" w14:textId="77777777" w:rsidR="004E4FA9" w:rsidRPr="00FB1848" w:rsidRDefault="004E4FA9">
      <w:pPr>
        <w:spacing w:after="120"/>
        <w:rPr>
          <w:color w:val="0070C0"/>
          <w:lang w:val="en-US" w:eastAsia="zh-CN"/>
        </w:rPr>
      </w:pPr>
    </w:p>
    <w:p w14:paraId="63B64235" w14:textId="77777777" w:rsidR="004E4FA9" w:rsidRPr="00FB1848" w:rsidRDefault="0054090A">
      <w:pPr>
        <w:spacing w:after="120"/>
        <w:rPr>
          <w:color w:val="0070C0"/>
          <w:lang w:val="en-US" w:eastAsia="zh-CN"/>
        </w:rPr>
      </w:pPr>
      <w:r w:rsidRPr="00FB1848">
        <w:rPr>
          <w:color w:val="0070C0"/>
          <w:lang w:val="en-US" w:eastAsia="zh-CN"/>
        </w:rPr>
        <w:t>Notes:</w:t>
      </w:r>
    </w:p>
    <w:p w14:paraId="63B64236" w14:textId="77777777" w:rsidR="004E4FA9" w:rsidRPr="00FB1848" w:rsidRDefault="0054090A" w:rsidP="006622F9">
      <w:pPr>
        <w:pStyle w:val="ListParagraph"/>
        <w:numPr>
          <w:ilvl w:val="0"/>
          <w:numId w:val="24"/>
        </w:numPr>
        <w:spacing w:after="120"/>
        <w:ind w:firstLineChars="0"/>
        <w:rPr>
          <w:rFonts w:eastAsiaTheme="minorEastAsia"/>
          <w:color w:val="0070C0"/>
          <w:lang w:val="en-US" w:eastAsia="zh-CN"/>
        </w:rPr>
      </w:pPr>
      <w:r w:rsidRPr="00FB1848">
        <w:rPr>
          <w:rFonts w:eastAsiaTheme="minorEastAsia"/>
          <w:color w:val="0070C0"/>
          <w:lang w:val="en-US" w:eastAsia="zh-CN"/>
        </w:rPr>
        <w:t>Please include the summary of recommendations for all tdocs across all sub-topics.</w:t>
      </w:r>
    </w:p>
    <w:p w14:paraId="63B64237" w14:textId="77777777" w:rsidR="004E4FA9" w:rsidRPr="00FB1848" w:rsidRDefault="0054090A" w:rsidP="006622F9">
      <w:pPr>
        <w:pStyle w:val="ListParagraph"/>
        <w:numPr>
          <w:ilvl w:val="0"/>
          <w:numId w:val="24"/>
        </w:numPr>
        <w:spacing w:after="120"/>
        <w:ind w:firstLineChars="0"/>
        <w:rPr>
          <w:rFonts w:eastAsiaTheme="minorEastAsia"/>
          <w:color w:val="0070C0"/>
          <w:lang w:val="en-US" w:eastAsia="zh-CN"/>
        </w:rPr>
      </w:pPr>
      <w:r w:rsidRPr="00FB1848">
        <w:rPr>
          <w:rFonts w:eastAsiaTheme="minorEastAsia"/>
          <w:color w:val="0070C0"/>
          <w:lang w:val="en-US" w:eastAsia="zh-CN"/>
        </w:rPr>
        <w:t xml:space="preserve">For the Recommendation column please include one of the following: </w:t>
      </w:r>
    </w:p>
    <w:p w14:paraId="63B64238" w14:textId="77777777" w:rsidR="004E4FA9" w:rsidRPr="00FB1848" w:rsidRDefault="0054090A" w:rsidP="006622F9">
      <w:pPr>
        <w:pStyle w:val="ListParagraph"/>
        <w:numPr>
          <w:ilvl w:val="1"/>
          <w:numId w:val="24"/>
        </w:numPr>
        <w:spacing w:after="120"/>
        <w:ind w:firstLineChars="0"/>
        <w:rPr>
          <w:rFonts w:eastAsiaTheme="minorEastAsia"/>
          <w:color w:val="0070C0"/>
          <w:lang w:val="en-US" w:eastAsia="zh-CN"/>
        </w:rPr>
      </w:pPr>
      <w:r w:rsidRPr="00FB1848">
        <w:rPr>
          <w:rFonts w:eastAsiaTheme="minorEastAsia"/>
          <w:color w:val="0070C0"/>
          <w:lang w:val="en-US" w:eastAsia="zh-CN"/>
        </w:rPr>
        <w:t>CRs/TPs: Agreeable, Revised, Merged, Postponed, Not Pursued</w:t>
      </w:r>
    </w:p>
    <w:p w14:paraId="63B64239" w14:textId="77777777" w:rsidR="004E4FA9" w:rsidRPr="00FB1848" w:rsidRDefault="0054090A" w:rsidP="006622F9">
      <w:pPr>
        <w:pStyle w:val="ListParagraph"/>
        <w:numPr>
          <w:ilvl w:val="1"/>
          <w:numId w:val="24"/>
        </w:numPr>
        <w:spacing w:after="120"/>
        <w:ind w:firstLineChars="0"/>
        <w:rPr>
          <w:rFonts w:eastAsiaTheme="minorEastAsia"/>
          <w:color w:val="0070C0"/>
          <w:lang w:val="en-US" w:eastAsia="zh-CN"/>
        </w:rPr>
      </w:pPr>
      <w:r w:rsidRPr="00FB1848">
        <w:rPr>
          <w:rFonts w:eastAsiaTheme="minorEastAsia"/>
          <w:color w:val="0070C0"/>
          <w:lang w:val="en-US" w:eastAsia="zh-CN"/>
        </w:rPr>
        <w:t>Other documents: Agreeable, Revised, Noted</w:t>
      </w:r>
    </w:p>
    <w:p w14:paraId="63B6423A" w14:textId="77777777" w:rsidR="004E4FA9" w:rsidRPr="00FB1848" w:rsidRDefault="0054090A" w:rsidP="006622F9">
      <w:pPr>
        <w:pStyle w:val="ListParagraph"/>
        <w:numPr>
          <w:ilvl w:val="0"/>
          <w:numId w:val="24"/>
        </w:numPr>
        <w:spacing w:after="120"/>
        <w:ind w:firstLineChars="0"/>
        <w:rPr>
          <w:rFonts w:eastAsiaTheme="minorEastAsia"/>
          <w:color w:val="0070C0"/>
          <w:lang w:val="en-US" w:eastAsia="zh-CN"/>
        </w:rPr>
      </w:pPr>
      <w:r w:rsidRPr="00FB1848">
        <w:rPr>
          <w:rFonts w:eastAsiaTheme="minorEastAsia"/>
          <w:color w:val="0070C0"/>
          <w:lang w:val="en-US" w:eastAsia="zh-CN"/>
        </w:rPr>
        <w:t>Do not include hyper-links in the documents</w:t>
      </w:r>
    </w:p>
    <w:p w14:paraId="63B6423B" w14:textId="77777777" w:rsidR="004E4FA9" w:rsidRPr="00FB1848" w:rsidRDefault="0054090A">
      <w:pPr>
        <w:pStyle w:val="Heading1"/>
        <w:numPr>
          <w:ilvl w:val="0"/>
          <w:numId w:val="0"/>
        </w:numPr>
        <w:spacing w:after="120"/>
        <w:rPr>
          <w:lang w:val="en-US" w:eastAsia="ja-JP"/>
        </w:rPr>
      </w:pPr>
      <w:r w:rsidRPr="00FB1848">
        <w:rPr>
          <w:lang w:val="en-US" w:eastAsia="ja-JP"/>
        </w:rPr>
        <w:t xml:space="preserve">Annex </w:t>
      </w:r>
    </w:p>
    <w:p w14:paraId="63B6423C" w14:textId="77777777" w:rsidR="004E4FA9" w:rsidRPr="00FB1848" w:rsidRDefault="0054090A">
      <w:pPr>
        <w:spacing w:after="120"/>
        <w:jc w:val="center"/>
        <w:rPr>
          <w:lang w:val="en-US" w:eastAsia="ja-JP"/>
        </w:rPr>
      </w:pPr>
      <w:r w:rsidRPr="00FB1848">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4E4FA9" w:rsidRPr="00FB1848" w14:paraId="63B64240" w14:textId="77777777">
        <w:tc>
          <w:tcPr>
            <w:tcW w:w="3210" w:type="dxa"/>
          </w:tcPr>
          <w:p w14:paraId="63B6423D"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Company</w:t>
            </w:r>
          </w:p>
        </w:tc>
        <w:tc>
          <w:tcPr>
            <w:tcW w:w="3210" w:type="dxa"/>
          </w:tcPr>
          <w:p w14:paraId="63B6423E"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Name</w:t>
            </w:r>
          </w:p>
        </w:tc>
        <w:tc>
          <w:tcPr>
            <w:tcW w:w="3211" w:type="dxa"/>
          </w:tcPr>
          <w:p w14:paraId="63B6423F"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Email address</w:t>
            </w:r>
          </w:p>
        </w:tc>
      </w:tr>
      <w:tr w:rsidR="004E4FA9" w:rsidRPr="00FB1848" w14:paraId="63B64244" w14:textId="77777777">
        <w:tc>
          <w:tcPr>
            <w:tcW w:w="3210" w:type="dxa"/>
          </w:tcPr>
          <w:p w14:paraId="63B64241" w14:textId="77777777" w:rsidR="004E4FA9" w:rsidRPr="00FB1848" w:rsidRDefault="0054090A">
            <w:pPr>
              <w:spacing w:after="120"/>
              <w:rPr>
                <w:rFonts w:eastAsiaTheme="minorEastAsia"/>
                <w:lang w:val="en-US" w:eastAsia="zh-CN"/>
              </w:rPr>
            </w:pPr>
            <w:r w:rsidRPr="00FB1848">
              <w:rPr>
                <w:rFonts w:eastAsiaTheme="minorEastAsia"/>
                <w:lang w:val="en-US" w:eastAsia="zh-CN"/>
              </w:rPr>
              <w:t>Ericsson</w:t>
            </w:r>
          </w:p>
        </w:tc>
        <w:tc>
          <w:tcPr>
            <w:tcW w:w="3210" w:type="dxa"/>
          </w:tcPr>
          <w:p w14:paraId="63B64242" w14:textId="77777777" w:rsidR="004E4FA9" w:rsidRPr="00FB1848" w:rsidRDefault="0054090A">
            <w:pPr>
              <w:spacing w:after="120"/>
              <w:rPr>
                <w:rFonts w:eastAsiaTheme="minorEastAsia"/>
                <w:lang w:val="en-US" w:eastAsia="zh-CN"/>
              </w:rPr>
            </w:pPr>
            <w:r w:rsidRPr="00FB1848">
              <w:rPr>
                <w:rFonts w:eastAsiaTheme="minorEastAsia"/>
                <w:lang w:val="en-US" w:eastAsia="zh-CN"/>
              </w:rPr>
              <w:t>Kazuyoshi Uesaka</w:t>
            </w:r>
          </w:p>
        </w:tc>
        <w:tc>
          <w:tcPr>
            <w:tcW w:w="3211" w:type="dxa"/>
          </w:tcPr>
          <w:p w14:paraId="63B64243" w14:textId="77777777" w:rsidR="004E4FA9" w:rsidRPr="00FB1848" w:rsidRDefault="0054090A">
            <w:pPr>
              <w:spacing w:after="120"/>
              <w:rPr>
                <w:rFonts w:eastAsiaTheme="minorEastAsia"/>
                <w:lang w:val="en-US" w:eastAsia="zh-CN"/>
              </w:rPr>
            </w:pPr>
            <w:r w:rsidRPr="00FB1848">
              <w:rPr>
                <w:rFonts w:eastAsiaTheme="minorEastAsia"/>
                <w:lang w:val="en-US" w:eastAsia="zh-CN"/>
              </w:rPr>
              <w:t>kazuyoshi.uesaka@ericsson.com</w:t>
            </w:r>
          </w:p>
        </w:tc>
      </w:tr>
      <w:tr w:rsidR="004E4FA9" w:rsidRPr="00FB1848" w14:paraId="63B64248" w14:textId="77777777">
        <w:tc>
          <w:tcPr>
            <w:tcW w:w="3210" w:type="dxa"/>
          </w:tcPr>
          <w:p w14:paraId="63B64245" w14:textId="77777777" w:rsidR="004E4FA9" w:rsidRPr="00FB1848" w:rsidRDefault="0054090A">
            <w:pPr>
              <w:spacing w:after="120"/>
              <w:rPr>
                <w:rFonts w:eastAsiaTheme="minorEastAsia"/>
                <w:lang w:val="en-US" w:eastAsia="zh-CN"/>
              </w:rPr>
            </w:pPr>
            <w:r w:rsidRPr="00FB1848">
              <w:rPr>
                <w:rFonts w:eastAsiaTheme="minorEastAsia"/>
                <w:lang w:val="en-US" w:eastAsia="zh-CN"/>
              </w:rPr>
              <w:t>Apple</w:t>
            </w:r>
          </w:p>
        </w:tc>
        <w:tc>
          <w:tcPr>
            <w:tcW w:w="3210" w:type="dxa"/>
          </w:tcPr>
          <w:p w14:paraId="63B64246" w14:textId="77777777" w:rsidR="004E4FA9" w:rsidRPr="00FB1848" w:rsidRDefault="0054090A">
            <w:pPr>
              <w:spacing w:after="120"/>
              <w:rPr>
                <w:rFonts w:eastAsiaTheme="minorEastAsia"/>
                <w:lang w:val="en-US" w:eastAsia="zh-CN"/>
              </w:rPr>
            </w:pPr>
            <w:r w:rsidRPr="00FB1848">
              <w:rPr>
                <w:rFonts w:eastAsiaTheme="minorEastAsia"/>
                <w:lang w:val="en-US" w:eastAsia="zh-CN"/>
              </w:rPr>
              <w:t>Manasa Raghavan</w:t>
            </w:r>
          </w:p>
        </w:tc>
        <w:tc>
          <w:tcPr>
            <w:tcW w:w="3211" w:type="dxa"/>
          </w:tcPr>
          <w:p w14:paraId="63B64247" w14:textId="77777777" w:rsidR="004E4FA9" w:rsidRPr="00FB1848" w:rsidRDefault="007609CB">
            <w:pPr>
              <w:spacing w:after="120"/>
              <w:rPr>
                <w:rFonts w:eastAsiaTheme="minorEastAsia"/>
                <w:lang w:val="en-US" w:eastAsia="zh-CN"/>
              </w:rPr>
            </w:pPr>
            <w:hyperlink r:id="rId10" w:history="1">
              <w:r w:rsidR="0054090A" w:rsidRPr="00FB1848">
                <w:rPr>
                  <w:rStyle w:val="Hyperlink"/>
                  <w:rFonts w:eastAsiaTheme="minorEastAsia"/>
                  <w:lang w:val="en-US" w:eastAsia="zh-CN"/>
                </w:rPr>
                <w:t>Manasa.raghavan@apple.com</w:t>
              </w:r>
            </w:hyperlink>
            <w:r w:rsidR="0054090A" w:rsidRPr="00FB1848">
              <w:rPr>
                <w:rFonts w:eastAsiaTheme="minorEastAsia"/>
                <w:lang w:val="en-US" w:eastAsia="zh-CN"/>
              </w:rPr>
              <w:t xml:space="preserve"> </w:t>
            </w:r>
          </w:p>
        </w:tc>
      </w:tr>
      <w:tr w:rsidR="004E4FA9" w:rsidRPr="00FB1848" w14:paraId="63B6424C" w14:textId="77777777">
        <w:tc>
          <w:tcPr>
            <w:tcW w:w="3210" w:type="dxa"/>
          </w:tcPr>
          <w:p w14:paraId="63B64249" w14:textId="77777777" w:rsidR="004E4FA9" w:rsidRPr="00FB1848" w:rsidRDefault="0054090A">
            <w:pPr>
              <w:spacing w:after="120"/>
              <w:rPr>
                <w:rFonts w:eastAsiaTheme="minorEastAsia"/>
                <w:lang w:val="en-US" w:eastAsia="zh-CN"/>
              </w:rPr>
            </w:pPr>
            <w:r w:rsidRPr="00FB1848">
              <w:rPr>
                <w:rFonts w:eastAsiaTheme="minorEastAsia"/>
                <w:lang w:val="en-US" w:eastAsia="zh-CN"/>
              </w:rPr>
              <w:t>Intel</w:t>
            </w:r>
          </w:p>
        </w:tc>
        <w:tc>
          <w:tcPr>
            <w:tcW w:w="3210" w:type="dxa"/>
          </w:tcPr>
          <w:p w14:paraId="63B6424A" w14:textId="77777777" w:rsidR="004E4FA9" w:rsidRPr="00FB1848" w:rsidRDefault="0054090A">
            <w:pPr>
              <w:spacing w:after="120"/>
              <w:rPr>
                <w:rFonts w:eastAsiaTheme="minorEastAsia"/>
                <w:lang w:val="en-US" w:eastAsia="zh-CN"/>
              </w:rPr>
            </w:pPr>
            <w:r w:rsidRPr="00FB1848">
              <w:rPr>
                <w:rFonts w:eastAsiaTheme="minorEastAsia"/>
                <w:lang w:val="en-US" w:eastAsia="zh-CN"/>
              </w:rPr>
              <w:t>Dmitry Belov</w:t>
            </w:r>
          </w:p>
        </w:tc>
        <w:tc>
          <w:tcPr>
            <w:tcW w:w="3211" w:type="dxa"/>
          </w:tcPr>
          <w:p w14:paraId="63B6424B" w14:textId="77777777" w:rsidR="004E4FA9" w:rsidRPr="00FB1848" w:rsidRDefault="0054090A">
            <w:pPr>
              <w:spacing w:after="120"/>
              <w:rPr>
                <w:rFonts w:eastAsiaTheme="minorEastAsia"/>
                <w:lang w:val="en-US" w:eastAsia="zh-CN"/>
              </w:rPr>
            </w:pPr>
            <w:r w:rsidRPr="00FB1848">
              <w:rPr>
                <w:rFonts w:eastAsiaTheme="minorEastAsia"/>
                <w:lang w:val="en-US" w:eastAsia="zh-CN"/>
              </w:rPr>
              <w:t>dmitry.belov@intel.com</w:t>
            </w:r>
          </w:p>
        </w:tc>
      </w:tr>
      <w:tr w:rsidR="004E4FA9" w:rsidRPr="00FB1848" w14:paraId="63B64250" w14:textId="77777777">
        <w:tc>
          <w:tcPr>
            <w:tcW w:w="3210" w:type="dxa"/>
          </w:tcPr>
          <w:p w14:paraId="63B6424D" w14:textId="77777777" w:rsidR="004E4FA9" w:rsidRPr="00FB1848" w:rsidRDefault="0054090A">
            <w:pPr>
              <w:spacing w:after="120"/>
              <w:rPr>
                <w:rFonts w:eastAsiaTheme="minorEastAsia"/>
                <w:lang w:val="en-US" w:eastAsia="zh-CN"/>
              </w:rPr>
            </w:pPr>
            <w:r w:rsidRPr="00FB1848">
              <w:rPr>
                <w:rFonts w:eastAsiaTheme="minorEastAsia"/>
                <w:lang w:val="en-US" w:eastAsia="zh-CN"/>
              </w:rPr>
              <w:t>Qualcomm</w:t>
            </w:r>
          </w:p>
        </w:tc>
        <w:tc>
          <w:tcPr>
            <w:tcW w:w="3210" w:type="dxa"/>
          </w:tcPr>
          <w:p w14:paraId="63B6424E" w14:textId="77777777" w:rsidR="004E4FA9" w:rsidRPr="00FB1848" w:rsidRDefault="0054090A">
            <w:pPr>
              <w:spacing w:after="120"/>
              <w:rPr>
                <w:rFonts w:eastAsiaTheme="minorEastAsia"/>
                <w:lang w:val="en-US" w:eastAsia="zh-CN"/>
              </w:rPr>
            </w:pPr>
            <w:r w:rsidRPr="00FB1848">
              <w:rPr>
                <w:rFonts w:eastAsiaTheme="minorEastAsia"/>
                <w:lang w:val="en-US" w:eastAsia="zh-CN"/>
              </w:rPr>
              <w:t>Pierpaolo Vallese</w:t>
            </w:r>
          </w:p>
        </w:tc>
        <w:tc>
          <w:tcPr>
            <w:tcW w:w="3211" w:type="dxa"/>
          </w:tcPr>
          <w:p w14:paraId="63B6424F" w14:textId="77777777" w:rsidR="004E4FA9" w:rsidRPr="00FB1848" w:rsidRDefault="0054090A">
            <w:pPr>
              <w:spacing w:after="120"/>
              <w:rPr>
                <w:rFonts w:eastAsiaTheme="minorEastAsia"/>
                <w:lang w:val="en-US" w:eastAsia="zh-CN"/>
              </w:rPr>
            </w:pPr>
            <w:r w:rsidRPr="00FB1848">
              <w:rPr>
                <w:rFonts w:eastAsiaTheme="minorEastAsia"/>
                <w:lang w:val="en-US" w:eastAsia="zh-CN"/>
              </w:rPr>
              <w:t>pvallese@qti.qualcomm.com</w:t>
            </w:r>
          </w:p>
        </w:tc>
      </w:tr>
      <w:tr w:rsidR="004E4FA9" w:rsidRPr="00FB1848" w14:paraId="63B64254" w14:textId="77777777">
        <w:tc>
          <w:tcPr>
            <w:tcW w:w="3210" w:type="dxa"/>
          </w:tcPr>
          <w:p w14:paraId="63B64251" w14:textId="77777777" w:rsidR="004E4FA9" w:rsidRPr="00FB1848" w:rsidRDefault="0054090A">
            <w:pPr>
              <w:spacing w:after="120"/>
              <w:rPr>
                <w:rFonts w:eastAsiaTheme="minorEastAsia"/>
                <w:lang w:val="en-US" w:eastAsia="zh-CN"/>
              </w:rPr>
            </w:pPr>
            <w:r w:rsidRPr="00FB1848">
              <w:rPr>
                <w:rFonts w:eastAsiaTheme="minorEastAsia"/>
                <w:lang w:val="en-US" w:eastAsia="zh-CN"/>
              </w:rPr>
              <w:t>ZTE</w:t>
            </w:r>
          </w:p>
        </w:tc>
        <w:tc>
          <w:tcPr>
            <w:tcW w:w="3210" w:type="dxa"/>
          </w:tcPr>
          <w:p w14:paraId="63B64252" w14:textId="77777777" w:rsidR="004E4FA9" w:rsidRPr="00FB1848" w:rsidRDefault="0054090A">
            <w:pPr>
              <w:spacing w:after="120"/>
              <w:rPr>
                <w:rFonts w:eastAsiaTheme="minorEastAsia"/>
                <w:lang w:val="en-US" w:eastAsia="zh-CN"/>
              </w:rPr>
            </w:pPr>
            <w:r w:rsidRPr="00FB1848">
              <w:rPr>
                <w:rFonts w:eastAsiaTheme="minorEastAsia"/>
                <w:lang w:val="en-US" w:eastAsia="zh-CN"/>
              </w:rPr>
              <w:t>Fei Xue</w:t>
            </w:r>
          </w:p>
        </w:tc>
        <w:tc>
          <w:tcPr>
            <w:tcW w:w="3211" w:type="dxa"/>
          </w:tcPr>
          <w:p w14:paraId="63B64253" w14:textId="77777777" w:rsidR="004E4FA9" w:rsidRPr="00FB1848" w:rsidRDefault="0054090A">
            <w:pPr>
              <w:spacing w:after="120"/>
              <w:rPr>
                <w:rFonts w:eastAsiaTheme="minorEastAsia"/>
                <w:lang w:val="en-US" w:eastAsia="zh-CN"/>
              </w:rPr>
            </w:pPr>
            <w:r w:rsidRPr="00FB1848">
              <w:rPr>
                <w:rFonts w:eastAsiaTheme="minorEastAsia"/>
                <w:lang w:val="en-US" w:eastAsia="zh-CN"/>
              </w:rPr>
              <w:t>Xue.fei25@zte.com.cn</w:t>
            </w:r>
          </w:p>
        </w:tc>
      </w:tr>
      <w:tr w:rsidR="00F1731A" w:rsidRPr="00FB1848" w14:paraId="63B64258" w14:textId="77777777">
        <w:tc>
          <w:tcPr>
            <w:tcW w:w="3210" w:type="dxa"/>
          </w:tcPr>
          <w:p w14:paraId="63B64255" w14:textId="77777777" w:rsidR="00F1731A" w:rsidRPr="00FB1848" w:rsidRDefault="00F1731A">
            <w:pPr>
              <w:spacing w:after="120"/>
              <w:rPr>
                <w:rFonts w:eastAsia="PMingLiU"/>
                <w:lang w:val="en-US" w:eastAsia="zh-TW"/>
              </w:rPr>
            </w:pPr>
            <w:r w:rsidRPr="00FB1848">
              <w:rPr>
                <w:rFonts w:eastAsia="PMingLiU"/>
                <w:lang w:val="en-US" w:eastAsia="zh-TW"/>
              </w:rPr>
              <w:t>MediaTek</w:t>
            </w:r>
          </w:p>
        </w:tc>
        <w:tc>
          <w:tcPr>
            <w:tcW w:w="3210" w:type="dxa"/>
          </w:tcPr>
          <w:p w14:paraId="63B64256" w14:textId="77777777" w:rsidR="00F1731A" w:rsidRPr="00FB1848" w:rsidRDefault="00F1731A">
            <w:pPr>
              <w:spacing w:after="120"/>
              <w:rPr>
                <w:rFonts w:eastAsia="PMingLiU"/>
                <w:lang w:val="en-US" w:eastAsia="zh-TW"/>
              </w:rPr>
            </w:pPr>
            <w:r w:rsidRPr="00FB1848">
              <w:rPr>
                <w:rFonts w:eastAsia="PMingLiU"/>
                <w:lang w:val="en-US" w:eastAsia="zh-TW"/>
              </w:rPr>
              <w:t>Licheng Lin</w:t>
            </w:r>
          </w:p>
        </w:tc>
        <w:tc>
          <w:tcPr>
            <w:tcW w:w="3211" w:type="dxa"/>
          </w:tcPr>
          <w:p w14:paraId="63B64257" w14:textId="77777777" w:rsidR="00F1731A" w:rsidRPr="00FB1848" w:rsidRDefault="00F1731A">
            <w:pPr>
              <w:spacing w:after="120"/>
              <w:rPr>
                <w:rFonts w:eastAsia="PMingLiU"/>
                <w:lang w:val="en-US" w:eastAsia="zh-TW"/>
              </w:rPr>
            </w:pPr>
            <w:r w:rsidRPr="00FB1848">
              <w:rPr>
                <w:rFonts w:eastAsia="PMingLiU"/>
                <w:lang w:val="en-US" w:eastAsia="zh-TW"/>
              </w:rPr>
              <w:t>licheng.lin@mediatek.com</w:t>
            </w:r>
          </w:p>
        </w:tc>
      </w:tr>
    </w:tbl>
    <w:p w14:paraId="63B64259" w14:textId="77777777" w:rsidR="004E4FA9" w:rsidRPr="00FB1848" w:rsidRDefault="004E4FA9">
      <w:pPr>
        <w:spacing w:after="120"/>
        <w:rPr>
          <w:rFonts w:eastAsia="游明朝"/>
          <w:lang w:val="en-US" w:eastAsia="ja-JP"/>
        </w:rPr>
      </w:pPr>
    </w:p>
    <w:p w14:paraId="63B6425A" w14:textId="77777777" w:rsidR="004E4FA9" w:rsidRPr="00FB1848" w:rsidRDefault="0054090A">
      <w:pPr>
        <w:spacing w:after="120"/>
        <w:rPr>
          <w:lang w:val="en-US" w:eastAsia="zh-CN"/>
        </w:rPr>
      </w:pPr>
      <w:r w:rsidRPr="00FB1848">
        <w:rPr>
          <w:lang w:val="en-US" w:eastAsia="zh-CN"/>
        </w:rPr>
        <w:t>Note:</w:t>
      </w:r>
    </w:p>
    <w:p w14:paraId="63B6425B" w14:textId="77777777" w:rsidR="004E4FA9" w:rsidRPr="00FB1848" w:rsidRDefault="0054090A" w:rsidP="006622F9">
      <w:pPr>
        <w:pStyle w:val="ListParagraph"/>
        <w:numPr>
          <w:ilvl w:val="0"/>
          <w:numId w:val="25"/>
        </w:numPr>
        <w:spacing w:after="120"/>
        <w:ind w:firstLineChars="0"/>
        <w:rPr>
          <w:rFonts w:eastAsiaTheme="minorEastAsia"/>
          <w:lang w:val="en-US" w:eastAsia="zh-CN"/>
        </w:rPr>
      </w:pPr>
      <w:r w:rsidRPr="00FB1848">
        <w:rPr>
          <w:rFonts w:eastAsiaTheme="minorEastAsia"/>
          <w:lang w:val="en-US" w:eastAsia="zh-CN"/>
        </w:rPr>
        <w:lastRenderedPageBreak/>
        <w:t xml:space="preserve">Please add your contact information in above table once you make comments on this email thread. </w:t>
      </w:r>
    </w:p>
    <w:p w14:paraId="63B6425C" w14:textId="77777777" w:rsidR="004E4FA9" w:rsidRPr="00FB1848" w:rsidRDefault="0054090A" w:rsidP="006622F9">
      <w:pPr>
        <w:pStyle w:val="ListParagraph"/>
        <w:numPr>
          <w:ilvl w:val="0"/>
          <w:numId w:val="25"/>
        </w:numPr>
        <w:spacing w:after="120"/>
        <w:ind w:firstLineChars="0"/>
        <w:rPr>
          <w:rFonts w:eastAsiaTheme="minorEastAsia"/>
          <w:lang w:val="en-US" w:eastAsia="zh-CN"/>
        </w:rPr>
      </w:pPr>
      <w:r w:rsidRPr="00FB1848">
        <w:rPr>
          <w:rFonts w:eastAsiaTheme="minorEastAsia"/>
          <w:lang w:val="en-US" w:eastAsia="zh-CN"/>
        </w:rPr>
        <w:t xml:space="preserve">If multiple delegates from the same company make comments on single email thread, please add you name as suffix after company name when make comments </w:t>
      </w:r>
      <w:proofErr w:type="gramStart"/>
      <w:r w:rsidRPr="00FB1848">
        <w:rPr>
          <w:rFonts w:eastAsiaTheme="minorEastAsia"/>
          <w:lang w:val="en-US" w:eastAsia="zh-CN"/>
        </w:rPr>
        <w:t>i.e.</w:t>
      </w:r>
      <w:proofErr w:type="gramEnd"/>
      <w:r w:rsidRPr="00FB1848">
        <w:rPr>
          <w:rFonts w:eastAsiaTheme="minorEastAsia"/>
          <w:lang w:val="en-US" w:eastAsia="zh-CN"/>
        </w:rPr>
        <w:t xml:space="preserve"> Company A (XX, XX)</w:t>
      </w:r>
    </w:p>
    <w:sectPr w:rsidR="004E4FA9" w:rsidRPr="00FB1848" w:rsidSect="00B72FA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EC9E" w14:textId="77777777" w:rsidR="007609CB" w:rsidRDefault="007609CB" w:rsidP="00F1731A">
      <w:pPr>
        <w:spacing w:after="0" w:line="240" w:lineRule="auto"/>
      </w:pPr>
      <w:r>
        <w:separator/>
      </w:r>
    </w:p>
  </w:endnote>
  <w:endnote w:type="continuationSeparator" w:id="0">
    <w:p w14:paraId="3C3EF7D3" w14:textId="77777777" w:rsidR="007609CB" w:rsidRDefault="007609CB" w:rsidP="00F1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3AD6" w14:textId="77777777" w:rsidR="007609CB" w:rsidRDefault="007609CB" w:rsidP="00F1731A">
      <w:pPr>
        <w:spacing w:after="0" w:line="240" w:lineRule="auto"/>
      </w:pPr>
      <w:r>
        <w:separator/>
      </w:r>
    </w:p>
  </w:footnote>
  <w:footnote w:type="continuationSeparator" w:id="0">
    <w:p w14:paraId="764A1722" w14:textId="77777777" w:rsidR="007609CB" w:rsidRDefault="007609CB" w:rsidP="00F17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720"/>
    <w:multiLevelType w:val="multilevel"/>
    <w:tmpl w:val="010437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AB5420"/>
    <w:multiLevelType w:val="multilevel"/>
    <w:tmpl w:val="04AB54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814EDF"/>
    <w:multiLevelType w:val="multilevel"/>
    <w:tmpl w:val="05814E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6081F27"/>
    <w:multiLevelType w:val="hybridMultilevel"/>
    <w:tmpl w:val="89EED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80E37"/>
    <w:multiLevelType w:val="multilevel"/>
    <w:tmpl w:val="08380E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7823B8"/>
    <w:multiLevelType w:val="hybridMultilevel"/>
    <w:tmpl w:val="25A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65229"/>
    <w:multiLevelType w:val="multilevel"/>
    <w:tmpl w:val="08B652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D572B0"/>
    <w:multiLevelType w:val="hybridMultilevel"/>
    <w:tmpl w:val="2014E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072F9E"/>
    <w:multiLevelType w:val="multilevel"/>
    <w:tmpl w:val="0F072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4845A2"/>
    <w:multiLevelType w:val="hybridMultilevel"/>
    <w:tmpl w:val="418CF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4B1FC2"/>
    <w:multiLevelType w:val="hybridMultilevel"/>
    <w:tmpl w:val="0518B5AA"/>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2B90774"/>
    <w:multiLevelType w:val="multilevel"/>
    <w:tmpl w:val="12B907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9142E9"/>
    <w:multiLevelType w:val="multilevel"/>
    <w:tmpl w:val="1B9142E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BAA7BD9"/>
    <w:multiLevelType w:val="multilevel"/>
    <w:tmpl w:val="1BAA7BD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D9772CB"/>
    <w:multiLevelType w:val="hybridMultilevel"/>
    <w:tmpl w:val="6C8A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7169C"/>
    <w:multiLevelType w:val="multilevel"/>
    <w:tmpl w:val="1EB716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10C00C2"/>
    <w:multiLevelType w:val="hybridMultilevel"/>
    <w:tmpl w:val="79FE7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C776DA"/>
    <w:multiLevelType w:val="hybridMultilevel"/>
    <w:tmpl w:val="AF68D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2442E6"/>
    <w:multiLevelType w:val="multilevel"/>
    <w:tmpl w:val="242442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4AA3B01"/>
    <w:multiLevelType w:val="hybridMultilevel"/>
    <w:tmpl w:val="D0D63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CA284A"/>
    <w:multiLevelType w:val="multilevel"/>
    <w:tmpl w:val="27CA2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99E56A4"/>
    <w:multiLevelType w:val="hybridMultilevel"/>
    <w:tmpl w:val="3FE8F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4D0CEE"/>
    <w:multiLevelType w:val="hybridMultilevel"/>
    <w:tmpl w:val="6E842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38C06A09"/>
    <w:multiLevelType w:val="multilevel"/>
    <w:tmpl w:val="38C06A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30706"/>
    <w:multiLevelType w:val="multilevel"/>
    <w:tmpl w:val="3A7307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45562D1C"/>
    <w:multiLevelType w:val="hybridMultilevel"/>
    <w:tmpl w:val="D0FCE2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070AA6"/>
    <w:multiLevelType w:val="multilevel"/>
    <w:tmpl w:val="47070A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99F1F17"/>
    <w:multiLevelType w:val="hybridMultilevel"/>
    <w:tmpl w:val="A9EC7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705BF4"/>
    <w:multiLevelType w:val="hybridMultilevel"/>
    <w:tmpl w:val="B0AE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F0457"/>
    <w:multiLevelType w:val="multilevel"/>
    <w:tmpl w:val="51EF04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787934"/>
    <w:multiLevelType w:val="multilevel"/>
    <w:tmpl w:val="567879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80F73A0"/>
    <w:multiLevelType w:val="multilevel"/>
    <w:tmpl w:val="580F73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58CE2D18"/>
    <w:multiLevelType w:val="hybridMultilevel"/>
    <w:tmpl w:val="44BE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7B4515"/>
    <w:multiLevelType w:val="multilevel"/>
    <w:tmpl w:val="5F7B45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FCB29CE"/>
    <w:multiLevelType w:val="multilevel"/>
    <w:tmpl w:val="5FCB29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0277CF6"/>
    <w:multiLevelType w:val="hybridMultilevel"/>
    <w:tmpl w:val="83060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89077C"/>
    <w:multiLevelType w:val="hybridMultilevel"/>
    <w:tmpl w:val="C2A6D46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6492090A"/>
    <w:multiLevelType w:val="multilevel"/>
    <w:tmpl w:val="649209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A434958"/>
    <w:multiLevelType w:val="hybridMultilevel"/>
    <w:tmpl w:val="13ECA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970E94"/>
    <w:multiLevelType w:val="hybridMultilevel"/>
    <w:tmpl w:val="FB1C1E5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2783ACA"/>
    <w:multiLevelType w:val="hybridMultilevel"/>
    <w:tmpl w:val="19728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CD0CE6"/>
    <w:multiLevelType w:val="hybridMultilevel"/>
    <w:tmpl w:val="EF927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68280E"/>
    <w:multiLevelType w:val="hybridMultilevel"/>
    <w:tmpl w:val="B212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06023"/>
    <w:multiLevelType w:val="hybridMultilevel"/>
    <w:tmpl w:val="C7185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32"/>
  </w:num>
  <w:num w:numId="4">
    <w:abstractNumId w:val="34"/>
  </w:num>
  <w:num w:numId="5">
    <w:abstractNumId w:val="6"/>
  </w:num>
  <w:num w:numId="6">
    <w:abstractNumId w:val="16"/>
  </w:num>
  <w:num w:numId="7">
    <w:abstractNumId w:val="26"/>
  </w:num>
  <w:num w:numId="8">
    <w:abstractNumId w:val="14"/>
  </w:num>
  <w:num w:numId="9">
    <w:abstractNumId w:val="4"/>
  </w:num>
  <w:num w:numId="10">
    <w:abstractNumId w:val="41"/>
  </w:num>
  <w:num w:numId="11">
    <w:abstractNumId w:val="0"/>
  </w:num>
  <w:num w:numId="12">
    <w:abstractNumId w:val="37"/>
  </w:num>
  <w:num w:numId="13">
    <w:abstractNumId w:val="13"/>
  </w:num>
  <w:num w:numId="14">
    <w:abstractNumId w:val="38"/>
  </w:num>
  <w:num w:numId="15">
    <w:abstractNumId w:val="29"/>
  </w:num>
  <w:num w:numId="16">
    <w:abstractNumId w:val="2"/>
  </w:num>
  <w:num w:numId="17">
    <w:abstractNumId w:val="19"/>
  </w:num>
  <w:num w:numId="18">
    <w:abstractNumId w:val="33"/>
  </w:num>
  <w:num w:numId="19">
    <w:abstractNumId w:val="12"/>
  </w:num>
  <w:num w:numId="20">
    <w:abstractNumId w:val="1"/>
  </w:num>
  <w:num w:numId="21">
    <w:abstractNumId w:val="35"/>
  </w:num>
  <w:num w:numId="22">
    <w:abstractNumId w:val="25"/>
  </w:num>
  <w:num w:numId="23">
    <w:abstractNumId w:val="21"/>
  </w:num>
  <w:num w:numId="24">
    <w:abstractNumId w:val="7"/>
  </w:num>
  <w:num w:numId="25">
    <w:abstractNumId w:val="24"/>
  </w:num>
  <w:num w:numId="26">
    <w:abstractNumId w:val="10"/>
  </w:num>
  <w:num w:numId="27">
    <w:abstractNumId w:val="30"/>
  </w:num>
  <w:num w:numId="28">
    <w:abstractNumId w:val="18"/>
  </w:num>
  <w:num w:numId="29">
    <w:abstractNumId w:val="42"/>
  </w:num>
  <w:num w:numId="30">
    <w:abstractNumId w:val="17"/>
  </w:num>
  <w:num w:numId="31">
    <w:abstractNumId w:val="47"/>
  </w:num>
  <w:num w:numId="32">
    <w:abstractNumId w:val="44"/>
  </w:num>
  <w:num w:numId="33">
    <w:abstractNumId w:val="23"/>
  </w:num>
  <w:num w:numId="34">
    <w:abstractNumId w:val="22"/>
  </w:num>
  <w:num w:numId="35">
    <w:abstractNumId w:val="45"/>
  </w:num>
  <w:num w:numId="36">
    <w:abstractNumId w:val="8"/>
  </w:num>
  <w:num w:numId="37">
    <w:abstractNumId w:val="36"/>
  </w:num>
  <w:num w:numId="38">
    <w:abstractNumId w:val="39"/>
  </w:num>
  <w:num w:numId="39">
    <w:abstractNumId w:val="31"/>
  </w:num>
  <w:num w:numId="40">
    <w:abstractNumId w:val="15"/>
  </w:num>
  <w:num w:numId="41">
    <w:abstractNumId w:val="46"/>
  </w:num>
  <w:num w:numId="42">
    <w:abstractNumId w:val="3"/>
  </w:num>
  <w:num w:numId="43">
    <w:abstractNumId w:val="20"/>
  </w:num>
  <w:num w:numId="44">
    <w:abstractNumId w:val="5"/>
  </w:num>
  <w:num w:numId="45">
    <w:abstractNumId w:val="28"/>
  </w:num>
  <w:num w:numId="46">
    <w:abstractNumId w:val="40"/>
  </w:num>
  <w:num w:numId="47">
    <w:abstractNumId w:val="11"/>
  </w:num>
  <w:num w:numId="48">
    <w:abstractNumId w:val="43"/>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Licheng Lin (林立晟)">
    <w15:presenceInfo w15:providerId="AD" w15:userId="S::Licheng.Lin@mediatek.com::2f33d231-678e-4e77-ab7a-03fe517f15cb"/>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9A7"/>
    <w:rsid w:val="00001FC4"/>
    <w:rsid w:val="0000223C"/>
    <w:rsid w:val="00004165"/>
    <w:rsid w:val="00005812"/>
    <w:rsid w:val="00007518"/>
    <w:rsid w:val="000177A2"/>
    <w:rsid w:val="00020C56"/>
    <w:rsid w:val="00026ACC"/>
    <w:rsid w:val="0003171D"/>
    <w:rsid w:val="00031C1D"/>
    <w:rsid w:val="00035C50"/>
    <w:rsid w:val="000410C8"/>
    <w:rsid w:val="00041B42"/>
    <w:rsid w:val="000457A1"/>
    <w:rsid w:val="00050001"/>
    <w:rsid w:val="000500AE"/>
    <w:rsid w:val="00050CE3"/>
    <w:rsid w:val="00052041"/>
    <w:rsid w:val="000528DA"/>
    <w:rsid w:val="0005326A"/>
    <w:rsid w:val="00056298"/>
    <w:rsid w:val="00056EB3"/>
    <w:rsid w:val="00056F3E"/>
    <w:rsid w:val="00057D71"/>
    <w:rsid w:val="0006266D"/>
    <w:rsid w:val="00065506"/>
    <w:rsid w:val="0006648E"/>
    <w:rsid w:val="0007382E"/>
    <w:rsid w:val="000766E1"/>
    <w:rsid w:val="00077FF6"/>
    <w:rsid w:val="000806B2"/>
    <w:rsid w:val="00080D82"/>
    <w:rsid w:val="00081692"/>
    <w:rsid w:val="00081D34"/>
    <w:rsid w:val="00082C46"/>
    <w:rsid w:val="00083BE2"/>
    <w:rsid w:val="0008405E"/>
    <w:rsid w:val="00085A0E"/>
    <w:rsid w:val="00087548"/>
    <w:rsid w:val="00093081"/>
    <w:rsid w:val="00093E7E"/>
    <w:rsid w:val="00095298"/>
    <w:rsid w:val="000A1830"/>
    <w:rsid w:val="000A1883"/>
    <w:rsid w:val="000A4121"/>
    <w:rsid w:val="000A4AA3"/>
    <w:rsid w:val="000A550E"/>
    <w:rsid w:val="000A7AB4"/>
    <w:rsid w:val="000B0960"/>
    <w:rsid w:val="000B1A55"/>
    <w:rsid w:val="000B1E48"/>
    <w:rsid w:val="000B20BB"/>
    <w:rsid w:val="000B2EF6"/>
    <w:rsid w:val="000B2FA6"/>
    <w:rsid w:val="000B4561"/>
    <w:rsid w:val="000B4AA0"/>
    <w:rsid w:val="000C2553"/>
    <w:rsid w:val="000C2F1D"/>
    <w:rsid w:val="000C38C3"/>
    <w:rsid w:val="000C41C5"/>
    <w:rsid w:val="000C59C7"/>
    <w:rsid w:val="000D09FD"/>
    <w:rsid w:val="000D44FB"/>
    <w:rsid w:val="000D574B"/>
    <w:rsid w:val="000D6CFC"/>
    <w:rsid w:val="000D6E67"/>
    <w:rsid w:val="000E537B"/>
    <w:rsid w:val="000E57D0"/>
    <w:rsid w:val="000E7858"/>
    <w:rsid w:val="000F0618"/>
    <w:rsid w:val="000F39CA"/>
    <w:rsid w:val="000F3CE1"/>
    <w:rsid w:val="000F7260"/>
    <w:rsid w:val="00104FD6"/>
    <w:rsid w:val="0010552D"/>
    <w:rsid w:val="00107927"/>
    <w:rsid w:val="00110E26"/>
    <w:rsid w:val="00111321"/>
    <w:rsid w:val="001154BB"/>
    <w:rsid w:val="00117BD6"/>
    <w:rsid w:val="001206C2"/>
    <w:rsid w:val="00121978"/>
    <w:rsid w:val="00123422"/>
    <w:rsid w:val="00123C64"/>
    <w:rsid w:val="00124B6A"/>
    <w:rsid w:val="00136D4C"/>
    <w:rsid w:val="00142538"/>
    <w:rsid w:val="00142BB9"/>
    <w:rsid w:val="00144F96"/>
    <w:rsid w:val="00151EAC"/>
    <w:rsid w:val="00153528"/>
    <w:rsid w:val="00154E68"/>
    <w:rsid w:val="00160E46"/>
    <w:rsid w:val="00162548"/>
    <w:rsid w:val="0016714A"/>
    <w:rsid w:val="001674A5"/>
    <w:rsid w:val="00172183"/>
    <w:rsid w:val="001751AB"/>
    <w:rsid w:val="00175A3F"/>
    <w:rsid w:val="00180A30"/>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D8F"/>
    <w:rsid w:val="001F0B20"/>
    <w:rsid w:val="001F33A9"/>
    <w:rsid w:val="001F6DDF"/>
    <w:rsid w:val="002008C3"/>
    <w:rsid w:val="00200A62"/>
    <w:rsid w:val="00203740"/>
    <w:rsid w:val="00203CB1"/>
    <w:rsid w:val="002061F6"/>
    <w:rsid w:val="002138EA"/>
    <w:rsid w:val="002139EA"/>
    <w:rsid w:val="00213F84"/>
    <w:rsid w:val="00214037"/>
    <w:rsid w:val="00214FBD"/>
    <w:rsid w:val="0021640B"/>
    <w:rsid w:val="00217EE2"/>
    <w:rsid w:val="00220BC1"/>
    <w:rsid w:val="00221E08"/>
    <w:rsid w:val="00222897"/>
    <w:rsid w:val="00222B0C"/>
    <w:rsid w:val="00224387"/>
    <w:rsid w:val="00232408"/>
    <w:rsid w:val="00234D54"/>
    <w:rsid w:val="00235394"/>
    <w:rsid w:val="00235577"/>
    <w:rsid w:val="002371B2"/>
    <w:rsid w:val="002435CA"/>
    <w:rsid w:val="0024469F"/>
    <w:rsid w:val="00250B5B"/>
    <w:rsid w:val="00252DB8"/>
    <w:rsid w:val="002537BC"/>
    <w:rsid w:val="00255C58"/>
    <w:rsid w:val="00260EC7"/>
    <w:rsid w:val="00261539"/>
    <w:rsid w:val="0026179F"/>
    <w:rsid w:val="002666AE"/>
    <w:rsid w:val="00270325"/>
    <w:rsid w:val="00274E1A"/>
    <w:rsid w:val="002775B1"/>
    <w:rsid w:val="002775B9"/>
    <w:rsid w:val="002811C4"/>
    <w:rsid w:val="00282213"/>
    <w:rsid w:val="00284016"/>
    <w:rsid w:val="002858BF"/>
    <w:rsid w:val="0028750F"/>
    <w:rsid w:val="002939AF"/>
    <w:rsid w:val="002941E8"/>
    <w:rsid w:val="00294491"/>
    <w:rsid w:val="00294BDE"/>
    <w:rsid w:val="002950D6"/>
    <w:rsid w:val="002A0CED"/>
    <w:rsid w:val="002A4CD0"/>
    <w:rsid w:val="002A7694"/>
    <w:rsid w:val="002A7DA6"/>
    <w:rsid w:val="002B3989"/>
    <w:rsid w:val="002B516C"/>
    <w:rsid w:val="002B5E1D"/>
    <w:rsid w:val="002B60C1"/>
    <w:rsid w:val="002B6646"/>
    <w:rsid w:val="002B7045"/>
    <w:rsid w:val="002C2181"/>
    <w:rsid w:val="002C4B52"/>
    <w:rsid w:val="002C6388"/>
    <w:rsid w:val="002D03E5"/>
    <w:rsid w:val="002D26C0"/>
    <w:rsid w:val="002D36EB"/>
    <w:rsid w:val="002D6BDF"/>
    <w:rsid w:val="002E0557"/>
    <w:rsid w:val="002E2CE9"/>
    <w:rsid w:val="002E3BF7"/>
    <w:rsid w:val="002E403E"/>
    <w:rsid w:val="002E4C74"/>
    <w:rsid w:val="002F158C"/>
    <w:rsid w:val="002F376F"/>
    <w:rsid w:val="002F4093"/>
    <w:rsid w:val="002F5636"/>
    <w:rsid w:val="002F7315"/>
    <w:rsid w:val="003022A5"/>
    <w:rsid w:val="0030360F"/>
    <w:rsid w:val="00307E51"/>
    <w:rsid w:val="00311363"/>
    <w:rsid w:val="00315867"/>
    <w:rsid w:val="00321150"/>
    <w:rsid w:val="0032158F"/>
    <w:rsid w:val="00322440"/>
    <w:rsid w:val="003260D7"/>
    <w:rsid w:val="00326451"/>
    <w:rsid w:val="00331069"/>
    <w:rsid w:val="00332AE6"/>
    <w:rsid w:val="00336697"/>
    <w:rsid w:val="003418CB"/>
    <w:rsid w:val="00355873"/>
    <w:rsid w:val="0035660F"/>
    <w:rsid w:val="003611ED"/>
    <w:rsid w:val="003628B9"/>
    <w:rsid w:val="00362D8F"/>
    <w:rsid w:val="0036674C"/>
    <w:rsid w:val="00367724"/>
    <w:rsid w:val="00367A2D"/>
    <w:rsid w:val="003707A1"/>
    <w:rsid w:val="003710BA"/>
    <w:rsid w:val="00372B7D"/>
    <w:rsid w:val="00372F28"/>
    <w:rsid w:val="00374623"/>
    <w:rsid w:val="003770F6"/>
    <w:rsid w:val="00382BB6"/>
    <w:rsid w:val="00383E37"/>
    <w:rsid w:val="00390CE3"/>
    <w:rsid w:val="00393042"/>
    <w:rsid w:val="00394AD5"/>
    <w:rsid w:val="0039642D"/>
    <w:rsid w:val="003A21A5"/>
    <w:rsid w:val="003A2E40"/>
    <w:rsid w:val="003A6596"/>
    <w:rsid w:val="003A6789"/>
    <w:rsid w:val="003B0158"/>
    <w:rsid w:val="003B40B6"/>
    <w:rsid w:val="003B56DB"/>
    <w:rsid w:val="003B755E"/>
    <w:rsid w:val="003C228E"/>
    <w:rsid w:val="003C51E7"/>
    <w:rsid w:val="003C6893"/>
    <w:rsid w:val="003C6DE2"/>
    <w:rsid w:val="003C7131"/>
    <w:rsid w:val="003D1EFD"/>
    <w:rsid w:val="003D279A"/>
    <w:rsid w:val="003D28BF"/>
    <w:rsid w:val="003D4215"/>
    <w:rsid w:val="003D4C47"/>
    <w:rsid w:val="003D7719"/>
    <w:rsid w:val="003E0832"/>
    <w:rsid w:val="003E40EE"/>
    <w:rsid w:val="003F1C1B"/>
    <w:rsid w:val="003F3A2F"/>
    <w:rsid w:val="00401144"/>
    <w:rsid w:val="00402EEB"/>
    <w:rsid w:val="00403DDF"/>
    <w:rsid w:val="00404831"/>
    <w:rsid w:val="00407661"/>
    <w:rsid w:val="00410314"/>
    <w:rsid w:val="00412063"/>
    <w:rsid w:val="00412EB1"/>
    <w:rsid w:val="00413DDE"/>
    <w:rsid w:val="00414118"/>
    <w:rsid w:val="00416084"/>
    <w:rsid w:val="00424F8C"/>
    <w:rsid w:val="00426507"/>
    <w:rsid w:val="004271BA"/>
    <w:rsid w:val="00430497"/>
    <w:rsid w:val="00430EA5"/>
    <w:rsid w:val="00431003"/>
    <w:rsid w:val="004320D5"/>
    <w:rsid w:val="00434DC1"/>
    <w:rsid w:val="004350F4"/>
    <w:rsid w:val="0044001A"/>
    <w:rsid w:val="004412A0"/>
    <w:rsid w:val="00442337"/>
    <w:rsid w:val="00446408"/>
    <w:rsid w:val="00450F27"/>
    <w:rsid w:val="004510E5"/>
    <w:rsid w:val="00456A75"/>
    <w:rsid w:val="00461E39"/>
    <w:rsid w:val="00462D3A"/>
    <w:rsid w:val="00463521"/>
    <w:rsid w:val="00464A99"/>
    <w:rsid w:val="00471125"/>
    <w:rsid w:val="00472B1F"/>
    <w:rsid w:val="0047437A"/>
    <w:rsid w:val="00480E42"/>
    <w:rsid w:val="00484C5D"/>
    <w:rsid w:val="0048543E"/>
    <w:rsid w:val="004868C1"/>
    <w:rsid w:val="0048750F"/>
    <w:rsid w:val="004A495F"/>
    <w:rsid w:val="004A7544"/>
    <w:rsid w:val="004B1466"/>
    <w:rsid w:val="004B6B0F"/>
    <w:rsid w:val="004B7032"/>
    <w:rsid w:val="004C54E5"/>
    <w:rsid w:val="004C5537"/>
    <w:rsid w:val="004C695B"/>
    <w:rsid w:val="004C7DC8"/>
    <w:rsid w:val="004D21B0"/>
    <w:rsid w:val="004D6EBC"/>
    <w:rsid w:val="004D737D"/>
    <w:rsid w:val="004E2659"/>
    <w:rsid w:val="004E39EE"/>
    <w:rsid w:val="004E475C"/>
    <w:rsid w:val="004E4FA9"/>
    <w:rsid w:val="004E564F"/>
    <w:rsid w:val="004E56E0"/>
    <w:rsid w:val="004E7329"/>
    <w:rsid w:val="004F2CB0"/>
    <w:rsid w:val="004F468A"/>
    <w:rsid w:val="004F76C2"/>
    <w:rsid w:val="005017F7"/>
    <w:rsid w:val="00501FA7"/>
    <w:rsid w:val="005034DC"/>
    <w:rsid w:val="00505BFA"/>
    <w:rsid w:val="00506D74"/>
    <w:rsid w:val="00506FAE"/>
    <w:rsid w:val="005071B4"/>
    <w:rsid w:val="00507687"/>
    <w:rsid w:val="005105C9"/>
    <w:rsid w:val="0051101E"/>
    <w:rsid w:val="005117A9"/>
    <w:rsid w:val="00511F57"/>
    <w:rsid w:val="00511F61"/>
    <w:rsid w:val="005132A2"/>
    <w:rsid w:val="00515CBE"/>
    <w:rsid w:val="00515E2B"/>
    <w:rsid w:val="00522A7E"/>
    <w:rsid w:val="00522F20"/>
    <w:rsid w:val="00530164"/>
    <w:rsid w:val="005308DB"/>
    <w:rsid w:val="00530A2E"/>
    <w:rsid w:val="00530FBE"/>
    <w:rsid w:val="00533159"/>
    <w:rsid w:val="005339DB"/>
    <w:rsid w:val="00533B2D"/>
    <w:rsid w:val="00534C89"/>
    <w:rsid w:val="0054090A"/>
    <w:rsid w:val="00541573"/>
    <w:rsid w:val="00542D3F"/>
    <w:rsid w:val="0054348A"/>
    <w:rsid w:val="00567E5F"/>
    <w:rsid w:val="00571777"/>
    <w:rsid w:val="005728B0"/>
    <w:rsid w:val="00580E45"/>
    <w:rsid w:val="00580FF5"/>
    <w:rsid w:val="00584560"/>
    <w:rsid w:val="0058519C"/>
    <w:rsid w:val="0059149A"/>
    <w:rsid w:val="00594A69"/>
    <w:rsid w:val="005956EE"/>
    <w:rsid w:val="005A083E"/>
    <w:rsid w:val="005A3ED5"/>
    <w:rsid w:val="005A71D4"/>
    <w:rsid w:val="005B4802"/>
    <w:rsid w:val="005C1EA6"/>
    <w:rsid w:val="005C53B6"/>
    <w:rsid w:val="005D0B99"/>
    <w:rsid w:val="005D0F9E"/>
    <w:rsid w:val="005D308E"/>
    <w:rsid w:val="005D3A48"/>
    <w:rsid w:val="005D7AF8"/>
    <w:rsid w:val="005E17BF"/>
    <w:rsid w:val="005E2939"/>
    <w:rsid w:val="005E366A"/>
    <w:rsid w:val="005E7F93"/>
    <w:rsid w:val="005F08C0"/>
    <w:rsid w:val="005F2145"/>
    <w:rsid w:val="005F5E40"/>
    <w:rsid w:val="006016E1"/>
    <w:rsid w:val="00602D27"/>
    <w:rsid w:val="0060790C"/>
    <w:rsid w:val="00610D2E"/>
    <w:rsid w:val="00611203"/>
    <w:rsid w:val="006144A1"/>
    <w:rsid w:val="00615EBB"/>
    <w:rsid w:val="00616096"/>
    <w:rsid w:val="006160A2"/>
    <w:rsid w:val="0061664D"/>
    <w:rsid w:val="00620450"/>
    <w:rsid w:val="006219C6"/>
    <w:rsid w:val="006302AA"/>
    <w:rsid w:val="00630C40"/>
    <w:rsid w:val="006358D7"/>
    <w:rsid w:val="0063613E"/>
    <w:rsid w:val="00636254"/>
    <w:rsid w:val="006363BD"/>
    <w:rsid w:val="00640101"/>
    <w:rsid w:val="006412DC"/>
    <w:rsid w:val="00642BC6"/>
    <w:rsid w:val="00644790"/>
    <w:rsid w:val="006501AF"/>
    <w:rsid w:val="00650DDE"/>
    <w:rsid w:val="006544C2"/>
    <w:rsid w:val="0065505B"/>
    <w:rsid w:val="006622F9"/>
    <w:rsid w:val="006670AC"/>
    <w:rsid w:val="00672307"/>
    <w:rsid w:val="0067255E"/>
    <w:rsid w:val="00674B0F"/>
    <w:rsid w:val="006808C6"/>
    <w:rsid w:val="00680B2F"/>
    <w:rsid w:val="00682668"/>
    <w:rsid w:val="00684B4C"/>
    <w:rsid w:val="00692A68"/>
    <w:rsid w:val="00695D85"/>
    <w:rsid w:val="006A30A2"/>
    <w:rsid w:val="006A6D23"/>
    <w:rsid w:val="006B25DE"/>
    <w:rsid w:val="006B7CEE"/>
    <w:rsid w:val="006C1C3B"/>
    <w:rsid w:val="006C4BE0"/>
    <w:rsid w:val="006C4E43"/>
    <w:rsid w:val="006C5FEF"/>
    <w:rsid w:val="006C643E"/>
    <w:rsid w:val="006D1EF1"/>
    <w:rsid w:val="006D2932"/>
    <w:rsid w:val="006D3671"/>
    <w:rsid w:val="006D4176"/>
    <w:rsid w:val="006D49EB"/>
    <w:rsid w:val="006E0A73"/>
    <w:rsid w:val="006E0FEE"/>
    <w:rsid w:val="006E28D6"/>
    <w:rsid w:val="006E6C11"/>
    <w:rsid w:val="006F7C0C"/>
    <w:rsid w:val="00700755"/>
    <w:rsid w:val="007019A4"/>
    <w:rsid w:val="00703061"/>
    <w:rsid w:val="007030BC"/>
    <w:rsid w:val="0070325B"/>
    <w:rsid w:val="0070646B"/>
    <w:rsid w:val="007130A2"/>
    <w:rsid w:val="00715463"/>
    <w:rsid w:val="00715D64"/>
    <w:rsid w:val="0071605A"/>
    <w:rsid w:val="0072235C"/>
    <w:rsid w:val="00730655"/>
    <w:rsid w:val="00731D77"/>
    <w:rsid w:val="00732360"/>
    <w:rsid w:val="0073390A"/>
    <w:rsid w:val="00734E64"/>
    <w:rsid w:val="00736B37"/>
    <w:rsid w:val="0074027F"/>
    <w:rsid w:val="00740A35"/>
    <w:rsid w:val="0075123F"/>
    <w:rsid w:val="007520B4"/>
    <w:rsid w:val="00757745"/>
    <w:rsid w:val="007609CB"/>
    <w:rsid w:val="00763BC1"/>
    <w:rsid w:val="007655D5"/>
    <w:rsid w:val="0077277C"/>
    <w:rsid w:val="00773DE7"/>
    <w:rsid w:val="00775D32"/>
    <w:rsid w:val="007763C1"/>
    <w:rsid w:val="00777E82"/>
    <w:rsid w:val="00780FA9"/>
    <w:rsid w:val="00781359"/>
    <w:rsid w:val="00785EF0"/>
    <w:rsid w:val="007861FF"/>
    <w:rsid w:val="00786921"/>
    <w:rsid w:val="00793D4A"/>
    <w:rsid w:val="007976EB"/>
    <w:rsid w:val="007A1EAA"/>
    <w:rsid w:val="007A2C72"/>
    <w:rsid w:val="007A79FD"/>
    <w:rsid w:val="007B0B9D"/>
    <w:rsid w:val="007B26E3"/>
    <w:rsid w:val="007B5A43"/>
    <w:rsid w:val="007B709B"/>
    <w:rsid w:val="007C1343"/>
    <w:rsid w:val="007C5EF1"/>
    <w:rsid w:val="007C7BF5"/>
    <w:rsid w:val="007D19B7"/>
    <w:rsid w:val="007D75E5"/>
    <w:rsid w:val="007D773E"/>
    <w:rsid w:val="007E066E"/>
    <w:rsid w:val="007E0968"/>
    <w:rsid w:val="007E1356"/>
    <w:rsid w:val="007E20FC"/>
    <w:rsid w:val="007E63D4"/>
    <w:rsid w:val="007E7062"/>
    <w:rsid w:val="007E73EC"/>
    <w:rsid w:val="007F0E1E"/>
    <w:rsid w:val="007F29A7"/>
    <w:rsid w:val="007F7B1E"/>
    <w:rsid w:val="008004B4"/>
    <w:rsid w:val="008030E9"/>
    <w:rsid w:val="00805BE8"/>
    <w:rsid w:val="00816078"/>
    <w:rsid w:val="008177E3"/>
    <w:rsid w:val="008179B1"/>
    <w:rsid w:val="00823AA9"/>
    <w:rsid w:val="008255B9"/>
    <w:rsid w:val="00825CD8"/>
    <w:rsid w:val="00827324"/>
    <w:rsid w:val="008355EA"/>
    <w:rsid w:val="00837458"/>
    <w:rsid w:val="00837AAE"/>
    <w:rsid w:val="00841BB5"/>
    <w:rsid w:val="008429AD"/>
    <w:rsid w:val="008429DB"/>
    <w:rsid w:val="00842C81"/>
    <w:rsid w:val="008432AF"/>
    <w:rsid w:val="00850C75"/>
    <w:rsid w:val="00850E39"/>
    <w:rsid w:val="00853ABA"/>
    <w:rsid w:val="0085477A"/>
    <w:rsid w:val="00855107"/>
    <w:rsid w:val="00855173"/>
    <w:rsid w:val="008557D9"/>
    <w:rsid w:val="00855BF7"/>
    <w:rsid w:val="00856214"/>
    <w:rsid w:val="00862089"/>
    <w:rsid w:val="00866D5B"/>
    <w:rsid w:val="00866FF5"/>
    <w:rsid w:val="00871C19"/>
    <w:rsid w:val="00872C79"/>
    <w:rsid w:val="0087332D"/>
    <w:rsid w:val="00873E1F"/>
    <w:rsid w:val="00874C16"/>
    <w:rsid w:val="0088237F"/>
    <w:rsid w:val="00886D1F"/>
    <w:rsid w:val="00891E01"/>
    <w:rsid w:val="00891EE1"/>
    <w:rsid w:val="00893987"/>
    <w:rsid w:val="008963EF"/>
    <w:rsid w:val="0089688E"/>
    <w:rsid w:val="008A073B"/>
    <w:rsid w:val="008A1284"/>
    <w:rsid w:val="008A1FBE"/>
    <w:rsid w:val="008A7279"/>
    <w:rsid w:val="008B0EA7"/>
    <w:rsid w:val="008B3194"/>
    <w:rsid w:val="008B3A25"/>
    <w:rsid w:val="008B54A1"/>
    <w:rsid w:val="008B5AE7"/>
    <w:rsid w:val="008C3D13"/>
    <w:rsid w:val="008C60E9"/>
    <w:rsid w:val="008D1B7C"/>
    <w:rsid w:val="008D6657"/>
    <w:rsid w:val="008E0633"/>
    <w:rsid w:val="008E1F60"/>
    <w:rsid w:val="008E307E"/>
    <w:rsid w:val="008E79F5"/>
    <w:rsid w:val="008F4DD1"/>
    <w:rsid w:val="008F6056"/>
    <w:rsid w:val="00902C07"/>
    <w:rsid w:val="00905804"/>
    <w:rsid w:val="009101E2"/>
    <w:rsid w:val="00914DDE"/>
    <w:rsid w:val="00915D73"/>
    <w:rsid w:val="00916077"/>
    <w:rsid w:val="00916E32"/>
    <w:rsid w:val="009170A2"/>
    <w:rsid w:val="009208A6"/>
    <w:rsid w:val="00924514"/>
    <w:rsid w:val="00927316"/>
    <w:rsid w:val="0093133D"/>
    <w:rsid w:val="00931FF2"/>
    <w:rsid w:val="0093276D"/>
    <w:rsid w:val="00933D12"/>
    <w:rsid w:val="00937065"/>
    <w:rsid w:val="00940285"/>
    <w:rsid w:val="009415B0"/>
    <w:rsid w:val="00941C6E"/>
    <w:rsid w:val="009464B1"/>
    <w:rsid w:val="00947E7E"/>
    <w:rsid w:val="0095139A"/>
    <w:rsid w:val="00953E16"/>
    <w:rsid w:val="009542AC"/>
    <w:rsid w:val="00956EFF"/>
    <w:rsid w:val="00957DD1"/>
    <w:rsid w:val="00961BB2"/>
    <w:rsid w:val="00962108"/>
    <w:rsid w:val="009638D6"/>
    <w:rsid w:val="009673CD"/>
    <w:rsid w:val="0097408E"/>
    <w:rsid w:val="00974BB2"/>
    <w:rsid w:val="00974FA7"/>
    <w:rsid w:val="009756E5"/>
    <w:rsid w:val="00977A8C"/>
    <w:rsid w:val="00983910"/>
    <w:rsid w:val="00991856"/>
    <w:rsid w:val="009932AC"/>
    <w:rsid w:val="00994351"/>
    <w:rsid w:val="00996086"/>
    <w:rsid w:val="0099639B"/>
    <w:rsid w:val="00996A8F"/>
    <w:rsid w:val="009A1DBF"/>
    <w:rsid w:val="009A2BE4"/>
    <w:rsid w:val="009A68E6"/>
    <w:rsid w:val="009A7598"/>
    <w:rsid w:val="009A77FC"/>
    <w:rsid w:val="009B126E"/>
    <w:rsid w:val="009B1DF8"/>
    <w:rsid w:val="009B3D20"/>
    <w:rsid w:val="009B5418"/>
    <w:rsid w:val="009B61F2"/>
    <w:rsid w:val="009C03F6"/>
    <w:rsid w:val="009C0727"/>
    <w:rsid w:val="009C3C80"/>
    <w:rsid w:val="009C4388"/>
    <w:rsid w:val="009C46A9"/>
    <w:rsid w:val="009C492F"/>
    <w:rsid w:val="009C4B80"/>
    <w:rsid w:val="009C74F8"/>
    <w:rsid w:val="009C768A"/>
    <w:rsid w:val="009D0D43"/>
    <w:rsid w:val="009D29C4"/>
    <w:rsid w:val="009D2FF2"/>
    <w:rsid w:val="009D3226"/>
    <w:rsid w:val="009D3385"/>
    <w:rsid w:val="009D3F22"/>
    <w:rsid w:val="009D793C"/>
    <w:rsid w:val="009D7BDA"/>
    <w:rsid w:val="009E16A9"/>
    <w:rsid w:val="009E3478"/>
    <w:rsid w:val="009E375F"/>
    <w:rsid w:val="009E39D4"/>
    <w:rsid w:val="009E433B"/>
    <w:rsid w:val="009E5401"/>
    <w:rsid w:val="009E55DF"/>
    <w:rsid w:val="00A0556F"/>
    <w:rsid w:val="00A057D7"/>
    <w:rsid w:val="00A07085"/>
    <w:rsid w:val="00A0758F"/>
    <w:rsid w:val="00A077E8"/>
    <w:rsid w:val="00A12A6C"/>
    <w:rsid w:val="00A1570A"/>
    <w:rsid w:val="00A1684E"/>
    <w:rsid w:val="00A211B4"/>
    <w:rsid w:val="00A22296"/>
    <w:rsid w:val="00A31450"/>
    <w:rsid w:val="00A33DDF"/>
    <w:rsid w:val="00A34547"/>
    <w:rsid w:val="00A34A02"/>
    <w:rsid w:val="00A356DC"/>
    <w:rsid w:val="00A35D83"/>
    <w:rsid w:val="00A361D0"/>
    <w:rsid w:val="00A376B7"/>
    <w:rsid w:val="00A41BF5"/>
    <w:rsid w:val="00A438A3"/>
    <w:rsid w:val="00A44778"/>
    <w:rsid w:val="00A469E7"/>
    <w:rsid w:val="00A528F2"/>
    <w:rsid w:val="00A54921"/>
    <w:rsid w:val="00A604A4"/>
    <w:rsid w:val="00A61B7D"/>
    <w:rsid w:val="00A6605B"/>
    <w:rsid w:val="00A66ADC"/>
    <w:rsid w:val="00A7147D"/>
    <w:rsid w:val="00A72C2E"/>
    <w:rsid w:val="00A74989"/>
    <w:rsid w:val="00A77B52"/>
    <w:rsid w:val="00A81B15"/>
    <w:rsid w:val="00A837FF"/>
    <w:rsid w:val="00A84052"/>
    <w:rsid w:val="00A84DC8"/>
    <w:rsid w:val="00A85DBC"/>
    <w:rsid w:val="00A86A39"/>
    <w:rsid w:val="00A87FEB"/>
    <w:rsid w:val="00A9276D"/>
    <w:rsid w:val="00A93F9F"/>
    <w:rsid w:val="00A9420E"/>
    <w:rsid w:val="00A94315"/>
    <w:rsid w:val="00A97648"/>
    <w:rsid w:val="00AA1CFD"/>
    <w:rsid w:val="00AA2239"/>
    <w:rsid w:val="00AA309F"/>
    <w:rsid w:val="00AA33D2"/>
    <w:rsid w:val="00AA38D7"/>
    <w:rsid w:val="00AA6A18"/>
    <w:rsid w:val="00AA6B26"/>
    <w:rsid w:val="00AB0C57"/>
    <w:rsid w:val="00AB1195"/>
    <w:rsid w:val="00AB4182"/>
    <w:rsid w:val="00AC238E"/>
    <w:rsid w:val="00AC27DB"/>
    <w:rsid w:val="00AC43F4"/>
    <w:rsid w:val="00AC478F"/>
    <w:rsid w:val="00AC6D6B"/>
    <w:rsid w:val="00AD03D1"/>
    <w:rsid w:val="00AD0C90"/>
    <w:rsid w:val="00AD2CFA"/>
    <w:rsid w:val="00AD7736"/>
    <w:rsid w:val="00AE10CE"/>
    <w:rsid w:val="00AE3397"/>
    <w:rsid w:val="00AE3510"/>
    <w:rsid w:val="00AE54DE"/>
    <w:rsid w:val="00AE6B10"/>
    <w:rsid w:val="00AE70D4"/>
    <w:rsid w:val="00AE7868"/>
    <w:rsid w:val="00AF0407"/>
    <w:rsid w:val="00AF049B"/>
    <w:rsid w:val="00AF0ABA"/>
    <w:rsid w:val="00AF4D8B"/>
    <w:rsid w:val="00AF779D"/>
    <w:rsid w:val="00B067CA"/>
    <w:rsid w:val="00B12B26"/>
    <w:rsid w:val="00B130B8"/>
    <w:rsid w:val="00B156FA"/>
    <w:rsid w:val="00B15D81"/>
    <w:rsid w:val="00B163F8"/>
    <w:rsid w:val="00B2472D"/>
    <w:rsid w:val="00B24CA0"/>
    <w:rsid w:val="00B2549F"/>
    <w:rsid w:val="00B33506"/>
    <w:rsid w:val="00B379FE"/>
    <w:rsid w:val="00B4108D"/>
    <w:rsid w:val="00B4262E"/>
    <w:rsid w:val="00B426A9"/>
    <w:rsid w:val="00B47D98"/>
    <w:rsid w:val="00B57265"/>
    <w:rsid w:val="00B633AE"/>
    <w:rsid w:val="00B665D2"/>
    <w:rsid w:val="00B6737C"/>
    <w:rsid w:val="00B7028B"/>
    <w:rsid w:val="00B7214D"/>
    <w:rsid w:val="00B72FA2"/>
    <w:rsid w:val="00B74372"/>
    <w:rsid w:val="00B75525"/>
    <w:rsid w:val="00B80283"/>
    <w:rsid w:val="00B8095F"/>
    <w:rsid w:val="00B80B0C"/>
    <w:rsid w:val="00B80B11"/>
    <w:rsid w:val="00B82A97"/>
    <w:rsid w:val="00B831AE"/>
    <w:rsid w:val="00B8446C"/>
    <w:rsid w:val="00B844A7"/>
    <w:rsid w:val="00B87725"/>
    <w:rsid w:val="00BA259A"/>
    <w:rsid w:val="00BA259C"/>
    <w:rsid w:val="00BA29D3"/>
    <w:rsid w:val="00BA307F"/>
    <w:rsid w:val="00BA333B"/>
    <w:rsid w:val="00BA5280"/>
    <w:rsid w:val="00BB0740"/>
    <w:rsid w:val="00BB14F1"/>
    <w:rsid w:val="00BB572E"/>
    <w:rsid w:val="00BB74FD"/>
    <w:rsid w:val="00BC5982"/>
    <w:rsid w:val="00BC60BF"/>
    <w:rsid w:val="00BD28BF"/>
    <w:rsid w:val="00BD2BCE"/>
    <w:rsid w:val="00BD6404"/>
    <w:rsid w:val="00BE33AE"/>
    <w:rsid w:val="00BE4D88"/>
    <w:rsid w:val="00BF046F"/>
    <w:rsid w:val="00BF16D3"/>
    <w:rsid w:val="00BF2F92"/>
    <w:rsid w:val="00BF331E"/>
    <w:rsid w:val="00C01D50"/>
    <w:rsid w:val="00C056DC"/>
    <w:rsid w:val="00C10B6D"/>
    <w:rsid w:val="00C11C74"/>
    <w:rsid w:val="00C1329B"/>
    <w:rsid w:val="00C13F28"/>
    <w:rsid w:val="00C14AC5"/>
    <w:rsid w:val="00C1572F"/>
    <w:rsid w:val="00C17F33"/>
    <w:rsid w:val="00C203F3"/>
    <w:rsid w:val="00C20EAA"/>
    <w:rsid w:val="00C2357B"/>
    <w:rsid w:val="00C242CD"/>
    <w:rsid w:val="00C2472C"/>
    <w:rsid w:val="00C24C05"/>
    <w:rsid w:val="00C24D2F"/>
    <w:rsid w:val="00C26222"/>
    <w:rsid w:val="00C30F39"/>
    <w:rsid w:val="00C31283"/>
    <w:rsid w:val="00C3365B"/>
    <w:rsid w:val="00C33C48"/>
    <w:rsid w:val="00C340E5"/>
    <w:rsid w:val="00C35AA7"/>
    <w:rsid w:val="00C42702"/>
    <w:rsid w:val="00C43BA1"/>
    <w:rsid w:val="00C43DAB"/>
    <w:rsid w:val="00C47F08"/>
    <w:rsid w:val="00C514A6"/>
    <w:rsid w:val="00C55ABD"/>
    <w:rsid w:val="00C5739F"/>
    <w:rsid w:val="00C57CF0"/>
    <w:rsid w:val="00C60E89"/>
    <w:rsid w:val="00C63557"/>
    <w:rsid w:val="00C649BD"/>
    <w:rsid w:val="00C65891"/>
    <w:rsid w:val="00C66AC9"/>
    <w:rsid w:val="00C71AF9"/>
    <w:rsid w:val="00C724D3"/>
    <w:rsid w:val="00C77DD9"/>
    <w:rsid w:val="00C83BE6"/>
    <w:rsid w:val="00C85354"/>
    <w:rsid w:val="00C86ABA"/>
    <w:rsid w:val="00C92941"/>
    <w:rsid w:val="00C943F3"/>
    <w:rsid w:val="00C94A4E"/>
    <w:rsid w:val="00C96381"/>
    <w:rsid w:val="00CA08C6"/>
    <w:rsid w:val="00CA0A77"/>
    <w:rsid w:val="00CA163A"/>
    <w:rsid w:val="00CA2729"/>
    <w:rsid w:val="00CA3057"/>
    <w:rsid w:val="00CA45F8"/>
    <w:rsid w:val="00CB0305"/>
    <w:rsid w:val="00CB33C7"/>
    <w:rsid w:val="00CB5F72"/>
    <w:rsid w:val="00CB6B82"/>
    <w:rsid w:val="00CB6DA7"/>
    <w:rsid w:val="00CB7E4C"/>
    <w:rsid w:val="00CC25B4"/>
    <w:rsid w:val="00CC370F"/>
    <w:rsid w:val="00CC5F88"/>
    <w:rsid w:val="00CC69C8"/>
    <w:rsid w:val="00CC77A2"/>
    <w:rsid w:val="00CD0058"/>
    <w:rsid w:val="00CD09CD"/>
    <w:rsid w:val="00CD307E"/>
    <w:rsid w:val="00CD4471"/>
    <w:rsid w:val="00CD629F"/>
    <w:rsid w:val="00CD6A1B"/>
    <w:rsid w:val="00CE0A7F"/>
    <w:rsid w:val="00CE1718"/>
    <w:rsid w:val="00CF3691"/>
    <w:rsid w:val="00CF4156"/>
    <w:rsid w:val="00CF4EE7"/>
    <w:rsid w:val="00D0036C"/>
    <w:rsid w:val="00D03D00"/>
    <w:rsid w:val="00D05C30"/>
    <w:rsid w:val="00D10052"/>
    <w:rsid w:val="00D11359"/>
    <w:rsid w:val="00D1731B"/>
    <w:rsid w:val="00D215B5"/>
    <w:rsid w:val="00D3188C"/>
    <w:rsid w:val="00D31DA2"/>
    <w:rsid w:val="00D34469"/>
    <w:rsid w:val="00D34C07"/>
    <w:rsid w:val="00D35F9B"/>
    <w:rsid w:val="00D36B69"/>
    <w:rsid w:val="00D37FAF"/>
    <w:rsid w:val="00D408DD"/>
    <w:rsid w:val="00D43C56"/>
    <w:rsid w:val="00D45D72"/>
    <w:rsid w:val="00D520E4"/>
    <w:rsid w:val="00D53A38"/>
    <w:rsid w:val="00D55CFD"/>
    <w:rsid w:val="00D57222"/>
    <w:rsid w:val="00D575DD"/>
    <w:rsid w:val="00D57DFA"/>
    <w:rsid w:val="00D60475"/>
    <w:rsid w:val="00D6661D"/>
    <w:rsid w:val="00D67FCF"/>
    <w:rsid w:val="00D709CE"/>
    <w:rsid w:val="00D71F73"/>
    <w:rsid w:val="00D720C2"/>
    <w:rsid w:val="00D723D0"/>
    <w:rsid w:val="00D80786"/>
    <w:rsid w:val="00D81CAB"/>
    <w:rsid w:val="00D8437F"/>
    <w:rsid w:val="00D8576F"/>
    <w:rsid w:val="00D85AA9"/>
    <w:rsid w:val="00D8677F"/>
    <w:rsid w:val="00D97F0C"/>
    <w:rsid w:val="00DA3A86"/>
    <w:rsid w:val="00DB4A5C"/>
    <w:rsid w:val="00DC11B0"/>
    <w:rsid w:val="00DC2500"/>
    <w:rsid w:val="00DC4F72"/>
    <w:rsid w:val="00DC6332"/>
    <w:rsid w:val="00DC77DC"/>
    <w:rsid w:val="00DD0453"/>
    <w:rsid w:val="00DD0C2C"/>
    <w:rsid w:val="00DD19DE"/>
    <w:rsid w:val="00DD28BC"/>
    <w:rsid w:val="00DE1B93"/>
    <w:rsid w:val="00DE31F0"/>
    <w:rsid w:val="00DE37AE"/>
    <w:rsid w:val="00DE3D1C"/>
    <w:rsid w:val="00DF6610"/>
    <w:rsid w:val="00DF6F3D"/>
    <w:rsid w:val="00DF7346"/>
    <w:rsid w:val="00E0227D"/>
    <w:rsid w:val="00E04B84"/>
    <w:rsid w:val="00E06466"/>
    <w:rsid w:val="00E06835"/>
    <w:rsid w:val="00E06FDA"/>
    <w:rsid w:val="00E10784"/>
    <w:rsid w:val="00E13E73"/>
    <w:rsid w:val="00E160A5"/>
    <w:rsid w:val="00E1713D"/>
    <w:rsid w:val="00E20A43"/>
    <w:rsid w:val="00E23898"/>
    <w:rsid w:val="00E25C27"/>
    <w:rsid w:val="00E3063C"/>
    <w:rsid w:val="00E30973"/>
    <w:rsid w:val="00E319F1"/>
    <w:rsid w:val="00E33CD2"/>
    <w:rsid w:val="00E40211"/>
    <w:rsid w:val="00E40E90"/>
    <w:rsid w:val="00E45C7E"/>
    <w:rsid w:val="00E46622"/>
    <w:rsid w:val="00E47B8B"/>
    <w:rsid w:val="00E531EB"/>
    <w:rsid w:val="00E54874"/>
    <w:rsid w:val="00E54B6F"/>
    <w:rsid w:val="00E55ACA"/>
    <w:rsid w:val="00E55F28"/>
    <w:rsid w:val="00E5658A"/>
    <w:rsid w:val="00E568FD"/>
    <w:rsid w:val="00E57B74"/>
    <w:rsid w:val="00E65BC6"/>
    <w:rsid w:val="00E661FF"/>
    <w:rsid w:val="00E667E1"/>
    <w:rsid w:val="00E726EB"/>
    <w:rsid w:val="00E72CF1"/>
    <w:rsid w:val="00E80B52"/>
    <w:rsid w:val="00E81207"/>
    <w:rsid w:val="00E824C3"/>
    <w:rsid w:val="00E840B3"/>
    <w:rsid w:val="00E84D10"/>
    <w:rsid w:val="00E8629F"/>
    <w:rsid w:val="00E91008"/>
    <w:rsid w:val="00E9374E"/>
    <w:rsid w:val="00E94826"/>
    <w:rsid w:val="00E94F54"/>
    <w:rsid w:val="00E97AD5"/>
    <w:rsid w:val="00EA1111"/>
    <w:rsid w:val="00EA3B4F"/>
    <w:rsid w:val="00EA3C24"/>
    <w:rsid w:val="00EA5B1B"/>
    <w:rsid w:val="00EA5D95"/>
    <w:rsid w:val="00EA73DF"/>
    <w:rsid w:val="00EB4F0F"/>
    <w:rsid w:val="00EB61AE"/>
    <w:rsid w:val="00EC322D"/>
    <w:rsid w:val="00ED1C80"/>
    <w:rsid w:val="00ED383A"/>
    <w:rsid w:val="00EE00AD"/>
    <w:rsid w:val="00EE1080"/>
    <w:rsid w:val="00EE4576"/>
    <w:rsid w:val="00EE469D"/>
    <w:rsid w:val="00EE64E8"/>
    <w:rsid w:val="00EE766E"/>
    <w:rsid w:val="00EF1EC5"/>
    <w:rsid w:val="00EF4C88"/>
    <w:rsid w:val="00EF55EB"/>
    <w:rsid w:val="00F00DCC"/>
    <w:rsid w:val="00F0156F"/>
    <w:rsid w:val="00F05AC8"/>
    <w:rsid w:val="00F07167"/>
    <w:rsid w:val="00F072D8"/>
    <w:rsid w:val="00F07CE0"/>
    <w:rsid w:val="00F115F5"/>
    <w:rsid w:val="00F13D05"/>
    <w:rsid w:val="00F1679D"/>
    <w:rsid w:val="00F1682C"/>
    <w:rsid w:val="00F1731A"/>
    <w:rsid w:val="00F20B91"/>
    <w:rsid w:val="00F20C00"/>
    <w:rsid w:val="00F21139"/>
    <w:rsid w:val="00F24B8B"/>
    <w:rsid w:val="00F269C5"/>
    <w:rsid w:val="00F27612"/>
    <w:rsid w:val="00F30D2E"/>
    <w:rsid w:val="00F324D3"/>
    <w:rsid w:val="00F35516"/>
    <w:rsid w:val="00F35790"/>
    <w:rsid w:val="00F359B6"/>
    <w:rsid w:val="00F4042F"/>
    <w:rsid w:val="00F4136D"/>
    <w:rsid w:val="00F4212E"/>
    <w:rsid w:val="00F42C20"/>
    <w:rsid w:val="00F43E34"/>
    <w:rsid w:val="00F446D6"/>
    <w:rsid w:val="00F503E4"/>
    <w:rsid w:val="00F504EB"/>
    <w:rsid w:val="00F53053"/>
    <w:rsid w:val="00F53FE2"/>
    <w:rsid w:val="00F5549C"/>
    <w:rsid w:val="00F575FF"/>
    <w:rsid w:val="00F618EF"/>
    <w:rsid w:val="00F65582"/>
    <w:rsid w:val="00F66E75"/>
    <w:rsid w:val="00F70728"/>
    <w:rsid w:val="00F767D3"/>
    <w:rsid w:val="00F77EB0"/>
    <w:rsid w:val="00F80082"/>
    <w:rsid w:val="00F85D35"/>
    <w:rsid w:val="00F87CDD"/>
    <w:rsid w:val="00F933F0"/>
    <w:rsid w:val="00F937A3"/>
    <w:rsid w:val="00F93A47"/>
    <w:rsid w:val="00F94715"/>
    <w:rsid w:val="00F96A3D"/>
    <w:rsid w:val="00FA3150"/>
    <w:rsid w:val="00FA4718"/>
    <w:rsid w:val="00FA5848"/>
    <w:rsid w:val="00FA6899"/>
    <w:rsid w:val="00FA7F3D"/>
    <w:rsid w:val="00FA7FB1"/>
    <w:rsid w:val="00FB1848"/>
    <w:rsid w:val="00FB19F5"/>
    <w:rsid w:val="00FB38D8"/>
    <w:rsid w:val="00FC051F"/>
    <w:rsid w:val="00FC06FF"/>
    <w:rsid w:val="00FC3F39"/>
    <w:rsid w:val="00FC69B4"/>
    <w:rsid w:val="00FD0694"/>
    <w:rsid w:val="00FD22E8"/>
    <w:rsid w:val="00FD25BE"/>
    <w:rsid w:val="00FD2E70"/>
    <w:rsid w:val="00FD7AA7"/>
    <w:rsid w:val="00FD7B0E"/>
    <w:rsid w:val="00FE22D7"/>
    <w:rsid w:val="00FE44B9"/>
    <w:rsid w:val="00FF1FCB"/>
    <w:rsid w:val="00FF2100"/>
    <w:rsid w:val="00FF52D4"/>
    <w:rsid w:val="00FF55B3"/>
    <w:rsid w:val="00FF6AA4"/>
    <w:rsid w:val="00FF6B09"/>
    <w:rsid w:val="06A8537B"/>
    <w:rsid w:val="2BFD597D"/>
    <w:rsid w:val="410976EF"/>
    <w:rsid w:val="592741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63DD4"/>
  <w15:docId w15:val="{5D0B14DA-9299-408C-83CF-7C5B033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FA2"/>
    <w:pPr>
      <w:spacing w:after="180"/>
    </w:pPr>
    <w:rPr>
      <w:lang w:val="en-GB" w:eastAsia="en-US"/>
    </w:rPr>
  </w:style>
  <w:style w:type="paragraph" w:styleId="Heading1">
    <w:name w:val="heading 1"/>
    <w:next w:val="Normal"/>
    <w:link w:val="Heading1Char"/>
    <w:qFormat/>
    <w:rsid w:val="00B72FA2"/>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B72FA2"/>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B72FA2"/>
    <w:pPr>
      <w:numPr>
        <w:ilvl w:val="2"/>
      </w:numPr>
      <w:spacing w:before="120"/>
      <w:outlineLvl w:val="2"/>
    </w:pPr>
  </w:style>
  <w:style w:type="paragraph" w:styleId="Heading4">
    <w:name w:val="heading 4"/>
    <w:basedOn w:val="Heading3"/>
    <w:next w:val="Normal"/>
    <w:link w:val="Heading4Char"/>
    <w:qFormat/>
    <w:rsid w:val="00B72FA2"/>
    <w:pPr>
      <w:numPr>
        <w:ilvl w:val="3"/>
      </w:numPr>
      <w:outlineLvl w:val="3"/>
    </w:pPr>
    <w:rPr>
      <w:sz w:val="24"/>
    </w:rPr>
  </w:style>
  <w:style w:type="paragraph" w:styleId="Heading5">
    <w:name w:val="heading 5"/>
    <w:basedOn w:val="Heading4"/>
    <w:next w:val="Normal"/>
    <w:link w:val="Heading5Char"/>
    <w:qFormat/>
    <w:rsid w:val="00B72FA2"/>
    <w:pPr>
      <w:numPr>
        <w:ilvl w:val="4"/>
      </w:numPr>
      <w:outlineLvl w:val="4"/>
    </w:pPr>
    <w:rPr>
      <w:sz w:val="22"/>
    </w:rPr>
  </w:style>
  <w:style w:type="paragraph" w:styleId="Heading6">
    <w:name w:val="heading 6"/>
    <w:basedOn w:val="H6"/>
    <w:next w:val="Normal"/>
    <w:link w:val="Heading6Char"/>
    <w:qFormat/>
    <w:rsid w:val="00B72FA2"/>
    <w:pPr>
      <w:numPr>
        <w:ilvl w:val="5"/>
        <w:numId w:val="1"/>
      </w:numPr>
      <w:outlineLvl w:val="5"/>
    </w:pPr>
  </w:style>
  <w:style w:type="paragraph" w:styleId="Heading7">
    <w:name w:val="heading 7"/>
    <w:basedOn w:val="H6"/>
    <w:next w:val="Normal"/>
    <w:link w:val="Heading7Char"/>
    <w:qFormat/>
    <w:rsid w:val="00B72FA2"/>
    <w:pPr>
      <w:numPr>
        <w:ilvl w:val="6"/>
        <w:numId w:val="1"/>
      </w:numPr>
      <w:outlineLvl w:val="6"/>
    </w:pPr>
  </w:style>
  <w:style w:type="paragraph" w:styleId="Heading8">
    <w:name w:val="heading 8"/>
    <w:basedOn w:val="Heading1"/>
    <w:next w:val="Normal"/>
    <w:link w:val="Heading8Char"/>
    <w:qFormat/>
    <w:rsid w:val="00B72FA2"/>
    <w:pPr>
      <w:numPr>
        <w:ilvl w:val="7"/>
      </w:numPr>
      <w:outlineLvl w:val="7"/>
    </w:pPr>
  </w:style>
  <w:style w:type="paragraph" w:styleId="Heading9">
    <w:name w:val="heading 9"/>
    <w:basedOn w:val="Heading8"/>
    <w:next w:val="Normal"/>
    <w:link w:val="Heading9Char"/>
    <w:qFormat/>
    <w:rsid w:val="00B72F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72FA2"/>
    <w:pPr>
      <w:numPr>
        <w:numId w:val="0"/>
      </w:numPr>
      <w:ind w:left="1985" w:hanging="1985"/>
      <w:outlineLvl w:val="9"/>
    </w:pPr>
    <w:rPr>
      <w:sz w:val="20"/>
    </w:rPr>
  </w:style>
  <w:style w:type="paragraph" w:styleId="List3">
    <w:name w:val="List 3"/>
    <w:basedOn w:val="List2"/>
    <w:qFormat/>
    <w:rsid w:val="00B72FA2"/>
    <w:pPr>
      <w:ind w:left="1135"/>
    </w:pPr>
  </w:style>
  <w:style w:type="paragraph" w:styleId="List2">
    <w:name w:val="List 2"/>
    <w:basedOn w:val="List"/>
    <w:uiPriority w:val="99"/>
    <w:qFormat/>
    <w:rsid w:val="00B72FA2"/>
    <w:pPr>
      <w:ind w:left="851"/>
    </w:pPr>
  </w:style>
  <w:style w:type="paragraph" w:styleId="List">
    <w:name w:val="List"/>
    <w:basedOn w:val="Normal"/>
    <w:qFormat/>
    <w:rsid w:val="00B72FA2"/>
    <w:pPr>
      <w:ind w:left="568" w:hanging="284"/>
    </w:pPr>
  </w:style>
  <w:style w:type="paragraph" w:styleId="TOC7">
    <w:name w:val="toc 7"/>
    <w:basedOn w:val="TOC6"/>
    <w:next w:val="Normal"/>
    <w:qFormat/>
    <w:rsid w:val="00B72FA2"/>
    <w:pPr>
      <w:ind w:left="2268" w:hanging="2268"/>
    </w:pPr>
  </w:style>
  <w:style w:type="paragraph" w:styleId="TOC6">
    <w:name w:val="toc 6"/>
    <w:basedOn w:val="TOC5"/>
    <w:next w:val="Normal"/>
    <w:rsid w:val="00B72FA2"/>
    <w:pPr>
      <w:ind w:left="1985" w:hanging="1985"/>
    </w:pPr>
  </w:style>
  <w:style w:type="paragraph" w:styleId="TOC5">
    <w:name w:val="toc 5"/>
    <w:basedOn w:val="TOC4"/>
    <w:next w:val="Normal"/>
    <w:qFormat/>
    <w:rsid w:val="00B72FA2"/>
    <w:pPr>
      <w:ind w:left="1701" w:hanging="1701"/>
    </w:pPr>
  </w:style>
  <w:style w:type="paragraph" w:styleId="TOC4">
    <w:name w:val="toc 4"/>
    <w:basedOn w:val="TOC3"/>
    <w:next w:val="Normal"/>
    <w:qFormat/>
    <w:rsid w:val="00B72FA2"/>
    <w:pPr>
      <w:ind w:left="1418" w:hanging="1418"/>
    </w:pPr>
  </w:style>
  <w:style w:type="paragraph" w:styleId="TOC3">
    <w:name w:val="toc 3"/>
    <w:basedOn w:val="TOC2"/>
    <w:next w:val="Normal"/>
    <w:qFormat/>
    <w:rsid w:val="00B72FA2"/>
    <w:pPr>
      <w:ind w:left="1134" w:hanging="1134"/>
    </w:pPr>
  </w:style>
  <w:style w:type="paragraph" w:styleId="TOC2">
    <w:name w:val="toc 2"/>
    <w:basedOn w:val="TOC1"/>
    <w:next w:val="Normal"/>
    <w:qFormat/>
    <w:rsid w:val="00B72FA2"/>
    <w:pPr>
      <w:keepNext w:val="0"/>
      <w:spacing w:before="0"/>
      <w:ind w:left="851" w:hanging="851"/>
    </w:pPr>
    <w:rPr>
      <w:sz w:val="20"/>
    </w:rPr>
  </w:style>
  <w:style w:type="paragraph" w:styleId="TOC1">
    <w:name w:val="toc 1"/>
    <w:next w:val="Normal"/>
    <w:qFormat/>
    <w:rsid w:val="00B72FA2"/>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72FA2"/>
    <w:pPr>
      <w:ind w:left="851"/>
    </w:pPr>
  </w:style>
  <w:style w:type="paragraph" w:styleId="ListNumber">
    <w:name w:val="List Number"/>
    <w:basedOn w:val="List"/>
    <w:qFormat/>
    <w:rsid w:val="00B72FA2"/>
  </w:style>
  <w:style w:type="paragraph" w:styleId="ListBullet4">
    <w:name w:val="List Bullet 4"/>
    <w:basedOn w:val="ListBullet3"/>
    <w:qFormat/>
    <w:rsid w:val="00B72FA2"/>
    <w:pPr>
      <w:ind w:left="1418"/>
    </w:pPr>
  </w:style>
  <w:style w:type="paragraph" w:styleId="ListBullet3">
    <w:name w:val="List Bullet 3"/>
    <w:basedOn w:val="ListBullet2"/>
    <w:qFormat/>
    <w:rsid w:val="00B72FA2"/>
    <w:pPr>
      <w:ind w:left="1135"/>
    </w:pPr>
  </w:style>
  <w:style w:type="paragraph" w:styleId="ListBullet2">
    <w:name w:val="List Bullet 2"/>
    <w:basedOn w:val="ListBullet"/>
    <w:rsid w:val="00B72FA2"/>
    <w:pPr>
      <w:ind w:left="851"/>
    </w:pPr>
  </w:style>
  <w:style w:type="paragraph" w:styleId="ListBullet">
    <w:name w:val="List Bullet"/>
    <w:basedOn w:val="List"/>
    <w:rsid w:val="00B72FA2"/>
  </w:style>
  <w:style w:type="paragraph" w:styleId="Caption">
    <w:name w:val="caption"/>
    <w:basedOn w:val="Normal"/>
    <w:next w:val="Normal"/>
    <w:link w:val="CaptionChar"/>
    <w:qFormat/>
    <w:rsid w:val="00B72FA2"/>
    <w:pPr>
      <w:spacing w:before="120" w:after="120"/>
    </w:pPr>
    <w:rPr>
      <w:b/>
    </w:rPr>
  </w:style>
  <w:style w:type="paragraph" w:styleId="DocumentMap">
    <w:name w:val="Document Map"/>
    <w:basedOn w:val="Normal"/>
    <w:semiHidden/>
    <w:qFormat/>
    <w:rsid w:val="00B72FA2"/>
    <w:pPr>
      <w:shd w:val="clear" w:color="auto" w:fill="000080"/>
    </w:pPr>
    <w:rPr>
      <w:rFonts w:ascii="Tahoma" w:hAnsi="Tahoma"/>
    </w:rPr>
  </w:style>
  <w:style w:type="paragraph" w:styleId="CommentText">
    <w:name w:val="annotation text"/>
    <w:basedOn w:val="Normal"/>
    <w:link w:val="CommentTextChar"/>
    <w:uiPriority w:val="99"/>
    <w:qFormat/>
    <w:rsid w:val="00B72FA2"/>
  </w:style>
  <w:style w:type="paragraph" w:styleId="BodyText">
    <w:name w:val="Body Text"/>
    <w:basedOn w:val="Normal"/>
    <w:link w:val="BodyTextChar"/>
    <w:qFormat/>
    <w:rsid w:val="00B72FA2"/>
  </w:style>
  <w:style w:type="paragraph" w:styleId="PlainText">
    <w:name w:val="Plain Text"/>
    <w:basedOn w:val="Normal"/>
    <w:link w:val="PlainTextChar"/>
    <w:uiPriority w:val="99"/>
    <w:qFormat/>
    <w:rsid w:val="00B72FA2"/>
    <w:rPr>
      <w:rFonts w:ascii="Courier New" w:hAnsi="Courier New"/>
      <w:lang w:val="nb-NO"/>
    </w:rPr>
  </w:style>
  <w:style w:type="paragraph" w:styleId="ListBullet5">
    <w:name w:val="List Bullet 5"/>
    <w:basedOn w:val="ListBullet4"/>
    <w:qFormat/>
    <w:rsid w:val="00B72FA2"/>
    <w:pPr>
      <w:ind w:left="1702"/>
    </w:pPr>
  </w:style>
  <w:style w:type="paragraph" w:styleId="TOC8">
    <w:name w:val="toc 8"/>
    <w:basedOn w:val="TOC1"/>
    <w:next w:val="Normal"/>
    <w:qFormat/>
    <w:rsid w:val="00B72FA2"/>
    <w:pPr>
      <w:spacing w:before="180"/>
      <w:ind w:left="2693" w:hanging="2693"/>
    </w:pPr>
    <w:rPr>
      <w:b/>
    </w:rPr>
  </w:style>
  <w:style w:type="paragraph" w:styleId="BodyTextIndent2">
    <w:name w:val="Body Text Indent 2"/>
    <w:basedOn w:val="Normal"/>
    <w:link w:val="BodyTextIndent2Char"/>
    <w:rsid w:val="00B72FA2"/>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rsid w:val="00B72FA2"/>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rsid w:val="00B72FA2"/>
    <w:pPr>
      <w:spacing w:after="0"/>
    </w:pPr>
    <w:rPr>
      <w:sz w:val="18"/>
      <w:szCs w:val="18"/>
    </w:rPr>
  </w:style>
  <w:style w:type="paragraph" w:styleId="Footer">
    <w:name w:val="footer"/>
    <w:basedOn w:val="Header"/>
    <w:link w:val="FooterChar"/>
    <w:qFormat/>
    <w:rsid w:val="00B72FA2"/>
    <w:pPr>
      <w:jc w:val="center"/>
    </w:pPr>
    <w:rPr>
      <w:i/>
    </w:rPr>
  </w:style>
  <w:style w:type="paragraph" w:styleId="Header">
    <w:name w:val="header"/>
    <w:link w:val="HeaderChar"/>
    <w:qFormat/>
    <w:rsid w:val="00B72FA2"/>
    <w:pPr>
      <w:widowControl w:val="0"/>
    </w:pPr>
    <w:rPr>
      <w:rFonts w:ascii="Arial" w:hAnsi="Arial"/>
      <w:b/>
      <w:sz w:val="18"/>
      <w:lang w:val="en-GB" w:eastAsia="sv-SE"/>
    </w:rPr>
  </w:style>
  <w:style w:type="paragraph" w:styleId="IndexHeading">
    <w:name w:val="index heading"/>
    <w:basedOn w:val="Normal"/>
    <w:next w:val="Normal"/>
    <w:semiHidden/>
    <w:qFormat/>
    <w:rsid w:val="00B72FA2"/>
    <w:pPr>
      <w:pBdr>
        <w:top w:val="single" w:sz="12" w:space="0" w:color="auto"/>
      </w:pBdr>
      <w:spacing w:before="360" w:after="240"/>
    </w:pPr>
    <w:rPr>
      <w:b/>
      <w:i/>
      <w:sz w:val="26"/>
    </w:rPr>
  </w:style>
  <w:style w:type="paragraph" w:styleId="FootnoteText">
    <w:name w:val="footnote text"/>
    <w:basedOn w:val="Normal"/>
    <w:link w:val="FootnoteTextChar"/>
    <w:semiHidden/>
    <w:qFormat/>
    <w:rsid w:val="00B72FA2"/>
    <w:pPr>
      <w:keepLines/>
      <w:spacing w:after="0"/>
      <w:ind w:left="454" w:hanging="454"/>
    </w:pPr>
    <w:rPr>
      <w:sz w:val="16"/>
    </w:rPr>
  </w:style>
  <w:style w:type="paragraph" w:styleId="List5">
    <w:name w:val="List 5"/>
    <w:basedOn w:val="List4"/>
    <w:qFormat/>
    <w:rsid w:val="00B72FA2"/>
    <w:pPr>
      <w:ind w:left="1702"/>
    </w:pPr>
  </w:style>
  <w:style w:type="paragraph" w:styleId="List4">
    <w:name w:val="List 4"/>
    <w:basedOn w:val="List3"/>
    <w:qFormat/>
    <w:rsid w:val="00B72FA2"/>
    <w:pPr>
      <w:ind w:left="1418"/>
    </w:pPr>
  </w:style>
  <w:style w:type="paragraph" w:styleId="TOC9">
    <w:name w:val="toc 9"/>
    <w:basedOn w:val="TOC8"/>
    <w:next w:val="Normal"/>
    <w:qFormat/>
    <w:rsid w:val="00B72FA2"/>
    <w:pPr>
      <w:ind w:left="1418" w:hanging="1418"/>
    </w:pPr>
  </w:style>
  <w:style w:type="paragraph" w:styleId="NormalWeb">
    <w:name w:val="Normal (Web)"/>
    <w:basedOn w:val="Normal"/>
    <w:uiPriority w:val="99"/>
    <w:qFormat/>
    <w:rsid w:val="00B72FA2"/>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B72FA2"/>
    <w:pPr>
      <w:keepLines/>
      <w:spacing w:after="0"/>
    </w:pPr>
  </w:style>
  <w:style w:type="paragraph" w:styleId="Index2">
    <w:name w:val="index 2"/>
    <w:basedOn w:val="Index1"/>
    <w:next w:val="Normal"/>
    <w:semiHidden/>
    <w:qFormat/>
    <w:rsid w:val="00B72FA2"/>
    <w:pPr>
      <w:ind w:left="284"/>
    </w:pPr>
  </w:style>
  <w:style w:type="paragraph" w:styleId="CommentSubject">
    <w:name w:val="annotation subject"/>
    <w:basedOn w:val="CommentText"/>
    <w:next w:val="CommentText"/>
    <w:link w:val="CommentSubjectChar"/>
    <w:qFormat/>
    <w:rsid w:val="00B72FA2"/>
    <w:rPr>
      <w:b/>
      <w:bCs/>
    </w:rPr>
  </w:style>
  <w:style w:type="table" w:styleId="TableGrid">
    <w:name w:val="Table Grid"/>
    <w:basedOn w:val="TableNormal"/>
    <w:qFormat/>
    <w:rsid w:val="00B72FA2"/>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B72FA2"/>
    <w:rPr>
      <w:vertAlign w:val="superscript"/>
    </w:rPr>
  </w:style>
  <w:style w:type="character" w:styleId="FollowedHyperlink">
    <w:name w:val="FollowedHyperlink"/>
    <w:qFormat/>
    <w:rsid w:val="00B72FA2"/>
    <w:rPr>
      <w:color w:val="800080"/>
      <w:u w:val="single"/>
    </w:rPr>
  </w:style>
  <w:style w:type="character" w:styleId="Emphasis">
    <w:name w:val="Emphasis"/>
    <w:qFormat/>
    <w:rsid w:val="00B72FA2"/>
    <w:rPr>
      <w:i/>
      <w:iCs/>
    </w:rPr>
  </w:style>
  <w:style w:type="character" w:styleId="Hyperlink">
    <w:name w:val="Hyperlink"/>
    <w:qFormat/>
    <w:rsid w:val="00B72FA2"/>
    <w:rPr>
      <w:color w:val="0000FF"/>
      <w:u w:val="single"/>
    </w:rPr>
  </w:style>
  <w:style w:type="character" w:styleId="CommentReference">
    <w:name w:val="annotation reference"/>
    <w:semiHidden/>
    <w:qFormat/>
    <w:rsid w:val="00B72FA2"/>
    <w:rPr>
      <w:sz w:val="16"/>
    </w:rPr>
  </w:style>
  <w:style w:type="character" w:styleId="FootnoteReference">
    <w:name w:val="footnote reference"/>
    <w:semiHidden/>
    <w:qFormat/>
    <w:rsid w:val="00B72FA2"/>
    <w:rPr>
      <w:b/>
      <w:position w:val="6"/>
      <w:sz w:val="16"/>
    </w:rPr>
  </w:style>
  <w:style w:type="paragraph" w:customStyle="1" w:styleId="EQ">
    <w:name w:val="EQ"/>
    <w:basedOn w:val="Normal"/>
    <w:next w:val="Normal"/>
    <w:link w:val="EQChar"/>
    <w:qFormat/>
    <w:rsid w:val="00B72FA2"/>
    <w:pPr>
      <w:keepLines/>
      <w:tabs>
        <w:tab w:val="center" w:pos="4536"/>
        <w:tab w:val="right" w:pos="9072"/>
      </w:tabs>
    </w:pPr>
  </w:style>
  <w:style w:type="character" w:customStyle="1" w:styleId="ZGSM">
    <w:name w:val="ZGSM"/>
    <w:qFormat/>
    <w:rsid w:val="00B72FA2"/>
  </w:style>
  <w:style w:type="paragraph" w:customStyle="1" w:styleId="ZD">
    <w:name w:val="ZD"/>
    <w:qFormat/>
    <w:rsid w:val="00B72FA2"/>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B72FA2"/>
    <w:pPr>
      <w:outlineLvl w:val="9"/>
    </w:pPr>
  </w:style>
  <w:style w:type="paragraph" w:customStyle="1" w:styleId="NF">
    <w:name w:val="NF"/>
    <w:basedOn w:val="NO"/>
    <w:qFormat/>
    <w:rsid w:val="00B72FA2"/>
    <w:pPr>
      <w:keepNext/>
      <w:spacing w:after="0"/>
    </w:pPr>
    <w:rPr>
      <w:rFonts w:ascii="Arial" w:hAnsi="Arial"/>
      <w:sz w:val="18"/>
    </w:rPr>
  </w:style>
  <w:style w:type="paragraph" w:customStyle="1" w:styleId="NO">
    <w:name w:val="NO"/>
    <w:basedOn w:val="Normal"/>
    <w:link w:val="NOChar"/>
    <w:qFormat/>
    <w:rsid w:val="00B72FA2"/>
    <w:pPr>
      <w:keepLines/>
      <w:ind w:left="1135" w:hanging="851"/>
    </w:pPr>
    <w:rPr>
      <w:lang w:val="zh-CN"/>
    </w:rPr>
  </w:style>
  <w:style w:type="paragraph" w:customStyle="1" w:styleId="PL">
    <w:name w:val="PL"/>
    <w:link w:val="PLChar"/>
    <w:qFormat/>
    <w:rsid w:val="00B72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B72FA2"/>
    <w:pPr>
      <w:jc w:val="right"/>
    </w:pPr>
  </w:style>
  <w:style w:type="paragraph" w:customStyle="1" w:styleId="TAL">
    <w:name w:val="TAL"/>
    <w:basedOn w:val="Normal"/>
    <w:link w:val="TALChar"/>
    <w:qFormat/>
    <w:rsid w:val="00B72FA2"/>
    <w:pPr>
      <w:keepNext/>
      <w:keepLines/>
      <w:spacing w:after="0"/>
    </w:pPr>
    <w:rPr>
      <w:rFonts w:ascii="Arial" w:hAnsi="Arial"/>
      <w:sz w:val="18"/>
      <w:lang w:val="zh-CN"/>
    </w:rPr>
  </w:style>
  <w:style w:type="paragraph" w:customStyle="1" w:styleId="TAH">
    <w:name w:val="TAH"/>
    <w:basedOn w:val="TAC"/>
    <w:link w:val="TAHCar"/>
    <w:qFormat/>
    <w:rsid w:val="00B72FA2"/>
    <w:rPr>
      <w:b/>
    </w:rPr>
  </w:style>
  <w:style w:type="paragraph" w:customStyle="1" w:styleId="TAC">
    <w:name w:val="TAC"/>
    <w:basedOn w:val="TAL"/>
    <w:link w:val="TACChar"/>
    <w:qFormat/>
    <w:rsid w:val="00B72FA2"/>
    <w:pPr>
      <w:jc w:val="center"/>
    </w:pPr>
  </w:style>
  <w:style w:type="paragraph" w:customStyle="1" w:styleId="LD">
    <w:name w:val="LD"/>
    <w:rsid w:val="00B72FA2"/>
    <w:pPr>
      <w:keepNext/>
      <w:keepLines/>
      <w:spacing w:line="180" w:lineRule="exact"/>
    </w:pPr>
    <w:rPr>
      <w:rFonts w:ascii="Courier New" w:hAnsi="Courier New"/>
      <w:lang w:val="en-GB" w:eastAsia="en-US"/>
    </w:rPr>
  </w:style>
  <w:style w:type="paragraph" w:customStyle="1" w:styleId="EX">
    <w:name w:val="EX"/>
    <w:basedOn w:val="Normal"/>
    <w:rsid w:val="00B72FA2"/>
    <w:pPr>
      <w:keepLines/>
      <w:ind w:left="1702" w:hanging="1418"/>
    </w:pPr>
  </w:style>
  <w:style w:type="paragraph" w:customStyle="1" w:styleId="FP">
    <w:name w:val="FP"/>
    <w:basedOn w:val="Normal"/>
    <w:rsid w:val="00B72FA2"/>
    <w:pPr>
      <w:spacing w:after="0"/>
    </w:pPr>
  </w:style>
  <w:style w:type="paragraph" w:customStyle="1" w:styleId="NW">
    <w:name w:val="NW"/>
    <w:basedOn w:val="NO"/>
    <w:qFormat/>
    <w:rsid w:val="00B72FA2"/>
    <w:pPr>
      <w:spacing w:after="0"/>
    </w:pPr>
  </w:style>
  <w:style w:type="paragraph" w:customStyle="1" w:styleId="EW">
    <w:name w:val="EW"/>
    <w:basedOn w:val="EX"/>
    <w:qFormat/>
    <w:rsid w:val="00B72FA2"/>
    <w:pPr>
      <w:spacing w:after="0"/>
    </w:pPr>
  </w:style>
  <w:style w:type="paragraph" w:customStyle="1" w:styleId="B1">
    <w:name w:val="B1"/>
    <w:basedOn w:val="List"/>
    <w:link w:val="B1Char"/>
    <w:qFormat/>
    <w:rsid w:val="00B72FA2"/>
  </w:style>
  <w:style w:type="paragraph" w:customStyle="1" w:styleId="EditorsNote">
    <w:name w:val="Editor's Note"/>
    <w:basedOn w:val="NO"/>
    <w:qFormat/>
    <w:rsid w:val="00B72FA2"/>
    <w:rPr>
      <w:color w:val="FF0000"/>
    </w:rPr>
  </w:style>
  <w:style w:type="paragraph" w:customStyle="1" w:styleId="TH">
    <w:name w:val="TH"/>
    <w:basedOn w:val="Normal"/>
    <w:link w:val="THChar"/>
    <w:qFormat/>
    <w:rsid w:val="00B72FA2"/>
    <w:pPr>
      <w:keepNext/>
      <w:keepLines/>
      <w:spacing w:before="60"/>
      <w:jc w:val="center"/>
    </w:pPr>
    <w:rPr>
      <w:rFonts w:ascii="Arial" w:hAnsi="Arial"/>
      <w:b/>
      <w:lang w:val="zh-CN"/>
    </w:rPr>
  </w:style>
  <w:style w:type="paragraph" w:customStyle="1" w:styleId="ZA">
    <w:name w:val="ZA"/>
    <w:qFormat/>
    <w:rsid w:val="00B72FA2"/>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B72FA2"/>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B72FA2"/>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B72FA2"/>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B72FA2"/>
    <w:pPr>
      <w:ind w:left="851" w:hanging="851"/>
    </w:pPr>
  </w:style>
  <w:style w:type="paragraph" w:customStyle="1" w:styleId="ZH">
    <w:name w:val="ZH"/>
    <w:qFormat/>
    <w:rsid w:val="00B72FA2"/>
    <w:pPr>
      <w:framePr w:wrap="notBeside" w:vAnchor="page" w:hAnchor="margin" w:xAlign="center" w:y="6805"/>
      <w:widowControl w:val="0"/>
    </w:pPr>
    <w:rPr>
      <w:rFonts w:ascii="Arial" w:hAnsi="Arial"/>
      <w:lang w:val="en-GB" w:eastAsia="en-US"/>
    </w:rPr>
  </w:style>
  <w:style w:type="paragraph" w:customStyle="1" w:styleId="TF">
    <w:name w:val="TF"/>
    <w:basedOn w:val="TH"/>
    <w:qFormat/>
    <w:rsid w:val="00B72FA2"/>
    <w:pPr>
      <w:keepNext w:val="0"/>
      <w:spacing w:before="0" w:after="240"/>
    </w:pPr>
  </w:style>
  <w:style w:type="paragraph" w:customStyle="1" w:styleId="ZG">
    <w:name w:val="ZG"/>
    <w:qFormat/>
    <w:rsid w:val="00B72FA2"/>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rsid w:val="00B72FA2"/>
  </w:style>
  <w:style w:type="paragraph" w:customStyle="1" w:styleId="B3">
    <w:name w:val="B3"/>
    <w:basedOn w:val="List3"/>
    <w:qFormat/>
    <w:rsid w:val="00B72FA2"/>
  </w:style>
  <w:style w:type="paragraph" w:customStyle="1" w:styleId="B4">
    <w:name w:val="B4"/>
    <w:basedOn w:val="List4"/>
    <w:qFormat/>
    <w:rsid w:val="00B72FA2"/>
  </w:style>
  <w:style w:type="paragraph" w:customStyle="1" w:styleId="B5">
    <w:name w:val="B5"/>
    <w:basedOn w:val="List5"/>
    <w:qFormat/>
    <w:rsid w:val="00B72FA2"/>
  </w:style>
  <w:style w:type="paragraph" w:customStyle="1" w:styleId="ZTD">
    <w:name w:val="ZTD"/>
    <w:basedOn w:val="ZB"/>
    <w:qFormat/>
    <w:rsid w:val="00B72FA2"/>
    <w:pPr>
      <w:framePr w:hRule="auto" w:wrap="notBeside" w:y="852"/>
    </w:pPr>
    <w:rPr>
      <w:i w:val="0"/>
      <w:sz w:val="40"/>
    </w:rPr>
  </w:style>
  <w:style w:type="paragraph" w:customStyle="1" w:styleId="ZV">
    <w:name w:val="ZV"/>
    <w:basedOn w:val="ZU"/>
    <w:qFormat/>
    <w:rsid w:val="00B72FA2"/>
    <w:pPr>
      <w:framePr w:wrap="notBeside" w:y="16161"/>
    </w:pPr>
  </w:style>
  <w:style w:type="paragraph" w:customStyle="1" w:styleId="INDENT1">
    <w:name w:val="INDENT1"/>
    <w:basedOn w:val="Normal"/>
    <w:qFormat/>
    <w:rsid w:val="00B72FA2"/>
    <w:pPr>
      <w:ind w:left="851"/>
    </w:pPr>
  </w:style>
  <w:style w:type="paragraph" w:customStyle="1" w:styleId="INDENT2">
    <w:name w:val="INDENT2"/>
    <w:basedOn w:val="Normal"/>
    <w:qFormat/>
    <w:rsid w:val="00B72FA2"/>
    <w:pPr>
      <w:ind w:left="1135" w:hanging="284"/>
    </w:pPr>
  </w:style>
  <w:style w:type="paragraph" w:customStyle="1" w:styleId="INDENT3">
    <w:name w:val="INDENT3"/>
    <w:basedOn w:val="Normal"/>
    <w:qFormat/>
    <w:rsid w:val="00B72FA2"/>
    <w:pPr>
      <w:ind w:left="1701" w:hanging="567"/>
    </w:pPr>
  </w:style>
  <w:style w:type="paragraph" w:customStyle="1" w:styleId="FigureTitle">
    <w:name w:val="Figure_Title"/>
    <w:basedOn w:val="Normal"/>
    <w:next w:val="Normal"/>
    <w:qFormat/>
    <w:rsid w:val="00B72FA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B72FA2"/>
    <w:pPr>
      <w:keepNext/>
      <w:keepLines/>
    </w:pPr>
    <w:rPr>
      <w:b/>
    </w:rPr>
  </w:style>
  <w:style w:type="paragraph" w:customStyle="1" w:styleId="enumlev2">
    <w:name w:val="enumlev2"/>
    <w:basedOn w:val="Normal"/>
    <w:qFormat/>
    <w:rsid w:val="00B72FA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B72FA2"/>
    <w:pPr>
      <w:keepNext/>
      <w:keepLines/>
      <w:spacing w:before="240"/>
      <w:ind w:left="1418"/>
    </w:pPr>
    <w:rPr>
      <w:rFonts w:ascii="Arial" w:hAnsi="Arial"/>
      <w:b/>
      <w:sz w:val="36"/>
      <w:lang w:val="en-US"/>
    </w:rPr>
  </w:style>
  <w:style w:type="paragraph" w:customStyle="1" w:styleId="TAJ">
    <w:name w:val="TAJ"/>
    <w:basedOn w:val="TH"/>
    <w:qFormat/>
    <w:rsid w:val="00B72FA2"/>
  </w:style>
  <w:style w:type="paragraph" w:customStyle="1" w:styleId="Guidance">
    <w:name w:val="Guidance"/>
    <w:basedOn w:val="Normal"/>
    <w:link w:val="GuidanceChar"/>
    <w:qFormat/>
    <w:rsid w:val="00B72FA2"/>
    <w:rPr>
      <w:i/>
      <w:color w:val="0000FF"/>
      <w:lang w:val="zh-CN"/>
    </w:rPr>
  </w:style>
  <w:style w:type="character" w:customStyle="1" w:styleId="TALChar">
    <w:name w:val="TAL Char"/>
    <w:link w:val="TAL"/>
    <w:qFormat/>
    <w:rsid w:val="00B72FA2"/>
    <w:rPr>
      <w:rFonts w:ascii="Arial" w:hAnsi="Arial"/>
      <w:sz w:val="18"/>
      <w:lang w:eastAsia="en-US"/>
    </w:rPr>
  </w:style>
  <w:style w:type="character" w:customStyle="1" w:styleId="THChar">
    <w:name w:val="TH Char"/>
    <w:link w:val="TH"/>
    <w:qFormat/>
    <w:rsid w:val="00B72FA2"/>
    <w:rPr>
      <w:rFonts w:ascii="Arial" w:hAnsi="Arial"/>
      <w:b/>
      <w:lang w:eastAsia="en-US"/>
    </w:rPr>
  </w:style>
  <w:style w:type="character" w:customStyle="1" w:styleId="TAHCar">
    <w:name w:val="TAH Car"/>
    <w:link w:val="TAH"/>
    <w:qFormat/>
    <w:rsid w:val="00B72FA2"/>
    <w:rPr>
      <w:rFonts w:ascii="Arial" w:hAnsi="Arial"/>
      <w:b/>
      <w:sz w:val="18"/>
      <w:lang w:eastAsia="en-US"/>
    </w:rPr>
  </w:style>
  <w:style w:type="character" w:customStyle="1" w:styleId="NOChar">
    <w:name w:val="NO Char"/>
    <w:link w:val="NO"/>
    <w:qFormat/>
    <w:rsid w:val="00B72FA2"/>
    <w:rPr>
      <w:lang w:eastAsia="en-US"/>
    </w:rPr>
  </w:style>
  <w:style w:type="character" w:customStyle="1" w:styleId="Heading2Char">
    <w:name w:val="Heading 2 Char"/>
    <w:link w:val="Heading2"/>
    <w:qFormat/>
    <w:rsid w:val="00B72FA2"/>
    <w:rPr>
      <w:rFonts w:ascii="Arial" w:hAnsi="Arial"/>
      <w:sz w:val="28"/>
      <w:szCs w:val="18"/>
      <w:lang w:val="sv-SE" w:eastAsia="zh-CN"/>
    </w:rPr>
  </w:style>
  <w:style w:type="character" w:customStyle="1" w:styleId="GuidanceChar">
    <w:name w:val="Guidance Char"/>
    <w:link w:val="Guidance"/>
    <w:qFormat/>
    <w:rsid w:val="00B72FA2"/>
    <w:rPr>
      <w:i/>
      <w:color w:val="0000FF"/>
      <w:lang w:eastAsia="en-US"/>
    </w:rPr>
  </w:style>
  <w:style w:type="character" w:customStyle="1" w:styleId="Heading1Char">
    <w:name w:val="Heading 1 Char"/>
    <w:link w:val="Heading1"/>
    <w:qFormat/>
    <w:rsid w:val="00B72FA2"/>
    <w:rPr>
      <w:rFonts w:ascii="Arial" w:hAnsi="Arial"/>
      <w:sz w:val="36"/>
      <w:lang w:val="sv-SE" w:eastAsia="en-US"/>
    </w:rPr>
  </w:style>
  <w:style w:type="character" w:customStyle="1" w:styleId="HeaderChar">
    <w:name w:val="Header Char"/>
    <w:link w:val="Header"/>
    <w:qFormat/>
    <w:rsid w:val="00B72FA2"/>
    <w:rPr>
      <w:rFonts w:ascii="Arial" w:hAnsi="Arial"/>
      <w:b/>
      <w:sz w:val="18"/>
      <w:lang w:val="en-GB" w:bidi="ar-SA"/>
    </w:rPr>
  </w:style>
  <w:style w:type="character" w:customStyle="1" w:styleId="CommentTextChar">
    <w:name w:val="Comment Text Char"/>
    <w:link w:val="CommentText"/>
    <w:uiPriority w:val="99"/>
    <w:qFormat/>
    <w:rsid w:val="00B72FA2"/>
    <w:rPr>
      <w:lang w:val="en-GB" w:eastAsia="en-US"/>
    </w:rPr>
  </w:style>
  <w:style w:type="character" w:customStyle="1" w:styleId="Char">
    <w:name w:val="批注主题 Char"/>
    <w:basedOn w:val="CommentTextChar"/>
    <w:qFormat/>
    <w:rsid w:val="00B72FA2"/>
    <w:rPr>
      <w:lang w:val="en-GB" w:eastAsia="en-US"/>
    </w:rPr>
  </w:style>
  <w:style w:type="paragraph" w:customStyle="1" w:styleId="Revision1">
    <w:name w:val="Revision1"/>
    <w:hidden/>
    <w:uiPriority w:val="99"/>
    <w:semiHidden/>
    <w:qFormat/>
    <w:rsid w:val="00B72FA2"/>
    <w:rPr>
      <w:lang w:val="en-GB" w:eastAsia="en-US"/>
    </w:rPr>
  </w:style>
  <w:style w:type="character" w:customStyle="1" w:styleId="BalloonTextChar">
    <w:name w:val="Balloon Text Char"/>
    <w:link w:val="BalloonText"/>
    <w:qFormat/>
    <w:rsid w:val="00B72FA2"/>
    <w:rPr>
      <w:sz w:val="18"/>
      <w:szCs w:val="18"/>
      <w:lang w:val="en-GB" w:eastAsia="en-US"/>
    </w:rPr>
  </w:style>
  <w:style w:type="character" w:customStyle="1" w:styleId="TACChar">
    <w:name w:val="TAC Char"/>
    <w:link w:val="TAC"/>
    <w:qFormat/>
    <w:rsid w:val="00B72FA2"/>
    <w:rPr>
      <w:rFonts w:ascii="Arial" w:hAnsi="Arial"/>
      <w:sz w:val="18"/>
      <w:lang w:val="zh-CN"/>
    </w:rPr>
  </w:style>
  <w:style w:type="paragraph" w:customStyle="1" w:styleId="21">
    <w:name w:val="中等深浅网格 21"/>
    <w:uiPriority w:val="1"/>
    <w:qFormat/>
    <w:rsid w:val="00B72FA2"/>
    <w:pPr>
      <w:overflowPunct w:val="0"/>
      <w:autoSpaceDE w:val="0"/>
      <w:autoSpaceDN w:val="0"/>
      <w:adjustRightInd w:val="0"/>
      <w:textAlignment w:val="baseline"/>
    </w:pPr>
    <w:rPr>
      <w:rFonts w:eastAsia="Malgun Gothic"/>
      <w:lang w:val="en-GB"/>
    </w:rPr>
  </w:style>
  <w:style w:type="character" w:customStyle="1" w:styleId="TANChar">
    <w:name w:val="TAN Char"/>
    <w:link w:val="TAN"/>
    <w:qFormat/>
    <w:rsid w:val="00B72FA2"/>
    <w:rPr>
      <w:rFonts w:ascii="Arial" w:hAnsi="Arial"/>
      <w:sz w:val="18"/>
      <w:lang w:val="zh-CN"/>
    </w:rPr>
  </w:style>
  <w:style w:type="paragraph" w:customStyle="1" w:styleId="Heading3Underrubrik2H3">
    <w:name w:val="Heading 3.Underrubrik2.H3"/>
    <w:basedOn w:val="Normal"/>
    <w:next w:val="Normal"/>
    <w:qFormat/>
    <w:rsid w:val="00B72FA2"/>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B72FA2"/>
    <w:rPr>
      <w:rFonts w:ascii="Arial" w:hAnsi="Arial" w:cs="Arial"/>
      <w:sz w:val="18"/>
      <w:szCs w:val="18"/>
      <w:lang w:val="en-GB"/>
    </w:rPr>
  </w:style>
  <w:style w:type="paragraph" w:customStyle="1" w:styleId="CRCoverPage">
    <w:name w:val="CR Cover Page"/>
    <w:link w:val="CRCoverPageChar"/>
    <w:qFormat/>
    <w:rsid w:val="00B72FA2"/>
    <w:pPr>
      <w:spacing w:after="120"/>
    </w:pPr>
    <w:rPr>
      <w:rFonts w:ascii="Arial" w:hAnsi="Arial"/>
      <w:lang w:val="en-GB" w:eastAsia="en-US"/>
    </w:rPr>
  </w:style>
  <w:style w:type="character" w:customStyle="1" w:styleId="Heading8Char">
    <w:name w:val="Heading 8 Char"/>
    <w:link w:val="Heading8"/>
    <w:qFormat/>
    <w:rsid w:val="00B72FA2"/>
    <w:rPr>
      <w:rFonts w:ascii="Arial" w:hAnsi="Arial"/>
      <w:sz w:val="36"/>
      <w:lang w:val="sv-SE" w:eastAsia="en-US"/>
    </w:rPr>
  </w:style>
  <w:style w:type="character" w:customStyle="1" w:styleId="CRCoverPageChar">
    <w:name w:val="CR Cover Page Char"/>
    <w:link w:val="CRCoverPage"/>
    <w:qFormat/>
    <w:rsid w:val="00B72FA2"/>
    <w:rPr>
      <w:rFonts w:ascii="Arial" w:hAnsi="Arial"/>
      <w:lang w:val="en-GB"/>
    </w:rPr>
  </w:style>
  <w:style w:type="character" w:customStyle="1" w:styleId="B1Char">
    <w:name w:val="B1 Char"/>
    <w:link w:val="B1"/>
    <w:qFormat/>
    <w:rsid w:val="00B72FA2"/>
    <w:rPr>
      <w:lang w:val="en-GB"/>
    </w:rPr>
  </w:style>
  <w:style w:type="character" w:customStyle="1" w:styleId="CaptionChar">
    <w:name w:val="Caption Char"/>
    <w:link w:val="Caption"/>
    <w:qFormat/>
    <w:rsid w:val="00B72FA2"/>
    <w:rPr>
      <w:b/>
      <w:lang w:val="en-GB"/>
    </w:rPr>
  </w:style>
  <w:style w:type="character" w:customStyle="1" w:styleId="Heading3Char">
    <w:name w:val="Heading 3 Char"/>
    <w:link w:val="Heading3"/>
    <w:qFormat/>
    <w:rsid w:val="00B72FA2"/>
    <w:rPr>
      <w:rFonts w:ascii="Arial" w:hAnsi="Arial"/>
      <w:sz w:val="28"/>
      <w:szCs w:val="18"/>
      <w:lang w:val="sv-SE" w:eastAsia="zh-CN"/>
    </w:rPr>
  </w:style>
  <w:style w:type="character" w:customStyle="1" w:styleId="BodyTextChar">
    <w:name w:val="Body Text Char"/>
    <w:link w:val="BodyText"/>
    <w:qFormat/>
    <w:rsid w:val="00B72FA2"/>
    <w:rPr>
      <w:lang w:val="en-GB"/>
    </w:rPr>
  </w:style>
  <w:style w:type="paragraph" w:customStyle="1" w:styleId="3GPPNormalText">
    <w:name w:val="3GPP Normal Text"/>
    <w:basedOn w:val="BodyText"/>
    <w:link w:val="3GPPNormalTextChar"/>
    <w:qFormat/>
    <w:rsid w:val="00B72FA2"/>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sid w:val="00B72FA2"/>
    <w:rPr>
      <w:rFonts w:eastAsia="ＭＳ 明朝"/>
      <w:sz w:val="22"/>
      <w:szCs w:val="24"/>
      <w:lang w:val="zh-CN" w:eastAsia="zh-CN"/>
    </w:rPr>
  </w:style>
  <w:style w:type="character" w:customStyle="1" w:styleId="CaptionChar1">
    <w:name w:val="Caption Char1"/>
    <w:qFormat/>
    <w:rsid w:val="00B72FA2"/>
    <w:rPr>
      <w:rFonts w:eastAsia="Times New Roman"/>
      <w:b/>
      <w:lang w:val="en-GB" w:eastAsia="en-US"/>
    </w:rPr>
  </w:style>
  <w:style w:type="character" w:customStyle="1" w:styleId="PlainTextChar">
    <w:name w:val="Plain Text Char"/>
    <w:link w:val="PlainText"/>
    <w:uiPriority w:val="99"/>
    <w:qFormat/>
    <w:rsid w:val="00B72FA2"/>
    <w:rPr>
      <w:rFonts w:ascii="Courier New" w:hAnsi="Courier New"/>
      <w:lang w:val="nb-NO" w:eastAsia="en-US"/>
    </w:rPr>
  </w:style>
  <w:style w:type="paragraph" w:styleId="NoSpacing">
    <w:name w:val="No Spacing"/>
    <w:uiPriority w:val="1"/>
    <w:qFormat/>
    <w:rsid w:val="00B72FA2"/>
    <w:pPr>
      <w:overflowPunct w:val="0"/>
      <w:autoSpaceDE w:val="0"/>
      <w:autoSpaceDN w:val="0"/>
      <w:adjustRightInd w:val="0"/>
    </w:pPr>
    <w:rPr>
      <w:rFonts w:eastAsia="ＭＳ 明朝"/>
      <w:lang w:val="en-GB"/>
    </w:rPr>
  </w:style>
  <w:style w:type="character" w:customStyle="1" w:styleId="CommentSubjectChar">
    <w:name w:val="Comment Subject Char"/>
    <w:link w:val="CommentSubject"/>
    <w:uiPriority w:val="99"/>
    <w:rsid w:val="00B72FA2"/>
    <w:rPr>
      <w:b/>
      <w:bCs/>
      <w:lang w:val="en-GB" w:eastAsia="en-US"/>
    </w:rPr>
  </w:style>
  <w:style w:type="character" w:customStyle="1" w:styleId="SubtleReference1">
    <w:name w:val="Subtle Reference1"/>
    <w:uiPriority w:val="31"/>
    <w:qFormat/>
    <w:rsid w:val="00B72FA2"/>
    <w:rPr>
      <w:smallCaps/>
      <w:color w:val="C0504D"/>
      <w:u w:val="single"/>
    </w:rPr>
  </w:style>
  <w:style w:type="paragraph" w:customStyle="1" w:styleId="a">
    <w:name w:val="样式 页眉"/>
    <w:basedOn w:val="Header"/>
    <w:link w:val="Char0"/>
    <w:rsid w:val="00B72FA2"/>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B72FA2"/>
    <w:rPr>
      <w:rFonts w:ascii="Arial" w:eastAsia="Arial" w:hAnsi="Arial"/>
      <w:b/>
      <w:bCs/>
      <w:sz w:val="22"/>
      <w:lang w:val="en-GB" w:eastAsia="en-US"/>
    </w:rPr>
  </w:style>
  <w:style w:type="character" w:customStyle="1" w:styleId="FooterChar">
    <w:name w:val="Footer Char"/>
    <w:link w:val="Footer"/>
    <w:uiPriority w:val="99"/>
    <w:qFormat/>
    <w:rsid w:val="00B72FA2"/>
    <w:rPr>
      <w:rFonts w:ascii="Arial" w:hAnsi="Arial"/>
      <w:b/>
      <w:i/>
      <w:sz w:val="18"/>
      <w:lang w:val="en-GB"/>
    </w:rPr>
  </w:style>
  <w:style w:type="paragraph" w:customStyle="1" w:styleId="MediumGrid21">
    <w:name w:val="Medium Grid 21"/>
    <w:uiPriority w:val="1"/>
    <w:qFormat/>
    <w:rsid w:val="00B72FA2"/>
    <w:pPr>
      <w:overflowPunct w:val="0"/>
      <w:autoSpaceDE w:val="0"/>
      <w:autoSpaceDN w:val="0"/>
      <w:adjustRightInd w:val="0"/>
      <w:textAlignment w:val="baseline"/>
    </w:pPr>
    <w:rPr>
      <w:rFonts w:eastAsia="ＭＳ 明朝"/>
      <w:lang w:val="en-GB"/>
    </w:rPr>
  </w:style>
  <w:style w:type="character" w:customStyle="1" w:styleId="Heading4Char">
    <w:name w:val="Heading 4 Char"/>
    <w:basedOn w:val="DefaultParagraphFont"/>
    <w:link w:val="Heading4"/>
    <w:qFormat/>
    <w:rsid w:val="00B72FA2"/>
    <w:rPr>
      <w:rFonts w:ascii="Arial" w:hAnsi="Arial"/>
      <w:sz w:val="24"/>
      <w:szCs w:val="18"/>
      <w:lang w:val="sv-SE" w:eastAsia="zh-CN"/>
    </w:rPr>
  </w:style>
  <w:style w:type="character" w:customStyle="1" w:styleId="Heading5Char">
    <w:name w:val="Heading 5 Char"/>
    <w:basedOn w:val="DefaultParagraphFont"/>
    <w:link w:val="Heading5"/>
    <w:qFormat/>
    <w:rsid w:val="00B72FA2"/>
    <w:rPr>
      <w:rFonts w:ascii="Arial" w:hAnsi="Arial"/>
      <w:sz w:val="22"/>
      <w:szCs w:val="18"/>
      <w:lang w:val="sv-SE" w:eastAsia="zh-CN"/>
    </w:rPr>
  </w:style>
  <w:style w:type="character" w:customStyle="1" w:styleId="Heading6Char">
    <w:name w:val="Heading 6 Char"/>
    <w:basedOn w:val="DefaultParagraphFont"/>
    <w:link w:val="Heading6"/>
    <w:qFormat/>
    <w:rsid w:val="00B72FA2"/>
    <w:rPr>
      <w:rFonts w:ascii="Arial" w:hAnsi="Arial"/>
      <w:szCs w:val="18"/>
      <w:lang w:val="sv-SE" w:eastAsia="zh-CN"/>
    </w:rPr>
  </w:style>
  <w:style w:type="character" w:customStyle="1" w:styleId="Heading7Char">
    <w:name w:val="Heading 7 Char"/>
    <w:basedOn w:val="DefaultParagraphFont"/>
    <w:link w:val="Heading7"/>
    <w:qFormat/>
    <w:rsid w:val="00B72FA2"/>
    <w:rPr>
      <w:rFonts w:ascii="Arial" w:hAnsi="Arial"/>
      <w:szCs w:val="18"/>
      <w:lang w:val="sv-SE" w:eastAsia="zh-CN"/>
    </w:rPr>
  </w:style>
  <w:style w:type="character" w:customStyle="1" w:styleId="Heading9Char">
    <w:name w:val="Heading 9 Char"/>
    <w:basedOn w:val="DefaultParagraphFont"/>
    <w:link w:val="Heading9"/>
    <w:qFormat/>
    <w:rsid w:val="00B72FA2"/>
    <w:rPr>
      <w:rFonts w:ascii="Arial" w:hAnsi="Arial"/>
      <w:sz w:val="36"/>
      <w:lang w:val="sv-SE" w:eastAsia="en-US"/>
    </w:rPr>
  </w:style>
  <w:style w:type="paragraph" w:customStyle="1" w:styleId="Heading">
    <w:name w:val="Heading"/>
    <w:basedOn w:val="Normal"/>
    <w:qFormat/>
    <w:rsid w:val="00B72FA2"/>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sid w:val="00B72FA2"/>
    <w:rPr>
      <w:rFonts w:ascii="Arial" w:eastAsia="游明朝" w:hAnsi="Arial"/>
      <w:sz w:val="22"/>
      <w:lang w:val="en-GB" w:eastAsia="en-US"/>
    </w:rPr>
  </w:style>
  <w:style w:type="paragraph" w:customStyle="1" w:styleId="HE">
    <w:name w:val="HE"/>
    <w:basedOn w:val="Normal"/>
    <w:qFormat/>
    <w:rsid w:val="00B72FA2"/>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sid w:val="00B72FA2"/>
    <w:rPr>
      <w:rFonts w:eastAsia="游明朝"/>
      <w:lang w:val="en-GB" w:eastAsia="en-US"/>
    </w:rPr>
  </w:style>
  <w:style w:type="character" w:customStyle="1" w:styleId="FootnoteTextChar">
    <w:name w:val="Footnote Text Char"/>
    <w:basedOn w:val="DefaultParagraphFont"/>
    <w:link w:val="FootnoteText"/>
    <w:semiHidden/>
    <w:qFormat/>
    <w:rsid w:val="00B72FA2"/>
    <w:rPr>
      <w:sz w:val="16"/>
      <w:lang w:val="en-GB" w:eastAsia="en-US"/>
    </w:rPr>
  </w:style>
  <w:style w:type="paragraph" w:customStyle="1" w:styleId="tah0">
    <w:name w:val="tah"/>
    <w:basedOn w:val="Normal"/>
    <w:qFormat/>
    <w:rsid w:val="00B72FA2"/>
    <w:pPr>
      <w:spacing w:before="100" w:beforeAutospacing="1" w:after="100" w:afterAutospacing="1"/>
    </w:pPr>
    <w:rPr>
      <w:rFonts w:eastAsia="Calibri"/>
      <w:sz w:val="24"/>
      <w:szCs w:val="24"/>
      <w:lang w:val="en-US"/>
    </w:rPr>
  </w:style>
  <w:style w:type="paragraph" w:customStyle="1" w:styleId="tal0">
    <w:name w:val="tal"/>
    <w:basedOn w:val="Normal"/>
    <w:qFormat/>
    <w:rsid w:val="00B72FA2"/>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B72FA2"/>
    <w:rPr>
      <w:color w:val="808080"/>
      <w:shd w:val="clear" w:color="auto" w:fill="E6E6E6"/>
    </w:rPr>
  </w:style>
  <w:style w:type="character" w:customStyle="1" w:styleId="H6Char">
    <w:name w:val="H6 Char"/>
    <w:link w:val="H6"/>
    <w:qFormat/>
    <w:rsid w:val="00B72FA2"/>
    <w:rPr>
      <w:rFonts w:ascii="Arial" w:hAnsi="Arial"/>
      <w:lang w:eastAsia="en-US"/>
    </w:rPr>
  </w:style>
  <w:style w:type="paragraph" w:styleId="ListParagraph">
    <w:name w:val="List Paragraph"/>
    <w:basedOn w:val="Normal"/>
    <w:link w:val="ListParagraphChar"/>
    <w:uiPriority w:val="34"/>
    <w:qFormat/>
    <w:rsid w:val="00B72FA2"/>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72FA2"/>
    <w:rPr>
      <w:lang w:val="en-GB" w:eastAsia="en-US"/>
    </w:rPr>
  </w:style>
  <w:style w:type="character" w:customStyle="1" w:styleId="PLChar">
    <w:name w:val="PL Char"/>
    <w:link w:val="PL"/>
    <w:qFormat/>
    <w:rsid w:val="00B72FA2"/>
    <w:rPr>
      <w:rFonts w:ascii="Courier New" w:hAnsi="Courier New"/>
      <w:sz w:val="16"/>
      <w:lang w:val="en-GB" w:eastAsia="en-US"/>
    </w:rPr>
  </w:style>
  <w:style w:type="character" w:customStyle="1" w:styleId="ListParagraphChar">
    <w:name w:val="List Paragraph Char"/>
    <w:link w:val="ListParagraph"/>
    <w:uiPriority w:val="34"/>
    <w:qFormat/>
    <w:locked/>
    <w:rsid w:val="00B72FA2"/>
    <w:rPr>
      <w:rFonts w:eastAsia="ＭＳ 明朝"/>
      <w:lang w:val="en-GB" w:eastAsia="en-US"/>
    </w:rPr>
  </w:style>
  <w:style w:type="character" w:customStyle="1" w:styleId="UnresolvedMention2">
    <w:name w:val="Unresolved Mention2"/>
    <w:basedOn w:val="DefaultParagraphFont"/>
    <w:uiPriority w:val="99"/>
    <w:semiHidden/>
    <w:unhideWhenUsed/>
    <w:qFormat/>
    <w:rsid w:val="00B72FA2"/>
    <w:rPr>
      <w:color w:val="605E5C"/>
      <w:shd w:val="clear" w:color="auto" w:fill="E1DFDD"/>
    </w:rPr>
  </w:style>
  <w:style w:type="character" w:customStyle="1" w:styleId="UnresolvedMention3">
    <w:name w:val="Unresolved Mention3"/>
    <w:basedOn w:val="DefaultParagraphFont"/>
    <w:uiPriority w:val="99"/>
    <w:semiHidden/>
    <w:unhideWhenUsed/>
    <w:qFormat/>
    <w:rsid w:val="00B72FA2"/>
    <w:rPr>
      <w:color w:val="605E5C"/>
      <w:shd w:val="clear" w:color="auto" w:fill="E1DFDD"/>
    </w:rPr>
  </w:style>
  <w:style w:type="paragraph" w:styleId="Revision">
    <w:name w:val="Revision"/>
    <w:hidden/>
    <w:uiPriority w:val="99"/>
    <w:semiHidden/>
    <w:rsid w:val="00F85D35"/>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6203">
      <w:bodyDiv w:val="1"/>
      <w:marLeft w:val="0"/>
      <w:marRight w:val="0"/>
      <w:marTop w:val="0"/>
      <w:marBottom w:val="0"/>
      <w:divBdr>
        <w:top w:val="none" w:sz="0" w:space="0" w:color="auto"/>
        <w:left w:val="none" w:sz="0" w:space="0" w:color="auto"/>
        <w:bottom w:val="none" w:sz="0" w:space="0" w:color="auto"/>
        <w:right w:val="none" w:sz="0" w:space="0" w:color="auto"/>
      </w:divBdr>
    </w:div>
    <w:div w:id="591399690">
      <w:bodyDiv w:val="1"/>
      <w:marLeft w:val="0"/>
      <w:marRight w:val="0"/>
      <w:marTop w:val="0"/>
      <w:marBottom w:val="0"/>
      <w:divBdr>
        <w:top w:val="none" w:sz="0" w:space="0" w:color="auto"/>
        <w:left w:val="none" w:sz="0" w:space="0" w:color="auto"/>
        <w:bottom w:val="none" w:sz="0" w:space="0" w:color="auto"/>
        <w:right w:val="none" w:sz="0" w:space="0" w:color="auto"/>
      </w:divBdr>
      <w:divsChild>
        <w:div w:id="154036279">
          <w:marLeft w:val="0"/>
          <w:marRight w:val="0"/>
          <w:marTop w:val="0"/>
          <w:marBottom w:val="0"/>
          <w:divBdr>
            <w:top w:val="none" w:sz="0" w:space="0" w:color="auto"/>
            <w:left w:val="none" w:sz="0" w:space="0" w:color="auto"/>
            <w:bottom w:val="none" w:sz="0" w:space="0" w:color="auto"/>
            <w:right w:val="none" w:sz="0" w:space="0" w:color="auto"/>
          </w:divBdr>
          <w:divsChild>
            <w:div w:id="619606334">
              <w:marLeft w:val="0"/>
              <w:marRight w:val="0"/>
              <w:marTop w:val="0"/>
              <w:marBottom w:val="0"/>
              <w:divBdr>
                <w:top w:val="none" w:sz="0" w:space="0" w:color="auto"/>
                <w:left w:val="none" w:sz="0" w:space="0" w:color="auto"/>
                <w:bottom w:val="none" w:sz="0" w:space="0" w:color="auto"/>
                <w:right w:val="none" w:sz="0" w:space="0" w:color="auto"/>
              </w:divBdr>
              <w:divsChild>
                <w:div w:id="1766344733">
                  <w:marLeft w:val="0"/>
                  <w:marRight w:val="0"/>
                  <w:marTop w:val="0"/>
                  <w:marBottom w:val="0"/>
                  <w:divBdr>
                    <w:top w:val="none" w:sz="0" w:space="0" w:color="auto"/>
                    <w:left w:val="none" w:sz="0" w:space="0" w:color="auto"/>
                    <w:bottom w:val="none" w:sz="0" w:space="0" w:color="auto"/>
                    <w:right w:val="none" w:sz="0" w:space="0" w:color="auto"/>
                  </w:divBdr>
                  <w:divsChild>
                    <w:div w:id="7035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9461">
      <w:bodyDiv w:val="1"/>
      <w:marLeft w:val="0"/>
      <w:marRight w:val="0"/>
      <w:marTop w:val="0"/>
      <w:marBottom w:val="0"/>
      <w:divBdr>
        <w:top w:val="none" w:sz="0" w:space="0" w:color="auto"/>
        <w:left w:val="none" w:sz="0" w:space="0" w:color="auto"/>
        <w:bottom w:val="none" w:sz="0" w:space="0" w:color="auto"/>
        <w:right w:val="none" w:sz="0" w:space="0" w:color="auto"/>
      </w:divBdr>
    </w:div>
    <w:div w:id="946277904">
      <w:bodyDiv w:val="1"/>
      <w:marLeft w:val="0"/>
      <w:marRight w:val="0"/>
      <w:marTop w:val="0"/>
      <w:marBottom w:val="0"/>
      <w:divBdr>
        <w:top w:val="none" w:sz="0" w:space="0" w:color="auto"/>
        <w:left w:val="none" w:sz="0" w:space="0" w:color="auto"/>
        <w:bottom w:val="none" w:sz="0" w:space="0" w:color="auto"/>
        <w:right w:val="none" w:sz="0" w:space="0" w:color="auto"/>
      </w:divBdr>
    </w:div>
    <w:div w:id="1165632480">
      <w:bodyDiv w:val="1"/>
      <w:marLeft w:val="0"/>
      <w:marRight w:val="0"/>
      <w:marTop w:val="0"/>
      <w:marBottom w:val="0"/>
      <w:divBdr>
        <w:top w:val="none" w:sz="0" w:space="0" w:color="auto"/>
        <w:left w:val="none" w:sz="0" w:space="0" w:color="auto"/>
        <w:bottom w:val="none" w:sz="0" w:space="0" w:color="auto"/>
        <w:right w:val="none" w:sz="0" w:space="0" w:color="auto"/>
      </w:divBdr>
      <w:divsChild>
        <w:div w:id="974023005">
          <w:marLeft w:val="0"/>
          <w:marRight w:val="0"/>
          <w:marTop w:val="0"/>
          <w:marBottom w:val="0"/>
          <w:divBdr>
            <w:top w:val="none" w:sz="0" w:space="0" w:color="auto"/>
            <w:left w:val="none" w:sz="0" w:space="0" w:color="auto"/>
            <w:bottom w:val="none" w:sz="0" w:space="0" w:color="auto"/>
            <w:right w:val="none" w:sz="0" w:space="0" w:color="auto"/>
          </w:divBdr>
          <w:divsChild>
            <w:div w:id="51782450">
              <w:marLeft w:val="0"/>
              <w:marRight w:val="0"/>
              <w:marTop w:val="0"/>
              <w:marBottom w:val="0"/>
              <w:divBdr>
                <w:top w:val="none" w:sz="0" w:space="0" w:color="auto"/>
                <w:left w:val="none" w:sz="0" w:space="0" w:color="auto"/>
                <w:bottom w:val="none" w:sz="0" w:space="0" w:color="auto"/>
                <w:right w:val="none" w:sz="0" w:space="0" w:color="auto"/>
              </w:divBdr>
              <w:divsChild>
                <w:div w:id="1902016227">
                  <w:marLeft w:val="0"/>
                  <w:marRight w:val="0"/>
                  <w:marTop w:val="0"/>
                  <w:marBottom w:val="0"/>
                  <w:divBdr>
                    <w:top w:val="none" w:sz="0" w:space="0" w:color="auto"/>
                    <w:left w:val="none" w:sz="0" w:space="0" w:color="auto"/>
                    <w:bottom w:val="none" w:sz="0" w:space="0" w:color="auto"/>
                    <w:right w:val="none" w:sz="0" w:space="0" w:color="auto"/>
                  </w:divBdr>
                  <w:divsChild>
                    <w:div w:id="1949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02846">
      <w:bodyDiv w:val="1"/>
      <w:marLeft w:val="0"/>
      <w:marRight w:val="0"/>
      <w:marTop w:val="0"/>
      <w:marBottom w:val="0"/>
      <w:divBdr>
        <w:top w:val="none" w:sz="0" w:space="0" w:color="auto"/>
        <w:left w:val="none" w:sz="0" w:space="0" w:color="auto"/>
        <w:bottom w:val="none" w:sz="0" w:space="0" w:color="auto"/>
        <w:right w:val="none" w:sz="0" w:space="0" w:color="auto"/>
      </w:divBdr>
    </w:div>
    <w:div w:id="1517228692">
      <w:bodyDiv w:val="1"/>
      <w:marLeft w:val="0"/>
      <w:marRight w:val="0"/>
      <w:marTop w:val="0"/>
      <w:marBottom w:val="0"/>
      <w:divBdr>
        <w:top w:val="none" w:sz="0" w:space="0" w:color="auto"/>
        <w:left w:val="none" w:sz="0" w:space="0" w:color="auto"/>
        <w:bottom w:val="none" w:sz="0" w:space="0" w:color="auto"/>
        <w:right w:val="none" w:sz="0" w:space="0" w:color="auto"/>
      </w:divBdr>
    </w:div>
    <w:div w:id="1569460123">
      <w:bodyDiv w:val="1"/>
      <w:marLeft w:val="0"/>
      <w:marRight w:val="0"/>
      <w:marTop w:val="0"/>
      <w:marBottom w:val="0"/>
      <w:divBdr>
        <w:top w:val="none" w:sz="0" w:space="0" w:color="auto"/>
        <w:left w:val="none" w:sz="0" w:space="0" w:color="auto"/>
        <w:bottom w:val="none" w:sz="0" w:space="0" w:color="auto"/>
        <w:right w:val="none" w:sz="0" w:space="0" w:color="auto"/>
      </w:divBdr>
      <w:divsChild>
        <w:div w:id="1497454794">
          <w:marLeft w:val="0"/>
          <w:marRight w:val="0"/>
          <w:marTop w:val="0"/>
          <w:marBottom w:val="0"/>
          <w:divBdr>
            <w:top w:val="none" w:sz="0" w:space="0" w:color="auto"/>
            <w:left w:val="none" w:sz="0" w:space="0" w:color="auto"/>
            <w:bottom w:val="none" w:sz="0" w:space="0" w:color="auto"/>
            <w:right w:val="none" w:sz="0" w:space="0" w:color="auto"/>
          </w:divBdr>
          <w:divsChild>
            <w:div w:id="1137070521">
              <w:marLeft w:val="0"/>
              <w:marRight w:val="0"/>
              <w:marTop w:val="0"/>
              <w:marBottom w:val="0"/>
              <w:divBdr>
                <w:top w:val="none" w:sz="0" w:space="0" w:color="auto"/>
                <w:left w:val="none" w:sz="0" w:space="0" w:color="auto"/>
                <w:bottom w:val="none" w:sz="0" w:space="0" w:color="auto"/>
                <w:right w:val="none" w:sz="0" w:space="0" w:color="auto"/>
              </w:divBdr>
              <w:divsChild>
                <w:div w:id="18156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7503">
      <w:bodyDiv w:val="1"/>
      <w:marLeft w:val="0"/>
      <w:marRight w:val="0"/>
      <w:marTop w:val="0"/>
      <w:marBottom w:val="0"/>
      <w:divBdr>
        <w:top w:val="none" w:sz="0" w:space="0" w:color="auto"/>
        <w:left w:val="none" w:sz="0" w:space="0" w:color="auto"/>
        <w:bottom w:val="none" w:sz="0" w:space="0" w:color="auto"/>
        <w:right w:val="none" w:sz="0" w:space="0" w:color="auto"/>
      </w:divBdr>
    </w:div>
    <w:div w:id="2118332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nasa.raghavan@appl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DEBBF48-6DF2-46BA-A5B7-BFDE337C6C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13527</Words>
  <Characters>77109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(Manasa)</dc:creator>
  <cp:lastModifiedBy>Kazuyoshi Uesaka</cp:lastModifiedBy>
  <cp:revision>9</cp:revision>
  <dcterms:created xsi:type="dcterms:W3CDTF">2022-02-28T12:12:00Z</dcterms:created>
  <dcterms:modified xsi:type="dcterms:W3CDTF">2022-02-28T14:55:00Z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1645756001</vt:lpwstr>
  </property>
</Properties>
</file>