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BA2B" w14:textId="40BDA39A" w:rsidR="00E20CAB" w:rsidRPr="007E20A2" w:rsidRDefault="00E20CAB" w:rsidP="00E20CAB">
      <w:pPr>
        <w:tabs>
          <w:tab w:val="right" w:pos="20000"/>
        </w:tabs>
        <w:spacing w:after="0"/>
        <w:rPr>
          <w:rFonts w:ascii="Arial" w:eastAsia="MS Mincho" w:hAnsi="Arial" w:cs="Arial"/>
          <w:b/>
          <w:noProof/>
          <w:sz w:val="24"/>
          <w:szCs w:val="24"/>
        </w:rPr>
      </w:pPr>
      <w:bookmarkStart w:id="0" w:name="OLE_LINK15"/>
      <w:bookmarkStart w:id="1" w:name="_Hlk84666062"/>
      <w:r w:rsidRPr="007E20A2">
        <w:rPr>
          <w:rFonts w:ascii="Arial" w:eastAsia="MS Mincho" w:hAnsi="Arial"/>
          <w:b/>
          <w:noProof/>
          <w:sz w:val="24"/>
        </w:rPr>
        <w:t>3GPP TSG-</w:t>
      </w:r>
      <w:r w:rsidRPr="007E20A2">
        <w:rPr>
          <w:rFonts w:ascii="Arial" w:eastAsia="MS Mincho" w:hAnsi="Arial"/>
          <w:b/>
          <w:noProof/>
          <w:sz w:val="24"/>
          <w:lang w:eastAsia="zh-CN"/>
        </w:rPr>
        <w:t>RAN WG4</w:t>
      </w:r>
      <w:r w:rsidRPr="007E20A2">
        <w:rPr>
          <w:rFonts w:ascii="Arial" w:eastAsia="MS Mincho" w:hAnsi="Arial"/>
          <w:b/>
          <w:noProof/>
          <w:sz w:val="24"/>
        </w:rPr>
        <w:t xml:space="preserve"> Meetin</w:t>
      </w:r>
      <w:r w:rsidRPr="007E20A2">
        <w:rPr>
          <w:rFonts w:ascii="Arial" w:eastAsia="MS Mincho" w:hAnsi="Arial"/>
          <w:b/>
          <w:noProof/>
          <w:sz w:val="24"/>
          <w:lang w:eastAsia="zh-CN"/>
        </w:rPr>
        <w:t>g #10</w:t>
      </w:r>
      <w:r w:rsidR="00CF318E">
        <w:rPr>
          <w:rFonts w:ascii="Arial" w:eastAsia="MS Mincho" w:hAnsi="Arial"/>
          <w:b/>
          <w:noProof/>
          <w:sz w:val="24"/>
          <w:lang w:eastAsia="zh-CN"/>
        </w:rPr>
        <w:t>2</w:t>
      </w:r>
      <w:r w:rsidRPr="007E20A2">
        <w:rPr>
          <w:rFonts w:ascii="Arial" w:eastAsia="MS Mincho" w:hAnsi="Arial"/>
          <w:b/>
          <w:noProof/>
          <w:sz w:val="24"/>
          <w:lang w:eastAsia="zh-CN"/>
        </w:rPr>
        <w:t>-e</w:t>
      </w:r>
      <w:r w:rsidRPr="007E20A2">
        <w:rPr>
          <w:rFonts w:ascii="Arial" w:eastAsia="MS Mincho" w:hAnsi="Arial" w:cs="Arial"/>
          <w:b/>
          <w:noProof/>
          <w:sz w:val="24"/>
          <w:szCs w:val="24"/>
        </w:rPr>
        <w:tab/>
      </w:r>
      <w:r w:rsidRPr="007E20A2">
        <w:rPr>
          <w:rFonts w:ascii="Arial" w:hAnsi="Arial" w:cs="Arial"/>
          <w:b/>
          <w:noProof/>
          <w:sz w:val="24"/>
          <w:szCs w:val="24"/>
          <w:lang w:eastAsia="zh-CN"/>
        </w:rPr>
        <w:t>R4-22</w:t>
      </w:r>
      <w:r w:rsidR="00CF318E">
        <w:rPr>
          <w:rFonts w:ascii="Arial" w:hAnsi="Arial" w:cs="Arial"/>
          <w:b/>
          <w:noProof/>
          <w:sz w:val="24"/>
          <w:szCs w:val="24"/>
          <w:lang w:eastAsia="zh-CN"/>
        </w:rPr>
        <w:t>xxxxx</w:t>
      </w:r>
    </w:p>
    <w:bookmarkEnd w:id="0"/>
    <w:bookmarkEnd w:id="1"/>
    <w:p w14:paraId="7E0CFDD0" w14:textId="77777777" w:rsidR="00CF318E" w:rsidRPr="00CF318E" w:rsidRDefault="00CF318E" w:rsidP="00CF318E">
      <w:pPr>
        <w:spacing w:after="120"/>
        <w:outlineLvl w:val="0"/>
        <w:rPr>
          <w:rFonts w:ascii="Arial" w:eastAsia="MS Mincho" w:hAnsi="Arial"/>
          <w:b/>
          <w:noProof/>
          <w:sz w:val="24"/>
        </w:rPr>
      </w:pPr>
      <w:r w:rsidRPr="00CF318E">
        <w:rPr>
          <w:rFonts w:ascii="Arial" w:eastAsia="MS Mincho" w:hAnsi="Arial"/>
          <w:b/>
          <w:noProof/>
          <w:sz w:val="24"/>
        </w:rPr>
        <w:t>Electronic Meeting, 21</w:t>
      </w:r>
      <w:r w:rsidRPr="00CF318E">
        <w:rPr>
          <w:rFonts w:ascii="Arial" w:eastAsia="MS Mincho" w:hAnsi="Arial"/>
          <w:b/>
          <w:noProof/>
          <w:sz w:val="24"/>
          <w:vertAlign w:val="superscript"/>
        </w:rPr>
        <w:t>st</w:t>
      </w:r>
      <w:r w:rsidRPr="00CF318E">
        <w:rPr>
          <w:rFonts w:ascii="Arial" w:eastAsia="MS Mincho" w:hAnsi="Arial"/>
          <w:b/>
          <w:noProof/>
          <w:sz w:val="24"/>
        </w:rPr>
        <w:t xml:space="preserve"> Feb – 3</w:t>
      </w:r>
      <w:r w:rsidRPr="00CF318E">
        <w:rPr>
          <w:rFonts w:ascii="Arial" w:eastAsia="MS Mincho" w:hAnsi="Arial"/>
          <w:b/>
          <w:noProof/>
          <w:sz w:val="24"/>
          <w:vertAlign w:val="superscript"/>
        </w:rPr>
        <w:t>rd</w:t>
      </w:r>
      <w:r w:rsidRPr="00CF318E">
        <w:rPr>
          <w:rFonts w:ascii="Arial" w:eastAsia="MS Mincho" w:hAnsi="Arial"/>
          <w:b/>
          <w:noProof/>
          <w:sz w:val="24"/>
        </w:rPr>
        <w:t xml:space="preserve"> Mar, 2022</w:t>
      </w:r>
    </w:p>
    <w:p w14:paraId="2637FD31" w14:textId="77777777" w:rsidR="001E0A28" w:rsidRPr="007E20A2" w:rsidRDefault="001E0A28" w:rsidP="001E0A28">
      <w:pPr>
        <w:spacing w:after="120"/>
        <w:ind w:left="1985" w:hanging="1985"/>
        <w:rPr>
          <w:rFonts w:ascii="Arial" w:eastAsia="MS Mincho" w:hAnsi="Arial" w:cs="Arial"/>
          <w:b/>
          <w:sz w:val="22"/>
        </w:rPr>
      </w:pPr>
    </w:p>
    <w:p w14:paraId="7C01212B" w14:textId="0A4C8339" w:rsidR="00CF318E" w:rsidRPr="00CF318E" w:rsidRDefault="00CF318E" w:rsidP="00CF318E">
      <w:pPr>
        <w:spacing w:after="120"/>
        <w:ind w:left="1985" w:hanging="1985"/>
        <w:rPr>
          <w:rFonts w:ascii="Arial" w:eastAsiaTheme="minorEastAsia" w:hAnsi="Arial" w:cs="Arial"/>
          <w:color w:val="000000"/>
          <w:sz w:val="22"/>
          <w:lang w:eastAsia="zh-CN"/>
        </w:rPr>
      </w:pPr>
      <w:r w:rsidRPr="007E20A2">
        <w:rPr>
          <w:rFonts w:ascii="Arial" w:eastAsia="MS Mincho" w:hAnsi="Arial" w:cs="Arial"/>
          <w:b/>
          <w:color w:val="000000"/>
          <w:sz w:val="22"/>
        </w:rPr>
        <w:t>Title:</w:t>
      </w:r>
      <w:r w:rsidRPr="007E20A2">
        <w:rPr>
          <w:rFonts w:ascii="Arial" w:eastAsia="MS Mincho" w:hAnsi="Arial" w:cs="Arial"/>
          <w:b/>
          <w:color w:val="000000"/>
          <w:sz w:val="22"/>
        </w:rPr>
        <w:tab/>
      </w:r>
      <w:r w:rsidRPr="007E20A2">
        <w:rPr>
          <w:rFonts w:ascii="Arial" w:eastAsiaTheme="minorEastAsia" w:hAnsi="Arial" w:cs="Arial"/>
          <w:color w:val="000000"/>
          <w:sz w:val="22"/>
          <w:lang w:eastAsia="zh-CN"/>
        </w:rPr>
        <w:t>WF on demodulation requirement for Enhancement on Multi-TRP</w:t>
      </w:r>
    </w:p>
    <w:p w14:paraId="50D5329D" w14:textId="3452D3AF" w:rsidR="00915D73" w:rsidRDefault="00915D73" w:rsidP="00915D73">
      <w:pPr>
        <w:spacing w:after="120"/>
        <w:ind w:left="1985" w:hanging="1985"/>
        <w:rPr>
          <w:rFonts w:ascii="Arial" w:hAnsi="Arial" w:cs="Arial"/>
          <w:color w:val="000000"/>
          <w:sz w:val="22"/>
          <w:lang w:eastAsia="zh-CN"/>
        </w:rPr>
      </w:pPr>
      <w:r w:rsidRPr="007E20A2">
        <w:rPr>
          <w:rFonts w:ascii="Arial" w:eastAsia="MS Mincho" w:hAnsi="Arial" w:cs="Arial"/>
          <w:b/>
          <w:sz w:val="22"/>
        </w:rPr>
        <w:t>Source:</w:t>
      </w:r>
      <w:r w:rsidRPr="007E20A2">
        <w:rPr>
          <w:rFonts w:ascii="Arial" w:eastAsia="MS Mincho" w:hAnsi="Arial" w:cs="Arial"/>
          <w:b/>
          <w:sz w:val="22"/>
        </w:rPr>
        <w:tab/>
      </w:r>
      <w:r w:rsidR="00E20CAB" w:rsidRPr="007E20A2">
        <w:rPr>
          <w:rFonts w:ascii="Arial" w:hAnsi="Arial" w:cs="Arial"/>
          <w:color w:val="000000"/>
          <w:sz w:val="22"/>
          <w:lang w:eastAsia="zh-CN"/>
        </w:rPr>
        <w:t>Huawei, HiSilicon</w:t>
      </w:r>
    </w:p>
    <w:p w14:paraId="688FC055" w14:textId="30C1A299" w:rsidR="00CF318E" w:rsidRPr="00CF318E" w:rsidRDefault="00CF318E" w:rsidP="00CF31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7E20A2">
        <w:rPr>
          <w:rFonts w:ascii="Arial" w:eastAsia="MS Mincho" w:hAnsi="Arial" w:cs="Arial"/>
          <w:b/>
          <w:color w:val="000000"/>
          <w:sz w:val="22"/>
          <w:lang w:val="pt-BR"/>
        </w:rPr>
        <w:t>Agenda item:</w:t>
      </w:r>
      <w:r w:rsidRPr="007E20A2">
        <w:rPr>
          <w:rFonts w:ascii="Arial" w:eastAsia="MS Mincho" w:hAnsi="Arial" w:cs="Arial"/>
          <w:b/>
          <w:color w:val="000000"/>
          <w:sz w:val="22"/>
          <w:lang w:val="pt-BR"/>
        </w:rPr>
        <w:tab/>
      </w:r>
      <w:r w:rsidRPr="007E20A2">
        <w:rPr>
          <w:rFonts w:ascii="Arial" w:eastAsia="MS Mincho" w:hAnsi="Arial" w:cs="Arial" w:hint="eastAsia"/>
          <w:b/>
          <w:color w:val="000000"/>
          <w:sz w:val="22"/>
          <w:lang w:val="pt-BR" w:eastAsia="ja-JP"/>
        </w:rPr>
        <w:tab/>
      </w:r>
      <w:r w:rsidRPr="007E20A2">
        <w:rPr>
          <w:rFonts w:ascii="Arial" w:eastAsia="MS Mincho" w:hAnsi="Arial" w:cs="Arial" w:hint="eastAsia"/>
          <w:b/>
          <w:color w:val="000000"/>
          <w:sz w:val="22"/>
          <w:lang w:val="pt-BR" w:eastAsia="ja-JP"/>
        </w:rPr>
        <w:tab/>
      </w:r>
      <w:r w:rsidR="00245733">
        <w:rPr>
          <w:rFonts w:ascii="Arial" w:eastAsia="MS Mincho" w:hAnsi="Arial" w:cs="Arial"/>
          <w:color w:val="000000"/>
          <w:sz w:val="22"/>
          <w:lang w:val="pt-BR" w:eastAsia="ja-JP"/>
        </w:rPr>
        <w:t>10</w:t>
      </w:r>
      <w:r w:rsidRPr="007E20A2">
        <w:rPr>
          <w:rFonts w:ascii="Arial" w:eastAsia="MS Mincho" w:hAnsi="Arial" w:cs="Arial"/>
          <w:color w:val="000000"/>
          <w:sz w:val="22"/>
          <w:lang w:val="pt-BR" w:eastAsia="ja-JP"/>
        </w:rPr>
        <w:t>.19.4</w:t>
      </w:r>
    </w:p>
    <w:p w14:paraId="67B0962B" w14:textId="3B5D7DB3" w:rsidR="00915D73" w:rsidRPr="007E20A2" w:rsidRDefault="00915D73" w:rsidP="00915D73">
      <w:pPr>
        <w:spacing w:after="120"/>
        <w:ind w:left="1985" w:hanging="1985"/>
        <w:rPr>
          <w:rFonts w:ascii="Arial" w:eastAsiaTheme="minorEastAsia" w:hAnsi="Arial" w:cs="Arial"/>
          <w:sz w:val="22"/>
          <w:lang w:eastAsia="zh-CN"/>
        </w:rPr>
      </w:pPr>
      <w:r w:rsidRPr="007E20A2">
        <w:rPr>
          <w:rFonts w:ascii="Arial" w:eastAsia="MS Mincho" w:hAnsi="Arial" w:cs="Arial"/>
          <w:b/>
          <w:color w:val="000000"/>
          <w:sz w:val="22"/>
        </w:rPr>
        <w:t>Document for:</w:t>
      </w:r>
      <w:r w:rsidRPr="007E20A2">
        <w:rPr>
          <w:rFonts w:ascii="Arial" w:eastAsia="MS Mincho" w:hAnsi="Arial" w:cs="Arial"/>
          <w:b/>
          <w:color w:val="000000"/>
          <w:sz w:val="22"/>
        </w:rPr>
        <w:tab/>
      </w:r>
      <w:r w:rsidR="00E20CAB" w:rsidRPr="007E20A2">
        <w:rPr>
          <w:rFonts w:ascii="Arial" w:eastAsiaTheme="minorEastAsia" w:hAnsi="Arial" w:cs="Arial"/>
          <w:color w:val="000000"/>
          <w:sz w:val="22"/>
          <w:lang w:eastAsia="zh-CN"/>
        </w:rPr>
        <w:t>Approval</w:t>
      </w:r>
    </w:p>
    <w:p w14:paraId="4A0AE149" w14:textId="4268E307" w:rsidR="005D7AF8" w:rsidRPr="007E20A2" w:rsidRDefault="00915D73" w:rsidP="0074072A">
      <w:pPr>
        <w:pStyle w:val="Heading1"/>
        <w:rPr>
          <w:rFonts w:eastAsiaTheme="minorEastAsia"/>
          <w:lang w:eastAsia="zh-CN"/>
        </w:rPr>
      </w:pPr>
      <w:r w:rsidRPr="007E20A2">
        <w:rPr>
          <w:rFonts w:hint="eastAsia"/>
          <w:lang w:eastAsia="ja-JP"/>
        </w:rPr>
        <w:t>Introduction</w:t>
      </w:r>
    </w:p>
    <w:p w14:paraId="4AFDCE43" w14:textId="323244B2" w:rsidR="005B62B6" w:rsidRDefault="00E20CAB" w:rsidP="00E20CAB">
      <w:pPr>
        <w:rPr>
          <w:lang w:eastAsia="zh-CN"/>
        </w:rPr>
      </w:pPr>
      <w:r w:rsidRPr="007E20A2">
        <w:rPr>
          <w:lang w:eastAsia="zh-CN"/>
        </w:rPr>
        <w:t xml:space="preserve">This WF </w:t>
      </w:r>
      <w:r w:rsidR="00A431D0" w:rsidRPr="007E20A2">
        <w:rPr>
          <w:lang w:eastAsia="zh-CN"/>
        </w:rPr>
        <w:t xml:space="preserve">capture all agreements and open issues for </w:t>
      </w:r>
      <w:r w:rsidR="005B62B6">
        <w:rPr>
          <w:lang w:eastAsia="zh-CN"/>
        </w:rPr>
        <w:t>the following topics</w:t>
      </w:r>
      <w:r w:rsidR="005B62B6" w:rsidRPr="005B62B6">
        <w:t xml:space="preserve"> </w:t>
      </w:r>
      <w:r w:rsidR="005B62B6" w:rsidRPr="005B62B6">
        <w:rPr>
          <w:lang w:eastAsia="zh-CN"/>
        </w:rPr>
        <w:t xml:space="preserve">in [102-e][330] </w:t>
      </w:r>
      <w:proofErr w:type="spellStart"/>
      <w:r w:rsidR="005B62B6" w:rsidRPr="005B62B6">
        <w:rPr>
          <w:lang w:eastAsia="zh-CN"/>
        </w:rPr>
        <w:t>NR_FeMIMO_Demod</w:t>
      </w:r>
      <w:proofErr w:type="spellEnd"/>
      <w:r w:rsidR="005B62B6" w:rsidRPr="005B62B6">
        <w:rPr>
          <w:lang w:eastAsia="zh-CN"/>
        </w:rPr>
        <w:t>.</w:t>
      </w:r>
    </w:p>
    <w:p w14:paraId="4C292D6D" w14:textId="467BDF4F" w:rsidR="005B62B6" w:rsidRPr="00A351D8" w:rsidRDefault="005B62B6"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351D8">
        <w:rPr>
          <w:rFonts w:eastAsia="SimSun"/>
          <w:szCs w:val="24"/>
          <w:lang w:eastAsia="zh-CN"/>
        </w:rPr>
        <w:t xml:space="preserve">Topic #1: Demodulation requirement for </w:t>
      </w:r>
      <w:proofErr w:type="gramStart"/>
      <w:r w:rsidRPr="00A351D8">
        <w:rPr>
          <w:rFonts w:eastAsia="SimSun"/>
          <w:szCs w:val="24"/>
          <w:lang w:eastAsia="zh-CN"/>
        </w:rPr>
        <w:t>Multi-TRP</w:t>
      </w:r>
      <w:proofErr w:type="gramEnd"/>
      <w:r w:rsidRPr="00A351D8">
        <w:rPr>
          <w:rFonts w:eastAsia="SimSun"/>
          <w:szCs w:val="24"/>
          <w:lang w:eastAsia="zh-CN"/>
        </w:rPr>
        <w:t xml:space="preserve"> enhancement</w:t>
      </w:r>
    </w:p>
    <w:p w14:paraId="3E11C0E7" w14:textId="5AE6521C" w:rsidR="005B62B6" w:rsidRPr="00A351D8" w:rsidRDefault="00CF10DB"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351D8">
        <w:rPr>
          <w:rFonts w:eastAsia="SimSun"/>
          <w:szCs w:val="24"/>
          <w:lang w:eastAsia="zh-CN"/>
        </w:rPr>
        <w:t>Sub-topic #1-1 Test Scope</w:t>
      </w:r>
    </w:p>
    <w:p w14:paraId="24E05995" w14:textId="504F950D" w:rsidR="005B62B6" w:rsidRPr="00A351D8" w:rsidRDefault="00CF10DB"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351D8">
        <w:rPr>
          <w:rFonts w:eastAsia="SimSun"/>
          <w:szCs w:val="24"/>
          <w:lang w:eastAsia="zh-CN"/>
        </w:rPr>
        <w:t>Sub-topic #1-2 Test setup for PDCCH requirement</w:t>
      </w:r>
    </w:p>
    <w:p w14:paraId="3F359D30" w14:textId="6400DC06" w:rsidR="005B62B6" w:rsidRPr="00A351D8" w:rsidRDefault="00CF10DB"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351D8">
        <w:rPr>
          <w:rFonts w:eastAsia="SimSun"/>
          <w:szCs w:val="24"/>
          <w:lang w:eastAsia="zh-CN"/>
        </w:rPr>
        <w:t>Sub-topic</w:t>
      </w:r>
      <w:r w:rsidR="005F250C">
        <w:rPr>
          <w:rFonts w:eastAsia="SimSun"/>
          <w:szCs w:val="24"/>
          <w:lang w:eastAsia="zh-CN"/>
        </w:rPr>
        <w:t xml:space="preserve"> </w:t>
      </w:r>
      <w:r w:rsidRPr="00A351D8">
        <w:rPr>
          <w:rFonts w:eastAsia="SimSun"/>
          <w:szCs w:val="24"/>
          <w:lang w:eastAsia="zh-CN"/>
        </w:rPr>
        <w:t>#1-3 Test setup for PDSCH requirement</w:t>
      </w:r>
    </w:p>
    <w:p w14:paraId="3879C884" w14:textId="0CC0088B" w:rsidR="005B62B6" w:rsidRDefault="005B62B6" w:rsidP="005B62B6">
      <w:pPr>
        <w:rPr>
          <w:lang w:eastAsia="zh-CN"/>
        </w:rPr>
      </w:pPr>
      <w:r>
        <w:rPr>
          <w:rFonts w:hint="eastAsia"/>
          <w:lang w:eastAsia="zh-CN"/>
        </w:rPr>
        <w:t>T</w:t>
      </w:r>
      <w:r>
        <w:rPr>
          <w:lang w:eastAsia="zh-CN"/>
        </w:rPr>
        <w:t xml:space="preserve">he agreed WFs </w:t>
      </w:r>
      <w:r w:rsidRPr="005B62B6">
        <w:rPr>
          <w:lang w:eastAsia="zh-CN"/>
        </w:rPr>
        <w:t>on demodulation requirement for Enhancement on Multi-TRP</w:t>
      </w:r>
      <w:r>
        <w:rPr>
          <w:lang w:eastAsia="zh-CN"/>
        </w:rPr>
        <w:t xml:space="preserve"> in previous meeting is listed as following.</w:t>
      </w:r>
    </w:p>
    <w:p w14:paraId="3E146CFA" w14:textId="2B69A2A8" w:rsidR="005B62B6" w:rsidRPr="00A351D8" w:rsidRDefault="005B62B6"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351D8">
        <w:rPr>
          <w:rFonts w:eastAsia="SimSun" w:hint="eastAsia"/>
          <w:szCs w:val="24"/>
          <w:lang w:eastAsia="zh-CN"/>
        </w:rPr>
        <w:t>R</w:t>
      </w:r>
      <w:r w:rsidRPr="00A351D8">
        <w:rPr>
          <w:rFonts w:eastAsia="SimSun"/>
          <w:szCs w:val="24"/>
          <w:lang w:eastAsia="zh-CN"/>
        </w:rPr>
        <w:t>4-2203092</w:t>
      </w:r>
      <w:r w:rsidR="00C46CD7" w:rsidRPr="00A351D8">
        <w:rPr>
          <w:rFonts w:eastAsia="SimSun"/>
          <w:szCs w:val="24"/>
          <w:lang w:eastAsia="zh-CN"/>
        </w:rPr>
        <w:t>, RAN4#101bis-e</w:t>
      </w:r>
    </w:p>
    <w:p w14:paraId="609286E5" w14:textId="4D4DE9F2" w:rsidR="00E80B52" w:rsidRPr="007E20A2" w:rsidRDefault="0074072A" w:rsidP="00805BE8">
      <w:pPr>
        <w:pStyle w:val="Heading1"/>
        <w:rPr>
          <w:lang w:eastAsia="ja-JP"/>
        </w:rPr>
      </w:pPr>
      <w:r w:rsidRPr="007E20A2">
        <w:rPr>
          <w:lang w:eastAsia="ja-JP"/>
        </w:rPr>
        <w:t>Topic #</w:t>
      </w:r>
      <w:r w:rsidR="00CF10DB">
        <w:rPr>
          <w:lang w:eastAsia="ja-JP"/>
        </w:rPr>
        <w:t>1</w:t>
      </w:r>
      <w:r w:rsidRPr="007E20A2">
        <w:rPr>
          <w:lang w:eastAsia="ja-JP"/>
        </w:rPr>
        <w:t xml:space="preserve">: </w:t>
      </w:r>
      <w:r w:rsidR="00CF10DB" w:rsidRPr="00CF10DB">
        <w:rPr>
          <w:lang w:eastAsia="ja-JP"/>
        </w:rPr>
        <w:t>Demodulation requirement for Multi-TRP enhancement</w:t>
      </w:r>
    </w:p>
    <w:p w14:paraId="68C71F81" w14:textId="21420466" w:rsidR="00696782" w:rsidRDefault="00CF10DB" w:rsidP="00696782">
      <w:pPr>
        <w:pStyle w:val="Heading2"/>
      </w:pPr>
      <w:r w:rsidRPr="00CF10DB">
        <w:t>Sub-topic #1-1 Test Scope</w:t>
      </w:r>
    </w:p>
    <w:p w14:paraId="7CAF8D60" w14:textId="00034DFF" w:rsidR="00CF10DB" w:rsidRPr="00CF10DB" w:rsidRDefault="00CF10DB" w:rsidP="00CF10DB">
      <w:pPr>
        <w:rPr>
          <w:b/>
          <w:u w:val="single"/>
          <w:lang w:val="sv-SE" w:eastAsia="zh-CN"/>
        </w:rPr>
      </w:pPr>
      <w:r w:rsidRPr="00CF10DB">
        <w:rPr>
          <w:b/>
          <w:u w:val="single"/>
          <w:lang w:val="sv-SE" w:eastAsia="zh-CN"/>
        </w:rPr>
        <w:t>Issue 1-1-1: Whether to define PDCCH requirement for multi-TRP repetition transmission schemes</w:t>
      </w:r>
    </w:p>
    <w:p w14:paraId="02E3D3C9" w14:textId="77777777" w:rsidR="00CF10DB" w:rsidRPr="00855107" w:rsidRDefault="00CF10DB" w:rsidP="00CF10DB">
      <w:pPr>
        <w:rPr>
          <w:rFonts w:eastAsiaTheme="minorEastAsia"/>
          <w:i/>
          <w:color w:val="0070C0"/>
          <w:lang w:val="en-US" w:eastAsia="zh-CN"/>
        </w:rPr>
      </w:pPr>
      <w:r>
        <w:rPr>
          <w:rFonts w:eastAsiaTheme="minorEastAsia" w:hint="eastAsia"/>
          <w:i/>
          <w:color w:val="0070C0"/>
          <w:lang w:val="en-US" w:eastAsia="zh-CN"/>
        </w:rPr>
        <w:t>Candidate options:</w:t>
      </w:r>
    </w:p>
    <w:p w14:paraId="31747129" w14:textId="77777777" w:rsidR="002D1D18" w:rsidRDefault="002D1D18" w:rsidP="002D1D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753FBDA" w14:textId="5B25F2B5" w:rsidR="002D1D18" w:rsidRDefault="002D1D18" w:rsidP="002D1D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2D1D18">
        <w:rPr>
          <w:rFonts w:eastAsia="SimSun"/>
          <w:szCs w:val="24"/>
          <w:lang w:eastAsia="zh-CN"/>
        </w:rPr>
        <w:t xml:space="preserve">here is a great gain by performing </w:t>
      </w:r>
      <w:proofErr w:type="gramStart"/>
      <w:r w:rsidRPr="002D1D18">
        <w:rPr>
          <w:rFonts w:eastAsia="SimSun"/>
          <w:szCs w:val="24"/>
          <w:lang w:eastAsia="zh-CN"/>
        </w:rPr>
        <w:t>soft-combining</w:t>
      </w:r>
      <w:proofErr w:type="gramEnd"/>
      <w:r w:rsidRPr="002D1D18">
        <w:rPr>
          <w:rFonts w:eastAsia="SimSun"/>
          <w:szCs w:val="24"/>
          <w:lang w:eastAsia="zh-CN"/>
        </w:rPr>
        <w:t xml:space="preserve"> for non-SFN PDCCH enhancement.</w:t>
      </w:r>
    </w:p>
    <w:p w14:paraId="79408734" w14:textId="12D242A9" w:rsidR="00CF10DB" w:rsidRPr="0062231F" w:rsidRDefault="00CF10DB" w:rsidP="00CF10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B8FD725" w14:textId="77777777" w:rsidR="00CF10DB" w:rsidRDefault="00CF10DB" w:rsidP="00CF10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183D7D96" w14:textId="77777777" w:rsidR="00CF10DB" w:rsidRPr="00E10CD6" w:rsidRDefault="00CF10DB" w:rsidP="00CF10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Qualcomm, MTK): No</w:t>
      </w:r>
    </w:p>
    <w:p w14:paraId="0A07A07D" w14:textId="77777777" w:rsidR="00CF10DB" w:rsidRDefault="00CF10DB" w:rsidP="00CF10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1A48957" w14:textId="64B44B37" w:rsidR="00CF10DB" w:rsidRDefault="00CF10DB"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Comments are encouraged if any</w:t>
      </w:r>
    </w:p>
    <w:p w14:paraId="0035B5B6" w14:textId="2997E1AA" w:rsidR="00CF10DB" w:rsidRDefault="00CF10DB"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Encourage companies to check whether there is difference receiver processing with PDCCH without repetition</w:t>
      </w:r>
    </w:p>
    <w:p w14:paraId="42B900B6" w14:textId="13D58B1B" w:rsidR="002D1D18" w:rsidRPr="001366E6" w:rsidRDefault="002D1D18"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proofErr w:type="gramStart"/>
      <w:r w:rsidRPr="002D1D18">
        <w:rPr>
          <w:rFonts w:eastAsia="SimSun"/>
          <w:szCs w:val="24"/>
          <w:lang w:eastAsia="zh-CN"/>
        </w:rPr>
        <w:t>From  performance</w:t>
      </w:r>
      <w:proofErr w:type="gramEnd"/>
      <w:r w:rsidRPr="002D1D18">
        <w:rPr>
          <w:rFonts w:eastAsia="SimSun"/>
          <w:szCs w:val="24"/>
          <w:lang w:eastAsia="zh-CN"/>
        </w:rPr>
        <w:t xml:space="preserve"> gain and receiver processing, encourage companies to check can go option 1 to save progress</w:t>
      </w:r>
    </w:p>
    <w:p w14:paraId="2788B832" w14:textId="137BD48D" w:rsidR="00CF10DB" w:rsidRDefault="00CF10DB" w:rsidP="00A351D8"/>
    <w:tbl>
      <w:tblPr>
        <w:tblStyle w:val="2"/>
        <w:tblW w:w="0" w:type="auto"/>
        <w:tblLook w:val="04A0" w:firstRow="1" w:lastRow="0" w:firstColumn="1" w:lastColumn="0" w:noHBand="0" w:noVBand="1"/>
      </w:tblPr>
      <w:tblGrid>
        <w:gridCol w:w="1236"/>
        <w:gridCol w:w="8395"/>
      </w:tblGrid>
      <w:tr w:rsidR="00A351D8" w:rsidRPr="00A351D8" w14:paraId="0E870821" w14:textId="77777777" w:rsidTr="00E838F6">
        <w:tc>
          <w:tcPr>
            <w:tcW w:w="1236" w:type="dxa"/>
          </w:tcPr>
          <w:p w14:paraId="64A589D4" w14:textId="77777777" w:rsidR="00A351D8" w:rsidRPr="00A351D8" w:rsidRDefault="00A351D8" w:rsidP="00A351D8">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3DA56E58" w14:textId="77777777" w:rsidR="00A351D8" w:rsidRPr="00A351D8" w:rsidRDefault="00A351D8" w:rsidP="00A351D8">
            <w:pPr>
              <w:spacing w:after="120"/>
              <w:rPr>
                <w:rFonts w:eastAsia="DengXian"/>
                <w:b/>
                <w:bCs/>
                <w:color w:val="0070C0"/>
                <w:lang w:val="en-US" w:eastAsia="zh-CN"/>
              </w:rPr>
            </w:pPr>
            <w:r w:rsidRPr="00A351D8">
              <w:rPr>
                <w:rFonts w:eastAsia="DengXian"/>
                <w:b/>
                <w:bCs/>
                <w:color w:val="0070C0"/>
                <w:lang w:val="en-US" w:eastAsia="zh-CN"/>
              </w:rPr>
              <w:t>Comments</w:t>
            </w:r>
          </w:p>
        </w:tc>
      </w:tr>
      <w:tr w:rsidR="00A351D8" w:rsidRPr="00A351D8" w14:paraId="105DB927" w14:textId="77777777" w:rsidTr="00E838F6">
        <w:tc>
          <w:tcPr>
            <w:tcW w:w="1236" w:type="dxa"/>
          </w:tcPr>
          <w:p w14:paraId="6D4F8B83" w14:textId="71EDECB9" w:rsidR="00A351D8" w:rsidRPr="00A351D8" w:rsidRDefault="00C173FB" w:rsidP="00A351D8">
            <w:pPr>
              <w:spacing w:after="120"/>
              <w:rPr>
                <w:rFonts w:eastAsia="DengXian"/>
                <w:bCs/>
                <w:color w:val="0070C0"/>
                <w:lang w:val="en-US" w:eastAsia="zh-CN"/>
              </w:rPr>
            </w:pPr>
            <w:ins w:id="2" w:author="Huawei_revised" w:date="2022-02-26T11:26:00Z">
              <w:r>
                <w:rPr>
                  <w:rFonts w:eastAsia="DengXian" w:hint="eastAsia"/>
                  <w:bCs/>
                  <w:color w:val="0070C0"/>
                  <w:lang w:val="en-US" w:eastAsia="zh-CN"/>
                </w:rPr>
                <w:t>H</w:t>
              </w:r>
              <w:r>
                <w:rPr>
                  <w:rFonts w:eastAsia="DengXian"/>
                  <w:bCs/>
                  <w:color w:val="0070C0"/>
                  <w:lang w:val="en-US" w:eastAsia="zh-CN"/>
                </w:rPr>
                <w:t>uawei</w:t>
              </w:r>
            </w:ins>
          </w:p>
        </w:tc>
        <w:tc>
          <w:tcPr>
            <w:tcW w:w="8395" w:type="dxa"/>
          </w:tcPr>
          <w:p w14:paraId="762E812C" w14:textId="712E7DB9" w:rsidR="00A351D8" w:rsidRDefault="00C173FB" w:rsidP="00A351D8">
            <w:pPr>
              <w:spacing w:after="120"/>
              <w:rPr>
                <w:ins w:id="3" w:author="Huawei_revised" w:date="2022-02-26T12:13:00Z"/>
                <w:rFonts w:eastAsia="DengXian"/>
                <w:bCs/>
                <w:color w:val="0070C0"/>
                <w:lang w:val="en-US" w:eastAsia="zh-CN"/>
              </w:rPr>
            </w:pPr>
            <w:ins w:id="4" w:author="Huawei_revised" w:date="2022-02-26T11:26:00Z">
              <w:r>
                <w:rPr>
                  <w:rFonts w:eastAsia="DengXian" w:hint="eastAsia"/>
                  <w:bCs/>
                  <w:color w:val="0070C0"/>
                  <w:lang w:val="en-US" w:eastAsia="zh-CN"/>
                </w:rPr>
                <w:t>W</w:t>
              </w:r>
            </w:ins>
            <w:ins w:id="5" w:author="Huawei_revised" w:date="2022-02-26T11:27:00Z">
              <w:r>
                <w:rPr>
                  <w:rFonts w:eastAsia="DengXian"/>
                  <w:bCs/>
                  <w:color w:val="0070C0"/>
                  <w:lang w:val="en-US" w:eastAsia="zh-CN"/>
                </w:rPr>
                <w:t>e prefer Option 1.</w:t>
              </w:r>
            </w:ins>
            <w:ins w:id="6" w:author="Huawei_revised" w:date="2022-02-26T11:30:00Z">
              <w:r>
                <w:rPr>
                  <w:rFonts w:eastAsia="DengXian"/>
                  <w:bCs/>
                  <w:color w:val="0070C0"/>
                  <w:lang w:val="en-US" w:eastAsia="zh-CN"/>
                </w:rPr>
                <w:t xml:space="preserve"> There is </w:t>
              </w:r>
              <w:r w:rsidRPr="00C173FB">
                <w:rPr>
                  <w:rFonts w:eastAsia="DengXian"/>
                  <w:bCs/>
                  <w:color w:val="0070C0"/>
                  <w:lang w:val="en-US" w:eastAsia="zh-CN"/>
                </w:rPr>
                <w:t>differen</w:t>
              </w:r>
            </w:ins>
            <w:ins w:id="7" w:author="Huawei_revised" w:date="2022-02-26T12:10:00Z">
              <w:r w:rsidR="00552E7D">
                <w:rPr>
                  <w:rFonts w:eastAsia="DengXian"/>
                  <w:bCs/>
                  <w:color w:val="0070C0"/>
                  <w:lang w:val="en-US" w:eastAsia="zh-CN"/>
                </w:rPr>
                <w:t>t</w:t>
              </w:r>
            </w:ins>
            <w:ins w:id="8" w:author="Huawei_revised" w:date="2022-02-26T11:30:00Z">
              <w:r w:rsidRPr="00C173FB">
                <w:rPr>
                  <w:rFonts w:eastAsia="DengXian"/>
                  <w:bCs/>
                  <w:color w:val="0070C0"/>
                  <w:lang w:val="en-US" w:eastAsia="zh-CN"/>
                </w:rPr>
                <w:t xml:space="preserve"> receiver processing</w:t>
              </w:r>
            </w:ins>
            <w:ins w:id="9" w:author="Huawei_revised" w:date="2022-02-26T12:10:00Z">
              <w:r w:rsidR="00552E7D">
                <w:rPr>
                  <w:rFonts w:eastAsia="DengXian"/>
                  <w:bCs/>
                  <w:color w:val="0070C0"/>
                  <w:lang w:val="en-US" w:eastAsia="zh-CN"/>
                </w:rPr>
                <w:t xml:space="preserve"> comparing to the </w:t>
              </w:r>
              <w:r w:rsidR="00552E7D" w:rsidRPr="00552E7D">
                <w:rPr>
                  <w:rFonts w:eastAsia="DengXian"/>
                  <w:bCs/>
                  <w:color w:val="0070C0"/>
                  <w:lang w:val="en-US" w:eastAsia="zh-CN"/>
                </w:rPr>
                <w:t>normal PDCCH</w:t>
              </w:r>
            </w:ins>
            <w:ins w:id="10" w:author="Huawei_revised" w:date="2022-02-26T11:30:00Z">
              <w:r>
                <w:rPr>
                  <w:rFonts w:eastAsia="DengXian"/>
                  <w:bCs/>
                  <w:color w:val="0070C0"/>
                  <w:lang w:val="en-US" w:eastAsia="zh-CN"/>
                </w:rPr>
                <w:t xml:space="preserve">, </w:t>
              </w:r>
            </w:ins>
            <w:ins w:id="11" w:author="Huawei_revised" w:date="2022-02-26T11:31:00Z">
              <w:r>
                <w:rPr>
                  <w:rFonts w:eastAsia="DengXian"/>
                  <w:bCs/>
                  <w:color w:val="0070C0"/>
                  <w:lang w:val="en-US" w:eastAsia="zh-CN"/>
                </w:rPr>
                <w:t>also the</w:t>
              </w:r>
            </w:ins>
            <w:ins w:id="12" w:author="Huawei_revised" w:date="2022-02-26T12:10:00Z">
              <w:r w:rsidR="00552E7D">
                <w:rPr>
                  <w:rFonts w:eastAsia="DengXian"/>
                  <w:bCs/>
                  <w:color w:val="0070C0"/>
                  <w:lang w:val="en-US" w:eastAsia="zh-CN"/>
                </w:rPr>
                <w:t xml:space="preserve">re is </w:t>
              </w:r>
            </w:ins>
            <w:ins w:id="13" w:author="Huawei_revised" w:date="2022-02-26T12:11:00Z">
              <w:r w:rsidR="00552E7D">
                <w:rPr>
                  <w:rFonts w:eastAsia="DengXian"/>
                  <w:bCs/>
                  <w:color w:val="0070C0"/>
                  <w:lang w:val="en-US" w:eastAsia="zh-CN"/>
                </w:rPr>
                <w:t>a great</w:t>
              </w:r>
            </w:ins>
            <w:ins w:id="14" w:author="Huawei_revised" w:date="2022-02-26T11:31:00Z">
              <w:r>
                <w:rPr>
                  <w:rFonts w:eastAsia="DengXian"/>
                  <w:bCs/>
                  <w:color w:val="0070C0"/>
                  <w:lang w:val="en-US" w:eastAsia="zh-CN"/>
                </w:rPr>
                <w:t xml:space="preserve"> gain</w:t>
              </w:r>
            </w:ins>
            <w:ins w:id="15" w:author="Huawei_revised" w:date="2022-02-26T11:52:00Z">
              <w:r w:rsidR="00750476">
                <w:rPr>
                  <w:rFonts w:eastAsia="DengXian"/>
                  <w:bCs/>
                  <w:color w:val="0070C0"/>
                  <w:lang w:val="en-US" w:eastAsia="zh-CN"/>
                </w:rPr>
                <w:t xml:space="preserve"> observed </w:t>
              </w:r>
            </w:ins>
            <w:ins w:id="16" w:author="Huawei_revised" w:date="2022-02-26T12:11:00Z">
              <w:r w:rsidR="00552E7D">
                <w:rPr>
                  <w:rFonts w:eastAsia="DengXian"/>
                  <w:bCs/>
                  <w:color w:val="0070C0"/>
                  <w:lang w:val="en-US" w:eastAsia="zh-CN"/>
                </w:rPr>
                <w:t xml:space="preserve">based on our simulation. We don’t think </w:t>
              </w:r>
            </w:ins>
            <w:ins w:id="17" w:author="Huawei_revised" w:date="2022-02-26T12:12:00Z">
              <w:r w:rsidR="00552E7D">
                <w:rPr>
                  <w:rFonts w:eastAsia="DengXian"/>
                  <w:bCs/>
                  <w:color w:val="0070C0"/>
                  <w:lang w:val="en-US" w:eastAsia="zh-CN"/>
                </w:rPr>
                <w:t xml:space="preserve">the </w:t>
              </w:r>
            </w:ins>
            <w:ins w:id="18" w:author="Huawei_revised" w:date="2022-02-26T12:11:00Z">
              <w:r w:rsidR="00552E7D">
                <w:rPr>
                  <w:rFonts w:eastAsia="DengXian"/>
                  <w:bCs/>
                  <w:color w:val="0070C0"/>
                  <w:lang w:val="en-US" w:eastAsia="zh-CN"/>
                </w:rPr>
                <w:t xml:space="preserve">performance </w:t>
              </w:r>
            </w:ins>
            <w:ins w:id="19" w:author="Huawei_revised" w:date="2022-02-26T12:12:00Z">
              <w:r w:rsidR="00552E7D">
                <w:rPr>
                  <w:rFonts w:eastAsia="DengXian"/>
                  <w:bCs/>
                  <w:color w:val="0070C0"/>
                  <w:lang w:val="en-US" w:eastAsia="zh-CN"/>
                </w:rPr>
                <w:t>under</w:t>
              </w:r>
            </w:ins>
            <w:ins w:id="20" w:author="Huawei_revised" w:date="2022-02-26T12:13:00Z">
              <w:r w:rsidR="007F0B9D">
                <w:t xml:space="preserve"> </w:t>
              </w:r>
              <w:r w:rsidR="007F0B9D" w:rsidRPr="007F0B9D">
                <w:rPr>
                  <w:rFonts w:eastAsia="DengXian"/>
                  <w:bCs/>
                  <w:color w:val="0070C0"/>
                  <w:lang w:val="en-US" w:eastAsia="zh-CN"/>
                </w:rPr>
                <w:t>multi-TRP repetition transmission scheme</w:t>
              </w:r>
            </w:ins>
            <w:ins w:id="21" w:author="Huawei_revised" w:date="2022-02-26T12:12:00Z">
              <w:r w:rsidR="00552E7D">
                <w:rPr>
                  <w:rFonts w:eastAsia="DengXian"/>
                  <w:bCs/>
                  <w:color w:val="0070C0"/>
                  <w:lang w:val="en-US" w:eastAsia="zh-CN"/>
                </w:rPr>
                <w:t xml:space="preserve"> </w:t>
              </w:r>
            </w:ins>
            <w:ins w:id="22" w:author="Huawei_revised" w:date="2022-02-26T12:11:00Z">
              <w:r w:rsidR="00552E7D">
                <w:rPr>
                  <w:rFonts w:eastAsia="DengXian"/>
                  <w:bCs/>
                  <w:color w:val="0070C0"/>
                  <w:lang w:val="en-US" w:eastAsia="zh-CN"/>
                </w:rPr>
                <w:t xml:space="preserve">can be </w:t>
              </w:r>
            </w:ins>
            <w:ins w:id="23" w:author="Huawei_revised" w:date="2022-02-26T12:13:00Z">
              <w:r w:rsidR="007F0B9D">
                <w:rPr>
                  <w:rFonts w:eastAsia="DengXian"/>
                  <w:bCs/>
                  <w:color w:val="0070C0"/>
                  <w:lang w:val="en-US" w:eastAsia="zh-CN"/>
                </w:rPr>
                <w:t xml:space="preserve">ensured </w:t>
              </w:r>
            </w:ins>
            <w:ins w:id="24" w:author="Huawei_revised" w:date="2022-02-26T12:11:00Z">
              <w:r w:rsidR="00552E7D">
                <w:rPr>
                  <w:rFonts w:eastAsia="DengXian"/>
                  <w:bCs/>
                  <w:color w:val="0070C0"/>
                  <w:lang w:val="en-US" w:eastAsia="zh-CN"/>
                </w:rPr>
                <w:t>without de</w:t>
              </w:r>
            </w:ins>
            <w:ins w:id="25" w:author="Huawei_revised" w:date="2022-02-26T12:12:00Z">
              <w:r w:rsidR="00552E7D">
                <w:rPr>
                  <w:rFonts w:eastAsia="DengXian"/>
                  <w:bCs/>
                  <w:color w:val="0070C0"/>
                  <w:lang w:val="en-US" w:eastAsia="zh-CN"/>
                </w:rPr>
                <w:t>fi</w:t>
              </w:r>
            </w:ins>
            <w:ins w:id="26" w:author="Huawei_revised" w:date="2022-02-26T12:13:00Z">
              <w:r w:rsidR="007F0B9D">
                <w:rPr>
                  <w:rFonts w:eastAsia="DengXian"/>
                  <w:bCs/>
                  <w:color w:val="0070C0"/>
                  <w:lang w:val="en-US" w:eastAsia="zh-CN"/>
                </w:rPr>
                <w:t>ning corresponding performance requirements.</w:t>
              </w:r>
            </w:ins>
          </w:p>
          <w:p w14:paraId="5DA37ABC" w14:textId="77777777" w:rsidR="007F0B9D" w:rsidRDefault="007F0B9D" w:rsidP="00A351D8">
            <w:pPr>
              <w:spacing w:after="120"/>
              <w:rPr>
                <w:ins w:id="27" w:author="Huawei_revised" w:date="2022-02-26T12:19:00Z"/>
                <w:rFonts w:eastAsia="DengXian"/>
                <w:bCs/>
                <w:color w:val="0070C0"/>
                <w:lang w:val="en-US" w:eastAsia="zh-CN"/>
              </w:rPr>
            </w:pPr>
            <w:ins w:id="28" w:author="Huawei_revised" w:date="2022-02-26T12:18:00Z">
              <w:r>
                <w:rPr>
                  <w:rFonts w:eastAsia="DengXian"/>
                  <w:bCs/>
                  <w:color w:val="0070C0"/>
                  <w:lang w:val="en-US" w:eastAsia="zh-CN"/>
                </w:rPr>
                <w:t xml:space="preserve">This case is different from the enhanced HST scenario. </w:t>
              </w:r>
            </w:ins>
            <w:ins w:id="29" w:author="Huawei_revised" w:date="2022-02-26T12:13:00Z">
              <w:r>
                <w:rPr>
                  <w:rFonts w:eastAsia="DengXian" w:hint="eastAsia"/>
                  <w:bCs/>
                  <w:color w:val="0070C0"/>
                  <w:lang w:val="en-US" w:eastAsia="zh-CN"/>
                </w:rPr>
                <w:t>I</w:t>
              </w:r>
              <w:r>
                <w:rPr>
                  <w:rFonts w:eastAsia="DengXian"/>
                  <w:bCs/>
                  <w:color w:val="0070C0"/>
                  <w:lang w:val="en-US" w:eastAsia="zh-CN"/>
                </w:rPr>
                <w:t xml:space="preserve">n HST scenario, we </w:t>
              </w:r>
            </w:ins>
            <w:ins w:id="30" w:author="Huawei_revised" w:date="2022-02-26T12:14:00Z">
              <w:r>
                <w:rPr>
                  <w:rFonts w:eastAsia="DengXian"/>
                  <w:bCs/>
                  <w:color w:val="0070C0"/>
                  <w:lang w:val="en-US" w:eastAsia="zh-CN"/>
                </w:rPr>
                <w:t xml:space="preserve">can assume PDCCH performance can be ensured by PDSCH since we have </w:t>
              </w:r>
              <w:r w:rsidRPr="007F0B9D">
                <w:rPr>
                  <w:rFonts w:eastAsia="DengXian"/>
                  <w:bCs/>
                  <w:color w:val="0070C0"/>
                  <w:lang w:val="en-US" w:eastAsia="zh-CN"/>
                </w:rPr>
                <w:t>PDSCH</w:t>
              </w:r>
              <w:r>
                <w:rPr>
                  <w:rFonts w:eastAsia="DengXian"/>
                  <w:bCs/>
                  <w:color w:val="0070C0"/>
                  <w:lang w:val="en-US" w:eastAsia="zh-CN"/>
                </w:rPr>
                <w:t xml:space="preserve"> test cases an</w:t>
              </w:r>
            </w:ins>
            <w:ins w:id="31" w:author="Huawei_revised" w:date="2022-02-26T12:15:00Z">
              <w:r>
                <w:rPr>
                  <w:rFonts w:eastAsia="DengXian"/>
                  <w:bCs/>
                  <w:color w:val="0070C0"/>
                  <w:lang w:val="en-US" w:eastAsia="zh-CN"/>
                </w:rPr>
                <w:t xml:space="preserve">d </w:t>
              </w:r>
              <w:r w:rsidRPr="007F0B9D">
                <w:rPr>
                  <w:rFonts w:eastAsia="DengXian"/>
                  <w:bCs/>
                  <w:color w:val="0070C0"/>
                  <w:lang w:val="en-US" w:eastAsia="zh-CN"/>
                </w:rPr>
                <w:t>PDCCH</w:t>
              </w:r>
              <w:r>
                <w:rPr>
                  <w:rFonts w:eastAsia="DengXian"/>
                  <w:bCs/>
                  <w:color w:val="0070C0"/>
                  <w:lang w:val="en-US" w:eastAsia="zh-CN"/>
                </w:rPr>
                <w:t xml:space="preserve"> is configured </w:t>
              </w:r>
              <w:r>
                <w:rPr>
                  <w:rFonts w:eastAsia="DengXian"/>
                  <w:bCs/>
                  <w:color w:val="0070C0"/>
                  <w:lang w:val="en-US" w:eastAsia="zh-CN"/>
                </w:rPr>
                <w:lastRenderedPageBreak/>
                <w:t>with same transmission scheme</w:t>
              </w:r>
            </w:ins>
            <w:ins w:id="32" w:author="Huawei_revised" w:date="2022-02-26T12:16:00Z">
              <w:r>
                <w:rPr>
                  <w:rFonts w:eastAsia="DengXian"/>
                  <w:bCs/>
                  <w:color w:val="0070C0"/>
                  <w:lang w:val="en-US" w:eastAsia="zh-CN"/>
                </w:rPr>
                <w:t xml:space="preserve"> as PDSCH</w:t>
              </w:r>
            </w:ins>
            <w:ins w:id="33" w:author="Huawei_revised" w:date="2022-02-26T12:15:00Z">
              <w:r>
                <w:rPr>
                  <w:rFonts w:eastAsia="DengXian"/>
                  <w:bCs/>
                  <w:color w:val="0070C0"/>
                  <w:lang w:val="en-US" w:eastAsia="zh-CN"/>
                </w:rPr>
                <w:t xml:space="preserve">. However, </w:t>
              </w:r>
            </w:ins>
            <w:ins w:id="34" w:author="Huawei_revised" w:date="2022-02-26T12:16:00Z">
              <w:r>
                <w:rPr>
                  <w:rFonts w:eastAsia="DengXian"/>
                  <w:bCs/>
                  <w:color w:val="0070C0"/>
                  <w:lang w:val="en-US" w:eastAsia="zh-CN"/>
                </w:rPr>
                <w:t>we don’t have such test case to verify PDCCH processing unde</w:t>
              </w:r>
            </w:ins>
            <w:ins w:id="35" w:author="Huawei_revised" w:date="2022-02-26T12:17:00Z">
              <w:r>
                <w:rPr>
                  <w:rFonts w:eastAsia="DengXian"/>
                  <w:bCs/>
                  <w:color w:val="0070C0"/>
                  <w:lang w:val="en-US" w:eastAsia="zh-CN"/>
                </w:rPr>
                <w:t xml:space="preserve">r </w:t>
              </w:r>
              <w:r w:rsidRPr="007F0B9D">
                <w:rPr>
                  <w:rFonts w:eastAsia="DengXian"/>
                  <w:bCs/>
                  <w:color w:val="0070C0"/>
                  <w:lang w:val="en-US" w:eastAsia="zh-CN"/>
                </w:rPr>
                <w:t>multi-TRP repetition transmission scheme</w:t>
              </w:r>
              <w:r>
                <w:rPr>
                  <w:rFonts w:eastAsia="DengXian"/>
                  <w:bCs/>
                  <w:color w:val="0070C0"/>
                  <w:lang w:val="en-US" w:eastAsia="zh-CN"/>
                </w:rPr>
                <w:t>.</w:t>
              </w:r>
            </w:ins>
          </w:p>
          <w:p w14:paraId="1FA82344" w14:textId="04878360" w:rsidR="007F0B9D" w:rsidRPr="00A351D8" w:rsidRDefault="007F0B9D" w:rsidP="00A351D8">
            <w:pPr>
              <w:spacing w:after="120"/>
              <w:rPr>
                <w:rFonts w:eastAsia="DengXian"/>
                <w:bCs/>
                <w:color w:val="0070C0"/>
                <w:lang w:val="en-US" w:eastAsia="zh-CN"/>
              </w:rPr>
            </w:pPr>
            <w:ins w:id="36" w:author="Huawei_revised" w:date="2022-02-26T12:19:00Z">
              <w:r>
                <w:rPr>
                  <w:rFonts w:eastAsia="DengXian" w:hint="eastAsia"/>
                  <w:bCs/>
                  <w:color w:val="0070C0"/>
                  <w:lang w:val="en-US" w:eastAsia="zh-CN"/>
                </w:rPr>
                <w:t>C</w:t>
              </w:r>
              <w:r>
                <w:rPr>
                  <w:rFonts w:eastAsia="DengXian"/>
                  <w:bCs/>
                  <w:color w:val="0070C0"/>
                  <w:lang w:val="en-US" w:eastAsia="zh-CN"/>
                </w:rPr>
                <w:t xml:space="preserve">ould </w:t>
              </w:r>
              <w:r w:rsidRPr="007F0B9D">
                <w:rPr>
                  <w:rFonts w:eastAsia="DengXian"/>
                  <w:bCs/>
                  <w:color w:val="0070C0"/>
                  <w:lang w:val="en-US" w:eastAsia="zh-CN"/>
                </w:rPr>
                <w:t>proponent</w:t>
              </w:r>
            </w:ins>
            <w:ins w:id="37" w:author="Huawei_revised" w:date="2022-02-26T12:20:00Z">
              <w:r>
                <w:rPr>
                  <w:rFonts w:eastAsia="DengXian"/>
                  <w:bCs/>
                  <w:color w:val="0070C0"/>
                  <w:lang w:val="en-US" w:eastAsia="zh-CN"/>
                </w:rPr>
                <w:t xml:space="preserve"> of Option 2 clarify how to ensure the PDCCH performance under </w:t>
              </w:r>
              <w:r w:rsidRPr="007F0B9D">
                <w:rPr>
                  <w:rFonts w:eastAsia="DengXian"/>
                  <w:bCs/>
                  <w:color w:val="0070C0"/>
                  <w:lang w:val="en-US" w:eastAsia="zh-CN"/>
                </w:rPr>
                <w:t>multi-TRP repetition transmission scheme</w:t>
              </w:r>
              <w:r>
                <w:rPr>
                  <w:rFonts w:eastAsia="DengXian"/>
                  <w:bCs/>
                  <w:color w:val="0070C0"/>
                  <w:lang w:val="en-US" w:eastAsia="zh-CN"/>
                </w:rPr>
                <w:t xml:space="preserve"> if we don’t define such cases?</w:t>
              </w:r>
            </w:ins>
          </w:p>
        </w:tc>
      </w:tr>
      <w:tr w:rsidR="00A351D8" w:rsidRPr="00A351D8" w14:paraId="7F6484AD" w14:textId="77777777" w:rsidTr="00E838F6">
        <w:tc>
          <w:tcPr>
            <w:tcW w:w="1236" w:type="dxa"/>
          </w:tcPr>
          <w:p w14:paraId="7694D1A6" w14:textId="6CFE5DE1" w:rsidR="00A351D8" w:rsidRPr="00A351D8" w:rsidRDefault="00FE4603" w:rsidP="00A351D8">
            <w:pPr>
              <w:spacing w:after="120"/>
              <w:rPr>
                <w:rFonts w:eastAsia="DengXian"/>
                <w:bCs/>
                <w:color w:val="0070C0"/>
                <w:lang w:val="en-US" w:eastAsia="zh-CN"/>
              </w:rPr>
            </w:pPr>
            <w:ins w:id="38" w:author="Yunchuan Yang/PHY Research &amp; Standard Lab /SRC-Beijing/Staff Engineer/Samsung Electronics" w:date="2022-02-28T17:14:00Z">
              <w:r>
                <w:rPr>
                  <w:rFonts w:eastAsia="DengXian" w:hint="eastAsia"/>
                  <w:bCs/>
                  <w:color w:val="0070C0"/>
                  <w:lang w:val="en-US" w:eastAsia="zh-CN"/>
                </w:rPr>
                <w:lastRenderedPageBreak/>
                <w:t>S</w:t>
              </w:r>
              <w:r>
                <w:rPr>
                  <w:rFonts w:eastAsia="DengXian"/>
                  <w:bCs/>
                  <w:color w:val="0070C0"/>
                  <w:lang w:val="en-US" w:eastAsia="zh-CN"/>
                </w:rPr>
                <w:t>amsung</w:t>
              </w:r>
            </w:ins>
          </w:p>
        </w:tc>
        <w:tc>
          <w:tcPr>
            <w:tcW w:w="8395" w:type="dxa"/>
          </w:tcPr>
          <w:p w14:paraId="65450173" w14:textId="77777777" w:rsidR="00FE4603" w:rsidRDefault="00FE4603" w:rsidP="00A351D8">
            <w:pPr>
              <w:spacing w:after="120"/>
              <w:rPr>
                <w:ins w:id="39" w:author="Yunchuan Yang/PHY Research &amp; Standard Lab /SRC-Beijing/Staff Engineer/Samsung Electronics" w:date="2022-02-28T17:14:00Z"/>
                <w:rFonts w:eastAsia="DengXian"/>
                <w:bCs/>
                <w:color w:val="0070C0"/>
                <w:lang w:val="en-US" w:eastAsia="zh-CN"/>
              </w:rPr>
            </w:pPr>
            <w:ins w:id="40" w:author="Yunchuan Yang/PHY Research &amp; Standard Lab /SRC-Beijing/Staff Engineer/Samsung Electronics" w:date="2022-02-28T17:14:00Z">
              <w:r>
                <w:rPr>
                  <w:rFonts w:eastAsia="DengXian"/>
                  <w:bCs/>
                  <w:color w:val="0070C0"/>
                  <w:lang w:val="en-US" w:eastAsia="zh-CN"/>
                </w:rPr>
                <w:t>W</w:t>
              </w:r>
              <w:r>
                <w:rPr>
                  <w:rFonts w:eastAsia="DengXian" w:hint="eastAsia"/>
                  <w:bCs/>
                  <w:color w:val="0070C0"/>
                  <w:lang w:val="en-US" w:eastAsia="zh-CN"/>
                </w:rPr>
                <w:t>e</w:t>
              </w:r>
              <w:r>
                <w:rPr>
                  <w:rFonts w:eastAsia="DengXian"/>
                  <w:bCs/>
                  <w:color w:val="0070C0"/>
                  <w:lang w:val="en-US" w:eastAsia="zh-CN"/>
                </w:rPr>
                <w:t xml:space="preserve"> support option 1, </w:t>
              </w:r>
            </w:ins>
          </w:p>
          <w:p w14:paraId="5078C7D7" w14:textId="77777777" w:rsidR="00FE4603" w:rsidRDefault="00FE4603" w:rsidP="00A351D8">
            <w:pPr>
              <w:spacing w:after="120"/>
              <w:rPr>
                <w:ins w:id="41" w:author="Yunchuan Yang/PHY Research &amp; Standard Lab /SRC-Beijing/Staff Engineer/Samsung Electronics" w:date="2022-02-28T17:17:00Z"/>
                <w:rFonts w:eastAsia="DengXian"/>
                <w:bCs/>
                <w:color w:val="0070C0"/>
                <w:lang w:val="en-US" w:eastAsia="zh-CN"/>
              </w:rPr>
            </w:pPr>
            <w:ins w:id="42" w:author="Yunchuan Yang/PHY Research &amp; Standard Lab /SRC-Beijing/Staff Engineer/Samsung Electronics" w:date="2022-02-28T17:15:00Z">
              <w:r>
                <w:rPr>
                  <w:rFonts w:eastAsia="DengXian"/>
                  <w:bCs/>
                  <w:color w:val="0070C0"/>
                  <w:lang w:val="en-US" w:eastAsia="zh-CN"/>
                </w:rPr>
                <w:t>Compared with PDCCH without repetition, we have observed that there is different process</w:t>
              </w:r>
            </w:ins>
            <w:ins w:id="43" w:author="Yunchuan Yang/PHY Research &amp; Standard Lab /SRC-Beijing/Staff Engineer/Samsung Electronics" w:date="2022-02-28T17:16:00Z">
              <w:r>
                <w:rPr>
                  <w:rFonts w:eastAsia="DengXian"/>
                  <w:bCs/>
                  <w:color w:val="0070C0"/>
                  <w:lang w:val="en-US" w:eastAsia="zh-CN"/>
                </w:rPr>
                <w:t>ing, which need repetition combination. Similar with Rel-16, PDSCH with multi-TRP transmission, it is n</w:t>
              </w:r>
            </w:ins>
            <w:ins w:id="44" w:author="Yunchuan Yang/PHY Research &amp; Standard Lab /SRC-Beijing/Staff Engineer/Samsung Electronics" w:date="2022-02-28T17:17:00Z">
              <w:r>
                <w:rPr>
                  <w:rFonts w:eastAsia="DengXian"/>
                  <w:bCs/>
                  <w:color w:val="0070C0"/>
                  <w:lang w:val="en-US" w:eastAsia="zh-CN"/>
                </w:rPr>
                <w:t xml:space="preserve">ecessary to define the related requirement to verify the PDCCH performance </w:t>
              </w:r>
            </w:ins>
          </w:p>
          <w:p w14:paraId="463BCE42" w14:textId="57199FE4" w:rsidR="00FE4603" w:rsidRPr="00A351D8" w:rsidRDefault="00FE4603" w:rsidP="00A351D8">
            <w:pPr>
              <w:spacing w:after="120"/>
              <w:rPr>
                <w:rFonts w:eastAsia="DengXian"/>
                <w:bCs/>
                <w:color w:val="0070C0"/>
                <w:lang w:val="en-US" w:eastAsia="zh-CN"/>
              </w:rPr>
            </w:pPr>
            <w:ins w:id="45" w:author="Yunchuan Yang/PHY Research &amp; Standard Lab /SRC-Beijing/Staff Engineer/Samsung Electronics" w:date="2022-02-28T17:17:00Z">
              <w:r>
                <w:rPr>
                  <w:rFonts w:eastAsia="DengXian"/>
                  <w:bCs/>
                  <w:color w:val="0070C0"/>
                  <w:lang w:val="en-US" w:eastAsia="zh-CN"/>
                </w:rPr>
                <w:t>From performance gain aspect, as mentioned by Huawei, a c</w:t>
              </w:r>
            </w:ins>
            <w:ins w:id="46" w:author="Yunchuan Yang/PHY Research &amp; Standard Lab /SRC-Beijing/Staff Engineer/Samsung Electronics" w:date="2022-02-28T17:18:00Z">
              <w:r>
                <w:rPr>
                  <w:rFonts w:eastAsia="DengXian"/>
                  <w:bCs/>
                  <w:color w:val="0070C0"/>
                  <w:lang w:val="en-US" w:eastAsia="zh-CN"/>
                </w:rPr>
                <w:t xml:space="preserve">lear gain can be obtained. We agreed that PDCCH may be not the limited factor for Downlink, while from </w:t>
              </w:r>
            </w:ins>
            <w:ins w:id="47" w:author="Yunchuan Yang/PHY Research &amp; Standard Lab /SRC-Beijing/Staff Engineer/Samsung Electronics" w:date="2022-02-28T17:19:00Z">
              <w:r w:rsidR="00D65654">
                <w:rPr>
                  <w:rFonts w:eastAsia="DengXian"/>
                  <w:bCs/>
                  <w:color w:val="0070C0"/>
                  <w:lang w:val="en-US" w:eastAsia="zh-CN"/>
                </w:rPr>
                <w:t>receiver aspect, we do see the difference</w:t>
              </w:r>
            </w:ins>
          </w:p>
        </w:tc>
      </w:tr>
      <w:tr w:rsidR="00A351D8" w:rsidRPr="00A351D8" w14:paraId="6DAB1DB9" w14:textId="77777777" w:rsidTr="00E838F6">
        <w:tc>
          <w:tcPr>
            <w:tcW w:w="1236" w:type="dxa"/>
          </w:tcPr>
          <w:p w14:paraId="4E42E4B9" w14:textId="5BB391F2" w:rsidR="00A351D8" w:rsidRPr="00A351D8" w:rsidRDefault="0085244E" w:rsidP="00A351D8">
            <w:pPr>
              <w:spacing w:after="120"/>
              <w:rPr>
                <w:rFonts w:eastAsia="DengXian"/>
                <w:bCs/>
                <w:color w:val="0070C0"/>
                <w:lang w:val="en-US" w:eastAsia="zh-CN"/>
              </w:rPr>
            </w:pPr>
            <w:ins w:id="48" w:author="Apple (Manasa)" w:date="2022-02-28T14:31:00Z">
              <w:r>
                <w:rPr>
                  <w:rFonts w:eastAsia="DengXian"/>
                  <w:bCs/>
                  <w:color w:val="0070C0"/>
                  <w:lang w:val="en-US" w:eastAsia="zh-CN"/>
                </w:rPr>
                <w:t>Apple</w:t>
              </w:r>
            </w:ins>
          </w:p>
        </w:tc>
        <w:tc>
          <w:tcPr>
            <w:tcW w:w="8395" w:type="dxa"/>
          </w:tcPr>
          <w:p w14:paraId="774D5B0E" w14:textId="29E197B7" w:rsidR="00A351D8" w:rsidRPr="00A351D8" w:rsidRDefault="0085244E" w:rsidP="00A351D8">
            <w:pPr>
              <w:spacing w:after="120"/>
              <w:rPr>
                <w:rFonts w:eastAsia="DengXian"/>
                <w:bCs/>
                <w:color w:val="0070C0"/>
                <w:lang w:val="en-US" w:eastAsia="zh-CN"/>
              </w:rPr>
            </w:pPr>
            <w:ins w:id="49" w:author="Apple (Manasa)" w:date="2022-02-28T14:31:00Z">
              <w:r>
                <w:rPr>
                  <w:rFonts w:eastAsia="DengXian"/>
                  <w:bCs/>
                  <w:color w:val="0070C0"/>
                  <w:lang w:val="en-US" w:eastAsia="zh-CN"/>
                </w:rPr>
                <w:t>We support option 2. Given the time for completion of performance part, we can de-</w:t>
              </w:r>
            </w:ins>
            <w:ins w:id="50" w:author="Apple (Manasa)" w:date="2022-02-28T14:32:00Z">
              <w:r>
                <w:rPr>
                  <w:rFonts w:eastAsia="DengXian"/>
                  <w:bCs/>
                  <w:color w:val="0070C0"/>
                  <w:lang w:val="en-US" w:eastAsia="zh-CN"/>
                </w:rPr>
                <w:t>prioritize</w:t>
              </w:r>
            </w:ins>
            <w:ins w:id="51" w:author="Apple (Manasa)" w:date="2022-02-28T14:31:00Z">
              <w:r>
                <w:rPr>
                  <w:rFonts w:eastAsia="DengXian"/>
                  <w:bCs/>
                  <w:color w:val="0070C0"/>
                  <w:lang w:val="en-US" w:eastAsia="zh-CN"/>
                </w:rPr>
                <w:t xml:space="preserve"> this. We agree that there</w:t>
              </w:r>
            </w:ins>
            <w:ins w:id="52" w:author="Apple (Manasa)" w:date="2022-02-28T14:32:00Z">
              <w:r>
                <w:rPr>
                  <w:rFonts w:eastAsia="DengXian"/>
                  <w:bCs/>
                  <w:color w:val="0070C0"/>
                  <w:lang w:val="en-US" w:eastAsia="zh-CN"/>
                </w:rPr>
                <w:t xml:space="preserve"> will be gain with this and it is different UE processing to support this feature. </w:t>
              </w:r>
            </w:ins>
            <w:ins w:id="53" w:author="Apple (Manasa)" w:date="2022-02-28T14:33:00Z">
              <w:r>
                <w:rPr>
                  <w:rFonts w:eastAsia="DengXian"/>
                  <w:bCs/>
                  <w:color w:val="0070C0"/>
                  <w:lang w:val="en-US" w:eastAsia="zh-CN"/>
                </w:rPr>
                <w:t xml:space="preserve">PDCCH is not the limiting factor for DL anyway, so </w:t>
              </w:r>
              <w:proofErr w:type="spellStart"/>
              <w:r>
                <w:rPr>
                  <w:rFonts w:eastAsia="DengXian"/>
                  <w:bCs/>
                  <w:color w:val="0070C0"/>
                  <w:lang w:val="en-US" w:eastAsia="zh-CN"/>
                </w:rPr>
                <w:t>its</w:t>
              </w:r>
              <w:proofErr w:type="spellEnd"/>
              <w:r>
                <w:rPr>
                  <w:rFonts w:eastAsia="DengXian"/>
                  <w:bCs/>
                  <w:color w:val="0070C0"/>
                  <w:lang w:val="en-US" w:eastAsia="zh-CN"/>
                </w:rPr>
                <w:t xml:space="preserve"> not critical to define these requirements. UE might not support </w:t>
              </w:r>
            </w:ins>
            <w:ins w:id="54" w:author="Apple (Manasa)" w:date="2022-02-28T14:34:00Z">
              <w:r>
                <w:rPr>
                  <w:rFonts w:eastAsia="DengXian"/>
                  <w:bCs/>
                  <w:color w:val="0070C0"/>
                  <w:lang w:val="en-US" w:eastAsia="zh-CN"/>
                </w:rPr>
                <w:t xml:space="preserve">this feature, but support other </w:t>
              </w:r>
              <w:proofErr w:type="spellStart"/>
              <w:r>
                <w:rPr>
                  <w:rFonts w:eastAsia="DengXian"/>
                  <w:bCs/>
                  <w:color w:val="0070C0"/>
                  <w:lang w:val="en-US" w:eastAsia="zh-CN"/>
                </w:rPr>
                <w:t>mTRP</w:t>
              </w:r>
              <w:proofErr w:type="spellEnd"/>
              <w:r>
                <w:rPr>
                  <w:rFonts w:eastAsia="DengXian"/>
                  <w:bCs/>
                  <w:color w:val="0070C0"/>
                  <w:lang w:val="en-US" w:eastAsia="zh-CN"/>
                </w:rPr>
                <w:t xml:space="preserve"> schemes with PDSCH, then network </w:t>
              </w:r>
            </w:ins>
            <w:ins w:id="55" w:author="Apple (Manasa)" w:date="2022-02-28T14:35:00Z">
              <w:r>
                <w:rPr>
                  <w:rFonts w:eastAsia="DengXian"/>
                  <w:bCs/>
                  <w:color w:val="0070C0"/>
                  <w:lang w:val="en-US" w:eastAsia="zh-CN"/>
                </w:rPr>
                <w:t>would</w:t>
              </w:r>
            </w:ins>
            <w:ins w:id="56" w:author="Apple (Manasa)" w:date="2022-02-28T14:34:00Z">
              <w:r>
                <w:rPr>
                  <w:rFonts w:eastAsia="DengXian"/>
                  <w:bCs/>
                  <w:color w:val="0070C0"/>
                  <w:lang w:val="en-US" w:eastAsia="zh-CN"/>
                </w:rPr>
                <w:t xml:space="preserve"> not use this feature, but </w:t>
              </w:r>
            </w:ins>
            <w:ins w:id="57" w:author="Apple (Manasa)" w:date="2022-02-28T14:35:00Z">
              <w:r>
                <w:rPr>
                  <w:rFonts w:eastAsia="DengXian"/>
                  <w:bCs/>
                  <w:color w:val="0070C0"/>
                  <w:lang w:val="en-US" w:eastAsia="zh-CN"/>
                </w:rPr>
                <w:t>other methods like higher AL to improve PDCCH reliability</w:t>
              </w:r>
            </w:ins>
          </w:p>
        </w:tc>
      </w:tr>
      <w:tr w:rsidR="005D44AF" w:rsidRPr="00A351D8" w14:paraId="47E2BDDA" w14:textId="77777777" w:rsidTr="00E838F6">
        <w:trPr>
          <w:ins w:id="58" w:author="Moderator" w:date="2022-03-01T08:44:00Z"/>
        </w:trPr>
        <w:tc>
          <w:tcPr>
            <w:tcW w:w="1236" w:type="dxa"/>
          </w:tcPr>
          <w:p w14:paraId="5CB02D86" w14:textId="4530E182" w:rsidR="005D44AF" w:rsidRDefault="005D44AF" w:rsidP="00A351D8">
            <w:pPr>
              <w:spacing w:after="120"/>
              <w:rPr>
                <w:ins w:id="59" w:author="Moderator" w:date="2022-03-01T08:44:00Z"/>
                <w:rFonts w:eastAsia="DengXian"/>
                <w:bCs/>
                <w:color w:val="0070C0"/>
                <w:lang w:val="en-US" w:eastAsia="zh-CN"/>
              </w:rPr>
            </w:pPr>
            <w:ins w:id="60" w:author="Moderator" w:date="2022-03-01T08:44:00Z">
              <w:r>
                <w:rPr>
                  <w:rFonts w:eastAsia="DengXian"/>
                  <w:bCs/>
                  <w:color w:val="0070C0"/>
                  <w:lang w:val="en-US" w:eastAsia="zh-CN"/>
                </w:rPr>
                <w:t>Intel</w:t>
              </w:r>
            </w:ins>
          </w:p>
        </w:tc>
        <w:tc>
          <w:tcPr>
            <w:tcW w:w="8395" w:type="dxa"/>
          </w:tcPr>
          <w:p w14:paraId="6DCF61AB" w14:textId="32B809A2" w:rsidR="005D44AF" w:rsidRDefault="005D44AF" w:rsidP="00A351D8">
            <w:pPr>
              <w:spacing w:after="120"/>
              <w:rPr>
                <w:ins w:id="61" w:author="Moderator" w:date="2022-03-01T08:44:00Z"/>
                <w:rFonts w:eastAsia="DengXian"/>
                <w:bCs/>
                <w:color w:val="0070C0"/>
                <w:lang w:val="en-US" w:eastAsia="zh-CN"/>
              </w:rPr>
            </w:pPr>
            <w:ins w:id="62" w:author="Moderator" w:date="2022-03-01T08:44:00Z">
              <w:r>
                <w:rPr>
                  <w:rFonts w:eastAsia="DengXian"/>
                  <w:bCs/>
                  <w:color w:val="0070C0"/>
                  <w:lang w:val="en-US" w:eastAsia="zh-CN"/>
                </w:rPr>
                <w:t>Similar view a Huawei and Samsung. Support Option 1.</w:t>
              </w:r>
            </w:ins>
          </w:p>
        </w:tc>
      </w:tr>
      <w:tr w:rsidR="0018579E" w:rsidRPr="00A351D8" w14:paraId="46A366F3" w14:textId="77777777" w:rsidTr="00E838F6">
        <w:trPr>
          <w:ins w:id="63" w:author="Jiakai Shi" w:date="2022-03-01T15:49:00Z"/>
        </w:trPr>
        <w:tc>
          <w:tcPr>
            <w:tcW w:w="1236" w:type="dxa"/>
          </w:tcPr>
          <w:p w14:paraId="13BC0E1E" w14:textId="3262F15C" w:rsidR="0018579E" w:rsidRDefault="0018579E" w:rsidP="0018579E">
            <w:pPr>
              <w:spacing w:after="120"/>
              <w:rPr>
                <w:ins w:id="64" w:author="Jiakai Shi" w:date="2022-03-01T15:49:00Z"/>
                <w:rFonts w:eastAsia="DengXian"/>
                <w:bCs/>
                <w:color w:val="0070C0"/>
                <w:lang w:val="en-US" w:eastAsia="zh-CN"/>
              </w:rPr>
            </w:pPr>
            <w:ins w:id="65" w:author="Jiakai Shi" w:date="2022-03-01T15:49:00Z">
              <w:r>
                <w:rPr>
                  <w:rFonts w:eastAsia="DengXian"/>
                  <w:bCs/>
                  <w:color w:val="0070C0"/>
                  <w:lang w:val="en-US" w:eastAsia="zh-CN"/>
                </w:rPr>
                <w:t>Ericsson</w:t>
              </w:r>
            </w:ins>
          </w:p>
        </w:tc>
        <w:tc>
          <w:tcPr>
            <w:tcW w:w="8395" w:type="dxa"/>
          </w:tcPr>
          <w:p w14:paraId="307654E3" w14:textId="10C94E22" w:rsidR="0018579E" w:rsidRDefault="0018579E" w:rsidP="0018579E">
            <w:pPr>
              <w:spacing w:after="120"/>
              <w:rPr>
                <w:ins w:id="66" w:author="Jiakai Shi" w:date="2022-03-01T15:49:00Z"/>
                <w:rFonts w:eastAsia="DengXian"/>
                <w:bCs/>
                <w:color w:val="0070C0"/>
                <w:lang w:val="en-US" w:eastAsia="zh-CN"/>
              </w:rPr>
            </w:pPr>
            <w:ins w:id="67" w:author="Jiakai Shi" w:date="2022-03-01T15:49:00Z">
              <w:r>
                <w:rPr>
                  <w:rFonts w:eastAsia="DengXian"/>
                  <w:bCs/>
                  <w:color w:val="0070C0"/>
                  <w:lang w:val="en-US" w:eastAsia="zh-CN"/>
                </w:rPr>
                <w:t xml:space="preserve">We support option 1. PDCCH enhancement for multi-TRP is one of the main enhancements for </w:t>
              </w:r>
              <w:proofErr w:type="spellStart"/>
              <w:r>
                <w:rPr>
                  <w:rFonts w:eastAsia="DengXian"/>
                  <w:bCs/>
                  <w:color w:val="0070C0"/>
                  <w:lang w:val="en-US" w:eastAsia="zh-CN"/>
                </w:rPr>
                <w:t>FeMIMO</w:t>
              </w:r>
              <w:proofErr w:type="spellEnd"/>
              <w:r>
                <w:rPr>
                  <w:rFonts w:eastAsia="DengXian"/>
                  <w:bCs/>
                  <w:color w:val="0070C0"/>
                  <w:lang w:val="en-US" w:eastAsia="zh-CN"/>
                </w:rPr>
                <w:t xml:space="preserve"> in Rel-17. </w:t>
              </w:r>
              <w:r>
                <w:t xml:space="preserve">The way of soft combining of two PDCCH from different TRPs is quite different in comparison to single TRP PDCCH reception. It is worthy to verify and defining requirement. </w:t>
              </w:r>
            </w:ins>
            <w:ins w:id="68" w:author="Jiakai Shi" w:date="2022-03-01T15:57:00Z">
              <w:r w:rsidR="00D33222">
                <w:t xml:space="preserve"> </w:t>
              </w:r>
            </w:ins>
          </w:p>
        </w:tc>
      </w:tr>
    </w:tbl>
    <w:p w14:paraId="1095D2B5" w14:textId="77777777" w:rsidR="00A351D8" w:rsidRPr="00A351D8" w:rsidRDefault="00A351D8" w:rsidP="00A351D8"/>
    <w:p w14:paraId="4C75C1B8" w14:textId="77777777" w:rsidR="00CF10DB" w:rsidRDefault="00CF10DB" w:rsidP="00CF10DB">
      <w:pPr>
        <w:rPr>
          <w:b/>
          <w:u w:val="single"/>
          <w:lang w:val="sv-SE" w:eastAsia="zh-CN"/>
        </w:rPr>
      </w:pPr>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5C959884" w14:textId="77777777" w:rsidR="00CF10DB" w:rsidRPr="00CF10DB" w:rsidRDefault="00CF10DB" w:rsidP="00CF10DB">
      <w:pPr>
        <w:rPr>
          <w:rFonts w:eastAsiaTheme="minorEastAsia"/>
          <w:i/>
          <w:color w:val="0070C0"/>
          <w:lang w:val="en-US" w:eastAsia="zh-CN"/>
        </w:rPr>
      </w:pPr>
      <w:r>
        <w:rPr>
          <w:rFonts w:eastAsiaTheme="minorEastAsia" w:hint="eastAsia"/>
          <w:i/>
          <w:color w:val="0070C0"/>
          <w:lang w:val="en-US" w:eastAsia="zh-CN"/>
        </w:rPr>
        <w:t>Candidate options:</w:t>
      </w:r>
    </w:p>
    <w:p w14:paraId="7208F6A3" w14:textId="77777777" w:rsidR="00CF10DB" w:rsidRPr="0062231F" w:rsidRDefault="00CF10DB" w:rsidP="00CF10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CEAC0A0" w14:textId="77777777" w:rsidR="00CF10DB" w:rsidRDefault="00CF10DB" w:rsidP="00CF10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34ECAC3E" w14:textId="77777777" w:rsidR="00CF10DB" w:rsidRPr="004A4963" w:rsidRDefault="00CF10DB" w:rsidP="00CF10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 Intel, Qualcomm, MTK, Huawei (Compromise), Samsung</w:t>
      </w:r>
      <w:r w:rsidRPr="004A4963">
        <w:rPr>
          <w:rFonts w:eastAsia="SimSun"/>
          <w:szCs w:val="24"/>
          <w:lang w:eastAsia="zh-CN"/>
        </w:rPr>
        <w:t>): No</w:t>
      </w:r>
    </w:p>
    <w:p w14:paraId="7698927F" w14:textId="77777777" w:rsidR="00CF10DB" w:rsidRPr="00855107" w:rsidRDefault="00CF10DB" w:rsidP="00CF10D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391962" w14:textId="77777777" w:rsidR="00CF10DB" w:rsidRPr="00480B30" w:rsidRDefault="00CF10DB" w:rsidP="00CF10DB">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480B30">
        <w:rPr>
          <w:rFonts w:eastAsia="SimSun"/>
          <w:szCs w:val="24"/>
          <w:highlight w:val="yellow"/>
          <w:lang w:eastAsia="zh-CN"/>
        </w:rPr>
        <w:t>No PDSCH requirement defined with rate matching around two linked PDCCH</w:t>
      </w:r>
    </w:p>
    <w:p w14:paraId="678F9932" w14:textId="55661BFE" w:rsidR="00CF10DB" w:rsidRDefault="00CF10DB" w:rsidP="00A351D8"/>
    <w:tbl>
      <w:tblPr>
        <w:tblStyle w:val="2"/>
        <w:tblW w:w="0" w:type="auto"/>
        <w:tblLook w:val="04A0" w:firstRow="1" w:lastRow="0" w:firstColumn="1" w:lastColumn="0" w:noHBand="0" w:noVBand="1"/>
      </w:tblPr>
      <w:tblGrid>
        <w:gridCol w:w="1236"/>
        <w:gridCol w:w="8395"/>
      </w:tblGrid>
      <w:tr w:rsidR="00A351D8" w:rsidRPr="00A351D8" w14:paraId="56050081" w14:textId="77777777" w:rsidTr="00E838F6">
        <w:tc>
          <w:tcPr>
            <w:tcW w:w="1236" w:type="dxa"/>
          </w:tcPr>
          <w:p w14:paraId="3474FCC5" w14:textId="77777777" w:rsidR="00A351D8" w:rsidRPr="00A351D8" w:rsidRDefault="00A351D8" w:rsidP="00E838F6">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0711EEDB" w14:textId="77777777" w:rsidR="00A351D8" w:rsidRPr="00A351D8" w:rsidRDefault="00A351D8" w:rsidP="00E838F6">
            <w:pPr>
              <w:spacing w:after="120"/>
              <w:rPr>
                <w:rFonts w:eastAsia="DengXian"/>
                <w:b/>
                <w:bCs/>
                <w:color w:val="0070C0"/>
                <w:lang w:val="en-US" w:eastAsia="zh-CN"/>
              </w:rPr>
            </w:pPr>
            <w:r w:rsidRPr="00A351D8">
              <w:rPr>
                <w:rFonts w:eastAsia="DengXian"/>
                <w:b/>
                <w:bCs/>
                <w:color w:val="0070C0"/>
                <w:lang w:val="en-US" w:eastAsia="zh-CN"/>
              </w:rPr>
              <w:t>Comments</w:t>
            </w:r>
          </w:p>
        </w:tc>
      </w:tr>
      <w:tr w:rsidR="00A351D8" w:rsidRPr="00A351D8" w14:paraId="2D930994" w14:textId="77777777" w:rsidTr="00E838F6">
        <w:tc>
          <w:tcPr>
            <w:tcW w:w="1236" w:type="dxa"/>
          </w:tcPr>
          <w:p w14:paraId="18F13081" w14:textId="1FAB047E" w:rsidR="00A351D8" w:rsidRPr="00A351D8" w:rsidRDefault="005B3E57" w:rsidP="00E838F6">
            <w:pPr>
              <w:spacing w:after="120"/>
              <w:rPr>
                <w:rFonts w:eastAsia="DengXian"/>
                <w:bCs/>
                <w:color w:val="0070C0"/>
                <w:lang w:val="en-US" w:eastAsia="zh-CN"/>
              </w:rPr>
            </w:pPr>
            <w:ins w:id="69" w:author="Yunchuan Yang/PHY Research &amp; Standard Lab /SRC-Beijing/Staff Engineer/Samsung Electronics" w:date="2022-02-28T21:20:00Z">
              <w:r>
                <w:rPr>
                  <w:rFonts w:eastAsia="DengXian"/>
                  <w:bCs/>
                  <w:color w:val="0070C0"/>
                  <w:lang w:val="en-US" w:eastAsia="zh-CN"/>
                </w:rPr>
                <w:t>Samsung</w:t>
              </w:r>
            </w:ins>
          </w:p>
        </w:tc>
        <w:tc>
          <w:tcPr>
            <w:tcW w:w="8395" w:type="dxa"/>
          </w:tcPr>
          <w:p w14:paraId="77DE7DF5" w14:textId="39A3E16D" w:rsidR="00A351D8" w:rsidRPr="00A351D8" w:rsidRDefault="005B3E57" w:rsidP="00E838F6">
            <w:pPr>
              <w:spacing w:after="120"/>
              <w:rPr>
                <w:rFonts w:eastAsia="DengXian"/>
                <w:bCs/>
                <w:color w:val="0070C0"/>
                <w:lang w:val="en-US" w:eastAsia="zh-CN"/>
              </w:rPr>
            </w:pPr>
            <w:ins w:id="70" w:author="Yunchuan Yang/PHY Research &amp; Standard Lab /SRC-Beijing/Staff Engineer/Samsung Electronics" w:date="2022-02-28T21:20:00Z">
              <w:r>
                <w:rPr>
                  <w:rFonts w:eastAsia="DengXian"/>
                  <w:bCs/>
                  <w:color w:val="0070C0"/>
                  <w:lang w:val="en-US" w:eastAsia="zh-CN"/>
                </w:rPr>
                <w:t xml:space="preserve">We are fine with </w:t>
              </w:r>
            </w:ins>
            <w:ins w:id="71" w:author="Yunchuan Yang/PHY Research &amp; Standard Lab /SRC-Beijing/Staff Engineer/Samsung Electronics" w:date="2022-02-28T21:21:00Z">
              <w:r>
                <w:rPr>
                  <w:rFonts w:eastAsia="DengXian"/>
                  <w:bCs/>
                  <w:color w:val="0070C0"/>
                  <w:lang w:val="en-US" w:eastAsia="zh-CN"/>
                </w:rPr>
                <w:t>tentative agreement made in 1</w:t>
              </w:r>
              <w:r w:rsidRPr="005B3E57">
                <w:rPr>
                  <w:rFonts w:eastAsia="DengXian"/>
                  <w:bCs/>
                  <w:color w:val="0070C0"/>
                  <w:vertAlign w:val="superscript"/>
                  <w:lang w:val="en-US" w:eastAsia="zh-CN"/>
                  <w:rPrChange w:id="72" w:author="Yunchuan Yang/PHY Research &amp; Standard Lab /SRC-Beijing/Staff Engineer/Samsung Electronics" w:date="2022-02-28T21:21:00Z">
                    <w:rPr>
                      <w:rFonts w:eastAsia="DengXian"/>
                      <w:bCs/>
                      <w:color w:val="0070C0"/>
                      <w:lang w:val="en-US" w:eastAsia="zh-CN"/>
                    </w:rPr>
                  </w:rPrChange>
                </w:rPr>
                <w:t>st</w:t>
              </w:r>
              <w:r>
                <w:rPr>
                  <w:rFonts w:eastAsia="DengXian"/>
                  <w:bCs/>
                  <w:color w:val="0070C0"/>
                  <w:lang w:val="en-US" w:eastAsia="zh-CN"/>
                </w:rPr>
                <w:t xml:space="preserve"> round </w:t>
              </w:r>
            </w:ins>
          </w:p>
        </w:tc>
      </w:tr>
      <w:tr w:rsidR="00A351D8" w:rsidRPr="00A351D8" w14:paraId="3D25114A" w14:textId="77777777" w:rsidTr="00E838F6">
        <w:tc>
          <w:tcPr>
            <w:tcW w:w="1236" w:type="dxa"/>
          </w:tcPr>
          <w:p w14:paraId="7CE34A0E" w14:textId="3C77C25D" w:rsidR="00A351D8" w:rsidRPr="00A351D8" w:rsidRDefault="0085244E" w:rsidP="00E838F6">
            <w:pPr>
              <w:spacing w:after="120"/>
              <w:rPr>
                <w:rFonts w:eastAsia="DengXian"/>
                <w:bCs/>
                <w:color w:val="0070C0"/>
                <w:lang w:val="en-US" w:eastAsia="zh-CN"/>
              </w:rPr>
            </w:pPr>
            <w:ins w:id="73" w:author="Apple (Manasa)" w:date="2022-02-28T14:35:00Z">
              <w:r>
                <w:rPr>
                  <w:rFonts w:eastAsia="DengXian"/>
                  <w:bCs/>
                  <w:color w:val="0070C0"/>
                  <w:lang w:val="en-US" w:eastAsia="zh-CN"/>
                </w:rPr>
                <w:t>App</w:t>
              </w:r>
            </w:ins>
            <w:ins w:id="74" w:author="Apple (Manasa)" w:date="2022-02-28T14:36:00Z">
              <w:r>
                <w:rPr>
                  <w:rFonts w:eastAsia="DengXian"/>
                  <w:bCs/>
                  <w:color w:val="0070C0"/>
                  <w:lang w:val="en-US" w:eastAsia="zh-CN"/>
                </w:rPr>
                <w:t>le</w:t>
              </w:r>
            </w:ins>
          </w:p>
        </w:tc>
        <w:tc>
          <w:tcPr>
            <w:tcW w:w="8395" w:type="dxa"/>
          </w:tcPr>
          <w:p w14:paraId="369CEC61" w14:textId="379748CF" w:rsidR="00A351D8" w:rsidRPr="00A351D8" w:rsidRDefault="0085244E" w:rsidP="00E838F6">
            <w:pPr>
              <w:spacing w:after="120"/>
              <w:rPr>
                <w:rFonts w:eastAsia="DengXian"/>
                <w:bCs/>
                <w:color w:val="0070C0"/>
                <w:lang w:val="en-US" w:eastAsia="zh-CN"/>
              </w:rPr>
            </w:pPr>
            <w:ins w:id="75" w:author="Apple (Manasa)" w:date="2022-02-28T14:36:00Z">
              <w:r>
                <w:rPr>
                  <w:rFonts w:eastAsia="DengXian"/>
                  <w:bCs/>
                  <w:color w:val="0070C0"/>
                  <w:lang w:val="en-US" w:eastAsia="zh-CN"/>
                </w:rPr>
                <w:t xml:space="preserve">Fine with tentative agreements from round1. </w:t>
              </w:r>
            </w:ins>
          </w:p>
        </w:tc>
      </w:tr>
      <w:tr w:rsidR="00A351D8" w:rsidRPr="00A351D8" w14:paraId="36D0D1AF" w14:textId="77777777" w:rsidTr="00E838F6">
        <w:tc>
          <w:tcPr>
            <w:tcW w:w="1236" w:type="dxa"/>
          </w:tcPr>
          <w:p w14:paraId="52152BBC" w14:textId="400A4DA1" w:rsidR="00A351D8" w:rsidRPr="00A351D8" w:rsidRDefault="005D06B4" w:rsidP="00E838F6">
            <w:pPr>
              <w:spacing w:after="120"/>
              <w:rPr>
                <w:rFonts w:eastAsia="DengXian"/>
                <w:bCs/>
                <w:color w:val="0070C0"/>
                <w:lang w:val="en-US" w:eastAsia="zh-CN"/>
              </w:rPr>
            </w:pPr>
            <w:ins w:id="76" w:author="Moderator" w:date="2022-03-01T08:45:00Z">
              <w:r>
                <w:rPr>
                  <w:rFonts w:eastAsia="DengXian"/>
                  <w:bCs/>
                  <w:color w:val="0070C0"/>
                  <w:lang w:val="en-US" w:eastAsia="zh-CN"/>
                </w:rPr>
                <w:t>Intel</w:t>
              </w:r>
            </w:ins>
          </w:p>
        </w:tc>
        <w:tc>
          <w:tcPr>
            <w:tcW w:w="8395" w:type="dxa"/>
          </w:tcPr>
          <w:p w14:paraId="113B9BB3" w14:textId="6543E1CC" w:rsidR="00A351D8" w:rsidRPr="00A351D8" w:rsidRDefault="005D06B4" w:rsidP="00E838F6">
            <w:pPr>
              <w:spacing w:after="120"/>
              <w:rPr>
                <w:rFonts w:eastAsia="DengXian"/>
                <w:bCs/>
                <w:color w:val="0070C0"/>
                <w:lang w:val="en-US" w:eastAsia="zh-CN"/>
              </w:rPr>
            </w:pPr>
            <w:ins w:id="77" w:author="Moderator" w:date="2022-03-01T08:45:00Z">
              <w:r>
                <w:rPr>
                  <w:rFonts w:eastAsia="DengXian"/>
                  <w:bCs/>
                  <w:color w:val="0070C0"/>
                  <w:lang w:val="en-US" w:eastAsia="zh-CN"/>
                </w:rPr>
                <w:t>Support the tentative agreement.</w:t>
              </w:r>
            </w:ins>
          </w:p>
        </w:tc>
      </w:tr>
      <w:tr w:rsidR="00E56D37" w:rsidRPr="00A351D8" w14:paraId="12304650" w14:textId="77777777" w:rsidTr="00E838F6">
        <w:trPr>
          <w:ins w:id="78" w:author="Jiakai Shi" w:date="2022-03-01T15:49:00Z"/>
        </w:trPr>
        <w:tc>
          <w:tcPr>
            <w:tcW w:w="1236" w:type="dxa"/>
          </w:tcPr>
          <w:p w14:paraId="5FF6427E" w14:textId="2AA6EBBF" w:rsidR="00E56D37" w:rsidRDefault="00E56D37" w:rsidP="00E56D37">
            <w:pPr>
              <w:spacing w:after="120"/>
              <w:rPr>
                <w:ins w:id="79" w:author="Jiakai Shi" w:date="2022-03-01T15:49:00Z"/>
                <w:rFonts w:eastAsia="DengXian"/>
                <w:bCs/>
                <w:color w:val="0070C0"/>
                <w:lang w:val="en-US" w:eastAsia="zh-CN"/>
              </w:rPr>
            </w:pPr>
            <w:ins w:id="80" w:author="Jiakai Shi" w:date="2022-03-01T15:49:00Z">
              <w:r>
                <w:rPr>
                  <w:rFonts w:eastAsia="DengXian" w:hint="eastAsia"/>
                  <w:bCs/>
                  <w:color w:val="0070C0"/>
                  <w:lang w:val="en-US" w:eastAsia="zh-CN"/>
                </w:rPr>
                <w:t>Ericss</w:t>
              </w:r>
              <w:r>
                <w:rPr>
                  <w:rFonts w:eastAsia="DengXian"/>
                  <w:bCs/>
                  <w:color w:val="0070C0"/>
                  <w:lang w:val="en-US" w:eastAsia="zh-CN"/>
                </w:rPr>
                <w:t>on</w:t>
              </w:r>
            </w:ins>
          </w:p>
        </w:tc>
        <w:tc>
          <w:tcPr>
            <w:tcW w:w="8395" w:type="dxa"/>
          </w:tcPr>
          <w:p w14:paraId="0561C0DB" w14:textId="60AED8C0" w:rsidR="00E56D37" w:rsidRDefault="00E56D37" w:rsidP="00E56D37">
            <w:pPr>
              <w:spacing w:after="120"/>
              <w:rPr>
                <w:ins w:id="81" w:author="Jiakai Shi" w:date="2022-03-01T15:49:00Z"/>
                <w:rFonts w:eastAsia="DengXian"/>
                <w:bCs/>
                <w:color w:val="0070C0"/>
                <w:lang w:val="en-US" w:eastAsia="zh-CN"/>
              </w:rPr>
            </w:pPr>
            <w:ins w:id="82" w:author="Jiakai Shi" w:date="2022-03-01T15:49:00Z">
              <w:r>
                <w:rPr>
                  <w:rFonts w:eastAsia="DengXian"/>
                  <w:bCs/>
                  <w:color w:val="0070C0"/>
                  <w:lang w:val="en-US" w:eastAsia="zh-CN"/>
                </w:rPr>
                <w:t>Agree with tentative agreements.</w:t>
              </w:r>
            </w:ins>
          </w:p>
        </w:tc>
      </w:tr>
    </w:tbl>
    <w:p w14:paraId="65A453BC" w14:textId="77777777" w:rsidR="00A351D8" w:rsidRPr="00A351D8" w:rsidRDefault="00A351D8" w:rsidP="00A351D8"/>
    <w:p w14:paraId="24A17C7F" w14:textId="77777777" w:rsidR="00CF10DB" w:rsidRPr="007E20A2" w:rsidRDefault="00CF10DB" w:rsidP="00CF10DB">
      <w:pPr>
        <w:rPr>
          <w:b/>
          <w:u w:val="single"/>
          <w:lang w:val="sv-SE" w:eastAsia="zh-CN"/>
        </w:rPr>
      </w:pPr>
      <w:r>
        <w:rPr>
          <w:b/>
          <w:u w:val="single"/>
          <w:lang w:val="sv-SE" w:eastAsia="zh-CN"/>
        </w:rPr>
        <w:t>Issue 1-1-3</w:t>
      </w:r>
      <w:r w:rsidRPr="007E20A2">
        <w:rPr>
          <w:b/>
          <w:u w:val="single"/>
          <w:lang w:val="sv-SE" w:eastAsia="zh-CN"/>
        </w:rPr>
        <w:t xml:space="preserve">: Whether to define PDSCH requirement for Multi-TRP inter-cell operation </w:t>
      </w:r>
    </w:p>
    <w:p w14:paraId="6231D70C" w14:textId="77777777" w:rsidR="00CF10DB" w:rsidRDefault="00CF10DB" w:rsidP="00CF10DB">
      <w:pPr>
        <w:rPr>
          <w:rFonts w:eastAsiaTheme="minorEastAsia"/>
          <w:i/>
          <w:color w:val="0070C0"/>
          <w:lang w:val="en-US" w:eastAsia="zh-CN"/>
        </w:rPr>
      </w:pPr>
      <w:r>
        <w:rPr>
          <w:rFonts w:eastAsiaTheme="minorEastAsia" w:hint="eastAsia"/>
          <w:i/>
          <w:color w:val="0070C0"/>
          <w:lang w:val="en-US" w:eastAsia="zh-CN"/>
        </w:rPr>
        <w:t>Candidate options:</w:t>
      </w:r>
    </w:p>
    <w:p w14:paraId="2D13C911" w14:textId="77777777" w:rsidR="00CF10DB" w:rsidRPr="0062231F" w:rsidRDefault="00CF10DB" w:rsidP="00CF10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B15659E" w14:textId="77777777" w:rsidR="00CF10DB" w:rsidRDefault="00CF10DB" w:rsidP="00CF10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2EE85370" w14:textId="189824AC" w:rsidR="00CF10DB" w:rsidRPr="007F0B9D" w:rsidRDefault="00CF10DB" w:rsidP="00CF10DB">
      <w:pPr>
        <w:pStyle w:val="ListParagraph"/>
        <w:numPr>
          <w:ilvl w:val="2"/>
          <w:numId w:val="4"/>
        </w:numPr>
        <w:ind w:left="1920" w:firstLineChars="0"/>
        <w:rPr>
          <w:ins w:id="83" w:author="Huawei_revised" w:date="2022-02-26T12:22:00Z"/>
        </w:rPr>
      </w:pPr>
      <w:r>
        <w:rPr>
          <w:rFonts w:eastAsiaTheme="minorEastAsia"/>
          <w:lang w:eastAsia="zh-CN"/>
        </w:rPr>
        <w:t>Option 1a(Samsung</w:t>
      </w:r>
      <w:proofErr w:type="gramStart"/>
      <w:r>
        <w:rPr>
          <w:rFonts w:eastAsiaTheme="minorEastAsia"/>
          <w:lang w:eastAsia="zh-CN"/>
        </w:rPr>
        <w:t>) :</w:t>
      </w:r>
      <w:proofErr w:type="gramEnd"/>
      <w:r>
        <w:rPr>
          <w:rFonts w:eastAsiaTheme="minorEastAsia"/>
          <w:lang w:eastAsia="zh-CN"/>
        </w:rPr>
        <w:t xml:space="preserve"> Introduce </w:t>
      </w:r>
      <w:r w:rsidRPr="00BC5390">
        <w:rPr>
          <w:rFonts w:eastAsiaTheme="minorEastAsia"/>
          <w:lang w:val="en-US" w:eastAsia="zh-CN"/>
        </w:rPr>
        <w:t>test applicable rule between existing Multi-DCI intra-cell M-TRP test case and new test case for inter-cell Multi-DCI PDSCH</w:t>
      </w:r>
    </w:p>
    <w:p w14:paraId="1FC3AA23" w14:textId="4744355E" w:rsidR="007F0B9D" w:rsidRPr="00831668" w:rsidRDefault="007F0B9D" w:rsidP="00CF10DB">
      <w:pPr>
        <w:pStyle w:val="ListParagraph"/>
        <w:numPr>
          <w:ilvl w:val="2"/>
          <w:numId w:val="4"/>
        </w:numPr>
        <w:ind w:left="1920" w:firstLineChars="0"/>
      </w:pPr>
      <w:ins w:id="84" w:author="Huawei_revised" w:date="2022-02-26T12:22:00Z">
        <w:r>
          <w:rPr>
            <w:rFonts w:eastAsiaTheme="minorEastAsia" w:hint="eastAsia"/>
            <w:lang w:eastAsia="zh-CN"/>
          </w:rPr>
          <w:t>O</w:t>
        </w:r>
        <w:r>
          <w:rPr>
            <w:rFonts w:eastAsiaTheme="minorEastAsia"/>
            <w:lang w:eastAsia="zh-CN"/>
          </w:rPr>
          <w:t xml:space="preserve">ption 1b (Huawei): </w:t>
        </w:r>
      </w:ins>
      <w:ins w:id="85" w:author="Huawei_revised" w:date="2022-02-26T12:24:00Z">
        <w:r w:rsidR="0084253A" w:rsidRPr="0084253A">
          <w:rPr>
            <w:rFonts w:eastAsiaTheme="minorEastAsia"/>
            <w:lang w:eastAsia="zh-CN"/>
          </w:rPr>
          <w:t>Define performance requirement for enhancements on multi-TRP inter-cell operation with full-overlapping resource allocation.</w:t>
        </w:r>
      </w:ins>
    </w:p>
    <w:p w14:paraId="21D5BF0A" w14:textId="77777777" w:rsidR="00CF10DB" w:rsidRDefault="00CF10DB" w:rsidP="00CF10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 Intel, MTK, Qualcomm): No</w:t>
      </w:r>
    </w:p>
    <w:p w14:paraId="200EA3D3" w14:textId="77777777" w:rsidR="00CF10DB" w:rsidRPr="00CF10DB" w:rsidRDefault="00CF10DB" w:rsidP="00CF10DB">
      <w:pPr>
        <w:pStyle w:val="ListParagraph"/>
        <w:numPr>
          <w:ilvl w:val="2"/>
          <w:numId w:val="4"/>
        </w:numPr>
        <w:ind w:left="1920" w:firstLineChars="0"/>
      </w:pPr>
      <w:r>
        <w:rPr>
          <w:rFonts w:eastAsiaTheme="minorEastAsia"/>
          <w:lang w:eastAsia="zh-CN"/>
        </w:rPr>
        <w:lastRenderedPageBreak/>
        <w:t>Option 2a(Intel</w:t>
      </w:r>
      <w:proofErr w:type="gramStart"/>
      <w:r>
        <w:rPr>
          <w:rFonts w:eastAsiaTheme="minorEastAsia"/>
          <w:lang w:eastAsia="zh-CN"/>
        </w:rPr>
        <w:t>) :</w:t>
      </w:r>
      <w:proofErr w:type="gramEnd"/>
      <w:r>
        <w:rPr>
          <w:rFonts w:eastAsiaTheme="minorEastAsia"/>
          <w:lang w:eastAsia="zh-CN"/>
        </w:rPr>
        <w:t xml:space="preserve"> Define applicability </w:t>
      </w:r>
      <w:r w:rsidRPr="00B90515">
        <w:rPr>
          <w:rFonts w:eastAsiaTheme="minorEastAsia"/>
          <w:lang w:eastAsia="zh-CN"/>
        </w:rPr>
        <w:t>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w:t>
      </w:r>
      <w:r>
        <w:rPr>
          <w:rFonts w:eastAsiaTheme="minorEastAsia"/>
          <w:lang w:eastAsia="zh-CN"/>
        </w:rPr>
        <w:t xml:space="preserve"> </w:t>
      </w:r>
    </w:p>
    <w:p w14:paraId="6CAF8A2D" w14:textId="77777777" w:rsidR="00CF10DB" w:rsidRDefault="00CF10DB" w:rsidP="00CF10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554C6DA" w14:textId="6F97CD3E" w:rsidR="00CF10DB" w:rsidRDefault="00CF10DB"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Comments are encouraged if any</w:t>
      </w:r>
    </w:p>
    <w:p w14:paraId="0EF37DD1" w14:textId="5F1F560E" w:rsidR="00CF10DB" w:rsidRDefault="00CF10DB"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Encourage companies to check how can guarantee the test coverage with different deployment scenario, considering UE supported inter-cell multi-TRP and intra-cell multi-TRP belong difference UE capability in Rel-16 and Rel-17?   </w:t>
      </w:r>
    </w:p>
    <w:p w14:paraId="03A8E977" w14:textId="77777777" w:rsidR="00A351D8" w:rsidRDefault="00A351D8" w:rsidP="00A351D8"/>
    <w:tbl>
      <w:tblPr>
        <w:tblStyle w:val="2"/>
        <w:tblW w:w="0" w:type="auto"/>
        <w:tblLook w:val="04A0" w:firstRow="1" w:lastRow="0" w:firstColumn="1" w:lastColumn="0" w:noHBand="0" w:noVBand="1"/>
      </w:tblPr>
      <w:tblGrid>
        <w:gridCol w:w="1236"/>
        <w:gridCol w:w="8395"/>
      </w:tblGrid>
      <w:tr w:rsidR="00A351D8" w:rsidRPr="00A351D8" w14:paraId="4797856B" w14:textId="77777777" w:rsidTr="00E838F6">
        <w:tc>
          <w:tcPr>
            <w:tcW w:w="1236" w:type="dxa"/>
          </w:tcPr>
          <w:p w14:paraId="02111A3B" w14:textId="77777777" w:rsidR="00A351D8" w:rsidRPr="00A351D8" w:rsidRDefault="00A351D8" w:rsidP="00E838F6">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6527EC0C" w14:textId="77777777" w:rsidR="00A351D8" w:rsidRPr="00A351D8" w:rsidRDefault="00A351D8" w:rsidP="00E838F6">
            <w:pPr>
              <w:spacing w:after="120"/>
              <w:rPr>
                <w:rFonts w:eastAsia="DengXian"/>
                <w:b/>
                <w:bCs/>
                <w:color w:val="0070C0"/>
                <w:lang w:val="en-US" w:eastAsia="zh-CN"/>
              </w:rPr>
            </w:pPr>
            <w:r w:rsidRPr="00A351D8">
              <w:rPr>
                <w:rFonts w:eastAsia="DengXian"/>
                <w:b/>
                <w:bCs/>
                <w:color w:val="0070C0"/>
                <w:lang w:val="en-US" w:eastAsia="zh-CN"/>
              </w:rPr>
              <w:t>Comments</w:t>
            </w:r>
          </w:p>
        </w:tc>
      </w:tr>
      <w:tr w:rsidR="00A351D8" w:rsidRPr="00A351D8" w14:paraId="216F3A55" w14:textId="77777777" w:rsidTr="00E838F6">
        <w:tc>
          <w:tcPr>
            <w:tcW w:w="1236" w:type="dxa"/>
          </w:tcPr>
          <w:p w14:paraId="1AE62A6C" w14:textId="04B115A6" w:rsidR="00A351D8" w:rsidRPr="00A351D8" w:rsidRDefault="007F0B9D" w:rsidP="00E838F6">
            <w:pPr>
              <w:spacing w:after="120"/>
              <w:rPr>
                <w:rFonts w:eastAsia="DengXian"/>
                <w:bCs/>
                <w:color w:val="0070C0"/>
                <w:lang w:val="en-US" w:eastAsia="zh-CN"/>
              </w:rPr>
            </w:pPr>
            <w:ins w:id="86" w:author="Huawei_revised" w:date="2022-02-26T12:21:00Z">
              <w:r>
                <w:rPr>
                  <w:rFonts w:eastAsia="DengXian" w:hint="eastAsia"/>
                  <w:bCs/>
                  <w:color w:val="0070C0"/>
                  <w:lang w:val="en-US" w:eastAsia="zh-CN"/>
                </w:rPr>
                <w:t>H</w:t>
              </w:r>
              <w:r>
                <w:rPr>
                  <w:rFonts w:eastAsia="DengXian"/>
                  <w:bCs/>
                  <w:color w:val="0070C0"/>
                  <w:lang w:val="en-US" w:eastAsia="zh-CN"/>
                </w:rPr>
                <w:t>uawei</w:t>
              </w:r>
            </w:ins>
          </w:p>
        </w:tc>
        <w:tc>
          <w:tcPr>
            <w:tcW w:w="8395" w:type="dxa"/>
          </w:tcPr>
          <w:p w14:paraId="0AF62ED4" w14:textId="7827A704" w:rsidR="00A351D8" w:rsidRPr="00A351D8" w:rsidRDefault="0084253A" w:rsidP="00E838F6">
            <w:pPr>
              <w:spacing w:after="120"/>
              <w:rPr>
                <w:rFonts w:eastAsia="DengXian"/>
                <w:bCs/>
                <w:color w:val="0070C0"/>
                <w:lang w:val="en-US" w:eastAsia="zh-CN"/>
              </w:rPr>
            </w:pPr>
            <w:ins w:id="87" w:author="Huawei_revised" w:date="2022-02-26T12:25:00Z">
              <w:r w:rsidRPr="0084253A">
                <w:rPr>
                  <w:rFonts w:eastAsia="DengXian"/>
                  <w:bCs/>
                  <w:color w:val="0070C0"/>
                  <w:lang w:val="en-US" w:eastAsia="zh-CN"/>
                </w:rPr>
                <w:t>We pr</w:t>
              </w:r>
              <w:r>
                <w:rPr>
                  <w:rFonts w:eastAsia="DengXian"/>
                  <w:bCs/>
                  <w:color w:val="0070C0"/>
                  <w:lang w:val="en-US" w:eastAsia="zh-CN"/>
                </w:rPr>
                <w:t>efer</w:t>
              </w:r>
            </w:ins>
            <w:ins w:id="88" w:author="Huawei_revised" w:date="2022-02-26T12:26:00Z">
              <w:r>
                <w:rPr>
                  <w:rFonts w:eastAsia="DengXian"/>
                  <w:bCs/>
                  <w:color w:val="0070C0"/>
                  <w:lang w:val="en-US" w:eastAsia="zh-CN"/>
                </w:rPr>
                <w:t xml:space="preserve"> Option 1b</w:t>
              </w:r>
            </w:ins>
            <w:ins w:id="89" w:author="Huawei_revised" w:date="2022-02-26T12:25:00Z">
              <w:r w:rsidRPr="0084253A">
                <w:rPr>
                  <w:rFonts w:eastAsia="DengXian"/>
                  <w:bCs/>
                  <w:color w:val="0070C0"/>
                  <w:lang w:val="en-US" w:eastAsia="zh-CN"/>
                </w:rPr>
                <w:t xml:space="preserve"> to define inter-cell multi-TRP cases with full-overlapping resource allocation to improve UE performance especially when UE is at the edge of two TRPs.</w:t>
              </w:r>
            </w:ins>
          </w:p>
        </w:tc>
      </w:tr>
      <w:tr w:rsidR="00A351D8" w:rsidRPr="00A351D8" w14:paraId="1C9F141A" w14:textId="77777777" w:rsidTr="00E838F6">
        <w:tc>
          <w:tcPr>
            <w:tcW w:w="1236" w:type="dxa"/>
          </w:tcPr>
          <w:p w14:paraId="431D9503" w14:textId="591B7F82" w:rsidR="00A351D8" w:rsidRPr="00A351D8" w:rsidRDefault="00D65654" w:rsidP="00E838F6">
            <w:pPr>
              <w:spacing w:after="120"/>
              <w:rPr>
                <w:rFonts w:eastAsia="DengXian"/>
                <w:bCs/>
                <w:color w:val="0070C0"/>
                <w:lang w:val="en-US" w:eastAsia="zh-CN"/>
              </w:rPr>
            </w:pPr>
            <w:ins w:id="90" w:author="Yunchuan Yang/PHY Research &amp; Standard Lab /SRC-Beijing/Staff Engineer/Samsung Electronics" w:date="2022-02-28T17:19: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7328F6F4" w14:textId="31E94879" w:rsidR="00A351D8" w:rsidRDefault="00D65654" w:rsidP="00E838F6">
            <w:pPr>
              <w:spacing w:after="120"/>
              <w:rPr>
                <w:ins w:id="91" w:author="Yunchuan Yang/PHY Research &amp; Standard Lab /SRC-Beijing/Staff Engineer/Samsung Electronics" w:date="2022-02-28T21:06:00Z"/>
                <w:rFonts w:eastAsia="DengXian"/>
                <w:bCs/>
                <w:color w:val="0070C0"/>
                <w:lang w:val="en-US" w:eastAsia="zh-CN"/>
              </w:rPr>
            </w:pPr>
            <w:ins w:id="92" w:author="Yunchuan Yang/PHY Research &amp; Standard Lab /SRC-Beijing/Staff Engineer/Samsung Electronics" w:date="2022-02-28T17:19:00Z">
              <w:r>
                <w:rPr>
                  <w:rFonts w:eastAsia="DengXian"/>
                  <w:bCs/>
                  <w:color w:val="0070C0"/>
                  <w:lang w:val="en-US" w:eastAsia="zh-CN"/>
                </w:rPr>
                <w:t>We support option 1</w:t>
              </w:r>
            </w:ins>
            <w:ins w:id="93" w:author="Yunchuan Yang/PHY Research &amp; Standard Lab /SRC-Beijing/Staff Engineer/Samsung Electronics" w:date="2022-02-28T17:20:00Z">
              <w:r>
                <w:rPr>
                  <w:rFonts w:eastAsia="DengXian"/>
                  <w:bCs/>
                  <w:color w:val="0070C0"/>
                  <w:lang w:val="en-US" w:eastAsia="zh-CN"/>
                </w:rPr>
                <w:t>.</w:t>
              </w:r>
            </w:ins>
          </w:p>
          <w:p w14:paraId="130797C7" w14:textId="3A887E8E" w:rsidR="00C72851" w:rsidRDefault="00B62261" w:rsidP="00E838F6">
            <w:pPr>
              <w:spacing w:after="120"/>
              <w:rPr>
                <w:ins w:id="94" w:author="Yunchuan Yang/PHY Research &amp; Standard Lab /SRC-Beijing/Staff Engineer/Samsung Electronics" w:date="2022-02-28T21:10:00Z"/>
                <w:rFonts w:eastAsia="DengXian"/>
                <w:bCs/>
                <w:color w:val="0070C0"/>
                <w:lang w:val="en-US" w:eastAsia="zh-CN"/>
              </w:rPr>
            </w:pPr>
            <w:ins w:id="95" w:author="Yunchuan Yang/PHY Research &amp; Standard Lab /SRC-Beijing/Staff Engineer/Samsung Electronics" w:date="2022-02-28T21:10:00Z">
              <w:r>
                <w:rPr>
                  <w:rFonts w:eastAsia="DengXian"/>
                  <w:bCs/>
                  <w:color w:val="0070C0"/>
                  <w:lang w:val="en-US" w:eastAsia="zh-CN"/>
                </w:rPr>
                <w:t>W</w:t>
              </w:r>
            </w:ins>
            <w:ins w:id="96" w:author="Yunchuan Yang/PHY Research &amp; Standard Lab /SRC-Beijing/Staff Engineer/Samsung Electronics" w:date="2022-02-28T21:06:00Z">
              <w:r w:rsidR="00C72851">
                <w:rPr>
                  <w:rFonts w:eastAsia="DengXian"/>
                  <w:bCs/>
                  <w:color w:val="0070C0"/>
                  <w:lang w:val="en-US" w:eastAsia="zh-CN"/>
                </w:rPr>
                <w:t>e would like to highlight intra-</w:t>
              </w:r>
            </w:ins>
            <w:ins w:id="97" w:author="Yunchuan Yang/PHY Research &amp; Standard Lab /SRC-Beijing/Staff Engineer/Samsung Electronics" w:date="2022-02-28T21:07:00Z">
              <w:r w:rsidR="00C72851">
                <w:rPr>
                  <w:rFonts w:eastAsia="DengXian"/>
                  <w:bCs/>
                  <w:color w:val="0070C0"/>
                  <w:lang w:val="en-US" w:eastAsia="zh-CN"/>
                </w:rPr>
                <w:t>cell and inter-cell multi-TRP are different deployment scenario. UE support intra-cell or inter-cell multi</w:t>
              </w:r>
            </w:ins>
            <w:ins w:id="98" w:author="Yunchuan Yang/PHY Research &amp; Standard Lab /SRC-Beijing/Staff Engineer/Samsung Electronics" w:date="2022-02-28T21:08:00Z">
              <w:r w:rsidR="00C72851">
                <w:rPr>
                  <w:rFonts w:eastAsia="DengXian"/>
                  <w:bCs/>
                  <w:color w:val="0070C0"/>
                  <w:lang w:val="en-US" w:eastAsia="zh-CN"/>
                </w:rPr>
                <w:t xml:space="preserve">-TRP are belong to UE feature with optional with </w:t>
              </w:r>
            </w:ins>
            <w:ins w:id="99" w:author="Yunchuan Yang/PHY Research &amp; Standard Lab /SRC-Beijing/Staff Engineer/Samsung Electronics" w:date="2022-02-28T21:09:00Z">
              <w:r w:rsidR="00C72851">
                <w:rPr>
                  <w:rFonts w:eastAsia="DengXian"/>
                  <w:bCs/>
                  <w:color w:val="0070C0"/>
                  <w:lang w:val="en-US" w:eastAsia="zh-CN"/>
                </w:rPr>
                <w:t>capability</w:t>
              </w:r>
            </w:ins>
            <w:ins w:id="100" w:author="Yunchuan Yang/PHY Research &amp; Standard Lab /SRC-Beijing/Staff Engineer/Samsung Electronics" w:date="2022-02-28T21:08:00Z">
              <w:r w:rsidR="00C72851">
                <w:rPr>
                  <w:rFonts w:eastAsia="DengXian"/>
                  <w:bCs/>
                  <w:color w:val="0070C0"/>
                  <w:lang w:val="en-US" w:eastAsia="zh-CN"/>
                </w:rPr>
                <w:t xml:space="preserve"> signaling</w:t>
              </w:r>
            </w:ins>
          </w:p>
          <w:p w14:paraId="255671C8" w14:textId="36DA9E63" w:rsidR="00C72851" w:rsidRPr="005B3E57" w:rsidRDefault="00B62261" w:rsidP="00E838F6">
            <w:pPr>
              <w:spacing w:after="120"/>
              <w:rPr>
                <w:ins w:id="101" w:author="Yunchuan Yang/PHY Research &amp; Standard Lab /SRC-Beijing/Staff Engineer/Samsung Electronics" w:date="2022-02-28T17:20:00Z"/>
                <w:rFonts w:eastAsia="DengXian"/>
                <w:bCs/>
                <w:color w:val="0070C0"/>
                <w:lang w:val="en-US" w:eastAsia="zh-CN"/>
              </w:rPr>
            </w:pPr>
            <w:ins w:id="102" w:author="Yunchuan Yang/PHY Research &amp; Standard Lab /SRC-Beijing/Staff Engineer/Samsung Electronics" w:date="2022-02-28T21:10:00Z">
              <w:r>
                <w:rPr>
                  <w:rFonts w:eastAsia="DengXian"/>
                  <w:bCs/>
                  <w:color w:val="0070C0"/>
                  <w:lang w:val="en-US" w:eastAsia="zh-CN"/>
                </w:rPr>
                <w:t>We agree</w:t>
              </w:r>
            </w:ins>
            <w:ins w:id="103" w:author="Yunchuan Yang/PHY Research &amp; Standard Lab /SRC-Beijing/Staff Engineer/Samsung Electronics" w:date="2022-02-28T21:11:00Z">
              <w:r>
                <w:rPr>
                  <w:rFonts w:eastAsia="DengXian"/>
                  <w:bCs/>
                  <w:color w:val="0070C0"/>
                  <w:lang w:val="en-US" w:eastAsia="zh-CN"/>
                </w:rPr>
                <w:t xml:space="preserve"> that from baseband processing, there is no different </w:t>
              </w:r>
            </w:ins>
            <w:ins w:id="104" w:author="Yunchuan Yang/PHY Research &amp; Standard Lab /SRC-Beijing/Staff Engineer/Samsung Electronics" w:date="2022-02-28T21:15:00Z">
              <w:r w:rsidR="005B3E57">
                <w:rPr>
                  <w:rFonts w:eastAsia="DengXian"/>
                  <w:bCs/>
                  <w:color w:val="0070C0"/>
                  <w:lang w:val="en-US" w:eastAsia="zh-CN"/>
                </w:rPr>
                <w:t xml:space="preserve">foreseen. While from test coverage aspect, how can </w:t>
              </w:r>
              <w:r w:rsidR="005B3E57" w:rsidRPr="005B3E57">
                <w:rPr>
                  <w:rFonts w:eastAsia="DengXian"/>
                  <w:bCs/>
                  <w:color w:val="0070C0"/>
                  <w:lang w:val="en-US" w:eastAsia="zh-CN"/>
                  <w:rPrChange w:id="105" w:author="Yunchuan Yang/PHY Research &amp; Standard Lab /SRC-Beijing/Staff Engineer/Samsung Electronics" w:date="2022-02-28T21:15:00Z">
                    <w:rPr>
                      <w:szCs w:val="24"/>
                      <w:lang w:eastAsia="zh-CN"/>
                    </w:rPr>
                  </w:rPrChange>
                </w:rPr>
                <w:t>guarantee the test coverage with different deployment scenario, considering UE supported inter-cell multi-TRP and intra-cell multi-TRP belong difference UE capability in Rel-16 and Rel-17</w:t>
              </w:r>
            </w:ins>
            <w:ins w:id="106" w:author="Yunchuan Yang/PHY Research &amp; Standard Lab /SRC-Beijing/Staff Engineer/Samsung Electronics" w:date="2022-02-28T21:19:00Z">
              <w:r w:rsidR="005B3E57">
                <w:rPr>
                  <w:rFonts w:eastAsia="DengXian"/>
                  <w:bCs/>
                  <w:color w:val="0070C0"/>
                  <w:lang w:val="en-US" w:eastAsia="zh-CN"/>
                </w:rPr>
                <w:t xml:space="preserve">, if UE only supported inter-cell </w:t>
              </w:r>
            </w:ins>
            <w:ins w:id="107" w:author="Yunchuan Yang/PHY Research &amp; Standard Lab /SRC-Beijing/Staff Engineer/Samsung Electronics" w:date="2022-02-28T21:20:00Z">
              <w:r w:rsidR="005B3E57">
                <w:rPr>
                  <w:rFonts w:eastAsia="DengXian"/>
                  <w:bCs/>
                  <w:color w:val="0070C0"/>
                  <w:lang w:val="en-US" w:eastAsia="zh-CN"/>
                </w:rPr>
                <w:t>multi-TRP</w:t>
              </w:r>
            </w:ins>
          </w:p>
          <w:p w14:paraId="05A5F822" w14:textId="5C0A5263" w:rsidR="00C72851" w:rsidRDefault="00C72851" w:rsidP="00C72851">
            <w:pPr>
              <w:spacing w:after="120"/>
              <w:rPr>
                <w:ins w:id="108" w:author="Yunchuan Yang/PHY Research &amp; Standard Lab /SRC-Beijing/Staff Engineer/Samsung Electronics" w:date="2022-02-28T21:03:00Z"/>
                <w:rFonts w:eastAsia="DengXian"/>
                <w:bCs/>
                <w:color w:val="0070C0"/>
                <w:lang w:val="en-US" w:eastAsia="zh-CN"/>
              </w:rPr>
            </w:pPr>
            <w:ins w:id="109" w:author="Yunchuan Yang/PHY Research &amp; Standard Lab /SRC-Beijing/Staff Engineer/Samsung Electronics" w:date="2022-02-28T21:03:00Z">
              <w:r>
                <w:rPr>
                  <w:rFonts w:eastAsia="DengXian"/>
                  <w:bCs/>
                  <w:color w:val="0070C0"/>
                  <w:lang w:val="en-US" w:eastAsia="zh-CN"/>
                </w:rPr>
                <w:t xml:space="preserve">Our intention is to reuse the test parameters in Rel-16 and apply the existing requirement for UE supported inter-cell multi-TRP, and there is no additional simulation effort. Meanwhile, we </w:t>
              </w:r>
              <w:proofErr w:type="gramStart"/>
              <w:r>
                <w:rPr>
                  <w:rFonts w:eastAsia="DengXian"/>
                  <w:bCs/>
                  <w:color w:val="0070C0"/>
                  <w:lang w:val="en-US" w:eastAsia="zh-CN"/>
                </w:rPr>
                <w:t>can</w:t>
              </w:r>
              <w:proofErr w:type="gramEnd"/>
              <w:r>
                <w:rPr>
                  <w:rFonts w:eastAsia="DengXian"/>
                  <w:bCs/>
                  <w:color w:val="0070C0"/>
                  <w:lang w:val="en-US" w:eastAsia="zh-CN"/>
                </w:rPr>
                <w:t xml:space="preserve"> introduce the test applicable rule, if UE supported both intra-cell multi-TRP and inter-cell multi-TRP, to reduce the test effort. </w:t>
              </w:r>
            </w:ins>
          </w:p>
          <w:p w14:paraId="60EA6E87" w14:textId="4182F1BE" w:rsidR="00C72851" w:rsidRPr="00C72851" w:rsidRDefault="00C72851">
            <w:pPr>
              <w:spacing w:after="120"/>
              <w:rPr>
                <w:rFonts w:eastAsia="DengXian"/>
                <w:bCs/>
                <w:color w:val="0070C0"/>
                <w:lang w:val="en-US" w:eastAsia="zh-CN"/>
              </w:rPr>
            </w:pPr>
          </w:p>
        </w:tc>
      </w:tr>
      <w:tr w:rsidR="00A351D8" w:rsidRPr="00A351D8" w14:paraId="4BB98AF4" w14:textId="77777777" w:rsidTr="00E838F6">
        <w:tc>
          <w:tcPr>
            <w:tcW w:w="1236" w:type="dxa"/>
          </w:tcPr>
          <w:p w14:paraId="1DD2E1DE" w14:textId="2B583F7D" w:rsidR="00A351D8" w:rsidRPr="00A351D8" w:rsidRDefault="00387649" w:rsidP="00E838F6">
            <w:pPr>
              <w:spacing w:after="120"/>
              <w:rPr>
                <w:rFonts w:eastAsia="DengXian"/>
                <w:bCs/>
                <w:color w:val="0070C0"/>
                <w:lang w:val="en-US" w:eastAsia="zh-CN"/>
              </w:rPr>
            </w:pPr>
            <w:ins w:id="110" w:author="Apple (Manasa)" w:date="2022-02-28T14:37:00Z">
              <w:r>
                <w:rPr>
                  <w:rFonts w:eastAsia="DengXian"/>
                  <w:bCs/>
                  <w:color w:val="0070C0"/>
                  <w:lang w:val="en-US" w:eastAsia="zh-CN"/>
                </w:rPr>
                <w:t>Apple</w:t>
              </w:r>
            </w:ins>
          </w:p>
        </w:tc>
        <w:tc>
          <w:tcPr>
            <w:tcW w:w="8395" w:type="dxa"/>
          </w:tcPr>
          <w:p w14:paraId="3E2FD2DF" w14:textId="558F15A1" w:rsidR="00A351D8" w:rsidRPr="00A351D8" w:rsidRDefault="00387649" w:rsidP="00E838F6">
            <w:pPr>
              <w:spacing w:after="120"/>
              <w:rPr>
                <w:rFonts w:eastAsia="DengXian"/>
                <w:bCs/>
                <w:color w:val="0070C0"/>
                <w:lang w:val="en-US" w:eastAsia="zh-CN"/>
              </w:rPr>
            </w:pPr>
            <w:ins w:id="111" w:author="Apple (Manasa)" w:date="2022-02-28T14:37:00Z">
              <w:r>
                <w:rPr>
                  <w:rFonts w:eastAsia="DengXian"/>
                  <w:bCs/>
                  <w:color w:val="0070C0"/>
                  <w:lang w:val="en-US" w:eastAsia="zh-CN"/>
                </w:rPr>
                <w:t>We support option 2. We are not entirely sure if same requirements will</w:t>
              </w:r>
            </w:ins>
            <w:ins w:id="112" w:author="Apple (Manasa)" w:date="2022-02-28T14:38:00Z">
              <w:r>
                <w:rPr>
                  <w:rFonts w:eastAsia="DengXian"/>
                  <w:bCs/>
                  <w:color w:val="0070C0"/>
                  <w:lang w:val="en-US" w:eastAsia="zh-CN"/>
                </w:rPr>
                <w:t xml:space="preserve"> apply </w:t>
              </w:r>
            </w:ins>
            <w:ins w:id="113" w:author="Apple (Manasa)" w:date="2022-02-28T14:41:00Z">
              <w:r>
                <w:rPr>
                  <w:rFonts w:eastAsia="DengXian"/>
                  <w:bCs/>
                  <w:color w:val="0070C0"/>
                  <w:lang w:val="en-US" w:eastAsia="zh-CN"/>
                </w:rPr>
                <w:t xml:space="preserve">as existing </w:t>
              </w:r>
              <w:proofErr w:type="spellStart"/>
              <w:r>
                <w:rPr>
                  <w:rFonts w:eastAsia="DengXian"/>
                  <w:bCs/>
                  <w:color w:val="0070C0"/>
                  <w:lang w:val="en-US" w:eastAsia="zh-CN"/>
                </w:rPr>
                <w:t>mDCI</w:t>
              </w:r>
              <w:proofErr w:type="spellEnd"/>
              <w:r>
                <w:rPr>
                  <w:rFonts w:eastAsia="DengXian"/>
                  <w:bCs/>
                  <w:color w:val="0070C0"/>
                  <w:lang w:val="en-US" w:eastAsia="zh-CN"/>
                </w:rPr>
                <w:t xml:space="preserve"> </w:t>
              </w:r>
              <w:proofErr w:type="spellStart"/>
              <w:r>
                <w:rPr>
                  <w:rFonts w:eastAsia="DengXian"/>
                  <w:bCs/>
                  <w:color w:val="0070C0"/>
                  <w:lang w:val="en-US" w:eastAsia="zh-CN"/>
                </w:rPr>
                <w:t>mTRP</w:t>
              </w:r>
              <w:proofErr w:type="spellEnd"/>
              <w:r>
                <w:rPr>
                  <w:rFonts w:eastAsia="DengXian"/>
                  <w:bCs/>
                  <w:color w:val="0070C0"/>
                  <w:lang w:val="en-US" w:eastAsia="zh-CN"/>
                </w:rPr>
                <w:t xml:space="preserve"> requirements in Rel-16</w:t>
              </w:r>
              <w:r w:rsidR="00EA0247">
                <w:rPr>
                  <w:rFonts w:eastAsia="DengXian"/>
                  <w:bCs/>
                  <w:color w:val="0070C0"/>
                  <w:lang w:val="en-US" w:eastAsia="zh-CN"/>
                </w:rPr>
                <w:t xml:space="preserve">. </w:t>
              </w:r>
            </w:ins>
            <w:ins w:id="114" w:author="Apple (Manasa)" w:date="2022-02-28T14:38:00Z">
              <w:r>
                <w:rPr>
                  <w:rFonts w:eastAsia="DengXian"/>
                  <w:bCs/>
                  <w:color w:val="0070C0"/>
                  <w:lang w:val="en-US" w:eastAsia="zh-CN"/>
                </w:rPr>
                <w:t xml:space="preserve"> </w:t>
              </w:r>
            </w:ins>
          </w:p>
        </w:tc>
      </w:tr>
      <w:tr w:rsidR="00BB3319" w:rsidRPr="00A351D8" w14:paraId="40DD4F66" w14:textId="77777777" w:rsidTr="00E838F6">
        <w:trPr>
          <w:ins w:id="115" w:author="Moderator" w:date="2022-03-01T08:46:00Z"/>
        </w:trPr>
        <w:tc>
          <w:tcPr>
            <w:tcW w:w="1236" w:type="dxa"/>
          </w:tcPr>
          <w:p w14:paraId="29686A4D" w14:textId="07E9B82C" w:rsidR="00BB3319" w:rsidRDefault="00BB3319" w:rsidP="00E838F6">
            <w:pPr>
              <w:spacing w:after="120"/>
              <w:rPr>
                <w:ins w:id="116" w:author="Moderator" w:date="2022-03-01T08:46:00Z"/>
                <w:rFonts w:eastAsia="DengXian"/>
                <w:bCs/>
                <w:color w:val="0070C0"/>
                <w:lang w:val="en-US" w:eastAsia="zh-CN"/>
              </w:rPr>
            </w:pPr>
            <w:ins w:id="117" w:author="Moderator" w:date="2022-03-01T08:46:00Z">
              <w:r>
                <w:rPr>
                  <w:rFonts w:eastAsia="DengXian"/>
                  <w:bCs/>
                  <w:color w:val="0070C0"/>
                  <w:lang w:val="en-US" w:eastAsia="zh-CN"/>
                </w:rPr>
                <w:t>Intel</w:t>
              </w:r>
            </w:ins>
          </w:p>
        </w:tc>
        <w:tc>
          <w:tcPr>
            <w:tcW w:w="8395" w:type="dxa"/>
          </w:tcPr>
          <w:p w14:paraId="25C2E524" w14:textId="11B6EF70" w:rsidR="00BB3319" w:rsidRDefault="00BB3319" w:rsidP="00E838F6">
            <w:pPr>
              <w:spacing w:after="120"/>
              <w:rPr>
                <w:ins w:id="118" w:author="Moderator" w:date="2022-03-01T08:46:00Z"/>
                <w:rFonts w:eastAsia="DengXian"/>
                <w:bCs/>
                <w:color w:val="0070C0"/>
                <w:lang w:val="en-US" w:eastAsia="zh-CN"/>
              </w:rPr>
            </w:pPr>
            <w:ins w:id="119" w:author="Moderator" w:date="2022-03-01T08:46:00Z">
              <w:r>
                <w:rPr>
                  <w:rFonts w:eastAsia="DengXian"/>
                  <w:bCs/>
                  <w:color w:val="0070C0"/>
                  <w:lang w:val="en-US" w:eastAsia="zh-CN"/>
                </w:rPr>
                <w:t>For non-overlapped allocation we support Option 2</w:t>
              </w:r>
            </w:ins>
            <w:ins w:id="120" w:author="Moderator" w:date="2022-03-01T08:47:00Z">
              <w:r>
                <w:rPr>
                  <w:rFonts w:eastAsia="DengXian"/>
                  <w:bCs/>
                  <w:color w:val="0070C0"/>
                  <w:lang w:val="en-US" w:eastAsia="zh-CN"/>
                </w:rPr>
                <w:t xml:space="preserve">a. We can agree on Option 2 and further discuss necessity of applicability rule. For overlapped allocation, </w:t>
              </w:r>
              <w:r w:rsidR="00900020">
                <w:rPr>
                  <w:rFonts w:eastAsia="DengXian"/>
                  <w:bCs/>
                  <w:color w:val="0070C0"/>
                  <w:lang w:val="en-US" w:eastAsia="zh-CN"/>
                </w:rPr>
                <w:t xml:space="preserve">we are </w:t>
              </w:r>
            </w:ins>
            <w:ins w:id="121" w:author="Moderator" w:date="2022-03-01T08:48:00Z">
              <w:r w:rsidR="00FF499D">
                <w:rPr>
                  <w:rFonts w:eastAsia="DengXian"/>
                  <w:bCs/>
                  <w:color w:val="0070C0"/>
                  <w:lang w:val="en-US" w:eastAsia="zh-CN"/>
                </w:rPr>
                <w:t xml:space="preserve">fine with Option 1b also due to lack this </w:t>
              </w:r>
            </w:ins>
            <w:ins w:id="122" w:author="Moderator" w:date="2022-03-01T08:49:00Z">
              <w:r w:rsidR="00FF499D">
                <w:rPr>
                  <w:rFonts w:eastAsia="DengXian"/>
                  <w:bCs/>
                  <w:color w:val="0070C0"/>
                  <w:lang w:val="en-US" w:eastAsia="zh-CN"/>
                </w:rPr>
                <w:t xml:space="preserve">requirement in Rel-16. However, considering limited time </w:t>
              </w:r>
              <w:r w:rsidR="004A518B">
                <w:rPr>
                  <w:rFonts w:eastAsia="DengXian"/>
                  <w:bCs/>
                  <w:color w:val="0070C0"/>
                  <w:lang w:val="en-US" w:eastAsia="zh-CN"/>
                </w:rPr>
                <w:t>in Rel-17 we are also fine to discuss this in next release.</w:t>
              </w:r>
            </w:ins>
          </w:p>
        </w:tc>
      </w:tr>
      <w:tr w:rsidR="008938A1" w:rsidRPr="00A351D8" w14:paraId="1B7A8775" w14:textId="77777777" w:rsidTr="00E838F6">
        <w:trPr>
          <w:ins w:id="123" w:author="Jiakai Shi" w:date="2022-03-01T15:50:00Z"/>
        </w:trPr>
        <w:tc>
          <w:tcPr>
            <w:tcW w:w="1236" w:type="dxa"/>
          </w:tcPr>
          <w:p w14:paraId="1A0963E1" w14:textId="4D5EE99C" w:rsidR="008938A1" w:rsidRDefault="008938A1" w:rsidP="008938A1">
            <w:pPr>
              <w:spacing w:after="120"/>
              <w:rPr>
                <w:ins w:id="124" w:author="Jiakai Shi" w:date="2022-03-01T15:50:00Z"/>
                <w:rFonts w:eastAsia="DengXian"/>
                <w:bCs/>
                <w:color w:val="0070C0"/>
                <w:lang w:val="en-US" w:eastAsia="zh-CN"/>
              </w:rPr>
            </w:pPr>
            <w:ins w:id="125" w:author="Jiakai Shi" w:date="2022-03-01T15:50:00Z">
              <w:r>
                <w:rPr>
                  <w:rFonts w:eastAsia="DengXian"/>
                  <w:bCs/>
                  <w:color w:val="0070C0"/>
                  <w:lang w:val="en-US" w:eastAsia="zh-CN"/>
                </w:rPr>
                <w:t>Ericsson</w:t>
              </w:r>
            </w:ins>
          </w:p>
        </w:tc>
        <w:tc>
          <w:tcPr>
            <w:tcW w:w="8395" w:type="dxa"/>
          </w:tcPr>
          <w:p w14:paraId="7549637C" w14:textId="4D34F384" w:rsidR="008938A1" w:rsidRDefault="008938A1" w:rsidP="008938A1">
            <w:pPr>
              <w:spacing w:after="120"/>
              <w:rPr>
                <w:ins w:id="126" w:author="Jiakai Shi" w:date="2022-03-01T15:50:00Z"/>
                <w:rFonts w:eastAsia="DengXian"/>
                <w:bCs/>
                <w:color w:val="0070C0"/>
                <w:lang w:val="en-US" w:eastAsia="zh-CN"/>
              </w:rPr>
            </w:pPr>
            <w:ins w:id="127" w:author="Jiakai Shi" w:date="2022-03-01T15:50:00Z">
              <w:r>
                <w:rPr>
                  <w:rFonts w:eastAsia="DengXian"/>
                  <w:bCs/>
                  <w:color w:val="0070C0"/>
                  <w:lang w:val="en-US" w:eastAsia="zh-CN"/>
                </w:rPr>
                <w:t xml:space="preserve">We can consider </w:t>
              </w:r>
              <w:proofErr w:type="gramStart"/>
              <w:r>
                <w:rPr>
                  <w:rFonts w:eastAsia="DengXian"/>
                  <w:bCs/>
                  <w:color w:val="0070C0"/>
                  <w:lang w:val="en-US" w:eastAsia="zh-CN"/>
                </w:rPr>
                <w:t>to compromise</w:t>
              </w:r>
              <w:proofErr w:type="gramEnd"/>
              <w:r>
                <w:rPr>
                  <w:rFonts w:eastAsia="DengXian"/>
                  <w:bCs/>
                  <w:color w:val="0070C0"/>
                  <w:lang w:val="en-US" w:eastAsia="zh-CN"/>
                </w:rPr>
                <w:t xml:space="preserve"> to option 2a to have applicability rule and no requirement albeit an first preference on option 2. Since we expect the test setup, </w:t>
              </w:r>
              <w:proofErr w:type="gramStart"/>
              <w:r>
                <w:rPr>
                  <w:rFonts w:eastAsia="DengXian"/>
                  <w:bCs/>
                  <w:color w:val="0070C0"/>
                  <w:lang w:val="en-US" w:eastAsia="zh-CN"/>
                </w:rPr>
                <w:t>e.g.</w:t>
              </w:r>
              <w:proofErr w:type="gramEnd"/>
              <w:r>
                <w:rPr>
                  <w:rFonts w:eastAsia="DengXian"/>
                  <w:bCs/>
                  <w:color w:val="0070C0"/>
                  <w:lang w:val="en-US" w:eastAsia="zh-CN"/>
                </w:rPr>
                <w:t xml:space="preserve"> channel model, is same, we don’t think it is needed to add the dedicated requirements and to verify the same baseband processing. </w:t>
              </w:r>
            </w:ins>
          </w:p>
        </w:tc>
      </w:tr>
    </w:tbl>
    <w:p w14:paraId="663FD758" w14:textId="77777777" w:rsidR="00A351D8" w:rsidRPr="00A351D8" w:rsidRDefault="00A351D8" w:rsidP="00A351D8"/>
    <w:p w14:paraId="220C90E0" w14:textId="08121EAA" w:rsidR="00CF10DB" w:rsidRDefault="00CF10DB" w:rsidP="00CF10DB">
      <w:pPr>
        <w:pStyle w:val="Heading2"/>
      </w:pPr>
      <w:r w:rsidRPr="00CF10DB">
        <w:t>Sub-topic #1-</w:t>
      </w:r>
      <w:r w:rsidR="00A351D8">
        <w:t>2</w:t>
      </w:r>
      <w:r w:rsidRPr="00CF10DB">
        <w:t xml:space="preserve"> </w:t>
      </w:r>
      <w:r w:rsidR="00A351D8" w:rsidRPr="00A351D8">
        <w:t>Test setup for PDCCH requirement</w:t>
      </w:r>
    </w:p>
    <w:p w14:paraId="63E8429C" w14:textId="77777777" w:rsidR="00A351D8" w:rsidRPr="007E20A2" w:rsidRDefault="00A351D8" w:rsidP="00A351D8">
      <w:pPr>
        <w:rPr>
          <w:b/>
          <w:u w:val="single"/>
          <w:lang w:val="sv-SE" w:eastAsia="zh-CN"/>
        </w:rPr>
      </w:pPr>
      <w:r>
        <w:rPr>
          <w:b/>
          <w:u w:val="single"/>
          <w:lang w:val="sv-SE" w:eastAsia="zh-CN"/>
        </w:rPr>
        <w:t>Issue 1-2-1</w:t>
      </w:r>
      <w:r w:rsidRPr="007E20A2">
        <w:rPr>
          <w:b/>
          <w:u w:val="single"/>
          <w:lang w:val="sv-SE" w:eastAsia="zh-CN"/>
        </w:rPr>
        <w:t>: Multi-TRP repetition transmission schemes for PD</w:t>
      </w:r>
      <w:r>
        <w:rPr>
          <w:b/>
          <w:u w:val="single"/>
          <w:lang w:val="sv-SE" w:eastAsia="zh-CN"/>
        </w:rPr>
        <w:t xml:space="preserve">CCH requirements if introduced </w:t>
      </w:r>
    </w:p>
    <w:p w14:paraId="60503928" w14:textId="77777777" w:rsidR="00A351D8" w:rsidRDefault="00A351D8" w:rsidP="00A351D8">
      <w:pPr>
        <w:rPr>
          <w:rFonts w:eastAsiaTheme="minorEastAsia"/>
          <w:i/>
          <w:color w:val="0070C0"/>
          <w:lang w:val="en-US" w:eastAsia="zh-CN"/>
        </w:rPr>
      </w:pPr>
      <w:r>
        <w:rPr>
          <w:rFonts w:eastAsiaTheme="minorEastAsia" w:hint="eastAsia"/>
          <w:i/>
          <w:color w:val="0070C0"/>
          <w:lang w:val="en-US" w:eastAsia="zh-CN"/>
        </w:rPr>
        <w:t>Candidate options:</w:t>
      </w:r>
    </w:p>
    <w:p w14:paraId="00AD8F3F" w14:textId="77777777" w:rsidR="00A351D8" w:rsidRPr="0062231F" w:rsidRDefault="00A351D8"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D5D23F4" w14:textId="77777777" w:rsidR="00A351D8" w:rsidRDefault="00A351D8"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1(Intel, Ericsson, Apple, Qualcomm, MTK, Samsung): only with FDM repetition in FR1 </w:t>
      </w:r>
    </w:p>
    <w:p w14:paraId="193906BC" w14:textId="77777777" w:rsidR="00A351D8" w:rsidRPr="00A351D8" w:rsidRDefault="00A351D8"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3BC41707" w14:textId="77777777" w:rsidR="00A351D8" w:rsidRDefault="00A351D8" w:rsidP="00A351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CB436A1" w14:textId="77777777" w:rsidR="00A351D8" w:rsidRDefault="00A351D8"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Encourage the proponent of option 2 to check whether option 1 can be acceptable based on majority view?</w:t>
      </w:r>
    </w:p>
    <w:p w14:paraId="58A0A0CB" w14:textId="42F29B44" w:rsidR="00A351D8" w:rsidRDefault="00A351D8" w:rsidP="00A351D8"/>
    <w:tbl>
      <w:tblPr>
        <w:tblStyle w:val="2"/>
        <w:tblW w:w="0" w:type="auto"/>
        <w:tblLook w:val="04A0" w:firstRow="1" w:lastRow="0" w:firstColumn="1" w:lastColumn="0" w:noHBand="0" w:noVBand="1"/>
      </w:tblPr>
      <w:tblGrid>
        <w:gridCol w:w="1236"/>
        <w:gridCol w:w="8395"/>
      </w:tblGrid>
      <w:tr w:rsidR="00A351D8" w:rsidRPr="00A351D8" w14:paraId="77E88273" w14:textId="77777777" w:rsidTr="00E838F6">
        <w:tc>
          <w:tcPr>
            <w:tcW w:w="1236" w:type="dxa"/>
          </w:tcPr>
          <w:p w14:paraId="7D3177F5" w14:textId="77777777" w:rsidR="00A351D8" w:rsidRPr="00A351D8" w:rsidRDefault="00A351D8" w:rsidP="00E838F6">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6DD3F846" w14:textId="77777777" w:rsidR="00A351D8" w:rsidRPr="00A351D8" w:rsidRDefault="00A351D8" w:rsidP="00E838F6">
            <w:pPr>
              <w:spacing w:after="120"/>
              <w:rPr>
                <w:rFonts w:eastAsia="DengXian"/>
                <w:b/>
                <w:bCs/>
                <w:color w:val="0070C0"/>
                <w:lang w:val="en-US" w:eastAsia="zh-CN"/>
              </w:rPr>
            </w:pPr>
            <w:r w:rsidRPr="00A351D8">
              <w:rPr>
                <w:rFonts w:eastAsia="DengXian"/>
                <w:b/>
                <w:bCs/>
                <w:color w:val="0070C0"/>
                <w:lang w:val="en-US" w:eastAsia="zh-CN"/>
              </w:rPr>
              <w:t>Comments</w:t>
            </w:r>
          </w:p>
        </w:tc>
      </w:tr>
      <w:tr w:rsidR="00A351D8" w:rsidRPr="00A351D8" w14:paraId="711DCD9D" w14:textId="77777777" w:rsidTr="00E838F6">
        <w:tc>
          <w:tcPr>
            <w:tcW w:w="1236" w:type="dxa"/>
          </w:tcPr>
          <w:p w14:paraId="2DE15AB5" w14:textId="5961B22E" w:rsidR="00A351D8" w:rsidRPr="00A351D8" w:rsidRDefault="00CF7C20" w:rsidP="00E838F6">
            <w:pPr>
              <w:spacing w:after="120"/>
              <w:rPr>
                <w:rFonts w:eastAsia="DengXian"/>
                <w:bCs/>
                <w:color w:val="0070C0"/>
                <w:lang w:val="en-US" w:eastAsia="zh-CN"/>
              </w:rPr>
            </w:pPr>
            <w:ins w:id="128" w:author="Huawei_revised" w:date="2022-02-26T11:54:00Z">
              <w:r>
                <w:rPr>
                  <w:rFonts w:eastAsia="DengXian" w:hint="eastAsia"/>
                  <w:bCs/>
                  <w:color w:val="0070C0"/>
                  <w:lang w:val="en-US" w:eastAsia="zh-CN"/>
                </w:rPr>
                <w:t>H</w:t>
              </w:r>
              <w:r>
                <w:rPr>
                  <w:rFonts w:eastAsia="DengXian"/>
                  <w:bCs/>
                  <w:color w:val="0070C0"/>
                  <w:lang w:val="en-US" w:eastAsia="zh-CN"/>
                </w:rPr>
                <w:t>uawei</w:t>
              </w:r>
            </w:ins>
          </w:p>
        </w:tc>
        <w:tc>
          <w:tcPr>
            <w:tcW w:w="8395" w:type="dxa"/>
          </w:tcPr>
          <w:p w14:paraId="39619F01" w14:textId="1BD19477" w:rsidR="00A351D8" w:rsidRPr="00A351D8" w:rsidRDefault="00CF7C20" w:rsidP="00E838F6">
            <w:pPr>
              <w:spacing w:after="120"/>
              <w:rPr>
                <w:rFonts w:eastAsia="DengXian"/>
                <w:bCs/>
                <w:color w:val="0070C0"/>
                <w:lang w:val="en-US" w:eastAsia="zh-CN"/>
              </w:rPr>
            </w:pPr>
            <w:ins w:id="129" w:author="Huawei_revised" w:date="2022-02-26T11:54:00Z">
              <w:r>
                <w:rPr>
                  <w:rFonts w:eastAsia="DengXian" w:hint="eastAsia"/>
                  <w:bCs/>
                  <w:color w:val="0070C0"/>
                  <w:lang w:val="en-US" w:eastAsia="zh-CN"/>
                </w:rPr>
                <w:t>W</w:t>
              </w:r>
              <w:r>
                <w:rPr>
                  <w:rFonts w:eastAsia="DengXian"/>
                  <w:bCs/>
                  <w:color w:val="0070C0"/>
                  <w:lang w:val="en-US" w:eastAsia="zh-CN"/>
                </w:rPr>
                <w:t xml:space="preserve">e </w:t>
              </w:r>
            </w:ins>
            <w:ins w:id="130" w:author="Huawei_revised" w:date="2022-02-26T14:05:00Z">
              <w:r w:rsidR="00870741">
                <w:rPr>
                  <w:rFonts w:eastAsia="DengXian"/>
                  <w:bCs/>
                  <w:color w:val="0070C0"/>
                  <w:lang w:val="en-US" w:eastAsia="zh-CN"/>
                </w:rPr>
                <w:t>can c</w:t>
              </w:r>
              <w:r w:rsidR="00340915">
                <w:rPr>
                  <w:rFonts w:eastAsia="DengXian"/>
                  <w:bCs/>
                  <w:color w:val="0070C0"/>
                  <w:lang w:val="en-US" w:eastAsia="zh-CN"/>
                </w:rPr>
                <w:t>ompromise to Op</w:t>
              </w:r>
            </w:ins>
            <w:ins w:id="131" w:author="Huawei_revised" w:date="2022-02-26T14:06:00Z">
              <w:r w:rsidR="00340915">
                <w:rPr>
                  <w:rFonts w:eastAsia="DengXian"/>
                  <w:bCs/>
                  <w:color w:val="0070C0"/>
                  <w:lang w:val="en-US" w:eastAsia="zh-CN"/>
                </w:rPr>
                <w:t>tion 1.</w:t>
              </w:r>
            </w:ins>
          </w:p>
        </w:tc>
      </w:tr>
      <w:tr w:rsidR="00A351D8" w:rsidRPr="00A351D8" w14:paraId="6A9117AB" w14:textId="77777777" w:rsidTr="00E838F6">
        <w:tc>
          <w:tcPr>
            <w:tcW w:w="1236" w:type="dxa"/>
          </w:tcPr>
          <w:p w14:paraId="1F660197" w14:textId="7FD615DF" w:rsidR="00A351D8" w:rsidRPr="00A351D8" w:rsidRDefault="005316DC" w:rsidP="00E838F6">
            <w:pPr>
              <w:spacing w:after="120"/>
              <w:rPr>
                <w:rFonts w:eastAsia="DengXian"/>
                <w:bCs/>
                <w:color w:val="0070C0"/>
                <w:lang w:val="en-US" w:eastAsia="zh-CN"/>
              </w:rPr>
            </w:pPr>
            <w:ins w:id="132" w:author="Yunchuan Yang/PHY Research &amp; Standard Lab /SRC-Beijing/Staff Engineer/Samsung Electronics" w:date="2022-02-28T21:50:00Z">
              <w:r>
                <w:rPr>
                  <w:rFonts w:eastAsia="DengXian"/>
                  <w:bCs/>
                  <w:color w:val="0070C0"/>
                  <w:lang w:val="en-US" w:eastAsia="zh-CN"/>
                </w:rPr>
                <w:lastRenderedPageBreak/>
                <w:t>Samsung</w:t>
              </w:r>
            </w:ins>
          </w:p>
        </w:tc>
        <w:tc>
          <w:tcPr>
            <w:tcW w:w="8395" w:type="dxa"/>
          </w:tcPr>
          <w:p w14:paraId="2757B395" w14:textId="795756FB" w:rsidR="00A351D8" w:rsidRPr="00A351D8" w:rsidRDefault="005316DC" w:rsidP="00E838F6">
            <w:pPr>
              <w:spacing w:after="120"/>
              <w:rPr>
                <w:rFonts w:eastAsia="DengXian"/>
                <w:bCs/>
                <w:color w:val="0070C0"/>
                <w:lang w:val="en-US" w:eastAsia="zh-CN"/>
              </w:rPr>
            </w:pPr>
            <w:ins w:id="133" w:author="Yunchuan Yang/PHY Research &amp; Standard Lab /SRC-Beijing/Staff Engineer/Samsung Electronics" w:date="2022-02-28T21:50:00Z">
              <w:r>
                <w:rPr>
                  <w:rFonts w:eastAsia="DengXian" w:hint="eastAsia"/>
                  <w:bCs/>
                  <w:color w:val="0070C0"/>
                  <w:lang w:val="en-US" w:eastAsia="zh-CN"/>
                </w:rPr>
                <w:t>T</w:t>
              </w:r>
              <w:r>
                <w:rPr>
                  <w:rFonts w:eastAsia="DengXian"/>
                  <w:bCs/>
                  <w:color w:val="0070C0"/>
                  <w:lang w:val="en-US" w:eastAsia="zh-CN"/>
                </w:rPr>
                <w:t>hanks for Huawei compromise</w:t>
              </w:r>
            </w:ins>
          </w:p>
        </w:tc>
      </w:tr>
      <w:tr w:rsidR="00A351D8" w:rsidRPr="00A351D8" w14:paraId="1B3E852A" w14:textId="77777777" w:rsidTr="00E838F6">
        <w:tc>
          <w:tcPr>
            <w:tcW w:w="1236" w:type="dxa"/>
          </w:tcPr>
          <w:p w14:paraId="5B45F255" w14:textId="77777777" w:rsidR="00A351D8" w:rsidRPr="00A351D8" w:rsidRDefault="00A351D8" w:rsidP="00E838F6">
            <w:pPr>
              <w:spacing w:after="120"/>
              <w:rPr>
                <w:rFonts w:eastAsia="DengXian"/>
                <w:bCs/>
                <w:color w:val="0070C0"/>
                <w:lang w:val="en-US" w:eastAsia="zh-CN"/>
              </w:rPr>
            </w:pPr>
          </w:p>
        </w:tc>
        <w:tc>
          <w:tcPr>
            <w:tcW w:w="8395" w:type="dxa"/>
          </w:tcPr>
          <w:p w14:paraId="256E8058" w14:textId="77777777" w:rsidR="00A351D8" w:rsidRPr="00A351D8" w:rsidRDefault="00A351D8" w:rsidP="00E838F6">
            <w:pPr>
              <w:spacing w:after="120"/>
              <w:rPr>
                <w:rFonts w:eastAsia="DengXian"/>
                <w:bCs/>
                <w:color w:val="0070C0"/>
                <w:lang w:val="en-US" w:eastAsia="zh-CN"/>
              </w:rPr>
            </w:pPr>
          </w:p>
        </w:tc>
      </w:tr>
    </w:tbl>
    <w:p w14:paraId="703B63A8" w14:textId="77777777" w:rsidR="00A351D8" w:rsidRPr="00A351D8" w:rsidRDefault="00A351D8" w:rsidP="00A351D8"/>
    <w:p w14:paraId="25457193" w14:textId="77777777" w:rsidR="00A351D8" w:rsidRDefault="00A351D8" w:rsidP="00A351D8">
      <w:pPr>
        <w:rPr>
          <w:b/>
          <w:u w:val="single"/>
          <w:lang w:val="sv-SE" w:eastAsia="zh-CN"/>
        </w:rPr>
      </w:pPr>
      <w:r>
        <w:rPr>
          <w:b/>
          <w:u w:val="single"/>
          <w:lang w:val="sv-SE" w:eastAsia="zh-CN"/>
        </w:rPr>
        <w:t>Issue 1-2-2</w:t>
      </w:r>
      <w:r w:rsidRPr="007E20A2">
        <w:rPr>
          <w:b/>
          <w:u w:val="single"/>
          <w:lang w:val="sv-SE" w:eastAsia="zh-CN"/>
        </w:rPr>
        <w:t>: Simulation Assumption for PDCCH with FDM repetition scheme</w:t>
      </w:r>
      <w:r>
        <w:rPr>
          <w:b/>
          <w:u w:val="single"/>
          <w:lang w:val="sv-SE" w:eastAsia="zh-CN"/>
        </w:rPr>
        <w:t xml:space="preserve"> if introduced</w:t>
      </w:r>
    </w:p>
    <w:p w14:paraId="7422E878" w14:textId="77777777" w:rsidR="00A351D8" w:rsidRPr="00D7187D" w:rsidRDefault="00A351D8" w:rsidP="00A351D8">
      <w:pPr>
        <w:rPr>
          <w:rFonts w:eastAsiaTheme="minorEastAsia"/>
          <w:i/>
          <w:color w:val="0070C0"/>
          <w:lang w:val="en-US" w:eastAsia="zh-CN"/>
        </w:rPr>
      </w:pPr>
      <w:r>
        <w:rPr>
          <w:rFonts w:eastAsiaTheme="minorEastAsia" w:hint="eastAsia"/>
          <w:i/>
          <w:color w:val="0070C0"/>
          <w:lang w:val="en-US" w:eastAsia="zh-CN"/>
        </w:rPr>
        <w:t>Candidate options:</w:t>
      </w:r>
    </w:p>
    <w:p w14:paraId="7A3D3C26" w14:textId="77777777" w:rsidR="00A351D8" w:rsidRPr="0062231F" w:rsidRDefault="00A351D8"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A39880D" w14:textId="77777777" w:rsidR="00A351D8" w:rsidRPr="005F3091" w:rsidRDefault="00A351D8"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(WF in last meeting, MTK): </w:t>
      </w:r>
    </w:p>
    <w:tbl>
      <w:tblPr>
        <w:tblStyle w:val="GridTable4-Accent1"/>
        <w:tblW w:w="0" w:type="auto"/>
        <w:jc w:val="center"/>
        <w:tblLook w:val="04A0" w:firstRow="1" w:lastRow="0" w:firstColumn="1" w:lastColumn="0" w:noHBand="0" w:noVBand="1"/>
      </w:tblPr>
      <w:tblGrid>
        <w:gridCol w:w="3246"/>
        <w:gridCol w:w="3191"/>
        <w:gridCol w:w="34"/>
        <w:gridCol w:w="2029"/>
      </w:tblGrid>
      <w:tr w:rsidR="00A351D8" w:rsidRPr="007E20A2" w14:paraId="5F9CA6B3" w14:textId="77777777" w:rsidTr="00E838F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2C251325" w14:textId="77777777" w:rsidR="00A351D8" w:rsidRPr="007E20A2" w:rsidRDefault="00A351D8" w:rsidP="00E838F6">
            <w:pPr>
              <w:jc w:val="center"/>
              <w:rPr>
                <w:b w:val="0"/>
                <w:bCs w:val="0"/>
                <w:lang w:eastAsia="ja-JP" w:bidi="hi-IN"/>
              </w:rPr>
            </w:pPr>
            <w:r w:rsidRPr="007E20A2">
              <w:rPr>
                <w:b w:val="0"/>
                <w:bCs w:val="0"/>
                <w:lang w:eastAsia="ja-JP" w:bidi="hi-IN"/>
              </w:rPr>
              <w:t>Parameter</w:t>
            </w:r>
          </w:p>
        </w:tc>
        <w:tc>
          <w:tcPr>
            <w:tcW w:w="5254" w:type="dxa"/>
            <w:gridSpan w:val="3"/>
          </w:tcPr>
          <w:p w14:paraId="255C43AA" w14:textId="77777777" w:rsidR="00A351D8" w:rsidRPr="007E20A2" w:rsidRDefault="00A351D8" w:rsidP="00E838F6">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A351D8" w:rsidRPr="007E20A2" w14:paraId="56D3656B" w14:textId="77777777" w:rsidTr="00E838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17B407FB" w14:textId="77777777" w:rsidR="00A351D8" w:rsidRPr="007E20A2" w:rsidRDefault="00A351D8" w:rsidP="00E838F6">
            <w:pPr>
              <w:jc w:val="center"/>
              <w:rPr>
                <w:lang w:eastAsia="ja-JP" w:bidi="hi-IN"/>
              </w:rPr>
            </w:pPr>
          </w:p>
        </w:tc>
        <w:tc>
          <w:tcPr>
            <w:tcW w:w="3225" w:type="dxa"/>
            <w:gridSpan w:val="2"/>
          </w:tcPr>
          <w:p w14:paraId="70A2F1B0" w14:textId="77777777" w:rsidR="00A351D8" w:rsidRPr="007E20A2" w:rsidRDefault="00A351D8" w:rsidP="00E838F6">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61ECE0C" w14:textId="77777777" w:rsidR="00A351D8" w:rsidRPr="007E20A2" w:rsidRDefault="00A351D8" w:rsidP="00E838F6">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A351D8" w:rsidRPr="007E20A2" w14:paraId="22D57929" w14:textId="77777777" w:rsidTr="00E838F6">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06E6A985" w14:textId="77777777" w:rsidR="00A351D8" w:rsidRPr="007E20A2" w:rsidRDefault="00A351D8" w:rsidP="00E838F6">
            <w:pPr>
              <w:jc w:val="center"/>
              <w:rPr>
                <w:lang w:eastAsia="ja-JP" w:bidi="hi-IN"/>
              </w:rPr>
            </w:pPr>
            <w:r w:rsidRPr="007E20A2">
              <w:rPr>
                <w:lang w:eastAsia="ja-JP" w:bidi="hi-IN"/>
              </w:rPr>
              <w:t>CBW</w:t>
            </w:r>
          </w:p>
        </w:tc>
        <w:tc>
          <w:tcPr>
            <w:tcW w:w="3225" w:type="dxa"/>
            <w:gridSpan w:val="2"/>
          </w:tcPr>
          <w:p w14:paraId="5A01F927" w14:textId="77777777" w:rsidR="00A351D8" w:rsidRPr="007E20A2" w:rsidRDefault="00A351D8" w:rsidP="00E838F6">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18C042F5" w14:textId="77777777" w:rsidR="00A351D8" w:rsidRPr="007E20A2" w:rsidRDefault="00A351D8" w:rsidP="00E838F6">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A351D8" w:rsidRPr="007E20A2" w14:paraId="5E7FC20A" w14:textId="77777777" w:rsidTr="00E838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95F0A9" w14:textId="77777777" w:rsidR="00A351D8" w:rsidRPr="007E20A2" w:rsidRDefault="00A351D8" w:rsidP="00E838F6">
            <w:pPr>
              <w:jc w:val="center"/>
              <w:rPr>
                <w:lang w:eastAsia="ja-JP" w:bidi="hi-IN"/>
              </w:rPr>
            </w:pPr>
            <w:r w:rsidRPr="007E20A2">
              <w:rPr>
                <w:lang w:eastAsia="ja-JP" w:bidi="hi-IN"/>
              </w:rPr>
              <w:t>Antenna configuration</w:t>
            </w:r>
          </w:p>
        </w:tc>
        <w:tc>
          <w:tcPr>
            <w:tcW w:w="5254" w:type="dxa"/>
            <w:gridSpan w:val="3"/>
          </w:tcPr>
          <w:p w14:paraId="7D3E6A45" w14:textId="77777777" w:rsidR="00A351D8" w:rsidRPr="007E20A2" w:rsidRDefault="00A351D8" w:rsidP="00E838F6">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A351D8" w:rsidRPr="007E20A2" w14:paraId="76C6F6D7" w14:textId="77777777" w:rsidTr="00E838F6">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6643E5E7" w14:textId="77777777" w:rsidR="00A351D8" w:rsidRPr="007E20A2" w:rsidRDefault="00A351D8" w:rsidP="00E838F6">
            <w:pPr>
              <w:jc w:val="center"/>
              <w:rPr>
                <w:lang w:eastAsia="ja-JP" w:bidi="hi-IN"/>
              </w:rPr>
            </w:pPr>
            <w:r w:rsidRPr="007E20A2">
              <w:rPr>
                <w:lang w:eastAsia="ja-JP" w:bidi="hi-IN"/>
              </w:rPr>
              <w:t>CORESET RB</w:t>
            </w:r>
          </w:p>
        </w:tc>
        <w:tc>
          <w:tcPr>
            <w:tcW w:w="3191" w:type="dxa"/>
          </w:tcPr>
          <w:p w14:paraId="55D7BAD0" w14:textId="77777777" w:rsidR="00A351D8" w:rsidRPr="007E20A2" w:rsidRDefault="00A351D8" w:rsidP="00E838F6">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5026ACFB" w14:textId="77777777" w:rsidR="00A351D8" w:rsidRPr="007E20A2" w:rsidRDefault="00A351D8" w:rsidP="00E838F6">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A351D8" w:rsidRPr="007E20A2" w14:paraId="541584EE" w14:textId="77777777" w:rsidTr="00E838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9F89841" w14:textId="77777777" w:rsidR="00A351D8" w:rsidRPr="007E20A2" w:rsidRDefault="00A351D8" w:rsidP="00E838F6">
            <w:pPr>
              <w:jc w:val="center"/>
              <w:rPr>
                <w:lang w:eastAsia="ja-JP" w:bidi="hi-IN"/>
              </w:rPr>
            </w:pPr>
            <w:r w:rsidRPr="007E20A2">
              <w:rPr>
                <w:lang w:eastAsia="ja-JP" w:bidi="hi-IN"/>
              </w:rPr>
              <w:t>CORESET Duration</w:t>
            </w:r>
          </w:p>
        </w:tc>
        <w:tc>
          <w:tcPr>
            <w:tcW w:w="5254" w:type="dxa"/>
            <w:gridSpan w:val="3"/>
          </w:tcPr>
          <w:p w14:paraId="60F5E315" w14:textId="77777777" w:rsidR="00A351D8" w:rsidRPr="007E20A2" w:rsidRDefault="00A351D8" w:rsidP="00E838F6">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A351D8" w:rsidRPr="007E20A2" w14:paraId="0096C315" w14:textId="77777777" w:rsidTr="00E838F6">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899724E" w14:textId="77777777" w:rsidR="00A351D8" w:rsidRPr="007E20A2" w:rsidRDefault="00A351D8" w:rsidP="00E838F6">
            <w:pPr>
              <w:jc w:val="center"/>
              <w:rPr>
                <w:lang w:eastAsia="ja-JP" w:bidi="hi-IN"/>
              </w:rPr>
            </w:pPr>
            <w:r w:rsidRPr="007E20A2">
              <w:rPr>
                <w:lang w:eastAsia="ja-JP" w:bidi="hi-IN"/>
              </w:rPr>
              <w:t>Aggregation level</w:t>
            </w:r>
          </w:p>
        </w:tc>
        <w:tc>
          <w:tcPr>
            <w:tcW w:w="5254" w:type="dxa"/>
            <w:gridSpan w:val="3"/>
          </w:tcPr>
          <w:p w14:paraId="11C2FDFE" w14:textId="77777777" w:rsidR="00A351D8" w:rsidRPr="007E20A2" w:rsidRDefault="00A351D8" w:rsidP="00E838F6">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A351D8" w:rsidRPr="007E20A2" w14:paraId="492A0347" w14:textId="77777777" w:rsidTr="00E838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32C6ACE2" w14:textId="77777777" w:rsidR="00A351D8" w:rsidRPr="007E20A2" w:rsidRDefault="00A351D8" w:rsidP="00E838F6">
            <w:pPr>
              <w:jc w:val="center"/>
              <w:rPr>
                <w:b w:val="0"/>
                <w:bCs w:val="0"/>
                <w:lang w:eastAsia="ja-JP" w:bidi="hi-IN"/>
              </w:rPr>
            </w:pPr>
            <w:r w:rsidRPr="007E20A2">
              <w:rPr>
                <w:lang w:eastAsia="ja-JP" w:bidi="hi-IN"/>
              </w:rPr>
              <w:t>CCE-REG mapping</w:t>
            </w:r>
          </w:p>
        </w:tc>
        <w:tc>
          <w:tcPr>
            <w:tcW w:w="5254" w:type="dxa"/>
            <w:gridSpan w:val="3"/>
          </w:tcPr>
          <w:p w14:paraId="0AE3330C" w14:textId="77777777" w:rsidR="00A351D8" w:rsidRPr="007E20A2" w:rsidRDefault="00A351D8" w:rsidP="00E838F6">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A351D8" w:rsidRPr="007E20A2" w14:paraId="67111C3B" w14:textId="77777777" w:rsidTr="00E838F6">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6BCC878E" w14:textId="77777777" w:rsidR="00A351D8" w:rsidRPr="007E20A2" w:rsidRDefault="00A351D8" w:rsidP="00E838F6">
            <w:pPr>
              <w:jc w:val="center"/>
              <w:rPr>
                <w:lang w:eastAsia="ja-JP" w:bidi="hi-IN"/>
              </w:rPr>
            </w:pPr>
            <w:r w:rsidRPr="007E20A2">
              <w:rPr>
                <w:lang w:val="en-US" w:eastAsia="ja-JP" w:bidi="hi-IN"/>
              </w:rPr>
              <w:t>REG bundle size</w:t>
            </w:r>
          </w:p>
        </w:tc>
        <w:tc>
          <w:tcPr>
            <w:tcW w:w="5254" w:type="dxa"/>
            <w:gridSpan w:val="3"/>
          </w:tcPr>
          <w:p w14:paraId="20794321" w14:textId="77777777" w:rsidR="00A351D8" w:rsidRPr="007E20A2" w:rsidRDefault="00A351D8" w:rsidP="00E838F6">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A351D8" w:rsidRPr="007E20A2" w14:paraId="3F38F7E6" w14:textId="77777777" w:rsidTr="00E838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674FC12" w14:textId="77777777" w:rsidR="00A351D8" w:rsidRPr="007E20A2" w:rsidRDefault="00A351D8" w:rsidP="00E838F6">
            <w:pPr>
              <w:jc w:val="center"/>
              <w:rPr>
                <w:lang w:val="en-US" w:eastAsia="ja-JP" w:bidi="hi-IN"/>
              </w:rPr>
            </w:pPr>
            <w:r w:rsidRPr="007E20A2">
              <w:rPr>
                <w:lang w:val="en-US" w:eastAsia="ja-JP" w:bidi="hi-IN"/>
              </w:rPr>
              <w:t>Propagation conditions</w:t>
            </w:r>
          </w:p>
        </w:tc>
        <w:tc>
          <w:tcPr>
            <w:tcW w:w="5254" w:type="dxa"/>
            <w:gridSpan w:val="3"/>
          </w:tcPr>
          <w:p w14:paraId="20F702F3" w14:textId="77777777" w:rsidR="00A351D8" w:rsidRPr="007E20A2" w:rsidRDefault="00A351D8" w:rsidP="00E838F6">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A351D8" w:rsidRPr="007E20A2" w14:paraId="61CDA15B" w14:textId="77777777" w:rsidTr="00E838F6">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078B014F" w14:textId="77777777" w:rsidR="00A351D8" w:rsidRPr="007E20A2" w:rsidRDefault="00A351D8" w:rsidP="00E838F6">
            <w:pPr>
              <w:jc w:val="center"/>
              <w:rPr>
                <w:lang w:val="en-US" w:eastAsia="ja-JP" w:bidi="hi-IN"/>
              </w:rPr>
            </w:pPr>
            <w:r w:rsidRPr="007E20A2">
              <w:rPr>
                <w:lang w:val="en-US" w:eastAsia="ja-JP" w:bidi="hi-IN"/>
              </w:rPr>
              <w:t>Test metric</w:t>
            </w:r>
          </w:p>
        </w:tc>
        <w:tc>
          <w:tcPr>
            <w:tcW w:w="5254" w:type="dxa"/>
            <w:gridSpan w:val="3"/>
          </w:tcPr>
          <w:p w14:paraId="7ABDE380" w14:textId="77777777" w:rsidR="00A351D8" w:rsidRPr="007E20A2" w:rsidRDefault="00A351D8" w:rsidP="00E838F6">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28B403A4" w14:textId="77777777" w:rsidR="00A351D8" w:rsidRPr="00795F7E" w:rsidRDefault="00A351D8" w:rsidP="00A351D8">
      <w:pPr>
        <w:rPr>
          <w:lang w:val="sv-SE" w:eastAsia="zh-CN"/>
        </w:rPr>
      </w:pPr>
    </w:p>
    <w:p w14:paraId="1CFC6D6B" w14:textId="77777777" w:rsidR="00A351D8" w:rsidRPr="00680349" w:rsidRDefault="00A351D8"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858"/>
        <w:gridCol w:w="2342"/>
        <w:gridCol w:w="2636"/>
      </w:tblGrid>
      <w:tr w:rsidR="00A351D8" w14:paraId="623C3B70" w14:textId="77777777" w:rsidTr="00E838F6">
        <w:trPr>
          <w:jc w:val="center"/>
        </w:trPr>
        <w:tc>
          <w:tcPr>
            <w:tcW w:w="0" w:type="auto"/>
            <w:vMerge w:val="restart"/>
            <w:vAlign w:val="center"/>
          </w:tcPr>
          <w:p w14:paraId="1AFE5640" w14:textId="77777777" w:rsidR="00A351D8" w:rsidRDefault="00A351D8" w:rsidP="00E838F6">
            <w:pPr>
              <w:pStyle w:val="TAH"/>
            </w:pPr>
            <w:r>
              <w:rPr>
                <w:rFonts w:hint="eastAsia"/>
              </w:rPr>
              <w:t>P</w:t>
            </w:r>
            <w:r>
              <w:t>arameter</w:t>
            </w:r>
          </w:p>
        </w:tc>
        <w:tc>
          <w:tcPr>
            <w:tcW w:w="0" w:type="auto"/>
            <w:gridSpan w:val="2"/>
            <w:vAlign w:val="center"/>
          </w:tcPr>
          <w:p w14:paraId="2A3F8774" w14:textId="77777777" w:rsidR="00A351D8" w:rsidRDefault="00A351D8" w:rsidP="00E838F6">
            <w:pPr>
              <w:pStyle w:val="TAH"/>
            </w:pPr>
            <w:r>
              <w:rPr>
                <w:rFonts w:hint="eastAsia"/>
              </w:rPr>
              <w:t>V</w:t>
            </w:r>
            <w:r>
              <w:t>alue</w:t>
            </w:r>
          </w:p>
        </w:tc>
      </w:tr>
      <w:tr w:rsidR="00A351D8" w14:paraId="7C37AFF0" w14:textId="77777777" w:rsidTr="00E838F6">
        <w:trPr>
          <w:jc w:val="center"/>
        </w:trPr>
        <w:tc>
          <w:tcPr>
            <w:tcW w:w="0" w:type="auto"/>
            <w:vMerge/>
            <w:vAlign w:val="center"/>
          </w:tcPr>
          <w:p w14:paraId="3BC130C6" w14:textId="77777777" w:rsidR="00A351D8" w:rsidRDefault="00A351D8" w:rsidP="00E838F6">
            <w:pPr>
              <w:pStyle w:val="TAH"/>
            </w:pPr>
          </w:p>
        </w:tc>
        <w:tc>
          <w:tcPr>
            <w:tcW w:w="0" w:type="auto"/>
            <w:vAlign w:val="center"/>
          </w:tcPr>
          <w:p w14:paraId="7D78E3C8" w14:textId="77777777" w:rsidR="00A351D8" w:rsidRDefault="00A351D8" w:rsidP="00E838F6">
            <w:pPr>
              <w:pStyle w:val="TAH"/>
            </w:pPr>
            <w:r>
              <w:rPr>
                <w:rFonts w:hint="eastAsia"/>
              </w:rPr>
              <w:t>T</w:t>
            </w:r>
            <w:r>
              <w:t>est 1</w:t>
            </w:r>
          </w:p>
        </w:tc>
        <w:tc>
          <w:tcPr>
            <w:tcW w:w="0" w:type="auto"/>
            <w:vAlign w:val="center"/>
          </w:tcPr>
          <w:p w14:paraId="21C77747" w14:textId="77777777" w:rsidR="00A351D8" w:rsidRDefault="00A351D8" w:rsidP="00E838F6">
            <w:pPr>
              <w:pStyle w:val="TAH"/>
            </w:pPr>
            <w:r>
              <w:rPr>
                <w:rFonts w:hint="eastAsia"/>
              </w:rPr>
              <w:t>T</w:t>
            </w:r>
            <w:r>
              <w:t>est 2</w:t>
            </w:r>
          </w:p>
        </w:tc>
      </w:tr>
      <w:tr w:rsidR="00A351D8" w14:paraId="660955E1" w14:textId="77777777" w:rsidTr="00E838F6">
        <w:trPr>
          <w:jc w:val="center"/>
        </w:trPr>
        <w:tc>
          <w:tcPr>
            <w:tcW w:w="0" w:type="auto"/>
            <w:vAlign w:val="center"/>
          </w:tcPr>
          <w:p w14:paraId="7F657F86" w14:textId="77777777" w:rsidR="00A351D8" w:rsidRDefault="00A351D8" w:rsidP="00E838F6">
            <w:pPr>
              <w:pStyle w:val="TAC"/>
            </w:pPr>
            <w:r>
              <w:t>R</w:t>
            </w:r>
            <w:r w:rsidRPr="00ED37F5">
              <w:t>epetition transmission schemes</w:t>
            </w:r>
          </w:p>
        </w:tc>
        <w:tc>
          <w:tcPr>
            <w:tcW w:w="0" w:type="auto"/>
            <w:vAlign w:val="center"/>
          </w:tcPr>
          <w:p w14:paraId="73DA22E6" w14:textId="77777777" w:rsidR="00A351D8" w:rsidRPr="00ED37F5" w:rsidRDefault="00A351D8" w:rsidP="00E838F6">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279CF10" w14:textId="77777777" w:rsidR="00A351D8" w:rsidRPr="00ED37F5" w:rsidRDefault="00A351D8" w:rsidP="00E838F6">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A351D8" w14:paraId="171BA301" w14:textId="77777777" w:rsidTr="00E838F6">
        <w:trPr>
          <w:jc w:val="center"/>
        </w:trPr>
        <w:tc>
          <w:tcPr>
            <w:tcW w:w="0" w:type="auto"/>
            <w:vAlign w:val="center"/>
          </w:tcPr>
          <w:p w14:paraId="0F307401" w14:textId="77777777" w:rsidR="00A351D8" w:rsidRDefault="00A351D8" w:rsidP="00E838F6">
            <w:pPr>
              <w:pStyle w:val="TAC"/>
            </w:pPr>
            <w:r>
              <w:rPr>
                <w:rFonts w:hint="eastAsia"/>
              </w:rPr>
              <w:t>C</w:t>
            </w:r>
            <w:r>
              <w:t>BW</w:t>
            </w:r>
          </w:p>
        </w:tc>
        <w:tc>
          <w:tcPr>
            <w:tcW w:w="0" w:type="auto"/>
            <w:gridSpan w:val="2"/>
            <w:vAlign w:val="center"/>
          </w:tcPr>
          <w:p w14:paraId="50DF06FB" w14:textId="77777777" w:rsidR="00A351D8" w:rsidRDefault="00A351D8" w:rsidP="00E838F6">
            <w:pPr>
              <w:pStyle w:val="TAC"/>
            </w:pPr>
            <w:r>
              <w:t xml:space="preserve">10MHz for </w:t>
            </w:r>
            <w:r>
              <w:rPr>
                <w:rFonts w:hint="eastAsia"/>
              </w:rPr>
              <w:t>F</w:t>
            </w:r>
            <w:r>
              <w:t>DD15kHz SCS and 40MHz for TDD30kHz SCS</w:t>
            </w:r>
          </w:p>
        </w:tc>
      </w:tr>
      <w:tr w:rsidR="00A351D8" w14:paraId="5589AF3E" w14:textId="77777777" w:rsidTr="00E838F6">
        <w:trPr>
          <w:jc w:val="center"/>
        </w:trPr>
        <w:tc>
          <w:tcPr>
            <w:tcW w:w="0" w:type="auto"/>
            <w:vAlign w:val="center"/>
          </w:tcPr>
          <w:p w14:paraId="1A490C59" w14:textId="77777777" w:rsidR="00A351D8" w:rsidRDefault="00A351D8" w:rsidP="00E838F6">
            <w:pPr>
              <w:pStyle w:val="TAC"/>
            </w:pPr>
            <w:r w:rsidRPr="00ED1DFD">
              <w:t>CORESET RB</w:t>
            </w:r>
          </w:p>
        </w:tc>
        <w:tc>
          <w:tcPr>
            <w:tcW w:w="0" w:type="auto"/>
            <w:gridSpan w:val="2"/>
            <w:vAlign w:val="center"/>
          </w:tcPr>
          <w:p w14:paraId="7F6B6189" w14:textId="77777777" w:rsidR="00A351D8" w:rsidRDefault="00A351D8" w:rsidP="00E838F6">
            <w:pPr>
              <w:pStyle w:val="TAC"/>
            </w:pPr>
            <w:r>
              <w:t>24 for FDD15kHz SCS and 48 for TDD15kHz SCS</w:t>
            </w:r>
          </w:p>
        </w:tc>
      </w:tr>
      <w:tr w:rsidR="00A351D8" w14:paraId="5ACF2B8D" w14:textId="77777777" w:rsidTr="00E838F6">
        <w:trPr>
          <w:jc w:val="center"/>
        </w:trPr>
        <w:tc>
          <w:tcPr>
            <w:tcW w:w="0" w:type="auto"/>
            <w:vAlign w:val="center"/>
          </w:tcPr>
          <w:p w14:paraId="1E14BBB6" w14:textId="77777777" w:rsidR="00A351D8" w:rsidRDefault="00A351D8" w:rsidP="00E838F6">
            <w:pPr>
              <w:pStyle w:val="TAC"/>
            </w:pPr>
            <w:r w:rsidRPr="00ED1DFD">
              <w:t>CORESET duration</w:t>
            </w:r>
          </w:p>
        </w:tc>
        <w:tc>
          <w:tcPr>
            <w:tcW w:w="0" w:type="auto"/>
            <w:gridSpan w:val="2"/>
            <w:vAlign w:val="center"/>
          </w:tcPr>
          <w:p w14:paraId="1C71F4F5" w14:textId="77777777" w:rsidR="00A351D8" w:rsidRDefault="00A351D8" w:rsidP="00E838F6">
            <w:pPr>
              <w:pStyle w:val="TAC"/>
            </w:pPr>
            <w:r>
              <w:t>2</w:t>
            </w:r>
          </w:p>
        </w:tc>
      </w:tr>
      <w:tr w:rsidR="00A351D8" w14:paraId="32D9094A" w14:textId="77777777" w:rsidTr="00E838F6">
        <w:trPr>
          <w:jc w:val="center"/>
        </w:trPr>
        <w:tc>
          <w:tcPr>
            <w:tcW w:w="0" w:type="auto"/>
            <w:vAlign w:val="center"/>
          </w:tcPr>
          <w:p w14:paraId="58C6A42D" w14:textId="77777777" w:rsidR="00A351D8" w:rsidRDefault="00A351D8" w:rsidP="00E838F6">
            <w:pPr>
              <w:pStyle w:val="TAC"/>
            </w:pPr>
            <w:r w:rsidRPr="00ED1DFD">
              <w:t>Aggregation level</w:t>
            </w:r>
          </w:p>
        </w:tc>
        <w:tc>
          <w:tcPr>
            <w:tcW w:w="0" w:type="auto"/>
            <w:vAlign w:val="center"/>
          </w:tcPr>
          <w:p w14:paraId="57953806" w14:textId="77777777" w:rsidR="00A351D8" w:rsidRPr="00C46BA8" w:rsidRDefault="00A351D8" w:rsidP="00E838F6">
            <w:pPr>
              <w:pStyle w:val="TAC"/>
              <w:rPr>
                <w:highlight w:val="yellow"/>
              </w:rPr>
            </w:pPr>
            <w:r w:rsidRPr="00C46BA8">
              <w:rPr>
                <w:highlight w:val="yellow"/>
              </w:rPr>
              <w:t>2</w:t>
            </w:r>
          </w:p>
        </w:tc>
        <w:tc>
          <w:tcPr>
            <w:tcW w:w="0" w:type="auto"/>
            <w:vAlign w:val="center"/>
          </w:tcPr>
          <w:p w14:paraId="12932AAE" w14:textId="77777777" w:rsidR="00A351D8" w:rsidRPr="00C46BA8" w:rsidRDefault="00A351D8" w:rsidP="00E838F6">
            <w:pPr>
              <w:pStyle w:val="TAC"/>
              <w:rPr>
                <w:highlight w:val="yellow"/>
              </w:rPr>
            </w:pPr>
            <w:r w:rsidRPr="00C46BA8">
              <w:rPr>
                <w:rFonts w:hint="eastAsia"/>
                <w:highlight w:val="yellow"/>
              </w:rPr>
              <w:t>8</w:t>
            </w:r>
          </w:p>
        </w:tc>
      </w:tr>
      <w:tr w:rsidR="00A351D8" w14:paraId="1909F157" w14:textId="77777777" w:rsidTr="00E838F6">
        <w:trPr>
          <w:jc w:val="center"/>
        </w:trPr>
        <w:tc>
          <w:tcPr>
            <w:tcW w:w="0" w:type="auto"/>
            <w:vAlign w:val="center"/>
          </w:tcPr>
          <w:p w14:paraId="4B461893" w14:textId="77777777" w:rsidR="00A351D8" w:rsidRDefault="00A351D8" w:rsidP="00E838F6">
            <w:pPr>
              <w:pStyle w:val="TAC"/>
            </w:pPr>
            <w:r w:rsidRPr="00ED1DFD">
              <w:t>Propagation Condition</w:t>
            </w:r>
          </w:p>
        </w:tc>
        <w:tc>
          <w:tcPr>
            <w:tcW w:w="0" w:type="auto"/>
            <w:vAlign w:val="center"/>
          </w:tcPr>
          <w:p w14:paraId="5B299E2F" w14:textId="77777777" w:rsidR="00A351D8" w:rsidRDefault="00A351D8" w:rsidP="00E838F6">
            <w:pPr>
              <w:pStyle w:val="TAC"/>
            </w:pPr>
            <w:r>
              <w:rPr>
                <w:rFonts w:hint="eastAsia"/>
              </w:rPr>
              <w:t>T</w:t>
            </w:r>
            <w:r>
              <w:t>DLA30-10</w:t>
            </w:r>
          </w:p>
        </w:tc>
        <w:tc>
          <w:tcPr>
            <w:tcW w:w="0" w:type="auto"/>
            <w:vAlign w:val="center"/>
          </w:tcPr>
          <w:p w14:paraId="66A668A8" w14:textId="77777777" w:rsidR="00A351D8" w:rsidRDefault="00A351D8" w:rsidP="00E838F6">
            <w:pPr>
              <w:pStyle w:val="TAC"/>
            </w:pPr>
            <w:r>
              <w:rPr>
                <w:rFonts w:hint="eastAsia"/>
              </w:rPr>
              <w:t>T</w:t>
            </w:r>
            <w:r>
              <w:t>DLC300-100</w:t>
            </w:r>
          </w:p>
        </w:tc>
      </w:tr>
      <w:tr w:rsidR="00A351D8" w14:paraId="1FF4E97F" w14:textId="77777777" w:rsidTr="00E838F6">
        <w:trPr>
          <w:jc w:val="center"/>
        </w:trPr>
        <w:tc>
          <w:tcPr>
            <w:tcW w:w="0" w:type="auto"/>
            <w:vAlign w:val="center"/>
          </w:tcPr>
          <w:p w14:paraId="2D7C5732" w14:textId="77777777" w:rsidR="00A351D8" w:rsidRPr="00ED1DFD" w:rsidRDefault="00A351D8" w:rsidP="00E838F6">
            <w:pPr>
              <w:pStyle w:val="TAC"/>
            </w:pPr>
            <w:r w:rsidRPr="00ED1DFD">
              <w:t>Antenna configuration</w:t>
            </w:r>
          </w:p>
        </w:tc>
        <w:tc>
          <w:tcPr>
            <w:tcW w:w="0" w:type="auto"/>
            <w:vAlign w:val="center"/>
          </w:tcPr>
          <w:p w14:paraId="1629E2AC" w14:textId="77777777" w:rsidR="00A351D8" w:rsidRDefault="00A351D8" w:rsidP="00E838F6">
            <w:pPr>
              <w:pStyle w:val="TAC"/>
            </w:pPr>
            <w:r>
              <w:rPr>
                <w:rFonts w:hint="eastAsia"/>
              </w:rPr>
              <w:t>1</w:t>
            </w:r>
            <w:r>
              <w:t>x2 and 1x4</w:t>
            </w:r>
          </w:p>
        </w:tc>
        <w:tc>
          <w:tcPr>
            <w:tcW w:w="0" w:type="auto"/>
            <w:vAlign w:val="center"/>
          </w:tcPr>
          <w:p w14:paraId="5FE99B3A" w14:textId="77777777" w:rsidR="00A351D8" w:rsidRDefault="00A351D8" w:rsidP="00E838F6">
            <w:pPr>
              <w:pStyle w:val="TAC"/>
            </w:pPr>
            <w:r>
              <w:t>2</w:t>
            </w:r>
            <w:r w:rsidRPr="00ED1DFD">
              <w:t xml:space="preserve">x2 and </w:t>
            </w:r>
            <w:r>
              <w:t>2</w:t>
            </w:r>
            <w:r w:rsidRPr="00ED1DFD">
              <w:t>x4</w:t>
            </w:r>
          </w:p>
        </w:tc>
      </w:tr>
      <w:tr w:rsidR="00A351D8" w14:paraId="753FAF53" w14:textId="77777777" w:rsidTr="00E838F6">
        <w:trPr>
          <w:jc w:val="center"/>
        </w:trPr>
        <w:tc>
          <w:tcPr>
            <w:tcW w:w="0" w:type="auto"/>
            <w:vAlign w:val="center"/>
          </w:tcPr>
          <w:p w14:paraId="11AE766B" w14:textId="77777777" w:rsidR="00A351D8" w:rsidRPr="00ED1DFD" w:rsidRDefault="00A351D8" w:rsidP="00E838F6">
            <w:pPr>
              <w:pStyle w:val="TAC"/>
            </w:pPr>
            <w:r w:rsidRPr="00ED1DFD">
              <w:t>CCE to REG mapping type</w:t>
            </w:r>
          </w:p>
        </w:tc>
        <w:tc>
          <w:tcPr>
            <w:tcW w:w="0" w:type="auto"/>
            <w:gridSpan w:val="2"/>
            <w:vAlign w:val="center"/>
          </w:tcPr>
          <w:p w14:paraId="6D01B312" w14:textId="77777777" w:rsidR="00A351D8" w:rsidRDefault="00A351D8" w:rsidP="00E838F6">
            <w:pPr>
              <w:pStyle w:val="TAC"/>
            </w:pPr>
            <w:proofErr w:type="spellStart"/>
            <w:r w:rsidRPr="00ED1DFD">
              <w:t>nonInterleaved</w:t>
            </w:r>
            <w:proofErr w:type="spellEnd"/>
          </w:p>
        </w:tc>
      </w:tr>
      <w:tr w:rsidR="00A351D8" w14:paraId="1EB5A000" w14:textId="77777777" w:rsidTr="00E838F6">
        <w:trPr>
          <w:jc w:val="center"/>
        </w:trPr>
        <w:tc>
          <w:tcPr>
            <w:tcW w:w="0" w:type="auto"/>
            <w:vAlign w:val="center"/>
          </w:tcPr>
          <w:p w14:paraId="2735F1AC" w14:textId="77777777" w:rsidR="00A351D8" w:rsidRPr="00ED1DFD" w:rsidRDefault="00A351D8" w:rsidP="00E838F6">
            <w:pPr>
              <w:pStyle w:val="TAC"/>
            </w:pPr>
            <w:r w:rsidRPr="00ED1DFD">
              <w:t>REG bundle size</w:t>
            </w:r>
          </w:p>
        </w:tc>
        <w:tc>
          <w:tcPr>
            <w:tcW w:w="0" w:type="auto"/>
            <w:gridSpan w:val="2"/>
            <w:vAlign w:val="center"/>
          </w:tcPr>
          <w:p w14:paraId="5B852A53" w14:textId="77777777" w:rsidR="00A351D8" w:rsidRDefault="00A351D8" w:rsidP="00E838F6">
            <w:pPr>
              <w:pStyle w:val="TAC"/>
            </w:pPr>
            <w:r>
              <w:rPr>
                <w:highlight w:val="yellow"/>
              </w:rPr>
              <w:t>6</w:t>
            </w:r>
          </w:p>
        </w:tc>
      </w:tr>
      <w:tr w:rsidR="00A351D8" w14:paraId="00090DB4" w14:textId="77777777" w:rsidTr="00E838F6">
        <w:trPr>
          <w:jc w:val="center"/>
        </w:trPr>
        <w:tc>
          <w:tcPr>
            <w:tcW w:w="0" w:type="auto"/>
            <w:vAlign w:val="center"/>
          </w:tcPr>
          <w:p w14:paraId="38C7DE6B" w14:textId="77777777" w:rsidR="00A351D8" w:rsidRPr="00ED1DFD" w:rsidRDefault="00A351D8" w:rsidP="00E838F6">
            <w:pPr>
              <w:pStyle w:val="TAC"/>
            </w:pPr>
            <w:r>
              <w:rPr>
                <w:rFonts w:hint="eastAsia"/>
              </w:rPr>
              <w:t>T</w:t>
            </w:r>
            <w:r>
              <w:t>est metric</w:t>
            </w:r>
          </w:p>
        </w:tc>
        <w:tc>
          <w:tcPr>
            <w:tcW w:w="0" w:type="auto"/>
            <w:gridSpan w:val="2"/>
            <w:vAlign w:val="center"/>
          </w:tcPr>
          <w:p w14:paraId="66AC6E1C" w14:textId="77777777" w:rsidR="00A351D8" w:rsidRDefault="00A351D8" w:rsidP="00E838F6">
            <w:pPr>
              <w:pStyle w:val="TAC"/>
            </w:pPr>
            <w:r>
              <w:rPr>
                <w:rFonts w:hint="eastAsia"/>
              </w:rPr>
              <w:t>1</w:t>
            </w:r>
            <w:r>
              <w:t xml:space="preserve">% </w:t>
            </w:r>
            <w:r>
              <w:rPr>
                <w:rFonts w:hint="eastAsia"/>
              </w:rPr>
              <w:t>o</w:t>
            </w:r>
            <w:r>
              <w:t xml:space="preserve">f </w:t>
            </w:r>
            <w:r w:rsidRPr="00ED1DFD">
              <w:t>Pm-</w:t>
            </w:r>
            <w:proofErr w:type="spellStart"/>
            <w:r w:rsidRPr="00ED1DFD">
              <w:t>dsg</w:t>
            </w:r>
            <w:proofErr w:type="spellEnd"/>
            <w:r w:rsidRPr="00ED1DFD">
              <w:t xml:space="preserve"> (%)</w:t>
            </w:r>
          </w:p>
        </w:tc>
      </w:tr>
    </w:tbl>
    <w:p w14:paraId="765F6A95" w14:textId="77777777" w:rsidR="00A351D8" w:rsidRPr="00680349" w:rsidRDefault="00A351D8" w:rsidP="00A351D8">
      <w:pPr>
        <w:spacing w:after="120"/>
        <w:rPr>
          <w:szCs w:val="24"/>
          <w:lang w:eastAsia="zh-CN"/>
        </w:rPr>
      </w:pPr>
    </w:p>
    <w:p w14:paraId="4588DF2D" w14:textId="77777777" w:rsidR="00A351D8" w:rsidRDefault="00A351D8"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EE68B01" w14:textId="77777777" w:rsidR="00A351D8" w:rsidRPr="00A351D8" w:rsidRDefault="00A351D8"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4(Apple, Ericsson): AL should be chosen based on simulation results and operation SNR&gt;-4Db with 4Rx</w:t>
      </w:r>
    </w:p>
    <w:p w14:paraId="5D6F6E0B" w14:textId="77777777" w:rsidR="00A351D8" w:rsidRDefault="00A351D8" w:rsidP="00A351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6DD7D2E" w14:textId="05D484B1" w:rsidR="00A351D8" w:rsidRPr="00680349" w:rsidDel="00FE67F1" w:rsidRDefault="00A351D8" w:rsidP="00A351D8">
      <w:pPr>
        <w:pStyle w:val="ListParagraph"/>
        <w:numPr>
          <w:ilvl w:val="0"/>
          <w:numId w:val="4"/>
        </w:numPr>
        <w:overflowPunct/>
        <w:autoSpaceDE/>
        <w:autoSpaceDN/>
        <w:adjustRightInd/>
        <w:spacing w:after="120"/>
        <w:ind w:left="720" w:firstLineChars="0"/>
        <w:textAlignment w:val="auto"/>
        <w:rPr>
          <w:del w:id="134" w:author="Huawei_revised" w:date="2022-02-26T14:36:00Z"/>
          <w:rFonts w:eastAsia="SimSun"/>
          <w:szCs w:val="24"/>
          <w:lang w:eastAsia="zh-CN"/>
        </w:rPr>
      </w:pPr>
      <w:del w:id="135" w:author="Huawei_revised" w:date="2022-02-26T14:36:00Z">
        <w:r w:rsidDel="00FE67F1">
          <w:rPr>
            <w:rFonts w:eastAsia="SimSun"/>
            <w:szCs w:val="24"/>
            <w:lang w:eastAsia="zh-CN"/>
          </w:rPr>
          <w:delText>Encourage comments if any for following proposals</w:delText>
        </w:r>
      </w:del>
    </w:p>
    <w:tbl>
      <w:tblPr>
        <w:tblStyle w:val="GridTable4-Accent1"/>
        <w:tblW w:w="0" w:type="auto"/>
        <w:jc w:val="center"/>
        <w:tblLook w:val="04A0" w:firstRow="1" w:lastRow="0" w:firstColumn="1" w:lastColumn="0" w:noHBand="0" w:noVBand="1"/>
      </w:tblPr>
      <w:tblGrid>
        <w:gridCol w:w="3131"/>
        <w:gridCol w:w="3022"/>
        <w:gridCol w:w="32"/>
        <w:gridCol w:w="1937"/>
      </w:tblGrid>
      <w:tr w:rsidR="00A351D8" w:rsidRPr="007E20A2" w:rsidDel="00FE67F1" w14:paraId="37286CA7" w14:textId="5C150D2D" w:rsidTr="00E838F6">
        <w:trPr>
          <w:cnfStyle w:val="100000000000" w:firstRow="1" w:lastRow="0" w:firstColumn="0" w:lastColumn="0" w:oddVBand="0" w:evenVBand="0" w:oddHBand="0" w:evenHBand="0" w:firstRowFirstColumn="0" w:firstRowLastColumn="0" w:lastRowFirstColumn="0" w:lastRowLastColumn="0"/>
          <w:trHeight w:val="20"/>
          <w:jc w:val="center"/>
          <w:del w:id="136" w:author="Huawei_revised" w:date="2022-02-26T14:36:00Z"/>
        </w:trPr>
        <w:tc>
          <w:tcPr>
            <w:cnfStyle w:val="001000000000" w:firstRow="0" w:lastRow="0" w:firstColumn="1" w:lastColumn="0" w:oddVBand="0" w:evenVBand="0" w:oddHBand="0" w:evenHBand="0" w:firstRowFirstColumn="0" w:firstRowLastColumn="0" w:lastRowFirstColumn="0" w:lastRowLastColumn="0"/>
            <w:tcW w:w="3131" w:type="dxa"/>
            <w:vMerge w:val="restart"/>
          </w:tcPr>
          <w:p w14:paraId="4A1817BD" w14:textId="42802253" w:rsidR="00A351D8" w:rsidRPr="007E20A2" w:rsidDel="00FE67F1" w:rsidRDefault="00A351D8" w:rsidP="00E838F6">
            <w:pPr>
              <w:jc w:val="center"/>
              <w:rPr>
                <w:del w:id="137" w:author="Huawei_revised" w:date="2022-02-26T14:36:00Z"/>
                <w:b w:val="0"/>
                <w:bCs w:val="0"/>
                <w:lang w:eastAsia="ja-JP" w:bidi="hi-IN"/>
              </w:rPr>
            </w:pPr>
            <w:del w:id="138" w:author="Huawei_revised" w:date="2022-02-26T14:36:00Z">
              <w:r w:rsidRPr="007E20A2" w:rsidDel="00FE67F1">
                <w:rPr>
                  <w:b w:val="0"/>
                  <w:bCs w:val="0"/>
                  <w:lang w:eastAsia="ja-JP" w:bidi="hi-IN"/>
                </w:rPr>
                <w:delText>Parameter</w:delText>
              </w:r>
            </w:del>
          </w:p>
        </w:tc>
        <w:tc>
          <w:tcPr>
            <w:tcW w:w="4991" w:type="dxa"/>
            <w:gridSpan w:val="3"/>
          </w:tcPr>
          <w:p w14:paraId="1953992F" w14:textId="611E2241" w:rsidR="00A351D8" w:rsidRPr="007E20A2" w:rsidDel="00FE67F1" w:rsidRDefault="00A351D8" w:rsidP="00E838F6">
            <w:pPr>
              <w:jc w:val="center"/>
              <w:cnfStyle w:val="100000000000" w:firstRow="1" w:lastRow="0" w:firstColumn="0" w:lastColumn="0" w:oddVBand="0" w:evenVBand="0" w:oddHBand="0" w:evenHBand="0" w:firstRowFirstColumn="0" w:firstRowLastColumn="0" w:lastRowFirstColumn="0" w:lastRowLastColumn="0"/>
              <w:rPr>
                <w:del w:id="139" w:author="Huawei_revised" w:date="2022-02-26T14:36:00Z"/>
                <w:lang w:eastAsia="ja-JP" w:bidi="hi-IN"/>
              </w:rPr>
            </w:pPr>
            <w:del w:id="140" w:author="Huawei_revised" w:date="2022-02-26T14:36:00Z">
              <w:r w:rsidRPr="007E20A2" w:rsidDel="00FE67F1">
                <w:rPr>
                  <w:b w:val="0"/>
                  <w:bCs w:val="0"/>
                  <w:lang w:eastAsia="ja-JP" w:bidi="hi-IN"/>
                </w:rPr>
                <w:delText>Value</w:delText>
              </w:r>
            </w:del>
          </w:p>
        </w:tc>
      </w:tr>
      <w:tr w:rsidR="00A351D8" w:rsidRPr="007E20A2" w:rsidDel="00FE67F1" w14:paraId="7E78146C" w14:textId="734E95B8" w:rsidTr="00E838F6">
        <w:trPr>
          <w:cnfStyle w:val="000000100000" w:firstRow="0" w:lastRow="0" w:firstColumn="0" w:lastColumn="0" w:oddVBand="0" w:evenVBand="0" w:oddHBand="1" w:evenHBand="0" w:firstRowFirstColumn="0" w:firstRowLastColumn="0" w:lastRowFirstColumn="0" w:lastRowLastColumn="0"/>
          <w:trHeight w:val="20"/>
          <w:jc w:val="center"/>
          <w:del w:id="141" w:author="Huawei_revised" w:date="2022-02-26T14:36:00Z"/>
        </w:trPr>
        <w:tc>
          <w:tcPr>
            <w:cnfStyle w:val="001000000000" w:firstRow="0" w:lastRow="0" w:firstColumn="1" w:lastColumn="0" w:oddVBand="0" w:evenVBand="0" w:oddHBand="0" w:evenHBand="0" w:firstRowFirstColumn="0" w:firstRowLastColumn="0" w:lastRowFirstColumn="0" w:lastRowLastColumn="0"/>
            <w:tcW w:w="3131" w:type="dxa"/>
            <w:vMerge/>
          </w:tcPr>
          <w:p w14:paraId="24DD0E93" w14:textId="2EA750F7" w:rsidR="00A351D8" w:rsidRPr="007E20A2" w:rsidDel="00FE67F1" w:rsidRDefault="00A351D8" w:rsidP="00E838F6">
            <w:pPr>
              <w:jc w:val="center"/>
              <w:rPr>
                <w:del w:id="142" w:author="Huawei_revised" w:date="2022-02-26T14:36:00Z"/>
                <w:lang w:eastAsia="ja-JP" w:bidi="hi-IN"/>
              </w:rPr>
            </w:pPr>
          </w:p>
        </w:tc>
        <w:tc>
          <w:tcPr>
            <w:tcW w:w="3054" w:type="dxa"/>
            <w:gridSpan w:val="2"/>
          </w:tcPr>
          <w:p w14:paraId="4F84D0F4" w14:textId="36207DE4" w:rsidR="00A351D8" w:rsidRPr="007E20A2" w:rsidDel="00FE67F1" w:rsidRDefault="00A351D8" w:rsidP="00E838F6">
            <w:pPr>
              <w:jc w:val="center"/>
              <w:cnfStyle w:val="000000100000" w:firstRow="0" w:lastRow="0" w:firstColumn="0" w:lastColumn="0" w:oddVBand="0" w:evenVBand="0" w:oddHBand="1" w:evenHBand="0" w:firstRowFirstColumn="0" w:firstRowLastColumn="0" w:lastRowFirstColumn="0" w:lastRowLastColumn="0"/>
              <w:rPr>
                <w:del w:id="143" w:author="Huawei_revised" w:date="2022-02-26T14:36:00Z"/>
                <w:lang w:val="en-US" w:eastAsia="ja-JP" w:bidi="hi-IN"/>
              </w:rPr>
            </w:pPr>
            <w:del w:id="144" w:author="Huawei_revised" w:date="2022-02-26T14:36:00Z">
              <w:r w:rsidRPr="007E20A2" w:rsidDel="00FE67F1">
                <w:rPr>
                  <w:lang w:val="en-US" w:eastAsia="ja-JP" w:bidi="hi-IN"/>
                </w:rPr>
                <w:delText>FDD 15 kHz SCS</w:delText>
              </w:r>
            </w:del>
          </w:p>
        </w:tc>
        <w:tc>
          <w:tcPr>
            <w:tcW w:w="1937" w:type="dxa"/>
          </w:tcPr>
          <w:p w14:paraId="3550F948" w14:textId="32B560C8" w:rsidR="00A351D8" w:rsidRPr="007E20A2" w:rsidDel="00FE67F1" w:rsidRDefault="00A351D8" w:rsidP="00E838F6">
            <w:pPr>
              <w:jc w:val="center"/>
              <w:cnfStyle w:val="000000100000" w:firstRow="0" w:lastRow="0" w:firstColumn="0" w:lastColumn="0" w:oddVBand="0" w:evenVBand="0" w:oddHBand="1" w:evenHBand="0" w:firstRowFirstColumn="0" w:firstRowLastColumn="0" w:lastRowFirstColumn="0" w:lastRowLastColumn="0"/>
              <w:rPr>
                <w:del w:id="145" w:author="Huawei_revised" w:date="2022-02-26T14:36:00Z"/>
                <w:lang w:val="en-US" w:eastAsia="ja-JP" w:bidi="hi-IN"/>
              </w:rPr>
            </w:pPr>
            <w:del w:id="146" w:author="Huawei_revised" w:date="2022-02-26T14:36:00Z">
              <w:r w:rsidRPr="007E20A2" w:rsidDel="00FE67F1">
                <w:rPr>
                  <w:lang w:val="en-US" w:eastAsia="ja-JP" w:bidi="hi-IN"/>
                </w:rPr>
                <w:delText>TDD 30 kHz SCS</w:delText>
              </w:r>
            </w:del>
          </w:p>
        </w:tc>
      </w:tr>
      <w:tr w:rsidR="00A351D8" w:rsidRPr="007E20A2" w:rsidDel="00FE67F1" w14:paraId="13C26844" w14:textId="2843262B" w:rsidTr="00E838F6">
        <w:trPr>
          <w:trHeight w:val="20"/>
          <w:jc w:val="center"/>
          <w:del w:id="147" w:author="Huawei_revised" w:date="2022-02-26T14:36:00Z"/>
        </w:trPr>
        <w:tc>
          <w:tcPr>
            <w:cnfStyle w:val="001000000000" w:firstRow="0" w:lastRow="0" w:firstColumn="1" w:lastColumn="0" w:oddVBand="0" w:evenVBand="0" w:oddHBand="0" w:evenHBand="0" w:firstRowFirstColumn="0" w:firstRowLastColumn="0" w:lastRowFirstColumn="0" w:lastRowLastColumn="0"/>
            <w:tcW w:w="3131" w:type="dxa"/>
          </w:tcPr>
          <w:p w14:paraId="5FB46832" w14:textId="36889FBA" w:rsidR="00A351D8" w:rsidRPr="007E20A2" w:rsidDel="00FE67F1" w:rsidRDefault="00A351D8" w:rsidP="00E838F6">
            <w:pPr>
              <w:jc w:val="center"/>
              <w:rPr>
                <w:del w:id="148" w:author="Huawei_revised" w:date="2022-02-26T14:36:00Z"/>
                <w:lang w:eastAsia="ja-JP" w:bidi="hi-IN"/>
              </w:rPr>
            </w:pPr>
            <w:del w:id="149" w:author="Huawei_revised" w:date="2022-02-26T14:36:00Z">
              <w:r w:rsidRPr="007E20A2" w:rsidDel="00FE67F1">
                <w:rPr>
                  <w:lang w:eastAsia="ja-JP" w:bidi="hi-IN"/>
                </w:rPr>
                <w:delText>CBW</w:delText>
              </w:r>
            </w:del>
          </w:p>
        </w:tc>
        <w:tc>
          <w:tcPr>
            <w:tcW w:w="3054" w:type="dxa"/>
            <w:gridSpan w:val="2"/>
          </w:tcPr>
          <w:p w14:paraId="270E34D6" w14:textId="500EE778" w:rsidR="00A351D8" w:rsidRPr="007E20A2" w:rsidDel="00FE67F1" w:rsidRDefault="00A351D8" w:rsidP="00E838F6">
            <w:pPr>
              <w:jc w:val="center"/>
              <w:cnfStyle w:val="000000000000" w:firstRow="0" w:lastRow="0" w:firstColumn="0" w:lastColumn="0" w:oddVBand="0" w:evenVBand="0" w:oddHBand="0" w:evenHBand="0" w:firstRowFirstColumn="0" w:firstRowLastColumn="0" w:lastRowFirstColumn="0" w:lastRowLastColumn="0"/>
              <w:rPr>
                <w:del w:id="150" w:author="Huawei_revised" w:date="2022-02-26T14:36:00Z"/>
                <w:lang w:val="ru-RU" w:eastAsia="ja-JP" w:bidi="hi-IN"/>
              </w:rPr>
            </w:pPr>
            <w:del w:id="151" w:author="Huawei_revised" w:date="2022-02-26T14:36:00Z">
              <w:r w:rsidRPr="007E20A2" w:rsidDel="00FE67F1">
                <w:rPr>
                  <w:lang w:eastAsia="ja-JP" w:bidi="hi-IN"/>
                </w:rPr>
                <w:delText>10 MHz</w:delText>
              </w:r>
            </w:del>
          </w:p>
        </w:tc>
        <w:tc>
          <w:tcPr>
            <w:tcW w:w="1937" w:type="dxa"/>
          </w:tcPr>
          <w:p w14:paraId="670DB415" w14:textId="3DA61A13" w:rsidR="00A351D8" w:rsidRPr="007E20A2" w:rsidDel="00FE67F1" w:rsidRDefault="00A351D8" w:rsidP="00E838F6">
            <w:pPr>
              <w:jc w:val="center"/>
              <w:cnfStyle w:val="000000000000" w:firstRow="0" w:lastRow="0" w:firstColumn="0" w:lastColumn="0" w:oddVBand="0" w:evenVBand="0" w:oddHBand="0" w:evenHBand="0" w:firstRowFirstColumn="0" w:firstRowLastColumn="0" w:lastRowFirstColumn="0" w:lastRowLastColumn="0"/>
              <w:rPr>
                <w:del w:id="152" w:author="Huawei_revised" w:date="2022-02-26T14:36:00Z"/>
                <w:lang w:val="en-US" w:eastAsia="ja-JP" w:bidi="hi-IN"/>
              </w:rPr>
            </w:pPr>
            <w:del w:id="153" w:author="Huawei_revised" w:date="2022-02-26T14:36:00Z">
              <w:r w:rsidRPr="007E20A2" w:rsidDel="00FE67F1">
                <w:rPr>
                  <w:lang w:val="en-US" w:eastAsia="ja-JP" w:bidi="hi-IN"/>
                </w:rPr>
                <w:delText>40 MHz</w:delText>
              </w:r>
            </w:del>
          </w:p>
        </w:tc>
      </w:tr>
      <w:tr w:rsidR="00A351D8" w:rsidRPr="007E20A2" w:rsidDel="00FE67F1" w14:paraId="0B42A349" w14:textId="3EF2A888" w:rsidTr="00E838F6">
        <w:trPr>
          <w:cnfStyle w:val="000000100000" w:firstRow="0" w:lastRow="0" w:firstColumn="0" w:lastColumn="0" w:oddVBand="0" w:evenVBand="0" w:oddHBand="1" w:evenHBand="0" w:firstRowFirstColumn="0" w:firstRowLastColumn="0" w:lastRowFirstColumn="0" w:lastRowLastColumn="0"/>
          <w:trHeight w:val="20"/>
          <w:jc w:val="center"/>
          <w:del w:id="154" w:author="Huawei_revised" w:date="2022-02-26T14:36:00Z"/>
        </w:trPr>
        <w:tc>
          <w:tcPr>
            <w:cnfStyle w:val="001000000000" w:firstRow="0" w:lastRow="0" w:firstColumn="1" w:lastColumn="0" w:oddVBand="0" w:evenVBand="0" w:oddHBand="0" w:evenHBand="0" w:firstRowFirstColumn="0" w:firstRowLastColumn="0" w:lastRowFirstColumn="0" w:lastRowLastColumn="0"/>
            <w:tcW w:w="3131" w:type="dxa"/>
          </w:tcPr>
          <w:p w14:paraId="2426BBFE" w14:textId="53A887FA" w:rsidR="00A351D8" w:rsidRPr="007E20A2" w:rsidDel="00FE67F1" w:rsidRDefault="00A351D8" w:rsidP="00E838F6">
            <w:pPr>
              <w:jc w:val="center"/>
              <w:rPr>
                <w:del w:id="155" w:author="Huawei_revised" w:date="2022-02-26T14:36:00Z"/>
                <w:lang w:eastAsia="ja-JP" w:bidi="hi-IN"/>
              </w:rPr>
            </w:pPr>
            <w:del w:id="156" w:author="Huawei_revised" w:date="2022-02-26T14:36:00Z">
              <w:r w:rsidRPr="007E20A2" w:rsidDel="00FE67F1">
                <w:rPr>
                  <w:lang w:eastAsia="ja-JP" w:bidi="hi-IN"/>
                </w:rPr>
                <w:delText>CORESET RB</w:delText>
              </w:r>
            </w:del>
          </w:p>
        </w:tc>
        <w:tc>
          <w:tcPr>
            <w:tcW w:w="3022" w:type="dxa"/>
          </w:tcPr>
          <w:p w14:paraId="7D06B717" w14:textId="479DBBD3" w:rsidR="00A351D8" w:rsidRPr="007E20A2" w:rsidDel="00FE67F1" w:rsidRDefault="00A351D8" w:rsidP="00E838F6">
            <w:pPr>
              <w:jc w:val="center"/>
              <w:cnfStyle w:val="000000100000" w:firstRow="0" w:lastRow="0" w:firstColumn="0" w:lastColumn="0" w:oddVBand="0" w:evenVBand="0" w:oddHBand="1" w:evenHBand="0" w:firstRowFirstColumn="0" w:firstRowLastColumn="0" w:lastRowFirstColumn="0" w:lastRowLastColumn="0"/>
              <w:rPr>
                <w:del w:id="157" w:author="Huawei_revised" w:date="2022-02-26T14:36:00Z"/>
                <w:lang w:eastAsia="ja-JP" w:bidi="hi-IN"/>
              </w:rPr>
            </w:pPr>
            <w:del w:id="158" w:author="Huawei_revised" w:date="2022-02-26T14:36:00Z">
              <w:r w:rsidRPr="007E20A2" w:rsidDel="00FE67F1">
                <w:rPr>
                  <w:lang w:eastAsia="ja-JP" w:bidi="hi-IN"/>
                </w:rPr>
                <w:delText>24</w:delText>
              </w:r>
            </w:del>
          </w:p>
        </w:tc>
        <w:tc>
          <w:tcPr>
            <w:tcW w:w="1969" w:type="dxa"/>
            <w:gridSpan w:val="2"/>
          </w:tcPr>
          <w:p w14:paraId="05AAF9ED" w14:textId="497C41BC" w:rsidR="00A351D8" w:rsidRPr="007E20A2" w:rsidDel="00FE67F1" w:rsidRDefault="00A351D8" w:rsidP="00E838F6">
            <w:pPr>
              <w:jc w:val="center"/>
              <w:cnfStyle w:val="000000100000" w:firstRow="0" w:lastRow="0" w:firstColumn="0" w:lastColumn="0" w:oddVBand="0" w:evenVBand="0" w:oddHBand="1" w:evenHBand="0" w:firstRowFirstColumn="0" w:firstRowLastColumn="0" w:lastRowFirstColumn="0" w:lastRowLastColumn="0"/>
              <w:rPr>
                <w:del w:id="159" w:author="Huawei_revised" w:date="2022-02-26T14:36:00Z"/>
                <w:lang w:eastAsia="ja-JP" w:bidi="hi-IN"/>
              </w:rPr>
            </w:pPr>
            <w:del w:id="160" w:author="Huawei_revised" w:date="2022-02-26T14:36:00Z">
              <w:r w:rsidRPr="007E20A2" w:rsidDel="00FE67F1">
                <w:rPr>
                  <w:lang w:eastAsia="ja-JP" w:bidi="hi-IN"/>
                </w:rPr>
                <w:delText>48</w:delText>
              </w:r>
            </w:del>
          </w:p>
        </w:tc>
      </w:tr>
      <w:tr w:rsidR="00A351D8" w:rsidRPr="007E20A2" w:rsidDel="00FE67F1" w14:paraId="2D7F9954" w14:textId="639DEB8F" w:rsidTr="00E838F6">
        <w:trPr>
          <w:trHeight w:val="20"/>
          <w:jc w:val="center"/>
          <w:del w:id="161" w:author="Huawei_revised" w:date="2022-02-26T14:36:00Z"/>
        </w:trPr>
        <w:tc>
          <w:tcPr>
            <w:cnfStyle w:val="001000000000" w:firstRow="0" w:lastRow="0" w:firstColumn="1" w:lastColumn="0" w:oddVBand="0" w:evenVBand="0" w:oddHBand="0" w:evenHBand="0" w:firstRowFirstColumn="0" w:firstRowLastColumn="0" w:lastRowFirstColumn="0" w:lastRowLastColumn="0"/>
            <w:tcW w:w="3131" w:type="dxa"/>
          </w:tcPr>
          <w:p w14:paraId="167EE51D" w14:textId="4EB2427B" w:rsidR="00A351D8" w:rsidRPr="007E20A2" w:rsidDel="00FE67F1" w:rsidRDefault="00A351D8" w:rsidP="00E838F6">
            <w:pPr>
              <w:jc w:val="center"/>
              <w:rPr>
                <w:del w:id="162" w:author="Huawei_revised" w:date="2022-02-26T14:36:00Z"/>
                <w:lang w:eastAsia="ja-JP" w:bidi="hi-IN"/>
              </w:rPr>
            </w:pPr>
            <w:del w:id="163" w:author="Huawei_revised" w:date="2022-02-26T14:36:00Z">
              <w:r w:rsidRPr="007E20A2" w:rsidDel="00FE67F1">
                <w:rPr>
                  <w:lang w:eastAsia="ja-JP" w:bidi="hi-IN"/>
                </w:rPr>
                <w:lastRenderedPageBreak/>
                <w:delText>CORESET Duration</w:delText>
              </w:r>
            </w:del>
          </w:p>
        </w:tc>
        <w:tc>
          <w:tcPr>
            <w:tcW w:w="4991" w:type="dxa"/>
            <w:gridSpan w:val="3"/>
          </w:tcPr>
          <w:p w14:paraId="1D2848DA" w14:textId="3F2E05B6" w:rsidR="00A351D8" w:rsidRPr="007E20A2" w:rsidDel="00FE67F1" w:rsidRDefault="00A351D8" w:rsidP="00E838F6">
            <w:pPr>
              <w:jc w:val="center"/>
              <w:cnfStyle w:val="000000000000" w:firstRow="0" w:lastRow="0" w:firstColumn="0" w:lastColumn="0" w:oddVBand="0" w:evenVBand="0" w:oddHBand="0" w:evenHBand="0" w:firstRowFirstColumn="0" w:firstRowLastColumn="0" w:lastRowFirstColumn="0" w:lastRowLastColumn="0"/>
              <w:rPr>
                <w:del w:id="164" w:author="Huawei_revised" w:date="2022-02-26T14:36:00Z"/>
                <w:lang w:eastAsia="ja-JP" w:bidi="hi-IN"/>
              </w:rPr>
            </w:pPr>
            <w:del w:id="165" w:author="Huawei_revised" w:date="2022-02-26T14:36:00Z">
              <w:r w:rsidRPr="007E20A2" w:rsidDel="00FE67F1">
                <w:rPr>
                  <w:lang w:eastAsia="ja-JP" w:bidi="hi-IN"/>
                </w:rPr>
                <w:delText>2</w:delText>
              </w:r>
            </w:del>
          </w:p>
        </w:tc>
      </w:tr>
      <w:tr w:rsidR="00A351D8" w:rsidRPr="007E20A2" w:rsidDel="00FE67F1" w14:paraId="1FDF3F73" w14:textId="324B228F" w:rsidTr="00E838F6">
        <w:trPr>
          <w:cnfStyle w:val="000000100000" w:firstRow="0" w:lastRow="0" w:firstColumn="0" w:lastColumn="0" w:oddVBand="0" w:evenVBand="0" w:oddHBand="1" w:evenHBand="0" w:firstRowFirstColumn="0" w:firstRowLastColumn="0" w:lastRowFirstColumn="0" w:lastRowLastColumn="0"/>
          <w:trHeight w:val="20"/>
          <w:jc w:val="center"/>
          <w:del w:id="166" w:author="Huawei_revised" w:date="2022-02-26T14:36:00Z"/>
        </w:trPr>
        <w:tc>
          <w:tcPr>
            <w:cnfStyle w:val="001000000000" w:firstRow="0" w:lastRow="0" w:firstColumn="1" w:lastColumn="0" w:oddVBand="0" w:evenVBand="0" w:oddHBand="0" w:evenHBand="0" w:firstRowFirstColumn="0" w:firstRowLastColumn="0" w:lastRowFirstColumn="0" w:lastRowLastColumn="0"/>
            <w:tcW w:w="3131" w:type="dxa"/>
          </w:tcPr>
          <w:p w14:paraId="132A05F5" w14:textId="33B8D61C" w:rsidR="00A351D8" w:rsidRPr="007E20A2" w:rsidDel="00FE67F1" w:rsidRDefault="00A351D8" w:rsidP="00E838F6">
            <w:pPr>
              <w:jc w:val="center"/>
              <w:rPr>
                <w:del w:id="167" w:author="Huawei_revised" w:date="2022-02-26T14:36:00Z"/>
                <w:b w:val="0"/>
                <w:bCs w:val="0"/>
                <w:lang w:eastAsia="ja-JP" w:bidi="hi-IN"/>
              </w:rPr>
            </w:pPr>
            <w:del w:id="168" w:author="Huawei_revised" w:date="2022-02-26T14:36:00Z">
              <w:r w:rsidRPr="007E20A2" w:rsidDel="00FE67F1">
                <w:rPr>
                  <w:lang w:eastAsia="ja-JP" w:bidi="hi-IN"/>
                </w:rPr>
                <w:delText>CCE-REG mapping</w:delText>
              </w:r>
            </w:del>
          </w:p>
        </w:tc>
        <w:tc>
          <w:tcPr>
            <w:tcW w:w="4991" w:type="dxa"/>
            <w:gridSpan w:val="3"/>
          </w:tcPr>
          <w:p w14:paraId="4E3344B2" w14:textId="341C0727" w:rsidR="00A351D8" w:rsidRPr="007E20A2" w:rsidDel="00FE67F1" w:rsidRDefault="00A351D8" w:rsidP="00E838F6">
            <w:pPr>
              <w:jc w:val="center"/>
              <w:cnfStyle w:val="000000100000" w:firstRow="0" w:lastRow="0" w:firstColumn="0" w:lastColumn="0" w:oddVBand="0" w:evenVBand="0" w:oddHBand="1" w:evenHBand="0" w:firstRowFirstColumn="0" w:firstRowLastColumn="0" w:lastRowFirstColumn="0" w:lastRowLastColumn="0"/>
              <w:rPr>
                <w:del w:id="169" w:author="Huawei_revised" w:date="2022-02-26T14:36:00Z"/>
                <w:lang w:eastAsia="ja-JP" w:bidi="hi-IN"/>
              </w:rPr>
            </w:pPr>
            <w:del w:id="170" w:author="Huawei_revised" w:date="2022-02-26T14:36:00Z">
              <w:r w:rsidRPr="007E20A2" w:rsidDel="00FE67F1">
                <w:rPr>
                  <w:lang w:eastAsia="ja-JP" w:bidi="hi-IN"/>
                </w:rPr>
                <w:delText>Non-interleaved</w:delText>
              </w:r>
            </w:del>
          </w:p>
        </w:tc>
      </w:tr>
      <w:tr w:rsidR="00A351D8" w:rsidRPr="007E20A2" w:rsidDel="00FE67F1" w14:paraId="793DD580" w14:textId="522AA608" w:rsidTr="00E838F6">
        <w:trPr>
          <w:trHeight w:val="20"/>
          <w:jc w:val="center"/>
          <w:del w:id="171" w:author="Huawei_revised" w:date="2022-02-26T14:36:00Z"/>
        </w:trPr>
        <w:tc>
          <w:tcPr>
            <w:cnfStyle w:val="001000000000" w:firstRow="0" w:lastRow="0" w:firstColumn="1" w:lastColumn="0" w:oddVBand="0" w:evenVBand="0" w:oddHBand="0" w:evenHBand="0" w:firstRowFirstColumn="0" w:firstRowLastColumn="0" w:lastRowFirstColumn="0" w:lastRowLastColumn="0"/>
            <w:tcW w:w="3131" w:type="dxa"/>
          </w:tcPr>
          <w:p w14:paraId="5291F000" w14:textId="5E57EA0A" w:rsidR="00A351D8" w:rsidRPr="007E20A2" w:rsidDel="00FE67F1" w:rsidRDefault="00A351D8" w:rsidP="00E838F6">
            <w:pPr>
              <w:jc w:val="center"/>
              <w:rPr>
                <w:del w:id="172" w:author="Huawei_revised" w:date="2022-02-26T14:36:00Z"/>
                <w:lang w:eastAsia="ja-JP" w:bidi="hi-IN"/>
              </w:rPr>
            </w:pPr>
            <w:del w:id="173" w:author="Huawei_revised" w:date="2022-02-26T14:36:00Z">
              <w:r w:rsidRPr="007E20A2" w:rsidDel="00FE67F1">
                <w:rPr>
                  <w:lang w:val="en-US" w:eastAsia="ja-JP" w:bidi="hi-IN"/>
                </w:rPr>
                <w:delText>REG bundle size</w:delText>
              </w:r>
            </w:del>
          </w:p>
        </w:tc>
        <w:tc>
          <w:tcPr>
            <w:tcW w:w="4991" w:type="dxa"/>
            <w:gridSpan w:val="3"/>
          </w:tcPr>
          <w:p w14:paraId="43B105F1" w14:textId="22C3F214" w:rsidR="00A351D8" w:rsidRPr="007E20A2" w:rsidDel="00FE67F1" w:rsidRDefault="00A351D8" w:rsidP="00E838F6">
            <w:pPr>
              <w:jc w:val="center"/>
              <w:cnfStyle w:val="000000000000" w:firstRow="0" w:lastRow="0" w:firstColumn="0" w:lastColumn="0" w:oddVBand="0" w:evenVBand="0" w:oddHBand="0" w:evenHBand="0" w:firstRowFirstColumn="0" w:firstRowLastColumn="0" w:lastRowFirstColumn="0" w:lastRowLastColumn="0"/>
              <w:rPr>
                <w:del w:id="174" w:author="Huawei_revised" w:date="2022-02-26T14:36:00Z"/>
                <w:lang w:val="en-US" w:eastAsia="ja-JP" w:bidi="hi-IN"/>
              </w:rPr>
            </w:pPr>
            <w:del w:id="175" w:author="Huawei_revised" w:date="2022-02-26T14:36:00Z">
              <w:r w:rsidRPr="00F747DE" w:rsidDel="00FE67F1">
                <w:rPr>
                  <w:lang w:eastAsia="ja-JP" w:bidi="hi-IN"/>
                </w:rPr>
                <w:delText>6</w:delText>
              </w:r>
            </w:del>
          </w:p>
        </w:tc>
      </w:tr>
      <w:tr w:rsidR="00A351D8" w:rsidRPr="007E20A2" w:rsidDel="00FE67F1" w14:paraId="1489F8E9" w14:textId="461CA9D3" w:rsidTr="00E838F6">
        <w:trPr>
          <w:cnfStyle w:val="000000100000" w:firstRow="0" w:lastRow="0" w:firstColumn="0" w:lastColumn="0" w:oddVBand="0" w:evenVBand="0" w:oddHBand="1" w:evenHBand="0" w:firstRowFirstColumn="0" w:firstRowLastColumn="0" w:lastRowFirstColumn="0" w:lastRowLastColumn="0"/>
          <w:trHeight w:val="20"/>
          <w:jc w:val="center"/>
          <w:del w:id="176" w:author="Huawei_revised" w:date="2022-02-26T14:36:00Z"/>
        </w:trPr>
        <w:tc>
          <w:tcPr>
            <w:cnfStyle w:val="001000000000" w:firstRow="0" w:lastRow="0" w:firstColumn="1" w:lastColumn="0" w:oddVBand="0" w:evenVBand="0" w:oddHBand="0" w:evenHBand="0" w:firstRowFirstColumn="0" w:firstRowLastColumn="0" w:lastRowFirstColumn="0" w:lastRowLastColumn="0"/>
            <w:tcW w:w="3131" w:type="dxa"/>
          </w:tcPr>
          <w:p w14:paraId="54347F5E" w14:textId="6D079474" w:rsidR="00A351D8" w:rsidRPr="007E20A2" w:rsidDel="00FE67F1" w:rsidRDefault="00A351D8" w:rsidP="00E838F6">
            <w:pPr>
              <w:jc w:val="center"/>
              <w:rPr>
                <w:del w:id="177" w:author="Huawei_revised" w:date="2022-02-26T14:36:00Z"/>
                <w:lang w:val="en-US" w:eastAsia="ja-JP" w:bidi="hi-IN"/>
              </w:rPr>
            </w:pPr>
            <w:del w:id="178" w:author="Huawei_revised" w:date="2022-02-26T14:36:00Z">
              <w:r w:rsidRPr="007E20A2" w:rsidDel="00FE67F1">
                <w:rPr>
                  <w:lang w:val="en-US" w:eastAsia="ja-JP" w:bidi="hi-IN"/>
                </w:rPr>
                <w:delText>Propagation conditions</w:delText>
              </w:r>
            </w:del>
          </w:p>
        </w:tc>
        <w:tc>
          <w:tcPr>
            <w:tcW w:w="4991" w:type="dxa"/>
            <w:gridSpan w:val="3"/>
          </w:tcPr>
          <w:p w14:paraId="7D071A54" w14:textId="12970161" w:rsidR="00A351D8" w:rsidRPr="007E20A2" w:rsidDel="00FE67F1" w:rsidRDefault="00A351D8" w:rsidP="00E838F6">
            <w:pPr>
              <w:jc w:val="center"/>
              <w:cnfStyle w:val="000000100000" w:firstRow="0" w:lastRow="0" w:firstColumn="0" w:lastColumn="0" w:oddVBand="0" w:evenVBand="0" w:oddHBand="1" w:evenHBand="0" w:firstRowFirstColumn="0" w:firstRowLastColumn="0" w:lastRowFirstColumn="0" w:lastRowLastColumn="0"/>
              <w:rPr>
                <w:del w:id="179" w:author="Huawei_revised" w:date="2022-02-26T14:36:00Z"/>
                <w:lang w:eastAsia="ja-JP" w:bidi="hi-IN"/>
              </w:rPr>
            </w:pPr>
            <w:del w:id="180" w:author="Huawei_revised" w:date="2022-02-26T14:36:00Z">
              <w:r w:rsidRPr="007E20A2" w:rsidDel="00FE67F1">
                <w:rPr>
                  <w:lang w:eastAsia="ja-JP" w:bidi="hi-IN"/>
                </w:rPr>
                <w:delText>TDLA30-10</w:delText>
              </w:r>
            </w:del>
          </w:p>
        </w:tc>
      </w:tr>
      <w:tr w:rsidR="00A351D8" w:rsidRPr="007E20A2" w:rsidDel="00FE67F1" w14:paraId="2B710C69" w14:textId="05FCD850" w:rsidTr="00E838F6">
        <w:trPr>
          <w:trHeight w:val="20"/>
          <w:jc w:val="center"/>
          <w:del w:id="181" w:author="Huawei_revised" w:date="2022-02-26T14:36:00Z"/>
        </w:trPr>
        <w:tc>
          <w:tcPr>
            <w:cnfStyle w:val="001000000000" w:firstRow="0" w:lastRow="0" w:firstColumn="1" w:lastColumn="0" w:oddVBand="0" w:evenVBand="0" w:oddHBand="0" w:evenHBand="0" w:firstRowFirstColumn="0" w:firstRowLastColumn="0" w:lastRowFirstColumn="0" w:lastRowLastColumn="0"/>
            <w:tcW w:w="3131" w:type="dxa"/>
          </w:tcPr>
          <w:p w14:paraId="0C1EC7CF" w14:textId="5F71470C" w:rsidR="00A351D8" w:rsidRPr="007E20A2" w:rsidDel="00FE67F1" w:rsidRDefault="00A351D8" w:rsidP="00E838F6">
            <w:pPr>
              <w:jc w:val="center"/>
              <w:rPr>
                <w:del w:id="182" w:author="Huawei_revised" w:date="2022-02-26T14:36:00Z"/>
                <w:lang w:val="en-US" w:eastAsia="ja-JP" w:bidi="hi-IN"/>
              </w:rPr>
            </w:pPr>
            <w:del w:id="183" w:author="Huawei_revised" w:date="2022-02-26T14:36:00Z">
              <w:r w:rsidRPr="007E20A2" w:rsidDel="00FE67F1">
                <w:rPr>
                  <w:lang w:val="en-US" w:eastAsia="ja-JP" w:bidi="hi-IN"/>
                </w:rPr>
                <w:delText>Test metric</w:delText>
              </w:r>
            </w:del>
          </w:p>
        </w:tc>
        <w:tc>
          <w:tcPr>
            <w:tcW w:w="4991" w:type="dxa"/>
            <w:gridSpan w:val="3"/>
          </w:tcPr>
          <w:p w14:paraId="13E3F66A" w14:textId="2AFB4E70" w:rsidR="00A351D8" w:rsidRPr="007E20A2" w:rsidDel="00FE67F1" w:rsidRDefault="00A351D8" w:rsidP="00E838F6">
            <w:pPr>
              <w:jc w:val="center"/>
              <w:cnfStyle w:val="000000000000" w:firstRow="0" w:lastRow="0" w:firstColumn="0" w:lastColumn="0" w:oddVBand="0" w:evenVBand="0" w:oddHBand="0" w:evenHBand="0" w:firstRowFirstColumn="0" w:firstRowLastColumn="0" w:lastRowFirstColumn="0" w:lastRowLastColumn="0"/>
              <w:rPr>
                <w:del w:id="184" w:author="Huawei_revised" w:date="2022-02-26T14:36:00Z"/>
                <w:lang w:eastAsia="ja-JP" w:bidi="hi-IN"/>
              </w:rPr>
            </w:pPr>
            <w:del w:id="185" w:author="Huawei_revised" w:date="2022-02-26T14:36:00Z">
              <w:r w:rsidRPr="007E20A2" w:rsidDel="00FE67F1">
                <w:rPr>
                  <w:lang w:eastAsia="ja-JP" w:bidi="hi-IN"/>
                </w:rPr>
                <w:delText>SNR @1% Probability of missed downlink scheduling grant</w:delText>
              </w:r>
            </w:del>
          </w:p>
        </w:tc>
      </w:tr>
    </w:tbl>
    <w:p w14:paraId="2AF5F20F" w14:textId="50031C53" w:rsidR="00A351D8" w:rsidRPr="00727E87" w:rsidDel="00FE67F1" w:rsidRDefault="00A351D8" w:rsidP="00A351D8">
      <w:pPr>
        <w:spacing w:after="120"/>
        <w:rPr>
          <w:del w:id="186" w:author="Huawei_revised" w:date="2022-02-26T14:36:00Z"/>
          <w:szCs w:val="24"/>
          <w:lang w:eastAsia="zh-CN"/>
        </w:rPr>
      </w:pPr>
    </w:p>
    <w:p w14:paraId="38540217" w14:textId="260FC53F" w:rsidR="00A351D8" w:rsidDel="00FE67F1" w:rsidRDefault="00A351D8" w:rsidP="00A351D8">
      <w:pPr>
        <w:pStyle w:val="ListParagraph"/>
        <w:numPr>
          <w:ilvl w:val="0"/>
          <w:numId w:val="4"/>
        </w:numPr>
        <w:overflowPunct/>
        <w:autoSpaceDE/>
        <w:autoSpaceDN/>
        <w:adjustRightInd/>
        <w:spacing w:after="120"/>
        <w:ind w:left="720" w:firstLineChars="0"/>
        <w:textAlignment w:val="auto"/>
        <w:rPr>
          <w:del w:id="187" w:author="Huawei_revised" w:date="2022-02-26T14:36:00Z"/>
          <w:rFonts w:eastAsia="SimSun"/>
          <w:szCs w:val="24"/>
          <w:lang w:eastAsia="zh-CN"/>
        </w:rPr>
      </w:pPr>
      <w:del w:id="188" w:author="Huawei_revised" w:date="2022-02-26T14:36:00Z">
        <w:r w:rsidDel="00FE67F1">
          <w:rPr>
            <w:rFonts w:eastAsia="SimSun" w:hint="eastAsia"/>
            <w:szCs w:val="24"/>
            <w:lang w:eastAsia="zh-CN"/>
          </w:rPr>
          <w:delText>F</w:delText>
        </w:r>
        <w:r w:rsidDel="00FE67F1">
          <w:rPr>
            <w:rFonts w:eastAsia="SimSun"/>
            <w:szCs w:val="24"/>
            <w:lang w:eastAsia="zh-CN"/>
          </w:rPr>
          <w:delText>DM</w:delText>
        </w:r>
      </w:del>
    </w:p>
    <w:p w14:paraId="09E101A1" w14:textId="40BD3B03" w:rsidR="00A351D8" w:rsidDel="00FE67F1" w:rsidRDefault="00A351D8" w:rsidP="00A351D8">
      <w:pPr>
        <w:pStyle w:val="ListParagraph"/>
        <w:numPr>
          <w:ilvl w:val="1"/>
          <w:numId w:val="4"/>
        </w:numPr>
        <w:overflowPunct/>
        <w:autoSpaceDE/>
        <w:autoSpaceDN/>
        <w:adjustRightInd/>
        <w:spacing w:after="120"/>
        <w:ind w:left="1440" w:firstLineChars="0"/>
        <w:textAlignment w:val="auto"/>
        <w:rPr>
          <w:del w:id="189" w:author="Huawei_revised" w:date="2022-02-26T14:36:00Z"/>
          <w:rFonts w:eastAsia="SimSun"/>
          <w:szCs w:val="24"/>
          <w:lang w:eastAsia="zh-CN"/>
        </w:rPr>
      </w:pPr>
      <w:del w:id="190" w:author="Huawei_revised" w:date="2022-02-26T14:36:00Z">
        <w:r w:rsidRPr="00D7187D" w:rsidDel="00FE67F1">
          <w:rPr>
            <w:rFonts w:eastAsia="SimSun"/>
            <w:szCs w:val="24"/>
            <w:lang w:eastAsia="zh-CN"/>
          </w:rPr>
          <w:delText>Aggregation level</w:delText>
        </w:r>
      </w:del>
    </w:p>
    <w:p w14:paraId="180825BA" w14:textId="350F622B" w:rsidR="00A351D8" w:rsidRPr="00A351D8" w:rsidDel="00FE67F1" w:rsidRDefault="00A351D8" w:rsidP="00A351D8">
      <w:pPr>
        <w:pStyle w:val="ListParagraph"/>
        <w:numPr>
          <w:ilvl w:val="2"/>
          <w:numId w:val="4"/>
        </w:numPr>
        <w:ind w:left="1920" w:firstLineChars="0"/>
        <w:rPr>
          <w:del w:id="191" w:author="Huawei_revised" w:date="2022-02-26T14:36:00Z"/>
          <w:rFonts w:eastAsiaTheme="minorEastAsia"/>
          <w:lang w:eastAsia="zh-CN"/>
        </w:rPr>
      </w:pPr>
      <w:del w:id="192" w:author="Huawei_revised" w:date="2022-02-26T14:36:00Z">
        <w:r w:rsidRPr="00A351D8" w:rsidDel="00FE67F1">
          <w:rPr>
            <w:rFonts w:eastAsiaTheme="minorEastAsia" w:hint="eastAsia"/>
            <w:lang w:eastAsia="zh-CN"/>
          </w:rPr>
          <w:delText>O</w:delText>
        </w:r>
        <w:r w:rsidRPr="00A351D8" w:rsidDel="00FE67F1">
          <w:rPr>
            <w:rFonts w:eastAsiaTheme="minorEastAsia"/>
            <w:lang w:eastAsia="zh-CN"/>
          </w:rPr>
          <w:delText xml:space="preserve">ption 1 (WF in previous meeting, MTK): 4 and 8 </w:delText>
        </w:r>
      </w:del>
    </w:p>
    <w:p w14:paraId="0B9C18CE" w14:textId="6FA83D6F" w:rsidR="00A351D8" w:rsidRPr="00A351D8" w:rsidDel="00FE67F1" w:rsidRDefault="00A351D8" w:rsidP="00A351D8">
      <w:pPr>
        <w:pStyle w:val="ListParagraph"/>
        <w:numPr>
          <w:ilvl w:val="2"/>
          <w:numId w:val="4"/>
        </w:numPr>
        <w:ind w:left="1920" w:firstLineChars="0"/>
        <w:rPr>
          <w:del w:id="193" w:author="Huawei_revised" w:date="2022-02-26T14:36:00Z"/>
          <w:rFonts w:eastAsiaTheme="minorEastAsia"/>
          <w:lang w:eastAsia="zh-CN"/>
        </w:rPr>
      </w:pPr>
      <w:del w:id="194" w:author="Huawei_revised" w:date="2022-02-26T14:36:00Z">
        <w:r w:rsidRPr="00A351D8" w:rsidDel="00FE67F1">
          <w:rPr>
            <w:rFonts w:eastAsiaTheme="minorEastAsia"/>
            <w:lang w:eastAsia="zh-CN"/>
          </w:rPr>
          <w:delText>Option 2(Huawei): 2</w:delText>
        </w:r>
      </w:del>
    </w:p>
    <w:p w14:paraId="7E704E34" w14:textId="3D541453" w:rsidR="00A351D8" w:rsidDel="00FE67F1" w:rsidRDefault="00A351D8" w:rsidP="00A351D8">
      <w:pPr>
        <w:pStyle w:val="ListParagraph"/>
        <w:numPr>
          <w:ilvl w:val="1"/>
          <w:numId w:val="4"/>
        </w:numPr>
        <w:overflowPunct/>
        <w:autoSpaceDE/>
        <w:autoSpaceDN/>
        <w:adjustRightInd/>
        <w:spacing w:after="120"/>
        <w:ind w:left="1440" w:firstLineChars="0"/>
        <w:textAlignment w:val="auto"/>
        <w:rPr>
          <w:del w:id="195" w:author="Huawei_revised" w:date="2022-02-26T14:36:00Z"/>
          <w:rFonts w:eastAsia="SimSun"/>
          <w:szCs w:val="24"/>
          <w:lang w:eastAsia="zh-CN"/>
        </w:rPr>
      </w:pPr>
      <w:del w:id="196" w:author="Huawei_revised" w:date="2022-02-26T14:36:00Z">
        <w:r w:rsidDel="00FE67F1">
          <w:rPr>
            <w:rFonts w:eastAsia="SimSun"/>
            <w:szCs w:val="24"/>
            <w:lang w:eastAsia="zh-CN"/>
          </w:rPr>
          <w:delText>Antenna configuration</w:delText>
        </w:r>
      </w:del>
    </w:p>
    <w:p w14:paraId="35752A03" w14:textId="1BAB92C4" w:rsidR="00A351D8" w:rsidRPr="00A351D8" w:rsidDel="00FE67F1" w:rsidRDefault="00A351D8" w:rsidP="00A351D8">
      <w:pPr>
        <w:pStyle w:val="ListParagraph"/>
        <w:numPr>
          <w:ilvl w:val="2"/>
          <w:numId w:val="4"/>
        </w:numPr>
        <w:ind w:left="1920" w:firstLineChars="0"/>
        <w:rPr>
          <w:del w:id="197" w:author="Huawei_revised" w:date="2022-02-26T14:36:00Z"/>
          <w:rFonts w:eastAsiaTheme="minorEastAsia"/>
          <w:lang w:eastAsia="zh-CN"/>
        </w:rPr>
      </w:pPr>
      <w:del w:id="198" w:author="Huawei_revised" w:date="2022-02-26T14:36:00Z">
        <w:r w:rsidRPr="00A351D8" w:rsidDel="00FE67F1">
          <w:rPr>
            <w:rFonts w:eastAsiaTheme="minorEastAsia"/>
            <w:lang w:eastAsia="zh-CN"/>
          </w:rPr>
          <w:delText xml:space="preserve">Option 1(WF in previous meeting, MTK): </w:delText>
        </w:r>
        <w:r w:rsidDel="00FE67F1">
          <w:rPr>
            <w:rFonts w:eastAsiaTheme="minorEastAsia"/>
            <w:lang w:eastAsia="zh-CN"/>
          </w:rPr>
          <w:delText xml:space="preserve">2x2, 2x4 </w:delText>
        </w:r>
      </w:del>
    </w:p>
    <w:p w14:paraId="6AD97826" w14:textId="0A955125" w:rsidR="00A351D8" w:rsidRPr="00A351D8" w:rsidDel="00FE67F1" w:rsidRDefault="00A351D8" w:rsidP="00A351D8">
      <w:pPr>
        <w:pStyle w:val="ListParagraph"/>
        <w:numPr>
          <w:ilvl w:val="2"/>
          <w:numId w:val="4"/>
        </w:numPr>
        <w:ind w:left="1920" w:firstLineChars="0"/>
        <w:rPr>
          <w:del w:id="199" w:author="Huawei_revised" w:date="2022-02-26T14:36:00Z"/>
          <w:rFonts w:eastAsiaTheme="minorEastAsia"/>
          <w:lang w:eastAsia="zh-CN"/>
        </w:rPr>
      </w:pPr>
      <w:del w:id="200" w:author="Huawei_revised" w:date="2022-02-26T14:36:00Z">
        <w:r w:rsidRPr="00A351D8" w:rsidDel="00FE67F1">
          <w:rPr>
            <w:rFonts w:eastAsiaTheme="minorEastAsia"/>
            <w:lang w:eastAsia="zh-CN"/>
          </w:rPr>
          <w:delText>Option 2 (Huawei): 1x2 , 1x4</w:delText>
        </w:r>
      </w:del>
    </w:p>
    <w:p w14:paraId="33E33973" w14:textId="22391A98" w:rsidR="00A351D8" w:rsidRPr="00F747DE" w:rsidDel="00FE67F1" w:rsidRDefault="00A351D8" w:rsidP="00A351D8">
      <w:pPr>
        <w:pStyle w:val="ListParagraph"/>
        <w:numPr>
          <w:ilvl w:val="1"/>
          <w:numId w:val="4"/>
        </w:numPr>
        <w:overflowPunct/>
        <w:autoSpaceDE/>
        <w:autoSpaceDN/>
        <w:adjustRightInd/>
        <w:spacing w:after="120"/>
        <w:ind w:left="1440" w:firstLineChars="0"/>
        <w:textAlignment w:val="auto"/>
        <w:rPr>
          <w:del w:id="201" w:author="Huawei_revised" w:date="2022-02-26T14:36:00Z"/>
          <w:rFonts w:eastAsia="SimSun"/>
          <w:szCs w:val="24"/>
          <w:lang w:eastAsia="zh-CN"/>
        </w:rPr>
      </w:pPr>
      <w:del w:id="202" w:author="Huawei_revised" w:date="2022-02-26T14:36:00Z">
        <w:r w:rsidDel="00FE67F1">
          <w:rPr>
            <w:rFonts w:eastAsia="SimSun"/>
            <w:szCs w:val="24"/>
            <w:lang w:eastAsia="zh-CN"/>
          </w:rPr>
          <w:delText xml:space="preserve">Channel Model: </w:delText>
        </w:r>
      </w:del>
    </w:p>
    <w:p w14:paraId="2F1FBD21" w14:textId="2CDFC447" w:rsidR="00A351D8" w:rsidRPr="00A351D8" w:rsidDel="00FE67F1" w:rsidRDefault="00A351D8" w:rsidP="00A351D8">
      <w:pPr>
        <w:pStyle w:val="ListParagraph"/>
        <w:numPr>
          <w:ilvl w:val="2"/>
          <w:numId w:val="4"/>
        </w:numPr>
        <w:ind w:left="1920" w:firstLineChars="0"/>
        <w:rPr>
          <w:del w:id="203" w:author="Huawei_revised" w:date="2022-02-26T14:36:00Z"/>
          <w:rFonts w:eastAsiaTheme="minorEastAsia"/>
          <w:lang w:eastAsia="zh-CN"/>
        </w:rPr>
      </w:pPr>
      <w:del w:id="204" w:author="Huawei_revised" w:date="2022-02-26T14:36:00Z">
        <w:r w:rsidDel="00FE67F1">
          <w:rPr>
            <w:rFonts w:eastAsiaTheme="minorEastAsia"/>
            <w:lang w:eastAsia="zh-CN"/>
          </w:rPr>
          <w:delText>Option 1(WF in previous meeting, MTK): TDLA30-10</w:delText>
        </w:r>
      </w:del>
    </w:p>
    <w:p w14:paraId="6FA77859" w14:textId="1B1EDFD6" w:rsidR="00A351D8" w:rsidDel="00FE67F1" w:rsidRDefault="00A351D8" w:rsidP="00A351D8">
      <w:pPr>
        <w:pStyle w:val="ListParagraph"/>
        <w:numPr>
          <w:ilvl w:val="0"/>
          <w:numId w:val="4"/>
        </w:numPr>
        <w:overflowPunct/>
        <w:autoSpaceDE/>
        <w:autoSpaceDN/>
        <w:adjustRightInd/>
        <w:spacing w:after="120"/>
        <w:ind w:left="720" w:firstLineChars="0"/>
        <w:textAlignment w:val="auto"/>
        <w:rPr>
          <w:del w:id="205" w:author="Huawei_revised" w:date="2022-02-26T14:36:00Z"/>
          <w:rFonts w:eastAsia="SimSun"/>
          <w:szCs w:val="24"/>
          <w:lang w:eastAsia="zh-CN"/>
        </w:rPr>
      </w:pPr>
      <w:del w:id="206" w:author="Huawei_revised" w:date="2022-02-26T14:36:00Z">
        <w:r w:rsidDel="00FE67F1">
          <w:rPr>
            <w:rFonts w:eastAsia="SimSun"/>
            <w:szCs w:val="24"/>
            <w:lang w:eastAsia="zh-CN"/>
          </w:rPr>
          <w:delText>TDM</w:delText>
        </w:r>
      </w:del>
    </w:p>
    <w:p w14:paraId="06C0D49D" w14:textId="17F80CB0" w:rsidR="00A351D8" w:rsidDel="00FE67F1" w:rsidRDefault="00A351D8" w:rsidP="00A351D8">
      <w:pPr>
        <w:pStyle w:val="ListParagraph"/>
        <w:numPr>
          <w:ilvl w:val="1"/>
          <w:numId w:val="4"/>
        </w:numPr>
        <w:overflowPunct/>
        <w:autoSpaceDE/>
        <w:autoSpaceDN/>
        <w:adjustRightInd/>
        <w:spacing w:after="120"/>
        <w:ind w:left="1440" w:firstLineChars="0"/>
        <w:textAlignment w:val="auto"/>
        <w:rPr>
          <w:del w:id="207" w:author="Huawei_revised" w:date="2022-02-26T14:36:00Z"/>
          <w:rFonts w:eastAsia="SimSun"/>
          <w:szCs w:val="24"/>
          <w:lang w:eastAsia="zh-CN"/>
        </w:rPr>
      </w:pPr>
      <w:del w:id="208" w:author="Huawei_revised" w:date="2022-02-26T14:36:00Z">
        <w:r w:rsidDel="00FE67F1">
          <w:rPr>
            <w:rFonts w:eastAsia="SimSun"/>
            <w:szCs w:val="24"/>
            <w:lang w:eastAsia="zh-CN"/>
          </w:rPr>
          <w:delText xml:space="preserve">Aggregation level: </w:delText>
        </w:r>
      </w:del>
    </w:p>
    <w:p w14:paraId="2EA93C44" w14:textId="2F27DFDE" w:rsidR="00A351D8" w:rsidRPr="00A351D8" w:rsidDel="00FE67F1" w:rsidRDefault="00A351D8" w:rsidP="00A351D8">
      <w:pPr>
        <w:pStyle w:val="ListParagraph"/>
        <w:numPr>
          <w:ilvl w:val="2"/>
          <w:numId w:val="4"/>
        </w:numPr>
        <w:ind w:left="1920" w:firstLineChars="0"/>
        <w:rPr>
          <w:del w:id="209" w:author="Huawei_revised" w:date="2022-02-26T14:36:00Z"/>
          <w:rFonts w:eastAsiaTheme="minorEastAsia"/>
          <w:lang w:eastAsia="zh-CN"/>
        </w:rPr>
      </w:pPr>
      <w:del w:id="210" w:author="Huawei_revised" w:date="2022-02-26T14:36:00Z">
        <w:r w:rsidRPr="00A351D8" w:rsidDel="00FE67F1">
          <w:rPr>
            <w:rFonts w:eastAsiaTheme="minorEastAsia"/>
            <w:lang w:eastAsia="zh-CN"/>
          </w:rPr>
          <w:delText>Option 1(Huawei): 8</w:delText>
        </w:r>
      </w:del>
    </w:p>
    <w:p w14:paraId="2D79BD25" w14:textId="266E7650" w:rsidR="00A351D8" w:rsidDel="00FE67F1" w:rsidRDefault="00A351D8" w:rsidP="00A351D8">
      <w:pPr>
        <w:pStyle w:val="ListParagraph"/>
        <w:numPr>
          <w:ilvl w:val="1"/>
          <w:numId w:val="4"/>
        </w:numPr>
        <w:overflowPunct/>
        <w:autoSpaceDE/>
        <w:autoSpaceDN/>
        <w:adjustRightInd/>
        <w:spacing w:after="120"/>
        <w:ind w:left="1440" w:firstLineChars="0"/>
        <w:textAlignment w:val="auto"/>
        <w:rPr>
          <w:del w:id="211" w:author="Huawei_revised" w:date="2022-02-26T14:36:00Z"/>
          <w:rFonts w:eastAsia="SimSun"/>
          <w:szCs w:val="24"/>
          <w:lang w:eastAsia="zh-CN"/>
        </w:rPr>
      </w:pPr>
      <w:del w:id="212" w:author="Huawei_revised" w:date="2022-02-26T14:36:00Z">
        <w:r w:rsidDel="00FE67F1">
          <w:rPr>
            <w:rFonts w:eastAsia="SimSun"/>
            <w:szCs w:val="24"/>
            <w:lang w:eastAsia="zh-CN"/>
          </w:rPr>
          <w:delText xml:space="preserve">Antenna configuration: </w:delText>
        </w:r>
      </w:del>
    </w:p>
    <w:p w14:paraId="3259F003" w14:textId="653F65B2" w:rsidR="00A351D8" w:rsidRPr="00A351D8" w:rsidDel="00FE67F1" w:rsidRDefault="00A351D8" w:rsidP="00A351D8">
      <w:pPr>
        <w:pStyle w:val="ListParagraph"/>
        <w:numPr>
          <w:ilvl w:val="2"/>
          <w:numId w:val="4"/>
        </w:numPr>
        <w:ind w:left="1920" w:firstLineChars="0"/>
        <w:rPr>
          <w:del w:id="213" w:author="Huawei_revised" w:date="2022-02-26T14:36:00Z"/>
          <w:rFonts w:eastAsiaTheme="minorEastAsia"/>
          <w:lang w:eastAsia="zh-CN"/>
        </w:rPr>
      </w:pPr>
      <w:del w:id="214" w:author="Huawei_revised" w:date="2022-02-26T14:36:00Z">
        <w:r w:rsidRPr="00A351D8" w:rsidDel="00FE67F1">
          <w:rPr>
            <w:rFonts w:eastAsiaTheme="minorEastAsia"/>
            <w:lang w:eastAsia="zh-CN"/>
          </w:rPr>
          <w:delText>Option 1(Huawei): 2x2, 2x4</w:delText>
        </w:r>
      </w:del>
    </w:p>
    <w:p w14:paraId="3F596613" w14:textId="7DE51F76" w:rsidR="00A351D8" w:rsidDel="00FE67F1" w:rsidRDefault="00A351D8" w:rsidP="00A351D8">
      <w:pPr>
        <w:pStyle w:val="ListParagraph"/>
        <w:numPr>
          <w:ilvl w:val="1"/>
          <w:numId w:val="4"/>
        </w:numPr>
        <w:overflowPunct/>
        <w:autoSpaceDE/>
        <w:autoSpaceDN/>
        <w:adjustRightInd/>
        <w:spacing w:after="120"/>
        <w:ind w:left="1440" w:firstLineChars="0"/>
        <w:textAlignment w:val="auto"/>
        <w:rPr>
          <w:del w:id="215" w:author="Huawei_revised" w:date="2022-02-26T14:36:00Z"/>
          <w:rFonts w:eastAsia="SimSun"/>
          <w:szCs w:val="24"/>
          <w:lang w:eastAsia="zh-CN"/>
        </w:rPr>
      </w:pPr>
      <w:del w:id="216" w:author="Huawei_revised" w:date="2022-02-26T14:36:00Z">
        <w:r w:rsidDel="00FE67F1">
          <w:rPr>
            <w:rFonts w:eastAsia="SimSun"/>
            <w:szCs w:val="24"/>
            <w:lang w:eastAsia="zh-CN"/>
          </w:rPr>
          <w:delText>Channel model</w:delText>
        </w:r>
      </w:del>
    </w:p>
    <w:p w14:paraId="63ADCF93" w14:textId="3543DBCA" w:rsidR="00A351D8" w:rsidRPr="00A351D8" w:rsidDel="00FE67F1" w:rsidRDefault="00A351D8" w:rsidP="00A351D8">
      <w:pPr>
        <w:pStyle w:val="ListParagraph"/>
        <w:numPr>
          <w:ilvl w:val="2"/>
          <w:numId w:val="4"/>
        </w:numPr>
        <w:ind w:left="1920" w:firstLineChars="0"/>
        <w:rPr>
          <w:del w:id="217" w:author="Huawei_revised" w:date="2022-02-26T14:36:00Z"/>
          <w:rFonts w:eastAsiaTheme="minorEastAsia"/>
          <w:lang w:eastAsia="zh-CN"/>
        </w:rPr>
      </w:pPr>
      <w:del w:id="218" w:author="Huawei_revised" w:date="2022-02-26T14:36:00Z">
        <w:r w:rsidRPr="00A351D8" w:rsidDel="00FE67F1">
          <w:rPr>
            <w:rFonts w:eastAsiaTheme="minorEastAsia"/>
            <w:lang w:eastAsia="zh-CN"/>
          </w:rPr>
          <w:delText xml:space="preserve">Option 1(Huawei): </w:delText>
        </w:r>
        <w:r w:rsidDel="00FE67F1">
          <w:rPr>
            <w:rFonts w:eastAsiaTheme="minorEastAsia"/>
            <w:lang w:eastAsia="zh-CN"/>
          </w:rPr>
          <w:delText>TDLC300-100</w:delText>
        </w:r>
      </w:del>
    </w:p>
    <w:p w14:paraId="1E013117" w14:textId="672AC155" w:rsidR="00A351D8" w:rsidRDefault="00A351D8" w:rsidP="00480B30">
      <w:pPr>
        <w:pStyle w:val="ListParagraph"/>
        <w:numPr>
          <w:ilvl w:val="0"/>
          <w:numId w:val="4"/>
        </w:numPr>
        <w:overflowPunct/>
        <w:autoSpaceDE/>
        <w:autoSpaceDN/>
        <w:adjustRightInd/>
        <w:spacing w:after="120"/>
        <w:ind w:left="720" w:firstLineChars="0"/>
        <w:textAlignment w:val="auto"/>
        <w:rPr>
          <w:ins w:id="219" w:author="Huawei_revised" w:date="2022-02-26T14:30:00Z"/>
          <w:rFonts w:eastAsia="SimSun"/>
          <w:szCs w:val="24"/>
          <w:lang w:eastAsia="zh-CN"/>
        </w:rPr>
      </w:pPr>
      <w:r>
        <w:rPr>
          <w:rFonts w:eastAsia="SimSun"/>
          <w:szCs w:val="24"/>
          <w:lang w:eastAsia="zh-CN"/>
        </w:rPr>
        <w:t>Companies are encouraged to provide the simulation results with different AL as {2, 4, 8} with 2x2, and 2x4 antenna configuration in the next meeting with FDM, down selection one of AL under condition of operation SNR&gt;-4dB with 4Rx for PDCCH requirement.</w:t>
      </w:r>
    </w:p>
    <w:tbl>
      <w:tblPr>
        <w:tblStyle w:val="TableGrid"/>
        <w:tblW w:w="0" w:type="auto"/>
        <w:jc w:val="center"/>
        <w:tblLook w:val="04A0" w:firstRow="1" w:lastRow="0" w:firstColumn="1" w:lastColumn="0" w:noHBand="0" w:noVBand="1"/>
      </w:tblPr>
      <w:tblGrid>
        <w:gridCol w:w="2858"/>
        <w:gridCol w:w="1627"/>
        <w:gridCol w:w="1627"/>
      </w:tblGrid>
      <w:tr w:rsidR="00490724" w:rsidRPr="00490724" w14:paraId="4340ACB1" w14:textId="77777777" w:rsidTr="00692A3A">
        <w:trPr>
          <w:jc w:val="center"/>
          <w:ins w:id="220" w:author="Huawei_revised" w:date="2022-02-26T14:30:00Z"/>
        </w:trPr>
        <w:tc>
          <w:tcPr>
            <w:tcW w:w="0" w:type="auto"/>
            <w:vMerge w:val="restart"/>
            <w:vAlign w:val="center"/>
          </w:tcPr>
          <w:p w14:paraId="146FBEFB" w14:textId="77777777" w:rsidR="00490724" w:rsidRPr="00490724" w:rsidRDefault="00490724" w:rsidP="00490724">
            <w:pPr>
              <w:keepNext/>
              <w:spacing w:after="0"/>
              <w:jc w:val="center"/>
              <w:rPr>
                <w:ins w:id="221" w:author="Huawei_revised" w:date="2022-02-26T14:30:00Z"/>
                <w:rFonts w:ascii="Arial" w:hAnsi="Arial"/>
                <w:b/>
                <w:sz w:val="18"/>
                <w:lang w:val="x-none"/>
              </w:rPr>
            </w:pPr>
            <w:ins w:id="222" w:author="Huawei_revised" w:date="2022-02-26T14:30:00Z">
              <w:r w:rsidRPr="00490724">
                <w:rPr>
                  <w:rFonts w:ascii="Arial" w:hAnsi="Arial" w:hint="eastAsia"/>
                  <w:b/>
                  <w:sz w:val="18"/>
                  <w:lang w:val="x-none"/>
                </w:rPr>
                <w:t>P</w:t>
              </w:r>
              <w:r w:rsidRPr="00490724">
                <w:rPr>
                  <w:rFonts w:ascii="Arial" w:hAnsi="Arial"/>
                  <w:b/>
                  <w:sz w:val="18"/>
                  <w:lang w:val="x-none"/>
                </w:rPr>
                <w:t>arameter</w:t>
              </w:r>
            </w:ins>
          </w:p>
        </w:tc>
        <w:tc>
          <w:tcPr>
            <w:tcW w:w="0" w:type="auto"/>
            <w:gridSpan w:val="2"/>
            <w:vAlign w:val="center"/>
          </w:tcPr>
          <w:p w14:paraId="1DFE63A0" w14:textId="77777777" w:rsidR="00490724" w:rsidRPr="00490724" w:rsidRDefault="00490724" w:rsidP="00490724">
            <w:pPr>
              <w:keepNext/>
              <w:spacing w:after="0"/>
              <w:jc w:val="center"/>
              <w:rPr>
                <w:ins w:id="223" w:author="Huawei_revised" w:date="2022-02-26T14:30:00Z"/>
                <w:rFonts w:ascii="Arial" w:hAnsi="Arial"/>
                <w:b/>
                <w:sz w:val="18"/>
                <w:lang w:val="x-none"/>
              </w:rPr>
            </w:pPr>
            <w:ins w:id="224" w:author="Huawei_revised" w:date="2022-02-26T14:30:00Z">
              <w:r w:rsidRPr="00490724">
                <w:rPr>
                  <w:rFonts w:ascii="Arial" w:hAnsi="Arial" w:hint="eastAsia"/>
                  <w:b/>
                  <w:sz w:val="18"/>
                  <w:lang w:val="x-none"/>
                </w:rPr>
                <w:t>V</w:t>
              </w:r>
              <w:r w:rsidRPr="00490724">
                <w:rPr>
                  <w:rFonts w:ascii="Arial" w:hAnsi="Arial"/>
                  <w:b/>
                  <w:sz w:val="18"/>
                  <w:lang w:val="x-none"/>
                </w:rPr>
                <w:t>alue</w:t>
              </w:r>
            </w:ins>
          </w:p>
        </w:tc>
      </w:tr>
      <w:tr w:rsidR="00490724" w:rsidRPr="00490724" w14:paraId="266F8247" w14:textId="77777777" w:rsidTr="00692A3A">
        <w:trPr>
          <w:jc w:val="center"/>
          <w:ins w:id="225" w:author="Huawei_revised" w:date="2022-02-26T14:30:00Z"/>
        </w:trPr>
        <w:tc>
          <w:tcPr>
            <w:tcW w:w="0" w:type="auto"/>
            <w:vMerge/>
            <w:vAlign w:val="center"/>
          </w:tcPr>
          <w:p w14:paraId="232DEBA7" w14:textId="77777777" w:rsidR="00490724" w:rsidRPr="00490724" w:rsidRDefault="00490724" w:rsidP="00490724">
            <w:pPr>
              <w:keepNext/>
              <w:spacing w:after="0"/>
              <w:jc w:val="center"/>
              <w:rPr>
                <w:ins w:id="226" w:author="Huawei_revised" w:date="2022-02-26T14:30:00Z"/>
                <w:rFonts w:ascii="Arial" w:hAnsi="Arial"/>
                <w:b/>
                <w:sz w:val="18"/>
                <w:lang w:val="x-none"/>
              </w:rPr>
            </w:pPr>
          </w:p>
        </w:tc>
        <w:tc>
          <w:tcPr>
            <w:tcW w:w="0" w:type="auto"/>
            <w:vAlign w:val="center"/>
          </w:tcPr>
          <w:p w14:paraId="33B627FB" w14:textId="67D49D5D" w:rsidR="00490724" w:rsidRPr="00490724" w:rsidRDefault="00490724" w:rsidP="00490724">
            <w:pPr>
              <w:keepNext/>
              <w:spacing w:after="0"/>
              <w:jc w:val="center"/>
              <w:rPr>
                <w:ins w:id="227" w:author="Huawei_revised" w:date="2022-02-26T14:30:00Z"/>
                <w:rFonts w:ascii="Arial" w:hAnsi="Arial"/>
                <w:b/>
                <w:sz w:val="18"/>
                <w:lang w:val="x-none"/>
              </w:rPr>
            </w:pPr>
            <w:ins w:id="228" w:author="Huawei_revised" w:date="2022-02-26T14:31:00Z">
              <w:r w:rsidRPr="00490724">
                <w:rPr>
                  <w:rFonts w:ascii="Arial" w:hAnsi="Arial"/>
                  <w:b/>
                  <w:sz w:val="18"/>
                  <w:lang w:val="x-none"/>
                </w:rPr>
                <w:t>FDD 15 kHz SCS</w:t>
              </w:r>
            </w:ins>
          </w:p>
        </w:tc>
        <w:tc>
          <w:tcPr>
            <w:tcW w:w="0" w:type="auto"/>
            <w:vAlign w:val="center"/>
          </w:tcPr>
          <w:p w14:paraId="6E289881" w14:textId="7FFD523D" w:rsidR="00490724" w:rsidRPr="00490724" w:rsidRDefault="00490724" w:rsidP="00490724">
            <w:pPr>
              <w:keepNext/>
              <w:spacing w:after="0"/>
              <w:jc w:val="center"/>
              <w:rPr>
                <w:ins w:id="229" w:author="Huawei_revised" w:date="2022-02-26T14:30:00Z"/>
                <w:rFonts w:ascii="Arial" w:hAnsi="Arial"/>
                <w:b/>
                <w:sz w:val="18"/>
                <w:lang w:val="x-none"/>
              </w:rPr>
            </w:pPr>
            <w:ins w:id="230" w:author="Huawei_revised" w:date="2022-02-26T14:31:00Z">
              <w:r w:rsidRPr="00490724">
                <w:rPr>
                  <w:rFonts w:ascii="Arial" w:hAnsi="Arial"/>
                  <w:b/>
                  <w:sz w:val="18"/>
                  <w:lang w:val="x-none"/>
                </w:rPr>
                <w:t>TDD 30 kHz SCS</w:t>
              </w:r>
            </w:ins>
          </w:p>
        </w:tc>
      </w:tr>
      <w:tr w:rsidR="00490724" w:rsidRPr="00490724" w14:paraId="1091FA08" w14:textId="77777777" w:rsidTr="00362C99">
        <w:trPr>
          <w:jc w:val="center"/>
          <w:ins w:id="231" w:author="Huawei_revised" w:date="2022-02-26T14:33:00Z"/>
        </w:trPr>
        <w:tc>
          <w:tcPr>
            <w:tcW w:w="0" w:type="auto"/>
            <w:vAlign w:val="center"/>
          </w:tcPr>
          <w:p w14:paraId="6F8911F2" w14:textId="0EB904D6" w:rsidR="00490724" w:rsidRPr="00490724" w:rsidRDefault="00490724" w:rsidP="00490724">
            <w:pPr>
              <w:pStyle w:val="TAC"/>
              <w:rPr>
                <w:ins w:id="232" w:author="Huawei_revised" w:date="2022-02-26T14:33:00Z"/>
              </w:rPr>
            </w:pPr>
            <w:ins w:id="233" w:author="Huawei_revised" w:date="2022-02-26T14:33:00Z">
              <w:r w:rsidRPr="00490724">
                <w:t>Repetition transmission schemes</w:t>
              </w:r>
            </w:ins>
          </w:p>
        </w:tc>
        <w:tc>
          <w:tcPr>
            <w:tcW w:w="0" w:type="auto"/>
            <w:gridSpan w:val="2"/>
            <w:vAlign w:val="center"/>
          </w:tcPr>
          <w:p w14:paraId="3B0A2DF6" w14:textId="31304326" w:rsidR="00490724" w:rsidRPr="00490724" w:rsidRDefault="00490724" w:rsidP="00490724">
            <w:pPr>
              <w:pStyle w:val="TAC"/>
              <w:rPr>
                <w:ins w:id="234" w:author="Huawei_revised" w:date="2022-02-26T14:33:00Z"/>
                <w:rFonts w:eastAsiaTheme="minorEastAsia"/>
                <w:lang w:eastAsia="zh-CN"/>
              </w:rPr>
            </w:pPr>
            <w:ins w:id="235" w:author="Huawei_revised" w:date="2022-02-26T14:34:00Z">
              <w:r>
                <w:rPr>
                  <w:rFonts w:eastAsiaTheme="minorEastAsia" w:hint="eastAsia"/>
                  <w:lang w:eastAsia="zh-CN"/>
                </w:rPr>
                <w:t>F</w:t>
              </w:r>
              <w:r>
                <w:rPr>
                  <w:rFonts w:eastAsiaTheme="minorEastAsia"/>
                  <w:lang w:eastAsia="zh-CN"/>
                </w:rPr>
                <w:t>DM</w:t>
              </w:r>
            </w:ins>
          </w:p>
        </w:tc>
      </w:tr>
      <w:tr w:rsidR="00490724" w:rsidRPr="00490724" w14:paraId="74AECA3A" w14:textId="77777777" w:rsidTr="00177378">
        <w:trPr>
          <w:jc w:val="center"/>
          <w:ins w:id="236" w:author="Huawei_revised" w:date="2022-02-26T14:30:00Z"/>
        </w:trPr>
        <w:tc>
          <w:tcPr>
            <w:tcW w:w="0" w:type="auto"/>
            <w:vAlign w:val="center"/>
          </w:tcPr>
          <w:p w14:paraId="5DE61E74" w14:textId="77777777" w:rsidR="00490724" w:rsidRPr="00490724" w:rsidRDefault="00490724" w:rsidP="00490724">
            <w:pPr>
              <w:keepNext/>
              <w:spacing w:after="0"/>
              <w:jc w:val="center"/>
              <w:rPr>
                <w:ins w:id="237" w:author="Huawei_revised" w:date="2022-02-26T14:30:00Z"/>
                <w:rFonts w:ascii="Arial" w:hAnsi="Arial"/>
                <w:sz w:val="18"/>
                <w:lang w:val="x-none"/>
              </w:rPr>
            </w:pPr>
            <w:ins w:id="238" w:author="Huawei_revised" w:date="2022-02-26T14:30:00Z">
              <w:r w:rsidRPr="00490724">
                <w:rPr>
                  <w:rFonts w:ascii="Arial" w:hAnsi="Arial" w:hint="eastAsia"/>
                  <w:sz w:val="18"/>
                  <w:lang w:val="x-none"/>
                </w:rPr>
                <w:t>C</w:t>
              </w:r>
              <w:r w:rsidRPr="00490724">
                <w:rPr>
                  <w:rFonts w:ascii="Arial" w:hAnsi="Arial"/>
                  <w:sz w:val="18"/>
                  <w:lang w:val="x-none"/>
                </w:rPr>
                <w:t>BW</w:t>
              </w:r>
            </w:ins>
          </w:p>
        </w:tc>
        <w:tc>
          <w:tcPr>
            <w:tcW w:w="0" w:type="auto"/>
            <w:vAlign w:val="center"/>
          </w:tcPr>
          <w:p w14:paraId="1EF3E359" w14:textId="266D2043" w:rsidR="00490724" w:rsidRPr="00490724" w:rsidRDefault="00490724" w:rsidP="00490724">
            <w:pPr>
              <w:keepNext/>
              <w:spacing w:after="0"/>
              <w:jc w:val="center"/>
              <w:rPr>
                <w:ins w:id="239" w:author="Huawei_revised" w:date="2022-02-26T14:30:00Z"/>
                <w:rFonts w:ascii="Arial" w:hAnsi="Arial"/>
                <w:sz w:val="18"/>
                <w:lang w:val="x-none"/>
              </w:rPr>
            </w:pPr>
            <w:ins w:id="240" w:author="Huawei_revised" w:date="2022-02-26T14:30:00Z">
              <w:r w:rsidRPr="00490724">
                <w:rPr>
                  <w:rFonts w:ascii="Arial" w:hAnsi="Arial"/>
                  <w:sz w:val="18"/>
                  <w:lang w:val="x-none"/>
                </w:rPr>
                <w:t>10</w:t>
              </w:r>
            </w:ins>
            <w:ins w:id="241" w:author="Huawei_revised" w:date="2022-02-26T14:31:00Z">
              <w:r>
                <w:rPr>
                  <w:rFonts w:ascii="Arial" w:hAnsi="Arial"/>
                  <w:sz w:val="18"/>
                  <w:lang w:val="x-none"/>
                </w:rPr>
                <w:t xml:space="preserve"> </w:t>
              </w:r>
            </w:ins>
            <w:ins w:id="242" w:author="Huawei_revised" w:date="2022-02-26T14:30:00Z">
              <w:r w:rsidRPr="00490724">
                <w:rPr>
                  <w:rFonts w:ascii="Arial" w:hAnsi="Arial"/>
                  <w:sz w:val="18"/>
                  <w:lang w:val="x-none"/>
                </w:rPr>
                <w:t>MHz</w:t>
              </w:r>
            </w:ins>
          </w:p>
        </w:tc>
        <w:tc>
          <w:tcPr>
            <w:tcW w:w="0" w:type="auto"/>
            <w:vAlign w:val="center"/>
          </w:tcPr>
          <w:p w14:paraId="602B3576" w14:textId="437B7531" w:rsidR="00490724" w:rsidRPr="00490724" w:rsidRDefault="00490724" w:rsidP="00490724">
            <w:pPr>
              <w:keepNext/>
              <w:spacing w:after="0"/>
              <w:jc w:val="center"/>
              <w:rPr>
                <w:ins w:id="243" w:author="Huawei_revised" w:date="2022-02-26T14:30:00Z"/>
                <w:rFonts w:ascii="Arial" w:eastAsiaTheme="minorEastAsia" w:hAnsi="Arial"/>
                <w:sz w:val="18"/>
                <w:lang w:val="x-none" w:eastAsia="zh-CN"/>
              </w:rPr>
            </w:pPr>
            <w:ins w:id="244" w:author="Huawei_revised" w:date="2022-02-26T14:31:00Z">
              <w:r>
                <w:rPr>
                  <w:rFonts w:ascii="Arial" w:eastAsiaTheme="minorEastAsia" w:hAnsi="Arial" w:hint="eastAsia"/>
                  <w:sz w:val="18"/>
                  <w:lang w:val="x-none" w:eastAsia="zh-CN"/>
                </w:rPr>
                <w:t>4</w:t>
              </w:r>
              <w:r>
                <w:rPr>
                  <w:rFonts w:ascii="Arial" w:eastAsiaTheme="minorEastAsia" w:hAnsi="Arial"/>
                  <w:sz w:val="18"/>
                  <w:lang w:val="x-none" w:eastAsia="zh-CN"/>
                </w:rPr>
                <w:t>0 MHz</w:t>
              </w:r>
            </w:ins>
          </w:p>
        </w:tc>
      </w:tr>
      <w:tr w:rsidR="00490724" w:rsidRPr="00490724" w14:paraId="7E74A57F" w14:textId="77777777" w:rsidTr="00311194">
        <w:trPr>
          <w:jc w:val="center"/>
          <w:ins w:id="245" w:author="Huawei_revised" w:date="2022-02-26T14:30:00Z"/>
        </w:trPr>
        <w:tc>
          <w:tcPr>
            <w:tcW w:w="0" w:type="auto"/>
            <w:vAlign w:val="center"/>
          </w:tcPr>
          <w:p w14:paraId="70911585" w14:textId="77777777" w:rsidR="00490724" w:rsidRPr="00490724" w:rsidRDefault="00490724" w:rsidP="00490724">
            <w:pPr>
              <w:keepNext/>
              <w:spacing w:after="0"/>
              <w:jc w:val="center"/>
              <w:rPr>
                <w:ins w:id="246" w:author="Huawei_revised" w:date="2022-02-26T14:30:00Z"/>
                <w:rFonts w:ascii="Arial" w:hAnsi="Arial"/>
                <w:sz w:val="18"/>
                <w:lang w:val="x-none"/>
              </w:rPr>
            </w:pPr>
            <w:ins w:id="247" w:author="Huawei_revised" w:date="2022-02-26T14:30:00Z">
              <w:r w:rsidRPr="00490724">
                <w:rPr>
                  <w:rFonts w:ascii="Arial" w:hAnsi="Arial"/>
                  <w:sz w:val="18"/>
                  <w:lang w:val="x-none"/>
                </w:rPr>
                <w:t>CORESET RB</w:t>
              </w:r>
            </w:ins>
          </w:p>
        </w:tc>
        <w:tc>
          <w:tcPr>
            <w:tcW w:w="0" w:type="auto"/>
            <w:vAlign w:val="center"/>
          </w:tcPr>
          <w:p w14:paraId="0B995067" w14:textId="587C166F" w:rsidR="00490724" w:rsidRPr="00490724" w:rsidRDefault="00490724" w:rsidP="00490724">
            <w:pPr>
              <w:keepNext/>
              <w:spacing w:after="0"/>
              <w:jc w:val="center"/>
              <w:rPr>
                <w:ins w:id="248" w:author="Huawei_revised" w:date="2022-02-26T14:30:00Z"/>
                <w:rFonts w:ascii="Arial" w:hAnsi="Arial"/>
                <w:sz w:val="18"/>
                <w:lang w:val="x-none"/>
              </w:rPr>
            </w:pPr>
            <w:ins w:id="249" w:author="Huawei_revised" w:date="2022-02-26T14:32:00Z">
              <w:r>
                <w:rPr>
                  <w:rFonts w:ascii="Arial" w:hAnsi="Arial"/>
                  <w:sz w:val="18"/>
                  <w:lang w:val="x-none"/>
                </w:rPr>
                <w:t>24</w:t>
              </w:r>
            </w:ins>
          </w:p>
        </w:tc>
        <w:tc>
          <w:tcPr>
            <w:tcW w:w="0" w:type="auto"/>
            <w:vAlign w:val="center"/>
          </w:tcPr>
          <w:p w14:paraId="08F3724D" w14:textId="56E1D7A6" w:rsidR="00490724" w:rsidRPr="00490724" w:rsidRDefault="00490724" w:rsidP="00490724">
            <w:pPr>
              <w:keepNext/>
              <w:spacing w:after="0"/>
              <w:jc w:val="center"/>
              <w:rPr>
                <w:ins w:id="250" w:author="Huawei_revised" w:date="2022-02-26T14:30:00Z"/>
                <w:rFonts w:ascii="Arial" w:eastAsiaTheme="minorEastAsia" w:hAnsi="Arial"/>
                <w:sz w:val="18"/>
                <w:lang w:val="x-none" w:eastAsia="zh-CN"/>
              </w:rPr>
            </w:pPr>
            <w:ins w:id="251" w:author="Huawei_revised" w:date="2022-02-26T14:32:00Z">
              <w:r>
                <w:rPr>
                  <w:rFonts w:ascii="Arial" w:eastAsiaTheme="minorEastAsia" w:hAnsi="Arial" w:hint="eastAsia"/>
                  <w:sz w:val="18"/>
                  <w:lang w:val="x-none" w:eastAsia="zh-CN"/>
                </w:rPr>
                <w:t>4</w:t>
              </w:r>
              <w:r>
                <w:rPr>
                  <w:rFonts w:ascii="Arial" w:eastAsiaTheme="minorEastAsia" w:hAnsi="Arial"/>
                  <w:sz w:val="18"/>
                  <w:lang w:val="x-none" w:eastAsia="zh-CN"/>
                </w:rPr>
                <w:t>8</w:t>
              </w:r>
            </w:ins>
          </w:p>
        </w:tc>
      </w:tr>
      <w:tr w:rsidR="00490724" w:rsidRPr="00490724" w14:paraId="034F3394" w14:textId="77777777" w:rsidTr="00692A3A">
        <w:trPr>
          <w:jc w:val="center"/>
          <w:ins w:id="252" w:author="Huawei_revised" w:date="2022-02-26T14:30:00Z"/>
        </w:trPr>
        <w:tc>
          <w:tcPr>
            <w:tcW w:w="0" w:type="auto"/>
            <w:vAlign w:val="center"/>
          </w:tcPr>
          <w:p w14:paraId="5BFDFBCF" w14:textId="77777777" w:rsidR="00490724" w:rsidRPr="00490724" w:rsidRDefault="00490724" w:rsidP="00490724">
            <w:pPr>
              <w:keepNext/>
              <w:spacing w:after="0"/>
              <w:jc w:val="center"/>
              <w:rPr>
                <w:ins w:id="253" w:author="Huawei_revised" w:date="2022-02-26T14:30:00Z"/>
                <w:rFonts w:ascii="Arial" w:hAnsi="Arial"/>
                <w:sz w:val="18"/>
                <w:lang w:val="x-none"/>
              </w:rPr>
            </w:pPr>
            <w:ins w:id="254" w:author="Huawei_revised" w:date="2022-02-26T14:30:00Z">
              <w:r w:rsidRPr="00490724">
                <w:rPr>
                  <w:rFonts w:ascii="Arial" w:hAnsi="Arial"/>
                  <w:sz w:val="18"/>
                  <w:lang w:val="x-none"/>
                </w:rPr>
                <w:t>CORESET duration</w:t>
              </w:r>
            </w:ins>
          </w:p>
        </w:tc>
        <w:tc>
          <w:tcPr>
            <w:tcW w:w="0" w:type="auto"/>
            <w:gridSpan w:val="2"/>
            <w:vAlign w:val="center"/>
          </w:tcPr>
          <w:p w14:paraId="39B22C03" w14:textId="77777777" w:rsidR="00490724" w:rsidRPr="00490724" w:rsidRDefault="00490724" w:rsidP="00490724">
            <w:pPr>
              <w:keepNext/>
              <w:spacing w:after="0"/>
              <w:jc w:val="center"/>
              <w:rPr>
                <w:ins w:id="255" w:author="Huawei_revised" w:date="2022-02-26T14:30:00Z"/>
                <w:rFonts w:ascii="Arial" w:hAnsi="Arial"/>
                <w:sz w:val="18"/>
                <w:lang w:val="x-none"/>
              </w:rPr>
            </w:pPr>
            <w:ins w:id="256" w:author="Huawei_revised" w:date="2022-02-26T14:30:00Z">
              <w:r w:rsidRPr="00490724">
                <w:rPr>
                  <w:rFonts w:ascii="Arial" w:hAnsi="Arial"/>
                  <w:sz w:val="18"/>
                  <w:lang w:val="x-none"/>
                </w:rPr>
                <w:t>2</w:t>
              </w:r>
            </w:ins>
          </w:p>
        </w:tc>
      </w:tr>
      <w:tr w:rsidR="00490724" w:rsidRPr="00490724" w14:paraId="57FA1205" w14:textId="77777777" w:rsidTr="00692A3A">
        <w:trPr>
          <w:jc w:val="center"/>
          <w:ins w:id="257" w:author="Huawei_revised" w:date="2022-02-26T14:32:00Z"/>
        </w:trPr>
        <w:tc>
          <w:tcPr>
            <w:tcW w:w="0" w:type="auto"/>
            <w:vAlign w:val="center"/>
          </w:tcPr>
          <w:p w14:paraId="52BB5F68" w14:textId="628B8B66" w:rsidR="00490724" w:rsidRPr="00490724" w:rsidRDefault="00490724" w:rsidP="00490724">
            <w:pPr>
              <w:keepNext/>
              <w:spacing w:after="0"/>
              <w:jc w:val="center"/>
              <w:rPr>
                <w:ins w:id="258" w:author="Huawei_revised" w:date="2022-02-26T14:32:00Z"/>
                <w:rFonts w:ascii="Arial" w:hAnsi="Arial"/>
                <w:sz w:val="18"/>
                <w:lang w:val="x-none"/>
              </w:rPr>
            </w:pPr>
            <w:ins w:id="259" w:author="Huawei_revised" w:date="2022-02-26T14:32:00Z">
              <w:r w:rsidRPr="00490724">
                <w:rPr>
                  <w:rFonts w:ascii="Arial" w:hAnsi="Arial"/>
                  <w:sz w:val="18"/>
                  <w:lang w:val="x-none"/>
                </w:rPr>
                <w:t>Aggregation level</w:t>
              </w:r>
            </w:ins>
          </w:p>
        </w:tc>
        <w:tc>
          <w:tcPr>
            <w:tcW w:w="0" w:type="auto"/>
            <w:gridSpan w:val="2"/>
            <w:vAlign w:val="center"/>
          </w:tcPr>
          <w:p w14:paraId="7947F11E" w14:textId="33E3A818" w:rsidR="00490724" w:rsidRPr="00FE67F1" w:rsidRDefault="00490724" w:rsidP="00490724">
            <w:pPr>
              <w:keepNext/>
              <w:spacing w:after="0"/>
              <w:jc w:val="center"/>
              <w:rPr>
                <w:ins w:id="260" w:author="Huawei_revised" w:date="2022-02-26T14:32:00Z"/>
                <w:rFonts w:ascii="Arial" w:eastAsiaTheme="minorEastAsia" w:hAnsi="Arial"/>
                <w:sz w:val="18"/>
                <w:highlight w:val="yellow"/>
                <w:lang w:val="x-none" w:eastAsia="zh-CN"/>
              </w:rPr>
            </w:pPr>
            <w:ins w:id="261" w:author="Huawei_revised" w:date="2022-02-26T14:32:00Z">
              <w:r w:rsidRPr="00FE67F1">
                <w:rPr>
                  <w:rFonts w:ascii="Arial" w:eastAsiaTheme="minorEastAsia" w:hAnsi="Arial" w:hint="eastAsia"/>
                  <w:sz w:val="18"/>
                  <w:highlight w:val="yellow"/>
                  <w:lang w:val="x-none" w:eastAsia="zh-CN"/>
                </w:rPr>
                <w:t>2</w:t>
              </w:r>
            </w:ins>
            <w:ins w:id="262" w:author="Huawei_revised" w:date="2022-02-26T14:35:00Z">
              <w:r w:rsidRPr="00FE67F1">
                <w:rPr>
                  <w:rFonts w:ascii="Arial" w:eastAsiaTheme="minorEastAsia" w:hAnsi="Arial"/>
                  <w:sz w:val="18"/>
                  <w:highlight w:val="yellow"/>
                  <w:lang w:val="x-none" w:eastAsia="zh-CN"/>
                </w:rPr>
                <w:t>/</w:t>
              </w:r>
            </w:ins>
            <w:ins w:id="263" w:author="Huawei_revised" w:date="2022-02-26T14:32:00Z">
              <w:r w:rsidRPr="00FE67F1">
                <w:rPr>
                  <w:rFonts w:ascii="Arial" w:eastAsiaTheme="minorEastAsia" w:hAnsi="Arial"/>
                  <w:sz w:val="18"/>
                  <w:highlight w:val="yellow"/>
                  <w:lang w:val="x-none" w:eastAsia="zh-CN"/>
                </w:rPr>
                <w:t>4</w:t>
              </w:r>
            </w:ins>
            <w:ins w:id="264" w:author="Huawei_revised" w:date="2022-02-26T14:35:00Z">
              <w:r w:rsidRPr="00FE67F1">
                <w:rPr>
                  <w:rFonts w:ascii="Arial" w:eastAsiaTheme="minorEastAsia" w:hAnsi="Arial"/>
                  <w:sz w:val="18"/>
                  <w:highlight w:val="yellow"/>
                  <w:lang w:val="x-none" w:eastAsia="zh-CN"/>
                </w:rPr>
                <w:t>/</w:t>
              </w:r>
            </w:ins>
            <w:ins w:id="265" w:author="Huawei_revised" w:date="2022-02-26T14:32:00Z">
              <w:r w:rsidRPr="00FE67F1">
                <w:rPr>
                  <w:rFonts w:ascii="Arial" w:eastAsiaTheme="minorEastAsia" w:hAnsi="Arial"/>
                  <w:sz w:val="18"/>
                  <w:highlight w:val="yellow"/>
                  <w:lang w:val="x-none" w:eastAsia="zh-CN"/>
                </w:rPr>
                <w:t>8</w:t>
              </w:r>
            </w:ins>
          </w:p>
        </w:tc>
      </w:tr>
      <w:tr w:rsidR="00490724" w:rsidRPr="00490724" w14:paraId="4BB12A34" w14:textId="77777777" w:rsidTr="005A725B">
        <w:trPr>
          <w:jc w:val="center"/>
          <w:ins w:id="266" w:author="Huawei_revised" w:date="2022-02-26T14:30:00Z"/>
        </w:trPr>
        <w:tc>
          <w:tcPr>
            <w:tcW w:w="0" w:type="auto"/>
            <w:vAlign w:val="center"/>
          </w:tcPr>
          <w:p w14:paraId="4BADC183" w14:textId="77777777" w:rsidR="00490724" w:rsidRPr="00490724" w:rsidRDefault="00490724" w:rsidP="00490724">
            <w:pPr>
              <w:keepNext/>
              <w:spacing w:after="0"/>
              <w:jc w:val="center"/>
              <w:rPr>
                <w:ins w:id="267" w:author="Huawei_revised" w:date="2022-02-26T14:30:00Z"/>
                <w:rFonts w:ascii="Arial" w:hAnsi="Arial"/>
                <w:sz w:val="18"/>
                <w:lang w:val="x-none"/>
              </w:rPr>
            </w:pPr>
            <w:ins w:id="268" w:author="Huawei_revised" w:date="2022-02-26T14:30:00Z">
              <w:r w:rsidRPr="00490724">
                <w:rPr>
                  <w:rFonts w:ascii="Arial" w:hAnsi="Arial"/>
                  <w:sz w:val="18"/>
                  <w:lang w:val="x-none"/>
                </w:rPr>
                <w:t>Propagation Condition</w:t>
              </w:r>
            </w:ins>
          </w:p>
        </w:tc>
        <w:tc>
          <w:tcPr>
            <w:tcW w:w="0" w:type="auto"/>
            <w:gridSpan w:val="2"/>
            <w:vAlign w:val="center"/>
          </w:tcPr>
          <w:p w14:paraId="7CA7C804" w14:textId="74B760CA" w:rsidR="00490724" w:rsidRPr="00490724" w:rsidRDefault="00490724" w:rsidP="00490724">
            <w:pPr>
              <w:keepNext/>
              <w:spacing w:after="0"/>
              <w:jc w:val="center"/>
              <w:rPr>
                <w:ins w:id="269" w:author="Huawei_revised" w:date="2022-02-26T14:30:00Z"/>
                <w:rFonts w:ascii="Arial" w:hAnsi="Arial"/>
                <w:sz w:val="18"/>
                <w:lang w:val="x-none"/>
              </w:rPr>
            </w:pPr>
            <w:ins w:id="270" w:author="Huawei_revised" w:date="2022-02-26T14:30:00Z">
              <w:r w:rsidRPr="00490724">
                <w:rPr>
                  <w:rFonts w:ascii="Arial" w:hAnsi="Arial" w:hint="eastAsia"/>
                  <w:sz w:val="18"/>
                  <w:lang w:val="x-none"/>
                </w:rPr>
                <w:t>T</w:t>
              </w:r>
              <w:r w:rsidRPr="00490724">
                <w:rPr>
                  <w:rFonts w:ascii="Arial" w:hAnsi="Arial"/>
                  <w:sz w:val="18"/>
                  <w:lang w:val="x-none"/>
                </w:rPr>
                <w:t>DLA30-10</w:t>
              </w:r>
            </w:ins>
          </w:p>
        </w:tc>
      </w:tr>
      <w:tr w:rsidR="00490724" w:rsidRPr="00490724" w14:paraId="7266CEC3" w14:textId="77777777" w:rsidTr="00E17269">
        <w:trPr>
          <w:jc w:val="center"/>
          <w:ins w:id="271" w:author="Huawei_revised" w:date="2022-02-26T14:30:00Z"/>
        </w:trPr>
        <w:tc>
          <w:tcPr>
            <w:tcW w:w="0" w:type="auto"/>
            <w:vAlign w:val="center"/>
          </w:tcPr>
          <w:p w14:paraId="66ACE454" w14:textId="77777777" w:rsidR="00490724" w:rsidRPr="00490724" w:rsidRDefault="00490724" w:rsidP="00490724">
            <w:pPr>
              <w:keepNext/>
              <w:spacing w:after="0"/>
              <w:jc w:val="center"/>
              <w:rPr>
                <w:ins w:id="272" w:author="Huawei_revised" w:date="2022-02-26T14:30:00Z"/>
                <w:rFonts w:ascii="Arial" w:hAnsi="Arial"/>
                <w:sz w:val="18"/>
                <w:lang w:val="x-none"/>
              </w:rPr>
            </w:pPr>
            <w:ins w:id="273" w:author="Huawei_revised" w:date="2022-02-26T14:30:00Z">
              <w:r w:rsidRPr="00490724">
                <w:rPr>
                  <w:rFonts w:ascii="Arial" w:hAnsi="Arial"/>
                  <w:sz w:val="18"/>
                  <w:lang w:val="x-none"/>
                </w:rPr>
                <w:t>Antenna configuration</w:t>
              </w:r>
            </w:ins>
          </w:p>
        </w:tc>
        <w:tc>
          <w:tcPr>
            <w:tcW w:w="0" w:type="auto"/>
            <w:gridSpan w:val="2"/>
            <w:vAlign w:val="center"/>
          </w:tcPr>
          <w:p w14:paraId="1DA58833" w14:textId="76D3EA18" w:rsidR="00490724" w:rsidRPr="00490724" w:rsidRDefault="00490724" w:rsidP="00490724">
            <w:pPr>
              <w:keepNext/>
              <w:spacing w:after="0"/>
              <w:jc w:val="center"/>
              <w:rPr>
                <w:ins w:id="274" w:author="Huawei_revised" w:date="2022-02-26T14:30:00Z"/>
                <w:rFonts w:ascii="Arial" w:hAnsi="Arial"/>
                <w:sz w:val="18"/>
                <w:lang w:val="x-none"/>
              </w:rPr>
            </w:pPr>
            <w:ins w:id="275" w:author="Huawei_revised" w:date="2022-02-26T14:30:00Z">
              <w:r w:rsidRPr="00490724">
                <w:rPr>
                  <w:rFonts w:ascii="Arial" w:hAnsi="Arial"/>
                  <w:sz w:val="18"/>
                  <w:lang w:val="x-none"/>
                </w:rPr>
                <w:t>2x2</w:t>
              </w:r>
            </w:ins>
            <w:ins w:id="276" w:author="Huawei_revised" w:date="2022-02-26T14:32:00Z">
              <w:r>
                <w:rPr>
                  <w:rFonts w:ascii="Arial" w:hAnsi="Arial"/>
                  <w:sz w:val="18"/>
                  <w:lang w:val="x-none"/>
                </w:rPr>
                <w:t>,</w:t>
              </w:r>
            </w:ins>
            <w:ins w:id="277" w:author="Huawei_revised" w:date="2022-02-26T14:30:00Z">
              <w:r w:rsidRPr="00490724">
                <w:rPr>
                  <w:rFonts w:ascii="Arial" w:hAnsi="Arial"/>
                  <w:sz w:val="18"/>
                  <w:lang w:val="x-none"/>
                </w:rPr>
                <w:t xml:space="preserve"> 2x4</w:t>
              </w:r>
            </w:ins>
          </w:p>
        </w:tc>
      </w:tr>
      <w:tr w:rsidR="00490724" w:rsidRPr="00490724" w14:paraId="2EBF5B83" w14:textId="77777777" w:rsidTr="00692A3A">
        <w:trPr>
          <w:jc w:val="center"/>
          <w:ins w:id="278" w:author="Huawei_revised" w:date="2022-02-26T14:30:00Z"/>
        </w:trPr>
        <w:tc>
          <w:tcPr>
            <w:tcW w:w="0" w:type="auto"/>
            <w:vAlign w:val="center"/>
          </w:tcPr>
          <w:p w14:paraId="6D16FE8E" w14:textId="77777777" w:rsidR="00490724" w:rsidRPr="00490724" w:rsidRDefault="00490724" w:rsidP="00490724">
            <w:pPr>
              <w:keepNext/>
              <w:spacing w:after="0"/>
              <w:jc w:val="center"/>
              <w:rPr>
                <w:ins w:id="279" w:author="Huawei_revised" w:date="2022-02-26T14:30:00Z"/>
                <w:rFonts w:ascii="Arial" w:hAnsi="Arial"/>
                <w:sz w:val="18"/>
                <w:lang w:val="x-none"/>
              </w:rPr>
            </w:pPr>
            <w:ins w:id="280" w:author="Huawei_revised" w:date="2022-02-26T14:30:00Z">
              <w:r w:rsidRPr="00490724">
                <w:rPr>
                  <w:rFonts w:ascii="Arial" w:hAnsi="Arial"/>
                  <w:sz w:val="18"/>
                  <w:lang w:val="x-none"/>
                </w:rPr>
                <w:t>CCE to REG mapping type</w:t>
              </w:r>
            </w:ins>
          </w:p>
        </w:tc>
        <w:tc>
          <w:tcPr>
            <w:tcW w:w="0" w:type="auto"/>
            <w:gridSpan w:val="2"/>
            <w:vAlign w:val="center"/>
          </w:tcPr>
          <w:p w14:paraId="26308732" w14:textId="77777777" w:rsidR="00490724" w:rsidRPr="00490724" w:rsidRDefault="00490724" w:rsidP="00490724">
            <w:pPr>
              <w:keepNext/>
              <w:spacing w:after="0"/>
              <w:jc w:val="center"/>
              <w:rPr>
                <w:ins w:id="281" w:author="Huawei_revised" w:date="2022-02-26T14:30:00Z"/>
                <w:rFonts w:ascii="Arial" w:hAnsi="Arial"/>
                <w:sz w:val="18"/>
                <w:lang w:val="x-none"/>
              </w:rPr>
            </w:pPr>
            <w:proofErr w:type="spellStart"/>
            <w:ins w:id="282" w:author="Huawei_revised" w:date="2022-02-26T14:30:00Z">
              <w:r w:rsidRPr="00490724">
                <w:rPr>
                  <w:rFonts w:ascii="Arial" w:hAnsi="Arial"/>
                  <w:sz w:val="18"/>
                  <w:lang w:val="x-none"/>
                </w:rPr>
                <w:t>nonInterleaved</w:t>
              </w:r>
              <w:proofErr w:type="spellEnd"/>
            </w:ins>
          </w:p>
        </w:tc>
      </w:tr>
      <w:tr w:rsidR="00490724" w:rsidRPr="00490724" w14:paraId="21469E6C" w14:textId="77777777" w:rsidTr="00692A3A">
        <w:trPr>
          <w:jc w:val="center"/>
          <w:ins w:id="283" w:author="Huawei_revised" w:date="2022-02-26T14:30:00Z"/>
        </w:trPr>
        <w:tc>
          <w:tcPr>
            <w:tcW w:w="0" w:type="auto"/>
            <w:vAlign w:val="center"/>
          </w:tcPr>
          <w:p w14:paraId="7E267BF7" w14:textId="77777777" w:rsidR="00490724" w:rsidRPr="00490724" w:rsidRDefault="00490724" w:rsidP="00490724">
            <w:pPr>
              <w:keepNext/>
              <w:spacing w:after="0"/>
              <w:jc w:val="center"/>
              <w:rPr>
                <w:ins w:id="284" w:author="Huawei_revised" w:date="2022-02-26T14:30:00Z"/>
                <w:rFonts w:ascii="Arial" w:hAnsi="Arial"/>
                <w:sz w:val="18"/>
                <w:lang w:val="x-none"/>
              </w:rPr>
            </w:pPr>
            <w:ins w:id="285" w:author="Huawei_revised" w:date="2022-02-26T14:30:00Z">
              <w:r w:rsidRPr="00490724">
                <w:rPr>
                  <w:rFonts w:ascii="Arial" w:hAnsi="Arial"/>
                  <w:sz w:val="18"/>
                  <w:lang w:val="x-none"/>
                </w:rPr>
                <w:t>REG bundle size</w:t>
              </w:r>
            </w:ins>
          </w:p>
        </w:tc>
        <w:tc>
          <w:tcPr>
            <w:tcW w:w="0" w:type="auto"/>
            <w:gridSpan w:val="2"/>
            <w:vAlign w:val="center"/>
          </w:tcPr>
          <w:p w14:paraId="256EA898" w14:textId="77777777" w:rsidR="00490724" w:rsidRPr="00490724" w:rsidRDefault="00490724" w:rsidP="00490724">
            <w:pPr>
              <w:keepNext/>
              <w:spacing w:after="0"/>
              <w:jc w:val="center"/>
              <w:rPr>
                <w:ins w:id="286" w:author="Huawei_revised" w:date="2022-02-26T14:30:00Z"/>
                <w:rFonts w:ascii="Arial" w:hAnsi="Arial"/>
                <w:sz w:val="18"/>
                <w:lang w:val="x-none"/>
              </w:rPr>
            </w:pPr>
            <w:ins w:id="287" w:author="Huawei_revised" w:date="2022-02-26T14:30:00Z">
              <w:r w:rsidRPr="00490724">
                <w:rPr>
                  <w:rFonts w:ascii="Arial" w:hAnsi="Arial"/>
                  <w:sz w:val="18"/>
                  <w:lang w:val="x-none"/>
                </w:rPr>
                <w:t>6</w:t>
              </w:r>
            </w:ins>
          </w:p>
        </w:tc>
      </w:tr>
      <w:tr w:rsidR="00490724" w:rsidRPr="00490724" w14:paraId="37A9DD26" w14:textId="77777777" w:rsidTr="000C334F">
        <w:trPr>
          <w:jc w:val="center"/>
          <w:ins w:id="288" w:author="Huawei_revised" w:date="2022-02-26T14:34:00Z"/>
        </w:trPr>
        <w:tc>
          <w:tcPr>
            <w:tcW w:w="0" w:type="auto"/>
            <w:vAlign w:val="center"/>
          </w:tcPr>
          <w:p w14:paraId="490C5FF5" w14:textId="59A2ADC5" w:rsidR="00490724" w:rsidRPr="00490724" w:rsidRDefault="00490724" w:rsidP="00490724">
            <w:pPr>
              <w:keepNext/>
              <w:spacing w:after="0"/>
              <w:jc w:val="center"/>
              <w:rPr>
                <w:ins w:id="289" w:author="Huawei_revised" w:date="2022-02-26T14:34:00Z"/>
                <w:rFonts w:ascii="Arial" w:eastAsiaTheme="minorEastAsia" w:hAnsi="Arial"/>
                <w:sz w:val="18"/>
                <w:lang w:val="x-none" w:eastAsia="zh-CN"/>
              </w:rPr>
            </w:pPr>
            <w:ins w:id="290" w:author="Huawei_revised" w:date="2022-02-26T14:35:00Z">
              <w:r w:rsidRPr="00490724">
                <w:rPr>
                  <w:rFonts w:ascii="Arial" w:eastAsiaTheme="minorEastAsia" w:hAnsi="Arial"/>
                  <w:sz w:val="18"/>
                  <w:lang w:val="x-none" w:eastAsia="zh-CN"/>
                </w:rPr>
                <w:t xml:space="preserve">Payload </w:t>
              </w:r>
              <w:r>
                <w:rPr>
                  <w:rFonts w:ascii="Arial" w:eastAsiaTheme="minorEastAsia" w:hAnsi="Arial"/>
                  <w:sz w:val="18"/>
                  <w:lang w:val="x-none" w:eastAsia="zh-CN"/>
                </w:rPr>
                <w:t>bits</w:t>
              </w:r>
              <w:r w:rsidRPr="00490724">
                <w:rPr>
                  <w:rFonts w:ascii="Arial" w:eastAsiaTheme="minorEastAsia" w:hAnsi="Arial"/>
                  <w:sz w:val="18"/>
                  <w:lang w:val="x-none" w:eastAsia="zh-CN"/>
                </w:rPr>
                <w:t>(without CRC)</w:t>
              </w:r>
            </w:ins>
          </w:p>
        </w:tc>
        <w:tc>
          <w:tcPr>
            <w:tcW w:w="0" w:type="auto"/>
            <w:vAlign w:val="center"/>
          </w:tcPr>
          <w:p w14:paraId="0B96E8DD" w14:textId="064403B9" w:rsidR="00490724" w:rsidRPr="00FE67F1" w:rsidRDefault="00490724" w:rsidP="00490724">
            <w:pPr>
              <w:keepNext/>
              <w:spacing w:after="0"/>
              <w:jc w:val="center"/>
              <w:rPr>
                <w:ins w:id="291" w:author="Huawei_revised" w:date="2022-02-26T14:34:00Z"/>
                <w:rFonts w:ascii="Arial" w:eastAsiaTheme="minorEastAsia" w:hAnsi="Arial"/>
                <w:sz w:val="18"/>
                <w:highlight w:val="yellow"/>
                <w:lang w:val="x-none" w:eastAsia="zh-CN"/>
              </w:rPr>
            </w:pPr>
            <w:ins w:id="292" w:author="Huawei_revised" w:date="2022-02-26T14:35:00Z">
              <w:r w:rsidRPr="00FE67F1">
                <w:rPr>
                  <w:rFonts w:ascii="Arial" w:eastAsiaTheme="minorEastAsia" w:hAnsi="Arial" w:hint="eastAsia"/>
                  <w:sz w:val="18"/>
                  <w:highlight w:val="yellow"/>
                  <w:lang w:val="x-none" w:eastAsia="zh-CN"/>
                </w:rPr>
                <w:t>3</w:t>
              </w:r>
              <w:r w:rsidRPr="00FE67F1">
                <w:rPr>
                  <w:rFonts w:ascii="Arial" w:eastAsiaTheme="minorEastAsia" w:hAnsi="Arial"/>
                  <w:sz w:val="18"/>
                  <w:highlight w:val="yellow"/>
                  <w:lang w:val="x-none" w:eastAsia="zh-CN"/>
                </w:rPr>
                <w:t>9/52</w:t>
              </w:r>
            </w:ins>
          </w:p>
        </w:tc>
        <w:tc>
          <w:tcPr>
            <w:tcW w:w="0" w:type="auto"/>
            <w:vAlign w:val="center"/>
          </w:tcPr>
          <w:p w14:paraId="7ACA22E6" w14:textId="62CF9F6C" w:rsidR="00490724" w:rsidRPr="00FE67F1" w:rsidRDefault="00490724" w:rsidP="00490724">
            <w:pPr>
              <w:keepNext/>
              <w:spacing w:after="0"/>
              <w:jc w:val="center"/>
              <w:rPr>
                <w:ins w:id="293" w:author="Huawei_revised" w:date="2022-02-26T14:34:00Z"/>
                <w:rFonts w:ascii="Arial" w:eastAsiaTheme="minorEastAsia" w:hAnsi="Arial"/>
                <w:sz w:val="18"/>
                <w:highlight w:val="yellow"/>
                <w:lang w:val="x-none" w:eastAsia="zh-CN"/>
              </w:rPr>
            </w:pPr>
            <w:ins w:id="294" w:author="Huawei_revised" w:date="2022-02-26T14:35:00Z">
              <w:r w:rsidRPr="00FE67F1">
                <w:rPr>
                  <w:rFonts w:ascii="Arial" w:eastAsiaTheme="minorEastAsia" w:hAnsi="Arial" w:hint="eastAsia"/>
                  <w:sz w:val="18"/>
                  <w:highlight w:val="yellow"/>
                  <w:lang w:val="x-none" w:eastAsia="zh-CN"/>
                </w:rPr>
                <w:t>4</w:t>
              </w:r>
              <w:r w:rsidRPr="00FE67F1">
                <w:rPr>
                  <w:rFonts w:ascii="Arial" w:eastAsiaTheme="minorEastAsia" w:hAnsi="Arial"/>
                  <w:sz w:val="18"/>
                  <w:highlight w:val="yellow"/>
                  <w:lang w:val="x-none" w:eastAsia="zh-CN"/>
                </w:rPr>
                <w:t>1/53</w:t>
              </w:r>
            </w:ins>
          </w:p>
        </w:tc>
      </w:tr>
      <w:tr w:rsidR="00490724" w:rsidRPr="00490724" w14:paraId="67AAC419" w14:textId="77777777" w:rsidTr="00692A3A">
        <w:trPr>
          <w:jc w:val="center"/>
          <w:ins w:id="295" w:author="Huawei_revised" w:date="2022-02-26T14:30:00Z"/>
        </w:trPr>
        <w:tc>
          <w:tcPr>
            <w:tcW w:w="0" w:type="auto"/>
            <w:vAlign w:val="center"/>
          </w:tcPr>
          <w:p w14:paraId="2D38487D" w14:textId="77777777" w:rsidR="00490724" w:rsidRPr="00490724" w:rsidRDefault="00490724" w:rsidP="00490724">
            <w:pPr>
              <w:keepNext/>
              <w:spacing w:after="0"/>
              <w:jc w:val="center"/>
              <w:rPr>
                <w:ins w:id="296" w:author="Huawei_revised" w:date="2022-02-26T14:30:00Z"/>
                <w:rFonts w:ascii="Arial" w:hAnsi="Arial"/>
                <w:sz w:val="18"/>
                <w:lang w:val="x-none"/>
              </w:rPr>
            </w:pPr>
            <w:ins w:id="297" w:author="Huawei_revised" w:date="2022-02-26T14:30:00Z">
              <w:r w:rsidRPr="00490724">
                <w:rPr>
                  <w:rFonts w:ascii="Arial" w:hAnsi="Arial" w:hint="eastAsia"/>
                  <w:sz w:val="18"/>
                  <w:lang w:val="x-none"/>
                </w:rPr>
                <w:t>T</w:t>
              </w:r>
              <w:r w:rsidRPr="00490724">
                <w:rPr>
                  <w:rFonts w:ascii="Arial" w:hAnsi="Arial"/>
                  <w:sz w:val="18"/>
                  <w:lang w:val="x-none"/>
                </w:rPr>
                <w:t>est metric</w:t>
              </w:r>
            </w:ins>
          </w:p>
        </w:tc>
        <w:tc>
          <w:tcPr>
            <w:tcW w:w="0" w:type="auto"/>
            <w:gridSpan w:val="2"/>
            <w:vAlign w:val="center"/>
          </w:tcPr>
          <w:p w14:paraId="6341A02D" w14:textId="77777777" w:rsidR="00490724" w:rsidRPr="00490724" w:rsidRDefault="00490724" w:rsidP="00490724">
            <w:pPr>
              <w:keepNext/>
              <w:spacing w:after="0"/>
              <w:jc w:val="center"/>
              <w:rPr>
                <w:ins w:id="298" w:author="Huawei_revised" w:date="2022-02-26T14:30:00Z"/>
                <w:rFonts w:ascii="Arial" w:hAnsi="Arial"/>
                <w:sz w:val="18"/>
                <w:lang w:val="x-none"/>
              </w:rPr>
            </w:pPr>
            <w:ins w:id="299" w:author="Huawei_revised" w:date="2022-02-26T14:30:00Z">
              <w:r w:rsidRPr="00490724">
                <w:rPr>
                  <w:rFonts w:ascii="Arial" w:hAnsi="Arial" w:hint="eastAsia"/>
                  <w:sz w:val="18"/>
                  <w:lang w:val="x-none"/>
                </w:rPr>
                <w:t>1</w:t>
              </w:r>
              <w:r w:rsidRPr="00490724">
                <w:rPr>
                  <w:rFonts w:ascii="Arial" w:hAnsi="Arial"/>
                  <w:sz w:val="18"/>
                  <w:lang w:val="x-none"/>
                </w:rPr>
                <w:t xml:space="preserve">% </w:t>
              </w:r>
              <w:r w:rsidRPr="00490724">
                <w:rPr>
                  <w:rFonts w:ascii="Arial" w:hAnsi="Arial" w:hint="eastAsia"/>
                  <w:sz w:val="18"/>
                  <w:lang w:val="x-none"/>
                </w:rPr>
                <w:t>o</w:t>
              </w:r>
              <w:r w:rsidRPr="00490724">
                <w:rPr>
                  <w:rFonts w:ascii="Arial" w:hAnsi="Arial"/>
                  <w:sz w:val="18"/>
                  <w:lang w:val="x-none"/>
                </w:rPr>
                <w:t>f Pm-</w:t>
              </w:r>
              <w:proofErr w:type="spellStart"/>
              <w:r w:rsidRPr="00490724">
                <w:rPr>
                  <w:rFonts w:ascii="Arial" w:hAnsi="Arial"/>
                  <w:sz w:val="18"/>
                  <w:lang w:val="x-none"/>
                </w:rPr>
                <w:t>dsg</w:t>
              </w:r>
              <w:proofErr w:type="spellEnd"/>
              <w:r w:rsidRPr="00490724">
                <w:rPr>
                  <w:rFonts w:ascii="Arial" w:hAnsi="Arial"/>
                  <w:sz w:val="18"/>
                  <w:lang w:val="x-none"/>
                </w:rPr>
                <w:t xml:space="preserve"> (%)</w:t>
              </w:r>
            </w:ins>
          </w:p>
        </w:tc>
      </w:tr>
    </w:tbl>
    <w:p w14:paraId="6E47D13D" w14:textId="77777777" w:rsidR="00490724" w:rsidRPr="00490724" w:rsidRDefault="00490724" w:rsidP="00490724"/>
    <w:p w14:paraId="69343CAF" w14:textId="488763E4" w:rsidR="00CF10DB" w:rsidRPr="00A351D8" w:rsidRDefault="00CF10DB" w:rsidP="00A351D8"/>
    <w:tbl>
      <w:tblPr>
        <w:tblStyle w:val="2"/>
        <w:tblW w:w="0" w:type="auto"/>
        <w:tblLook w:val="04A0" w:firstRow="1" w:lastRow="0" w:firstColumn="1" w:lastColumn="0" w:noHBand="0" w:noVBand="1"/>
      </w:tblPr>
      <w:tblGrid>
        <w:gridCol w:w="1236"/>
        <w:gridCol w:w="8395"/>
      </w:tblGrid>
      <w:tr w:rsidR="00A351D8" w:rsidRPr="00A351D8" w14:paraId="35026EA8" w14:textId="77777777" w:rsidTr="00E838F6">
        <w:tc>
          <w:tcPr>
            <w:tcW w:w="1236" w:type="dxa"/>
          </w:tcPr>
          <w:p w14:paraId="7F076766" w14:textId="77777777" w:rsidR="00A351D8" w:rsidRPr="00A351D8" w:rsidRDefault="00A351D8" w:rsidP="00E838F6">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5A16BAA0" w14:textId="77777777" w:rsidR="00A351D8" w:rsidRPr="00A351D8" w:rsidRDefault="00A351D8" w:rsidP="00E838F6">
            <w:pPr>
              <w:spacing w:after="120"/>
              <w:rPr>
                <w:rFonts w:eastAsia="DengXian"/>
                <w:b/>
                <w:bCs/>
                <w:color w:val="0070C0"/>
                <w:lang w:val="en-US" w:eastAsia="zh-CN"/>
              </w:rPr>
            </w:pPr>
            <w:r w:rsidRPr="00A351D8">
              <w:rPr>
                <w:rFonts w:eastAsia="DengXian"/>
                <w:b/>
                <w:bCs/>
                <w:color w:val="0070C0"/>
                <w:lang w:val="en-US" w:eastAsia="zh-CN"/>
              </w:rPr>
              <w:t>Comments</w:t>
            </w:r>
          </w:p>
        </w:tc>
      </w:tr>
      <w:tr w:rsidR="00A351D8" w:rsidRPr="00A351D8" w14:paraId="5C0B88F2" w14:textId="77777777" w:rsidTr="00E838F6">
        <w:tc>
          <w:tcPr>
            <w:tcW w:w="1236" w:type="dxa"/>
          </w:tcPr>
          <w:p w14:paraId="395BF767" w14:textId="1A913C48" w:rsidR="00A351D8" w:rsidRPr="00A351D8" w:rsidRDefault="00107898" w:rsidP="00E838F6">
            <w:pPr>
              <w:spacing w:after="120"/>
              <w:rPr>
                <w:rFonts w:eastAsia="DengXian"/>
                <w:bCs/>
                <w:color w:val="0070C0"/>
                <w:lang w:val="en-US" w:eastAsia="zh-CN"/>
              </w:rPr>
            </w:pPr>
            <w:ins w:id="300" w:author="Huawei_revised" w:date="2022-02-26T14:20:00Z">
              <w:r>
                <w:rPr>
                  <w:rFonts w:eastAsia="DengXian" w:hint="eastAsia"/>
                  <w:bCs/>
                  <w:color w:val="0070C0"/>
                  <w:lang w:val="en-US" w:eastAsia="zh-CN"/>
                </w:rPr>
                <w:t>H</w:t>
              </w:r>
              <w:r>
                <w:rPr>
                  <w:rFonts w:eastAsia="DengXian"/>
                  <w:bCs/>
                  <w:color w:val="0070C0"/>
                  <w:lang w:val="en-US" w:eastAsia="zh-CN"/>
                </w:rPr>
                <w:t>uawei</w:t>
              </w:r>
            </w:ins>
          </w:p>
        </w:tc>
        <w:tc>
          <w:tcPr>
            <w:tcW w:w="8395" w:type="dxa"/>
          </w:tcPr>
          <w:p w14:paraId="182EF221" w14:textId="28005134" w:rsidR="00A351D8" w:rsidRPr="00A351D8" w:rsidRDefault="00490724" w:rsidP="00E838F6">
            <w:pPr>
              <w:spacing w:after="120"/>
              <w:rPr>
                <w:rFonts w:eastAsia="DengXian"/>
                <w:bCs/>
                <w:color w:val="0070C0"/>
                <w:lang w:val="en-US" w:eastAsia="zh-CN"/>
              </w:rPr>
            </w:pPr>
            <w:ins w:id="301" w:author="Huawei_revised" w:date="2022-02-26T14:28:00Z">
              <w:r>
                <w:rPr>
                  <w:rFonts w:eastAsia="DengXian" w:hint="eastAsia"/>
                  <w:bCs/>
                  <w:color w:val="0070C0"/>
                  <w:lang w:val="en-US" w:eastAsia="zh-CN"/>
                </w:rPr>
                <w:t>F</w:t>
              </w:r>
              <w:r>
                <w:rPr>
                  <w:rFonts w:eastAsia="DengXian"/>
                  <w:bCs/>
                  <w:color w:val="0070C0"/>
                  <w:lang w:val="en-US" w:eastAsia="zh-CN"/>
                </w:rPr>
                <w:t>or the p</w:t>
              </w:r>
              <w:r w:rsidRPr="00490724">
                <w:rPr>
                  <w:rFonts w:eastAsia="DengXian"/>
                  <w:bCs/>
                  <w:color w:val="0070C0"/>
                  <w:lang w:val="en-US" w:eastAsia="zh-CN"/>
                </w:rPr>
                <w:t>ayload</w:t>
              </w:r>
              <w:r>
                <w:rPr>
                  <w:rFonts w:eastAsia="DengXian"/>
                  <w:bCs/>
                  <w:color w:val="0070C0"/>
                  <w:lang w:val="en-US" w:eastAsia="zh-CN"/>
                </w:rPr>
                <w:t xml:space="preserve"> size, 39/52 bit</w:t>
              </w:r>
            </w:ins>
            <w:ins w:id="302" w:author="Huawei_revised" w:date="2022-02-26T18:24:00Z">
              <w:r w:rsidR="004E780C">
                <w:rPr>
                  <w:rFonts w:eastAsia="DengXian"/>
                  <w:bCs/>
                  <w:color w:val="0070C0"/>
                  <w:lang w:val="en-US" w:eastAsia="zh-CN"/>
                </w:rPr>
                <w:t>s for FDD</w:t>
              </w:r>
            </w:ins>
            <w:ins w:id="303" w:author="Huawei_revised" w:date="2022-02-26T14:28:00Z">
              <w:r>
                <w:rPr>
                  <w:rFonts w:eastAsia="DengXian"/>
                  <w:bCs/>
                  <w:color w:val="0070C0"/>
                  <w:lang w:val="en-US" w:eastAsia="zh-CN"/>
                </w:rPr>
                <w:t xml:space="preserve"> and 41/53 bit</w:t>
              </w:r>
            </w:ins>
            <w:ins w:id="304" w:author="Huawei_revised" w:date="2022-02-26T18:24:00Z">
              <w:r w:rsidR="004E780C">
                <w:rPr>
                  <w:rFonts w:eastAsia="DengXian"/>
                  <w:bCs/>
                  <w:color w:val="0070C0"/>
                  <w:lang w:val="en-US" w:eastAsia="zh-CN"/>
                </w:rPr>
                <w:t>s</w:t>
              </w:r>
            </w:ins>
            <w:ins w:id="305" w:author="Huawei_revised" w:date="2022-02-26T14:28:00Z">
              <w:r>
                <w:rPr>
                  <w:rFonts w:eastAsia="DengXian"/>
                  <w:bCs/>
                  <w:color w:val="0070C0"/>
                  <w:lang w:val="en-US" w:eastAsia="zh-CN"/>
                </w:rPr>
                <w:t xml:space="preserve"> </w:t>
              </w:r>
            </w:ins>
            <w:ins w:id="306" w:author="Huawei_revised" w:date="2022-02-26T18:24:00Z">
              <w:r w:rsidR="004E780C">
                <w:rPr>
                  <w:rFonts w:eastAsia="DengXian"/>
                  <w:bCs/>
                  <w:color w:val="0070C0"/>
                  <w:lang w:val="en-US" w:eastAsia="zh-CN"/>
                </w:rPr>
                <w:t xml:space="preserve">for TDD </w:t>
              </w:r>
            </w:ins>
            <w:ins w:id="307" w:author="Huawei_revised" w:date="2022-02-26T14:28:00Z">
              <w:r>
                <w:rPr>
                  <w:rFonts w:eastAsia="DengXian"/>
                  <w:bCs/>
                  <w:color w:val="0070C0"/>
                  <w:lang w:val="en-US" w:eastAsia="zh-CN"/>
                </w:rPr>
                <w:t xml:space="preserve">are for Rel-15 </w:t>
              </w:r>
            </w:ins>
            <w:ins w:id="308" w:author="Huawei_revised" w:date="2022-02-26T14:29:00Z">
              <w:r>
                <w:rPr>
                  <w:rFonts w:eastAsia="DengXian"/>
                  <w:bCs/>
                  <w:color w:val="0070C0"/>
                  <w:lang w:val="en-US" w:eastAsia="zh-CN"/>
                </w:rPr>
                <w:t>PDCCH requirements definition. We prefer to use same payloads for further eva</w:t>
              </w:r>
            </w:ins>
            <w:ins w:id="309" w:author="Huawei_revised" w:date="2022-02-26T14:30:00Z">
              <w:r>
                <w:rPr>
                  <w:rFonts w:eastAsia="DengXian"/>
                  <w:bCs/>
                  <w:color w:val="0070C0"/>
                  <w:lang w:val="en-US" w:eastAsia="zh-CN"/>
                </w:rPr>
                <w:t>luation.</w:t>
              </w:r>
            </w:ins>
          </w:p>
        </w:tc>
      </w:tr>
      <w:tr w:rsidR="00A351D8" w:rsidRPr="00A351D8" w14:paraId="5EA1BF48" w14:textId="77777777" w:rsidTr="00E838F6">
        <w:tc>
          <w:tcPr>
            <w:tcW w:w="1236" w:type="dxa"/>
          </w:tcPr>
          <w:p w14:paraId="41918527" w14:textId="4960A57B" w:rsidR="00A351D8" w:rsidRPr="00A351D8" w:rsidRDefault="005316DC" w:rsidP="00E838F6">
            <w:pPr>
              <w:spacing w:after="120"/>
              <w:rPr>
                <w:rFonts w:eastAsia="DengXian"/>
                <w:bCs/>
                <w:color w:val="0070C0"/>
                <w:lang w:val="en-US" w:eastAsia="zh-CN"/>
              </w:rPr>
            </w:pPr>
            <w:ins w:id="310" w:author="Yunchuan Yang/PHY Research &amp; Standard Lab /SRC-Beijing/Staff Engineer/Samsung Electronics" w:date="2022-02-28T21:21:00Z">
              <w:r>
                <w:rPr>
                  <w:rFonts w:eastAsia="DengXian"/>
                  <w:bCs/>
                  <w:color w:val="0070C0"/>
                  <w:lang w:val="en-US" w:eastAsia="zh-CN"/>
                </w:rPr>
                <w:t>Samsung</w:t>
              </w:r>
            </w:ins>
          </w:p>
        </w:tc>
        <w:tc>
          <w:tcPr>
            <w:tcW w:w="8395" w:type="dxa"/>
          </w:tcPr>
          <w:p w14:paraId="1C09C009" w14:textId="77777777" w:rsidR="00A351D8" w:rsidRDefault="005316DC" w:rsidP="00E838F6">
            <w:pPr>
              <w:spacing w:after="120"/>
              <w:rPr>
                <w:ins w:id="311" w:author="Yunchuan Yang/PHY Research &amp; Standard Lab /SRC-Beijing/Staff Engineer/Samsung Electronics" w:date="2022-02-28T21:22:00Z"/>
                <w:rFonts w:eastAsia="DengXian"/>
                <w:bCs/>
                <w:color w:val="0070C0"/>
                <w:lang w:val="en-US" w:eastAsia="zh-CN"/>
              </w:rPr>
            </w:pPr>
            <w:ins w:id="312" w:author="Yunchuan Yang/PHY Research &amp; Standard Lab /SRC-Beijing/Staff Engineer/Samsung Electronics" w:date="2022-02-28T21:21:00Z">
              <w:r>
                <w:rPr>
                  <w:rFonts w:eastAsia="DengXian" w:hint="eastAsia"/>
                  <w:bCs/>
                  <w:color w:val="0070C0"/>
                  <w:lang w:val="en-US" w:eastAsia="zh-CN"/>
                </w:rPr>
                <w:t>T</w:t>
              </w:r>
              <w:r>
                <w:rPr>
                  <w:rFonts w:eastAsia="DengXian"/>
                  <w:bCs/>
                  <w:color w:val="0070C0"/>
                  <w:lang w:val="en-US" w:eastAsia="zh-CN"/>
                </w:rPr>
                <w:t xml:space="preserve">hanks for </w:t>
              </w:r>
            </w:ins>
            <w:ins w:id="313" w:author="Yunchuan Yang/PHY Research &amp; Standard Lab /SRC-Beijing/Staff Engineer/Samsung Electronics" w:date="2022-02-28T21:22:00Z">
              <w:r>
                <w:rPr>
                  <w:rFonts w:eastAsia="DengXian"/>
                  <w:bCs/>
                  <w:color w:val="0070C0"/>
                  <w:lang w:val="en-US" w:eastAsia="zh-CN"/>
                </w:rPr>
                <w:t>compromise of Huawei, we can focus on the test parameters of FDM only</w:t>
              </w:r>
            </w:ins>
          </w:p>
          <w:p w14:paraId="545CD3C0" w14:textId="15A0FA88" w:rsidR="005316DC" w:rsidRDefault="005316DC" w:rsidP="00E838F6">
            <w:pPr>
              <w:spacing w:after="120"/>
              <w:rPr>
                <w:ins w:id="314" w:author="Yunchuan Yang/PHY Research &amp; Standard Lab /SRC-Beijing/Staff Engineer/Samsung Electronics" w:date="2022-02-28T21:31:00Z"/>
                <w:rFonts w:eastAsia="DengXian"/>
                <w:bCs/>
                <w:color w:val="0070C0"/>
                <w:lang w:val="en-US" w:eastAsia="zh-CN"/>
              </w:rPr>
            </w:pPr>
            <w:ins w:id="315" w:author="Yunchuan Yang/PHY Research &amp; Standard Lab /SRC-Beijing/Staff Engineer/Samsung Electronics" w:date="2022-02-28T21:28:00Z">
              <w:r>
                <w:rPr>
                  <w:rFonts w:eastAsia="DengXian"/>
                  <w:bCs/>
                  <w:color w:val="0070C0"/>
                  <w:lang w:val="en-US" w:eastAsia="zh-CN"/>
                </w:rPr>
                <w:lastRenderedPageBreak/>
                <w:t>Regarding the AL, to reduce the test effort, it seems we can skip AL as 8</w:t>
              </w:r>
            </w:ins>
            <w:ins w:id="316" w:author="Yunchuan Yang/PHY Research &amp; Standard Lab /SRC-Beijing/Staff Engineer/Samsung Electronics" w:date="2022-02-28T21:29:00Z">
              <w:r>
                <w:rPr>
                  <w:rFonts w:eastAsia="DengXian"/>
                  <w:bCs/>
                  <w:color w:val="0070C0"/>
                  <w:lang w:val="en-US" w:eastAsia="zh-CN"/>
                </w:rPr>
                <w:t>. Based on current</w:t>
              </w:r>
            </w:ins>
            <w:ins w:id="317" w:author="Yunchuan Yang/PHY Research &amp; Standard Lab /SRC-Beijing/Staff Engineer/Samsung Electronics" w:date="2022-02-28T21:30:00Z">
              <w:r>
                <w:rPr>
                  <w:rFonts w:eastAsia="DengXian"/>
                  <w:bCs/>
                  <w:color w:val="0070C0"/>
                  <w:lang w:val="en-US" w:eastAsia="zh-CN"/>
                </w:rPr>
                <w:t xml:space="preserve"> requirement</w:t>
              </w:r>
            </w:ins>
            <w:ins w:id="318" w:author="Yunchuan Yang/PHY Research &amp; Standard Lab /SRC-Beijing/Staff Engineer/Samsung Electronics" w:date="2022-02-28T21:31:00Z">
              <w:r>
                <w:rPr>
                  <w:rFonts w:eastAsia="DengXian"/>
                  <w:bCs/>
                  <w:color w:val="0070C0"/>
                  <w:lang w:val="en-US" w:eastAsia="zh-CN"/>
                </w:rPr>
                <w:t xml:space="preserve"> of AL=8, for 4Rx, the SNR is -4.5dB targeting 1% </w:t>
              </w:r>
            </w:ins>
            <w:ins w:id="319" w:author="Yunchuan Yang/PHY Research &amp; Standard Lab /SRC-Beijing/Staff Engineer/Samsung Electronics" w:date="2022-02-28T21:32:00Z">
              <w:r>
                <w:rPr>
                  <w:rFonts w:eastAsia="DengXian"/>
                  <w:bCs/>
                  <w:color w:val="0070C0"/>
                  <w:lang w:val="en-US" w:eastAsia="zh-CN"/>
                </w:rPr>
                <w:t>of pm-</w:t>
              </w:r>
              <w:proofErr w:type="spellStart"/>
              <w:r>
                <w:rPr>
                  <w:rFonts w:eastAsia="DengXian"/>
                  <w:bCs/>
                  <w:color w:val="0070C0"/>
                  <w:lang w:val="en-US" w:eastAsia="zh-CN"/>
                </w:rPr>
                <w:t>dsg</w:t>
              </w:r>
              <w:proofErr w:type="spellEnd"/>
              <w:r>
                <w:rPr>
                  <w:rFonts w:eastAsia="DengXian"/>
                  <w:bCs/>
                  <w:color w:val="0070C0"/>
                  <w:lang w:val="en-US" w:eastAsia="zh-CN"/>
                </w:rPr>
                <w:t xml:space="preserve">. And </w:t>
              </w:r>
              <w:proofErr w:type="gramStart"/>
              <w:r>
                <w:rPr>
                  <w:rFonts w:eastAsia="DengXian"/>
                  <w:bCs/>
                  <w:color w:val="0070C0"/>
                  <w:lang w:val="en-US" w:eastAsia="zh-CN"/>
                </w:rPr>
                <w:t>also</w:t>
              </w:r>
              <w:proofErr w:type="gramEnd"/>
              <w:r>
                <w:rPr>
                  <w:rFonts w:eastAsia="DengXian"/>
                  <w:bCs/>
                  <w:color w:val="0070C0"/>
                  <w:lang w:val="en-US" w:eastAsia="zh-CN"/>
                </w:rPr>
                <w:t xml:space="preserve"> AL=4, and FDM operation,</w:t>
              </w:r>
            </w:ins>
            <w:ins w:id="320" w:author="Yunchuan Yang/PHY Research &amp; Standard Lab /SRC-Beijing/Staff Engineer/Samsung Electronics" w:date="2022-02-28T21:33:00Z">
              <w:r>
                <w:rPr>
                  <w:rFonts w:eastAsia="DengXian"/>
                  <w:bCs/>
                  <w:color w:val="0070C0"/>
                  <w:lang w:val="en-US" w:eastAsia="zh-CN"/>
                </w:rPr>
                <w:t xml:space="preserve"> it is expected the SNR is around -4dB. We can reduce the test effort in the next meeting</w:t>
              </w:r>
            </w:ins>
          </w:p>
          <w:p w14:paraId="399CD837" w14:textId="15A0FA88" w:rsidR="005316DC" w:rsidRDefault="005316DC" w:rsidP="005316DC">
            <w:pPr>
              <w:pStyle w:val="ListParagraph"/>
              <w:numPr>
                <w:ilvl w:val="0"/>
                <w:numId w:val="4"/>
              </w:numPr>
              <w:overflowPunct/>
              <w:autoSpaceDE/>
              <w:autoSpaceDN/>
              <w:adjustRightInd/>
              <w:spacing w:after="120"/>
              <w:ind w:left="720" w:firstLineChars="0"/>
              <w:textAlignment w:val="auto"/>
              <w:rPr>
                <w:ins w:id="321" w:author="Yunchuan Yang/PHY Research &amp; Standard Lab /SRC-Beijing/Staff Engineer/Samsung Electronics" w:date="2022-02-28T21:34:00Z"/>
                <w:rFonts w:eastAsia="SimSun"/>
                <w:szCs w:val="24"/>
                <w:lang w:eastAsia="zh-CN"/>
              </w:rPr>
            </w:pPr>
            <w:ins w:id="322" w:author="Yunchuan Yang/PHY Research &amp; Standard Lab /SRC-Beijing/Staff Engineer/Samsung Electronics" w:date="2022-02-28T21:34:00Z">
              <w:r>
                <w:rPr>
                  <w:rFonts w:eastAsia="SimSun"/>
                  <w:szCs w:val="24"/>
                  <w:lang w:eastAsia="zh-CN"/>
                </w:rPr>
                <w:t>Companies are encouraged to provide the simulation results with different AL as {2, 4,</w:t>
              </w:r>
              <w:r w:rsidRPr="005316DC">
                <w:rPr>
                  <w:rFonts w:eastAsia="SimSun"/>
                  <w:strike/>
                  <w:szCs w:val="24"/>
                  <w:lang w:eastAsia="zh-CN"/>
                  <w:rPrChange w:id="323" w:author="Yunchuan Yang/PHY Research &amp; Standard Lab /SRC-Beijing/Staff Engineer/Samsung Electronics" w:date="2022-02-28T21:34:00Z">
                    <w:rPr>
                      <w:rFonts w:eastAsia="SimSun"/>
                      <w:szCs w:val="24"/>
                      <w:lang w:eastAsia="zh-CN"/>
                    </w:rPr>
                  </w:rPrChange>
                </w:rPr>
                <w:t xml:space="preserve"> </w:t>
              </w:r>
              <w:r w:rsidRPr="005316DC">
                <w:rPr>
                  <w:rFonts w:eastAsia="SimSun"/>
                  <w:strike/>
                  <w:szCs w:val="24"/>
                  <w:highlight w:val="yellow"/>
                  <w:lang w:eastAsia="zh-CN"/>
                  <w:rPrChange w:id="324" w:author="Yunchuan Yang/PHY Research &amp; Standard Lab /SRC-Beijing/Staff Engineer/Samsung Electronics" w:date="2022-02-28T21:34:00Z">
                    <w:rPr>
                      <w:rFonts w:eastAsia="SimSun"/>
                      <w:szCs w:val="24"/>
                      <w:lang w:eastAsia="zh-CN"/>
                    </w:rPr>
                  </w:rPrChange>
                </w:rPr>
                <w:t>8</w:t>
              </w:r>
              <w:r>
                <w:rPr>
                  <w:rFonts w:eastAsia="SimSun"/>
                  <w:szCs w:val="24"/>
                  <w:lang w:eastAsia="zh-CN"/>
                </w:rPr>
                <w:t>} with 2x2, and 2x4 antenna configuration in the next meeting with FDM, down selection one of AL under condition of operation SNR&gt;-4dB with 4Rx for PDCCH requirement.</w:t>
              </w:r>
            </w:ins>
          </w:p>
          <w:p w14:paraId="5EE7E7A3" w14:textId="244D2421" w:rsidR="005316DC" w:rsidRDefault="005316DC" w:rsidP="00E838F6">
            <w:pPr>
              <w:spacing w:after="120"/>
              <w:rPr>
                <w:ins w:id="325" w:author="Yunchuan Yang/PHY Research &amp; Standard Lab /SRC-Beijing/Staff Engineer/Samsung Electronics" w:date="2022-02-28T21:42:00Z"/>
                <w:rFonts w:eastAsia="DengXian"/>
                <w:bCs/>
                <w:color w:val="0070C0"/>
                <w:lang w:eastAsia="zh-CN"/>
              </w:rPr>
            </w:pPr>
            <w:ins w:id="326" w:author="Yunchuan Yang/PHY Research &amp; Standard Lab /SRC-Beijing/Staff Engineer/Samsung Electronics" w:date="2022-02-28T21:34:00Z">
              <w:r>
                <w:rPr>
                  <w:rFonts w:eastAsia="DengXian" w:hint="eastAsia"/>
                  <w:bCs/>
                  <w:color w:val="0070C0"/>
                  <w:lang w:eastAsia="zh-CN"/>
                </w:rPr>
                <w:t>R</w:t>
              </w:r>
              <w:r>
                <w:rPr>
                  <w:rFonts w:eastAsia="DengXian"/>
                  <w:bCs/>
                  <w:color w:val="0070C0"/>
                  <w:lang w:eastAsia="zh-CN"/>
                </w:rPr>
                <w:t xml:space="preserve">egarding the </w:t>
              </w:r>
              <w:proofErr w:type="gramStart"/>
              <w:r>
                <w:rPr>
                  <w:rFonts w:eastAsia="DengXian"/>
                  <w:bCs/>
                  <w:color w:val="0070C0"/>
                  <w:lang w:eastAsia="zh-CN"/>
                </w:rPr>
                <w:t>payload,</w:t>
              </w:r>
            </w:ins>
            <w:ins w:id="327" w:author="Yunchuan Yang/PHY Research &amp; Standard Lab /SRC-Beijing/Staff Engineer/Samsung Electronics" w:date="2022-02-28T21:42:00Z">
              <w:r>
                <w:rPr>
                  <w:rFonts w:eastAsia="DengXian"/>
                  <w:bCs/>
                  <w:color w:val="0070C0"/>
                  <w:lang w:eastAsia="zh-CN"/>
                </w:rPr>
                <w:t>,</w:t>
              </w:r>
              <w:proofErr w:type="gramEnd"/>
              <w:r>
                <w:rPr>
                  <w:rFonts w:eastAsia="DengXian"/>
                  <w:bCs/>
                  <w:color w:val="0070C0"/>
                  <w:lang w:eastAsia="zh-CN"/>
                </w:rPr>
                <w:t xml:space="preserve"> we can differentiate it</w:t>
              </w:r>
            </w:ins>
            <w:ins w:id="328" w:author="Yunchuan Yang/PHY Research &amp; Standard Lab /SRC-Beijing/Staff Engineer/Samsung Electronics" w:date="2022-02-28T21:43:00Z">
              <w:r>
                <w:rPr>
                  <w:rFonts w:eastAsia="DengXian"/>
                  <w:bCs/>
                  <w:color w:val="0070C0"/>
                  <w:lang w:eastAsia="zh-CN"/>
                </w:rPr>
                <w:t xml:space="preserve">, there is no need to </w:t>
              </w:r>
            </w:ins>
            <w:ins w:id="329" w:author="Yunchuan Yang/PHY Research &amp; Standard Lab /SRC-Beijing/Staff Engineer/Samsung Electronics" w:date="2022-02-28T21:44:00Z">
              <w:r>
                <w:rPr>
                  <w:rFonts w:eastAsia="DengXian"/>
                  <w:bCs/>
                  <w:color w:val="0070C0"/>
                  <w:lang w:eastAsia="zh-CN"/>
                </w:rPr>
                <w:t>cover the possible payload, since the test purpose is to verify the combination</w:t>
              </w:r>
            </w:ins>
          </w:p>
          <w:p w14:paraId="75120DC4" w14:textId="07D4ED76" w:rsidR="005316DC" w:rsidRDefault="005316DC" w:rsidP="00E838F6">
            <w:pPr>
              <w:spacing w:after="120"/>
              <w:rPr>
                <w:ins w:id="330" w:author="Yunchuan Yang/PHY Research &amp; Standard Lab /SRC-Beijing/Staff Engineer/Samsung Electronics" w:date="2022-02-28T21:43:00Z"/>
                <w:rFonts w:eastAsia="DengXian"/>
                <w:bCs/>
                <w:color w:val="0070C0"/>
                <w:lang w:eastAsia="zh-CN"/>
              </w:rPr>
            </w:pPr>
            <w:ins w:id="331" w:author="Yunchuan Yang/PHY Research &amp; Standard Lab /SRC-Beijing/Staff Engineer/Samsung Electronics" w:date="2022-02-28T21:42:00Z">
              <w:r>
                <w:rPr>
                  <w:rFonts w:eastAsia="DengXian" w:hint="eastAsia"/>
                  <w:bCs/>
                  <w:color w:val="0070C0"/>
                  <w:lang w:eastAsia="zh-CN"/>
                </w:rPr>
                <w:t>F</w:t>
              </w:r>
              <w:r>
                <w:rPr>
                  <w:rFonts w:eastAsia="DengXian"/>
                  <w:bCs/>
                  <w:color w:val="0070C0"/>
                  <w:lang w:eastAsia="zh-CN"/>
                </w:rPr>
                <w:t xml:space="preserve">or FDD with 24 COREST </w:t>
              </w:r>
              <w:proofErr w:type="gramStart"/>
              <w:r>
                <w:rPr>
                  <w:rFonts w:eastAsia="DengXian"/>
                  <w:bCs/>
                  <w:color w:val="0070C0"/>
                  <w:lang w:eastAsia="zh-CN"/>
                </w:rPr>
                <w:t xml:space="preserve">RB </w:t>
              </w:r>
            </w:ins>
            <w:ins w:id="332" w:author="Yunchuan Yang/PHY Research &amp; Standard Lab /SRC-Beijing/Staff Engineer/Samsung Electronics" w:date="2022-02-28T21:43:00Z">
              <w:r>
                <w:rPr>
                  <w:rFonts w:eastAsia="DengXian"/>
                  <w:bCs/>
                  <w:color w:val="0070C0"/>
                  <w:lang w:eastAsia="zh-CN"/>
                </w:rPr>
                <w:t>,</w:t>
              </w:r>
              <w:proofErr w:type="gramEnd"/>
              <w:r>
                <w:rPr>
                  <w:rFonts w:eastAsia="DengXian"/>
                  <w:bCs/>
                  <w:color w:val="0070C0"/>
                  <w:lang w:eastAsia="zh-CN"/>
                </w:rPr>
                <w:t xml:space="preserve"> payload is </w:t>
              </w:r>
            </w:ins>
            <w:ins w:id="333" w:author="Yunchuan Yang/PHY Research &amp; Standard Lab /SRC-Beijing/Staff Engineer/Samsung Electronics" w:date="2022-02-28T21:48:00Z">
              <w:r>
                <w:rPr>
                  <w:rFonts w:eastAsia="DengXian"/>
                  <w:bCs/>
                  <w:color w:val="0070C0"/>
                  <w:lang w:eastAsia="zh-CN"/>
                </w:rPr>
                <w:t>39</w:t>
              </w:r>
            </w:ins>
            <w:ins w:id="334" w:author="Yunchuan Yang/PHY Research &amp; Standard Lab /SRC-Beijing/Staff Engineer/Samsung Electronics" w:date="2022-02-28T21:43:00Z">
              <w:r>
                <w:rPr>
                  <w:rFonts w:eastAsia="DengXian"/>
                  <w:bCs/>
                  <w:color w:val="0070C0"/>
                  <w:lang w:eastAsia="zh-CN"/>
                </w:rPr>
                <w:t xml:space="preserve"> for </w:t>
              </w:r>
            </w:ins>
            <w:ins w:id="335" w:author="Yunchuan Yang/PHY Research &amp; Standard Lab /SRC-Beijing/Staff Engineer/Samsung Electronics" w:date="2022-02-28T21:46:00Z">
              <w:r>
                <w:rPr>
                  <w:rFonts w:eastAsia="DengXian"/>
                  <w:bCs/>
                  <w:color w:val="0070C0"/>
                  <w:lang w:eastAsia="zh-CN"/>
                </w:rPr>
                <w:t xml:space="preserve"> AL=</w:t>
              </w:r>
            </w:ins>
            <w:ins w:id="336" w:author="Yunchuan Yang/PHY Research &amp; Standard Lab /SRC-Beijing/Staff Engineer/Samsung Electronics" w:date="2022-02-28T21:49:00Z">
              <w:r>
                <w:rPr>
                  <w:rFonts w:eastAsia="DengXian"/>
                  <w:bCs/>
                  <w:color w:val="0070C0"/>
                  <w:lang w:eastAsia="zh-CN"/>
                </w:rPr>
                <w:t>2/</w:t>
              </w:r>
            </w:ins>
            <w:ins w:id="337" w:author="Yunchuan Yang/PHY Research &amp; Standard Lab /SRC-Beijing/Staff Engineer/Samsung Electronics" w:date="2022-02-28T21:46:00Z">
              <w:r>
                <w:rPr>
                  <w:rFonts w:eastAsia="DengXian"/>
                  <w:bCs/>
                  <w:color w:val="0070C0"/>
                  <w:lang w:eastAsia="zh-CN"/>
                </w:rPr>
                <w:t>4</w:t>
              </w:r>
            </w:ins>
          </w:p>
          <w:p w14:paraId="06AE0FD3" w14:textId="2913DF3B" w:rsidR="005316DC" w:rsidRPr="005316DC" w:rsidRDefault="005316DC" w:rsidP="00E838F6">
            <w:pPr>
              <w:spacing w:after="120"/>
              <w:rPr>
                <w:rFonts w:eastAsia="DengXian"/>
                <w:bCs/>
                <w:color w:val="0070C0"/>
                <w:lang w:eastAsia="zh-CN"/>
                <w:rPrChange w:id="338" w:author="Yunchuan Yang/PHY Research &amp; Standard Lab /SRC-Beijing/Staff Engineer/Samsung Electronics" w:date="2022-02-28T21:34:00Z">
                  <w:rPr>
                    <w:rFonts w:eastAsia="DengXian"/>
                    <w:bCs/>
                    <w:color w:val="0070C0"/>
                    <w:lang w:val="en-US" w:eastAsia="zh-CN"/>
                  </w:rPr>
                </w:rPrChange>
              </w:rPr>
            </w:pPr>
            <w:ins w:id="339" w:author="Yunchuan Yang/PHY Research &amp; Standard Lab /SRC-Beijing/Staff Engineer/Samsung Electronics" w:date="2022-02-28T21:43:00Z">
              <w:r>
                <w:rPr>
                  <w:rFonts w:eastAsia="DengXian"/>
                  <w:bCs/>
                  <w:color w:val="0070C0"/>
                  <w:lang w:eastAsia="zh-CN"/>
                </w:rPr>
                <w:t xml:space="preserve">For TDD with </w:t>
              </w:r>
            </w:ins>
            <w:ins w:id="340" w:author="Yunchuan Yang/PHY Research &amp; Standard Lab /SRC-Beijing/Staff Engineer/Samsung Electronics" w:date="2022-02-28T21:44:00Z">
              <w:r>
                <w:rPr>
                  <w:rFonts w:eastAsia="DengXian"/>
                  <w:bCs/>
                  <w:color w:val="0070C0"/>
                  <w:lang w:eastAsia="zh-CN"/>
                </w:rPr>
                <w:t>48 CO</w:t>
              </w:r>
            </w:ins>
            <w:ins w:id="341" w:author="Yunchuan Yang/PHY Research &amp; Standard Lab /SRC-Beijing/Staff Engineer/Samsung Electronics" w:date="2022-02-28T21:45:00Z">
              <w:r>
                <w:rPr>
                  <w:rFonts w:eastAsia="DengXian"/>
                  <w:bCs/>
                  <w:color w:val="0070C0"/>
                  <w:lang w:eastAsia="zh-CN"/>
                </w:rPr>
                <w:t>REST RB, payload is 41 for AL=</w:t>
              </w:r>
            </w:ins>
            <w:ins w:id="342" w:author="Yunchuan Yang/PHY Research &amp; Standard Lab /SRC-Beijing/Staff Engineer/Samsung Electronics" w:date="2022-02-28T21:49:00Z">
              <w:r>
                <w:rPr>
                  <w:rFonts w:eastAsia="DengXian"/>
                  <w:bCs/>
                  <w:color w:val="0070C0"/>
                  <w:lang w:eastAsia="zh-CN"/>
                </w:rPr>
                <w:t>2/4</w:t>
              </w:r>
            </w:ins>
          </w:p>
        </w:tc>
      </w:tr>
      <w:tr w:rsidR="00A351D8" w:rsidRPr="00A351D8" w14:paraId="164A6D82" w14:textId="77777777" w:rsidTr="00E838F6">
        <w:tc>
          <w:tcPr>
            <w:tcW w:w="1236" w:type="dxa"/>
          </w:tcPr>
          <w:p w14:paraId="7E341EBE" w14:textId="6AD6BB14" w:rsidR="00A351D8" w:rsidRPr="00A351D8" w:rsidRDefault="00EA0247" w:rsidP="00E838F6">
            <w:pPr>
              <w:spacing w:after="120"/>
              <w:rPr>
                <w:rFonts w:eastAsia="DengXian"/>
                <w:bCs/>
                <w:color w:val="0070C0"/>
                <w:lang w:val="en-US" w:eastAsia="zh-CN"/>
              </w:rPr>
            </w:pPr>
            <w:ins w:id="343" w:author="Apple (Manasa)" w:date="2022-02-28T14:44:00Z">
              <w:r>
                <w:rPr>
                  <w:rFonts w:eastAsia="DengXian"/>
                  <w:bCs/>
                  <w:color w:val="0070C0"/>
                  <w:lang w:val="en-US" w:eastAsia="zh-CN"/>
                </w:rPr>
                <w:lastRenderedPageBreak/>
                <w:t>Apple</w:t>
              </w:r>
            </w:ins>
          </w:p>
        </w:tc>
        <w:tc>
          <w:tcPr>
            <w:tcW w:w="8395" w:type="dxa"/>
          </w:tcPr>
          <w:p w14:paraId="54050F9F" w14:textId="77777777" w:rsidR="00A351D8" w:rsidRDefault="00EA0247" w:rsidP="00E838F6">
            <w:pPr>
              <w:spacing w:after="120"/>
              <w:rPr>
                <w:ins w:id="344" w:author="Apple (Manasa)" w:date="2022-02-28T14:44:00Z"/>
                <w:rFonts w:eastAsia="DengXian"/>
                <w:bCs/>
                <w:color w:val="0070C0"/>
                <w:lang w:val="en-US" w:eastAsia="zh-CN"/>
              </w:rPr>
            </w:pPr>
            <w:ins w:id="345" w:author="Apple (Manasa)" w:date="2022-02-28T14:44:00Z">
              <w:r>
                <w:rPr>
                  <w:rFonts w:eastAsia="DengXian"/>
                  <w:bCs/>
                  <w:color w:val="0070C0"/>
                  <w:lang w:val="en-US" w:eastAsia="zh-CN"/>
                </w:rPr>
                <w:t xml:space="preserve">Propose to limit to AL 2 and include AL 4 if necessary. </w:t>
              </w:r>
            </w:ins>
          </w:p>
          <w:p w14:paraId="7953EFEE" w14:textId="77777777" w:rsidR="00EA0247" w:rsidRDefault="00EA0247" w:rsidP="00E838F6">
            <w:pPr>
              <w:spacing w:after="120"/>
              <w:rPr>
                <w:ins w:id="346" w:author="Apple (Manasa)" w:date="2022-02-28T14:45:00Z"/>
                <w:rFonts w:eastAsia="DengXian"/>
                <w:bCs/>
                <w:color w:val="0070C0"/>
                <w:lang w:val="en-US" w:eastAsia="zh-CN"/>
              </w:rPr>
            </w:pPr>
            <w:ins w:id="347" w:author="Apple (Manasa)" w:date="2022-02-28T14:44:00Z">
              <w:r>
                <w:rPr>
                  <w:rFonts w:eastAsia="DengXian"/>
                  <w:bCs/>
                  <w:color w:val="0070C0"/>
                  <w:lang w:val="en-US" w:eastAsia="zh-CN"/>
                </w:rPr>
                <w:t>Don’t see the need for more than</w:t>
              </w:r>
            </w:ins>
            <w:ins w:id="348" w:author="Apple (Manasa)" w:date="2022-02-28T14:45:00Z">
              <w:r>
                <w:rPr>
                  <w:rFonts w:eastAsia="DengXian"/>
                  <w:bCs/>
                  <w:color w:val="0070C0"/>
                  <w:lang w:val="en-US" w:eastAsia="zh-CN"/>
                </w:rPr>
                <w:t xml:space="preserve"> 1 payload size. 1 should be sufficient. </w:t>
              </w:r>
            </w:ins>
          </w:p>
          <w:p w14:paraId="308C6D50" w14:textId="01E2EABC" w:rsidR="00EA0247" w:rsidRPr="00A351D8" w:rsidRDefault="00EA0247" w:rsidP="00E838F6">
            <w:pPr>
              <w:spacing w:after="120"/>
              <w:rPr>
                <w:rFonts w:eastAsia="DengXian"/>
                <w:bCs/>
                <w:color w:val="0070C0"/>
                <w:lang w:val="en-US" w:eastAsia="zh-CN"/>
              </w:rPr>
            </w:pPr>
          </w:p>
        </w:tc>
      </w:tr>
      <w:tr w:rsidR="00745F95" w:rsidRPr="00A351D8" w14:paraId="0A556A1D" w14:textId="77777777" w:rsidTr="00E838F6">
        <w:trPr>
          <w:ins w:id="349" w:author="Moderator" w:date="2022-03-01T08:50:00Z"/>
        </w:trPr>
        <w:tc>
          <w:tcPr>
            <w:tcW w:w="1236" w:type="dxa"/>
          </w:tcPr>
          <w:p w14:paraId="16731AE8" w14:textId="7478A142" w:rsidR="00745F95" w:rsidRDefault="00745F95" w:rsidP="00E838F6">
            <w:pPr>
              <w:spacing w:after="120"/>
              <w:rPr>
                <w:ins w:id="350" w:author="Moderator" w:date="2022-03-01T08:50:00Z"/>
                <w:rFonts w:eastAsia="DengXian"/>
                <w:bCs/>
                <w:color w:val="0070C0"/>
                <w:lang w:val="en-US" w:eastAsia="zh-CN"/>
              </w:rPr>
            </w:pPr>
            <w:ins w:id="351" w:author="Moderator" w:date="2022-03-01T08:50:00Z">
              <w:r>
                <w:rPr>
                  <w:rFonts w:eastAsia="DengXian"/>
                  <w:bCs/>
                  <w:color w:val="0070C0"/>
                  <w:lang w:val="en-US" w:eastAsia="zh-CN"/>
                </w:rPr>
                <w:t>Intel</w:t>
              </w:r>
            </w:ins>
          </w:p>
        </w:tc>
        <w:tc>
          <w:tcPr>
            <w:tcW w:w="8395" w:type="dxa"/>
          </w:tcPr>
          <w:p w14:paraId="58DBFBBD" w14:textId="47504D4B" w:rsidR="00745F95" w:rsidRDefault="00745F95" w:rsidP="00E838F6">
            <w:pPr>
              <w:spacing w:after="120"/>
              <w:rPr>
                <w:ins w:id="352" w:author="Moderator" w:date="2022-03-01T08:50:00Z"/>
                <w:rFonts w:eastAsia="DengXian"/>
                <w:bCs/>
                <w:color w:val="0070C0"/>
                <w:lang w:val="en-US" w:eastAsia="zh-CN"/>
              </w:rPr>
            </w:pPr>
            <w:ins w:id="353" w:author="Moderator" w:date="2022-03-01T08:50:00Z">
              <w:r>
                <w:rPr>
                  <w:rFonts w:eastAsia="DengXian"/>
                  <w:bCs/>
                  <w:color w:val="0070C0"/>
                  <w:lang w:val="en-US" w:eastAsia="zh-CN"/>
                </w:rPr>
                <w:t>We tend to ag</w:t>
              </w:r>
            </w:ins>
            <w:ins w:id="354" w:author="Moderator" w:date="2022-03-01T08:51:00Z">
              <w:r>
                <w:rPr>
                  <w:rFonts w:eastAsia="DengXian"/>
                  <w:bCs/>
                  <w:color w:val="0070C0"/>
                  <w:lang w:val="en-US" w:eastAsia="zh-CN"/>
                </w:rPr>
                <w:t xml:space="preserve">ree with Apple that one payload is enough to verify this feature considering that UE </w:t>
              </w:r>
              <w:r w:rsidR="00873334">
                <w:rPr>
                  <w:rFonts w:eastAsia="DengXian"/>
                  <w:bCs/>
                  <w:color w:val="0070C0"/>
                  <w:lang w:val="en-US" w:eastAsia="zh-CN"/>
                </w:rPr>
                <w:t>should also pass normal PDCCH requirements.</w:t>
              </w:r>
            </w:ins>
          </w:p>
        </w:tc>
      </w:tr>
    </w:tbl>
    <w:p w14:paraId="0D0FEE2F" w14:textId="77777777" w:rsidR="00A351D8" w:rsidRPr="00A351D8" w:rsidRDefault="00A351D8" w:rsidP="00CF10DB"/>
    <w:p w14:paraId="7B57A61C" w14:textId="04F4377C" w:rsidR="00A351D8" w:rsidRDefault="005F250C" w:rsidP="00A351D8">
      <w:pPr>
        <w:pStyle w:val="Heading2"/>
      </w:pPr>
      <w:r w:rsidRPr="005F250C">
        <w:t>Sub-topic #1-3 Test setup for PDSCH requirement</w:t>
      </w:r>
    </w:p>
    <w:p w14:paraId="179EDA6B" w14:textId="77777777" w:rsidR="00A351D8" w:rsidRDefault="00A351D8" w:rsidP="00A351D8">
      <w:pPr>
        <w:rPr>
          <w:b/>
          <w:u w:val="single"/>
          <w:lang w:val="sv-SE" w:eastAsia="zh-CN"/>
        </w:rPr>
      </w:pPr>
      <w:r>
        <w:rPr>
          <w:b/>
          <w:u w:val="single"/>
          <w:lang w:val="sv-SE" w:eastAsia="zh-CN"/>
        </w:rPr>
        <w:t>Issue 1-3-1</w:t>
      </w:r>
      <w:r w:rsidRPr="007E20A2">
        <w:rPr>
          <w:b/>
          <w:u w:val="single"/>
          <w:lang w:val="sv-SE" w:eastAsia="zh-CN"/>
        </w:rPr>
        <w:t xml:space="preserve">: Simulation Assumption for </w:t>
      </w:r>
      <w:r>
        <w:rPr>
          <w:b/>
          <w:u w:val="single"/>
          <w:lang w:val="sv-SE" w:eastAsia="zh-CN"/>
        </w:rPr>
        <w:t>PDSCH requirment for inter-cell operation if introudced</w:t>
      </w:r>
    </w:p>
    <w:p w14:paraId="442DF936" w14:textId="77777777" w:rsidR="00A351D8" w:rsidRPr="00A351D8" w:rsidRDefault="00A351D8" w:rsidP="00A351D8">
      <w:pPr>
        <w:rPr>
          <w:rFonts w:eastAsiaTheme="minorEastAsia"/>
          <w:i/>
          <w:color w:val="0070C0"/>
          <w:lang w:val="en-US" w:eastAsia="zh-CN"/>
        </w:rPr>
      </w:pPr>
      <w:r>
        <w:rPr>
          <w:rFonts w:eastAsiaTheme="minorEastAsia" w:hint="eastAsia"/>
          <w:i/>
          <w:color w:val="0070C0"/>
          <w:lang w:val="en-US" w:eastAsia="zh-CN"/>
        </w:rPr>
        <w:t>Candidate options:</w:t>
      </w:r>
    </w:p>
    <w:p w14:paraId="32BE6B41" w14:textId="77777777" w:rsidR="00A351D8" w:rsidRPr="0062231F" w:rsidRDefault="00A351D8"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255FE6" w14:textId="77777777" w:rsidR="00A351D8" w:rsidRDefault="00A351D8"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Apple, MTK): </w:t>
      </w:r>
      <w:r w:rsidRPr="00A351D8">
        <w:rPr>
          <w:rFonts w:eastAsia="SimSun"/>
          <w:szCs w:val="24"/>
          <w:lang w:eastAsia="zh-CN"/>
        </w:rPr>
        <w:t>Reusing test parameters of existing Rel-16 multi-DCI based on TRP</w:t>
      </w:r>
      <w:r w:rsidRPr="00CB3EAC">
        <w:rPr>
          <w:rFonts w:eastAsia="SimSun"/>
          <w:szCs w:val="24"/>
          <w:lang w:eastAsia="zh-CN"/>
        </w:rPr>
        <w:t xml:space="preserve"> transmission test case (Table 5.2.2.1.12-2) with different PCI for TP1 and TP2 i.e.</w:t>
      </w:r>
    </w:p>
    <w:p w14:paraId="0ADCD8BE" w14:textId="77777777" w:rsidR="00A351D8" w:rsidRPr="00BE3E3A" w:rsidRDefault="00A351D8" w:rsidP="00A351D8">
      <w:pPr>
        <w:pStyle w:val="ListParagraph"/>
        <w:numPr>
          <w:ilvl w:val="2"/>
          <w:numId w:val="4"/>
        </w:numPr>
        <w:ind w:left="1920"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5573B0DD" w14:textId="77777777" w:rsidR="00A351D8" w:rsidRPr="00BE3E3A" w:rsidRDefault="00A351D8" w:rsidP="00A351D8">
      <w:pPr>
        <w:pStyle w:val="ListParagraph"/>
        <w:numPr>
          <w:ilvl w:val="2"/>
          <w:numId w:val="4"/>
        </w:numPr>
        <w:ind w:left="1920" w:firstLineChars="0"/>
        <w:rPr>
          <w:rFonts w:eastAsiaTheme="minorEastAsia"/>
          <w:lang w:eastAsia="zh-CN"/>
        </w:rPr>
      </w:pPr>
      <w:r w:rsidRPr="00BE3E3A">
        <w:rPr>
          <w:rFonts w:eastAsiaTheme="minorEastAsia"/>
          <w:lang w:eastAsia="zh-CN"/>
        </w:rPr>
        <w:t>RB allocation: frequency non-overlapping</w:t>
      </w:r>
    </w:p>
    <w:p w14:paraId="5254DED5" w14:textId="77777777" w:rsidR="00A351D8" w:rsidRPr="00BE3E3A" w:rsidRDefault="00A351D8" w:rsidP="00A351D8">
      <w:pPr>
        <w:pStyle w:val="ListParagraph"/>
        <w:numPr>
          <w:ilvl w:val="2"/>
          <w:numId w:val="4"/>
        </w:numPr>
        <w:ind w:left="1920" w:firstLineChars="0"/>
        <w:rPr>
          <w:rFonts w:eastAsiaTheme="minorEastAsia"/>
          <w:lang w:eastAsia="zh-CN"/>
        </w:rPr>
      </w:pPr>
      <w:r w:rsidRPr="00BE3E3A">
        <w:rPr>
          <w:rFonts w:eastAsiaTheme="minorEastAsia"/>
          <w:lang w:eastAsia="zh-CN"/>
        </w:rPr>
        <w:t>MCS: 64QAM 1/2</w:t>
      </w:r>
    </w:p>
    <w:p w14:paraId="1CF57556" w14:textId="77777777" w:rsidR="00A351D8" w:rsidRPr="00467661" w:rsidRDefault="00A351D8" w:rsidP="00A351D8">
      <w:pPr>
        <w:pStyle w:val="ListParagraph"/>
        <w:numPr>
          <w:ilvl w:val="2"/>
          <w:numId w:val="4"/>
        </w:numPr>
        <w:ind w:left="1920" w:firstLineChars="0"/>
        <w:rPr>
          <w:rFonts w:eastAsiaTheme="minorEastAsia"/>
          <w:lang w:eastAsia="zh-CN"/>
        </w:rPr>
      </w:pPr>
      <w:r w:rsidRPr="00467661">
        <w:rPr>
          <w:rFonts w:eastAsiaTheme="minorEastAsia"/>
          <w:lang w:eastAsia="zh-CN"/>
        </w:rPr>
        <w:t>PCI ID: [0] for TP1, [3] for TP2</w:t>
      </w:r>
    </w:p>
    <w:p w14:paraId="0FA3238F" w14:textId="77777777" w:rsidR="00A351D8" w:rsidRPr="00BE3E3A" w:rsidRDefault="00A351D8" w:rsidP="00A351D8">
      <w:pPr>
        <w:pStyle w:val="ListParagraph"/>
        <w:numPr>
          <w:ilvl w:val="2"/>
          <w:numId w:val="4"/>
        </w:numPr>
        <w:ind w:left="1920" w:firstLineChars="0"/>
        <w:rPr>
          <w:rFonts w:eastAsiaTheme="minorEastAsia"/>
          <w:lang w:eastAsia="zh-CN"/>
        </w:rPr>
      </w:pPr>
      <w:r w:rsidRPr="00BE3E3A">
        <w:rPr>
          <w:rFonts w:eastAsiaTheme="minorEastAsia"/>
          <w:lang w:eastAsia="zh-CN"/>
        </w:rPr>
        <w:t>SSB transmission: SSB 1 for TP1, SSB 2 for TP2</w:t>
      </w:r>
    </w:p>
    <w:p w14:paraId="0097EB16" w14:textId="77777777" w:rsidR="00A351D8" w:rsidRDefault="00A351D8"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(Huawei): </w:t>
      </w:r>
      <w:r w:rsidRPr="00A351D8">
        <w:rPr>
          <w:rFonts w:eastAsia="SimSun"/>
          <w:szCs w:val="24"/>
          <w:lang w:eastAsia="zh-CN"/>
        </w:rPr>
        <w:t>Reuse test parameters of existing Rel-16 multi-DCI based on TRP transmission test case</w:t>
      </w:r>
      <w:r w:rsidRPr="00CB3EAC">
        <w:rPr>
          <w:rFonts w:eastAsia="SimSun"/>
          <w:szCs w:val="24"/>
          <w:lang w:eastAsia="zh-CN"/>
        </w:rPr>
        <w:t xml:space="preserve"> (Table 5.2.2.1.12-2) with different PCI for TP1 and TP2</w:t>
      </w:r>
    </w:p>
    <w:p w14:paraId="5F225F11" w14:textId="77777777" w:rsidR="00A351D8" w:rsidRPr="00BE3E3A" w:rsidRDefault="00A351D8" w:rsidP="00A351D8">
      <w:pPr>
        <w:pStyle w:val="ListParagraph"/>
        <w:numPr>
          <w:ilvl w:val="2"/>
          <w:numId w:val="4"/>
        </w:numPr>
        <w:ind w:left="1920" w:firstLineChars="0"/>
        <w:rPr>
          <w:rFonts w:eastAsiaTheme="minorEastAsia"/>
          <w:lang w:eastAsia="zh-CN"/>
        </w:rPr>
      </w:pPr>
      <w:r>
        <w:rPr>
          <w:rFonts w:eastAsiaTheme="minorEastAsia"/>
          <w:lang w:eastAsia="zh-CN"/>
        </w:rPr>
        <w:t xml:space="preserve">RB allocation: frequency overlapping </w:t>
      </w:r>
    </w:p>
    <w:p w14:paraId="44A5F23B" w14:textId="77777777" w:rsidR="00A351D8" w:rsidRDefault="00A351D8" w:rsidP="00A351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D4AABAF" w14:textId="77777777" w:rsidR="00A351D8" w:rsidRDefault="00A351D8" w:rsidP="006C3FF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351D8">
        <w:rPr>
          <w:rFonts w:eastAsia="SimSun"/>
          <w:szCs w:val="24"/>
          <w:lang w:eastAsia="zh-CN"/>
        </w:rPr>
        <w:t>Reusing test parameters of existing Rel-16 multi-DCI based on TRP transmission test case (Table 5.2.2.1.12-2) with</w:t>
      </w:r>
      <w:r w:rsidRPr="006C3FF1">
        <w:rPr>
          <w:rFonts w:eastAsia="SimSun"/>
          <w:szCs w:val="24"/>
          <w:lang w:eastAsia="zh-CN"/>
        </w:rPr>
        <w:t xml:space="preserve"> different PCI for TP1 and TP2 i.e.</w:t>
      </w:r>
    </w:p>
    <w:p w14:paraId="24A921C8" w14:textId="77777777" w:rsidR="00A351D8" w:rsidRPr="00A351D8" w:rsidRDefault="00A351D8"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351D8">
        <w:rPr>
          <w:rFonts w:eastAsia="SimSun"/>
          <w:szCs w:val="24"/>
          <w:lang w:eastAsia="zh-CN"/>
        </w:rPr>
        <w:t>Time offset/frequency offset: -0.5us /200Hz for FR1 FDD 15kHz SCS; -0.25us/300Hz for FR1 TDD 30kHz SCS</w:t>
      </w:r>
    </w:p>
    <w:p w14:paraId="0781BAE5" w14:textId="6C56131F" w:rsidR="00A351D8" w:rsidRPr="00A351D8" w:rsidDel="00FE67F1" w:rsidRDefault="00A351D8" w:rsidP="00A351D8">
      <w:pPr>
        <w:pStyle w:val="ListParagraph"/>
        <w:numPr>
          <w:ilvl w:val="1"/>
          <w:numId w:val="4"/>
        </w:numPr>
        <w:overflowPunct/>
        <w:autoSpaceDE/>
        <w:autoSpaceDN/>
        <w:adjustRightInd/>
        <w:spacing w:after="120"/>
        <w:ind w:left="1440" w:firstLineChars="0"/>
        <w:textAlignment w:val="auto"/>
        <w:rPr>
          <w:del w:id="355" w:author="Huawei_revised" w:date="2022-02-26T14:41:00Z"/>
          <w:rFonts w:eastAsia="SimSun"/>
          <w:szCs w:val="24"/>
          <w:lang w:eastAsia="zh-CN"/>
        </w:rPr>
      </w:pPr>
      <w:del w:id="356" w:author="Huawei_revised" w:date="2022-02-26T14:41:00Z">
        <w:r w:rsidRPr="00A351D8" w:rsidDel="00FE67F1">
          <w:rPr>
            <w:rFonts w:eastAsia="SimSun"/>
            <w:szCs w:val="24"/>
            <w:lang w:eastAsia="zh-CN"/>
          </w:rPr>
          <w:delText>RB allocation: frequency non-overlapping</w:delText>
        </w:r>
      </w:del>
    </w:p>
    <w:p w14:paraId="16EB9060" w14:textId="77777777" w:rsidR="00A351D8" w:rsidRPr="00A351D8" w:rsidRDefault="00A351D8"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351D8">
        <w:rPr>
          <w:rFonts w:eastAsia="SimSun"/>
          <w:szCs w:val="24"/>
          <w:lang w:eastAsia="zh-CN"/>
        </w:rPr>
        <w:t>MCS: 64QAM 1/2</w:t>
      </w:r>
    </w:p>
    <w:p w14:paraId="660E7AA8" w14:textId="77777777" w:rsidR="00A351D8" w:rsidRPr="00A351D8" w:rsidRDefault="00A351D8"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351D8">
        <w:rPr>
          <w:rFonts w:eastAsia="SimSun"/>
          <w:szCs w:val="24"/>
          <w:lang w:eastAsia="zh-CN"/>
        </w:rPr>
        <w:t>PCI ID: [0] for TP1, [3] for TP2</w:t>
      </w:r>
    </w:p>
    <w:p w14:paraId="54845952" w14:textId="77777777" w:rsidR="00A351D8" w:rsidRPr="00A351D8" w:rsidRDefault="00A351D8"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351D8">
        <w:rPr>
          <w:rFonts w:eastAsia="SimSun"/>
          <w:szCs w:val="24"/>
          <w:lang w:eastAsia="zh-CN"/>
        </w:rPr>
        <w:t>SSB transmission: SSB 1 for TP1, SSB 2 for TP2</w:t>
      </w:r>
    </w:p>
    <w:p w14:paraId="56E0EB91" w14:textId="65A2E2FD" w:rsidR="00FE67F1" w:rsidRDefault="00FE67F1" w:rsidP="00A351D8">
      <w:pPr>
        <w:pStyle w:val="ListParagraph"/>
        <w:numPr>
          <w:ilvl w:val="0"/>
          <w:numId w:val="4"/>
        </w:numPr>
        <w:overflowPunct/>
        <w:autoSpaceDE/>
        <w:autoSpaceDN/>
        <w:adjustRightInd/>
        <w:spacing w:after="120"/>
        <w:ind w:left="720" w:firstLineChars="0"/>
        <w:textAlignment w:val="auto"/>
        <w:rPr>
          <w:ins w:id="357" w:author="Huawei_revised" w:date="2022-02-26T14:41:00Z"/>
          <w:rFonts w:eastAsia="SimSun"/>
          <w:szCs w:val="24"/>
          <w:lang w:eastAsia="zh-CN"/>
        </w:rPr>
      </w:pPr>
      <w:ins w:id="358" w:author="Huawei_revised" w:date="2022-02-26T14:41:00Z">
        <w:r>
          <w:rPr>
            <w:rFonts w:eastAsia="SimSun" w:hint="eastAsia"/>
            <w:szCs w:val="24"/>
            <w:lang w:eastAsia="zh-CN"/>
          </w:rPr>
          <w:t>O</w:t>
        </w:r>
        <w:r>
          <w:rPr>
            <w:rFonts w:eastAsia="SimSun"/>
            <w:szCs w:val="24"/>
            <w:lang w:eastAsia="zh-CN"/>
          </w:rPr>
          <w:t>ption 1:</w:t>
        </w:r>
      </w:ins>
    </w:p>
    <w:p w14:paraId="78E61293" w14:textId="6C0E4026" w:rsidR="00FE67F1" w:rsidRDefault="00FE67F1" w:rsidP="00FE67F1">
      <w:pPr>
        <w:pStyle w:val="ListParagraph"/>
        <w:numPr>
          <w:ilvl w:val="1"/>
          <w:numId w:val="4"/>
        </w:numPr>
        <w:overflowPunct/>
        <w:autoSpaceDE/>
        <w:autoSpaceDN/>
        <w:adjustRightInd/>
        <w:spacing w:after="120"/>
        <w:ind w:left="1440" w:firstLineChars="0"/>
        <w:textAlignment w:val="auto"/>
        <w:rPr>
          <w:ins w:id="359" w:author="Huawei_revised" w:date="2022-02-26T14:43:00Z"/>
          <w:rFonts w:eastAsia="SimSun"/>
          <w:szCs w:val="24"/>
          <w:lang w:eastAsia="zh-CN"/>
        </w:rPr>
      </w:pPr>
      <w:ins w:id="360" w:author="Huawei_revised" w:date="2022-02-26T14:43:00Z">
        <w:r w:rsidRPr="00FE67F1">
          <w:rPr>
            <w:rFonts w:eastAsia="SimSun"/>
            <w:szCs w:val="24"/>
            <w:lang w:eastAsia="zh-CN"/>
          </w:rPr>
          <w:t>RB allocation: frequency non-overlapping</w:t>
        </w:r>
      </w:ins>
    </w:p>
    <w:p w14:paraId="746373E8" w14:textId="77BBC0F3" w:rsidR="00A351D8" w:rsidRDefault="00A351D8" w:rsidP="00FE67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Reuse the same requirement of Rel-16 </w:t>
      </w:r>
      <w:proofErr w:type="gramStart"/>
      <w:r>
        <w:rPr>
          <w:rFonts w:eastAsia="SimSun"/>
          <w:szCs w:val="24"/>
          <w:lang w:eastAsia="zh-CN"/>
        </w:rPr>
        <w:t>Multi-DCI</w:t>
      </w:r>
      <w:proofErr w:type="gramEnd"/>
      <w:r>
        <w:rPr>
          <w:rFonts w:eastAsia="SimSun"/>
          <w:szCs w:val="24"/>
          <w:lang w:eastAsia="zh-CN"/>
        </w:rPr>
        <w:t xml:space="preserve"> non-overlapped resource allocation for PDSCH requirement with multi-TRP inter-cell operation </w:t>
      </w:r>
    </w:p>
    <w:p w14:paraId="504E51EF" w14:textId="2662724F" w:rsidR="00A351D8" w:rsidRPr="00A351D8" w:rsidRDefault="00A351D8" w:rsidP="00FE67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Introduce test applicability rule between Rel-16 </w:t>
      </w:r>
      <w:proofErr w:type="gramStart"/>
      <w:r>
        <w:rPr>
          <w:rFonts w:eastAsia="SimSun"/>
          <w:szCs w:val="24"/>
          <w:lang w:eastAsia="zh-CN"/>
        </w:rPr>
        <w:t>Multi-DCI</w:t>
      </w:r>
      <w:proofErr w:type="gramEnd"/>
      <w:r>
        <w:rPr>
          <w:rFonts w:eastAsia="SimSun"/>
          <w:szCs w:val="24"/>
          <w:lang w:eastAsia="zh-CN"/>
        </w:rPr>
        <w:t xml:space="preserve"> with non-overlapped Tx schemes and Rel-17 Multi-TRP inter-cell Tx schemes</w:t>
      </w:r>
    </w:p>
    <w:p w14:paraId="7F040851" w14:textId="29926EEA" w:rsidR="00AB001E" w:rsidRPr="00FE67F1" w:rsidRDefault="00FE67F1" w:rsidP="00FE67F1">
      <w:pPr>
        <w:pStyle w:val="ListParagraph"/>
        <w:numPr>
          <w:ilvl w:val="0"/>
          <w:numId w:val="4"/>
        </w:numPr>
        <w:overflowPunct/>
        <w:autoSpaceDE/>
        <w:autoSpaceDN/>
        <w:adjustRightInd/>
        <w:spacing w:after="120"/>
        <w:ind w:left="720" w:firstLineChars="0"/>
        <w:textAlignment w:val="auto"/>
        <w:rPr>
          <w:ins w:id="361" w:author="Huawei_revised" w:date="2022-02-26T14:42:00Z"/>
        </w:rPr>
      </w:pPr>
      <w:ins w:id="362" w:author="Huawei_revised" w:date="2022-02-26T14:42:00Z">
        <w:r>
          <w:rPr>
            <w:rFonts w:eastAsiaTheme="minorEastAsia" w:hint="eastAsia"/>
            <w:lang w:eastAsia="zh-CN"/>
          </w:rPr>
          <w:t>O</w:t>
        </w:r>
        <w:r>
          <w:rPr>
            <w:rFonts w:eastAsiaTheme="minorEastAsia"/>
            <w:lang w:eastAsia="zh-CN"/>
          </w:rPr>
          <w:t>ption 2:</w:t>
        </w:r>
      </w:ins>
    </w:p>
    <w:p w14:paraId="71B5C712" w14:textId="23499DE7" w:rsidR="00FE67F1" w:rsidRPr="00FE67F1" w:rsidRDefault="00FE67F1" w:rsidP="00FE67F1">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363" w:author="Huawei_revised" w:date="2022-02-26T14:43:00Z">
        <w:r w:rsidRPr="00FE67F1">
          <w:rPr>
            <w:rFonts w:eastAsia="SimSun"/>
            <w:szCs w:val="24"/>
            <w:lang w:eastAsia="zh-CN"/>
          </w:rPr>
          <w:t xml:space="preserve">RB allocation: frequency </w:t>
        </w:r>
      </w:ins>
      <w:proofErr w:type="gramStart"/>
      <w:ins w:id="364" w:author="Huawei_revised" w:date="2022-02-26T14:44:00Z">
        <w:r>
          <w:rPr>
            <w:rFonts w:eastAsia="SimSun"/>
            <w:szCs w:val="24"/>
            <w:lang w:eastAsia="zh-CN"/>
          </w:rPr>
          <w:t>full</w:t>
        </w:r>
      </w:ins>
      <w:ins w:id="365" w:author="Huawei_revised" w:date="2022-02-26T14:43:00Z">
        <w:r w:rsidRPr="00FE67F1">
          <w:rPr>
            <w:rFonts w:eastAsia="SimSun"/>
            <w:szCs w:val="24"/>
            <w:lang w:eastAsia="zh-CN"/>
          </w:rPr>
          <w:t>-overlapping</w:t>
        </w:r>
      </w:ins>
      <w:proofErr w:type="gramEnd"/>
    </w:p>
    <w:tbl>
      <w:tblPr>
        <w:tblStyle w:val="2"/>
        <w:tblW w:w="0" w:type="auto"/>
        <w:tblLook w:val="04A0" w:firstRow="1" w:lastRow="0" w:firstColumn="1" w:lastColumn="0" w:noHBand="0" w:noVBand="1"/>
      </w:tblPr>
      <w:tblGrid>
        <w:gridCol w:w="1236"/>
        <w:gridCol w:w="8395"/>
      </w:tblGrid>
      <w:tr w:rsidR="00A351D8" w:rsidRPr="00A351D8" w14:paraId="4DC40705" w14:textId="77777777" w:rsidTr="00E838F6">
        <w:tc>
          <w:tcPr>
            <w:tcW w:w="1236" w:type="dxa"/>
          </w:tcPr>
          <w:p w14:paraId="06FEAF55" w14:textId="77777777" w:rsidR="00A351D8" w:rsidRPr="00A351D8" w:rsidRDefault="00A351D8" w:rsidP="00E838F6">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7398F38B" w14:textId="77777777" w:rsidR="00A351D8" w:rsidRPr="00A351D8" w:rsidRDefault="00A351D8" w:rsidP="00E838F6">
            <w:pPr>
              <w:spacing w:after="120"/>
              <w:rPr>
                <w:rFonts w:eastAsia="DengXian"/>
                <w:b/>
                <w:bCs/>
                <w:color w:val="0070C0"/>
                <w:lang w:val="en-US" w:eastAsia="zh-CN"/>
              </w:rPr>
            </w:pPr>
            <w:r w:rsidRPr="00A351D8">
              <w:rPr>
                <w:rFonts w:eastAsia="DengXian"/>
                <w:b/>
                <w:bCs/>
                <w:color w:val="0070C0"/>
                <w:lang w:val="en-US" w:eastAsia="zh-CN"/>
              </w:rPr>
              <w:t>Comments</w:t>
            </w:r>
          </w:p>
        </w:tc>
      </w:tr>
      <w:tr w:rsidR="00A351D8" w:rsidRPr="00A351D8" w14:paraId="292E902D" w14:textId="77777777" w:rsidTr="00E838F6">
        <w:tc>
          <w:tcPr>
            <w:tcW w:w="1236" w:type="dxa"/>
          </w:tcPr>
          <w:p w14:paraId="744E1777" w14:textId="354B4CAE" w:rsidR="00A351D8" w:rsidRPr="00A351D8" w:rsidRDefault="00FE67F1" w:rsidP="00E838F6">
            <w:pPr>
              <w:spacing w:after="120"/>
              <w:rPr>
                <w:rFonts w:eastAsia="DengXian"/>
                <w:bCs/>
                <w:color w:val="0070C0"/>
                <w:lang w:val="en-US" w:eastAsia="zh-CN"/>
              </w:rPr>
            </w:pPr>
            <w:ins w:id="366" w:author="Huawei_revised" w:date="2022-02-26T14:43:00Z">
              <w:r>
                <w:rPr>
                  <w:rFonts w:eastAsia="DengXian" w:hint="eastAsia"/>
                  <w:bCs/>
                  <w:color w:val="0070C0"/>
                  <w:lang w:val="en-US" w:eastAsia="zh-CN"/>
                </w:rPr>
                <w:t>H</w:t>
              </w:r>
              <w:r>
                <w:rPr>
                  <w:rFonts w:eastAsia="DengXian"/>
                  <w:bCs/>
                  <w:color w:val="0070C0"/>
                  <w:lang w:val="en-US" w:eastAsia="zh-CN"/>
                </w:rPr>
                <w:t>uawei</w:t>
              </w:r>
            </w:ins>
          </w:p>
        </w:tc>
        <w:tc>
          <w:tcPr>
            <w:tcW w:w="8395" w:type="dxa"/>
          </w:tcPr>
          <w:p w14:paraId="72E72976" w14:textId="22302566" w:rsidR="00A351D8" w:rsidRPr="00A351D8" w:rsidRDefault="00716E35" w:rsidP="00E838F6">
            <w:pPr>
              <w:spacing w:after="120"/>
              <w:rPr>
                <w:rFonts w:eastAsia="DengXian"/>
                <w:bCs/>
                <w:color w:val="0070C0"/>
                <w:lang w:val="en-US" w:eastAsia="zh-CN"/>
              </w:rPr>
            </w:pPr>
            <w:ins w:id="367" w:author="Huawei_revised" w:date="2022-02-26T14:46:00Z">
              <w:r>
                <w:rPr>
                  <w:rFonts w:eastAsia="DengXian"/>
                  <w:bCs/>
                  <w:color w:val="0070C0"/>
                  <w:lang w:val="en-US" w:eastAsia="zh-CN"/>
                </w:rPr>
                <w:t xml:space="preserve">We still prefer to </w:t>
              </w:r>
            </w:ins>
            <w:ins w:id="368" w:author="Huawei_revised" w:date="2022-02-26T14:43:00Z">
              <w:r w:rsidR="00FE67F1" w:rsidRPr="00FE67F1">
                <w:rPr>
                  <w:rFonts w:eastAsia="DengXian"/>
                  <w:bCs/>
                  <w:color w:val="0070C0"/>
                  <w:lang w:val="en-US" w:eastAsia="zh-CN"/>
                </w:rPr>
                <w:t>define inter-cell multi-TRP cases with full-overlapping resource allocation to improve UE performance especially when UE is at the edge of two TRPs.</w:t>
              </w:r>
            </w:ins>
          </w:p>
        </w:tc>
      </w:tr>
      <w:tr w:rsidR="00A351D8" w:rsidRPr="00A351D8" w14:paraId="2D604F73" w14:textId="77777777" w:rsidTr="00E838F6">
        <w:tc>
          <w:tcPr>
            <w:tcW w:w="1236" w:type="dxa"/>
          </w:tcPr>
          <w:p w14:paraId="7A5DCF02" w14:textId="2F22D2D3" w:rsidR="00A351D8" w:rsidRPr="00A351D8" w:rsidRDefault="003E5816" w:rsidP="00E838F6">
            <w:pPr>
              <w:spacing w:after="120"/>
              <w:rPr>
                <w:rFonts w:eastAsia="DengXian"/>
                <w:bCs/>
                <w:color w:val="0070C0"/>
                <w:lang w:val="en-US" w:eastAsia="zh-CN"/>
              </w:rPr>
            </w:pPr>
            <w:ins w:id="369" w:author="Yunchuan Yang/PHY Research &amp; Standard Lab /SRC-Beijing/Staff Engineer/Samsung Electronics" w:date="2022-02-28T20:51: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7BDB768F" w14:textId="26E48D77" w:rsidR="003E5816" w:rsidRPr="005316DC" w:rsidRDefault="003E5816" w:rsidP="00E838F6">
            <w:pPr>
              <w:spacing w:after="120"/>
              <w:rPr>
                <w:rFonts w:eastAsia="DengXian"/>
                <w:bCs/>
                <w:color w:val="0070C0"/>
                <w:lang w:val="en-US" w:eastAsia="zh-CN"/>
              </w:rPr>
            </w:pPr>
            <w:ins w:id="370" w:author="Yunchuan Yang/PHY Research &amp; Standard Lab /SRC-Beijing/Staff Engineer/Samsung Electronics" w:date="2022-02-28T21:01:00Z">
              <w:r>
                <w:rPr>
                  <w:rFonts w:eastAsia="DengXian"/>
                  <w:bCs/>
                  <w:color w:val="0070C0"/>
                  <w:lang w:val="en-US" w:eastAsia="zh-CN"/>
                </w:rPr>
                <w:t>We support option 1, w</w:t>
              </w:r>
            </w:ins>
            <w:ins w:id="371" w:author="Yunchuan Yang/PHY Research &amp; Standard Lab /SRC-Beijing/Staff Engineer/Samsung Electronics" w:date="2022-02-28T20:56:00Z">
              <w:r>
                <w:rPr>
                  <w:rFonts w:eastAsia="DengXian"/>
                  <w:bCs/>
                  <w:color w:val="0070C0"/>
                  <w:lang w:val="en-US" w:eastAsia="zh-CN"/>
                </w:rPr>
                <w:t xml:space="preserve">e </w:t>
              </w:r>
            </w:ins>
            <w:ins w:id="372" w:author="Yunchuan Yang/PHY Research &amp; Standard Lab /SRC-Beijing/Staff Engineer/Samsung Electronics" w:date="2022-02-28T21:00:00Z">
              <w:r>
                <w:rPr>
                  <w:rFonts w:eastAsia="DengXian"/>
                  <w:bCs/>
                  <w:color w:val="0070C0"/>
                  <w:lang w:val="en-US" w:eastAsia="zh-CN"/>
                </w:rPr>
                <w:t>are open</w:t>
              </w:r>
            </w:ins>
            <w:ins w:id="373" w:author="Yunchuan Yang/PHY Research &amp; Standard Lab /SRC-Beijing/Staff Engineer/Samsung Electronics" w:date="2022-02-28T20:56:00Z">
              <w:r>
                <w:rPr>
                  <w:rFonts w:eastAsia="DengXian"/>
                  <w:bCs/>
                  <w:color w:val="0070C0"/>
                  <w:lang w:val="en-US" w:eastAsia="zh-CN"/>
                </w:rPr>
                <w:t xml:space="preserve"> to</w:t>
              </w:r>
            </w:ins>
            <w:ins w:id="374" w:author="Yunchuan Yang/PHY Research &amp; Standard Lab /SRC-Beijing/Staff Engineer/Samsung Electronics" w:date="2022-02-28T20:53:00Z">
              <w:r>
                <w:rPr>
                  <w:rFonts w:eastAsia="DengXian"/>
                  <w:bCs/>
                  <w:color w:val="0070C0"/>
                  <w:lang w:val="en-US" w:eastAsia="zh-CN"/>
                </w:rPr>
                <w:t xml:space="preserve"> check the performance with </w:t>
              </w:r>
            </w:ins>
            <w:ins w:id="375" w:author="Yunchuan Yang/PHY Research &amp; Standard Lab /SRC-Beijing/Staff Engineer/Samsung Electronics" w:date="2022-02-28T20:54:00Z">
              <w:r>
                <w:rPr>
                  <w:rFonts w:eastAsia="DengXian"/>
                  <w:bCs/>
                  <w:color w:val="0070C0"/>
                  <w:lang w:val="en-US" w:eastAsia="zh-CN"/>
                </w:rPr>
                <w:t xml:space="preserve">frequency </w:t>
              </w:r>
              <w:proofErr w:type="gramStart"/>
              <w:r>
                <w:rPr>
                  <w:rFonts w:eastAsia="DengXian"/>
                  <w:bCs/>
                  <w:color w:val="0070C0"/>
                  <w:lang w:val="en-US" w:eastAsia="zh-CN"/>
                </w:rPr>
                <w:t>full-overlapping</w:t>
              </w:r>
              <w:proofErr w:type="gramEnd"/>
              <w:r>
                <w:rPr>
                  <w:rFonts w:eastAsia="DengXian"/>
                  <w:bCs/>
                  <w:color w:val="0070C0"/>
                  <w:lang w:val="en-US" w:eastAsia="zh-CN"/>
                </w:rPr>
                <w:t xml:space="preserve">.  </w:t>
              </w:r>
            </w:ins>
            <w:ins w:id="376" w:author="Yunchuan Yang/PHY Research &amp; Standard Lab /SRC-Beijing/Staff Engineer/Samsung Electronics" w:date="2022-02-28T20:56:00Z">
              <w:r>
                <w:rPr>
                  <w:rFonts w:eastAsia="DengXian"/>
                  <w:bCs/>
                  <w:color w:val="0070C0"/>
                  <w:lang w:val="en-US" w:eastAsia="zh-CN"/>
                </w:rPr>
                <w:t xml:space="preserve">While considering there is no </w:t>
              </w:r>
            </w:ins>
            <w:ins w:id="377" w:author="Yunchuan Yang/PHY Research &amp; Standard Lab /SRC-Beijing/Staff Engineer/Samsung Electronics" w:date="2022-02-28T20:57:00Z">
              <w:r>
                <w:rPr>
                  <w:rFonts w:eastAsia="DengXian"/>
                  <w:bCs/>
                  <w:color w:val="0070C0"/>
                  <w:lang w:val="en-US" w:eastAsia="zh-CN"/>
                </w:rPr>
                <w:t xml:space="preserve">requirement of full-overlapping for Rel-16 eMIMO and </w:t>
              </w:r>
            </w:ins>
            <w:ins w:id="378" w:author="Yunchuan Yang/PHY Research &amp; Standard Lab /SRC-Beijing/Staff Engineer/Samsung Electronics" w:date="2022-02-28T20:59:00Z">
              <w:r>
                <w:rPr>
                  <w:rFonts w:eastAsia="DengXian"/>
                  <w:bCs/>
                  <w:color w:val="0070C0"/>
                  <w:lang w:val="en-US" w:eastAsia="zh-CN"/>
                </w:rPr>
                <w:t>t</w:t>
              </w:r>
            </w:ins>
            <w:ins w:id="379" w:author="Yunchuan Yang/PHY Research &amp; Standard Lab /SRC-Beijing/Staff Engineer/Samsung Electronics" w:date="2022-02-28T20:57:00Z">
              <w:r>
                <w:rPr>
                  <w:rFonts w:eastAsia="DengXian"/>
                  <w:bCs/>
                  <w:color w:val="0070C0"/>
                  <w:lang w:val="en-US" w:eastAsia="zh-CN"/>
                </w:rPr>
                <w:t>he baseline receiver is MMSE-IRC, where is IC receiver</w:t>
              </w:r>
            </w:ins>
            <w:ins w:id="380" w:author="Yunchuan Yang/PHY Research &amp; Standard Lab /SRC-Beijing/Staff Engineer/Samsung Electronics" w:date="2022-02-28T20:58:00Z">
              <w:r>
                <w:rPr>
                  <w:rFonts w:eastAsia="DengXian"/>
                  <w:bCs/>
                  <w:color w:val="0070C0"/>
                  <w:lang w:val="en-US" w:eastAsia="zh-CN"/>
                </w:rPr>
                <w:t xml:space="preserve"> introduced to handle intra-cell or inter-layer interference</w:t>
              </w:r>
            </w:ins>
            <w:ins w:id="381" w:author="Yunchuan Yang/PHY Research &amp; Standard Lab /SRC-Beijing/Staff Engineer/Samsung Electronics" w:date="2022-02-28T21:00:00Z">
              <w:r>
                <w:rPr>
                  <w:rFonts w:eastAsia="DengXian"/>
                  <w:bCs/>
                  <w:color w:val="0070C0"/>
                  <w:lang w:val="en-US" w:eastAsia="zh-CN"/>
                </w:rPr>
                <w:t xml:space="preserve">. Our intention is to reuse the test parameters in Rel-16 and apply the existing requirement for UE supported inter-cell multi-TRP, and there is no additional simulation effort. Meanwhile, we </w:t>
              </w:r>
              <w:proofErr w:type="gramStart"/>
              <w:r>
                <w:rPr>
                  <w:rFonts w:eastAsia="DengXian"/>
                  <w:bCs/>
                  <w:color w:val="0070C0"/>
                  <w:lang w:val="en-US" w:eastAsia="zh-CN"/>
                </w:rPr>
                <w:t>can</w:t>
              </w:r>
              <w:proofErr w:type="gramEnd"/>
              <w:r>
                <w:rPr>
                  <w:rFonts w:eastAsia="DengXian"/>
                  <w:bCs/>
                  <w:color w:val="0070C0"/>
                  <w:lang w:val="en-US" w:eastAsia="zh-CN"/>
                </w:rPr>
                <w:t xml:space="preserve"> introduce the test applicable rule, if UE supported both intra-cell multi-TRP and inter-cell multi-TRP, to reduce the test effort. </w:t>
              </w:r>
            </w:ins>
          </w:p>
        </w:tc>
      </w:tr>
      <w:tr w:rsidR="00A351D8" w:rsidRPr="00A351D8" w14:paraId="0C16632E" w14:textId="77777777" w:rsidTr="00E838F6">
        <w:tc>
          <w:tcPr>
            <w:tcW w:w="1236" w:type="dxa"/>
          </w:tcPr>
          <w:p w14:paraId="62D4C039" w14:textId="0CC57A8F" w:rsidR="00A351D8" w:rsidRPr="00A351D8" w:rsidRDefault="0020734A" w:rsidP="00E838F6">
            <w:pPr>
              <w:spacing w:after="120"/>
              <w:rPr>
                <w:rFonts w:eastAsia="DengXian"/>
                <w:bCs/>
                <w:color w:val="0070C0"/>
                <w:lang w:val="en-US" w:eastAsia="zh-CN"/>
              </w:rPr>
            </w:pPr>
            <w:ins w:id="382" w:author="Apple (Manasa)" w:date="2022-02-28T14:46:00Z">
              <w:r>
                <w:rPr>
                  <w:rFonts w:eastAsia="DengXian"/>
                  <w:bCs/>
                  <w:color w:val="0070C0"/>
                  <w:lang w:val="en-US" w:eastAsia="zh-CN"/>
                </w:rPr>
                <w:t>Apple</w:t>
              </w:r>
            </w:ins>
          </w:p>
        </w:tc>
        <w:tc>
          <w:tcPr>
            <w:tcW w:w="8395" w:type="dxa"/>
          </w:tcPr>
          <w:p w14:paraId="16DF358F" w14:textId="455250E0" w:rsidR="00A351D8" w:rsidRPr="00A351D8" w:rsidRDefault="0020734A" w:rsidP="00E838F6">
            <w:pPr>
              <w:spacing w:after="120"/>
              <w:rPr>
                <w:rFonts w:eastAsia="DengXian"/>
                <w:bCs/>
                <w:color w:val="0070C0"/>
                <w:lang w:val="en-US" w:eastAsia="zh-CN"/>
              </w:rPr>
            </w:pPr>
            <w:ins w:id="383" w:author="Apple (Manasa)" w:date="2022-02-28T14:46:00Z">
              <w:r>
                <w:rPr>
                  <w:rFonts w:eastAsia="DengXian"/>
                  <w:bCs/>
                  <w:color w:val="0070C0"/>
                  <w:lang w:val="en-US" w:eastAsia="zh-CN"/>
                </w:rPr>
                <w:t>If requirements are introduced, new simulation effort is needed</w:t>
              </w:r>
              <w:r w:rsidR="0096782E">
                <w:rPr>
                  <w:rFonts w:eastAsia="DengXian"/>
                  <w:bCs/>
                  <w:color w:val="0070C0"/>
                  <w:lang w:val="en-US" w:eastAsia="zh-CN"/>
                </w:rPr>
                <w:t xml:space="preserve"> in our </w:t>
              </w:r>
            </w:ins>
            <w:ins w:id="384" w:author="Apple (Manasa)" w:date="2022-02-28T14:47:00Z">
              <w:r w:rsidR="0096782E">
                <w:rPr>
                  <w:rFonts w:eastAsia="DengXian"/>
                  <w:bCs/>
                  <w:color w:val="0070C0"/>
                  <w:lang w:val="en-US" w:eastAsia="zh-CN"/>
                </w:rPr>
                <w:t>understanding</w:t>
              </w:r>
            </w:ins>
            <w:ins w:id="385" w:author="Apple (Manasa)" w:date="2022-02-28T14:46:00Z">
              <w:r w:rsidR="0096782E">
                <w:rPr>
                  <w:rFonts w:eastAsia="DengXian"/>
                  <w:bCs/>
                  <w:color w:val="0070C0"/>
                  <w:lang w:val="en-US" w:eastAsia="zh-CN"/>
                </w:rPr>
                <w:t>. We don’t support fully overlapping and prefer to have s</w:t>
              </w:r>
            </w:ins>
            <w:ins w:id="386" w:author="Apple (Manasa)" w:date="2022-02-28T14:47:00Z">
              <w:r w:rsidR="0096782E">
                <w:rPr>
                  <w:rFonts w:eastAsia="DengXian"/>
                  <w:bCs/>
                  <w:color w:val="0070C0"/>
                  <w:lang w:val="en-US" w:eastAsia="zh-CN"/>
                </w:rPr>
                <w:t xml:space="preserve">ame assumptions as Rel-16 to be able to define any applicability rule if necessary. </w:t>
              </w:r>
            </w:ins>
          </w:p>
        </w:tc>
      </w:tr>
    </w:tbl>
    <w:p w14:paraId="026FB7BF" w14:textId="77777777" w:rsidR="00A351D8" w:rsidRPr="00A351D8" w:rsidRDefault="00A351D8" w:rsidP="00A351D8"/>
    <w:p w14:paraId="20256EB4" w14:textId="77777777" w:rsidR="00551513" w:rsidRPr="007E20A2" w:rsidRDefault="00551513" w:rsidP="00551513">
      <w:pPr>
        <w:pStyle w:val="Heading1"/>
        <w:rPr>
          <w:lang w:eastAsia="zh-CN"/>
        </w:rPr>
      </w:pPr>
      <w:r w:rsidRPr="007E20A2">
        <w:rPr>
          <w:lang w:eastAsia="zh-CN"/>
        </w:rPr>
        <w:t>Reference</w:t>
      </w:r>
    </w:p>
    <w:p w14:paraId="5714A44A" w14:textId="77777777" w:rsidR="00551513" w:rsidRDefault="00551513" w:rsidP="00551513">
      <w:pPr>
        <w:pStyle w:val="Reference"/>
        <w:numPr>
          <w:ilvl w:val="0"/>
          <w:numId w:val="31"/>
        </w:numPr>
        <w:ind w:firstLineChars="0"/>
        <w:rPr>
          <w:lang w:val="en-US" w:eastAsia="zh-CN"/>
        </w:rPr>
      </w:pPr>
      <w:r w:rsidRPr="00407FA3">
        <w:rPr>
          <w:lang w:val="en-US" w:eastAsia="zh-CN"/>
        </w:rPr>
        <w:t>R4-220</w:t>
      </w:r>
      <w:r>
        <w:rPr>
          <w:lang w:val="en-US" w:eastAsia="zh-CN"/>
        </w:rPr>
        <w:t>7177</w:t>
      </w:r>
      <w:r w:rsidRPr="007E20A2">
        <w:rPr>
          <w:lang w:val="en-US" w:eastAsia="zh-CN"/>
        </w:rPr>
        <w:t xml:space="preserve">, </w:t>
      </w:r>
      <w:r w:rsidRPr="00C46CD7">
        <w:rPr>
          <w:lang w:val="en-US" w:eastAsia="zh-CN"/>
        </w:rPr>
        <w:t xml:space="preserve">Email discussion summary for [102-e][330] </w:t>
      </w:r>
      <w:proofErr w:type="spellStart"/>
      <w:r w:rsidRPr="00C46CD7">
        <w:rPr>
          <w:lang w:val="en-US" w:eastAsia="zh-CN"/>
        </w:rPr>
        <w:t>NR_FeMIMO_Demod</w:t>
      </w:r>
      <w:proofErr w:type="spellEnd"/>
      <w:r w:rsidRPr="007E20A2">
        <w:rPr>
          <w:lang w:val="en-US" w:eastAsia="zh-CN"/>
        </w:rPr>
        <w:t>, RAN4#10</w:t>
      </w:r>
      <w:r>
        <w:rPr>
          <w:lang w:val="en-US" w:eastAsia="zh-CN"/>
        </w:rPr>
        <w:t>2</w:t>
      </w:r>
      <w:r w:rsidRPr="007E20A2">
        <w:rPr>
          <w:lang w:val="en-US" w:eastAsia="zh-CN"/>
        </w:rPr>
        <w:t>-e, Samsung</w:t>
      </w:r>
    </w:p>
    <w:p w14:paraId="4DEF8DDD" w14:textId="77777777" w:rsidR="00551513" w:rsidRPr="007E20A2" w:rsidRDefault="00551513" w:rsidP="00551513">
      <w:pPr>
        <w:pStyle w:val="Reference"/>
        <w:numPr>
          <w:ilvl w:val="0"/>
          <w:numId w:val="31"/>
        </w:numPr>
        <w:ind w:firstLineChars="0"/>
        <w:rPr>
          <w:lang w:val="en-US" w:eastAsia="zh-CN"/>
        </w:rPr>
      </w:pPr>
      <w:r>
        <w:rPr>
          <w:lang w:val="en-US" w:eastAsia="zh-CN"/>
        </w:rPr>
        <w:t>R</w:t>
      </w:r>
      <w:r w:rsidRPr="00C46CD7">
        <w:rPr>
          <w:lang w:val="en-US" w:eastAsia="zh-CN"/>
        </w:rPr>
        <w:t>4-2203</w:t>
      </w:r>
      <w:r>
        <w:rPr>
          <w:lang w:val="en-US" w:eastAsia="zh-CN"/>
        </w:rPr>
        <w:t>092</w:t>
      </w:r>
      <w:r w:rsidRPr="00C46CD7">
        <w:rPr>
          <w:lang w:val="en-US" w:eastAsia="zh-CN"/>
        </w:rPr>
        <w:t xml:space="preserve">, WF on demodulation requirement for Enhancement on Multi-TRP, RAN4#101bis-e, </w:t>
      </w:r>
      <w:r>
        <w:rPr>
          <w:lang w:val="en-US" w:eastAsia="zh-CN"/>
        </w:rPr>
        <w:t>Huawei, HiSilicon</w:t>
      </w:r>
    </w:p>
    <w:p w14:paraId="70F550CA" w14:textId="77777777" w:rsidR="00551513" w:rsidRDefault="00551513">
      <w:pPr>
        <w:spacing w:after="0"/>
        <w:rPr>
          <w:lang w:val="sv-SE" w:eastAsia="sv-SE"/>
        </w:rPr>
      </w:pPr>
    </w:p>
    <w:sectPr w:rsidR="00551513" w:rsidSect="00C46CD7">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60D3" w14:textId="77777777" w:rsidR="00020347" w:rsidRDefault="00020347">
      <w:r>
        <w:separator/>
      </w:r>
    </w:p>
  </w:endnote>
  <w:endnote w:type="continuationSeparator" w:id="0">
    <w:p w14:paraId="04E44BFC" w14:textId="77777777" w:rsidR="00020347" w:rsidRDefault="0002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AFCF" w14:textId="77777777" w:rsidR="00020347" w:rsidRDefault="00020347">
      <w:r>
        <w:separator/>
      </w:r>
    </w:p>
  </w:footnote>
  <w:footnote w:type="continuationSeparator" w:id="0">
    <w:p w14:paraId="627F1AF9" w14:textId="77777777" w:rsidR="00020347" w:rsidRDefault="00020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C6E50"/>
    <w:multiLevelType w:val="hybridMultilevel"/>
    <w:tmpl w:val="8848B18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F04921"/>
    <w:multiLevelType w:val="hybridMultilevel"/>
    <w:tmpl w:val="59BABB7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41940"/>
    <w:multiLevelType w:val="hybridMultilevel"/>
    <w:tmpl w:val="E4180D5A"/>
    <w:lvl w:ilvl="0" w:tplc="040C0003">
      <w:start w:val="1"/>
      <w:numFmt w:val="bullet"/>
      <w:lvlText w:val="o"/>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07119F4"/>
    <w:multiLevelType w:val="hybridMultilevel"/>
    <w:tmpl w:val="CEB45A76"/>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51E03BB"/>
    <w:multiLevelType w:val="hybridMultilevel"/>
    <w:tmpl w:val="05B6543E"/>
    <w:lvl w:ilvl="0" w:tplc="34F89728">
      <w:start w:val="1"/>
      <w:numFmt w:val="bullet"/>
      <w:lvlText w:val="-"/>
      <w:lvlJc w:val="left"/>
      <w:pPr>
        <w:ind w:left="420" w:hanging="420"/>
      </w:pPr>
      <w:rPr>
        <w:rFonts w:ascii="SimSun" w:eastAsia="SimSun" w:hAnsi="SimSun" w:hint="eastAsia"/>
      </w:rPr>
    </w:lvl>
    <w:lvl w:ilvl="1" w:tplc="F05A511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D5524B04"/>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3414ED9"/>
    <w:multiLevelType w:val="hybridMultilevel"/>
    <w:tmpl w:val="1DB2812E"/>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5C2525F"/>
    <w:multiLevelType w:val="hybridMultilevel"/>
    <w:tmpl w:val="8D2E8A9A"/>
    <w:lvl w:ilvl="0" w:tplc="040C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E47ACA"/>
    <w:multiLevelType w:val="hybridMultilevel"/>
    <w:tmpl w:val="C1EAA8A6"/>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65B528E"/>
    <w:multiLevelType w:val="hybridMultilevel"/>
    <w:tmpl w:val="5E4E5710"/>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19"/>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7"/>
  </w:num>
  <w:num w:numId="18">
    <w:abstractNumId w:val="5"/>
  </w:num>
  <w:num w:numId="19">
    <w:abstractNumId w:val="4"/>
  </w:num>
  <w:num w:numId="20">
    <w:abstractNumId w:val="1"/>
  </w:num>
  <w:num w:numId="21">
    <w:abstractNumId w:val="12"/>
  </w:num>
  <w:num w:numId="22">
    <w:abstractNumId w:val="12"/>
  </w:num>
  <w:num w:numId="23">
    <w:abstractNumId w:val="10"/>
  </w:num>
  <w:num w:numId="24">
    <w:abstractNumId w:val="14"/>
  </w:num>
  <w:num w:numId="25">
    <w:abstractNumId w:val="9"/>
  </w:num>
  <w:num w:numId="26">
    <w:abstractNumId w:val="6"/>
  </w:num>
  <w:num w:numId="27">
    <w:abstractNumId w:val="15"/>
  </w:num>
  <w:num w:numId="28">
    <w:abstractNumId w:val="16"/>
  </w:num>
  <w:num w:numId="29">
    <w:abstractNumId w:val="3"/>
  </w:num>
  <w:num w:numId="30">
    <w:abstractNumId w:val="2"/>
  </w:num>
  <w:num w:numId="31">
    <w:abstractNumId w:val="18"/>
  </w:num>
  <w:num w:numId="32">
    <w:abstractNumId w:val="14"/>
  </w:num>
  <w:num w:numId="33">
    <w:abstractNumId w:val="11"/>
  </w:num>
  <w:num w:numId="34">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_revised">
    <w15:presenceInfo w15:providerId="None" w15:userId="Huawei_revised"/>
  </w15:person>
  <w15:person w15:author="Yunchuan Yang/PHY Research &amp; Standard Lab /SRC-Beijing/Staff Engineer/Samsung Electronics">
    <w15:presenceInfo w15:providerId="AD" w15:userId="S-1-5-21-1569490900-2152479555-3239727262-2691684"/>
  </w15:person>
  <w15:person w15:author="Moderator">
    <w15:presenceInfo w15:providerId="None" w15:userId="Moderator"/>
  </w15:person>
  <w15:person w15:author="Jiakai Shi">
    <w15:presenceInfo w15:providerId="None" w15:userId="Jiakai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347"/>
    <w:rsid w:val="00020C56"/>
    <w:rsid w:val="00026ACC"/>
    <w:rsid w:val="0003171D"/>
    <w:rsid w:val="00031C1D"/>
    <w:rsid w:val="00035C50"/>
    <w:rsid w:val="000457A1"/>
    <w:rsid w:val="00047EF8"/>
    <w:rsid w:val="00050001"/>
    <w:rsid w:val="00052041"/>
    <w:rsid w:val="0005326A"/>
    <w:rsid w:val="00061708"/>
    <w:rsid w:val="0006266D"/>
    <w:rsid w:val="00065506"/>
    <w:rsid w:val="0007382E"/>
    <w:rsid w:val="000766E1"/>
    <w:rsid w:val="00077AA3"/>
    <w:rsid w:val="00077FF6"/>
    <w:rsid w:val="00080D82"/>
    <w:rsid w:val="00081692"/>
    <w:rsid w:val="00082C46"/>
    <w:rsid w:val="00085A0E"/>
    <w:rsid w:val="00087548"/>
    <w:rsid w:val="00093E7E"/>
    <w:rsid w:val="000947D1"/>
    <w:rsid w:val="000A1830"/>
    <w:rsid w:val="000A4121"/>
    <w:rsid w:val="000A4AA3"/>
    <w:rsid w:val="000A550E"/>
    <w:rsid w:val="000B0960"/>
    <w:rsid w:val="000B139A"/>
    <w:rsid w:val="000B1A55"/>
    <w:rsid w:val="000B20BB"/>
    <w:rsid w:val="000B2EF6"/>
    <w:rsid w:val="000B2FA6"/>
    <w:rsid w:val="000B3BBB"/>
    <w:rsid w:val="000B4AA0"/>
    <w:rsid w:val="000C1401"/>
    <w:rsid w:val="000C2553"/>
    <w:rsid w:val="000C38C3"/>
    <w:rsid w:val="000C4549"/>
    <w:rsid w:val="000D09FD"/>
    <w:rsid w:val="000D19DE"/>
    <w:rsid w:val="000D44FB"/>
    <w:rsid w:val="000D574B"/>
    <w:rsid w:val="000D6CFC"/>
    <w:rsid w:val="000E537B"/>
    <w:rsid w:val="000E57D0"/>
    <w:rsid w:val="000E7858"/>
    <w:rsid w:val="000F39CA"/>
    <w:rsid w:val="00107898"/>
    <w:rsid w:val="00107927"/>
    <w:rsid w:val="00110E26"/>
    <w:rsid w:val="00111321"/>
    <w:rsid w:val="001128E7"/>
    <w:rsid w:val="00117BD6"/>
    <w:rsid w:val="001206C2"/>
    <w:rsid w:val="00121978"/>
    <w:rsid w:val="00123422"/>
    <w:rsid w:val="00124B6A"/>
    <w:rsid w:val="001368F1"/>
    <w:rsid w:val="00136D4C"/>
    <w:rsid w:val="00142538"/>
    <w:rsid w:val="00142BB9"/>
    <w:rsid w:val="00144F96"/>
    <w:rsid w:val="001501CA"/>
    <w:rsid w:val="00151EAC"/>
    <w:rsid w:val="00153528"/>
    <w:rsid w:val="00154E68"/>
    <w:rsid w:val="00162548"/>
    <w:rsid w:val="00165478"/>
    <w:rsid w:val="00172183"/>
    <w:rsid w:val="001751AB"/>
    <w:rsid w:val="00175A3F"/>
    <w:rsid w:val="00180E09"/>
    <w:rsid w:val="00183D4C"/>
    <w:rsid w:val="00183F6D"/>
    <w:rsid w:val="0018579E"/>
    <w:rsid w:val="0018670E"/>
    <w:rsid w:val="00186F79"/>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0734A"/>
    <w:rsid w:val="002138EA"/>
    <w:rsid w:val="002139EA"/>
    <w:rsid w:val="00213F84"/>
    <w:rsid w:val="00214FBD"/>
    <w:rsid w:val="00221E08"/>
    <w:rsid w:val="00222897"/>
    <w:rsid w:val="00222B0C"/>
    <w:rsid w:val="00235394"/>
    <w:rsid w:val="00235577"/>
    <w:rsid w:val="00235638"/>
    <w:rsid w:val="002371B2"/>
    <w:rsid w:val="002435CA"/>
    <w:rsid w:val="0024469F"/>
    <w:rsid w:val="00245733"/>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1D18"/>
    <w:rsid w:val="002D36EB"/>
    <w:rsid w:val="002D6BDF"/>
    <w:rsid w:val="002E2CE9"/>
    <w:rsid w:val="002E3BF7"/>
    <w:rsid w:val="002E403E"/>
    <w:rsid w:val="002E4C74"/>
    <w:rsid w:val="002F158C"/>
    <w:rsid w:val="002F4093"/>
    <w:rsid w:val="002F5636"/>
    <w:rsid w:val="002F721A"/>
    <w:rsid w:val="003022A5"/>
    <w:rsid w:val="00307E51"/>
    <w:rsid w:val="00311363"/>
    <w:rsid w:val="00315867"/>
    <w:rsid w:val="00315DBF"/>
    <w:rsid w:val="00321150"/>
    <w:rsid w:val="003260D7"/>
    <w:rsid w:val="00336697"/>
    <w:rsid w:val="00340915"/>
    <w:rsid w:val="003418CB"/>
    <w:rsid w:val="00355873"/>
    <w:rsid w:val="0035660F"/>
    <w:rsid w:val="00361C20"/>
    <w:rsid w:val="003628B9"/>
    <w:rsid w:val="00362D8F"/>
    <w:rsid w:val="00367724"/>
    <w:rsid w:val="003710BA"/>
    <w:rsid w:val="003770F6"/>
    <w:rsid w:val="00383E37"/>
    <w:rsid w:val="00387649"/>
    <w:rsid w:val="0038766F"/>
    <w:rsid w:val="0039180D"/>
    <w:rsid w:val="00393042"/>
    <w:rsid w:val="00394AD5"/>
    <w:rsid w:val="0039642D"/>
    <w:rsid w:val="003A2E40"/>
    <w:rsid w:val="003A6A09"/>
    <w:rsid w:val="003B0158"/>
    <w:rsid w:val="003B3307"/>
    <w:rsid w:val="003B40B6"/>
    <w:rsid w:val="003B56DB"/>
    <w:rsid w:val="003B755E"/>
    <w:rsid w:val="003C228E"/>
    <w:rsid w:val="003C51E7"/>
    <w:rsid w:val="003C6893"/>
    <w:rsid w:val="003C6DE2"/>
    <w:rsid w:val="003D1EFD"/>
    <w:rsid w:val="003D28BF"/>
    <w:rsid w:val="003D4215"/>
    <w:rsid w:val="003D4C47"/>
    <w:rsid w:val="003D5250"/>
    <w:rsid w:val="003D7719"/>
    <w:rsid w:val="003E21E7"/>
    <w:rsid w:val="003E40EE"/>
    <w:rsid w:val="003E4F90"/>
    <w:rsid w:val="003E5816"/>
    <w:rsid w:val="003F1C1B"/>
    <w:rsid w:val="003F3A2F"/>
    <w:rsid w:val="00401144"/>
    <w:rsid w:val="00404831"/>
    <w:rsid w:val="00404BB1"/>
    <w:rsid w:val="00405E48"/>
    <w:rsid w:val="00407661"/>
    <w:rsid w:val="00407FA3"/>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3D42"/>
    <w:rsid w:val="00456A75"/>
    <w:rsid w:val="00461E39"/>
    <w:rsid w:val="00462D3A"/>
    <w:rsid w:val="00463521"/>
    <w:rsid w:val="00471125"/>
    <w:rsid w:val="0047437A"/>
    <w:rsid w:val="00480B30"/>
    <w:rsid w:val="00480E42"/>
    <w:rsid w:val="00484C5D"/>
    <w:rsid w:val="0048543E"/>
    <w:rsid w:val="004868C1"/>
    <w:rsid w:val="0048750F"/>
    <w:rsid w:val="00490724"/>
    <w:rsid w:val="004A17E9"/>
    <w:rsid w:val="004A495F"/>
    <w:rsid w:val="004A518B"/>
    <w:rsid w:val="004A7544"/>
    <w:rsid w:val="004B6B0F"/>
    <w:rsid w:val="004C54E5"/>
    <w:rsid w:val="004C7DC8"/>
    <w:rsid w:val="004D21B0"/>
    <w:rsid w:val="004D737D"/>
    <w:rsid w:val="004E2659"/>
    <w:rsid w:val="004E39EE"/>
    <w:rsid w:val="004E475C"/>
    <w:rsid w:val="004E56E0"/>
    <w:rsid w:val="004E7329"/>
    <w:rsid w:val="004E780C"/>
    <w:rsid w:val="004F2CB0"/>
    <w:rsid w:val="005017F7"/>
    <w:rsid w:val="00501FA7"/>
    <w:rsid w:val="005034DC"/>
    <w:rsid w:val="00505BFA"/>
    <w:rsid w:val="005071B4"/>
    <w:rsid w:val="00507687"/>
    <w:rsid w:val="005117A9"/>
    <w:rsid w:val="00511F57"/>
    <w:rsid w:val="00515CBE"/>
    <w:rsid w:val="00515E2B"/>
    <w:rsid w:val="00522A7E"/>
    <w:rsid w:val="00522F20"/>
    <w:rsid w:val="00526CB8"/>
    <w:rsid w:val="005308DB"/>
    <w:rsid w:val="00530A2E"/>
    <w:rsid w:val="00530FBE"/>
    <w:rsid w:val="005316DC"/>
    <w:rsid w:val="00533159"/>
    <w:rsid w:val="005339DB"/>
    <w:rsid w:val="00534C89"/>
    <w:rsid w:val="00541573"/>
    <w:rsid w:val="0054348A"/>
    <w:rsid w:val="00547DD6"/>
    <w:rsid w:val="00551513"/>
    <w:rsid w:val="00552E7D"/>
    <w:rsid w:val="005664D5"/>
    <w:rsid w:val="00571777"/>
    <w:rsid w:val="00580FF5"/>
    <w:rsid w:val="0058519C"/>
    <w:rsid w:val="0059149A"/>
    <w:rsid w:val="005956EE"/>
    <w:rsid w:val="005A083E"/>
    <w:rsid w:val="005B3E57"/>
    <w:rsid w:val="005B4802"/>
    <w:rsid w:val="005B62B6"/>
    <w:rsid w:val="005C1EA6"/>
    <w:rsid w:val="005D06B4"/>
    <w:rsid w:val="005D0B99"/>
    <w:rsid w:val="005D308E"/>
    <w:rsid w:val="005D3A48"/>
    <w:rsid w:val="005D44AF"/>
    <w:rsid w:val="005D7AF8"/>
    <w:rsid w:val="005E17BF"/>
    <w:rsid w:val="005E366A"/>
    <w:rsid w:val="005F2145"/>
    <w:rsid w:val="005F250C"/>
    <w:rsid w:val="006016E1"/>
    <w:rsid w:val="00602D27"/>
    <w:rsid w:val="00611704"/>
    <w:rsid w:val="006144A1"/>
    <w:rsid w:val="00615EBB"/>
    <w:rsid w:val="00616096"/>
    <w:rsid w:val="006160A2"/>
    <w:rsid w:val="00620BFC"/>
    <w:rsid w:val="006302AA"/>
    <w:rsid w:val="00630676"/>
    <w:rsid w:val="006363BD"/>
    <w:rsid w:val="006412DC"/>
    <w:rsid w:val="00642BC6"/>
    <w:rsid w:val="00644790"/>
    <w:rsid w:val="006501AF"/>
    <w:rsid w:val="00650DDE"/>
    <w:rsid w:val="0065505B"/>
    <w:rsid w:val="006670AC"/>
    <w:rsid w:val="00672307"/>
    <w:rsid w:val="00677A23"/>
    <w:rsid w:val="006808C6"/>
    <w:rsid w:val="00682668"/>
    <w:rsid w:val="00692A68"/>
    <w:rsid w:val="00695D85"/>
    <w:rsid w:val="00696782"/>
    <w:rsid w:val="006A30A2"/>
    <w:rsid w:val="006A6D23"/>
    <w:rsid w:val="006B25DE"/>
    <w:rsid w:val="006C1C3B"/>
    <w:rsid w:val="006C3FF1"/>
    <w:rsid w:val="006C4E43"/>
    <w:rsid w:val="006C643E"/>
    <w:rsid w:val="006D2932"/>
    <w:rsid w:val="006D3671"/>
    <w:rsid w:val="006D4176"/>
    <w:rsid w:val="006E0A73"/>
    <w:rsid w:val="006E0FEE"/>
    <w:rsid w:val="006E6C11"/>
    <w:rsid w:val="006F5398"/>
    <w:rsid w:val="006F7C0C"/>
    <w:rsid w:val="00700755"/>
    <w:rsid w:val="0070576D"/>
    <w:rsid w:val="0070646B"/>
    <w:rsid w:val="007130A2"/>
    <w:rsid w:val="00715463"/>
    <w:rsid w:val="00716E35"/>
    <w:rsid w:val="00721E4E"/>
    <w:rsid w:val="00730655"/>
    <w:rsid w:val="00731D77"/>
    <w:rsid w:val="00732360"/>
    <w:rsid w:val="0073390A"/>
    <w:rsid w:val="007340A3"/>
    <w:rsid w:val="00734E64"/>
    <w:rsid w:val="00736B37"/>
    <w:rsid w:val="0074072A"/>
    <w:rsid w:val="00740A35"/>
    <w:rsid w:val="00745F95"/>
    <w:rsid w:val="00750476"/>
    <w:rsid w:val="007520B4"/>
    <w:rsid w:val="00755746"/>
    <w:rsid w:val="007655D5"/>
    <w:rsid w:val="007763C1"/>
    <w:rsid w:val="00777E82"/>
    <w:rsid w:val="00781359"/>
    <w:rsid w:val="00786921"/>
    <w:rsid w:val="007A1EAA"/>
    <w:rsid w:val="007A4951"/>
    <w:rsid w:val="007A79FD"/>
    <w:rsid w:val="007B0B9D"/>
    <w:rsid w:val="007B26E3"/>
    <w:rsid w:val="007B3071"/>
    <w:rsid w:val="007B5A43"/>
    <w:rsid w:val="007B709B"/>
    <w:rsid w:val="007C1343"/>
    <w:rsid w:val="007C5EF1"/>
    <w:rsid w:val="007C7BF5"/>
    <w:rsid w:val="007D19B7"/>
    <w:rsid w:val="007D75E5"/>
    <w:rsid w:val="007D773E"/>
    <w:rsid w:val="007E066E"/>
    <w:rsid w:val="007E1356"/>
    <w:rsid w:val="007E20A2"/>
    <w:rsid w:val="007E20FC"/>
    <w:rsid w:val="007E7062"/>
    <w:rsid w:val="007F0B9D"/>
    <w:rsid w:val="007F0E1E"/>
    <w:rsid w:val="007F29A7"/>
    <w:rsid w:val="008004B4"/>
    <w:rsid w:val="00801F5C"/>
    <w:rsid w:val="00805BE8"/>
    <w:rsid w:val="00816078"/>
    <w:rsid w:val="008177E3"/>
    <w:rsid w:val="00823AA9"/>
    <w:rsid w:val="008255B9"/>
    <w:rsid w:val="00825CD8"/>
    <w:rsid w:val="00827324"/>
    <w:rsid w:val="008305EF"/>
    <w:rsid w:val="008355EA"/>
    <w:rsid w:val="00837458"/>
    <w:rsid w:val="00837AAE"/>
    <w:rsid w:val="0084253A"/>
    <w:rsid w:val="008429AD"/>
    <w:rsid w:val="008429DB"/>
    <w:rsid w:val="008438D5"/>
    <w:rsid w:val="00850C75"/>
    <w:rsid w:val="00850E39"/>
    <w:rsid w:val="0085244E"/>
    <w:rsid w:val="0085477A"/>
    <w:rsid w:val="00855107"/>
    <w:rsid w:val="00855173"/>
    <w:rsid w:val="008557D9"/>
    <w:rsid w:val="00855BF7"/>
    <w:rsid w:val="00856214"/>
    <w:rsid w:val="00861A5D"/>
    <w:rsid w:val="00862089"/>
    <w:rsid w:val="00866D5B"/>
    <w:rsid w:val="00866FF5"/>
    <w:rsid w:val="00870741"/>
    <w:rsid w:val="0087332D"/>
    <w:rsid w:val="00873334"/>
    <w:rsid w:val="00873E1F"/>
    <w:rsid w:val="00874C16"/>
    <w:rsid w:val="00886D1F"/>
    <w:rsid w:val="00891EE1"/>
    <w:rsid w:val="008938A1"/>
    <w:rsid w:val="00893987"/>
    <w:rsid w:val="008963EF"/>
    <w:rsid w:val="0089688E"/>
    <w:rsid w:val="008A1FBE"/>
    <w:rsid w:val="008B3194"/>
    <w:rsid w:val="008B5AE7"/>
    <w:rsid w:val="008C0B98"/>
    <w:rsid w:val="008C60E9"/>
    <w:rsid w:val="008D1B7C"/>
    <w:rsid w:val="008D6657"/>
    <w:rsid w:val="008E1F60"/>
    <w:rsid w:val="008E307E"/>
    <w:rsid w:val="008F4DD1"/>
    <w:rsid w:val="008F6056"/>
    <w:rsid w:val="00900020"/>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6782E"/>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C62DE"/>
    <w:rsid w:val="009D1DE0"/>
    <w:rsid w:val="009D2FF2"/>
    <w:rsid w:val="009D3226"/>
    <w:rsid w:val="009D3385"/>
    <w:rsid w:val="009D793C"/>
    <w:rsid w:val="009E16A9"/>
    <w:rsid w:val="009E375F"/>
    <w:rsid w:val="009E39D4"/>
    <w:rsid w:val="009E433B"/>
    <w:rsid w:val="009E5401"/>
    <w:rsid w:val="009F44B8"/>
    <w:rsid w:val="00A0744B"/>
    <w:rsid w:val="00A0758F"/>
    <w:rsid w:val="00A1570A"/>
    <w:rsid w:val="00A211B4"/>
    <w:rsid w:val="00A313BF"/>
    <w:rsid w:val="00A33DDF"/>
    <w:rsid w:val="00A34547"/>
    <w:rsid w:val="00A351D8"/>
    <w:rsid w:val="00A376B7"/>
    <w:rsid w:val="00A41BF5"/>
    <w:rsid w:val="00A431D0"/>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01E"/>
    <w:rsid w:val="00AB0C57"/>
    <w:rsid w:val="00AB1195"/>
    <w:rsid w:val="00AB4182"/>
    <w:rsid w:val="00AC27DB"/>
    <w:rsid w:val="00AC6D6B"/>
    <w:rsid w:val="00AD7736"/>
    <w:rsid w:val="00AE10CE"/>
    <w:rsid w:val="00AE70D4"/>
    <w:rsid w:val="00AE7868"/>
    <w:rsid w:val="00AF0407"/>
    <w:rsid w:val="00AF049B"/>
    <w:rsid w:val="00AF40B8"/>
    <w:rsid w:val="00AF4D8B"/>
    <w:rsid w:val="00B067CA"/>
    <w:rsid w:val="00B12B26"/>
    <w:rsid w:val="00B163F8"/>
    <w:rsid w:val="00B23016"/>
    <w:rsid w:val="00B2472D"/>
    <w:rsid w:val="00B24CA0"/>
    <w:rsid w:val="00B2549F"/>
    <w:rsid w:val="00B3425B"/>
    <w:rsid w:val="00B4108D"/>
    <w:rsid w:val="00B4271E"/>
    <w:rsid w:val="00B45CD1"/>
    <w:rsid w:val="00B57265"/>
    <w:rsid w:val="00B62261"/>
    <w:rsid w:val="00B624A1"/>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3319"/>
    <w:rsid w:val="00BB572E"/>
    <w:rsid w:val="00BB74FD"/>
    <w:rsid w:val="00BC55D6"/>
    <w:rsid w:val="00BC5982"/>
    <w:rsid w:val="00BC5AB8"/>
    <w:rsid w:val="00BC60BF"/>
    <w:rsid w:val="00BC66C5"/>
    <w:rsid w:val="00BD28BF"/>
    <w:rsid w:val="00BD2D12"/>
    <w:rsid w:val="00BD47E6"/>
    <w:rsid w:val="00BD6404"/>
    <w:rsid w:val="00BE33AE"/>
    <w:rsid w:val="00BE61C1"/>
    <w:rsid w:val="00BF046F"/>
    <w:rsid w:val="00C01D50"/>
    <w:rsid w:val="00C056DC"/>
    <w:rsid w:val="00C1329B"/>
    <w:rsid w:val="00C1572F"/>
    <w:rsid w:val="00C173FB"/>
    <w:rsid w:val="00C24C05"/>
    <w:rsid w:val="00C24D2F"/>
    <w:rsid w:val="00C26222"/>
    <w:rsid w:val="00C30283"/>
    <w:rsid w:val="00C31283"/>
    <w:rsid w:val="00C33C48"/>
    <w:rsid w:val="00C340E5"/>
    <w:rsid w:val="00C35AA7"/>
    <w:rsid w:val="00C43BA1"/>
    <w:rsid w:val="00C43DAB"/>
    <w:rsid w:val="00C46CD7"/>
    <w:rsid w:val="00C47F08"/>
    <w:rsid w:val="00C514A6"/>
    <w:rsid w:val="00C5739F"/>
    <w:rsid w:val="00C57CF0"/>
    <w:rsid w:val="00C63557"/>
    <w:rsid w:val="00C649BD"/>
    <w:rsid w:val="00C65891"/>
    <w:rsid w:val="00C66AC9"/>
    <w:rsid w:val="00C724D3"/>
    <w:rsid w:val="00C72851"/>
    <w:rsid w:val="00C77DD9"/>
    <w:rsid w:val="00C804C6"/>
    <w:rsid w:val="00C83BE6"/>
    <w:rsid w:val="00C85354"/>
    <w:rsid w:val="00C85B55"/>
    <w:rsid w:val="00C86ABA"/>
    <w:rsid w:val="00C943F3"/>
    <w:rsid w:val="00CA08C6"/>
    <w:rsid w:val="00CA0A77"/>
    <w:rsid w:val="00CA2729"/>
    <w:rsid w:val="00CA3057"/>
    <w:rsid w:val="00CA45F8"/>
    <w:rsid w:val="00CB0305"/>
    <w:rsid w:val="00CB33C7"/>
    <w:rsid w:val="00CB3EAC"/>
    <w:rsid w:val="00CB6DA7"/>
    <w:rsid w:val="00CB7E4C"/>
    <w:rsid w:val="00CC25B4"/>
    <w:rsid w:val="00CC4597"/>
    <w:rsid w:val="00CC5F88"/>
    <w:rsid w:val="00CC69C8"/>
    <w:rsid w:val="00CC77A2"/>
    <w:rsid w:val="00CD307E"/>
    <w:rsid w:val="00CD45CD"/>
    <w:rsid w:val="00CD629F"/>
    <w:rsid w:val="00CD6A1B"/>
    <w:rsid w:val="00CE0A7F"/>
    <w:rsid w:val="00CE1718"/>
    <w:rsid w:val="00CF10DB"/>
    <w:rsid w:val="00CF318E"/>
    <w:rsid w:val="00CF4156"/>
    <w:rsid w:val="00CF7C20"/>
    <w:rsid w:val="00D0036C"/>
    <w:rsid w:val="00D02A81"/>
    <w:rsid w:val="00D03D00"/>
    <w:rsid w:val="00D05C30"/>
    <w:rsid w:val="00D10052"/>
    <w:rsid w:val="00D11359"/>
    <w:rsid w:val="00D3188C"/>
    <w:rsid w:val="00D33222"/>
    <w:rsid w:val="00D35F9B"/>
    <w:rsid w:val="00D36B69"/>
    <w:rsid w:val="00D408DD"/>
    <w:rsid w:val="00D45D72"/>
    <w:rsid w:val="00D520E4"/>
    <w:rsid w:val="00D53A38"/>
    <w:rsid w:val="00D575DD"/>
    <w:rsid w:val="00D57DFA"/>
    <w:rsid w:val="00D65654"/>
    <w:rsid w:val="00D67FCF"/>
    <w:rsid w:val="00D709CE"/>
    <w:rsid w:val="00D71F73"/>
    <w:rsid w:val="00D80786"/>
    <w:rsid w:val="00D81CAB"/>
    <w:rsid w:val="00D8530D"/>
    <w:rsid w:val="00D8576F"/>
    <w:rsid w:val="00D8677F"/>
    <w:rsid w:val="00D97F0C"/>
    <w:rsid w:val="00DA13A4"/>
    <w:rsid w:val="00DA3A86"/>
    <w:rsid w:val="00DC0B32"/>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57E1"/>
    <w:rsid w:val="00E160A5"/>
    <w:rsid w:val="00E1713D"/>
    <w:rsid w:val="00E20A43"/>
    <w:rsid w:val="00E20CAB"/>
    <w:rsid w:val="00E23898"/>
    <w:rsid w:val="00E319F1"/>
    <w:rsid w:val="00E33CD2"/>
    <w:rsid w:val="00E40E90"/>
    <w:rsid w:val="00E45C7E"/>
    <w:rsid w:val="00E531EB"/>
    <w:rsid w:val="00E54000"/>
    <w:rsid w:val="00E54874"/>
    <w:rsid w:val="00E54B6F"/>
    <w:rsid w:val="00E55ACA"/>
    <w:rsid w:val="00E56D37"/>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0247"/>
    <w:rsid w:val="00EA1111"/>
    <w:rsid w:val="00EA349E"/>
    <w:rsid w:val="00EA3B4F"/>
    <w:rsid w:val="00EA3C24"/>
    <w:rsid w:val="00EA73DF"/>
    <w:rsid w:val="00EB4F4C"/>
    <w:rsid w:val="00EB61AE"/>
    <w:rsid w:val="00EB6EEE"/>
    <w:rsid w:val="00EC121F"/>
    <w:rsid w:val="00EC322D"/>
    <w:rsid w:val="00EC59EE"/>
    <w:rsid w:val="00ED31B0"/>
    <w:rsid w:val="00ED383A"/>
    <w:rsid w:val="00EE1080"/>
    <w:rsid w:val="00EF1EC5"/>
    <w:rsid w:val="00EF49C6"/>
    <w:rsid w:val="00EF4C88"/>
    <w:rsid w:val="00EF55EB"/>
    <w:rsid w:val="00F00DCC"/>
    <w:rsid w:val="00F0156F"/>
    <w:rsid w:val="00F05AC8"/>
    <w:rsid w:val="00F07167"/>
    <w:rsid w:val="00F072D8"/>
    <w:rsid w:val="00F07CE0"/>
    <w:rsid w:val="00F115F5"/>
    <w:rsid w:val="00F13D05"/>
    <w:rsid w:val="00F13E8B"/>
    <w:rsid w:val="00F1679D"/>
    <w:rsid w:val="00F1682C"/>
    <w:rsid w:val="00F20B91"/>
    <w:rsid w:val="00F21139"/>
    <w:rsid w:val="00F24B8B"/>
    <w:rsid w:val="00F260F1"/>
    <w:rsid w:val="00F30D2E"/>
    <w:rsid w:val="00F33BA6"/>
    <w:rsid w:val="00F3529C"/>
    <w:rsid w:val="00F35516"/>
    <w:rsid w:val="00F35790"/>
    <w:rsid w:val="00F372CE"/>
    <w:rsid w:val="00F4136D"/>
    <w:rsid w:val="00F414E2"/>
    <w:rsid w:val="00F4212E"/>
    <w:rsid w:val="00F42C20"/>
    <w:rsid w:val="00F43E34"/>
    <w:rsid w:val="00F53053"/>
    <w:rsid w:val="00F53FE2"/>
    <w:rsid w:val="00F551FC"/>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5E53"/>
    <w:rsid w:val="00FC051F"/>
    <w:rsid w:val="00FC06FF"/>
    <w:rsid w:val="00FC45F4"/>
    <w:rsid w:val="00FC69B4"/>
    <w:rsid w:val="00FD0694"/>
    <w:rsid w:val="00FD25BE"/>
    <w:rsid w:val="00FD2E70"/>
    <w:rsid w:val="00FD7AA7"/>
    <w:rsid w:val="00FE4603"/>
    <w:rsid w:val="00FE67F1"/>
    <w:rsid w:val="00FF1FCB"/>
    <w:rsid w:val="00FF499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eference">
    <w:name w:val="Reference"/>
    <w:basedOn w:val="ListParagraph"/>
    <w:link w:val="ReferenceChar"/>
    <w:uiPriority w:val="99"/>
    <w:qFormat/>
    <w:rsid w:val="00405E48"/>
    <w:pPr>
      <w:overflowPunct/>
      <w:autoSpaceDE/>
      <w:autoSpaceDN/>
      <w:adjustRightInd/>
      <w:ind w:left="200" w:hangingChars="200" w:hanging="200"/>
      <w:textAlignment w:val="auto"/>
    </w:pPr>
    <w:rPr>
      <w:rFonts w:eastAsia="SimSun"/>
    </w:rPr>
  </w:style>
  <w:style w:type="character" w:customStyle="1" w:styleId="ReferenceChar">
    <w:name w:val="Reference Char"/>
    <w:link w:val="Reference"/>
    <w:uiPriority w:val="99"/>
    <w:rsid w:val="00405E48"/>
    <w:rPr>
      <w:lang w:val="en-GB" w:eastAsia="en-US"/>
    </w:rPr>
  </w:style>
  <w:style w:type="table" w:styleId="GridTable4-Accent1">
    <w:name w:val="Grid Table 4 Accent 1"/>
    <w:basedOn w:val="TableNormal"/>
    <w:uiPriority w:val="49"/>
    <w:rsid w:val="0074072A"/>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
    <w:name w:val="网格型1"/>
    <w:basedOn w:val="TableNormal"/>
    <w:next w:val="TableGrid"/>
    <w:uiPriority w:val="39"/>
    <w:qFormat/>
    <w:rsid w:val="00AB001E"/>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A351D8"/>
    <w:pPr>
      <w:overflowPunct w:val="0"/>
      <w:autoSpaceDE w:val="0"/>
      <w:autoSpaceDN w:val="0"/>
      <w:adjustRightInd w:val="0"/>
      <w:spacing w:after="180" w:line="259"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38952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284422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20858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BC5F-BFA5-4BF5-AFAF-F5D6F7BD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7</Pages>
  <Words>2112</Words>
  <Characters>12326</Characters>
  <Application>Microsoft Office Word</Application>
  <DocSecurity>0</DocSecurity>
  <Lines>102</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Jiakai Shi</cp:lastModifiedBy>
  <cp:revision>10</cp:revision>
  <cp:lastPrinted>2019-04-25T01:09:00Z</cp:lastPrinted>
  <dcterms:created xsi:type="dcterms:W3CDTF">2022-03-01T05:54:00Z</dcterms:created>
  <dcterms:modified xsi:type="dcterms:W3CDTF">2022-03-01T07:57:00Z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(3)tFue1X6cKhj7E+DnZ8ivcKMANpjXXyDXLVw+6bghrh2vOtSOx6M+Ck2CuTaR8l37w8/44Mkr
G2bxIpakPryutBntg6yyCcMbhX4wtADdRbu/pKWVCRoyLAcSMb2jDKWaavml6WDFV1d/X/o8
3cY1vBeCjL0/RWomis5UfoI6RBg78c2kORWtncDNhdTqEH1lQbUHH7aGphJmv8Ja5kjYMuFc
zR1unOyjEkPTWm5F/v</vt:lpwstr>
  </property>
  <property fmtid="{D5CDD505-2E9C-101B-9397-08002B2CF9AE}" pid="9" name="_2015_ms_pID_7253431">
    <vt:lpwstr>Ld0vIKgqC5M5XJJfxc3wm51jCgRo2pqix+YIlH6v09TwwRVOunyqXs
HoYo9laXxjJdjU9Grl/MUrtovQ8uCzFfJAzTuLvJ/oEfmU7kfCHXq8j3ekc6sBqj+VOZBu9a
R6HMDH79iy+gh6wLjKkc3wBr0fTUIcYhqTBOXqRJ/iLQ/TxxVombMaLopUgNSmV3UnpBxX4/
r+f6Tp3iVzA19EoZtRMDDqd7Vx5k3lMfuvmj</vt:lpwstr>
  </property>
  <property fmtid="{D5CDD505-2E9C-101B-9397-08002B2CF9AE}" pid="10" name="_2015_ms_pID_7253432">
    <vt:lpwstr>FN6Ymf7qCvN46zunvOjRQ5M=</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1645775951</vt:lpwstr>
  </property>
</Properties>
</file>