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FBA2B" w14:textId="40BDA39A" w:rsidR="00E20CAB" w:rsidRPr="007E20A2" w:rsidRDefault="00E20CAB" w:rsidP="00E20CAB">
      <w:pPr>
        <w:tabs>
          <w:tab w:val="right" w:pos="20000"/>
        </w:tabs>
        <w:spacing w:after="0"/>
        <w:rPr>
          <w:rFonts w:ascii="Arial" w:eastAsia="MS Mincho" w:hAnsi="Arial" w:cs="Arial"/>
          <w:b/>
          <w:noProof/>
          <w:sz w:val="24"/>
          <w:szCs w:val="24"/>
        </w:rPr>
      </w:pPr>
      <w:bookmarkStart w:id="0" w:name="OLE_LINK15"/>
      <w:bookmarkStart w:id="1" w:name="_Hlk84666062"/>
      <w:r w:rsidRPr="007E20A2">
        <w:rPr>
          <w:rFonts w:ascii="Arial" w:eastAsia="MS Mincho" w:hAnsi="Arial"/>
          <w:b/>
          <w:noProof/>
          <w:sz w:val="24"/>
        </w:rPr>
        <w:t>3GPP TSG-</w:t>
      </w:r>
      <w:r w:rsidRPr="007E20A2">
        <w:rPr>
          <w:rFonts w:ascii="Arial" w:eastAsia="MS Mincho" w:hAnsi="Arial"/>
          <w:b/>
          <w:noProof/>
          <w:sz w:val="24"/>
          <w:lang w:eastAsia="zh-CN"/>
        </w:rPr>
        <w:t>RAN WG4</w:t>
      </w:r>
      <w:r w:rsidRPr="007E20A2">
        <w:rPr>
          <w:rFonts w:ascii="Arial" w:eastAsia="MS Mincho" w:hAnsi="Arial"/>
          <w:b/>
          <w:noProof/>
          <w:sz w:val="24"/>
        </w:rPr>
        <w:t xml:space="preserve"> Meetin</w:t>
      </w:r>
      <w:r w:rsidRPr="007E20A2">
        <w:rPr>
          <w:rFonts w:ascii="Arial" w:eastAsia="MS Mincho" w:hAnsi="Arial"/>
          <w:b/>
          <w:noProof/>
          <w:sz w:val="24"/>
          <w:lang w:eastAsia="zh-CN"/>
        </w:rPr>
        <w:t>g #10</w:t>
      </w:r>
      <w:r w:rsidR="00CF318E">
        <w:rPr>
          <w:rFonts w:ascii="Arial" w:eastAsia="MS Mincho" w:hAnsi="Arial"/>
          <w:b/>
          <w:noProof/>
          <w:sz w:val="24"/>
          <w:lang w:eastAsia="zh-CN"/>
        </w:rPr>
        <w:t>2</w:t>
      </w:r>
      <w:r w:rsidRPr="007E20A2">
        <w:rPr>
          <w:rFonts w:ascii="Arial" w:eastAsia="MS Mincho" w:hAnsi="Arial"/>
          <w:b/>
          <w:noProof/>
          <w:sz w:val="24"/>
          <w:lang w:eastAsia="zh-CN"/>
        </w:rPr>
        <w:t>-e</w:t>
      </w:r>
      <w:r w:rsidRPr="007E20A2">
        <w:rPr>
          <w:rFonts w:ascii="Arial" w:eastAsia="MS Mincho" w:hAnsi="Arial" w:cs="Arial"/>
          <w:b/>
          <w:noProof/>
          <w:sz w:val="24"/>
          <w:szCs w:val="24"/>
        </w:rPr>
        <w:tab/>
      </w:r>
      <w:r w:rsidRPr="007E20A2">
        <w:rPr>
          <w:rFonts w:ascii="Arial" w:hAnsi="Arial" w:cs="Arial"/>
          <w:b/>
          <w:noProof/>
          <w:sz w:val="24"/>
          <w:szCs w:val="24"/>
          <w:lang w:eastAsia="zh-CN"/>
        </w:rPr>
        <w:t>R4-22</w:t>
      </w:r>
      <w:r w:rsidR="00CF318E">
        <w:rPr>
          <w:rFonts w:ascii="Arial" w:hAnsi="Arial" w:cs="Arial"/>
          <w:b/>
          <w:noProof/>
          <w:sz w:val="24"/>
          <w:szCs w:val="24"/>
          <w:lang w:eastAsia="zh-CN"/>
        </w:rPr>
        <w:t>xxxxx</w:t>
      </w:r>
    </w:p>
    <w:bookmarkEnd w:id="0"/>
    <w:bookmarkEnd w:id="1"/>
    <w:p w14:paraId="7E0CFDD0" w14:textId="77777777" w:rsidR="00CF318E" w:rsidRPr="00CF318E" w:rsidRDefault="00CF318E" w:rsidP="00CF318E">
      <w:pPr>
        <w:spacing w:after="120"/>
        <w:outlineLvl w:val="0"/>
        <w:rPr>
          <w:rFonts w:ascii="Arial" w:eastAsia="MS Mincho" w:hAnsi="Arial"/>
          <w:b/>
          <w:noProof/>
          <w:sz w:val="24"/>
        </w:rPr>
      </w:pPr>
      <w:r w:rsidRPr="00CF318E">
        <w:rPr>
          <w:rFonts w:ascii="Arial" w:eastAsia="MS Mincho" w:hAnsi="Arial"/>
          <w:b/>
          <w:noProof/>
          <w:sz w:val="24"/>
        </w:rPr>
        <w:t>Electronic Meeting, 21</w:t>
      </w:r>
      <w:r w:rsidRPr="00CF318E">
        <w:rPr>
          <w:rFonts w:ascii="Arial" w:eastAsia="MS Mincho" w:hAnsi="Arial"/>
          <w:b/>
          <w:noProof/>
          <w:sz w:val="24"/>
          <w:vertAlign w:val="superscript"/>
        </w:rPr>
        <w:t>st</w:t>
      </w:r>
      <w:r w:rsidRPr="00CF318E">
        <w:rPr>
          <w:rFonts w:ascii="Arial" w:eastAsia="MS Mincho" w:hAnsi="Arial"/>
          <w:b/>
          <w:noProof/>
          <w:sz w:val="24"/>
        </w:rPr>
        <w:t xml:space="preserve"> Feb – 3</w:t>
      </w:r>
      <w:r w:rsidRPr="00CF318E">
        <w:rPr>
          <w:rFonts w:ascii="Arial" w:eastAsia="MS Mincho" w:hAnsi="Arial"/>
          <w:b/>
          <w:noProof/>
          <w:sz w:val="24"/>
          <w:vertAlign w:val="superscript"/>
        </w:rPr>
        <w:t>rd</w:t>
      </w:r>
      <w:r w:rsidRPr="00CF318E">
        <w:rPr>
          <w:rFonts w:ascii="Arial" w:eastAsia="MS Mincho" w:hAnsi="Arial"/>
          <w:b/>
          <w:noProof/>
          <w:sz w:val="24"/>
        </w:rPr>
        <w:t xml:space="preserve"> Mar, 2022</w:t>
      </w:r>
    </w:p>
    <w:p w14:paraId="2637FD31" w14:textId="77777777" w:rsidR="001E0A28" w:rsidRPr="007E20A2" w:rsidRDefault="001E0A28" w:rsidP="001E0A28">
      <w:pPr>
        <w:spacing w:after="120"/>
        <w:ind w:left="1985" w:hanging="1985"/>
        <w:rPr>
          <w:rFonts w:ascii="Arial" w:eastAsia="MS Mincho" w:hAnsi="Arial" w:cs="Arial"/>
          <w:b/>
          <w:sz w:val="22"/>
        </w:rPr>
      </w:pPr>
    </w:p>
    <w:p w14:paraId="7C01212B" w14:textId="3E7B7D6D" w:rsidR="00CF318E" w:rsidRPr="00CF318E" w:rsidRDefault="00CF318E" w:rsidP="00CF318E">
      <w:pPr>
        <w:spacing w:after="120"/>
        <w:ind w:left="1985" w:hanging="1985"/>
        <w:rPr>
          <w:rFonts w:ascii="Arial" w:eastAsiaTheme="minorEastAsia" w:hAnsi="Arial" w:cs="Arial"/>
          <w:color w:val="000000"/>
          <w:sz w:val="22"/>
          <w:lang w:eastAsia="zh-CN"/>
        </w:rPr>
      </w:pPr>
      <w:r w:rsidRPr="007E20A2">
        <w:rPr>
          <w:rFonts w:ascii="Arial" w:eastAsia="MS Mincho" w:hAnsi="Arial" w:cs="Arial"/>
          <w:b/>
          <w:color w:val="000000"/>
          <w:sz w:val="22"/>
        </w:rPr>
        <w:t>Title:</w:t>
      </w:r>
      <w:r w:rsidRPr="007E20A2">
        <w:rPr>
          <w:rFonts w:ascii="Arial" w:eastAsia="MS Mincho" w:hAnsi="Arial" w:cs="Arial"/>
          <w:b/>
          <w:color w:val="000000"/>
          <w:sz w:val="22"/>
        </w:rPr>
        <w:tab/>
      </w:r>
      <w:r w:rsidR="00640921" w:rsidRPr="00640921">
        <w:rPr>
          <w:rFonts w:ascii="Arial" w:eastAsiaTheme="minorEastAsia" w:hAnsi="Arial" w:cs="Arial"/>
          <w:color w:val="000000"/>
          <w:sz w:val="22"/>
          <w:lang w:eastAsia="zh-CN"/>
        </w:rPr>
        <w:t>WF on demodulation requirement for Enhancement on HST-SFN deployment</w:t>
      </w:r>
    </w:p>
    <w:p w14:paraId="50D5329D" w14:textId="0FA2B6DC" w:rsidR="00915D73" w:rsidRDefault="00915D73" w:rsidP="00915D73">
      <w:pPr>
        <w:spacing w:after="120"/>
        <w:ind w:left="1985" w:hanging="1985"/>
        <w:rPr>
          <w:rFonts w:ascii="Arial" w:hAnsi="Arial" w:cs="Arial"/>
          <w:color w:val="000000"/>
          <w:sz w:val="22"/>
          <w:lang w:eastAsia="zh-CN"/>
        </w:rPr>
      </w:pPr>
      <w:r w:rsidRPr="007E20A2">
        <w:rPr>
          <w:rFonts w:ascii="Arial" w:eastAsia="MS Mincho" w:hAnsi="Arial" w:cs="Arial"/>
          <w:b/>
          <w:sz w:val="22"/>
        </w:rPr>
        <w:t>Source:</w:t>
      </w:r>
      <w:r w:rsidRPr="007E20A2">
        <w:rPr>
          <w:rFonts w:ascii="Arial" w:eastAsia="MS Mincho" w:hAnsi="Arial" w:cs="Arial"/>
          <w:b/>
          <w:sz w:val="22"/>
        </w:rPr>
        <w:tab/>
      </w:r>
      <w:r w:rsidR="00646113">
        <w:rPr>
          <w:rFonts w:ascii="Arial" w:hAnsi="Arial" w:cs="Arial"/>
          <w:color w:val="000000"/>
          <w:sz w:val="22"/>
          <w:lang w:eastAsia="zh-CN"/>
        </w:rPr>
        <w:t>Intel</w:t>
      </w:r>
      <w:r w:rsidR="00221CB2">
        <w:rPr>
          <w:rFonts w:ascii="Arial" w:hAnsi="Arial" w:cs="Arial"/>
          <w:color w:val="000000"/>
          <w:sz w:val="22"/>
          <w:lang w:eastAsia="zh-CN"/>
        </w:rPr>
        <w:t xml:space="preserve"> Corporation</w:t>
      </w:r>
    </w:p>
    <w:p w14:paraId="688FC055" w14:textId="30C1A299" w:rsidR="00CF318E" w:rsidRPr="00CF318E" w:rsidRDefault="00CF318E" w:rsidP="00CF318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7E20A2">
        <w:rPr>
          <w:rFonts w:ascii="Arial" w:eastAsia="MS Mincho" w:hAnsi="Arial" w:cs="Arial"/>
          <w:b/>
          <w:color w:val="000000"/>
          <w:sz w:val="22"/>
          <w:lang w:val="pt-BR"/>
        </w:rPr>
        <w:t>Agenda item:</w:t>
      </w:r>
      <w:r w:rsidRPr="007E20A2">
        <w:rPr>
          <w:rFonts w:ascii="Arial" w:eastAsia="MS Mincho" w:hAnsi="Arial" w:cs="Arial"/>
          <w:b/>
          <w:color w:val="000000"/>
          <w:sz w:val="22"/>
          <w:lang w:val="pt-BR"/>
        </w:rPr>
        <w:tab/>
      </w:r>
      <w:r w:rsidRPr="007E20A2">
        <w:rPr>
          <w:rFonts w:ascii="Arial" w:eastAsia="MS Mincho" w:hAnsi="Arial" w:cs="Arial" w:hint="eastAsia"/>
          <w:b/>
          <w:color w:val="000000"/>
          <w:sz w:val="22"/>
          <w:lang w:val="pt-BR" w:eastAsia="ja-JP"/>
        </w:rPr>
        <w:tab/>
      </w:r>
      <w:r w:rsidRPr="007E20A2">
        <w:rPr>
          <w:rFonts w:ascii="Arial" w:eastAsia="MS Mincho" w:hAnsi="Arial" w:cs="Arial" w:hint="eastAsia"/>
          <w:b/>
          <w:color w:val="000000"/>
          <w:sz w:val="22"/>
          <w:lang w:val="pt-BR" w:eastAsia="ja-JP"/>
        </w:rPr>
        <w:tab/>
      </w:r>
      <w:r w:rsidR="00245733">
        <w:rPr>
          <w:rFonts w:ascii="Arial" w:eastAsia="MS Mincho" w:hAnsi="Arial" w:cs="Arial"/>
          <w:color w:val="000000"/>
          <w:sz w:val="22"/>
          <w:lang w:val="pt-BR" w:eastAsia="ja-JP"/>
        </w:rPr>
        <w:t>10</w:t>
      </w:r>
      <w:r w:rsidRPr="007E20A2">
        <w:rPr>
          <w:rFonts w:ascii="Arial" w:eastAsia="MS Mincho" w:hAnsi="Arial" w:cs="Arial"/>
          <w:color w:val="000000"/>
          <w:sz w:val="22"/>
          <w:lang w:val="pt-BR" w:eastAsia="ja-JP"/>
        </w:rPr>
        <w:t>.19.4</w:t>
      </w:r>
    </w:p>
    <w:p w14:paraId="67B0962B" w14:textId="3B5D7DB3" w:rsidR="00915D73" w:rsidRPr="007E20A2" w:rsidRDefault="00915D73" w:rsidP="00915D73">
      <w:pPr>
        <w:spacing w:after="120"/>
        <w:ind w:left="1985" w:hanging="1985"/>
        <w:rPr>
          <w:rFonts w:ascii="Arial" w:eastAsiaTheme="minorEastAsia" w:hAnsi="Arial" w:cs="Arial"/>
          <w:sz w:val="22"/>
          <w:lang w:eastAsia="zh-CN"/>
        </w:rPr>
      </w:pPr>
      <w:r w:rsidRPr="007E20A2">
        <w:rPr>
          <w:rFonts w:ascii="Arial" w:eastAsia="MS Mincho" w:hAnsi="Arial" w:cs="Arial"/>
          <w:b/>
          <w:color w:val="000000"/>
          <w:sz w:val="22"/>
        </w:rPr>
        <w:t>Document for:</w:t>
      </w:r>
      <w:r w:rsidRPr="007E20A2">
        <w:rPr>
          <w:rFonts w:ascii="Arial" w:eastAsia="MS Mincho" w:hAnsi="Arial" w:cs="Arial"/>
          <w:b/>
          <w:color w:val="000000"/>
          <w:sz w:val="22"/>
        </w:rPr>
        <w:tab/>
      </w:r>
      <w:r w:rsidR="00E20CAB" w:rsidRPr="007E20A2">
        <w:rPr>
          <w:rFonts w:ascii="Arial" w:eastAsiaTheme="minorEastAsia" w:hAnsi="Arial" w:cs="Arial"/>
          <w:color w:val="000000"/>
          <w:sz w:val="22"/>
          <w:lang w:eastAsia="zh-CN"/>
        </w:rPr>
        <w:t>Approval</w:t>
      </w:r>
    </w:p>
    <w:p w14:paraId="4A0AE149" w14:textId="4268E307" w:rsidR="005D7AF8" w:rsidRPr="007E20A2" w:rsidRDefault="00915D73" w:rsidP="0074072A">
      <w:pPr>
        <w:pStyle w:val="Heading1"/>
        <w:rPr>
          <w:rFonts w:eastAsiaTheme="minorEastAsia"/>
          <w:lang w:eastAsia="zh-CN"/>
        </w:rPr>
      </w:pPr>
      <w:r w:rsidRPr="007E20A2">
        <w:rPr>
          <w:rFonts w:hint="eastAsia"/>
          <w:lang w:eastAsia="ja-JP"/>
        </w:rPr>
        <w:t>Introduction</w:t>
      </w:r>
    </w:p>
    <w:p w14:paraId="4AFDCE43" w14:textId="4A09A1F6" w:rsidR="005B62B6" w:rsidRDefault="00E20CAB" w:rsidP="00E20CAB">
      <w:pPr>
        <w:rPr>
          <w:lang w:eastAsia="zh-CN"/>
        </w:rPr>
      </w:pPr>
      <w:r w:rsidRPr="007E20A2">
        <w:rPr>
          <w:lang w:eastAsia="zh-CN"/>
        </w:rPr>
        <w:t xml:space="preserve">This WF </w:t>
      </w:r>
      <w:r w:rsidR="00A431D0" w:rsidRPr="007E20A2">
        <w:rPr>
          <w:lang w:eastAsia="zh-CN"/>
        </w:rPr>
        <w:t xml:space="preserve">capture all agreements and open issues for </w:t>
      </w:r>
      <w:r w:rsidR="005B62B6">
        <w:rPr>
          <w:lang w:eastAsia="zh-CN"/>
        </w:rPr>
        <w:t>the following topics</w:t>
      </w:r>
      <w:r w:rsidR="005B62B6" w:rsidRPr="005B62B6">
        <w:t xml:space="preserve"> </w:t>
      </w:r>
      <w:r w:rsidR="005B62B6" w:rsidRPr="005B62B6">
        <w:rPr>
          <w:lang w:eastAsia="zh-CN"/>
        </w:rPr>
        <w:t>in [102-e][330] NR_FeMIMO_Demod</w:t>
      </w:r>
      <w:r w:rsidR="005B5DDE">
        <w:rPr>
          <w:lang w:eastAsia="zh-CN"/>
        </w:rPr>
        <w:t>:</w:t>
      </w:r>
    </w:p>
    <w:p w14:paraId="4C292D6D" w14:textId="66133879" w:rsidR="005B62B6" w:rsidRPr="00B84FEF" w:rsidRDefault="005B62B6" w:rsidP="00B84FEF">
      <w:pPr>
        <w:pStyle w:val="ListParagraph"/>
        <w:numPr>
          <w:ilvl w:val="0"/>
          <w:numId w:val="4"/>
        </w:numPr>
        <w:ind w:firstLineChars="0"/>
        <w:rPr>
          <w:rFonts w:eastAsia="SimSun"/>
          <w:szCs w:val="24"/>
          <w:lang w:eastAsia="zh-CN"/>
        </w:rPr>
      </w:pPr>
      <w:r w:rsidRPr="00B84FEF">
        <w:rPr>
          <w:rFonts w:eastAsia="SimSun"/>
          <w:szCs w:val="24"/>
          <w:lang w:eastAsia="zh-CN"/>
        </w:rPr>
        <w:t>T</w:t>
      </w:r>
      <w:r w:rsidR="00B84FEF" w:rsidRPr="00B84FEF">
        <w:rPr>
          <w:rFonts w:eastAsia="SimSun"/>
          <w:szCs w:val="24"/>
          <w:lang w:eastAsia="zh-CN"/>
        </w:rPr>
        <w:t>opic #2: Demodulation requirement for Enhancement on HST-SFN scenario</w:t>
      </w:r>
    </w:p>
    <w:p w14:paraId="4BA02994" w14:textId="602B1359" w:rsidR="004C2747" w:rsidRPr="004C2747" w:rsidRDefault="004C2747" w:rsidP="004C27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C2747">
        <w:rPr>
          <w:rFonts w:eastAsia="SimSun"/>
          <w:szCs w:val="24"/>
          <w:lang w:eastAsia="zh-CN"/>
        </w:rPr>
        <w:t>Sub-topic 2-</w:t>
      </w:r>
      <w:r w:rsidR="00F221C3">
        <w:rPr>
          <w:rFonts w:eastAsia="SimSun"/>
          <w:szCs w:val="24"/>
          <w:lang w:eastAsia="zh-CN"/>
        </w:rPr>
        <w:t>1</w:t>
      </w:r>
      <w:r w:rsidRPr="004C2747">
        <w:rPr>
          <w:rFonts w:eastAsia="SimSun"/>
          <w:szCs w:val="24"/>
          <w:lang w:eastAsia="zh-CN"/>
        </w:rPr>
        <w:t xml:space="preserve">: Test </w:t>
      </w:r>
      <w:r w:rsidR="00F221C3">
        <w:rPr>
          <w:rFonts w:eastAsia="SimSun"/>
          <w:szCs w:val="24"/>
          <w:lang w:eastAsia="zh-CN"/>
        </w:rPr>
        <w:t>scope</w:t>
      </w:r>
    </w:p>
    <w:p w14:paraId="24E05995" w14:textId="0325E6B1" w:rsidR="005B62B6" w:rsidRPr="00A351D8" w:rsidRDefault="00F221C3" w:rsidP="00A351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C2747">
        <w:rPr>
          <w:rFonts w:eastAsia="SimSun"/>
          <w:szCs w:val="24"/>
          <w:lang w:eastAsia="zh-CN"/>
        </w:rPr>
        <w:t>Sub-topic 2-2: Test setup for PDSCH requirement for SFN scheme A with Single Carrier</w:t>
      </w:r>
    </w:p>
    <w:p w14:paraId="3F359D30" w14:textId="53B9B11D" w:rsidR="005B62B6" w:rsidRPr="00A351D8" w:rsidRDefault="00F221C3" w:rsidP="00A351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221C3">
        <w:rPr>
          <w:rFonts w:eastAsia="SimSun"/>
          <w:szCs w:val="24"/>
          <w:lang w:eastAsia="zh-CN"/>
        </w:rPr>
        <w:t>Sub-topic 2-3: Test setup for PDSCH requirement for SFN scheme B with Single Carrier If introduced</w:t>
      </w:r>
    </w:p>
    <w:p w14:paraId="3879C884" w14:textId="7174BC79" w:rsidR="005B62B6" w:rsidRDefault="005B62B6" w:rsidP="005B62B6">
      <w:pPr>
        <w:rPr>
          <w:lang w:eastAsia="zh-CN"/>
        </w:rPr>
      </w:pPr>
      <w:r>
        <w:rPr>
          <w:rFonts w:hint="eastAsia"/>
          <w:lang w:eastAsia="zh-CN"/>
        </w:rPr>
        <w:t>T</w:t>
      </w:r>
      <w:r>
        <w:rPr>
          <w:lang w:eastAsia="zh-CN"/>
        </w:rPr>
        <w:t xml:space="preserve">he agreed WFs </w:t>
      </w:r>
      <w:r w:rsidRPr="005B62B6">
        <w:rPr>
          <w:lang w:eastAsia="zh-CN"/>
        </w:rPr>
        <w:t xml:space="preserve">on demodulation </w:t>
      </w:r>
      <w:r w:rsidR="00CE2B3B">
        <w:rPr>
          <w:lang w:eastAsia="zh-CN"/>
        </w:rPr>
        <w:t xml:space="preserve">performance </w:t>
      </w:r>
      <w:r w:rsidRPr="005B62B6">
        <w:rPr>
          <w:lang w:eastAsia="zh-CN"/>
        </w:rPr>
        <w:t>requirement</w:t>
      </w:r>
      <w:r w:rsidR="00CE2B3B">
        <w:rPr>
          <w:lang w:eastAsia="zh-CN"/>
        </w:rPr>
        <w:t>s</w:t>
      </w:r>
      <w:r w:rsidRPr="005B62B6">
        <w:rPr>
          <w:lang w:eastAsia="zh-CN"/>
        </w:rPr>
        <w:t xml:space="preserve"> for </w:t>
      </w:r>
      <w:r w:rsidR="00CE2B3B">
        <w:rPr>
          <w:lang w:eastAsia="zh-CN"/>
        </w:rPr>
        <w:t>e</w:t>
      </w:r>
      <w:r w:rsidRPr="005B62B6">
        <w:rPr>
          <w:lang w:eastAsia="zh-CN"/>
        </w:rPr>
        <w:t xml:space="preserve">nhancement on </w:t>
      </w:r>
      <w:r w:rsidR="00F221C3">
        <w:rPr>
          <w:lang w:eastAsia="zh-CN"/>
        </w:rPr>
        <w:t>HST-SFN</w:t>
      </w:r>
      <w:r>
        <w:rPr>
          <w:lang w:eastAsia="zh-CN"/>
        </w:rPr>
        <w:t xml:space="preserve"> in </w:t>
      </w:r>
      <w:r w:rsidR="00F221C3">
        <w:rPr>
          <w:lang w:eastAsia="zh-CN"/>
        </w:rPr>
        <w:t xml:space="preserve">the </w:t>
      </w:r>
      <w:r>
        <w:rPr>
          <w:lang w:eastAsia="zh-CN"/>
        </w:rPr>
        <w:t>previous meeting</w:t>
      </w:r>
      <w:r w:rsidR="00CE2B3B">
        <w:rPr>
          <w:lang w:eastAsia="zh-CN"/>
        </w:rPr>
        <w:t>s:</w:t>
      </w:r>
    </w:p>
    <w:p w14:paraId="3E146CFA" w14:textId="038FEE02" w:rsidR="005B62B6" w:rsidRPr="00A351D8" w:rsidRDefault="004152AA" w:rsidP="00A351D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152AA">
        <w:rPr>
          <w:rFonts w:eastAsia="SimSun"/>
          <w:szCs w:val="24"/>
          <w:lang w:eastAsia="zh-CN"/>
        </w:rPr>
        <w:t>R4-2203091</w:t>
      </w:r>
      <w:r w:rsidR="00C46CD7" w:rsidRPr="00A351D8">
        <w:rPr>
          <w:rFonts w:eastAsia="SimSun"/>
          <w:szCs w:val="24"/>
          <w:lang w:eastAsia="zh-CN"/>
        </w:rPr>
        <w:t xml:space="preserve">, </w:t>
      </w:r>
      <w:r w:rsidR="00625993">
        <w:rPr>
          <w:rFonts w:eastAsia="SimSun"/>
          <w:szCs w:val="24"/>
          <w:lang w:eastAsia="zh-CN"/>
        </w:rPr>
        <w:t>“</w:t>
      </w:r>
      <w:r w:rsidR="00C242B4" w:rsidRPr="00C242B4">
        <w:rPr>
          <w:rFonts w:eastAsia="SimSun"/>
          <w:szCs w:val="24"/>
          <w:lang w:eastAsia="zh-CN"/>
        </w:rPr>
        <w:t>WF on demodulation requirement for Enhancement on HST-SFN deployment</w:t>
      </w:r>
      <w:r w:rsidR="00625993">
        <w:rPr>
          <w:rFonts w:eastAsia="SimSun"/>
          <w:szCs w:val="24"/>
          <w:lang w:eastAsia="zh-CN"/>
        </w:rPr>
        <w:t>”</w:t>
      </w:r>
      <w:r w:rsidR="00C242B4">
        <w:rPr>
          <w:rFonts w:eastAsia="SimSun"/>
          <w:szCs w:val="24"/>
          <w:lang w:eastAsia="zh-CN"/>
        </w:rPr>
        <w:t xml:space="preserve">, Intel, </w:t>
      </w:r>
      <w:r w:rsidR="00C46CD7" w:rsidRPr="00A351D8">
        <w:rPr>
          <w:rFonts w:eastAsia="SimSun"/>
          <w:szCs w:val="24"/>
          <w:lang w:eastAsia="zh-CN"/>
        </w:rPr>
        <w:t>RAN4#101</w:t>
      </w:r>
      <w:r w:rsidR="00C242B4">
        <w:rPr>
          <w:rFonts w:eastAsia="SimSun"/>
          <w:szCs w:val="24"/>
          <w:lang w:eastAsia="zh-CN"/>
        </w:rPr>
        <w:t>-</w:t>
      </w:r>
      <w:r w:rsidR="00C46CD7" w:rsidRPr="00A351D8">
        <w:rPr>
          <w:rFonts w:eastAsia="SimSun"/>
          <w:szCs w:val="24"/>
          <w:lang w:eastAsia="zh-CN"/>
        </w:rPr>
        <w:t>bis-e</w:t>
      </w:r>
    </w:p>
    <w:p w14:paraId="609286E5" w14:textId="03F6A1D7" w:rsidR="00E80B52" w:rsidRPr="007E20A2" w:rsidRDefault="0074072A" w:rsidP="00805BE8">
      <w:pPr>
        <w:pStyle w:val="Heading1"/>
        <w:rPr>
          <w:lang w:eastAsia="ja-JP"/>
        </w:rPr>
      </w:pPr>
      <w:r w:rsidRPr="007E20A2">
        <w:rPr>
          <w:lang w:eastAsia="ja-JP"/>
        </w:rPr>
        <w:t>Topic #</w:t>
      </w:r>
      <w:r w:rsidR="00E76C5F">
        <w:rPr>
          <w:lang w:eastAsia="ja-JP"/>
        </w:rPr>
        <w:t>2</w:t>
      </w:r>
      <w:r w:rsidRPr="007E20A2">
        <w:rPr>
          <w:lang w:eastAsia="ja-JP"/>
        </w:rPr>
        <w:t xml:space="preserve">: </w:t>
      </w:r>
      <w:r w:rsidR="00E76C5F" w:rsidRPr="00E76C5F">
        <w:rPr>
          <w:lang w:eastAsia="ja-JP"/>
        </w:rPr>
        <w:t>Demodulation requirement for Enhancement on HST-SFN scenario</w:t>
      </w:r>
    </w:p>
    <w:p w14:paraId="68C71F81" w14:textId="7533D963" w:rsidR="00696782" w:rsidRDefault="00E76C5F" w:rsidP="00696782">
      <w:pPr>
        <w:pStyle w:val="Heading2"/>
      </w:pPr>
      <w:r w:rsidRPr="00E76C5F">
        <w:t>Sub-topic 2-1: Test scope</w:t>
      </w:r>
    </w:p>
    <w:p w14:paraId="7CAF8D60" w14:textId="54E5BD97" w:rsidR="00CF10DB" w:rsidRPr="00CF10DB" w:rsidRDefault="00D137DB" w:rsidP="00CF10DB">
      <w:pPr>
        <w:rPr>
          <w:b/>
          <w:u w:val="single"/>
          <w:lang w:val="sv-SE" w:eastAsia="zh-CN"/>
        </w:rPr>
      </w:pPr>
      <w:r w:rsidRPr="00D137DB">
        <w:rPr>
          <w:b/>
          <w:u w:val="single"/>
          <w:lang w:val="sv-SE" w:eastAsia="zh-CN"/>
        </w:rPr>
        <w:t>Issue 2-1-1: Whether to define PDCCH requirement for HST SFN scenario</w:t>
      </w:r>
    </w:p>
    <w:p w14:paraId="02E3D3C9" w14:textId="110A8F54" w:rsidR="00CF10DB" w:rsidRDefault="00D137DB" w:rsidP="00CF10DB">
      <w:pPr>
        <w:rPr>
          <w:rFonts w:eastAsiaTheme="minorEastAsia"/>
          <w:i/>
          <w:color w:val="0070C0"/>
          <w:lang w:val="en-US" w:eastAsia="zh-CN"/>
        </w:rPr>
      </w:pPr>
      <w:r>
        <w:rPr>
          <w:rFonts w:eastAsiaTheme="minorEastAsia"/>
          <w:i/>
          <w:color w:val="0070C0"/>
          <w:lang w:val="en-US" w:eastAsia="zh-CN"/>
        </w:rPr>
        <w:t>Tentative agreement</w:t>
      </w:r>
      <w:r w:rsidR="00CF10DB">
        <w:rPr>
          <w:rFonts w:eastAsiaTheme="minorEastAsia" w:hint="eastAsia"/>
          <w:i/>
          <w:color w:val="0070C0"/>
          <w:lang w:val="en-US" w:eastAsia="zh-CN"/>
        </w:rPr>
        <w:t>:</w:t>
      </w:r>
    </w:p>
    <w:p w14:paraId="436583C8" w14:textId="3126CCE1" w:rsidR="007B342E" w:rsidRPr="007B342E" w:rsidRDefault="007B342E" w:rsidP="007B342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B342E">
        <w:rPr>
          <w:rFonts w:eastAsia="SimSun"/>
          <w:szCs w:val="24"/>
          <w:lang w:eastAsia="zh-CN"/>
        </w:rPr>
        <w:t>No PDCCH requirement for Enhancement on HST-SFN scenario.</w:t>
      </w:r>
    </w:p>
    <w:p w14:paraId="5D2938CB" w14:textId="51BA7A10" w:rsidR="007B342E" w:rsidRPr="007B342E" w:rsidRDefault="007B342E" w:rsidP="007B342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B342E">
        <w:rPr>
          <w:rFonts w:eastAsia="SimSun"/>
          <w:szCs w:val="24"/>
          <w:lang w:eastAsia="zh-CN"/>
        </w:rPr>
        <w:t>Define test case where both channels (PDSCH/PDCCH) are transmitted using SFN scheme and verify performance of PDSCH only</w:t>
      </w:r>
    </w:p>
    <w:p w14:paraId="0A07A07D" w14:textId="77777777" w:rsidR="00CF10DB" w:rsidRDefault="00CF10DB" w:rsidP="00CF10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788B832" w14:textId="2C264124" w:rsidR="00CF10DB" w:rsidRDefault="007B342E" w:rsidP="00A351D8">
      <w:r>
        <w:t>Confirm tentative agreement</w:t>
      </w:r>
    </w:p>
    <w:tbl>
      <w:tblPr>
        <w:tblStyle w:val="2"/>
        <w:tblW w:w="0" w:type="auto"/>
        <w:tblLook w:val="04A0" w:firstRow="1" w:lastRow="0" w:firstColumn="1" w:lastColumn="0" w:noHBand="0" w:noVBand="1"/>
      </w:tblPr>
      <w:tblGrid>
        <w:gridCol w:w="1236"/>
        <w:gridCol w:w="8395"/>
      </w:tblGrid>
      <w:tr w:rsidR="00A351D8" w:rsidRPr="00A351D8" w14:paraId="0E870821" w14:textId="77777777" w:rsidTr="003A2D10">
        <w:tc>
          <w:tcPr>
            <w:tcW w:w="1236" w:type="dxa"/>
          </w:tcPr>
          <w:p w14:paraId="64A589D4" w14:textId="77777777" w:rsidR="00A351D8" w:rsidRPr="00A351D8" w:rsidRDefault="00A351D8" w:rsidP="00A351D8">
            <w:pPr>
              <w:spacing w:after="120"/>
              <w:rPr>
                <w:rFonts w:eastAsia="DengXian"/>
                <w:b/>
                <w:bCs/>
                <w:color w:val="0070C0"/>
                <w:lang w:val="en-US" w:eastAsia="zh-CN"/>
              </w:rPr>
            </w:pPr>
            <w:r w:rsidRPr="00A351D8">
              <w:rPr>
                <w:rFonts w:eastAsia="DengXian"/>
                <w:b/>
                <w:bCs/>
                <w:color w:val="0070C0"/>
                <w:lang w:val="en-US" w:eastAsia="zh-CN"/>
              </w:rPr>
              <w:t>Company</w:t>
            </w:r>
          </w:p>
        </w:tc>
        <w:tc>
          <w:tcPr>
            <w:tcW w:w="8395" w:type="dxa"/>
          </w:tcPr>
          <w:p w14:paraId="3DA56E58" w14:textId="77777777" w:rsidR="00A351D8" w:rsidRPr="00A351D8" w:rsidRDefault="00A351D8" w:rsidP="00A351D8">
            <w:pPr>
              <w:spacing w:after="120"/>
              <w:rPr>
                <w:rFonts w:eastAsia="DengXian"/>
                <w:b/>
                <w:bCs/>
                <w:color w:val="0070C0"/>
                <w:lang w:val="en-US" w:eastAsia="zh-CN"/>
              </w:rPr>
            </w:pPr>
            <w:r w:rsidRPr="00A351D8">
              <w:rPr>
                <w:rFonts w:eastAsia="DengXian"/>
                <w:b/>
                <w:bCs/>
                <w:color w:val="0070C0"/>
                <w:lang w:val="en-US" w:eastAsia="zh-CN"/>
              </w:rPr>
              <w:t>Comments</w:t>
            </w:r>
          </w:p>
        </w:tc>
      </w:tr>
      <w:tr w:rsidR="00A351D8" w:rsidRPr="00A351D8" w14:paraId="105DB927" w14:textId="77777777" w:rsidTr="003A2D10">
        <w:tc>
          <w:tcPr>
            <w:tcW w:w="1236" w:type="dxa"/>
          </w:tcPr>
          <w:p w14:paraId="6D4F8B83" w14:textId="5D561844" w:rsidR="00A351D8" w:rsidRPr="00A351D8" w:rsidRDefault="00E25FF8" w:rsidP="00A351D8">
            <w:pPr>
              <w:spacing w:after="120"/>
              <w:rPr>
                <w:rFonts w:eastAsia="DengXian"/>
                <w:bCs/>
                <w:color w:val="0070C0"/>
                <w:lang w:val="en-US" w:eastAsia="zh-CN"/>
              </w:rPr>
            </w:pPr>
            <w:ins w:id="2" w:author="Yunchuan Yang/PHY Research &amp; Standard Lab /SRC-Beijing/Staff Engineer/Samsung Electronics" w:date="2022-02-28T14:15:00Z">
              <w:r>
                <w:rPr>
                  <w:rFonts w:eastAsia="DengXian" w:hint="eastAsia"/>
                  <w:bCs/>
                  <w:color w:val="0070C0"/>
                  <w:lang w:val="en-US" w:eastAsia="zh-CN"/>
                </w:rPr>
                <w:t>S</w:t>
              </w:r>
              <w:r>
                <w:rPr>
                  <w:rFonts w:eastAsia="DengXian"/>
                  <w:bCs/>
                  <w:color w:val="0070C0"/>
                  <w:lang w:val="en-US" w:eastAsia="zh-CN"/>
                </w:rPr>
                <w:t>amsung</w:t>
              </w:r>
            </w:ins>
          </w:p>
        </w:tc>
        <w:tc>
          <w:tcPr>
            <w:tcW w:w="8395" w:type="dxa"/>
          </w:tcPr>
          <w:p w14:paraId="1FA82344" w14:textId="7C094732" w:rsidR="00A351D8" w:rsidRPr="00A351D8" w:rsidRDefault="00E25FF8" w:rsidP="00A351D8">
            <w:pPr>
              <w:spacing w:after="120"/>
              <w:rPr>
                <w:rFonts w:eastAsia="DengXian"/>
                <w:bCs/>
                <w:color w:val="0070C0"/>
                <w:lang w:val="en-US" w:eastAsia="zh-CN"/>
              </w:rPr>
            </w:pPr>
            <w:ins w:id="3" w:author="Yunchuan Yang/PHY Research &amp; Standard Lab /SRC-Beijing/Staff Engineer/Samsung Electronics" w:date="2022-02-28T14:15:00Z">
              <w:r>
                <w:rPr>
                  <w:rFonts w:eastAsia="DengXian"/>
                  <w:bCs/>
                  <w:color w:val="0070C0"/>
                  <w:lang w:val="en-US" w:eastAsia="zh-CN"/>
                </w:rPr>
                <w:t>We are ok with tentative agreement made in 1</w:t>
              </w:r>
              <w:r w:rsidRPr="00E25FF8">
                <w:rPr>
                  <w:rFonts w:eastAsia="DengXian"/>
                  <w:bCs/>
                  <w:color w:val="0070C0"/>
                  <w:vertAlign w:val="superscript"/>
                  <w:lang w:val="en-US" w:eastAsia="zh-CN"/>
                  <w:rPrChange w:id="4" w:author="Yunchuan Yang/PHY Research &amp; Standard Lab /SRC-Beijing/Staff Engineer/Samsung Electronics" w:date="2022-02-28T14:15:00Z">
                    <w:rPr>
                      <w:rFonts w:eastAsia="DengXian"/>
                      <w:bCs/>
                      <w:color w:val="0070C0"/>
                      <w:lang w:val="en-US" w:eastAsia="zh-CN"/>
                    </w:rPr>
                  </w:rPrChange>
                </w:rPr>
                <w:t>st</w:t>
              </w:r>
              <w:r>
                <w:rPr>
                  <w:rFonts w:eastAsia="DengXian"/>
                  <w:bCs/>
                  <w:color w:val="0070C0"/>
                  <w:lang w:val="en-US" w:eastAsia="zh-CN"/>
                </w:rPr>
                <w:t xml:space="preserve"> round </w:t>
              </w:r>
            </w:ins>
          </w:p>
        </w:tc>
      </w:tr>
      <w:tr w:rsidR="00A351D8" w:rsidRPr="00A351D8" w14:paraId="7F6484AD" w14:textId="77777777" w:rsidTr="003A2D10">
        <w:tc>
          <w:tcPr>
            <w:tcW w:w="1236" w:type="dxa"/>
          </w:tcPr>
          <w:p w14:paraId="7694D1A6" w14:textId="6CF277E8" w:rsidR="00A351D8" w:rsidRPr="00A351D8" w:rsidRDefault="004742B1" w:rsidP="00A351D8">
            <w:pPr>
              <w:spacing w:after="120"/>
              <w:rPr>
                <w:rFonts w:eastAsia="DengXian"/>
                <w:bCs/>
                <w:color w:val="0070C0"/>
                <w:lang w:val="en-US" w:eastAsia="zh-CN"/>
              </w:rPr>
            </w:pPr>
            <w:ins w:id="5" w:author="Jingjing" w:date="2022-02-28T18:40:00Z">
              <w:r>
                <w:rPr>
                  <w:rFonts w:eastAsia="DengXian" w:hint="eastAsia"/>
                  <w:bCs/>
                  <w:color w:val="0070C0"/>
                  <w:lang w:val="en-US" w:eastAsia="zh-CN"/>
                </w:rPr>
                <w:t>C</w:t>
              </w:r>
              <w:r>
                <w:rPr>
                  <w:rFonts w:eastAsia="DengXian"/>
                  <w:bCs/>
                  <w:color w:val="0070C0"/>
                  <w:lang w:val="en-US" w:eastAsia="zh-CN"/>
                </w:rPr>
                <w:t>MCC</w:t>
              </w:r>
            </w:ins>
          </w:p>
        </w:tc>
        <w:tc>
          <w:tcPr>
            <w:tcW w:w="8395" w:type="dxa"/>
          </w:tcPr>
          <w:p w14:paraId="463BCE42" w14:textId="215F5A18" w:rsidR="00A351D8" w:rsidRPr="00A351D8" w:rsidRDefault="004742B1" w:rsidP="00A351D8">
            <w:pPr>
              <w:spacing w:after="120"/>
              <w:rPr>
                <w:rFonts w:eastAsia="DengXian"/>
                <w:bCs/>
                <w:color w:val="0070C0"/>
                <w:lang w:val="en-US" w:eastAsia="zh-CN"/>
              </w:rPr>
            </w:pPr>
            <w:ins w:id="6" w:author="Jingjing" w:date="2022-02-28T18:40:00Z">
              <w:r>
                <w:rPr>
                  <w:rFonts w:eastAsia="DengXian" w:hint="eastAsia"/>
                  <w:bCs/>
                  <w:color w:val="0070C0"/>
                  <w:lang w:val="en-US" w:eastAsia="zh-CN"/>
                </w:rPr>
                <w:t>O</w:t>
              </w:r>
              <w:r>
                <w:rPr>
                  <w:rFonts w:eastAsia="DengXian"/>
                  <w:bCs/>
                  <w:color w:val="0070C0"/>
                  <w:lang w:val="en-US" w:eastAsia="zh-CN"/>
                </w:rPr>
                <w:t>K with the tentative agreement</w:t>
              </w:r>
            </w:ins>
          </w:p>
        </w:tc>
      </w:tr>
      <w:tr w:rsidR="00D35D6D" w:rsidRPr="00A351D8" w14:paraId="0600A2B2" w14:textId="77777777" w:rsidTr="00F57DFD">
        <w:trPr>
          <w:ins w:id="7" w:author="Apple (Manasa)" w:date="2022-02-28T20:43:00Z"/>
        </w:trPr>
        <w:tc>
          <w:tcPr>
            <w:tcW w:w="1236" w:type="dxa"/>
          </w:tcPr>
          <w:p w14:paraId="66907B8F" w14:textId="77777777" w:rsidR="00D35D6D" w:rsidRPr="00A351D8" w:rsidRDefault="00D35D6D" w:rsidP="00F57DFD">
            <w:pPr>
              <w:spacing w:after="120"/>
              <w:rPr>
                <w:ins w:id="8" w:author="Apple (Manasa)" w:date="2022-02-28T20:43:00Z"/>
                <w:rFonts w:eastAsia="DengXian"/>
                <w:bCs/>
                <w:color w:val="0070C0"/>
                <w:lang w:val="en-US" w:eastAsia="zh-CN"/>
              </w:rPr>
            </w:pPr>
            <w:ins w:id="9" w:author="Apple (Manasa)" w:date="2022-02-28T20:43:00Z">
              <w:r>
                <w:rPr>
                  <w:rFonts w:eastAsia="DengXian"/>
                  <w:bCs/>
                  <w:color w:val="0070C0"/>
                  <w:lang w:val="en-US" w:eastAsia="zh-CN"/>
                </w:rPr>
                <w:t>Apple</w:t>
              </w:r>
            </w:ins>
          </w:p>
        </w:tc>
        <w:tc>
          <w:tcPr>
            <w:tcW w:w="8395" w:type="dxa"/>
          </w:tcPr>
          <w:p w14:paraId="4FE1016D" w14:textId="77777777" w:rsidR="00D35D6D" w:rsidRPr="00A351D8" w:rsidRDefault="00D35D6D" w:rsidP="00F57DFD">
            <w:pPr>
              <w:spacing w:after="120"/>
              <w:rPr>
                <w:ins w:id="10" w:author="Apple (Manasa)" w:date="2022-02-28T20:43:00Z"/>
                <w:rFonts w:eastAsia="DengXian"/>
                <w:bCs/>
                <w:color w:val="0070C0"/>
                <w:lang w:val="en-US" w:eastAsia="zh-CN"/>
              </w:rPr>
            </w:pPr>
            <w:ins w:id="11" w:author="Apple (Manasa)" w:date="2022-02-28T20:43:00Z">
              <w:r>
                <w:rPr>
                  <w:rFonts w:eastAsia="DengXian"/>
                  <w:bCs/>
                  <w:color w:val="0070C0"/>
                  <w:lang w:val="en-US" w:eastAsia="zh-CN"/>
                </w:rPr>
                <w:t>We support the tentative agreement.</w:t>
              </w:r>
            </w:ins>
          </w:p>
        </w:tc>
      </w:tr>
      <w:tr w:rsidR="00A351D8" w:rsidRPr="00A351D8" w14:paraId="6DAB1DB9" w14:textId="77777777" w:rsidTr="003A2D10">
        <w:tc>
          <w:tcPr>
            <w:tcW w:w="1236" w:type="dxa"/>
          </w:tcPr>
          <w:p w14:paraId="4E42E4B9" w14:textId="0AFBB526" w:rsidR="00A351D8" w:rsidRPr="00A351D8" w:rsidRDefault="0071042E" w:rsidP="00A351D8">
            <w:pPr>
              <w:spacing w:after="120"/>
              <w:rPr>
                <w:rFonts w:eastAsia="DengXian"/>
                <w:bCs/>
                <w:color w:val="0070C0"/>
                <w:lang w:val="en-US" w:eastAsia="zh-CN"/>
              </w:rPr>
            </w:pPr>
            <w:ins w:id="12" w:author="Moderator" w:date="2022-03-01T08:07:00Z">
              <w:r>
                <w:rPr>
                  <w:rFonts w:eastAsia="DengXian"/>
                  <w:bCs/>
                  <w:color w:val="0070C0"/>
                  <w:lang w:val="en-US" w:eastAsia="zh-CN"/>
                </w:rPr>
                <w:t>Intel</w:t>
              </w:r>
            </w:ins>
          </w:p>
        </w:tc>
        <w:tc>
          <w:tcPr>
            <w:tcW w:w="8395" w:type="dxa"/>
          </w:tcPr>
          <w:p w14:paraId="774D5B0E" w14:textId="06863268" w:rsidR="00A351D8" w:rsidRPr="00A351D8" w:rsidRDefault="0071042E" w:rsidP="00A351D8">
            <w:pPr>
              <w:spacing w:after="120"/>
              <w:rPr>
                <w:rFonts w:eastAsia="DengXian"/>
                <w:bCs/>
                <w:color w:val="0070C0"/>
                <w:lang w:val="en-US" w:eastAsia="zh-CN"/>
              </w:rPr>
            </w:pPr>
            <w:ins w:id="13" w:author="Moderator" w:date="2022-03-01T08:07:00Z">
              <w:r>
                <w:rPr>
                  <w:rFonts w:eastAsia="DengXian"/>
                  <w:bCs/>
                  <w:color w:val="0070C0"/>
                  <w:lang w:val="en-US" w:eastAsia="zh-CN"/>
                </w:rPr>
                <w:t>We support the ten</w:t>
              </w:r>
              <w:r w:rsidR="000F6F6C">
                <w:rPr>
                  <w:rFonts w:eastAsia="DengXian"/>
                  <w:bCs/>
                  <w:color w:val="0070C0"/>
                  <w:lang w:val="en-US" w:eastAsia="zh-CN"/>
                </w:rPr>
                <w:t>tative agreement.</w:t>
              </w:r>
            </w:ins>
          </w:p>
        </w:tc>
      </w:tr>
      <w:tr w:rsidR="00075862" w:rsidRPr="00A351D8" w14:paraId="040C5251" w14:textId="77777777" w:rsidTr="003A2D10">
        <w:trPr>
          <w:ins w:id="14" w:author="Md Jahidur Rahman" w:date="2022-02-28T21:44:00Z"/>
        </w:trPr>
        <w:tc>
          <w:tcPr>
            <w:tcW w:w="1236" w:type="dxa"/>
          </w:tcPr>
          <w:p w14:paraId="25B04385" w14:textId="5155FA74" w:rsidR="00075862" w:rsidRDefault="00075862" w:rsidP="00075862">
            <w:pPr>
              <w:spacing w:after="120"/>
              <w:rPr>
                <w:ins w:id="15" w:author="Md Jahidur Rahman" w:date="2022-02-28T21:44:00Z"/>
                <w:rFonts w:eastAsia="DengXian"/>
                <w:bCs/>
                <w:color w:val="0070C0"/>
                <w:lang w:val="en-US" w:eastAsia="zh-CN"/>
              </w:rPr>
            </w:pPr>
            <w:ins w:id="16" w:author="Md Jahidur Rahman" w:date="2022-02-28T21:44:00Z">
              <w:r>
                <w:rPr>
                  <w:rFonts w:eastAsia="DengXian"/>
                  <w:bCs/>
                  <w:color w:val="0070C0"/>
                  <w:lang w:val="en-US" w:eastAsia="zh-CN"/>
                </w:rPr>
                <w:t>Qualcomm</w:t>
              </w:r>
            </w:ins>
          </w:p>
        </w:tc>
        <w:tc>
          <w:tcPr>
            <w:tcW w:w="8395" w:type="dxa"/>
          </w:tcPr>
          <w:p w14:paraId="761AFA96" w14:textId="694D5F3D" w:rsidR="00075862" w:rsidRDefault="00075862" w:rsidP="00075862">
            <w:pPr>
              <w:spacing w:after="120"/>
              <w:rPr>
                <w:ins w:id="17" w:author="Md Jahidur Rahman" w:date="2022-02-28T21:44:00Z"/>
                <w:rFonts w:eastAsia="DengXian"/>
                <w:bCs/>
                <w:color w:val="0070C0"/>
                <w:lang w:val="en-US" w:eastAsia="zh-CN"/>
              </w:rPr>
            </w:pPr>
            <w:ins w:id="18" w:author="Md Jahidur Rahman" w:date="2022-02-28T21:44:00Z">
              <w:r>
                <w:rPr>
                  <w:rFonts w:eastAsia="DengXian"/>
                  <w:bCs/>
                  <w:color w:val="0070C0"/>
                  <w:lang w:val="en-US" w:eastAsia="zh-CN"/>
                </w:rPr>
                <w:t>Okay with the tentative agreement.</w:t>
              </w:r>
            </w:ins>
          </w:p>
        </w:tc>
      </w:tr>
      <w:tr w:rsidR="00736504" w:rsidRPr="00A351D8" w14:paraId="29BF2098" w14:textId="77777777" w:rsidTr="003A2D10">
        <w:trPr>
          <w:ins w:id="19" w:author="Jiakai Shi" w:date="2022-03-01T16:00:00Z"/>
        </w:trPr>
        <w:tc>
          <w:tcPr>
            <w:tcW w:w="1236" w:type="dxa"/>
          </w:tcPr>
          <w:p w14:paraId="22AF8766" w14:textId="5EC985E7" w:rsidR="00736504" w:rsidRDefault="00736504" w:rsidP="00736504">
            <w:pPr>
              <w:spacing w:after="120"/>
              <w:rPr>
                <w:ins w:id="20" w:author="Jiakai Shi" w:date="2022-03-01T16:00:00Z"/>
                <w:rFonts w:eastAsia="DengXian"/>
                <w:bCs/>
                <w:color w:val="0070C0"/>
                <w:lang w:val="en-US" w:eastAsia="zh-CN"/>
              </w:rPr>
            </w:pPr>
            <w:ins w:id="21" w:author="Jiakai Shi" w:date="2022-03-01T16:00:00Z">
              <w:r>
                <w:rPr>
                  <w:rStyle w:val="normaltextrun"/>
                  <w:color w:val="881798"/>
                  <w:u w:val="single"/>
                </w:rPr>
                <w:t>Ericsson</w:t>
              </w:r>
              <w:r>
                <w:rPr>
                  <w:rStyle w:val="eop"/>
                  <w:color w:val="0070C0"/>
                </w:rPr>
                <w:t> </w:t>
              </w:r>
            </w:ins>
          </w:p>
        </w:tc>
        <w:tc>
          <w:tcPr>
            <w:tcW w:w="8395" w:type="dxa"/>
          </w:tcPr>
          <w:p w14:paraId="42EA189D" w14:textId="7422E72D" w:rsidR="00736504" w:rsidRDefault="00736504" w:rsidP="00736504">
            <w:pPr>
              <w:spacing w:after="120"/>
              <w:rPr>
                <w:ins w:id="22" w:author="Jiakai Shi" w:date="2022-03-01T16:00:00Z"/>
                <w:rFonts w:eastAsia="DengXian"/>
                <w:bCs/>
                <w:color w:val="0070C0"/>
                <w:lang w:val="en-US" w:eastAsia="zh-CN"/>
              </w:rPr>
            </w:pPr>
            <w:ins w:id="23" w:author="Jiakai Shi" w:date="2022-03-01T16:00:00Z">
              <w:r>
                <w:rPr>
                  <w:rStyle w:val="normaltextrun"/>
                  <w:color w:val="881798"/>
                  <w:u w:val="single"/>
                </w:rPr>
                <w:t>OK with the tentative agreement.</w:t>
              </w:r>
              <w:r>
                <w:rPr>
                  <w:rStyle w:val="eop"/>
                  <w:color w:val="0070C0"/>
                </w:rPr>
                <w:t> </w:t>
              </w:r>
            </w:ins>
          </w:p>
        </w:tc>
      </w:tr>
      <w:tr w:rsidR="005B193E" w:rsidRPr="00A351D8" w14:paraId="571511AA" w14:textId="77777777" w:rsidTr="003A2D10">
        <w:trPr>
          <w:ins w:id="24" w:author="Hannu Vesala" w:date="2022-03-01T11:20:00Z"/>
        </w:trPr>
        <w:tc>
          <w:tcPr>
            <w:tcW w:w="1236" w:type="dxa"/>
          </w:tcPr>
          <w:p w14:paraId="1DF9E8D9" w14:textId="0D2DC05A" w:rsidR="005B193E" w:rsidRDefault="005B193E" w:rsidP="00736504">
            <w:pPr>
              <w:spacing w:after="120"/>
              <w:rPr>
                <w:ins w:id="25" w:author="Hannu Vesala" w:date="2022-03-01T11:20:00Z"/>
                <w:rStyle w:val="normaltextrun"/>
                <w:color w:val="881798"/>
                <w:u w:val="single"/>
              </w:rPr>
            </w:pPr>
            <w:ins w:id="26" w:author="Hannu Vesala" w:date="2022-03-01T11:20:00Z">
              <w:r>
                <w:rPr>
                  <w:rStyle w:val="normaltextrun"/>
                  <w:color w:val="881798"/>
                  <w:u w:val="single"/>
                </w:rPr>
                <w:t>Mediatek</w:t>
              </w:r>
            </w:ins>
          </w:p>
        </w:tc>
        <w:tc>
          <w:tcPr>
            <w:tcW w:w="8395" w:type="dxa"/>
          </w:tcPr>
          <w:p w14:paraId="1766A001" w14:textId="4B6A6D08" w:rsidR="005B193E" w:rsidRDefault="005B193E" w:rsidP="00736504">
            <w:pPr>
              <w:spacing w:after="120"/>
              <w:rPr>
                <w:ins w:id="27" w:author="Hannu Vesala" w:date="2022-03-01T11:20:00Z"/>
                <w:rStyle w:val="normaltextrun"/>
                <w:color w:val="881798"/>
                <w:u w:val="single"/>
              </w:rPr>
            </w:pPr>
            <w:ins w:id="28" w:author="Hannu Vesala" w:date="2022-03-01T11:20:00Z">
              <w:r>
                <w:rPr>
                  <w:rStyle w:val="normaltextrun"/>
                  <w:color w:val="881798"/>
                  <w:u w:val="single"/>
                </w:rPr>
                <w:t>OK with the tentative agreement.</w:t>
              </w:r>
            </w:ins>
          </w:p>
        </w:tc>
      </w:tr>
    </w:tbl>
    <w:p w14:paraId="1095D2B5" w14:textId="4C183398" w:rsidR="00A351D8" w:rsidRDefault="00A351D8" w:rsidP="00A351D8"/>
    <w:p w14:paraId="578035EB" w14:textId="6CA16132" w:rsidR="00931424" w:rsidRDefault="00931424" w:rsidP="00A351D8">
      <w:r>
        <w:rPr>
          <w:b/>
          <w:u w:val="single"/>
          <w:lang w:val="sv-SE" w:eastAsia="zh-CN"/>
        </w:rPr>
        <w:t>Issue 2-1-2: Whether to define PDSCH requireemnt with HST-SFN scheme B</w:t>
      </w:r>
    </w:p>
    <w:p w14:paraId="14459EB2" w14:textId="65573BD4" w:rsidR="00931424" w:rsidRDefault="00931424" w:rsidP="00931424">
      <w:pPr>
        <w:rPr>
          <w:rFonts w:eastAsiaTheme="minorEastAsia"/>
          <w:i/>
          <w:color w:val="0070C0"/>
          <w:lang w:val="en-US" w:eastAsia="zh-CN"/>
        </w:rPr>
      </w:pPr>
      <w:r>
        <w:rPr>
          <w:rFonts w:eastAsiaTheme="minorEastAsia"/>
          <w:i/>
          <w:color w:val="0070C0"/>
          <w:lang w:val="en-US" w:eastAsia="zh-CN"/>
        </w:rPr>
        <w:t>Candidate options</w:t>
      </w:r>
      <w:r>
        <w:rPr>
          <w:rFonts w:eastAsiaTheme="minorEastAsia" w:hint="eastAsia"/>
          <w:i/>
          <w:color w:val="0070C0"/>
          <w:lang w:val="en-US" w:eastAsia="zh-CN"/>
        </w:rPr>
        <w:t>:</w:t>
      </w:r>
    </w:p>
    <w:p w14:paraId="5E9F1F76" w14:textId="21EA4308" w:rsidR="00931424" w:rsidRPr="00FC0875" w:rsidRDefault="00931424" w:rsidP="00FC087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C0875">
        <w:rPr>
          <w:rFonts w:eastAsia="SimSun"/>
          <w:szCs w:val="24"/>
          <w:lang w:eastAsia="zh-CN"/>
        </w:rPr>
        <w:t xml:space="preserve">Option 1: </w:t>
      </w:r>
      <w:r w:rsidR="001E4B02" w:rsidRPr="00FC0875">
        <w:rPr>
          <w:rFonts w:eastAsia="SimSun"/>
          <w:szCs w:val="24"/>
          <w:lang w:eastAsia="zh-CN"/>
        </w:rPr>
        <w:t>Yes</w:t>
      </w:r>
    </w:p>
    <w:p w14:paraId="331A5609" w14:textId="309AF8BC" w:rsidR="001E4B02" w:rsidRDefault="001E4B02" w:rsidP="00FC0875">
      <w:pPr>
        <w:pStyle w:val="ListParagraph"/>
        <w:numPr>
          <w:ilvl w:val="1"/>
          <w:numId w:val="4"/>
        </w:numPr>
        <w:overflowPunct/>
        <w:autoSpaceDE/>
        <w:autoSpaceDN/>
        <w:adjustRightInd/>
        <w:spacing w:after="120"/>
        <w:ind w:firstLineChars="0"/>
        <w:textAlignment w:val="auto"/>
        <w:rPr>
          <w:ins w:id="29" w:author="Huawei_revised" w:date="2022-03-01T12:28:00Z"/>
          <w:rFonts w:eastAsia="SimSun"/>
          <w:szCs w:val="24"/>
          <w:lang w:eastAsia="zh-CN"/>
        </w:rPr>
      </w:pPr>
      <w:r w:rsidRPr="00FC0875">
        <w:rPr>
          <w:rFonts w:eastAsia="SimSun"/>
          <w:szCs w:val="24"/>
          <w:lang w:eastAsia="zh-CN"/>
        </w:rPr>
        <w:lastRenderedPageBreak/>
        <w:t xml:space="preserve">Option 1a: </w:t>
      </w:r>
      <w:r w:rsidR="00367E8C" w:rsidRPr="00FC0875">
        <w:rPr>
          <w:rFonts w:eastAsia="SimSun"/>
          <w:szCs w:val="24"/>
          <w:lang w:eastAsia="zh-CN"/>
        </w:rPr>
        <w:t>scheme A and scheme B with test applicability rule: If UE pass HST-SFN scheme A test cases, UE can skip HST-SFN scheme B test cases</w:t>
      </w:r>
    </w:p>
    <w:p w14:paraId="44450C9A" w14:textId="6DA61873" w:rsidR="00DA4DDC" w:rsidRPr="00FC0875" w:rsidRDefault="00DA4DDC" w:rsidP="00FC0875">
      <w:pPr>
        <w:pStyle w:val="ListParagraph"/>
        <w:numPr>
          <w:ilvl w:val="1"/>
          <w:numId w:val="4"/>
        </w:numPr>
        <w:overflowPunct/>
        <w:autoSpaceDE/>
        <w:autoSpaceDN/>
        <w:adjustRightInd/>
        <w:spacing w:after="120"/>
        <w:ind w:firstLineChars="0"/>
        <w:textAlignment w:val="auto"/>
        <w:rPr>
          <w:rFonts w:eastAsia="SimSun"/>
          <w:szCs w:val="24"/>
          <w:lang w:eastAsia="zh-CN"/>
        </w:rPr>
      </w:pPr>
      <w:ins w:id="30" w:author="Huawei_revised" w:date="2022-03-01T12:28:00Z">
        <w:r>
          <w:rPr>
            <w:rFonts w:eastAsia="SimSun"/>
            <w:szCs w:val="24"/>
            <w:lang w:eastAsia="zh-CN"/>
          </w:rPr>
          <w:t>Option 1b:</w:t>
        </w:r>
      </w:ins>
      <w:ins w:id="31" w:author="Huawei_revised" w:date="2022-03-01T12:29:00Z">
        <w:r>
          <w:rPr>
            <w:rFonts w:eastAsia="SimSun"/>
            <w:szCs w:val="24"/>
            <w:lang w:eastAsia="zh-CN"/>
          </w:rPr>
          <w:t xml:space="preserve"> </w:t>
        </w:r>
        <w:r w:rsidRPr="00DA4DDC">
          <w:rPr>
            <w:rFonts w:eastAsia="SimSun"/>
            <w:szCs w:val="24"/>
            <w:lang w:eastAsia="zh-CN"/>
          </w:rPr>
          <w:t>scheme A and scheme B with test applicability rule:</w:t>
        </w:r>
        <w:r>
          <w:rPr>
            <w:rFonts w:eastAsia="SimSun"/>
            <w:szCs w:val="24"/>
            <w:lang w:eastAsia="zh-CN"/>
          </w:rPr>
          <w:t xml:space="preserve"> </w:t>
        </w:r>
        <w:r w:rsidRPr="00DA4DDC">
          <w:rPr>
            <w:rFonts w:eastAsia="SimSun"/>
            <w:szCs w:val="24"/>
            <w:lang w:eastAsia="zh-CN"/>
          </w:rPr>
          <w:t>If UE supporting both HST SFN scheme A and B and supporting both 15kHz SCS and 30kHz SCS, then UE shall only pass schemeA 15kHz and schemeB 30kHz requirements.</w:t>
        </w:r>
      </w:ins>
    </w:p>
    <w:p w14:paraId="18D513BE" w14:textId="2C394CC7" w:rsidR="00367E8C" w:rsidRPr="00FC0875" w:rsidRDefault="00367E8C" w:rsidP="00FC087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C0875">
        <w:rPr>
          <w:rFonts w:eastAsia="SimSun"/>
          <w:szCs w:val="24"/>
          <w:lang w:eastAsia="zh-CN"/>
        </w:rPr>
        <w:t>Option 2: No</w:t>
      </w:r>
    </w:p>
    <w:p w14:paraId="2D433B3F" w14:textId="24E04089" w:rsidR="00367E8C" w:rsidRPr="00FC0875" w:rsidRDefault="00367E8C" w:rsidP="00FC087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C0875">
        <w:rPr>
          <w:rFonts w:eastAsia="SimSun"/>
          <w:szCs w:val="24"/>
          <w:lang w:eastAsia="zh-CN"/>
        </w:rPr>
        <w:t>Option 3:</w:t>
      </w:r>
      <w:r w:rsidR="00B00E75" w:rsidRPr="00FC0875">
        <w:rPr>
          <w:rFonts w:eastAsia="SimSun"/>
          <w:szCs w:val="24"/>
          <w:lang w:eastAsia="zh-CN"/>
        </w:rPr>
        <w:t xml:space="preserve"> do not introduce PDSCH requirements for SFN scheme B and define the following test applicability rule to guarantee performance with this scheme:</w:t>
      </w:r>
    </w:p>
    <w:p w14:paraId="57F1E8BC" w14:textId="77777777" w:rsidR="00FC0875" w:rsidRPr="00FC0875" w:rsidRDefault="00FC0875" w:rsidP="00FC0875">
      <w:pPr>
        <w:pStyle w:val="ListParagraph"/>
        <w:numPr>
          <w:ilvl w:val="1"/>
          <w:numId w:val="4"/>
        </w:numPr>
        <w:overflowPunct/>
        <w:autoSpaceDE/>
        <w:autoSpaceDN/>
        <w:adjustRightInd/>
        <w:spacing w:after="120"/>
        <w:ind w:firstLineChars="0"/>
        <w:textAlignment w:val="auto"/>
        <w:rPr>
          <w:rFonts w:eastAsia="SimSun"/>
          <w:szCs w:val="24"/>
          <w:lang w:eastAsia="zh-CN"/>
        </w:rPr>
      </w:pPr>
      <w:r w:rsidRPr="00FC0875">
        <w:rPr>
          <w:rFonts w:eastAsia="SimSun"/>
          <w:szCs w:val="24"/>
          <w:lang w:eastAsia="zh-CN"/>
        </w:rPr>
        <w:t>If UE passes the existing test cases (demodulation requirement for HST-SFN with high Doppler shift), the performance of SFN scheme B is guaranteed</w:t>
      </w:r>
    </w:p>
    <w:p w14:paraId="19B96CDB" w14:textId="77777777" w:rsidR="005F4B07" w:rsidRPr="005F4B07" w:rsidRDefault="005F4B07" w:rsidP="005F4B07">
      <w:pPr>
        <w:rPr>
          <w:rFonts w:eastAsiaTheme="minorEastAsia"/>
          <w:i/>
          <w:color w:val="0070C0"/>
          <w:lang w:val="en-US" w:eastAsia="zh-CN"/>
        </w:rPr>
      </w:pPr>
      <w:r w:rsidRPr="005F4B07">
        <w:rPr>
          <w:rFonts w:eastAsiaTheme="minorEastAsia"/>
          <w:i/>
          <w:color w:val="0070C0"/>
          <w:lang w:val="en-US" w:eastAsia="zh-CN"/>
        </w:rPr>
        <w:t>Recommendations</w:t>
      </w:r>
      <w:r w:rsidRPr="005F4B07">
        <w:rPr>
          <w:rFonts w:eastAsiaTheme="minorEastAsia" w:hint="eastAsia"/>
          <w:i/>
          <w:color w:val="0070C0"/>
          <w:lang w:val="en-US" w:eastAsia="zh-CN"/>
        </w:rPr>
        <w:t xml:space="preserve"> for 2nd round:</w:t>
      </w:r>
    </w:p>
    <w:p w14:paraId="6F56A096" w14:textId="77777777" w:rsidR="00B57673" w:rsidRDefault="00B57673" w:rsidP="00B5767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Encourage comments if any </w:t>
      </w:r>
    </w:p>
    <w:p w14:paraId="695B8291" w14:textId="77777777" w:rsidR="00B57673" w:rsidRDefault="00B57673" w:rsidP="00B5767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E</w:t>
      </w:r>
      <w:r>
        <w:rPr>
          <w:rFonts w:eastAsia="SimSun"/>
          <w:szCs w:val="24"/>
          <w:lang w:eastAsia="zh-CN"/>
        </w:rPr>
        <w:t>ncourage companies to further discuss with following aspects</w:t>
      </w:r>
    </w:p>
    <w:p w14:paraId="76ACDA0D" w14:textId="77777777" w:rsidR="00B57673" w:rsidRDefault="00B57673" w:rsidP="00B5767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UE feature list with HST SFN scheme A and scheme B</w:t>
      </w:r>
    </w:p>
    <w:p w14:paraId="60361BB5" w14:textId="77777777" w:rsidR="00B57673" w:rsidRDefault="00B57673" w:rsidP="00B5767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Channel model with scheme A and scheme B</w:t>
      </w:r>
    </w:p>
    <w:p w14:paraId="16D1D9AE" w14:textId="77777777" w:rsidR="00B57673" w:rsidRDefault="00B57673" w:rsidP="00B5767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QCL type with two TCI states for scheme A and scheme B</w:t>
      </w:r>
    </w:p>
    <w:p w14:paraId="0B98A368" w14:textId="77777777" w:rsidR="00B57673" w:rsidRDefault="00B57673" w:rsidP="00B5767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UE receiver processing with scheme A and scheme B</w:t>
      </w:r>
    </w:p>
    <w:p w14:paraId="79C19349" w14:textId="77777777" w:rsidR="00B57673" w:rsidRDefault="00B57673" w:rsidP="00B5767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Channel model with scheme B compared with single tap HST or DPS</w:t>
      </w:r>
    </w:p>
    <w:p w14:paraId="123C54CE" w14:textId="51E51BDE" w:rsidR="00B57673" w:rsidRDefault="00B57673" w:rsidP="00B5767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UE receiver processing of scheme B compared with single tap HST or DPS</w:t>
      </w:r>
    </w:p>
    <w:tbl>
      <w:tblPr>
        <w:tblStyle w:val="2"/>
        <w:tblW w:w="0" w:type="auto"/>
        <w:tblLook w:val="04A0" w:firstRow="1" w:lastRow="0" w:firstColumn="1" w:lastColumn="0" w:noHBand="0" w:noVBand="1"/>
      </w:tblPr>
      <w:tblGrid>
        <w:gridCol w:w="1236"/>
        <w:gridCol w:w="8395"/>
      </w:tblGrid>
      <w:tr w:rsidR="00F0670B" w:rsidRPr="00A351D8" w14:paraId="45B4605D" w14:textId="77777777" w:rsidTr="003A2D10">
        <w:tc>
          <w:tcPr>
            <w:tcW w:w="1236" w:type="dxa"/>
          </w:tcPr>
          <w:p w14:paraId="41AC131D" w14:textId="77777777" w:rsidR="00F0670B" w:rsidRPr="00A351D8" w:rsidRDefault="00F0670B" w:rsidP="003A2D10">
            <w:pPr>
              <w:spacing w:after="120"/>
              <w:rPr>
                <w:rFonts w:eastAsia="DengXian"/>
                <w:b/>
                <w:bCs/>
                <w:color w:val="0070C0"/>
                <w:lang w:val="en-US" w:eastAsia="zh-CN"/>
              </w:rPr>
            </w:pPr>
            <w:r w:rsidRPr="00A351D8">
              <w:rPr>
                <w:rFonts w:eastAsia="DengXian"/>
                <w:b/>
                <w:bCs/>
                <w:color w:val="0070C0"/>
                <w:lang w:val="en-US" w:eastAsia="zh-CN"/>
              </w:rPr>
              <w:t>Company</w:t>
            </w:r>
          </w:p>
        </w:tc>
        <w:tc>
          <w:tcPr>
            <w:tcW w:w="8395" w:type="dxa"/>
          </w:tcPr>
          <w:p w14:paraId="01661EB3" w14:textId="77777777" w:rsidR="00F0670B" w:rsidRPr="00A351D8" w:rsidRDefault="00F0670B" w:rsidP="003A2D10">
            <w:pPr>
              <w:spacing w:after="120"/>
              <w:rPr>
                <w:rFonts w:eastAsia="DengXian"/>
                <w:b/>
                <w:bCs/>
                <w:color w:val="0070C0"/>
                <w:lang w:val="en-US" w:eastAsia="zh-CN"/>
              </w:rPr>
            </w:pPr>
            <w:r w:rsidRPr="00A351D8">
              <w:rPr>
                <w:rFonts w:eastAsia="DengXian"/>
                <w:b/>
                <w:bCs/>
                <w:color w:val="0070C0"/>
                <w:lang w:val="en-US" w:eastAsia="zh-CN"/>
              </w:rPr>
              <w:t>Comments</w:t>
            </w:r>
          </w:p>
        </w:tc>
      </w:tr>
      <w:tr w:rsidR="00F0670B" w:rsidRPr="00A351D8" w14:paraId="0D382D7D" w14:textId="77777777" w:rsidTr="003A2D10">
        <w:tc>
          <w:tcPr>
            <w:tcW w:w="1236" w:type="dxa"/>
          </w:tcPr>
          <w:p w14:paraId="33E1B77D" w14:textId="4CDC4ED1" w:rsidR="00F0670B" w:rsidRPr="00A351D8" w:rsidRDefault="00E25FF8" w:rsidP="003A2D10">
            <w:pPr>
              <w:spacing w:after="120"/>
              <w:rPr>
                <w:rFonts w:eastAsia="DengXian"/>
                <w:bCs/>
                <w:color w:val="0070C0"/>
                <w:lang w:val="en-US" w:eastAsia="zh-CN"/>
              </w:rPr>
            </w:pPr>
            <w:ins w:id="32" w:author="Yunchuan Yang/PHY Research &amp; Standard Lab /SRC-Beijing/Staff Engineer/Samsung Electronics" w:date="2022-02-28T14:15:00Z">
              <w:r>
                <w:rPr>
                  <w:rFonts w:eastAsia="DengXian" w:hint="eastAsia"/>
                  <w:bCs/>
                  <w:color w:val="0070C0"/>
                  <w:lang w:val="en-US" w:eastAsia="zh-CN"/>
                </w:rPr>
                <w:t>S</w:t>
              </w:r>
              <w:r>
                <w:rPr>
                  <w:rFonts w:eastAsia="DengXian"/>
                  <w:bCs/>
                  <w:color w:val="0070C0"/>
                  <w:lang w:val="en-US" w:eastAsia="zh-CN"/>
                </w:rPr>
                <w:t>amsung</w:t>
              </w:r>
            </w:ins>
          </w:p>
        </w:tc>
        <w:tc>
          <w:tcPr>
            <w:tcW w:w="8395" w:type="dxa"/>
          </w:tcPr>
          <w:p w14:paraId="346D3E0D" w14:textId="77777777" w:rsidR="00E25FF8" w:rsidRDefault="00E25FF8" w:rsidP="003A2D10">
            <w:pPr>
              <w:spacing w:after="120"/>
              <w:rPr>
                <w:ins w:id="33" w:author="Yunchuan Yang/PHY Research &amp; Standard Lab /SRC-Beijing/Staff Engineer/Samsung Electronics" w:date="2022-02-28T14:16:00Z"/>
                <w:rFonts w:eastAsia="DengXian"/>
                <w:bCs/>
                <w:color w:val="0070C0"/>
                <w:lang w:val="en-US" w:eastAsia="zh-CN"/>
              </w:rPr>
            </w:pPr>
            <w:ins w:id="34" w:author="Yunchuan Yang/PHY Research &amp; Standard Lab /SRC-Beijing/Staff Engineer/Samsung Electronics" w:date="2022-02-28T14:15:00Z">
              <w:r>
                <w:rPr>
                  <w:rFonts w:eastAsia="DengXian"/>
                  <w:bCs/>
                  <w:color w:val="0070C0"/>
                  <w:lang w:val="en-US" w:eastAsia="zh-CN"/>
                </w:rPr>
                <w:t>We support option 1</w:t>
              </w:r>
            </w:ins>
          </w:p>
          <w:p w14:paraId="0AB7FD0A" w14:textId="7C794FEC" w:rsidR="00E25FF8" w:rsidRDefault="00E25FF8" w:rsidP="003A2D10">
            <w:pPr>
              <w:spacing w:after="120"/>
              <w:rPr>
                <w:ins w:id="35" w:author="Yunchuan Yang/PHY Research &amp; Standard Lab /SRC-Beijing/Staff Engineer/Samsung Electronics" w:date="2022-02-28T14:19:00Z"/>
                <w:rFonts w:eastAsia="DengXian"/>
                <w:bCs/>
                <w:color w:val="0070C0"/>
                <w:lang w:val="en-US" w:eastAsia="zh-CN"/>
              </w:rPr>
            </w:pPr>
            <w:ins w:id="36" w:author="Yunchuan Yang/PHY Research &amp; Standard Lab /SRC-Beijing/Staff Engineer/Samsung Electronics" w:date="2022-02-28T14:22:00Z">
              <w:r>
                <w:rPr>
                  <w:rFonts w:eastAsia="DengXian"/>
                  <w:bCs/>
                  <w:color w:val="0070C0"/>
                  <w:lang w:val="en-US" w:eastAsia="zh-CN"/>
                </w:rPr>
                <w:t xml:space="preserve">As </w:t>
              </w:r>
            </w:ins>
            <w:ins w:id="37" w:author="Yunchuan Yang/PHY Research &amp; Standard Lab /SRC-Beijing/Staff Engineer/Samsung Electronics" w:date="2022-02-28T14:23:00Z">
              <w:r w:rsidR="00BB0A9E">
                <w:rPr>
                  <w:rFonts w:eastAsia="DengXian"/>
                  <w:bCs/>
                  <w:color w:val="0070C0"/>
                  <w:lang w:val="en-US" w:eastAsia="zh-CN"/>
                </w:rPr>
                <w:t>comment</w:t>
              </w:r>
            </w:ins>
            <w:ins w:id="38" w:author="Yunchuan Yang/PHY Research &amp; Standard Lab /SRC-Beijing/Staff Engineer/Samsung Electronics" w:date="2022-02-28T14:24:00Z">
              <w:r w:rsidR="00BB0A9E">
                <w:rPr>
                  <w:rFonts w:eastAsia="DengXian"/>
                  <w:bCs/>
                  <w:color w:val="0070C0"/>
                  <w:lang w:val="en-US" w:eastAsia="zh-CN"/>
                </w:rPr>
                <w:t>ed</w:t>
              </w:r>
            </w:ins>
            <w:ins w:id="39" w:author="Yunchuan Yang/PHY Research &amp; Standard Lab /SRC-Beijing/Staff Engineer/Samsung Electronics" w:date="2022-02-28T14:23:00Z">
              <w:r>
                <w:rPr>
                  <w:rFonts w:eastAsia="DengXian"/>
                  <w:bCs/>
                  <w:color w:val="0070C0"/>
                  <w:lang w:val="en-US" w:eastAsia="zh-CN"/>
                </w:rPr>
                <w:t xml:space="preserve"> in 1</w:t>
              </w:r>
              <w:r w:rsidRPr="00E25FF8">
                <w:rPr>
                  <w:rFonts w:eastAsia="DengXian"/>
                  <w:bCs/>
                  <w:color w:val="0070C0"/>
                  <w:vertAlign w:val="superscript"/>
                  <w:lang w:val="en-US" w:eastAsia="zh-CN"/>
                  <w:rPrChange w:id="40" w:author="Yunchuan Yang/PHY Research &amp; Standard Lab /SRC-Beijing/Staff Engineer/Samsung Electronics" w:date="2022-02-28T14:23:00Z">
                    <w:rPr>
                      <w:rFonts w:eastAsia="DengXian"/>
                      <w:bCs/>
                      <w:color w:val="0070C0"/>
                      <w:lang w:val="en-US" w:eastAsia="zh-CN"/>
                    </w:rPr>
                  </w:rPrChange>
                </w:rPr>
                <w:t>st</w:t>
              </w:r>
              <w:r>
                <w:rPr>
                  <w:rFonts w:eastAsia="DengXian"/>
                  <w:bCs/>
                  <w:color w:val="0070C0"/>
                  <w:lang w:val="en-US" w:eastAsia="zh-CN"/>
                </w:rPr>
                <w:t xml:space="preserve"> round </w:t>
              </w:r>
            </w:ins>
            <w:ins w:id="41" w:author="Yunchuan Yang/PHY Research &amp; Standard Lab /SRC-Beijing/Staff Engineer/Samsung Electronics" w:date="2022-02-28T14:20:00Z">
              <w:r>
                <w:rPr>
                  <w:rFonts w:eastAsia="DengXian"/>
                  <w:bCs/>
                  <w:color w:val="0070C0"/>
                  <w:lang w:val="en-US" w:eastAsia="zh-CN"/>
                </w:rPr>
                <w:t>we do see the obvious</w:t>
              </w:r>
            </w:ins>
            <w:ins w:id="42" w:author="Yunchuan Yang/PHY Research &amp; Standard Lab /SRC-Beijing/Staff Engineer/Samsung Electronics" w:date="2022-02-28T16:11:00Z">
              <w:r w:rsidR="006B7CBC">
                <w:rPr>
                  <w:rFonts w:eastAsia="DengXian"/>
                  <w:bCs/>
                  <w:color w:val="0070C0"/>
                  <w:lang w:val="en-US" w:eastAsia="zh-CN"/>
                </w:rPr>
                <w:t>ly</w:t>
              </w:r>
            </w:ins>
            <w:ins w:id="43" w:author="Yunchuan Yang/PHY Research &amp; Standard Lab /SRC-Beijing/Staff Engineer/Samsung Electronics" w:date="2022-02-28T14:20:00Z">
              <w:r>
                <w:rPr>
                  <w:rFonts w:eastAsia="DengXian"/>
                  <w:bCs/>
                  <w:color w:val="0070C0"/>
                  <w:lang w:val="en-US" w:eastAsia="zh-CN"/>
                </w:rPr>
                <w:t xml:space="preserve"> different compared with scheme </w:t>
              </w:r>
            </w:ins>
            <w:ins w:id="44" w:author="Yunchuan Yang/PHY Research &amp; Standard Lab /SRC-Beijing/Staff Engineer/Samsung Electronics" w:date="2022-02-28T14:21:00Z">
              <w:r>
                <w:rPr>
                  <w:rFonts w:eastAsia="DengXian"/>
                  <w:bCs/>
                  <w:color w:val="0070C0"/>
                  <w:lang w:val="en-US" w:eastAsia="zh-CN"/>
                </w:rPr>
                <w:t xml:space="preserve">A and B, in terms of UE feature list, receiver processing and channel model, QCL type information </w:t>
              </w:r>
            </w:ins>
          </w:p>
          <w:p w14:paraId="79BF01BB" w14:textId="351E5E7A" w:rsidR="00E25FF8" w:rsidRDefault="00E25FF8" w:rsidP="003A2D10">
            <w:pPr>
              <w:spacing w:after="120"/>
              <w:rPr>
                <w:ins w:id="45" w:author="Yunchuan Yang/PHY Research &amp; Standard Lab /SRC-Beijing/Staff Engineer/Samsung Electronics" w:date="2022-02-28T14:24:00Z"/>
                <w:rFonts w:eastAsia="DengXian"/>
                <w:bCs/>
                <w:color w:val="0070C0"/>
                <w:lang w:val="en-US" w:eastAsia="zh-CN"/>
              </w:rPr>
            </w:pPr>
            <w:ins w:id="46" w:author="Yunchuan Yang/PHY Research &amp; Standard Lab /SRC-Beijing/Staff Engineer/Samsung Electronics" w:date="2022-02-28T14:23:00Z">
              <w:r>
                <w:rPr>
                  <w:rFonts w:eastAsia="DengXian"/>
                  <w:bCs/>
                  <w:color w:val="0070C0"/>
                  <w:lang w:val="en-US" w:eastAsia="zh-CN"/>
                </w:rPr>
                <w:t>Considering the test effort,  the test applicability rule can be in</w:t>
              </w:r>
            </w:ins>
            <w:ins w:id="47" w:author="Yunchuan Yang/PHY Research &amp; Standard Lab /SRC-Beijing/Staff Engineer/Samsung Electronics" w:date="2022-02-28T14:24:00Z">
              <w:r>
                <w:rPr>
                  <w:rFonts w:eastAsia="DengXian"/>
                  <w:bCs/>
                  <w:color w:val="0070C0"/>
                  <w:lang w:val="en-US" w:eastAsia="zh-CN"/>
                </w:rPr>
                <w:t xml:space="preserve">troduced </w:t>
              </w:r>
              <w:r w:rsidR="00BB0A9E">
                <w:rPr>
                  <w:rFonts w:eastAsia="DengXian"/>
                  <w:bCs/>
                  <w:color w:val="0070C0"/>
                  <w:lang w:val="en-US" w:eastAsia="zh-CN"/>
                </w:rPr>
                <w:t>for scheme A and B,  i.e.,</w:t>
              </w:r>
            </w:ins>
          </w:p>
          <w:p w14:paraId="6F969439" w14:textId="4D2AB852" w:rsidR="00BB0A9E" w:rsidRDefault="00BB0A9E" w:rsidP="003A2D10">
            <w:pPr>
              <w:spacing w:after="120"/>
              <w:rPr>
                <w:ins w:id="48" w:author="Yunchuan Yang/PHY Research &amp; Standard Lab /SRC-Beijing/Staff Engineer/Samsung Electronics" w:date="2022-02-28T14:25:00Z"/>
                <w:rFonts w:eastAsia="DengXian"/>
                <w:bCs/>
                <w:color w:val="0070C0"/>
                <w:lang w:val="en-US" w:eastAsia="zh-CN"/>
              </w:rPr>
            </w:pPr>
            <w:ins w:id="49" w:author="Yunchuan Yang/PHY Research &amp; Standard Lab /SRC-Beijing/Staff Engineer/Samsung Electronics" w:date="2022-02-28T14:24:00Z">
              <w:r>
                <w:rPr>
                  <w:rFonts w:eastAsia="DengXian"/>
                  <w:bCs/>
                  <w:color w:val="0070C0"/>
                  <w:lang w:val="en-US" w:eastAsia="zh-CN"/>
                </w:rPr>
                <w:t>If UE pass HST-SFN scheme A</w:t>
              </w:r>
            </w:ins>
            <w:ins w:id="50" w:author="Yunchuan Yang/PHY Research &amp; Standard Lab /SRC-Beijing/Staff Engineer/Samsung Electronics" w:date="2022-02-28T14:25:00Z">
              <w:r>
                <w:rPr>
                  <w:rFonts w:eastAsia="DengXian"/>
                  <w:bCs/>
                  <w:color w:val="0070C0"/>
                  <w:lang w:val="en-US" w:eastAsia="zh-CN"/>
                </w:rPr>
                <w:t>, UE can skip HST-SFN scheme B.</w:t>
              </w:r>
            </w:ins>
          </w:p>
          <w:p w14:paraId="75490455" w14:textId="2ABAF001" w:rsidR="00E25FF8" w:rsidRPr="00BB0A9E" w:rsidRDefault="00BB0A9E" w:rsidP="003A2D10">
            <w:pPr>
              <w:spacing w:after="120"/>
              <w:rPr>
                <w:rFonts w:eastAsia="DengXian"/>
                <w:bCs/>
                <w:color w:val="0070C0"/>
                <w:lang w:val="en-US" w:eastAsia="zh-CN"/>
              </w:rPr>
            </w:pPr>
            <w:ins w:id="51" w:author="Yunchuan Yang/PHY Research &amp; Standard Lab /SRC-Beijing/Staff Engineer/Samsung Electronics" w:date="2022-02-28T14:25:00Z">
              <w:r>
                <w:rPr>
                  <w:rFonts w:eastAsia="DengXian"/>
                  <w:bCs/>
                  <w:color w:val="0070C0"/>
                  <w:lang w:val="en-US" w:eastAsia="zh-CN"/>
                </w:rPr>
                <w:t xml:space="preserve">Regarding the </w:t>
              </w:r>
            </w:ins>
            <w:ins w:id="52" w:author="Yunchuan Yang/PHY Research &amp; Standard Lab /SRC-Beijing/Staff Engineer/Samsung Electronics" w:date="2022-02-28T14:26:00Z">
              <w:r>
                <w:rPr>
                  <w:rFonts w:eastAsia="DengXian"/>
                  <w:bCs/>
                  <w:color w:val="0070C0"/>
                  <w:lang w:val="en-US" w:eastAsia="zh-CN"/>
                </w:rPr>
                <w:t xml:space="preserve">option 3, as </w:t>
              </w:r>
            </w:ins>
            <w:ins w:id="53" w:author="Yunchuan Yang/PHY Research &amp; Standard Lab /SRC-Beijing/Staff Engineer/Samsung Electronics" w:date="2022-02-28T14:30:00Z">
              <w:r>
                <w:rPr>
                  <w:rFonts w:eastAsia="DengXian"/>
                  <w:bCs/>
                  <w:color w:val="0070C0"/>
                  <w:lang w:val="en-US" w:eastAsia="zh-CN"/>
                </w:rPr>
                <w:t>mentioned,</w:t>
              </w:r>
            </w:ins>
            <w:ins w:id="54" w:author="Yunchuan Yang/PHY Research &amp; Standard Lab /SRC-Beijing/Staff Engineer/Samsung Electronics" w:date="2022-02-28T14:26:00Z">
              <w:r>
                <w:rPr>
                  <w:rFonts w:eastAsia="DengXian"/>
                  <w:bCs/>
                  <w:color w:val="0070C0"/>
                  <w:lang w:val="en-US" w:eastAsia="zh-CN"/>
                </w:rPr>
                <w:t xml:space="preserve"> scheme A/B </w:t>
              </w:r>
            </w:ins>
            <w:ins w:id="55" w:author="Yunchuan Yang/PHY Research &amp; Standard Lab /SRC-Beijing/Staff Engineer/Samsung Electronics" w:date="2022-02-28T16:11:00Z">
              <w:r w:rsidR="006B7CBC">
                <w:rPr>
                  <w:rFonts w:eastAsia="DengXian"/>
                  <w:bCs/>
                  <w:color w:val="0070C0"/>
                  <w:lang w:val="en-US" w:eastAsia="zh-CN"/>
                </w:rPr>
                <w:t>do not</w:t>
              </w:r>
            </w:ins>
            <w:ins w:id="56" w:author="Yunchuan Yang/PHY Research &amp; Standard Lab /SRC-Beijing/Staff Engineer/Samsung Electronics" w:date="2022-02-28T14:26:00Z">
              <w:r>
                <w:rPr>
                  <w:rFonts w:eastAsia="DengXian"/>
                  <w:bCs/>
                  <w:color w:val="0070C0"/>
                  <w:lang w:val="en-US" w:eastAsia="zh-CN"/>
                </w:rPr>
                <w:t xml:space="preserve"> need the advanced receiver compared with Rel-16 HST </w:t>
              </w:r>
            </w:ins>
            <w:ins w:id="57" w:author="Yunchuan Yang/PHY Research &amp; Standard Lab /SRC-Beijing/Staff Engineer/Samsung Electronics" w:date="2022-02-28T14:27:00Z">
              <w:r>
                <w:rPr>
                  <w:rFonts w:eastAsia="DengXian"/>
                  <w:bCs/>
                  <w:color w:val="0070C0"/>
                  <w:lang w:val="en-US" w:eastAsia="zh-CN"/>
                </w:rPr>
                <w:t xml:space="preserve">SFN pending on UE capability, </w:t>
              </w:r>
            </w:ins>
            <w:ins w:id="58" w:author="Yunchuan Yang/PHY Research &amp; Standard Lab /SRC-Beijing/Staff Engineer/Samsung Electronics" w:date="2022-02-28T14:28:00Z">
              <w:r>
                <w:rPr>
                  <w:rFonts w:eastAsia="DengXian"/>
                  <w:bCs/>
                  <w:color w:val="0070C0"/>
                  <w:lang w:val="en-US" w:eastAsia="zh-CN"/>
                </w:rPr>
                <w:t xml:space="preserve">the channel model and UE processing with different TCI state with QCI type </w:t>
              </w:r>
            </w:ins>
            <w:ins w:id="59" w:author="Yunchuan Yang/PHY Research &amp; Standard Lab /SRC-Beijing/Staff Engineer/Samsung Electronics" w:date="2022-02-28T14:29:00Z">
              <w:r>
                <w:rPr>
                  <w:rFonts w:eastAsia="DengXian"/>
                  <w:bCs/>
                  <w:color w:val="0070C0"/>
                  <w:lang w:val="en-US" w:eastAsia="zh-CN"/>
                </w:rPr>
                <w:t xml:space="preserve">information is different with Rel-16 HST SFN. </w:t>
              </w:r>
            </w:ins>
            <w:ins w:id="60" w:author="Yunchuan Yang/PHY Research &amp; Standard Lab /SRC-Beijing/Staff Engineer/Samsung Electronics" w:date="2022-02-28T14:30:00Z">
              <w:r w:rsidR="006B7CBC">
                <w:rPr>
                  <w:rFonts w:eastAsia="DengXian"/>
                  <w:bCs/>
                  <w:color w:val="0070C0"/>
                  <w:lang w:val="en-US" w:eastAsia="zh-CN"/>
                </w:rPr>
                <w:t xml:space="preserve"> UE support scheme B</w:t>
              </w:r>
              <w:r>
                <w:rPr>
                  <w:rFonts w:eastAsia="DengXian"/>
                  <w:bCs/>
                  <w:color w:val="0070C0"/>
                  <w:lang w:val="en-US" w:eastAsia="zh-CN"/>
                </w:rPr>
                <w:t>, while not support advanced receiver</w:t>
              </w:r>
            </w:ins>
            <w:ins w:id="61" w:author="Yunchuan Yang/PHY Research &amp; Standard Lab /SRC-Beijing/Staff Engineer/Samsung Electronics" w:date="2022-02-28T14:31:00Z">
              <w:r>
                <w:rPr>
                  <w:rFonts w:eastAsia="DengXian"/>
                  <w:bCs/>
                  <w:color w:val="0070C0"/>
                  <w:lang w:val="en-US" w:eastAsia="zh-CN"/>
                </w:rPr>
                <w:t xml:space="preserve">, the performance can be </w:t>
              </w:r>
            </w:ins>
            <w:ins w:id="62" w:author="Yunchuan Yang/PHY Research &amp; Standard Lab /SRC-Beijing/Staff Engineer/Samsung Electronics" w:date="2022-02-28T16:11:00Z">
              <w:r w:rsidR="006B7CBC">
                <w:rPr>
                  <w:rFonts w:eastAsia="DengXian"/>
                  <w:bCs/>
                  <w:color w:val="0070C0"/>
                  <w:lang w:val="en-US" w:eastAsia="zh-CN"/>
                </w:rPr>
                <w:t>guaranteed</w:t>
              </w:r>
            </w:ins>
            <w:ins w:id="63" w:author="Yunchuan Yang/PHY Research &amp; Standard Lab /SRC-Beijing/Staff Engineer/Samsung Electronics" w:date="2022-02-28T14:31:00Z">
              <w:r>
                <w:rPr>
                  <w:rFonts w:eastAsia="DengXian"/>
                  <w:bCs/>
                  <w:color w:val="0070C0"/>
                  <w:lang w:val="en-US" w:eastAsia="zh-CN"/>
                </w:rPr>
                <w:t>.</w:t>
              </w:r>
            </w:ins>
          </w:p>
        </w:tc>
      </w:tr>
      <w:tr w:rsidR="00F0670B" w:rsidRPr="00A351D8" w14:paraId="3EE4F92B" w14:textId="77777777" w:rsidTr="003A2D10">
        <w:tc>
          <w:tcPr>
            <w:tcW w:w="1236" w:type="dxa"/>
          </w:tcPr>
          <w:p w14:paraId="3F35CA95" w14:textId="33091D07" w:rsidR="00F0670B" w:rsidRPr="00A351D8" w:rsidRDefault="00485DDA" w:rsidP="003A2D10">
            <w:pPr>
              <w:spacing w:after="120"/>
              <w:rPr>
                <w:rFonts w:eastAsia="DengXian"/>
                <w:bCs/>
                <w:color w:val="0070C0"/>
                <w:lang w:val="en-US" w:eastAsia="zh-CN"/>
              </w:rPr>
            </w:pPr>
            <w:ins w:id="64" w:author="Jingjing" w:date="2022-02-28T18:50:00Z">
              <w:r>
                <w:rPr>
                  <w:rFonts w:eastAsia="DengXian" w:hint="eastAsia"/>
                  <w:bCs/>
                  <w:color w:val="0070C0"/>
                  <w:lang w:val="en-US" w:eastAsia="zh-CN"/>
                </w:rPr>
                <w:t>C</w:t>
              </w:r>
              <w:r>
                <w:rPr>
                  <w:rFonts w:eastAsia="DengXian"/>
                  <w:bCs/>
                  <w:color w:val="0070C0"/>
                  <w:lang w:val="en-US" w:eastAsia="zh-CN"/>
                </w:rPr>
                <w:t>MCC</w:t>
              </w:r>
            </w:ins>
          </w:p>
        </w:tc>
        <w:tc>
          <w:tcPr>
            <w:tcW w:w="8395" w:type="dxa"/>
          </w:tcPr>
          <w:p w14:paraId="0DA99C7C" w14:textId="7C165827" w:rsidR="00F0670B" w:rsidRPr="00A351D8" w:rsidRDefault="00485DDA" w:rsidP="003A2D10">
            <w:pPr>
              <w:spacing w:after="120"/>
              <w:rPr>
                <w:rFonts w:eastAsia="DengXian"/>
                <w:bCs/>
                <w:color w:val="0070C0"/>
                <w:lang w:val="en-US" w:eastAsia="zh-CN"/>
              </w:rPr>
            </w:pPr>
            <w:ins w:id="65" w:author="Jingjing" w:date="2022-02-28T18:50:00Z">
              <w:r>
                <w:rPr>
                  <w:rFonts w:eastAsia="DengXian"/>
                  <w:bCs/>
                  <w:color w:val="0070C0"/>
                  <w:lang w:val="en-US" w:eastAsia="zh-CN"/>
                </w:rPr>
                <w:t xml:space="preserve">We support to define </w:t>
              </w:r>
              <w:r w:rsidRPr="00485DDA">
                <w:rPr>
                  <w:rFonts w:eastAsia="DengXian"/>
                  <w:bCs/>
                  <w:color w:val="0070C0"/>
                  <w:lang w:val="en-US" w:eastAsia="zh-CN"/>
                </w:rPr>
                <w:t>PDSCH requirem</w:t>
              </w:r>
            </w:ins>
            <w:ins w:id="66" w:author="Jingjing" w:date="2022-02-28T18:51:00Z">
              <w:r>
                <w:rPr>
                  <w:rFonts w:eastAsia="DengXian"/>
                  <w:bCs/>
                  <w:color w:val="0070C0"/>
                  <w:lang w:val="en-US" w:eastAsia="zh-CN"/>
                </w:rPr>
                <w:t>e</w:t>
              </w:r>
            </w:ins>
            <w:ins w:id="67" w:author="Jingjing" w:date="2022-02-28T18:50:00Z">
              <w:r w:rsidRPr="00485DDA">
                <w:rPr>
                  <w:rFonts w:eastAsia="DengXian"/>
                  <w:bCs/>
                  <w:color w:val="0070C0"/>
                  <w:lang w:val="en-US" w:eastAsia="zh-CN"/>
                </w:rPr>
                <w:t>nt with HST-SFN scheme B</w:t>
              </w:r>
            </w:ins>
            <w:ins w:id="68" w:author="Jingjing" w:date="2022-02-28T18:51:00Z">
              <w:r>
                <w:rPr>
                  <w:rFonts w:eastAsia="DengXian"/>
                  <w:bCs/>
                  <w:color w:val="0070C0"/>
                  <w:lang w:val="en-US" w:eastAsia="zh-CN"/>
                </w:rPr>
                <w:t xml:space="preserve"> to </w:t>
              </w:r>
              <w:r w:rsidRPr="00485DDA">
                <w:rPr>
                  <w:rFonts w:eastAsia="DengXian"/>
                  <w:bCs/>
                  <w:color w:val="0070C0"/>
                  <w:lang w:val="en-US" w:eastAsia="zh-CN"/>
                </w:rPr>
                <w:t>guarantee UE demodulation performance</w:t>
              </w:r>
              <w:r>
                <w:rPr>
                  <w:rFonts w:eastAsia="DengXian"/>
                  <w:bCs/>
                  <w:color w:val="0070C0"/>
                  <w:lang w:val="en-US" w:eastAsia="zh-CN"/>
                </w:rPr>
                <w:t>. As for the applicability rule</w:t>
              </w:r>
            </w:ins>
            <w:ins w:id="69" w:author="Jingjing" w:date="2022-02-28T18:52:00Z">
              <w:r w:rsidR="008D341E">
                <w:rPr>
                  <w:rFonts w:eastAsia="DengXian"/>
                  <w:bCs/>
                  <w:color w:val="0070C0"/>
                  <w:lang w:val="en-US" w:eastAsia="zh-CN"/>
                </w:rPr>
                <w:t xml:space="preserve"> </w:t>
              </w:r>
              <w:r>
                <w:rPr>
                  <w:rFonts w:eastAsia="DengXian"/>
                  <w:bCs/>
                  <w:color w:val="0070C0"/>
                  <w:lang w:val="en-US" w:eastAsia="zh-CN"/>
                </w:rPr>
                <w:t xml:space="preserve">between </w:t>
              </w:r>
              <w:r w:rsidRPr="00485DDA">
                <w:rPr>
                  <w:rFonts w:eastAsia="DengXian"/>
                  <w:bCs/>
                  <w:color w:val="0070C0"/>
                  <w:lang w:val="en-US" w:eastAsia="zh-CN"/>
                </w:rPr>
                <w:t>HST-SFN scheme A test cases</w:t>
              </w:r>
              <w:r>
                <w:rPr>
                  <w:rFonts w:eastAsia="DengXian"/>
                  <w:bCs/>
                  <w:color w:val="0070C0"/>
                  <w:lang w:val="en-US" w:eastAsia="zh-CN"/>
                </w:rPr>
                <w:t xml:space="preserve"> and </w:t>
              </w:r>
              <w:r w:rsidRPr="00485DDA">
                <w:rPr>
                  <w:rFonts w:eastAsia="DengXian"/>
                  <w:bCs/>
                  <w:color w:val="0070C0"/>
                  <w:lang w:val="en-US" w:eastAsia="zh-CN"/>
                </w:rPr>
                <w:t>HST-SFN scheme B test cases</w:t>
              </w:r>
              <w:r>
                <w:rPr>
                  <w:rFonts w:eastAsia="DengXian"/>
                  <w:bCs/>
                  <w:color w:val="0070C0"/>
                  <w:lang w:val="en-US" w:eastAsia="zh-CN"/>
                </w:rPr>
                <w:t>, we are open to discussion.</w:t>
              </w:r>
            </w:ins>
          </w:p>
        </w:tc>
      </w:tr>
      <w:tr w:rsidR="00F0670B" w:rsidRPr="00A351D8" w14:paraId="0E9C1EDE" w14:textId="77777777" w:rsidTr="003A2D10">
        <w:tc>
          <w:tcPr>
            <w:tcW w:w="1236" w:type="dxa"/>
          </w:tcPr>
          <w:p w14:paraId="7137C255" w14:textId="7D1F909E" w:rsidR="00F0670B" w:rsidRPr="00A351D8" w:rsidRDefault="00F84C66" w:rsidP="003A2D10">
            <w:pPr>
              <w:spacing w:after="120"/>
              <w:rPr>
                <w:rFonts w:eastAsia="DengXian"/>
                <w:bCs/>
                <w:color w:val="0070C0"/>
                <w:lang w:val="en-US" w:eastAsia="zh-CN"/>
              </w:rPr>
            </w:pPr>
            <w:ins w:id="70" w:author="Huawei_revised" w:date="2022-03-01T10:51:00Z">
              <w:r>
                <w:rPr>
                  <w:rFonts w:eastAsia="DengXian" w:hint="eastAsia"/>
                  <w:bCs/>
                  <w:color w:val="0070C0"/>
                  <w:lang w:val="en-US" w:eastAsia="zh-CN"/>
                </w:rPr>
                <w:t>H</w:t>
              </w:r>
              <w:r>
                <w:rPr>
                  <w:rFonts w:eastAsia="DengXian"/>
                  <w:bCs/>
                  <w:color w:val="0070C0"/>
                  <w:lang w:val="en-US" w:eastAsia="zh-CN"/>
                </w:rPr>
                <w:t>uawei</w:t>
              </w:r>
            </w:ins>
          </w:p>
        </w:tc>
        <w:tc>
          <w:tcPr>
            <w:tcW w:w="8395" w:type="dxa"/>
          </w:tcPr>
          <w:p w14:paraId="489FCC48" w14:textId="77777777" w:rsidR="00F0670B" w:rsidRDefault="00F84C66" w:rsidP="003A2D10">
            <w:pPr>
              <w:spacing w:after="120"/>
              <w:rPr>
                <w:ins w:id="71" w:author="Huawei_revised" w:date="2022-03-01T10:51:00Z"/>
                <w:rFonts w:eastAsia="DengXian"/>
                <w:bCs/>
                <w:color w:val="0070C0"/>
                <w:lang w:val="en-US" w:eastAsia="zh-CN"/>
              </w:rPr>
            </w:pPr>
            <w:ins w:id="72" w:author="Huawei_revised" w:date="2022-03-01T10:51:00Z">
              <w:r>
                <w:rPr>
                  <w:rFonts w:eastAsia="DengXian" w:hint="eastAsia"/>
                  <w:bCs/>
                  <w:color w:val="0070C0"/>
                  <w:lang w:val="en-US" w:eastAsia="zh-CN"/>
                </w:rPr>
                <w:t>W</w:t>
              </w:r>
              <w:r>
                <w:rPr>
                  <w:rFonts w:eastAsia="DengXian"/>
                  <w:bCs/>
                  <w:color w:val="0070C0"/>
                  <w:lang w:val="en-US" w:eastAsia="zh-CN"/>
                </w:rPr>
                <w:t>e support Option 1.</w:t>
              </w:r>
            </w:ins>
          </w:p>
          <w:p w14:paraId="130B1B7F" w14:textId="1B86395C" w:rsidR="00F84C66" w:rsidRDefault="00B43D6E" w:rsidP="003A2D10">
            <w:pPr>
              <w:spacing w:after="120"/>
              <w:rPr>
                <w:ins w:id="73" w:author="Huawei_revised" w:date="2022-03-01T10:52:00Z"/>
                <w:rFonts w:eastAsia="DengXian"/>
                <w:bCs/>
                <w:color w:val="0070C0"/>
                <w:lang w:val="en-US" w:eastAsia="zh-CN"/>
              </w:rPr>
            </w:pPr>
            <w:ins w:id="74" w:author="Huawei_revised" w:date="2022-03-01T11:05:00Z">
              <w:r w:rsidRPr="00B43D6E">
                <w:rPr>
                  <w:rFonts w:eastAsia="DengXian"/>
                  <w:bCs/>
                  <w:color w:val="0070C0"/>
                  <w:lang w:val="en-US" w:eastAsia="zh-CN"/>
                </w:rPr>
                <w:t>We prefer Option 1. For Rel-17 SFN scheme B, UE is configured with two set of delay-related parameters corresponding to different TCI state and one set of Doppler-related parameters corresponding to the reference TCI state. Considering different TRS configuration, different UE processing is expected comparing to the Rel-16 DPS.</w:t>
              </w:r>
            </w:ins>
          </w:p>
          <w:p w14:paraId="32E68D32" w14:textId="2F60634D" w:rsidR="00F84C66" w:rsidRDefault="00F84C66" w:rsidP="003A2D10">
            <w:pPr>
              <w:spacing w:after="120"/>
              <w:rPr>
                <w:ins w:id="75" w:author="Huawei_revised" w:date="2022-03-01T10:57:00Z"/>
                <w:rFonts w:eastAsia="DengXian"/>
                <w:bCs/>
                <w:color w:val="0070C0"/>
                <w:lang w:val="en-US" w:eastAsia="zh-CN"/>
              </w:rPr>
            </w:pPr>
            <w:ins w:id="76" w:author="Huawei_revised" w:date="2022-03-01T10:52:00Z">
              <w:r>
                <w:rPr>
                  <w:rFonts w:eastAsia="DengXian" w:hint="eastAsia"/>
                  <w:bCs/>
                  <w:color w:val="0070C0"/>
                  <w:lang w:val="en-US" w:eastAsia="zh-CN"/>
                </w:rPr>
                <w:t>F</w:t>
              </w:r>
              <w:r>
                <w:rPr>
                  <w:rFonts w:eastAsia="DengXian"/>
                  <w:bCs/>
                  <w:color w:val="0070C0"/>
                  <w:lang w:val="en-US" w:eastAsia="zh-CN"/>
                </w:rPr>
                <w:t>or the applicability rule, we can consider similar method as Rel-17 HST</w:t>
              </w:r>
            </w:ins>
            <w:ins w:id="77" w:author="Huawei_revised" w:date="2022-03-01T11:04:00Z">
              <w:r w:rsidR="00B43D6E">
                <w:rPr>
                  <w:rFonts w:eastAsia="DengXian"/>
                  <w:bCs/>
                  <w:color w:val="0070C0"/>
                  <w:lang w:val="en-US" w:eastAsia="zh-CN"/>
                </w:rPr>
                <w:t xml:space="preserve"> to ensure test coverage and reduce the test effort at the same time</w:t>
              </w:r>
            </w:ins>
            <w:ins w:id="78" w:author="Huawei_revised" w:date="2022-03-01T10:52:00Z">
              <w:r>
                <w:rPr>
                  <w:rFonts w:eastAsia="DengXian"/>
                  <w:bCs/>
                  <w:color w:val="0070C0"/>
                  <w:lang w:val="en-US" w:eastAsia="zh-CN"/>
                </w:rPr>
                <w:t>, such as</w:t>
              </w:r>
            </w:ins>
            <w:ins w:id="79" w:author="Huawei_revised" w:date="2022-03-01T11:04:00Z">
              <w:r w:rsidR="00B43D6E">
                <w:rPr>
                  <w:rFonts w:eastAsia="DengXian"/>
                  <w:bCs/>
                  <w:color w:val="0070C0"/>
                  <w:lang w:val="en-US" w:eastAsia="zh-CN"/>
                </w:rPr>
                <w:t xml:space="preserve"> </w:t>
              </w:r>
            </w:ins>
            <w:ins w:id="80" w:author="Huawei_revised" w:date="2022-03-01T10:57:00Z">
              <w:r>
                <w:rPr>
                  <w:rFonts w:eastAsia="DengXian"/>
                  <w:bCs/>
                  <w:color w:val="0070C0"/>
                  <w:lang w:val="en-US" w:eastAsia="zh-CN"/>
                </w:rPr>
                <w:t>following:</w:t>
              </w:r>
            </w:ins>
          </w:p>
          <w:p w14:paraId="1A20B0E2" w14:textId="77777777" w:rsidR="00F84C66" w:rsidRPr="00B43D6E" w:rsidRDefault="00F84C66" w:rsidP="00B43D6E">
            <w:pPr>
              <w:pStyle w:val="ListParagraph"/>
              <w:numPr>
                <w:ilvl w:val="0"/>
                <w:numId w:val="37"/>
              </w:numPr>
              <w:spacing w:after="120"/>
              <w:ind w:firstLineChars="0"/>
              <w:rPr>
                <w:ins w:id="81" w:author="Huawei_revised" w:date="2022-03-01T10:59:00Z"/>
                <w:rFonts w:eastAsia="DengXian"/>
                <w:bCs/>
                <w:color w:val="0070C0"/>
                <w:lang w:val="en-US" w:eastAsia="zh-CN"/>
              </w:rPr>
            </w:pPr>
            <w:ins w:id="82" w:author="Huawei_revised" w:date="2022-03-01T10:57:00Z">
              <w:r w:rsidRPr="00B43D6E">
                <w:rPr>
                  <w:rFonts w:eastAsia="DengXian" w:hint="eastAsia"/>
                  <w:bCs/>
                  <w:color w:val="0070C0"/>
                  <w:lang w:val="en-US" w:eastAsia="zh-CN"/>
                </w:rPr>
                <w:t>I</w:t>
              </w:r>
              <w:r w:rsidRPr="00B43D6E">
                <w:rPr>
                  <w:rFonts w:eastAsia="DengXian"/>
                  <w:bCs/>
                  <w:color w:val="0070C0"/>
                  <w:lang w:val="en-US" w:eastAsia="zh-CN"/>
                </w:rPr>
                <w:t>f UE supporting both HST SF</w:t>
              </w:r>
            </w:ins>
            <w:ins w:id="83" w:author="Huawei_revised" w:date="2022-03-01T10:58:00Z">
              <w:r w:rsidRPr="00B43D6E">
                <w:rPr>
                  <w:rFonts w:eastAsia="DengXian"/>
                  <w:bCs/>
                  <w:color w:val="0070C0"/>
                  <w:lang w:val="en-US" w:eastAsia="zh-CN"/>
                </w:rPr>
                <w:t>N scheme A and B</w:t>
              </w:r>
              <w:r w:rsidR="00B43D6E" w:rsidRPr="00B43D6E">
                <w:rPr>
                  <w:rFonts w:eastAsia="DengXian"/>
                  <w:bCs/>
                  <w:color w:val="0070C0"/>
                  <w:lang w:val="en-US" w:eastAsia="zh-CN"/>
                </w:rPr>
                <w:t xml:space="preserve"> and supporting both 15kHz SCS and 30kHz SCS, th</w:t>
              </w:r>
            </w:ins>
            <w:ins w:id="84" w:author="Huawei_revised" w:date="2022-03-01T10:59:00Z">
              <w:r w:rsidR="00B43D6E" w:rsidRPr="00B43D6E">
                <w:rPr>
                  <w:rFonts w:eastAsia="DengXian"/>
                  <w:bCs/>
                  <w:color w:val="0070C0"/>
                  <w:lang w:val="en-US" w:eastAsia="zh-CN"/>
                </w:rPr>
                <w:t>en UE shall only pass schemeA 15kHz and schemeB 30kHz requirements.</w:t>
              </w:r>
            </w:ins>
          </w:p>
          <w:tbl>
            <w:tblPr>
              <w:tblW w:w="0" w:type="auto"/>
              <w:tblCellMar>
                <w:left w:w="0" w:type="dxa"/>
                <w:right w:w="0" w:type="dxa"/>
              </w:tblCellMar>
              <w:tblLook w:val="04A0" w:firstRow="1" w:lastRow="0" w:firstColumn="1" w:lastColumn="0" w:noHBand="0" w:noVBand="1"/>
            </w:tblPr>
            <w:tblGrid>
              <w:gridCol w:w="1189"/>
              <w:gridCol w:w="2323"/>
              <w:gridCol w:w="2323"/>
              <w:gridCol w:w="2324"/>
            </w:tblGrid>
            <w:tr w:rsidR="00B43D6E" w:rsidRPr="00F84C66" w14:paraId="5A6B2245" w14:textId="77777777" w:rsidTr="00B43D6E">
              <w:trPr>
                <w:ins w:id="85" w:author="Huawei_revised" w:date="2022-03-01T10:59:00Z"/>
              </w:trPr>
              <w:tc>
                <w:tcPr>
                  <w:tcW w:w="11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14:paraId="5B223172" w14:textId="2E55373E" w:rsidR="00B43D6E" w:rsidRPr="00F84C66" w:rsidRDefault="00B43D6E" w:rsidP="00B43D6E">
                  <w:pPr>
                    <w:overflowPunct w:val="0"/>
                    <w:autoSpaceDE w:val="0"/>
                    <w:autoSpaceDN w:val="0"/>
                    <w:adjustRightInd w:val="0"/>
                    <w:spacing w:after="0" w:line="259" w:lineRule="auto"/>
                    <w:jc w:val="center"/>
                    <w:textAlignment w:val="baseline"/>
                    <w:rPr>
                      <w:ins w:id="86" w:author="Huawei_revised" w:date="2022-03-01T10:59:00Z"/>
                      <w:rFonts w:eastAsia="DengXian"/>
                      <w:bCs/>
                      <w:color w:val="0070C0"/>
                      <w:lang w:val="en-US" w:eastAsia="zh-CN"/>
                    </w:rPr>
                  </w:pPr>
                  <w:ins w:id="87" w:author="Huawei_revised" w:date="2022-03-01T10:59:00Z">
                    <w:r w:rsidRPr="00F84C66">
                      <w:rPr>
                        <w:rFonts w:eastAsia="DengXian"/>
                        <w:b/>
                        <w:bCs/>
                        <w:color w:val="0070C0"/>
                        <w:lang w:val="x-none" w:eastAsia="zh-CN"/>
                      </w:rPr>
                      <w:t xml:space="preserve">UE is </w:t>
                    </w:r>
                  </w:ins>
                  <w:ins w:id="88" w:author="Huawei_revised" w:date="2022-03-01T11:00:00Z">
                    <w:r>
                      <w:rPr>
                        <w:rFonts w:eastAsia="DengXian"/>
                        <w:b/>
                        <w:bCs/>
                        <w:color w:val="0070C0"/>
                        <w:lang w:val="x-none" w:eastAsia="zh-CN"/>
                      </w:rPr>
                      <w:t>c</w:t>
                    </w:r>
                  </w:ins>
                  <w:ins w:id="89" w:author="Huawei_revised" w:date="2022-03-01T10:59:00Z">
                    <w:r w:rsidRPr="00F84C66">
                      <w:rPr>
                        <w:rFonts w:eastAsia="DengXian"/>
                        <w:b/>
                        <w:bCs/>
                        <w:color w:val="0070C0"/>
                        <w:lang w:val="x-none" w:eastAsia="zh-CN"/>
                      </w:rPr>
                      <w:t>apable of</w:t>
                    </w:r>
                  </w:ins>
                </w:p>
              </w:tc>
              <w:tc>
                <w:tcPr>
                  <w:tcW w:w="23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14:paraId="49CFB6DC" w14:textId="16352369" w:rsidR="00B43D6E" w:rsidRPr="00F84C66" w:rsidRDefault="00B43D6E" w:rsidP="00B43D6E">
                  <w:pPr>
                    <w:overflowPunct w:val="0"/>
                    <w:autoSpaceDE w:val="0"/>
                    <w:autoSpaceDN w:val="0"/>
                    <w:adjustRightInd w:val="0"/>
                    <w:spacing w:after="0" w:line="259" w:lineRule="auto"/>
                    <w:jc w:val="center"/>
                    <w:textAlignment w:val="baseline"/>
                    <w:rPr>
                      <w:ins w:id="90" w:author="Huawei_revised" w:date="2022-03-01T10:59:00Z"/>
                      <w:rFonts w:eastAsia="DengXian"/>
                      <w:bCs/>
                      <w:color w:val="0070C0"/>
                      <w:lang w:val="en-US" w:eastAsia="zh-CN"/>
                    </w:rPr>
                  </w:pPr>
                  <w:ins w:id="91" w:author="Huawei_revised" w:date="2022-03-01T10:59:00Z">
                    <w:r w:rsidRPr="00F84C66">
                      <w:rPr>
                        <w:rFonts w:eastAsia="DengXian"/>
                        <w:b/>
                        <w:bCs/>
                        <w:color w:val="0070C0"/>
                        <w:lang w:val="x-none" w:eastAsia="zh-CN"/>
                      </w:rPr>
                      <w:t xml:space="preserve">HST-SFN </w:t>
                    </w:r>
                    <w:r>
                      <w:rPr>
                        <w:rFonts w:eastAsia="DengXian"/>
                        <w:b/>
                        <w:bCs/>
                        <w:color w:val="0070C0"/>
                        <w:lang w:val="x-none" w:eastAsia="zh-CN"/>
                      </w:rPr>
                      <w:t>schemeA only</w:t>
                    </w:r>
                  </w:ins>
                </w:p>
              </w:tc>
              <w:tc>
                <w:tcPr>
                  <w:tcW w:w="23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14:paraId="40A6E499" w14:textId="0F9C3D7A" w:rsidR="00B43D6E" w:rsidRPr="00F84C66" w:rsidRDefault="00B43D6E" w:rsidP="00B43D6E">
                  <w:pPr>
                    <w:overflowPunct w:val="0"/>
                    <w:autoSpaceDE w:val="0"/>
                    <w:autoSpaceDN w:val="0"/>
                    <w:adjustRightInd w:val="0"/>
                    <w:spacing w:after="0" w:line="259" w:lineRule="auto"/>
                    <w:jc w:val="center"/>
                    <w:textAlignment w:val="baseline"/>
                    <w:rPr>
                      <w:ins w:id="92" w:author="Huawei_revised" w:date="2022-03-01T10:59:00Z"/>
                      <w:rFonts w:eastAsia="DengXian"/>
                      <w:bCs/>
                      <w:color w:val="0070C0"/>
                      <w:lang w:val="en-US" w:eastAsia="zh-CN"/>
                    </w:rPr>
                  </w:pPr>
                  <w:ins w:id="93" w:author="Huawei_revised" w:date="2022-03-01T10:59:00Z">
                    <w:r w:rsidRPr="00F84C66">
                      <w:rPr>
                        <w:rFonts w:eastAsia="DengXian"/>
                        <w:b/>
                        <w:bCs/>
                        <w:color w:val="0070C0"/>
                        <w:lang w:val="x-none" w:eastAsia="zh-CN"/>
                      </w:rPr>
                      <w:t>HST-SFN scheme</w:t>
                    </w:r>
                    <w:r>
                      <w:rPr>
                        <w:rFonts w:eastAsia="DengXian"/>
                        <w:b/>
                        <w:bCs/>
                        <w:color w:val="0070C0"/>
                        <w:lang w:val="x-none" w:eastAsia="zh-CN"/>
                      </w:rPr>
                      <w:t>B</w:t>
                    </w:r>
                    <w:r>
                      <w:t xml:space="preserve"> </w:t>
                    </w:r>
                    <w:r w:rsidRPr="00F84C66">
                      <w:rPr>
                        <w:rFonts w:eastAsia="DengXian"/>
                        <w:b/>
                        <w:bCs/>
                        <w:color w:val="0070C0"/>
                        <w:lang w:val="x-none" w:eastAsia="zh-CN"/>
                      </w:rPr>
                      <w:t>only</w:t>
                    </w:r>
                  </w:ins>
                </w:p>
              </w:tc>
              <w:tc>
                <w:tcPr>
                  <w:tcW w:w="2324" w:type="dxa"/>
                  <w:tcBorders>
                    <w:top w:val="single" w:sz="8" w:space="0" w:color="000000"/>
                    <w:left w:val="single" w:sz="8" w:space="0" w:color="000000"/>
                    <w:bottom w:val="single" w:sz="8" w:space="0" w:color="000000"/>
                    <w:right w:val="single" w:sz="8" w:space="0" w:color="000000"/>
                  </w:tcBorders>
                  <w:vAlign w:val="center"/>
                </w:tcPr>
                <w:p w14:paraId="5D9C90C8" w14:textId="45968493" w:rsidR="00B43D6E" w:rsidRPr="00F84C66" w:rsidRDefault="00B43D6E" w:rsidP="00B43D6E">
                  <w:pPr>
                    <w:overflowPunct w:val="0"/>
                    <w:autoSpaceDE w:val="0"/>
                    <w:autoSpaceDN w:val="0"/>
                    <w:adjustRightInd w:val="0"/>
                    <w:spacing w:after="0" w:line="259" w:lineRule="auto"/>
                    <w:jc w:val="center"/>
                    <w:textAlignment w:val="baseline"/>
                    <w:rPr>
                      <w:ins w:id="94" w:author="Huawei_revised" w:date="2022-03-01T10:59:00Z"/>
                      <w:rFonts w:eastAsia="DengXian"/>
                      <w:b/>
                      <w:bCs/>
                      <w:color w:val="0070C0"/>
                      <w:lang w:val="x-none" w:eastAsia="zh-CN"/>
                    </w:rPr>
                  </w:pPr>
                  <w:ins w:id="95" w:author="Huawei_revised" w:date="2022-03-01T11:01:00Z">
                    <w:r>
                      <w:rPr>
                        <w:rFonts w:eastAsia="DengXian"/>
                        <w:b/>
                        <w:bCs/>
                        <w:color w:val="0070C0"/>
                        <w:lang w:val="x-none" w:eastAsia="zh-CN"/>
                      </w:rPr>
                      <w:t xml:space="preserve">Both </w:t>
                    </w:r>
                  </w:ins>
                  <w:ins w:id="96" w:author="Huawei_revised" w:date="2022-03-01T10:59:00Z">
                    <w:r w:rsidRPr="00F84C66">
                      <w:rPr>
                        <w:rFonts w:eastAsia="DengXian"/>
                        <w:b/>
                        <w:bCs/>
                        <w:color w:val="0070C0"/>
                        <w:lang w:val="x-none" w:eastAsia="zh-CN"/>
                      </w:rPr>
                      <w:t xml:space="preserve">HST-SFN schemeA </w:t>
                    </w:r>
                    <w:r>
                      <w:rPr>
                        <w:rFonts w:eastAsia="DengXian"/>
                        <w:b/>
                        <w:bCs/>
                        <w:color w:val="0070C0"/>
                        <w:lang w:val="x-none" w:eastAsia="zh-CN"/>
                      </w:rPr>
                      <w:t xml:space="preserve">and </w:t>
                    </w:r>
                    <w:r w:rsidRPr="00F84C66">
                      <w:rPr>
                        <w:rFonts w:eastAsia="DengXian"/>
                        <w:b/>
                        <w:bCs/>
                        <w:color w:val="0070C0"/>
                        <w:lang w:val="x-none" w:eastAsia="zh-CN"/>
                      </w:rPr>
                      <w:t>scheme</w:t>
                    </w:r>
                    <w:r>
                      <w:rPr>
                        <w:rFonts w:eastAsia="DengXian"/>
                        <w:b/>
                        <w:bCs/>
                        <w:color w:val="0070C0"/>
                        <w:lang w:val="x-none" w:eastAsia="zh-CN"/>
                      </w:rPr>
                      <w:t>B</w:t>
                    </w:r>
                  </w:ins>
                </w:p>
              </w:tc>
            </w:tr>
            <w:tr w:rsidR="00B43D6E" w:rsidRPr="00F84C66" w14:paraId="09B30BEE" w14:textId="77777777" w:rsidTr="00B43D6E">
              <w:trPr>
                <w:ins w:id="97" w:author="Huawei_revised" w:date="2022-03-01T10:59:00Z"/>
              </w:trPr>
              <w:tc>
                <w:tcPr>
                  <w:tcW w:w="11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14:paraId="595827EA" w14:textId="77777777" w:rsidR="00B43D6E" w:rsidRPr="00B43D6E" w:rsidRDefault="00B43D6E" w:rsidP="00B43D6E">
                  <w:pPr>
                    <w:overflowPunct w:val="0"/>
                    <w:autoSpaceDE w:val="0"/>
                    <w:autoSpaceDN w:val="0"/>
                    <w:adjustRightInd w:val="0"/>
                    <w:spacing w:after="0" w:line="259" w:lineRule="auto"/>
                    <w:jc w:val="center"/>
                    <w:textAlignment w:val="baseline"/>
                    <w:rPr>
                      <w:ins w:id="98" w:author="Huawei_revised" w:date="2022-03-01T10:59:00Z"/>
                      <w:rFonts w:eastAsia="DengXian"/>
                      <w:b/>
                      <w:bCs/>
                      <w:color w:val="0070C0"/>
                      <w:lang w:val="en-US" w:eastAsia="zh-CN"/>
                    </w:rPr>
                  </w:pPr>
                  <w:ins w:id="99" w:author="Huawei_revised" w:date="2022-03-01T10:59:00Z">
                    <w:r w:rsidRPr="00B43D6E">
                      <w:rPr>
                        <w:rFonts w:eastAsia="DengXian"/>
                        <w:b/>
                        <w:bCs/>
                        <w:color w:val="0070C0"/>
                        <w:lang w:val="x-none" w:eastAsia="zh-CN"/>
                      </w:rPr>
                      <w:t>15kHz only</w:t>
                    </w:r>
                  </w:ins>
                </w:p>
              </w:tc>
              <w:tc>
                <w:tcPr>
                  <w:tcW w:w="23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6002F79" w14:textId="5D37F889" w:rsidR="00B43D6E" w:rsidRPr="00F84C66" w:rsidRDefault="00B43D6E" w:rsidP="00B43D6E">
                  <w:pPr>
                    <w:overflowPunct w:val="0"/>
                    <w:autoSpaceDE w:val="0"/>
                    <w:autoSpaceDN w:val="0"/>
                    <w:adjustRightInd w:val="0"/>
                    <w:spacing w:after="0" w:line="259" w:lineRule="auto"/>
                    <w:jc w:val="center"/>
                    <w:textAlignment w:val="baseline"/>
                    <w:rPr>
                      <w:ins w:id="100" w:author="Huawei_revised" w:date="2022-03-01T10:59:00Z"/>
                      <w:rFonts w:eastAsia="DengXian"/>
                      <w:bCs/>
                      <w:color w:val="0070C0"/>
                      <w:lang w:val="en-US" w:eastAsia="zh-CN"/>
                    </w:rPr>
                  </w:pPr>
                  <w:ins w:id="101" w:author="Huawei_revised" w:date="2022-03-01T11:01:00Z">
                    <w:r>
                      <w:rPr>
                        <w:rFonts w:eastAsia="DengXian"/>
                        <w:bCs/>
                        <w:color w:val="0070C0"/>
                        <w:lang w:val="en-US" w:eastAsia="zh-CN"/>
                      </w:rPr>
                      <w:t xml:space="preserve">Case1: </w:t>
                    </w:r>
                  </w:ins>
                  <w:ins w:id="102" w:author="Huawei_revised" w:date="2022-03-01T10:59:00Z">
                    <w:r w:rsidRPr="00F84C66">
                      <w:rPr>
                        <w:rFonts w:eastAsia="DengXian"/>
                        <w:bCs/>
                        <w:color w:val="0070C0"/>
                        <w:lang w:val="en-US" w:eastAsia="zh-CN"/>
                      </w:rPr>
                      <w:t>schemeA</w:t>
                    </w:r>
                    <w:r>
                      <w:rPr>
                        <w:rFonts w:eastAsia="DengXian"/>
                        <w:bCs/>
                        <w:color w:val="0070C0"/>
                        <w:lang w:val="en-US" w:eastAsia="zh-CN"/>
                      </w:rPr>
                      <w:t xml:space="preserve"> 15kHz</w:t>
                    </w:r>
                  </w:ins>
                </w:p>
              </w:tc>
              <w:tc>
                <w:tcPr>
                  <w:tcW w:w="23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02A0B46" w14:textId="4CFCD50E" w:rsidR="00B43D6E" w:rsidRPr="00F84C66" w:rsidRDefault="00B43D6E" w:rsidP="00B43D6E">
                  <w:pPr>
                    <w:overflowPunct w:val="0"/>
                    <w:autoSpaceDE w:val="0"/>
                    <w:autoSpaceDN w:val="0"/>
                    <w:adjustRightInd w:val="0"/>
                    <w:spacing w:after="0" w:line="259" w:lineRule="auto"/>
                    <w:jc w:val="center"/>
                    <w:textAlignment w:val="baseline"/>
                    <w:rPr>
                      <w:ins w:id="103" w:author="Huawei_revised" w:date="2022-03-01T10:59:00Z"/>
                      <w:rFonts w:eastAsia="DengXian"/>
                      <w:bCs/>
                      <w:color w:val="0070C0"/>
                      <w:lang w:val="en-US" w:eastAsia="zh-CN"/>
                    </w:rPr>
                  </w:pPr>
                  <w:ins w:id="104" w:author="Huawei_revised" w:date="2022-03-01T11:01:00Z">
                    <w:r w:rsidRPr="00B43D6E">
                      <w:rPr>
                        <w:rFonts w:eastAsia="DengXian"/>
                        <w:bCs/>
                        <w:color w:val="0070C0"/>
                        <w:lang w:val="en-US" w:eastAsia="zh-CN"/>
                      </w:rPr>
                      <w:t>Case</w:t>
                    </w:r>
                  </w:ins>
                  <w:ins w:id="105" w:author="Huawei_revised" w:date="2022-03-01T12:30:00Z">
                    <w:r w:rsidR="00DA4DDC">
                      <w:rPr>
                        <w:rFonts w:eastAsia="DengXian"/>
                        <w:bCs/>
                        <w:color w:val="0070C0"/>
                        <w:lang w:val="en-US" w:eastAsia="zh-CN"/>
                      </w:rPr>
                      <w:t>2</w:t>
                    </w:r>
                  </w:ins>
                  <w:ins w:id="106" w:author="Huawei_revised" w:date="2022-03-01T11:01:00Z">
                    <w:r w:rsidRPr="00B43D6E">
                      <w:rPr>
                        <w:rFonts w:eastAsia="DengXian"/>
                        <w:bCs/>
                        <w:color w:val="0070C0"/>
                        <w:lang w:val="en-US" w:eastAsia="zh-CN"/>
                      </w:rPr>
                      <w:t xml:space="preserve">: </w:t>
                    </w:r>
                  </w:ins>
                  <w:ins w:id="107" w:author="Huawei_revised" w:date="2022-03-01T10:59:00Z">
                    <w:r w:rsidRPr="00F84C66">
                      <w:rPr>
                        <w:rFonts w:eastAsia="DengXian"/>
                        <w:bCs/>
                        <w:color w:val="0070C0"/>
                        <w:lang w:val="en-US" w:eastAsia="zh-CN"/>
                      </w:rPr>
                      <w:t>scheme</w:t>
                    </w:r>
                    <w:r>
                      <w:rPr>
                        <w:rFonts w:eastAsia="DengXian"/>
                        <w:bCs/>
                        <w:color w:val="0070C0"/>
                        <w:lang w:val="en-US" w:eastAsia="zh-CN"/>
                      </w:rPr>
                      <w:t>B</w:t>
                    </w:r>
                    <w:r w:rsidRPr="00F84C66">
                      <w:rPr>
                        <w:rFonts w:eastAsia="DengXian"/>
                        <w:bCs/>
                        <w:color w:val="0070C0"/>
                        <w:lang w:val="en-US" w:eastAsia="zh-CN"/>
                      </w:rPr>
                      <w:t xml:space="preserve"> 15kHz</w:t>
                    </w:r>
                  </w:ins>
                </w:p>
              </w:tc>
              <w:tc>
                <w:tcPr>
                  <w:tcW w:w="2324" w:type="dxa"/>
                  <w:tcBorders>
                    <w:top w:val="single" w:sz="8" w:space="0" w:color="000000"/>
                    <w:left w:val="single" w:sz="8" w:space="0" w:color="000000"/>
                    <w:bottom w:val="single" w:sz="8" w:space="0" w:color="000000"/>
                    <w:right w:val="single" w:sz="8" w:space="0" w:color="000000"/>
                  </w:tcBorders>
                  <w:vAlign w:val="center"/>
                </w:tcPr>
                <w:p w14:paraId="17FF5FDD" w14:textId="0A8C6ADB" w:rsidR="00B43D6E" w:rsidRDefault="00B43D6E" w:rsidP="00B43D6E">
                  <w:pPr>
                    <w:overflowPunct w:val="0"/>
                    <w:autoSpaceDE w:val="0"/>
                    <w:autoSpaceDN w:val="0"/>
                    <w:adjustRightInd w:val="0"/>
                    <w:spacing w:after="0" w:line="259" w:lineRule="auto"/>
                    <w:jc w:val="center"/>
                    <w:textAlignment w:val="baseline"/>
                    <w:rPr>
                      <w:ins w:id="108" w:author="Huawei_revised" w:date="2022-03-01T10:59:00Z"/>
                      <w:rFonts w:eastAsia="DengXian"/>
                      <w:bCs/>
                      <w:color w:val="0070C0"/>
                      <w:lang w:val="x-none" w:eastAsia="zh-CN"/>
                    </w:rPr>
                  </w:pPr>
                  <w:ins w:id="109" w:author="Huawei_revised" w:date="2022-03-01T11:01:00Z">
                    <w:r w:rsidRPr="00B43D6E">
                      <w:rPr>
                        <w:rFonts w:eastAsia="DengXian"/>
                        <w:bCs/>
                        <w:color w:val="0070C0"/>
                        <w:lang w:val="x-none" w:eastAsia="zh-CN"/>
                      </w:rPr>
                      <w:t xml:space="preserve">Case1: </w:t>
                    </w:r>
                  </w:ins>
                  <w:ins w:id="110" w:author="Huawei_revised" w:date="2022-03-01T10:59:00Z">
                    <w:r w:rsidRPr="00F84C66">
                      <w:rPr>
                        <w:rFonts w:eastAsia="DengXian"/>
                        <w:bCs/>
                        <w:color w:val="0070C0"/>
                        <w:lang w:val="x-none" w:eastAsia="zh-CN"/>
                      </w:rPr>
                      <w:t>schemeA 15kHz</w:t>
                    </w:r>
                  </w:ins>
                </w:p>
                <w:p w14:paraId="3B0D5643" w14:textId="37DD5DBF" w:rsidR="00B43D6E" w:rsidRPr="00F84C66" w:rsidRDefault="00B43D6E" w:rsidP="00B43D6E">
                  <w:pPr>
                    <w:overflowPunct w:val="0"/>
                    <w:autoSpaceDE w:val="0"/>
                    <w:autoSpaceDN w:val="0"/>
                    <w:adjustRightInd w:val="0"/>
                    <w:spacing w:after="0" w:line="259" w:lineRule="auto"/>
                    <w:jc w:val="center"/>
                    <w:textAlignment w:val="baseline"/>
                    <w:rPr>
                      <w:ins w:id="111" w:author="Huawei_revised" w:date="2022-03-01T10:59:00Z"/>
                      <w:rFonts w:eastAsia="DengXian"/>
                      <w:bCs/>
                      <w:color w:val="0070C0"/>
                      <w:lang w:val="x-none" w:eastAsia="zh-CN"/>
                    </w:rPr>
                  </w:pPr>
                  <w:ins w:id="112" w:author="Huawei_revised" w:date="2022-03-01T11:01:00Z">
                    <w:r w:rsidRPr="00B43D6E">
                      <w:rPr>
                        <w:rFonts w:eastAsia="DengXian"/>
                        <w:bCs/>
                        <w:color w:val="0070C0"/>
                        <w:lang w:val="x-none" w:eastAsia="zh-CN"/>
                      </w:rPr>
                      <w:t>Case</w:t>
                    </w:r>
                    <w:r>
                      <w:rPr>
                        <w:rFonts w:eastAsia="DengXian"/>
                        <w:bCs/>
                        <w:color w:val="0070C0"/>
                        <w:lang w:val="x-none" w:eastAsia="zh-CN"/>
                      </w:rPr>
                      <w:t>2</w:t>
                    </w:r>
                    <w:r w:rsidRPr="00B43D6E">
                      <w:rPr>
                        <w:rFonts w:eastAsia="DengXian"/>
                        <w:bCs/>
                        <w:color w:val="0070C0"/>
                        <w:lang w:val="x-none" w:eastAsia="zh-CN"/>
                      </w:rPr>
                      <w:t xml:space="preserve">: </w:t>
                    </w:r>
                  </w:ins>
                  <w:ins w:id="113" w:author="Huawei_revised" w:date="2022-03-01T10:59:00Z">
                    <w:r w:rsidRPr="00F84C66">
                      <w:rPr>
                        <w:rFonts w:eastAsia="DengXian"/>
                        <w:bCs/>
                        <w:color w:val="0070C0"/>
                        <w:lang w:val="x-none" w:eastAsia="zh-CN"/>
                      </w:rPr>
                      <w:t>schemeB 15kHz</w:t>
                    </w:r>
                  </w:ins>
                </w:p>
              </w:tc>
            </w:tr>
            <w:tr w:rsidR="00B43D6E" w:rsidRPr="00F84C66" w14:paraId="298B62CD" w14:textId="77777777" w:rsidTr="00B43D6E">
              <w:trPr>
                <w:ins w:id="114" w:author="Huawei_revised" w:date="2022-03-01T10:59:00Z"/>
              </w:trPr>
              <w:tc>
                <w:tcPr>
                  <w:tcW w:w="11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14:paraId="2A577F77" w14:textId="77777777" w:rsidR="00B43D6E" w:rsidRPr="00B43D6E" w:rsidRDefault="00B43D6E" w:rsidP="00B43D6E">
                  <w:pPr>
                    <w:overflowPunct w:val="0"/>
                    <w:autoSpaceDE w:val="0"/>
                    <w:autoSpaceDN w:val="0"/>
                    <w:adjustRightInd w:val="0"/>
                    <w:spacing w:after="0" w:line="259" w:lineRule="auto"/>
                    <w:jc w:val="center"/>
                    <w:textAlignment w:val="baseline"/>
                    <w:rPr>
                      <w:ins w:id="115" w:author="Huawei_revised" w:date="2022-03-01T10:59:00Z"/>
                      <w:rFonts w:eastAsia="DengXian"/>
                      <w:b/>
                      <w:bCs/>
                      <w:color w:val="0070C0"/>
                      <w:lang w:val="en-US" w:eastAsia="zh-CN"/>
                    </w:rPr>
                  </w:pPr>
                  <w:ins w:id="116" w:author="Huawei_revised" w:date="2022-03-01T10:59:00Z">
                    <w:r w:rsidRPr="00B43D6E">
                      <w:rPr>
                        <w:rFonts w:eastAsia="DengXian"/>
                        <w:b/>
                        <w:bCs/>
                        <w:color w:val="0070C0"/>
                        <w:lang w:val="x-none" w:eastAsia="zh-CN"/>
                      </w:rPr>
                      <w:t>30kHz only</w:t>
                    </w:r>
                  </w:ins>
                </w:p>
              </w:tc>
              <w:tc>
                <w:tcPr>
                  <w:tcW w:w="23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9C1CA46" w14:textId="2F1D7376" w:rsidR="00B43D6E" w:rsidRPr="00F84C66" w:rsidRDefault="00B43D6E" w:rsidP="00B43D6E">
                  <w:pPr>
                    <w:overflowPunct w:val="0"/>
                    <w:autoSpaceDE w:val="0"/>
                    <w:autoSpaceDN w:val="0"/>
                    <w:adjustRightInd w:val="0"/>
                    <w:spacing w:after="0" w:line="259" w:lineRule="auto"/>
                    <w:jc w:val="center"/>
                    <w:textAlignment w:val="baseline"/>
                    <w:rPr>
                      <w:ins w:id="117" w:author="Huawei_revised" w:date="2022-03-01T10:59:00Z"/>
                      <w:rFonts w:eastAsia="DengXian"/>
                      <w:bCs/>
                      <w:color w:val="0070C0"/>
                      <w:lang w:val="en-US" w:eastAsia="zh-CN"/>
                    </w:rPr>
                  </w:pPr>
                  <w:ins w:id="118" w:author="Huawei_revised" w:date="2022-03-01T11:01:00Z">
                    <w:r w:rsidRPr="00B43D6E">
                      <w:rPr>
                        <w:rFonts w:eastAsia="DengXian"/>
                        <w:bCs/>
                        <w:color w:val="0070C0"/>
                        <w:lang w:val="en-US" w:eastAsia="zh-CN"/>
                      </w:rPr>
                      <w:t>Case</w:t>
                    </w:r>
                  </w:ins>
                  <w:ins w:id="119" w:author="Huawei_revised" w:date="2022-03-01T12:30:00Z">
                    <w:r w:rsidR="00DA4DDC">
                      <w:rPr>
                        <w:rFonts w:eastAsia="DengXian"/>
                        <w:bCs/>
                        <w:color w:val="0070C0"/>
                        <w:lang w:val="en-US" w:eastAsia="zh-CN"/>
                      </w:rPr>
                      <w:t>3</w:t>
                    </w:r>
                  </w:ins>
                  <w:ins w:id="120" w:author="Huawei_revised" w:date="2022-03-01T11:01:00Z">
                    <w:r w:rsidRPr="00B43D6E">
                      <w:rPr>
                        <w:rFonts w:eastAsia="DengXian"/>
                        <w:bCs/>
                        <w:color w:val="0070C0"/>
                        <w:lang w:val="en-US" w:eastAsia="zh-CN"/>
                      </w:rPr>
                      <w:t xml:space="preserve">: </w:t>
                    </w:r>
                  </w:ins>
                  <w:ins w:id="121" w:author="Huawei_revised" w:date="2022-03-01T10:59:00Z">
                    <w:r w:rsidRPr="00F84C66">
                      <w:rPr>
                        <w:rFonts w:eastAsia="DengXian"/>
                        <w:bCs/>
                        <w:color w:val="0070C0"/>
                        <w:lang w:val="en-US" w:eastAsia="zh-CN"/>
                      </w:rPr>
                      <w:t>schemeA</w:t>
                    </w:r>
                    <w:r>
                      <w:rPr>
                        <w:rFonts w:eastAsia="DengXian"/>
                        <w:bCs/>
                        <w:color w:val="0070C0"/>
                        <w:lang w:val="en-US" w:eastAsia="zh-CN"/>
                      </w:rPr>
                      <w:t xml:space="preserve"> 30kHz</w:t>
                    </w:r>
                  </w:ins>
                </w:p>
              </w:tc>
              <w:tc>
                <w:tcPr>
                  <w:tcW w:w="23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A79DBAA" w14:textId="022B95D5" w:rsidR="00B43D6E" w:rsidRPr="00F84C66" w:rsidRDefault="00B43D6E" w:rsidP="00B43D6E">
                  <w:pPr>
                    <w:overflowPunct w:val="0"/>
                    <w:autoSpaceDE w:val="0"/>
                    <w:autoSpaceDN w:val="0"/>
                    <w:adjustRightInd w:val="0"/>
                    <w:spacing w:after="0" w:line="259" w:lineRule="auto"/>
                    <w:jc w:val="center"/>
                    <w:textAlignment w:val="baseline"/>
                    <w:rPr>
                      <w:ins w:id="122" w:author="Huawei_revised" w:date="2022-03-01T10:59:00Z"/>
                      <w:rFonts w:eastAsia="DengXian"/>
                      <w:bCs/>
                      <w:color w:val="0070C0"/>
                      <w:lang w:val="en-US" w:eastAsia="zh-CN"/>
                    </w:rPr>
                  </w:pPr>
                  <w:ins w:id="123" w:author="Huawei_revised" w:date="2022-03-01T11:01:00Z">
                    <w:r w:rsidRPr="00B43D6E">
                      <w:rPr>
                        <w:rFonts w:eastAsia="DengXian"/>
                        <w:bCs/>
                        <w:color w:val="0070C0"/>
                        <w:lang w:val="en-US" w:eastAsia="zh-CN"/>
                      </w:rPr>
                      <w:t>Case</w:t>
                    </w:r>
                  </w:ins>
                  <w:ins w:id="124" w:author="Huawei_revised" w:date="2022-03-01T12:30:00Z">
                    <w:r w:rsidR="00DA4DDC">
                      <w:rPr>
                        <w:rFonts w:eastAsia="DengXian"/>
                        <w:bCs/>
                        <w:color w:val="0070C0"/>
                        <w:lang w:val="en-US" w:eastAsia="zh-CN"/>
                      </w:rPr>
                      <w:t>4</w:t>
                    </w:r>
                  </w:ins>
                  <w:ins w:id="125" w:author="Huawei_revised" w:date="2022-03-01T11:01:00Z">
                    <w:r w:rsidRPr="00B43D6E">
                      <w:rPr>
                        <w:rFonts w:eastAsia="DengXian"/>
                        <w:bCs/>
                        <w:color w:val="0070C0"/>
                        <w:lang w:val="en-US" w:eastAsia="zh-CN"/>
                      </w:rPr>
                      <w:t xml:space="preserve">: </w:t>
                    </w:r>
                  </w:ins>
                  <w:ins w:id="126" w:author="Huawei_revised" w:date="2022-03-01T10:59:00Z">
                    <w:r w:rsidRPr="00F84C66">
                      <w:rPr>
                        <w:rFonts w:eastAsia="DengXian"/>
                        <w:bCs/>
                        <w:color w:val="0070C0"/>
                        <w:lang w:val="en-US" w:eastAsia="zh-CN"/>
                      </w:rPr>
                      <w:t>scheme</w:t>
                    </w:r>
                    <w:r>
                      <w:rPr>
                        <w:rFonts w:eastAsia="DengXian"/>
                        <w:bCs/>
                        <w:color w:val="0070C0"/>
                        <w:lang w:val="en-US" w:eastAsia="zh-CN"/>
                      </w:rPr>
                      <w:t>B</w:t>
                    </w:r>
                    <w:r w:rsidRPr="00F84C66">
                      <w:rPr>
                        <w:rFonts w:eastAsia="DengXian"/>
                        <w:bCs/>
                        <w:color w:val="0070C0"/>
                        <w:lang w:val="en-US" w:eastAsia="zh-CN"/>
                      </w:rPr>
                      <w:t xml:space="preserve"> 30kHz</w:t>
                    </w:r>
                  </w:ins>
                </w:p>
              </w:tc>
              <w:tc>
                <w:tcPr>
                  <w:tcW w:w="2324" w:type="dxa"/>
                  <w:tcBorders>
                    <w:top w:val="single" w:sz="8" w:space="0" w:color="000000"/>
                    <w:left w:val="single" w:sz="8" w:space="0" w:color="000000"/>
                    <w:bottom w:val="single" w:sz="8" w:space="0" w:color="000000"/>
                    <w:right w:val="single" w:sz="8" w:space="0" w:color="000000"/>
                  </w:tcBorders>
                  <w:vAlign w:val="center"/>
                </w:tcPr>
                <w:p w14:paraId="4FECC287" w14:textId="263284AF" w:rsidR="00B43D6E" w:rsidRDefault="00B43D6E" w:rsidP="00B43D6E">
                  <w:pPr>
                    <w:overflowPunct w:val="0"/>
                    <w:autoSpaceDE w:val="0"/>
                    <w:autoSpaceDN w:val="0"/>
                    <w:adjustRightInd w:val="0"/>
                    <w:spacing w:after="0" w:line="259" w:lineRule="auto"/>
                    <w:jc w:val="center"/>
                    <w:textAlignment w:val="baseline"/>
                    <w:rPr>
                      <w:ins w:id="127" w:author="Huawei_revised" w:date="2022-03-01T10:59:00Z"/>
                      <w:rFonts w:eastAsia="DengXian"/>
                      <w:bCs/>
                      <w:color w:val="0070C0"/>
                      <w:lang w:val="x-none" w:eastAsia="zh-CN"/>
                    </w:rPr>
                  </w:pPr>
                  <w:ins w:id="128" w:author="Huawei_revised" w:date="2022-03-01T11:01:00Z">
                    <w:r w:rsidRPr="00B43D6E">
                      <w:rPr>
                        <w:rFonts w:eastAsia="DengXian"/>
                        <w:bCs/>
                        <w:color w:val="0070C0"/>
                        <w:lang w:val="x-none" w:eastAsia="zh-CN"/>
                      </w:rPr>
                      <w:t>Case</w:t>
                    </w:r>
                  </w:ins>
                  <w:ins w:id="129" w:author="Huawei_revised" w:date="2022-03-01T12:30:00Z">
                    <w:r w:rsidR="00DA4DDC">
                      <w:rPr>
                        <w:rFonts w:eastAsia="DengXian"/>
                        <w:bCs/>
                        <w:color w:val="0070C0"/>
                        <w:lang w:val="x-none" w:eastAsia="zh-CN"/>
                      </w:rPr>
                      <w:t>3</w:t>
                    </w:r>
                  </w:ins>
                  <w:ins w:id="130" w:author="Huawei_revised" w:date="2022-03-01T11:01:00Z">
                    <w:r w:rsidRPr="00B43D6E">
                      <w:rPr>
                        <w:rFonts w:eastAsia="DengXian"/>
                        <w:bCs/>
                        <w:color w:val="0070C0"/>
                        <w:lang w:val="x-none" w:eastAsia="zh-CN"/>
                      </w:rPr>
                      <w:t xml:space="preserve">: </w:t>
                    </w:r>
                  </w:ins>
                  <w:ins w:id="131" w:author="Huawei_revised" w:date="2022-03-01T10:59:00Z">
                    <w:r w:rsidRPr="00F84C66">
                      <w:rPr>
                        <w:rFonts w:eastAsia="DengXian"/>
                        <w:bCs/>
                        <w:color w:val="0070C0"/>
                        <w:lang w:val="x-none" w:eastAsia="zh-CN"/>
                      </w:rPr>
                      <w:t>schemeA 30kHz</w:t>
                    </w:r>
                  </w:ins>
                </w:p>
                <w:p w14:paraId="48EF909B" w14:textId="06364D9D" w:rsidR="00B43D6E" w:rsidRPr="00F84C66" w:rsidRDefault="00B43D6E" w:rsidP="00B43D6E">
                  <w:pPr>
                    <w:overflowPunct w:val="0"/>
                    <w:autoSpaceDE w:val="0"/>
                    <w:autoSpaceDN w:val="0"/>
                    <w:adjustRightInd w:val="0"/>
                    <w:spacing w:after="0" w:line="259" w:lineRule="auto"/>
                    <w:jc w:val="center"/>
                    <w:textAlignment w:val="baseline"/>
                    <w:rPr>
                      <w:ins w:id="132" w:author="Huawei_revised" w:date="2022-03-01T10:59:00Z"/>
                      <w:rFonts w:eastAsia="DengXian"/>
                      <w:bCs/>
                      <w:color w:val="0070C0"/>
                      <w:lang w:val="x-none" w:eastAsia="zh-CN"/>
                    </w:rPr>
                  </w:pPr>
                  <w:ins w:id="133" w:author="Huawei_revised" w:date="2022-03-01T11:02:00Z">
                    <w:r w:rsidRPr="00B43D6E">
                      <w:rPr>
                        <w:rFonts w:eastAsia="DengXian"/>
                        <w:bCs/>
                        <w:color w:val="0070C0"/>
                        <w:lang w:val="x-none" w:eastAsia="zh-CN"/>
                      </w:rPr>
                      <w:t>Case</w:t>
                    </w:r>
                  </w:ins>
                  <w:ins w:id="134" w:author="Huawei_revised" w:date="2022-03-01T12:30:00Z">
                    <w:r w:rsidR="00DA4DDC">
                      <w:rPr>
                        <w:rFonts w:eastAsia="DengXian"/>
                        <w:bCs/>
                        <w:color w:val="0070C0"/>
                        <w:lang w:val="x-none" w:eastAsia="zh-CN"/>
                      </w:rPr>
                      <w:t>4</w:t>
                    </w:r>
                  </w:ins>
                  <w:ins w:id="135" w:author="Huawei_revised" w:date="2022-03-01T11:02:00Z">
                    <w:r w:rsidRPr="00B43D6E">
                      <w:rPr>
                        <w:rFonts w:eastAsia="DengXian"/>
                        <w:bCs/>
                        <w:color w:val="0070C0"/>
                        <w:lang w:val="x-none" w:eastAsia="zh-CN"/>
                      </w:rPr>
                      <w:t xml:space="preserve">: </w:t>
                    </w:r>
                  </w:ins>
                  <w:ins w:id="136" w:author="Huawei_revised" w:date="2022-03-01T10:59:00Z">
                    <w:r w:rsidRPr="00F84C66">
                      <w:rPr>
                        <w:rFonts w:eastAsia="DengXian"/>
                        <w:bCs/>
                        <w:color w:val="0070C0"/>
                        <w:lang w:val="x-none" w:eastAsia="zh-CN"/>
                      </w:rPr>
                      <w:t>schemeB 30kHz</w:t>
                    </w:r>
                  </w:ins>
                </w:p>
              </w:tc>
            </w:tr>
            <w:tr w:rsidR="00B43D6E" w:rsidRPr="00B43D6E" w14:paraId="15526AAD" w14:textId="77777777" w:rsidTr="00B43D6E">
              <w:trPr>
                <w:ins w:id="137" w:author="Huawei_revised" w:date="2022-03-01T10:59:00Z"/>
              </w:trPr>
              <w:tc>
                <w:tcPr>
                  <w:tcW w:w="11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14:paraId="129CCAAE" w14:textId="77777777" w:rsidR="00B43D6E" w:rsidRPr="00B43D6E" w:rsidRDefault="00B43D6E" w:rsidP="00B43D6E">
                  <w:pPr>
                    <w:overflowPunct w:val="0"/>
                    <w:autoSpaceDE w:val="0"/>
                    <w:autoSpaceDN w:val="0"/>
                    <w:adjustRightInd w:val="0"/>
                    <w:spacing w:after="0" w:line="259" w:lineRule="auto"/>
                    <w:jc w:val="center"/>
                    <w:textAlignment w:val="baseline"/>
                    <w:rPr>
                      <w:ins w:id="138" w:author="Huawei_revised" w:date="2022-03-01T10:59:00Z"/>
                      <w:rFonts w:eastAsia="DengXian"/>
                      <w:b/>
                      <w:bCs/>
                      <w:color w:val="0070C0"/>
                      <w:lang w:val="en-US" w:eastAsia="zh-CN"/>
                    </w:rPr>
                  </w:pPr>
                  <w:ins w:id="139" w:author="Huawei_revised" w:date="2022-03-01T10:59:00Z">
                    <w:r w:rsidRPr="00B43D6E">
                      <w:rPr>
                        <w:rFonts w:eastAsia="DengXian"/>
                        <w:b/>
                        <w:bCs/>
                        <w:color w:val="0070C0"/>
                        <w:lang w:val="x-none" w:eastAsia="zh-CN"/>
                      </w:rPr>
                      <w:lastRenderedPageBreak/>
                      <w:t>Both 15kHz and 30kHz</w:t>
                    </w:r>
                  </w:ins>
                </w:p>
              </w:tc>
              <w:tc>
                <w:tcPr>
                  <w:tcW w:w="23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4183CB2" w14:textId="6BBD0144" w:rsidR="00B43D6E" w:rsidRDefault="00B43D6E" w:rsidP="00B43D6E">
                  <w:pPr>
                    <w:overflowPunct w:val="0"/>
                    <w:autoSpaceDE w:val="0"/>
                    <w:autoSpaceDN w:val="0"/>
                    <w:adjustRightInd w:val="0"/>
                    <w:spacing w:after="0" w:line="259" w:lineRule="auto"/>
                    <w:jc w:val="center"/>
                    <w:textAlignment w:val="baseline"/>
                    <w:rPr>
                      <w:ins w:id="140" w:author="Huawei_revised" w:date="2022-03-01T10:59:00Z"/>
                      <w:rFonts w:eastAsia="DengXian"/>
                      <w:bCs/>
                      <w:color w:val="0070C0"/>
                      <w:lang w:val="en-US" w:eastAsia="zh-CN"/>
                    </w:rPr>
                  </w:pPr>
                  <w:ins w:id="141" w:author="Huawei_revised" w:date="2022-03-01T11:02:00Z">
                    <w:r w:rsidRPr="00B43D6E">
                      <w:rPr>
                        <w:rFonts w:eastAsia="DengXian"/>
                        <w:bCs/>
                        <w:color w:val="0070C0"/>
                        <w:lang w:val="en-US" w:eastAsia="zh-CN"/>
                      </w:rPr>
                      <w:t xml:space="preserve">Case1: </w:t>
                    </w:r>
                  </w:ins>
                  <w:ins w:id="142" w:author="Huawei_revised" w:date="2022-03-01T10:59:00Z">
                    <w:r w:rsidRPr="00F84C66">
                      <w:rPr>
                        <w:rFonts w:eastAsia="DengXian"/>
                        <w:bCs/>
                        <w:color w:val="0070C0"/>
                        <w:lang w:val="en-US" w:eastAsia="zh-CN"/>
                      </w:rPr>
                      <w:t>schemeA 15kHz</w:t>
                    </w:r>
                  </w:ins>
                </w:p>
                <w:p w14:paraId="50DD3714" w14:textId="3FD197C0" w:rsidR="00B43D6E" w:rsidRPr="00F84C66" w:rsidRDefault="00B43D6E" w:rsidP="00B43D6E">
                  <w:pPr>
                    <w:overflowPunct w:val="0"/>
                    <w:autoSpaceDE w:val="0"/>
                    <w:autoSpaceDN w:val="0"/>
                    <w:adjustRightInd w:val="0"/>
                    <w:spacing w:after="0" w:line="259" w:lineRule="auto"/>
                    <w:jc w:val="center"/>
                    <w:textAlignment w:val="baseline"/>
                    <w:rPr>
                      <w:ins w:id="143" w:author="Huawei_revised" w:date="2022-03-01T10:59:00Z"/>
                      <w:rFonts w:eastAsia="DengXian"/>
                      <w:bCs/>
                      <w:color w:val="0070C0"/>
                      <w:lang w:val="en-US" w:eastAsia="zh-CN"/>
                    </w:rPr>
                  </w:pPr>
                  <w:ins w:id="144" w:author="Huawei_revised" w:date="2022-03-01T11:02:00Z">
                    <w:r w:rsidRPr="00B43D6E">
                      <w:rPr>
                        <w:rFonts w:eastAsia="DengXian"/>
                        <w:bCs/>
                        <w:color w:val="0070C0"/>
                        <w:lang w:val="en-US" w:eastAsia="zh-CN"/>
                      </w:rPr>
                      <w:t>Case</w:t>
                    </w:r>
                  </w:ins>
                  <w:ins w:id="145" w:author="Huawei_revised" w:date="2022-03-01T12:30:00Z">
                    <w:r w:rsidR="00DA4DDC">
                      <w:rPr>
                        <w:rFonts w:eastAsia="DengXian"/>
                        <w:bCs/>
                        <w:color w:val="0070C0"/>
                        <w:lang w:val="en-US" w:eastAsia="zh-CN"/>
                      </w:rPr>
                      <w:t>3</w:t>
                    </w:r>
                  </w:ins>
                  <w:ins w:id="146" w:author="Huawei_revised" w:date="2022-03-01T11:02:00Z">
                    <w:r w:rsidRPr="00B43D6E">
                      <w:rPr>
                        <w:rFonts w:eastAsia="DengXian"/>
                        <w:bCs/>
                        <w:color w:val="0070C0"/>
                        <w:lang w:val="en-US" w:eastAsia="zh-CN"/>
                      </w:rPr>
                      <w:t xml:space="preserve">: </w:t>
                    </w:r>
                  </w:ins>
                  <w:ins w:id="147" w:author="Huawei_revised" w:date="2022-03-01T10:59:00Z">
                    <w:r w:rsidRPr="00F84C66">
                      <w:rPr>
                        <w:rFonts w:eastAsia="DengXian"/>
                        <w:bCs/>
                        <w:color w:val="0070C0"/>
                        <w:lang w:val="en-US" w:eastAsia="zh-CN"/>
                      </w:rPr>
                      <w:t>schemeA 30kHz</w:t>
                    </w:r>
                  </w:ins>
                </w:p>
              </w:tc>
              <w:tc>
                <w:tcPr>
                  <w:tcW w:w="23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196DFDE" w14:textId="24EFE6AC" w:rsidR="00B43D6E" w:rsidRPr="00F84C66" w:rsidRDefault="00B43D6E" w:rsidP="00B43D6E">
                  <w:pPr>
                    <w:overflowPunct w:val="0"/>
                    <w:autoSpaceDE w:val="0"/>
                    <w:autoSpaceDN w:val="0"/>
                    <w:adjustRightInd w:val="0"/>
                    <w:spacing w:after="0" w:line="259" w:lineRule="auto"/>
                    <w:jc w:val="center"/>
                    <w:textAlignment w:val="baseline"/>
                    <w:rPr>
                      <w:ins w:id="148" w:author="Huawei_revised" w:date="2022-03-01T10:59:00Z"/>
                      <w:rFonts w:eastAsia="DengXian"/>
                      <w:bCs/>
                      <w:color w:val="0070C0"/>
                      <w:lang w:val="en-US" w:eastAsia="zh-CN"/>
                    </w:rPr>
                  </w:pPr>
                  <w:ins w:id="149" w:author="Huawei_revised" w:date="2022-03-01T11:02:00Z">
                    <w:r w:rsidRPr="00B43D6E">
                      <w:rPr>
                        <w:rFonts w:eastAsia="DengXian"/>
                        <w:bCs/>
                        <w:color w:val="0070C0"/>
                        <w:lang w:val="en-US" w:eastAsia="zh-CN"/>
                      </w:rPr>
                      <w:t>Case</w:t>
                    </w:r>
                  </w:ins>
                  <w:ins w:id="150" w:author="Huawei_revised" w:date="2022-03-01T12:30:00Z">
                    <w:r w:rsidR="00DA4DDC">
                      <w:rPr>
                        <w:rFonts w:eastAsia="DengXian"/>
                        <w:bCs/>
                        <w:color w:val="0070C0"/>
                        <w:lang w:val="en-US" w:eastAsia="zh-CN"/>
                      </w:rPr>
                      <w:t>2</w:t>
                    </w:r>
                  </w:ins>
                  <w:ins w:id="151" w:author="Huawei_revised" w:date="2022-03-01T11:02:00Z">
                    <w:r w:rsidRPr="00B43D6E">
                      <w:rPr>
                        <w:rFonts w:eastAsia="DengXian"/>
                        <w:bCs/>
                        <w:color w:val="0070C0"/>
                        <w:lang w:val="en-US" w:eastAsia="zh-CN"/>
                      </w:rPr>
                      <w:t xml:space="preserve">: </w:t>
                    </w:r>
                  </w:ins>
                  <w:ins w:id="152" w:author="Huawei_revised" w:date="2022-03-01T10:59:00Z">
                    <w:r w:rsidRPr="00F84C66">
                      <w:rPr>
                        <w:rFonts w:eastAsia="DengXian"/>
                        <w:bCs/>
                        <w:color w:val="0070C0"/>
                        <w:lang w:val="en-US" w:eastAsia="zh-CN"/>
                      </w:rPr>
                      <w:t>scheme</w:t>
                    </w:r>
                    <w:r>
                      <w:rPr>
                        <w:rFonts w:eastAsia="DengXian"/>
                        <w:bCs/>
                        <w:color w:val="0070C0"/>
                        <w:lang w:val="en-US" w:eastAsia="zh-CN"/>
                      </w:rPr>
                      <w:t>B</w:t>
                    </w:r>
                    <w:r w:rsidRPr="00F84C66">
                      <w:rPr>
                        <w:rFonts w:eastAsia="DengXian"/>
                        <w:bCs/>
                        <w:color w:val="0070C0"/>
                        <w:lang w:val="en-US" w:eastAsia="zh-CN"/>
                      </w:rPr>
                      <w:t xml:space="preserve"> 15kHz</w:t>
                    </w:r>
                  </w:ins>
                </w:p>
                <w:p w14:paraId="24172D2E" w14:textId="674AE304" w:rsidR="00B43D6E" w:rsidRPr="00F84C66" w:rsidRDefault="00B43D6E" w:rsidP="00B43D6E">
                  <w:pPr>
                    <w:overflowPunct w:val="0"/>
                    <w:autoSpaceDE w:val="0"/>
                    <w:autoSpaceDN w:val="0"/>
                    <w:adjustRightInd w:val="0"/>
                    <w:spacing w:after="0" w:line="259" w:lineRule="auto"/>
                    <w:jc w:val="center"/>
                    <w:textAlignment w:val="baseline"/>
                    <w:rPr>
                      <w:ins w:id="153" w:author="Huawei_revised" w:date="2022-03-01T10:59:00Z"/>
                      <w:rFonts w:eastAsia="DengXian"/>
                      <w:bCs/>
                      <w:color w:val="0070C0"/>
                      <w:lang w:val="en-US" w:eastAsia="zh-CN"/>
                    </w:rPr>
                  </w:pPr>
                  <w:ins w:id="154" w:author="Huawei_revised" w:date="2022-03-01T11:02:00Z">
                    <w:r w:rsidRPr="00B43D6E">
                      <w:rPr>
                        <w:rFonts w:eastAsia="DengXian"/>
                        <w:bCs/>
                        <w:color w:val="0070C0"/>
                        <w:lang w:val="en-US" w:eastAsia="zh-CN"/>
                      </w:rPr>
                      <w:t>Case</w:t>
                    </w:r>
                  </w:ins>
                  <w:ins w:id="155" w:author="Huawei_revised" w:date="2022-03-01T12:30:00Z">
                    <w:r w:rsidR="00DA4DDC">
                      <w:rPr>
                        <w:rFonts w:eastAsia="DengXian"/>
                        <w:bCs/>
                        <w:color w:val="0070C0"/>
                        <w:lang w:val="en-US" w:eastAsia="zh-CN"/>
                      </w:rPr>
                      <w:t>4</w:t>
                    </w:r>
                  </w:ins>
                  <w:ins w:id="156" w:author="Huawei_revised" w:date="2022-03-01T11:02:00Z">
                    <w:r w:rsidRPr="00B43D6E">
                      <w:rPr>
                        <w:rFonts w:eastAsia="DengXian"/>
                        <w:bCs/>
                        <w:color w:val="0070C0"/>
                        <w:lang w:val="en-US" w:eastAsia="zh-CN"/>
                      </w:rPr>
                      <w:t xml:space="preserve">: </w:t>
                    </w:r>
                  </w:ins>
                  <w:ins w:id="157" w:author="Huawei_revised" w:date="2022-03-01T10:59:00Z">
                    <w:r w:rsidRPr="00F84C66">
                      <w:rPr>
                        <w:rFonts w:eastAsia="DengXian"/>
                        <w:bCs/>
                        <w:color w:val="0070C0"/>
                        <w:lang w:val="en-US" w:eastAsia="zh-CN"/>
                      </w:rPr>
                      <w:t>scheme</w:t>
                    </w:r>
                    <w:r>
                      <w:rPr>
                        <w:rFonts w:eastAsia="DengXian"/>
                        <w:bCs/>
                        <w:color w:val="0070C0"/>
                        <w:lang w:val="en-US" w:eastAsia="zh-CN"/>
                      </w:rPr>
                      <w:t>B</w:t>
                    </w:r>
                    <w:r w:rsidRPr="00F84C66">
                      <w:rPr>
                        <w:rFonts w:eastAsia="DengXian"/>
                        <w:bCs/>
                        <w:color w:val="0070C0"/>
                        <w:lang w:val="en-US" w:eastAsia="zh-CN"/>
                      </w:rPr>
                      <w:t xml:space="preserve"> 30kHz</w:t>
                    </w:r>
                  </w:ins>
                </w:p>
              </w:tc>
              <w:tc>
                <w:tcPr>
                  <w:tcW w:w="2324" w:type="dxa"/>
                  <w:tcBorders>
                    <w:top w:val="single" w:sz="8" w:space="0" w:color="000000"/>
                    <w:left w:val="single" w:sz="8" w:space="0" w:color="000000"/>
                    <w:bottom w:val="single" w:sz="8" w:space="0" w:color="000000"/>
                    <w:right w:val="single" w:sz="8" w:space="0" w:color="000000"/>
                  </w:tcBorders>
                  <w:vAlign w:val="center"/>
                </w:tcPr>
                <w:p w14:paraId="282CF5E9" w14:textId="130D94A7" w:rsidR="00B43D6E" w:rsidRPr="00B43D6E" w:rsidRDefault="00B43D6E" w:rsidP="00B43D6E">
                  <w:pPr>
                    <w:overflowPunct w:val="0"/>
                    <w:autoSpaceDE w:val="0"/>
                    <w:autoSpaceDN w:val="0"/>
                    <w:adjustRightInd w:val="0"/>
                    <w:spacing w:after="0" w:line="259" w:lineRule="auto"/>
                    <w:jc w:val="center"/>
                    <w:textAlignment w:val="baseline"/>
                    <w:rPr>
                      <w:ins w:id="158" w:author="Huawei_revised" w:date="2022-03-01T10:59:00Z"/>
                      <w:rFonts w:eastAsia="DengXian"/>
                      <w:bCs/>
                      <w:color w:val="0070C0"/>
                      <w:highlight w:val="yellow"/>
                      <w:lang w:val="x-none" w:eastAsia="zh-CN"/>
                    </w:rPr>
                  </w:pPr>
                  <w:ins w:id="159" w:author="Huawei_revised" w:date="2022-03-01T11:02:00Z">
                    <w:r w:rsidRPr="00B43D6E">
                      <w:rPr>
                        <w:rFonts w:eastAsia="DengXian"/>
                        <w:bCs/>
                        <w:color w:val="0070C0"/>
                        <w:highlight w:val="yellow"/>
                        <w:lang w:val="x-none" w:eastAsia="zh-CN"/>
                      </w:rPr>
                      <w:t xml:space="preserve">Case1: </w:t>
                    </w:r>
                  </w:ins>
                  <w:ins w:id="160" w:author="Huawei_revised" w:date="2022-03-01T10:59:00Z">
                    <w:r w:rsidRPr="00B43D6E">
                      <w:rPr>
                        <w:rFonts w:eastAsia="DengXian"/>
                        <w:bCs/>
                        <w:color w:val="0070C0"/>
                        <w:highlight w:val="yellow"/>
                        <w:lang w:val="x-none" w:eastAsia="zh-CN"/>
                      </w:rPr>
                      <w:t>schemeA 15kHz</w:t>
                    </w:r>
                  </w:ins>
                </w:p>
                <w:p w14:paraId="5FE2A7F6" w14:textId="336C5780" w:rsidR="00B43D6E" w:rsidRPr="00B43D6E" w:rsidRDefault="00B43D6E" w:rsidP="00B43D6E">
                  <w:pPr>
                    <w:overflowPunct w:val="0"/>
                    <w:autoSpaceDE w:val="0"/>
                    <w:autoSpaceDN w:val="0"/>
                    <w:adjustRightInd w:val="0"/>
                    <w:spacing w:after="0" w:line="259" w:lineRule="auto"/>
                    <w:jc w:val="center"/>
                    <w:textAlignment w:val="baseline"/>
                    <w:rPr>
                      <w:ins w:id="161" w:author="Huawei_revised" w:date="2022-03-01T10:59:00Z"/>
                      <w:rFonts w:eastAsia="DengXian"/>
                      <w:bCs/>
                      <w:color w:val="0070C0"/>
                      <w:highlight w:val="yellow"/>
                      <w:lang w:val="x-none" w:eastAsia="zh-CN"/>
                    </w:rPr>
                  </w:pPr>
                  <w:ins w:id="162" w:author="Huawei_revised" w:date="2022-03-01T11:02:00Z">
                    <w:r w:rsidRPr="00B43D6E">
                      <w:rPr>
                        <w:rFonts w:eastAsia="DengXian"/>
                        <w:bCs/>
                        <w:color w:val="0070C0"/>
                        <w:highlight w:val="yellow"/>
                        <w:lang w:val="x-none" w:eastAsia="zh-CN"/>
                      </w:rPr>
                      <w:t>Case</w:t>
                    </w:r>
                  </w:ins>
                  <w:ins w:id="163" w:author="Huawei_revised" w:date="2022-03-01T12:30:00Z">
                    <w:r w:rsidR="00DA4DDC">
                      <w:rPr>
                        <w:rFonts w:eastAsia="DengXian"/>
                        <w:bCs/>
                        <w:color w:val="0070C0"/>
                        <w:highlight w:val="yellow"/>
                        <w:lang w:val="x-none" w:eastAsia="zh-CN"/>
                      </w:rPr>
                      <w:t>4</w:t>
                    </w:r>
                  </w:ins>
                  <w:ins w:id="164" w:author="Huawei_revised" w:date="2022-03-01T11:02:00Z">
                    <w:r w:rsidRPr="00B43D6E">
                      <w:rPr>
                        <w:rFonts w:eastAsia="DengXian"/>
                        <w:bCs/>
                        <w:color w:val="0070C0"/>
                        <w:highlight w:val="yellow"/>
                        <w:lang w:val="x-none" w:eastAsia="zh-CN"/>
                      </w:rPr>
                      <w:t xml:space="preserve">: </w:t>
                    </w:r>
                  </w:ins>
                  <w:ins w:id="165" w:author="Huawei_revised" w:date="2022-03-01T10:59:00Z">
                    <w:r w:rsidRPr="00B43D6E">
                      <w:rPr>
                        <w:rFonts w:eastAsia="DengXian"/>
                        <w:bCs/>
                        <w:color w:val="0070C0"/>
                        <w:highlight w:val="yellow"/>
                        <w:lang w:val="x-none" w:eastAsia="zh-CN"/>
                      </w:rPr>
                      <w:t>schemeB 30kHz</w:t>
                    </w:r>
                  </w:ins>
                </w:p>
              </w:tc>
            </w:tr>
          </w:tbl>
          <w:p w14:paraId="03271D4F" w14:textId="223303AC" w:rsidR="00B43D6E" w:rsidRPr="00A351D8" w:rsidRDefault="00B43D6E" w:rsidP="003A2D10">
            <w:pPr>
              <w:spacing w:after="120"/>
              <w:rPr>
                <w:rFonts w:eastAsia="DengXian"/>
                <w:bCs/>
                <w:color w:val="0070C0"/>
                <w:lang w:val="en-US" w:eastAsia="zh-CN"/>
              </w:rPr>
            </w:pPr>
          </w:p>
        </w:tc>
      </w:tr>
      <w:tr w:rsidR="00D35D6D" w:rsidRPr="00A351D8" w14:paraId="3757874D" w14:textId="77777777" w:rsidTr="00D35D6D">
        <w:trPr>
          <w:ins w:id="166" w:author="Apple (Manasa)" w:date="2022-02-28T20:43:00Z"/>
        </w:trPr>
        <w:tc>
          <w:tcPr>
            <w:tcW w:w="1236" w:type="dxa"/>
          </w:tcPr>
          <w:p w14:paraId="7A0EAB21" w14:textId="77777777" w:rsidR="00D35D6D" w:rsidRPr="00A351D8" w:rsidRDefault="00D35D6D" w:rsidP="00F57DFD">
            <w:pPr>
              <w:spacing w:after="120"/>
              <w:rPr>
                <w:ins w:id="167" w:author="Apple (Manasa)" w:date="2022-02-28T20:43:00Z"/>
                <w:rFonts w:eastAsia="DengXian"/>
                <w:bCs/>
                <w:color w:val="0070C0"/>
                <w:lang w:val="en-US" w:eastAsia="zh-CN"/>
              </w:rPr>
            </w:pPr>
            <w:ins w:id="168" w:author="Apple (Manasa)" w:date="2022-02-28T20:43:00Z">
              <w:r>
                <w:rPr>
                  <w:rFonts w:eastAsia="DengXian"/>
                  <w:bCs/>
                  <w:color w:val="0070C0"/>
                  <w:lang w:val="en-US" w:eastAsia="zh-CN"/>
                </w:rPr>
                <w:lastRenderedPageBreak/>
                <w:t>Apple</w:t>
              </w:r>
            </w:ins>
          </w:p>
        </w:tc>
        <w:tc>
          <w:tcPr>
            <w:tcW w:w="8395" w:type="dxa"/>
          </w:tcPr>
          <w:p w14:paraId="1FC813F7" w14:textId="77777777" w:rsidR="00D35D6D" w:rsidRDefault="00D35D6D" w:rsidP="00F57DFD">
            <w:pPr>
              <w:spacing w:after="120"/>
              <w:rPr>
                <w:ins w:id="169" w:author="Apple (Manasa)" w:date="2022-02-28T20:43:00Z"/>
                <w:rFonts w:eastAsia="DengXian"/>
                <w:bCs/>
                <w:color w:val="0070C0"/>
                <w:lang w:val="en-US" w:eastAsia="zh-CN"/>
              </w:rPr>
            </w:pPr>
            <w:ins w:id="170" w:author="Apple (Manasa)" w:date="2022-02-28T20:43:00Z">
              <w:r>
                <w:rPr>
                  <w:rFonts w:eastAsia="DengXian"/>
                  <w:bCs/>
                  <w:color w:val="0070C0"/>
                  <w:lang w:val="en-US" w:eastAsia="zh-CN"/>
                </w:rPr>
                <w:t>We support option 2 – no requirements.</w:t>
              </w:r>
            </w:ins>
          </w:p>
          <w:p w14:paraId="59B2B1B0" w14:textId="77777777" w:rsidR="00D35D6D" w:rsidRPr="00A351D8" w:rsidRDefault="00D35D6D" w:rsidP="00F57DFD">
            <w:pPr>
              <w:spacing w:after="120"/>
              <w:rPr>
                <w:ins w:id="171" w:author="Apple (Manasa)" w:date="2022-02-28T20:43:00Z"/>
                <w:rFonts w:eastAsia="DengXian"/>
                <w:bCs/>
                <w:color w:val="0070C0"/>
                <w:lang w:val="en-US" w:eastAsia="zh-CN"/>
              </w:rPr>
            </w:pPr>
            <w:ins w:id="172" w:author="Apple (Manasa)" w:date="2022-02-28T20:43:00Z">
              <w:r>
                <w:rPr>
                  <w:rFonts w:eastAsia="DengXian"/>
                  <w:bCs/>
                  <w:color w:val="0070C0"/>
                  <w:lang w:val="en-US" w:eastAsia="zh-CN"/>
                </w:rPr>
                <w:t xml:space="preserve">There is no enhanced receiver required for UE for SFN Scheme B. The UE should process this similar to single tap HST. The performance requirements should be for gNB to ensure correct pre-compensation is applied, rather than for UE. </w:t>
              </w:r>
            </w:ins>
          </w:p>
        </w:tc>
      </w:tr>
      <w:tr w:rsidR="008B6920" w:rsidRPr="00A351D8" w14:paraId="25E7F74C" w14:textId="77777777" w:rsidTr="00D35D6D">
        <w:trPr>
          <w:ins w:id="173" w:author="Moderator" w:date="2022-03-01T08:08:00Z"/>
        </w:trPr>
        <w:tc>
          <w:tcPr>
            <w:tcW w:w="1236" w:type="dxa"/>
          </w:tcPr>
          <w:p w14:paraId="78A4B477" w14:textId="62D63112" w:rsidR="008B6920" w:rsidRDefault="00A576C5" w:rsidP="00F57DFD">
            <w:pPr>
              <w:spacing w:after="120"/>
              <w:rPr>
                <w:ins w:id="174" w:author="Moderator" w:date="2022-03-01T08:08:00Z"/>
                <w:rFonts w:eastAsia="DengXian"/>
                <w:bCs/>
                <w:color w:val="0070C0"/>
                <w:lang w:val="en-US" w:eastAsia="zh-CN"/>
              </w:rPr>
            </w:pPr>
            <w:ins w:id="175" w:author="Moderator" w:date="2022-03-01T08:08:00Z">
              <w:r>
                <w:rPr>
                  <w:rFonts w:eastAsia="DengXian"/>
                  <w:bCs/>
                  <w:color w:val="0070C0"/>
                  <w:lang w:val="en-US" w:eastAsia="zh-CN"/>
                </w:rPr>
                <w:t>Intel</w:t>
              </w:r>
            </w:ins>
          </w:p>
        </w:tc>
        <w:tc>
          <w:tcPr>
            <w:tcW w:w="8395" w:type="dxa"/>
          </w:tcPr>
          <w:p w14:paraId="61AC3130" w14:textId="1A882ACE" w:rsidR="008B6920" w:rsidRDefault="006B6417" w:rsidP="00F57DFD">
            <w:pPr>
              <w:spacing w:after="120"/>
              <w:rPr>
                <w:ins w:id="176" w:author="Moderator" w:date="2022-03-01T08:08:00Z"/>
                <w:rFonts w:eastAsia="DengXian"/>
                <w:bCs/>
                <w:color w:val="0070C0"/>
                <w:lang w:val="en-US" w:eastAsia="zh-CN"/>
              </w:rPr>
            </w:pPr>
            <w:ins w:id="177" w:author="Moderator" w:date="2022-03-01T08:38:00Z">
              <w:r>
                <w:rPr>
                  <w:rFonts w:eastAsia="DengXian"/>
                  <w:bCs/>
                  <w:color w:val="0070C0"/>
                  <w:lang w:val="en-US" w:eastAsia="zh-CN"/>
                </w:rPr>
                <w:t xml:space="preserve">We have several questions on </w:t>
              </w:r>
              <w:r w:rsidR="00614D12">
                <w:rPr>
                  <w:rFonts w:eastAsia="DengXian"/>
                  <w:bCs/>
                  <w:color w:val="0070C0"/>
                  <w:lang w:val="en-US" w:eastAsia="zh-CN"/>
                </w:rPr>
                <w:t xml:space="preserve">test </w:t>
              </w:r>
            </w:ins>
            <w:ins w:id="178" w:author="Moderator" w:date="2022-03-01T08:39:00Z">
              <w:r w:rsidR="00614D12">
                <w:rPr>
                  <w:rFonts w:eastAsia="DengXian"/>
                  <w:bCs/>
                  <w:color w:val="0070C0"/>
                  <w:lang w:val="en-US" w:eastAsia="zh-CN"/>
                </w:rPr>
                <w:t xml:space="preserve">definition for SFN Scheme B. Please see our comments for issue 2-3-2. At current stage we do not </w:t>
              </w:r>
              <w:r w:rsidR="00BB4C97">
                <w:rPr>
                  <w:rFonts w:eastAsia="DengXian"/>
                  <w:bCs/>
                  <w:color w:val="0070C0"/>
                  <w:lang w:val="en-US" w:eastAsia="zh-CN"/>
                </w:rPr>
                <w:t xml:space="preserve">see </w:t>
              </w:r>
            </w:ins>
            <w:ins w:id="179" w:author="Moderator" w:date="2022-03-01T08:40:00Z">
              <w:r w:rsidR="00BB4C97">
                <w:rPr>
                  <w:rFonts w:eastAsia="DengXian"/>
                  <w:bCs/>
                  <w:color w:val="0070C0"/>
                  <w:lang w:val="en-US" w:eastAsia="zh-CN"/>
                </w:rPr>
                <w:t xml:space="preserve">how </w:t>
              </w:r>
              <w:r w:rsidR="005B060D">
                <w:rPr>
                  <w:rFonts w:eastAsia="DengXian"/>
                  <w:bCs/>
                  <w:color w:val="0070C0"/>
                  <w:lang w:val="en-US" w:eastAsia="zh-CN"/>
                </w:rPr>
                <w:t>we can define test that can differentiate conventional UE</w:t>
              </w:r>
              <w:r w:rsidR="006A2CEA">
                <w:rPr>
                  <w:rFonts w:eastAsia="DengXian"/>
                  <w:bCs/>
                  <w:color w:val="0070C0"/>
                  <w:lang w:val="en-US" w:eastAsia="zh-CN"/>
                </w:rPr>
                <w:t xml:space="preserve"> (</w:t>
              </w:r>
            </w:ins>
            <w:ins w:id="180" w:author="Moderator" w:date="2022-03-01T08:41:00Z">
              <w:r w:rsidR="006A2CEA">
                <w:rPr>
                  <w:rFonts w:eastAsia="DengXian"/>
                  <w:bCs/>
                  <w:color w:val="0070C0"/>
                  <w:lang w:val="en-US" w:eastAsia="zh-CN"/>
                </w:rPr>
                <w:t>that does not assume specific DL/UL QCL</w:t>
              </w:r>
            </w:ins>
            <w:ins w:id="181" w:author="Moderator" w:date="2022-03-01T08:40:00Z">
              <w:r w:rsidR="006A2CEA">
                <w:rPr>
                  <w:rFonts w:eastAsia="DengXian"/>
                  <w:bCs/>
                  <w:color w:val="0070C0"/>
                  <w:lang w:val="en-US" w:eastAsia="zh-CN"/>
                </w:rPr>
                <w:t>)</w:t>
              </w:r>
            </w:ins>
            <w:ins w:id="182" w:author="Moderator" w:date="2022-03-01T08:41:00Z">
              <w:r w:rsidR="006A2CEA">
                <w:rPr>
                  <w:rFonts w:eastAsia="DengXian"/>
                  <w:bCs/>
                  <w:color w:val="0070C0"/>
                  <w:lang w:val="en-US" w:eastAsia="zh-CN"/>
                </w:rPr>
                <w:t xml:space="preserve"> and HST-SFN scheme B capable UE. </w:t>
              </w:r>
              <w:r w:rsidR="00372842">
                <w:rPr>
                  <w:rFonts w:eastAsia="DengXian"/>
                  <w:bCs/>
                  <w:color w:val="0070C0"/>
                  <w:lang w:val="en-US" w:eastAsia="zh-CN"/>
                </w:rPr>
                <w:t xml:space="preserve"> Support Option 2 at this stage. </w:t>
              </w:r>
            </w:ins>
          </w:p>
        </w:tc>
      </w:tr>
      <w:tr w:rsidR="00075862" w:rsidRPr="00A351D8" w14:paraId="31698F25" w14:textId="77777777" w:rsidTr="00D35D6D">
        <w:trPr>
          <w:ins w:id="183" w:author="Md Jahidur Rahman" w:date="2022-02-28T21:45:00Z"/>
        </w:trPr>
        <w:tc>
          <w:tcPr>
            <w:tcW w:w="1236" w:type="dxa"/>
          </w:tcPr>
          <w:p w14:paraId="17B264B0" w14:textId="660D2CF4" w:rsidR="00075862" w:rsidRDefault="00075862" w:rsidP="00075862">
            <w:pPr>
              <w:spacing w:after="120"/>
              <w:rPr>
                <w:ins w:id="184" w:author="Md Jahidur Rahman" w:date="2022-02-28T21:45:00Z"/>
                <w:rFonts w:eastAsia="DengXian"/>
                <w:bCs/>
                <w:color w:val="0070C0"/>
                <w:lang w:val="en-US" w:eastAsia="zh-CN"/>
              </w:rPr>
            </w:pPr>
            <w:ins w:id="185" w:author="Md Jahidur Rahman" w:date="2022-02-28T21:45:00Z">
              <w:r>
                <w:rPr>
                  <w:rFonts w:eastAsia="DengXian"/>
                  <w:bCs/>
                  <w:color w:val="0070C0"/>
                  <w:lang w:val="en-US" w:eastAsia="zh-CN"/>
                </w:rPr>
                <w:t>Qualcomm</w:t>
              </w:r>
            </w:ins>
          </w:p>
        </w:tc>
        <w:tc>
          <w:tcPr>
            <w:tcW w:w="8395" w:type="dxa"/>
          </w:tcPr>
          <w:p w14:paraId="22827E4F" w14:textId="77777777" w:rsidR="00075862" w:rsidRDefault="00075862" w:rsidP="00075862">
            <w:pPr>
              <w:spacing w:after="120"/>
              <w:rPr>
                <w:ins w:id="186" w:author="Md Jahidur Rahman" w:date="2022-02-28T21:45:00Z"/>
                <w:rFonts w:eastAsiaTheme="minorEastAsia"/>
                <w:color w:val="0070C0"/>
                <w:lang w:val="en-US" w:eastAsia="zh-CN"/>
              </w:rPr>
            </w:pPr>
            <w:ins w:id="187" w:author="Md Jahidur Rahman" w:date="2022-02-28T21:45:00Z">
              <w:r>
                <w:rPr>
                  <w:rFonts w:eastAsia="DengXian"/>
                  <w:bCs/>
                  <w:color w:val="0070C0"/>
                  <w:lang w:val="en-US" w:eastAsia="zh-CN"/>
                </w:rPr>
                <w:t xml:space="preserve">Option 2. Since </w:t>
              </w:r>
              <w:r w:rsidRPr="00B5164C">
                <w:rPr>
                  <w:rFonts w:eastAsiaTheme="minorEastAsia"/>
                  <w:color w:val="0070C0"/>
                  <w:lang w:val="en-US" w:eastAsia="zh-CN"/>
                </w:rPr>
                <w:t xml:space="preserve">PDSCH </w:t>
              </w:r>
              <w:r>
                <w:rPr>
                  <w:rFonts w:eastAsiaTheme="minorEastAsia"/>
                  <w:color w:val="0070C0"/>
                  <w:lang w:val="en-US" w:eastAsia="zh-CN"/>
                </w:rPr>
                <w:t>will be</w:t>
              </w:r>
              <w:r w:rsidRPr="00B5164C">
                <w:rPr>
                  <w:rFonts w:eastAsiaTheme="minorEastAsia"/>
                  <w:color w:val="0070C0"/>
                  <w:lang w:val="en-US" w:eastAsia="zh-CN"/>
                </w:rPr>
                <w:t xml:space="preserve"> Doppler pre-compensated, </w:t>
              </w:r>
              <w:r>
                <w:rPr>
                  <w:rFonts w:eastAsiaTheme="minorEastAsia"/>
                  <w:color w:val="0070C0"/>
                  <w:lang w:val="en-US" w:eastAsia="zh-CN"/>
                </w:rPr>
                <w:t xml:space="preserve">our understanding is that it does not </w:t>
              </w:r>
              <w:r w:rsidRPr="00B5164C">
                <w:rPr>
                  <w:rFonts w:eastAsiaTheme="minorEastAsia"/>
                  <w:color w:val="0070C0"/>
                  <w:lang w:val="en-US" w:eastAsia="zh-CN"/>
                </w:rPr>
                <w:t xml:space="preserve">impact the UE </w:t>
              </w:r>
              <w:r>
                <w:rPr>
                  <w:rFonts w:eastAsiaTheme="minorEastAsia"/>
                  <w:color w:val="0070C0"/>
                  <w:lang w:val="en-US" w:eastAsia="zh-CN"/>
                </w:rPr>
                <w:t>demod</w:t>
              </w:r>
              <w:r w:rsidRPr="00B5164C">
                <w:rPr>
                  <w:rFonts w:eastAsiaTheme="minorEastAsia"/>
                  <w:color w:val="0070C0"/>
                  <w:lang w:val="en-US" w:eastAsia="zh-CN"/>
                </w:rPr>
                <w:t xml:space="preserve"> processing </w:t>
              </w:r>
              <w:r>
                <w:rPr>
                  <w:rFonts w:eastAsiaTheme="minorEastAsia"/>
                  <w:color w:val="0070C0"/>
                  <w:lang w:val="en-US" w:eastAsia="zh-CN"/>
                </w:rPr>
                <w:t>in a meaningful way that requires defining requirements for this scheme. Furthermore, we think that after Doppler pre-compensation, channel seen by UE would be similar to a single tap channel, for which we already defined performance in Rel-16.</w:t>
              </w:r>
            </w:ins>
          </w:p>
          <w:p w14:paraId="31CD70B5" w14:textId="77777777" w:rsidR="00075862" w:rsidRDefault="00075862" w:rsidP="00075862">
            <w:pPr>
              <w:spacing w:after="120"/>
              <w:rPr>
                <w:ins w:id="188" w:author="Md Jahidur Rahman" w:date="2022-02-28T21:45:00Z"/>
                <w:rFonts w:eastAsia="DengXian"/>
                <w:bCs/>
                <w:color w:val="0070C0"/>
                <w:lang w:val="en-US" w:eastAsia="zh-CN"/>
              </w:rPr>
            </w:pPr>
          </w:p>
        </w:tc>
      </w:tr>
      <w:tr w:rsidR="00736504" w:rsidRPr="00A351D8" w14:paraId="48A48290" w14:textId="77777777" w:rsidTr="00D35D6D">
        <w:trPr>
          <w:ins w:id="189" w:author="Jiakai Shi" w:date="2022-03-01T16:00:00Z"/>
        </w:trPr>
        <w:tc>
          <w:tcPr>
            <w:tcW w:w="1236" w:type="dxa"/>
          </w:tcPr>
          <w:p w14:paraId="15EFC258" w14:textId="5A355DAC" w:rsidR="00736504" w:rsidRDefault="005502FC" w:rsidP="00075862">
            <w:pPr>
              <w:spacing w:after="120"/>
              <w:rPr>
                <w:ins w:id="190" w:author="Jiakai Shi" w:date="2022-03-01T16:00:00Z"/>
                <w:rFonts w:eastAsia="DengXian"/>
                <w:bCs/>
                <w:color w:val="0070C0"/>
                <w:lang w:val="en-US" w:eastAsia="zh-CN"/>
              </w:rPr>
            </w:pPr>
            <w:ins w:id="191" w:author="Jiakai Shi" w:date="2022-03-01T16:41:00Z">
              <w:r>
                <w:rPr>
                  <w:rFonts w:eastAsia="DengXian"/>
                  <w:bCs/>
                  <w:color w:val="0070C0"/>
                  <w:lang w:val="en-US" w:eastAsia="zh-CN"/>
                </w:rPr>
                <w:t>Ericsson</w:t>
              </w:r>
            </w:ins>
          </w:p>
        </w:tc>
        <w:tc>
          <w:tcPr>
            <w:tcW w:w="8395" w:type="dxa"/>
          </w:tcPr>
          <w:p w14:paraId="29FF77D2" w14:textId="7D0DBD3A" w:rsidR="00736504" w:rsidRDefault="005502FC" w:rsidP="00075862">
            <w:pPr>
              <w:spacing w:after="120"/>
              <w:rPr>
                <w:ins w:id="192" w:author="Jiakai Shi" w:date="2022-03-01T16:00:00Z"/>
                <w:rFonts w:eastAsia="DengXian"/>
                <w:bCs/>
                <w:color w:val="0070C0"/>
                <w:lang w:val="en-US" w:eastAsia="zh-CN"/>
              </w:rPr>
            </w:pPr>
            <w:ins w:id="193" w:author="Jiakai Shi" w:date="2022-03-01T16:41:00Z">
              <w:r w:rsidRPr="005502FC">
                <w:rPr>
                  <w:rFonts w:eastAsia="DengXian"/>
                  <w:bCs/>
                  <w:color w:val="0070C0"/>
                  <w:lang w:val="en-US" w:eastAsia="zh-CN"/>
                </w:rPr>
                <w:t>Given that the pre-compensation is only for the Doppler shift and not for the time difference between two RRHs, we are fine with option 1 to define PDSCH requirement with HST-SFN scheme</w:t>
              </w:r>
              <w:r w:rsidR="001F153C">
                <w:rPr>
                  <w:rFonts w:eastAsia="DengXian"/>
                  <w:bCs/>
                  <w:color w:val="0070C0"/>
                  <w:lang w:val="en-US" w:eastAsia="zh-CN"/>
                </w:rPr>
                <w:t xml:space="preserve"> B</w:t>
              </w:r>
              <w:r>
                <w:rPr>
                  <w:rFonts w:eastAsia="DengXian"/>
                  <w:bCs/>
                  <w:color w:val="0070C0"/>
                  <w:lang w:val="en-US" w:eastAsia="zh-CN"/>
                </w:rPr>
                <w:t>.</w:t>
              </w:r>
            </w:ins>
          </w:p>
        </w:tc>
      </w:tr>
      <w:tr w:rsidR="005B193E" w:rsidRPr="00A351D8" w14:paraId="483C54DB" w14:textId="77777777" w:rsidTr="00D35D6D">
        <w:trPr>
          <w:ins w:id="194" w:author="Hannu Vesala" w:date="2022-03-01T11:21:00Z"/>
        </w:trPr>
        <w:tc>
          <w:tcPr>
            <w:tcW w:w="1236" w:type="dxa"/>
          </w:tcPr>
          <w:p w14:paraId="3B577900" w14:textId="0301CA2B" w:rsidR="005B193E" w:rsidRDefault="005B193E" w:rsidP="00075862">
            <w:pPr>
              <w:spacing w:after="120"/>
              <w:rPr>
                <w:ins w:id="195" w:author="Hannu Vesala" w:date="2022-03-01T11:21:00Z"/>
                <w:rFonts w:eastAsia="DengXian"/>
                <w:bCs/>
                <w:color w:val="0070C0"/>
                <w:lang w:val="en-US" w:eastAsia="zh-CN"/>
              </w:rPr>
            </w:pPr>
            <w:ins w:id="196" w:author="Hannu Vesala" w:date="2022-03-01T11:21:00Z">
              <w:r>
                <w:rPr>
                  <w:rFonts w:eastAsia="DengXian"/>
                  <w:bCs/>
                  <w:color w:val="0070C0"/>
                  <w:lang w:val="en-US" w:eastAsia="zh-CN"/>
                </w:rPr>
                <w:t>Mediatek</w:t>
              </w:r>
            </w:ins>
          </w:p>
        </w:tc>
        <w:tc>
          <w:tcPr>
            <w:tcW w:w="8395" w:type="dxa"/>
          </w:tcPr>
          <w:p w14:paraId="25C9C2A1" w14:textId="578CBF86" w:rsidR="005B193E" w:rsidRPr="005502FC" w:rsidRDefault="005B193E" w:rsidP="00075862">
            <w:pPr>
              <w:spacing w:after="120"/>
              <w:rPr>
                <w:ins w:id="197" w:author="Hannu Vesala" w:date="2022-03-01T11:21:00Z"/>
                <w:rFonts w:eastAsia="DengXian"/>
                <w:bCs/>
                <w:color w:val="0070C0"/>
                <w:lang w:val="en-US" w:eastAsia="zh-CN"/>
              </w:rPr>
            </w:pPr>
            <w:ins w:id="198" w:author="Hannu Vesala" w:date="2022-03-01T11:21:00Z">
              <w:r>
                <w:rPr>
                  <w:rFonts w:eastAsia="DengXian"/>
                  <w:bCs/>
                  <w:color w:val="0070C0"/>
                  <w:lang w:val="en-US" w:eastAsia="zh-CN"/>
                </w:rPr>
                <w:t>We su</w:t>
              </w:r>
            </w:ins>
            <w:ins w:id="199" w:author="Hannu Vesala" w:date="2022-03-01T11:22:00Z">
              <w:r>
                <w:rPr>
                  <w:rFonts w:eastAsia="DengXian"/>
                  <w:bCs/>
                  <w:color w:val="0070C0"/>
                  <w:lang w:val="en-US" w:eastAsia="zh-CN"/>
                </w:rPr>
                <w:t xml:space="preserve">pport Option 2 with no requirements. </w:t>
              </w:r>
            </w:ins>
            <w:ins w:id="200" w:author="Hannu Vesala" w:date="2022-03-01T11:28:00Z">
              <w:r>
                <w:rPr>
                  <w:rFonts w:eastAsia="DengXian"/>
                  <w:bCs/>
                  <w:color w:val="0070C0"/>
                  <w:lang w:val="en-US" w:eastAsia="zh-CN"/>
                </w:rPr>
                <w:t xml:space="preserve">We share similar views with </w:t>
              </w:r>
            </w:ins>
            <w:ins w:id="201" w:author="Hannu Vesala" w:date="2022-03-01T11:29:00Z">
              <w:r>
                <w:rPr>
                  <w:rFonts w:eastAsia="DengXian"/>
                  <w:bCs/>
                  <w:color w:val="0070C0"/>
                  <w:lang w:val="en-US" w:eastAsia="zh-CN"/>
                </w:rPr>
                <w:t>comments</w:t>
              </w:r>
            </w:ins>
            <w:ins w:id="202" w:author="Hannu Vesala" w:date="2022-03-01T11:28:00Z">
              <w:r>
                <w:rPr>
                  <w:rFonts w:eastAsia="DengXian"/>
                  <w:bCs/>
                  <w:color w:val="0070C0"/>
                  <w:lang w:val="en-US" w:eastAsia="zh-CN"/>
                </w:rPr>
                <w:t xml:space="preserve"> from Apple and Qualcomm.</w:t>
              </w:r>
            </w:ins>
          </w:p>
        </w:tc>
      </w:tr>
    </w:tbl>
    <w:p w14:paraId="5D6AFCB2" w14:textId="77777777" w:rsidR="00F0670B" w:rsidRPr="00D81550" w:rsidRDefault="00F0670B" w:rsidP="00F0670B">
      <w:pPr>
        <w:pStyle w:val="ListParagraph"/>
        <w:overflowPunct/>
        <w:autoSpaceDE/>
        <w:autoSpaceDN/>
        <w:adjustRightInd/>
        <w:spacing w:after="120"/>
        <w:ind w:left="936" w:firstLineChars="0" w:firstLine="0"/>
        <w:textAlignment w:val="auto"/>
        <w:rPr>
          <w:rFonts w:eastAsia="SimSun"/>
          <w:szCs w:val="24"/>
          <w:lang w:eastAsia="zh-CN"/>
        </w:rPr>
      </w:pPr>
    </w:p>
    <w:p w14:paraId="5A913031" w14:textId="77777777" w:rsidR="00F0670B" w:rsidRPr="00F0670B" w:rsidRDefault="00F0670B" w:rsidP="00F0670B">
      <w:pPr>
        <w:rPr>
          <w:b/>
          <w:u w:val="single"/>
          <w:lang w:val="sv-SE" w:eastAsia="zh-CN"/>
        </w:rPr>
      </w:pPr>
      <w:r w:rsidRPr="00F0670B">
        <w:rPr>
          <w:b/>
          <w:u w:val="single"/>
          <w:lang w:val="sv-SE" w:eastAsia="zh-CN"/>
        </w:rPr>
        <w:t>Issue 2-1-3: Whether to define PDSCH CA requirement for Enhancement on HST SFN scnearion</w:t>
      </w:r>
    </w:p>
    <w:p w14:paraId="4A1886B6" w14:textId="2D40E38A" w:rsidR="00FC0875" w:rsidRPr="00F0670B" w:rsidRDefault="00C122E4" w:rsidP="00FC0875">
      <w:pPr>
        <w:rPr>
          <w:rFonts w:eastAsiaTheme="minorEastAsia"/>
          <w:i/>
          <w:color w:val="0070C0"/>
          <w:lang w:val="sv-SE" w:eastAsia="zh-CN"/>
        </w:rPr>
      </w:pPr>
      <w:r w:rsidRPr="00855107">
        <w:rPr>
          <w:rFonts w:eastAsiaTheme="minorEastAsia" w:hint="eastAsia"/>
          <w:i/>
          <w:color w:val="0070C0"/>
          <w:lang w:val="en-US" w:eastAsia="zh-CN"/>
        </w:rPr>
        <w:t>Tentative agreements</w:t>
      </w:r>
    </w:p>
    <w:p w14:paraId="40362F63" w14:textId="77777777" w:rsidR="00D215A0" w:rsidRPr="00D215A0" w:rsidRDefault="00D215A0" w:rsidP="00D215A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215A0">
        <w:rPr>
          <w:rFonts w:eastAsia="SimSun"/>
          <w:szCs w:val="24"/>
          <w:lang w:eastAsia="zh-CN"/>
        </w:rPr>
        <w:t>No PDSCH CA requirement for Enhancement on HST SFN scenario in Rel-17 FeMIMO WI.</w:t>
      </w:r>
    </w:p>
    <w:p w14:paraId="3F2AAA1F" w14:textId="77777777" w:rsidR="00D215A0" w:rsidRPr="00D215A0" w:rsidRDefault="00D215A0" w:rsidP="00D215A0">
      <w:pPr>
        <w:rPr>
          <w:rFonts w:eastAsiaTheme="minorEastAsia"/>
          <w:i/>
          <w:color w:val="0070C0"/>
          <w:lang w:val="en-US" w:eastAsia="zh-CN"/>
        </w:rPr>
      </w:pPr>
      <w:r w:rsidRPr="00D215A0">
        <w:rPr>
          <w:rFonts w:eastAsiaTheme="minorEastAsia"/>
          <w:i/>
          <w:color w:val="0070C0"/>
          <w:lang w:val="en-US" w:eastAsia="zh-CN"/>
        </w:rPr>
        <w:t>Recommendations</w:t>
      </w:r>
      <w:r w:rsidRPr="00D215A0">
        <w:rPr>
          <w:rFonts w:eastAsiaTheme="minorEastAsia" w:hint="eastAsia"/>
          <w:i/>
          <w:color w:val="0070C0"/>
          <w:lang w:val="en-US" w:eastAsia="zh-CN"/>
        </w:rPr>
        <w:t xml:space="preserve"> for 2nd round:</w:t>
      </w:r>
    </w:p>
    <w:p w14:paraId="62CD2AD8" w14:textId="77777777" w:rsidR="00D215A0" w:rsidRDefault="00D215A0" w:rsidP="00D215A0">
      <w:r>
        <w:t>Confirm tentative agreement</w:t>
      </w:r>
    </w:p>
    <w:tbl>
      <w:tblPr>
        <w:tblStyle w:val="2"/>
        <w:tblW w:w="0" w:type="auto"/>
        <w:tblLook w:val="04A0" w:firstRow="1" w:lastRow="0" w:firstColumn="1" w:lastColumn="0" w:noHBand="0" w:noVBand="1"/>
      </w:tblPr>
      <w:tblGrid>
        <w:gridCol w:w="1236"/>
        <w:gridCol w:w="8395"/>
      </w:tblGrid>
      <w:tr w:rsidR="00D215A0" w:rsidRPr="00A351D8" w14:paraId="2BF0C4E3" w14:textId="77777777" w:rsidTr="003A2D10">
        <w:tc>
          <w:tcPr>
            <w:tcW w:w="1236" w:type="dxa"/>
          </w:tcPr>
          <w:p w14:paraId="73F19A86" w14:textId="77777777" w:rsidR="00D215A0" w:rsidRPr="00A351D8" w:rsidRDefault="00D215A0" w:rsidP="003A2D10">
            <w:pPr>
              <w:spacing w:after="120"/>
              <w:rPr>
                <w:rFonts w:eastAsia="DengXian"/>
                <w:b/>
                <w:bCs/>
                <w:color w:val="0070C0"/>
                <w:lang w:val="en-US" w:eastAsia="zh-CN"/>
              </w:rPr>
            </w:pPr>
            <w:r w:rsidRPr="00A351D8">
              <w:rPr>
                <w:rFonts w:eastAsia="DengXian"/>
                <w:b/>
                <w:bCs/>
                <w:color w:val="0070C0"/>
                <w:lang w:val="en-US" w:eastAsia="zh-CN"/>
              </w:rPr>
              <w:t>Company</w:t>
            </w:r>
          </w:p>
        </w:tc>
        <w:tc>
          <w:tcPr>
            <w:tcW w:w="8395" w:type="dxa"/>
          </w:tcPr>
          <w:p w14:paraId="16C202C4" w14:textId="77777777" w:rsidR="00D215A0" w:rsidRPr="00A351D8" w:rsidRDefault="00D215A0" w:rsidP="003A2D10">
            <w:pPr>
              <w:spacing w:after="120"/>
              <w:rPr>
                <w:rFonts w:eastAsia="DengXian"/>
                <w:b/>
                <w:bCs/>
                <w:color w:val="0070C0"/>
                <w:lang w:val="en-US" w:eastAsia="zh-CN"/>
              </w:rPr>
            </w:pPr>
            <w:r w:rsidRPr="00A351D8">
              <w:rPr>
                <w:rFonts w:eastAsia="DengXian"/>
                <w:b/>
                <w:bCs/>
                <w:color w:val="0070C0"/>
                <w:lang w:val="en-US" w:eastAsia="zh-CN"/>
              </w:rPr>
              <w:t>Comments</w:t>
            </w:r>
          </w:p>
        </w:tc>
      </w:tr>
      <w:tr w:rsidR="00D215A0" w:rsidRPr="00A351D8" w14:paraId="563295E9" w14:textId="77777777" w:rsidTr="003A2D10">
        <w:tc>
          <w:tcPr>
            <w:tcW w:w="1236" w:type="dxa"/>
          </w:tcPr>
          <w:p w14:paraId="4EBE0E55" w14:textId="01BEF3F2" w:rsidR="00D215A0" w:rsidRPr="00A351D8" w:rsidRDefault="00E25FF8" w:rsidP="003A2D10">
            <w:pPr>
              <w:spacing w:after="120"/>
              <w:rPr>
                <w:rFonts w:eastAsia="DengXian"/>
                <w:bCs/>
                <w:color w:val="0070C0"/>
                <w:lang w:val="en-US" w:eastAsia="zh-CN"/>
              </w:rPr>
            </w:pPr>
            <w:ins w:id="203" w:author="Yunchuan Yang/PHY Research &amp; Standard Lab /SRC-Beijing/Staff Engineer/Samsung Electronics" w:date="2022-02-28T14:16:00Z">
              <w:r>
                <w:rPr>
                  <w:rFonts w:eastAsia="DengXian" w:hint="eastAsia"/>
                  <w:bCs/>
                  <w:color w:val="0070C0"/>
                  <w:lang w:val="en-US" w:eastAsia="zh-CN"/>
                </w:rPr>
                <w:t>S</w:t>
              </w:r>
              <w:r>
                <w:rPr>
                  <w:rFonts w:eastAsia="DengXian"/>
                  <w:bCs/>
                  <w:color w:val="0070C0"/>
                  <w:lang w:val="en-US" w:eastAsia="zh-CN"/>
                </w:rPr>
                <w:t>amsung</w:t>
              </w:r>
            </w:ins>
          </w:p>
        </w:tc>
        <w:tc>
          <w:tcPr>
            <w:tcW w:w="8395" w:type="dxa"/>
          </w:tcPr>
          <w:p w14:paraId="6C38B2DC" w14:textId="0B3CEF4B" w:rsidR="00D215A0" w:rsidRPr="00A351D8" w:rsidRDefault="00E25FF8" w:rsidP="003A2D10">
            <w:pPr>
              <w:spacing w:after="120"/>
              <w:rPr>
                <w:rFonts w:eastAsia="DengXian"/>
                <w:bCs/>
                <w:color w:val="0070C0"/>
                <w:lang w:val="en-US" w:eastAsia="zh-CN"/>
              </w:rPr>
            </w:pPr>
            <w:ins w:id="204" w:author="Yunchuan Yang/PHY Research &amp; Standard Lab /SRC-Beijing/Staff Engineer/Samsung Electronics" w:date="2022-02-28T14:16:00Z">
              <w:r>
                <w:rPr>
                  <w:rFonts w:eastAsia="DengXian"/>
                  <w:bCs/>
                  <w:color w:val="0070C0"/>
                  <w:lang w:val="en-US" w:eastAsia="zh-CN"/>
                </w:rPr>
                <w:t>W</w:t>
              </w:r>
              <w:r>
                <w:rPr>
                  <w:rFonts w:eastAsia="DengXian" w:hint="eastAsia"/>
                  <w:bCs/>
                  <w:color w:val="0070C0"/>
                  <w:lang w:val="en-US" w:eastAsia="zh-CN"/>
                </w:rPr>
                <w:t>e</w:t>
              </w:r>
              <w:r>
                <w:rPr>
                  <w:rFonts w:eastAsia="DengXian"/>
                  <w:bCs/>
                  <w:color w:val="0070C0"/>
                  <w:lang w:val="en-US" w:eastAsia="zh-CN"/>
                </w:rPr>
                <w:t xml:space="preserve"> are ok the </w:t>
              </w:r>
            </w:ins>
            <w:ins w:id="205" w:author="Yunchuan Yang/PHY Research &amp; Standard Lab /SRC-Beijing/Staff Engineer/Samsung Electronics" w:date="2022-02-28T14:17:00Z">
              <w:r>
                <w:rPr>
                  <w:rFonts w:eastAsia="DengXian"/>
                  <w:bCs/>
                  <w:color w:val="0070C0"/>
                  <w:lang w:val="en-US" w:eastAsia="zh-CN"/>
                </w:rPr>
                <w:t>tentative agreement made in 1</w:t>
              </w:r>
              <w:r w:rsidRPr="00E25FF8">
                <w:rPr>
                  <w:rFonts w:eastAsia="DengXian"/>
                  <w:bCs/>
                  <w:color w:val="0070C0"/>
                  <w:vertAlign w:val="superscript"/>
                  <w:lang w:val="en-US" w:eastAsia="zh-CN"/>
                  <w:rPrChange w:id="206" w:author="Yunchuan Yang/PHY Research &amp; Standard Lab /SRC-Beijing/Staff Engineer/Samsung Electronics" w:date="2022-02-28T14:17:00Z">
                    <w:rPr>
                      <w:rFonts w:eastAsia="DengXian"/>
                      <w:bCs/>
                      <w:color w:val="0070C0"/>
                      <w:lang w:val="en-US" w:eastAsia="zh-CN"/>
                    </w:rPr>
                  </w:rPrChange>
                </w:rPr>
                <w:t>st</w:t>
              </w:r>
              <w:r>
                <w:rPr>
                  <w:rFonts w:eastAsia="DengXian"/>
                  <w:bCs/>
                  <w:color w:val="0070C0"/>
                  <w:lang w:val="en-US" w:eastAsia="zh-CN"/>
                </w:rPr>
                <w:t xml:space="preserve"> round discussion</w:t>
              </w:r>
            </w:ins>
          </w:p>
        </w:tc>
      </w:tr>
      <w:tr w:rsidR="00D215A0" w:rsidRPr="00A351D8" w14:paraId="1A9C5554" w14:textId="77777777" w:rsidTr="003A2D10">
        <w:tc>
          <w:tcPr>
            <w:tcW w:w="1236" w:type="dxa"/>
          </w:tcPr>
          <w:p w14:paraId="6DADEC60" w14:textId="2B3D4634" w:rsidR="00D215A0" w:rsidRPr="00A351D8" w:rsidRDefault="004742B1" w:rsidP="003A2D10">
            <w:pPr>
              <w:spacing w:after="120"/>
              <w:rPr>
                <w:rFonts w:eastAsia="DengXian"/>
                <w:bCs/>
                <w:color w:val="0070C0"/>
                <w:lang w:val="en-US" w:eastAsia="zh-CN"/>
              </w:rPr>
            </w:pPr>
            <w:ins w:id="207" w:author="Jingjing" w:date="2022-02-28T18:42:00Z">
              <w:r>
                <w:rPr>
                  <w:rFonts w:eastAsia="DengXian" w:hint="eastAsia"/>
                  <w:bCs/>
                  <w:color w:val="0070C0"/>
                  <w:lang w:val="en-US" w:eastAsia="zh-CN"/>
                </w:rPr>
                <w:t>C</w:t>
              </w:r>
              <w:r>
                <w:rPr>
                  <w:rFonts w:eastAsia="DengXian"/>
                  <w:bCs/>
                  <w:color w:val="0070C0"/>
                  <w:lang w:val="en-US" w:eastAsia="zh-CN"/>
                </w:rPr>
                <w:t>MCC</w:t>
              </w:r>
            </w:ins>
          </w:p>
        </w:tc>
        <w:tc>
          <w:tcPr>
            <w:tcW w:w="8395" w:type="dxa"/>
          </w:tcPr>
          <w:p w14:paraId="44520BD2" w14:textId="66E58435" w:rsidR="00D215A0" w:rsidRPr="00A351D8" w:rsidRDefault="004742B1" w:rsidP="003A2D10">
            <w:pPr>
              <w:spacing w:after="120"/>
              <w:rPr>
                <w:rFonts w:eastAsia="DengXian"/>
                <w:bCs/>
                <w:color w:val="0070C0"/>
                <w:lang w:val="en-US" w:eastAsia="zh-CN"/>
              </w:rPr>
            </w:pPr>
            <w:ins w:id="208" w:author="Jingjing" w:date="2022-02-28T18:42:00Z">
              <w:r>
                <w:rPr>
                  <w:rFonts w:eastAsia="DengXian" w:hint="eastAsia"/>
                  <w:bCs/>
                  <w:color w:val="0070C0"/>
                  <w:lang w:val="en-US" w:eastAsia="zh-CN"/>
                </w:rPr>
                <w:t>O</w:t>
              </w:r>
              <w:r>
                <w:rPr>
                  <w:rFonts w:eastAsia="DengXian"/>
                  <w:bCs/>
                  <w:color w:val="0070C0"/>
                  <w:lang w:val="en-US" w:eastAsia="zh-CN"/>
                </w:rPr>
                <w:t>K with the tentative agreement</w:t>
              </w:r>
            </w:ins>
          </w:p>
        </w:tc>
      </w:tr>
      <w:tr w:rsidR="00D35D6D" w:rsidRPr="00A351D8" w14:paraId="5EEB6E3D" w14:textId="77777777" w:rsidTr="00F57DFD">
        <w:trPr>
          <w:ins w:id="209" w:author="Apple (Manasa)" w:date="2022-02-28T20:43:00Z"/>
        </w:trPr>
        <w:tc>
          <w:tcPr>
            <w:tcW w:w="1236" w:type="dxa"/>
          </w:tcPr>
          <w:p w14:paraId="0D203F2A" w14:textId="77777777" w:rsidR="00D35D6D" w:rsidRPr="00A351D8" w:rsidRDefault="00D35D6D" w:rsidP="00F57DFD">
            <w:pPr>
              <w:spacing w:after="120"/>
              <w:rPr>
                <w:ins w:id="210" w:author="Apple (Manasa)" w:date="2022-02-28T20:43:00Z"/>
                <w:rFonts w:eastAsia="DengXian"/>
                <w:bCs/>
                <w:color w:val="0070C0"/>
                <w:lang w:val="en-US" w:eastAsia="zh-CN"/>
              </w:rPr>
            </w:pPr>
            <w:ins w:id="211" w:author="Apple (Manasa)" w:date="2022-02-28T20:43:00Z">
              <w:r>
                <w:rPr>
                  <w:rFonts w:eastAsia="DengXian"/>
                  <w:bCs/>
                  <w:color w:val="0070C0"/>
                  <w:lang w:val="en-US" w:eastAsia="zh-CN"/>
                </w:rPr>
                <w:t>Apple</w:t>
              </w:r>
            </w:ins>
          </w:p>
        </w:tc>
        <w:tc>
          <w:tcPr>
            <w:tcW w:w="8395" w:type="dxa"/>
          </w:tcPr>
          <w:p w14:paraId="2923D692" w14:textId="77777777" w:rsidR="00D35D6D" w:rsidRPr="00A351D8" w:rsidRDefault="00D35D6D" w:rsidP="00F57DFD">
            <w:pPr>
              <w:spacing w:after="120"/>
              <w:rPr>
                <w:ins w:id="212" w:author="Apple (Manasa)" w:date="2022-02-28T20:43:00Z"/>
                <w:rFonts w:eastAsia="DengXian"/>
                <w:bCs/>
                <w:color w:val="0070C0"/>
                <w:lang w:val="en-US" w:eastAsia="zh-CN"/>
              </w:rPr>
            </w:pPr>
            <w:ins w:id="213" w:author="Apple (Manasa)" w:date="2022-02-28T20:43:00Z">
              <w:r>
                <w:rPr>
                  <w:rFonts w:eastAsia="DengXian"/>
                  <w:bCs/>
                  <w:color w:val="0070C0"/>
                  <w:lang w:val="en-US" w:eastAsia="zh-CN"/>
                </w:rPr>
                <w:t>We support the tentative agreement.</w:t>
              </w:r>
            </w:ins>
          </w:p>
        </w:tc>
      </w:tr>
      <w:tr w:rsidR="00A576C5" w:rsidRPr="00A351D8" w14:paraId="1D8124AD" w14:textId="77777777" w:rsidTr="003A2D10">
        <w:tc>
          <w:tcPr>
            <w:tcW w:w="1236" w:type="dxa"/>
          </w:tcPr>
          <w:p w14:paraId="7A82296A" w14:textId="22949CB8" w:rsidR="00A576C5" w:rsidRPr="00A351D8" w:rsidRDefault="00A576C5" w:rsidP="00A576C5">
            <w:pPr>
              <w:spacing w:after="120"/>
              <w:rPr>
                <w:rFonts w:eastAsia="DengXian"/>
                <w:bCs/>
                <w:color w:val="0070C0"/>
                <w:lang w:val="en-US" w:eastAsia="zh-CN"/>
              </w:rPr>
            </w:pPr>
            <w:ins w:id="214" w:author="Moderator" w:date="2022-03-01T08:08:00Z">
              <w:r>
                <w:rPr>
                  <w:rFonts w:eastAsia="DengXian"/>
                  <w:bCs/>
                  <w:color w:val="0070C0"/>
                  <w:lang w:val="en-US" w:eastAsia="zh-CN"/>
                </w:rPr>
                <w:t>Intel</w:t>
              </w:r>
            </w:ins>
          </w:p>
        </w:tc>
        <w:tc>
          <w:tcPr>
            <w:tcW w:w="8395" w:type="dxa"/>
          </w:tcPr>
          <w:p w14:paraId="6E7BC6A9" w14:textId="3A4D0BB9" w:rsidR="00A576C5" w:rsidRPr="00A351D8" w:rsidRDefault="00A576C5" w:rsidP="00A576C5">
            <w:pPr>
              <w:spacing w:after="120"/>
              <w:rPr>
                <w:rFonts w:eastAsia="DengXian"/>
                <w:bCs/>
                <w:color w:val="0070C0"/>
                <w:lang w:val="en-US" w:eastAsia="zh-CN"/>
              </w:rPr>
            </w:pPr>
            <w:ins w:id="215" w:author="Moderator" w:date="2022-03-01T08:08:00Z">
              <w:r>
                <w:rPr>
                  <w:rFonts w:eastAsia="DengXian"/>
                  <w:bCs/>
                  <w:color w:val="0070C0"/>
                  <w:lang w:val="en-US" w:eastAsia="zh-CN"/>
                </w:rPr>
                <w:t>We support the tentative agreement.</w:t>
              </w:r>
            </w:ins>
          </w:p>
        </w:tc>
      </w:tr>
      <w:tr w:rsidR="00836A92" w:rsidRPr="00A351D8" w14:paraId="7000F6CD" w14:textId="77777777" w:rsidTr="003A2D10">
        <w:trPr>
          <w:ins w:id="216" w:author="Md Jahidur Rahman" w:date="2022-02-28T21:45:00Z"/>
        </w:trPr>
        <w:tc>
          <w:tcPr>
            <w:tcW w:w="1236" w:type="dxa"/>
          </w:tcPr>
          <w:p w14:paraId="0C9961B7" w14:textId="68860125" w:rsidR="00836A92" w:rsidRDefault="00836A92" w:rsidP="00836A92">
            <w:pPr>
              <w:spacing w:after="120"/>
              <w:rPr>
                <w:ins w:id="217" w:author="Md Jahidur Rahman" w:date="2022-02-28T21:45:00Z"/>
                <w:rFonts w:eastAsia="DengXian"/>
                <w:bCs/>
                <w:color w:val="0070C0"/>
                <w:lang w:val="en-US" w:eastAsia="zh-CN"/>
              </w:rPr>
            </w:pPr>
            <w:ins w:id="218" w:author="Md Jahidur Rahman" w:date="2022-02-28T21:45:00Z">
              <w:r>
                <w:rPr>
                  <w:rFonts w:eastAsia="DengXian"/>
                  <w:bCs/>
                  <w:color w:val="0070C0"/>
                  <w:lang w:val="en-US" w:eastAsia="zh-CN"/>
                </w:rPr>
                <w:t>Qualcomm</w:t>
              </w:r>
            </w:ins>
          </w:p>
        </w:tc>
        <w:tc>
          <w:tcPr>
            <w:tcW w:w="8395" w:type="dxa"/>
          </w:tcPr>
          <w:p w14:paraId="73466E43" w14:textId="77E6D349" w:rsidR="00836A92" w:rsidRDefault="00836A92" w:rsidP="00836A92">
            <w:pPr>
              <w:spacing w:after="120"/>
              <w:rPr>
                <w:ins w:id="219" w:author="Md Jahidur Rahman" w:date="2022-02-28T21:45:00Z"/>
                <w:rFonts w:eastAsia="DengXian"/>
                <w:bCs/>
                <w:color w:val="0070C0"/>
                <w:lang w:val="en-US" w:eastAsia="zh-CN"/>
              </w:rPr>
            </w:pPr>
            <w:ins w:id="220" w:author="Md Jahidur Rahman" w:date="2022-02-28T21:45:00Z">
              <w:r>
                <w:rPr>
                  <w:rFonts w:eastAsia="DengXian"/>
                  <w:bCs/>
                  <w:color w:val="0070C0"/>
                  <w:lang w:val="en-US" w:eastAsia="zh-CN"/>
                </w:rPr>
                <w:t>Okay with the tentative agreement</w:t>
              </w:r>
            </w:ins>
          </w:p>
        </w:tc>
      </w:tr>
      <w:tr w:rsidR="00F57DFD" w:rsidRPr="00A351D8" w14:paraId="7E8AF43C" w14:textId="77777777" w:rsidTr="003A2D10">
        <w:trPr>
          <w:ins w:id="221" w:author="docomo" w:date="2022-03-01T15:09:00Z"/>
        </w:trPr>
        <w:tc>
          <w:tcPr>
            <w:tcW w:w="1236" w:type="dxa"/>
          </w:tcPr>
          <w:p w14:paraId="12806D00" w14:textId="3C571515" w:rsidR="00F57DFD" w:rsidRPr="00F57DFD" w:rsidRDefault="00F57DFD" w:rsidP="00836A92">
            <w:pPr>
              <w:spacing w:after="120"/>
              <w:rPr>
                <w:ins w:id="222" w:author="docomo" w:date="2022-03-01T15:09:00Z"/>
                <w:rFonts w:eastAsia="DengXian"/>
                <w:bCs/>
                <w:color w:val="0070C0"/>
                <w:lang w:eastAsia="zh-CN"/>
                <w:rPrChange w:id="223" w:author="docomo" w:date="2022-03-01T15:09:00Z">
                  <w:rPr>
                    <w:ins w:id="224" w:author="docomo" w:date="2022-03-01T15:09:00Z"/>
                    <w:rFonts w:eastAsia="DengXian"/>
                    <w:bCs/>
                    <w:color w:val="0070C0"/>
                    <w:lang w:val="en-US" w:eastAsia="zh-CN"/>
                  </w:rPr>
                </w:rPrChange>
              </w:rPr>
            </w:pPr>
            <w:ins w:id="225" w:author="docomo" w:date="2022-03-01T15:09:00Z">
              <w:r>
                <w:rPr>
                  <w:rFonts w:eastAsia="DengXian"/>
                  <w:bCs/>
                  <w:color w:val="0070C0"/>
                  <w:lang w:eastAsia="zh-CN"/>
                </w:rPr>
                <w:t>DoCoM</w:t>
              </w:r>
            </w:ins>
            <w:ins w:id="226" w:author="docomo" w:date="2022-03-01T15:10:00Z">
              <w:r>
                <w:rPr>
                  <w:rFonts w:eastAsia="DengXian"/>
                  <w:bCs/>
                  <w:color w:val="0070C0"/>
                  <w:lang w:eastAsia="zh-CN"/>
                </w:rPr>
                <w:t>o</w:t>
              </w:r>
            </w:ins>
          </w:p>
        </w:tc>
        <w:tc>
          <w:tcPr>
            <w:tcW w:w="8395" w:type="dxa"/>
          </w:tcPr>
          <w:p w14:paraId="63E26008" w14:textId="2EDB39DA" w:rsidR="00F57DFD" w:rsidRPr="00F57DFD" w:rsidRDefault="00F57DFD" w:rsidP="00836A92">
            <w:pPr>
              <w:spacing w:after="120"/>
              <w:rPr>
                <w:ins w:id="227" w:author="docomo" w:date="2022-03-01T15:09:00Z"/>
                <w:bCs/>
                <w:color w:val="0070C0"/>
                <w:lang w:val="en-US" w:eastAsia="ja-JP"/>
                <w:rPrChange w:id="228" w:author="docomo" w:date="2022-03-01T15:10:00Z">
                  <w:rPr>
                    <w:ins w:id="229" w:author="docomo" w:date="2022-03-01T15:09:00Z"/>
                    <w:rFonts w:eastAsia="DengXian"/>
                    <w:bCs/>
                    <w:color w:val="0070C0"/>
                    <w:lang w:val="en-US" w:eastAsia="zh-CN"/>
                  </w:rPr>
                </w:rPrChange>
              </w:rPr>
            </w:pPr>
            <w:ins w:id="230" w:author="docomo" w:date="2022-03-01T15:10:00Z">
              <w:r>
                <w:rPr>
                  <w:rFonts w:hint="eastAsia"/>
                  <w:bCs/>
                  <w:color w:val="0070C0"/>
                  <w:lang w:val="en-US" w:eastAsia="ja-JP"/>
                </w:rPr>
                <w:t>O</w:t>
              </w:r>
              <w:r>
                <w:rPr>
                  <w:bCs/>
                  <w:color w:val="0070C0"/>
                  <w:lang w:val="en-US" w:eastAsia="ja-JP"/>
                </w:rPr>
                <w:t>K with the tentative agreement</w:t>
              </w:r>
            </w:ins>
          </w:p>
        </w:tc>
      </w:tr>
      <w:tr w:rsidR="00906F8E" w:rsidRPr="00A351D8" w14:paraId="3AC42D2B" w14:textId="77777777" w:rsidTr="003A2D10">
        <w:trPr>
          <w:ins w:id="231" w:author="Jiakai Shi" w:date="2022-03-01T16:06:00Z"/>
        </w:trPr>
        <w:tc>
          <w:tcPr>
            <w:tcW w:w="1236" w:type="dxa"/>
          </w:tcPr>
          <w:p w14:paraId="217A71C4" w14:textId="2FC472CA" w:rsidR="00906F8E" w:rsidRDefault="00906F8E" w:rsidP="00906F8E">
            <w:pPr>
              <w:spacing w:after="120"/>
              <w:rPr>
                <w:ins w:id="232" w:author="Jiakai Shi" w:date="2022-03-01T16:06:00Z"/>
                <w:rFonts w:eastAsia="DengXian"/>
                <w:bCs/>
                <w:color w:val="0070C0"/>
                <w:lang w:eastAsia="zh-CN"/>
              </w:rPr>
            </w:pPr>
            <w:ins w:id="233" w:author="Jiakai Shi" w:date="2022-03-01T16:06:00Z">
              <w:r>
                <w:rPr>
                  <w:rStyle w:val="normaltextrun"/>
                  <w:color w:val="881798"/>
                  <w:u w:val="single"/>
                </w:rPr>
                <w:t>Ericsson</w:t>
              </w:r>
              <w:r>
                <w:rPr>
                  <w:rStyle w:val="eop"/>
                  <w:color w:val="0070C0"/>
                </w:rPr>
                <w:t> </w:t>
              </w:r>
            </w:ins>
          </w:p>
        </w:tc>
        <w:tc>
          <w:tcPr>
            <w:tcW w:w="8395" w:type="dxa"/>
          </w:tcPr>
          <w:p w14:paraId="716B41B2" w14:textId="1E746A0E" w:rsidR="00906F8E" w:rsidRDefault="00906F8E" w:rsidP="00906F8E">
            <w:pPr>
              <w:spacing w:after="120"/>
              <w:rPr>
                <w:ins w:id="234" w:author="Jiakai Shi" w:date="2022-03-01T16:06:00Z"/>
                <w:bCs/>
                <w:color w:val="0070C0"/>
                <w:lang w:val="en-US" w:eastAsia="ja-JP"/>
              </w:rPr>
            </w:pPr>
            <w:ins w:id="235" w:author="Jiakai Shi" w:date="2022-03-01T16:06:00Z">
              <w:r>
                <w:rPr>
                  <w:rStyle w:val="normaltextrun"/>
                  <w:color w:val="881798"/>
                  <w:u w:val="single"/>
                </w:rPr>
                <w:t>OK with the tentative agreement.</w:t>
              </w:r>
              <w:r>
                <w:rPr>
                  <w:rStyle w:val="eop"/>
                  <w:color w:val="0070C0"/>
                </w:rPr>
                <w:t> </w:t>
              </w:r>
            </w:ins>
          </w:p>
        </w:tc>
      </w:tr>
      <w:tr w:rsidR="005B193E" w:rsidRPr="00A351D8" w14:paraId="6552C444" w14:textId="77777777" w:rsidTr="003A2D10">
        <w:trPr>
          <w:ins w:id="236" w:author="Hannu Vesala" w:date="2022-03-01T11:29:00Z"/>
        </w:trPr>
        <w:tc>
          <w:tcPr>
            <w:tcW w:w="1236" w:type="dxa"/>
          </w:tcPr>
          <w:p w14:paraId="014E42CA" w14:textId="3767E776" w:rsidR="005B193E" w:rsidRDefault="005B193E" w:rsidP="00906F8E">
            <w:pPr>
              <w:spacing w:after="120"/>
              <w:rPr>
                <w:ins w:id="237" w:author="Hannu Vesala" w:date="2022-03-01T11:29:00Z"/>
                <w:rStyle w:val="normaltextrun"/>
                <w:color w:val="881798"/>
                <w:u w:val="single"/>
              </w:rPr>
            </w:pPr>
            <w:ins w:id="238" w:author="Hannu Vesala" w:date="2022-03-01T11:29:00Z">
              <w:r>
                <w:rPr>
                  <w:rStyle w:val="normaltextrun"/>
                  <w:color w:val="881798"/>
                  <w:u w:val="single"/>
                </w:rPr>
                <w:t>Mediatek</w:t>
              </w:r>
            </w:ins>
          </w:p>
        </w:tc>
        <w:tc>
          <w:tcPr>
            <w:tcW w:w="8395" w:type="dxa"/>
          </w:tcPr>
          <w:p w14:paraId="3264EFDD" w14:textId="5ECA6583" w:rsidR="005B193E" w:rsidRDefault="005B193E" w:rsidP="00906F8E">
            <w:pPr>
              <w:spacing w:after="120"/>
              <w:rPr>
                <w:ins w:id="239" w:author="Hannu Vesala" w:date="2022-03-01T11:29:00Z"/>
                <w:rStyle w:val="normaltextrun"/>
                <w:color w:val="881798"/>
                <w:u w:val="single"/>
              </w:rPr>
            </w:pPr>
            <w:ins w:id="240" w:author="Hannu Vesala" w:date="2022-03-01T11:29:00Z">
              <w:r>
                <w:rPr>
                  <w:rStyle w:val="normaltextrun"/>
                  <w:color w:val="881798"/>
                  <w:u w:val="single"/>
                </w:rPr>
                <w:t>OK with the tentative agreement.</w:t>
              </w:r>
            </w:ins>
          </w:p>
        </w:tc>
      </w:tr>
    </w:tbl>
    <w:p w14:paraId="0C3021E0" w14:textId="2D9047B2" w:rsidR="007B342E" w:rsidRDefault="007B342E" w:rsidP="00A351D8"/>
    <w:p w14:paraId="2CE8B784" w14:textId="6E315BC2" w:rsidR="002B270D" w:rsidRDefault="002B270D" w:rsidP="002B270D">
      <w:pPr>
        <w:pStyle w:val="Heading2"/>
      </w:pPr>
      <w:r w:rsidRPr="00E76C5F">
        <w:t>Sub-topic 2-</w:t>
      </w:r>
      <w:r w:rsidR="007C0D61">
        <w:t>2</w:t>
      </w:r>
      <w:r w:rsidRPr="00E76C5F">
        <w:t xml:space="preserve">: </w:t>
      </w:r>
      <w:r w:rsidRPr="002B270D">
        <w:t>Test setup for PDSCH requirement for SFN scheme A with Single Carrier</w:t>
      </w:r>
    </w:p>
    <w:p w14:paraId="10C276C2" w14:textId="2530AB08" w:rsidR="00591948" w:rsidRPr="007E20A2" w:rsidRDefault="00591948" w:rsidP="00591948">
      <w:pPr>
        <w:rPr>
          <w:b/>
          <w:u w:val="single"/>
          <w:lang w:val="sv-SE" w:eastAsia="zh-CN"/>
        </w:rPr>
      </w:pPr>
      <w:r>
        <w:rPr>
          <w:b/>
          <w:u w:val="single"/>
          <w:lang w:val="sv-SE" w:eastAsia="zh-CN"/>
        </w:rPr>
        <w:t>Issue 2-2-1: Comm</w:t>
      </w:r>
      <w:r w:rsidR="00B65790">
        <w:rPr>
          <w:b/>
          <w:u w:val="single"/>
          <w:lang w:val="sv-SE" w:eastAsia="zh-CN"/>
        </w:rPr>
        <w:t>on</w:t>
      </w:r>
      <w:r>
        <w:rPr>
          <w:b/>
          <w:u w:val="single"/>
          <w:lang w:val="sv-SE" w:eastAsia="zh-CN"/>
        </w:rPr>
        <w:t xml:space="preserve"> setup for PDSCH requirement</w:t>
      </w:r>
    </w:p>
    <w:p w14:paraId="2385DE1D" w14:textId="40E3DA08" w:rsidR="00203BA8" w:rsidRPr="00203BA8" w:rsidRDefault="00203BA8" w:rsidP="00203BA8">
      <w:pPr>
        <w:rPr>
          <w:rFonts w:eastAsiaTheme="minorEastAsia"/>
          <w:i/>
          <w:color w:val="0070C0"/>
          <w:lang w:val="sv-SE" w:eastAsia="zh-CN"/>
        </w:rPr>
      </w:pPr>
      <w:r w:rsidRPr="00855107">
        <w:rPr>
          <w:rFonts w:eastAsiaTheme="minorEastAsia" w:hint="eastAsia"/>
          <w:i/>
          <w:color w:val="0070C0"/>
          <w:lang w:val="en-US" w:eastAsia="zh-CN"/>
        </w:rPr>
        <w:t>Tentative agreements</w:t>
      </w:r>
    </w:p>
    <w:p w14:paraId="1E71E36E" w14:textId="4149519A" w:rsidR="00203BA8" w:rsidRDefault="00203BA8" w:rsidP="00203BA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03BA8">
        <w:rPr>
          <w:rFonts w:eastAsia="SimSun"/>
          <w:szCs w:val="24"/>
          <w:lang w:eastAsia="zh-CN"/>
        </w:rPr>
        <w:t>Reuse existing Rel-16 HST-SFN test set-up as a baseline</w:t>
      </w:r>
    </w:p>
    <w:p w14:paraId="131B4FC8" w14:textId="6BA7D4EA" w:rsidR="007B342E" w:rsidRPr="008A44F2" w:rsidRDefault="00203BA8" w:rsidP="00203BA8">
      <w:pPr>
        <w:pStyle w:val="ListParagraph"/>
        <w:numPr>
          <w:ilvl w:val="1"/>
          <w:numId w:val="4"/>
        </w:numPr>
        <w:overflowPunct/>
        <w:autoSpaceDE/>
        <w:autoSpaceDN/>
        <w:adjustRightInd/>
        <w:spacing w:after="120"/>
        <w:ind w:firstLineChars="0"/>
        <w:textAlignment w:val="auto"/>
        <w:rPr>
          <w:rFonts w:eastAsia="SimSun"/>
          <w:szCs w:val="24"/>
          <w:lang w:eastAsia="zh-CN"/>
        </w:rPr>
      </w:pPr>
      <w:r w:rsidRPr="00203BA8">
        <w:rPr>
          <w:rFonts w:eastAsiaTheme="minorEastAsia"/>
          <w:lang w:eastAsia="zh-CN"/>
        </w:rPr>
        <w:t>PDCCH/PDSCH SFN transmitted from two RRHs</w:t>
      </w:r>
    </w:p>
    <w:tbl>
      <w:tblPr>
        <w:tblStyle w:val="GridTable4-Accent1"/>
        <w:tblW w:w="0" w:type="auto"/>
        <w:jc w:val="center"/>
        <w:tblLook w:val="04A0" w:firstRow="1" w:lastRow="0" w:firstColumn="1" w:lastColumn="0" w:noHBand="0" w:noVBand="1"/>
      </w:tblPr>
      <w:tblGrid>
        <w:gridCol w:w="2854"/>
        <w:gridCol w:w="2644"/>
        <w:gridCol w:w="2682"/>
      </w:tblGrid>
      <w:tr w:rsidR="008A44F2" w:rsidRPr="004C01B8" w14:paraId="027D18BD" w14:textId="77777777" w:rsidTr="003A2D10">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7DF0F8AB" w14:textId="77777777" w:rsidR="008A44F2" w:rsidRPr="008A44F2" w:rsidRDefault="008A44F2" w:rsidP="003A2D10">
            <w:pPr>
              <w:jc w:val="center"/>
              <w:rPr>
                <w:b w:val="0"/>
                <w:bCs w:val="0"/>
                <w:lang w:eastAsia="ja-JP" w:bidi="hi-IN"/>
              </w:rPr>
            </w:pPr>
            <w:r w:rsidRPr="008A44F2">
              <w:rPr>
                <w:lang w:eastAsia="ja-JP" w:bidi="hi-IN"/>
              </w:rPr>
              <w:t>Parameter</w:t>
            </w:r>
          </w:p>
        </w:tc>
        <w:tc>
          <w:tcPr>
            <w:tcW w:w="5326" w:type="dxa"/>
            <w:gridSpan w:val="2"/>
            <w:hideMark/>
          </w:tcPr>
          <w:p w14:paraId="2080A66B" w14:textId="77777777" w:rsidR="008A44F2" w:rsidRPr="008A44F2" w:rsidRDefault="008A44F2" w:rsidP="003A2D10">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8A44F2">
              <w:rPr>
                <w:lang w:eastAsia="ja-JP" w:bidi="hi-IN"/>
              </w:rPr>
              <w:t>Value</w:t>
            </w:r>
          </w:p>
        </w:tc>
      </w:tr>
      <w:tr w:rsidR="008A44F2" w:rsidRPr="004C01B8" w14:paraId="43478F81" w14:textId="77777777" w:rsidTr="003A2D1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142AB12D" w14:textId="77777777" w:rsidR="008A44F2" w:rsidRPr="008A44F2" w:rsidRDefault="008A44F2" w:rsidP="003A2D10">
            <w:pPr>
              <w:spacing w:after="0"/>
              <w:jc w:val="center"/>
              <w:rPr>
                <w:color w:val="FFFFFF" w:themeColor="background1"/>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4DBCCC3" w14:textId="77777777" w:rsidR="008A44F2" w:rsidRPr="008A44F2" w:rsidRDefault="008A44F2" w:rsidP="003A2D10">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8A44F2">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F4B3546" w14:textId="77777777" w:rsidR="008A44F2" w:rsidRPr="008A44F2" w:rsidRDefault="008A44F2" w:rsidP="003A2D10">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8A44F2">
              <w:rPr>
                <w:lang w:val="en-US" w:eastAsia="ja-JP" w:bidi="hi-IN"/>
              </w:rPr>
              <w:t>TDD 30 kHz SCS</w:t>
            </w:r>
          </w:p>
        </w:tc>
      </w:tr>
      <w:tr w:rsidR="008A44F2" w:rsidRPr="004C01B8" w14:paraId="77A8F3DB" w14:textId="77777777" w:rsidTr="003A2D10">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B590FDF" w14:textId="77777777" w:rsidR="008A44F2" w:rsidRPr="008A44F2" w:rsidRDefault="008A44F2" w:rsidP="003A2D10">
            <w:pPr>
              <w:spacing w:after="0"/>
              <w:jc w:val="center"/>
              <w:rPr>
                <w:lang w:eastAsia="ja-JP" w:bidi="hi-IN"/>
              </w:rPr>
            </w:pPr>
            <w:r w:rsidRPr="008A44F2">
              <w:rPr>
                <w:lang w:eastAsia="ja-JP" w:bidi="hi-IN"/>
              </w:rPr>
              <w:lastRenderedPageBreak/>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2C2A6D8" w14:textId="77777777" w:rsidR="008A44F2" w:rsidRPr="008A44F2" w:rsidRDefault="008A44F2" w:rsidP="003A2D10">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8A44F2">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0877539" w14:textId="77777777" w:rsidR="008A44F2" w:rsidRPr="008A44F2" w:rsidRDefault="008A44F2" w:rsidP="003A2D10">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8A44F2">
              <w:rPr>
                <w:lang w:val="en-US" w:eastAsia="ja-JP" w:bidi="hi-IN"/>
              </w:rPr>
              <w:t>40 MHz</w:t>
            </w:r>
          </w:p>
        </w:tc>
      </w:tr>
      <w:tr w:rsidR="008A44F2" w:rsidRPr="004C01B8" w14:paraId="5825CDEF" w14:textId="77777777" w:rsidTr="003A2D1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7A004D5" w14:textId="77777777" w:rsidR="008A44F2" w:rsidRPr="008A44F2" w:rsidRDefault="008A44F2" w:rsidP="003A2D10">
            <w:pPr>
              <w:spacing w:after="0"/>
              <w:jc w:val="center"/>
              <w:rPr>
                <w:lang w:eastAsia="ja-JP" w:bidi="hi-IN"/>
              </w:rPr>
            </w:pPr>
            <w:r w:rsidRPr="008A44F2">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0E624FD" w14:textId="77777777" w:rsidR="008A44F2" w:rsidRPr="008A44F2" w:rsidRDefault="008A44F2" w:rsidP="003A2D10">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8A44F2">
              <w:rPr>
                <w:lang w:val="en-US" w:eastAsia="ja-JP" w:bidi="hi-IN"/>
              </w:rPr>
              <w:t>2x2; 2x4</w:t>
            </w:r>
          </w:p>
        </w:tc>
      </w:tr>
      <w:tr w:rsidR="008A44F2" w:rsidRPr="004C01B8" w14:paraId="42AB67CA" w14:textId="77777777" w:rsidTr="003A2D10">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3D5A235D" w14:textId="77777777" w:rsidR="008A44F2" w:rsidRPr="008A44F2" w:rsidRDefault="008A44F2" w:rsidP="003A2D10">
            <w:pPr>
              <w:spacing w:after="0"/>
              <w:jc w:val="center"/>
              <w:rPr>
                <w:lang w:eastAsia="ja-JP" w:bidi="hi-IN"/>
              </w:rPr>
            </w:pPr>
            <w:r w:rsidRPr="008A44F2">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60B82F2" w14:textId="77777777" w:rsidR="008A44F2" w:rsidRPr="008A44F2" w:rsidRDefault="008A44F2" w:rsidP="003A2D10">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8A44F2">
              <w:rPr>
                <w:lang w:eastAsia="ja-JP" w:bidi="hi-IN"/>
              </w:rPr>
              <w:t>Type 1</w:t>
            </w:r>
          </w:p>
        </w:tc>
      </w:tr>
      <w:tr w:rsidR="008A44F2" w:rsidRPr="004C01B8" w14:paraId="21F2C5C4" w14:textId="77777777" w:rsidTr="003A2D1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4B97D1C" w14:textId="77777777" w:rsidR="008A44F2" w:rsidRPr="008A44F2" w:rsidRDefault="008A44F2" w:rsidP="003A2D10">
            <w:pPr>
              <w:spacing w:after="0"/>
              <w:jc w:val="center"/>
              <w:rPr>
                <w:lang w:eastAsia="ja-JP" w:bidi="hi-IN"/>
              </w:rPr>
            </w:pPr>
            <w:r w:rsidRPr="008A44F2">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B017503" w14:textId="77777777" w:rsidR="008A44F2" w:rsidRPr="008A44F2" w:rsidRDefault="008A44F2" w:rsidP="003A2D10">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8A44F2">
              <w:rPr>
                <w:lang w:eastAsia="ja-JP" w:bidi="hi-IN"/>
              </w:rPr>
              <w:t>1+1+1</w:t>
            </w:r>
          </w:p>
        </w:tc>
      </w:tr>
      <w:tr w:rsidR="008A44F2" w:rsidRPr="004C01B8" w14:paraId="3AAD7CC8" w14:textId="77777777" w:rsidTr="003A2D10">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999A33A" w14:textId="77777777" w:rsidR="008A44F2" w:rsidRPr="008A44F2" w:rsidRDefault="008A44F2" w:rsidP="003A2D10">
            <w:pPr>
              <w:spacing w:after="0"/>
              <w:jc w:val="center"/>
              <w:rPr>
                <w:b w:val="0"/>
                <w:bCs w:val="0"/>
                <w:lang w:eastAsia="ja-JP" w:bidi="hi-IN"/>
              </w:rPr>
            </w:pPr>
            <w:r w:rsidRPr="008A44F2">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1617DCA9" w14:textId="77777777" w:rsidR="008A44F2" w:rsidRPr="008A44F2" w:rsidRDefault="008A44F2" w:rsidP="003A2D10">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C790B26" w14:textId="77777777" w:rsidR="008A44F2" w:rsidRPr="008A44F2" w:rsidRDefault="008A44F2" w:rsidP="003A2D10">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8A44F2">
              <w:rPr>
                <w:lang w:eastAsia="ja-JP" w:bidi="hi-IN"/>
              </w:rPr>
              <w:t>7D1S2U, S: 6D 4G 4U</w:t>
            </w:r>
          </w:p>
        </w:tc>
      </w:tr>
      <w:tr w:rsidR="008A44F2" w:rsidRPr="004C01B8" w14:paraId="2FBAE350" w14:textId="77777777" w:rsidTr="003A2D1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C98E58A" w14:textId="77777777" w:rsidR="008A44F2" w:rsidRPr="008A44F2" w:rsidRDefault="008A44F2" w:rsidP="003A2D10">
            <w:pPr>
              <w:spacing w:after="0"/>
              <w:jc w:val="center"/>
              <w:rPr>
                <w:lang w:eastAsia="ja-JP" w:bidi="hi-IN"/>
              </w:rPr>
            </w:pPr>
            <w:r w:rsidRPr="008A44F2">
              <w:rPr>
                <w:lang w:val="en-US" w:eastAsia="ja-JP" w:bidi="hi-IN"/>
              </w:rPr>
              <w:t>TRS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0AAB3A8" w14:textId="77777777" w:rsidR="008A44F2" w:rsidRPr="008A44F2" w:rsidRDefault="008A44F2" w:rsidP="003A2D10">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8A44F2">
              <w:rPr>
                <w:lang w:eastAsia="ja-JP" w:bidi="hi-IN"/>
              </w:rPr>
              <w:t>10ms, 2 slot pattern</w:t>
            </w:r>
          </w:p>
        </w:tc>
      </w:tr>
      <w:tr w:rsidR="008A44F2" w:rsidRPr="004C01B8" w14:paraId="7ADF01EE" w14:textId="77777777" w:rsidTr="003A2D10">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FAF3F25" w14:textId="77777777" w:rsidR="008A44F2" w:rsidRPr="008A44F2" w:rsidRDefault="008A44F2" w:rsidP="003A2D10">
            <w:pPr>
              <w:spacing w:after="0"/>
              <w:jc w:val="center"/>
              <w:rPr>
                <w:lang w:val="en-US" w:eastAsia="ja-JP" w:bidi="hi-IN"/>
              </w:rPr>
            </w:pPr>
            <w:r w:rsidRPr="008A44F2">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1162D91" w14:textId="77777777" w:rsidR="008A44F2" w:rsidRPr="008A44F2" w:rsidRDefault="008A44F2" w:rsidP="003A2D10">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8A44F2">
              <w:rPr>
                <w:lang w:eastAsia="ja-JP" w:bidi="hi-IN"/>
              </w:rPr>
              <w:t>Type A, Start symbol 2, Duration 12</w:t>
            </w:r>
          </w:p>
        </w:tc>
      </w:tr>
      <w:tr w:rsidR="008A44F2" w:rsidRPr="004C01B8" w14:paraId="53C4733F" w14:textId="77777777" w:rsidTr="003A2D1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5859FF6C" w14:textId="77777777" w:rsidR="008A44F2" w:rsidRPr="008A44F2" w:rsidRDefault="008A44F2" w:rsidP="003A2D10">
            <w:pPr>
              <w:spacing w:after="0"/>
              <w:jc w:val="center"/>
              <w:rPr>
                <w:lang w:val="en-US" w:eastAsia="ja-JP" w:bidi="hi-IN"/>
              </w:rPr>
            </w:pPr>
            <w:r w:rsidRPr="008A44F2">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FA8A4BC" w14:textId="77777777" w:rsidR="008A44F2" w:rsidRPr="008A44F2" w:rsidRDefault="008A44F2" w:rsidP="003A2D10">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8A44F2">
              <w:rPr>
                <w:lang w:eastAsia="ja-JP" w:bidi="hi-IN"/>
              </w:rPr>
              <w:t>Ds =700m; Dmin=150m</w:t>
            </w:r>
          </w:p>
        </w:tc>
      </w:tr>
      <w:tr w:rsidR="008A44F2" w14:paraId="1091FD0D" w14:textId="77777777" w:rsidTr="003A2D10">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32862582" w14:textId="77777777" w:rsidR="008A44F2" w:rsidRPr="008A44F2" w:rsidRDefault="008A44F2" w:rsidP="003A2D10">
            <w:pPr>
              <w:spacing w:after="0"/>
              <w:jc w:val="center"/>
              <w:rPr>
                <w:lang w:val="en-US" w:eastAsia="ja-JP" w:bidi="hi-IN"/>
              </w:rPr>
            </w:pPr>
            <w:r w:rsidRPr="008A44F2">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F59BC19" w14:textId="77777777" w:rsidR="008A44F2" w:rsidRPr="008A44F2" w:rsidRDefault="008A44F2" w:rsidP="003A2D10">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8A44F2">
              <w:rPr>
                <w:lang w:eastAsia="ja-JP" w:bidi="hi-IN"/>
              </w:rPr>
              <w:t>SNR @70% of maximum throughput</w:t>
            </w:r>
          </w:p>
        </w:tc>
      </w:tr>
    </w:tbl>
    <w:p w14:paraId="509823D3" w14:textId="77777777" w:rsidR="008A44F2" w:rsidRPr="00D215A0" w:rsidRDefault="008A44F2" w:rsidP="008A44F2">
      <w:pPr>
        <w:rPr>
          <w:rFonts w:eastAsiaTheme="minorEastAsia"/>
          <w:i/>
          <w:color w:val="0070C0"/>
          <w:lang w:val="en-US" w:eastAsia="zh-CN"/>
        </w:rPr>
      </w:pPr>
      <w:r w:rsidRPr="00D215A0">
        <w:rPr>
          <w:rFonts w:eastAsiaTheme="minorEastAsia"/>
          <w:i/>
          <w:color w:val="0070C0"/>
          <w:lang w:val="en-US" w:eastAsia="zh-CN"/>
        </w:rPr>
        <w:t>Recommendations</w:t>
      </w:r>
      <w:r w:rsidRPr="00D215A0">
        <w:rPr>
          <w:rFonts w:eastAsiaTheme="minorEastAsia" w:hint="eastAsia"/>
          <w:i/>
          <w:color w:val="0070C0"/>
          <w:lang w:val="en-US" w:eastAsia="zh-CN"/>
        </w:rPr>
        <w:t xml:space="preserve"> for 2nd round:</w:t>
      </w:r>
    </w:p>
    <w:p w14:paraId="77A33CD3" w14:textId="77777777" w:rsidR="008A44F2" w:rsidRDefault="008A44F2" w:rsidP="008A44F2">
      <w:r>
        <w:t>Confirm tentative agreement</w:t>
      </w:r>
    </w:p>
    <w:tbl>
      <w:tblPr>
        <w:tblStyle w:val="2"/>
        <w:tblW w:w="0" w:type="auto"/>
        <w:tblLook w:val="04A0" w:firstRow="1" w:lastRow="0" w:firstColumn="1" w:lastColumn="0" w:noHBand="0" w:noVBand="1"/>
      </w:tblPr>
      <w:tblGrid>
        <w:gridCol w:w="1236"/>
        <w:gridCol w:w="8395"/>
      </w:tblGrid>
      <w:tr w:rsidR="008A44F2" w:rsidRPr="00A351D8" w14:paraId="01615D28" w14:textId="77777777" w:rsidTr="003A2D10">
        <w:tc>
          <w:tcPr>
            <w:tcW w:w="1236" w:type="dxa"/>
          </w:tcPr>
          <w:p w14:paraId="4C616F6D" w14:textId="77777777" w:rsidR="008A44F2" w:rsidRPr="00A351D8" w:rsidRDefault="008A44F2" w:rsidP="003A2D10">
            <w:pPr>
              <w:spacing w:after="120"/>
              <w:rPr>
                <w:rFonts w:eastAsia="DengXian"/>
                <w:b/>
                <w:bCs/>
                <w:color w:val="0070C0"/>
                <w:lang w:val="en-US" w:eastAsia="zh-CN"/>
              </w:rPr>
            </w:pPr>
            <w:r w:rsidRPr="00A351D8">
              <w:rPr>
                <w:rFonts w:eastAsia="DengXian"/>
                <w:b/>
                <w:bCs/>
                <w:color w:val="0070C0"/>
                <w:lang w:val="en-US" w:eastAsia="zh-CN"/>
              </w:rPr>
              <w:t>Company</w:t>
            </w:r>
          </w:p>
        </w:tc>
        <w:tc>
          <w:tcPr>
            <w:tcW w:w="8395" w:type="dxa"/>
          </w:tcPr>
          <w:p w14:paraId="50FC7D57" w14:textId="77777777" w:rsidR="008A44F2" w:rsidRPr="00A351D8" w:rsidRDefault="008A44F2" w:rsidP="003A2D10">
            <w:pPr>
              <w:spacing w:after="120"/>
              <w:rPr>
                <w:rFonts w:eastAsia="DengXian"/>
                <w:b/>
                <w:bCs/>
                <w:color w:val="0070C0"/>
                <w:lang w:val="en-US" w:eastAsia="zh-CN"/>
              </w:rPr>
            </w:pPr>
            <w:r w:rsidRPr="00A351D8">
              <w:rPr>
                <w:rFonts w:eastAsia="DengXian"/>
                <w:b/>
                <w:bCs/>
                <w:color w:val="0070C0"/>
                <w:lang w:val="en-US" w:eastAsia="zh-CN"/>
              </w:rPr>
              <w:t>Comments</w:t>
            </w:r>
          </w:p>
        </w:tc>
      </w:tr>
      <w:tr w:rsidR="008A44F2" w:rsidRPr="00A351D8" w14:paraId="1A3CB28C" w14:textId="77777777" w:rsidTr="003A2D10">
        <w:tc>
          <w:tcPr>
            <w:tcW w:w="1236" w:type="dxa"/>
          </w:tcPr>
          <w:p w14:paraId="0F3F8640" w14:textId="6E4DBC6C" w:rsidR="008A44F2" w:rsidRPr="00A351D8" w:rsidRDefault="00E25FF8" w:rsidP="003A2D10">
            <w:pPr>
              <w:spacing w:after="120"/>
              <w:rPr>
                <w:rFonts w:eastAsia="DengXian"/>
                <w:bCs/>
                <w:color w:val="0070C0"/>
                <w:lang w:val="en-US" w:eastAsia="zh-CN"/>
              </w:rPr>
            </w:pPr>
            <w:ins w:id="241" w:author="Yunchuan Yang/PHY Research &amp; Standard Lab /SRC-Beijing/Staff Engineer/Samsung Electronics" w:date="2022-02-28T14:21:00Z">
              <w:r>
                <w:rPr>
                  <w:rFonts w:eastAsia="DengXian" w:hint="eastAsia"/>
                  <w:bCs/>
                  <w:color w:val="0070C0"/>
                  <w:lang w:val="en-US" w:eastAsia="zh-CN"/>
                </w:rPr>
                <w:t>S</w:t>
              </w:r>
              <w:r>
                <w:rPr>
                  <w:rFonts w:eastAsia="DengXian"/>
                  <w:bCs/>
                  <w:color w:val="0070C0"/>
                  <w:lang w:val="en-US" w:eastAsia="zh-CN"/>
                </w:rPr>
                <w:t>amsung</w:t>
              </w:r>
            </w:ins>
          </w:p>
        </w:tc>
        <w:tc>
          <w:tcPr>
            <w:tcW w:w="8395" w:type="dxa"/>
          </w:tcPr>
          <w:p w14:paraId="130DFA01" w14:textId="28A2822A" w:rsidR="008A44F2" w:rsidRPr="00A351D8" w:rsidRDefault="00E25FF8" w:rsidP="003A2D10">
            <w:pPr>
              <w:spacing w:after="120"/>
              <w:rPr>
                <w:rFonts w:eastAsia="DengXian"/>
                <w:bCs/>
                <w:color w:val="0070C0"/>
                <w:lang w:val="en-US" w:eastAsia="zh-CN"/>
              </w:rPr>
            </w:pPr>
            <w:ins w:id="242" w:author="Yunchuan Yang/PHY Research &amp; Standard Lab /SRC-Beijing/Staff Engineer/Samsung Electronics" w:date="2022-02-28T14:21:00Z">
              <w:r>
                <w:rPr>
                  <w:rFonts w:eastAsia="DengXian"/>
                  <w:bCs/>
                  <w:color w:val="0070C0"/>
                  <w:lang w:val="en-US" w:eastAsia="zh-CN"/>
                </w:rPr>
                <w:t>We are ok with the ten</w:t>
              </w:r>
            </w:ins>
            <w:ins w:id="243" w:author="Yunchuan Yang/PHY Research &amp; Standard Lab /SRC-Beijing/Staff Engineer/Samsung Electronics" w:date="2022-02-28T14:22:00Z">
              <w:r>
                <w:rPr>
                  <w:rFonts w:eastAsia="DengXian"/>
                  <w:bCs/>
                  <w:color w:val="0070C0"/>
                  <w:lang w:val="en-US" w:eastAsia="zh-CN"/>
                </w:rPr>
                <w:t>tative agreement made in 1</w:t>
              </w:r>
              <w:r w:rsidRPr="00E25FF8">
                <w:rPr>
                  <w:rFonts w:eastAsia="DengXian"/>
                  <w:bCs/>
                  <w:color w:val="0070C0"/>
                  <w:vertAlign w:val="superscript"/>
                  <w:lang w:val="en-US" w:eastAsia="zh-CN"/>
                  <w:rPrChange w:id="244" w:author="Yunchuan Yang/PHY Research &amp; Standard Lab /SRC-Beijing/Staff Engineer/Samsung Electronics" w:date="2022-02-28T14:22:00Z">
                    <w:rPr>
                      <w:rFonts w:eastAsia="DengXian"/>
                      <w:bCs/>
                      <w:color w:val="0070C0"/>
                      <w:lang w:val="en-US" w:eastAsia="zh-CN"/>
                    </w:rPr>
                  </w:rPrChange>
                </w:rPr>
                <w:t>st</w:t>
              </w:r>
              <w:r>
                <w:rPr>
                  <w:rFonts w:eastAsia="DengXian"/>
                  <w:bCs/>
                  <w:color w:val="0070C0"/>
                  <w:lang w:val="en-US" w:eastAsia="zh-CN"/>
                </w:rPr>
                <w:t xml:space="preserve"> round discussion</w:t>
              </w:r>
            </w:ins>
          </w:p>
        </w:tc>
      </w:tr>
      <w:tr w:rsidR="008A44F2" w:rsidRPr="00A351D8" w14:paraId="5CFF98F2" w14:textId="77777777" w:rsidTr="003A2D10">
        <w:tc>
          <w:tcPr>
            <w:tcW w:w="1236" w:type="dxa"/>
          </w:tcPr>
          <w:p w14:paraId="259A6D34" w14:textId="5512CD49" w:rsidR="008A44F2" w:rsidRPr="00A351D8" w:rsidRDefault="004742B1" w:rsidP="003A2D10">
            <w:pPr>
              <w:spacing w:after="120"/>
              <w:rPr>
                <w:rFonts w:eastAsia="DengXian"/>
                <w:bCs/>
                <w:color w:val="0070C0"/>
                <w:lang w:val="en-US" w:eastAsia="zh-CN"/>
              </w:rPr>
            </w:pPr>
            <w:ins w:id="245" w:author="Jingjing" w:date="2022-02-28T18:42:00Z">
              <w:r>
                <w:rPr>
                  <w:rFonts w:eastAsia="DengXian" w:hint="eastAsia"/>
                  <w:bCs/>
                  <w:color w:val="0070C0"/>
                  <w:lang w:val="en-US" w:eastAsia="zh-CN"/>
                </w:rPr>
                <w:t>C</w:t>
              </w:r>
              <w:r>
                <w:rPr>
                  <w:rFonts w:eastAsia="DengXian"/>
                  <w:bCs/>
                  <w:color w:val="0070C0"/>
                  <w:lang w:val="en-US" w:eastAsia="zh-CN"/>
                </w:rPr>
                <w:t>MCC</w:t>
              </w:r>
            </w:ins>
          </w:p>
        </w:tc>
        <w:tc>
          <w:tcPr>
            <w:tcW w:w="8395" w:type="dxa"/>
          </w:tcPr>
          <w:p w14:paraId="305C38E6" w14:textId="7A1BA3FE" w:rsidR="008A44F2" w:rsidRPr="00A351D8" w:rsidRDefault="004742B1" w:rsidP="003A2D10">
            <w:pPr>
              <w:spacing w:after="120"/>
              <w:rPr>
                <w:rFonts w:eastAsia="DengXian"/>
                <w:bCs/>
                <w:color w:val="0070C0"/>
                <w:lang w:val="en-US" w:eastAsia="zh-CN"/>
              </w:rPr>
            </w:pPr>
            <w:ins w:id="246" w:author="Jingjing" w:date="2022-02-28T18:42:00Z">
              <w:r>
                <w:rPr>
                  <w:rFonts w:eastAsia="DengXian" w:hint="eastAsia"/>
                  <w:bCs/>
                  <w:color w:val="0070C0"/>
                  <w:lang w:val="en-US" w:eastAsia="zh-CN"/>
                </w:rPr>
                <w:t>O</w:t>
              </w:r>
              <w:r>
                <w:rPr>
                  <w:rFonts w:eastAsia="DengXian"/>
                  <w:bCs/>
                  <w:color w:val="0070C0"/>
                  <w:lang w:val="en-US" w:eastAsia="zh-CN"/>
                </w:rPr>
                <w:t>K with the tentative agreement</w:t>
              </w:r>
            </w:ins>
          </w:p>
        </w:tc>
      </w:tr>
      <w:tr w:rsidR="00D35D6D" w:rsidRPr="00A351D8" w14:paraId="0DFDAE59" w14:textId="77777777" w:rsidTr="00F57DFD">
        <w:trPr>
          <w:ins w:id="247" w:author="Apple (Manasa)" w:date="2022-02-28T20:43:00Z"/>
        </w:trPr>
        <w:tc>
          <w:tcPr>
            <w:tcW w:w="1236" w:type="dxa"/>
          </w:tcPr>
          <w:p w14:paraId="44421177" w14:textId="77777777" w:rsidR="00D35D6D" w:rsidRPr="00A351D8" w:rsidRDefault="00D35D6D" w:rsidP="00F57DFD">
            <w:pPr>
              <w:spacing w:after="120"/>
              <w:rPr>
                <w:ins w:id="248" w:author="Apple (Manasa)" w:date="2022-02-28T20:43:00Z"/>
                <w:rFonts w:eastAsia="DengXian"/>
                <w:bCs/>
                <w:color w:val="0070C0"/>
                <w:lang w:val="en-US" w:eastAsia="zh-CN"/>
              </w:rPr>
            </w:pPr>
            <w:ins w:id="249" w:author="Apple (Manasa)" w:date="2022-02-28T20:43:00Z">
              <w:r>
                <w:rPr>
                  <w:rFonts w:eastAsia="DengXian"/>
                  <w:bCs/>
                  <w:color w:val="0070C0"/>
                  <w:lang w:val="en-US" w:eastAsia="zh-CN"/>
                </w:rPr>
                <w:t>Apple</w:t>
              </w:r>
            </w:ins>
          </w:p>
        </w:tc>
        <w:tc>
          <w:tcPr>
            <w:tcW w:w="8395" w:type="dxa"/>
          </w:tcPr>
          <w:p w14:paraId="35A4CA9D" w14:textId="77777777" w:rsidR="00D35D6D" w:rsidRPr="00A351D8" w:rsidRDefault="00D35D6D" w:rsidP="00F57DFD">
            <w:pPr>
              <w:spacing w:after="120"/>
              <w:rPr>
                <w:ins w:id="250" w:author="Apple (Manasa)" w:date="2022-02-28T20:43:00Z"/>
                <w:rFonts w:eastAsia="DengXian"/>
                <w:bCs/>
                <w:color w:val="0070C0"/>
                <w:lang w:val="en-US" w:eastAsia="zh-CN"/>
              </w:rPr>
            </w:pPr>
            <w:ins w:id="251" w:author="Apple (Manasa)" w:date="2022-02-28T20:43:00Z">
              <w:r>
                <w:rPr>
                  <w:rFonts w:eastAsia="DengXian"/>
                  <w:bCs/>
                  <w:color w:val="0070C0"/>
                  <w:lang w:val="en-US" w:eastAsia="zh-CN"/>
                </w:rPr>
                <w:t>We support the tentative agreement.</w:t>
              </w:r>
            </w:ins>
          </w:p>
        </w:tc>
      </w:tr>
      <w:tr w:rsidR="00A576C5" w:rsidRPr="00A351D8" w14:paraId="29D41E01" w14:textId="77777777" w:rsidTr="003A2D10">
        <w:tc>
          <w:tcPr>
            <w:tcW w:w="1236" w:type="dxa"/>
          </w:tcPr>
          <w:p w14:paraId="549B65C0" w14:textId="75DF1DA0" w:rsidR="00A576C5" w:rsidRPr="00A351D8" w:rsidRDefault="00A576C5" w:rsidP="00A576C5">
            <w:pPr>
              <w:spacing w:after="120"/>
              <w:rPr>
                <w:rFonts w:eastAsia="DengXian"/>
                <w:bCs/>
                <w:color w:val="0070C0"/>
                <w:lang w:val="en-US" w:eastAsia="zh-CN"/>
              </w:rPr>
            </w:pPr>
            <w:ins w:id="252" w:author="Moderator" w:date="2022-03-01T08:08:00Z">
              <w:r>
                <w:rPr>
                  <w:rFonts w:eastAsia="DengXian"/>
                  <w:bCs/>
                  <w:color w:val="0070C0"/>
                  <w:lang w:val="en-US" w:eastAsia="zh-CN"/>
                </w:rPr>
                <w:t>Intel</w:t>
              </w:r>
            </w:ins>
          </w:p>
        </w:tc>
        <w:tc>
          <w:tcPr>
            <w:tcW w:w="8395" w:type="dxa"/>
          </w:tcPr>
          <w:p w14:paraId="689B5336" w14:textId="0B806F8D" w:rsidR="00A576C5" w:rsidRPr="00A351D8" w:rsidRDefault="00A576C5" w:rsidP="00A576C5">
            <w:pPr>
              <w:spacing w:after="120"/>
              <w:rPr>
                <w:rFonts w:eastAsia="DengXian"/>
                <w:bCs/>
                <w:color w:val="0070C0"/>
                <w:lang w:val="en-US" w:eastAsia="zh-CN"/>
              </w:rPr>
            </w:pPr>
            <w:ins w:id="253" w:author="Moderator" w:date="2022-03-01T08:08:00Z">
              <w:r>
                <w:rPr>
                  <w:rFonts w:eastAsia="DengXian"/>
                  <w:bCs/>
                  <w:color w:val="0070C0"/>
                  <w:lang w:val="en-US" w:eastAsia="zh-CN"/>
                </w:rPr>
                <w:t>We support the tentative agreement.</w:t>
              </w:r>
            </w:ins>
          </w:p>
        </w:tc>
      </w:tr>
      <w:tr w:rsidR="00836A92" w:rsidRPr="00A351D8" w14:paraId="6F982E2E" w14:textId="77777777" w:rsidTr="003A2D10">
        <w:trPr>
          <w:ins w:id="254" w:author="Md Jahidur Rahman" w:date="2022-02-28T21:45:00Z"/>
        </w:trPr>
        <w:tc>
          <w:tcPr>
            <w:tcW w:w="1236" w:type="dxa"/>
          </w:tcPr>
          <w:p w14:paraId="36CF447D" w14:textId="3FAB674B" w:rsidR="00836A92" w:rsidRDefault="00836A92" w:rsidP="00836A92">
            <w:pPr>
              <w:spacing w:after="120"/>
              <w:rPr>
                <w:ins w:id="255" w:author="Md Jahidur Rahman" w:date="2022-02-28T21:45:00Z"/>
                <w:rFonts w:eastAsia="DengXian"/>
                <w:bCs/>
                <w:color w:val="0070C0"/>
                <w:lang w:val="en-US" w:eastAsia="zh-CN"/>
              </w:rPr>
            </w:pPr>
            <w:ins w:id="256" w:author="Md Jahidur Rahman" w:date="2022-02-28T21:46:00Z">
              <w:r>
                <w:rPr>
                  <w:rFonts w:eastAsia="DengXian"/>
                  <w:bCs/>
                  <w:color w:val="0070C0"/>
                  <w:lang w:val="en-US" w:eastAsia="zh-CN"/>
                </w:rPr>
                <w:t>Qualcomm</w:t>
              </w:r>
            </w:ins>
          </w:p>
        </w:tc>
        <w:tc>
          <w:tcPr>
            <w:tcW w:w="8395" w:type="dxa"/>
          </w:tcPr>
          <w:p w14:paraId="48834919" w14:textId="2DA67499" w:rsidR="00836A92" w:rsidRDefault="00836A92" w:rsidP="00836A92">
            <w:pPr>
              <w:spacing w:after="120"/>
              <w:rPr>
                <w:ins w:id="257" w:author="Md Jahidur Rahman" w:date="2022-02-28T21:45:00Z"/>
                <w:rFonts w:eastAsia="DengXian"/>
                <w:bCs/>
                <w:color w:val="0070C0"/>
                <w:lang w:val="en-US" w:eastAsia="zh-CN"/>
              </w:rPr>
            </w:pPr>
            <w:ins w:id="258" w:author="Md Jahidur Rahman" w:date="2022-02-28T21:46:00Z">
              <w:r>
                <w:rPr>
                  <w:rFonts w:eastAsia="DengXian"/>
                  <w:bCs/>
                  <w:color w:val="0070C0"/>
                  <w:lang w:val="en-US" w:eastAsia="zh-CN"/>
                </w:rPr>
                <w:t>Okay with the tentative agreement</w:t>
              </w:r>
            </w:ins>
          </w:p>
        </w:tc>
      </w:tr>
      <w:tr w:rsidR="00F57DFD" w:rsidRPr="00A351D8" w14:paraId="69F1104E" w14:textId="77777777" w:rsidTr="003A2D10">
        <w:trPr>
          <w:ins w:id="259" w:author="docomo" w:date="2022-03-01T15:10:00Z"/>
        </w:trPr>
        <w:tc>
          <w:tcPr>
            <w:tcW w:w="1236" w:type="dxa"/>
          </w:tcPr>
          <w:p w14:paraId="36BF86A6" w14:textId="6709871F" w:rsidR="00F57DFD" w:rsidRPr="00F57DFD" w:rsidRDefault="00F57DFD" w:rsidP="00836A92">
            <w:pPr>
              <w:spacing w:after="120"/>
              <w:rPr>
                <w:ins w:id="260" w:author="docomo" w:date="2022-03-01T15:10:00Z"/>
                <w:bCs/>
                <w:color w:val="0070C0"/>
                <w:lang w:val="en-US" w:eastAsia="ja-JP"/>
                <w:rPrChange w:id="261" w:author="docomo" w:date="2022-03-01T15:10:00Z">
                  <w:rPr>
                    <w:ins w:id="262" w:author="docomo" w:date="2022-03-01T15:10:00Z"/>
                    <w:rFonts w:eastAsia="DengXian"/>
                    <w:bCs/>
                    <w:color w:val="0070C0"/>
                    <w:lang w:val="en-US" w:eastAsia="zh-CN"/>
                  </w:rPr>
                </w:rPrChange>
              </w:rPr>
            </w:pPr>
            <w:ins w:id="263" w:author="docomo" w:date="2022-03-01T15:10:00Z">
              <w:r>
                <w:rPr>
                  <w:rFonts w:hint="eastAsia"/>
                  <w:bCs/>
                  <w:color w:val="0070C0"/>
                  <w:lang w:val="en-US" w:eastAsia="ja-JP"/>
                </w:rPr>
                <w:t>D</w:t>
              </w:r>
              <w:r>
                <w:rPr>
                  <w:bCs/>
                  <w:color w:val="0070C0"/>
                  <w:lang w:val="en-US" w:eastAsia="ja-JP"/>
                </w:rPr>
                <w:t>oCoMo</w:t>
              </w:r>
            </w:ins>
          </w:p>
        </w:tc>
        <w:tc>
          <w:tcPr>
            <w:tcW w:w="8395" w:type="dxa"/>
          </w:tcPr>
          <w:p w14:paraId="6C9D4F1E" w14:textId="36625FF5" w:rsidR="00F57DFD" w:rsidRDefault="00F57DFD" w:rsidP="00836A92">
            <w:pPr>
              <w:spacing w:after="120"/>
              <w:rPr>
                <w:ins w:id="264" w:author="docomo" w:date="2022-03-01T15:10:00Z"/>
                <w:rFonts w:eastAsia="DengXian"/>
                <w:bCs/>
                <w:color w:val="0070C0"/>
                <w:lang w:val="en-US" w:eastAsia="zh-CN"/>
              </w:rPr>
            </w:pPr>
            <w:ins w:id="265" w:author="docomo" w:date="2022-03-01T15:10:00Z">
              <w:r>
                <w:rPr>
                  <w:rFonts w:hint="eastAsia"/>
                  <w:bCs/>
                  <w:color w:val="0070C0"/>
                  <w:lang w:val="en-US" w:eastAsia="ja-JP"/>
                </w:rPr>
                <w:t>O</w:t>
              </w:r>
              <w:r>
                <w:rPr>
                  <w:bCs/>
                  <w:color w:val="0070C0"/>
                  <w:lang w:val="en-US" w:eastAsia="ja-JP"/>
                </w:rPr>
                <w:t>K with the tentative agreement.</w:t>
              </w:r>
            </w:ins>
          </w:p>
        </w:tc>
      </w:tr>
      <w:tr w:rsidR="00906F8E" w:rsidRPr="00A351D8" w14:paraId="324B7B58" w14:textId="77777777" w:rsidTr="003A2D10">
        <w:trPr>
          <w:ins w:id="266" w:author="Jiakai Shi" w:date="2022-03-01T16:07:00Z"/>
        </w:trPr>
        <w:tc>
          <w:tcPr>
            <w:tcW w:w="1236" w:type="dxa"/>
          </w:tcPr>
          <w:p w14:paraId="2C5A3D98" w14:textId="0F27B3A7" w:rsidR="00906F8E" w:rsidRDefault="00906F8E" w:rsidP="00906F8E">
            <w:pPr>
              <w:spacing w:after="120"/>
              <w:rPr>
                <w:ins w:id="267" w:author="Jiakai Shi" w:date="2022-03-01T16:07:00Z"/>
                <w:bCs/>
                <w:color w:val="0070C0"/>
                <w:lang w:val="en-US" w:eastAsia="ja-JP"/>
              </w:rPr>
            </w:pPr>
            <w:ins w:id="268" w:author="Jiakai Shi" w:date="2022-03-01T16:07:00Z">
              <w:r>
                <w:rPr>
                  <w:rStyle w:val="normaltextrun"/>
                  <w:color w:val="881798"/>
                  <w:u w:val="single"/>
                </w:rPr>
                <w:t>Ericsson</w:t>
              </w:r>
              <w:r>
                <w:rPr>
                  <w:rStyle w:val="eop"/>
                  <w:color w:val="0070C0"/>
                </w:rPr>
                <w:t> </w:t>
              </w:r>
            </w:ins>
          </w:p>
        </w:tc>
        <w:tc>
          <w:tcPr>
            <w:tcW w:w="8395" w:type="dxa"/>
          </w:tcPr>
          <w:p w14:paraId="1CF9B2C2" w14:textId="0123D408" w:rsidR="00906F8E" w:rsidRDefault="00906F8E" w:rsidP="00906F8E">
            <w:pPr>
              <w:spacing w:after="120"/>
              <w:rPr>
                <w:ins w:id="269" w:author="Jiakai Shi" w:date="2022-03-01T16:07:00Z"/>
                <w:bCs/>
                <w:color w:val="0070C0"/>
                <w:lang w:val="en-US" w:eastAsia="ja-JP"/>
              </w:rPr>
            </w:pPr>
            <w:ins w:id="270" w:author="Jiakai Shi" w:date="2022-03-01T16:07:00Z">
              <w:r>
                <w:rPr>
                  <w:rStyle w:val="normaltextrun"/>
                  <w:color w:val="881798"/>
                  <w:u w:val="single"/>
                </w:rPr>
                <w:t>OK with the tentative agreement.</w:t>
              </w:r>
              <w:r>
                <w:rPr>
                  <w:rStyle w:val="eop"/>
                  <w:color w:val="0070C0"/>
                </w:rPr>
                <w:t> </w:t>
              </w:r>
            </w:ins>
          </w:p>
        </w:tc>
      </w:tr>
      <w:tr w:rsidR="005B193E" w:rsidRPr="00A351D8" w14:paraId="56D36DD3" w14:textId="77777777" w:rsidTr="003A2D10">
        <w:trPr>
          <w:ins w:id="271" w:author="Hannu Vesala" w:date="2022-03-01T11:29:00Z"/>
        </w:trPr>
        <w:tc>
          <w:tcPr>
            <w:tcW w:w="1236" w:type="dxa"/>
          </w:tcPr>
          <w:p w14:paraId="254970C6" w14:textId="7E63698C" w:rsidR="005B193E" w:rsidRDefault="005B193E" w:rsidP="00906F8E">
            <w:pPr>
              <w:spacing w:after="120"/>
              <w:rPr>
                <w:ins w:id="272" w:author="Hannu Vesala" w:date="2022-03-01T11:29:00Z"/>
                <w:rStyle w:val="normaltextrun"/>
                <w:color w:val="881798"/>
                <w:u w:val="single"/>
              </w:rPr>
            </w:pPr>
            <w:ins w:id="273" w:author="Hannu Vesala" w:date="2022-03-01T11:29:00Z">
              <w:r>
                <w:rPr>
                  <w:rStyle w:val="normaltextrun"/>
                  <w:color w:val="881798"/>
                  <w:u w:val="single"/>
                </w:rPr>
                <w:t>Mediatek</w:t>
              </w:r>
            </w:ins>
          </w:p>
        </w:tc>
        <w:tc>
          <w:tcPr>
            <w:tcW w:w="8395" w:type="dxa"/>
          </w:tcPr>
          <w:p w14:paraId="0D782FEE" w14:textId="1E2ED2F2" w:rsidR="005B193E" w:rsidRDefault="005B193E" w:rsidP="00906F8E">
            <w:pPr>
              <w:spacing w:after="120"/>
              <w:rPr>
                <w:ins w:id="274" w:author="Hannu Vesala" w:date="2022-03-01T11:29:00Z"/>
                <w:rStyle w:val="normaltextrun"/>
                <w:color w:val="881798"/>
                <w:u w:val="single"/>
              </w:rPr>
            </w:pPr>
            <w:ins w:id="275" w:author="Hannu Vesala" w:date="2022-03-01T11:29:00Z">
              <w:r>
                <w:rPr>
                  <w:rStyle w:val="normaltextrun"/>
                  <w:color w:val="881798"/>
                  <w:u w:val="single"/>
                </w:rPr>
                <w:t>OK with the tentative agreement.</w:t>
              </w:r>
            </w:ins>
          </w:p>
        </w:tc>
      </w:tr>
    </w:tbl>
    <w:p w14:paraId="209FFE96" w14:textId="2CB8DD82" w:rsidR="008A44F2" w:rsidRDefault="008A44F2" w:rsidP="008A44F2">
      <w:pPr>
        <w:spacing w:after="120"/>
        <w:rPr>
          <w:szCs w:val="24"/>
          <w:lang w:eastAsia="zh-CN"/>
        </w:rPr>
      </w:pPr>
    </w:p>
    <w:p w14:paraId="3DD1C2D0" w14:textId="77777777" w:rsidR="0016253F" w:rsidRPr="00374E98" w:rsidRDefault="0016253F" w:rsidP="0016253F">
      <w:pPr>
        <w:rPr>
          <w:b/>
          <w:u w:val="single"/>
          <w:lang w:val="sv-SE" w:eastAsia="zh-CN"/>
        </w:rPr>
      </w:pPr>
      <w:r>
        <w:rPr>
          <w:b/>
          <w:u w:val="single"/>
          <w:lang w:val="sv-SE" w:eastAsia="zh-CN"/>
        </w:rPr>
        <w:t>Issue 2-2-2: Number of TCI codepoint for Test</w:t>
      </w:r>
    </w:p>
    <w:p w14:paraId="11D22679" w14:textId="77777777" w:rsidR="00243C68" w:rsidRPr="00D053E3" w:rsidRDefault="00243C68" w:rsidP="00243C68">
      <w:pPr>
        <w:rPr>
          <w:rFonts w:eastAsiaTheme="minorEastAsia"/>
          <w:i/>
          <w:color w:val="0070C0"/>
          <w:lang w:val="en-US" w:eastAsia="zh-CN"/>
        </w:rPr>
      </w:pPr>
      <w:r>
        <w:rPr>
          <w:rFonts w:eastAsiaTheme="minorEastAsia" w:hint="eastAsia"/>
          <w:i/>
          <w:color w:val="0070C0"/>
          <w:lang w:val="en-US" w:eastAsia="zh-CN"/>
        </w:rPr>
        <w:t>Candidate options:</w:t>
      </w:r>
    </w:p>
    <w:p w14:paraId="0AE21E20" w14:textId="5FBE2803" w:rsidR="00243C68" w:rsidRPr="004C01B8" w:rsidRDefault="00243C68" w:rsidP="00243C68">
      <w:pPr>
        <w:pStyle w:val="ListParagraph"/>
        <w:numPr>
          <w:ilvl w:val="0"/>
          <w:numId w:val="4"/>
        </w:numPr>
        <w:overflowPunct/>
        <w:autoSpaceDE/>
        <w:autoSpaceDN/>
        <w:adjustRightInd/>
        <w:spacing w:after="120"/>
        <w:ind w:firstLineChars="0"/>
        <w:textAlignment w:val="auto"/>
        <w:rPr>
          <w:rFonts w:eastAsia="SimSun"/>
          <w:szCs w:val="24"/>
          <w:lang w:eastAsia="zh-CN"/>
        </w:rPr>
      </w:pPr>
      <w:r w:rsidRPr="00ED5110">
        <w:rPr>
          <w:rFonts w:eastAsia="SimSun"/>
          <w:szCs w:val="24"/>
          <w:lang w:eastAsia="zh-CN"/>
        </w:rPr>
        <w:t>Option 1: TCI state 1 and TCI state 2 applied for TRP/RRH #2n, #2n+1 separately; TRS 1 and TRS 2 transmitted from TRP#2n, and #2n+1 separately</w:t>
      </w:r>
    </w:p>
    <w:p w14:paraId="1FAA5A17" w14:textId="21A1B3EF" w:rsidR="00243C68" w:rsidRDefault="00243C68" w:rsidP="00243C68">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Configure 4 TCI code point during test, transmit TRS#i from </w:t>
      </w:r>
      <w:r w:rsidRPr="0071354F">
        <w:rPr>
          <w:rFonts w:eastAsia="SimSun"/>
          <w:szCs w:val="24"/>
          <w:lang w:eastAsia="zh-CN"/>
        </w:rPr>
        <w:t>RRH#4k+i that i = 0, 1, 2, 3 and k = 0, 1, 2, … .</w:t>
      </w:r>
    </w:p>
    <w:p w14:paraId="654EDB20" w14:textId="77777777" w:rsidR="00243C68" w:rsidRPr="0071354F" w:rsidRDefault="00243C68" w:rsidP="00243C68">
      <w:pPr>
        <w:pStyle w:val="ListParagraph"/>
        <w:numPr>
          <w:ilvl w:val="1"/>
          <w:numId w:val="4"/>
        </w:numPr>
        <w:ind w:firstLineChars="0"/>
        <w:rPr>
          <w:rFonts w:eastAsiaTheme="minorEastAsia"/>
          <w:lang w:eastAsia="zh-CN"/>
        </w:rPr>
      </w:pPr>
      <w:r w:rsidRPr="0071354F">
        <w:rPr>
          <w:rFonts w:eastAsiaTheme="minorEastAsia"/>
          <w:lang w:eastAsia="zh-CN"/>
        </w:rPr>
        <w:t>Codepoint#0 active when UE receiving PDSCH from RRH#4k and RRH#4k+1 : TCI#0, TCI#1</w:t>
      </w:r>
    </w:p>
    <w:p w14:paraId="1D39525D" w14:textId="77777777" w:rsidR="00243C68" w:rsidRPr="0071354F" w:rsidRDefault="00243C68" w:rsidP="00243C68">
      <w:pPr>
        <w:pStyle w:val="ListParagraph"/>
        <w:numPr>
          <w:ilvl w:val="1"/>
          <w:numId w:val="4"/>
        </w:numPr>
        <w:ind w:firstLineChars="0"/>
        <w:rPr>
          <w:rFonts w:eastAsiaTheme="minorEastAsia"/>
          <w:lang w:eastAsia="zh-CN"/>
        </w:rPr>
      </w:pPr>
      <w:r w:rsidRPr="00B66599">
        <w:rPr>
          <w:rFonts w:eastAsiaTheme="minorEastAsia"/>
          <w:lang w:eastAsia="zh-CN"/>
        </w:rPr>
        <w:t>Codepoint#1 active when UE receiving PDSCH from RRH#4k+1 and RRH#4k+2: TCI#1, TCI#2</w:t>
      </w:r>
    </w:p>
    <w:p w14:paraId="3B19774D" w14:textId="77777777" w:rsidR="00243C68" w:rsidRPr="0071354F" w:rsidRDefault="00243C68" w:rsidP="00243C68">
      <w:pPr>
        <w:pStyle w:val="ListParagraph"/>
        <w:numPr>
          <w:ilvl w:val="1"/>
          <w:numId w:val="4"/>
        </w:numPr>
        <w:ind w:firstLineChars="0"/>
        <w:rPr>
          <w:rFonts w:eastAsiaTheme="minorEastAsia"/>
          <w:lang w:eastAsia="zh-CN"/>
        </w:rPr>
      </w:pPr>
      <w:r w:rsidRPr="00B66599">
        <w:rPr>
          <w:rFonts w:eastAsiaTheme="minorEastAsia"/>
          <w:lang w:eastAsia="zh-CN"/>
        </w:rPr>
        <w:t>Codepoint#2 active when UE receiving PDSCH from RRH#4k+2 and RRH#4k+3: TCI#2, TCI#3</w:t>
      </w:r>
    </w:p>
    <w:p w14:paraId="5B02A3AE" w14:textId="77777777" w:rsidR="00243C68" w:rsidRPr="003D3EB6" w:rsidRDefault="00243C68" w:rsidP="00243C68">
      <w:pPr>
        <w:pStyle w:val="ListParagraph"/>
        <w:numPr>
          <w:ilvl w:val="1"/>
          <w:numId w:val="4"/>
        </w:numPr>
        <w:ind w:firstLineChars="0"/>
        <w:rPr>
          <w:rFonts w:eastAsiaTheme="minorEastAsia"/>
          <w:lang w:eastAsia="zh-CN"/>
        </w:rPr>
      </w:pPr>
      <w:r w:rsidRPr="00B66599">
        <w:rPr>
          <w:rFonts w:eastAsiaTheme="minorEastAsia"/>
          <w:lang w:eastAsia="zh-CN"/>
        </w:rPr>
        <w:t>Codepoint#3 active when UE receiving PDSCH from RRH#4k+3 and RRH#4(k+1): TCI#3, TCI#0</w:t>
      </w:r>
    </w:p>
    <w:p w14:paraId="0F4E3AD5" w14:textId="5ECE46B4" w:rsidR="00243C68" w:rsidRPr="004C01B8" w:rsidRDefault="00243C68" w:rsidP="00243C68">
      <w:pPr>
        <w:pStyle w:val="ListParagraph"/>
        <w:numPr>
          <w:ilvl w:val="0"/>
          <w:numId w:val="4"/>
        </w:numPr>
        <w:overflowPunct/>
        <w:autoSpaceDE/>
        <w:autoSpaceDN/>
        <w:adjustRightInd/>
        <w:spacing w:after="120"/>
        <w:ind w:firstLineChars="0"/>
        <w:textAlignment w:val="auto"/>
        <w:rPr>
          <w:rFonts w:eastAsia="SimSun"/>
          <w:szCs w:val="24"/>
          <w:lang w:eastAsia="zh-CN"/>
        </w:rPr>
      </w:pPr>
      <w:r w:rsidRPr="00ED5110">
        <w:rPr>
          <w:rFonts w:eastAsia="SimSun"/>
          <w:szCs w:val="24"/>
          <w:lang w:eastAsia="zh-CN"/>
        </w:rPr>
        <w:t xml:space="preserve">Option </w:t>
      </w:r>
      <w:r>
        <w:rPr>
          <w:rFonts w:eastAsia="SimSun"/>
          <w:szCs w:val="24"/>
          <w:lang w:eastAsia="zh-CN"/>
        </w:rPr>
        <w:t>3</w:t>
      </w:r>
      <w:r w:rsidRPr="00ED5110">
        <w:rPr>
          <w:rFonts w:eastAsia="SimSun"/>
          <w:szCs w:val="24"/>
          <w:lang w:eastAsia="zh-CN"/>
        </w:rPr>
        <w:t xml:space="preserve">: </w:t>
      </w:r>
      <w:r>
        <w:rPr>
          <w:rFonts w:eastAsia="SimSun"/>
          <w:szCs w:val="24"/>
          <w:lang w:eastAsia="zh-CN"/>
        </w:rPr>
        <w:t xml:space="preserve">Configure 3 TCI code point during test, transmit TRS#i from </w:t>
      </w:r>
      <w:r w:rsidRPr="0071354F">
        <w:rPr>
          <w:rFonts w:eastAsia="SimSun"/>
          <w:szCs w:val="24"/>
          <w:lang w:eastAsia="zh-CN"/>
        </w:rPr>
        <w:t>RRH#</w:t>
      </w:r>
      <w:r>
        <w:rPr>
          <w:rFonts w:eastAsia="SimSun"/>
          <w:szCs w:val="24"/>
          <w:lang w:eastAsia="zh-CN"/>
        </w:rPr>
        <w:t>3</w:t>
      </w:r>
      <w:r w:rsidRPr="0071354F">
        <w:rPr>
          <w:rFonts w:eastAsia="SimSun"/>
          <w:szCs w:val="24"/>
          <w:lang w:eastAsia="zh-CN"/>
        </w:rPr>
        <w:t>k+i that i = 0, 1, 2 and k = 0, 1, 2, …</w:t>
      </w:r>
      <w:r>
        <w:rPr>
          <w:rFonts w:eastAsia="SimSun"/>
          <w:szCs w:val="24"/>
          <w:lang w:eastAsia="zh-CN"/>
        </w:rPr>
        <w:t xml:space="preserve"> based on two RRHs</w:t>
      </w:r>
    </w:p>
    <w:p w14:paraId="4733B114" w14:textId="77777777" w:rsidR="00243C68" w:rsidRPr="0071354F" w:rsidRDefault="00243C68" w:rsidP="00243C68">
      <w:pPr>
        <w:pStyle w:val="ListParagraph"/>
        <w:numPr>
          <w:ilvl w:val="1"/>
          <w:numId w:val="4"/>
        </w:numPr>
        <w:ind w:firstLineChars="0"/>
        <w:rPr>
          <w:rFonts w:eastAsiaTheme="minorEastAsia"/>
          <w:lang w:eastAsia="zh-CN"/>
        </w:rPr>
      </w:pPr>
      <w:r w:rsidRPr="0071354F">
        <w:rPr>
          <w:rFonts w:eastAsiaTheme="minorEastAsia"/>
          <w:lang w:eastAsia="zh-CN"/>
        </w:rPr>
        <w:t>Codepoint#0 active when UE receiving PDSCH from RRH#</w:t>
      </w:r>
      <w:r>
        <w:rPr>
          <w:rFonts w:eastAsiaTheme="minorEastAsia"/>
          <w:lang w:eastAsia="zh-CN"/>
        </w:rPr>
        <w:t>3</w:t>
      </w:r>
      <w:r w:rsidRPr="0071354F">
        <w:rPr>
          <w:rFonts w:eastAsiaTheme="minorEastAsia"/>
          <w:lang w:eastAsia="zh-CN"/>
        </w:rPr>
        <w:t>k and RRH#</w:t>
      </w:r>
      <w:r>
        <w:rPr>
          <w:rFonts w:eastAsiaTheme="minorEastAsia"/>
          <w:lang w:eastAsia="zh-CN"/>
        </w:rPr>
        <w:t>3</w:t>
      </w:r>
      <w:r w:rsidRPr="0071354F">
        <w:rPr>
          <w:rFonts w:eastAsiaTheme="minorEastAsia"/>
          <w:lang w:eastAsia="zh-CN"/>
        </w:rPr>
        <w:t>k+1 : TCI#0, TCI#1</w:t>
      </w:r>
    </w:p>
    <w:p w14:paraId="251D32D8" w14:textId="4F9FD21C" w:rsidR="00243C68" w:rsidRPr="0071354F" w:rsidRDefault="00243C68" w:rsidP="00243C68">
      <w:pPr>
        <w:pStyle w:val="ListParagraph"/>
        <w:numPr>
          <w:ilvl w:val="1"/>
          <w:numId w:val="4"/>
        </w:numPr>
        <w:ind w:firstLineChars="0"/>
        <w:rPr>
          <w:rFonts w:eastAsiaTheme="minorEastAsia"/>
          <w:lang w:eastAsia="zh-CN"/>
        </w:rPr>
      </w:pPr>
      <w:r w:rsidRPr="00B66599">
        <w:rPr>
          <w:rFonts w:eastAsiaTheme="minorEastAsia"/>
          <w:lang w:eastAsia="zh-CN"/>
        </w:rPr>
        <w:t>Codepoint#1 active when UE receiving PDSCH from RRH#</w:t>
      </w:r>
      <w:r>
        <w:rPr>
          <w:rFonts w:eastAsiaTheme="minorEastAsia"/>
          <w:lang w:eastAsia="zh-CN"/>
        </w:rPr>
        <w:t>3</w:t>
      </w:r>
      <w:r w:rsidRPr="00B66599">
        <w:rPr>
          <w:rFonts w:eastAsiaTheme="minorEastAsia"/>
          <w:lang w:eastAsia="zh-CN"/>
        </w:rPr>
        <w:t>k+</w:t>
      </w:r>
      <w:del w:id="276" w:author="Yunchuan Yang/PHY Research &amp; Standard Lab /SRC-Beijing/Staff Engineer/Samsung Electronics" w:date="2022-02-28T14:33:00Z">
        <w:r w:rsidDel="00BB0A9E">
          <w:rPr>
            <w:rFonts w:eastAsiaTheme="minorEastAsia"/>
            <w:lang w:eastAsia="zh-CN"/>
          </w:rPr>
          <w:delText>2</w:delText>
        </w:r>
        <w:r w:rsidRPr="00B66599" w:rsidDel="00BB0A9E">
          <w:rPr>
            <w:rFonts w:eastAsiaTheme="minorEastAsia"/>
            <w:lang w:eastAsia="zh-CN"/>
          </w:rPr>
          <w:delText xml:space="preserve"> </w:delText>
        </w:r>
      </w:del>
      <w:ins w:id="277" w:author="Yunchuan Yang/PHY Research &amp; Standard Lab /SRC-Beijing/Staff Engineer/Samsung Electronics" w:date="2022-02-28T14:33:00Z">
        <w:r w:rsidR="00BB0A9E">
          <w:rPr>
            <w:rFonts w:eastAsiaTheme="minorEastAsia"/>
            <w:lang w:eastAsia="zh-CN"/>
          </w:rPr>
          <w:t>1</w:t>
        </w:r>
        <w:r w:rsidR="00BB0A9E" w:rsidRPr="00B66599">
          <w:rPr>
            <w:rFonts w:eastAsiaTheme="minorEastAsia"/>
            <w:lang w:eastAsia="zh-CN"/>
          </w:rPr>
          <w:t xml:space="preserve"> </w:t>
        </w:r>
      </w:ins>
      <w:r w:rsidRPr="00B66599">
        <w:rPr>
          <w:rFonts w:eastAsiaTheme="minorEastAsia"/>
          <w:lang w:eastAsia="zh-CN"/>
        </w:rPr>
        <w:t>and RRH#</w:t>
      </w:r>
      <w:r>
        <w:rPr>
          <w:rFonts w:eastAsiaTheme="minorEastAsia"/>
          <w:lang w:eastAsia="zh-CN"/>
        </w:rPr>
        <w:t>3</w:t>
      </w:r>
      <w:r w:rsidRPr="00B66599">
        <w:rPr>
          <w:rFonts w:eastAsiaTheme="minorEastAsia"/>
          <w:lang w:eastAsia="zh-CN"/>
        </w:rPr>
        <w:t>k+2: TCI#1, TCI#2</w:t>
      </w:r>
    </w:p>
    <w:p w14:paraId="6C34557E" w14:textId="7EDE26E4" w:rsidR="00243C68" w:rsidRPr="0071354F" w:rsidRDefault="00243C68" w:rsidP="00243C68">
      <w:pPr>
        <w:pStyle w:val="ListParagraph"/>
        <w:numPr>
          <w:ilvl w:val="1"/>
          <w:numId w:val="4"/>
        </w:numPr>
        <w:ind w:firstLineChars="0"/>
        <w:rPr>
          <w:rFonts w:eastAsiaTheme="minorEastAsia"/>
          <w:lang w:eastAsia="zh-CN"/>
        </w:rPr>
      </w:pPr>
      <w:r w:rsidRPr="00B66599">
        <w:rPr>
          <w:rFonts w:eastAsiaTheme="minorEastAsia"/>
          <w:lang w:eastAsia="zh-CN"/>
        </w:rPr>
        <w:t>Codepoint#</w:t>
      </w:r>
      <w:r>
        <w:rPr>
          <w:rFonts w:eastAsiaTheme="minorEastAsia"/>
          <w:lang w:eastAsia="zh-CN"/>
        </w:rPr>
        <w:t>3</w:t>
      </w:r>
      <w:r w:rsidRPr="00B66599">
        <w:rPr>
          <w:rFonts w:eastAsiaTheme="minorEastAsia"/>
          <w:lang w:eastAsia="zh-CN"/>
        </w:rPr>
        <w:t xml:space="preserve"> active when UE receiving PDSCH from RRH#</w:t>
      </w:r>
      <w:r>
        <w:rPr>
          <w:rFonts w:eastAsiaTheme="minorEastAsia"/>
          <w:lang w:eastAsia="zh-CN"/>
        </w:rPr>
        <w:t>3</w:t>
      </w:r>
      <w:r w:rsidRPr="00B66599">
        <w:rPr>
          <w:rFonts w:eastAsiaTheme="minorEastAsia"/>
          <w:lang w:eastAsia="zh-CN"/>
        </w:rPr>
        <w:t>k+</w:t>
      </w:r>
      <w:r>
        <w:rPr>
          <w:rFonts w:eastAsiaTheme="minorEastAsia"/>
          <w:lang w:eastAsia="zh-CN"/>
        </w:rPr>
        <w:t>2</w:t>
      </w:r>
      <w:r w:rsidRPr="00B66599">
        <w:rPr>
          <w:rFonts w:eastAsiaTheme="minorEastAsia"/>
          <w:lang w:eastAsia="zh-CN"/>
        </w:rPr>
        <w:t xml:space="preserve"> and RRH#</w:t>
      </w:r>
      <w:ins w:id="278" w:author="Yunchuan Yang/PHY Research &amp; Standard Lab /SRC-Beijing/Staff Engineer/Samsung Electronics" w:date="2022-02-28T14:33:00Z">
        <w:del w:id="279" w:author="Huawei_revised" w:date="2022-03-01T12:29:00Z">
          <w:r w:rsidR="00BB0A9E" w:rsidDel="00DA4DDC">
            <w:rPr>
              <w:rFonts w:eastAsiaTheme="minorEastAsia"/>
              <w:lang w:eastAsia="zh-CN"/>
            </w:rPr>
            <w:delText>(</w:delText>
          </w:r>
        </w:del>
      </w:ins>
      <w:r>
        <w:rPr>
          <w:rFonts w:eastAsiaTheme="minorEastAsia"/>
          <w:lang w:eastAsia="zh-CN"/>
        </w:rPr>
        <w:t>3</w:t>
      </w:r>
      <w:ins w:id="280" w:author="Huawei_revised" w:date="2022-03-01T12:29:00Z">
        <w:r w:rsidR="00DA4DDC">
          <w:rPr>
            <w:rFonts w:eastAsiaTheme="minorEastAsia"/>
            <w:lang w:eastAsia="zh-CN"/>
          </w:rPr>
          <w:t>(</w:t>
        </w:r>
      </w:ins>
      <w:r w:rsidRPr="00B66599">
        <w:rPr>
          <w:rFonts w:eastAsiaTheme="minorEastAsia"/>
          <w:lang w:eastAsia="zh-CN"/>
        </w:rPr>
        <w:t>k+</w:t>
      </w:r>
      <w:del w:id="281" w:author="Yunchuan Yang/PHY Research &amp; Standard Lab /SRC-Beijing/Staff Engineer/Samsung Electronics" w:date="2022-02-28T14:33:00Z">
        <w:r w:rsidRPr="00B66599" w:rsidDel="00BB0A9E">
          <w:rPr>
            <w:rFonts w:eastAsiaTheme="minorEastAsia"/>
            <w:lang w:eastAsia="zh-CN"/>
          </w:rPr>
          <w:delText>2</w:delText>
        </w:r>
      </w:del>
      <w:ins w:id="282" w:author="Yunchuan Yang/PHY Research &amp; Standard Lab /SRC-Beijing/Staff Engineer/Samsung Electronics" w:date="2022-02-28T14:33:00Z">
        <w:r w:rsidR="00BB0A9E">
          <w:rPr>
            <w:rFonts w:eastAsiaTheme="minorEastAsia"/>
            <w:lang w:eastAsia="zh-CN"/>
          </w:rPr>
          <w:t>1)</w:t>
        </w:r>
      </w:ins>
      <w:r w:rsidRPr="00B66599">
        <w:rPr>
          <w:rFonts w:eastAsiaTheme="minorEastAsia"/>
          <w:lang w:eastAsia="zh-CN"/>
        </w:rPr>
        <w:t>: TCI#</w:t>
      </w:r>
      <w:r>
        <w:rPr>
          <w:rFonts w:eastAsiaTheme="minorEastAsia"/>
          <w:lang w:eastAsia="zh-CN"/>
        </w:rPr>
        <w:t>2</w:t>
      </w:r>
      <w:r w:rsidRPr="00B66599">
        <w:rPr>
          <w:rFonts w:eastAsiaTheme="minorEastAsia"/>
          <w:lang w:eastAsia="zh-CN"/>
        </w:rPr>
        <w:t>, TCI#</w:t>
      </w:r>
      <w:r>
        <w:rPr>
          <w:rFonts w:eastAsiaTheme="minorEastAsia"/>
          <w:lang w:eastAsia="zh-CN"/>
        </w:rPr>
        <w:t>0</w:t>
      </w:r>
    </w:p>
    <w:p w14:paraId="2EC0B87D" w14:textId="77777777" w:rsidR="00243C68" w:rsidRDefault="00243C68" w:rsidP="00243C6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B169EAA" w14:textId="327254AD" w:rsidR="0016253F" w:rsidRPr="0016253F" w:rsidRDefault="00243C68" w:rsidP="00243C68">
      <w:pPr>
        <w:spacing w:after="120"/>
        <w:rPr>
          <w:szCs w:val="24"/>
          <w:lang w:val="sv-SE" w:eastAsia="zh-CN"/>
        </w:rPr>
      </w:pPr>
      <w:r>
        <w:rPr>
          <w:szCs w:val="24"/>
          <w:lang w:eastAsia="zh-CN"/>
        </w:rPr>
        <w:t>Encourage comments if any</w:t>
      </w:r>
    </w:p>
    <w:tbl>
      <w:tblPr>
        <w:tblStyle w:val="2"/>
        <w:tblW w:w="0" w:type="auto"/>
        <w:tblLook w:val="04A0" w:firstRow="1" w:lastRow="0" w:firstColumn="1" w:lastColumn="0" w:noHBand="0" w:noVBand="1"/>
      </w:tblPr>
      <w:tblGrid>
        <w:gridCol w:w="1236"/>
        <w:gridCol w:w="8395"/>
      </w:tblGrid>
      <w:tr w:rsidR="00243C68" w:rsidRPr="00A351D8" w14:paraId="7FB540B7" w14:textId="77777777" w:rsidTr="003A2D10">
        <w:tc>
          <w:tcPr>
            <w:tcW w:w="1236" w:type="dxa"/>
          </w:tcPr>
          <w:p w14:paraId="7338235E" w14:textId="77777777" w:rsidR="00243C68" w:rsidRPr="00A351D8" w:rsidRDefault="00243C68" w:rsidP="003A2D10">
            <w:pPr>
              <w:spacing w:after="120"/>
              <w:rPr>
                <w:rFonts w:eastAsia="DengXian"/>
                <w:b/>
                <w:bCs/>
                <w:color w:val="0070C0"/>
                <w:lang w:val="en-US" w:eastAsia="zh-CN"/>
              </w:rPr>
            </w:pPr>
            <w:r w:rsidRPr="00A351D8">
              <w:rPr>
                <w:rFonts w:eastAsia="DengXian"/>
                <w:b/>
                <w:bCs/>
                <w:color w:val="0070C0"/>
                <w:lang w:val="en-US" w:eastAsia="zh-CN"/>
              </w:rPr>
              <w:t>Company</w:t>
            </w:r>
          </w:p>
        </w:tc>
        <w:tc>
          <w:tcPr>
            <w:tcW w:w="8395" w:type="dxa"/>
          </w:tcPr>
          <w:p w14:paraId="4BB1D13F" w14:textId="77777777" w:rsidR="00243C68" w:rsidRPr="00A351D8" w:rsidRDefault="00243C68" w:rsidP="003A2D10">
            <w:pPr>
              <w:spacing w:after="120"/>
              <w:rPr>
                <w:rFonts w:eastAsia="DengXian"/>
                <w:b/>
                <w:bCs/>
                <w:color w:val="0070C0"/>
                <w:lang w:val="en-US" w:eastAsia="zh-CN"/>
              </w:rPr>
            </w:pPr>
            <w:r w:rsidRPr="00A351D8">
              <w:rPr>
                <w:rFonts w:eastAsia="DengXian"/>
                <w:b/>
                <w:bCs/>
                <w:color w:val="0070C0"/>
                <w:lang w:val="en-US" w:eastAsia="zh-CN"/>
              </w:rPr>
              <w:t>Comments</w:t>
            </w:r>
          </w:p>
        </w:tc>
      </w:tr>
      <w:tr w:rsidR="00243C68" w:rsidRPr="00A351D8" w14:paraId="1A59FA4F" w14:textId="77777777" w:rsidTr="003A2D10">
        <w:tc>
          <w:tcPr>
            <w:tcW w:w="1236" w:type="dxa"/>
          </w:tcPr>
          <w:p w14:paraId="67809CB9" w14:textId="704B0E6E" w:rsidR="00243C68" w:rsidRPr="00A351D8" w:rsidRDefault="00BB0A9E" w:rsidP="003A2D10">
            <w:pPr>
              <w:spacing w:after="120"/>
              <w:rPr>
                <w:rFonts w:eastAsia="DengXian"/>
                <w:bCs/>
                <w:color w:val="0070C0"/>
                <w:lang w:val="en-US" w:eastAsia="zh-CN"/>
              </w:rPr>
            </w:pPr>
            <w:ins w:id="283" w:author="Yunchuan Yang/PHY Research &amp; Standard Lab /SRC-Beijing/Staff Engineer/Samsung Electronics" w:date="2022-02-28T14:32:00Z">
              <w:r>
                <w:rPr>
                  <w:rFonts w:eastAsia="DengXian" w:hint="eastAsia"/>
                  <w:bCs/>
                  <w:color w:val="0070C0"/>
                  <w:lang w:val="en-US" w:eastAsia="zh-CN"/>
                </w:rPr>
                <w:t>S</w:t>
              </w:r>
              <w:r>
                <w:rPr>
                  <w:rFonts w:eastAsia="DengXian"/>
                  <w:bCs/>
                  <w:color w:val="0070C0"/>
                  <w:lang w:val="en-US" w:eastAsia="zh-CN"/>
                </w:rPr>
                <w:t>amsung</w:t>
              </w:r>
            </w:ins>
          </w:p>
        </w:tc>
        <w:tc>
          <w:tcPr>
            <w:tcW w:w="8395" w:type="dxa"/>
          </w:tcPr>
          <w:p w14:paraId="4C0942F1" w14:textId="4AD61077" w:rsidR="00243C68" w:rsidRPr="00A351D8" w:rsidRDefault="00B7479E" w:rsidP="003A2D10">
            <w:pPr>
              <w:spacing w:after="120"/>
              <w:rPr>
                <w:rFonts w:eastAsia="DengXian"/>
                <w:bCs/>
                <w:color w:val="0070C0"/>
                <w:lang w:val="en-US" w:eastAsia="zh-CN"/>
              </w:rPr>
            </w:pPr>
            <w:ins w:id="284" w:author="Yunchuan Yang/PHY Research &amp; Standard Lab /SRC-Beijing/Staff Engineer/Samsung Electronics" w:date="2022-02-28T14:34:00Z">
              <w:r>
                <w:rPr>
                  <w:rFonts w:eastAsia="DengXian"/>
                  <w:bCs/>
                  <w:color w:val="0070C0"/>
                  <w:lang w:val="en-US" w:eastAsia="zh-CN"/>
                </w:rPr>
                <w:t>W</w:t>
              </w:r>
              <w:r>
                <w:rPr>
                  <w:rFonts w:eastAsia="DengXian" w:hint="eastAsia"/>
                  <w:bCs/>
                  <w:color w:val="0070C0"/>
                  <w:lang w:val="en-US" w:eastAsia="zh-CN"/>
                </w:rPr>
                <w:t>e</w:t>
              </w:r>
              <w:r>
                <w:rPr>
                  <w:rFonts w:eastAsia="DengXian"/>
                  <w:bCs/>
                  <w:color w:val="0070C0"/>
                  <w:lang w:val="en-US" w:eastAsia="zh-CN"/>
                </w:rPr>
                <w:t xml:space="preserve"> can go option 3, since only 2RRH </w:t>
              </w:r>
            </w:ins>
            <w:ins w:id="285" w:author="Yunchuan Yang/PHY Research &amp; Standard Lab /SRC-Beijing/Staff Engineer/Samsung Electronics" w:date="2022-02-28T14:37:00Z">
              <w:r>
                <w:rPr>
                  <w:rFonts w:eastAsia="DengXian"/>
                  <w:bCs/>
                  <w:color w:val="0070C0"/>
                  <w:lang w:val="en-US" w:eastAsia="zh-CN"/>
                </w:rPr>
                <w:t>considered in</w:t>
              </w:r>
            </w:ins>
            <w:ins w:id="286" w:author="Yunchuan Yang/PHY Research &amp; Standard Lab /SRC-Beijing/Staff Engineer/Samsung Electronics" w:date="2022-02-28T14:34:00Z">
              <w:r>
                <w:rPr>
                  <w:rFonts w:eastAsia="DengXian"/>
                  <w:bCs/>
                  <w:color w:val="0070C0"/>
                  <w:lang w:val="en-US" w:eastAsia="zh-CN"/>
                </w:rPr>
                <w:t xml:space="preserve"> </w:t>
              </w:r>
            </w:ins>
            <w:ins w:id="287" w:author="Yunchuan Yang/PHY Research &amp; Standard Lab /SRC-Beijing/Staff Engineer/Samsung Electronics" w:date="2022-02-28T14:35:00Z">
              <w:r>
                <w:rPr>
                  <w:rFonts w:eastAsia="DengXian"/>
                  <w:bCs/>
                  <w:color w:val="0070C0"/>
                  <w:lang w:val="en-US" w:eastAsia="zh-CN"/>
                </w:rPr>
                <w:t xml:space="preserve">then channel </w:t>
              </w:r>
            </w:ins>
            <w:ins w:id="288" w:author="Yunchuan Yang/PHY Research &amp; Standard Lab /SRC-Beijing/Staff Engineer/Samsung Electronics" w:date="2022-02-28T14:36:00Z">
              <w:r>
                <w:rPr>
                  <w:rFonts w:eastAsia="DengXian"/>
                  <w:bCs/>
                  <w:color w:val="0070C0"/>
                  <w:lang w:val="en-US" w:eastAsia="zh-CN"/>
                </w:rPr>
                <w:t>model, it seems that 3 TCI code point is</w:t>
              </w:r>
            </w:ins>
            <w:ins w:id="289" w:author="Yunchuan Yang/PHY Research &amp; Standard Lab /SRC-Beijing/Staff Engineer/Samsung Electronics" w:date="2022-02-28T14:37:00Z">
              <w:r>
                <w:rPr>
                  <w:rFonts w:eastAsia="DengXian"/>
                  <w:bCs/>
                  <w:color w:val="0070C0"/>
                  <w:lang w:val="en-US" w:eastAsia="zh-CN"/>
                </w:rPr>
                <w:t xml:space="preserve"> enough.</w:t>
              </w:r>
            </w:ins>
          </w:p>
        </w:tc>
      </w:tr>
      <w:tr w:rsidR="00243C68" w:rsidRPr="00A351D8" w14:paraId="4C6A5AAF" w14:textId="77777777" w:rsidTr="003A2D10">
        <w:tc>
          <w:tcPr>
            <w:tcW w:w="1236" w:type="dxa"/>
          </w:tcPr>
          <w:p w14:paraId="08E46B9D" w14:textId="5E89DFD7" w:rsidR="00243C68" w:rsidRPr="00A351D8" w:rsidRDefault="008908C1" w:rsidP="003A2D10">
            <w:pPr>
              <w:spacing w:after="120"/>
              <w:rPr>
                <w:rFonts w:eastAsia="DengXian"/>
                <w:bCs/>
                <w:color w:val="0070C0"/>
                <w:lang w:val="en-US" w:eastAsia="zh-CN"/>
              </w:rPr>
            </w:pPr>
            <w:ins w:id="290" w:author="Huawei_revised" w:date="2022-03-01T11:19:00Z">
              <w:r>
                <w:rPr>
                  <w:rFonts w:eastAsia="DengXian" w:hint="eastAsia"/>
                  <w:bCs/>
                  <w:color w:val="0070C0"/>
                  <w:lang w:val="en-US" w:eastAsia="zh-CN"/>
                </w:rPr>
                <w:t>H</w:t>
              </w:r>
              <w:r>
                <w:rPr>
                  <w:rFonts w:eastAsia="DengXian"/>
                  <w:bCs/>
                  <w:color w:val="0070C0"/>
                  <w:lang w:val="en-US" w:eastAsia="zh-CN"/>
                </w:rPr>
                <w:t>uawei</w:t>
              </w:r>
            </w:ins>
          </w:p>
        </w:tc>
        <w:tc>
          <w:tcPr>
            <w:tcW w:w="8395" w:type="dxa"/>
          </w:tcPr>
          <w:p w14:paraId="3E012161" w14:textId="08CA51C3" w:rsidR="00243C68" w:rsidRPr="00A351D8" w:rsidRDefault="008908C1" w:rsidP="003A2D10">
            <w:pPr>
              <w:spacing w:after="120"/>
              <w:rPr>
                <w:rFonts w:eastAsia="DengXian"/>
                <w:bCs/>
                <w:color w:val="0070C0"/>
                <w:lang w:val="en-US" w:eastAsia="zh-CN"/>
              </w:rPr>
            </w:pPr>
            <w:ins w:id="291" w:author="Huawei_revised" w:date="2022-03-01T11:19:00Z">
              <w:r>
                <w:rPr>
                  <w:rFonts w:eastAsia="DengXian" w:hint="eastAsia"/>
                  <w:bCs/>
                  <w:color w:val="0070C0"/>
                  <w:lang w:val="en-US" w:eastAsia="zh-CN"/>
                </w:rPr>
                <w:t>W</w:t>
              </w:r>
              <w:r>
                <w:rPr>
                  <w:rFonts w:eastAsia="DengXian"/>
                  <w:bCs/>
                  <w:color w:val="0070C0"/>
                  <w:lang w:val="en-US" w:eastAsia="zh-CN"/>
                </w:rPr>
                <w:t>e are OK with either Option 2 or Option3.</w:t>
              </w:r>
            </w:ins>
          </w:p>
        </w:tc>
      </w:tr>
      <w:tr w:rsidR="00D35D6D" w:rsidRPr="00A351D8" w14:paraId="64C42CA9" w14:textId="77777777" w:rsidTr="00F57DFD">
        <w:trPr>
          <w:ins w:id="292" w:author="Apple (Manasa)" w:date="2022-02-28T20:44:00Z"/>
        </w:trPr>
        <w:tc>
          <w:tcPr>
            <w:tcW w:w="1236" w:type="dxa"/>
          </w:tcPr>
          <w:p w14:paraId="2F5C76CC" w14:textId="77777777" w:rsidR="00D35D6D" w:rsidRPr="00A351D8" w:rsidRDefault="00D35D6D" w:rsidP="00F57DFD">
            <w:pPr>
              <w:spacing w:after="120"/>
              <w:rPr>
                <w:ins w:id="293" w:author="Apple (Manasa)" w:date="2022-02-28T20:44:00Z"/>
                <w:rFonts w:eastAsia="DengXian"/>
                <w:bCs/>
                <w:color w:val="0070C0"/>
                <w:lang w:val="en-US" w:eastAsia="zh-CN"/>
              </w:rPr>
            </w:pPr>
            <w:ins w:id="294" w:author="Apple (Manasa)" w:date="2022-02-28T20:44:00Z">
              <w:r>
                <w:rPr>
                  <w:rFonts w:eastAsia="DengXian"/>
                  <w:bCs/>
                  <w:color w:val="0070C0"/>
                  <w:lang w:val="en-US" w:eastAsia="zh-CN"/>
                </w:rPr>
                <w:t>Apple</w:t>
              </w:r>
            </w:ins>
          </w:p>
        </w:tc>
        <w:tc>
          <w:tcPr>
            <w:tcW w:w="8395" w:type="dxa"/>
          </w:tcPr>
          <w:p w14:paraId="094630A0" w14:textId="77777777" w:rsidR="00D35D6D" w:rsidRPr="00A351D8" w:rsidRDefault="00D35D6D" w:rsidP="00F57DFD">
            <w:pPr>
              <w:spacing w:after="120"/>
              <w:rPr>
                <w:ins w:id="295" w:author="Apple (Manasa)" w:date="2022-02-28T20:44:00Z"/>
                <w:rFonts w:eastAsia="DengXian"/>
                <w:bCs/>
                <w:color w:val="0070C0"/>
                <w:lang w:val="en-US" w:eastAsia="zh-CN"/>
              </w:rPr>
            </w:pPr>
            <w:ins w:id="296" w:author="Apple (Manasa)" w:date="2022-02-28T20:44:00Z">
              <w:r>
                <w:rPr>
                  <w:rFonts w:eastAsia="DengXian"/>
                  <w:bCs/>
                  <w:color w:val="0070C0"/>
                  <w:lang w:val="en-US" w:eastAsia="zh-CN"/>
                </w:rPr>
                <w:t xml:space="preserve">Either option 3 or option 2 works. We can go with option 3 since it would be sufficient for the test purpose. </w:t>
              </w:r>
            </w:ins>
          </w:p>
        </w:tc>
      </w:tr>
      <w:tr w:rsidR="00243C68" w:rsidRPr="00A351D8" w14:paraId="22562D65" w14:textId="77777777" w:rsidTr="003A2D10">
        <w:tc>
          <w:tcPr>
            <w:tcW w:w="1236" w:type="dxa"/>
          </w:tcPr>
          <w:p w14:paraId="2725BA40" w14:textId="04DC2DAD" w:rsidR="00243C68" w:rsidRPr="00A351D8" w:rsidRDefault="00CD5063" w:rsidP="003A2D10">
            <w:pPr>
              <w:spacing w:after="120"/>
              <w:rPr>
                <w:rFonts w:eastAsia="DengXian"/>
                <w:bCs/>
                <w:color w:val="0070C0"/>
                <w:lang w:val="en-US" w:eastAsia="zh-CN"/>
              </w:rPr>
            </w:pPr>
            <w:ins w:id="297" w:author="Moderator" w:date="2022-03-01T08:11:00Z">
              <w:r>
                <w:rPr>
                  <w:rFonts w:eastAsia="DengXian"/>
                  <w:bCs/>
                  <w:color w:val="0070C0"/>
                  <w:lang w:val="en-US" w:eastAsia="zh-CN"/>
                </w:rPr>
                <w:lastRenderedPageBreak/>
                <w:t>Intel</w:t>
              </w:r>
            </w:ins>
          </w:p>
        </w:tc>
        <w:tc>
          <w:tcPr>
            <w:tcW w:w="8395" w:type="dxa"/>
          </w:tcPr>
          <w:p w14:paraId="6D66F872" w14:textId="7E1E11FE" w:rsidR="00243C68" w:rsidRPr="00A351D8" w:rsidRDefault="00022F46" w:rsidP="003A2D10">
            <w:pPr>
              <w:spacing w:after="120"/>
              <w:rPr>
                <w:rFonts w:eastAsia="DengXian"/>
                <w:bCs/>
                <w:color w:val="0070C0"/>
                <w:lang w:val="en-US" w:eastAsia="zh-CN"/>
              </w:rPr>
            </w:pPr>
            <w:ins w:id="298" w:author="Moderator" w:date="2022-03-01T08:11:00Z">
              <w:r>
                <w:rPr>
                  <w:rFonts w:eastAsia="DengXian"/>
                  <w:bCs/>
                  <w:color w:val="0070C0"/>
                  <w:lang w:val="en-US" w:eastAsia="zh-CN"/>
                </w:rPr>
                <w:t>We slightly prefer Option 3</w:t>
              </w:r>
              <w:r w:rsidR="00A13F84">
                <w:rPr>
                  <w:rFonts w:eastAsia="DengXian"/>
                  <w:bCs/>
                  <w:color w:val="0070C0"/>
                  <w:lang w:val="en-US" w:eastAsia="zh-CN"/>
                </w:rPr>
                <w:t xml:space="preserve"> that has smaller n</w:t>
              </w:r>
            </w:ins>
            <w:ins w:id="299" w:author="Moderator" w:date="2022-03-01T08:12:00Z">
              <w:r w:rsidR="00A13F84">
                <w:rPr>
                  <w:rFonts w:eastAsia="DengXian"/>
                  <w:bCs/>
                  <w:color w:val="0070C0"/>
                  <w:lang w:val="en-US" w:eastAsia="zh-CN"/>
                </w:rPr>
                <w:t>umber of TCI states compared to Option 2.</w:t>
              </w:r>
            </w:ins>
          </w:p>
        </w:tc>
      </w:tr>
      <w:tr w:rsidR="00836A92" w:rsidRPr="00A351D8" w14:paraId="318E8B5C" w14:textId="77777777" w:rsidTr="003A2D10">
        <w:trPr>
          <w:ins w:id="300" w:author="Md Jahidur Rahman" w:date="2022-02-28T21:46:00Z"/>
        </w:trPr>
        <w:tc>
          <w:tcPr>
            <w:tcW w:w="1236" w:type="dxa"/>
          </w:tcPr>
          <w:p w14:paraId="0DF0FDEA" w14:textId="2416DDD5" w:rsidR="00836A92" w:rsidRDefault="00836A92" w:rsidP="00836A92">
            <w:pPr>
              <w:spacing w:after="120"/>
              <w:rPr>
                <w:ins w:id="301" w:author="Md Jahidur Rahman" w:date="2022-02-28T21:46:00Z"/>
                <w:rFonts w:eastAsia="DengXian"/>
                <w:bCs/>
                <w:color w:val="0070C0"/>
                <w:lang w:val="en-US" w:eastAsia="zh-CN"/>
              </w:rPr>
            </w:pPr>
            <w:ins w:id="302" w:author="Md Jahidur Rahman" w:date="2022-02-28T21:46:00Z">
              <w:r>
                <w:rPr>
                  <w:rFonts w:eastAsia="DengXian"/>
                  <w:bCs/>
                  <w:color w:val="0070C0"/>
                  <w:lang w:val="en-US" w:eastAsia="zh-CN"/>
                </w:rPr>
                <w:t>Qualcomm</w:t>
              </w:r>
            </w:ins>
          </w:p>
        </w:tc>
        <w:tc>
          <w:tcPr>
            <w:tcW w:w="8395" w:type="dxa"/>
          </w:tcPr>
          <w:p w14:paraId="7149A6BD" w14:textId="1C490993" w:rsidR="00836A92" w:rsidRDefault="00836A92" w:rsidP="00836A92">
            <w:pPr>
              <w:spacing w:after="120"/>
              <w:rPr>
                <w:ins w:id="303" w:author="Md Jahidur Rahman" w:date="2022-02-28T21:46:00Z"/>
                <w:rFonts w:eastAsia="DengXian"/>
                <w:bCs/>
                <w:color w:val="0070C0"/>
                <w:lang w:val="en-US" w:eastAsia="zh-CN"/>
              </w:rPr>
            </w:pPr>
            <w:ins w:id="304" w:author="Md Jahidur Rahman" w:date="2022-02-28T21:46:00Z">
              <w:r>
                <w:rPr>
                  <w:rFonts w:eastAsia="DengXian"/>
                  <w:bCs/>
                  <w:color w:val="0070C0"/>
                  <w:lang w:val="en-US" w:eastAsia="zh-CN"/>
                </w:rPr>
                <w:t>Option 3. We think that 3 TCI states is enough since UE would be receiving transmission from at most 2 RRHs simultaneously.</w:t>
              </w:r>
            </w:ins>
          </w:p>
        </w:tc>
      </w:tr>
      <w:tr w:rsidR="00A3517A" w:rsidRPr="00A351D8" w14:paraId="66E90594" w14:textId="77777777" w:rsidTr="003A2D10">
        <w:trPr>
          <w:ins w:id="305" w:author="Jiakai Shi" w:date="2022-03-01T16:07:00Z"/>
        </w:trPr>
        <w:tc>
          <w:tcPr>
            <w:tcW w:w="1236" w:type="dxa"/>
          </w:tcPr>
          <w:p w14:paraId="2A72553F" w14:textId="5E1B0533" w:rsidR="00A3517A" w:rsidRDefault="00A3517A" w:rsidP="00A3517A">
            <w:pPr>
              <w:spacing w:after="120"/>
              <w:rPr>
                <w:ins w:id="306" w:author="Jiakai Shi" w:date="2022-03-01T16:07:00Z"/>
                <w:rFonts w:eastAsia="DengXian"/>
                <w:bCs/>
                <w:color w:val="0070C0"/>
                <w:lang w:val="en-US" w:eastAsia="zh-CN"/>
              </w:rPr>
            </w:pPr>
            <w:ins w:id="307" w:author="Jiakai Shi" w:date="2022-03-01T16:07:00Z">
              <w:r>
                <w:rPr>
                  <w:rStyle w:val="normaltextrun"/>
                  <w:color w:val="881798"/>
                  <w:u w:val="single"/>
                </w:rPr>
                <w:t>Ericsson</w:t>
              </w:r>
              <w:r>
                <w:rPr>
                  <w:rStyle w:val="eop"/>
                  <w:color w:val="0070C0"/>
                </w:rPr>
                <w:t> </w:t>
              </w:r>
            </w:ins>
          </w:p>
        </w:tc>
        <w:tc>
          <w:tcPr>
            <w:tcW w:w="8395" w:type="dxa"/>
          </w:tcPr>
          <w:p w14:paraId="7F3D1F5C" w14:textId="4DA34CD1" w:rsidR="00A3517A" w:rsidRDefault="00A3517A" w:rsidP="00A3517A">
            <w:pPr>
              <w:spacing w:after="120"/>
              <w:rPr>
                <w:ins w:id="308" w:author="Jiakai Shi" w:date="2022-03-01T16:07:00Z"/>
                <w:rFonts w:eastAsia="DengXian"/>
                <w:bCs/>
                <w:color w:val="0070C0"/>
                <w:lang w:val="en-US" w:eastAsia="zh-CN"/>
              </w:rPr>
            </w:pPr>
            <w:ins w:id="309" w:author="Jiakai Shi" w:date="2022-03-01T16:07:00Z">
              <w:r>
                <w:rPr>
                  <w:rStyle w:val="normaltextrun"/>
                  <w:color w:val="881798"/>
                  <w:u w:val="single"/>
                </w:rPr>
                <w:t>Share similar view with Samsung. 3 TCI code points should be enough. </w:t>
              </w:r>
              <w:r>
                <w:rPr>
                  <w:rStyle w:val="eop"/>
                  <w:color w:val="0070C0"/>
                </w:rPr>
                <w:t> </w:t>
              </w:r>
            </w:ins>
          </w:p>
        </w:tc>
      </w:tr>
      <w:tr w:rsidR="005B193E" w:rsidRPr="00A351D8" w14:paraId="2CEA7B6D" w14:textId="77777777" w:rsidTr="003A2D10">
        <w:trPr>
          <w:ins w:id="310" w:author="Hannu Vesala" w:date="2022-03-01T11:30:00Z"/>
        </w:trPr>
        <w:tc>
          <w:tcPr>
            <w:tcW w:w="1236" w:type="dxa"/>
          </w:tcPr>
          <w:p w14:paraId="0AE13E38" w14:textId="2C364A1C" w:rsidR="005B193E" w:rsidRDefault="005B193E" w:rsidP="00A3517A">
            <w:pPr>
              <w:spacing w:after="120"/>
              <w:rPr>
                <w:ins w:id="311" w:author="Hannu Vesala" w:date="2022-03-01T11:30:00Z"/>
                <w:rStyle w:val="normaltextrun"/>
                <w:color w:val="881798"/>
                <w:u w:val="single"/>
              </w:rPr>
            </w:pPr>
            <w:ins w:id="312" w:author="Hannu Vesala" w:date="2022-03-01T11:30:00Z">
              <w:r>
                <w:rPr>
                  <w:rStyle w:val="normaltextrun"/>
                  <w:color w:val="881798"/>
                  <w:u w:val="single"/>
                </w:rPr>
                <w:t>Mediatek</w:t>
              </w:r>
            </w:ins>
          </w:p>
        </w:tc>
        <w:tc>
          <w:tcPr>
            <w:tcW w:w="8395" w:type="dxa"/>
          </w:tcPr>
          <w:p w14:paraId="7E1CAB74" w14:textId="77F9A3E6" w:rsidR="005B193E" w:rsidRDefault="005B193E" w:rsidP="00A3517A">
            <w:pPr>
              <w:spacing w:after="120"/>
              <w:rPr>
                <w:ins w:id="313" w:author="Hannu Vesala" w:date="2022-03-01T11:30:00Z"/>
                <w:rStyle w:val="normaltextrun"/>
                <w:color w:val="881798"/>
                <w:u w:val="single"/>
              </w:rPr>
            </w:pPr>
            <w:ins w:id="314" w:author="Hannu Vesala" w:date="2022-03-01T11:30:00Z">
              <w:r>
                <w:rPr>
                  <w:rStyle w:val="normaltextrun"/>
                  <w:color w:val="881798"/>
                  <w:u w:val="single"/>
                </w:rPr>
                <w:t>We think Option 3 should be enough.</w:t>
              </w:r>
            </w:ins>
          </w:p>
        </w:tc>
      </w:tr>
    </w:tbl>
    <w:p w14:paraId="6D5F44AC" w14:textId="6AB0067F" w:rsidR="007B342E" w:rsidRDefault="007B342E" w:rsidP="00A351D8"/>
    <w:p w14:paraId="656DA8DE" w14:textId="77777777" w:rsidR="00470CD1" w:rsidRPr="004274F4" w:rsidRDefault="00470CD1" w:rsidP="00470CD1">
      <w:pPr>
        <w:rPr>
          <w:b/>
          <w:u w:val="single"/>
          <w:lang w:val="sv-SE" w:eastAsia="zh-CN"/>
        </w:rPr>
      </w:pPr>
      <w:r>
        <w:rPr>
          <w:b/>
          <w:u w:val="single"/>
          <w:lang w:val="sv-SE" w:eastAsia="zh-CN"/>
        </w:rPr>
        <w:t xml:space="preserve">Issue 2-2-3: </w:t>
      </w:r>
      <w:r>
        <w:rPr>
          <w:rFonts w:eastAsiaTheme="minorEastAsia"/>
          <w:b/>
          <w:u w:val="single"/>
          <w:lang w:eastAsia="zh-CN"/>
        </w:rPr>
        <w:t xml:space="preserve">Maximum Doppler shift </w:t>
      </w:r>
    </w:p>
    <w:p w14:paraId="5C99C57C" w14:textId="77777777" w:rsidR="00A22D58" w:rsidRPr="00384674" w:rsidRDefault="00A22D58" w:rsidP="00A22D5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23A0A74" w14:textId="77777777" w:rsidR="00A22D58" w:rsidRPr="00A22D58" w:rsidRDefault="00A22D58" w:rsidP="00A22D58">
      <w:pPr>
        <w:pStyle w:val="ListParagraph"/>
        <w:numPr>
          <w:ilvl w:val="0"/>
          <w:numId w:val="36"/>
        </w:numPr>
        <w:spacing w:after="120"/>
        <w:ind w:firstLineChars="0"/>
        <w:rPr>
          <w:szCs w:val="24"/>
          <w:lang w:eastAsia="zh-CN"/>
        </w:rPr>
      </w:pPr>
      <w:r w:rsidRPr="00A22D58">
        <w:rPr>
          <w:szCs w:val="24"/>
          <w:lang w:eastAsia="zh-CN"/>
        </w:rPr>
        <w:t>Define PDSCH requirement with HST-SFN scheme A with Maximum Doppler shift</w:t>
      </w:r>
    </w:p>
    <w:p w14:paraId="57AFC6E7" w14:textId="04EB032C" w:rsidR="00A22D58" w:rsidRDefault="00A22D58" w:rsidP="00A22D58">
      <w:pPr>
        <w:pStyle w:val="ListParagraph"/>
        <w:numPr>
          <w:ilvl w:val="1"/>
          <w:numId w:val="4"/>
        </w:numPr>
        <w:overflowPunct/>
        <w:autoSpaceDE/>
        <w:autoSpaceDN/>
        <w:adjustRightInd/>
        <w:spacing w:after="120" w:line="259" w:lineRule="auto"/>
        <w:ind w:firstLineChars="0"/>
        <w:textAlignment w:val="auto"/>
        <w:rPr>
          <w:rFonts w:eastAsia="SimSun"/>
          <w:szCs w:val="24"/>
          <w:lang w:eastAsia="zh-CN"/>
        </w:rPr>
      </w:pPr>
      <w:r w:rsidRPr="00A22D58">
        <w:rPr>
          <w:rFonts w:eastAsia="SimSun"/>
          <w:szCs w:val="24"/>
          <w:lang w:eastAsia="zh-CN"/>
        </w:rPr>
        <w:t>30KHz SCS: 1667Hz</w:t>
      </w:r>
    </w:p>
    <w:p w14:paraId="46E5689B" w14:textId="42E7C7B6" w:rsidR="00A22D58" w:rsidRDefault="00A22D58" w:rsidP="00A22D58">
      <w:pPr>
        <w:pStyle w:val="ListParagraph"/>
        <w:numPr>
          <w:ilvl w:val="1"/>
          <w:numId w:val="4"/>
        </w:numPr>
        <w:overflowPunct/>
        <w:autoSpaceDE/>
        <w:autoSpaceDN/>
        <w:adjustRightInd/>
        <w:spacing w:after="120" w:line="259" w:lineRule="auto"/>
        <w:ind w:firstLineChars="0"/>
        <w:textAlignment w:val="auto"/>
        <w:rPr>
          <w:rFonts w:eastAsia="SimSun"/>
          <w:szCs w:val="24"/>
          <w:lang w:eastAsia="zh-CN"/>
        </w:rPr>
      </w:pPr>
      <w:r>
        <w:rPr>
          <w:rFonts w:eastAsia="SimSun"/>
          <w:szCs w:val="24"/>
          <w:lang w:eastAsia="zh-CN"/>
        </w:rPr>
        <w:t>15 kHz SCS</w:t>
      </w:r>
      <w:r w:rsidR="0028040D">
        <w:rPr>
          <w:rFonts w:eastAsia="SimSun"/>
          <w:szCs w:val="24"/>
          <w:lang w:eastAsia="zh-CN"/>
        </w:rPr>
        <w:t xml:space="preserve">: </w:t>
      </w:r>
    </w:p>
    <w:p w14:paraId="50E5742C" w14:textId="4DA408E3" w:rsidR="0028040D" w:rsidRPr="0028040D" w:rsidRDefault="0028040D" w:rsidP="0028040D">
      <w:pPr>
        <w:pStyle w:val="ListParagraph"/>
        <w:numPr>
          <w:ilvl w:val="2"/>
          <w:numId w:val="4"/>
        </w:numPr>
        <w:overflowPunct/>
        <w:autoSpaceDE/>
        <w:autoSpaceDN/>
        <w:adjustRightInd/>
        <w:spacing w:after="120" w:line="259" w:lineRule="auto"/>
        <w:ind w:firstLineChars="0"/>
        <w:textAlignment w:val="auto"/>
        <w:rPr>
          <w:rFonts w:eastAsia="SimSun"/>
          <w:szCs w:val="24"/>
          <w:lang w:eastAsia="zh-CN"/>
        </w:rPr>
      </w:pPr>
      <w:r>
        <w:rPr>
          <w:rFonts w:eastAsia="SimSun"/>
          <w:szCs w:val="24"/>
          <w:lang w:eastAsia="zh-CN"/>
        </w:rPr>
        <w:t>Option 1:</w:t>
      </w:r>
      <w:r w:rsidRPr="0028040D">
        <w:rPr>
          <w:szCs w:val="24"/>
          <w:lang w:eastAsia="zh-CN"/>
        </w:rPr>
        <w:t xml:space="preserve"> </w:t>
      </w:r>
      <w:r>
        <w:rPr>
          <w:szCs w:val="24"/>
          <w:lang w:eastAsia="zh-CN"/>
        </w:rPr>
        <w:t>972 Hz</w:t>
      </w:r>
    </w:p>
    <w:p w14:paraId="092E3721" w14:textId="0BCAAB81" w:rsidR="0028040D" w:rsidRPr="0028040D" w:rsidRDefault="0028040D" w:rsidP="0028040D">
      <w:pPr>
        <w:pStyle w:val="ListParagraph"/>
        <w:numPr>
          <w:ilvl w:val="2"/>
          <w:numId w:val="4"/>
        </w:numPr>
        <w:overflowPunct/>
        <w:autoSpaceDE/>
        <w:autoSpaceDN/>
        <w:adjustRightInd/>
        <w:spacing w:after="120" w:line="259" w:lineRule="auto"/>
        <w:ind w:firstLineChars="0"/>
        <w:textAlignment w:val="auto"/>
        <w:rPr>
          <w:rFonts w:eastAsia="SimSun"/>
          <w:szCs w:val="24"/>
          <w:lang w:eastAsia="zh-CN"/>
        </w:rPr>
      </w:pPr>
      <w:r>
        <w:rPr>
          <w:rFonts w:eastAsia="SimSun"/>
          <w:szCs w:val="24"/>
          <w:lang w:eastAsia="zh-CN"/>
        </w:rPr>
        <w:t>Option</w:t>
      </w:r>
      <w:del w:id="315" w:author="Yunchuan Yang/PHY Research &amp; Standard Lab /SRC-Beijing/Staff Engineer/Samsung Electronics" w:date="2022-02-28T14:38:00Z">
        <w:r w:rsidDel="00B7479E">
          <w:rPr>
            <w:rFonts w:eastAsia="SimSun"/>
            <w:szCs w:val="24"/>
            <w:lang w:eastAsia="zh-CN"/>
          </w:rPr>
          <w:delText xml:space="preserve"> </w:delText>
        </w:r>
      </w:del>
      <w:ins w:id="316" w:author="Yunchuan Yang/PHY Research &amp; Standard Lab /SRC-Beijing/Staff Engineer/Samsung Electronics" w:date="2022-02-28T14:38:00Z">
        <w:r w:rsidR="00B7479E">
          <w:rPr>
            <w:rFonts w:eastAsia="SimSun"/>
            <w:szCs w:val="24"/>
            <w:lang w:eastAsia="zh-CN"/>
          </w:rPr>
          <w:t xml:space="preserve"> 2</w:t>
        </w:r>
      </w:ins>
      <w:del w:id="317" w:author="Yunchuan Yang/PHY Research &amp; Standard Lab /SRC-Beijing/Staff Engineer/Samsung Electronics" w:date="2022-02-28T14:38:00Z">
        <w:r w:rsidDel="00B7479E">
          <w:rPr>
            <w:rFonts w:eastAsia="SimSun"/>
            <w:szCs w:val="24"/>
            <w:lang w:eastAsia="zh-CN"/>
          </w:rPr>
          <w:delText>1</w:delText>
        </w:r>
      </w:del>
      <w:r>
        <w:rPr>
          <w:rFonts w:eastAsia="SimSun"/>
          <w:szCs w:val="24"/>
          <w:lang w:eastAsia="zh-CN"/>
        </w:rPr>
        <w:t>:</w:t>
      </w:r>
      <w:r w:rsidRPr="0028040D">
        <w:rPr>
          <w:szCs w:val="24"/>
          <w:lang w:eastAsia="zh-CN"/>
        </w:rPr>
        <w:t xml:space="preserve"> </w:t>
      </w:r>
      <w:r>
        <w:rPr>
          <w:szCs w:val="24"/>
          <w:lang w:eastAsia="zh-CN"/>
        </w:rPr>
        <w:t>840 Hz</w:t>
      </w:r>
    </w:p>
    <w:p w14:paraId="0D6E5FB1" w14:textId="3F99C52D" w:rsidR="00A22D58" w:rsidRPr="0028040D" w:rsidRDefault="0028040D" w:rsidP="0028040D">
      <w:pPr>
        <w:pStyle w:val="ListParagraph"/>
        <w:numPr>
          <w:ilvl w:val="2"/>
          <w:numId w:val="4"/>
        </w:numPr>
        <w:overflowPunct/>
        <w:autoSpaceDE/>
        <w:autoSpaceDN/>
        <w:adjustRightInd/>
        <w:spacing w:after="120" w:line="259" w:lineRule="auto"/>
        <w:ind w:firstLineChars="0"/>
        <w:textAlignment w:val="auto"/>
        <w:rPr>
          <w:rFonts w:eastAsia="SimSun"/>
          <w:szCs w:val="24"/>
          <w:lang w:eastAsia="zh-CN"/>
        </w:rPr>
      </w:pPr>
      <w:r w:rsidRPr="0028040D">
        <w:rPr>
          <w:szCs w:val="24"/>
          <w:lang w:eastAsia="zh-CN"/>
        </w:rPr>
        <w:t>Companies are encouraged to bring simulation results with both option 1 and option 2 to check whether there is performance degradation with option 1, down selection one of them in the next meeting</w:t>
      </w:r>
    </w:p>
    <w:p w14:paraId="5E59BF9F" w14:textId="77777777" w:rsidR="00A22D58" w:rsidRPr="006F6827" w:rsidRDefault="00A22D58" w:rsidP="00A22D5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3B574E1" w14:textId="77777777" w:rsidR="0028040D" w:rsidRPr="0016253F" w:rsidRDefault="0028040D" w:rsidP="0028040D">
      <w:pPr>
        <w:spacing w:after="120"/>
        <w:rPr>
          <w:szCs w:val="24"/>
          <w:lang w:val="sv-SE" w:eastAsia="zh-CN"/>
        </w:rPr>
      </w:pPr>
      <w:r>
        <w:rPr>
          <w:szCs w:val="24"/>
          <w:lang w:eastAsia="zh-CN"/>
        </w:rPr>
        <w:t>Encourage comments if any</w:t>
      </w:r>
    </w:p>
    <w:tbl>
      <w:tblPr>
        <w:tblStyle w:val="2"/>
        <w:tblW w:w="0" w:type="auto"/>
        <w:tblLook w:val="04A0" w:firstRow="1" w:lastRow="0" w:firstColumn="1" w:lastColumn="0" w:noHBand="0" w:noVBand="1"/>
      </w:tblPr>
      <w:tblGrid>
        <w:gridCol w:w="1236"/>
        <w:gridCol w:w="8395"/>
      </w:tblGrid>
      <w:tr w:rsidR="0028040D" w:rsidRPr="00A351D8" w14:paraId="0E7434DA" w14:textId="77777777" w:rsidTr="003A2D10">
        <w:tc>
          <w:tcPr>
            <w:tcW w:w="1236" w:type="dxa"/>
          </w:tcPr>
          <w:p w14:paraId="63518672" w14:textId="77777777" w:rsidR="0028040D" w:rsidRPr="00A351D8" w:rsidRDefault="0028040D" w:rsidP="003A2D10">
            <w:pPr>
              <w:spacing w:after="120"/>
              <w:rPr>
                <w:rFonts w:eastAsia="DengXian"/>
                <w:b/>
                <w:bCs/>
                <w:color w:val="0070C0"/>
                <w:lang w:val="en-US" w:eastAsia="zh-CN"/>
              </w:rPr>
            </w:pPr>
            <w:r w:rsidRPr="00A351D8">
              <w:rPr>
                <w:rFonts w:eastAsia="DengXian"/>
                <w:b/>
                <w:bCs/>
                <w:color w:val="0070C0"/>
                <w:lang w:val="en-US" w:eastAsia="zh-CN"/>
              </w:rPr>
              <w:t>Company</w:t>
            </w:r>
          </w:p>
        </w:tc>
        <w:tc>
          <w:tcPr>
            <w:tcW w:w="8395" w:type="dxa"/>
          </w:tcPr>
          <w:p w14:paraId="499FB1C8" w14:textId="77777777" w:rsidR="0028040D" w:rsidRPr="00A351D8" w:rsidRDefault="0028040D" w:rsidP="003A2D10">
            <w:pPr>
              <w:spacing w:after="120"/>
              <w:rPr>
                <w:rFonts w:eastAsia="DengXian"/>
                <w:b/>
                <w:bCs/>
                <w:color w:val="0070C0"/>
                <w:lang w:val="en-US" w:eastAsia="zh-CN"/>
              </w:rPr>
            </w:pPr>
            <w:r w:rsidRPr="00A351D8">
              <w:rPr>
                <w:rFonts w:eastAsia="DengXian"/>
                <w:b/>
                <w:bCs/>
                <w:color w:val="0070C0"/>
                <w:lang w:val="en-US" w:eastAsia="zh-CN"/>
              </w:rPr>
              <w:t>Comments</w:t>
            </w:r>
          </w:p>
        </w:tc>
      </w:tr>
      <w:tr w:rsidR="0028040D" w:rsidRPr="00A351D8" w14:paraId="6CAF5ADE" w14:textId="77777777" w:rsidTr="003A2D10">
        <w:tc>
          <w:tcPr>
            <w:tcW w:w="1236" w:type="dxa"/>
          </w:tcPr>
          <w:p w14:paraId="1B1C57F4" w14:textId="6AAEB929" w:rsidR="0028040D" w:rsidRPr="00A351D8" w:rsidRDefault="00B7479E" w:rsidP="003A2D10">
            <w:pPr>
              <w:spacing w:after="120"/>
              <w:rPr>
                <w:rFonts w:eastAsia="DengXian"/>
                <w:bCs/>
                <w:color w:val="0070C0"/>
                <w:lang w:val="en-US" w:eastAsia="zh-CN"/>
              </w:rPr>
            </w:pPr>
            <w:ins w:id="318" w:author="Yunchuan Yang/PHY Research &amp; Standard Lab /SRC-Beijing/Staff Engineer/Samsung Electronics" w:date="2022-02-28T14:38:00Z">
              <w:r>
                <w:rPr>
                  <w:rFonts w:eastAsia="DengXian" w:hint="eastAsia"/>
                  <w:bCs/>
                  <w:color w:val="0070C0"/>
                  <w:lang w:val="en-US" w:eastAsia="zh-CN"/>
                </w:rPr>
                <w:t>S</w:t>
              </w:r>
              <w:r>
                <w:rPr>
                  <w:rFonts w:eastAsia="DengXian"/>
                  <w:bCs/>
                  <w:color w:val="0070C0"/>
                  <w:lang w:val="en-US" w:eastAsia="zh-CN"/>
                </w:rPr>
                <w:t>amsung</w:t>
              </w:r>
            </w:ins>
          </w:p>
        </w:tc>
        <w:tc>
          <w:tcPr>
            <w:tcW w:w="8395" w:type="dxa"/>
          </w:tcPr>
          <w:p w14:paraId="2144096C" w14:textId="31A060A4" w:rsidR="00B7479E" w:rsidRDefault="00B7479E">
            <w:pPr>
              <w:spacing w:after="120"/>
              <w:rPr>
                <w:ins w:id="319" w:author="Yunchuan Yang/PHY Research &amp; Standard Lab /SRC-Beijing/Staff Engineer/Samsung Electronics" w:date="2022-02-28T14:42:00Z"/>
                <w:rFonts w:eastAsia="DengXian"/>
                <w:bCs/>
                <w:color w:val="0070C0"/>
                <w:lang w:val="en-US" w:eastAsia="zh-CN"/>
              </w:rPr>
            </w:pPr>
            <w:ins w:id="320" w:author="Yunchuan Yang/PHY Research &amp; Standard Lab /SRC-Beijing/Staff Engineer/Samsung Electronics" w:date="2022-02-28T14:38:00Z">
              <w:r>
                <w:rPr>
                  <w:rFonts w:eastAsia="DengXian"/>
                  <w:bCs/>
                  <w:color w:val="0070C0"/>
                  <w:lang w:val="en-US" w:eastAsia="zh-CN"/>
                </w:rPr>
                <w:t>In general, both option 1 and option</w:t>
              </w:r>
            </w:ins>
            <w:ins w:id="321" w:author="Yunchuan Yang/PHY Research &amp; Standard Lab /SRC-Beijing/Staff Engineer/Samsung Electronics" w:date="2022-02-28T14:39:00Z">
              <w:r>
                <w:rPr>
                  <w:rFonts w:eastAsia="DengXian"/>
                  <w:bCs/>
                  <w:color w:val="0070C0"/>
                  <w:lang w:val="en-US" w:eastAsia="zh-CN"/>
                </w:rPr>
                <w:t xml:space="preserve"> 2 are within the capability of TRS Doppler tracking, option 2 is the same as Rel-1</w:t>
              </w:r>
            </w:ins>
            <w:ins w:id="322" w:author="Yunchuan Yang/PHY Research &amp; Standard Lab /SRC-Beijing/Staff Engineer/Samsung Electronics" w:date="2022-02-28T14:40:00Z">
              <w:r>
                <w:rPr>
                  <w:rFonts w:eastAsia="DengXian"/>
                  <w:bCs/>
                  <w:color w:val="0070C0"/>
                  <w:lang w:val="en-US" w:eastAsia="zh-CN"/>
                </w:rPr>
                <w:t>6 HST-SFN</w:t>
              </w:r>
            </w:ins>
            <w:ins w:id="323" w:author="Yunchuan Yang/PHY Research &amp; Standard Lab /SRC-Beijing/Staff Engineer/Samsung Electronics" w:date="2022-02-28T14:42:00Z">
              <w:r>
                <w:rPr>
                  <w:rFonts w:eastAsia="DengXian"/>
                  <w:bCs/>
                  <w:color w:val="0070C0"/>
                  <w:lang w:val="en-US" w:eastAsia="zh-CN"/>
                </w:rPr>
                <w:t xml:space="preserve"> with majority companies supporte</w:t>
              </w:r>
            </w:ins>
            <w:ins w:id="324" w:author="Yunchuan Yang/PHY Research &amp; Standard Lab /SRC-Beijing/Staff Engineer/Samsung Electronics" w:date="2022-02-28T14:43:00Z">
              <w:r w:rsidR="000340FE">
                <w:rPr>
                  <w:rFonts w:eastAsia="DengXian"/>
                  <w:bCs/>
                  <w:color w:val="0070C0"/>
                  <w:lang w:val="en-US" w:eastAsia="zh-CN"/>
                </w:rPr>
                <w:t>d</w:t>
              </w:r>
            </w:ins>
            <w:ins w:id="325" w:author="Yunchuan Yang/PHY Research &amp; Standard Lab /SRC-Beijing/Staff Engineer/Samsung Electronics" w:date="2022-02-28T16:12:00Z">
              <w:r w:rsidR="006B7CBC">
                <w:rPr>
                  <w:rFonts w:eastAsia="DengXian"/>
                  <w:bCs/>
                  <w:color w:val="0070C0"/>
                  <w:lang w:val="en-US" w:eastAsia="zh-CN"/>
                </w:rPr>
                <w:t xml:space="preserve">, we support option 2. We are open to further discuss </w:t>
              </w:r>
            </w:ins>
          </w:p>
          <w:p w14:paraId="2966ED6E" w14:textId="4B53427F" w:rsidR="0028040D" w:rsidRPr="00A351D8" w:rsidRDefault="00B7479E">
            <w:pPr>
              <w:spacing w:after="120"/>
              <w:rPr>
                <w:rFonts w:eastAsia="DengXian"/>
                <w:bCs/>
                <w:color w:val="0070C0"/>
                <w:lang w:val="en-US" w:eastAsia="zh-CN"/>
              </w:rPr>
            </w:pPr>
            <w:ins w:id="326" w:author="Yunchuan Yang/PHY Research &amp; Standard Lab /SRC-Beijing/Staff Engineer/Samsung Electronics" w:date="2022-02-28T14:40:00Z">
              <w:r>
                <w:rPr>
                  <w:rFonts w:eastAsia="DengXian"/>
                  <w:bCs/>
                  <w:color w:val="0070C0"/>
                  <w:lang w:val="en-US" w:eastAsia="zh-CN"/>
                </w:rPr>
                <w:t>we can regard as baseline</w:t>
              </w:r>
            </w:ins>
            <w:ins w:id="327" w:author="Yunchuan Yang/PHY Research &amp; Standard Lab /SRC-Beijing/Staff Engineer/Samsung Electronics" w:date="2022-02-28T14:48:00Z">
              <w:r w:rsidR="000340FE">
                <w:rPr>
                  <w:rFonts w:eastAsia="DengXian"/>
                  <w:bCs/>
                  <w:color w:val="0070C0"/>
                  <w:lang w:val="en-US" w:eastAsia="zh-CN"/>
                </w:rPr>
                <w:t>, and to check the simula</w:t>
              </w:r>
            </w:ins>
            <w:ins w:id="328" w:author="Yunchuan Yang/PHY Research &amp; Standard Lab /SRC-Beijing/Staff Engineer/Samsung Electronics" w:date="2022-02-28T14:49:00Z">
              <w:r w:rsidR="000340FE">
                <w:rPr>
                  <w:rFonts w:eastAsia="DengXian"/>
                  <w:bCs/>
                  <w:color w:val="0070C0"/>
                  <w:lang w:val="en-US" w:eastAsia="zh-CN"/>
                </w:rPr>
                <w:t>tion results with both option 1 and option2, if there is no obvious performance degradation, eit</w:t>
              </w:r>
            </w:ins>
            <w:ins w:id="329" w:author="Yunchuan Yang/PHY Research &amp; Standard Lab /SRC-Beijing/Staff Engineer/Samsung Electronics" w:date="2022-02-28T14:50:00Z">
              <w:r w:rsidR="000340FE">
                <w:rPr>
                  <w:rFonts w:eastAsia="DengXian"/>
                  <w:bCs/>
                  <w:color w:val="0070C0"/>
                  <w:lang w:val="en-US" w:eastAsia="zh-CN"/>
                </w:rPr>
                <w:t>her option 1 and option 2 are fine for us</w:t>
              </w:r>
            </w:ins>
            <w:ins w:id="330" w:author="Yunchuan Yang/PHY Research &amp; Standard Lab /SRC-Beijing/Staff Engineer/Samsung Electronics" w:date="2022-02-28T14:51:00Z">
              <w:r w:rsidR="000340FE">
                <w:rPr>
                  <w:rFonts w:eastAsia="DengXian"/>
                  <w:bCs/>
                  <w:color w:val="0070C0"/>
                  <w:lang w:val="en-US" w:eastAsia="zh-CN"/>
                </w:rPr>
                <w:t>,</w:t>
              </w:r>
            </w:ins>
            <w:ins w:id="331" w:author="Yunchuan Yang/PHY Research &amp; Standard Lab /SRC-Beijing/Staff Engineer/Samsung Electronics" w:date="2022-02-28T14:50:00Z">
              <w:r w:rsidR="000340FE">
                <w:rPr>
                  <w:rFonts w:eastAsia="DengXian"/>
                  <w:bCs/>
                  <w:color w:val="0070C0"/>
                  <w:lang w:val="en-US" w:eastAsia="zh-CN"/>
                </w:rPr>
                <w:t xml:space="preserve"> </w:t>
              </w:r>
            </w:ins>
            <w:ins w:id="332" w:author="Yunchuan Yang/PHY Research &amp; Standard Lab /SRC-Beijing/Staff Engineer/Samsung Electronics" w:date="2022-02-28T14:51:00Z">
              <w:r w:rsidR="000340FE">
                <w:rPr>
                  <w:rFonts w:eastAsia="DengXian"/>
                  <w:bCs/>
                  <w:color w:val="0070C0"/>
                  <w:lang w:val="en-US" w:eastAsia="zh-CN"/>
                </w:rPr>
                <w:t>otherwise</w:t>
              </w:r>
            </w:ins>
            <w:ins w:id="333" w:author="Yunchuan Yang/PHY Research &amp; Standard Lab /SRC-Beijing/Staff Engineer/Samsung Electronics" w:date="2022-02-28T14:50:00Z">
              <w:r w:rsidR="000340FE">
                <w:rPr>
                  <w:rFonts w:eastAsia="DengXian"/>
                  <w:bCs/>
                  <w:color w:val="0070C0"/>
                  <w:lang w:val="en-US" w:eastAsia="zh-CN"/>
                </w:rPr>
                <w:t>, option 2 is m</w:t>
              </w:r>
            </w:ins>
            <w:ins w:id="334" w:author="Yunchuan Yang/PHY Research &amp; Standard Lab /SRC-Beijing/Staff Engineer/Samsung Electronics" w:date="2022-02-28T14:51:00Z">
              <w:r w:rsidR="000340FE">
                <w:rPr>
                  <w:rFonts w:eastAsia="DengXian"/>
                  <w:bCs/>
                  <w:color w:val="0070C0"/>
                  <w:lang w:val="en-US" w:eastAsia="zh-CN"/>
                </w:rPr>
                <w:t xml:space="preserve">ore preferable </w:t>
              </w:r>
            </w:ins>
            <w:ins w:id="335" w:author="Yunchuan Yang/PHY Research &amp; Standard Lab /SRC-Beijing/Staff Engineer/Samsung Electronics" w:date="2022-02-28T14:50:00Z">
              <w:r w:rsidR="000340FE">
                <w:rPr>
                  <w:rFonts w:eastAsia="DengXian"/>
                  <w:bCs/>
                  <w:color w:val="0070C0"/>
                  <w:lang w:val="en-US" w:eastAsia="zh-CN"/>
                </w:rPr>
                <w:t xml:space="preserve"> </w:t>
              </w:r>
            </w:ins>
          </w:p>
        </w:tc>
      </w:tr>
      <w:tr w:rsidR="0028040D" w:rsidRPr="00A351D8" w14:paraId="05D637AC" w14:textId="77777777" w:rsidTr="003A2D10">
        <w:tc>
          <w:tcPr>
            <w:tcW w:w="1236" w:type="dxa"/>
          </w:tcPr>
          <w:p w14:paraId="1E3DE28C" w14:textId="4C56EF0B" w:rsidR="0028040D" w:rsidRPr="00A351D8" w:rsidRDefault="004742B1" w:rsidP="003A2D10">
            <w:pPr>
              <w:spacing w:after="120"/>
              <w:rPr>
                <w:rFonts w:eastAsia="DengXian"/>
                <w:bCs/>
                <w:color w:val="0070C0"/>
                <w:lang w:val="en-US" w:eastAsia="zh-CN"/>
              </w:rPr>
            </w:pPr>
            <w:ins w:id="336" w:author="Jingjing" w:date="2022-02-28T18:43:00Z">
              <w:r>
                <w:rPr>
                  <w:rFonts w:eastAsia="DengXian" w:hint="eastAsia"/>
                  <w:bCs/>
                  <w:color w:val="0070C0"/>
                  <w:lang w:val="en-US" w:eastAsia="zh-CN"/>
                </w:rPr>
                <w:t>C</w:t>
              </w:r>
              <w:r>
                <w:rPr>
                  <w:rFonts w:eastAsia="DengXian"/>
                  <w:bCs/>
                  <w:color w:val="0070C0"/>
                  <w:lang w:val="en-US" w:eastAsia="zh-CN"/>
                </w:rPr>
                <w:t>MCC</w:t>
              </w:r>
            </w:ins>
          </w:p>
        </w:tc>
        <w:tc>
          <w:tcPr>
            <w:tcW w:w="8395" w:type="dxa"/>
          </w:tcPr>
          <w:p w14:paraId="4728DDEA" w14:textId="117BFD92" w:rsidR="0028040D" w:rsidRPr="00A351D8" w:rsidRDefault="004742B1" w:rsidP="003A2D10">
            <w:pPr>
              <w:spacing w:after="120"/>
              <w:rPr>
                <w:rFonts w:eastAsia="DengXian"/>
                <w:bCs/>
                <w:color w:val="0070C0"/>
                <w:lang w:val="en-US" w:eastAsia="zh-CN"/>
              </w:rPr>
            </w:pPr>
            <w:ins w:id="337" w:author="Jingjing" w:date="2022-02-28T18:43:00Z">
              <w:r>
                <w:rPr>
                  <w:rFonts w:eastAsia="DengXian"/>
                  <w:bCs/>
                  <w:color w:val="0070C0"/>
                  <w:lang w:val="en-US" w:eastAsia="zh-CN"/>
                </w:rPr>
                <w:t xml:space="preserve">We are OK with the tentative agreement. If </w:t>
              </w:r>
            </w:ins>
            <w:ins w:id="338" w:author="Jingjing" w:date="2022-02-28T18:53:00Z">
              <w:r w:rsidR="008D341E">
                <w:rPr>
                  <w:rFonts w:eastAsia="DengXian"/>
                  <w:bCs/>
                  <w:color w:val="0070C0"/>
                  <w:lang w:val="en-US" w:eastAsia="zh-CN"/>
                </w:rPr>
                <w:t xml:space="preserve">there is </w:t>
              </w:r>
            </w:ins>
            <w:ins w:id="339" w:author="Jingjing" w:date="2022-02-28T18:43:00Z">
              <w:r>
                <w:rPr>
                  <w:rFonts w:eastAsia="DengXian"/>
                  <w:bCs/>
                  <w:color w:val="0070C0"/>
                  <w:lang w:val="en-US" w:eastAsia="zh-CN"/>
                </w:rPr>
                <w:t xml:space="preserve">no </w:t>
              </w:r>
              <w:r w:rsidRPr="004742B1">
                <w:rPr>
                  <w:rFonts w:eastAsia="DengXian"/>
                  <w:bCs/>
                  <w:color w:val="0070C0"/>
                  <w:lang w:val="en-US" w:eastAsia="zh-CN"/>
                </w:rPr>
                <w:t>performance degradation with option 1</w:t>
              </w:r>
            </w:ins>
            <w:ins w:id="340" w:author="Jingjing" w:date="2022-02-28T18:44:00Z">
              <w:r>
                <w:rPr>
                  <w:rFonts w:eastAsia="DengXian"/>
                  <w:bCs/>
                  <w:color w:val="0070C0"/>
                  <w:lang w:val="en-US" w:eastAsia="zh-CN"/>
                </w:rPr>
                <w:t xml:space="preserve"> based on the simulation results</w:t>
              </w:r>
            </w:ins>
            <w:ins w:id="341" w:author="Jingjing" w:date="2022-02-28T18:43:00Z">
              <w:r>
                <w:rPr>
                  <w:rFonts w:eastAsia="DengXian"/>
                  <w:bCs/>
                  <w:color w:val="0070C0"/>
                  <w:lang w:val="en-US" w:eastAsia="zh-CN"/>
                </w:rPr>
                <w:t xml:space="preserve">, </w:t>
              </w:r>
            </w:ins>
            <w:ins w:id="342" w:author="Jingjing" w:date="2022-02-28T18:44:00Z">
              <w:r>
                <w:rPr>
                  <w:rFonts w:eastAsia="DengXian"/>
                  <w:bCs/>
                  <w:color w:val="0070C0"/>
                  <w:lang w:val="en-US" w:eastAsia="zh-CN"/>
                </w:rPr>
                <w:t>option 1</w:t>
              </w:r>
            </w:ins>
            <w:ins w:id="343" w:author="Jingjing" w:date="2022-02-28T18:53:00Z">
              <w:r w:rsidR="008D341E">
                <w:rPr>
                  <w:rFonts w:eastAsia="DengXian"/>
                  <w:bCs/>
                  <w:color w:val="0070C0"/>
                  <w:lang w:val="en-US" w:eastAsia="zh-CN"/>
                </w:rPr>
                <w:t xml:space="preserve"> is OK for us</w:t>
              </w:r>
            </w:ins>
            <w:ins w:id="344" w:author="Jingjing" w:date="2022-02-28T18:44:00Z">
              <w:r>
                <w:rPr>
                  <w:rFonts w:eastAsia="DengXian"/>
                  <w:bCs/>
                  <w:color w:val="0070C0"/>
                  <w:lang w:val="en-US" w:eastAsia="zh-CN"/>
                </w:rPr>
                <w:t>.</w:t>
              </w:r>
            </w:ins>
          </w:p>
        </w:tc>
      </w:tr>
      <w:tr w:rsidR="0028040D" w:rsidRPr="00A351D8" w14:paraId="5BECC12E" w14:textId="77777777" w:rsidTr="003A2D10">
        <w:tc>
          <w:tcPr>
            <w:tcW w:w="1236" w:type="dxa"/>
          </w:tcPr>
          <w:p w14:paraId="062276E9" w14:textId="2EB63A5A" w:rsidR="0028040D" w:rsidRPr="00A351D8" w:rsidRDefault="00B43D6E" w:rsidP="003A2D10">
            <w:pPr>
              <w:spacing w:after="120"/>
              <w:rPr>
                <w:rFonts w:eastAsia="DengXian"/>
                <w:bCs/>
                <w:color w:val="0070C0"/>
                <w:lang w:val="en-US" w:eastAsia="zh-CN"/>
              </w:rPr>
            </w:pPr>
            <w:ins w:id="345" w:author="Huawei_revised" w:date="2022-03-01T11:07:00Z">
              <w:r>
                <w:rPr>
                  <w:rFonts w:eastAsia="DengXian" w:hint="eastAsia"/>
                  <w:bCs/>
                  <w:color w:val="0070C0"/>
                  <w:lang w:val="en-US" w:eastAsia="zh-CN"/>
                </w:rPr>
                <w:t>H</w:t>
              </w:r>
              <w:r>
                <w:rPr>
                  <w:rFonts w:eastAsia="DengXian"/>
                  <w:bCs/>
                  <w:color w:val="0070C0"/>
                  <w:lang w:val="en-US" w:eastAsia="zh-CN"/>
                </w:rPr>
                <w:t>uawei</w:t>
              </w:r>
            </w:ins>
          </w:p>
        </w:tc>
        <w:tc>
          <w:tcPr>
            <w:tcW w:w="8395" w:type="dxa"/>
          </w:tcPr>
          <w:p w14:paraId="73388FAC" w14:textId="09ADD61B" w:rsidR="0028040D" w:rsidRPr="00A351D8" w:rsidRDefault="00B43D6E" w:rsidP="003A2D10">
            <w:pPr>
              <w:spacing w:after="120"/>
              <w:rPr>
                <w:rFonts w:eastAsia="DengXian"/>
                <w:bCs/>
                <w:color w:val="0070C0"/>
                <w:lang w:val="en-US" w:eastAsia="zh-CN"/>
              </w:rPr>
            </w:pPr>
            <w:ins w:id="346" w:author="Huawei_revised" w:date="2022-03-01T11:07:00Z">
              <w:r>
                <w:rPr>
                  <w:rFonts w:eastAsia="DengXian" w:hint="eastAsia"/>
                  <w:bCs/>
                  <w:color w:val="0070C0"/>
                  <w:lang w:val="en-US" w:eastAsia="zh-CN"/>
                </w:rPr>
                <w:t>W</w:t>
              </w:r>
              <w:r>
                <w:rPr>
                  <w:rFonts w:eastAsia="DengXian"/>
                  <w:bCs/>
                  <w:color w:val="0070C0"/>
                  <w:lang w:val="en-US" w:eastAsia="zh-CN"/>
                </w:rPr>
                <w:t>e support Option 2.</w:t>
              </w:r>
            </w:ins>
            <w:ins w:id="347" w:author="Huawei_revised" w:date="2022-03-01T11:08:00Z">
              <w:r>
                <w:t xml:space="preserve"> </w:t>
              </w:r>
              <w:r w:rsidRPr="00B43D6E">
                <w:rPr>
                  <w:rFonts w:eastAsia="DengXian"/>
                  <w:bCs/>
                  <w:color w:val="0070C0"/>
                  <w:lang w:val="en-US" w:eastAsia="zh-CN"/>
                </w:rPr>
                <w:t>The maximum Doppler jump should be within the maximum UE capability for FOE based on TRS.</w:t>
              </w:r>
            </w:ins>
          </w:p>
        </w:tc>
      </w:tr>
      <w:tr w:rsidR="00D35D6D" w:rsidRPr="00A351D8" w14:paraId="1AEB6A60" w14:textId="77777777" w:rsidTr="00D35D6D">
        <w:trPr>
          <w:ins w:id="348" w:author="Apple (Manasa)" w:date="2022-02-28T20:44:00Z"/>
        </w:trPr>
        <w:tc>
          <w:tcPr>
            <w:tcW w:w="1236" w:type="dxa"/>
          </w:tcPr>
          <w:p w14:paraId="7EF36301" w14:textId="77777777" w:rsidR="00D35D6D" w:rsidRPr="00A351D8" w:rsidRDefault="00D35D6D" w:rsidP="00F57DFD">
            <w:pPr>
              <w:spacing w:after="120"/>
              <w:rPr>
                <w:ins w:id="349" w:author="Apple (Manasa)" w:date="2022-02-28T20:44:00Z"/>
                <w:rFonts w:eastAsia="DengXian"/>
                <w:bCs/>
                <w:color w:val="0070C0"/>
                <w:lang w:val="en-US" w:eastAsia="zh-CN"/>
              </w:rPr>
            </w:pPr>
            <w:ins w:id="350" w:author="Apple (Manasa)" w:date="2022-02-28T20:44:00Z">
              <w:r>
                <w:rPr>
                  <w:rFonts w:eastAsia="DengXian"/>
                  <w:bCs/>
                  <w:color w:val="0070C0"/>
                  <w:lang w:val="en-US" w:eastAsia="zh-CN"/>
                </w:rPr>
                <w:t>Apple</w:t>
              </w:r>
            </w:ins>
          </w:p>
        </w:tc>
        <w:tc>
          <w:tcPr>
            <w:tcW w:w="8395" w:type="dxa"/>
          </w:tcPr>
          <w:p w14:paraId="5A2A116D" w14:textId="25D67D15" w:rsidR="00D35D6D" w:rsidRPr="00A351D8" w:rsidRDefault="00D35D6D" w:rsidP="00F57DFD">
            <w:pPr>
              <w:spacing w:after="120"/>
              <w:rPr>
                <w:ins w:id="351" w:author="Apple (Manasa)" w:date="2022-02-28T20:44:00Z"/>
                <w:rFonts w:eastAsia="DengXian"/>
                <w:bCs/>
                <w:color w:val="0070C0"/>
                <w:lang w:val="en-US" w:eastAsia="zh-CN"/>
              </w:rPr>
            </w:pPr>
            <w:ins w:id="352" w:author="Apple (Manasa)" w:date="2022-02-28T20:44:00Z">
              <w:r>
                <w:rPr>
                  <w:rFonts w:eastAsia="DengXian"/>
                  <w:bCs/>
                  <w:color w:val="0070C0"/>
                  <w:lang w:val="en-US" w:eastAsia="zh-CN"/>
                </w:rPr>
                <w:t xml:space="preserve">We should assume option 2 as baseline which is similar to HST-SFN. We </w:t>
              </w:r>
            </w:ins>
            <w:ins w:id="353" w:author="Apple (Manasa)" w:date="2022-02-28T20:45:00Z">
              <w:r>
                <w:rPr>
                  <w:rFonts w:eastAsia="DengXian"/>
                  <w:bCs/>
                  <w:color w:val="0070C0"/>
                  <w:lang w:val="en-US" w:eastAsia="zh-CN"/>
                </w:rPr>
                <w:t>need to</w:t>
              </w:r>
            </w:ins>
            <w:ins w:id="354" w:author="Apple (Manasa)" w:date="2022-02-28T20:44:00Z">
              <w:r>
                <w:rPr>
                  <w:rFonts w:eastAsia="DengXian"/>
                  <w:bCs/>
                  <w:color w:val="0070C0"/>
                  <w:lang w:val="en-US" w:eastAsia="zh-CN"/>
                </w:rPr>
                <w:t xml:space="preserve"> further evaluate if higher max Doppler can be supported without performance degradation.</w:t>
              </w:r>
            </w:ins>
            <w:ins w:id="355" w:author="Apple (Manasa)" w:date="2022-02-28T20:45:00Z">
              <w:r>
                <w:rPr>
                  <w:rFonts w:eastAsia="DengXian"/>
                  <w:bCs/>
                  <w:color w:val="0070C0"/>
                  <w:lang w:val="en-US" w:eastAsia="zh-CN"/>
                </w:rPr>
                <w:t xml:space="preserve"> Since this is different from single tap HST, we prefer lower max Doppler shift</w:t>
              </w:r>
            </w:ins>
            <w:ins w:id="356" w:author="Apple (Manasa)" w:date="2022-02-28T20:46:00Z">
              <w:r>
                <w:rPr>
                  <w:rFonts w:eastAsia="DengXian"/>
                  <w:bCs/>
                  <w:color w:val="0070C0"/>
                  <w:lang w:val="en-US" w:eastAsia="zh-CN"/>
                </w:rPr>
                <w:t>.</w:t>
              </w:r>
            </w:ins>
          </w:p>
        </w:tc>
      </w:tr>
      <w:tr w:rsidR="0021582C" w:rsidRPr="00A351D8" w14:paraId="404D9D28" w14:textId="77777777" w:rsidTr="00D35D6D">
        <w:trPr>
          <w:ins w:id="357" w:author="Moderator" w:date="2022-03-01T08:12:00Z"/>
        </w:trPr>
        <w:tc>
          <w:tcPr>
            <w:tcW w:w="1236" w:type="dxa"/>
          </w:tcPr>
          <w:p w14:paraId="792745A9" w14:textId="00E90D82" w:rsidR="0021582C" w:rsidRDefault="0021582C" w:rsidP="00F57DFD">
            <w:pPr>
              <w:spacing w:after="120"/>
              <w:rPr>
                <w:ins w:id="358" w:author="Moderator" w:date="2022-03-01T08:12:00Z"/>
                <w:rFonts w:eastAsia="DengXian"/>
                <w:bCs/>
                <w:color w:val="0070C0"/>
                <w:lang w:val="en-US" w:eastAsia="zh-CN"/>
              </w:rPr>
            </w:pPr>
            <w:ins w:id="359" w:author="Moderator" w:date="2022-03-01T08:12:00Z">
              <w:r>
                <w:rPr>
                  <w:rFonts w:eastAsia="DengXian"/>
                  <w:bCs/>
                  <w:color w:val="0070C0"/>
                  <w:lang w:val="en-US" w:eastAsia="zh-CN"/>
                </w:rPr>
                <w:t>Intel</w:t>
              </w:r>
            </w:ins>
          </w:p>
        </w:tc>
        <w:tc>
          <w:tcPr>
            <w:tcW w:w="8395" w:type="dxa"/>
          </w:tcPr>
          <w:p w14:paraId="72A85EE6" w14:textId="5FA389C8" w:rsidR="0021582C" w:rsidRDefault="0021582C" w:rsidP="00F57DFD">
            <w:pPr>
              <w:spacing w:after="120"/>
              <w:rPr>
                <w:ins w:id="360" w:author="Moderator" w:date="2022-03-01T08:12:00Z"/>
                <w:rFonts w:eastAsia="DengXian"/>
                <w:bCs/>
                <w:color w:val="0070C0"/>
                <w:lang w:val="en-US" w:eastAsia="zh-CN"/>
              </w:rPr>
            </w:pPr>
            <w:ins w:id="361" w:author="Moderator" w:date="2022-03-01T08:12:00Z">
              <w:r>
                <w:rPr>
                  <w:rFonts w:eastAsia="DengXian"/>
                  <w:bCs/>
                  <w:color w:val="0070C0"/>
                  <w:lang w:val="en-US" w:eastAsia="zh-CN"/>
                </w:rPr>
                <w:t xml:space="preserve">We support the </w:t>
              </w:r>
            </w:ins>
            <w:ins w:id="362" w:author="Moderator" w:date="2022-03-01T08:13:00Z">
              <w:r>
                <w:rPr>
                  <w:rFonts w:eastAsia="DengXian"/>
                  <w:bCs/>
                  <w:color w:val="0070C0"/>
                  <w:lang w:val="en-US" w:eastAsia="zh-CN"/>
                </w:rPr>
                <w:t xml:space="preserve">tentative agreement to perform study next meeting and decide </w:t>
              </w:r>
              <w:r w:rsidR="00082899">
                <w:rPr>
                  <w:rFonts w:eastAsia="DengXian"/>
                  <w:bCs/>
                  <w:color w:val="0070C0"/>
                  <w:lang w:val="en-US" w:eastAsia="zh-CN"/>
                </w:rPr>
                <w:t>Doppler frequency for 15 kHz based on simulation results.</w:t>
              </w:r>
            </w:ins>
          </w:p>
        </w:tc>
      </w:tr>
      <w:tr w:rsidR="00836A92" w:rsidRPr="00A351D8" w14:paraId="1156D6BF" w14:textId="77777777" w:rsidTr="00D35D6D">
        <w:trPr>
          <w:ins w:id="363" w:author="Md Jahidur Rahman" w:date="2022-02-28T21:46:00Z"/>
        </w:trPr>
        <w:tc>
          <w:tcPr>
            <w:tcW w:w="1236" w:type="dxa"/>
          </w:tcPr>
          <w:p w14:paraId="699C5FC7" w14:textId="6DEEDC0C" w:rsidR="00836A92" w:rsidRDefault="00836A92" w:rsidP="00836A92">
            <w:pPr>
              <w:spacing w:after="120"/>
              <w:rPr>
                <w:ins w:id="364" w:author="Md Jahidur Rahman" w:date="2022-02-28T21:46:00Z"/>
                <w:rFonts w:eastAsia="DengXian"/>
                <w:bCs/>
                <w:color w:val="0070C0"/>
                <w:lang w:val="en-US" w:eastAsia="zh-CN"/>
              </w:rPr>
            </w:pPr>
            <w:ins w:id="365" w:author="Md Jahidur Rahman" w:date="2022-02-28T21:46:00Z">
              <w:r>
                <w:rPr>
                  <w:rFonts w:eastAsia="DengXian"/>
                  <w:bCs/>
                  <w:color w:val="0070C0"/>
                  <w:lang w:val="en-US" w:eastAsia="zh-CN"/>
                </w:rPr>
                <w:t>Qualcomm</w:t>
              </w:r>
            </w:ins>
          </w:p>
        </w:tc>
        <w:tc>
          <w:tcPr>
            <w:tcW w:w="8395" w:type="dxa"/>
          </w:tcPr>
          <w:p w14:paraId="7F7CBAF5" w14:textId="77777777" w:rsidR="00836A92" w:rsidRDefault="00836A92" w:rsidP="00836A92">
            <w:pPr>
              <w:spacing w:after="120"/>
              <w:rPr>
                <w:ins w:id="366" w:author="Md Jahidur Rahman" w:date="2022-02-28T21:46:00Z"/>
                <w:rFonts w:eastAsia="DengXian"/>
                <w:bCs/>
                <w:color w:val="0070C0"/>
                <w:lang w:val="en-US" w:eastAsia="zh-CN"/>
              </w:rPr>
            </w:pPr>
            <w:ins w:id="367" w:author="Md Jahidur Rahman" w:date="2022-02-28T21:46:00Z">
              <w:r>
                <w:rPr>
                  <w:rFonts w:eastAsia="DengXian"/>
                  <w:bCs/>
                  <w:color w:val="0070C0"/>
                  <w:lang w:val="en-US" w:eastAsia="zh-CN"/>
                </w:rPr>
                <w:t>We support 870 Hz for 15KHz SCS. (Is there a typo here? Could the proponent of this WF check whether it should be 870 Hz for option 2?)</w:t>
              </w:r>
            </w:ins>
          </w:p>
          <w:p w14:paraId="6F1D39EB" w14:textId="77777777" w:rsidR="00836A92" w:rsidRDefault="00836A92" w:rsidP="00836A92">
            <w:pPr>
              <w:spacing w:after="120"/>
              <w:rPr>
                <w:ins w:id="368" w:author="Md Jahidur Rahman" w:date="2022-02-28T21:46:00Z"/>
                <w:rFonts w:eastAsia="SimSun"/>
                <w:szCs w:val="24"/>
                <w:lang w:eastAsia="zh-CN"/>
              </w:rPr>
            </w:pPr>
            <w:ins w:id="369" w:author="Md Jahidur Rahman" w:date="2022-02-28T21:46:00Z">
              <w:r>
                <w:rPr>
                  <w:rFonts w:eastAsia="DengXian"/>
                  <w:bCs/>
                  <w:color w:val="0070C0"/>
                  <w:lang w:val="en-US" w:eastAsia="zh-CN"/>
                </w:rPr>
                <w:t xml:space="preserve">Our understanding is </w:t>
              </w:r>
              <w:r>
                <w:rPr>
                  <w:rFonts w:eastAsiaTheme="minorEastAsia"/>
                  <w:color w:val="0070C0"/>
                  <w:lang w:val="en-US" w:eastAsia="zh-CN"/>
                </w:rPr>
                <w:t>that the</w:t>
              </w:r>
              <w:r w:rsidRPr="003D3EB6">
                <w:rPr>
                  <w:rFonts w:eastAsia="SimSun"/>
                  <w:szCs w:val="24"/>
                  <w:lang w:eastAsia="zh-CN"/>
                </w:rPr>
                <w:t xml:space="preserve"> difference between the estimated Dopplers for TRP#1 (i.e., estimated from TRS1) and TRP#2 (i.e., estimated from TRS2) should </w:t>
              </w:r>
              <w:r>
                <w:rPr>
                  <w:rFonts w:eastAsia="SimSun"/>
                  <w:szCs w:val="24"/>
                  <w:lang w:eastAsia="zh-CN"/>
                </w:rPr>
                <w:t xml:space="preserve">still </w:t>
              </w:r>
              <w:r w:rsidRPr="003D3EB6">
                <w:rPr>
                  <w:rFonts w:eastAsia="SimSun"/>
                  <w:szCs w:val="24"/>
                  <w:lang w:eastAsia="zh-CN"/>
                </w:rPr>
                <w:t>be within the TRS pull-in range</w:t>
              </w:r>
              <w:r>
                <w:rPr>
                  <w:rFonts w:eastAsia="SimSun"/>
                  <w:szCs w:val="24"/>
                  <w:lang w:eastAsia="zh-CN"/>
                </w:rPr>
                <w:t>. Furthermore, UE has to come up with a mechanism to make use of the estimated Dopplers from two TRSs. Therefore, in our view, the assumption of single-tap model, for which a higher Doppler is assumed (option 2) is not applicable here. Hence, we also think it is not necessary to study 972 Hz Doppler model here.</w:t>
              </w:r>
            </w:ins>
          </w:p>
          <w:p w14:paraId="2F134550" w14:textId="77777777" w:rsidR="00836A92" w:rsidRDefault="00836A92" w:rsidP="00836A92">
            <w:pPr>
              <w:spacing w:after="120"/>
              <w:rPr>
                <w:ins w:id="370" w:author="Md Jahidur Rahman" w:date="2022-02-28T21:46:00Z"/>
                <w:rFonts w:eastAsia="DengXian"/>
                <w:bCs/>
                <w:color w:val="0070C0"/>
                <w:lang w:val="en-US" w:eastAsia="zh-CN"/>
              </w:rPr>
            </w:pPr>
          </w:p>
        </w:tc>
      </w:tr>
      <w:tr w:rsidR="00F57DFD" w:rsidRPr="00A351D8" w14:paraId="115FC220" w14:textId="77777777" w:rsidTr="00D35D6D">
        <w:trPr>
          <w:ins w:id="371" w:author="docomo" w:date="2022-03-01T15:19:00Z"/>
        </w:trPr>
        <w:tc>
          <w:tcPr>
            <w:tcW w:w="1236" w:type="dxa"/>
          </w:tcPr>
          <w:p w14:paraId="154711AD" w14:textId="35D0A687" w:rsidR="00F57DFD" w:rsidRPr="00F57DFD" w:rsidRDefault="00F57DFD" w:rsidP="00836A92">
            <w:pPr>
              <w:spacing w:after="120"/>
              <w:rPr>
                <w:ins w:id="372" w:author="docomo" w:date="2022-03-01T15:19:00Z"/>
                <w:bCs/>
                <w:color w:val="0070C0"/>
                <w:lang w:val="en-US" w:eastAsia="ja-JP"/>
                <w:rPrChange w:id="373" w:author="docomo" w:date="2022-03-01T15:19:00Z">
                  <w:rPr>
                    <w:ins w:id="374" w:author="docomo" w:date="2022-03-01T15:19:00Z"/>
                    <w:rFonts w:eastAsia="DengXian"/>
                    <w:bCs/>
                    <w:color w:val="0070C0"/>
                    <w:lang w:val="en-US" w:eastAsia="zh-CN"/>
                  </w:rPr>
                </w:rPrChange>
              </w:rPr>
            </w:pPr>
            <w:ins w:id="375" w:author="docomo" w:date="2022-03-01T15:19:00Z">
              <w:r>
                <w:rPr>
                  <w:rFonts w:hint="eastAsia"/>
                  <w:bCs/>
                  <w:color w:val="0070C0"/>
                  <w:lang w:val="en-US" w:eastAsia="ja-JP"/>
                </w:rPr>
                <w:t>D</w:t>
              </w:r>
              <w:r>
                <w:rPr>
                  <w:bCs/>
                  <w:color w:val="0070C0"/>
                  <w:lang w:val="en-US" w:eastAsia="ja-JP"/>
                </w:rPr>
                <w:t>oCoMo</w:t>
              </w:r>
            </w:ins>
          </w:p>
        </w:tc>
        <w:tc>
          <w:tcPr>
            <w:tcW w:w="8395" w:type="dxa"/>
          </w:tcPr>
          <w:p w14:paraId="627DDBA2" w14:textId="1C5F15E5" w:rsidR="00F57DFD" w:rsidRDefault="00910443" w:rsidP="00836A92">
            <w:pPr>
              <w:spacing w:after="120"/>
              <w:rPr>
                <w:ins w:id="376" w:author="docomo" w:date="2022-03-01T15:19:00Z"/>
                <w:rFonts w:eastAsia="DengXian"/>
                <w:bCs/>
                <w:color w:val="0070C0"/>
                <w:lang w:val="en-US" w:eastAsia="zh-CN"/>
              </w:rPr>
            </w:pPr>
            <w:ins w:id="377" w:author="docomo" w:date="2022-03-01T15:20:00Z">
              <w:r>
                <w:rPr>
                  <w:rFonts w:eastAsia="DengXian"/>
                  <w:bCs/>
                  <w:color w:val="0070C0"/>
                  <w:lang w:val="en-US" w:eastAsia="zh-CN"/>
                </w:rPr>
                <w:t>We are OK with the tentative agreement. (</w:t>
              </w:r>
              <w:r>
                <w:rPr>
                  <w:rFonts w:hint="eastAsia"/>
                  <w:bCs/>
                  <w:color w:val="0070C0"/>
                  <w:lang w:val="en-US" w:eastAsia="ja-JP"/>
                </w:rPr>
                <w:t>W</w:t>
              </w:r>
              <w:r>
                <w:rPr>
                  <w:bCs/>
                  <w:color w:val="0070C0"/>
                  <w:lang w:val="en-US" w:eastAsia="ja-JP"/>
                </w:rPr>
                <w:t>e also think that 840Hz is typo.)</w:t>
              </w:r>
            </w:ins>
            <w:ins w:id="378" w:author="docomo" w:date="2022-03-01T15:21:00Z">
              <w:r w:rsidR="000F35BF">
                <w:rPr>
                  <w:bCs/>
                  <w:color w:val="0070C0"/>
                  <w:lang w:val="en-US" w:eastAsia="ja-JP"/>
                </w:rPr>
                <w:t xml:space="preserve"> </w:t>
              </w:r>
            </w:ins>
          </w:p>
        </w:tc>
      </w:tr>
      <w:tr w:rsidR="00932582" w:rsidRPr="00A351D8" w14:paraId="551EC5DD" w14:textId="77777777" w:rsidTr="00D35D6D">
        <w:trPr>
          <w:ins w:id="379" w:author="Masashi FUSHIKI" w:date="2022-03-01T16:56:00Z"/>
        </w:trPr>
        <w:tc>
          <w:tcPr>
            <w:tcW w:w="1236" w:type="dxa"/>
          </w:tcPr>
          <w:p w14:paraId="0CA5012D" w14:textId="6DA86A00" w:rsidR="00932582" w:rsidRDefault="00932582" w:rsidP="00836A92">
            <w:pPr>
              <w:spacing w:after="120"/>
              <w:rPr>
                <w:ins w:id="380" w:author="Masashi FUSHIKI" w:date="2022-03-01T16:56:00Z"/>
                <w:bCs/>
                <w:color w:val="0070C0"/>
                <w:lang w:val="en-US" w:eastAsia="ja-JP"/>
              </w:rPr>
            </w:pPr>
            <w:ins w:id="381" w:author="Masashi FUSHIKI" w:date="2022-03-01T16:56:00Z">
              <w:r>
                <w:rPr>
                  <w:bCs/>
                  <w:color w:val="0070C0"/>
                  <w:lang w:val="en-US" w:eastAsia="ja-JP"/>
                </w:rPr>
                <w:t>SoftBank</w:t>
              </w:r>
            </w:ins>
          </w:p>
        </w:tc>
        <w:tc>
          <w:tcPr>
            <w:tcW w:w="8395" w:type="dxa"/>
          </w:tcPr>
          <w:p w14:paraId="312AE1A2" w14:textId="67E63163" w:rsidR="00932582" w:rsidRPr="00932582" w:rsidRDefault="00932582" w:rsidP="00836A92">
            <w:pPr>
              <w:spacing w:after="120"/>
              <w:rPr>
                <w:ins w:id="382" w:author="Masashi FUSHIKI" w:date="2022-03-01T16:56:00Z"/>
                <w:rFonts w:eastAsia="DengXian"/>
                <w:bCs/>
                <w:color w:val="0070C0"/>
                <w:lang w:val="en-US" w:eastAsia="zh-CN"/>
              </w:rPr>
            </w:pPr>
            <w:ins w:id="383" w:author="Masashi FUSHIKI" w:date="2022-03-01T16:56:00Z">
              <w:r>
                <w:rPr>
                  <w:rFonts w:hint="eastAsia"/>
                  <w:bCs/>
                  <w:color w:val="0070C0"/>
                  <w:lang w:val="en-US" w:eastAsia="ja-JP"/>
                </w:rPr>
                <w:t>W</w:t>
              </w:r>
              <w:r>
                <w:rPr>
                  <w:bCs/>
                  <w:color w:val="0070C0"/>
                  <w:lang w:val="en-US" w:eastAsia="ja-JP"/>
                </w:rPr>
                <w:t>e are fine with the t</w:t>
              </w:r>
            </w:ins>
            <w:ins w:id="384" w:author="Masashi FUSHIKI" w:date="2022-03-01T16:57:00Z">
              <w:r>
                <w:rPr>
                  <w:bCs/>
                  <w:color w:val="0070C0"/>
                  <w:lang w:val="en-US" w:eastAsia="ja-JP"/>
                </w:rPr>
                <w:t xml:space="preserve">entative agreement. </w:t>
              </w:r>
            </w:ins>
          </w:p>
        </w:tc>
      </w:tr>
      <w:tr w:rsidR="00B417AD" w:rsidRPr="00A351D8" w14:paraId="542F13A6" w14:textId="77777777" w:rsidTr="00D35D6D">
        <w:trPr>
          <w:ins w:id="385" w:author="Jiakai Shi" w:date="2022-03-01T16:08:00Z"/>
        </w:trPr>
        <w:tc>
          <w:tcPr>
            <w:tcW w:w="1236" w:type="dxa"/>
          </w:tcPr>
          <w:p w14:paraId="26781AD3" w14:textId="5322960B" w:rsidR="00B417AD" w:rsidRDefault="00B417AD" w:rsidP="00B417AD">
            <w:pPr>
              <w:spacing w:after="120"/>
              <w:rPr>
                <w:ins w:id="386" w:author="Jiakai Shi" w:date="2022-03-01T16:08:00Z"/>
                <w:bCs/>
                <w:color w:val="0070C0"/>
                <w:lang w:val="en-US" w:eastAsia="ja-JP"/>
              </w:rPr>
            </w:pPr>
            <w:ins w:id="387" w:author="Jiakai Shi" w:date="2022-03-01T16:08:00Z">
              <w:r>
                <w:rPr>
                  <w:rStyle w:val="normaltextrun"/>
                  <w:color w:val="881798"/>
                  <w:u w:val="single"/>
                </w:rPr>
                <w:t>Ericsson</w:t>
              </w:r>
              <w:r>
                <w:rPr>
                  <w:rStyle w:val="eop"/>
                  <w:color w:val="0070C0"/>
                </w:rPr>
                <w:t> </w:t>
              </w:r>
            </w:ins>
          </w:p>
        </w:tc>
        <w:tc>
          <w:tcPr>
            <w:tcW w:w="8395" w:type="dxa"/>
          </w:tcPr>
          <w:p w14:paraId="68A9C673" w14:textId="2A4DB7A4" w:rsidR="00B417AD" w:rsidRDefault="00B417AD" w:rsidP="00B417AD">
            <w:pPr>
              <w:spacing w:after="120"/>
              <w:rPr>
                <w:ins w:id="388" w:author="Jiakai Shi" w:date="2022-03-01T16:08:00Z"/>
                <w:bCs/>
                <w:color w:val="0070C0"/>
                <w:lang w:val="en-US" w:eastAsia="ja-JP"/>
              </w:rPr>
            </w:pPr>
            <w:ins w:id="389" w:author="Jiakai Shi" w:date="2022-03-01T16:08:00Z">
              <w:r>
                <w:rPr>
                  <w:rStyle w:val="normaltextrun"/>
                  <w:color w:val="881798"/>
                  <w:u w:val="single"/>
                </w:rPr>
                <w:t>Support the tentative agreement.</w:t>
              </w:r>
              <w:r>
                <w:rPr>
                  <w:rStyle w:val="eop"/>
                  <w:color w:val="0070C0"/>
                </w:rPr>
                <w:t> </w:t>
              </w:r>
            </w:ins>
          </w:p>
        </w:tc>
      </w:tr>
      <w:tr w:rsidR="005B193E" w:rsidRPr="00A351D8" w14:paraId="4A09114E" w14:textId="77777777" w:rsidTr="00D35D6D">
        <w:trPr>
          <w:ins w:id="390" w:author="Hannu Vesala" w:date="2022-03-01T11:30:00Z"/>
        </w:trPr>
        <w:tc>
          <w:tcPr>
            <w:tcW w:w="1236" w:type="dxa"/>
          </w:tcPr>
          <w:p w14:paraId="5A5A5476" w14:textId="3AC00ACB" w:rsidR="005B193E" w:rsidRDefault="005B193E" w:rsidP="00B417AD">
            <w:pPr>
              <w:spacing w:after="120"/>
              <w:rPr>
                <w:ins w:id="391" w:author="Hannu Vesala" w:date="2022-03-01T11:30:00Z"/>
                <w:rStyle w:val="normaltextrun"/>
                <w:color w:val="881798"/>
                <w:u w:val="single"/>
              </w:rPr>
            </w:pPr>
            <w:ins w:id="392" w:author="Hannu Vesala" w:date="2022-03-01T11:31:00Z">
              <w:r>
                <w:rPr>
                  <w:rStyle w:val="normaltextrun"/>
                  <w:color w:val="881798"/>
                  <w:u w:val="single"/>
                </w:rPr>
                <w:lastRenderedPageBreak/>
                <w:t>Mediatek</w:t>
              </w:r>
            </w:ins>
          </w:p>
        </w:tc>
        <w:tc>
          <w:tcPr>
            <w:tcW w:w="8395" w:type="dxa"/>
          </w:tcPr>
          <w:p w14:paraId="56670A75" w14:textId="32A6E7A7" w:rsidR="005B193E" w:rsidRDefault="005B193E" w:rsidP="00B417AD">
            <w:pPr>
              <w:spacing w:after="120"/>
              <w:rPr>
                <w:ins w:id="393" w:author="Hannu Vesala" w:date="2022-03-01T11:30:00Z"/>
                <w:rStyle w:val="normaltextrun"/>
                <w:color w:val="881798"/>
                <w:u w:val="single"/>
              </w:rPr>
            </w:pPr>
            <w:ins w:id="394" w:author="Hannu Vesala" w:date="2022-03-01T11:31:00Z">
              <w:r>
                <w:rPr>
                  <w:rStyle w:val="normaltextrun"/>
                  <w:color w:val="881798"/>
                  <w:u w:val="single"/>
                </w:rPr>
                <w:t>We are OK with the tentative agreement.</w:t>
              </w:r>
            </w:ins>
          </w:p>
        </w:tc>
      </w:tr>
    </w:tbl>
    <w:p w14:paraId="62CB762F" w14:textId="24BBD9C1" w:rsidR="00A22D58" w:rsidRDefault="00A22D58" w:rsidP="0028040D">
      <w:pPr>
        <w:spacing w:after="120"/>
        <w:rPr>
          <w:szCs w:val="24"/>
          <w:lang w:eastAsia="zh-CN"/>
        </w:rPr>
      </w:pPr>
    </w:p>
    <w:p w14:paraId="6444674E" w14:textId="77777777" w:rsidR="00BA0AA4" w:rsidRDefault="00BA0AA4" w:rsidP="00BA0AA4">
      <w:pPr>
        <w:rPr>
          <w:rFonts w:eastAsiaTheme="minorEastAsia"/>
          <w:b/>
          <w:u w:val="single"/>
          <w:lang w:eastAsia="zh-CN"/>
        </w:rPr>
      </w:pPr>
      <w:r>
        <w:rPr>
          <w:b/>
          <w:u w:val="single"/>
          <w:lang w:val="sv-SE" w:eastAsia="zh-CN"/>
        </w:rPr>
        <w:t xml:space="preserve">Issue 2-2-4: </w:t>
      </w:r>
      <w:r>
        <w:rPr>
          <w:rFonts w:eastAsiaTheme="minorEastAsia"/>
          <w:b/>
          <w:u w:val="single"/>
          <w:lang w:eastAsia="zh-CN"/>
        </w:rPr>
        <w:t>MCS and Rank</w:t>
      </w:r>
    </w:p>
    <w:p w14:paraId="36DCA41F" w14:textId="6E0398B1" w:rsidR="0004412A" w:rsidRPr="0004412A" w:rsidRDefault="0004412A" w:rsidP="0004412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4C613D" w14:textId="7C3FCE5C" w:rsidR="0004412A" w:rsidRPr="0004412A" w:rsidRDefault="0004412A" w:rsidP="0004412A">
      <w:pPr>
        <w:pStyle w:val="ListParagraph"/>
        <w:numPr>
          <w:ilvl w:val="0"/>
          <w:numId w:val="36"/>
        </w:numPr>
        <w:spacing w:after="120"/>
        <w:ind w:firstLineChars="0"/>
        <w:rPr>
          <w:szCs w:val="24"/>
          <w:lang w:eastAsia="zh-CN"/>
        </w:rPr>
      </w:pPr>
      <w:r w:rsidRPr="0004412A">
        <w:rPr>
          <w:szCs w:val="24"/>
          <w:lang w:eastAsia="zh-CN"/>
        </w:rPr>
        <w:t>Define PDSCH requirement with HST-SFN scheme A with MCS 17 and Rank 2 from MCS Table 1</w:t>
      </w:r>
    </w:p>
    <w:p w14:paraId="58C1FB31" w14:textId="77777777" w:rsidR="0004412A" w:rsidRPr="0004412A" w:rsidRDefault="0004412A" w:rsidP="0004412A">
      <w:pPr>
        <w:rPr>
          <w:rFonts w:eastAsiaTheme="minorEastAsia"/>
          <w:i/>
          <w:color w:val="0070C0"/>
          <w:lang w:val="en-US" w:eastAsia="zh-CN"/>
        </w:rPr>
      </w:pPr>
      <w:r w:rsidRPr="0004412A">
        <w:rPr>
          <w:rFonts w:eastAsiaTheme="minorEastAsia"/>
          <w:i/>
          <w:color w:val="0070C0"/>
          <w:lang w:val="en-US" w:eastAsia="zh-CN"/>
        </w:rPr>
        <w:t>Recommendations</w:t>
      </w:r>
      <w:r w:rsidRPr="0004412A">
        <w:rPr>
          <w:rFonts w:eastAsiaTheme="minorEastAsia" w:hint="eastAsia"/>
          <w:i/>
          <w:color w:val="0070C0"/>
          <w:lang w:val="en-US" w:eastAsia="zh-CN"/>
        </w:rPr>
        <w:t xml:space="preserve"> for 2nd round:</w:t>
      </w:r>
    </w:p>
    <w:p w14:paraId="24CE6F8D" w14:textId="77777777" w:rsidR="0004412A" w:rsidRDefault="0004412A" w:rsidP="0004412A">
      <w:pPr>
        <w:pStyle w:val="ListParagraph"/>
        <w:numPr>
          <w:ilvl w:val="0"/>
          <w:numId w:val="36"/>
        </w:numPr>
        <w:ind w:firstLineChars="0"/>
      </w:pPr>
      <w:r>
        <w:t>Confirm tentative agreement</w:t>
      </w:r>
    </w:p>
    <w:tbl>
      <w:tblPr>
        <w:tblStyle w:val="2"/>
        <w:tblW w:w="0" w:type="auto"/>
        <w:tblLook w:val="04A0" w:firstRow="1" w:lastRow="0" w:firstColumn="1" w:lastColumn="0" w:noHBand="0" w:noVBand="1"/>
      </w:tblPr>
      <w:tblGrid>
        <w:gridCol w:w="1236"/>
        <w:gridCol w:w="8395"/>
      </w:tblGrid>
      <w:tr w:rsidR="0004412A" w:rsidRPr="00A351D8" w14:paraId="31339728" w14:textId="77777777" w:rsidTr="003A2D10">
        <w:tc>
          <w:tcPr>
            <w:tcW w:w="1236" w:type="dxa"/>
          </w:tcPr>
          <w:p w14:paraId="1E9A4B84" w14:textId="77777777" w:rsidR="0004412A" w:rsidRPr="00A351D8" w:rsidRDefault="0004412A" w:rsidP="003A2D10">
            <w:pPr>
              <w:spacing w:after="120"/>
              <w:rPr>
                <w:rFonts w:eastAsia="DengXian"/>
                <w:b/>
                <w:bCs/>
                <w:color w:val="0070C0"/>
                <w:lang w:val="en-US" w:eastAsia="zh-CN"/>
              </w:rPr>
            </w:pPr>
            <w:r w:rsidRPr="00A351D8">
              <w:rPr>
                <w:rFonts w:eastAsia="DengXian"/>
                <w:b/>
                <w:bCs/>
                <w:color w:val="0070C0"/>
                <w:lang w:val="en-US" w:eastAsia="zh-CN"/>
              </w:rPr>
              <w:t>Company</w:t>
            </w:r>
          </w:p>
        </w:tc>
        <w:tc>
          <w:tcPr>
            <w:tcW w:w="8395" w:type="dxa"/>
          </w:tcPr>
          <w:p w14:paraId="204FD1E2" w14:textId="77777777" w:rsidR="0004412A" w:rsidRPr="00A351D8" w:rsidRDefault="0004412A" w:rsidP="003A2D10">
            <w:pPr>
              <w:spacing w:after="120"/>
              <w:rPr>
                <w:rFonts w:eastAsia="DengXian"/>
                <w:b/>
                <w:bCs/>
                <w:color w:val="0070C0"/>
                <w:lang w:val="en-US" w:eastAsia="zh-CN"/>
              </w:rPr>
            </w:pPr>
            <w:r w:rsidRPr="00A351D8">
              <w:rPr>
                <w:rFonts w:eastAsia="DengXian"/>
                <w:b/>
                <w:bCs/>
                <w:color w:val="0070C0"/>
                <w:lang w:val="en-US" w:eastAsia="zh-CN"/>
              </w:rPr>
              <w:t>Comments</w:t>
            </w:r>
          </w:p>
        </w:tc>
      </w:tr>
      <w:tr w:rsidR="0004412A" w:rsidRPr="00A351D8" w14:paraId="04D51701" w14:textId="77777777" w:rsidTr="003A2D10">
        <w:tc>
          <w:tcPr>
            <w:tcW w:w="1236" w:type="dxa"/>
          </w:tcPr>
          <w:p w14:paraId="233A9B05" w14:textId="4AFCF6DD" w:rsidR="0004412A" w:rsidRPr="00A351D8" w:rsidRDefault="000340FE" w:rsidP="003A2D10">
            <w:pPr>
              <w:spacing w:after="120"/>
              <w:rPr>
                <w:rFonts w:eastAsia="DengXian"/>
                <w:bCs/>
                <w:color w:val="0070C0"/>
                <w:lang w:val="en-US" w:eastAsia="zh-CN"/>
              </w:rPr>
            </w:pPr>
            <w:ins w:id="395" w:author="Yunchuan Yang/PHY Research &amp; Standard Lab /SRC-Beijing/Staff Engineer/Samsung Electronics" w:date="2022-02-28T14:51:00Z">
              <w:r>
                <w:rPr>
                  <w:rFonts w:eastAsia="DengXian" w:hint="eastAsia"/>
                  <w:bCs/>
                  <w:color w:val="0070C0"/>
                  <w:lang w:val="en-US" w:eastAsia="zh-CN"/>
                </w:rPr>
                <w:t>S</w:t>
              </w:r>
              <w:r>
                <w:rPr>
                  <w:rFonts w:eastAsia="DengXian"/>
                  <w:bCs/>
                  <w:color w:val="0070C0"/>
                  <w:lang w:val="en-US" w:eastAsia="zh-CN"/>
                </w:rPr>
                <w:t>amsung</w:t>
              </w:r>
            </w:ins>
          </w:p>
        </w:tc>
        <w:tc>
          <w:tcPr>
            <w:tcW w:w="8395" w:type="dxa"/>
          </w:tcPr>
          <w:p w14:paraId="1A59DF38" w14:textId="2F737805" w:rsidR="0004412A" w:rsidRPr="00A351D8" w:rsidRDefault="000340FE" w:rsidP="003A2D10">
            <w:pPr>
              <w:spacing w:after="120"/>
              <w:rPr>
                <w:rFonts w:eastAsia="DengXian"/>
                <w:bCs/>
                <w:color w:val="0070C0"/>
                <w:lang w:val="en-US" w:eastAsia="zh-CN"/>
              </w:rPr>
            </w:pPr>
            <w:ins w:id="396" w:author="Yunchuan Yang/PHY Research &amp; Standard Lab /SRC-Beijing/Staff Engineer/Samsung Electronics" w:date="2022-02-28T14:51:00Z">
              <w:r>
                <w:rPr>
                  <w:rFonts w:eastAsia="DengXian"/>
                  <w:bCs/>
                  <w:color w:val="0070C0"/>
                  <w:lang w:val="en-US" w:eastAsia="zh-CN"/>
                </w:rPr>
                <w:t>Ok with tentative agreement made in 1</w:t>
              </w:r>
              <w:r w:rsidRPr="000340FE">
                <w:rPr>
                  <w:rFonts w:eastAsia="DengXian"/>
                  <w:bCs/>
                  <w:color w:val="0070C0"/>
                  <w:vertAlign w:val="superscript"/>
                  <w:lang w:val="en-US" w:eastAsia="zh-CN"/>
                  <w:rPrChange w:id="397" w:author="Yunchuan Yang/PHY Research &amp; Standard Lab /SRC-Beijing/Staff Engineer/Samsung Electronics" w:date="2022-02-28T14:51:00Z">
                    <w:rPr>
                      <w:rFonts w:eastAsia="DengXian"/>
                      <w:bCs/>
                      <w:color w:val="0070C0"/>
                      <w:lang w:val="en-US" w:eastAsia="zh-CN"/>
                    </w:rPr>
                  </w:rPrChange>
                </w:rPr>
                <w:t>st</w:t>
              </w:r>
              <w:r>
                <w:rPr>
                  <w:rFonts w:eastAsia="DengXian"/>
                  <w:bCs/>
                  <w:color w:val="0070C0"/>
                  <w:lang w:val="en-US" w:eastAsia="zh-CN"/>
                </w:rPr>
                <w:t xml:space="preserve"> round discussion </w:t>
              </w:r>
            </w:ins>
          </w:p>
        </w:tc>
      </w:tr>
      <w:tr w:rsidR="0004412A" w:rsidRPr="00A351D8" w14:paraId="362CD783" w14:textId="77777777" w:rsidTr="003A2D10">
        <w:tc>
          <w:tcPr>
            <w:tcW w:w="1236" w:type="dxa"/>
          </w:tcPr>
          <w:p w14:paraId="7DE0228E" w14:textId="3C5496EA" w:rsidR="0004412A" w:rsidRPr="00A351D8" w:rsidRDefault="004742B1" w:rsidP="003A2D10">
            <w:pPr>
              <w:spacing w:after="120"/>
              <w:rPr>
                <w:rFonts w:eastAsia="DengXian"/>
                <w:bCs/>
                <w:color w:val="0070C0"/>
                <w:lang w:val="en-US" w:eastAsia="zh-CN"/>
              </w:rPr>
            </w:pPr>
            <w:ins w:id="398" w:author="Jingjing" w:date="2022-02-28T18:44:00Z">
              <w:r>
                <w:rPr>
                  <w:rFonts w:eastAsia="DengXian" w:hint="eastAsia"/>
                  <w:bCs/>
                  <w:color w:val="0070C0"/>
                  <w:lang w:val="en-US" w:eastAsia="zh-CN"/>
                </w:rPr>
                <w:t>C</w:t>
              </w:r>
              <w:r>
                <w:rPr>
                  <w:rFonts w:eastAsia="DengXian"/>
                  <w:bCs/>
                  <w:color w:val="0070C0"/>
                  <w:lang w:val="en-US" w:eastAsia="zh-CN"/>
                </w:rPr>
                <w:t>MCC</w:t>
              </w:r>
            </w:ins>
          </w:p>
        </w:tc>
        <w:tc>
          <w:tcPr>
            <w:tcW w:w="8395" w:type="dxa"/>
          </w:tcPr>
          <w:p w14:paraId="1A9A8D56" w14:textId="26A18FA7" w:rsidR="0004412A" w:rsidRPr="00A351D8" w:rsidRDefault="004742B1" w:rsidP="003A2D10">
            <w:pPr>
              <w:spacing w:after="120"/>
              <w:rPr>
                <w:rFonts w:eastAsia="DengXian"/>
                <w:bCs/>
                <w:color w:val="0070C0"/>
                <w:lang w:val="en-US" w:eastAsia="zh-CN"/>
              </w:rPr>
            </w:pPr>
            <w:ins w:id="399" w:author="Jingjing" w:date="2022-02-28T18:44:00Z">
              <w:r>
                <w:rPr>
                  <w:rFonts w:eastAsia="DengXian" w:hint="eastAsia"/>
                  <w:bCs/>
                  <w:color w:val="0070C0"/>
                  <w:lang w:val="en-US" w:eastAsia="zh-CN"/>
                </w:rPr>
                <w:t>O</w:t>
              </w:r>
              <w:r>
                <w:rPr>
                  <w:rFonts w:eastAsia="DengXian"/>
                  <w:bCs/>
                  <w:color w:val="0070C0"/>
                  <w:lang w:val="en-US" w:eastAsia="zh-CN"/>
                </w:rPr>
                <w:t>K with the tentative agreement</w:t>
              </w:r>
            </w:ins>
          </w:p>
        </w:tc>
      </w:tr>
      <w:tr w:rsidR="00D35D6D" w:rsidRPr="00A351D8" w14:paraId="1FDC444A" w14:textId="77777777" w:rsidTr="00F57DFD">
        <w:trPr>
          <w:ins w:id="400" w:author="Apple (Manasa)" w:date="2022-02-28T20:46:00Z"/>
        </w:trPr>
        <w:tc>
          <w:tcPr>
            <w:tcW w:w="1236" w:type="dxa"/>
          </w:tcPr>
          <w:p w14:paraId="25B9001B" w14:textId="77777777" w:rsidR="00D35D6D" w:rsidRPr="00A351D8" w:rsidRDefault="00D35D6D" w:rsidP="00F57DFD">
            <w:pPr>
              <w:spacing w:after="120"/>
              <w:rPr>
                <w:ins w:id="401" w:author="Apple (Manasa)" w:date="2022-02-28T20:46:00Z"/>
                <w:rFonts w:eastAsia="DengXian"/>
                <w:bCs/>
                <w:color w:val="0070C0"/>
                <w:lang w:val="en-US" w:eastAsia="zh-CN"/>
              </w:rPr>
            </w:pPr>
            <w:ins w:id="402" w:author="Apple (Manasa)" w:date="2022-02-28T20:46:00Z">
              <w:r>
                <w:rPr>
                  <w:rFonts w:eastAsia="DengXian"/>
                  <w:bCs/>
                  <w:color w:val="0070C0"/>
                  <w:lang w:val="en-US" w:eastAsia="zh-CN"/>
                </w:rPr>
                <w:t>Apple</w:t>
              </w:r>
            </w:ins>
          </w:p>
        </w:tc>
        <w:tc>
          <w:tcPr>
            <w:tcW w:w="8395" w:type="dxa"/>
          </w:tcPr>
          <w:p w14:paraId="4545BFCF" w14:textId="77777777" w:rsidR="00D35D6D" w:rsidRPr="00A351D8" w:rsidRDefault="00D35D6D" w:rsidP="00F57DFD">
            <w:pPr>
              <w:spacing w:after="120"/>
              <w:rPr>
                <w:ins w:id="403" w:author="Apple (Manasa)" w:date="2022-02-28T20:46:00Z"/>
                <w:rFonts w:eastAsia="DengXian"/>
                <w:bCs/>
                <w:color w:val="0070C0"/>
                <w:lang w:val="en-US" w:eastAsia="zh-CN"/>
              </w:rPr>
            </w:pPr>
            <w:ins w:id="404" w:author="Apple (Manasa)" w:date="2022-02-28T20:46:00Z">
              <w:r>
                <w:rPr>
                  <w:rFonts w:eastAsia="DengXian"/>
                  <w:bCs/>
                  <w:color w:val="0070C0"/>
                  <w:lang w:val="en-US" w:eastAsia="zh-CN"/>
                </w:rPr>
                <w:t>We support the tentative agreement.</w:t>
              </w:r>
            </w:ins>
          </w:p>
        </w:tc>
      </w:tr>
      <w:tr w:rsidR="00082899" w:rsidRPr="00A351D8" w14:paraId="12FD9F5C" w14:textId="77777777" w:rsidTr="003A2D10">
        <w:tc>
          <w:tcPr>
            <w:tcW w:w="1236" w:type="dxa"/>
          </w:tcPr>
          <w:p w14:paraId="71548A10" w14:textId="790895BE" w:rsidR="00082899" w:rsidRPr="00A351D8" w:rsidRDefault="00082899" w:rsidP="00082899">
            <w:pPr>
              <w:spacing w:after="120"/>
              <w:rPr>
                <w:rFonts w:eastAsia="DengXian"/>
                <w:bCs/>
                <w:color w:val="0070C0"/>
                <w:lang w:val="en-US" w:eastAsia="zh-CN"/>
              </w:rPr>
            </w:pPr>
            <w:ins w:id="405" w:author="Moderator" w:date="2022-03-01T08:13:00Z">
              <w:r>
                <w:rPr>
                  <w:rFonts w:eastAsia="DengXian"/>
                  <w:bCs/>
                  <w:color w:val="0070C0"/>
                  <w:lang w:val="en-US" w:eastAsia="zh-CN"/>
                </w:rPr>
                <w:t>Intel</w:t>
              </w:r>
            </w:ins>
          </w:p>
        </w:tc>
        <w:tc>
          <w:tcPr>
            <w:tcW w:w="8395" w:type="dxa"/>
          </w:tcPr>
          <w:p w14:paraId="534180F8" w14:textId="59658445" w:rsidR="00082899" w:rsidRPr="00A351D8" w:rsidRDefault="00082899" w:rsidP="00082899">
            <w:pPr>
              <w:spacing w:after="120"/>
              <w:rPr>
                <w:rFonts w:eastAsia="DengXian"/>
                <w:bCs/>
                <w:color w:val="0070C0"/>
                <w:lang w:val="en-US" w:eastAsia="zh-CN"/>
              </w:rPr>
            </w:pPr>
            <w:ins w:id="406" w:author="Moderator" w:date="2022-03-01T08:13:00Z">
              <w:r>
                <w:rPr>
                  <w:rFonts w:eastAsia="DengXian"/>
                  <w:bCs/>
                  <w:color w:val="0070C0"/>
                  <w:lang w:val="en-US" w:eastAsia="zh-CN"/>
                </w:rPr>
                <w:t>We support the tentative agreement.</w:t>
              </w:r>
            </w:ins>
          </w:p>
        </w:tc>
      </w:tr>
      <w:tr w:rsidR="00836A92" w:rsidRPr="00A351D8" w14:paraId="6D8E3632" w14:textId="77777777" w:rsidTr="003A2D10">
        <w:trPr>
          <w:ins w:id="407" w:author="Md Jahidur Rahman" w:date="2022-02-28T21:46:00Z"/>
        </w:trPr>
        <w:tc>
          <w:tcPr>
            <w:tcW w:w="1236" w:type="dxa"/>
          </w:tcPr>
          <w:p w14:paraId="10394F8B" w14:textId="2ECF25AC" w:rsidR="00836A92" w:rsidRDefault="00836A92" w:rsidP="00836A92">
            <w:pPr>
              <w:spacing w:after="120"/>
              <w:rPr>
                <w:ins w:id="408" w:author="Md Jahidur Rahman" w:date="2022-02-28T21:46:00Z"/>
                <w:rFonts w:eastAsia="DengXian"/>
                <w:bCs/>
                <w:color w:val="0070C0"/>
                <w:lang w:val="en-US" w:eastAsia="zh-CN"/>
              </w:rPr>
            </w:pPr>
            <w:ins w:id="409" w:author="Md Jahidur Rahman" w:date="2022-02-28T21:46:00Z">
              <w:r>
                <w:rPr>
                  <w:rFonts w:eastAsia="DengXian"/>
                  <w:bCs/>
                  <w:color w:val="0070C0"/>
                  <w:lang w:val="en-US" w:eastAsia="zh-CN"/>
                </w:rPr>
                <w:t>Qualcomm</w:t>
              </w:r>
            </w:ins>
          </w:p>
        </w:tc>
        <w:tc>
          <w:tcPr>
            <w:tcW w:w="8395" w:type="dxa"/>
          </w:tcPr>
          <w:p w14:paraId="01AD39C7" w14:textId="5BE4F97F" w:rsidR="00836A92" w:rsidRDefault="00836A92" w:rsidP="00836A92">
            <w:pPr>
              <w:spacing w:after="120"/>
              <w:rPr>
                <w:ins w:id="410" w:author="Md Jahidur Rahman" w:date="2022-02-28T21:46:00Z"/>
                <w:rFonts w:eastAsia="DengXian"/>
                <w:bCs/>
                <w:color w:val="0070C0"/>
                <w:lang w:val="en-US" w:eastAsia="zh-CN"/>
              </w:rPr>
            </w:pPr>
            <w:ins w:id="411" w:author="Md Jahidur Rahman" w:date="2022-02-28T21:46:00Z">
              <w:r>
                <w:rPr>
                  <w:rFonts w:eastAsia="DengXian"/>
                  <w:bCs/>
                  <w:color w:val="0070C0"/>
                  <w:lang w:val="en-US" w:eastAsia="zh-CN"/>
                </w:rPr>
                <w:t>Okay with the tentative agreement</w:t>
              </w:r>
            </w:ins>
          </w:p>
        </w:tc>
      </w:tr>
      <w:tr w:rsidR="00C70AA5" w:rsidRPr="00A351D8" w14:paraId="4E17BC4E" w14:textId="77777777" w:rsidTr="003A2D10">
        <w:trPr>
          <w:ins w:id="412" w:author="Jiakai Shi" w:date="2022-03-01T16:09:00Z"/>
        </w:trPr>
        <w:tc>
          <w:tcPr>
            <w:tcW w:w="1236" w:type="dxa"/>
          </w:tcPr>
          <w:p w14:paraId="271881C6" w14:textId="045FD70B" w:rsidR="00C70AA5" w:rsidRDefault="00C70AA5" w:rsidP="00C70AA5">
            <w:pPr>
              <w:spacing w:after="120"/>
              <w:rPr>
                <w:ins w:id="413" w:author="Jiakai Shi" w:date="2022-03-01T16:09:00Z"/>
                <w:rFonts w:eastAsia="DengXian"/>
                <w:bCs/>
                <w:color w:val="0070C0"/>
                <w:lang w:val="en-US" w:eastAsia="zh-CN"/>
              </w:rPr>
            </w:pPr>
            <w:ins w:id="414" w:author="Jiakai Shi" w:date="2022-03-01T16:09:00Z">
              <w:r>
                <w:rPr>
                  <w:rStyle w:val="normaltextrun"/>
                  <w:color w:val="881798"/>
                  <w:u w:val="single"/>
                </w:rPr>
                <w:t>Ericsson</w:t>
              </w:r>
              <w:r>
                <w:rPr>
                  <w:rStyle w:val="eop"/>
                  <w:color w:val="0070C0"/>
                </w:rPr>
                <w:t> </w:t>
              </w:r>
            </w:ins>
          </w:p>
        </w:tc>
        <w:tc>
          <w:tcPr>
            <w:tcW w:w="8395" w:type="dxa"/>
          </w:tcPr>
          <w:p w14:paraId="723749D1" w14:textId="6BC983D4" w:rsidR="00C70AA5" w:rsidRDefault="00C70AA5" w:rsidP="00C70AA5">
            <w:pPr>
              <w:spacing w:after="120"/>
              <w:rPr>
                <w:ins w:id="415" w:author="Jiakai Shi" w:date="2022-03-01T16:09:00Z"/>
                <w:rFonts w:eastAsia="DengXian"/>
                <w:bCs/>
                <w:color w:val="0070C0"/>
                <w:lang w:val="en-US" w:eastAsia="zh-CN"/>
              </w:rPr>
            </w:pPr>
            <w:ins w:id="416" w:author="Jiakai Shi" w:date="2022-03-01T16:09:00Z">
              <w:r>
                <w:rPr>
                  <w:rStyle w:val="normaltextrun"/>
                  <w:color w:val="881798"/>
                  <w:u w:val="single"/>
                </w:rPr>
                <w:t>OK with the tentative agreement.</w:t>
              </w:r>
              <w:r>
                <w:rPr>
                  <w:rStyle w:val="eop"/>
                  <w:color w:val="0070C0"/>
                </w:rPr>
                <w:t> </w:t>
              </w:r>
            </w:ins>
          </w:p>
        </w:tc>
      </w:tr>
      <w:tr w:rsidR="005B193E" w:rsidRPr="00A351D8" w14:paraId="123A8388" w14:textId="77777777" w:rsidTr="003A2D10">
        <w:trPr>
          <w:ins w:id="417" w:author="Hannu Vesala" w:date="2022-03-01T11:31:00Z"/>
        </w:trPr>
        <w:tc>
          <w:tcPr>
            <w:tcW w:w="1236" w:type="dxa"/>
          </w:tcPr>
          <w:p w14:paraId="52259BAA" w14:textId="6EE00B03" w:rsidR="005B193E" w:rsidRDefault="005B193E" w:rsidP="00C70AA5">
            <w:pPr>
              <w:spacing w:after="120"/>
              <w:rPr>
                <w:ins w:id="418" w:author="Hannu Vesala" w:date="2022-03-01T11:31:00Z"/>
                <w:rStyle w:val="normaltextrun"/>
                <w:color w:val="881798"/>
                <w:u w:val="single"/>
              </w:rPr>
            </w:pPr>
            <w:ins w:id="419" w:author="Hannu Vesala" w:date="2022-03-01T11:31:00Z">
              <w:r>
                <w:rPr>
                  <w:rStyle w:val="normaltextrun"/>
                  <w:color w:val="881798"/>
                  <w:u w:val="single"/>
                </w:rPr>
                <w:t>Mediatek</w:t>
              </w:r>
            </w:ins>
          </w:p>
        </w:tc>
        <w:tc>
          <w:tcPr>
            <w:tcW w:w="8395" w:type="dxa"/>
          </w:tcPr>
          <w:p w14:paraId="07D1AF30" w14:textId="0D567C63" w:rsidR="005B193E" w:rsidRDefault="005B193E" w:rsidP="00C70AA5">
            <w:pPr>
              <w:spacing w:after="120"/>
              <w:rPr>
                <w:ins w:id="420" w:author="Hannu Vesala" w:date="2022-03-01T11:31:00Z"/>
                <w:rStyle w:val="normaltextrun"/>
                <w:color w:val="881798"/>
                <w:u w:val="single"/>
              </w:rPr>
            </w:pPr>
            <w:ins w:id="421" w:author="Hannu Vesala" w:date="2022-03-01T11:31:00Z">
              <w:r>
                <w:rPr>
                  <w:rStyle w:val="normaltextrun"/>
                  <w:color w:val="881798"/>
                  <w:u w:val="single"/>
                </w:rPr>
                <w:t>OK with the tentative agreement.</w:t>
              </w:r>
            </w:ins>
          </w:p>
        </w:tc>
      </w:tr>
    </w:tbl>
    <w:p w14:paraId="559D84FF" w14:textId="77777777" w:rsidR="0028040D" w:rsidRPr="0028040D" w:rsidRDefault="0028040D" w:rsidP="0028040D">
      <w:pPr>
        <w:spacing w:after="120"/>
        <w:rPr>
          <w:szCs w:val="24"/>
          <w:lang w:eastAsia="zh-CN"/>
        </w:rPr>
      </w:pPr>
    </w:p>
    <w:p w14:paraId="7ED17D16" w14:textId="77777777" w:rsidR="002341AB" w:rsidRDefault="002341AB" w:rsidP="002341AB">
      <w:pPr>
        <w:rPr>
          <w:rFonts w:eastAsiaTheme="minorEastAsia"/>
          <w:b/>
          <w:u w:val="single"/>
          <w:lang w:eastAsia="zh-CN"/>
        </w:rPr>
      </w:pPr>
      <w:r>
        <w:rPr>
          <w:rFonts w:eastAsiaTheme="minorEastAsia"/>
          <w:b/>
          <w:u w:val="single"/>
          <w:lang w:eastAsia="zh-CN"/>
        </w:rPr>
        <w:t>Issue 2-2-5: Channel Model</w:t>
      </w:r>
    </w:p>
    <w:p w14:paraId="78BD8B97" w14:textId="77777777" w:rsidR="00BD6C35" w:rsidRPr="00384674" w:rsidRDefault="00BD6C35" w:rsidP="00BD6C3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AA10E61" w14:textId="2F135335" w:rsidR="00BD6C35" w:rsidRPr="00BD6C35" w:rsidRDefault="00BD6C35" w:rsidP="00BD6C35">
      <w:pPr>
        <w:pStyle w:val="ListParagraph"/>
        <w:numPr>
          <w:ilvl w:val="0"/>
          <w:numId w:val="36"/>
        </w:numPr>
        <w:overflowPunct/>
        <w:autoSpaceDE/>
        <w:autoSpaceDN/>
        <w:adjustRightInd/>
        <w:spacing w:after="120"/>
        <w:ind w:firstLineChars="0"/>
        <w:textAlignment w:val="auto"/>
        <w:rPr>
          <w:rFonts w:eastAsia="SimSun"/>
          <w:szCs w:val="24"/>
          <w:lang w:eastAsia="zh-CN"/>
        </w:rPr>
      </w:pPr>
      <w:r w:rsidRPr="00BD6C35">
        <w:rPr>
          <w:rFonts w:eastAsia="SimSun"/>
          <w:szCs w:val="24"/>
          <w:lang w:eastAsia="zh-CN"/>
        </w:rPr>
        <w:t>Reusing the existing Rel-16 HST-SFN channel model (Ds=700m, Dmin=150m) with removing the two furthest paths corresponding to the two furthest TRP as baseline</w:t>
      </w:r>
    </w:p>
    <w:p w14:paraId="2FB14FB8" w14:textId="136BE56F" w:rsidR="00BD6C35" w:rsidRPr="00BD6C35" w:rsidRDefault="00BD6C35" w:rsidP="00BD6C35">
      <w:pPr>
        <w:pStyle w:val="ListParagraph"/>
        <w:numPr>
          <w:ilvl w:val="0"/>
          <w:numId w:val="36"/>
        </w:numPr>
        <w:overflowPunct/>
        <w:autoSpaceDE/>
        <w:autoSpaceDN/>
        <w:adjustRightInd/>
        <w:spacing w:after="120"/>
        <w:ind w:firstLineChars="0"/>
        <w:textAlignment w:val="auto"/>
        <w:rPr>
          <w:rFonts w:eastAsia="SimSun"/>
          <w:szCs w:val="24"/>
          <w:lang w:eastAsia="zh-CN"/>
        </w:rPr>
      </w:pPr>
      <w:r w:rsidRPr="00BD6C35">
        <w:rPr>
          <w:rFonts w:eastAsia="SimSun"/>
          <w:szCs w:val="24"/>
          <w:lang w:eastAsia="zh-CN"/>
        </w:rPr>
        <w:t>For PDCCH and PDSCH HST-SFN with 2 nearest RRH, including time varying path power and path delay</w:t>
      </w:r>
    </w:p>
    <w:p w14:paraId="404C0D53" w14:textId="77777777" w:rsidR="00BD6C35" w:rsidRPr="00BD6C35" w:rsidRDefault="00BD6C35" w:rsidP="00BD6C35">
      <w:pPr>
        <w:pStyle w:val="ListParagraph"/>
        <w:numPr>
          <w:ilvl w:val="0"/>
          <w:numId w:val="36"/>
        </w:numPr>
        <w:overflowPunct/>
        <w:autoSpaceDE/>
        <w:autoSpaceDN/>
        <w:adjustRightInd/>
        <w:spacing w:after="120"/>
        <w:ind w:firstLineChars="0"/>
        <w:textAlignment w:val="auto"/>
        <w:rPr>
          <w:rFonts w:eastAsia="SimSun"/>
          <w:szCs w:val="24"/>
          <w:lang w:eastAsia="zh-CN"/>
        </w:rPr>
      </w:pPr>
      <w:r w:rsidRPr="00BD6C35">
        <w:rPr>
          <w:rFonts w:eastAsia="SimSun" w:hint="eastAsia"/>
          <w:szCs w:val="24"/>
          <w:lang w:eastAsia="zh-CN"/>
        </w:rPr>
        <w:t>F</w:t>
      </w:r>
      <w:r w:rsidRPr="00BD6C35">
        <w:rPr>
          <w:rFonts w:eastAsia="SimSun"/>
          <w:szCs w:val="24"/>
          <w:lang w:eastAsia="zh-CN"/>
        </w:rPr>
        <w:t>or TRS, single tap from each RRH, including time varying path power and path delay, apply the same scaling as PDSCH for each TRP for path power, and apply the same delay as PDSCH for each TRP for path delay, and apply the same time-varying Doppler shift from each RRH as PDCCH/PDSCH for Doppler shift</w:t>
      </w:r>
    </w:p>
    <w:p w14:paraId="5D1F3A50" w14:textId="77777777" w:rsidR="00BD6C35" w:rsidRPr="0004412A" w:rsidRDefault="00BD6C35" w:rsidP="00BD6C35">
      <w:pPr>
        <w:rPr>
          <w:rFonts w:eastAsiaTheme="minorEastAsia"/>
          <w:i/>
          <w:color w:val="0070C0"/>
          <w:lang w:val="en-US" w:eastAsia="zh-CN"/>
        </w:rPr>
      </w:pPr>
      <w:r w:rsidRPr="0004412A">
        <w:rPr>
          <w:rFonts w:eastAsiaTheme="minorEastAsia"/>
          <w:i/>
          <w:color w:val="0070C0"/>
          <w:lang w:val="en-US" w:eastAsia="zh-CN"/>
        </w:rPr>
        <w:t>Recommendations</w:t>
      </w:r>
      <w:r w:rsidRPr="0004412A">
        <w:rPr>
          <w:rFonts w:eastAsiaTheme="minorEastAsia" w:hint="eastAsia"/>
          <w:i/>
          <w:color w:val="0070C0"/>
          <w:lang w:val="en-US" w:eastAsia="zh-CN"/>
        </w:rPr>
        <w:t xml:space="preserve"> for 2nd round:</w:t>
      </w:r>
    </w:p>
    <w:p w14:paraId="120CFF9C" w14:textId="77777777" w:rsidR="00BD6C35" w:rsidRDefault="00BD6C35" w:rsidP="001348B2">
      <w:r>
        <w:t>Confirm tentative agreement</w:t>
      </w:r>
    </w:p>
    <w:tbl>
      <w:tblPr>
        <w:tblStyle w:val="2"/>
        <w:tblW w:w="0" w:type="auto"/>
        <w:tblLook w:val="04A0" w:firstRow="1" w:lastRow="0" w:firstColumn="1" w:lastColumn="0" w:noHBand="0" w:noVBand="1"/>
      </w:tblPr>
      <w:tblGrid>
        <w:gridCol w:w="1236"/>
        <w:gridCol w:w="8395"/>
      </w:tblGrid>
      <w:tr w:rsidR="00BD6C35" w:rsidRPr="00A351D8" w14:paraId="781A2D8C" w14:textId="77777777" w:rsidTr="003A2D10">
        <w:tc>
          <w:tcPr>
            <w:tcW w:w="1236" w:type="dxa"/>
          </w:tcPr>
          <w:p w14:paraId="17B6B068" w14:textId="77777777" w:rsidR="00BD6C35" w:rsidRPr="00A351D8" w:rsidRDefault="00BD6C35" w:rsidP="003A2D10">
            <w:pPr>
              <w:spacing w:after="120"/>
              <w:rPr>
                <w:rFonts w:eastAsia="DengXian"/>
                <w:b/>
                <w:bCs/>
                <w:color w:val="0070C0"/>
                <w:lang w:val="en-US" w:eastAsia="zh-CN"/>
              </w:rPr>
            </w:pPr>
            <w:r w:rsidRPr="00A351D8">
              <w:rPr>
                <w:rFonts w:eastAsia="DengXian"/>
                <w:b/>
                <w:bCs/>
                <w:color w:val="0070C0"/>
                <w:lang w:val="en-US" w:eastAsia="zh-CN"/>
              </w:rPr>
              <w:t>Company</w:t>
            </w:r>
          </w:p>
        </w:tc>
        <w:tc>
          <w:tcPr>
            <w:tcW w:w="8395" w:type="dxa"/>
          </w:tcPr>
          <w:p w14:paraId="569A4A1D" w14:textId="77777777" w:rsidR="00BD6C35" w:rsidRPr="00A351D8" w:rsidRDefault="00BD6C35" w:rsidP="003A2D10">
            <w:pPr>
              <w:spacing w:after="120"/>
              <w:rPr>
                <w:rFonts w:eastAsia="DengXian"/>
                <w:b/>
                <w:bCs/>
                <w:color w:val="0070C0"/>
                <w:lang w:val="en-US" w:eastAsia="zh-CN"/>
              </w:rPr>
            </w:pPr>
            <w:r w:rsidRPr="00A351D8">
              <w:rPr>
                <w:rFonts w:eastAsia="DengXian"/>
                <w:b/>
                <w:bCs/>
                <w:color w:val="0070C0"/>
                <w:lang w:val="en-US" w:eastAsia="zh-CN"/>
              </w:rPr>
              <w:t>Comments</w:t>
            </w:r>
          </w:p>
        </w:tc>
      </w:tr>
      <w:tr w:rsidR="00BD6C35" w:rsidRPr="00A351D8" w14:paraId="2DE9A559" w14:textId="77777777" w:rsidTr="003A2D10">
        <w:tc>
          <w:tcPr>
            <w:tcW w:w="1236" w:type="dxa"/>
          </w:tcPr>
          <w:p w14:paraId="1F524D18" w14:textId="1CE5CD65" w:rsidR="00BD6C35" w:rsidRPr="00A351D8" w:rsidRDefault="000340FE" w:rsidP="003A2D10">
            <w:pPr>
              <w:spacing w:after="120"/>
              <w:rPr>
                <w:rFonts w:eastAsia="DengXian"/>
                <w:bCs/>
                <w:color w:val="0070C0"/>
                <w:lang w:val="en-US" w:eastAsia="zh-CN"/>
              </w:rPr>
            </w:pPr>
            <w:ins w:id="422" w:author="Yunchuan Yang/PHY Research &amp; Standard Lab /SRC-Beijing/Staff Engineer/Samsung Electronics" w:date="2022-02-28T14:52:00Z">
              <w:r>
                <w:rPr>
                  <w:rFonts w:eastAsia="DengXian" w:hint="eastAsia"/>
                  <w:bCs/>
                  <w:color w:val="0070C0"/>
                  <w:lang w:val="en-US" w:eastAsia="zh-CN"/>
                </w:rPr>
                <w:t>S</w:t>
              </w:r>
              <w:r>
                <w:rPr>
                  <w:rFonts w:eastAsia="DengXian"/>
                  <w:bCs/>
                  <w:color w:val="0070C0"/>
                  <w:lang w:val="en-US" w:eastAsia="zh-CN"/>
                </w:rPr>
                <w:t>amsung</w:t>
              </w:r>
            </w:ins>
          </w:p>
        </w:tc>
        <w:tc>
          <w:tcPr>
            <w:tcW w:w="8395" w:type="dxa"/>
          </w:tcPr>
          <w:p w14:paraId="336467AA" w14:textId="0E23BA68" w:rsidR="00BD6C35" w:rsidRPr="00A351D8" w:rsidRDefault="000340FE" w:rsidP="003A2D10">
            <w:pPr>
              <w:spacing w:after="120"/>
              <w:rPr>
                <w:rFonts w:eastAsia="DengXian"/>
                <w:bCs/>
                <w:color w:val="0070C0"/>
                <w:lang w:val="en-US" w:eastAsia="zh-CN"/>
              </w:rPr>
            </w:pPr>
            <w:ins w:id="423" w:author="Yunchuan Yang/PHY Research &amp; Standard Lab /SRC-Beijing/Staff Engineer/Samsung Electronics" w:date="2022-02-28T14:52:00Z">
              <w:r>
                <w:rPr>
                  <w:rFonts w:eastAsia="DengXian"/>
                  <w:bCs/>
                  <w:color w:val="0070C0"/>
                  <w:lang w:val="en-US" w:eastAsia="zh-CN"/>
                </w:rPr>
                <w:t>Ok with tentative agreement made in 1</w:t>
              </w:r>
              <w:r w:rsidRPr="0022359D">
                <w:rPr>
                  <w:rFonts w:eastAsia="DengXian"/>
                  <w:bCs/>
                  <w:color w:val="0070C0"/>
                  <w:vertAlign w:val="superscript"/>
                  <w:lang w:val="en-US" w:eastAsia="zh-CN"/>
                </w:rPr>
                <w:t>st</w:t>
              </w:r>
              <w:r>
                <w:rPr>
                  <w:rFonts w:eastAsia="DengXian"/>
                  <w:bCs/>
                  <w:color w:val="0070C0"/>
                  <w:lang w:val="en-US" w:eastAsia="zh-CN"/>
                </w:rPr>
                <w:t xml:space="preserve"> round discussion. Meanwhile, encourage companies to further check the wording whether there is anything missing</w:t>
              </w:r>
            </w:ins>
          </w:p>
        </w:tc>
      </w:tr>
      <w:tr w:rsidR="00D35D6D" w:rsidRPr="00A351D8" w14:paraId="25CCBF94" w14:textId="77777777" w:rsidTr="00F57DFD">
        <w:trPr>
          <w:ins w:id="424" w:author="Apple (Manasa)" w:date="2022-02-28T20:46:00Z"/>
        </w:trPr>
        <w:tc>
          <w:tcPr>
            <w:tcW w:w="1236" w:type="dxa"/>
          </w:tcPr>
          <w:p w14:paraId="0EB9823B" w14:textId="77777777" w:rsidR="00D35D6D" w:rsidRPr="00A351D8" w:rsidRDefault="00D35D6D" w:rsidP="00F57DFD">
            <w:pPr>
              <w:spacing w:after="120"/>
              <w:rPr>
                <w:ins w:id="425" w:author="Apple (Manasa)" w:date="2022-02-28T20:46:00Z"/>
                <w:rFonts w:eastAsia="DengXian"/>
                <w:bCs/>
                <w:color w:val="0070C0"/>
                <w:lang w:val="en-US" w:eastAsia="zh-CN"/>
              </w:rPr>
            </w:pPr>
            <w:ins w:id="426" w:author="Apple (Manasa)" w:date="2022-02-28T20:46:00Z">
              <w:r>
                <w:rPr>
                  <w:rFonts w:eastAsia="DengXian"/>
                  <w:bCs/>
                  <w:color w:val="0070C0"/>
                  <w:lang w:val="en-US" w:eastAsia="zh-CN"/>
                </w:rPr>
                <w:t>Apple</w:t>
              </w:r>
            </w:ins>
          </w:p>
        </w:tc>
        <w:tc>
          <w:tcPr>
            <w:tcW w:w="8395" w:type="dxa"/>
          </w:tcPr>
          <w:p w14:paraId="7DC5BC10" w14:textId="77777777" w:rsidR="00D35D6D" w:rsidRPr="00A351D8" w:rsidRDefault="00D35D6D" w:rsidP="00F57DFD">
            <w:pPr>
              <w:spacing w:after="120"/>
              <w:rPr>
                <w:ins w:id="427" w:author="Apple (Manasa)" w:date="2022-02-28T20:46:00Z"/>
                <w:rFonts w:eastAsia="DengXian"/>
                <w:bCs/>
                <w:color w:val="0070C0"/>
                <w:lang w:val="en-US" w:eastAsia="zh-CN"/>
              </w:rPr>
            </w:pPr>
            <w:ins w:id="428" w:author="Apple (Manasa)" w:date="2022-02-28T20:46:00Z">
              <w:r>
                <w:rPr>
                  <w:rFonts w:eastAsia="DengXian"/>
                  <w:bCs/>
                  <w:color w:val="0070C0"/>
                  <w:lang w:val="en-US" w:eastAsia="zh-CN"/>
                </w:rPr>
                <w:t>We support the tentative agreement.</w:t>
              </w:r>
            </w:ins>
          </w:p>
        </w:tc>
      </w:tr>
      <w:tr w:rsidR="00743CDA" w:rsidRPr="00A351D8" w14:paraId="454AE842" w14:textId="77777777" w:rsidTr="003A2D10">
        <w:tc>
          <w:tcPr>
            <w:tcW w:w="1236" w:type="dxa"/>
          </w:tcPr>
          <w:p w14:paraId="777910D5" w14:textId="48F0A783" w:rsidR="00743CDA" w:rsidRPr="00A351D8" w:rsidRDefault="00743CDA" w:rsidP="00743CDA">
            <w:pPr>
              <w:spacing w:after="120"/>
              <w:rPr>
                <w:rFonts w:eastAsia="DengXian"/>
                <w:bCs/>
                <w:color w:val="0070C0"/>
                <w:lang w:val="en-US" w:eastAsia="zh-CN"/>
              </w:rPr>
            </w:pPr>
            <w:ins w:id="429" w:author="Moderator" w:date="2022-03-01T08:14:00Z">
              <w:r>
                <w:rPr>
                  <w:rFonts w:eastAsia="DengXian"/>
                  <w:bCs/>
                  <w:color w:val="0070C0"/>
                  <w:lang w:val="en-US" w:eastAsia="zh-CN"/>
                </w:rPr>
                <w:t>Intel</w:t>
              </w:r>
            </w:ins>
          </w:p>
        </w:tc>
        <w:tc>
          <w:tcPr>
            <w:tcW w:w="8395" w:type="dxa"/>
          </w:tcPr>
          <w:p w14:paraId="7A87C2D9" w14:textId="6D8BED3B" w:rsidR="00743CDA" w:rsidRPr="00A351D8" w:rsidRDefault="00165A26" w:rsidP="00743CDA">
            <w:pPr>
              <w:spacing w:after="120"/>
              <w:rPr>
                <w:rFonts w:eastAsia="DengXian"/>
                <w:bCs/>
                <w:color w:val="0070C0"/>
                <w:lang w:val="en-US" w:eastAsia="zh-CN"/>
              </w:rPr>
            </w:pPr>
            <w:ins w:id="430" w:author="Moderator" w:date="2022-03-01T08:16:00Z">
              <w:r>
                <w:rPr>
                  <w:rFonts w:eastAsia="DengXian"/>
                  <w:bCs/>
                  <w:color w:val="0070C0"/>
                  <w:lang w:val="en-US" w:eastAsia="zh-CN"/>
                </w:rPr>
                <w:t>O</w:t>
              </w:r>
            </w:ins>
            <w:ins w:id="431" w:author="Moderator" w:date="2022-03-01T08:15:00Z">
              <w:r w:rsidR="000522C6">
                <w:rPr>
                  <w:rFonts w:eastAsia="DengXian"/>
                  <w:bCs/>
                  <w:color w:val="0070C0"/>
                  <w:lang w:val="en-US" w:eastAsia="zh-CN"/>
                </w:rPr>
                <w:t xml:space="preserve">ne clarification can be added as: </w:t>
              </w:r>
              <w:r>
                <w:rPr>
                  <w:rFonts w:eastAsia="DengXian"/>
                  <w:bCs/>
                  <w:color w:val="0070C0"/>
                  <w:lang w:val="en-US" w:eastAsia="zh-CN"/>
                </w:rPr>
                <w:t xml:space="preserve">total path power is normalized assuming only two visible TRPs. It is </w:t>
              </w:r>
            </w:ins>
            <w:ins w:id="432" w:author="Moderator" w:date="2022-03-01T08:16:00Z">
              <w:r>
                <w:rPr>
                  <w:rFonts w:eastAsia="DengXian"/>
                  <w:bCs/>
                  <w:color w:val="0070C0"/>
                  <w:lang w:val="en-US" w:eastAsia="zh-CN"/>
                </w:rPr>
                <w:t>important to have the same SNR assumption as in Rel-16 HST-SFN.</w:t>
              </w:r>
            </w:ins>
          </w:p>
        </w:tc>
      </w:tr>
      <w:tr w:rsidR="00836A92" w:rsidRPr="00A351D8" w14:paraId="0007B0F2" w14:textId="77777777" w:rsidTr="003A2D10">
        <w:trPr>
          <w:ins w:id="433" w:author="Md Jahidur Rahman" w:date="2022-02-28T21:47:00Z"/>
        </w:trPr>
        <w:tc>
          <w:tcPr>
            <w:tcW w:w="1236" w:type="dxa"/>
          </w:tcPr>
          <w:p w14:paraId="177834E8" w14:textId="3132F4B1" w:rsidR="00836A92" w:rsidRDefault="00836A92" w:rsidP="00836A92">
            <w:pPr>
              <w:spacing w:after="120"/>
              <w:rPr>
                <w:ins w:id="434" w:author="Md Jahidur Rahman" w:date="2022-02-28T21:47:00Z"/>
                <w:rFonts w:eastAsia="DengXian"/>
                <w:bCs/>
                <w:color w:val="0070C0"/>
                <w:lang w:val="en-US" w:eastAsia="zh-CN"/>
              </w:rPr>
            </w:pPr>
            <w:ins w:id="435" w:author="Md Jahidur Rahman" w:date="2022-02-28T21:47:00Z">
              <w:r>
                <w:rPr>
                  <w:rFonts w:eastAsia="DengXian"/>
                  <w:bCs/>
                  <w:color w:val="0070C0"/>
                  <w:lang w:val="en-US" w:eastAsia="zh-CN"/>
                </w:rPr>
                <w:t>Qualcomm</w:t>
              </w:r>
            </w:ins>
          </w:p>
        </w:tc>
        <w:tc>
          <w:tcPr>
            <w:tcW w:w="8395" w:type="dxa"/>
          </w:tcPr>
          <w:p w14:paraId="799263B3" w14:textId="0AE20977" w:rsidR="00836A92" w:rsidRDefault="00836A92" w:rsidP="00836A92">
            <w:pPr>
              <w:spacing w:after="120"/>
              <w:rPr>
                <w:ins w:id="436" w:author="Md Jahidur Rahman" w:date="2022-02-28T21:47:00Z"/>
                <w:rFonts w:eastAsia="DengXian"/>
                <w:bCs/>
                <w:color w:val="0070C0"/>
                <w:lang w:val="en-US" w:eastAsia="zh-CN"/>
              </w:rPr>
            </w:pPr>
            <w:ins w:id="437" w:author="Md Jahidur Rahman" w:date="2022-02-28T21:47:00Z">
              <w:r>
                <w:rPr>
                  <w:rFonts w:eastAsia="DengXian"/>
                  <w:bCs/>
                  <w:color w:val="0070C0"/>
                  <w:lang w:val="en-US" w:eastAsia="zh-CN"/>
                </w:rPr>
                <w:t>Okay with the tentative agreement</w:t>
              </w:r>
            </w:ins>
          </w:p>
        </w:tc>
      </w:tr>
      <w:tr w:rsidR="00C70AA5" w:rsidRPr="00A351D8" w14:paraId="6B25BBB4" w14:textId="77777777" w:rsidTr="003A2D10">
        <w:trPr>
          <w:ins w:id="438" w:author="Jiakai Shi" w:date="2022-03-01T16:09:00Z"/>
        </w:trPr>
        <w:tc>
          <w:tcPr>
            <w:tcW w:w="1236" w:type="dxa"/>
          </w:tcPr>
          <w:p w14:paraId="4CC96859" w14:textId="7452BB77" w:rsidR="00C70AA5" w:rsidRDefault="00C70AA5" w:rsidP="00C70AA5">
            <w:pPr>
              <w:spacing w:after="120"/>
              <w:rPr>
                <w:ins w:id="439" w:author="Jiakai Shi" w:date="2022-03-01T16:09:00Z"/>
                <w:rFonts w:eastAsia="DengXian"/>
                <w:bCs/>
                <w:color w:val="0070C0"/>
                <w:lang w:val="en-US" w:eastAsia="zh-CN"/>
              </w:rPr>
            </w:pPr>
            <w:ins w:id="440" w:author="Jiakai Shi" w:date="2022-03-01T16:09:00Z">
              <w:r>
                <w:rPr>
                  <w:rStyle w:val="normaltextrun"/>
                  <w:color w:val="881798"/>
                  <w:u w:val="single"/>
                </w:rPr>
                <w:t>Ericsson</w:t>
              </w:r>
              <w:r>
                <w:rPr>
                  <w:rStyle w:val="eop"/>
                  <w:color w:val="0070C0"/>
                </w:rPr>
                <w:t> </w:t>
              </w:r>
            </w:ins>
          </w:p>
        </w:tc>
        <w:tc>
          <w:tcPr>
            <w:tcW w:w="8395" w:type="dxa"/>
          </w:tcPr>
          <w:p w14:paraId="65B4FB9E" w14:textId="24EEBF90" w:rsidR="00C70AA5" w:rsidRDefault="00C70AA5" w:rsidP="00C70AA5">
            <w:pPr>
              <w:spacing w:after="120"/>
              <w:rPr>
                <w:ins w:id="441" w:author="Jiakai Shi" w:date="2022-03-01T16:09:00Z"/>
                <w:rFonts w:eastAsia="DengXian"/>
                <w:bCs/>
                <w:color w:val="0070C0"/>
                <w:lang w:val="en-US" w:eastAsia="zh-CN"/>
              </w:rPr>
            </w:pPr>
            <w:ins w:id="442" w:author="Jiakai Shi" w:date="2022-03-01T16:09:00Z">
              <w:r>
                <w:rPr>
                  <w:rStyle w:val="normaltextrun"/>
                  <w:color w:val="881798"/>
                  <w:u w:val="single"/>
                </w:rPr>
                <w:t>OK with the tentative agreement.</w:t>
              </w:r>
              <w:r>
                <w:rPr>
                  <w:rStyle w:val="eop"/>
                  <w:color w:val="0070C0"/>
                </w:rPr>
                <w:t> </w:t>
              </w:r>
            </w:ins>
          </w:p>
        </w:tc>
      </w:tr>
      <w:tr w:rsidR="00836A92" w:rsidRPr="00A351D8" w14:paraId="6BF56B06" w14:textId="77777777" w:rsidTr="003A2D10">
        <w:tc>
          <w:tcPr>
            <w:tcW w:w="1236" w:type="dxa"/>
          </w:tcPr>
          <w:p w14:paraId="65BCF554" w14:textId="1499C259" w:rsidR="00836A92" w:rsidRPr="00A351D8" w:rsidRDefault="005B193E">
            <w:pPr>
              <w:tabs>
                <w:tab w:val="left" w:pos="484"/>
              </w:tabs>
              <w:spacing w:after="120"/>
              <w:rPr>
                <w:rFonts w:eastAsia="DengXian"/>
                <w:bCs/>
                <w:color w:val="0070C0"/>
                <w:lang w:val="en-US" w:eastAsia="zh-CN"/>
              </w:rPr>
              <w:pPrChange w:id="443" w:author="Md Jahidur Rahman" w:date="2022-02-28T21:47:00Z">
                <w:pPr>
                  <w:spacing w:after="120"/>
                </w:pPr>
              </w:pPrChange>
            </w:pPr>
            <w:ins w:id="444" w:author="Hannu Vesala" w:date="2022-03-01T11:31:00Z">
              <w:r>
                <w:rPr>
                  <w:rFonts w:eastAsia="DengXian"/>
                  <w:bCs/>
                  <w:color w:val="0070C0"/>
                  <w:lang w:val="en-US" w:eastAsia="zh-CN"/>
                </w:rPr>
                <w:t>Mediat</w:t>
              </w:r>
            </w:ins>
            <w:ins w:id="445" w:author="Hannu Vesala" w:date="2022-03-01T11:32:00Z">
              <w:r>
                <w:rPr>
                  <w:rFonts w:eastAsia="DengXian"/>
                  <w:bCs/>
                  <w:color w:val="0070C0"/>
                  <w:lang w:val="en-US" w:eastAsia="zh-CN"/>
                </w:rPr>
                <w:t>ek</w:t>
              </w:r>
            </w:ins>
            <w:ins w:id="446" w:author="Md Jahidur Rahman" w:date="2022-02-28T21:47:00Z">
              <w:del w:id="447" w:author="Hannu Vesala" w:date="2022-03-01T11:31:00Z">
                <w:r w:rsidR="00836A92" w:rsidDel="005B193E">
                  <w:rPr>
                    <w:rFonts w:eastAsia="DengXian"/>
                    <w:bCs/>
                    <w:color w:val="0070C0"/>
                    <w:lang w:val="en-US" w:eastAsia="zh-CN"/>
                  </w:rPr>
                  <w:tab/>
                </w:r>
              </w:del>
            </w:ins>
          </w:p>
        </w:tc>
        <w:tc>
          <w:tcPr>
            <w:tcW w:w="8395" w:type="dxa"/>
          </w:tcPr>
          <w:p w14:paraId="1D1C910D" w14:textId="6089888C" w:rsidR="00836A92" w:rsidRPr="00A351D8" w:rsidRDefault="005B193E" w:rsidP="00836A92">
            <w:pPr>
              <w:spacing w:after="120"/>
              <w:rPr>
                <w:rFonts w:eastAsia="DengXian"/>
                <w:bCs/>
                <w:color w:val="0070C0"/>
                <w:lang w:val="en-US" w:eastAsia="zh-CN"/>
              </w:rPr>
            </w:pPr>
            <w:ins w:id="448" w:author="Hannu Vesala" w:date="2022-03-01T11:32:00Z">
              <w:r>
                <w:rPr>
                  <w:rFonts w:eastAsia="DengXian"/>
                  <w:bCs/>
                  <w:color w:val="0070C0"/>
                  <w:lang w:val="en-US" w:eastAsia="zh-CN"/>
                </w:rPr>
                <w:t>OK with the tentative agreement.</w:t>
              </w:r>
            </w:ins>
          </w:p>
        </w:tc>
      </w:tr>
    </w:tbl>
    <w:p w14:paraId="596EAC4F" w14:textId="77777777" w:rsidR="004A495B" w:rsidRDefault="004A495B" w:rsidP="004A495B">
      <w:pPr>
        <w:rPr>
          <w:b/>
          <w:u w:val="single"/>
          <w:lang w:val="sv-SE" w:eastAsia="zh-CN"/>
        </w:rPr>
      </w:pPr>
    </w:p>
    <w:p w14:paraId="65926602" w14:textId="18DFB6A6" w:rsidR="004A495B" w:rsidRDefault="004A495B" w:rsidP="004A495B">
      <w:pPr>
        <w:rPr>
          <w:b/>
          <w:u w:val="single"/>
          <w:lang w:val="sv-SE" w:eastAsia="zh-CN"/>
        </w:rPr>
      </w:pPr>
      <w:r>
        <w:rPr>
          <w:b/>
          <w:u w:val="single"/>
          <w:lang w:val="sv-SE" w:eastAsia="zh-CN"/>
        </w:rPr>
        <w:t>Issue 2-2-6: Baseline receiver for defining scheme A requirement</w:t>
      </w:r>
    </w:p>
    <w:p w14:paraId="6C197C0A" w14:textId="77777777" w:rsidR="00B4496E" w:rsidRPr="00D053E3" w:rsidRDefault="00B4496E" w:rsidP="00B4496E">
      <w:pPr>
        <w:rPr>
          <w:rFonts w:eastAsiaTheme="minorEastAsia"/>
          <w:i/>
          <w:color w:val="0070C0"/>
          <w:lang w:val="en-US" w:eastAsia="zh-CN"/>
        </w:rPr>
      </w:pPr>
      <w:r>
        <w:rPr>
          <w:rFonts w:eastAsiaTheme="minorEastAsia" w:hint="eastAsia"/>
          <w:i/>
          <w:color w:val="0070C0"/>
          <w:lang w:val="en-US" w:eastAsia="zh-CN"/>
        </w:rPr>
        <w:t>Candidate options:</w:t>
      </w:r>
    </w:p>
    <w:p w14:paraId="5DB23922" w14:textId="26133511" w:rsidR="00B77FCB" w:rsidRDefault="00B77FCB" w:rsidP="00B77FCB">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r>
        <w:rPr>
          <w:rFonts w:eastAsia="SimSun" w:hint="eastAsia"/>
          <w:szCs w:val="24"/>
          <w:lang w:eastAsia="zh-CN"/>
        </w:rPr>
        <w:t>:</w:t>
      </w:r>
      <w:r>
        <w:rPr>
          <w:rFonts w:eastAsia="SimSun"/>
          <w:szCs w:val="24"/>
          <w:lang w:eastAsia="zh-CN"/>
        </w:rPr>
        <w:t xml:space="preserve"> Confirm the assumption that the HST-SFN advanced receiver is the baseline receiver for defining scheme A requirement</w:t>
      </w:r>
    </w:p>
    <w:p w14:paraId="1946A77E" w14:textId="046AD7F4" w:rsidR="00B77FCB" w:rsidRDefault="00B77FCB" w:rsidP="00B77FCB">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Do not assume HST-SFN advanced receiver is the baseline receiver for defining scheme A requirement</w:t>
      </w:r>
    </w:p>
    <w:p w14:paraId="033355BD" w14:textId="77777777" w:rsidR="001348B2" w:rsidRDefault="001348B2" w:rsidP="001348B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36CEE54" w14:textId="77777777" w:rsidR="001348B2" w:rsidRPr="001348B2" w:rsidRDefault="001348B2" w:rsidP="001348B2">
      <w:pPr>
        <w:spacing w:after="120"/>
        <w:rPr>
          <w:szCs w:val="24"/>
          <w:lang w:eastAsia="zh-CN"/>
        </w:rPr>
      </w:pPr>
      <w:r w:rsidRPr="001348B2">
        <w:rPr>
          <w:rFonts w:hint="eastAsia"/>
          <w:szCs w:val="24"/>
          <w:lang w:eastAsia="zh-CN"/>
        </w:rPr>
        <w:lastRenderedPageBreak/>
        <w:t>E</w:t>
      </w:r>
      <w:r w:rsidRPr="001348B2">
        <w:rPr>
          <w:szCs w:val="24"/>
          <w:lang w:eastAsia="zh-CN"/>
        </w:rPr>
        <w:t>ncourage comments if any</w:t>
      </w:r>
    </w:p>
    <w:tbl>
      <w:tblPr>
        <w:tblStyle w:val="2"/>
        <w:tblW w:w="0" w:type="auto"/>
        <w:tblLook w:val="04A0" w:firstRow="1" w:lastRow="0" w:firstColumn="1" w:lastColumn="0" w:noHBand="0" w:noVBand="1"/>
      </w:tblPr>
      <w:tblGrid>
        <w:gridCol w:w="1236"/>
        <w:gridCol w:w="8395"/>
      </w:tblGrid>
      <w:tr w:rsidR="001348B2" w:rsidRPr="00A351D8" w14:paraId="574F2085" w14:textId="77777777" w:rsidTr="003A2D10">
        <w:tc>
          <w:tcPr>
            <w:tcW w:w="1236" w:type="dxa"/>
          </w:tcPr>
          <w:p w14:paraId="60BE0DB3" w14:textId="77777777" w:rsidR="001348B2" w:rsidRPr="00A351D8" w:rsidRDefault="001348B2" w:rsidP="003A2D10">
            <w:pPr>
              <w:spacing w:after="120"/>
              <w:rPr>
                <w:rFonts w:eastAsia="DengXian"/>
                <w:b/>
                <w:bCs/>
                <w:color w:val="0070C0"/>
                <w:lang w:val="en-US" w:eastAsia="zh-CN"/>
              </w:rPr>
            </w:pPr>
            <w:r w:rsidRPr="00A351D8">
              <w:rPr>
                <w:rFonts w:eastAsia="DengXian"/>
                <w:b/>
                <w:bCs/>
                <w:color w:val="0070C0"/>
                <w:lang w:val="en-US" w:eastAsia="zh-CN"/>
              </w:rPr>
              <w:t>Company</w:t>
            </w:r>
          </w:p>
        </w:tc>
        <w:tc>
          <w:tcPr>
            <w:tcW w:w="8395" w:type="dxa"/>
          </w:tcPr>
          <w:p w14:paraId="76207C58" w14:textId="77777777" w:rsidR="001348B2" w:rsidRPr="00A351D8" w:rsidRDefault="001348B2" w:rsidP="003A2D10">
            <w:pPr>
              <w:spacing w:after="120"/>
              <w:rPr>
                <w:rFonts w:eastAsia="DengXian"/>
                <w:b/>
                <w:bCs/>
                <w:color w:val="0070C0"/>
                <w:lang w:val="en-US" w:eastAsia="zh-CN"/>
              </w:rPr>
            </w:pPr>
            <w:r w:rsidRPr="00A351D8">
              <w:rPr>
                <w:rFonts w:eastAsia="DengXian"/>
                <w:b/>
                <w:bCs/>
                <w:color w:val="0070C0"/>
                <w:lang w:val="en-US" w:eastAsia="zh-CN"/>
              </w:rPr>
              <w:t>Comments</w:t>
            </w:r>
          </w:p>
        </w:tc>
      </w:tr>
      <w:tr w:rsidR="001348B2" w:rsidRPr="00A351D8" w14:paraId="358D016C" w14:textId="77777777" w:rsidTr="003A2D10">
        <w:tc>
          <w:tcPr>
            <w:tcW w:w="1236" w:type="dxa"/>
          </w:tcPr>
          <w:p w14:paraId="119F8588" w14:textId="14C709DE" w:rsidR="001348B2" w:rsidRPr="00A351D8" w:rsidRDefault="000340FE" w:rsidP="003A2D10">
            <w:pPr>
              <w:spacing w:after="120"/>
              <w:rPr>
                <w:rFonts w:eastAsia="DengXian"/>
                <w:bCs/>
                <w:color w:val="0070C0"/>
                <w:lang w:val="en-US" w:eastAsia="zh-CN"/>
              </w:rPr>
            </w:pPr>
            <w:ins w:id="449" w:author="Yunchuan Yang/PHY Research &amp; Standard Lab /SRC-Beijing/Staff Engineer/Samsung Electronics" w:date="2022-02-28T14:53:00Z">
              <w:r>
                <w:rPr>
                  <w:rFonts w:eastAsia="DengXian" w:hint="eastAsia"/>
                  <w:bCs/>
                  <w:color w:val="0070C0"/>
                  <w:lang w:val="en-US" w:eastAsia="zh-CN"/>
                </w:rPr>
                <w:t>S</w:t>
              </w:r>
              <w:r>
                <w:rPr>
                  <w:rFonts w:eastAsia="DengXian"/>
                  <w:bCs/>
                  <w:color w:val="0070C0"/>
                  <w:lang w:val="en-US" w:eastAsia="zh-CN"/>
                </w:rPr>
                <w:t>amsung</w:t>
              </w:r>
            </w:ins>
          </w:p>
        </w:tc>
        <w:tc>
          <w:tcPr>
            <w:tcW w:w="8395" w:type="dxa"/>
          </w:tcPr>
          <w:p w14:paraId="744C7F7A" w14:textId="577DF5B0" w:rsidR="001348B2" w:rsidRDefault="000340FE" w:rsidP="003A2D10">
            <w:pPr>
              <w:spacing w:after="120"/>
              <w:rPr>
                <w:ins w:id="450" w:author="Yunchuan Yang/PHY Research &amp; Standard Lab /SRC-Beijing/Staff Engineer/Samsung Electronics" w:date="2022-02-28T14:53:00Z"/>
                <w:rFonts w:eastAsia="DengXian"/>
                <w:bCs/>
                <w:color w:val="0070C0"/>
                <w:lang w:val="en-US" w:eastAsia="zh-CN"/>
              </w:rPr>
            </w:pPr>
            <w:ins w:id="451" w:author="Yunchuan Yang/PHY Research &amp; Standard Lab /SRC-Beijing/Staff Engineer/Samsung Electronics" w:date="2022-02-28T14:53:00Z">
              <w:r>
                <w:rPr>
                  <w:rFonts w:eastAsia="DengXian" w:hint="eastAsia"/>
                  <w:bCs/>
                  <w:color w:val="0070C0"/>
                  <w:lang w:val="en-US" w:eastAsia="zh-CN"/>
                </w:rPr>
                <w:t>A</w:t>
              </w:r>
              <w:r>
                <w:rPr>
                  <w:rFonts w:eastAsia="DengXian"/>
                  <w:bCs/>
                  <w:color w:val="0070C0"/>
                  <w:lang w:val="en-US" w:eastAsia="zh-CN"/>
                </w:rPr>
                <w:t>s mentioned in 1</w:t>
              </w:r>
              <w:r w:rsidRPr="000340FE">
                <w:rPr>
                  <w:rFonts w:eastAsia="DengXian"/>
                  <w:bCs/>
                  <w:color w:val="0070C0"/>
                  <w:vertAlign w:val="superscript"/>
                  <w:lang w:val="en-US" w:eastAsia="zh-CN"/>
                  <w:rPrChange w:id="452" w:author="Yunchuan Yang/PHY Research &amp; Standard Lab /SRC-Beijing/Staff Engineer/Samsung Electronics" w:date="2022-02-28T14:53:00Z">
                    <w:rPr>
                      <w:rFonts w:eastAsia="DengXian"/>
                      <w:bCs/>
                      <w:color w:val="0070C0"/>
                      <w:lang w:val="en-US" w:eastAsia="zh-CN"/>
                    </w:rPr>
                  </w:rPrChange>
                </w:rPr>
                <w:t>st</w:t>
              </w:r>
              <w:r w:rsidR="00CC26A5">
                <w:rPr>
                  <w:rFonts w:eastAsia="DengXian"/>
                  <w:bCs/>
                  <w:color w:val="0070C0"/>
                  <w:lang w:val="en-US" w:eastAsia="zh-CN"/>
                </w:rPr>
                <w:t xml:space="preserve"> round</w:t>
              </w:r>
            </w:ins>
            <w:ins w:id="453" w:author="Yunchuan Yang/PHY Research &amp; Standard Lab /SRC-Beijing/Staff Engineer/Samsung Electronics" w:date="2022-02-28T14:58:00Z">
              <w:r w:rsidR="00CC26A5">
                <w:rPr>
                  <w:rFonts w:eastAsia="DengXian"/>
                  <w:bCs/>
                  <w:color w:val="0070C0"/>
                  <w:lang w:val="en-US" w:eastAsia="zh-CN"/>
                </w:rPr>
                <w:t xml:space="preserve">, the channel model and </w:t>
              </w:r>
            </w:ins>
            <w:ins w:id="454" w:author="Yunchuan Yang/PHY Research &amp; Standard Lab /SRC-Beijing/Staff Engineer/Samsung Electronics" w:date="2022-02-28T14:59:00Z">
              <w:r w:rsidR="00CC26A5">
                <w:rPr>
                  <w:rFonts w:eastAsia="DengXian"/>
                  <w:bCs/>
                  <w:color w:val="0070C0"/>
                  <w:lang w:val="en-US" w:eastAsia="zh-CN"/>
                </w:rPr>
                <w:t>UE processing is different with HST-SFN and scheme A</w:t>
              </w:r>
            </w:ins>
            <w:ins w:id="455" w:author="Yunchuan Yang/PHY Research &amp; Standard Lab /SRC-Beijing/Staff Engineer/Samsung Electronics" w:date="2022-02-28T15:00:00Z">
              <w:r w:rsidR="00CC26A5">
                <w:rPr>
                  <w:rFonts w:eastAsia="DengXian"/>
                  <w:bCs/>
                  <w:color w:val="0070C0"/>
                  <w:lang w:val="en-US" w:eastAsia="zh-CN"/>
                </w:rPr>
                <w:t>, meanwhile the UE feature is different with different UE capability, one  is target as Rel-16, anothe</w:t>
              </w:r>
            </w:ins>
            <w:ins w:id="456" w:author="Yunchuan Yang/PHY Research &amp; Standard Lab /SRC-Beijing/Staff Engineer/Samsung Electronics" w:date="2022-02-28T15:01:00Z">
              <w:r w:rsidR="00CC26A5">
                <w:rPr>
                  <w:rFonts w:eastAsia="DengXian"/>
                  <w:bCs/>
                  <w:color w:val="0070C0"/>
                  <w:lang w:val="en-US" w:eastAsia="zh-CN"/>
                </w:rPr>
                <w:t xml:space="preserve">r is targeting as Rel-17, it is not proper to use the HST-SFN advanced receiver as the baseline receiver </w:t>
              </w:r>
            </w:ins>
          </w:p>
          <w:p w14:paraId="2FD26582" w14:textId="4C02A2F9" w:rsidR="000340FE" w:rsidRPr="00A351D8" w:rsidRDefault="000340FE" w:rsidP="003A2D10">
            <w:pPr>
              <w:spacing w:after="120"/>
              <w:rPr>
                <w:rFonts w:eastAsia="DengXian"/>
                <w:bCs/>
                <w:color w:val="0070C0"/>
                <w:lang w:val="en-US" w:eastAsia="zh-CN"/>
              </w:rPr>
            </w:pPr>
            <w:ins w:id="457" w:author="Yunchuan Yang/PHY Research &amp; Standard Lab /SRC-Beijing/Staff Engineer/Samsung Electronics" w:date="2022-02-28T14:53:00Z">
              <w:r>
                <w:rPr>
                  <w:rFonts w:eastAsia="DengXian"/>
                  <w:bCs/>
                  <w:color w:val="0070C0"/>
                  <w:lang w:val="en-US" w:eastAsia="zh-CN"/>
                </w:rPr>
                <w:t>We support option</w:t>
              </w:r>
            </w:ins>
            <w:ins w:id="458" w:author="Yunchuan Yang/PHY Research &amp; Standard Lab /SRC-Beijing/Staff Engineer/Samsung Electronics" w:date="2022-02-28T14:55:00Z">
              <w:r>
                <w:rPr>
                  <w:rFonts w:eastAsia="DengXian"/>
                  <w:bCs/>
                  <w:color w:val="0070C0"/>
                  <w:lang w:val="en-US" w:eastAsia="zh-CN"/>
                </w:rPr>
                <w:t>2</w:t>
              </w:r>
            </w:ins>
            <w:ins w:id="459" w:author="Yunchuan Yang/PHY Research &amp; Standard Lab /SRC-Beijing/Staff Engineer/Samsung Electronics" w:date="2022-02-28T14:53:00Z">
              <w:r>
                <w:rPr>
                  <w:rFonts w:eastAsia="DengXian"/>
                  <w:bCs/>
                  <w:color w:val="0070C0"/>
                  <w:lang w:val="en-US" w:eastAsia="zh-CN"/>
                </w:rPr>
                <w:t xml:space="preserve">, </w:t>
              </w:r>
            </w:ins>
            <w:ins w:id="460" w:author="Yunchuan Yang/PHY Research &amp; Standard Lab /SRC-Beijing/Staff Engineer/Samsung Electronics" w:date="2022-02-28T14:54:00Z">
              <w:r>
                <w:rPr>
                  <w:rFonts w:eastAsia="DengXian"/>
                  <w:bCs/>
                  <w:color w:val="0070C0"/>
                  <w:lang w:val="en-US" w:eastAsia="zh-CN"/>
                </w:rPr>
                <w:t>the legacy receiver to handle the Doppler tracking, similar as in single path or DPS</w:t>
              </w:r>
            </w:ins>
            <w:ins w:id="461" w:author="Yunchuan Yang/PHY Research &amp; Standard Lab /SRC-Beijing/Staff Engineer/Samsung Electronics" w:date="2022-02-28T14:55:00Z">
              <w:r>
                <w:rPr>
                  <w:rFonts w:eastAsia="DengXian"/>
                  <w:bCs/>
                  <w:color w:val="0070C0"/>
                  <w:lang w:val="en-US" w:eastAsia="zh-CN"/>
                </w:rPr>
                <w:t xml:space="preserve"> scheme, can be considered</w:t>
              </w:r>
            </w:ins>
          </w:p>
        </w:tc>
      </w:tr>
      <w:tr w:rsidR="001348B2" w:rsidRPr="00A351D8" w14:paraId="0E333570" w14:textId="77777777" w:rsidTr="003A2D10">
        <w:tc>
          <w:tcPr>
            <w:tcW w:w="1236" w:type="dxa"/>
          </w:tcPr>
          <w:p w14:paraId="7D7C53DD" w14:textId="550F4A0B" w:rsidR="001348B2" w:rsidRPr="00A351D8" w:rsidRDefault="0017641D" w:rsidP="003A2D10">
            <w:pPr>
              <w:spacing w:after="120"/>
              <w:rPr>
                <w:rFonts w:eastAsia="DengXian"/>
                <w:bCs/>
                <w:color w:val="0070C0"/>
                <w:lang w:val="en-US" w:eastAsia="zh-CN"/>
              </w:rPr>
            </w:pPr>
            <w:ins w:id="462" w:author="Huawei_revised" w:date="2022-03-01T11:09:00Z">
              <w:r>
                <w:rPr>
                  <w:rFonts w:eastAsia="DengXian" w:hint="eastAsia"/>
                  <w:bCs/>
                  <w:color w:val="0070C0"/>
                  <w:lang w:val="en-US" w:eastAsia="zh-CN"/>
                </w:rPr>
                <w:t>H</w:t>
              </w:r>
              <w:r>
                <w:rPr>
                  <w:rFonts w:eastAsia="DengXian"/>
                  <w:bCs/>
                  <w:color w:val="0070C0"/>
                  <w:lang w:val="en-US" w:eastAsia="zh-CN"/>
                </w:rPr>
                <w:t>uawei</w:t>
              </w:r>
            </w:ins>
          </w:p>
        </w:tc>
        <w:tc>
          <w:tcPr>
            <w:tcW w:w="8395" w:type="dxa"/>
          </w:tcPr>
          <w:p w14:paraId="25AA3801" w14:textId="26E442FB" w:rsidR="001348B2" w:rsidRPr="00A351D8" w:rsidRDefault="0017641D" w:rsidP="003A2D10">
            <w:pPr>
              <w:spacing w:after="120"/>
              <w:rPr>
                <w:rFonts w:eastAsia="DengXian"/>
                <w:bCs/>
                <w:color w:val="0070C0"/>
                <w:lang w:val="en-US" w:eastAsia="zh-CN"/>
              </w:rPr>
            </w:pPr>
            <w:ins w:id="463" w:author="Huawei_revised" w:date="2022-03-01T11:09:00Z">
              <w:r>
                <w:rPr>
                  <w:rFonts w:eastAsia="DengXian" w:hint="eastAsia"/>
                  <w:bCs/>
                  <w:color w:val="0070C0"/>
                  <w:lang w:val="en-US" w:eastAsia="zh-CN"/>
                </w:rPr>
                <w:t>W</w:t>
              </w:r>
              <w:r>
                <w:rPr>
                  <w:rFonts w:eastAsia="DengXian"/>
                  <w:bCs/>
                  <w:color w:val="0070C0"/>
                  <w:lang w:val="en-US" w:eastAsia="zh-CN"/>
                </w:rPr>
                <w:t xml:space="preserve">e support Option 2. </w:t>
              </w:r>
            </w:ins>
            <w:ins w:id="464" w:author="Huawei_revised" w:date="2022-03-01T11:10:00Z">
              <w:r>
                <w:rPr>
                  <w:rFonts w:eastAsia="DengXian"/>
                  <w:bCs/>
                  <w:color w:val="0070C0"/>
                  <w:lang w:val="en-US" w:eastAsia="zh-CN"/>
                </w:rPr>
                <w:t>There is</w:t>
              </w:r>
            </w:ins>
            <w:ins w:id="465" w:author="Huawei_revised" w:date="2022-03-01T11:09:00Z">
              <w:r>
                <w:rPr>
                  <w:rFonts w:eastAsia="DengXian"/>
                  <w:bCs/>
                  <w:color w:val="0070C0"/>
                  <w:lang w:val="en-US" w:eastAsia="zh-CN"/>
                </w:rPr>
                <w:t xml:space="preserve"> </w:t>
              </w:r>
              <w:r w:rsidRPr="0017641D">
                <w:rPr>
                  <w:rFonts w:eastAsia="DengXian"/>
                  <w:bCs/>
                  <w:color w:val="0070C0"/>
                  <w:lang w:val="en-US" w:eastAsia="zh-CN"/>
                </w:rPr>
                <w:t xml:space="preserve">different UE processing is expected comparing to the Rel-16 </w:t>
              </w:r>
            </w:ins>
            <w:ins w:id="466" w:author="Huawei_revised" w:date="2022-03-01T11:10:00Z">
              <w:r>
                <w:rPr>
                  <w:rFonts w:eastAsia="DengXian"/>
                  <w:bCs/>
                  <w:color w:val="0070C0"/>
                  <w:lang w:val="en-US" w:eastAsia="zh-CN"/>
                </w:rPr>
                <w:t>HST-SFN</w:t>
              </w:r>
            </w:ins>
            <w:ins w:id="467" w:author="Huawei_revised" w:date="2022-03-01T11:09:00Z">
              <w:r w:rsidRPr="0017641D">
                <w:rPr>
                  <w:rFonts w:eastAsia="DengXian"/>
                  <w:bCs/>
                  <w:color w:val="0070C0"/>
                  <w:lang w:val="en-US" w:eastAsia="zh-CN"/>
                </w:rPr>
                <w:t>.</w:t>
              </w:r>
            </w:ins>
          </w:p>
        </w:tc>
      </w:tr>
      <w:tr w:rsidR="00D35D6D" w:rsidRPr="00A351D8" w14:paraId="26EF1425" w14:textId="77777777" w:rsidTr="00F57DFD">
        <w:trPr>
          <w:ins w:id="468" w:author="Apple (Manasa)" w:date="2022-02-28T20:46:00Z"/>
        </w:trPr>
        <w:tc>
          <w:tcPr>
            <w:tcW w:w="1236" w:type="dxa"/>
          </w:tcPr>
          <w:p w14:paraId="43781E92" w14:textId="77777777" w:rsidR="00D35D6D" w:rsidRPr="00A351D8" w:rsidRDefault="00D35D6D" w:rsidP="00F57DFD">
            <w:pPr>
              <w:spacing w:after="120"/>
              <w:rPr>
                <w:ins w:id="469" w:author="Apple (Manasa)" w:date="2022-02-28T20:46:00Z"/>
                <w:rFonts w:eastAsia="DengXian"/>
                <w:bCs/>
                <w:color w:val="0070C0"/>
                <w:lang w:val="en-US" w:eastAsia="zh-CN"/>
              </w:rPr>
            </w:pPr>
            <w:ins w:id="470" w:author="Apple (Manasa)" w:date="2022-02-28T20:46:00Z">
              <w:r>
                <w:rPr>
                  <w:rFonts w:eastAsia="DengXian"/>
                  <w:bCs/>
                  <w:color w:val="0070C0"/>
                  <w:lang w:val="en-US" w:eastAsia="zh-CN"/>
                </w:rPr>
                <w:t>Apple</w:t>
              </w:r>
            </w:ins>
          </w:p>
        </w:tc>
        <w:tc>
          <w:tcPr>
            <w:tcW w:w="8395" w:type="dxa"/>
          </w:tcPr>
          <w:p w14:paraId="72399AA8" w14:textId="77777777" w:rsidR="00D35D6D" w:rsidRPr="00A351D8" w:rsidRDefault="00D35D6D" w:rsidP="00F57DFD">
            <w:pPr>
              <w:spacing w:after="120"/>
              <w:rPr>
                <w:ins w:id="471" w:author="Apple (Manasa)" w:date="2022-02-28T20:46:00Z"/>
                <w:rFonts w:eastAsia="DengXian"/>
                <w:bCs/>
                <w:color w:val="0070C0"/>
                <w:lang w:val="en-US" w:eastAsia="zh-CN"/>
              </w:rPr>
            </w:pPr>
            <w:ins w:id="472" w:author="Apple (Manasa)" w:date="2022-02-28T20:46:00Z">
              <w:r>
                <w:rPr>
                  <w:rFonts w:eastAsia="DengXian"/>
                  <w:bCs/>
                  <w:color w:val="0070C0"/>
                  <w:lang w:val="en-US" w:eastAsia="zh-CN"/>
                </w:rPr>
                <w:t xml:space="preserve">We cannot agree to assume HST-SFN advance receiver as baseline receiver for HST SFN Scheme A, nor do we expect UE to support it without any advanced receiver. UE support of this would assume some advanced receiver indicated by UE capability of supporting this feature. </w:t>
              </w:r>
            </w:ins>
          </w:p>
        </w:tc>
      </w:tr>
      <w:tr w:rsidR="001348B2" w:rsidRPr="00A351D8" w14:paraId="62A13688" w14:textId="77777777" w:rsidTr="003A2D10">
        <w:tc>
          <w:tcPr>
            <w:tcW w:w="1236" w:type="dxa"/>
          </w:tcPr>
          <w:p w14:paraId="5D95D091" w14:textId="7811C18D" w:rsidR="001348B2" w:rsidRPr="00A351D8" w:rsidRDefault="002834C0" w:rsidP="003A2D10">
            <w:pPr>
              <w:spacing w:after="120"/>
              <w:rPr>
                <w:rFonts w:eastAsia="DengXian"/>
                <w:bCs/>
                <w:color w:val="0070C0"/>
                <w:lang w:val="en-US" w:eastAsia="zh-CN"/>
              </w:rPr>
            </w:pPr>
            <w:ins w:id="473" w:author="Moderator" w:date="2022-03-01T08:17:00Z">
              <w:r>
                <w:rPr>
                  <w:rFonts w:eastAsia="DengXian"/>
                  <w:bCs/>
                  <w:color w:val="0070C0"/>
                  <w:lang w:val="en-US" w:eastAsia="zh-CN"/>
                </w:rPr>
                <w:t>Intel</w:t>
              </w:r>
            </w:ins>
          </w:p>
        </w:tc>
        <w:tc>
          <w:tcPr>
            <w:tcW w:w="8395" w:type="dxa"/>
          </w:tcPr>
          <w:p w14:paraId="576F446F" w14:textId="1B183A7C" w:rsidR="001348B2" w:rsidRPr="00A351D8" w:rsidRDefault="002834C0" w:rsidP="003A2D10">
            <w:pPr>
              <w:spacing w:after="120"/>
              <w:rPr>
                <w:rFonts w:eastAsia="DengXian"/>
                <w:bCs/>
                <w:color w:val="0070C0"/>
                <w:lang w:val="en-US" w:eastAsia="zh-CN"/>
              </w:rPr>
            </w:pPr>
            <w:ins w:id="474" w:author="Moderator" w:date="2022-03-01T08:17:00Z">
              <w:r>
                <w:rPr>
                  <w:rFonts w:eastAsia="DengXian"/>
                  <w:bCs/>
                  <w:color w:val="0070C0"/>
                  <w:lang w:val="en-US" w:eastAsia="zh-CN"/>
                </w:rPr>
                <w:t>Similar view as Apple.</w:t>
              </w:r>
            </w:ins>
          </w:p>
        </w:tc>
      </w:tr>
      <w:tr w:rsidR="00836A92" w:rsidRPr="00A351D8" w14:paraId="3D240D18" w14:textId="77777777" w:rsidTr="003A2D10">
        <w:trPr>
          <w:ins w:id="475" w:author="Md Jahidur Rahman" w:date="2022-02-28T21:47:00Z"/>
        </w:trPr>
        <w:tc>
          <w:tcPr>
            <w:tcW w:w="1236" w:type="dxa"/>
          </w:tcPr>
          <w:p w14:paraId="592F5917" w14:textId="305D1713" w:rsidR="00836A92" w:rsidRDefault="00836A92" w:rsidP="00836A92">
            <w:pPr>
              <w:spacing w:after="120"/>
              <w:rPr>
                <w:ins w:id="476" w:author="Md Jahidur Rahman" w:date="2022-02-28T21:47:00Z"/>
                <w:rFonts w:eastAsia="DengXian"/>
                <w:bCs/>
                <w:color w:val="0070C0"/>
                <w:lang w:val="en-US" w:eastAsia="zh-CN"/>
              </w:rPr>
            </w:pPr>
            <w:ins w:id="477" w:author="Md Jahidur Rahman" w:date="2022-02-28T21:47:00Z">
              <w:r>
                <w:rPr>
                  <w:rFonts w:eastAsia="DengXian"/>
                  <w:bCs/>
                  <w:color w:val="0070C0"/>
                  <w:lang w:val="en-US" w:eastAsia="zh-CN"/>
                </w:rPr>
                <w:t>Qualcomm</w:t>
              </w:r>
            </w:ins>
          </w:p>
        </w:tc>
        <w:tc>
          <w:tcPr>
            <w:tcW w:w="8395" w:type="dxa"/>
          </w:tcPr>
          <w:p w14:paraId="7E4B0BB7" w14:textId="77777777" w:rsidR="00836A92" w:rsidRDefault="00836A92" w:rsidP="00836A92">
            <w:pPr>
              <w:spacing w:after="120"/>
              <w:rPr>
                <w:ins w:id="478" w:author="Md Jahidur Rahman" w:date="2022-02-28T21:47:00Z"/>
                <w:rFonts w:eastAsiaTheme="minorEastAsia"/>
                <w:color w:val="0070C0"/>
                <w:lang w:val="en-US" w:eastAsia="zh-CN"/>
              </w:rPr>
            </w:pPr>
            <w:ins w:id="479" w:author="Md Jahidur Rahman" w:date="2022-02-28T21:47:00Z">
              <w:r>
                <w:rPr>
                  <w:rFonts w:eastAsiaTheme="minorEastAsia"/>
                  <w:color w:val="0070C0"/>
                  <w:lang w:val="en-US" w:eastAsia="zh-CN"/>
                </w:rPr>
                <w:t>Rel-17 HST-SFN Scheme A will require different processing at the UE side compared to that of Rel-16 HST-SFN. Therefore, our understanding is that Rel-16 HST-SFN advanced receiver can’t be assumed as a baseline for Rel-17 HST-SFN Scheme A. Therefore, we can’t support option 1.</w:t>
              </w:r>
            </w:ins>
          </w:p>
          <w:p w14:paraId="0879A10C" w14:textId="08223E45" w:rsidR="00836A92" w:rsidRPr="00836A92" w:rsidRDefault="00836A92" w:rsidP="00836A92">
            <w:pPr>
              <w:spacing w:after="120"/>
              <w:rPr>
                <w:ins w:id="480" w:author="Md Jahidur Rahman" w:date="2022-02-28T21:47:00Z"/>
                <w:rFonts w:eastAsiaTheme="minorEastAsia"/>
                <w:color w:val="0070C0"/>
                <w:lang w:val="en-US" w:eastAsia="zh-CN"/>
                <w:rPrChange w:id="481" w:author="Md Jahidur Rahman" w:date="2022-02-28T21:48:00Z">
                  <w:rPr>
                    <w:ins w:id="482" w:author="Md Jahidur Rahman" w:date="2022-02-28T21:47:00Z"/>
                    <w:rFonts w:eastAsia="DengXian"/>
                    <w:bCs/>
                    <w:color w:val="0070C0"/>
                    <w:lang w:val="en-US" w:eastAsia="zh-CN"/>
                  </w:rPr>
                </w:rPrChange>
              </w:rPr>
            </w:pPr>
            <w:ins w:id="483" w:author="Md Jahidur Rahman" w:date="2022-02-28T21:47:00Z">
              <w:r>
                <w:rPr>
                  <w:rFonts w:eastAsiaTheme="minorEastAsia"/>
                  <w:color w:val="0070C0"/>
                  <w:lang w:val="en-US" w:eastAsia="zh-CN"/>
                </w:rPr>
                <w:t>On the other hand, option 2 seems to suggest that legacy receiver can be assumed, which we don’t agree with since the subsequent processing for demodulation purpose could be different compared to single-tap and DPS channels.</w:t>
              </w:r>
            </w:ins>
          </w:p>
        </w:tc>
      </w:tr>
      <w:tr w:rsidR="000307D5" w:rsidRPr="00A351D8" w14:paraId="3F0E6508" w14:textId="77777777" w:rsidTr="003A2D10">
        <w:trPr>
          <w:ins w:id="484" w:author="Jiakai Shi" w:date="2022-03-01T16:10:00Z"/>
        </w:trPr>
        <w:tc>
          <w:tcPr>
            <w:tcW w:w="1236" w:type="dxa"/>
          </w:tcPr>
          <w:p w14:paraId="2A9CCA2C" w14:textId="218477D0" w:rsidR="000307D5" w:rsidRDefault="000307D5" w:rsidP="00836A92">
            <w:pPr>
              <w:spacing w:after="120"/>
              <w:rPr>
                <w:ins w:id="485" w:author="Jiakai Shi" w:date="2022-03-01T16:10:00Z"/>
                <w:rFonts w:eastAsia="DengXian"/>
                <w:bCs/>
                <w:color w:val="0070C0"/>
                <w:lang w:val="en-US" w:eastAsia="zh-CN"/>
              </w:rPr>
            </w:pPr>
            <w:ins w:id="486" w:author="Jiakai Shi" w:date="2022-03-01T16:10:00Z">
              <w:r>
                <w:rPr>
                  <w:rFonts w:eastAsia="DengXian"/>
                  <w:bCs/>
                  <w:color w:val="0070C0"/>
                  <w:lang w:val="en-US" w:eastAsia="zh-CN"/>
                </w:rPr>
                <w:t>Ericsson</w:t>
              </w:r>
            </w:ins>
          </w:p>
        </w:tc>
        <w:tc>
          <w:tcPr>
            <w:tcW w:w="8395" w:type="dxa"/>
          </w:tcPr>
          <w:p w14:paraId="5C04CBE1" w14:textId="7409C2D1" w:rsidR="000307D5" w:rsidRDefault="00484D4F" w:rsidP="00836A92">
            <w:pPr>
              <w:spacing w:after="120"/>
              <w:rPr>
                <w:ins w:id="487" w:author="Jiakai Shi" w:date="2022-03-01T16:10:00Z"/>
                <w:rFonts w:eastAsiaTheme="minorEastAsia"/>
                <w:color w:val="0070C0"/>
                <w:lang w:val="en-US" w:eastAsia="zh-CN"/>
              </w:rPr>
            </w:pPr>
            <w:ins w:id="488" w:author="Jiakai Shi" w:date="2022-03-01T16:35:00Z">
              <w:r>
                <w:rPr>
                  <w:rFonts w:eastAsiaTheme="minorEastAsia"/>
                  <w:color w:val="0070C0"/>
                  <w:lang w:val="en-US" w:eastAsia="zh-CN"/>
                </w:rPr>
                <w:t xml:space="preserve">We are fine with option 2. </w:t>
              </w:r>
            </w:ins>
            <w:ins w:id="489" w:author="Jiakai Shi" w:date="2022-03-01T16:10:00Z">
              <w:r w:rsidR="000307D5" w:rsidRPr="000307D5">
                <w:rPr>
                  <w:rFonts w:eastAsiaTheme="minorEastAsia"/>
                  <w:color w:val="0070C0"/>
                  <w:lang w:val="en-US" w:eastAsia="zh-CN"/>
                </w:rPr>
                <w:t xml:space="preserve">Since RAN1 has introduced new UE capability for both HST-SFN Scheme A and Scheme B, we are ok to set the requirements for UE capable of HST-SFN Scheme A.  </w:t>
              </w:r>
            </w:ins>
          </w:p>
        </w:tc>
      </w:tr>
      <w:tr w:rsidR="005B193E" w:rsidRPr="00A351D8" w14:paraId="26D63494" w14:textId="77777777" w:rsidTr="003A2D10">
        <w:trPr>
          <w:ins w:id="490" w:author="Hannu Vesala" w:date="2022-03-01T11:33:00Z"/>
        </w:trPr>
        <w:tc>
          <w:tcPr>
            <w:tcW w:w="1236" w:type="dxa"/>
          </w:tcPr>
          <w:p w14:paraId="3254E34F" w14:textId="495588B5" w:rsidR="005B193E" w:rsidRDefault="005B193E" w:rsidP="00836A92">
            <w:pPr>
              <w:spacing w:after="120"/>
              <w:rPr>
                <w:ins w:id="491" w:author="Hannu Vesala" w:date="2022-03-01T11:33:00Z"/>
                <w:rFonts w:eastAsia="DengXian"/>
                <w:bCs/>
                <w:color w:val="0070C0"/>
                <w:lang w:val="en-US" w:eastAsia="zh-CN"/>
              </w:rPr>
            </w:pPr>
            <w:ins w:id="492" w:author="Hannu Vesala" w:date="2022-03-01T11:33:00Z">
              <w:r>
                <w:rPr>
                  <w:rFonts w:eastAsia="DengXian"/>
                  <w:bCs/>
                  <w:color w:val="0070C0"/>
                  <w:lang w:val="en-US" w:eastAsia="zh-CN"/>
                </w:rPr>
                <w:t>Mediatek</w:t>
              </w:r>
            </w:ins>
          </w:p>
        </w:tc>
        <w:tc>
          <w:tcPr>
            <w:tcW w:w="8395" w:type="dxa"/>
          </w:tcPr>
          <w:p w14:paraId="7DA10F55" w14:textId="72912290" w:rsidR="005B193E" w:rsidRDefault="005B193E" w:rsidP="00836A92">
            <w:pPr>
              <w:spacing w:after="120"/>
              <w:rPr>
                <w:ins w:id="493" w:author="Hannu Vesala" w:date="2022-03-01T11:33:00Z"/>
                <w:rFonts w:eastAsiaTheme="minorEastAsia"/>
                <w:color w:val="0070C0"/>
                <w:lang w:val="en-US" w:eastAsia="zh-CN"/>
              </w:rPr>
            </w:pPr>
            <w:ins w:id="494" w:author="Hannu Vesala" w:date="2022-03-01T11:33:00Z">
              <w:r>
                <w:rPr>
                  <w:rFonts w:eastAsiaTheme="minorEastAsia"/>
                  <w:color w:val="0070C0"/>
                  <w:lang w:val="en-US" w:eastAsia="zh-CN"/>
                </w:rPr>
                <w:t xml:space="preserve">We support </w:t>
              </w:r>
            </w:ins>
            <w:ins w:id="495" w:author="Hannu Vesala" w:date="2022-03-01T11:34:00Z">
              <w:r>
                <w:rPr>
                  <w:rFonts w:eastAsiaTheme="minorEastAsia"/>
                  <w:color w:val="0070C0"/>
                  <w:lang w:val="en-US" w:eastAsia="zh-CN"/>
                </w:rPr>
                <w:t>O</w:t>
              </w:r>
            </w:ins>
            <w:ins w:id="496" w:author="Hannu Vesala" w:date="2022-03-01T11:33:00Z">
              <w:r>
                <w:rPr>
                  <w:rFonts w:eastAsiaTheme="minorEastAsia"/>
                  <w:color w:val="0070C0"/>
                  <w:lang w:val="en-US" w:eastAsia="zh-CN"/>
                </w:rPr>
                <w:t>ption 2</w:t>
              </w:r>
            </w:ins>
            <w:ins w:id="497" w:author="Hannu Vesala" w:date="2022-03-01T11:34:00Z">
              <w:r>
                <w:rPr>
                  <w:rFonts w:eastAsiaTheme="minorEastAsia"/>
                  <w:color w:val="0070C0"/>
                  <w:lang w:val="en-US" w:eastAsia="zh-CN"/>
                </w:rPr>
                <w:t>.</w:t>
              </w:r>
            </w:ins>
          </w:p>
        </w:tc>
      </w:tr>
    </w:tbl>
    <w:p w14:paraId="3810FACB" w14:textId="77777777" w:rsidR="00C17A1B" w:rsidRDefault="00C17A1B" w:rsidP="00C17A1B">
      <w:pPr>
        <w:rPr>
          <w:b/>
          <w:u w:val="single"/>
          <w:lang w:val="sv-SE" w:eastAsia="zh-CN"/>
        </w:rPr>
      </w:pPr>
      <w:r>
        <w:rPr>
          <w:b/>
          <w:u w:val="single"/>
          <w:lang w:val="sv-SE" w:eastAsia="zh-CN"/>
        </w:rPr>
        <w:t xml:space="preserve">Issue 2-2-7: UE capabilty </w:t>
      </w:r>
    </w:p>
    <w:p w14:paraId="7BCBDBF9" w14:textId="77777777" w:rsidR="00480990" w:rsidRPr="004A45C9" w:rsidRDefault="00480990" w:rsidP="00480990">
      <w:pPr>
        <w:rPr>
          <w:rFonts w:eastAsiaTheme="minorEastAsia"/>
          <w:i/>
          <w:color w:val="0070C0"/>
          <w:lang w:val="en-US" w:eastAsia="zh-CN"/>
        </w:rPr>
      </w:pPr>
      <w:r>
        <w:rPr>
          <w:rFonts w:eastAsiaTheme="minorEastAsia" w:hint="eastAsia"/>
          <w:i/>
          <w:color w:val="0070C0"/>
          <w:lang w:val="en-US" w:eastAsia="zh-CN"/>
        </w:rPr>
        <w:t>Candidate options:</w:t>
      </w:r>
    </w:p>
    <w:p w14:paraId="0E80D755" w14:textId="4A158AC8" w:rsidR="00480990" w:rsidRDefault="00480990" w:rsidP="00480990">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r>
        <w:rPr>
          <w:rFonts w:eastAsia="SimSun" w:hint="eastAsia"/>
          <w:szCs w:val="24"/>
          <w:lang w:eastAsia="zh-CN"/>
        </w:rPr>
        <w:t>:</w:t>
      </w:r>
      <w:r>
        <w:rPr>
          <w:rFonts w:eastAsia="SimSun"/>
          <w:szCs w:val="24"/>
          <w:lang w:eastAsia="zh-CN"/>
        </w:rPr>
        <w:t xml:space="preserve"> </w:t>
      </w:r>
      <w:r w:rsidRPr="00B66599">
        <w:rPr>
          <w:iCs/>
          <w:lang w:eastAsia="zh-CN"/>
        </w:rPr>
        <w:t>The PDSCH demodulation requirements for HST-SFN Scheme A is applicable for UE capable of ‘SFN Scheme A’.</w:t>
      </w:r>
    </w:p>
    <w:p w14:paraId="7FD19338" w14:textId="77777777" w:rsidR="00480990" w:rsidRDefault="00480990" w:rsidP="0048099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609C627" w14:textId="4F686F4A" w:rsidR="00480990" w:rsidRPr="00480990" w:rsidRDefault="00480990" w:rsidP="00480990">
      <w:pPr>
        <w:spacing w:after="120"/>
        <w:rPr>
          <w:szCs w:val="24"/>
          <w:lang w:eastAsia="zh-CN"/>
        </w:rPr>
      </w:pPr>
      <w:r w:rsidRPr="00480990">
        <w:rPr>
          <w:szCs w:val="24"/>
          <w:lang w:eastAsia="zh-CN"/>
        </w:rPr>
        <w:t>Pending on conclusion of UE feature list of Rel-17 FeMMO</w:t>
      </w:r>
    </w:p>
    <w:tbl>
      <w:tblPr>
        <w:tblStyle w:val="2"/>
        <w:tblW w:w="0" w:type="auto"/>
        <w:tblLook w:val="04A0" w:firstRow="1" w:lastRow="0" w:firstColumn="1" w:lastColumn="0" w:noHBand="0" w:noVBand="1"/>
      </w:tblPr>
      <w:tblGrid>
        <w:gridCol w:w="1236"/>
        <w:gridCol w:w="8395"/>
      </w:tblGrid>
      <w:tr w:rsidR="00480990" w:rsidRPr="00A351D8" w14:paraId="5010DCE7" w14:textId="77777777" w:rsidTr="003A2D10">
        <w:tc>
          <w:tcPr>
            <w:tcW w:w="1236" w:type="dxa"/>
          </w:tcPr>
          <w:p w14:paraId="6C374520" w14:textId="77777777" w:rsidR="00480990" w:rsidRPr="00A351D8" w:rsidRDefault="00480990" w:rsidP="003A2D10">
            <w:pPr>
              <w:spacing w:after="120"/>
              <w:rPr>
                <w:rFonts w:eastAsia="DengXian"/>
                <w:b/>
                <w:bCs/>
                <w:color w:val="0070C0"/>
                <w:lang w:val="en-US" w:eastAsia="zh-CN"/>
              </w:rPr>
            </w:pPr>
            <w:r w:rsidRPr="00A351D8">
              <w:rPr>
                <w:rFonts w:eastAsia="DengXian"/>
                <w:b/>
                <w:bCs/>
                <w:color w:val="0070C0"/>
                <w:lang w:val="en-US" w:eastAsia="zh-CN"/>
              </w:rPr>
              <w:t>Company</w:t>
            </w:r>
          </w:p>
        </w:tc>
        <w:tc>
          <w:tcPr>
            <w:tcW w:w="8395" w:type="dxa"/>
          </w:tcPr>
          <w:p w14:paraId="1F63BB30" w14:textId="77777777" w:rsidR="00480990" w:rsidRPr="00A351D8" w:rsidRDefault="00480990" w:rsidP="003A2D10">
            <w:pPr>
              <w:spacing w:after="120"/>
              <w:rPr>
                <w:rFonts w:eastAsia="DengXian"/>
                <w:b/>
                <w:bCs/>
                <w:color w:val="0070C0"/>
                <w:lang w:val="en-US" w:eastAsia="zh-CN"/>
              </w:rPr>
            </w:pPr>
            <w:r w:rsidRPr="00A351D8">
              <w:rPr>
                <w:rFonts w:eastAsia="DengXian"/>
                <w:b/>
                <w:bCs/>
                <w:color w:val="0070C0"/>
                <w:lang w:val="en-US" w:eastAsia="zh-CN"/>
              </w:rPr>
              <w:t>Comments</w:t>
            </w:r>
          </w:p>
        </w:tc>
      </w:tr>
      <w:tr w:rsidR="00480990" w:rsidRPr="00A351D8" w14:paraId="39B3C781" w14:textId="77777777" w:rsidTr="003A2D10">
        <w:tc>
          <w:tcPr>
            <w:tcW w:w="1236" w:type="dxa"/>
          </w:tcPr>
          <w:p w14:paraId="31F77A29" w14:textId="6A3E8D28" w:rsidR="00480990" w:rsidRPr="00A351D8" w:rsidRDefault="00CC26A5" w:rsidP="003A2D10">
            <w:pPr>
              <w:spacing w:after="120"/>
              <w:rPr>
                <w:rFonts w:eastAsia="DengXian"/>
                <w:bCs/>
                <w:color w:val="0070C0"/>
                <w:lang w:val="en-US" w:eastAsia="zh-CN"/>
              </w:rPr>
            </w:pPr>
            <w:ins w:id="498" w:author="Yunchuan Yang/PHY Research &amp; Standard Lab /SRC-Beijing/Staff Engineer/Samsung Electronics" w:date="2022-02-28T15:02:00Z">
              <w:r>
                <w:rPr>
                  <w:rFonts w:eastAsia="DengXian" w:hint="eastAsia"/>
                  <w:bCs/>
                  <w:color w:val="0070C0"/>
                  <w:lang w:val="en-US" w:eastAsia="zh-CN"/>
                </w:rPr>
                <w:t>S</w:t>
              </w:r>
              <w:r>
                <w:rPr>
                  <w:rFonts w:eastAsia="DengXian"/>
                  <w:bCs/>
                  <w:color w:val="0070C0"/>
                  <w:lang w:val="en-US" w:eastAsia="zh-CN"/>
                </w:rPr>
                <w:t>amsung</w:t>
              </w:r>
            </w:ins>
          </w:p>
        </w:tc>
        <w:tc>
          <w:tcPr>
            <w:tcW w:w="8395" w:type="dxa"/>
          </w:tcPr>
          <w:p w14:paraId="7E16547A" w14:textId="4D7EBE4B" w:rsidR="00480990" w:rsidRPr="00A351D8" w:rsidRDefault="00CC26A5" w:rsidP="003A2D10">
            <w:pPr>
              <w:spacing w:after="120"/>
              <w:rPr>
                <w:rFonts w:eastAsia="DengXian"/>
                <w:bCs/>
                <w:color w:val="0070C0"/>
                <w:lang w:val="en-US" w:eastAsia="zh-CN"/>
              </w:rPr>
            </w:pPr>
            <w:ins w:id="499" w:author="Yunchuan Yang/PHY Research &amp; Standard Lab /SRC-Beijing/Staff Engineer/Samsung Electronics" w:date="2022-02-28T15:02:00Z">
              <w:r>
                <w:rPr>
                  <w:rFonts w:eastAsia="DengXian"/>
                  <w:bCs/>
                  <w:color w:val="0070C0"/>
                  <w:lang w:val="en-US" w:eastAsia="zh-CN"/>
                </w:rPr>
                <w:t xml:space="preserve">Based on RAN1 agreement about UE feature list </w:t>
              </w:r>
            </w:ins>
            <w:ins w:id="500" w:author="Yunchuan Yang/PHY Research &amp; Standard Lab /SRC-Beijing/Staff Engineer/Samsung Electronics" w:date="2022-02-28T15:03:00Z">
              <w:r>
                <w:rPr>
                  <w:rFonts w:eastAsia="DengXian"/>
                  <w:bCs/>
                  <w:color w:val="0070C0"/>
                  <w:lang w:val="en-US" w:eastAsia="zh-CN"/>
                </w:rPr>
                <w:t xml:space="preserve">discussion in Rel-17 FeMIMO, scheme A is UE optional with capability </w:t>
              </w:r>
            </w:ins>
            <w:ins w:id="501" w:author="Yunchuan Yang/PHY Research &amp; Standard Lab /SRC-Beijing/Staff Engineer/Samsung Electronics" w:date="2022-02-28T15:04:00Z">
              <w:r>
                <w:rPr>
                  <w:rFonts w:eastAsia="DengXian"/>
                  <w:bCs/>
                  <w:color w:val="0070C0"/>
                  <w:lang w:val="en-US" w:eastAsia="zh-CN"/>
                </w:rPr>
                <w:t>signaling, we support option 1</w:t>
              </w:r>
            </w:ins>
            <w:ins w:id="502" w:author="Yunchuan Yang/PHY Research &amp; Standard Lab /SRC-Beijing/Staff Engineer/Samsung Electronics" w:date="2022-02-28T15:03:00Z">
              <w:r>
                <w:rPr>
                  <w:rFonts w:eastAsia="DengXian"/>
                  <w:bCs/>
                  <w:color w:val="0070C0"/>
                  <w:lang w:val="en-US" w:eastAsia="zh-CN"/>
                </w:rPr>
                <w:t xml:space="preserve"> </w:t>
              </w:r>
            </w:ins>
          </w:p>
        </w:tc>
      </w:tr>
      <w:tr w:rsidR="00D35D6D" w:rsidRPr="00A351D8" w14:paraId="58DB0273" w14:textId="77777777" w:rsidTr="00F57DFD">
        <w:trPr>
          <w:ins w:id="503" w:author="Apple (Manasa)" w:date="2022-02-28T20:47:00Z"/>
        </w:trPr>
        <w:tc>
          <w:tcPr>
            <w:tcW w:w="1236" w:type="dxa"/>
          </w:tcPr>
          <w:p w14:paraId="316D0EBD" w14:textId="77777777" w:rsidR="00D35D6D" w:rsidRPr="00A351D8" w:rsidRDefault="00D35D6D" w:rsidP="00F57DFD">
            <w:pPr>
              <w:spacing w:after="120"/>
              <w:rPr>
                <w:ins w:id="504" w:author="Apple (Manasa)" w:date="2022-02-28T20:47:00Z"/>
                <w:rFonts w:eastAsia="DengXian"/>
                <w:bCs/>
                <w:color w:val="0070C0"/>
                <w:lang w:val="en-US" w:eastAsia="zh-CN"/>
              </w:rPr>
            </w:pPr>
            <w:ins w:id="505" w:author="Apple (Manasa)" w:date="2022-02-28T20:47:00Z">
              <w:r>
                <w:rPr>
                  <w:rFonts w:eastAsia="DengXian"/>
                  <w:bCs/>
                  <w:color w:val="0070C0"/>
                  <w:lang w:val="en-US" w:eastAsia="zh-CN"/>
                </w:rPr>
                <w:t>Apple</w:t>
              </w:r>
            </w:ins>
          </w:p>
        </w:tc>
        <w:tc>
          <w:tcPr>
            <w:tcW w:w="8395" w:type="dxa"/>
          </w:tcPr>
          <w:p w14:paraId="3FDB3DB4" w14:textId="1A5F084F" w:rsidR="00D35D6D" w:rsidRPr="00A351D8" w:rsidRDefault="00D35D6D" w:rsidP="00F57DFD">
            <w:pPr>
              <w:spacing w:after="120"/>
              <w:rPr>
                <w:ins w:id="506" w:author="Apple (Manasa)" w:date="2022-02-28T20:47:00Z"/>
                <w:rFonts w:eastAsia="DengXian"/>
                <w:bCs/>
                <w:color w:val="0070C0"/>
                <w:lang w:val="en-US" w:eastAsia="zh-CN"/>
              </w:rPr>
            </w:pPr>
            <w:ins w:id="507" w:author="Apple (Manasa)" w:date="2022-02-28T20:47:00Z">
              <w:r>
                <w:rPr>
                  <w:rFonts w:eastAsia="DengXian"/>
                  <w:bCs/>
                  <w:color w:val="0070C0"/>
                  <w:lang w:val="en-US" w:eastAsia="zh-CN"/>
                </w:rPr>
                <w:t xml:space="preserve">We believe RAN1 capability should be sufficient, but we can defer this to when RAN1 UE feature discussion is finalized. </w:t>
              </w:r>
            </w:ins>
          </w:p>
        </w:tc>
      </w:tr>
      <w:tr w:rsidR="00480990" w:rsidRPr="00A351D8" w14:paraId="6BF1ECA1" w14:textId="77777777" w:rsidTr="003A2D10">
        <w:tc>
          <w:tcPr>
            <w:tcW w:w="1236" w:type="dxa"/>
          </w:tcPr>
          <w:p w14:paraId="40F96B04" w14:textId="6320C105" w:rsidR="00480990" w:rsidRPr="00A351D8" w:rsidRDefault="006932F5" w:rsidP="003A2D10">
            <w:pPr>
              <w:spacing w:after="120"/>
              <w:rPr>
                <w:rFonts w:eastAsia="DengXian"/>
                <w:bCs/>
                <w:color w:val="0070C0"/>
                <w:lang w:val="en-US" w:eastAsia="zh-CN"/>
              </w:rPr>
            </w:pPr>
            <w:ins w:id="508" w:author="Moderator" w:date="2022-03-01T08:17:00Z">
              <w:r>
                <w:rPr>
                  <w:rFonts w:eastAsia="DengXian"/>
                  <w:bCs/>
                  <w:color w:val="0070C0"/>
                  <w:lang w:val="en-US" w:eastAsia="zh-CN"/>
                </w:rPr>
                <w:t>Intel</w:t>
              </w:r>
            </w:ins>
          </w:p>
        </w:tc>
        <w:tc>
          <w:tcPr>
            <w:tcW w:w="8395" w:type="dxa"/>
          </w:tcPr>
          <w:p w14:paraId="3B8B5969" w14:textId="4943E971" w:rsidR="00480990" w:rsidRPr="00A351D8" w:rsidRDefault="006932F5" w:rsidP="003A2D10">
            <w:pPr>
              <w:spacing w:after="120"/>
              <w:rPr>
                <w:rFonts w:eastAsia="DengXian"/>
                <w:bCs/>
                <w:color w:val="0070C0"/>
                <w:lang w:val="en-US" w:eastAsia="zh-CN"/>
              </w:rPr>
            </w:pPr>
            <w:ins w:id="509" w:author="Moderator" w:date="2022-03-01T08:17:00Z">
              <w:r>
                <w:rPr>
                  <w:rFonts w:eastAsia="DengXian"/>
                  <w:bCs/>
                  <w:color w:val="0070C0"/>
                  <w:lang w:val="en-US" w:eastAsia="zh-CN"/>
                </w:rPr>
                <w:t>Support Option 1.</w:t>
              </w:r>
            </w:ins>
          </w:p>
        </w:tc>
      </w:tr>
      <w:tr w:rsidR="00836A92" w:rsidRPr="00A351D8" w14:paraId="37BE96FC" w14:textId="77777777" w:rsidTr="003A2D10">
        <w:tc>
          <w:tcPr>
            <w:tcW w:w="1236" w:type="dxa"/>
          </w:tcPr>
          <w:p w14:paraId="3B0FD460" w14:textId="07B67B6A" w:rsidR="00836A92" w:rsidRPr="00A351D8" w:rsidRDefault="00836A92" w:rsidP="00836A92">
            <w:pPr>
              <w:spacing w:after="120"/>
              <w:rPr>
                <w:rFonts w:eastAsia="DengXian"/>
                <w:bCs/>
                <w:color w:val="0070C0"/>
                <w:lang w:val="en-US" w:eastAsia="zh-CN"/>
              </w:rPr>
            </w:pPr>
            <w:ins w:id="510" w:author="Md Jahidur Rahman" w:date="2022-02-28T21:48:00Z">
              <w:r>
                <w:rPr>
                  <w:rFonts w:eastAsia="DengXian"/>
                  <w:bCs/>
                  <w:color w:val="0070C0"/>
                  <w:lang w:val="en-US" w:eastAsia="zh-CN"/>
                </w:rPr>
                <w:t>Qualcomm</w:t>
              </w:r>
            </w:ins>
          </w:p>
        </w:tc>
        <w:tc>
          <w:tcPr>
            <w:tcW w:w="8395" w:type="dxa"/>
          </w:tcPr>
          <w:p w14:paraId="69533253" w14:textId="7EA94A60" w:rsidR="00836A92" w:rsidRPr="00A351D8" w:rsidRDefault="00836A92" w:rsidP="00836A92">
            <w:pPr>
              <w:spacing w:after="120"/>
              <w:rPr>
                <w:rFonts w:eastAsia="DengXian"/>
                <w:bCs/>
                <w:color w:val="0070C0"/>
                <w:lang w:val="en-US" w:eastAsia="zh-CN"/>
              </w:rPr>
            </w:pPr>
            <w:ins w:id="511" w:author="Md Jahidur Rahman" w:date="2022-02-28T21:48:00Z">
              <w:r>
                <w:rPr>
                  <w:rFonts w:eastAsia="DengXian"/>
                  <w:bCs/>
                  <w:color w:val="0070C0"/>
                  <w:lang w:val="en-US" w:eastAsia="zh-CN"/>
                </w:rPr>
                <w:t>We prefer to revisit this after RAN1 finalizes defining UE capability for Scheme A.</w:t>
              </w:r>
            </w:ins>
          </w:p>
        </w:tc>
      </w:tr>
      <w:tr w:rsidR="00322A1D" w:rsidRPr="00A351D8" w14:paraId="40D9A3B8" w14:textId="77777777" w:rsidTr="003A2D10">
        <w:trPr>
          <w:ins w:id="512" w:author="Jiakai Shi" w:date="2022-03-01T16:35:00Z"/>
        </w:trPr>
        <w:tc>
          <w:tcPr>
            <w:tcW w:w="1236" w:type="dxa"/>
          </w:tcPr>
          <w:p w14:paraId="430387B1" w14:textId="65521A7A" w:rsidR="00322A1D" w:rsidRDefault="00322A1D" w:rsidP="00322A1D">
            <w:pPr>
              <w:spacing w:after="120"/>
              <w:rPr>
                <w:ins w:id="513" w:author="Jiakai Shi" w:date="2022-03-01T16:35:00Z"/>
                <w:rFonts w:eastAsia="DengXian"/>
                <w:bCs/>
                <w:color w:val="0070C0"/>
                <w:lang w:val="en-US" w:eastAsia="zh-CN"/>
              </w:rPr>
            </w:pPr>
            <w:ins w:id="514" w:author="Jiakai Shi" w:date="2022-03-01T16:35:00Z">
              <w:r>
                <w:rPr>
                  <w:rStyle w:val="normaltextrun"/>
                  <w:color w:val="881798"/>
                  <w:u w:val="single"/>
                </w:rPr>
                <w:t>Ericsson</w:t>
              </w:r>
              <w:r>
                <w:rPr>
                  <w:rStyle w:val="eop"/>
                  <w:color w:val="0070C0"/>
                </w:rPr>
                <w:t> </w:t>
              </w:r>
            </w:ins>
          </w:p>
        </w:tc>
        <w:tc>
          <w:tcPr>
            <w:tcW w:w="8395" w:type="dxa"/>
          </w:tcPr>
          <w:p w14:paraId="7979630B" w14:textId="19CEB355" w:rsidR="00322A1D" w:rsidRDefault="00322A1D" w:rsidP="00322A1D">
            <w:pPr>
              <w:spacing w:after="120"/>
              <w:rPr>
                <w:ins w:id="515" w:author="Jiakai Shi" w:date="2022-03-01T16:35:00Z"/>
                <w:rFonts w:eastAsia="DengXian"/>
                <w:bCs/>
                <w:color w:val="0070C0"/>
                <w:lang w:val="en-US" w:eastAsia="zh-CN"/>
              </w:rPr>
            </w:pPr>
            <w:ins w:id="516" w:author="Jiakai Shi" w:date="2022-03-01T16:35:00Z">
              <w:r>
                <w:rPr>
                  <w:rStyle w:val="normaltextrun"/>
                  <w:color w:val="881798"/>
                  <w:u w:val="single"/>
                </w:rPr>
                <w:t>OK with the recommendation for 2</w:t>
              </w:r>
              <w:r>
                <w:rPr>
                  <w:rStyle w:val="normaltextrun"/>
                  <w:color w:val="881798"/>
                  <w:sz w:val="16"/>
                  <w:szCs w:val="16"/>
                  <w:u w:val="single"/>
                  <w:vertAlign w:val="superscript"/>
                </w:rPr>
                <w:t>nd</w:t>
              </w:r>
              <w:r>
                <w:rPr>
                  <w:rStyle w:val="normaltextrun"/>
                  <w:color w:val="881798"/>
                  <w:u w:val="single"/>
                </w:rPr>
                <w:t xml:space="preserve"> round</w:t>
              </w:r>
              <w:r>
                <w:rPr>
                  <w:rStyle w:val="normaltextrun"/>
                  <w:rFonts w:ascii="DengXian" w:eastAsia="DengXian" w:hAnsi="DengXian" w:cs="Segoe UI" w:hint="eastAsia"/>
                  <w:color w:val="881798"/>
                  <w:u w:val="single"/>
                </w:rPr>
                <w:t>.</w:t>
              </w:r>
              <w:r>
                <w:rPr>
                  <w:rStyle w:val="eop"/>
                  <w:rFonts w:ascii="DengXian" w:eastAsia="DengXian" w:hAnsi="DengXian" w:cs="Segoe UI" w:hint="eastAsia"/>
                  <w:color w:val="0070C0"/>
                </w:rPr>
                <w:t> </w:t>
              </w:r>
            </w:ins>
          </w:p>
        </w:tc>
      </w:tr>
      <w:tr w:rsidR="005B193E" w:rsidRPr="00A351D8" w14:paraId="7FB4BBA7" w14:textId="77777777" w:rsidTr="003A2D10">
        <w:trPr>
          <w:ins w:id="517" w:author="Hannu Vesala" w:date="2022-03-01T11:34:00Z"/>
        </w:trPr>
        <w:tc>
          <w:tcPr>
            <w:tcW w:w="1236" w:type="dxa"/>
          </w:tcPr>
          <w:p w14:paraId="6157728A" w14:textId="728FD87E" w:rsidR="005B193E" w:rsidRDefault="005B193E" w:rsidP="00322A1D">
            <w:pPr>
              <w:spacing w:after="120"/>
              <w:rPr>
                <w:ins w:id="518" w:author="Hannu Vesala" w:date="2022-03-01T11:34:00Z"/>
                <w:rStyle w:val="normaltextrun"/>
                <w:color w:val="881798"/>
                <w:u w:val="single"/>
              </w:rPr>
            </w:pPr>
            <w:ins w:id="519" w:author="Hannu Vesala" w:date="2022-03-01T11:34:00Z">
              <w:r>
                <w:rPr>
                  <w:rStyle w:val="normaltextrun"/>
                  <w:color w:val="881798"/>
                  <w:u w:val="single"/>
                </w:rPr>
                <w:t>Mediatek</w:t>
              </w:r>
            </w:ins>
          </w:p>
        </w:tc>
        <w:tc>
          <w:tcPr>
            <w:tcW w:w="8395" w:type="dxa"/>
          </w:tcPr>
          <w:p w14:paraId="72D20FCA" w14:textId="71CD78A6" w:rsidR="005B193E" w:rsidRDefault="005B193E" w:rsidP="00322A1D">
            <w:pPr>
              <w:spacing w:after="120"/>
              <w:rPr>
                <w:ins w:id="520" w:author="Hannu Vesala" w:date="2022-03-01T11:34:00Z"/>
                <w:rStyle w:val="normaltextrun"/>
                <w:color w:val="881798"/>
                <w:u w:val="single"/>
              </w:rPr>
            </w:pPr>
            <w:ins w:id="521" w:author="Hannu Vesala" w:date="2022-03-01T11:34:00Z">
              <w:r>
                <w:rPr>
                  <w:rStyle w:val="normaltextrun"/>
                  <w:color w:val="881798"/>
                  <w:u w:val="single"/>
                </w:rPr>
                <w:t>We are fine with the recommendation for 2</w:t>
              </w:r>
            </w:ins>
            <w:ins w:id="522" w:author="Hannu Vesala" w:date="2022-03-01T11:35:00Z">
              <w:r w:rsidRPr="005B193E">
                <w:rPr>
                  <w:rStyle w:val="normaltextrun"/>
                  <w:color w:val="881798"/>
                  <w:u w:val="single"/>
                  <w:vertAlign w:val="superscript"/>
                  <w:rPrChange w:id="523" w:author="Hannu Vesala" w:date="2022-03-01T11:35:00Z">
                    <w:rPr>
                      <w:rStyle w:val="normaltextrun"/>
                      <w:color w:val="881798"/>
                      <w:u w:val="single"/>
                    </w:rPr>
                  </w:rPrChange>
                </w:rPr>
                <w:t>nd</w:t>
              </w:r>
              <w:r>
                <w:rPr>
                  <w:rStyle w:val="normaltextrun"/>
                  <w:color w:val="881798"/>
                  <w:u w:val="single"/>
                </w:rPr>
                <w:t xml:space="preserve"> round.</w:t>
              </w:r>
            </w:ins>
          </w:p>
        </w:tc>
      </w:tr>
    </w:tbl>
    <w:p w14:paraId="7DF61AC3" w14:textId="439DE710" w:rsidR="00470CD1" w:rsidRDefault="00470CD1" w:rsidP="00A351D8"/>
    <w:p w14:paraId="35054C0F" w14:textId="77777777" w:rsidR="003144EA" w:rsidRPr="001A2235" w:rsidRDefault="003144EA" w:rsidP="003144EA">
      <w:pPr>
        <w:rPr>
          <w:b/>
          <w:u w:val="single"/>
          <w:lang w:val="sv-SE" w:eastAsia="zh-CN"/>
        </w:rPr>
      </w:pPr>
      <w:r>
        <w:rPr>
          <w:b/>
          <w:u w:val="single"/>
          <w:lang w:val="sv-SE" w:eastAsia="zh-CN"/>
        </w:rPr>
        <w:t xml:space="preserve">Issue 2-2-8: Performance evalution </w:t>
      </w:r>
    </w:p>
    <w:p w14:paraId="2743A9FA" w14:textId="77777777" w:rsidR="003144EA" w:rsidRPr="00384674" w:rsidRDefault="003144EA" w:rsidP="003144EA">
      <w:pPr>
        <w:rPr>
          <w:rFonts w:eastAsiaTheme="minorEastAsia"/>
          <w:i/>
          <w:color w:val="0070C0"/>
          <w:lang w:val="en-US" w:eastAsia="zh-CN"/>
        </w:rPr>
      </w:pPr>
      <w:r>
        <w:rPr>
          <w:rFonts w:eastAsiaTheme="minorEastAsia" w:hint="eastAsia"/>
          <w:i/>
          <w:color w:val="0070C0"/>
          <w:lang w:val="en-US" w:eastAsia="zh-CN"/>
        </w:rPr>
        <w:t>Candidate options:</w:t>
      </w:r>
    </w:p>
    <w:p w14:paraId="4F83107C" w14:textId="0CB07204" w:rsidR="003144EA" w:rsidRPr="00144C1B" w:rsidRDefault="003144EA" w:rsidP="003144EA">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r>
        <w:rPr>
          <w:rFonts w:eastAsia="SimSun" w:hint="eastAsia"/>
          <w:szCs w:val="24"/>
          <w:lang w:eastAsia="zh-CN"/>
        </w:rPr>
        <w:t>:</w:t>
      </w:r>
      <w:r>
        <w:rPr>
          <w:rFonts w:eastAsia="SimSun"/>
          <w:szCs w:val="24"/>
          <w:lang w:eastAsia="zh-CN"/>
        </w:rPr>
        <w:t xml:space="preserve"> </w:t>
      </w:r>
      <w:r w:rsidRPr="001127EB">
        <w:rPr>
          <w:lang w:val="en-US" w:eastAsia="zh-CN"/>
        </w:rPr>
        <w:t>Evaluate performance improvement of HST SFN scheme A over Rel-16 HST SFN.</w:t>
      </w:r>
    </w:p>
    <w:p w14:paraId="110AD343" w14:textId="464721B6" w:rsidR="00144C1B" w:rsidRPr="00144C1B" w:rsidRDefault="00144C1B" w:rsidP="00144C1B">
      <w:pPr>
        <w:rPr>
          <w:rFonts w:eastAsiaTheme="minorEastAsia"/>
          <w:i/>
          <w:color w:val="0070C0"/>
          <w:lang w:val="en-US" w:eastAsia="zh-CN"/>
        </w:rPr>
      </w:pPr>
      <w:r w:rsidRPr="00144C1B">
        <w:rPr>
          <w:rFonts w:eastAsiaTheme="minorEastAsia" w:hint="eastAsia"/>
          <w:i/>
          <w:color w:val="0070C0"/>
          <w:lang w:val="en-US" w:eastAsia="zh-CN"/>
        </w:rPr>
        <w:t>Tentative agreements:</w:t>
      </w:r>
    </w:p>
    <w:p w14:paraId="6812BF2B" w14:textId="1D4A0457" w:rsidR="00144C1B" w:rsidRPr="00144C1B" w:rsidRDefault="00144C1B" w:rsidP="00144C1B">
      <w:pPr>
        <w:pStyle w:val="ListParagraph"/>
        <w:numPr>
          <w:ilvl w:val="0"/>
          <w:numId w:val="4"/>
        </w:numPr>
        <w:ind w:firstLineChars="0"/>
      </w:pPr>
      <w:r w:rsidRPr="00144C1B">
        <w:rPr>
          <w:szCs w:val="24"/>
          <w:lang w:eastAsia="zh-CN"/>
        </w:rPr>
        <w:t>Interested companies can provide the performance evaluation result of HST SNF scheme A over Rel-16 HST SFN. No impact on the Rel-17 HST SFN scheme A performance requirement definition.</w:t>
      </w:r>
    </w:p>
    <w:p w14:paraId="721C476D" w14:textId="47C74B7F" w:rsidR="003144EA" w:rsidRDefault="003144EA" w:rsidP="003144E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63C2F04" w14:textId="77777777" w:rsidR="00144C1B" w:rsidRDefault="00144C1B" w:rsidP="00144C1B">
      <w:r>
        <w:lastRenderedPageBreak/>
        <w:t>Confirm tentative agreement</w:t>
      </w:r>
    </w:p>
    <w:tbl>
      <w:tblPr>
        <w:tblStyle w:val="2"/>
        <w:tblW w:w="0" w:type="auto"/>
        <w:tblLook w:val="04A0" w:firstRow="1" w:lastRow="0" w:firstColumn="1" w:lastColumn="0" w:noHBand="0" w:noVBand="1"/>
      </w:tblPr>
      <w:tblGrid>
        <w:gridCol w:w="1236"/>
        <w:gridCol w:w="8395"/>
      </w:tblGrid>
      <w:tr w:rsidR="00144C1B" w:rsidRPr="00A351D8" w14:paraId="27E18C91" w14:textId="77777777" w:rsidTr="003A2D10">
        <w:tc>
          <w:tcPr>
            <w:tcW w:w="1236" w:type="dxa"/>
          </w:tcPr>
          <w:p w14:paraId="6DE47F9F" w14:textId="77777777" w:rsidR="00144C1B" w:rsidRPr="00A351D8" w:rsidRDefault="00144C1B" w:rsidP="003A2D10">
            <w:pPr>
              <w:spacing w:after="120"/>
              <w:rPr>
                <w:rFonts w:eastAsia="DengXian"/>
                <w:b/>
                <w:bCs/>
                <w:color w:val="0070C0"/>
                <w:lang w:val="en-US" w:eastAsia="zh-CN"/>
              </w:rPr>
            </w:pPr>
            <w:r w:rsidRPr="00A351D8">
              <w:rPr>
                <w:rFonts w:eastAsia="DengXian"/>
                <w:b/>
                <w:bCs/>
                <w:color w:val="0070C0"/>
                <w:lang w:val="en-US" w:eastAsia="zh-CN"/>
              </w:rPr>
              <w:t>Company</w:t>
            </w:r>
          </w:p>
        </w:tc>
        <w:tc>
          <w:tcPr>
            <w:tcW w:w="8395" w:type="dxa"/>
          </w:tcPr>
          <w:p w14:paraId="7200E86D" w14:textId="77777777" w:rsidR="00144C1B" w:rsidRPr="00A351D8" w:rsidRDefault="00144C1B" w:rsidP="003A2D10">
            <w:pPr>
              <w:spacing w:after="120"/>
              <w:rPr>
                <w:rFonts w:eastAsia="DengXian"/>
                <w:b/>
                <w:bCs/>
                <w:color w:val="0070C0"/>
                <w:lang w:val="en-US" w:eastAsia="zh-CN"/>
              </w:rPr>
            </w:pPr>
            <w:r w:rsidRPr="00A351D8">
              <w:rPr>
                <w:rFonts w:eastAsia="DengXian"/>
                <w:b/>
                <w:bCs/>
                <w:color w:val="0070C0"/>
                <w:lang w:val="en-US" w:eastAsia="zh-CN"/>
              </w:rPr>
              <w:t>Comments</w:t>
            </w:r>
          </w:p>
        </w:tc>
      </w:tr>
      <w:tr w:rsidR="00144C1B" w:rsidRPr="00A351D8" w14:paraId="048AD3DD" w14:textId="77777777" w:rsidTr="003A2D10">
        <w:tc>
          <w:tcPr>
            <w:tcW w:w="1236" w:type="dxa"/>
          </w:tcPr>
          <w:p w14:paraId="12DA70F8" w14:textId="67D99351" w:rsidR="00144C1B" w:rsidRPr="00A351D8" w:rsidRDefault="00CC26A5" w:rsidP="003A2D10">
            <w:pPr>
              <w:spacing w:after="120"/>
              <w:rPr>
                <w:rFonts w:eastAsia="DengXian"/>
                <w:bCs/>
                <w:color w:val="0070C0"/>
                <w:lang w:val="en-US" w:eastAsia="zh-CN"/>
              </w:rPr>
            </w:pPr>
            <w:ins w:id="524" w:author="Yunchuan Yang/PHY Research &amp; Standard Lab /SRC-Beijing/Staff Engineer/Samsung Electronics" w:date="2022-02-28T15:04:00Z">
              <w:r>
                <w:rPr>
                  <w:rFonts w:eastAsia="DengXian" w:hint="eastAsia"/>
                  <w:bCs/>
                  <w:color w:val="0070C0"/>
                  <w:lang w:val="en-US" w:eastAsia="zh-CN"/>
                </w:rPr>
                <w:t>S</w:t>
              </w:r>
              <w:r>
                <w:rPr>
                  <w:rFonts w:eastAsia="DengXian"/>
                  <w:bCs/>
                  <w:color w:val="0070C0"/>
                  <w:lang w:val="en-US" w:eastAsia="zh-CN"/>
                </w:rPr>
                <w:t>amsung</w:t>
              </w:r>
            </w:ins>
          </w:p>
        </w:tc>
        <w:tc>
          <w:tcPr>
            <w:tcW w:w="8395" w:type="dxa"/>
          </w:tcPr>
          <w:p w14:paraId="612C88D9" w14:textId="21669322" w:rsidR="00144C1B" w:rsidRPr="00A351D8" w:rsidRDefault="00CC26A5" w:rsidP="003A2D10">
            <w:pPr>
              <w:spacing w:after="120"/>
              <w:rPr>
                <w:rFonts w:eastAsia="DengXian"/>
                <w:bCs/>
                <w:color w:val="0070C0"/>
                <w:lang w:val="en-US" w:eastAsia="zh-CN"/>
              </w:rPr>
            </w:pPr>
            <w:ins w:id="525" w:author="Yunchuan Yang/PHY Research &amp; Standard Lab /SRC-Beijing/Staff Engineer/Samsung Electronics" w:date="2022-02-28T15:04:00Z">
              <w:r>
                <w:rPr>
                  <w:rFonts w:eastAsia="DengXian" w:hint="eastAsia"/>
                  <w:bCs/>
                  <w:color w:val="0070C0"/>
                  <w:lang w:val="en-US" w:eastAsia="zh-CN"/>
                </w:rPr>
                <w:t>S</w:t>
              </w:r>
              <w:r>
                <w:rPr>
                  <w:rFonts w:eastAsia="DengXian"/>
                  <w:bCs/>
                  <w:color w:val="0070C0"/>
                  <w:lang w:val="en-US" w:eastAsia="zh-CN"/>
                </w:rPr>
                <w:t>ince RAN1 ha</w:t>
              </w:r>
            </w:ins>
            <w:ins w:id="526" w:author="Yunchuan Yang/PHY Research &amp; Standard Lab /SRC-Beijing/Staff Engineer/Samsung Electronics" w:date="2022-02-28T15:05:00Z">
              <w:r>
                <w:rPr>
                  <w:rFonts w:eastAsia="DengXian"/>
                  <w:bCs/>
                  <w:color w:val="0070C0"/>
                  <w:lang w:val="en-US" w:eastAsia="zh-CN"/>
                </w:rPr>
                <w:t>ve already verified the benefit of scheme A compared with Rel-16</w:t>
              </w:r>
            </w:ins>
          </w:p>
        </w:tc>
      </w:tr>
      <w:tr w:rsidR="0024288B" w:rsidRPr="00A351D8" w14:paraId="2FF69F49" w14:textId="77777777" w:rsidTr="00F57DFD">
        <w:trPr>
          <w:ins w:id="527" w:author="Apple (Manasa)" w:date="2022-02-28T20:47:00Z"/>
        </w:trPr>
        <w:tc>
          <w:tcPr>
            <w:tcW w:w="1236" w:type="dxa"/>
          </w:tcPr>
          <w:p w14:paraId="1168C569" w14:textId="77777777" w:rsidR="0024288B" w:rsidRPr="00A351D8" w:rsidRDefault="0024288B" w:rsidP="00F57DFD">
            <w:pPr>
              <w:spacing w:after="120"/>
              <w:rPr>
                <w:ins w:id="528" w:author="Apple (Manasa)" w:date="2022-02-28T20:47:00Z"/>
                <w:rFonts w:eastAsia="DengXian"/>
                <w:bCs/>
                <w:color w:val="0070C0"/>
                <w:lang w:val="en-US" w:eastAsia="zh-CN"/>
              </w:rPr>
            </w:pPr>
            <w:ins w:id="529" w:author="Apple (Manasa)" w:date="2022-02-28T20:47:00Z">
              <w:r>
                <w:rPr>
                  <w:rFonts w:eastAsia="DengXian"/>
                  <w:bCs/>
                  <w:color w:val="0070C0"/>
                  <w:lang w:val="en-US" w:eastAsia="zh-CN"/>
                </w:rPr>
                <w:t>Apple</w:t>
              </w:r>
            </w:ins>
          </w:p>
        </w:tc>
        <w:tc>
          <w:tcPr>
            <w:tcW w:w="8395" w:type="dxa"/>
          </w:tcPr>
          <w:p w14:paraId="7B6A16B9" w14:textId="77777777" w:rsidR="0024288B" w:rsidRPr="00A351D8" w:rsidRDefault="0024288B" w:rsidP="00F57DFD">
            <w:pPr>
              <w:spacing w:after="120"/>
              <w:rPr>
                <w:ins w:id="530" w:author="Apple (Manasa)" w:date="2022-02-28T20:47:00Z"/>
                <w:rFonts w:eastAsia="DengXian"/>
                <w:bCs/>
                <w:color w:val="0070C0"/>
                <w:lang w:val="en-US" w:eastAsia="zh-CN"/>
              </w:rPr>
            </w:pPr>
            <w:ins w:id="531" w:author="Apple (Manasa)" w:date="2022-02-28T20:47:00Z">
              <w:r>
                <w:rPr>
                  <w:rFonts w:eastAsia="DengXian"/>
                  <w:bCs/>
                  <w:color w:val="0070C0"/>
                  <w:lang w:val="en-US" w:eastAsia="zh-CN"/>
                </w:rPr>
                <w:t>We support the tentative agreement.</w:t>
              </w:r>
            </w:ins>
          </w:p>
        </w:tc>
      </w:tr>
      <w:tr w:rsidR="00FE00FE" w:rsidRPr="00A351D8" w14:paraId="6C54A0A5" w14:textId="77777777" w:rsidTr="003A2D10">
        <w:tc>
          <w:tcPr>
            <w:tcW w:w="1236" w:type="dxa"/>
          </w:tcPr>
          <w:p w14:paraId="5CEE6F65" w14:textId="2753F772" w:rsidR="00FE00FE" w:rsidRPr="00A351D8" w:rsidRDefault="00FE00FE" w:rsidP="00FE00FE">
            <w:pPr>
              <w:spacing w:after="120"/>
              <w:rPr>
                <w:rFonts w:eastAsia="DengXian"/>
                <w:bCs/>
                <w:color w:val="0070C0"/>
                <w:lang w:val="en-US" w:eastAsia="zh-CN"/>
              </w:rPr>
            </w:pPr>
            <w:ins w:id="532" w:author="Moderator" w:date="2022-03-01T08:18:00Z">
              <w:r>
                <w:rPr>
                  <w:rFonts w:eastAsia="DengXian"/>
                  <w:bCs/>
                  <w:color w:val="0070C0"/>
                  <w:lang w:val="en-US" w:eastAsia="zh-CN"/>
                </w:rPr>
                <w:t>Intel</w:t>
              </w:r>
            </w:ins>
          </w:p>
        </w:tc>
        <w:tc>
          <w:tcPr>
            <w:tcW w:w="8395" w:type="dxa"/>
          </w:tcPr>
          <w:p w14:paraId="423452AD" w14:textId="5B48A17C" w:rsidR="00FE00FE" w:rsidRPr="00A351D8" w:rsidRDefault="00FE00FE" w:rsidP="00FE00FE">
            <w:pPr>
              <w:spacing w:after="120"/>
              <w:rPr>
                <w:rFonts w:eastAsia="DengXian"/>
                <w:bCs/>
                <w:color w:val="0070C0"/>
                <w:lang w:val="en-US" w:eastAsia="zh-CN"/>
              </w:rPr>
            </w:pPr>
            <w:ins w:id="533" w:author="Moderator" w:date="2022-03-01T08:18:00Z">
              <w:r>
                <w:rPr>
                  <w:rFonts w:eastAsia="DengXian"/>
                  <w:bCs/>
                  <w:color w:val="0070C0"/>
                  <w:lang w:val="en-US" w:eastAsia="zh-CN"/>
                </w:rPr>
                <w:t>We support the tentative agreement.</w:t>
              </w:r>
            </w:ins>
          </w:p>
        </w:tc>
      </w:tr>
      <w:tr w:rsidR="00322A1D" w:rsidRPr="00A351D8" w14:paraId="446F2A19" w14:textId="77777777" w:rsidTr="003A2D10">
        <w:tc>
          <w:tcPr>
            <w:tcW w:w="1236" w:type="dxa"/>
          </w:tcPr>
          <w:p w14:paraId="05A3C611" w14:textId="5E1720D7" w:rsidR="00322A1D" w:rsidRPr="00A351D8" w:rsidRDefault="00322A1D" w:rsidP="00322A1D">
            <w:pPr>
              <w:spacing w:after="120"/>
              <w:rPr>
                <w:rFonts w:eastAsia="DengXian"/>
                <w:bCs/>
                <w:color w:val="0070C0"/>
                <w:lang w:val="en-US" w:eastAsia="zh-CN"/>
              </w:rPr>
            </w:pPr>
            <w:ins w:id="534" w:author="Jiakai Shi" w:date="2022-03-01T16:35:00Z">
              <w:r>
                <w:rPr>
                  <w:rStyle w:val="normaltextrun"/>
                  <w:color w:val="881798"/>
                  <w:u w:val="single"/>
                </w:rPr>
                <w:t>Ericsson</w:t>
              </w:r>
              <w:r>
                <w:rPr>
                  <w:rStyle w:val="eop"/>
                  <w:color w:val="0070C0"/>
                </w:rPr>
                <w:t> </w:t>
              </w:r>
            </w:ins>
          </w:p>
        </w:tc>
        <w:tc>
          <w:tcPr>
            <w:tcW w:w="8395" w:type="dxa"/>
          </w:tcPr>
          <w:p w14:paraId="76F231D8" w14:textId="3853B325" w:rsidR="00322A1D" w:rsidRPr="00A351D8" w:rsidRDefault="00322A1D" w:rsidP="00322A1D">
            <w:pPr>
              <w:spacing w:after="120"/>
              <w:rPr>
                <w:rFonts w:eastAsia="DengXian"/>
                <w:bCs/>
                <w:color w:val="0070C0"/>
                <w:lang w:val="en-US" w:eastAsia="zh-CN"/>
              </w:rPr>
            </w:pPr>
            <w:ins w:id="535" w:author="Jiakai Shi" w:date="2022-03-01T16:35:00Z">
              <w:r>
                <w:rPr>
                  <w:rStyle w:val="normaltextrun"/>
                  <w:color w:val="881798"/>
                  <w:u w:val="single"/>
                </w:rPr>
                <w:t>OK with the tentative agreement.</w:t>
              </w:r>
              <w:r>
                <w:rPr>
                  <w:rStyle w:val="eop"/>
                  <w:color w:val="0070C0"/>
                </w:rPr>
                <w:t> </w:t>
              </w:r>
            </w:ins>
          </w:p>
        </w:tc>
      </w:tr>
      <w:tr w:rsidR="005B193E" w:rsidRPr="00A351D8" w14:paraId="67F252F9" w14:textId="77777777" w:rsidTr="003A2D10">
        <w:trPr>
          <w:ins w:id="536" w:author="Hannu Vesala" w:date="2022-03-01T11:35:00Z"/>
        </w:trPr>
        <w:tc>
          <w:tcPr>
            <w:tcW w:w="1236" w:type="dxa"/>
          </w:tcPr>
          <w:p w14:paraId="2DC7F6F3" w14:textId="40A187A5" w:rsidR="005B193E" w:rsidRDefault="005B193E" w:rsidP="00322A1D">
            <w:pPr>
              <w:spacing w:after="120"/>
              <w:rPr>
                <w:ins w:id="537" w:author="Hannu Vesala" w:date="2022-03-01T11:35:00Z"/>
                <w:rStyle w:val="normaltextrun"/>
                <w:color w:val="881798"/>
                <w:u w:val="single"/>
              </w:rPr>
            </w:pPr>
            <w:ins w:id="538" w:author="Hannu Vesala" w:date="2022-03-01T11:35:00Z">
              <w:r>
                <w:rPr>
                  <w:rStyle w:val="normaltextrun"/>
                  <w:color w:val="881798"/>
                  <w:u w:val="single"/>
                </w:rPr>
                <w:t>Mediatek</w:t>
              </w:r>
            </w:ins>
          </w:p>
        </w:tc>
        <w:tc>
          <w:tcPr>
            <w:tcW w:w="8395" w:type="dxa"/>
          </w:tcPr>
          <w:p w14:paraId="6B599D3E" w14:textId="420E4DA0" w:rsidR="005B193E" w:rsidRDefault="005B193E" w:rsidP="00322A1D">
            <w:pPr>
              <w:spacing w:after="120"/>
              <w:rPr>
                <w:ins w:id="539" w:author="Hannu Vesala" w:date="2022-03-01T11:35:00Z"/>
                <w:rStyle w:val="normaltextrun"/>
                <w:color w:val="881798"/>
                <w:u w:val="single"/>
              </w:rPr>
            </w:pPr>
            <w:ins w:id="540" w:author="Hannu Vesala" w:date="2022-03-01T11:35:00Z">
              <w:r>
                <w:rPr>
                  <w:rStyle w:val="normaltextrun"/>
                  <w:color w:val="881798"/>
                  <w:u w:val="single"/>
                </w:rPr>
                <w:t>We are fine with the tentative agreemen</w:t>
              </w:r>
            </w:ins>
            <w:ins w:id="541" w:author="Hannu Vesala" w:date="2022-03-01T11:36:00Z">
              <w:r>
                <w:rPr>
                  <w:rStyle w:val="normaltextrun"/>
                  <w:color w:val="881798"/>
                  <w:u w:val="single"/>
                </w:rPr>
                <w:t>t.</w:t>
              </w:r>
            </w:ins>
          </w:p>
        </w:tc>
      </w:tr>
    </w:tbl>
    <w:p w14:paraId="43A82FBD" w14:textId="77777777" w:rsidR="00144C1B" w:rsidRDefault="00144C1B" w:rsidP="003144EA">
      <w:pPr>
        <w:rPr>
          <w:rFonts w:eastAsiaTheme="minorEastAsia"/>
          <w:i/>
          <w:color w:val="0070C0"/>
          <w:lang w:val="en-US" w:eastAsia="zh-CN"/>
        </w:rPr>
      </w:pPr>
    </w:p>
    <w:p w14:paraId="09EEE2F6" w14:textId="642CFF1A" w:rsidR="00144C1B" w:rsidRDefault="00144C1B" w:rsidP="00144C1B">
      <w:pPr>
        <w:pStyle w:val="Heading2"/>
      </w:pPr>
      <w:r w:rsidRPr="00E76C5F">
        <w:t>Sub-topic 2-</w:t>
      </w:r>
      <w:r>
        <w:t>3</w:t>
      </w:r>
      <w:r w:rsidRPr="00E76C5F">
        <w:t xml:space="preserve">: </w:t>
      </w:r>
      <w:r w:rsidR="00B65790" w:rsidRPr="00B65790">
        <w:t>Test setup for PDSCH requirement for SFN scheme B with Single Carrier If introduced</w:t>
      </w:r>
    </w:p>
    <w:p w14:paraId="48DE6F4D" w14:textId="03A5F164" w:rsidR="009D2C1A" w:rsidRPr="007E20A2" w:rsidRDefault="009D2C1A" w:rsidP="009D2C1A">
      <w:pPr>
        <w:rPr>
          <w:b/>
          <w:u w:val="single"/>
          <w:lang w:val="sv-SE" w:eastAsia="zh-CN"/>
        </w:rPr>
      </w:pPr>
      <w:r>
        <w:rPr>
          <w:b/>
          <w:u w:val="single"/>
          <w:lang w:val="sv-SE" w:eastAsia="zh-CN"/>
        </w:rPr>
        <w:t xml:space="preserve">Issue 2-3-1: Common setup for PDSCH requirement </w:t>
      </w:r>
    </w:p>
    <w:p w14:paraId="52F0B849" w14:textId="77777777" w:rsidR="00B11D3F" w:rsidRDefault="00B11D3F" w:rsidP="00B11D3F">
      <w:pPr>
        <w:rPr>
          <w:rFonts w:eastAsiaTheme="minorEastAsia"/>
          <w:i/>
          <w:color w:val="0070C0"/>
          <w:lang w:val="en-US" w:eastAsia="zh-CN"/>
        </w:rPr>
      </w:pPr>
      <w:r>
        <w:rPr>
          <w:rFonts w:eastAsiaTheme="minorEastAsia" w:hint="eastAsia"/>
          <w:i/>
          <w:color w:val="0070C0"/>
          <w:lang w:val="en-US" w:eastAsia="zh-CN"/>
        </w:rPr>
        <w:t>Candidate options:</w:t>
      </w:r>
    </w:p>
    <w:p w14:paraId="1B98DDD1" w14:textId="668C945E" w:rsidR="00B11D3F" w:rsidRPr="005643F4" w:rsidRDefault="00B11D3F" w:rsidP="00B11D3F">
      <w:pPr>
        <w:pStyle w:val="ListParagraph"/>
        <w:numPr>
          <w:ilvl w:val="0"/>
          <w:numId w:val="36"/>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r w:rsidRPr="005643F4">
        <w:rPr>
          <w:rFonts w:eastAsia="SimSun"/>
          <w:szCs w:val="24"/>
          <w:lang w:eastAsia="zh-CN"/>
        </w:rPr>
        <w:t xml:space="preserve">: </w:t>
      </w:r>
      <w:r w:rsidRPr="004274F4">
        <w:rPr>
          <w:rFonts w:eastAsia="SimSun"/>
          <w:szCs w:val="24"/>
          <w:lang w:eastAsia="zh-CN"/>
        </w:rPr>
        <w:t>Reuse existing Rel-16 HST-SFN test set-up as a baseline</w:t>
      </w:r>
    </w:p>
    <w:p w14:paraId="52826794" w14:textId="77777777" w:rsidR="00B11D3F" w:rsidRPr="005643F4" w:rsidRDefault="00B11D3F" w:rsidP="00B11D3F">
      <w:pPr>
        <w:pStyle w:val="ListParagraph"/>
        <w:numPr>
          <w:ilvl w:val="1"/>
          <w:numId w:val="36"/>
        </w:numPr>
        <w:ind w:firstLineChars="0"/>
        <w:rPr>
          <w:rFonts w:eastAsiaTheme="minorEastAsia"/>
          <w:lang w:eastAsia="zh-CN"/>
        </w:rPr>
      </w:pPr>
      <w:r w:rsidRPr="005643F4">
        <w:rPr>
          <w:rFonts w:eastAsiaTheme="minorEastAsia"/>
          <w:lang w:eastAsia="zh-CN"/>
        </w:rPr>
        <w:t>two TCI states with one configured QCL type A information, and another one configured QCL Type B information’</w:t>
      </w:r>
    </w:p>
    <w:p w14:paraId="6FCC6BA2" w14:textId="77777777" w:rsidR="00B11D3F" w:rsidRPr="00161E61" w:rsidRDefault="00B11D3F" w:rsidP="00B11D3F">
      <w:pPr>
        <w:pStyle w:val="ListParagraph"/>
        <w:numPr>
          <w:ilvl w:val="1"/>
          <w:numId w:val="36"/>
        </w:numPr>
        <w:ind w:firstLineChars="0"/>
        <w:rPr>
          <w:rFonts w:eastAsiaTheme="minorEastAsia"/>
          <w:lang w:eastAsia="zh-CN"/>
        </w:rPr>
      </w:pPr>
      <w:r w:rsidRPr="00B76EE3">
        <w:rPr>
          <w:rFonts w:eastAsiaTheme="minorEastAsia"/>
          <w:lang w:eastAsia="zh-CN"/>
        </w:rPr>
        <w:t>TCI state 1 and TCI state 2 applied for TRP/RRH #2n, #2n+1 separately; TRS 1 and TRS 2 transmitted from TRP#2n, and #2n+1 separately</w:t>
      </w:r>
    </w:p>
    <w:tbl>
      <w:tblPr>
        <w:tblStyle w:val="GridTable4-Accent1"/>
        <w:tblW w:w="0" w:type="auto"/>
        <w:jc w:val="center"/>
        <w:tblLook w:val="04A0" w:firstRow="1" w:lastRow="0" w:firstColumn="1" w:lastColumn="0" w:noHBand="0" w:noVBand="1"/>
      </w:tblPr>
      <w:tblGrid>
        <w:gridCol w:w="2854"/>
        <w:gridCol w:w="2644"/>
        <w:gridCol w:w="2682"/>
      </w:tblGrid>
      <w:tr w:rsidR="00B11D3F" w14:paraId="45BF4DA4" w14:textId="77777777" w:rsidTr="003A2D10">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104A2203" w14:textId="77777777" w:rsidR="00B11D3F" w:rsidRPr="007A2C22" w:rsidRDefault="00B11D3F" w:rsidP="003A2D10">
            <w:pPr>
              <w:jc w:val="center"/>
              <w:rPr>
                <w:b w:val="0"/>
                <w:bCs w:val="0"/>
                <w:lang w:eastAsia="ja-JP" w:bidi="hi-IN"/>
              </w:rPr>
            </w:pPr>
            <w:r w:rsidRPr="007A2C22">
              <w:rPr>
                <w:lang w:eastAsia="ja-JP" w:bidi="hi-IN"/>
              </w:rPr>
              <w:t>Parameter</w:t>
            </w:r>
          </w:p>
        </w:tc>
        <w:tc>
          <w:tcPr>
            <w:tcW w:w="5326" w:type="dxa"/>
            <w:gridSpan w:val="2"/>
            <w:hideMark/>
          </w:tcPr>
          <w:p w14:paraId="07077FD2" w14:textId="77777777" w:rsidR="00B11D3F" w:rsidRPr="007A2C22" w:rsidRDefault="00B11D3F" w:rsidP="003A2D10">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B11D3F" w14:paraId="4147DA41" w14:textId="77777777" w:rsidTr="003A2D1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571268D0" w14:textId="77777777" w:rsidR="00B11D3F" w:rsidRDefault="00B11D3F" w:rsidP="003A2D10">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84BE467" w14:textId="77777777" w:rsidR="00B11D3F" w:rsidRPr="00CE5899" w:rsidRDefault="00B11D3F" w:rsidP="003A2D10">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2863264" w14:textId="77777777" w:rsidR="00B11D3F" w:rsidRPr="00CE5899" w:rsidRDefault="00B11D3F" w:rsidP="003A2D10">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B11D3F" w14:paraId="6D26EDF6" w14:textId="77777777" w:rsidTr="003A2D10">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C8CC4BA" w14:textId="77777777" w:rsidR="00B11D3F" w:rsidRPr="007A5F2F" w:rsidRDefault="00B11D3F" w:rsidP="003A2D10">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F6420F6" w14:textId="77777777" w:rsidR="00B11D3F" w:rsidRPr="00CE5899" w:rsidRDefault="00B11D3F" w:rsidP="003A2D10">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F514DE9" w14:textId="77777777" w:rsidR="00B11D3F" w:rsidRPr="00CE5899" w:rsidRDefault="00B11D3F" w:rsidP="003A2D10">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B11D3F" w14:paraId="6B9A35DD" w14:textId="77777777" w:rsidTr="003A2D1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983DC33" w14:textId="77777777" w:rsidR="00B11D3F" w:rsidRPr="007A5F2F" w:rsidRDefault="00B11D3F" w:rsidP="003A2D10">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2A33E50" w14:textId="77777777" w:rsidR="00B11D3F" w:rsidRPr="00CE5899" w:rsidRDefault="00B11D3F" w:rsidP="003A2D10">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B11D3F" w14:paraId="38DE2A58" w14:textId="77777777" w:rsidTr="003A2D10">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6113EF9" w14:textId="77777777" w:rsidR="00B11D3F" w:rsidRPr="007A5F2F" w:rsidRDefault="00B11D3F" w:rsidP="003A2D10">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EA98849" w14:textId="77777777" w:rsidR="00B11D3F" w:rsidRPr="00CE5899" w:rsidRDefault="00B11D3F" w:rsidP="003A2D10">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B11D3F" w14:paraId="7ACA91B3" w14:textId="77777777" w:rsidTr="003A2D1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3E0B32EF" w14:textId="77777777" w:rsidR="00B11D3F" w:rsidRPr="007A5F2F" w:rsidRDefault="00B11D3F" w:rsidP="003A2D10">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EADC0CF" w14:textId="77777777" w:rsidR="00B11D3F" w:rsidRPr="00CE5899" w:rsidRDefault="00B11D3F" w:rsidP="003A2D10">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B11D3F" w14:paraId="20276C2F" w14:textId="77777777" w:rsidTr="003A2D10">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8446B53" w14:textId="77777777" w:rsidR="00B11D3F" w:rsidRPr="007A5F2F" w:rsidRDefault="00B11D3F" w:rsidP="003A2D10">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03D62D31" w14:textId="77777777" w:rsidR="00B11D3F" w:rsidRPr="00CE5899" w:rsidRDefault="00B11D3F" w:rsidP="003A2D10">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A9062B4" w14:textId="77777777" w:rsidR="00B11D3F" w:rsidRPr="00CE5899" w:rsidRDefault="00B11D3F" w:rsidP="003A2D10">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B11D3F" w14:paraId="61BD12E9" w14:textId="77777777" w:rsidTr="003A2D1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36E03EB" w14:textId="77777777" w:rsidR="00B11D3F" w:rsidRPr="007A5F2F" w:rsidRDefault="00B11D3F" w:rsidP="003A2D10">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E9914BA" w14:textId="77777777" w:rsidR="00B11D3F" w:rsidRPr="00CE5899" w:rsidRDefault="00B11D3F" w:rsidP="003A2D10">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B11D3F" w14:paraId="60F120D8" w14:textId="77777777" w:rsidTr="003A2D10">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D8B71B4" w14:textId="77777777" w:rsidR="00B11D3F" w:rsidRPr="007A5F2F" w:rsidRDefault="00B11D3F" w:rsidP="003A2D10">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995BFEF" w14:textId="77777777" w:rsidR="00B11D3F" w:rsidRPr="00CE5899" w:rsidRDefault="00B11D3F" w:rsidP="003A2D10">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B11D3F" w14:paraId="14FD83D5" w14:textId="77777777" w:rsidTr="003A2D1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D85E353" w14:textId="77777777" w:rsidR="00B11D3F" w:rsidRPr="007A5F2F" w:rsidRDefault="00B11D3F" w:rsidP="003A2D10">
            <w:pPr>
              <w:spacing w:after="0"/>
              <w:jc w:val="center"/>
              <w:rPr>
                <w:lang w:val="en-US" w:eastAsia="ja-JP" w:bidi="hi-IN"/>
              </w:rPr>
            </w:pPr>
            <w:r w:rsidRPr="007A5F2F">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46EAD5C" w14:textId="77777777" w:rsidR="00B11D3F" w:rsidRPr="00CE5899" w:rsidRDefault="00B11D3F" w:rsidP="003A2D10">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Ds =700m; Dmin=150m</w:t>
            </w:r>
          </w:p>
        </w:tc>
      </w:tr>
      <w:tr w:rsidR="00B11D3F" w14:paraId="2489A564" w14:textId="77777777" w:rsidTr="003A2D10">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5CB73AF3" w14:textId="77777777" w:rsidR="00B11D3F" w:rsidRPr="007A5F2F" w:rsidRDefault="00B11D3F" w:rsidP="003A2D10">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C5D5B6F" w14:textId="77777777" w:rsidR="00B11D3F" w:rsidRPr="00CE5899" w:rsidRDefault="00B11D3F" w:rsidP="003A2D10">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4F9AAEBD" w14:textId="77777777" w:rsidR="00B11D3F" w:rsidRPr="004A45C9" w:rsidRDefault="00B11D3F" w:rsidP="00B11D3F">
      <w:pPr>
        <w:rPr>
          <w:rFonts w:eastAsiaTheme="minorEastAsia"/>
          <w:i/>
          <w:color w:val="0070C0"/>
          <w:lang w:val="en-US" w:eastAsia="zh-CN"/>
        </w:rPr>
      </w:pPr>
    </w:p>
    <w:p w14:paraId="7C2E7873" w14:textId="77777777" w:rsidR="00B11D3F" w:rsidRDefault="00B11D3F" w:rsidP="00B11D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DCFD448" w14:textId="77777777" w:rsidR="00B11D3F" w:rsidRPr="00161E61" w:rsidRDefault="00B11D3F" w:rsidP="00B11D3F">
      <w:pPr>
        <w:pStyle w:val="ListParagraph"/>
        <w:numPr>
          <w:ilvl w:val="0"/>
          <w:numId w:val="36"/>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Pending on issue 2-1-2 </w:t>
      </w:r>
    </w:p>
    <w:tbl>
      <w:tblPr>
        <w:tblStyle w:val="2"/>
        <w:tblW w:w="0" w:type="auto"/>
        <w:tblLook w:val="04A0" w:firstRow="1" w:lastRow="0" w:firstColumn="1" w:lastColumn="0" w:noHBand="0" w:noVBand="1"/>
      </w:tblPr>
      <w:tblGrid>
        <w:gridCol w:w="1236"/>
        <w:gridCol w:w="8395"/>
      </w:tblGrid>
      <w:tr w:rsidR="00B11D3F" w:rsidRPr="00A351D8" w14:paraId="1B4AAA26" w14:textId="77777777" w:rsidTr="003A2D10">
        <w:tc>
          <w:tcPr>
            <w:tcW w:w="1236" w:type="dxa"/>
          </w:tcPr>
          <w:p w14:paraId="11B4A61D" w14:textId="77777777" w:rsidR="00B11D3F" w:rsidRPr="00A351D8" w:rsidRDefault="00B11D3F" w:rsidP="003A2D10">
            <w:pPr>
              <w:spacing w:after="120"/>
              <w:rPr>
                <w:rFonts w:eastAsia="DengXian"/>
                <w:b/>
                <w:bCs/>
                <w:color w:val="0070C0"/>
                <w:lang w:val="en-US" w:eastAsia="zh-CN"/>
              </w:rPr>
            </w:pPr>
            <w:r w:rsidRPr="00A351D8">
              <w:rPr>
                <w:rFonts w:eastAsia="DengXian"/>
                <w:b/>
                <w:bCs/>
                <w:color w:val="0070C0"/>
                <w:lang w:val="en-US" w:eastAsia="zh-CN"/>
              </w:rPr>
              <w:t>Company</w:t>
            </w:r>
          </w:p>
        </w:tc>
        <w:tc>
          <w:tcPr>
            <w:tcW w:w="8395" w:type="dxa"/>
          </w:tcPr>
          <w:p w14:paraId="5A5573DC" w14:textId="77777777" w:rsidR="00B11D3F" w:rsidRPr="00A351D8" w:rsidRDefault="00B11D3F" w:rsidP="003A2D10">
            <w:pPr>
              <w:spacing w:after="120"/>
              <w:rPr>
                <w:rFonts w:eastAsia="DengXian"/>
                <w:b/>
                <w:bCs/>
                <w:color w:val="0070C0"/>
                <w:lang w:val="en-US" w:eastAsia="zh-CN"/>
              </w:rPr>
            </w:pPr>
            <w:r w:rsidRPr="00A351D8">
              <w:rPr>
                <w:rFonts w:eastAsia="DengXian"/>
                <w:b/>
                <w:bCs/>
                <w:color w:val="0070C0"/>
                <w:lang w:val="en-US" w:eastAsia="zh-CN"/>
              </w:rPr>
              <w:t>Comments</w:t>
            </w:r>
          </w:p>
        </w:tc>
      </w:tr>
      <w:tr w:rsidR="00B11D3F" w:rsidRPr="00A351D8" w14:paraId="2FDC3E74" w14:textId="77777777" w:rsidTr="003A2D10">
        <w:tc>
          <w:tcPr>
            <w:tcW w:w="1236" w:type="dxa"/>
          </w:tcPr>
          <w:p w14:paraId="1A6E2483" w14:textId="14B8AC3A" w:rsidR="00B11D3F" w:rsidRPr="00A351D8" w:rsidRDefault="00CC26A5" w:rsidP="003A2D10">
            <w:pPr>
              <w:spacing w:after="120"/>
              <w:rPr>
                <w:rFonts w:eastAsia="DengXian"/>
                <w:bCs/>
                <w:color w:val="0070C0"/>
                <w:lang w:val="en-US" w:eastAsia="zh-CN"/>
              </w:rPr>
            </w:pPr>
            <w:ins w:id="542" w:author="Yunchuan Yang/PHY Research &amp; Standard Lab /SRC-Beijing/Staff Engineer/Samsung Electronics" w:date="2022-02-28T15:05:00Z">
              <w:r>
                <w:rPr>
                  <w:rFonts w:eastAsia="DengXian" w:hint="eastAsia"/>
                  <w:bCs/>
                  <w:color w:val="0070C0"/>
                  <w:lang w:val="en-US" w:eastAsia="zh-CN"/>
                </w:rPr>
                <w:t>S</w:t>
              </w:r>
              <w:r>
                <w:rPr>
                  <w:rFonts w:eastAsia="DengXian"/>
                  <w:bCs/>
                  <w:color w:val="0070C0"/>
                  <w:lang w:val="en-US" w:eastAsia="zh-CN"/>
                </w:rPr>
                <w:t>amsung</w:t>
              </w:r>
            </w:ins>
          </w:p>
        </w:tc>
        <w:tc>
          <w:tcPr>
            <w:tcW w:w="8395" w:type="dxa"/>
          </w:tcPr>
          <w:p w14:paraId="67E75519" w14:textId="77777777" w:rsidR="00B11D3F" w:rsidRDefault="00CC26A5" w:rsidP="003A2D10">
            <w:pPr>
              <w:spacing w:after="120"/>
              <w:rPr>
                <w:ins w:id="543" w:author="Yunchuan Yang/PHY Research &amp; Standard Lab /SRC-Beijing/Staff Engineer/Samsung Electronics" w:date="2022-02-28T15:09:00Z"/>
                <w:rFonts w:eastAsia="DengXian"/>
                <w:bCs/>
                <w:color w:val="0070C0"/>
                <w:lang w:val="en-US" w:eastAsia="zh-CN"/>
              </w:rPr>
            </w:pPr>
            <w:ins w:id="544" w:author="Yunchuan Yang/PHY Research &amp; Standard Lab /SRC-Beijing/Staff Engineer/Samsung Electronics" w:date="2022-02-28T15:05:00Z">
              <w:r>
                <w:rPr>
                  <w:rFonts w:eastAsia="DengXian"/>
                  <w:bCs/>
                  <w:color w:val="0070C0"/>
                  <w:lang w:val="en-US" w:eastAsia="zh-CN"/>
                </w:rPr>
                <w:t xml:space="preserve">As commented in issue </w:t>
              </w:r>
            </w:ins>
            <w:ins w:id="545" w:author="Yunchuan Yang/PHY Research &amp; Standard Lab /SRC-Beijing/Staff Engineer/Samsung Electronics" w:date="2022-02-28T15:06:00Z">
              <w:r>
                <w:rPr>
                  <w:rFonts w:eastAsia="DengXian"/>
                  <w:bCs/>
                  <w:color w:val="0070C0"/>
                  <w:lang w:val="en-US" w:eastAsia="zh-CN"/>
                </w:rPr>
                <w:t xml:space="preserve">2-1-2, we think it is necessary to define performance requirement </w:t>
              </w:r>
            </w:ins>
            <w:ins w:id="546" w:author="Yunchuan Yang/PHY Research &amp; Standard Lab /SRC-Beijing/Staff Engineer/Samsung Electronics" w:date="2022-02-28T15:08:00Z">
              <w:r w:rsidR="003A2D10">
                <w:rPr>
                  <w:rFonts w:eastAsia="DengXian"/>
                  <w:bCs/>
                  <w:color w:val="0070C0"/>
                  <w:lang w:val="en-US" w:eastAsia="zh-CN"/>
                </w:rPr>
                <w:t xml:space="preserve">with </w:t>
              </w:r>
            </w:ins>
            <w:ins w:id="547" w:author="Yunchuan Yang/PHY Research &amp; Standard Lab /SRC-Beijing/Staff Engineer/Samsung Electronics" w:date="2022-02-28T15:09:00Z">
              <w:r w:rsidR="003A2D10">
                <w:rPr>
                  <w:rFonts w:eastAsia="DengXian"/>
                  <w:bCs/>
                  <w:color w:val="0070C0"/>
                  <w:lang w:val="en-US" w:eastAsia="zh-CN"/>
                </w:rPr>
                <w:t>scheme B to verify the proper receiver to tracking the delay of each RRH with different TCI state</w:t>
              </w:r>
            </w:ins>
          </w:p>
          <w:p w14:paraId="0E7B6B9E" w14:textId="6421334F" w:rsidR="003A2D10" w:rsidRPr="00A351D8" w:rsidRDefault="003A2D10" w:rsidP="003A2D10">
            <w:pPr>
              <w:spacing w:after="120"/>
              <w:rPr>
                <w:rFonts w:eastAsia="DengXian"/>
                <w:bCs/>
                <w:color w:val="0070C0"/>
                <w:lang w:val="en-US" w:eastAsia="zh-CN"/>
              </w:rPr>
            </w:pPr>
            <w:ins w:id="548" w:author="Yunchuan Yang/PHY Research &amp; Standard Lab /SRC-Beijing/Staff Engineer/Samsung Electronics" w:date="2022-02-28T15:09:00Z">
              <w:r>
                <w:rPr>
                  <w:rFonts w:eastAsia="DengXian"/>
                  <w:bCs/>
                  <w:color w:val="0070C0"/>
                  <w:lang w:val="en-US" w:eastAsia="zh-CN"/>
                </w:rPr>
                <w:t xml:space="preserve">As for common </w:t>
              </w:r>
            </w:ins>
            <w:ins w:id="549" w:author="Yunchuan Yang/PHY Research &amp; Standard Lab /SRC-Beijing/Staff Engineer/Samsung Electronics" w:date="2022-02-28T15:10:00Z">
              <w:r>
                <w:rPr>
                  <w:rFonts w:eastAsia="DengXian"/>
                  <w:bCs/>
                  <w:color w:val="0070C0"/>
                  <w:lang w:val="en-US" w:eastAsia="zh-CN"/>
                </w:rPr>
                <w:t>setup,  we are ok to further discuss the number of TCI state configuration. For other parts,</w:t>
              </w:r>
            </w:ins>
            <w:ins w:id="550" w:author="Yunchuan Yang/PHY Research &amp; Standard Lab /SRC-Beijing/Staff Engineer/Samsung Electronics" w:date="2022-02-28T15:11:00Z">
              <w:r>
                <w:rPr>
                  <w:rFonts w:eastAsia="DengXian"/>
                  <w:bCs/>
                  <w:color w:val="0070C0"/>
                  <w:lang w:val="en-US" w:eastAsia="zh-CN"/>
                </w:rPr>
                <w:t xml:space="preserve"> we apply the same configuration as scheme A</w:t>
              </w:r>
            </w:ins>
          </w:p>
        </w:tc>
      </w:tr>
      <w:tr w:rsidR="00B11D3F" w:rsidRPr="00A351D8" w14:paraId="3E57871F" w14:textId="77777777" w:rsidTr="003A2D10">
        <w:tc>
          <w:tcPr>
            <w:tcW w:w="1236" w:type="dxa"/>
          </w:tcPr>
          <w:p w14:paraId="2F54A881" w14:textId="3CECC4BA" w:rsidR="00B11D3F" w:rsidRPr="00A351D8" w:rsidRDefault="004742B1" w:rsidP="003A2D10">
            <w:pPr>
              <w:spacing w:after="120"/>
              <w:rPr>
                <w:rFonts w:eastAsia="DengXian"/>
                <w:bCs/>
                <w:color w:val="0070C0"/>
                <w:lang w:val="en-US" w:eastAsia="zh-CN"/>
              </w:rPr>
            </w:pPr>
            <w:ins w:id="551" w:author="Jingjing" w:date="2022-02-28T18:48:00Z">
              <w:r>
                <w:rPr>
                  <w:rFonts w:eastAsia="DengXian" w:hint="eastAsia"/>
                  <w:bCs/>
                  <w:color w:val="0070C0"/>
                  <w:lang w:val="en-US" w:eastAsia="zh-CN"/>
                </w:rPr>
                <w:t>C</w:t>
              </w:r>
              <w:r>
                <w:rPr>
                  <w:rFonts w:eastAsia="DengXian"/>
                  <w:bCs/>
                  <w:color w:val="0070C0"/>
                  <w:lang w:val="en-US" w:eastAsia="zh-CN"/>
                </w:rPr>
                <w:t>MCC</w:t>
              </w:r>
            </w:ins>
          </w:p>
        </w:tc>
        <w:tc>
          <w:tcPr>
            <w:tcW w:w="8395" w:type="dxa"/>
          </w:tcPr>
          <w:p w14:paraId="5DD137D3" w14:textId="57D5725C" w:rsidR="00B11D3F" w:rsidRPr="00A351D8" w:rsidRDefault="004742B1" w:rsidP="003A2D10">
            <w:pPr>
              <w:spacing w:after="120"/>
              <w:rPr>
                <w:rFonts w:eastAsia="DengXian"/>
                <w:bCs/>
                <w:color w:val="0070C0"/>
                <w:lang w:val="en-US" w:eastAsia="zh-CN"/>
              </w:rPr>
            </w:pPr>
            <w:ins w:id="552" w:author="Jingjing" w:date="2022-02-28T18:49:00Z">
              <w:r>
                <w:rPr>
                  <w:rFonts w:eastAsia="DengXian" w:hint="eastAsia"/>
                  <w:bCs/>
                  <w:color w:val="0070C0"/>
                  <w:lang w:val="en-US" w:eastAsia="zh-CN"/>
                </w:rPr>
                <w:t>O</w:t>
              </w:r>
              <w:r>
                <w:rPr>
                  <w:rFonts w:eastAsia="DengXian"/>
                  <w:bCs/>
                  <w:color w:val="0070C0"/>
                  <w:lang w:val="en-US" w:eastAsia="zh-CN"/>
                </w:rPr>
                <w:t>K with option 1.</w:t>
              </w:r>
            </w:ins>
          </w:p>
        </w:tc>
      </w:tr>
      <w:tr w:rsidR="00B11D3F" w:rsidRPr="00A351D8" w14:paraId="5911022F" w14:textId="77777777" w:rsidTr="003A2D10">
        <w:tc>
          <w:tcPr>
            <w:tcW w:w="1236" w:type="dxa"/>
          </w:tcPr>
          <w:p w14:paraId="3EE79890" w14:textId="6B544BB4" w:rsidR="00B11D3F" w:rsidRPr="00A351D8" w:rsidRDefault="001C4B3E" w:rsidP="003A2D10">
            <w:pPr>
              <w:spacing w:after="120"/>
              <w:rPr>
                <w:rFonts w:eastAsia="DengXian"/>
                <w:bCs/>
                <w:color w:val="0070C0"/>
                <w:lang w:val="en-US" w:eastAsia="zh-CN"/>
              </w:rPr>
            </w:pPr>
            <w:ins w:id="553" w:author="Moderator" w:date="2022-03-01T08:18:00Z">
              <w:r>
                <w:rPr>
                  <w:rFonts w:eastAsia="DengXian"/>
                  <w:bCs/>
                  <w:color w:val="0070C0"/>
                  <w:lang w:val="en-US" w:eastAsia="zh-CN"/>
                </w:rPr>
                <w:t>Int</w:t>
              </w:r>
            </w:ins>
            <w:ins w:id="554" w:author="Moderator" w:date="2022-03-01T08:19:00Z">
              <w:r>
                <w:rPr>
                  <w:rFonts w:eastAsia="DengXian"/>
                  <w:bCs/>
                  <w:color w:val="0070C0"/>
                  <w:lang w:val="en-US" w:eastAsia="zh-CN"/>
                </w:rPr>
                <w:t>el</w:t>
              </w:r>
            </w:ins>
          </w:p>
        </w:tc>
        <w:tc>
          <w:tcPr>
            <w:tcW w:w="8395" w:type="dxa"/>
          </w:tcPr>
          <w:p w14:paraId="55D4A028" w14:textId="47776DF4" w:rsidR="00B11D3F" w:rsidRPr="00A351D8" w:rsidRDefault="001C4B3E" w:rsidP="003A2D10">
            <w:pPr>
              <w:spacing w:after="120"/>
              <w:rPr>
                <w:rFonts w:eastAsia="DengXian"/>
                <w:bCs/>
                <w:color w:val="0070C0"/>
                <w:lang w:val="en-US" w:eastAsia="zh-CN"/>
              </w:rPr>
            </w:pPr>
            <w:ins w:id="555" w:author="Moderator" w:date="2022-03-01T08:19:00Z">
              <w:r>
                <w:rPr>
                  <w:rFonts w:eastAsia="DengXian"/>
                  <w:bCs/>
                  <w:color w:val="0070C0"/>
                  <w:lang w:val="en-US" w:eastAsia="zh-CN"/>
                </w:rPr>
                <w:t>We support to consider Option 1 as a baseline.</w:t>
              </w:r>
            </w:ins>
          </w:p>
        </w:tc>
      </w:tr>
      <w:tr w:rsidR="0029511A" w:rsidRPr="00A351D8" w14:paraId="00E16D49" w14:textId="77777777" w:rsidTr="003A2D10">
        <w:trPr>
          <w:ins w:id="556" w:author="Jiakai Shi" w:date="2022-03-01T16:35:00Z"/>
        </w:trPr>
        <w:tc>
          <w:tcPr>
            <w:tcW w:w="1236" w:type="dxa"/>
          </w:tcPr>
          <w:p w14:paraId="36DAEFCF" w14:textId="43FA1FE3" w:rsidR="0029511A" w:rsidRDefault="0029511A" w:rsidP="0029511A">
            <w:pPr>
              <w:spacing w:after="120"/>
              <w:rPr>
                <w:ins w:id="557" w:author="Jiakai Shi" w:date="2022-03-01T16:35:00Z"/>
                <w:rFonts w:eastAsia="DengXian"/>
                <w:bCs/>
                <w:color w:val="0070C0"/>
                <w:lang w:val="en-US" w:eastAsia="zh-CN"/>
              </w:rPr>
            </w:pPr>
            <w:ins w:id="558" w:author="Jiakai Shi" w:date="2022-03-01T16:35:00Z">
              <w:r>
                <w:rPr>
                  <w:rStyle w:val="normaltextrun"/>
                  <w:color w:val="881798"/>
                  <w:u w:val="single"/>
                </w:rPr>
                <w:t>Ericsson</w:t>
              </w:r>
              <w:r>
                <w:rPr>
                  <w:rStyle w:val="eop"/>
                  <w:color w:val="0070C0"/>
                </w:rPr>
                <w:t> </w:t>
              </w:r>
            </w:ins>
          </w:p>
        </w:tc>
        <w:tc>
          <w:tcPr>
            <w:tcW w:w="8395" w:type="dxa"/>
          </w:tcPr>
          <w:p w14:paraId="082EA7A0" w14:textId="6DA631B7" w:rsidR="0029511A" w:rsidRDefault="0029511A" w:rsidP="0029511A">
            <w:pPr>
              <w:spacing w:after="120"/>
              <w:rPr>
                <w:ins w:id="559" w:author="Jiakai Shi" w:date="2022-03-01T16:35:00Z"/>
                <w:rFonts w:eastAsia="DengXian"/>
                <w:bCs/>
                <w:color w:val="0070C0"/>
                <w:lang w:val="en-US" w:eastAsia="zh-CN"/>
              </w:rPr>
            </w:pPr>
            <w:ins w:id="560" w:author="Jiakai Shi" w:date="2022-03-01T16:35:00Z">
              <w:r>
                <w:rPr>
                  <w:rStyle w:val="normaltextrun"/>
                  <w:color w:val="881798"/>
                  <w:u w:val="single"/>
                </w:rPr>
                <w:t>OK with the option 1. </w:t>
              </w:r>
              <w:r>
                <w:rPr>
                  <w:rStyle w:val="eop"/>
                  <w:color w:val="0070C0"/>
                </w:rPr>
                <w:t> </w:t>
              </w:r>
            </w:ins>
          </w:p>
        </w:tc>
      </w:tr>
    </w:tbl>
    <w:p w14:paraId="2799669B" w14:textId="2122F844" w:rsidR="007B342E" w:rsidRDefault="007B342E" w:rsidP="00A351D8">
      <w:pPr>
        <w:rPr>
          <w:lang w:val="sv-SE"/>
        </w:rPr>
      </w:pPr>
    </w:p>
    <w:p w14:paraId="36561C0C" w14:textId="77777777" w:rsidR="0072603C" w:rsidRPr="007E20A2" w:rsidRDefault="0072603C" w:rsidP="0072603C">
      <w:pPr>
        <w:rPr>
          <w:b/>
          <w:u w:val="single"/>
          <w:lang w:val="sv-SE" w:eastAsia="zh-CN"/>
        </w:rPr>
      </w:pPr>
      <w:r>
        <w:rPr>
          <w:b/>
          <w:u w:val="single"/>
          <w:lang w:val="sv-SE" w:eastAsia="zh-CN"/>
        </w:rPr>
        <w:t xml:space="preserve">Issue 2-3-2: Modeling of TRP pre-compensation </w:t>
      </w:r>
    </w:p>
    <w:p w14:paraId="207EC7A3" w14:textId="77777777" w:rsidR="0072603C" w:rsidRPr="00384674" w:rsidRDefault="0072603C" w:rsidP="0072603C">
      <w:pPr>
        <w:rPr>
          <w:rFonts w:eastAsiaTheme="minorEastAsia"/>
          <w:i/>
          <w:color w:val="0070C0"/>
          <w:lang w:val="en-US" w:eastAsia="zh-CN"/>
        </w:rPr>
      </w:pPr>
      <w:r>
        <w:rPr>
          <w:rFonts w:eastAsiaTheme="minorEastAsia" w:hint="eastAsia"/>
          <w:i/>
          <w:color w:val="0070C0"/>
          <w:lang w:val="en-US" w:eastAsia="zh-CN"/>
        </w:rPr>
        <w:t>Candidate options:</w:t>
      </w:r>
    </w:p>
    <w:p w14:paraId="10DBEB56" w14:textId="1F7334BF" w:rsidR="0072603C" w:rsidRPr="00D053E3" w:rsidRDefault="0072603C" w:rsidP="0072603C">
      <w:pPr>
        <w:pStyle w:val="ListParagraph"/>
        <w:numPr>
          <w:ilvl w:val="0"/>
          <w:numId w:val="36"/>
        </w:numPr>
        <w:overflowPunct/>
        <w:autoSpaceDE/>
        <w:autoSpaceDN/>
        <w:adjustRightInd/>
        <w:spacing w:after="120"/>
        <w:ind w:firstLineChars="0"/>
        <w:textAlignment w:val="auto"/>
        <w:rPr>
          <w:rFonts w:eastAsia="SimSun"/>
          <w:szCs w:val="24"/>
          <w:lang w:eastAsia="zh-CN"/>
        </w:rPr>
      </w:pPr>
      <w:r w:rsidRPr="00ED5110">
        <w:rPr>
          <w:rFonts w:eastAsia="SimSun"/>
          <w:szCs w:val="24"/>
          <w:lang w:eastAsia="zh-CN"/>
        </w:rPr>
        <w:t>Option 1:</w:t>
      </w:r>
      <w:r>
        <w:rPr>
          <w:rFonts w:eastAsia="SimSun"/>
          <w:szCs w:val="24"/>
          <w:lang w:eastAsia="zh-CN"/>
        </w:rPr>
        <w:t xml:space="preserve"> For scheme B, </w:t>
      </w:r>
      <w:r w:rsidRPr="00C577C3">
        <w:rPr>
          <w:rFonts w:eastAsiaTheme="minorEastAsia"/>
          <w:lang w:eastAsia="zh-CN"/>
        </w:rPr>
        <w:t>BS behaviour can be</w:t>
      </w:r>
      <w:r>
        <w:rPr>
          <w:rFonts w:eastAsiaTheme="minorEastAsia"/>
          <w:lang w:eastAsia="zh-CN"/>
        </w:rPr>
        <w:t xml:space="preserve"> Doppler Modeling</w:t>
      </w:r>
      <w:r w:rsidRPr="00C577C3">
        <w:rPr>
          <w:rFonts w:eastAsiaTheme="minorEastAsia"/>
          <w:lang w:eastAsia="zh-CN"/>
        </w:rPr>
        <w:t xml:space="preserve"> into channel model so that TE implementation of pre-compensation has no impact on the UE performance during the test.</w:t>
      </w:r>
    </w:p>
    <w:p w14:paraId="5FE00201" w14:textId="77777777" w:rsidR="0072603C" w:rsidRDefault="0072603C" w:rsidP="0072603C">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FB9D04F" w14:textId="77777777" w:rsidR="0072603C" w:rsidRPr="00161E61" w:rsidRDefault="0072603C" w:rsidP="0072603C">
      <w:pPr>
        <w:pStyle w:val="ListParagraph"/>
        <w:numPr>
          <w:ilvl w:val="0"/>
          <w:numId w:val="36"/>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Pending on issue 2-1-2 </w:t>
      </w:r>
    </w:p>
    <w:tbl>
      <w:tblPr>
        <w:tblStyle w:val="2"/>
        <w:tblW w:w="0" w:type="auto"/>
        <w:tblLook w:val="04A0" w:firstRow="1" w:lastRow="0" w:firstColumn="1" w:lastColumn="0" w:noHBand="0" w:noVBand="1"/>
      </w:tblPr>
      <w:tblGrid>
        <w:gridCol w:w="1236"/>
        <w:gridCol w:w="8395"/>
      </w:tblGrid>
      <w:tr w:rsidR="0072603C" w:rsidRPr="00A351D8" w14:paraId="022B6A78" w14:textId="77777777" w:rsidTr="003A2D10">
        <w:tc>
          <w:tcPr>
            <w:tcW w:w="1236" w:type="dxa"/>
          </w:tcPr>
          <w:p w14:paraId="3B8F403E" w14:textId="77777777" w:rsidR="0072603C" w:rsidRPr="00A351D8" w:rsidRDefault="0072603C" w:rsidP="003A2D10">
            <w:pPr>
              <w:spacing w:after="120"/>
              <w:rPr>
                <w:rFonts w:eastAsia="DengXian"/>
                <w:b/>
                <w:bCs/>
                <w:color w:val="0070C0"/>
                <w:lang w:val="en-US" w:eastAsia="zh-CN"/>
              </w:rPr>
            </w:pPr>
            <w:r w:rsidRPr="00A351D8">
              <w:rPr>
                <w:rFonts w:eastAsia="DengXian"/>
                <w:b/>
                <w:bCs/>
                <w:color w:val="0070C0"/>
                <w:lang w:val="en-US" w:eastAsia="zh-CN"/>
              </w:rPr>
              <w:t>Company</w:t>
            </w:r>
          </w:p>
        </w:tc>
        <w:tc>
          <w:tcPr>
            <w:tcW w:w="8395" w:type="dxa"/>
          </w:tcPr>
          <w:p w14:paraId="01A06ABC" w14:textId="77777777" w:rsidR="0072603C" w:rsidRPr="00A351D8" w:rsidRDefault="0072603C" w:rsidP="003A2D10">
            <w:pPr>
              <w:spacing w:after="120"/>
              <w:rPr>
                <w:rFonts w:eastAsia="DengXian"/>
                <w:b/>
                <w:bCs/>
                <w:color w:val="0070C0"/>
                <w:lang w:val="en-US" w:eastAsia="zh-CN"/>
              </w:rPr>
            </w:pPr>
            <w:r w:rsidRPr="00A351D8">
              <w:rPr>
                <w:rFonts w:eastAsia="DengXian"/>
                <w:b/>
                <w:bCs/>
                <w:color w:val="0070C0"/>
                <w:lang w:val="en-US" w:eastAsia="zh-CN"/>
              </w:rPr>
              <w:t>Comments</w:t>
            </w:r>
          </w:p>
        </w:tc>
      </w:tr>
      <w:tr w:rsidR="0072603C" w:rsidRPr="00A351D8" w14:paraId="23E8512C" w14:textId="77777777" w:rsidTr="003A2D10">
        <w:tc>
          <w:tcPr>
            <w:tcW w:w="1236" w:type="dxa"/>
          </w:tcPr>
          <w:p w14:paraId="56A02B9A" w14:textId="175EA469" w:rsidR="0072603C" w:rsidRPr="00A351D8" w:rsidRDefault="003A2D10" w:rsidP="003A2D10">
            <w:pPr>
              <w:spacing w:after="120"/>
              <w:rPr>
                <w:rFonts w:eastAsia="DengXian"/>
                <w:bCs/>
                <w:color w:val="0070C0"/>
                <w:lang w:val="en-US" w:eastAsia="zh-CN"/>
              </w:rPr>
            </w:pPr>
            <w:ins w:id="561" w:author="Yunchuan Yang/PHY Research &amp; Standard Lab /SRC-Beijing/Staff Engineer/Samsung Electronics" w:date="2022-02-28T15:11:00Z">
              <w:r>
                <w:rPr>
                  <w:rFonts w:eastAsia="DengXian"/>
                  <w:bCs/>
                  <w:color w:val="0070C0"/>
                  <w:lang w:val="en-US" w:eastAsia="zh-CN"/>
                </w:rPr>
                <w:t>Samsung</w:t>
              </w:r>
            </w:ins>
          </w:p>
        </w:tc>
        <w:tc>
          <w:tcPr>
            <w:tcW w:w="8395" w:type="dxa"/>
          </w:tcPr>
          <w:p w14:paraId="2BEE1E47" w14:textId="34228773" w:rsidR="0072603C" w:rsidRDefault="003A2D10" w:rsidP="003A2D10">
            <w:pPr>
              <w:spacing w:after="120"/>
              <w:rPr>
                <w:ins w:id="562" w:author="Yunchuan Yang/PHY Research &amp; Standard Lab /SRC-Beijing/Staff Engineer/Samsung Electronics" w:date="2022-02-28T15:12:00Z"/>
                <w:rFonts w:eastAsia="DengXian"/>
                <w:bCs/>
                <w:color w:val="0070C0"/>
                <w:lang w:val="en-US" w:eastAsia="zh-CN"/>
              </w:rPr>
            </w:pPr>
            <w:ins w:id="563" w:author="Yunchuan Yang/PHY Research &amp; Standard Lab /SRC-Beijing/Staff Engineer/Samsung Electronics" w:date="2022-02-28T15:11:00Z">
              <w:r>
                <w:rPr>
                  <w:rFonts w:eastAsia="DengXian"/>
                  <w:bCs/>
                  <w:color w:val="0070C0"/>
                  <w:lang w:val="en-US" w:eastAsia="zh-CN"/>
                </w:rPr>
                <w:t xml:space="preserve">In general, we are ok with option 1, For test, </w:t>
              </w:r>
            </w:ins>
            <w:ins w:id="564" w:author="Yunchuan Yang/PHY Research &amp; Standard Lab /SRC-Beijing/Staff Engineer/Samsung Electronics" w:date="2022-02-28T15:20:00Z">
              <w:r w:rsidR="00B054AC">
                <w:rPr>
                  <w:rFonts w:eastAsia="DengXian"/>
                  <w:bCs/>
                  <w:color w:val="0070C0"/>
                  <w:lang w:val="en-US" w:eastAsia="zh-CN"/>
                </w:rPr>
                <w:t xml:space="preserve"> we prefer there is no Doppler modeling, only </w:t>
              </w:r>
            </w:ins>
            <w:ins w:id="565" w:author="Yunchuan Yang/PHY Research &amp; Standard Lab /SRC-Beijing/Staff Engineer/Samsung Electronics" w:date="2022-02-28T15:21:00Z">
              <w:r w:rsidR="00B054AC">
                <w:rPr>
                  <w:rFonts w:eastAsia="DengXian"/>
                  <w:bCs/>
                  <w:color w:val="0070C0"/>
                  <w:lang w:val="en-US" w:eastAsia="zh-CN"/>
                </w:rPr>
                <w:t>including</w:t>
              </w:r>
            </w:ins>
            <w:ins w:id="566" w:author="Yunchuan Yang/PHY Research &amp; Standard Lab /SRC-Beijing/Staff Engineer/Samsung Electronics" w:date="2022-02-28T15:20:00Z">
              <w:r w:rsidR="00B054AC">
                <w:rPr>
                  <w:rFonts w:eastAsia="DengXian"/>
                  <w:bCs/>
                  <w:color w:val="0070C0"/>
                  <w:lang w:val="en-US" w:eastAsia="zh-CN"/>
                </w:rPr>
                <w:t xml:space="preserve"> the pa</w:t>
              </w:r>
            </w:ins>
            <w:ins w:id="567" w:author="Yunchuan Yang/PHY Research &amp; Standard Lab /SRC-Beijing/Staff Engineer/Samsung Electronics" w:date="2022-02-28T15:21:00Z">
              <w:r w:rsidR="00B054AC">
                <w:rPr>
                  <w:rFonts w:eastAsia="DengXian"/>
                  <w:bCs/>
                  <w:color w:val="0070C0"/>
                  <w:lang w:val="en-US" w:eastAsia="zh-CN"/>
                </w:rPr>
                <w:t>th delay and part  power for each RRH</w:t>
              </w:r>
            </w:ins>
            <w:ins w:id="568" w:author="Yunchuan Yang/PHY Research &amp; Standard Lab /SRC-Beijing/Staff Engineer/Samsung Electronics" w:date="2022-02-28T15:20:00Z">
              <w:r w:rsidR="00B054AC">
                <w:rPr>
                  <w:rFonts w:eastAsia="DengXian"/>
                  <w:bCs/>
                  <w:color w:val="0070C0"/>
                  <w:lang w:val="en-US" w:eastAsia="zh-CN"/>
                </w:rPr>
                <w:t xml:space="preserve"> </w:t>
              </w:r>
            </w:ins>
          </w:p>
          <w:p w14:paraId="59B58626" w14:textId="47BB895A" w:rsidR="003A2D10" w:rsidRPr="00A351D8" w:rsidRDefault="003A2D10">
            <w:pPr>
              <w:spacing w:after="120"/>
              <w:rPr>
                <w:rFonts w:eastAsia="DengXian"/>
                <w:bCs/>
                <w:color w:val="0070C0"/>
                <w:lang w:val="en-US" w:eastAsia="zh-CN"/>
              </w:rPr>
            </w:pPr>
            <w:ins w:id="569" w:author="Yunchuan Yang/PHY Research &amp; Standard Lab /SRC-Beijing/Staff Engineer/Samsung Electronics" w:date="2022-02-28T15:12:00Z">
              <w:r>
                <w:rPr>
                  <w:rFonts w:eastAsia="DengXian"/>
                  <w:bCs/>
                  <w:color w:val="0070C0"/>
                  <w:lang w:val="en-US" w:eastAsia="zh-CN"/>
                </w:rPr>
                <w:t xml:space="preserve">Even with </w:t>
              </w:r>
            </w:ins>
            <w:ins w:id="570" w:author="Yunchuan Yang/PHY Research &amp; Standard Lab /SRC-Beijing/Staff Engineer/Samsung Electronics" w:date="2022-02-28T15:21:00Z">
              <w:r w:rsidR="00B054AC">
                <w:rPr>
                  <w:rFonts w:eastAsia="DengXian"/>
                  <w:bCs/>
                  <w:color w:val="0070C0"/>
                  <w:lang w:val="en-US" w:eastAsia="zh-CN"/>
                </w:rPr>
                <w:t xml:space="preserve">residual </w:t>
              </w:r>
            </w:ins>
            <w:ins w:id="571" w:author="Yunchuan Yang/PHY Research &amp; Standard Lab /SRC-Beijing/Staff Engineer/Samsung Electronics" w:date="2022-02-28T15:12:00Z">
              <w:r>
                <w:rPr>
                  <w:rFonts w:eastAsia="DengXian"/>
                  <w:bCs/>
                  <w:color w:val="0070C0"/>
                  <w:lang w:val="en-US" w:eastAsia="zh-CN"/>
                </w:rPr>
                <w:t xml:space="preserve"> </w:t>
              </w:r>
            </w:ins>
            <w:ins w:id="572" w:author="Yunchuan Yang/PHY Research &amp; Standard Lab /SRC-Beijing/Staff Engineer/Samsung Electronics" w:date="2022-02-28T15:21:00Z">
              <w:r w:rsidR="00B054AC">
                <w:rPr>
                  <w:rFonts w:eastAsia="DengXian"/>
                  <w:bCs/>
                  <w:color w:val="0070C0"/>
                  <w:lang w:val="en-US" w:eastAsia="zh-CN"/>
                </w:rPr>
                <w:t xml:space="preserve">Doppler </w:t>
              </w:r>
            </w:ins>
            <w:ins w:id="573" w:author="Yunchuan Yang/PHY Research &amp; Standard Lab /SRC-Beijing/Staff Engineer/Samsung Electronics" w:date="2022-02-28T15:15:00Z">
              <w:r>
                <w:rPr>
                  <w:rFonts w:eastAsia="DengXian"/>
                  <w:bCs/>
                  <w:color w:val="0070C0"/>
                  <w:lang w:val="en-US" w:eastAsia="zh-CN"/>
                </w:rPr>
                <w:t xml:space="preserve"> shift, generated by TE due to the test </w:t>
              </w:r>
            </w:ins>
            <w:ins w:id="574" w:author="Yunchuan Yang/PHY Research &amp; Standard Lab /SRC-Beijing/Staff Engineer/Samsung Electronics" w:date="2022-02-28T15:16:00Z">
              <w:r>
                <w:rPr>
                  <w:rFonts w:eastAsia="DengXian"/>
                  <w:bCs/>
                  <w:color w:val="0070C0"/>
                  <w:lang w:val="en-US" w:eastAsia="zh-CN"/>
                </w:rPr>
                <w:t xml:space="preserve">uncertainty, my </w:t>
              </w:r>
            </w:ins>
            <w:ins w:id="575" w:author="Yunchuan Yang/PHY Research &amp; Standard Lab /SRC-Beijing/Staff Engineer/Samsung Electronics" w:date="2022-02-28T15:20:00Z">
              <w:r>
                <w:rPr>
                  <w:rFonts w:eastAsia="DengXian"/>
                  <w:bCs/>
                  <w:color w:val="0070C0"/>
                  <w:lang w:val="en-US" w:eastAsia="zh-CN"/>
                </w:rPr>
                <w:t>understanding</w:t>
              </w:r>
            </w:ins>
            <w:ins w:id="576" w:author="Yunchuan Yang/PHY Research &amp; Standard Lab /SRC-Beijing/Staff Engineer/Samsung Electronics" w:date="2022-02-28T15:16:00Z">
              <w:r>
                <w:rPr>
                  <w:rFonts w:eastAsia="DengXian"/>
                  <w:bCs/>
                  <w:color w:val="0070C0"/>
                  <w:lang w:val="en-US" w:eastAsia="zh-CN"/>
                </w:rPr>
                <w:t xml:space="preserve"> the impact is minor</w:t>
              </w:r>
            </w:ins>
          </w:p>
        </w:tc>
      </w:tr>
      <w:tr w:rsidR="0072603C" w:rsidRPr="00A351D8" w14:paraId="4158A37E" w14:textId="77777777" w:rsidTr="003A2D10">
        <w:tc>
          <w:tcPr>
            <w:tcW w:w="1236" w:type="dxa"/>
          </w:tcPr>
          <w:p w14:paraId="227ED802" w14:textId="5C3DA340" w:rsidR="0072603C" w:rsidRPr="00A351D8" w:rsidRDefault="0017641D" w:rsidP="003A2D10">
            <w:pPr>
              <w:spacing w:after="120"/>
              <w:rPr>
                <w:rFonts w:eastAsia="DengXian"/>
                <w:bCs/>
                <w:color w:val="0070C0"/>
                <w:lang w:val="en-US" w:eastAsia="zh-CN"/>
              </w:rPr>
            </w:pPr>
            <w:ins w:id="577" w:author="Huawei_revised" w:date="2022-03-01T11:11:00Z">
              <w:r>
                <w:rPr>
                  <w:rFonts w:eastAsia="DengXian" w:hint="eastAsia"/>
                  <w:bCs/>
                  <w:color w:val="0070C0"/>
                  <w:lang w:val="en-US" w:eastAsia="zh-CN"/>
                </w:rPr>
                <w:t>H</w:t>
              </w:r>
              <w:r>
                <w:rPr>
                  <w:rFonts w:eastAsia="DengXian"/>
                  <w:bCs/>
                  <w:color w:val="0070C0"/>
                  <w:lang w:val="en-US" w:eastAsia="zh-CN"/>
                </w:rPr>
                <w:t>uawei</w:t>
              </w:r>
            </w:ins>
          </w:p>
        </w:tc>
        <w:tc>
          <w:tcPr>
            <w:tcW w:w="8395" w:type="dxa"/>
          </w:tcPr>
          <w:p w14:paraId="77318217" w14:textId="26819EF6" w:rsidR="0072603C" w:rsidRPr="00A351D8" w:rsidRDefault="0017641D" w:rsidP="003A2D10">
            <w:pPr>
              <w:spacing w:after="120"/>
              <w:rPr>
                <w:rFonts w:eastAsia="DengXian"/>
                <w:bCs/>
                <w:color w:val="0070C0"/>
                <w:lang w:val="en-US" w:eastAsia="zh-CN"/>
              </w:rPr>
            </w:pPr>
            <w:ins w:id="578" w:author="Huawei_revised" w:date="2022-03-01T11:11:00Z">
              <w:r>
                <w:rPr>
                  <w:rFonts w:eastAsia="DengXian" w:hint="eastAsia"/>
                  <w:bCs/>
                  <w:color w:val="0070C0"/>
                  <w:lang w:val="en-US" w:eastAsia="zh-CN"/>
                </w:rPr>
                <w:t>W</w:t>
              </w:r>
              <w:r>
                <w:rPr>
                  <w:rFonts w:eastAsia="DengXian"/>
                  <w:bCs/>
                  <w:color w:val="0070C0"/>
                  <w:lang w:val="en-US" w:eastAsia="zh-CN"/>
                </w:rPr>
                <w:t xml:space="preserve">e </w:t>
              </w:r>
            </w:ins>
            <w:ins w:id="579" w:author="Huawei_revised" w:date="2022-03-01T11:12:00Z">
              <w:r>
                <w:rPr>
                  <w:rFonts w:eastAsia="DengXian"/>
                  <w:bCs/>
                  <w:color w:val="0070C0"/>
                  <w:lang w:val="en-US" w:eastAsia="zh-CN"/>
                </w:rPr>
                <w:t xml:space="preserve">prefer to consider </w:t>
              </w:r>
              <w:r w:rsidRPr="0017641D">
                <w:rPr>
                  <w:rFonts w:eastAsia="DengXian"/>
                  <w:bCs/>
                  <w:color w:val="0070C0"/>
                  <w:lang w:val="en-US" w:eastAsia="zh-CN"/>
                </w:rPr>
                <w:t>Doppler</w:t>
              </w:r>
              <w:r>
                <w:rPr>
                  <w:rFonts w:eastAsia="DengXian"/>
                  <w:bCs/>
                  <w:color w:val="0070C0"/>
                  <w:lang w:val="en-US" w:eastAsia="zh-CN"/>
                </w:rPr>
                <w:t xml:space="preserve"> in the channel model. There may be maximum 0.4ppm residual frequ</w:t>
              </w:r>
            </w:ins>
            <w:ins w:id="580" w:author="Huawei_revised" w:date="2022-03-01T11:13:00Z">
              <w:r>
                <w:rPr>
                  <w:rFonts w:eastAsia="DengXian"/>
                  <w:bCs/>
                  <w:color w:val="0070C0"/>
                  <w:lang w:val="en-US" w:eastAsia="zh-CN"/>
                </w:rPr>
                <w:t>ency based on our calculation</w:t>
              </w:r>
            </w:ins>
            <w:ins w:id="581" w:author="Huawei_revised" w:date="2022-03-01T11:16:00Z">
              <w:r>
                <w:rPr>
                  <w:rFonts w:eastAsia="DengXian"/>
                  <w:bCs/>
                  <w:color w:val="0070C0"/>
                  <w:lang w:val="en-US" w:eastAsia="zh-CN"/>
                </w:rPr>
                <w:t xml:space="preserve"> for the worst case</w:t>
              </w:r>
            </w:ins>
            <w:ins w:id="582" w:author="Huawei_revised" w:date="2022-03-01T11:13:00Z">
              <w:r>
                <w:rPr>
                  <w:rFonts w:eastAsia="DengXian"/>
                  <w:bCs/>
                  <w:color w:val="0070C0"/>
                  <w:lang w:val="en-US" w:eastAsia="zh-CN"/>
                </w:rPr>
                <w:t>.</w:t>
              </w:r>
            </w:ins>
            <w:ins w:id="583" w:author="Huawei_revised" w:date="2022-03-01T11:14:00Z">
              <w:r>
                <w:rPr>
                  <w:rFonts w:eastAsia="DengXian"/>
                  <w:bCs/>
                  <w:color w:val="0070C0"/>
                  <w:lang w:val="en-US" w:eastAsia="zh-CN"/>
                </w:rPr>
                <w:t xml:space="preserve"> We think it is benefit to </w:t>
              </w:r>
            </w:ins>
            <w:ins w:id="584" w:author="Huawei_revised" w:date="2022-03-01T11:15:00Z">
              <w:r>
                <w:rPr>
                  <w:rFonts w:eastAsia="DengXian"/>
                  <w:bCs/>
                  <w:color w:val="0070C0"/>
                  <w:lang w:val="en-US" w:eastAsia="zh-CN"/>
                </w:rPr>
                <w:t>explicitly model the Doppler into channel model to verify whether UE can correctly han</w:t>
              </w:r>
            </w:ins>
            <w:ins w:id="585" w:author="Huawei_revised" w:date="2022-03-01T11:16:00Z">
              <w:r>
                <w:rPr>
                  <w:rFonts w:eastAsia="DengXian"/>
                  <w:bCs/>
                  <w:color w:val="0070C0"/>
                  <w:lang w:val="en-US" w:eastAsia="zh-CN"/>
                </w:rPr>
                <w:t>dle it.</w:t>
              </w:r>
            </w:ins>
          </w:p>
        </w:tc>
      </w:tr>
      <w:tr w:rsidR="0072603C" w:rsidRPr="00A351D8" w14:paraId="1F103DA5" w14:textId="77777777" w:rsidTr="003A2D10">
        <w:tc>
          <w:tcPr>
            <w:tcW w:w="1236" w:type="dxa"/>
          </w:tcPr>
          <w:p w14:paraId="0084EB6C" w14:textId="61AC1E97" w:rsidR="0072603C" w:rsidRPr="00A351D8" w:rsidRDefault="00945A09" w:rsidP="003A2D10">
            <w:pPr>
              <w:spacing w:after="120"/>
              <w:rPr>
                <w:rFonts w:eastAsia="DengXian"/>
                <w:bCs/>
                <w:color w:val="0070C0"/>
                <w:lang w:val="en-US" w:eastAsia="zh-CN"/>
              </w:rPr>
            </w:pPr>
            <w:ins w:id="586" w:author="Moderator" w:date="2022-03-01T08:19:00Z">
              <w:r>
                <w:rPr>
                  <w:rFonts w:eastAsia="DengXian"/>
                  <w:bCs/>
                  <w:color w:val="0070C0"/>
                  <w:lang w:val="en-US" w:eastAsia="zh-CN"/>
                </w:rPr>
                <w:t>Intel</w:t>
              </w:r>
            </w:ins>
          </w:p>
        </w:tc>
        <w:tc>
          <w:tcPr>
            <w:tcW w:w="8395" w:type="dxa"/>
          </w:tcPr>
          <w:p w14:paraId="008F2705" w14:textId="77777777" w:rsidR="0072603C" w:rsidRDefault="00CB2A8B" w:rsidP="003A2D10">
            <w:pPr>
              <w:spacing w:after="120"/>
              <w:rPr>
                <w:ins w:id="587" w:author="Moderator" w:date="2022-03-01T08:27:00Z"/>
                <w:rFonts w:eastAsia="DengXian"/>
                <w:bCs/>
                <w:color w:val="0070C0"/>
                <w:lang w:val="en-US" w:eastAsia="zh-CN"/>
              </w:rPr>
            </w:pPr>
            <w:ins w:id="588" w:author="Moderator" w:date="2022-03-01T08:26:00Z">
              <w:r>
                <w:rPr>
                  <w:rFonts w:eastAsia="DengXian"/>
                  <w:bCs/>
                  <w:color w:val="0070C0"/>
                  <w:lang w:val="en-US" w:eastAsia="zh-CN"/>
                </w:rPr>
                <w:t xml:space="preserve">At current stage we do not understand completely how BS pre-compensation can be a part of channel model. </w:t>
              </w:r>
            </w:ins>
          </w:p>
          <w:p w14:paraId="313C4829" w14:textId="77777777" w:rsidR="002C26B4" w:rsidRDefault="002D0D98" w:rsidP="003A2D10">
            <w:pPr>
              <w:spacing w:after="120"/>
              <w:rPr>
                <w:ins w:id="589" w:author="Moderator" w:date="2022-03-01T08:32:00Z"/>
                <w:rFonts w:eastAsia="DengXian"/>
                <w:bCs/>
                <w:color w:val="0070C0"/>
                <w:lang w:val="en-US" w:eastAsia="zh-CN"/>
              </w:rPr>
            </w:pPr>
            <w:ins w:id="590" w:author="Moderator" w:date="2022-03-01T08:27:00Z">
              <w:r>
                <w:rPr>
                  <w:rFonts w:eastAsia="DengXian"/>
                  <w:bCs/>
                  <w:color w:val="0070C0"/>
                  <w:lang w:val="en-US" w:eastAsia="zh-CN"/>
                </w:rPr>
                <w:t xml:space="preserve">At the beginning of the test UE </w:t>
              </w:r>
              <w:r w:rsidR="00D91C01">
                <w:rPr>
                  <w:rFonts w:eastAsia="DengXian"/>
                  <w:bCs/>
                  <w:color w:val="0070C0"/>
                  <w:lang w:val="en-US" w:eastAsia="zh-CN"/>
                </w:rPr>
                <w:t xml:space="preserve">observes different Doppler shifts on each TRS. </w:t>
              </w:r>
            </w:ins>
            <w:ins w:id="591" w:author="Moderator" w:date="2022-03-01T08:28:00Z">
              <w:r w:rsidR="004447CC">
                <w:rPr>
                  <w:rFonts w:eastAsia="DengXian"/>
                  <w:bCs/>
                  <w:color w:val="0070C0"/>
                  <w:lang w:val="en-US" w:eastAsia="zh-CN"/>
                </w:rPr>
                <w:t xml:space="preserve">After what time period Doppler shifts will be aligned? Then due to UE movement there should be further </w:t>
              </w:r>
            </w:ins>
            <w:ins w:id="592" w:author="Moderator" w:date="2022-03-01T08:30:00Z">
              <w:r w:rsidR="00A212DF">
                <w:rPr>
                  <w:rFonts w:eastAsia="DengXian"/>
                  <w:bCs/>
                  <w:color w:val="0070C0"/>
                  <w:lang w:val="en-US" w:eastAsia="zh-CN"/>
                </w:rPr>
                <w:t>misalignment</w:t>
              </w:r>
            </w:ins>
            <w:ins w:id="593" w:author="Moderator" w:date="2022-03-01T08:28:00Z">
              <w:r w:rsidR="004447CC">
                <w:rPr>
                  <w:rFonts w:eastAsia="DengXian"/>
                  <w:bCs/>
                  <w:color w:val="0070C0"/>
                  <w:lang w:val="en-US" w:eastAsia="zh-CN"/>
                </w:rPr>
                <w:t xml:space="preserve"> </w:t>
              </w:r>
              <w:r w:rsidR="00631A53">
                <w:rPr>
                  <w:rFonts w:eastAsia="DengXian"/>
                  <w:bCs/>
                  <w:color w:val="0070C0"/>
                  <w:lang w:val="en-US" w:eastAsia="zh-CN"/>
                </w:rPr>
                <w:t xml:space="preserve">of Doppler shifts and </w:t>
              </w:r>
            </w:ins>
            <w:ins w:id="594" w:author="Moderator" w:date="2022-03-01T08:29:00Z">
              <w:r w:rsidR="00631A53">
                <w:rPr>
                  <w:rFonts w:eastAsia="DengXian"/>
                  <w:bCs/>
                  <w:color w:val="0070C0"/>
                  <w:lang w:val="en-US" w:eastAsia="zh-CN"/>
                </w:rPr>
                <w:t>further adjustments of them in channel model</w:t>
              </w:r>
              <w:r w:rsidR="005C49C5">
                <w:rPr>
                  <w:rFonts w:eastAsia="DengXian"/>
                  <w:bCs/>
                  <w:color w:val="0070C0"/>
                  <w:lang w:val="en-US" w:eastAsia="zh-CN"/>
                </w:rPr>
                <w:t xml:space="preserve">. </w:t>
              </w:r>
            </w:ins>
            <w:ins w:id="595" w:author="Moderator" w:date="2022-03-01T08:30:00Z">
              <w:r w:rsidR="005C49C5">
                <w:rPr>
                  <w:rFonts w:eastAsia="DengXian"/>
                  <w:bCs/>
                  <w:color w:val="0070C0"/>
                  <w:lang w:val="en-US" w:eastAsia="zh-CN"/>
                </w:rPr>
                <w:t xml:space="preserve">What is the time granularity of these processes and how UE behavior affect them? </w:t>
              </w:r>
            </w:ins>
          </w:p>
          <w:p w14:paraId="3C3F5D2B" w14:textId="39FD2F0A" w:rsidR="00D61FCD" w:rsidRDefault="002C26B4" w:rsidP="003A2D10">
            <w:pPr>
              <w:spacing w:after="120"/>
              <w:rPr>
                <w:ins w:id="596" w:author="Moderator" w:date="2022-03-01T08:33:00Z"/>
                <w:rFonts w:eastAsia="DengXian"/>
                <w:bCs/>
                <w:color w:val="0070C0"/>
                <w:lang w:val="en-US" w:eastAsia="zh-CN"/>
              </w:rPr>
            </w:pPr>
            <w:ins w:id="597" w:author="Moderator" w:date="2022-03-01T08:32:00Z">
              <w:r>
                <w:rPr>
                  <w:rFonts w:eastAsia="DengXian"/>
                  <w:bCs/>
                  <w:color w:val="0070C0"/>
                  <w:lang w:val="en-US" w:eastAsia="zh-CN"/>
                </w:rPr>
                <w:t xml:space="preserve">Another </w:t>
              </w:r>
            </w:ins>
            <w:ins w:id="598" w:author="Moderator" w:date="2022-03-01T08:33:00Z">
              <w:r>
                <w:rPr>
                  <w:rFonts w:eastAsia="DengXian"/>
                  <w:bCs/>
                  <w:color w:val="0070C0"/>
                  <w:lang w:val="en-US" w:eastAsia="zh-CN"/>
                </w:rPr>
                <w:t>question is how</w:t>
              </w:r>
            </w:ins>
            <w:ins w:id="599" w:author="Moderator" w:date="2022-03-01T08:30:00Z">
              <w:r w:rsidR="005C49C5">
                <w:rPr>
                  <w:rFonts w:eastAsia="DengXian"/>
                  <w:bCs/>
                  <w:color w:val="0070C0"/>
                  <w:lang w:val="en-US" w:eastAsia="zh-CN"/>
                </w:rPr>
                <w:t xml:space="preserve"> </w:t>
              </w:r>
              <w:r w:rsidR="00A212DF">
                <w:rPr>
                  <w:rFonts w:eastAsia="DengXian"/>
                  <w:bCs/>
                  <w:color w:val="0070C0"/>
                  <w:lang w:val="en-US" w:eastAsia="zh-CN"/>
                </w:rPr>
                <w:t>wr</w:t>
              </w:r>
            </w:ins>
            <w:ins w:id="600" w:author="Moderator" w:date="2022-03-01T08:31:00Z">
              <w:r w:rsidR="00D61FCD">
                <w:rPr>
                  <w:rFonts w:eastAsia="DengXian"/>
                  <w:bCs/>
                  <w:color w:val="0070C0"/>
                  <w:lang w:val="en-US" w:eastAsia="zh-CN"/>
                </w:rPr>
                <w:t>o</w:t>
              </w:r>
            </w:ins>
            <w:ins w:id="601" w:author="Moderator" w:date="2022-03-01T08:30:00Z">
              <w:r w:rsidR="00A212DF">
                <w:rPr>
                  <w:rFonts w:eastAsia="DengXian"/>
                  <w:bCs/>
                  <w:color w:val="0070C0"/>
                  <w:lang w:val="en-US" w:eastAsia="zh-CN"/>
                </w:rPr>
                <w:t xml:space="preserve">ng UE can fail the test? </w:t>
              </w:r>
            </w:ins>
            <w:ins w:id="602" w:author="Moderator" w:date="2022-03-01T08:31:00Z">
              <w:r w:rsidR="00D61FCD">
                <w:rPr>
                  <w:rFonts w:eastAsia="DengXian"/>
                  <w:bCs/>
                  <w:color w:val="0070C0"/>
                  <w:lang w:val="en-US" w:eastAsia="zh-CN"/>
                </w:rPr>
                <w:t xml:space="preserve">In case there is no feedback between channel model change and UE processing (that should emulate </w:t>
              </w:r>
              <w:r w:rsidR="00365E01">
                <w:rPr>
                  <w:rFonts w:eastAsia="DengXian"/>
                  <w:bCs/>
                  <w:color w:val="0070C0"/>
                  <w:lang w:val="en-US" w:eastAsia="zh-CN"/>
                </w:rPr>
                <w:t xml:space="preserve">SRS Tx </w:t>
              </w:r>
            </w:ins>
            <w:ins w:id="603" w:author="Moderator" w:date="2022-03-01T08:36:00Z">
              <w:r w:rsidR="005D4847">
                <w:rPr>
                  <w:rFonts w:eastAsia="DengXian"/>
                  <w:bCs/>
                  <w:color w:val="0070C0"/>
                  <w:lang w:val="en-US" w:eastAsia="zh-CN"/>
                </w:rPr>
                <w:t>with certain periodicity</w:t>
              </w:r>
              <w:r w:rsidR="002908CC">
                <w:rPr>
                  <w:rFonts w:eastAsia="DengXian"/>
                  <w:bCs/>
                  <w:color w:val="0070C0"/>
                  <w:lang w:val="en-US" w:eastAsia="zh-CN"/>
                </w:rPr>
                <w:t xml:space="preserve"> </w:t>
              </w:r>
            </w:ins>
            <w:ins w:id="604" w:author="Moderator" w:date="2022-03-01T08:31:00Z">
              <w:r w:rsidR="00365E01">
                <w:rPr>
                  <w:rFonts w:eastAsia="DengXian"/>
                  <w:bCs/>
                  <w:color w:val="0070C0"/>
                  <w:lang w:val="en-US" w:eastAsia="zh-CN"/>
                </w:rPr>
                <w:t>with QCL on reference TRP</w:t>
              </w:r>
              <w:r w:rsidR="00D61FCD">
                <w:rPr>
                  <w:rFonts w:eastAsia="DengXian"/>
                  <w:bCs/>
                  <w:color w:val="0070C0"/>
                  <w:lang w:val="en-US" w:eastAsia="zh-CN"/>
                </w:rPr>
                <w:t>)</w:t>
              </w:r>
              <w:r w:rsidR="00365E01">
                <w:rPr>
                  <w:rFonts w:eastAsia="DengXian"/>
                  <w:bCs/>
                  <w:color w:val="0070C0"/>
                  <w:lang w:val="en-US" w:eastAsia="zh-CN"/>
                </w:rPr>
                <w:t xml:space="preserve"> </w:t>
              </w:r>
            </w:ins>
            <w:ins w:id="605" w:author="Moderator" w:date="2022-03-01T08:32:00Z">
              <w:r w:rsidR="00365E01">
                <w:rPr>
                  <w:rFonts w:eastAsia="DengXian"/>
                  <w:bCs/>
                  <w:color w:val="0070C0"/>
                  <w:lang w:val="en-US" w:eastAsia="zh-CN"/>
                </w:rPr>
                <w:t>it is not clear how UE can fail the test in case i</w:t>
              </w:r>
              <w:r w:rsidR="00E877BE">
                <w:rPr>
                  <w:rFonts w:eastAsia="DengXian"/>
                  <w:bCs/>
                  <w:color w:val="0070C0"/>
                  <w:lang w:val="en-US" w:eastAsia="zh-CN"/>
                </w:rPr>
                <w:t xml:space="preserve">t has conventional UE Rx processing. </w:t>
              </w:r>
            </w:ins>
          </w:p>
          <w:p w14:paraId="06484F20" w14:textId="791D8366" w:rsidR="005F193B" w:rsidRPr="00A351D8" w:rsidRDefault="005F193B" w:rsidP="003A2D10">
            <w:pPr>
              <w:spacing w:after="120"/>
              <w:rPr>
                <w:rFonts w:eastAsia="DengXian"/>
                <w:bCs/>
                <w:color w:val="0070C0"/>
                <w:lang w:val="en-US" w:eastAsia="zh-CN"/>
              </w:rPr>
            </w:pPr>
            <w:ins w:id="606" w:author="Moderator" w:date="2022-03-01T08:33:00Z">
              <w:r>
                <w:rPr>
                  <w:rFonts w:eastAsia="DengXian"/>
                  <w:bCs/>
                  <w:color w:val="0070C0"/>
                  <w:lang w:val="en-US" w:eastAsia="zh-CN"/>
                </w:rPr>
                <w:t>If we are going to define just two tap channel m</w:t>
              </w:r>
            </w:ins>
            <w:ins w:id="607" w:author="Moderator" w:date="2022-03-01T08:34:00Z">
              <w:r>
                <w:rPr>
                  <w:rFonts w:eastAsia="DengXian"/>
                  <w:bCs/>
                  <w:color w:val="0070C0"/>
                  <w:lang w:val="en-US" w:eastAsia="zh-CN"/>
                </w:rPr>
                <w:t xml:space="preserve">odel with aligned Doppler shifts (even with some small difference </w:t>
              </w:r>
              <w:r w:rsidR="005236F5">
                <w:rPr>
                  <w:rFonts w:eastAsia="DengXian"/>
                  <w:bCs/>
                  <w:color w:val="0070C0"/>
                  <w:lang w:val="en-US" w:eastAsia="zh-CN"/>
                </w:rPr>
                <w:t>due to frequency error of gNB Tx</w:t>
              </w:r>
              <w:r>
                <w:rPr>
                  <w:rFonts w:eastAsia="DengXian"/>
                  <w:bCs/>
                  <w:color w:val="0070C0"/>
                  <w:lang w:val="en-US" w:eastAsia="zh-CN"/>
                </w:rPr>
                <w:t>)</w:t>
              </w:r>
              <w:r w:rsidR="00A2477A">
                <w:rPr>
                  <w:rFonts w:eastAsia="DengXian"/>
                  <w:bCs/>
                  <w:color w:val="0070C0"/>
                  <w:lang w:val="en-US" w:eastAsia="zh-CN"/>
                </w:rPr>
                <w:t xml:space="preserve"> </w:t>
              </w:r>
            </w:ins>
            <w:ins w:id="608" w:author="Moderator" w:date="2022-03-01T08:37:00Z">
              <w:r w:rsidR="00FB24EE">
                <w:rPr>
                  <w:rFonts w:eastAsia="DengXian"/>
                  <w:bCs/>
                  <w:color w:val="0070C0"/>
                  <w:lang w:val="en-US" w:eastAsia="zh-CN"/>
                </w:rPr>
                <w:t>there is no</w:t>
              </w:r>
            </w:ins>
            <w:ins w:id="609" w:author="Moderator" w:date="2022-03-01T08:35:00Z">
              <w:r w:rsidR="00FA7599">
                <w:rPr>
                  <w:rFonts w:eastAsia="DengXian"/>
                  <w:bCs/>
                  <w:color w:val="0070C0"/>
                  <w:lang w:val="en-US" w:eastAsia="zh-CN"/>
                </w:rPr>
                <w:t xml:space="preserve"> </w:t>
              </w:r>
            </w:ins>
            <w:ins w:id="610" w:author="Moderator" w:date="2022-03-01T08:37:00Z">
              <w:r w:rsidR="00FB24EE">
                <w:rPr>
                  <w:rFonts w:eastAsia="DengXian"/>
                  <w:bCs/>
                  <w:color w:val="0070C0"/>
                  <w:lang w:val="en-US" w:eastAsia="zh-CN"/>
                </w:rPr>
                <w:t xml:space="preserve">big </w:t>
              </w:r>
            </w:ins>
            <w:ins w:id="611" w:author="Moderator" w:date="2022-03-01T08:35:00Z">
              <w:r w:rsidR="00A2477A">
                <w:rPr>
                  <w:rFonts w:eastAsia="DengXian"/>
                  <w:bCs/>
                  <w:color w:val="0070C0"/>
                  <w:lang w:val="en-US" w:eastAsia="zh-CN"/>
                </w:rPr>
                <w:t>differen</w:t>
              </w:r>
            </w:ins>
            <w:ins w:id="612" w:author="Moderator" w:date="2022-03-01T08:37:00Z">
              <w:r w:rsidR="00FB24EE">
                <w:rPr>
                  <w:rFonts w:eastAsia="DengXian"/>
                  <w:bCs/>
                  <w:color w:val="0070C0"/>
                  <w:lang w:val="en-US" w:eastAsia="zh-CN"/>
                </w:rPr>
                <w:t>ce</w:t>
              </w:r>
            </w:ins>
            <w:ins w:id="613" w:author="Moderator" w:date="2022-03-01T08:35:00Z">
              <w:r w:rsidR="00A2477A">
                <w:rPr>
                  <w:rFonts w:eastAsia="DengXian"/>
                  <w:bCs/>
                  <w:color w:val="0070C0"/>
                  <w:lang w:val="en-US" w:eastAsia="zh-CN"/>
                </w:rPr>
                <w:t xml:space="preserve"> from </w:t>
              </w:r>
              <w:r w:rsidR="00FA7599">
                <w:rPr>
                  <w:rFonts w:eastAsia="DengXian"/>
                  <w:bCs/>
                  <w:color w:val="0070C0"/>
                  <w:lang w:val="en-US" w:eastAsia="zh-CN"/>
                </w:rPr>
                <w:t>multi-path fading propagation condition</w:t>
              </w:r>
            </w:ins>
            <w:ins w:id="614" w:author="Moderator" w:date="2022-03-01T08:37:00Z">
              <w:r w:rsidR="002E7414">
                <w:rPr>
                  <w:rFonts w:eastAsia="DengXian"/>
                  <w:bCs/>
                  <w:color w:val="0070C0"/>
                  <w:lang w:val="en-US" w:eastAsia="zh-CN"/>
                </w:rPr>
                <w:t>s and conventional UE will also pass the</w:t>
              </w:r>
            </w:ins>
            <w:ins w:id="615" w:author="Moderator" w:date="2022-03-01T08:38:00Z">
              <w:r w:rsidR="002E7414">
                <w:rPr>
                  <w:rFonts w:eastAsia="DengXian"/>
                  <w:bCs/>
                  <w:color w:val="0070C0"/>
                  <w:lang w:val="en-US" w:eastAsia="zh-CN"/>
                </w:rPr>
                <w:t xml:space="preserve"> test. </w:t>
              </w:r>
            </w:ins>
          </w:p>
        </w:tc>
      </w:tr>
      <w:tr w:rsidR="00F17CA1" w:rsidRPr="00A351D8" w14:paraId="36F49616" w14:textId="77777777" w:rsidTr="003A2D10">
        <w:trPr>
          <w:ins w:id="616" w:author="Jiakai Shi" w:date="2022-03-01T16:37:00Z"/>
        </w:trPr>
        <w:tc>
          <w:tcPr>
            <w:tcW w:w="1236" w:type="dxa"/>
          </w:tcPr>
          <w:p w14:paraId="1599A0FB" w14:textId="4D10EB39" w:rsidR="00F17CA1" w:rsidRDefault="00F17CA1" w:rsidP="00F17CA1">
            <w:pPr>
              <w:spacing w:after="120"/>
              <w:rPr>
                <w:ins w:id="617" w:author="Jiakai Shi" w:date="2022-03-01T16:37:00Z"/>
                <w:rFonts w:eastAsia="DengXian"/>
                <w:bCs/>
                <w:color w:val="0070C0"/>
                <w:lang w:val="en-US" w:eastAsia="zh-CN"/>
              </w:rPr>
            </w:pPr>
            <w:ins w:id="618" w:author="Jiakai Shi" w:date="2022-03-01T16:37:00Z">
              <w:r>
                <w:rPr>
                  <w:rStyle w:val="normaltextrun"/>
                  <w:color w:val="498205"/>
                  <w:u w:val="single"/>
                </w:rPr>
                <w:t>Ericsson</w:t>
              </w:r>
              <w:r>
                <w:rPr>
                  <w:rStyle w:val="eop"/>
                  <w:color w:val="0070C0"/>
                </w:rPr>
                <w:t> </w:t>
              </w:r>
            </w:ins>
          </w:p>
        </w:tc>
        <w:tc>
          <w:tcPr>
            <w:tcW w:w="8395" w:type="dxa"/>
          </w:tcPr>
          <w:p w14:paraId="1D1CDA1A" w14:textId="77777777" w:rsidR="00F17CA1" w:rsidRDefault="00F17CA1" w:rsidP="00F17CA1">
            <w:pPr>
              <w:pStyle w:val="paragraph"/>
              <w:spacing w:before="0" w:beforeAutospacing="0" w:after="0" w:afterAutospacing="0"/>
              <w:divId w:val="1392386775"/>
              <w:rPr>
                <w:ins w:id="619" w:author="Jiakai Shi" w:date="2022-03-01T16:37:00Z"/>
                <w:rFonts w:ascii="Segoe UI" w:hAnsi="Segoe UI" w:cs="Segoe UI"/>
                <w:sz w:val="18"/>
                <w:szCs w:val="18"/>
              </w:rPr>
            </w:pPr>
            <w:ins w:id="620" w:author="Jiakai Shi" w:date="2022-03-01T16:37:00Z">
              <w:r>
                <w:rPr>
                  <w:rStyle w:val="normaltextrun"/>
                  <w:color w:val="498205"/>
                  <w:sz w:val="20"/>
                  <w:szCs w:val="20"/>
                  <w:u w:val="single"/>
                </w:rPr>
                <w:t>We prefer to consider the perfect pre-compensation as the reference. </w:t>
              </w:r>
              <w:r>
                <w:rPr>
                  <w:rStyle w:val="eop"/>
                  <w:color w:val="0070C0"/>
                  <w:sz w:val="20"/>
                  <w:szCs w:val="20"/>
                </w:rPr>
                <w:t> </w:t>
              </w:r>
            </w:ins>
          </w:p>
          <w:p w14:paraId="41C17D66" w14:textId="76E7DC9A" w:rsidR="00F17CA1" w:rsidRDefault="00F17CA1" w:rsidP="00F17CA1">
            <w:pPr>
              <w:spacing w:after="120"/>
              <w:rPr>
                <w:ins w:id="621" w:author="Jiakai Shi" w:date="2022-03-01T16:37:00Z"/>
                <w:rFonts w:eastAsia="DengXian"/>
                <w:bCs/>
                <w:color w:val="0070C0"/>
                <w:lang w:val="en-US" w:eastAsia="zh-CN"/>
              </w:rPr>
            </w:pPr>
            <w:ins w:id="622" w:author="Jiakai Shi" w:date="2022-03-01T16:37:00Z">
              <w:r>
                <w:rPr>
                  <w:rStyle w:val="normaltextrun"/>
                  <w:color w:val="498205"/>
                  <w:u w:val="single"/>
                </w:rPr>
                <w:t>On top of that we can discuss how to model the Doppler pre-compensation by the BS simulator. </w:t>
              </w:r>
              <w:r>
                <w:rPr>
                  <w:rStyle w:val="eop"/>
                  <w:color w:val="0070C0"/>
                </w:rPr>
                <w:t> </w:t>
              </w:r>
            </w:ins>
          </w:p>
        </w:tc>
      </w:tr>
    </w:tbl>
    <w:p w14:paraId="559AFFD9" w14:textId="1F82774E" w:rsidR="0072603C" w:rsidRDefault="0072603C" w:rsidP="00A351D8">
      <w:pPr>
        <w:rPr>
          <w:lang w:val="sv-SE"/>
        </w:rPr>
      </w:pPr>
    </w:p>
    <w:p w14:paraId="6CD302E7" w14:textId="77777777" w:rsidR="00E04404" w:rsidRPr="007E20A2" w:rsidRDefault="00E04404" w:rsidP="00E04404">
      <w:pPr>
        <w:rPr>
          <w:b/>
          <w:u w:val="single"/>
          <w:lang w:val="sv-SE" w:eastAsia="zh-CN"/>
        </w:rPr>
      </w:pPr>
      <w:r>
        <w:rPr>
          <w:b/>
          <w:u w:val="single"/>
          <w:lang w:val="sv-SE" w:eastAsia="zh-CN"/>
        </w:rPr>
        <w:t>Issue 2-3-3: Number of TCI codepoint for Test</w:t>
      </w:r>
    </w:p>
    <w:p w14:paraId="762336D9" w14:textId="77777777" w:rsidR="00E04404" w:rsidRPr="00D053E3" w:rsidRDefault="00E04404" w:rsidP="00E04404">
      <w:pPr>
        <w:rPr>
          <w:rFonts w:eastAsiaTheme="minorEastAsia"/>
          <w:i/>
          <w:color w:val="0070C0"/>
          <w:lang w:val="en-US" w:eastAsia="zh-CN"/>
        </w:rPr>
      </w:pPr>
      <w:r>
        <w:rPr>
          <w:rFonts w:eastAsiaTheme="minorEastAsia" w:hint="eastAsia"/>
          <w:i/>
          <w:color w:val="0070C0"/>
          <w:lang w:val="en-US" w:eastAsia="zh-CN"/>
        </w:rPr>
        <w:t>Candidate options:</w:t>
      </w:r>
    </w:p>
    <w:p w14:paraId="47A7D8B4" w14:textId="64E35C03" w:rsidR="00E04404" w:rsidRPr="00ED5110" w:rsidRDefault="00E04404" w:rsidP="00E04404">
      <w:pPr>
        <w:pStyle w:val="ListParagraph"/>
        <w:numPr>
          <w:ilvl w:val="0"/>
          <w:numId w:val="36"/>
        </w:numPr>
        <w:overflowPunct/>
        <w:autoSpaceDE/>
        <w:autoSpaceDN/>
        <w:adjustRightInd/>
        <w:spacing w:after="120"/>
        <w:ind w:firstLineChars="0"/>
        <w:textAlignment w:val="auto"/>
        <w:rPr>
          <w:rFonts w:eastAsia="SimSun"/>
          <w:szCs w:val="24"/>
          <w:lang w:eastAsia="zh-CN"/>
        </w:rPr>
      </w:pPr>
      <w:r w:rsidRPr="00ED5110">
        <w:rPr>
          <w:rFonts w:eastAsia="SimSun"/>
          <w:szCs w:val="24"/>
          <w:lang w:eastAsia="zh-CN"/>
        </w:rPr>
        <w:t>Option 1: TCI state 1 and TCI state 2 applied for TRP/RRH #2n, #2n+1 separately; TRS 1 and TRS 2 transmitted from TRP#2n, and #2n+1 separately</w:t>
      </w:r>
    </w:p>
    <w:p w14:paraId="0D315BF1" w14:textId="6682ADEB" w:rsidR="00E04404" w:rsidRDefault="00E04404" w:rsidP="00E04404">
      <w:pPr>
        <w:pStyle w:val="ListParagraph"/>
        <w:numPr>
          <w:ilvl w:val="0"/>
          <w:numId w:val="3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Configure 4 TCI code point during test, transmit TRS#i from </w:t>
      </w:r>
      <w:r w:rsidRPr="0071354F">
        <w:rPr>
          <w:rFonts w:eastAsia="SimSun"/>
          <w:szCs w:val="24"/>
          <w:lang w:eastAsia="zh-CN"/>
        </w:rPr>
        <w:t>RRH#4k+i that i = 0, 1, 2, 3 and k = 0, 1, 2, … .</w:t>
      </w:r>
    </w:p>
    <w:p w14:paraId="39A0EB44" w14:textId="77777777" w:rsidR="00E04404" w:rsidRPr="0071354F" w:rsidRDefault="00E04404" w:rsidP="00E04404">
      <w:pPr>
        <w:pStyle w:val="ListParagraph"/>
        <w:numPr>
          <w:ilvl w:val="1"/>
          <w:numId w:val="36"/>
        </w:numPr>
        <w:ind w:firstLineChars="0"/>
        <w:rPr>
          <w:rFonts w:eastAsiaTheme="minorEastAsia"/>
          <w:lang w:eastAsia="zh-CN"/>
        </w:rPr>
      </w:pPr>
      <w:r w:rsidRPr="0071354F">
        <w:rPr>
          <w:rFonts w:eastAsiaTheme="minorEastAsia"/>
          <w:lang w:eastAsia="zh-CN"/>
        </w:rPr>
        <w:t>Codepoint#0 active when UE receiving PDSCH from RRH#4k and RRH#4k+1 : TCI#0, TCI#1</w:t>
      </w:r>
    </w:p>
    <w:p w14:paraId="6D6E6AD0" w14:textId="77777777" w:rsidR="00E04404" w:rsidRPr="0071354F" w:rsidRDefault="00E04404" w:rsidP="00E04404">
      <w:pPr>
        <w:pStyle w:val="ListParagraph"/>
        <w:numPr>
          <w:ilvl w:val="1"/>
          <w:numId w:val="36"/>
        </w:numPr>
        <w:ind w:firstLineChars="0"/>
        <w:rPr>
          <w:rFonts w:eastAsiaTheme="minorEastAsia"/>
          <w:lang w:eastAsia="zh-CN"/>
        </w:rPr>
      </w:pPr>
      <w:r w:rsidRPr="00B66599">
        <w:rPr>
          <w:rFonts w:eastAsiaTheme="minorEastAsia"/>
          <w:lang w:eastAsia="zh-CN"/>
        </w:rPr>
        <w:t>Codepoint#1 active when UE receiving PDSCH from RRH#4k+1 and RRH#4k+2: TCI#1, TCI#2</w:t>
      </w:r>
    </w:p>
    <w:p w14:paraId="4004A8F8" w14:textId="77777777" w:rsidR="00E04404" w:rsidRPr="0071354F" w:rsidRDefault="00E04404" w:rsidP="00E04404">
      <w:pPr>
        <w:pStyle w:val="ListParagraph"/>
        <w:numPr>
          <w:ilvl w:val="1"/>
          <w:numId w:val="36"/>
        </w:numPr>
        <w:ind w:firstLineChars="0"/>
        <w:rPr>
          <w:rFonts w:eastAsiaTheme="minorEastAsia"/>
          <w:lang w:eastAsia="zh-CN"/>
        </w:rPr>
      </w:pPr>
      <w:r w:rsidRPr="00B66599">
        <w:rPr>
          <w:rFonts w:eastAsiaTheme="minorEastAsia"/>
          <w:lang w:eastAsia="zh-CN"/>
        </w:rPr>
        <w:t>Codepoint#2 active when UE receiving PDSCH from RRH#4k+2 and RRH#4k+3: TCI#2, TCI#3</w:t>
      </w:r>
    </w:p>
    <w:p w14:paraId="0DD3123B" w14:textId="77777777" w:rsidR="00E04404" w:rsidRDefault="00E04404" w:rsidP="00E04404">
      <w:pPr>
        <w:pStyle w:val="ListParagraph"/>
        <w:numPr>
          <w:ilvl w:val="1"/>
          <w:numId w:val="36"/>
        </w:numPr>
        <w:ind w:firstLineChars="0"/>
        <w:rPr>
          <w:ins w:id="623" w:author="Yunchuan Yang/PHY Research &amp; Standard Lab /SRC-Beijing/Staff Engineer/Samsung Electronics" w:date="2022-02-28T15:22:00Z"/>
          <w:rFonts w:eastAsiaTheme="minorEastAsia"/>
          <w:lang w:eastAsia="zh-CN"/>
        </w:rPr>
      </w:pPr>
      <w:r w:rsidRPr="00B66599">
        <w:rPr>
          <w:rFonts w:eastAsiaTheme="minorEastAsia"/>
          <w:lang w:eastAsia="zh-CN"/>
        </w:rPr>
        <w:t>Codepoint#3 active when UE receiving PDSCH from RRH#4k+3 and RRH#4(k+1): TCI#3, TCI#0</w:t>
      </w:r>
    </w:p>
    <w:p w14:paraId="1DD4863B" w14:textId="77777777" w:rsidR="00B054AC" w:rsidRPr="004C01B8" w:rsidRDefault="00B054AC" w:rsidP="00B054AC">
      <w:pPr>
        <w:pStyle w:val="ListParagraph"/>
        <w:numPr>
          <w:ilvl w:val="0"/>
          <w:numId w:val="36"/>
        </w:numPr>
        <w:overflowPunct/>
        <w:autoSpaceDE/>
        <w:autoSpaceDN/>
        <w:adjustRightInd/>
        <w:spacing w:after="120"/>
        <w:ind w:firstLineChars="0"/>
        <w:textAlignment w:val="auto"/>
        <w:rPr>
          <w:ins w:id="624" w:author="Yunchuan Yang/PHY Research &amp; Standard Lab /SRC-Beijing/Staff Engineer/Samsung Electronics" w:date="2022-02-28T15:22:00Z"/>
          <w:rFonts w:eastAsia="SimSun"/>
          <w:szCs w:val="24"/>
          <w:lang w:eastAsia="zh-CN"/>
        </w:rPr>
      </w:pPr>
      <w:ins w:id="625" w:author="Yunchuan Yang/PHY Research &amp; Standard Lab /SRC-Beijing/Staff Engineer/Samsung Electronics" w:date="2022-02-28T15:22:00Z">
        <w:r w:rsidRPr="00ED5110">
          <w:rPr>
            <w:rFonts w:eastAsia="SimSun"/>
            <w:szCs w:val="24"/>
            <w:lang w:eastAsia="zh-CN"/>
          </w:rPr>
          <w:t xml:space="preserve">Option </w:t>
        </w:r>
        <w:r>
          <w:rPr>
            <w:rFonts w:eastAsia="SimSun"/>
            <w:szCs w:val="24"/>
            <w:lang w:eastAsia="zh-CN"/>
          </w:rPr>
          <w:t>3</w:t>
        </w:r>
        <w:r w:rsidRPr="00ED5110">
          <w:rPr>
            <w:rFonts w:eastAsia="SimSun"/>
            <w:szCs w:val="24"/>
            <w:lang w:eastAsia="zh-CN"/>
          </w:rPr>
          <w:t xml:space="preserve">: </w:t>
        </w:r>
        <w:r>
          <w:rPr>
            <w:rFonts w:eastAsia="SimSun"/>
            <w:szCs w:val="24"/>
            <w:lang w:eastAsia="zh-CN"/>
          </w:rPr>
          <w:t xml:space="preserve">Configure 3 TCI code point during test, transmit TRS#i from </w:t>
        </w:r>
        <w:r w:rsidRPr="0071354F">
          <w:rPr>
            <w:rFonts w:eastAsia="SimSun"/>
            <w:szCs w:val="24"/>
            <w:lang w:eastAsia="zh-CN"/>
          </w:rPr>
          <w:t>RRH#</w:t>
        </w:r>
        <w:r>
          <w:rPr>
            <w:rFonts w:eastAsia="SimSun"/>
            <w:szCs w:val="24"/>
            <w:lang w:eastAsia="zh-CN"/>
          </w:rPr>
          <w:t>3</w:t>
        </w:r>
        <w:r w:rsidRPr="0071354F">
          <w:rPr>
            <w:rFonts w:eastAsia="SimSun"/>
            <w:szCs w:val="24"/>
            <w:lang w:eastAsia="zh-CN"/>
          </w:rPr>
          <w:t>k+i that i = 0, 1, 2 and k = 0, 1, 2, …</w:t>
        </w:r>
        <w:r>
          <w:rPr>
            <w:rFonts w:eastAsia="SimSun"/>
            <w:szCs w:val="24"/>
            <w:lang w:eastAsia="zh-CN"/>
          </w:rPr>
          <w:t xml:space="preserve"> based on two RRHs</w:t>
        </w:r>
      </w:ins>
    </w:p>
    <w:p w14:paraId="7D2E3516" w14:textId="77777777" w:rsidR="00B054AC" w:rsidRPr="0071354F" w:rsidRDefault="00B054AC" w:rsidP="00B054AC">
      <w:pPr>
        <w:pStyle w:val="ListParagraph"/>
        <w:numPr>
          <w:ilvl w:val="1"/>
          <w:numId w:val="36"/>
        </w:numPr>
        <w:ind w:firstLineChars="0"/>
        <w:rPr>
          <w:ins w:id="626" w:author="Yunchuan Yang/PHY Research &amp; Standard Lab /SRC-Beijing/Staff Engineer/Samsung Electronics" w:date="2022-02-28T15:22:00Z"/>
          <w:rFonts w:eastAsiaTheme="minorEastAsia"/>
          <w:lang w:eastAsia="zh-CN"/>
        </w:rPr>
      </w:pPr>
      <w:ins w:id="627" w:author="Yunchuan Yang/PHY Research &amp; Standard Lab /SRC-Beijing/Staff Engineer/Samsung Electronics" w:date="2022-02-28T15:22:00Z">
        <w:r w:rsidRPr="0071354F">
          <w:rPr>
            <w:rFonts w:eastAsiaTheme="minorEastAsia"/>
            <w:lang w:eastAsia="zh-CN"/>
          </w:rPr>
          <w:t>Codepoint#0 active when UE receiving PDSCH from RRH#</w:t>
        </w:r>
        <w:r>
          <w:rPr>
            <w:rFonts w:eastAsiaTheme="minorEastAsia"/>
            <w:lang w:eastAsia="zh-CN"/>
          </w:rPr>
          <w:t>3</w:t>
        </w:r>
        <w:r w:rsidRPr="0071354F">
          <w:rPr>
            <w:rFonts w:eastAsiaTheme="minorEastAsia"/>
            <w:lang w:eastAsia="zh-CN"/>
          </w:rPr>
          <w:t>k and RRH#</w:t>
        </w:r>
        <w:r>
          <w:rPr>
            <w:rFonts w:eastAsiaTheme="minorEastAsia"/>
            <w:lang w:eastAsia="zh-CN"/>
          </w:rPr>
          <w:t>3</w:t>
        </w:r>
        <w:r w:rsidRPr="0071354F">
          <w:rPr>
            <w:rFonts w:eastAsiaTheme="minorEastAsia"/>
            <w:lang w:eastAsia="zh-CN"/>
          </w:rPr>
          <w:t>k+1 : TCI#0, TCI#1</w:t>
        </w:r>
      </w:ins>
    </w:p>
    <w:p w14:paraId="70B77AE9" w14:textId="77777777" w:rsidR="00B054AC" w:rsidRPr="0071354F" w:rsidRDefault="00B054AC" w:rsidP="00B054AC">
      <w:pPr>
        <w:pStyle w:val="ListParagraph"/>
        <w:numPr>
          <w:ilvl w:val="1"/>
          <w:numId w:val="36"/>
        </w:numPr>
        <w:ind w:firstLineChars="0"/>
        <w:rPr>
          <w:ins w:id="628" w:author="Yunchuan Yang/PHY Research &amp; Standard Lab /SRC-Beijing/Staff Engineer/Samsung Electronics" w:date="2022-02-28T15:22:00Z"/>
          <w:rFonts w:eastAsiaTheme="minorEastAsia"/>
          <w:lang w:eastAsia="zh-CN"/>
        </w:rPr>
      </w:pPr>
      <w:ins w:id="629" w:author="Yunchuan Yang/PHY Research &amp; Standard Lab /SRC-Beijing/Staff Engineer/Samsung Electronics" w:date="2022-02-28T15:22:00Z">
        <w:r w:rsidRPr="00B66599">
          <w:rPr>
            <w:rFonts w:eastAsiaTheme="minorEastAsia"/>
            <w:lang w:eastAsia="zh-CN"/>
          </w:rPr>
          <w:t>Codepoint#1 active when UE receiving PDSCH from RRH#</w:t>
        </w:r>
        <w:r>
          <w:rPr>
            <w:rFonts w:eastAsiaTheme="minorEastAsia"/>
            <w:lang w:eastAsia="zh-CN"/>
          </w:rPr>
          <w:t>3</w:t>
        </w:r>
        <w:r w:rsidRPr="00B66599">
          <w:rPr>
            <w:rFonts w:eastAsiaTheme="minorEastAsia"/>
            <w:lang w:eastAsia="zh-CN"/>
          </w:rPr>
          <w:t>k+</w:t>
        </w:r>
        <w:r>
          <w:rPr>
            <w:rFonts w:eastAsiaTheme="minorEastAsia"/>
            <w:lang w:eastAsia="zh-CN"/>
          </w:rPr>
          <w:t>1</w:t>
        </w:r>
        <w:r w:rsidRPr="00B66599">
          <w:rPr>
            <w:rFonts w:eastAsiaTheme="minorEastAsia"/>
            <w:lang w:eastAsia="zh-CN"/>
          </w:rPr>
          <w:t xml:space="preserve"> and RRH#</w:t>
        </w:r>
        <w:r>
          <w:rPr>
            <w:rFonts w:eastAsiaTheme="minorEastAsia"/>
            <w:lang w:eastAsia="zh-CN"/>
          </w:rPr>
          <w:t>3</w:t>
        </w:r>
        <w:r w:rsidRPr="00B66599">
          <w:rPr>
            <w:rFonts w:eastAsiaTheme="minorEastAsia"/>
            <w:lang w:eastAsia="zh-CN"/>
          </w:rPr>
          <w:t>k+2: TCI#1, TCI#2</w:t>
        </w:r>
      </w:ins>
    </w:p>
    <w:p w14:paraId="1C6D07E4" w14:textId="2B86F596" w:rsidR="00B054AC" w:rsidRPr="00B054AC" w:rsidRDefault="00B054AC">
      <w:pPr>
        <w:pStyle w:val="ListParagraph"/>
        <w:numPr>
          <w:ilvl w:val="1"/>
          <w:numId w:val="36"/>
        </w:numPr>
        <w:ind w:firstLineChars="0"/>
        <w:rPr>
          <w:rFonts w:eastAsiaTheme="minorEastAsia"/>
          <w:lang w:eastAsia="zh-CN"/>
        </w:rPr>
      </w:pPr>
      <w:ins w:id="630" w:author="Yunchuan Yang/PHY Research &amp; Standard Lab /SRC-Beijing/Staff Engineer/Samsung Electronics" w:date="2022-02-28T15:22:00Z">
        <w:r w:rsidRPr="00B66599">
          <w:rPr>
            <w:rFonts w:eastAsiaTheme="minorEastAsia"/>
            <w:lang w:eastAsia="zh-CN"/>
          </w:rPr>
          <w:t>Codepoint#</w:t>
        </w:r>
        <w:r>
          <w:rPr>
            <w:rFonts w:eastAsiaTheme="minorEastAsia"/>
            <w:lang w:eastAsia="zh-CN"/>
          </w:rPr>
          <w:t>3</w:t>
        </w:r>
        <w:r w:rsidRPr="00B66599">
          <w:rPr>
            <w:rFonts w:eastAsiaTheme="minorEastAsia"/>
            <w:lang w:eastAsia="zh-CN"/>
          </w:rPr>
          <w:t xml:space="preserve"> active when UE receiving PDSCH from RRH#</w:t>
        </w:r>
        <w:r>
          <w:rPr>
            <w:rFonts w:eastAsiaTheme="minorEastAsia"/>
            <w:lang w:eastAsia="zh-CN"/>
          </w:rPr>
          <w:t>3</w:t>
        </w:r>
        <w:r w:rsidRPr="00B66599">
          <w:rPr>
            <w:rFonts w:eastAsiaTheme="minorEastAsia"/>
            <w:lang w:eastAsia="zh-CN"/>
          </w:rPr>
          <w:t>k+</w:t>
        </w:r>
        <w:r>
          <w:rPr>
            <w:rFonts w:eastAsiaTheme="minorEastAsia"/>
            <w:lang w:eastAsia="zh-CN"/>
          </w:rPr>
          <w:t>2</w:t>
        </w:r>
        <w:r w:rsidRPr="00B66599">
          <w:rPr>
            <w:rFonts w:eastAsiaTheme="minorEastAsia"/>
            <w:lang w:eastAsia="zh-CN"/>
          </w:rPr>
          <w:t xml:space="preserve"> and RRH#</w:t>
        </w:r>
        <w:del w:id="631" w:author="Huawei_revised" w:date="2022-03-01T12:29:00Z">
          <w:r w:rsidDel="00DA4DDC">
            <w:rPr>
              <w:rFonts w:eastAsiaTheme="minorEastAsia"/>
              <w:lang w:eastAsia="zh-CN"/>
            </w:rPr>
            <w:delText>(</w:delText>
          </w:r>
        </w:del>
        <w:r>
          <w:rPr>
            <w:rFonts w:eastAsiaTheme="minorEastAsia"/>
            <w:lang w:eastAsia="zh-CN"/>
          </w:rPr>
          <w:t>3</w:t>
        </w:r>
      </w:ins>
      <w:ins w:id="632" w:author="Huawei_revised" w:date="2022-03-01T12:29:00Z">
        <w:r w:rsidR="00DA4DDC">
          <w:rPr>
            <w:rFonts w:eastAsiaTheme="minorEastAsia"/>
            <w:lang w:eastAsia="zh-CN"/>
          </w:rPr>
          <w:t>(</w:t>
        </w:r>
      </w:ins>
      <w:ins w:id="633" w:author="Yunchuan Yang/PHY Research &amp; Standard Lab /SRC-Beijing/Staff Engineer/Samsung Electronics" w:date="2022-02-28T15:22:00Z">
        <w:r w:rsidRPr="00B66599">
          <w:rPr>
            <w:rFonts w:eastAsiaTheme="minorEastAsia"/>
            <w:lang w:eastAsia="zh-CN"/>
          </w:rPr>
          <w:t>k+</w:t>
        </w:r>
        <w:r>
          <w:rPr>
            <w:rFonts w:eastAsiaTheme="minorEastAsia"/>
            <w:lang w:eastAsia="zh-CN"/>
          </w:rPr>
          <w:t>1)</w:t>
        </w:r>
        <w:r w:rsidRPr="00B66599">
          <w:rPr>
            <w:rFonts w:eastAsiaTheme="minorEastAsia"/>
            <w:lang w:eastAsia="zh-CN"/>
          </w:rPr>
          <w:t>: TCI#</w:t>
        </w:r>
        <w:r>
          <w:rPr>
            <w:rFonts w:eastAsiaTheme="minorEastAsia"/>
            <w:lang w:eastAsia="zh-CN"/>
          </w:rPr>
          <w:t>2</w:t>
        </w:r>
        <w:r w:rsidRPr="00B66599">
          <w:rPr>
            <w:rFonts w:eastAsiaTheme="minorEastAsia"/>
            <w:lang w:eastAsia="zh-CN"/>
          </w:rPr>
          <w:t>, TCI#</w:t>
        </w:r>
        <w:r>
          <w:rPr>
            <w:rFonts w:eastAsiaTheme="minorEastAsia"/>
            <w:lang w:eastAsia="zh-CN"/>
          </w:rPr>
          <w:t>0</w:t>
        </w:r>
      </w:ins>
    </w:p>
    <w:p w14:paraId="756F16A1" w14:textId="77777777" w:rsidR="00E04404" w:rsidRDefault="00E04404" w:rsidP="00E0440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1C41D58" w14:textId="0F33A40F" w:rsidR="00E04404" w:rsidRDefault="00E04404" w:rsidP="00E04404">
      <w:pPr>
        <w:pStyle w:val="ListParagraph"/>
        <w:numPr>
          <w:ilvl w:val="0"/>
          <w:numId w:val="36"/>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Pending on issue 2-1-2 </w:t>
      </w:r>
    </w:p>
    <w:tbl>
      <w:tblPr>
        <w:tblStyle w:val="2"/>
        <w:tblW w:w="0" w:type="auto"/>
        <w:tblLook w:val="04A0" w:firstRow="1" w:lastRow="0" w:firstColumn="1" w:lastColumn="0" w:noHBand="0" w:noVBand="1"/>
      </w:tblPr>
      <w:tblGrid>
        <w:gridCol w:w="1236"/>
        <w:gridCol w:w="8395"/>
      </w:tblGrid>
      <w:tr w:rsidR="00B128C1" w:rsidRPr="00A351D8" w14:paraId="489C393E" w14:textId="77777777" w:rsidTr="003A2D10">
        <w:tc>
          <w:tcPr>
            <w:tcW w:w="1236" w:type="dxa"/>
          </w:tcPr>
          <w:p w14:paraId="62C42420" w14:textId="77777777" w:rsidR="00B128C1" w:rsidRPr="00A351D8" w:rsidRDefault="00B128C1" w:rsidP="003A2D10">
            <w:pPr>
              <w:spacing w:after="120"/>
              <w:rPr>
                <w:rFonts w:eastAsia="DengXian"/>
                <w:b/>
                <w:bCs/>
                <w:color w:val="0070C0"/>
                <w:lang w:val="en-US" w:eastAsia="zh-CN"/>
              </w:rPr>
            </w:pPr>
            <w:r w:rsidRPr="00A351D8">
              <w:rPr>
                <w:rFonts w:eastAsia="DengXian"/>
                <w:b/>
                <w:bCs/>
                <w:color w:val="0070C0"/>
                <w:lang w:val="en-US" w:eastAsia="zh-CN"/>
              </w:rPr>
              <w:t>Company</w:t>
            </w:r>
          </w:p>
        </w:tc>
        <w:tc>
          <w:tcPr>
            <w:tcW w:w="8395" w:type="dxa"/>
          </w:tcPr>
          <w:p w14:paraId="19AACD8C" w14:textId="77777777" w:rsidR="00B128C1" w:rsidRPr="00A351D8" w:rsidRDefault="00B128C1" w:rsidP="003A2D10">
            <w:pPr>
              <w:spacing w:after="120"/>
              <w:rPr>
                <w:rFonts w:eastAsia="DengXian"/>
                <w:b/>
                <w:bCs/>
                <w:color w:val="0070C0"/>
                <w:lang w:val="en-US" w:eastAsia="zh-CN"/>
              </w:rPr>
            </w:pPr>
            <w:r w:rsidRPr="00A351D8">
              <w:rPr>
                <w:rFonts w:eastAsia="DengXian"/>
                <w:b/>
                <w:bCs/>
                <w:color w:val="0070C0"/>
                <w:lang w:val="en-US" w:eastAsia="zh-CN"/>
              </w:rPr>
              <w:t>Comments</w:t>
            </w:r>
          </w:p>
        </w:tc>
      </w:tr>
      <w:tr w:rsidR="00B128C1" w:rsidRPr="00A351D8" w14:paraId="481610BE" w14:textId="77777777" w:rsidTr="003A2D10">
        <w:tc>
          <w:tcPr>
            <w:tcW w:w="1236" w:type="dxa"/>
          </w:tcPr>
          <w:p w14:paraId="2C4CE102" w14:textId="038917FD" w:rsidR="00B128C1" w:rsidRPr="00A351D8" w:rsidRDefault="00B054AC" w:rsidP="003A2D10">
            <w:pPr>
              <w:spacing w:after="120"/>
              <w:rPr>
                <w:rFonts w:eastAsia="DengXian"/>
                <w:bCs/>
                <w:color w:val="0070C0"/>
                <w:lang w:val="en-US" w:eastAsia="zh-CN"/>
              </w:rPr>
            </w:pPr>
            <w:ins w:id="634" w:author="Yunchuan Yang/PHY Research &amp; Standard Lab /SRC-Beijing/Staff Engineer/Samsung Electronics" w:date="2022-02-28T15:21:00Z">
              <w:r>
                <w:rPr>
                  <w:rFonts w:eastAsia="DengXian" w:hint="eastAsia"/>
                  <w:bCs/>
                  <w:color w:val="0070C0"/>
                  <w:lang w:val="en-US" w:eastAsia="zh-CN"/>
                </w:rPr>
                <w:t>S</w:t>
              </w:r>
              <w:r>
                <w:rPr>
                  <w:rFonts w:eastAsia="DengXian"/>
                  <w:bCs/>
                  <w:color w:val="0070C0"/>
                  <w:lang w:val="en-US" w:eastAsia="zh-CN"/>
                </w:rPr>
                <w:t>amsung</w:t>
              </w:r>
            </w:ins>
          </w:p>
        </w:tc>
        <w:tc>
          <w:tcPr>
            <w:tcW w:w="8395" w:type="dxa"/>
          </w:tcPr>
          <w:p w14:paraId="1C60C945" w14:textId="426FC1AA" w:rsidR="00B128C1" w:rsidRPr="00A351D8" w:rsidRDefault="00B054AC" w:rsidP="003A2D10">
            <w:pPr>
              <w:spacing w:after="120"/>
              <w:rPr>
                <w:rFonts w:eastAsia="DengXian"/>
                <w:bCs/>
                <w:color w:val="0070C0"/>
                <w:lang w:val="en-US" w:eastAsia="zh-CN"/>
              </w:rPr>
            </w:pPr>
            <w:ins w:id="635" w:author="Yunchuan Yang/PHY Research &amp; Standard Lab /SRC-Beijing/Staff Engineer/Samsung Electronics" w:date="2022-02-28T15:21:00Z">
              <w:r>
                <w:rPr>
                  <w:rFonts w:eastAsia="DengXian" w:hint="eastAsia"/>
                  <w:bCs/>
                  <w:color w:val="0070C0"/>
                  <w:lang w:val="en-US" w:eastAsia="zh-CN"/>
                </w:rPr>
                <w:t>A</w:t>
              </w:r>
              <w:r>
                <w:rPr>
                  <w:rFonts w:eastAsia="DengXian"/>
                  <w:bCs/>
                  <w:color w:val="0070C0"/>
                  <w:lang w:val="en-US" w:eastAsia="zh-CN"/>
                </w:rPr>
                <w:t>s mentioned issue 2-</w:t>
              </w:r>
            </w:ins>
            <w:ins w:id="636" w:author="Yunchuan Yang/PHY Research &amp; Standard Lab /SRC-Beijing/Staff Engineer/Samsung Electronics" w:date="2022-02-28T15:22:00Z">
              <w:r>
                <w:rPr>
                  <w:rFonts w:eastAsia="DengXian"/>
                  <w:bCs/>
                  <w:color w:val="0070C0"/>
                  <w:lang w:val="en-US" w:eastAsia="zh-CN"/>
                </w:rPr>
                <w:t>2-2, we can go option 3 with configure 3 TCI code point dur</w:t>
              </w:r>
            </w:ins>
            <w:ins w:id="637" w:author="Yunchuan Yang/PHY Research &amp; Standard Lab /SRC-Beijing/Staff Engineer/Samsung Electronics" w:date="2022-02-28T15:23:00Z">
              <w:r>
                <w:rPr>
                  <w:rFonts w:eastAsia="DengXian"/>
                  <w:bCs/>
                  <w:color w:val="0070C0"/>
                  <w:lang w:val="en-US" w:eastAsia="zh-CN"/>
                </w:rPr>
                <w:t>ing the test.</w:t>
              </w:r>
            </w:ins>
          </w:p>
        </w:tc>
      </w:tr>
      <w:tr w:rsidR="00B128C1" w:rsidRPr="00A351D8" w14:paraId="03162490" w14:textId="77777777" w:rsidTr="003A2D10">
        <w:tc>
          <w:tcPr>
            <w:tcW w:w="1236" w:type="dxa"/>
          </w:tcPr>
          <w:p w14:paraId="118D171A" w14:textId="04D28FEC" w:rsidR="00B128C1" w:rsidRPr="00A351D8" w:rsidRDefault="008908C1" w:rsidP="003A2D10">
            <w:pPr>
              <w:spacing w:after="120"/>
              <w:rPr>
                <w:rFonts w:eastAsia="DengXian"/>
                <w:bCs/>
                <w:color w:val="0070C0"/>
                <w:lang w:val="en-US" w:eastAsia="zh-CN"/>
              </w:rPr>
            </w:pPr>
            <w:ins w:id="638" w:author="Huawei_revised" w:date="2022-03-01T11:19:00Z">
              <w:r>
                <w:rPr>
                  <w:rFonts w:eastAsia="DengXian" w:hint="eastAsia"/>
                  <w:bCs/>
                  <w:color w:val="0070C0"/>
                  <w:lang w:val="en-US" w:eastAsia="zh-CN"/>
                </w:rPr>
                <w:t>H</w:t>
              </w:r>
              <w:r>
                <w:rPr>
                  <w:rFonts w:eastAsia="DengXian"/>
                  <w:bCs/>
                  <w:color w:val="0070C0"/>
                  <w:lang w:val="en-US" w:eastAsia="zh-CN"/>
                </w:rPr>
                <w:t>uawei</w:t>
              </w:r>
            </w:ins>
          </w:p>
        </w:tc>
        <w:tc>
          <w:tcPr>
            <w:tcW w:w="8395" w:type="dxa"/>
          </w:tcPr>
          <w:p w14:paraId="6CBBFE42" w14:textId="22FC0DA0" w:rsidR="00B128C1" w:rsidRPr="00A351D8" w:rsidRDefault="008908C1" w:rsidP="003A2D10">
            <w:pPr>
              <w:spacing w:after="120"/>
              <w:rPr>
                <w:rFonts w:eastAsia="DengXian"/>
                <w:bCs/>
                <w:color w:val="0070C0"/>
                <w:lang w:val="en-US" w:eastAsia="zh-CN"/>
              </w:rPr>
            </w:pPr>
            <w:ins w:id="639" w:author="Huawei_revised" w:date="2022-03-01T11:19:00Z">
              <w:r w:rsidRPr="008908C1">
                <w:rPr>
                  <w:rFonts w:eastAsia="DengXian"/>
                  <w:bCs/>
                  <w:color w:val="0070C0"/>
                  <w:lang w:val="en-US" w:eastAsia="zh-CN"/>
                </w:rPr>
                <w:t>We are OK with either Option 2 or Option3.</w:t>
              </w:r>
            </w:ins>
          </w:p>
        </w:tc>
      </w:tr>
      <w:tr w:rsidR="00EC0B05" w:rsidRPr="00A351D8" w14:paraId="2B1E9649" w14:textId="77777777" w:rsidTr="003A2D10">
        <w:tc>
          <w:tcPr>
            <w:tcW w:w="1236" w:type="dxa"/>
          </w:tcPr>
          <w:p w14:paraId="03856216" w14:textId="662727B4" w:rsidR="00EC0B05" w:rsidRPr="00A351D8" w:rsidRDefault="00EC0B05" w:rsidP="00EC0B05">
            <w:pPr>
              <w:spacing w:after="120"/>
              <w:rPr>
                <w:rFonts w:eastAsia="DengXian"/>
                <w:bCs/>
                <w:color w:val="0070C0"/>
                <w:lang w:val="en-US" w:eastAsia="zh-CN"/>
              </w:rPr>
            </w:pPr>
            <w:ins w:id="640" w:author="Jiakai Shi" w:date="2022-03-01T16:37:00Z">
              <w:r>
                <w:rPr>
                  <w:rStyle w:val="normaltextrun"/>
                  <w:color w:val="881798"/>
                  <w:u w:val="single"/>
                </w:rPr>
                <w:t>Ericsson</w:t>
              </w:r>
              <w:r>
                <w:rPr>
                  <w:rStyle w:val="eop"/>
                  <w:color w:val="0070C0"/>
                </w:rPr>
                <w:t> </w:t>
              </w:r>
            </w:ins>
          </w:p>
        </w:tc>
        <w:tc>
          <w:tcPr>
            <w:tcW w:w="8395" w:type="dxa"/>
          </w:tcPr>
          <w:p w14:paraId="2F109B32" w14:textId="072B001B" w:rsidR="00EC0B05" w:rsidRPr="00A351D8" w:rsidRDefault="00EC0B05" w:rsidP="00EC0B05">
            <w:pPr>
              <w:spacing w:after="120"/>
              <w:rPr>
                <w:rFonts w:eastAsia="DengXian"/>
                <w:bCs/>
                <w:color w:val="0070C0"/>
                <w:lang w:val="en-US" w:eastAsia="zh-CN"/>
              </w:rPr>
            </w:pPr>
            <w:ins w:id="641" w:author="Jiakai Shi" w:date="2022-03-01T16:37:00Z">
              <w:r>
                <w:rPr>
                  <w:rStyle w:val="normaltextrun"/>
                  <w:color w:val="881798"/>
                  <w:u w:val="single"/>
                </w:rPr>
                <w:t>Support option 3, same as scheme A. </w:t>
              </w:r>
              <w:r>
                <w:rPr>
                  <w:rStyle w:val="eop"/>
                  <w:color w:val="0070C0"/>
                </w:rPr>
                <w:t> </w:t>
              </w:r>
            </w:ins>
          </w:p>
        </w:tc>
      </w:tr>
    </w:tbl>
    <w:p w14:paraId="1BA68061" w14:textId="77777777" w:rsidR="00E04404" w:rsidRDefault="00E04404" w:rsidP="00E04404">
      <w:pPr>
        <w:rPr>
          <w:rFonts w:eastAsiaTheme="minorEastAsia"/>
          <w:i/>
          <w:color w:val="0070C0"/>
          <w:lang w:eastAsia="zh-CN"/>
        </w:rPr>
      </w:pPr>
    </w:p>
    <w:p w14:paraId="5D97C0AF" w14:textId="77777777" w:rsidR="00E04404" w:rsidRDefault="00E04404" w:rsidP="00E04404">
      <w:pPr>
        <w:rPr>
          <w:rFonts w:eastAsiaTheme="minorEastAsia"/>
          <w:b/>
          <w:u w:val="single"/>
          <w:lang w:eastAsia="zh-CN"/>
        </w:rPr>
      </w:pPr>
      <w:r>
        <w:rPr>
          <w:b/>
          <w:u w:val="single"/>
          <w:lang w:val="sv-SE" w:eastAsia="zh-CN"/>
        </w:rPr>
        <w:t xml:space="preserve">Issue 2-3-4: </w:t>
      </w:r>
      <w:r>
        <w:rPr>
          <w:rFonts w:eastAsiaTheme="minorEastAsia"/>
          <w:b/>
          <w:u w:val="single"/>
          <w:lang w:eastAsia="zh-CN"/>
        </w:rPr>
        <w:t>MCS and Rank</w:t>
      </w:r>
    </w:p>
    <w:p w14:paraId="21C7E34D" w14:textId="77777777" w:rsidR="00E04404" w:rsidRPr="00D053E3" w:rsidRDefault="00E04404" w:rsidP="00E04404">
      <w:pPr>
        <w:rPr>
          <w:rFonts w:eastAsiaTheme="minorEastAsia"/>
          <w:i/>
          <w:color w:val="0070C0"/>
          <w:lang w:val="en-US" w:eastAsia="zh-CN"/>
        </w:rPr>
      </w:pPr>
      <w:r>
        <w:rPr>
          <w:rFonts w:eastAsiaTheme="minorEastAsia" w:hint="eastAsia"/>
          <w:i/>
          <w:color w:val="0070C0"/>
          <w:lang w:val="en-US" w:eastAsia="zh-CN"/>
        </w:rPr>
        <w:t>Candidate options:</w:t>
      </w:r>
    </w:p>
    <w:p w14:paraId="03347DED" w14:textId="5E3F353D" w:rsidR="00E04404" w:rsidRPr="00D053E3" w:rsidRDefault="00E04404" w:rsidP="001437FC">
      <w:pPr>
        <w:pStyle w:val="ListParagraph"/>
        <w:numPr>
          <w:ilvl w:val="0"/>
          <w:numId w:val="36"/>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MCS 17 with Rank 2</w:t>
      </w:r>
    </w:p>
    <w:p w14:paraId="0FCF97A9" w14:textId="77777777" w:rsidR="00E04404" w:rsidRDefault="00E04404" w:rsidP="00E0440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9F9E878" w14:textId="77777777" w:rsidR="00E04404" w:rsidRPr="00161E61" w:rsidRDefault="00E04404" w:rsidP="00E04404">
      <w:pPr>
        <w:pStyle w:val="ListParagraph"/>
        <w:numPr>
          <w:ilvl w:val="0"/>
          <w:numId w:val="36"/>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Pending on issue 2-1-2 </w:t>
      </w:r>
    </w:p>
    <w:tbl>
      <w:tblPr>
        <w:tblStyle w:val="2"/>
        <w:tblW w:w="0" w:type="auto"/>
        <w:tblLook w:val="04A0" w:firstRow="1" w:lastRow="0" w:firstColumn="1" w:lastColumn="0" w:noHBand="0" w:noVBand="1"/>
      </w:tblPr>
      <w:tblGrid>
        <w:gridCol w:w="1236"/>
        <w:gridCol w:w="8395"/>
      </w:tblGrid>
      <w:tr w:rsidR="00B128C1" w:rsidRPr="00A351D8" w14:paraId="6CE58C4B" w14:textId="77777777" w:rsidTr="003A2D10">
        <w:tc>
          <w:tcPr>
            <w:tcW w:w="1236" w:type="dxa"/>
          </w:tcPr>
          <w:p w14:paraId="2FF7ACA7" w14:textId="77777777" w:rsidR="00B128C1" w:rsidRPr="00A351D8" w:rsidRDefault="00B128C1" w:rsidP="003A2D10">
            <w:pPr>
              <w:spacing w:after="120"/>
              <w:rPr>
                <w:rFonts w:eastAsia="DengXian"/>
                <w:b/>
                <w:bCs/>
                <w:color w:val="0070C0"/>
                <w:lang w:val="en-US" w:eastAsia="zh-CN"/>
              </w:rPr>
            </w:pPr>
            <w:r w:rsidRPr="00A351D8">
              <w:rPr>
                <w:rFonts w:eastAsia="DengXian"/>
                <w:b/>
                <w:bCs/>
                <w:color w:val="0070C0"/>
                <w:lang w:val="en-US" w:eastAsia="zh-CN"/>
              </w:rPr>
              <w:t>Company</w:t>
            </w:r>
          </w:p>
        </w:tc>
        <w:tc>
          <w:tcPr>
            <w:tcW w:w="8395" w:type="dxa"/>
          </w:tcPr>
          <w:p w14:paraId="4BA75144" w14:textId="77777777" w:rsidR="00B128C1" w:rsidRPr="00A351D8" w:rsidRDefault="00B128C1" w:rsidP="003A2D10">
            <w:pPr>
              <w:spacing w:after="120"/>
              <w:rPr>
                <w:rFonts w:eastAsia="DengXian"/>
                <w:b/>
                <w:bCs/>
                <w:color w:val="0070C0"/>
                <w:lang w:val="en-US" w:eastAsia="zh-CN"/>
              </w:rPr>
            </w:pPr>
            <w:r w:rsidRPr="00A351D8">
              <w:rPr>
                <w:rFonts w:eastAsia="DengXian"/>
                <w:b/>
                <w:bCs/>
                <w:color w:val="0070C0"/>
                <w:lang w:val="en-US" w:eastAsia="zh-CN"/>
              </w:rPr>
              <w:t>Comments</w:t>
            </w:r>
          </w:p>
        </w:tc>
      </w:tr>
      <w:tr w:rsidR="00B128C1" w:rsidRPr="00A351D8" w14:paraId="5933D15A" w14:textId="77777777" w:rsidTr="003A2D10">
        <w:tc>
          <w:tcPr>
            <w:tcW w:w="1236" w:type="dxa"/>
          </w:tcPr>
          <w:p w14:paraId="3D441D58" w14:textId="3FF3BB13" w:rsidR="00B128C1" w:rsidRPr="00A351D8" w:rsidRDefault="00B054AC" w:rsidP="003A2D10">
            <w:pPr>
              <w:spacing w:after="120"/>
              <w:rPr>
                <w:rFonts w:eastAsia="DengXian"/>
                <w:bCs/>
                <w:color w:val="0070C0"/>
                <w:lang w:val="en-US" w:eastAsia="zh-CN"/>
              </w:rPr>
            </w:pPr>
            <w:ins w:id="642" w:author="Yunchuan Yang/PHY Research &amp; Standard Lab /SRC-Beijing/Staff Engineer/Samsung Electronics" w:date="2022-02-28T15:23:00Z">
              <w:r>
                <w:rPr>
                  <w:rFonts w:eastAsia="DengXian" w:hint="eastAsia"/>
                  <w:bCs/>
                  <w:color w:val="0070C0"/>
                  <w:lang w:val="en-US" w:eastAsia="zh-CN"/>
                </w:rPr>
                <w:t>S</w:t>
              </w:r>
              <w:r>
                <w:rPr>
                  <w:rFonts w:eastAsia="DengXian"/>
                  <w:bCs/>
                  <w:color w:val="0070C0"/>
                  <w:lang w:val="en-US" w:eastAsia="zh-CN"/>
                </w:rPr>
                <w:t>amsung</w:t>
              </w:r>
            </w:ins>
          </w:p>
        </w:tc>
        <w:tc>
          <w:tcPr>
            <w:tcW w:w="8395" w:type="dxa"/>
          </w:tcPr>
          <w:p w14:paraId="79269BCC" w14:textId="3788113F" w:rsidR="00B128C1" w:rsidRPr="00A351D8" w:rsidRDefault="00B054AC" w:rsidP="003A2D10">
            <w:pPr>
              <w:spacing w:after="120"/>
              <w:rPr>
                <w:rFonts w:eastAsia="DengXian"/>
                <w:bCs/>
                <w:color w:val="0070C0"/>
                <w:lang w:val="en-US" w:eastAsia="zh-CN"/>
              </w:rPr>
            </w:pPr>
            <w:ins w:id="643" w:author="Yunchuan Yang/PHY Research &amp; Standard Lab /SRC-Beijing/Staff Engineer/Samsung Electronics" w:date="2022-02-28T15:23:00Z">
              <w:r>
                <w:rPr>
                  <w:rFonts w:eastAsia="DengXian"/>
                  <w:bCs/>
                  <w:color w:val="0070C0"/>
                  <w:lang w:val="en-US" w:eastAsia="zh-CN"/>
                </w:rPr>
                <w:t xml:space="preserve">We support option 1 as baseline </w:t>
              </w:r>
            </w:ins>
          </w:p>
        </w:tc>
      </w:tr>
      <w:tr w:rsidR="00EC0B05" w:rsidRPr="00A351D8" w14:paraId="2F353AC2" w14:textId="77777777" w:rsidTr="003A2D10">
        <w:tc>
          <w:tcPr>
            <w:tcW w:w="1236" w:type="dxa"/>
          </w:tcPr>
          <w:p w14:paraId="33F3476F" w14:textId="0CB4DE30" w:rsidR="00EC0B05" w:rsidRPr="00A351D8" w:rsidRDefault="00EC0B05" w:rsidP="00EC0B05">
            <w:pPr>
              <w:spacing w:after="120"/>
              <w:rPr>
                <w:rFonts w:eastAsia="DengXian"/>
                <w:bCs/>
                <w:color w:val="0070C0"/>
                <w:lang w:val="en-US" w:eastAsia="zh-CN"/>
              </w:rPr>
            </w:pPr>
            <w:ins w:id="644" w:author="Jiakai Shi" w:date="2022-03-01T16:37:00Z">
              <w:r>
                <w:rPr>
                  <w:rStyle w:val="normaltextrun"/>
                  <w:color w:val="881798"/>
                  <w:u w:val="single"/>
                </w:rPr>
                <w:t>Ericsson</w:t>
              </w:r>
              <w:r>
                <w:rPr>
                  <w:rStyle w:val="eop"/>
                  <w:color w:val="0070C0"/>
                </w:rPr>
                <w:t> </w:t>
              </w:r>
            </w:ins>
          </w:p>
        </w:tc>
        <w:tc>
          <w:tcPr>
            <w:tcW w:w="8395" w:type="dxa"/>
          </w:tcPr>
          <w:p w14:paraId="170829B8" w14:textId="22A0AB0B" w:rsidR="00EC0B05" w:rsidRPr="00A351D8" w:rsidRDefault="00EC0B05" w:rsidP="00EC0B05">
            <w:pPr>
              <w:spacing w:after="120"/>
              <w:rPr>
                <w:rFonts w:eastAsia="DengXian"/>
                <w:bCs/>
                <w:color w:val="0070C0"/>
                <w:lang w:val="en-US" w:eastAsia="zh-CN"/>
              </w:rPr>
            </w:pPr>
            <w:ins w:id="645" w:author="Jiakai Shi" w:date="2022-03-01T16:37:00Z">
              <w:r>
                <w:rPr>
                  <w:rStyle w:val="normaltextrun"/>
                  <w:color w:val="881798"/>
                  <w:u w:val="single"/>
                </w:rPr>
                <w:t>OK with option 1</w:t>
              </w:r>
              <w:r>
                <w:rPr>
                  <w:rStyle w:val="normaltextrun"/>
                  <w:color w:val="498205"/>
                  <w:u w:val="single"/>
                </w:rPr>
                <w:t xml:space="preserve"> for the initial evaluation. </w:t>
              </w:r>
            </w:ins>
          </w:p>
        </w:tc>
      </w:tr>
      <w:tr w:rsidR="00B128C1" w:rsidRPr="00A351D8" w14:paraId="000DADFA" w14:textId="77777777" w:rsidTr="003A2D10">
        <w:tc>
          <w:tcPr>
            <w:tcW w:w="1236" w:type="dxa"/>
          </w:tcPr>
          <w:p w14:paraId="281BDFD2" w14:textId="77777777" w:rsidR="00B128C1" w:rsidRPr="00A351D8" w:rsidRDefault="00B128C1" w:rsidP="003A2D10">
            <w:pPr>
              <w:spacing w:after="120"/>
              <w:rPr>
                <w:rFonts w:eastAsia="DengXian"/>
                <w:bCs/>
                <w:color w:val="0070C0"/>
                <w:lang w:val="en-US" w:eastAsia="zh-CN"/>
              </w:rPr>
            </w:pPr>
          </w:p>
        </w:tc>
        <w:tc>
          <w:tcPr>
            <w:tcW w:w="8395" w:type="dxa"/>
          </w:tcPr>
          <w:p w14:paraId="50664FBC" w14:textId="77777777" w:rsidR="00B128C1" w:rsidRPr="00A351D8" w:rsidRDefault="00B128C1" w:rsidP="003A2D10">
            <w:pPr>
              <w:spacing w:after="120"/>
              <w:rPr>
                <w:rFonts w:eastAsia="DengXian"/>
                <w:bCs/>
                <w:color w:val="0070C0"/>
                <w:lang w:val="en-US" w:eastAsia="zh-CN"/>
              </w:rPr>
            </w:pPr>
          </w:p>
        </w:tc>
      </w:tr>
    </w:tbl>
    <w:p w14:paraId="7358054E" w14:textId="77777777" w:rsidR="00E04404" w:rsidRDefault="00E04404" w:rsidP="00E04404">
      <w:pPr>
        <w:rPr>
          <w:rFonts w:eastAsiaTheme="minorEastAsia"/>
          <w:i/>
          <w:color w:val="0070C0"/>
          <w:lang w:eastAsia="zh-CN"/>
        </w:rPr>
      </w:pPr>
    </w:p>
    <w:p w14:paraId="12D066A4" w14:textId="77777777" w:rsidR="00E04404" w:rsidRDefault="00E04404" w:rsidP="00E04404">
      <w:pPr>
        <w:rPr>
          <w:rFonts w:eastAsiaTheme="minorEastAsia"/>
          <w:b/>
          <w:u w:val="single"/>
          <w:lang w:eastAsia="zh-CN"/>
        </w:rPr>
      </w:pPr>
      <w:r>
        <w:rPr>
          <w:rFonts w:eastAsiaTheme="minorEastAsia"/>
          <w:b/>
          <w:u w:val="single"/>
          <w:lang w:eastAsia="zh-CN"/>
        </w:rPr>
        <w:t>Issue 2-3-5: Channel Model</w:t>
      </w:r>
    </w:p>
    <w:p w14:paraId="5FFE6B3B" w14:textId="77777777" w:rsidR="00E04404" w:rsidRPr="00D053E3" w:rsidRDefault="00E04404" w:rsidP="00E04404">
      <w:pPr>
        <w:rPr>
          <w:rFonts w:eastAsiaTheme="minorEastAsia"/>
          <w:i/>
          <w:color w:val="0070C0"/>
          <w:lang w:val="en-US" w:eastAsia="zh-CN"/>
        </w:rPr>
      </w:pPr>
      <w:r>
        <w:rPr>
          <w:rFonts w:eastAsiaTheme="minorEastAsia" w:hint="eastAsia"/>
          <w:i/>
          <w:color w:val="0070C0"/>
          <w:lang w:val="en-US" w:eastAsia="zh-CN"/>
        </w:rPr>
        <w:t>Candidate options:</w:t>
      </w:r>
    </w:p>
    <w:p w14:paraId="362D1A81" w14:textId="5326F604" w:rsidR="00E04404" w:rsidRDefault="00E04404" w:rsidP="001437FC">
      <w:pPr>
        <w:pStyle w:val="ListParagraph"/>
        <w:numPr>
          <w:ilvl w:val="0"/>
          <w:numId w:val="36"/>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r w:rsidR="001437FC">
        <w:rPr>
          <w:rFonts w:eastAsia="SimSun"/>
          <w:szCs w:val="24"/>
          <w:lang w:eastAsia="zh-CN"/>
        </w:rPr>
        <w:t>:</w:t>
      </w:r>
    </w:p>
    <w:p w14:paraId="7B5E90E4" w14:textId="7E868789" w:rsidR="00E04404" w:rsidRPr="005643F4" w:rsidRDefault="00E04404" w:rsidP="001437FC">
      <w:pPr>
        <w:pStyle w:val="ListParagraph"/>
        <w:numPr>
          <w:ilvl w:val="1"/>
          <w:numId w:val="36"/>
        </w:numPr>
        <w:overflowPunct/>
        <w:autoSpaceDE/>
        <w:autoSpaceDN/>
        <w:adjustRightInd/>
        <w:spacing w:after="120" w:line="259" w:lineRule="auto"/>
        <w:ind w:firstLineChars="0"/>
        <w:textAlignment w:val="auto"/>
        <w:rPr>
          <w:rFonts w:eastAsia="SimSun"/>
          <w:szCs w:val="24"/>
          <w:lang w:eastAsia="zh-CN"/>
        </w:rPr>
      </w:pPr>
      <w:r w:rsidRPr="00497C28">
        <w:rPr>
          <w:rFonts w:eastAsia="SimSun"/>
          <w:szCs w:val="24"/>
          <w:lang w:eastAsia="zh-CN"/>
        </w:rPr>
        <w:t>Reusing the existing Rel-16 HST-SFN channel model (Ds=700m, Dmin=150m) with removing the two furthest paths corresponding to the two furthest TRP</w:t>
      </w:r>
      <w:r>
        <w:rPr>
          <w:rFonts w:eastAsia="SimSun"/>
          <w:szCs w:val="24"/>
          <w:lang w:eastAsia="zh-CN"/>
        </w:rPr>
        <w:t xml:space="preserve"> as baseline</w:t>
      </w:r>
    </w:p>
    <w:p w14:paraId="75E96659" w14:textId="77777777" w:rsidR="00E04404" w:rsidRDefault="00E04404" w:rsidP="001437FC">
      <w:pPr>
        <w:pStyle w:val="ListParagraph"/>
        <w:numPr>
          <w:ilvl w:val="1"/>
          <w:numId w:val="36"/>
        </w:numPr>
        <w:overflowPunct/>
        <w:autoSpaceDE/>
        <w:autoSpaceDN/>
        <w:adjustRightInd/>
        <w:spacing w:after="120" w:line="259" w:lineRule="auto"/>
        <w:ind w:firstLineChars="0"/>
        <w:textAlignment w:val="auto"/>
        <w:rPr>
          <w:rFonts w:eastAsia="SimSun"/>
          <w:szCs w:val="24"/>
          <w:lang w:eastAsia="zh-CN"/>
        </w:rPr>
      </w:pPr>
      <w:r w:rsidRPr="00D81550">
        <w:rPr>
          <w:rFonts w:eastAsia="SimSun" w:hint="eastAsia"/>
          <w:szCs w:val="24"/>
          <w:lang w:eastAsia="zh-CN"/>
        </w:rPr>
        <w:t>H</w:t>
      </w:r>
      <w:r w:rsidRPr="009E05BA">
        <w:rPr>
          <w:rFonts w:eastAsia="SimSun" w:hint="eastAsia"/>
          <w:szCs w:val="24"/>
          <w:lang w:eastAsia="zh-CN"/>
        </w:rPr>
        <w:t>ST</w:t>
      </w:r>
      <w:r w:rsidRPr="00393471">
        <w:rPr>
          <w:rFonts w:eastAsia="SimSun"/>
          <w:szCs w:val="24"/>
          <w:lang w:eastAsia="zh-CN"/>
        </w:rPr>
        <w:t xml:space="preserve"> </w:t>
      </w:r>
      <w:r w:rsidRPr="001D7B0E">
        <w:rPr>
          <w:rFonts w:eastAsia="SimSun"/>
          <w:szCs w:val="24"/>
          <w:lang w:eastAsia="zh-CN"/>
        </w:rPr>
        <w:t xml:space="preserve">SFN channel model specified in B.3.2 of TS 38.101-4 reused </w:t>
      </w:r>
      <w:r w:rsidRPr="00D053E3">
        <w:rPr>
          <w:rFonts w:eastAsia="SimSun"/>
          <w:szCs w:val="24"/>
          <w:lang w:eastAsia="zh-CN"/>
        </w:rPr>
        <w:t>without modelling Doppler shift</w:t>
      </w:r>
    </w:p>
    <w:p w14:paraId="1608575A" w14:textId="77777777" w:rsidR="00E04404" w:rsidRDefault="00E04404" w:rsidP="00E0440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90BC447" w14:textId="77777777" w:rsidR="00E04404" w:rsidRPr="008656D4" w:rsidRDefault="00E04404" w:rsidP="00E04404">
      <w:pPr>
        <w:pStyle w:val="ListParagraph"/>
        <w:numPr>
          <w:ilvl w:val="0"/>
          <w:numId w:val="36"/>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Pending on issue 2-1-2 </w:t>
      </w:r>
    </w:p>
    <w:p w14:paraId="3375B48E" w14:textId="7B942CC5" w:rsidR="00E04404" w:rsidRDefault="00E04404" w:rsidP="00E04404">
      <w:pPr>
        <w:pStyle w:val="ListParagraph"/>
        <w:numPr>
          <w:ilvl w:val="0"/>
          <w:numId w:val="36"/>
        </w:numPr>
        <w:overflowPunct/>
        <w:autoSpaceDE/>
        <w:autoSpaceDN/>
        <w:adjustRightInd/>
        <w:spacing w:after="120"/>
        <w:ind w:firstLineChars="0"/>
        <w:textAlignment w:val="auto"/>
        <w:rPr>
          <w:rFonts w:eastAsia="SimSun"/>
          <w:szCs w:val="24"/>
          <w:lang w:eastAsia="zh-CN"/>
        </w:rPr>
      </w:pPr>
      <w:r w:rsidRPr="00497C28">
        <w:rPr>
          <w:rFonts w:eastAsia="SimSun"/>
          <w:szCs w:val="24"/>
          <w:lang w:eastAsia="zh-CN"/>
        </w:rPr>
        <w:t>Reusing the existing Rel-16 HST-SFN channel model (Ds=700m, Dmin=150m) with removing the two furthest paths corresponding to the two furthest TRP</w:t>
      </w:r>
      <w:r>
        <w:rPr>
          <w:rFonts w:eastAsia="SimSun"/>
          <w:szCs w:val="24"/>
          <w:lang w:eastAsia="zh-CN"/>
        </w:rPr>
        <w:t xml:space="preserve"> as baseline</w:t>
      </w:r>
    </w:p>
    <w:p w14:paraId="7FDD8699" w14:textId="21A2BF5E" w:rsidR="00FC59E4" w:rsidRDefault="00E04404" w:rsidP="00E04404">
      <w:pPr>
        <w:pStyle w:val="ListParagraph"/>
        <w:numPr>
          <w:ilvl w:val="0"/>
          <w:numId w:val="36"/>
        </w:numPr>
        <w:overflowPunct/>
        <w:autoSpaceDE/>
        <w:autoSpaceDN/>
        <w:adjustRightInd/>
        <w:spacing w:after="120"/>
        <w:ind w:firstLineChars="0"/>
        <w:textAlignment w:val="auto"/>
        <w:rPr>
          <w:rFonts w:eastAsia="SimSun"/>
          <w:szCs w:val="24"/>
          <w:lang w:eastAsia="zh-CN"/>
        </w:rPr>
      </w:pPr>
      <w:r>
        <w:rPr>
          <w:rFonts w:eastAsia="SimSun"/>
          <w:szCs w:val="24"/>
          <w:lang w:eastAsia="zh-CN"/>
        </w:rPr>
        <w:t>For PDCCH and PDSCH HST-SFN with 2 nearest RRH, including time varying path power and path delay, without modelling Doppler shift</w:t>
      </w:r>
    </w:p>
    <w:p w14:paraId="6B27B18B" w14:textId="206CD69C" w:rsidR="00E04404" w:rsidRPr="00FC59E4" w:rsidRDefault="00E04404" w:rsidP="00E04404">
      <w:pPr>
        <w:pStyle w:val="ListParagraph"/>
        <w:numPr>
          <w:ilvl w:val="0"/>
          <w:numId w:val="36"/>
        </w:numPr>
        <w:overflowPunct/>
        <w:autoSpaceDE/>
        <w:autoSpaceDN/>
        <w:adjustRightInd/>
        <w:spacing w:after="120"/>
        <w:ind w:firstLineChars="0"/>
        <w:textAlignment w:val="auto"/>
        <w:rPr>
          <w:rFonts w:eastAsia="SimSun"/>
          <w:szCs w:val="24"/>
          <w:lang w:eastAsia="zh-CN"/>
        </w:rPr>
      </w:pPr>
      <w:r w:rsidRPr="00FC59E4">
        <w:rPr>
          <w:rFonts w:hint="eastAsia"/>
          <w:szCs w:val="24"/>
          <w:lang w:eastAsia="zh-CN"/>
        </w:rPr>
        <w:t>F</w:t>
      </w:r>
      <w:r w:rsidRPr="00FC59E4">
        <w:rPr>
          <w:szCs w:val="24"/>
          <w:lang w:eastAsia="zh-CN"/>
        </w:rPr>
        <w:t xml:space="preserve">or TRS, single tap from each RRH, including time varying path power and path delay, apply the same scaling as PDSCH for each TRP for path power, and apply the same delay as PDSCH for each TRP for path delay, </w:t>
      </w:r>
      <w:del w:id="646" w:author="Huawei_revised" w:date="2022-03-01T11:17:00Z">
        <w:r w:rsidRPr="00FC59E4" w:rsidDel="0017641D">
          <w:rPr>
            <w:szCs w:val="24"/>
            <w:lang w:eastAsia="zh-CN"/>
          </w:rPr>
          <w:delText xml:space="preserve">without </w:delText>
        </w:r>
      </w:del>
      <w:ins w:id="647" w:author="Huawei_revised" w:date="2022-03-01T11:17:00Z">
        <w:r w:rsidR="0017641D">
          <w:rPr>
            <w:szCs w:val="24"/>
            <w:lang w:eastAsia="zh-CN"/>
          </w:rPr>
          <w:t>FFS</w:t>
        </w:r>
        <w:r w:rsidR="0017641D" w:rsidRPr="00FC59E4">
          <w:rPr>
            <w:szCs w:val="24"/>
            <w:lang w:eastAsia="zh-CN"/>
          </w:rPr>
          <w:t xml:space="preserve"> </w:t>
        </w:r>
      </w:ins>
      <w:r w:rsidRPr="00FC59E4">
        <w:rPr>
          <w:szCs w:val="24"/>
          <w:lang w:eastAsia="zh-CN"/>
        </w:rPr>
        <w:t>modelling Doppler shift</w:t>
      </w:r>
    </w:p>
    <w:tbl>
      <w:tblPr>
        <w:tblStyle w:val="2"/>
        <w:tblW w:w="0" w:type="auto"/>
        <w:tblLook w:val="04A0" w:firstRow="1" w:lastRow="0" w:firstColumn="1" w:lastColumn="0" w:noHBand="0" w:noVBand="1"/>
      </w:tblPr>
      <w:tblGrid>
        <w:gridCol w:w="1236"/>
        <w:gridCol w:w="8395"/>
      </w:tblGrid>
      <w:tr w:rsidR="00E566B1" w:rsidRPr="00A351D8" w14:paraId="1D80D6CA" w14:textId="77777777" w:rsidTr="003A2D10">
        <w:tc>
          <w:tcPr>
            <w:tcW w:w="1236" w:type="dxa"/>
          </w:tcPr>
          <w:p w14:paraId="0A0156D5" w14:textId="77777777" w:rsidR="00E566B1" w:rsidRPr="00A351D8" w:rsidRDefault="00E566B1" w:rsidP="003A2D10">
            <w:pPr>
              <w:spacing w:after="120"/>
              <w:rPr>
                <w:rFonts w:eastAsia="DengXian"/>
                <w:b/>
                <w:bCs/>
                <w:color w:val="0070C0"/>
                <w:lang w:val="en-US" w:eastAsia="zh-CN"/>
              </w:rPr>
            </w:pPr>
            <w:r w:rsidRPr="00A351D8">
              <w:rPr>
                <w:rFonts w:eastAsia="DengXian"/>
                <w:b/>
                <w:bCs/>
                <w:color w:val="0070C0"/>
                <w:lang w:val="en-US" w:eastAsia="zh-CN"/>
              </w:rPr>
              <w:t>Company</w:t>
            </w:r>
          </w:p>
        </w:tc>
        <w:tc>
          <w:tcPr>
            <w:tcW w:w="8395" w:type="dxa"/>
          </w:tcPr>
          <w:p w14:paraId="706CEB03" w14:textId="77777777" w:rsidR="00E566B1" w:rsidRPr="00A351D8" w:rsidRDefault="00E566B1" w:rsidP="003A2D10">
            <w:pPr>
              <w:spacing w:after="120"/>
              <w:rPr>
                <w:rFonts w:eastAsia="DengXian"/>
                <w:b/>
                <w:bCs/>
                <w:color w:val="0070C0"/>
                <w:lang w:val="en-US" w:eastAsia="zh-CN"/>
              </w:rPr>
            </w:pPr>
            <w:r w:rsidRPr="00A351D8">
              <w:rPr>
                <w:rFonts w:eastAsia="DengXian"/>
                <w:b/>
                <w:bCs/>
                <w:color w:val="0070C0"/>
                <w:lang w:val="en-US" w:eastAsia="zh-CN"/>
              </w:rPr>
              <w:t>Comments</w:t>
            </w:r>
          </w:p>
        </w:tc>
      </w:tr>
      <w:tr w:rsidR="00E566B1" w:rsidRPr="00A351D8" w14:paraId="19F62546" w14:textId="77777777" w:rsidTr="003A2D10">
        <w:tc>
          <w:tcPr>
            <w:tcW w:w="1236" w:type="dxa"/>
          </w:tcPr>
          <w:p w14:paraId="72BCD13B" w14:textId="055B7A56" w:rsidR="00E566B1" w:rsidRPr="00A351D8" w:rsidRDefault="00B054AC" w:rsidP="003A2D10">
            <w:pPr>
              <w:spacing w:after="120"/>
              <w:rPr>
                <w:rFonts w:eastAsia="DengXian"/>
                <w:bCs/>
                <w:color w:val="0070C0"/>
                <w:lang w:val="en-US" w:eastAsia="zh-CN"/>
              </w:rPr>
            </w:pPr>
            <w:ins w:id="648" w:author="Yunchuan Yang/PHY Research &amp; Standard Lab /SRC-Beijing/Staff Engineer/Samsung Electronics" w:date="2022-02-28T15:23:00Z">
              <w:r>
                <w:rPr>
                  <w:rFonts w:eastAsia="DengXian" w:hint="eastAsia"/>
                  <w:bCs/>
                  <w:color w:val="0070C0"/>
                  <w:lang w:val="en-US" w:eastAsia="zh-CN"/>
                </w:rPr>
                <w:t>S</w:t>
              </w:r>
              <w:r>
                <w:rPr>
                  <w:rFonts w:eastAsia="DengXian"/>
                  <w:bCs/>
                  <w:color w:val="0070C0"/>
                  <w:lang w:val="en-US" w:eastAsia="zh-CN"/>
                </w:rPr>
                <w:t>amsung</w:t>
              </w:r>
            </w:ins>
          </w:p>
        </w:tc>
        <w:tc>
          <w:tcPr>
            <w:tcW w:w="8395" w:type="dxa"/>
          </w:tcPr>
          <w:p w14:paraId="4E1A4E65" w14:textId="77777777" w:rsidR="00E566B1" w:rsidRDefault="00B054AC" w:rsidP="003A2D10">
            <w:pPr>
              <w:spacing w:after="120"/>
              <w:rPr>
                <w:ins w:id="649" w:author="Yunchuan Yang/PHY Research &amp; Standard Lab /SRC-Beijing/Staff Engineer/Samsung Electronics" w:date="2022-02-28T15:26:00Z"/>
                <w:rFonts w:eastAsia="DengXian"/>
                <w:bCs/>
                <w:color w:val="0070C0"/>
                <w:lang w:val="en-US" w:eastAsia="zh-CN"/>
              </w:rPr>
            </w:pPr>
            <w:ins w:id="650" w:author="Yunchuan Yang/PHY Research &amp; Standard Lab /SRC-Beijing/Staff Engineer/Samsung Electronics" w:date="2022-02-28T15:23:00Z">
              <w:r>
                <w:rPr>
                  <w:rFonts w:eastAsia="DengXian"/>
                  <w:bCs/>
                  <w:color w:val="0070C0"/>
                  <w:lang w:val="en-US" w:eastAsia="zh-CN"/>
                </w:rPr>
                <w:t xml:space="preserve">As </w:t>
              </w:r>
            </w:ins>
            <w:ins w:id="651" w:author="Yunchuan Yang/PHY Research &amp; Standard Lab /SRC-Beijing/Staff Engineer/Samsung Electronics" w:date="2022-02-28T15:24:00Z">
              <w:r>
                <w:rPr>
                  <w:rFonts w:eastAsia="DengXian"/>
                  <w:bCs/>
                  <w:color w:val="0070C0"/>
                  <w:lang w:val="en-US" w:eastAsia="zh-CN"/>
                </w:rPr>
                <w:t>commented in previous, we support to define requirement with scheme B</w:t>
              </w:r>
            </w:ins>
            <w:ins w:id="652" w:author="Yunchuan Yang/PHY Research &amp; Standard Lab /SRC-Beijing/Staff Engineer/Samsung Electronics" w:date="2022-02-28T15:26:00Z">
              <w:r>
                <w:rPr>
                  <w:rFonts w:eastAsia="DengXian"/>
                  <w:bCs/>
                  <w:color w:val="0070C0"/>
                  <w:lang w:val="en-US" w:eastAsia="zh-CN"/>
                </w:rPr>
                <w:t xml:space="preserve">. </w:t>
              </w:r>
            </w:ins>
          </w:p>
          <w:p w14:paraId="50B3BA12" w14:textId="61606C18" w:rsidR="00B054AC" w:rsidRPr="00A351D8" w:rsidRDefault="00B054AC" w:rsidP="003A2D10">
            <w:pPr>
              <w:spacing w:after="120"/>
              <w:rPr>
                <w:rFonts w:eastAsia="DengXian"/>
                <w:bCs/>
                <w:color w:val="0070C0"/>
                <w:lang w:val="en-US" w:eastAsia="zh-CN"/>
              </w:rPr>
            </w:pPr>
            <w:ins w:id="653" w:author="Yunchuan Yang/PHY Research &amp; Standard Lab /SRC-Beijing/Staff Engineer/Samsung Electronics" w:date="2022-02-28T15:26:00Z">
              <w:r>
                <w:rPr>
                  <w:rFonts w:eastAsia="DengXian"/>
                  <w:bCs/>
                  <w:color w:val="0070C0"/>
                  <w:lang w:val="en-US" w:eastAsia="zh-CN"/>
                </w:rPr>
                <w:t xml:space="preserve">If it can be agreed, </w:t>
              </w:r>
            </w:ins>
            <w:ins w:id="654" w:author="Yunchuan Yang/PHY Research &amp; Standard Lab /SRC-Beijing/Staff Engineer/Samsung Electronics" w:date="2022-02-28T16:10:00Z">
              <w:r w:rsidR="006B7CBC">
                <w:rPr>
                  <w:rFonts w:eastAsia="DengXian"/>
                  <w:bCs/>
                  <w:color w:val="0070C0"/>
                  <w:lang w:val="en-US" w:eastAsia="zh-CN"/>
                </w:rPr>
                <w:t>channel model recommended is preferred</w:t>
              </w:r>
            </w:ins>
          </w:p>
        </w:tc>
      </w:tr>
      <w:tr w:rsidR="00E566B1" w:rsidRPr="00A351D8" w14:paraId="65176E26" w14:textId="77777777" w:rsidTr="003A2D10">
        <w:tc>
          <w:tcPr>
            <w:tcW w:w="1236" w:type="dxa"/>
          </w:tcPr>
          <w:p w14:paraId="1300B504" w14:textId="6F29C9B8" w:rsidR="00E566B1" w:rsidRPr="00A351D8" w:rsidRDefault="0017641D" w:rsidP="003A2D10">
            <w:pPr>
              <w:spacing w:after="120"/>
              <w:rPr>
                <w:rFonts w:eastAsia="DengXian"/>
                <w:bCs/>
                <w:color w:val="0070C0"/>
                <w:lang w:val="en-US" w:eastAsia="zh-CN"/>
              </w:rPr>
            </w:pPr>
            <w:ins w:id="655" w:author="Huawei_revised" w:date="2022-03-01T11:17:00Z">
              <w:r>
                <w:rPr>
                  <w:rFonts w:eastAsia="DengXian" w:hint="eastAsia"/>
                  <w:bCs/>
                  <w:color w:val="0070C0"/>
                  <w:lang w:val="en-US" w:eastAsia="zh-CN"/>
                </w:rPr>
                <w:t>H</w:t>
              </w:r>
              <w:r>
                <w:rPr>
                  <w:rFonts w:eastAsia="DengXian"/>
                  <w:bCs/>
                  <w:color w:val="0070C0"/>
                  <w:lang w:val="en-US" w:eastAsia="zh-CN"/>
                </w:rPr>
                <w:t>uawei</w:t>
              </w:r>
            </w:ins>
          </w:p>
        </w:tc>
        <w:tc>
          <w:tcPr>
            <w:tcW w:w="8395" w:type="dxa"/>
          </w:tcPr>
          <w:p w14:paraId="1D2D11FA" w14:textId="25629DAC" w:rsidR="00E566B1" w:rsidRPr="00A351D8" w:rsidRDefault="0017641D" w:rsidP="003A2D10">
            <w:pPr>
              <w:spacing w:after="120"/>
              <w:rPr>
                <w:rFonts w:eastAsia="DengXian"/>
                <w:bCs/>
                <w:color w:val="0070C0"/>
                <w:lang w:val="en-US" w:eastAsia="zh-CN"/>
              </w:rPr>
            </w:pPr>
            <w:ins w:id="656" w:author="Huawei_revised" w:date="2022-03-01T11:17:00Z">
              <w:r>
                <w:rPr>
                  <w:rFonts w:eastAsia="DengXian" w:hint="eastAsia"/>
                  <w:bCs/>
                  <w:color w:val="0070C0"/>
                  <w:lang w:val="en-US" w:eastAsia="zh-CN"/>
                </w:rPr>
                <w:t>S</w:t>
              </w:r>
              <w:r>
                <w:rPr>
                  <w:rFonts w:eastAsia="DengXian"/>
                  <w:bCs/>
                  <w:color w:val="0070C0"/>
                  <w:lang w:val="en-US" w:eastAsia="zh-CN"/>
                </w:rPr>
                <w:t>imilar view as Issue 2-3-2.</w:t>
              </w:r>
            </w:ins>
          </w:p>
        </w:tc>
      </w:tr>
      <w:tr w:rsidR="00E566B1" w:rsidRPr="00A351D8" w14:paraId="7D64DDED" w14:textId="77777777" w:rsidTr="003A2D10">
        <w:tc>
          <w:tcPr>
            <w:tcW w:w="1236" w:type="dxa"/>
          </w:tcPr>
          <w:p w14:paraId="4EE988D6" w14:textId="4C2E9ACA" w:rsidR="00E566B1" w:rsidRPr="00A351D8" w:rsidRDefault="006D4BE7" w:rsidP="003A2D10">
            <w:pPr>
              <w:spacing w:after="120"/>
              <w:rPr>
                <w:rFonts w:eastAsia="DengXian"/>
                <w:bCs/>
                <w:color w:val="0070C0"/>
                <w:lang w:val="en-US" w:eastAsia="zh-CN"/>
              </w:rPr>
            </w:pPr>
            <w:ins w:id="657" w:author="Jiakai Shi" w:date="2022-03-01T16:38:00Z">
              <w:r>
                <w:rPr>
                  <w:rFonts w:eastAsia="DengXian"/>
                  <w:bCs/>
                  <w:color w:val="0070C0"/>
                  <w:lang w:val="en-US" w:eastAsia="zh-CN"/>
                </w:rPr>
                <w:t>E</w:t>
              </w:r>
              <w:r>
                <w:rPr>
                  <w:bCs/>
                  <w:color w:val="0070C0"/>
                  <w:lang w:val="en-US" w:eastAsia="zh-CN"/>
                </w:rPr>
                <w:t>ricsson</w:t>
              </w:r>
            </w:ins>
          </w:p>
        </w:tc>
        <w:tc>
          <w:tcPr>
            <w:tcW w:w="8395" w:type="dxa"/>
          </w:tcPr>
          <w:p w14:paraId="70335C32" w14:textId="478858A3" w:rsidR="00E566B1" w:rsidRPr="00A351D8" w:rsidRDefault="000A3938" w:rsidP="003A2D10">
            <w:pPr>
              <w:spacing w:after="120"/>
              <w:rPr>
                <w:rFonts w:eastAsia="DengXian"/>
                <w:bCs/>
                <w:color w:val="0070C0"/>
                <w:lang w:val="en-US" w:eastAsia="zh-CN"/>
              </w:rPr>
            </w:pPr>
            <w:ins w:id="658" w:author="Jiakai Shi" w:date="2022-03-01T16:39:00Z">
              <w:r>
                <w:rPr>
                  <w:rFonts w:eastAsia="DengXian"/>
                  <w:bCs/>
                  <w:color w:val="0070C0"/>
                  <w:lang w:val="en-US" w:eastAsia="zh-CN"/>
                </w:rPr>
                <w:t>O</w:t>
              </w:r>
              <w:r>
                <w:rPr>
                  <w:bCs/>
                  <w:color w:val="0070C0"/>
                  <w:lang w:val="en-US" w:eastAsia="zh-CN"/>
                </w:rPr>
                <w:t>K with the recommendation for 2</w:t>
              </w:r>
              <w:r w:rsidRPr="000A3938">
                <w:rPr>
                  <w:bCs/>
                  <w:color w:val="0070C0"/>
                  <w:vertAlign w:val="superscript"/>
                  <w:lang w:val="en-US" w:eastAsia="zh-CN"/>
                  <w:rPrChange w:id="659" w:author="Jiakai Shi" w:date="2022-03-01T16:39:00Z">
                    <w:rPr>
                      <w:bCs/>
                      <w:color w:val="0070C0"/>
                      <w:lang w:val="en-US" w:eastAsia="zh-CN"/>
                    </w:rPr>
                  </w:rPrChange>
                </w:rPr>
                <w:t>nd</w:t>
              </w:r>
              <w:r>
                <w:rPr>
                  <w:bCs/>
                  <w:color w:val="0070C0"/>
                  <w:lang w:val="en-US" w:eastAsia="zh-CN"/>
                </w:rPr>
                <w:t xml:space="preserve"> round. </w:t>
              </w:r>
            </w:ins>
          </w:p>
        </w:tc>
      </w:tr>
    </w:tbl>
    <w:p w14:paraId="1457AAE9" w14:textId="77777777" w:rsidR="007B342E" w:rsidRPr="00A351D8" w:rsidRDefault="007B342E" w:rsidP="00A351D8"/>
    <w:p w14:paraId="20256EB4" w14:textId="77777777" w:rsidR="00551513" w:rsidRPr="007E20A2" w:rsidRDefault="00551513" w:rsidP="00551513">
      <w:pPr>
        <w:pStyle w:val="Heading1"/>
        <w:rPr>
          <w:lang w:eastAsia="zh-CN"/>
        </w:rPr>
      </w:pPr>
      <w:r w:rsidRPr="007E20A2">
        <w:rPr>
          <w:lang w:eastAsia="zh-CN"/>
        </w:rPr>
        <w:t>Reference</w:t>
      </w:r>
    </w:p>
    <w:p w14:paraId="5714A44A" w14:textId="77777777" w:rsidR="00551513" w:rsidRDefault="00551513" w:rsidP="00551513">
      <w:pPr>
        <w:pStyle w:val="Reference"/>
        <w:numPr>
          <w:ilvl w:val="0"/>
          <w:numId w:val="31"/>
        </w:numPr>
        <w:ind w:firstLineChars="0"/>
        <w:rPr>
          <w:lang w:val="en-US" w:eastAsia="zh-CN"/>
        </w:rPr>
      </w:pPr>
      <w:r w:rsidRPr="00407FA3">
        <w:rPr>
          <w:lang w:val="en-US" w:eastAsia="zh-CN"/>
        </w:rPr>
        <w:t>R4-220</w:t>
      </w:r>
      <w:r>
        <w:rPr>
          <w:lang w:val="en-US" w:eastAsia="zh-CN"/>
        </w:rPr>
        <w:t>7177</w:t>
      </w:r>
      <w:r w:rsidRPr="007E20A2">
        <w:rPr>
          <w:lang w:val="en-US" w:eastAsia="zh-CN"/>
        </w:rPr>
        <w:t xml:space="preserve">, </w:t>
      </w:r>
      <w:r w:rsidRPr="00C46CD7">
        <w:rPr>
          <w:lang w:val="en-US" w:eastAsia="zh-CN"/>
        </w:rPr>
        <w:t>Email discussion summary for [102-e][330] NR_FeMIMO_Demod</w:t>
      </w:r>
      <w:r w:rsidRPr="007E20A2">
        <w:rPr>
          <w:lang w:val="en-US" w:eastAsia="zh-CN"/>
        </w:rPr>
        <w:t>, RAN4#10</w:t>
      </w:r>
      <w:r>
        <w:rPr>
          <w:lang w:val="en-US" w:eastAsia="zh-CN"/>
        </w:rPr>
        <w:t>2</w:t>
      </w:r>
      <w:r w:rsidRPr="007E20A2">
        <w:rPr>
          <w:lang w:val="en-US" w:eastAsia="zh-CN"/>
        </w:rPr>
        <w:t>-e, Samsung</w:t>
      </w:r>
    </w:p>
    <w:p w14:paraId="70F550CA" w14:textId="77777777" w:rsidR="00551513" w:rsidRDefault="00551513">
      <w:pPr>
        <w:spacing w:after="0"/>
        <w:rPr>
          <w:lang w:val="sv-SE" w:eastAsia="sv-SE"/>
        </w:rPr>
      </w:pPr>
    </w:p>
    <w:sectPr w:rsidR="00551513" w:rsidSect="00C46CD7">
      <w:footnotePr>
        <w:numRestart w:val="eachSect"/>
      </w:footnotePr>
      <w:pgSz w:w="11907" w:h="16840" w:code="9"/>
      <w:pgMar w:top="720" w:right="720"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9F339" w14:textId="77777777" w:rsidR="00FB5AD0" w:rsidRDefault="00FB5AD0">
      <w:r>
        <w:separator/>
      </w:r>
    </w:p>
  </w:endnote>
  <w:endnote w:type="continuationSeparator" w:id="0">
    <w:p w14:paraId="44E5BBC5" w14:textId="77777777" w:rsidR="00FB5AD0" w:rsidRDefault="00FB5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5ABD6" w14:textId="77777777" w:rsidR="00FB5AD0" w:rsidRDefault="00FB5AD0">
      <w:r>
        <w:separator/>
      </w:r>
    </w:p>
  </w:footnote>
  <w:footnote w:type="continuationSeparator" w:id="0">
    <w:p w14:paraId="0FFAF562" w14:textId="77777777" w:rsidR="00FB5AD0" w:rsidRDefault="00FB5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F2054"/>
    <w:multiLevelType w:val="hybridMultilevel"/>
    <w:tmpl w:val="CDBE855E"/>
    <w:lvl w:ilvl="0" w:tplc="34F89728">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C6E50"/>
    <w:multiLevelType w:val="hybridMultilevel"/>
    <w:tmpl w:val="8848B18E"/>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5F04921"/>
    <w:multiLevelType w:val="hybridMultilevel"/>
    <w:tmpl w:val="59BABB76"/>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8665F8"/>
    <w:multiLevelType w:val="hybridMultilevel"/>
    <w:tmpl w:val="51524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95296"/>
    <w:multiLevelType w:val="hybridMultilevel"/>
    <w:tmpl w:val="6990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41940"/>
    <w:multiLevelType w:val="hybridMultilevel"/>
    <w:tmpl w:val="E4180D5A"/>
    <w:lvl w:ilvl="0" w:tplc="040C0003">
      <w:start w:val="1"/>
      <w:numFmt w:val="bullet"/>
      <w:lvlText w:val="o"/>
      <w:lvlJc w:val="left"/>
      <w:pPr>
        <w:ind w:left="420" w:hanging="420"/>
      </w:pPr>
      <w:rPr>
        <w:rFonts w:ascii="Courier New" w:hAnsi="Courier New"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07119F4"/>
    <w:multiLevelType w:val="hybridMultilevel"/>
    <w:tmpl w:val="CEB45A76"/>
    <w:lvl w:ilvl="0" w:tplc="34F89728">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51E03BB"/>
    <w:multiLevelType w:val="hybridMultilevel"/>
    <w:tmpl w:val="05B6543E"/>
    <w:lvl w:ilvl="0" w:tplc="34F89728">
      <w:start w:val="1"/>
      <w:numFmt w:val="bullet"/>
      <w:lvlText w:val="-"/>
      <w:lvlJc w:val="left"/>
      <w:pPr>
        <w:ind w:left="420" w:hanging="420"/>
      </w:pPr>
      <w:rPr>
        <w:rFonts w:ascii="SimSun" w:eastAsia="SimSun" w:hAnsi="SimSun" w:hint="eastAsia"/>
      </w:rPr>
    </w:lvl>
    <w:lvl w:ilvl="1" w:tplc="F05A5110">
      <w:start w:val="1"/>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AD37A3D"/>
    <w:multiLevelType w:val="multilevel"/>
    <w:tmpl w:val="D5524B04"/>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73414ED9"/>
    <w:multiLevelType w:val="hybridMultilevel"/>
    <w:tmpl w:val="1DB2812E"/>
    <w:lvl w:ilvl="0" w:tplc="F9C81F16">
      <w:start w:val="1"/>
      <w:numFmt w:val="bullet"/>
      <w:lvlText w:val=""/>
      <w:lvlJc w:val="left"/>
      <w:pPr>
        <w:ind w:left="420" w:hanging="420"/>
      </w:pPr>
      <w:rPr>
        <w:rFonts w:ascii="Symbol" w:hAnsi="Symbol" w:hint="default"/>
      </w:rPr>
    </w:lvl>
    <w:lvl w:ilvl="1" w:tplc="040C0003">
      <w:start w:val="1"/>
      <w:numFmt w:val="bullet"/>
      <w:lvlText w:val="o"/>
      <w:lvlJc w:val="left"/>
      <w:pPr>
        <w:ind w:left="840" w:hanging="420"/>
      </w:pPr>
      <w:rPr>
        <w:rFonts w:ascii="Courier New" w:hAnsi="Courier New" w:cs="Times New Roman" w:hint="default"/>
      </w:rPr>
    </w:lvl>
    <w:lvl w:ilvl="2" w:tplc="08090005">
      <w:start w:val="1"/>
      <w:numFmt w:val="bullet"/>
      <w:lvlText w:val=""/>
      <w:lvlJc w:val="left"/>
      <w:pPr>
        <w:ind w:left="1260" w:hanging="420"/>
      </w:pPr>
      <w:rPr>
        <w:rFonts w:ascii="Wingdings" w:hAnsi="Wingdings" w:hint="default"/>
      </w:rPr>
    </w:lvl>
    <w:lvl w:ilvl="3" w:tplc="0409000D">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5C2525F"/>
    <w:multiLevelType w:val="hybridMultilevel"/>
    <w:tmpl w:val="8D2E8A9A"/>
    <w:lvl w:ilvl="0" w:tplc="040C0003">
      <w:start w:val="1"/>
      <w:numFmt w:val="bullet"/>
      <w:lvlText w:val="o"/>
      <w:lvlJc w:val="left"/>
      <w:pPr>
        <w:ind w:left="420" w:hanging="420"/>
      </w:pPr>
      <w:rPr>
        <w:rFonts w:ascii="Courier New" w:hAnsi="Courier New"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5E47ACA"/>
    <w:multiLevelType w:val="hybridMultilevel"/>
    <w:tmpl w:val="C1EAA8A6"/>
    <w:lvl w:ilvl="0" w:tplc="F9C81F16">
      <w:start w:val="1"/>
      <w:numFmt w:val="bullet"/>
      <w:lvlText w:val=""/>
      <w:lvlJc w:val="left"/>
      <w:pPr>
        <w:ind w:left="420" w:hanging="420"/>
      </w:pPr>
      <w:rPr>
        <w:rFonts w:ascii="Symbol" w:hAnsi="Symbol" w:hint="default"/>
      </w:rPr>
    </w:lvl>
    <w:lvl w:ilvl="1" w:tplc="040C0003">
      <w:start w:val="1"/>
      <w:numFmt w:val="bullet"/>
      <w:lvlText w:val="o"/>
      <w:lvlJc w:val="left"/>
      <w:pPr>
        <w:ind w:left="840" w:hanging="420"/>
      </w:pPr>
      <w:rPr>
        <w:rFonts w:ascii="Courier New" w:hAnsi="Courier New" w:cs="Times New Roman" w:hint="default"/>
      </w:rPr>
    </w:lvl>
    <w:lvl w:ilvl="2" w:tplc="08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65B528E"/>
    <w:multiLevelType w:val="hybridMultilevel"/>
    <w:tmpl w:val="5E4E5710"/>
    <w:lvl w:ilvl="0" w:tplc="34F89728">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6F904C7"/>
    <w:multiLevelType w:val="hybridMultilevel"/>
    <w:tmpl w:val="0FBE42FE"/>
    <w:lvl w:ilvl="0" w:tplc="9AD8EB7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1"/>
  </w:num>
  <w:num w:numId="3">
    <w:abstractNumId w:val="22"/>
  </w:num>
  <w:num w:numId="4">
    <w:abstractNumId w:val="16"/>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0"/>
  </w:num>
  <w:num w:numId="18">
    <w:abstractNumId w:val="7"/>
  </w:num>
  <w:num w:numId="19">
    <w:abstractNumId w:val="6"/>
  </w:num>
  <w:num w:numId="20">
    <w:abstractNumId w:val="2"/>
  </w:num>
  <w:num w:numId="21">
    <w:abstractNumId w:val="15"/>
  </w:num>
  <w:num w:numId="22">
    <w:abstractNumId w:val="15"/>
  </w:num>
  <w:num w:numId="23">
    <w:abstractNumId w:val="13"/>
  </w:num>
  <w:num w:numId="24">
    <w:abstractNumId w:val="17"/>
  </w:num>
  <w:num w:numId="25">
    <w:abstractNumId w:val="12"/>
  </w:num>
  <w:num w:numId="26">
    <w:abstractNumId w:val="9"/>
  </w:num>
  <w:num w:numId="27">
    <w:abstractNumId w:val="18"/>
  </w:num>
  <w:num w:numId="28">
    <w:abstractNumId w:val="19"/>
  </w:num>
  <w:num w:numId="29">
    <w:abstractNumId w:val="4"/>
  </w:num>
  <w:num w:numId="30">
    <w:abstractNumId w:val="3"/>
  </w:num>
  <w:num w:numId="31">
    <w:abstractNumId w:val="21"/>
  </w:num>
  <w:num w:numId="32">
    <w:abstractNumId w:val="17"/>
  </w:num>
  <w:num w:numId="33">
    <w:abstractNumId w:val="14"/>
  </w:num>
  <w:num w:numId="34">
    <w:abstractNumId w:val="20"/>
  </w:num>
  <w:num w:numId="35">
    <w:abstractNumId w:val="5"/>
  </w:num>
  <w:num w:numId="36">
    <w:abstractNumId w:val="8"/>
  </w:num>
  <w:num w:numId="37">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unchuan Yang/PHY Research &amp; Standard Lab /SRC-Beijing/Staff Engineer/Samsung Electronics">
    <w15:presenceInfo w15:providerId="AD" w15:userId="S-1-5-21-1569490900-2152479555-3239727262-2691684"/>
  </w15:person>
  <w15:person w15:author="Jingjing">
    <w15:presenceInfo w15:providerId="None" w15:userId="Jingjing"/>
  </w15:person>
  <w15:person w15:author="Moderator">
    <w15:presenceInfo w15:providerId="None" w15:userId="Moderator"/>
  </w15:person>
  <w15:person w15:author="Md Jahidur Rahman">
    <w15:presenceInfo w15:providerId="AD" w15:userId="S::rahman@qti.qualcomm.com::e3265262-8b17-4d6c-aef6-40ee021b2886"/>
  </w15:person>
  <w15:person w15:author="Jiakai Shi">
    <w15:presenceInfo w15:providerId="None" w15:userId="Jiakai Shi"/>
  </w15:person>
  <w15:person w15:author="Hannu Vesala">
    <w15:presenceInfo w15:providerId="AD" w15:userId="S::Hannu.Vesala@mediatek.com::26fd4628-0ae0-43ae-abbb-65668e478454"/>
  </w15:person>
  <w15:person w15:author="Huawei_revised">
    <w15:presenceInfo w15:providerId="None" w15:userId="Huawei_revised"/>
  </w15:person>
  <w15:person w15:author="docomo">
    <w15:presenceInfo w15:providerId="None" w15:userId="docomo"/>
  </w15:person>
  <w15:person w15:author="Masashi FUSHIKI">
    <w15:presenceInfo w15:providerId="Windows Live" w15:userId="8f0116adebcb52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2F46"/>
    <w:rsid w:val="00026ACC"/>
    <w:rsid w:val="000307D5"/>
    <w:rsid w:val="0003171D"/>
    <w:rsid w:val="00031C1D"/>
    <w:rsid w:val="000340FE"/>
    <w:rsid w:val="00035C50"/>
    <w:rsid w:val="0004412A"/>
    <w:rsid w:val="000457A1"/>
    <w:rsid w:val="00047EF8"/>
    <w:rsid w:val="00050001"/>
    <w:rsid w:val="00052041"/>
    <w:rsid w:val="000522C6"/>
    <w:rsid w:val="0005326A"/>
    <w:rsid w:val="00061708"/>
    <w:rsid w:val="0006266D"/>
    <w:rsid w:val="00065506"/>
    <w:rsid w:val="0007382E"/>
    <w:rsid w:val="00075862"/>
    <w:rsid w:val="000766E1"/>
    <w:rsid w:val="00077AA3"/>
    <w:rsid w:val="00077FF6"/>
    <w:rsid w:val="00080D82"/>
    <w:rsid w:val="00081692"/>
    <w:rsid w:val="00082899"/>
    <w:rsid w:val="00082C46"/>
    <w:rsid w:val="00085A0E"/>
    <w:rsid w:val="00087548"/>
    <w:rsid w:val="00093E7E"/>
    <w:rsid w:val="000947D1"/>
    <w:rsid w:val="000A1830"/>
    <w:rsid w:val="000A3938"/>
    <w:rsid w:val="000A4121"/>
    <w:rsid w:val="000A4AA3"/>
    <w:rsid w:val="000A550E"/>
    <w:rsid w:val="000B0960"/>
    <w:rsid w:val="000B139A"/>
    <w:rsid w:val="000B1A55"/>
    <w:rsid w:val="000B20BB"/>
    <w:rsid w:val="000B2EF6"/>
    <w:rsid w:val="000B2FA6"/>
    <w:rsid w:val="000B3BBB"/>
    <w:rsid w:val="000B4AA0"/>
    <w:rsid w:val="000C1401"/>
    <w:rsid w:val="000C2553"/>
    <w:rsid w:val="000C38C3"/>
    <w:rsid w:val="000C4549"/>
    <w:rsid w:val="000D09FD"/>
    <w:rsid w:val="000D19DE"/>
    <w:rsid w:val="000D44FB"/>
    <w:rsid w:val="000D574B"/>
    <w:rsid w:val="000D6CFC"/>
    <w:rsid w:val="000E5128"/>
    <w:rsid w:val="000E537B"/>
    <w:rsid w:val="000E57D0"/>
    <w:rsid w:val="000E5980"/>
    <w:rsid w:val="000E7858"/>
    <w:rsid w:val="000F35BF"/>
    <w:rsid w:val="000F39CA"/>
    <w:rsid w:val="000F6F6C"/>
    <w:rsid w:val="00107927"/>
    <w:rsid w:val="00110E26"/>
    <w:rsid w:val="00111321"/>
    <w:rsid w:val="001128E7"/>
    <w:rsid w:val="00117BD6"/>
    <w:rsid w:val="001206C2"/>
    <w:rsid w:val="00121978"/>
    <w:rsid w:val="00123422"/>
    <w:rsid w:val="001240F3"/>
    <w:rsid w:val="00124B6A"/>
    <w:rsid w:val="001348B2"/>
    <w:rsid w:val="001368F1"/>
    <w:rsid w:val="00136D4C"/>
    <w:rsid w:val="00142538"/>
    <w:rsid w:val="00142BB9"/>
    <w:rsid w:val="001437FC"/>
    <w:rsid w:val="00144C1B"/>
    <w:rsid w:val="00144F96"/>
    <w:rsid w:val="001501CA"/>
    <w:rsid w:val="00151EAC"/>
    <w:rsid w:val="00153528"/>
    <w:rsid w:val="00154E68"/>
    <w:rsid w:val="0016253F"/>
    <w:rsid w:val="00162548"/>
    <w:rsid w:val="00165478"/>
    <w:rsid w:val="00165A26"/>
    <w:rsid w:val="00172183"/>
    <w:rsid w:val="001751AB"/>
    <w:rsid w:val="00175A3F"/>
    <w:rsid w:val="0017641D"/>
    <w:rsid w:val="00180E09"/>
    <w:rsid w:val="00183D4C"/>
    <w:rsid w:val="00183F6D"/>
    <w:rsid w:val="0018670E"/>
    <w:rsid w:val="00186F79"/>
    <w:rsid w:val="00187751"/>
    <w:rsid w:val="0019219A"/>
    <w:rsid w:val="00195077"/>
    <w:rsid w:val="001A033F"/>
    <w:rsid w:val="001A08AA"/>
    <w:rsid w:val="001A59CB"/>
    <w:rsid w:val="001B7991"/>
    <w:rsid w:val="001C1409"/>
    <w:rsid w:val="001C2AE6"/>
    <w:rsid w:val="001C4A89"/>
    <w:rsid w:val="001C4B3E"/>
    <w:rsid w:val="001C6177"/>
    <w:rsid w:val="001D0363"/>
    <w:rsid w:val="001D12B4"/>
    <w:rsid w:val="001D7D94"/>
    <w:rsid w:val="001E0A28"/>
    <w:rsid w:val="001E4218"/>
    <w:rsid w:val="001E4B02"/>
    <w:rsid w:val="001F0B20"/>
    <w:rsid w:val="001F153C"/>
    <w:rsid w:val="00200A62"/>
    <w:rsid w:val="00203740"/>
    <w:rsid w:val="00203BA8"/>
    <w:rsid w:val="002138EA"/>
    <w:rsid w:val="002139EA"/>
    <w:rsid w:val="00213F84"/>
    <w:rsid w:val="00214FBD"/>
    <w:rsid w:val="0021582C"/>
    <w:rsid w:val="00221CB2"/>
    <w:rsid w:val="00221E08"/>
    <w:rsid w:val="00222897"/>
    <w:rsid w:val="00222B0C"/>
    <w:rsid w:val="002341AB"/>
    <w:rsid w:val="00235394"/>
    <w:rsid w:val="00235577"/>
    <w:rsid w:val="00235638"/>
    <w:rsid w:val="002371B2"/>
    <w:rsid w:val="0024288B"/>
    <w:rsid w:val="002435CA"/>
    <w:rsid w:val="00243C68"/>
    <w:rsid w:val="0024469F"/>
    <w:rsid w:val="00245733"/>
    <w:rsid w:val="00250B5B"/>
    <w:rsid w:val="00252DB8"/>
    <w:rsid w:val="002537BC"/>
    <w:rsid w:val="00255C58"/>
    <w:rsid w:val="00260EC7"/>
    <w:rsid w:val="00261539"/>
    <w:rsid w:val="0026179F"/>
    <w:rsid w:val="002666AE"/>
    <w:rsid w:val="00274E1A"/>
    <w:rsid w:val="002775B1"/>
    <w:rsid w:val="002775B9"/>
    <w:rsid w:val="0028040D"/>
    <w:rsid w:val="002811C4"/>
    <w:rsid w:val="00282213"/>
    <w:rsid w:val="002834C0"/>
    <w:rsid w:val="00284016"/>
    <w:rsid w:val="002858BF"/>
    <w:rsid w:val="002908CC"/>
    <w:rsid w:val="002939AF"/>
    <w:rsid w:val="00294491"/>
    <w:rsid w:val="00294BDE"/>
    <w:rsid w:val="0029511A"/>
    <w:rsid w:val="002A0CED"/>
    <w:rsid w:val="002A4CD0"/>
    <w:rsid w:val="002A7DA6"/>
    <w:rsid w:val="002B270D"/>
    <w:rsid w:val="002B516C"/>
    <w:rsid w:val="002B5E1D"/>
    <w:rsid w:val="002B60C1"/>
    <w:rsid w:val="002C26B4"/>
    <w:rsid w:val="002C4B52"/>
    <w:rsid w:val="002D03E5"/>
    <w:rsid w:val="002D0D98"/>
    <w:rsid w:val="002D1D18"/>
    <w:rsid w:val="002D36EB"/>
    <w:rsid w:val="002D6BDF"/>
    <w:rsid w:val="002E2CE9"/>
    <w:rsid w:val="002E3BF7"/>
    <w:rsid w:val="002E403E"/>
    <w:rsid w:val="002E4C74"/>
    <w:rsid w:val="002E7414"/>
    <w:rsid w:val="002F158C"/>
    <w:rsid w:val="002F4093"/>
    <w:rsid w:val="002F5636"/>
    <w:rsid w:val="003022A5"/>
    <w:rsid w:val="00307E51"/>
    <w:rsid w:val="00311363"/>
    <w:rsid w:val="003144EA"/>
    <w:rsid w:val="00315867"/>
    <w:rsid w:val="00315DBF"/>
    <w:rsid w:val="00321150"/>
    <w:rsid w:val="00322A1D"/>
    <w:rsid w:val="003260D7"/>
    <w:rsid w:val="00336697"/>
    <w:rsid w:val="003418CB"/>
    <w:rsid w:val="00355873"/>
    <w:rsid w:val="0035660F"/>
    <w:rsid w:val="00361C20"/>
    <w:rsid w:val="003628B9"/>
    <w:rsid w:val="00362D8F"/>
    <w:rsid w:val="003637BB"/>
    <w:rsid w:val="00365E01"/>
    <w:rsid w:val="00367724"/>
    <w:rsid w:val="00367E8C"/>
    <w:rsid w:val="003710BA"/>
    <w:rsid w:val="00372842"/>
    <w:rsid w:val="003749F7"/>
    <w:rsid w:val="003770F6"/>
    <w:rsid w:val="00383E37"/>
    <w:rsid w:val="0038766F"/>
    <w:rsid w:val="0039180D"/>
    <w:rsid w:val="00393042"/>
    <w:rsid w:val="00394AD5"/>
    <w:rsid w:val="0039642D"/>
    <w:rsid w:val="003A26C9"/>
    <w:rsid w:val="003A2D10"/>
    <w:rsid w:val="003A2E40"/>
    <w:rsid w:val="003A5332"/>
    <w:rsid w:val="003A6A09"/>
    <w:rsid w:val="003B0158"/>
    <w:rsid w:val="003B3307"/>
    <w:rsid w:val="003B40B6"/>
    <w:rsid w:val="003B56DB"/>
    <w:rsid w:val="003B755E"/>
    <w:rsid w:val="003C228E"/>
    <w:rsid w:val="003C51E7"/>
    <w:rsid w:val="003C6893"/>
    <w:rsid w:val="003C6DE2"/>
    <w:rsid w:val="003D1EFD"/>
    <w:rsid w:val="003D28BF"/>
    <w:rsid w:val="003D4215"/>
    <w:rsid w:val="003D4C47"/>
    <w:rsid w:val="003D5250"/>
    <w:rsid w:val="003D7719"/>
    <w:rsid w:val="003E21E7"/>
    <w:rsid w:val="003E40EE"/>
    <w:rsid w:val="003E4F90"/>
    <w:rsid w:val="003F1C1B"/>
    <w:rsid w:val="003F3A2F"/>
    <w:rsid w:val="00401144"/>
    <w:rsid w:val="00404831"/>
    <w:rsid w:val="00404BB1"/>
    <w:rsid w:val="00405E48"/>
    <w:rsid w:val="00407661"/>
    <w:rsid w:val="00407FA3"/>
    <w:rsid w:val="00410314"/>
    <w:rsid w:val="00412063"/>
    <w:rsid w:val="00412EB1"/>
    <w:rsid w:val="00413DDE"/>
    <w:rsid w:val="00414118"/>
    <w:rsid w:val="004152AA"/>
    <w:rsid w:val="00416084"/>
    <w:rsid w:val="00424F8C"/>
    <w:rsid w:val="00426275"/>
    <w:rsid w:val="004271BA"/>
    <w:rsid w:val="00430497"/>
    <w:rsid w:val="00430EA5"/>
    <w:rsid w:val="00434DC1"/>
    <w:rsid w:val="004350F4"/>
    <w:rsid w:val="004412A0"/>
    <w:rsid w:val="00442337"/>
    <w:rsid w:val="004447CC"/>
    <w:rsid w:val="00446408"/>
    <w:rsid w:val="00450F27"/>
    <w:rsid w:val="004510E5"/>
    <w:rsid w:val="00453D42"/>
    <w:rsid w:val="00456A75"/>
    <w:rsid w:val="00461E39"/>
    <w:rsid w:val="00462D3A"/>
    <w:rsid w:val="00463521"/>
    <w:rsid w:val="00470CD1"/>
    <w:rsid w:val="00471125"/>
    <w:rsid w:val="004742B1"/>
    <w:rsid w:val="0047437A"/>
    <w:rsid w:val="00480990"/>
    <w:rsid w:val="00480B30"/>
    <w:rsid w:val="00480E42"/>
    <w:rsid w:val="00484C5D"/>
    <w:rsid w:val="00484D4F"/>
    <w:rsid w:val="0048543E"/>
    <w:rsid w:val="00485DDA"/>
    <w:rsid w:val="004868C1"/>
    <w:rsid w:val="0048750F"/>
    <w:rsid w:val="004A17E9"/>
    <w:rsid w:val="004A495B"/>
    <w:rsid w:val="004A495F"/>
    <w:rsid w:val="004A7544"/>
    <w:rsid w:val="004B6B0F"/>
    <w:rsid w:val="004C2747"/>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0333"/>
    <w:rsid w:val="00522A7E"/>
    <w:rsid w:val="00522F20"/>
    <w:rsid w:val="005236F5"/>
    <w:rsid w:val="00526CB8"/>
    <w:rsid w:val="005308DB"/>
    <w:rsid w:val="00530A2E"/>
    <w:rsid w:val="00530FBE"/>
    <w:rsid w:val="00533159"/>
    <w:rsid w:val="005339DB"/>
    <w:rsid w:val="00534C89"/>
    <w:rsid w:val="00541573"/>
    <w:rsid w:val="0054348A"/>
    <w:rsid w:val="00547DD6"/>
    <w:rsid w:val="005502FC"/>
    <w:rsid w:val="00551513"/>
    <w:rsid w:val="005664D5"/>
    <w:rsid w:val="00571777"/>
    <w:rsid w:val="00580FF5"/>
    <w:rsid w:val="0058519C"/>
    <w:rsid w:val="0059149A"/>
    <w:rsid w:val="00591948"/>
    <w:rsid w:val="005956EE"/>
    <w:rsid w:val="005A083E"/>
    <w:rsid w:val="005B060D"/>
    <w:rsid w:val="005B193E"/>
    <w:rsid w:val="005B4802"/>
    <w:rsid w:val="005B5DDE"/>
    <w:rsid w:val="005B62B6"/>
    <w:rsid w:val="005C1EA6"/>
    <w:rsid w:val="005C49C5"/>
    <w:rsid w:val="005D0B99"/>
    <w:rsid w:val="005D124D"/>
    <w:rsid w:val="005D308E"/>
    <w:rsid w:val="005D365B"/>
    <w:rsid w:val="005D3A48"/>
    <w:rsid w:val="005D4847"/>
    <w:rsid w:val="005D7AF8"/>
    <w:rsid w:val="005E17BF"/>
    <w:rsid w:val="005E366A"/>
    <w:rsid w:val="005F193B"/>
    <w:rsid w:val="005F2145"/>
    <w:rsid w:val="005F250C"/>
    <w:rsid w:val="005F4B07"/>
    <w:rsid w:val="006016E1"/>
    <w:rsid w:val="00602D27"/>
    <w:rsid w:val="00611704"/>
    <w:rsid w:val="006144A1"/>
    <w:rsid w:val="00614D12"/>
    <w:rsid w:val="00615EBB"/>
    <w:rsid w:val="00616096"/>
    <w:rsid w:val="006160A2"/>
    <w:rsid w:val="00620BFC"/>
    <w:rsid w:val="00625993"/>
    <w:rsid w:val="006302AA"/>
    <w:rsid w:val="00630676"/>
    <w:rsid w:val="00631A53"/>
    <w:rsid w:val="006363BD"/>
    <w:rsid w:val="00640921"/>
    <w:rsid w:val="006412DC"/>
    <w:rsid w:val="00642BC6"/>
    <w:rsid w:val="00644790"/>
    <w:rsid w:val="00646113"/>
    <w:rsid w:val="006501AF"/>
    <w:rsid w:val="00650DDE"/>
    <w:rsid w:val="0065505B"/>
    <w:rsid w:val="006670AC"/>
    <w:rsid w:val="00672307"/>
    <w:rsid w:val="00677A23"/>
    <w:rsid w:val="006808C6"/>
    <w:rsid w:val="00682668"/>
    <w:rsid w:val="00692A68"/>
    <w:rsid w:val="006932F5"/>
    <w:rsid w:val="00695D85"/>
    <w:rsid w:val="00696782"/>
    <w:rsid w:val="006A2CEA"/>
    <w:rsid w:val="006A30A2"/>
    <w:rsid w:val="006A6D23"/>
    <w:rsid w:val="006B25DE"/>
    <w:rsid w:val="006B5F0E"/>
    <w:rsid w:val="006B6417"/>
    <w:rsid w:val="006B7CBC"/>
    <w:rsid w:val="006C1C3B"/>
    <w:rsid w:val="006C3FF1"/>
    <w:rsid w:val="006C4E43"/>
    <w:rsid w:val="006C643E"/>
    <w:rsid w:val="006D2932"/>
    <w:rsid w:val="006D3671"/>
    <w:rsid w:val="006D4176"/>
    <w:rsid w:val="006D4BE7"/>
    <w:rsid w:val="006E0A73"/>
    <w:rsid w:val="006E0FEE"/>
    <w:rsid w:val="006E6C11"/>
    <w:rsid w:val="006F5398"/>
    <w:rsid w:val="006F7C0C"/>
    <w:rsid w:val="00700755"/>
    <w:rsid w:val="0070576D"/>
    <w:rsid w:val="0070646B"/>
    <w:rsid w:val="0071042E"/>
    <w:rsid w:val="007130A2"/>
    <w:rsid w:val="00715463"/>
    <w:rsid w:val="00721E4E"/>
    <w:rsid w:val="0072603C"/>
    <w:rsid w:val="00730655"/>
    <w:rsid w:val="00731D77"/>
    <w:rsid w:val="00732360"/>
    <w:rsid w:val="0073390A"/>
    <w:rsid w:val="007340A3"/>
    <w:rsid w:val="00734E64"/>
    <w:rsid w:val="00736504"/>
    <w:rsid w:val="007369A2"/>
    <w:rsid w:val="00736B37"/>
    <w:rsid w:val="0074072A"/>
    <w:rsid w:val="00740A35"/>
    <w:rsid w:val="0074125F"/>
    <w:rsid w:val="00743CDA"/>
    <w:rsid w:val="007520B4"/>
    <w:rsid w:val="007655D5"/>
    <w:rsid w:val="007763C1"/>
    <w:rsid w:val="00777E82"/>
    <w:rsid w:val="00781359"/>
    <w:rsid w:val="00782F35"/>
    <w:rsid w:val="00786921"/>
    <w:rsid w:val="007A103C"/>
    <w:rsid w:val="007A1EAA"/>
    <w:rsid w:val="007A79FD"/>
    <w:rsid w:val="007B0B9D"/>
    <w:rsid w:val="007B26E3"/>
    <w:rsid w:val="007B3071"/>
    <w:rsid w:val="007B342E"/>
    <w:rsid w:val="007B5A43"/>
    <w:rsid w:val="007B709B"/>
    <w:rsid w:val="007C0D61"/>
    <w:rsid w:val="007C1343"/>
    <w:rsid w:val="007C5EF1"/>
    <w:rsid w:val="007C7BF5"/>
    <w:rsid w:val="007D19B7"/>
    <w:rsid w:val="007D75E5"/>
    <w:rsid w:val="007D773E"/>
    <w:rsid w:val="007E066E"/>
    <w:rsid w:val="007E1356"/>
    <w:rsid w:val="007E20A2"/>
    <w:rsid w:val="007E20FC"/>
    <w:rsid w:val="007E7062"/>
    <w:rsid w:val="007F0E1E"/>
    <w:rsid w:val="007F29A7"/>
    <w:rsid w:val="007F3CC9"/>
    <w:rsid w:val="008004B4"/>
    <w:rsid w:val="00801F5C"/>
    <w:rsid w:val="00805BE8"/>
    <w:rsid w:val="00816078"/>
    <w:rsid w:val="008177E3"/>
    <w:rsid w:val="00823AA9"/>
    <w:rsid w:val="008255B9"/>
    <w:rsid w:val="00825A6B"/>
    <w:rsid w:val="00825CD8"/>
    <w:rsid w:val="00827324"/>
    <w:rsid w:val="008305EF"/>
    <w:rsid w:val="008355EA"/>
    <w:rsid w:val="00836A92"/>
    <w:rsid w:val="00837458"/>
    <w:rsid w:val="00837AAE"/>
    <w:rsid w:val="008429AD"/>
    <w:rsid w:val="008429DB"/>
    <w:rsid w:val="008438D5"/>
    <w:rsid w:val="00850C75"/>
    <w:rsid w:val="00850E39"/>
    <w:rsid w:val="0085477A"/>
    <w:rsid w:val="00855107"/>
    <w:rsid w:val="00855173"/>
    <w:rsid w:val="008557D9"/>
    <w:rsid w:val="00855BF7"/>
    <w:rsid w:val="00856214"/>
    <w:rsid w:val="00861A5D"/>
    <w:rsid w:val="00862089"/>
    <w:rsid w:val="00866D5B"/>
    <w:rsid w:val="00866FF5"/>
    <w:rsid w:val="0087332D"/>
    <w:rsid w:val="00873E1F"/>
    <w:rsid w:val="00874C16"/>
    <w:rsid w:val="00886D1F"/>
    <w:rsid w:val="008908C1"/>
    <w:rsid w:val="00891EE1"/>
    <w:rsid w:val="00893987"/>
    <w:rsid w:val="008963EF"/>
    <w:rsid w:val="0089688E"/>
    <w:rsid w:val="008A1FBE"/>
    <w:rsid w:val="008A44F2"/>
    <w:rsid w:val="008B3194"/>
    <w:rsid w:val="008B5AE7"/>
    <w:rsid w:val="008B6920"/>
    <w:rsid w:val="008C0B98"/>
    <w:rsid w:val="008C60E9"/>
    <w:rsid w:val="008D1B7C"/>
    <w:rsid w:val="008D341E"/>
    <w:rsid w:val="008D6657"/>
    <w:rsid w:val="008E1F60"/>
    <w:rsid w:val="008E307E"/>
    <w:rsid w:val="008F4DD1"/>
    <w:rsid w:val="008F6056"/>
    <w:rsid w:val="00902C07"/>
    <w:rsid w:val="00905804"/>
    <w:rsid w:val="00906F8E"/>
    <w:rsid w:val="009101E2"/>
    <w:rsid w:val="00910443"/>
    <w:rsid w:val="00915D73"/>
    <w:rsid w:val="00916077"/>
    <w:rsid w:val="009170A2"/>
    <w:rsid w:val="009208A6"/>
    <w:rsid w:val="00924514"/>
    <w:rsid w:val="00927316"/>
    <w:rsid w:val="0093133D"/>
    <w:rsid w:val="00931424"/>
    <w:rsid w:val="00932582"/>
    <w:rsid w:val="0093276D"/>
    <w:rsid w:val="00933D12"/>
    <w:rsid w:val="00937065"/>
    <w:rsid w:val="00940285"/>
    <w:rsid w:val="009415B0"/>
    <w:rsid w:val="00945A09"/>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C62DE"/>
    <w:rsid w:val="009D1DE0"/>
    <w:rsid w:val="009D2C1A"/>
    <w:rsid w:val="009D2FF2"/>
    <w:rsid w:val="009D3226"/>
    <w:rsid w:val="009D3385"/>
    <w:rsid w:val="009D793C"/>
    <w:rsid w:val="009E16A9"/>
    <w:rsid w:val="009E375F"/>
    <w:rsid w:val="009E39D4"/>
    <w:rsid w:val="009E433B"/>
    <w:rsid w:val="009E5401"/>
    <w:rsid w:val="009F44B8"/>
    <w:rsid w:val="00A0744B"/>
    <w:rsid w:val="00A0758F"/>
    <w:rsid w:val="00A13F84"/>
    <w:rsid w:val="00A1570A"/>
    <w:rsid w:val="00A211B4"/>
    <w:rsid w:val="00A212DF"/>
    <w:rsid w:val="00A22D58"/>
    <w:rsid w:val="00A2477A"/>
    <w:rsid w:val="00A313BF"/>
    <w:rsid w:val="00A33DDF"/>
    <w:rsid w:val="00A34547"/>
    <w:rsid w:val="00A3517A"/>
    <w:rsid w:val="00A351D8"/>
    <w:rsid w:val="00A376B7"/>
    <w:rsid w:val="00A41BF5"/>
    <w:rsid w:val="00A431D0"/>
    <w:rsid w:val="00A44778"/>
    <w:rsid w:val="00A45FB6"/>
    <w:rsid w:val="00A469E7"/>
    <w:rsid w:val="00A54E21"/>
    <w:rsid w:val="00A576C5"/>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01E"/>
    <w:rsid w:val="00AB0C57"/>
    <w:rsid w:val="00AB1195"/>
    <w:rsid w:val="00AB4182"/>
    <w:rsid w:val="00AC27DB"/>
    <w:rsid w:val="00AC6D6B"/>
    <w:rsid w:val="00AD7736"/>
    <w:rsid w:val="00AE10CE"/>
    <w:rsid w:val="00AE70D4"/>
    <w:rsid w:val="00AE7868"/>
    <w:rsid w:val="00AF0407"/>
    <w:rsid w:val="00AF049B"/>
    <w:rsid w:val="00AF40B8"/>
    <w:rsid w:val="00AF4D8B"/>
    <w:rsid w:val="00B00E75"/>
    <w:rsid w:val="00B054AC"/>
    <w:rsid w:val="00B067CA"/>
    <w:rsid w:val="00B11D3F"/>
    <w:rsid w:val="00B128C1"/>
    <w:rsid w:val="00B12B26"/>
    <w:rsid w:val="00B163F8"/>
    <w:rsid w:val="00B23016"/>
    <w:rsid w:val="00B2472D"/>
    <w:rsid w:val="00B24CA0"/>
    <w:rsid w:val="00B2549F"/>
    <w:rsid w:val="00B3425B"/>
    <w:rsid w:val="00B4108D"/>
    <w:rsid w:val="00B417AD"/>
    <w:rsid w:val="00B4271E"/>
    <w:rsid w:val="00B43D6E"/>
    <w:rsid w:val="00B4496E"/>
    <w:rsid w:val="00B45CD1"/>
    <w:rsid w:val="00B57265"/>
    <w:rsid w:val="00B57673"/>
    <w:rsid w:val="00B624A1"/>
    <w:rsid w:val="00B633AE"/>
    <w:rsid w:val="00B65790"/>
    <w:rsid w:val="00B665D2"/>
    <w:rsid w:val="00B6737C"/>
    <w:rsid w:val="00B7214D"/>
    <w:rsid w:val="00B74372"/>
    <w:rsid w:val="00B7479E"/>
    <w:rsid w:val="00B75525"/>
    <w:rsid w:val="00B77FCB"/>
    <w:rsid w:val="00B80283"/>
    <w:rsid w:val="00B8095F"/>
    <w:rsid w:val="00B80B0C"/>
    <w:rsid w:val="00B80B11"/>
    <w:rsid w:val="00B831AE"/>
    <w:rsid w:val="00B8446C"/>
    <w:rsid w:val="00B84FEF"/>
    <w:rsid w:val="00B87725"/>
    <w:rsid w:val="00BA0AA4"/>
    <w:rsid w:val="00BA259A"/>
    <w:rsid w:val="00BA259C"/>
    <w:rsid w:val="00BA29D3"/>
    <w:rsid w:val="00BA307F"/>
    <w:rsid w:val="00BA5280"/>
    <w:rsid w:val="00BB0A9E"/>
    <w:rsid w:val="00BB14F1"/>
    <w:rsid w:val="00BB4C97"/>
    <w:rsid w:val="00BB572E"/>
    <w:rsid w:val="00BB74FD"/>
    <w:rsid w:val="00BC55D6"/>
    <w:rsid w:val="00BC5982"/>
    <w:rsid w:val="00BC5AB8"/>
    <w:rsid w:val="00BC60BF"/>
    <w:rsid w:val="00BC66C5"/>
    <w:rsid w:val="00BD28BF"/>
    <w:rsid w:val="00BD2D12"/>
    <w:rsid w:val="00BD6404"/>
    <w:rsid w:val="00BD6C35"/>
    <w:rsid w:val="00BE33AE"/>
    <w:rsid w:val="00BE61C1"/>
    <w:rsid w:val="00BF046F"/>
    <w:rsid w:val="00C01D50"/>
    <w:rsid w:val="00C056DC"/>
    <w:rsid w:val="00C122E4"/>
    <w:rsid w:val="00C1329B"/>
    <w:rsid w:val="00C1572F"/>
    <w:rsid w:val="00C17A1B"/>
    <w:rsid w:val="00C242B4"/>
    <w:rsid w:val="00C24C05"/>
    <w:rsid w:val="00C24D2F"/>
    <w:rsid w:val="00C26222"/>
    <w:rsid w:val="00C30283"/>
    <w:rsid w:val="00C31283"/>
    <w:rsid w:val="00C33C48"/>
    <w:rsid w:val="00C340E5"/>
    <w:rsid w:val="00C35AA7"/>
    <w:rsid w:val="00C43BA1"/>
    <w:rsid w:val="00C43DAB"/>
    <w:rsid w:val="00C46CD7"/>
    <w:rsid w:val="00C47F08"/>
    <w:rsid w:val="00C514A6"/>
    <w:rsid w:val="00C5739F"/>
    <w:rsid w:val="00C57CF0"/>
    <w:rsid w:val="00C63557"/>
    <w:rsid w:val="00C649BD"/>
    <w:rsid w:val="00C65891"/>
    <w:rsid w:val="00C66AC9"/>
    <w:rsid w:val="00C70AA5"/>
    <w:rsid w:val="00C724D3"/>
    <w:rsid w:val="00C77DD9"/>
    <w:rsid w:val="00C804C6"/>
    <w:rsid w:val="00C83BE6"/>
    <w:rsid w:val="00C85354"/>
    <w:rsid w:val="00C85B55"/>
    <w:rsid w:val="00C86ABA"/>
    <w:rsid w:val="00C943F3"/>
    <w:rsid w:val="00CA08C6"/>
    <w:rsid w:val="00CA0A77"/>
    <w:rsid w:val="00CA2729"/>
    <w:rsid w:val="00CA3057"/>
    <w:rsid w:val="00CA45F8"/>
    <w:rsid w:val="00CB0305"/>
    <w:rsid w:val="00CB2A8B"/>
    <w:rsid w:val="00CB33C7"/>
    <w:rsid w:val="00CB3EAC"/>
    <w:rsid w:val="00CB6DA7"/>
    <w:rsid w:val="00CB7E4C"/>
    <w:rsid w:val="00CC25B4"/>
    <w:rsid w:val="00CC26A5"/>
    <w:rsid w:val="00CC4597"/>
    <w:rsid w:val="00CC5F88"/>
    <w:rsid w:val="00CC69C8"/>
    <w:rsid w:val="00CC77A2"/>
    <w:rsid w:val="00CD307E"/>
    <w:rsid w:val="00CD5063"/>
    <w:rsid w:val="00CD629F"/>
    <w:rsid w:val="00CD6A1B"/>
    <w:rsid w:val="00CD7BAB"/>
    <w:rsid w:val="00CE0A7F"/>
    <w:rsid w:val="00CE1718"/>
    <w:rsid w:val="00CE2B3B"/>
    <w:rsid w:val="00CF10DB"/>
    <w:rsid w:val="00CF318E"/>
    <w:rsid w:val="00CF4156"/>
    <w:rsid w:val="00D0036C"/>
    <w:rsid w:val="00D02A81"/>
    <w:rsid w:val="00D03D00"/>
    <w:rsid w:val="00D05C30"/>
    <w:rsid w:val="00D10052"/>
    <w:rsid w:val="00D11359"/>
    <w:rsid w:val="00D137DB"/>
    <w:rsid w:val="00D215A0"/>
    <w:rsid w:val="00D3188C"/>
    <w:rsid w:val="00D35D6D"/>
    <w:rsid w:val="00D35F9B"/>
    <w:rsid w:val="00D36B69"/>
    <w:rsid w:val="00D408DD"/>
    <w:rsid w:val="00D45D72"/>
    <w:rsid w:val="00D520E4"/>
    <w:rsid w:val="00D53A38"/>
    <w:rsid w:val="00D575DD"/>
    <w:rsid w:val="00D57DFA"/>
    <w:rsid w:val="00D61FCD"/>
    <w:rsid w:val="00D67FCF"/>
    <w:rsid w:val="00D709CE"/>
    <w:rsid w:val="00D71F73"/>
    <w:rsid w:val="00D80786"/>
    <w:rsid w:val="00D81CAB"/>
    <w:rsid w:val="00D8530D"/>
    <w:rsid w:val="00D8576F"/>
    <w:rsid w:val="00D8677F"/>
    <w:rsid w:val="00D91C01"/>
    <w:rsid w:val="00D97B90"/>
    <w:rsid w:val="00D97F0C"/>
    <w:rsid w:val="00DA3A86"/>
    <w:rsid w:val="00DA4DDC"/>
    <w:rsid w:val="00DC0B32"/>
    <w:rsid w:val="00DC2500"/>
    <w:rsid w:val="00DC4F72"/>
    <w:rsid w:val="00DC77DC"/>
    <w:rsid w:val="00DD0453"/>
    <w:rsid w:val="00DD0C2C"/>
    <w:rsid w:val="00DD19DE"/>
    <w:rsid w:val="00DD28BC"/>
    <w:rsid w:val="00DE31F0"/>
    <w:rsid w:val="00DE3D1C"/>
    <w:rsid w:val="00E0227D"/>
    <w:rsid w:val="00E04404"/>
    <w:rsid w:val="00E04B84"/>
    <w:rsid w:val="00E06466"/>
    <w:rsid w:val="00E06835"/>
    <w:rsid w:val="00E06FDA"/>
    <w:rsid w:val="00E157E1"/>
    <w:rsid w:val="00E160A5"/>
    <w:rsid w:val="00E1713D"/>
    <w:rsid w:val="00E20A43"/>
    <w:rsid w:val="00E20CAB"/>
    <w:rsid w:val="00E23898"/>
    <w:rsid w:val="00E25FF8"/>
    <w:rsid w:val="00E319F1"/>
    <w:rsid w:val="00E3272D"/>
    <w:rsid w:val="00E33CD2"/>
    <w:rsid w:val="00E40E90"/>
    <w:rsid w:val="00E45C7E"/>
    <w:rsid w:val="00E531EB"/>
    <w:rsid w:val="00E54000"/>
    <w:rsid w:val="00E54874"/>
    <w:rsid w:val="00E54B6F"/>
    <w:rsid w:val="00E55ACA"/>
    <w:rsid w:val="00E566B1"/>
    <w:rsid w:val="00E57B74"/>
    <w:rsid w:val="00E65BC6"/>
    <w:rsid w:val="00E661FF"/>
    <w:rsid w:val="00E726EB"/>
    <w:rsid w:val="00E72CF1"/>
    <w:rsid w:val="00E76C5F"/>
    <w:rsid w:val="00E80B52"/>
    <w:rsid w:val="00E824C3"/>
    <w:rsid w:val="00E840B3"/>
    <w:rsid w:val="00E84D10"/>
    <w:rsid w:val="00E8629F"/>
    <w:rsid w:val="00E877BE"/>
    <w:rsid w:val="00E91008"/>
    <w:rsid w:val="00E9374E"/>
    <w:rsid w:val="00E94F54"/>
    <w:rsid w:val="00E973A4"/>
    <w:rsid w:val="00E97AD5"/>
    <w:rsid w:val="00EA1111"/>
    <w:rsid w:val="00EA349E"/>
    <w:rsid w:val="00EA3B4F"/>
    <w:rsid w:val="00EA3C24"/>
    <w:rsid w:val="00EA73DF"/>
    <w:rsid w:val="00EB4F4C"/>
    <w:rsid w:val="00EB61AE"/>
    <w:rsid w:val="00EC0B05"/>
    <w:rsid w:val="00EC322D"/>
    <w:rsid w:val="00EC59EE"/>
    <w:rsid w:val="00ED31B0"/>
    <w:rsid w:val="00ED383A"/>
    <w:rsid w:val="00EE1080"/>
    <w:rsid w:val="00EF1EC5"/>
    <w:rsid w:val="00EF49C6"/>
    <w:rsid w:val="00EF4C88"/>
    <w:rsid w:val="00EF55EB"/>
    <w:rsid w:val="00F00DCC"/>
    <w:rsid w:val="00F0156F"/>
    <w:rsid w:val="00F05AC8"/>
    <w:rsid w:val="00F0670B"/>
    <w:rsid w:val="00F07167"/>
    <w:rsid w:val="00F072D8"/>
    <w:rsid w:val="00F07CE0"/>
    <w:rsid w:val="00F115F5"/>
    <w:rsid w:val="00F13D05"/>
    <w:rsid w:val="00F13E8B"/>
    <w:rsid w:val="00F1679D"/>
    <w:rsid w:val="00F1682C"/>
    <w:rsid w:val="00F17CA1"/>
    <w:rsid w:val="00F20B91"/>
    <w:rsid w:val="00F21139"/>
    <w:rsid w:val="00F221C3"/>
    <w:rsid w:val="00F24B8B"/>
    <w:rsid w:val="00F30D2E"/>
    <w:rsid w:val="00F3529C"/>
    <w:rsid w:val="00F35516"/>
    <w:rsid w:val="00F35790"/>
    <w:rsid w:val="00F372CE"/>
    <w:rsid w:val="00F4136D"/>
    <w:rsid w:val="00F414E2"/>
    <w:rsid w:val="00F4212E"/>
    <w:rsid w:val="00F42C20"/>
    <w:rsid w:val="00F43E34"/>
    <w:rsid w:val="00F53053"/>
    <w:rsid w:val="00F53FE2"/>
    <w:rsid w:val="00F575FF"/>
    <w:rsid w:val="00F57DFD"/>
    <w:rsid w:val="00F618EF"/>
    <w:rsid w:val="00F65582"/>
    <w:rsid w:val="00F66E75"/>
    <w:rsid w:val="00F77EB0"/>
    <w:rsid w:val="00F80F35"/>
    <w:rsid w:val="00F84C66"/>
    <w:rsid w:val="00F87CDD"/>
    <w:rsid w:val="00F933F0"/>
    <w:rsid w:val="00F937A3"/>
    <w:rsid w:val="00F94715"/>
    <w:rsid w:val="00F96A3D"/>
    <w:rsid w:val="00FA4718"/>
    <w:rsid w:val="00FA5848"/>
    <w:rsid w:val="00FA6899"/>
    <w:rsid w:val="00FA7599"/>
    <w:rsid w:val="00FA7F3D"/>
    <w:rsid w:val="00FB24EE"/>
    <w:rsid w:val="00FB38D8"/>
    <w:rsid w:val="00FB5AD0"/>
    <w:rsid w:val="00FB5E53"/>
    <w:rsid w:val="00FC051F"/>
    <w:rsid w:val="00FC06FF"/>
    <w:rsid w:val="00FC0875"/>
    <w:rsid w:val="00FC45F4"/>
    <w:rsid w:val="00FC59E4"/>
    <w:rsid w:val="00FC69B4"/>
    <w:rsid w:val="00FD0694"/>
    <w:rsid w:val="00FD25BE"/>
    <w:rsid w:val="00FD2E70"/>
    <w:rsid w:val="00FD7AA7"/>
    <w:rsid w:val="00FE00FE"/>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목록단락 Char"/>
    <w:link w:val="ListParagraph"/>
    <w:uiPriority w:val="34"/>
    <w:qFormat/>
    <w:locked/>
    <w:rsid w:val="00DD28BC"/>
    <w:rPr>
      <w:rFonts w:eastAsia="MS Mincho"/>
      <w:lang w:val="en-GB" w:eastAsia="en-US"/>
    </w:rPr>
  </w:style>
  <w:style w:type="paragraph" w:customStyle="1" w:styleId="Reference">
    <w:name w:val="Reference"/>
    <w:basedOn w:val="ListParagraph"/>
    <w:link w:val="ReferenceChar"/>
    <w:uiPriority w:val="99"/>
    <w:qFormat/>
    <w:rsid w:val="00405E48"/>
    <w:pPr>
      <w:overflowPunct/>
      <w:autoSpaceDE/>
      <w:autoSpaceDN/>
      <w:adjustRightInd/>
      <w:ind w:left="200" w:hangingChars="200" w:hanging="200"/>
      <w:textAlignment w:val="auto"/>
    </w:pPr>
    <w:rPr>
      <w:rFonts w:eastAsia="SimSun"/>
    </w:rPr>
  </w:style>
  <w:style w:type="character" w:customStyle="1" w:styleId="ReferenceChar">
    <w:name w:val="Reference Char"/>
    <w:link w:val="Reference"/>
    <w:uiPriority w:val="99"/>
    <w:rsid w:val="00405E48"/>
    <w:rPr>
      <w:lang w:val="en-GB" w:eastAsia="en-US"/>
    </w:rPr>
  </w:style>
  <w:style w:type="table" w:styleId="GridTable4-Accent1">
    <w:name w:val="Grid Table 4 Accent 1"/>
    <w:basedOn w:val="TableNormal"/>
    <w:uiPriority w:val="49"/>
    <w:rsid w:val="0074072A"/>
    <w:rPr>
      <w:rFonts w:ascii="CG Times (WN)" w:hAnsi="CG Times (WN)"/>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1">
    <w:name w:val="网格型1"/>
    <w:basedOn w:val="TableNormal"/>
    <w:next w:val="TableGrid"/>
    <w:uiPriority w:val="39"/>
    <w:qFormat/>
    <w:rsid w:val="00AB001E"/>
    <w:pPr>
      <w:overflowPunct w:val="0"/>
      <w:autoSpaceDE w:val="0"/>
      <w:autoSpaceDN w:val="0"/>
      <w:adjustRightInd w:val="0"/>
      <w:spacing w:after="180" w:line="276" w:lineRule="auto"/>
      <w:textAlignment w:val="baseline"/>
    </w:pPr>
    <w:rPr>
      <w:rFonts w:eastAsia="Yu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qFormat/>
    <w:rsid w:val="00A351D8"/>
    <w:pPr>
      <w:overflowPunct w:val="0"/>
      <w:autoSpaceDE w:val="0"/>
      <w:autoSpaceDN w:val="0"/>
      <w:adjustRightInd w:val="0"/>
      <w:spacing w:after="180" w:line="259" w:lineRule="auto"/>
      <w:textAlignment w:val="baseline"/>
    </w:pPr>
    <w:rPr>
      <w:rFonts w:eastAsia="Yu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36504"/>
  </w:style>
  <w:style w:type="character" w:customStyle="1" w:styleId="eop">
    <w:name w:val="eop"/>
    <w:basedOn w:val="DefaultParagraphFont"/>
    <w:rsid w:val="00736504"/>
  </w:style>
  <w:style w:type="paragraph" w:customStyle="1" w:styleId="paragraph">
    <w:name w:val="paragraph"/>
    <w:basedOn w:val="Normal"/>
    <w:rsid w:val="00F17CA1"/>
    <w:pPr>
      <w:spacing w:before="100" w:beforeAutospacing="1" w:after="100" w:afterAutospacing="1"/>
    </w:pPr>
    <w:rPr>
      <w:rFonts w:eastAsia="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4389523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1025808">
      <w:bodyDiv w:val="1"/>
      <w:marLeft w:val="0"/>
      <w:marRight w:val="0"/>
      <w:marTop w:val="0"/>
      <w:marBottom w:val="0"/>
      <w:divBdr>
        <w:top w:val="none" w:sz="0" w:space="0" w:color="auto"/>
        <w:left w:val="none" w:sz="0" w:space="0" w:color="auto"/>
        <w:bottom w:val="none" w:sz="0" w:space="0" w:color="auto"/>
        <w:right w:val="none" w:sz="0" w:space="0" w:color="auto"/>
      </w:divBdr>
      <w:divsChild>
        <w:div w:id="660933721">
          <w:marLeft w:val="0"/>
          <w:marRight w:val="0"/>
          <w:marTop w:val="0"/>
          <w:marBottom w:val="0"/>
          <w:divBdr>
            <w:top w:val="none" w:sz="0" w:space="0" w:color="auto"/>
            <w:left w:val="none" w:sz="0" w:space="0" w:color="auto"/>
            <w:bottom w:val="none" w:sz="0" w:space="0" w:color="auto"/>
            <w:right w:val="none" w:sz="0" w:space="0" w:color="auto"/>
          </w:divBdr>
          <w:divsChild>
            <w:div w:id="13923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284422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536808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620858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3A112-78D9-4533-9769-0D548EDD7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36</TotalTime>
  <Pages>10</Pages>
  <Words>2598</Words>
  <Characters>21050</Characters>
  <Application>Microsoft Office Word</Application>
  <DocSecurity>0</DocSecurity>
  <Lines>175</Lines>
  <Paragraphs>47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23601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dc:creator>
  <cp:lastModifiedBy>Hannu Vesala</cp:lastModifiedBy>
  <cp:revision>3</cp:revision>
  <cp:lastPrinted>2019-04-25T01:09:00Z</cp:lastPrinted>
  <dcterms:created xsi:type="dcterms:W3CDTF">2022-03-01T09:19:00Z</dcterms:created>
  <dcterms:modified xsi:type="dcterms:W3CDTF">2022-03-01T09:36:00Z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(3)PJeqKpHiiKvAD8QXSRHaHz/PeaPKuroZp+0qspoabJflEYgaliBJhZKYLaWMgoZprQJi59bs
/e34HkV+AJ50yG1yl99tERnjOcGU9e7OjTJmk8csQHCoAVxukeJS42W8MZ31usOrWaVgg+Ml
40RZuIE9+HSc0oa1xrigWPqhe0LGasTI9ByZplz2wxZyQ4l1Fvvar7+jJ2H36vCKZwo1iJvn
h1/f0N9XafvXoHhcEd</vt:lpwstr>
  </property>
  <property fmtid="{D5CDD505-2E9C-101B-9397-08002B2CF9AE}" pid="9" name="_2015_ms_pID_7253431">
    <vt:lpwstr>DCXVxANlOQOz1jlEPgi7LgqdhoKkZbrNbRRgr556QCG9ALNhqW72gq
m3p3i7yRmrnm9vOO2c41A3sKbV9BHV50+T6YZXusFqN1Tt9HzrN5+YAw3nhZSlA2iagKRF2B
xcJLXRyry81VuHVT2hFgwgh1HcU+gOpEzX8KHN18ZC8ruUFxJAszTQ/0jHTGYrH//cXQYGl9
N19ui460XrUxKwB2u1n8FUsIiOIN+iy846e/</vt:lpwstr>
  </property>
  <property fmtid="{D5CDD505-2E9C-101B-9397-08002B2CF9AE}" pid="10" name="_2015_ms_pID_7253432">
    <vt:lpwstr>BVBVLpsp+368SSsZkaqpWQw=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1646039227</vt:lpwstr>
  </property>
</Properties>
</file>