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BA31" w14:textId="20A121A1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F5711F"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</w:t>
      </w:r>
      <w:r w:rsidR="00ED6087" w:rsidRPr="00F5711F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-bis-e </w:t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452882">
        <w:rPr>
          <w:rFonts w:ascii="Arial" w:eastAsiaTheme="minorEastAsia" w:hAnsi="Arial" w:cs="Arial"/>
          <w:b/>
          <w:sz w:val="24"/>
          <w:szCs w:val="24"/>
          <w:lang w:eastAsia="zh-CN"/>
        </w:rPr>
        <w:t>220xxxx</w:t>
      </w:r>
    </w:p>
    <w:p w14:paraId="786BBA32" w14:textId="11473418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452882">
        <w:rPr>
          <w:rFonts w:ascii="Arial" w:hAnsi="Arial"/>
          <w:b/>
          <w:sz w:val="24"/>
          <w:szCs w:val="24"/>
          <w:lang w:eastAsia="zh-CN"/>
        </w:rPr>
        <w:t>21</w:t>
      </w:r>
      <w:r w:rsidRPr="00452882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Pr="00452882"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452882">
        <w:rPr>
          <w:rFonts w:ascii="Arial" w:hAnsi="Arial"/>
          <w:b/>
          <w:sz w:val="24"/>
          <w:szCs w:val="24"/>
          <w:lang w:eastAsia="zh-CN"/>
        </w:rPr>
        <w:t>Feb</w:t>
      </w:r>
      <w:r w:rsidRPr="00452882">
        <w:rPr>
          <w:rFonts w:ascii="Arial" w:hAnsi="Arial"/>
          <w:b/>
          <w:sz w:val="24"/>
          <w:szCs w:val="24"/>
          <w:lang w:eastAsia="zh-CN"/>
        </w:rPr>
        <w:t xml:space="preserve">– </w:t>
      </w:r>
      <w:r w:rsidR="00452882">
        <w:rPr>
          <w:rFonts w:ascii="Arial" w:hAnsi="Arial"/>
          <w:b/>
          <w:sz w:val="24"/>
          <w:szCs w:val="24"/>
          <w:lang w:eastAsia="zh-CN"/>
        </w:rPr>
        <w:t>3</w:t>
      </w:r>
      <w:r w:rsidR="00452882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="00452882">
        <w:rPr>
          <w:rFonts w:ascii="Arial" w:hAnsi="Arial"/>
          <w:b/>
          <w:sz w:val="24"/>
          <w:szCs w:val="24"/>
          <w:lang w:eastAsia="zh-CN"/>
        </w:rPr>
        <w:t xml:space="preserve"> March</w:t>
      </w:r>
      <w:r w:rsidRPr="00452882">
        <w:rPr>
          <w:rFonts w:ascii="Arial" w:hAnsi="Arial"/>
          <w:b/>
          <w:sz w:val="24"/>
          <w:szCs w:val="24"/>
          <w:lang w:eastAsia="zh-CN"/>
        </w:rPr>
        <w:t>, 2022</w:t>
      </w:r>
    </w:p>
    <w:p w14:paraId="786BBA33" w14:textId="77777777" w:rsidR="00446CA6" w:rsidRPr="00452882" w:rsidRDefault="00446CA6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786BBA34" w14:textId="32D04B94" w:rsidR="00446CA6" w:rsidRPr="00452882" w:rsidRDefault="00AE22D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 w:rsidRPr="00452882"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 w:rsidRPr="00452882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452882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452882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452882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 w:rsidRPr="00452882"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 w:rsidR="00CA1D76">
        <w:rPr>
          <w:rFonts w:ascii="Arial" w:eastAsiaTheme="minorEastAsia" w:hAnsi="Arial" w:cs="Arial"/>
          <w:color w:val="000000"/>
          <w:sz w:val="22"/>
          <w:lang w:eastAsia="zh-CN"/>
        </w:rPr>
        <w:t>1</w:t>
      </w:r>
      <w:r w:rsidRPr="00452882">
        <w:rPr>
          <w:rFonts w:ascii="Arial" w:eastAsiaTheme="minorEastAsia" w:hAnsi="Arial" w:cs="Arial"/>
          <w:color w:val="000000"/>
          <w:sz w:val="22"/>
          <w:lang w:eastAsia="zh-CN"/>
        </w:rPr>
        <w:t>9</w:t>
      </w:r>
      <w:r w:rsidRPr="00452882"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 w:rsidR="00452882">
        <w:rPr>
          <w:rFonts w:ascii="Arial" w:eastAsiaTheme="minorEastAsia" w:hAnsi="Arial" w:cs="Arial"/>
          <w:color w:val="000000"/>
          <w:sz w:val="22"/>
          <w:lang w:eastAsia="zh-CN"/>
        </w:rPr>
        <w:t>4</w:t>
      </w:r>
    </w:p>
    <w:p w14:paraId="786BBA35" w14:textId="77777777" w:rsidR="00446CA6" w:rsidRPr="00452882" w:rsidRDefault="00AE22D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452882">
        <w:rPr>
          <w:rFonts w:ascii="Arial" w:eastAsia="MS Mincho" w:hAnsi="Arial" w:cs="Arial"/>
          <w:b/>
          <w:sz w:val="22"/>
        </w:rPr>
        <w:t>Source:</w:t>
      </w:r>
      <w:r w:rsidRPr="00452882">
        <w:rPr>
          <w:rFonts w:ascii="Arial" w:eastAsia="MS Mincho" w:hAnsi="Arial" w:cs="Arial"/>
          <w:b/>
          <w:sz w:val="22"/>
        </w:rPr>
        <w:tab/>
      </w:r>
      <w:r w:rsidRPr="00452882">
        <w:rPr>
          <w:rFonts w:ascii="Arial" w:eastAsia="MS Mincho" w:hAnsi="Arial" w:cs="Arial"/>
          <w:sz w:val="22"/>
        </w:rPr>
        <w:t>Samsung</w:t>
      </w:r>
    </w:p>
    <w:p w14:paraId="786BBA36" w14:textId="1390067F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 w:rsidRPr="00452882">
        <w:rPr>
          <w:rFonts w:ascii="Arial" w:eastAsia="MS Mincho" w:hAnsi="Arial" w:cs="Arial"/>
          <w:b/>
          <w:color w:val="000000"/>
          <w:sz w:val="22"/>
        </w:rPr>
        <w:t>Title:</w:t>
      </w:r>
      <w:r w:rsidRPr="00452882">
        <w:rPr>
          <w:rFonts w:ascii="Arial" w:eastAsia="MS Mincho" w:hAnsi="Arial" w:cs="Arial"/>
          <w:b/>
          <w:color w:val="000000"/>
          <w:sz w:val="22"/>
        </w:rPr>
        <w:tab/>
      </w:r>
      <w:r w:rsidRPr="00452882">
        <w:rPr>
          <w:rFonts w:ascii="Arial" w:eastAsiaTheme="minorEastAsia" w:hAnsi="Arial" w:cs="Arial"/>
          <w:color w:val="000000"/>
          <w:sz w:val="22"/>
          <w:lang w:eastAsia="zh-CN"/>
        </w:rPr>
        <w:t xml:space="preserve">WF on </w:t>
      </w:r>
      <w:r w:rsidR="00CA1D76">
        <w:rPr>
          <w:rFonts w:ascii="Arial" w:eastAsiaTheme="minorEastAsia" w:hAnsi="Arial" w:cs="Arial"/>
          <w:color w:val="000000"/>
          <w:sz w:val="22"/>
          <w:lang w:eastAsia="zh-CN"/>
        </w:rPr>
        <w:t>CSI requirement for Rel-17 FeMIMO</w:t>
      </w:r>
    </w:p>
    <w:p w14:paraId="786BBA37" w14:textId="77777777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 w:rsidRPr="00452882">
        <w:rPr>
          <w:rFonts w:ascii="Arial" w:eastAsia="MS Mincho" w:hAnsi="Arial" w:cs="Arial"/>
          <w:b/>
          <w:color w:val="000000"/>
          <w:sz w:val="22"/>
        </w:rPr>
        <w:t>Document for:</w:t>
      </w:r>
      <w:r w:rsidRPr="00452882">
        <w:rPr>
          <w:rFonts w:ascii="Arial" w:eastAsia="MS Mincho" w:hAnsi="Arial" w:cs="Arial"/>
          <w:b/>
          <w:color w:val="000000"/>
          <w:sz w:val="22"/>
        </w:rPr>
        <w:tab/>
      </w:r>
      <w:r w:rsidRPr="00452882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786BBA39" w14:textId="3CB8F7EB" w:rsidR="00446CA6" w:rsidRPr="00452882" w:rsidRDefault="00A639AD" w:rsidP="00452882">
      <w:pPr>
        <w:pStyle w:val="1"/>
        <w:rPr>
          <w:lang w:val="en-US"/>
        </w:rPr>
      </w:pPr>
      <w:r>
        <w:rPr>
          <w:lang w:val="en-US"/>
        </w:rPr>
        <w:t>Background</w:t>
      </w:r>
    </w:p>
    <w:p w14:paraId="342A842B" w14:textId="4B8F0DB6" w:rsidR="00AB625B" w:rsidRPr="00AB625B" w:rsidRDefault="00AB625B" w:rsidP="00AB625B">
      <w:pPr>
        <w:pStyle w:val="aff6"/>
        <w:numPr>
          <w:ilvl w:val="0"/>
          <w:numId w:val="3"/>
        </w:numPr>
        <w:ind w:firstLineChars="0"/>
        <w:rPr>
          <w:rFonts w:eastAsiaTheme="minorEastAsia"/>
          <w:lang w:val="en-US" w:eastAsia="zh-CN"/>
        </w:rPr>
      </w:pPr>
      <w:r w:rsidRPr="00AB625B">
        <w:rPr>
          <w:rFonts w:eastAsiaTheme="minorEastAsia"/>
          <w:lang w:val="en-US" w:eastAsia="zh-CN"/>
        </w:rPr>
        <w:t>R4-2203090, “WF on general and CSI requiremen</w:t>
      </w:r>
      <w:r>
        <w:rPr>
          <w:rFonts w:eastAsiaTheme="minorEastAsia"/>
          <w:lang w:val="en-US" w:eastAsia="zh-CN"/>
        </w:rPr>
        <w:t>t for Rel-17 FeMIMO”, Samsung. RAN4#101-bis-e meeting</w:t>
      </w:r>
    </w:p>
    <w:p w14:paraId="61777DC7" w14:textId="6818A650" w:rsidR="00AB625B" w:rsidRPr="00AB625B" w:rsidRDefault="00AB625B">
      <w:pPr>
        <w:pStyle w:val="aff6"/>
        <w:numPr>
          <w:ilvl w:val="0"/>
          <w:numId w:val="3"/>
        </w:numPr>
        <w:ind w:firstLineChars="0"/>
        <w:rPr>
          <w:rFonts w:eastAsiaTheme="minorEastAsia"/>
          <w:lang w:val="en-US" w:eastAsia="zh-CN"/>
        </w:rPr>
      </w:pPr>
      <w:r w:rsidRPr="00913F2F">
        <w:t>R4-220309</w:t>
      </w:r>
      <w:r>
        <w:t>1</w:t>
      </w:r>
      <w:r w:rsidRPr="00913F2F">
        <w:t>, “</w:t>
      </w:r>
      <w:r w:rsidRPr="005C373C">
        <w:t>WF on demodulation requirement for Enhancement on HST-SFN deployment</w:t>
      </w:r>
      <w:r w:rsidRPr="00913F2F">
        <w:t>”, Samsung</w:t>
      </w:r>
      <w:r>
        <w:t>, RAN4#101-bis-e meeting</w:t>
      </w:r>
    </w:p>
    <w:p w14:paraId="7D04959A" w14:textId="2A176AAA" w:rsidR="00AB625B" w:rsidRPr="00913F2F" w:rsidRDefault="00AB625B" w:rsidP="00AB625B">
      <w:pPr>
        <w:pStyle w:val="aff6"/>
        <w:numPr>
          <w:ilvl w:val="0"/>
          <w:numId w:val="3"/>
        </w:numPr>
        <w:overflowPunct/>
        <w:autoSpaceDE/>
        <w:autoSpaceDN/>
        <w:adjustRightInd/>
        <w:spacing w:after="120" w:line="240" w:lineRule="auto"/>
        <w:ind w:firstLineChars="0"/>
        <w:jc w:val="both"/>
        <w:textAlignment w:val="auto"/>
      </w:pPr>
      <w:r w:rsidRPr="00913F2F">
        <w:t>R4-220309</w:t>
      </w:r>
      <w:r>
        <w:t>2</w:t>
      </w:r>
      <w:r w:rsidRPr="00913F2F">
        <w:t>, “</w:t>
      </w:r>
      <w:r w:rsidRPr="00D3248F">
        <w:t>WF on demodulation requirement for Enhancement on Multi-TRP</w:t>
      </w:r>
      <w:r w:rsidRPr="00913F2F">
        <w:t xml:space="preserve">”, </w:t>
      </w:r>
      <w:r>
        <w:t>Huawei, HiSilicon, RAN4#101-bis-e meeting</w:t>
      </w:r>
    </w:p>
    <w:p w14:paraId="786BBA48" w14:textId="2E1BBD52" w:rsidR="00446CA6" w:rsidRPr="00452882" w:rsidRDefault="00CA1D76">
      <w:pPr>
        <w:pStyle w:val="1"/>
        <w:rPr>
          <w:lang w:eastAsia="zh-CN"/>
        </w:rPr>
      </w:pPr>
      <w:r>
        <w:rPr>
          <w:lang w:eastAsia="ja-JP"/>
        </w:rPr>
        <w:t>CSI reporting requirement for multi-TRP</w:t>
      </w:r>
    </w:p>
    <w:p w14:paraId="3077BCB9" w14:textId="77777777" w:rsidR="00241F02" w:rsidRDefault="00241F02" w:rsidP="00241F02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3-1-1: Test cases for CSI reporting enhancement for m-TRP transmission</w:t>
      </w:r>
    </w:p>
    <w:p w14:paraId="2BEB6A3D" w14:textId="2C58E35A" w:rsidR="00F5711F" w:rsidRPr="00452882" w:rsidRDefault="00AB625B">
      <w:pPr>
        <w:spacing w:after="120"/>
      </w:pPr>
      <w:r w:rsidRPr="00AB625B">
        <w:rPr>
          <w:highlight w:val="yellow"/>
          <w:lang w:eastAsia="ko-KR"/>
        </w:rPr>
        <w:t>Tentative agreements:</w:t>
      </w:r>
    </w:p>
    <w:p w14:paraId="7F188D6A" w14:textId="4001EE38" w:rsidR="00AB625B" w:rsidRPr="00AB625B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Define PMI reporting requirement for single-DCI based Multi-TRP scheme with full overlapped resource allocation (SDM) only in FR1</w:t>
      </w:r>
    </w:p>
    <w:p w14:paraId="251CABA5" w14:textId="77777777" w:rsidR="00AB625B" w:rsidRPr="00AB625B" w:rsidRDefault="00AB625B" w:rsidP="00AB625B">
      <w:pPr>
        <w:spacing w:after="120" w:line="240" w:lineRule="auto"/>
        <w:rPr>
          <w:szCs w:val="24"/>
          <w:highlight w:val="yellow"/>
          <w:lang w:eastAsia="zh-CN"/>
        </w:rPr>
      </w:pPr>
    </w:p>
    <w:p w14:paraId="6DB6EF7E" w14:textId="344D57A3" w:rsidR="00AB625B" w:rsidRPr="00AB625B" w:rsidRDefault="00AB625B" w:rsidP="00452882">
      <w:pPr>
        <w:rPr>
          <w:rFonts w:eastAsia="Malgun Gothic"/>
          <w:b/>
          <w:u w:val="single"/>
          <w:lang w:val="en-US" w:eastAsia="ko-KR"/>
        </w:rPr>
      </w:pPr>
      <w:r>
        <w:rPr>
          <w:rFonts w:eastAsiaTheme="minorEastAsia"/>
          <w:lang w:val="en-US" w:eastAsia="zh-CN"/>
        </w:rPr>
        <w:t>Candidate Options</w:t>
      </w:r>
    </w:p>
    <w:p w14:paraId="4CB58D0C" w14:textId="77777777" w:rsidR="00241F02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 additional CSI reporting requirement for single/multi-DCI based Multi-TRP scheme</w:t>
      </w:r>
    </w:p>
    <w:p w14:paraId="6BF0D455" w14:textId="77777777" w:rsidR="00241F02" w:rsidRPr="005A0F59" w:rsidRDefault="00241F02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</w:t>
      </w:r>
      <w:r>
        <w:rPr>
          <w:rFonts w:eastAsia="宋体"/>
          <w:szCs w:val="24"/>
          <w:lang w:eastAsia="zh-CN"/>
        </w:rPr>
        <w:t>ption 1</w:t>
      </w:r>
    </w:p>
    <w:p w14:paraId="110EABF4" w14:textId="77777777" w:rsidR="00241F02" w:rsidRPr="007D5B7A" w:rsidRDefault="00241F02" w:rsidP="00AB625B">
      <w:pPr>
        <w:pStyle w:val="aff6"/>
        <w:numPr>
          <w:ilvl w:val="2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iCs/>
          <w:lang w:eastAsia="zh-CN"/>
        </w:rPr>
        <w:t>Option 1a(Samsung, Nokia): Define new CSI reporting requirement for CQI reporting for Multi-DCI based Multi TRP scheme</w:t>
      </w:r>
    </w:p>
    <w:p w14:paraId="7AE778D8" w14:textId="77777777" w:rsidR="00241F02" w:rsidRPr="005A0F59" w:rsidRDefault="00241F02" w:rsidP="00AB625B">
      <w:pPr>
        <w:pStyle w:val="aff6"/>
        <w:numPr>
          <w:ilvl w:val="2"/>
          <w:numId w:val="4"/>
        </w:numPr>
        <w:spacing w:line="240" w:lineRule="auto"/>
        <w:ind w:firstLineChars="0"/>
        <w:rPr>
          <w:iCs/>
          <w:lang w:eastAsia="zh-CN"/>
        </w:rPr>
      </w:pPr>
      <w:r w:rsidRPr="005A0F59">
        <w:rPr>
          <w:iCs/>
          <w:lang w:eastAsia="zh-CN"/>
        </w:rPr>
        <w:t>Option 1b (Nokia, Intel): Define RI, CQI reporting requirement for single-DCI based Multi-TRP, and define CQI reporting requirement for multi-DCI</w:t>
      </w:r>
    </w:p>
    <w:p w14:paraId="67D7611D" w14:textId="1D13E211" w:rsidR="00241F02" w:rsidRDefault="00241F02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Option 2(Apple, Huawei, Qualcomm, Ericsson, MTK): Not define RI, CQI reporting requirement for single-DCI, Not define CQI reporting requirement for multi-DCI</w:t>
      </w:r>
    </w:p>
    <w:p w14:paraId="26D8FEE1" w14:textId="07CDBEB1" w:rsidR="00AB625B" w:rsidRDefault="00AB625B" w:rsidP="00AB625B">
      <w:pPr>
        <w:spacing w:line="240" w:lineRule="auto"/>
        <w:rPr>
          <w:szCs w:val="24"/>
          <w:lang w:eastAsia="zh-CN"/>
        </w:rPr>
      </w:pPr>
      <w:r w:rsidRPr="00AB625B">
        <w:rPr>
          <w:szCs w:val="24"/>
          <w:lang w:eastAsia="zh-CN"/>
        </w:rPr>
        <w:t>Recommended WF</w:t>
      </w:r>
    </w:p>
    <w:p w14:paraId="20D21B87" w14:textId="78A0CF70" w:rsidR="00AB625B" w:rsidRDefault="00AB625B" w:rsidP="00AB625B">
      <w:pPr>
        <w:pStyle w:val="aff6"/>
        <w:numPr>
          <w:ilvl w:val="0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Comments encourage if any</w:t>
      </w:r>
    </w:p>
    <w:p w14:paraId="7B194A90" w14:textId="77777777" w:rsidR="00AB625B" w:rsidRPr="00AB625B" w:rsidRDefault="00AB625B" w:rsidP="00AB625B">
      <w:pPr>
        <w:spacing w:line="240" w:lineRule="auto"/>
        <w:rPr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6C73D909" w14:textId="77777777" w:rsidTr="0022359D">
        <w:tc>
          <w:tcPr>
            <w:tcW w:w="1236" w:type="dxa"/>
          </w:tcPr>
          <w:p w14:paraId="4ED41D9A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A8070CA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165FBA26" w14:textId="77777777" w:rsidTr="0022359D">
        <w:tc>
          <w:tcPr>
            <w:tcW w:w="1236" w:type="dxa"/>
          </w:tcPr>
          <w:p w14:paraId="335A1E70" w14:textId="122C1FB4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0" w:author="Apple (Manasa)" w:date="2022-02-28T14:54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" w:author="Apple (Manasa)" w:date="2022-02-28T14:54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234E8562" w14:textId="039749C3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" w:author="Apple (Manasa)" w:date="2022-02-28T14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support the tentative agreement and Option 2 for additional CSI reporting requirements. </w:t>
              </w:r>
            </w:ins>
          </w:p>
        </w:tc>
      </w:tr>
      <w:tr w:rsidR="00E60D7A" w:rsidRPr="003418CB" w14:paraId="6CFFD8E4" w14:textId="77777777" w:rsidTr="0022359D">
        <w:trPr>
          <w:ins w:id="3" w:author="Md Jahidur Rahman" w:date="2022-02-28T21:53:00Z"/>
        </w:trPr>
        <w:tc>
          <w:tcPr>
            <w:tcW w:w="1236" w:type="dxa"/>
          </w:tcPr>
          <w:p w14:paraId="4C556BBD" w14:textId="3F53C4A9" w:rsidR="00E60D7A" w:rsidDel="0091764B" w:rsidRDefault="00E60D7A" w:rsidP="0022359D">
            <w:pPr>
              <w:spacing w:after="120"/>
              <w:rPr>
                <w:ins w:id="4" w:author="Md Jahidur Rahman" w:date="2022-02-28T21:53:00Z"/>
                <w:rFonts w:eastAsiaTheme="minorEastAsia"/>
                <w:color w:val="0070C0"/>
                <w:lang w:val="en-US" w:eastAsia="zh-CN"/>
              </w:rPr>
            </w:pPr>
            <w:ins w:id="5" w:author="Md Jahidur Rahman" w:date="2022-02-28T21:53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041321AF" w14:textId="3657A541" w:rsidR="00E60D7A" w:rsidRDefault="00E60D7A" w:rsidP="0022359D">
            <w:pPr>
              <w:spacing w:after="120"/>
              <w:rPr>
                <w:ins w:id="6" w:author="Md Jahidur Rahman" w:date="2022-02-28T21:53:00Z"/>
                <w:rFonts w:eastAsiaTheme="minorEastAsia"/>
                <w:color w:val="0070C0"/>
                <w:lang w:val="en-US" w:eastAsia="zh-CN"/>
              </w:rPr>
            </w:pPr>
            <w:ins w:id="7" w:author="Md Jahidur Rahman" w:date="2022-02-28T21:53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  <w:ins w:id="8" w:author="Md Jahidur Rahman" w:date="2022-02-28T21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9" w:author="Md Jahidur Rahman" w:date="2022-02-28T21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and </w:t>
              </w:r>
            </w:ins>
            <w:ins w:id="10" w:author="Md Jahidur Rahman" w:date="2022-02-28T21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2 for </w:t>
              </w:r>
            </w:ins>
            <w:ins w:id="11" w:author="Md Jahidur Rahman" w:date="2022-02-28T21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</w:ins>
            <w:ins w:id="12" w:author="Md Jahidur Rahman" w:date="2022-02-28T21:54:00Z">
              <w:r>
                <w:rPr>
                  <w:rFonts w:eastAsiaTheme="minorEastAsia"/>
                  <w:color w:val="0070C0"/>
                  <w:lang w:val="en-US" w:eastAsia="zh-CN"/>
                </w:rPr>
                <w:t>CSI reporting requirement.</w:t>
              </w:r>
            </w:ins>
          </w:p>
        </w:tc>
      </w:tr>
      <w:tr w:rsidR="009B0446" w:rsidRPr="003418CB" w14:paraId="35958876" w14:textId="77777777" w:rsidTr="0022359D">
        <w:trPr>
          <w:ins w:id="13" w:author="Jiakai Shi" w:date="2022-03-01T15:20:00Z"/>
        </w:trPr>
        <w:tc>
          <w:tcPr>
            <w:tcW w:w="1236" w:type="dxa"/>
          </w:tcPr>
          <w:p w14:paraId="27A7F3DC" w14:textId="62146049" w:rsidR="009B0446" w:rsidRDefault="009B0446" w:rsidP="009B0446">
            <w:pPr>
              <w:spacing w:after="120"/>
              <w:rPr>
                <w:ins w:id="14" w:author="Jiakai Shi" w:date="2022-03-01T15:20:00Z"/>
                <w:rFonts w:eastAsiaTheme="minorEastAsia"/>
                <w:color w:val="0070C0"/>
                <w:lang w:val="en-US" w:eastAsia="zh-CN"/>
              </w:rPr>
            </w:pPr>
            <w:ins w:id="15" w:author="Jiakai Shi" w:date="2022-03-01T15:20:00Z">
              <w:r>
                <w:rPr>
                  <w:rStyle w:val="normaltextrun"/>
                  <w:color w:val="D13438"/>
                  <w:u w:val="single"/>
                </w:rPr>
                <w:lastRenderedPageBreak/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71431550" w14:textId="42BEA962" w:rsidR="009B0446" w:rsidRDefault="009B0446" w:rsidP="009B0446">
            <w:pPr>
              <w:spacing w:after="120"/>
              <w:rPr>
                <w:ins w:id="16" w:author="Jiakai Shi" w:date="2022-03-01T15:20:00Z"/>
                <w:rFonts w:eastAsiaTheme="minorEastAsia"/>
                <w:color w:val="0070C0"/>
                <w:lang w:val="en-US" w:eastAsia="zh-CN"/>
              </w:rPr>
            </w:pPr>
            <w:ins w:id="17" w:author="Jiakai Shi" w:date="2022-03-01T15:20:00Z">
              <w:r>
                <w:rPr>
                  <w:rStyle w:val="normaltextrun"/>
                  <w:color w:val="D13438"/>
                  <w:u w:val="single"/>
                </w:rPr>
                <w:t>We don’t support introducing</w:t>
              </w:r>
              <w:r>
                <w:rPr>
                  <w:rStyle w:val="normaltextrun"/>
                  <w:rFonts w:ascii="等线" w:eastAsia="等线" w:hAnsi="等线" w:cs="Segoe UI" w:hint="eastAsia"/>
                  <w:color w:val="D13438"/>
                  <w:u w:val="single"/>
                </w:rPr>
                <w:t xml:space="preserve"> </w:t>
              </w:r>
              <w:r>
                <w:rPr>
                  <w:rStyle w:val="normaltextrun"/>
                  <w:color w:val="D13438"/>
                  <w:u w:val="single"/>
                </w:rPr>
                <w:t>additional CSI reporting requirement for single</w:t>
              </w:r>
              <w:r>
                <w:rPr>
                  <w:rStyle w:val="normaltextrun"/>
                  <w:rFonts w:ascii="等线" w:eastAsia="等线" w:hAnsi="等线" w:cs="Segoe UI" w:hint="eastAsia"/>
                  <w:color w:val="D13438"/>
                  <w:u w:val="single"/>
                </w:rPr>
                <w:t>/</w:t>
              </w:r>
              <w:r>
                <w:rPr>
                  <w:rStyle w:val="normaltextrun"/>
                  <w:color w:val="D13438"/>
                  <w:u w:val="single"/>
                </w:rPr>
                <w:t>multi-DCI based Multi-TRP scheme. Only define PMI reporting requirement for single-DCI based transmission and no CSI requirement for multi-DCI based transmission. 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</w:tr>
      <w:tr w:rsidR="00403186" w:rsidRPr="003418CB" w14:paraId="6B810F8F" w14:textId="77777777" w:rsidTr="0022359D">
        <w:trPr>
          <w:ins w:id="18" w:author="Hannu Vesala" w:date="2022-03-01T14:51:00Z"/>
        </w:trPr>
        <w:tc>
          <w:tcPr>
            <w:tcW w:w="1236" w:type="dxa"/>
          </w:tcPr>
          <w:p w14:paraId="42ABD209" w14:textId="2F2FC7E2" w:rsidR="00403186" w:rsidRDefault="00403186" w:rsidP="009B0446">
            <w:pPr>
              <w:spacing w:after="120"/>
              <w:rPr>
                <w:ins w:id="19" w:author="Hannu Vesala" w:date="2022-03-01T14:51:00Z"/>
                <w:rStyle w:val="normaltextrun"/>
                <w:color w:val="D13438"/>
                <w:u w:val="single"/>
              </w:rPr>
            </w:pPr>
            <w:ins w:id="20" w:author="Hannu Vesala" w:date="2022-03-01T14:51:00Z">
              <w:r>
                <w:rPr>
                  <w:rStyle w:val="normaltextrun"/>
                  <w:color w:val="D13438"/>
                  <w:u w:val="single"/>
                </w:rPr>
                <w:t>Mediatek</w:t>
              </w:r>
            </w:ins>
          </w:p>
        </w:tc>
        <w:tc>
          <w:tcPr>
            <w:tcW w:w="8395" w:type="dxa"/>
          </w:tcPr>
          <w:p w14:paraId="54A57B89" w14:textId="4375003F" w:rsidR="00403186" w:rsidRDefault="00403186" w:rsidP="009B0446">
            <w:pPr>
              <w:spacing w:after="120"/>
              <w:rPr>
                <w:ins w:id="21" w:author="Hannu Vesala" w:date="2022-03-01T14:51:00Z"/>
                <w:rStyle w:val="normaltextrun"/>
                <w:color w:val="D13438"/>
                <w:u w:val="single"/>
              </w:rPr>
            </w:pPr>
            <w:ins w:id="22" w:author="Hannu Vesala" w:date="2022-03-01T14:51:00Z">
              <w:r>
                <w:rPr>
                  <w:rStyle w:val="normaltextrun"/>
                  <w:color w:val="D13438"/>
                  <w:u w:val="single"/>
                </w:rPr>
                <w:t>We still support Option 2.</w:t>
              </w:r>
            </w:ins>
          </w:p>
        </w:tc>
      </w:tr>
      <w:tr w:rsidR="00247525" w:rsidRPr="003418CB" w14:paraId="5FF3FEBB" w14:textId="77777777" w:rsidTr="0022359D">
        <w:trPr>
          <w:ins w:id="23" w:author="Huawei_revised" w:date="2022-03-01T22:12:00Z"/>
        </w:trPr>
        <w:tc>
          <w:tcPr>
            <w:tcW w:w="1236" w:type="dxa"/>
          </w:tcPr>
          <w:p w14:paraId="40733DEE" w14:textId="236977B9" w:rsidR="00247525" w:rsidRPr="00247525" w:rsidRDefault="00247525" w:rsidP="009B0446">
            <w:pPr>
              <w:spacing w:after="120"/>
              <w:rPr>
                <w:ins w:id="24" w:author="Huawei_revised" w:date="2022-03-01T22:12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25" w:author="Huawei_revised" w:date="2022-03-01T22:12:00Z">
              <w:r>
                <w:rPr>
                  <w:rStyle w:val="normaltextrun"/>
                  <w:rFonts w:eastAsiaTheme="minorEastAsia" w:hint="eastAsia"/>
                  <w:color w:val="D13438"/>
                  <w:u w:val="single"/>
                  <w:lang w:eastAsia="zh-CN"/>
                </w:rPr>
                <w:t>H</w:t>
              </w:r>
              <w:r>
                <w:rPr>
                  <w:rStyle w:val="normaltextrun"/>
                  <w:color w:val="D13438"/>
                  <w:u w:val="single"/>
                  <w:lang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201BA775" w14:textId="755A92D9" w:rsidR="00247525" w:rsidRPr="00247525" w:rsidRDefault="00247525" w:rsidP="009B0446">
            <w:pPr>
              <w:spacing w:after="120"/>
              <w:rPr>
                <w:ins w:id="26" w:author="Huawei_revised" w:date="2022-03-01T22:12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27" w:author="Huawei_revised" w:date="2022-03-01T22:12:00Z">
              <w:r>
                <w:rPr>
                  <w:rStyle w:val="normaltextrun"/>
                  <w:rFonts w:eastAsiaTheme="minorEastAsia" w:hint="eastAsia"/>
                  <w:color w:val="D13438"/>
                  <w:u w:val="single"/>
                  <w:lang w:eastAsia="zh-CN"/>
                </w:rPr>
                <w:t>W</w:t>
              </w:r>
              <w:r>
                <w:rPr>
                  <w:rStyle w:val="normaltextrun"/>
                  <w:color w:val="D13438"/>
                  <w:u w:val="single"/>
                  <w:lang w:eastAsia="zh-CN"/>
                </w:rPr>
                <w:t>e prefer Option 2.</w:t>
              </w:r>
            </w:ins>
          </w:p>
        </w:tc>
      </w:tr>
    </w:tbl>
    <w:p w14:paraId="7497C2D6" w14:textId="77777777" w:rsidR="00AB625B" w:rsidRDefault="00AB625B" w:rsidP="00241F02">
      <w:pPr>
        <w:rPr>
          <w:iCs/>
          <w:lang w:eastAsia="zh-CN"/>
        </w:rPr>
      </w:pPr>
    </w:p>
    <w:p w14:paraId="7D1A9023" w14:textId="77777777" w:rsidR="00AB625B" w:rsidRDefault="00AB625B" w:rsidP="00241F02">
      <w:pPr>
        <w:rPr>
          <w:iCs/>
          <w:lang w:eastAsia="zh-CN"/>
        </w:rPr>
      </w:pPr>
    </w:p>
    <w:p w14:paraId="010BC2F9" w14:textId="77777777" w:rsidR="00241F02" w:rsidRPr="007E20A2" w:rsidRDefault="00241F02" w:rsidP="00241F02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3-2-1: Common simulation assumption</w:t>
      </w:r>
    </w:p>
    <w:p w14:paraId="730567F7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</w:t>
      </w:r>
      <w:r w:rsidRPr="00AB625B">
        <w:rPr>
          <w:rFonts w:eastAsiaTheme="minorEastAsia" w:hint="eastAsia"/>
          <w:color w:val="000000" w:themeColor="text1"/>
          <w:lang w:val="en-US" w:eastAsia="zh-CN"/>
        </w:rPr>
        <w:t>:</w:t>
      </w:r>
    </w:p>
    <w:p w14:paraId="317252FC" w14:textId="77777777" w:rsidR="00241F02" w:rsidRPr="00AB625B" w:rsidRDefault="00241F02" w:rsidP="00AB625B">
      <w:pPr>
        <w:pStyle w:val="aff6"/>
        <w:numPr>
          <w:ilvl w:val="0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Channel and correlation models:  TDLA30-10 with XP High with statistically independent for each TRP</w:t>
      </w:r>
    </w:p>
    <w:p w14:paraId="09E668E3" w14:textId="77777777" w:rsidR="00241F02" w:rsidRPr="00AB625B" w:rsidRDefault="00241F02" w:rsidP="00AB625B">
      <w:pPr>
        <w:pStyle w:val="aff6"/>
        <w:numPr>
          <w:ilvl w:val="0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 w:hint="eastAsia"/>
          <w:szCs w:val="24"/>
          <w:lang w:eastAsia="zh-CN"/>
        </w:rPr>
        <w:t>P</w:t>
      </w:r>
      <w:r w:rsidRPr="00AB625B">
        <w:rPr>
          <w:rFonts w:eastAsia="宋体"/>
          <w:szCs w:val="24"/>
          <w:lang w:eastAsia="zh-CN"/>
        </w:rPr>
        <w:t>c setting: Same Pc ratios for each TRP in defining requirement</w:t>
      </w:r>
    </w:p>
    <w:p w14:paraId="6752900C" w14:textId="77777777" w:rsidR="00241F02" w:rsidRPr="00AB625B" w:rsidRDefault="00241F02" w:rsidP="00AB625B">
      <w:pPr>
        <w:pStyle w:val="aff6"/>
        <w:numPr>
          <w:ilvl w:val="0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SNR setting: The SNRs for TRP #1 and TRP #2 are assumed to be balanced with a scaling factor of 1/sqrt(2) for the transmitted signal from each TRP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13EBE36A" w14:textId="77777777" w:rsidTr="0022359D">
        <w:tc>
          <w:tcPr>
            <w:tcW w:w="1236" w:type="dxa"/>
          </w:tcPr>
          <w:p w14:paraId="59D363A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DA311BB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56693B8A" w14:textId="77777777" w:rsidTr="0022359D">
        <w:tc>
          <w:tcPr>
            <w:tcW w:w="1236" w:type="dxa"/>
          </w:tcPr>
          <w:p w14:paraId="5B8020FD" w14:textId="63065FA3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8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29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5D7E6EB0" w14:textId="016949EC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0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496D683A" w14:textId="77777777" w:rsidTr="0022359D">
        <w:trPr>
          <w:ins w:id="31" w:author="Md Jahidur Rahman" w:date="2022-02-28T21:55:00Z"/>
        </w:trPr>
        <w:tc>
          <w:tcPr>
            <w:tcW w:w="1236" w:type="dxa"/>
          </w:tcPr>
          <w:p w14:paraId="6F0CB17D" w14:textId="0B531B1B" w:rsidR="00E60D7A" w:rsidDel="0091764B" w:rsidRDefault="00E60D7A" w:rsidP="0022359D">
            <w:pPr>
              <w:spacing w:after="120"/>
              <w:rPr>
                <w:ins w:id="32" w:author="Md Jahidur Rahman" w:date="2022-02-28T21:55:00Z"/>
                <w:rFonts w:eastAsiaTheme="minorEastAsia"/>
                <w:color w:val="0070C0"/>
                <w:lang w:val="en-US" w:eastAsia="zh-CN"/>
              </w:rPr>
            </w:pPr>
            <w:ins w:id="33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55020457" w14:textId="1DCDA59B" w:rsidR="00E60D7A" w:rsidRDefault="00E60D7A" w:rsidP="0022359D">
            <w:pPr>
              <w:spacing w:after="120"/>
              <w:rPr>
                <w:ins w:id="34" w:author="Md Jahidur Rahman" w:date="2022-02-28T21:55:00Z"/>
                <w:rFonts w:eastAsiaTheme="minorEastAsia"/>
                <w:color w:val="0070C0"/>
                <w:lang w:val="en-US" w:eastAsia="zh-CN"/>
              </w:rPr>
            </w:pPr>
            <w:ins w:id="35" w:author="Md Jahidur Rahman" w:date="2022-02-28T21:55:00Z">
              <w:r>
                <w:rPr>
                  <w:rFonts w:eastAsiaTheme="minorEastAsia"/>
                  <w:color w:val="0070C0"/>
                  <w:lang w:val="en-US" w:eastAsia="zh-CN"/>
                </w:rPr>
                <w:t>Okay with</w:t>
              </w:r>
            </w:ins>
            <w:ins w:id="36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</w:t>
              </w:r>
            </w:ins>
            <w:ins w:id="37" w:author="Md Jahidur Rahman" w:date="2022-02-28T21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tentative agreement</w:t>
              </w:r>
            </w:ins>
          </w:p>
        </w:tc>
      </w:tr>
      <w:tr w:rsidR="009B0446" w:rsidRPr="003418CB" w14:paraId="1F68CE3E" w14:textId="77777777" w:rsidTr="0022359D">
        <w:trPr>
          <w:ins w:id="38" w:author="Jiakai Shi" w:date="2022-03-01T15:20:00Z"/>
        </w:trPr>
        <w:tc>
          <w:tcPr>
            <w:tcW w:w="1236" w:type="dxa"/>
          </w:tcPr>
          <w:p w14:paraId="3A0CA34F" w14:textId="04B7301D" w:rsidR="009B0446" w:rsidRDefault="009B0446" w:rsidP="0022359D">
            <w:pPr>
              <w:spacing w:after="120"/>
              <w:rPr>
                <w:ins w:id="39" w:author="Jiakai Shi" w:date="2022-03-01T15:20:00Z"/>
                <w:rFonts w:eastAsiaTheme="minorEastAsia"/>
                <w:color w:val="0070C0"/>
                <w:lang w:val="en-US" w:eastAsia="zh-CN"/>
              </w:rPr>
            </w:pPr>
            <w:ins w:id="40" w:author="Jiakai Shi" w:date="2022-03-01T15:21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11E1D303" w14:textId="7F67A508" w:rsidR="009B0446" w:rsidRDefault="009B0446" w:rsidP="0022359D">
            <w:pPr>
              <w:spacing w:after="120"/>
              <w:rPr>
                <w:ins w:id="41" w:author="Jiakai Shi" w:date="2022-03-01T15:20:00Z"/>
                <w:rFonts w:eastAsiaTheme="minorEastAsia"/>
                <w:color w:val="0070C0"/>
                <w:lang w:val="en-US" w:eastAsia="zh-CN"/>
              </w:rPr>
            </w:pPr>
            <w:ins w:id="42" w:author="Jiakai Shi" w:date="2022-03-01T15:21:00Z">
              <w:r>
                <w:rPr>
                  <w:rFonts w:eastAsiaTheme="minorEastAsia"/>
                  <w:color w:val="0070C0"/>
                  <w:lang w:val="en-US" w:eastAsia="zh-CN"/>
                </w:rPr>
                <w:t>Fine with the tentative agreement</w:t>
              </w:r>
            </w:ins>
          </w:p>
        </w:tc>
      </w:tr>
      <w:tr w:rsidR="00403186" w:rsidRPr="003418CB" w14:paraId="2BE777D0" w14:textId="77777777" w:rsidTr="0022359D">
        <w:trPr>
          <w:ins w:id="43" w:author="Hannu Vesala" w:date="2022-03-01T14:51:00Z"/>
        </w:trPr>
        <w:tc>
          <w:tcPr>
            <w:tcW w:w="1236" w:type="dxa"/>
          </w:tcPr>
          <w:p w14:paraId="4F02B722" w14:textId="416D38EC" w:rsidR="00403186" w:rsidRDefault="00403186" w:rsidP="00403186">
            <w:pPr>
              <w:spacing w:after="120"/>
              <w:rPr>
                <w:ins w:id="44" w:author="Hannu Vesala" w:date="2022-03-01T14:51:00Z"/>
                <w:rFonts w:eastAsiaTheme="minorEastAsia"/>
                <w:color w:val="0070C0"/>
                <w:lang w:val="en-US" w:eastAsia="zh-CN"/>
              </w:rPr>
            </w:pPr>
            <w:ins w:id="45" w:author="Hannu Vesala" w:date="2022-03-01T14:52:00Z">
              <w:r>
                <w:rPr>
                  <w:rFonts w:eastAsiaTheme="minorEastAsia"/>
                  <w:color w:val="0070C0"/>
                  <w:lang w:val="en-US" w:eastAsia="zh-CN"/>
                </w:rPr>
                <w:t>Mediatek</w:t>
              </w:r>
            </w:ins>
          </w:p>
        </w:tc>
        <w:tc>
          <w:tcPr>
            <w:tcW w:w="8395" w:type="dxa"/>
          </w:tcPr>
          <w:p w14:paraId="363860D4" w14:textId="162D8516" w:rsidR="00403186" w:rsidRDefault="00403186" w:rsidP="00403186">
            <w:pPr>
              <w:spacing w:after="120"/>
              <w:rPr>
                <w:ins w:id="46" w:author="Hannu Vesala" w:date="2022-03-01T14:51:00Z"/>
                <w:rFonts w:eastAsiaTheme="minorEastAsia"/>
                <w:color w:val="0070C0"/>
                <w:lang w:val="en-US" w:eastAsia="zh-CN"/>
              </w:rPr>
            </w:pPr>
            <w:ins w:id="47" w:author="Hannu Vesala" w:date="2022-03-01T14:52:00Z">
              <w:r>
                <w:rPr>
                  <w:rFonts w:eastAsiaTheme="minorEastAsia"/>
                  <w:color w:val="0070C0"/>
                  <w:lang w:val="en-US" w:eastAsia="zh-CN"/>
                </w:rPr>
                <w:t>We are fine with the tentative agreement.</w:t>
              </w:r>
            </w:ins>
          </w:p>
        </w:tc>
      </w:tr>
      <w:tr w:rsidR="00247525" w:rsidRPr="003418CB" w14:paraId="551B5146" w14:textId="77777777" w:rsidTr="0022359D">
        <w:trPr>
          <w:ins w:id="48" w:author="Huawei_revised" w:date="2022-03-01T22:12:00Z"/>
        </w:trPr>
        <w:tc>
          <w:tcPr>
            <w:tcW w:w="1236" w:type="dxa"/>
          </w:tcPr>
          <w:p w14:paraId="48B158D7" w14:textId="33B74BBD" w:rsidR="00247525" w:rsidRDefault="00247525" w:rsidP="00403186">
            <w:pPr>
              <w:spacing w:after="120"/>
              <w:rPr>
                <w:ins w:id="49" w:author="Huawei_revised" w:date="2022-03-01T22:12:00Z"/>
                <w:rFonts w:eastAsiaTheme="minorEastAsia"/>
                <w:color w:val="0070C0"/>
                <w:lang w:val="en-US" w:eastAsia="zh-CN"/>
              </w:rPr>
            </w:pPr>
            <w:ins w:id="50" w:author="Huawei_revised" w:date="2022-03-01T22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56AA0F57" w14:textId="07529389" w:rsidR="00247525" w:rsidRDefault="00247525" w:rsidP="00403186">
            <w:pPr>
              <w:spacing w:after="120"/>
              <w:rPr>
                <w:ins w:id="51" w:author="Huawei_revised" w:date="2022-03-01T22:12:00Z"/>
                <w:rFonts w:eastAsiaTheme="minorEastAsia"/>
                <w:color w:val="0070C0"/>
                <w:lang w:val="en-US" w:eastAsia="zh-CN"/>
              </w:rPr>
            </w:pPr>
            <w:ins w:id="52" w:author="Huawei_revised" w:date="2022-03-01T22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K with the </w:t>
              </w:r>
            </w:ins>
            <w:ins w:id="53" w:author="Huawei_revised" w:date="2022-03-01T22:13:00Z">
              <w:r w:rsidRPr="00247525">
                <w:rPr>
                  <w:rFonts w:eastAsiaTheme="minorEastAsia"/>
                  <w:color w:val="0070C0"/>
                  <w:lang w:val="en-US" w:eastAsia="zh-CN"/>
                </w:rPr>
                <w:t>tentative agreement</w:t>
              </w:r>
            </w:ins>
            <w:ins w:id="54" w:author="Huawei_revised" w:date="2022-03-01T22:12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3BF24F27" w14:textId="77777777" w:rsidR="00AB625B" w:rsidRDefault="00AB625B" w:rsidP="00AB625B">
      <w:pPr>
        <w:spacing w:line="240" w:lineRule="auto"/>
        <w:rPr>
          <w:iCs/>
          <w:lang w:eastAsia="zh-CN"/>
        </w:rPr>
      </w:pPr>
    </w:p>
    <w:p w14:paraId="6E60D252" w14:textId="77777777" w:rsidR="00AB625B" w:rsidRPr="00AB625B" w:rsidRDefault="00AB625B" w:rsidP="00AB625B">
      <w:pPr>
        <w:spacing w:line="240" w:lineRule="auto"/>
        <w:rPr>
          <w:iCs/>
          <w:lang w:eastAsia="zh-CN"/>
        </w:rPr>
      </w:pPr>
    </w:p>
    <w:p w14:paraId="2501DC97" w14:textId="77777777" w:rsidR="00241F02" w:rsidRPr="00241F02" w:rsidRDefault="00241F02" w:rsidP="00AB625B">
      <w:pPr>
        <w:rPr>
          <w:b/>
          <w:u w:val="single"/>
          <w:lang w:val="sv-SE" w:eastAsia="zh-CN"/>
        </w:rPr>
      </w:pPr>
      <w:r w:rsidRPr="00241F02">
        <w:rPr>
          <w:b/>
          <w:u w:val="single"/>
          <w:lang w:val="sv-SE" w:eastAsia="zh-CN"/>
        </w:rPr>
        <w:t>Issue 3-2-2: General test set-up for CSI reporting</w:t>
      </w:r>
    </w:p>
    <w:p w14:paraId="29AE5CB4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</w:t>
      </w:r>
      <w:r w:rsidRPr="00AB625B">
        <w:rPr>
          <w:rFonts w:eastAsiaTheme="minorEastAsia" w:hint="eastAsia"/>
          <w:color w:val="000000" w:themeColor="text1"/>
          <w:lang w:val="en-US" w:eastAsia="zh-CN"/>
        </w:rPr>
        <w:t>:</w:t>
      </w:r>
    </w:p>
    <w:p w14:paraId="212723BC" w14:textId="77777777" w:rsidR="00241F02" w:rsidRPr="00AB625B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 xml:space="preserve">2 TPs configured with fully overlapping resource allocation </w:t>
      </w:r>
    </w:p>
    <w:p w14:paraId="75929B91" w14:textId="77777777" w:rsidR="00241F02" w:rsidRPr="00AB625B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One CSI-RS resource with Ks = 2</w:t>
      </w:r>
    </w:p>
    <w:p w14:paraId="1466F354" w14:textId="77777777" w:rsidR="00241F02" w:rsidRPr="00AB625B" w:rsidRDefault="00241F02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TP1 associated with NZP-CSI-RS resource 1</w:t>
      </w:r>
    </w:p>
    <w:p w14:paraId="4C91957D" w14:textId="77777777" w:rsidR="00241F02" w:rsidRPr="00AB625B" w:rsidRDefault="00241F02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TP2 associated with NZP CSI-RS resource 2</w:t>
      </w:r>
    </w:p>
    <w:p w14:paraId="0820AA31" w14:textId="77777777" w:rsidR="00241F02" w:rsidRPr="00AB625B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CSI reporting: One CSI associated with multi-TRP measurement hypothesis and X=0 CSI associated with single-TRP measurement hypothesis (CSI reporting mode 1 with X=0)</w:t>
      </w:r>
    </w:p>
    <w:p w14:paraId="682DBBBE" w14:textId="77777777" w:rsidR="00241F02" w:rsidRPr="00AB625B" w:rsidRDefault="00241F02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CMR group 1 {CMR a} corresponding to NZP CSI-RS resource 1, K1=1</w:t>
      </w:r>
    </w:p>
    <w:p w14:paraId="3D884CBA" w14:textId="77777777" w:rsidR="00241F02" w:rsidRPr="00AB625B" w:rsidRDefault="00241F02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Yu Mincho"/>
        </w:rPr>
      </w:pPr>
      <w:r w:rsidRPr="00AB625B">
        <w:rPr>
          <w:iCs/>
          <w:lang w:eastAsia="zh-CN"/>
        </w:rPr>
        <w:t xml:space="preserve">CMR group 2 </w:t>
      </w:r>
      <w:r w:rsidRPr="00AB625B">
        <w:rPr>
          <w:rFonts w:eastAsia="Yu Mincho"/>
        </w:rPr>
        <w:t>{CMR b} corresponding to NZP CSI-RS resource 2, K2=1</w:t>
      </w:r>
    </w:p>
    <w:p w14:paraId="30F45A35" w14:textId="77777777" w:rsidR="00241F02" w:rsidRPr="00AB625B" w:rsidRDefault="00241F02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CMR pair (N=1) : CMR {</w:t>
      </w:r>
      <w:proofErr w:type="spellStart"/>
      <w:r w:rsidRPr="00AB625B">
        <w:rPr>
          <w:iCs/>
          <w:lang w:eastAsia="zh-CN"/>
        </w:rPr>
        <w:t>a,b</w:t>
      </w:r>
      <w:proofErr w:type="spellEnd"/>
      <w:r w:rsidRPr="00AB625B">
        <w:rPr>
          <w:iCs/>
          <w:lang w:eastAsia="zh-CN"/>
        </w:rPr>
        <w:t>} for M-TRP measurement hypothesis</w:t>
      </w:r>
    </w:p>
    <w:p w14:paraId="2935668B" w14:textId="77777777" w:rsidR="00241F02" w:rsidRPr="00AB625B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No time/frequency offset between two TPs</w:t>
      </w:r>
    </w:p>
    <w:p w14:paraId="00AB9A52" w14:textId="77777777" w:rsidR="00241F02" w:rsidRPr="00AB625B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WB PMI reporting for mode 1 with X=0</w:t>
      </w:r>
    </w:p>
    <w:p w14:paraId="12988AA6" w14:textId="77777777" w:rsidR="00241F02" w:rsidRDefault="00241F02" w:rsidP="00241F02">
      <w:pPr>
        <w:rPr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7F837989" w14:textId="77777777" w:rsidTr="0022359D">
        <w:tc>
          <w:tcPr>
            <w:tcW w:w="1236" w:type="dxa"/>
          </w:tcPr>
          <w:p w14:paraId="7881D53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7DDB55D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69FA424F" w14:textId="77777777" w:rsidTr="0022359D">
        <w:tc>
          <w:tcPr>
            <w:tcW w:w="1236" w:type="dxa"/>
          </w:tcPr>
          <w:p w14:paraId="71DA8B48" w14:textId="63AF614D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55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56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681E3593" w14:textId="6859E58A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7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10F09345" w14:textId="77777777" w:rsidTr="0022359D">
        <w:trPr>
          <w:ins w:id="58" w:author="Md Jahidur Rahman" w:date="2022-02-28T21:56:00Z"/>
        </w:trPr>
        <w:tc>
          <w:tcPr>
            <w:tcW w:w="1236" w:type="dxa"/>
          </w:tcPr>
          <w:p w14:paraId="0320C3A1" w14:textId="4EC139C9" w:rsidR="00E60D7A" w:rsidDel="0091764B" w:rsidRDefault="00E60D7A" w:rsidP="00E60D7A">
            <w:pPr>
              <w:spacing w:after="120"/>
              <w:rPr>
                <w:ins w:id="59" w:author="Md Jahidur Rahman" w:date="2022-02-28T21:56:00Z"/>
                <w:rFonts w:eastAsiaTheme="minorEastAsia"/>
                <w:color w:val="0070C0"/>
                <w:lang w:val="en-US" w:eastAsia="zh-CN"/>
              </w:rPr>
            </w:pPr>
            <w:ins w:id="60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Qualcomm</w:t>
              </w:r>
            </w:ins>
          </w:p>
        </w:tc>
        <w:tc>
          <w:tcPr>
            <w:tcW w:w="8395" w:type="dxa"/>
          </w:tcPr>
          <w:p w14:paraId="1AFDAD5D" w14:textId="733C22E4" w:rsidR="00E60D7A" w:rsidRDefault="00E60D7A" w:rsidP="00E60D7A">
            <w:pPr>
              <w:spacing w:after="120"/>
              <w:rPr>
                <w:ins w:id="61" w:author="Md Jahidur Rahman" w:date="2022-02-28T21:56:00Z"/>
                <w:rFonts w:eastAsiaTheme="minorEastAsia"/>
                <w:color w:val="0070C0"/>
                <w:lang w:val="en-US" w:eastAsia="zh-CN"/>
              </w:rPr>
            </w:pPr>
            <w:ins w:id="62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>Okay with the tentative agreement</w:t>
              </w:r>
            </w:ins>
          </w:p>
        </w:tc>
      </w:tr>
      <w:tr w:rsidR="00E73899" w:rsidRPr="003418CB" w14:paraId="49CB053F" w14:textId="77777777" w:rsidTr="0022359D">
        <w:trPr>
          <w:ins w:id="63" w:author="Jiakai Shi" w:date="2022-03-01T15:21:00Z"/>
        </w:trPr>
        <w:tc>
          <w:tcPr>
            <w:tcW w:w="1236" w:type="dxa"/>
          </w:tcPr>
          <w:p w14:paraId="51C67634" w14:textId="7177510C" w:rsidR="00E73899" w:rsidRDefault="00E73899" w:rsidP="00E73899">
            <w:pPr>
              <w:spacing w:after="120"/>
              <w:rPr>
                <w:ins w:id="64" w:author="Jiakai Shi" w:date="2022-03-01T15:21:00Z"/>
                <w:rFonts w:eastAsiaTheme="minorEastAsia"/>
                <w:color w:val="0070C0"/>
                <w:lang w:val="en-US" w:eastAsia="zh-CN"/>
              </w:rPr>
            </w:pPr>
            <w:ins w:id="65" w:author="Jiakai Shi" w:date="2022-03-01T15:21:00Z">
              <w:r>
                <w:rPr>
                  <w:rStyle w:val="normaltextrun"/>
                  <w:color w:val="D13438"/>
                  <w:u w:val="single"/>
                </w:rPr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45B19C6E" w14:textId="096D2E8D" w:rsidR="00E73899" w:rsidRDefault="00E73899" w:rsidP="00E73899">
            <w:pPr>
              <w:spacing w:after="120"/>
              <w:rPr>
                <w:ins w:id="66" w:author="Jiakai Shi" w:date="2022-03-01T15:21:00Z"/>
                <w:rFonts w:eastAsiaTheme="minorEastAsia"/>
                <w:color w:val="0070C0"/>
                <w:lang w:val="en-US" w:eastAsia="zh-CN"/>
              </w:rPr>
            </w:pPr>
            <w:ins w:id="67" w:author="Jiakai Shi" w:date="2022-03-01T15:21:00Z">
              <w:r>
                <w:rPr>
                  <w:rStyle w:val="normaltextrun"/>
                  <w:color w:val="D13438"/>
                  <w:u w:val="single"/>
                </w:rPr>
                <w:t>Ok to be the baseline. 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</w:tr>
      <w:tr w:rsidR="00403186" w:rsidRPr="003418CB" w14:paraId="1A3DA716" w14:textId="77777777" w:rsidTr="0022359D">
        <w:trPr>
          <w:ins w:id="68" w:author="Hannu Vesala" w:date="2022-03-01T14:52:00Z"/>
        </w:trPr>
        <w:tc>
          <w:tcPr>
            <w:tcW w:w="1236" w:type="dxa"/>
          </w:tcPr>
          <w:p w14:paraId="49A90529" w14:textId="266764B2" w:rsidR="00403186" w:rsidRDefault="00403186" w:rsidP="00403186">
            <w:pPr>
              <w:spacing w:after="120"/>
              <w:rPr>
                <w:ins w:id="69" w:author="Hannu Vesala" w:date="2022-03-01T14:52:00Z"/>
                <w:rStyle w:val="normaltextrun"/>
                <w:color w:val="D13438"/>
                <w:u w:val="single"/>
              </w:rPr>
            </w:pPr>
            <w:ins w:id="70" w:author="Hannu Vesala" w:date="2022-03-01T14:52:00Z">
              <w:r>
                <w:rPr>
                  <w:rStyle w:val="normaltextrun"/>
                  <w:color w:val="D13438"/>
                  <w:u w:val="single"/>
                </w:rPr>
                <w:t>Mediatek</w:t>
              </w:r>
            </w:ins>
          </w:p>
        </w:tc>
        <w:tc>
          <w:tcPr>
            <w:tcW w:w="8395" w:type="dxa"/>
          </w:tcPr>
          <w:p w14:paraId="7437C2EB" w14:textId="678EC8D1" w:rsidR="00403186" w:rsidRDefault="00403186" w:rsidP="00403186">
            <w:pPr>
              <w:spacing w:after="120"/>
              <w:rPr>
                <w:ins w:id="71" w:author="Hannu Vesala" w:date="2022-03-01T14:52:00Z"/>
                <w:rStyle w:val="normaltextrun"/>
                <w:color w:val="D13438"/>
                <w:u w:val="single"/>
              </w:rPr>
            </w:pPr>
            <w:ins w:id="72" w:author="Hannu Vesala" w:date="2022-03-01T14:52:00Z">
              <w:r>
                <w:rPr>
                  <w:rStyle w:val="normaltextrun"/>
                  <w:color w:val="D13438"/>
                  <w:u w:val="single"/>
                </w:rPr>
                <w:t>We are fine with the tentative agreement.</w:t>
              </w:r>
            </w:ins>
          </w:p>
        </w:tc>
      </w:tr>
      <w:tr w:rsidR="00247525" w:rsidRPr="003418CB" w14:paraId="0255D45D" w14:textId="77777777" w:rsidTr="0022359D">
        <w:trPr>
          <w:ins w:id="73" w:author="Huawei_revised" w:date="2022-03-01T22:12:00Z"/>
        </w:trPr>
        <w:tc>
          <w:tcPr>
            <w:tcW w:w="1236" w:type="dxa"/>
          </w:tcPr>
          <w:p w14:paraId="5CC4141D" w14:textId="566C595E" w:rsidR="00247525" w:rsidRPr="00247525" w:rsidRDefault="00247525" w:rsidP="00247525">
            <w:pPr>
              <w:spacing w:after="120"/>
              <w:rPr>
                <w:ins w:id="74" w:author="Huawei_revised" w:date="2022-03-01T22:12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75" w:author="Huawei_revised" w:date="2022-03-01T22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69447553" w14:textId="15AD4C55" w:rsidR="00247525" w:rsidRDefault="00247525" w:rsidP="00247525">
            <w:pPr>
              <w:spacing w:after="120"/>
              <w:rPr>
                <w:ins w:id="76" w:author="Huawei_revised" w:date="2022-03-01T22:12:00Z"/>
                <w:rStyle w:val="normaltextrun"/>
                <w:color w:val="D13438"/>
                <w:u w:val="single"/>
              </w:rPr>
            </w:pPr>
            <w:ins w:id="77" w:author="Huawei_revised" w:date="2022-03-01T22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K with the </w:t>
              </w:r>
              <w:r w:rsidRPr="00247525">
                <w:rPr>
                  <w:rFonts w:eastAsiaTheme="minorEastAsia"/>
                  <w:color w:val="0070C0"/>
                  <w:lang w:val="en-US" w:eastAsia="zh-CN"/>
                </w:rPr>
                <w:t>tentative agreement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72927AE7" w14:textId="77777777" w:rsidR="00AB625B" w:rsidRDefault="00AB625B" w:rsidP="00241F02">
      <w:pPr>
        <w:rPr>
          <w:lang w:eastAsia="zh-CN"/>
        </w:rPr>
      </w:pPr>
    </w:p>
    <w:p w14:paraId="13717619" w14:textId="77777777" w:rsidR="00AB625B" w:rsidRDefault="00AB625B" w:rsidP="00241F02">
      <w:pPr>
        <w:rPr>
          <w:lang w:eastAsia="zh-CN"/>
        </w:rPr>
      </w:pPr>
    </w:p>
    <w:p w14:paraId="6E36E8AF" w14:textId="77777777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3-2-3: CSI resource configuration</w:t>
      </w:r>
    </w:p>
    <w:p w14:paraId="58213549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agreements:</w:t>
      </w:r>
    </w:p>
    <w:p w14:paraId="0D060AC3" w14:textId="77777777" w:rsidR="00241F02" w:rsidRPr="00AB625B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Configure two resources in a resource pair in the same slot for CSI reporting requirements for mTRP.</w:t>
      </w:r>
    </w:p>
    <w:p w14:paraId="4801200A" w14:textId="77777777" w:rsidR="00241F02" w:rsidRDefault="00241F02" w:rsidP="00241F02">
      <w:pPr>
        <w:rPr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14F94740" w14:textId="77777777" w:rsidTr="0022359D">
        <w:tc>
          <w:tcPr>
            <w:tcW w:w="1236" w:type="dxa"/>
          </w:tcPr>
          <w:p w14:paraId="567C3EC2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7806D9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3581A379" w14:textId="77777777" w:rsidTr="0022359D">
        <w:tc>
          <w:tcPr>
            <w:tcW w:w="1236" w:type="dxa"/>
          </w:tcPr>
          <w:p w14:paraId="3A2F0C6F" w14:textId="0EC827A1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8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79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39FCE247" w14:textId="58EDA4C0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0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77F4C23A" w14:textId="77777777" w:rsidTr="0022359D">
        <w:trPr>
          <w:ins w:id="81" w:author="Md Jahidur Rahman" w:date="2022-02-28T21:56:00Z"/>
        </w:trPr>
        <w:tc>
          <w:tcPr>
            <w:tcW w:w="1236" w:type="dxa"/>
          </w:tcPr>
          <w:p w14:paraId="11B5D3E2" w14:textId="155DFB9C" w:rsidR="00E60D7A" w:rsidDel="0091764B" w:rsidRDefault="00E60D7A" w:rsidP="00E60D7A">
            <w:pPr>
              <w:spacing w:after="120"/>
              <w:rPr>
                <w:ins w:id="82" w:author="Md Jahidur Rahman" w:date="2022-02-28T21:56:00Z"/>
                <w:rFonts w:eastAsiaTheme="minorEastAsia"/>
                <w:color w:val="0070C0"/>
                <w:lang w:val="en-US" w:eastAsia="zh-CN"/>
              </w:rPr>
            </w:pPr>
            <w:ins w:id="83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078E44DF" w14:textId="57C92AE9" w:rsidR="00E60D7A" w:rsidRDefault="00E60D7A" w:rsidP="00E60D7A">
            <w:pPr>
              <w:spacing w:after="120"/>
              <w:rPr>
                <w:ins w:id="84" w:author="Md Jahidur Rahman" w:date="2022-02-28T21:56:00Z"/>
                <w:rFonts w:eastAsiaTheme="minorEastAsia"/>
                <w:color w:val="0070C0"/>
                <w:lang w:val="en-US" w:eastAsia="zh-CN"/>
              </w:rPr>
            </w:pPr>
            <w:ins w:id="85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>Okay with the tentative agreement</w:t>
              </w:r>
            </w:ins>
          </w:p>
        </w:tc>
      </w:tr>
      <w:tr w:rsidR="00E73899" w:rsidRPr="003418CB" w14:paraId="0EC3C142" w14:textId="77777777" w:rsidTr="0022359D">
        <w:trPr>
          <w:ins w:id="86" w:author="Jiakai Shi" w:date="2022-03-01T15:21:00Z"/>
        </w:trPr>
        <w:tc>
          <w:tcPr>
            <w:tcW w:w="1236" w:type="dxa"/>
          </w:tcPr>
          <w:p w14:paraId="4A4B813E" w14:textId="4611D982" w:rsidR="00E73899" w:rsidRDefault="00E73899" w:rsidP="00E73899">
            <w:pPr>
              <w:spacing w:after="120"/>
              <w:rPr>
                <w:ins w:id="87" w:author="Jiakai Shi" w:date="2022-03-01T15:21:00Z"/>
                <w:rFonts w:eastAsiaTheme="minorEastAsia"/>
                <w:color w:val="0070C0"/>
                <w:lang w:val="en-US" w:eastAsia="zh-CN"/>
              </w:rPr>
            </w:pPr>
            <w:ins w:id="88" w:author="Jiakai Shi" w:date="2022-03-01T15:21:00Z">
              <w:r>
                <w:rPr>
                  <w:rStyle w:val="normaltextrun"/>
                  <w:color w:val="D13438"/>
                  <w:u w:val="single"/>
                </w:rPr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4DAA0662" w14:textId="41FA6CE3" w:rsidR="00E73899" w:rsidRDefault="00E73899" w:rsidP="00E73899">
            <w:pPr>
              <w:spacing w:after="120"/>
              <w:rPr>
                <w:ins w:id="89" w:author="Jiakai Shi" w:date="2022-03-01T15:21:00Z"/>
                <w:rFonts w:eastAsiaTheme="minorEastAsia"/>
                <w:color w:val="0070C0"/>
                <w:lang w:val="en-US" w:eastAsia="zh-CN"/>
              </w:rPr>
            </w:pPr>
            <w:ins w:id="90" w:author="Jiakai Shi" w:date="2022-03-01T15:21:00Z">
              <w:r>
                <w:rPr>
                  <w:rStyle w:val="normaltextrun"/>
                  <w:color w:val="D13438"/>
                  <w:u w:val="single"/>
                </w:rPr>
                <w:t>Fine with tentative agreement. Same assumption as fully overlapping resource.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</w:tr>
      <w:tr w:rsidR="00403186" w:rsidRPr="003418CB" w14:paraId="19C49646" w14:textId="77777777" w:rsidTr="0022359D">
        <w:trPr>
          <w:ins w:id="91" w:author="Hannu Vesala" w:date="2022-03-01T14:52:00Z"/>
        </w:trPr>
        <w:tc>
          <w:tcPr>
            <w:tcW w:w="1236" w:type="dxa"/>
          </w:tcPr>
          <w:p w14:paraId="10A55858" w14:textId="4A1C0A1B" w:rsidR="00403186" w:rsidRDefault="00403186" w:rsidP="00403186">
            <w:pPr>
              <w:spacing w:after="120"/>
              <w:rPr>
                <w:ins w:id="92" w:author="Hannu Vesala" w:date="2022-03-01T14:52:00Z"/>
                <w:rStyle w:val="normaltextrun"/>
                <w:color w:val="D13438"/>
                <w:u w:val="single"/>
              </w:rPr>
            </w:pPr>
            <w:ins w:id="93" w:author="Hannu Vesala" w:date="2022-03-01T14:52:00Z">
              <w:r>
                <w:rPr>
                  <w:rStyle w:val="normaltextrun"/>
                  <w:color w:val="D13438"/>
                  <w:u w:val="single"/>
                </w:rPr>
                <w:t>Mediatek</w:t>
              </w:r>
            </w:ins>
          </w:p>
        </w:tc>
        <w:tc>
          <w:tcPr>
            <w:tcW w:w="8395" w:type="dxa"/>
          </w:tcPr>
          <w:p w14:paraId="323AEDE1" w14:textId="30BC84E1" w:rsidR="00403186" w:rsidRDefault="00403186" w:rsidP="00403186">
            <w:pPr>
              <w:spacing w:after="120"/>
              <w:rPr>
                <w:ins w:id="94" w:author="Hannu Vesala" w:date="2022-03-01T14:52:00Z"/>
                <w:rStyle w:val="normaltextrun"/>
                <w:color w:val="D13438"/>
                <w:u w:val="single"/>
              </w:rPr>
            </w:pPr>
            <w:ins w:id="95" w:author="Hannu Vesala" w:date="2022-03-01T14:52:00Z">
              <w:r>
                <w:rPr>
                  <w:rStyle w:val="normaltextrun"/>
                  <w:color w:val="D13438"/>
                  <w:u w:val="single"/>
                </w:rPr>
                <w:t>We are fine with the tentative agreement.</w:t>
              </w:r>
            </w:ins>
          </w:p>
        </w:tc>
      </w:tr>
      <w:tr w:rsidR="00247525" w:rsidRPr="003418CB" w14:paraId="058A3C10" w14:textId="77777777" w:rsidTr="0022359D">
        <w:trPr>
          <w:ins w:id="96" w:author="Huawei_revised" w:date="2022-03-01T22:13:00Z"/>
        </w:trPr>
        <w:tc>
          <w:tcPr>
            <w:tcW w:w="1236" w:type="dxa"/>
          </w:tcPr>
          <w:p w14:paraId="1C32F06A" w14:textId="54739F0D" w:rsidR="00247525" w:rsidRPr="00247525" w:rsidRDefault="00247525" w:rsidP="00247525">
            <w:pPr>
              <w:spacing w:after="120"/>
              <w:rPr>
                <w:ins w:id="97" w:author="Huawei_revised" w:date="2022-03-01T22:13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98" w:author="Huawei_revised" w:date="2022-03-01T22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693DDE68" w14:textId="72A99CAC" w:rsidR="00247525" w:rsidRDefault="00247525" w:rsidP="00247525">
            <w:pPr>
              <w:spacing w:after="120"/>
              <w:rPr>
                <w:ins w:id="99" w:author="Huawei_revised" w:date="2022-03-01T22:13:00Z"/>
                <w:rStyle w:val="normaltextrun"/>
                <w:color w:val="D13438"/>
                <w:u w:val="single"/>
              </w:rPr>
            </w:pPr>
            <w:ins w:id="100" w:author="Huawei_revised" w:date="2022-03-01T22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K with the </w:t>
              </w:r>
              <w:r w:rsidRPr="00247525">
                <w:rPr>
                  <w:rFonts w:eastAsiaTheme="minorEastAsia"/>
                  <w:color w:val="0070C0"/>
                  <w:lang w:val="en-US" w:eastAsia="zh-CN"/>
                </w:rPr>
                <w:t>tentative agreement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40CEBED8" w14:textId="77777777" w:rsidR="00AB625B" w:rsidRDefault="00AB625B" w:rsidP="00241F02">
      <w:pPr>
        <w:rPr>
          <w:lang w:eastAsia="zh-CN"/>
        </w:rPr>
      </w:pPr>
    </w:p>
    <w:p w14:paraId="1A880130" w14:textId="77777777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3-2-4: Number of CSI-RS Ports </w:t>
      </w:r>
    </w:p>
    <w:p w14:paraId="6EA2492E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06282F13" w14:textId="77777777" w:rsidR="00241F02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62231F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 xml:space="preserve">1 (Qualcomm): </w:t>
      </w:r>
    </w:p>
    <w:p w14:paraId="4EA298B5" w14:textId="77777777" w:rsidR="00241F02" w:rsidRPr="00AB625B" w:rsidRDefault="00241F02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8   for each TRP</w:t>
      </w:r>
    </w:p>
    <w:p w14:paraId="4EC9496B" w14:textId="77777777" w:rsidR="00241F02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62231F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 xml:space="preserve">2 (Samsung, Apple, Huawei): </w:t>
      </w:r>
    </w:p>
    <w:p w14:paraId="1B127CC4" w14:textId="77777777" w:rsidR="00241F02" w:rsidRDefault="00241F02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4  for each TRP</w:t>
      </w:r>
    </w:p>
    <w:p w14:paraId="2F493E73" w14:textId="2817C988" w:rsidR="00241F02" w:rsidRPr="00AB625B" w:rsidRDefault="00AB625B" w:rsidP="00AB625B">
      <w:pPr>
        <w:spacing w:line="240" w:lineRule="auto"/>
        <w:rPr>
          <w:szCs w:val="24"/>
          <w:lang w:eastAsia="zh-CN"/>
        </w:rPr>
      </w:pPr>
      <w:r w:rsidRPr="00AB625B">
        <w:rPr>
          <w:szCs w:val="24"/>
          <w:lang w:eastAsia="zh-CN"/>
        </w:rPr>
        <w:t>Recommended WF</w:t>
      </w:r>
    </w:p>
    <w:p w14:paraId="27ED940D" w14:textId="77777777" w:rsidR="00241F02" w:rsidRDefault="00241F02" w:rsidP="00241F02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Encourage companies to check whether option 2 is acceptable based on Majority view?</w:t>
      </w:r>
    </w:p>
    <w:p w14:paraId="49691F17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662D803B" w14:textId="77777777" w:rsidTr="0022359D">
        <w:tc>
          <w:tcPr>
            <w:tcW w:w="1236" w:type="dxa"/>
          </w:tcPr>
          <w:p w14:paraId="0DCA2E8D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0688E72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68C5A06F" w14:textId="77777777" w:rsidTr="0022359D">
        <w:tc>
          <w:tcPr>
            <w:tcW w:w="1236" w:type="dxa"/>
          </w:tcPr>
          <w:p w14:paraId="7A9D48F2" w14:textId="24ED4098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01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02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7F04733B" w14:textId="7543080B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03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2 is acceptable. </w:t>
              </w:r>
            </w:ins>
          </w:p>
        </w:tc>
      </w:tr>
      <w:tr w:rsidR="00E60D7A" w:rsidRPr="003418CB" w14:paraId="2A324CE8" w14:textId="77777777" w:rsidTr="0022359D">
        <w:trPr>
          <w:ins w:id="104" w:author="Md Jahidur Rahman" w:date="2022-02-28T21:57:00Z"/>
        </w:trPr>
        <w:tc>
          <w:tcPr>
            <w:tcW w:w="1236" w:type="dxa"/>
          </w:tcPr>
          <w:p w14:paraId="0CB53092" w14:textId="2E8186EE" w:rsidR="00E60D7A" w:rsidDel="0091764B" w:rsidRDefault="00E60D7A" w:rsidP="00E60D7A">
            <w:pPr>
              <w:spacing w:after="120"/>
              <w:rPr>
                <w:ins w:id="105" w:author="Md Jahidur Rahman" w:date="2022-02-28T21:57:00Z"/>
                <w:rFonts w:eastAsiaTheme="minorEastAsia"/>
                <w:color w:val="0070C0"/>
                <w:lang w:val="en-US" w:eastAsia="zh-CN"/>
              </w:rPr>
            </w:pPr>
            <w:ins w:id="106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1E151779" w14:textId="78F1B1BF" w:rsidR="00E60D7A" w:rsidRDefault="00E60D7A" w:rsidP="00E60D7A">
            <w:pPr>
              <w:spacing w:after="120"/>
              <w:rPr>
                <w:ins w:id="107" w:author="Md Jahidur Rahman" w:date="2022-02-28T21:57:00Z"/>
                <w:rFonts w:eastAsiaTheme="minorEastAsia"/>
                <w:color w:val="0070C0"/>
                <w:lang w:val="en-US" w:eastAsia="zh-CN"/>
              </w:rPr>
            </w:pPr>
            <w:ins w:id="108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think it could be difficult to define requirement with 4-port </w:t>
              </w:r>
            </w:ins>
            <w:ins w:id="109" w:author="Md Jahidur Rahman" w:date="2022-02-28T21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CSI-RS </w:t>
              </w:r>
            </w:ins>
            <w:ins w:id="110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since the </w:t>
              </w:r>
            </w:ins>
            <w:ins w:id="111" w:author="Md Jahidur Rahman" w:date="2022-02-28T22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precoding </w:t>
              </w:r>
            </w:ins>
            <w:ins w:id="112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gain could be minimal. </w:t>
              </w:r>
            </w:ins>
            <w:ins w:id="113" w:author="Md Jahidur Rahman" w:date="2022-02-28T22:00:00Z">
              <w:r>
                <w:rPr>
                  <w:rFonts w:eastAsiaTheme="minorEastAsia"/>
                  <w:color w:val="0070C0"/>
                  <w:lang w:val="en-US" w:eastAsia="zh-CN"/>
                </w:rPr>
                <w:t>However, w</w:t>
              </w:r>
            </w:ins>
            <w:ins w:id="114" w:author="Md Jahidur Rahman" w:date="2022-02-28T21:59:00Z">
              <w:r>
                <w:rPr>
                  <w:rFonts w:eastAsiaTheme="minorEastAsia"/>
                  <w:color w:val="0070C0"/>
                  <w:lang w:val="en-US" w:eastAsia="zh-CN"/>
                </w:rPr>
                <w:t>e</w:t>
              </w:r>
            </w:ins>
            <w:ins w:id="115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16" w:author="Md Jahidur Rahman" w:date="2022-02-28T21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are okay to compromise on </w:t>
              </w:r>
            </w:ins>
            <w:ins w:id="117" w:author="Md Jahidur Rahman" w:date="2022-02-28T22:04:00Z">
              <w:r w:rsidR="00712CB4">
                <w:rPr>
                  <w:rFonts w:eastAsiaTheme="minorEastAsia"/>
                  <w:color w:val="0070C0"/>
                  <w:lang w:val="en-US" w:eastAsia="zh-CN"/>
                </w:rPr>
                <w:t>this and</w:t>
              </w:r>
            </w:ins>
            <w:ins w:id="118" w:author="Md Jahidur Rahman" w:date="2022-02-28T22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support Option 2 </w:t>
              </w:r>
            </w:ins>
            <w:ins w:id="119" w:author="Md Jahidur Rahman" w:date="2022-02-28T21:59:00Z">
              <w:r>
                <w:rPr>
                  <w:rFonts w:eastAsiaTheme="minorEastAsia"/>
                  <w:color w:val="0070C0"/>
                  <w:lang w:val="en-US" w:eastAsia="zh-CN"/>
                </w:rPr>
                <w:t>as a starting point</w:t>
              </w:r>
            </w:ins>
            <w:ins w:id="120" w:author="Md Jahidur Rahman" w:date="2022-02-28T22:25:00Z">
              <w:r w:rsidR="002D739C">
                <w:rPr>
                  <w:rFonts w:eastAsiaTheme="minorEastAsia"/>
                  <w:color w:val="0070C0"/>
                  <w:lang w:val="en-US" w:eastAsia="zh-CN"/>
                </w:rPr>
                <w:t>, but would like to keep it open pending simulation results.</w:t>
              </w:r>
            </w:ins>
          </w:p>
        </w:tc>
      </w:tr>
      <w:tr w:rsidR="002B56EA" w:rsidRPr="003418CB" w14:paraId="2AEA85DA" w14:textId="77777777" w:rsidTr="0022359D">
        <w:trPr>
          <w:ins w:id="121" w:author="Jiakai Shi" w:date="2022-03-01T15:22:00Z"/>
        </w:trPr>
        <w:tc>
          <w:tcPr>
            <w:tcW w:w="1236" w:type="dxa"/>
          </w:tcPr>
          <w:p w14:paraId="03A35F9C" w14:textId="3DDB9DEC" w:rsidR="002B56EA" w:rsidRDefault="002B56EA" w:rsidP="002B56EA">
            <w:pPr>
              <w:spacing w:after="120"/>
              <w:rPr>
                <w:ins w:id="122" w:author="Jiakai Shi" w:date="2022-03-01T15:22:00Z"/>
                <w:rFonts w:eastAsiaTheme="minorEastAsia"/>
                <w:color w:val="0070C0"/>
                <w:lang w:val="en-US" w:eastAsia="zh-CN"/>
              </w:rPr>
            </w:pPr>
            <w:ins w:id="123" w:author="Jiakai Shi" w:date="2022-03-01T15:22:00Z">
              <w:r>
                <w:rPr>
                  <w:rStyle w:val="normaltextrun"/>
                  <w:color w:val="D13438"/>
                  <w:u w:val="single"/>
                </w:rPr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2D9792E1" w14:textId="335636EB" w:rsidR="002B56EA" w:rsidRDefault="00913A5B" w:rsidP="002B56EA">
            <w:pPr>
              <w:spacing w:after="120"/>
              <w:rPr>
                <w:ins w:id="124" w:author="Jiakai Shi" w:date="2022-03-01T15:22:00Z"/>
                <w:rFonts w:eastAsiaTheme="minorEastAsia"/>
                <w:color w:val="0070C0"/>
                <w:lang w:val="en-US" w:eastAsia="zh-CN"/>
              </w:rPr>
            </w:pPr>
            <w:ins w:id="125" w:author="Jiakai Shi" w:date="2022-03-01T15:41:00Z">
              <w:r>
                <w:rPr>
                  <w:rStyle w:val="normaltextrun"/>
                  <w:color w:val="D13438"/>
                  <w:u w:val="single"/>
                </w:rPr>
                <w:t>We support to d</w:t>
              </w:r>
            </w:ins>
            <w:ins w:id="126" w:author="Jiakai Shi" w:date="2022-03-01T15:22:00Z">
              <w:r w:rsidR="002B56EA">
                <w:rPr>
                  <w:rStyle w:val="normaltextrun"/>
                  <w:color w:val="D13438"/>
                  <w:u w:val="single"/>
                </w:rPr>
                <w:t xml:space="preserve">ecide </w:t>
              </w:r>
            </w:ins>
            <w:ins w:id="127" w:author="Jiakai Shi" w:date="2022-03-01T15:41:00Z">
              <w:r>
                <w:rPr>
                  <w:rStyle w:val="normaltextrun"/>
                  <w:color w:val="D13438"/>
                  <w:u w:val="single"/>
                </w:rPr>
                <w:t xml:space="preserve">it </w:t>
              </w:r>
            </w:ins>
            <w:ins w:id="128" w:author="Jiakai Shi" w:date="2022-03-01T15:22:00Z">
              <w:r w:rsidR="002B56EA">
                <w:rPr>
                  <w:rStyle w:val="normaltextrun"/>
                  <w:color w:val="D13438"/>
                  <w:u w:val="single"/>
                </w:rPr>
                <w:t>in the next meeting based on the simulation results</w:t>
              </w:r>
              <w:r w:rsidR="002B56EA">
                <w:rPr>
                  <w:rStyle w:val="normaltextrun"/>
                  <w:rFonts w:ascii="等线" w:eastAsia="等线" w:hAnsi="等线" w:cs="Segoe UI" w:hint="eastAsia"/>
                  <w:color w:val="0078D4"/>
                  <w:u w:val="single"/>
                </w:rPr>
                <w:t xml:space="preserve">, </w:t>
              </w:r>
              <w:r w:rsidR="002B56EA">
                <w:rPr>
                  <w:rStyle w:val="normaltextrun"/>
                  <w:color w:val="0078D4"/>
                  <w:u w:val="single"/>
                </w:rPr>
                <w:t>e.g. throughput ratio with a given SNR test point</w:t>
              </w:r>
              <w:r w:rsidR="002B56EA">
                <w:rPr>
                  <w:rStyle w:val="normaltextrun"/>
                  <w:rFonts w:ascii="等线" w:eastAsia="等线" w:hAnsi="等线" w:cs="Segoe UI" w:hint="eastAsia"/>
                  <w:color w:val="D13438"/>
                  <w:u w:val="single"/>
                </w:rPr>
                <w:t>. </w:t>
              </w:r>
              <w:r w:rsidR="002B56EA">
                <w:rPr>
                  <w:rStyle w:val="eop"/>
                  <w:rFonts w:ascii="等线" w:eastAsia="等线" w:hAnsi="等线" w:cs="Segoe UI" w:hint="eastAsia"/>
                  <w:color w:val="0070C0"/>
                </w:rPr>
                <w:t> </w:t>
              </w:r>
            </w:ins>
          </w:p>
        </w:tc>
      </w:tr>
      <w:tr w:rsidR="00403186" w:rsidRPr="003418CB" w14:paraId="44720C81" w14:textId="77777777" w:rsidTr="0022359D">
        <w:trPr>
          <w:ins w:id="129" w:author="Hannu Vesala" w:date="2022-03-01T14:52:00Z"/>
        </w:trPr>
        <w:tc>
          <w:tcPr>
            <w:tcW w:w="1236" w:type="dxa"/>
          </w:tcPr>
          <w:p w14:paraId="6E10F6C5" w14:textId="33E125B9" w:rsidR="00403186" w:rsidRDefault="00403186" w:rsidP="00403186">
            <w:pPr>
              <w:spacing w:after="120"/>
              <w:rPr>
                <w:ins w:id="130" w:author="Hannu Vesala" w:date="2022-03-01T14:52:00Z"/>
                <w:rStyle w:val="normaltextrun"/>
                <w:color w:val="D13438"/>
                <w:u w:val="single"/>
              </w:rPr>
            </w:pPr>
            <w:ins w:id="131" w:author="Hannu Vesala" w:date="2022-03-01T14:52:00Z">
              <w:r>
                <w:rPr>
                  <w:rStyle w:val="normaltextrun"/>
                  <w:color w:val="D13438"/>
                  <w:u w:val="single"/>
                </w:rPr>
                <w:t>Mediatek</w:t>
              </w:r>
            </w:ins>
          </w:p>
        </w:tc>
        <w:tc>
          <w:tcPr>
            <w:tcW w:w="8395" w:type="dxa"/>
          </w:tcPr>
          <w:p w14:paraId="1BD7E4D2" w14:textId="5F70E83F" w:rsidR="00403186" w:rsidRDefault="00403186" w:rsidP="00403186">
            <w:pPr>
              <w:spacing w:after="120"/>
              <w:rPr>
                <w:ins w:id="132" w:author="Hannu Vesala" w:date="2022-03-01T14:52:00Z"/>
                <w:rStyle w:val="normaltextrun"/>
                <w:color w:val="D13438"/>
                <w:u w:val="single"/>
              </w:rPr>
            </w:pPr>
            <w:ins w:id="133" w:author="Hannu Vesala" w:date="2022-03-01T14:52:00Z">
              <w:r>
                <w:rPr>
                  <w:rStyle w:val="normaltextrun"/>
                  <w:color w:val="D13438"/>
                  <w:u w:val="single"/>
                </w:rPr>
                <w:t>We are fine with the Option 2. However, we are fine to postpone final decision until simulation results are available.</w:t>
              </w:r>
            </w:ins>
          </w:p>
        </w:tc>
      </w:tr>
      <w:tr w:rsidR="00247525" w:rsidRPr="003418CB" w14:paraId="1D1E140A" w14:textId="77777777" w:rsidTr="0022359D">
        <w:trPr>
          <w:ins w:id="134" w:author="Huawei_revised" w:date="2022-03-01T22:14:00Z"/>
        </w:trPr>
        <w:tc>
          <w:tcPr>
            <w:tcW w:w="1236" w:type="dxa"/>
          </w:tcPr>
          <w:p w14:paraId="60833CD7" w14:textId="787A4BF5" w:rsidR="00247525" w:rsidRPr="00247525" w:rsidRDefault="00247525" w:rsidP="00403186">
            <w:pPr>
              <w:spacing w:after="120"/>
              <w:rPr>
                <w:ins w:id="135" w:author="Huawei_revised" w:date="2022-03-01T22:14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136" w:author="Huawei_revised" w:date="2022-03-01T22:14:00Z">
              <w:r>
                <w:rPr>
                  <w:rStyle w:val="normaltextrun"/>
                  <w:rFonts w:eastAsiaTheme="minorEastAsia" w:hint="eastAsia"/>
                  <w:color w:val="D13438"/>
                  <w:u w:val="single"/>
                  <w:lang w:eastAsia="zh-CN"/>
                </w:rPr>
                <w:t>H</w:t>
              </w:r>
              <w:r>
                <w:rPr>
                  <w:rStyle w:val="normaltextrun"/>
                  <w:color w:val="D13438"/>
                  <w:u w:val="single"/>
                </w:rPr>
                <w:t>uawei</w:t>
              </w:r>
            </w:ins>
          </w:p>
        </w:tc>
        <w:tc>
          <w:tcPr>
            <w:tcW w:w="8395" w:type="dxa"/>
          </w:tcPr>
          <w:p w14:paraId="25C1F699" w14:textId="79463592" w:rsidR="00247525" w:rsidRPr="00247525" w:rsidRDefault="00247525" w:rsidP="00403186">
            <w:pPr>
              <w:spacing w:after="120"/>
              <w:rPr>
                <w:ins w:id="137" w:author="Huawei_revised" w:date="2022-03-01T22:14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138" w:author="Huawei_revised" w:date="2022-03-01T22:14:00Z">
              <w:r>
                <w:rPr>
                  <w:rStyle w:val="normaltextrun"/>
                  <w:rFonts w:eastAsiaTheme="minorEastAsia" w:hint="eastAsia"/>
                  <w:color w:val="D13438"/>
                  <w:u w:val="single"/>
                  <w:lang w:eastAsia="zh-CN"/>
                </w:rPr>
                <w:t>W</w:t>
              </w:r>
              <w:r>
                <w:rPr>
                  <w:rStyle w:val="normaltextrun"/>
                  <w:color w:val="D13438"/>
                  <w:u w:val="single"/>
                </w:rPr>
                <w:t>e prefer Option 2.</w:t>
              </w:r>
            </w:ins>
          </w:p>
        </w:tc>
      </w:tr>
    </w:tbl>
    <w:p w14:paraId="3A73F6A7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p w14:paraId="5209559F" w14:textId="77777777" w:rsidR="00AB625B" w:rsidRPr="00AB625B" w:rsidRDefault="00AB625B" w:rsidP="00AB625B">
      <w:pPr>
        <w:spacing w:after="120" w:line="240" w:lineRule="auto"/>
        <w:rPr>
          <w:szCs w:val="24"/>
          <w:lang w:eastAsia="zh-CN"/>
        </w:rPr>
      </w:pPr>
    </w:p>
    <w:p w14:paraId="4A619AF9" w14:textId="77777777" w:rsidR="00241F02" w:rsidRPr="00AB625B" w:rsidRDefault="00241F02" w:rsidP="00AB625B">
      <w:pPr>
        <w:rPr>
          <w:b/>
          <w:u w:val="single"/>
          <w:lang w:eastAsia="ko-KR"/>
        </w:rPr>
      </w:pPr>
      <w:r w:rsidRPr="00AB625B">
        <w:rPr>
          <w:b/>
          <w:u w:val="single"/>
          <w:lang w:eastAsia="ko-KR"/>
        </w:rPr>
        <w:lastRenderedPageBreak/>
        <w:t>Issue 3-2-5: Number of layers</w:t>
      </w:r>
    </w:p>
    <w:p w14:paraId="2862BAC4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agreements:</w:t>
      </w:r>
    </w:p>
    <w:p w14:paraId="6EA3A9EC" w14:textId="77777777" w:rsidR="00241F02" w:rsidRPr="00AB625B" w:rsidRDefault="00241F02" w:rsidP="00241F02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Number of layers: 2 (1MIMO layer per TRP)</w:t>
      </w:r>
    </w:p>
    <w:p w14:paraId="39EB7F86" w14:textId="77777777" w:rsidR="00241F02" w:rsidRDefault="00241F02" w:rsidP="00241F02">
      <w:pPr>
        <w:rPr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72B40A82" w14:textId="77777777" w:rsidTr="0022359D">
        <w:tc>
          <w:tcPr>
            <w:tcW w:w="1236" w:type="dxa"/>
          </w:tcPr>
          <w:p w14:paraId="441EDAFE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EC41059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1D842235" w14:textId="77777777" w:rsidTr="0022359D">
        <w:tc>
          <w:tcPr>
            <w:tcW w:w="1236" w:type="dxa"/>
          </w:tcPr>
          <w:p w14:paraId="000417E3" w14:textId="3323F884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39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40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38152047" w14:textId="55AF95F7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1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6D20326E" w14:textId="77777777" w:rsidTr="0022359D">
        <w:trPr>
          <w:ins w:id="142" w:author="Md Jahidur Rahman" w:date="2022-02-28T22:02:00Z"/>
        </w:trPr>
        <w:tc>
          <w:tcPr>
            <w:tcW w:w="1236" w:type="dxa"/>
          </w:tcPr>
          <w:p w14:paraId="338342B2" w14:textId="3954377D" w:rsidR="00E60D7A" w:rsidDel="0091764B" w:rsidRDefault="00E60D7A" w:rsidP="00E60D7A">
            <w:pPr>
              <w:spacing w:after="120"/>
              <w:rPr>
                <w:ins w:id="143" w:author="Md Jahidur Rahman" w:date="2022-02-28T22:02:00Z"/>
                <w:rFonts w:eastAsiaTheme="minorEastAsia"/>
                <w:color w:val="0070C0"/>
                <w:lang w:val="en-US" w:eastAsia="zh-CN"/>
              </w:rPr>
            </w:pPr>
            <w:ins w:id="144" w:author="Md Jahidur Rahman" w:date="2022-02-28T22:02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4DA2799C" w14:textId="60AF4F14" w:rsidR="00E60D7A" w:rsidRDefault="00E60D7A" w:rsidP="00E60D7A">
            <w:pPr>
              <w:spacing w:after="120"/>
              <w:rPr>
                <w:ins w:id="145" w:author="Md Jahidur Rahman" w:date="2022-02-28T22:02:00Z"/>
                <w:rFonts w:eastAsiaTheme="minorEastAsia"/>
                <w:color w:val="0070C0"/>
                <w:lang w:val="en-US" w:eastAsia="zh-CN"/>
              </w:rPr>
            </w:pPr>
            <w:ins w:id="146" w:author="Md Jahidur Rahman" w:date="2022-02-28T22:02:00Z">
              <w:r>
                <w:rPr>
                  <w:rFonts w:eastAsiaTheme="minorEastAsia"/>
                  <w:color w:val="0070C0"/>
                  <w:lang w:val="en-US" w:eastAsia="zh-CN"/>
                </w:rPr>
                <w:t>Okay with the tentative agreement</w:t>
              </w:r>
            </w:ins>
          </w:p>
        </w:tc>
      </w:tr>
      <w:tr w:rsidR="002B56EA" w:rsidRPr="003418CB" w14:paraId="4724FE82" w14:textId="77777777" w:rsidTr="0022359D">
        <w:trPr>
          <w:ins w:id="147" w:author="Jiakai Shi" w:date="2022-03-01T15:22:00Z"/>
        </w:trPr>
        <w:tc>
          <w:tcPr>
            <w:tcW w:w="1236" w:type="dxa"/>
          </w:tcPr>
          <w:p w14:paraId="007392D8" w14:textId="5E722416" w:rsidR="002B56EA" w:rsidRDefault="002B56EA" w:rsidP="002B56EA">
            <w:pPr>
              <w:spacing w:after="120"/>
              <w:rPr>
                <w:ins w:id="148" w:author="Jiakai Shi" w:date="2022-03-01T15:22:00Z"/>
                <w:rFonts w:eastAsiaTheme="minorEastAsia"/>
                <w:color w:val="0070C0"/>
                <w:lang w:val="en-US" w:eastAsia="zh-CN"/>
              </w:rPr>
            </w:pPr>
            <w:ins w:id="149" w:author="Jiakai Shi" w:date="2022-03-01T15:22:00Z">
              <w:r>
                <w:rPr>
                  <w:rStyle w:val="normaltextrun"/>
                  <w:color w:val="D13438"/>
                  <w:u w:val="single"/>
                </w:rPr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6CD51F77" w14:textId="5BDF41EC" w:rsidR="002B56EA" w:rsidRDefault="002B56EA" w:rsidP="002B56EA">
            <w:pPr>
              <w:spacing w:after="120"/>
              <w:rPr>
                <w:ins w:id="150" w:author="Jiakai Shi" w:date="2022-03-01T15:22:00Z"/>
                <w:rFonts w:eastAsiaTheme="minorEastAsia"/>
                <w:color w:val="0070C0"/>
                <w:lang w:val="en-US" w:eastAsia="zh-CN"/>
              </w:rPr>
            </w:pPr>
            <w:ins w:id="151" w:author="Jiakai Shi" w:date="2022-03-01T15:22:00Z">
              <w:r>
                <w:rPr>
                  <w:rStyle w:val="normaltextrun"/>
                  <w:color w:val="D13438"/>
                  <w:u w:val="single"/>
                </w:rPr>
                <w:t>Support the tentative agreements. 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</w:tr>
      <w:tr w:rsidR="00403186" w:rsidRPr="003418CB" w14:paraId="17EA8DD4" w14:textId="77777777" w:rsidTr="0022359D">
        <w:trPr>
          <w:ins w:id="152" w:author="Hannu Vesala" w:date="2022-03-01T14:52:00Z"/>
        </w:trPr>
        <w:tc>
          <w:tcPr>
            <w:tcW w:w="1236" w:type="dxa"/>
          </w:tcPr>
          <w:p w14:paraId="1CD7749C" w14:textId="33B3897B" w:rsidR="00403186" w:rsidRDefault="00403186" w:rsidP="00403186">
            <w:pPr>
              <w:spacing w:after="120"/>
              <w:rPr>
                <w:ins w:id="153" w:author="Hannu Vesala" w:date="2022-03-01T14:52:00Z"/>
                <w:rStyle w:val="normaltextrun"/>
                <w:color w:val="D13438"/>
                <w:u w:val="single"/>
              </w:rPr>
            </w:pPr>
            <w:ins w:id="154" w:author="Hannu Vesala" w:date="2022-03-01T14:52:00Z">
              <w:r>
                <w:rPr>
                  <w:rStyle w:val="normaltextrun"/>
                  <w:color w:val="D13438"/>
                  <w:u w:val="single"/>
                </w:rPr>
                <w:t>Mediatek</w:t>
              </w:r>
            </w:ins>
          </w:p>
        </w:tc>
        <w:tc>
          <w:tcPr>
            <w:tcW w:w="8395" w:type="dxa"/>
          </w:tcPr>
          <w:p w14:paraId="10A1529A" w14:textId="09AE141F" w:rsidR="00403186" w:rsidRDefault="00403186" w:rsidP="00403186">
            <w:pPr>
              <w:spacing w:after="120"/>
              <w:rPr>
                <w:ins w:id="155" w:author="Hannu Vesala" w:date="2022-03-01T14:52:00Z"/>
                <w:rStyle w:val="normaltextrun"/>
                <w:color w:val="D13438"/>
                <w:u w:val="single"/>
              </w:rPr>
            </w:pPr>
            <w:ins w:id="156" w:author="Hannu Vesala" w:date="2022-03-01T14:52:00Z">
              <w:r>
                <w:rPr>
                  <w:rStyle w:val="normaltextrun"/>
                  <w:color w:val="D13438"/>
                  <w:u w:val="single"/>
                </w:rPr>
                <w:t>We are fine with the tentative agreement.</w:t>
              </w:r>
            </w:ins>
          </w:p>
        </w:tc>
      </w:tr>
      <w:tr w:rsidR="00247525" w:rsidRPr="003418CB" w14:paraId="2C62CB9C" w14:textId="77777777" w:rsidTr="0022359D">
        <w:trPr>
          <w:ins w:id="157" w:author="Huawei_revised" w:date="2022-03-01T22:14:00Z"/>
        </w:trPr>
        <w:tc>
          <w:tcPr>
            <w:tcW w:w="1236" w:type="dxa"/>
          </w:tcPr>
          <w:p w14:paraId="5BE26BA4" w14:textId="5F79A21F" w:rsidR="00247525" w:rsidRDefault="00247525" w:rsidP="00247525">
            <w:pPr>
              <w:spacing w:after="120"/>
              <w:rPr>
                <w:ins w:id="158" w:author="Huawei_revised" w:date="2022-03-01T22:14:00Z"/>
                <w:rStyle w:val="normaltextrun"/>
                <w:color w:val="D13438"/>
                <w:u w:val="single"/>
              </w:rPr>
            </w:pPr>
            <w:ins w:id="159" w:author="Huawei_revised" w:date="2022-03-01T22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1848654C" w14:textId="584D7978" w:rsidR="00247525" w:rsidRDefault="00247525" w:rsidP="00247525">
            <w:pPr>
              <w:spacing w:after="120"/>
              <w:rPr>
                <w:ins w:id="160" w:author="Huawei_revised" w:date="2022-03-01T22:14:00Z"/>
                <w:rStyle w:val="normaltextrun"/>
                <w:color w:val="D13438"/>
                <w:u w:val="single"/>
              </w:rPr>
            </w:pPr>
            <w:ins w:id="161" w:author="Huawei_revised" w:date="2022-03-01T22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K with the </w:t>
              </w:r>
              <w:r w:rsidRPr="00247525">
                <w:rPr>
                  <w:rFonts w:eastAsiaTheme="minorEastAsia"/>
                  <w:color w:val="0070C0"/>
                  <w:lang w:val="en-US" w:eastAsia="zh-CN"/>
                </w:rPr>
                <w:t>tentative agreement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6B139763" w14:textId="77777777" w:rsidR="00AB625B" w:rsidRDefault="00AB625B" w:rsidP="00241F02">
      <w:pPr>
        <w:rPr>
          <w:lang w:eastAsia="zh-CN"/>
        </w:rPr>
      </w:pPr>
    </w:p>
    <w:p w14:paraId="69A39883" w14:textId="77777777" w:rsidR="00AB625B" w:rsidRDefault="00AB625B" w:rsidP="00241F02">
      <w:pPr>
        <w:rPr>
          <w:lang w:eastAsia="zh-CN"/>
        </w:rPr>
      </w:pPr>
    </w:p>
    <w:p w14:paraId="6FF843D6" w14:textId="224F5132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3-2-6: Test metric for PMI reporting</w:t>
      </w:r>
    </w:p>
    <w:p w14:paraId="1F0EAA71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agreements:</w:t>
      </w:r>
    </w:p>
    <w:p w14:paraId="10AD7CBB" w14:textId="77777777" w:rsidR="00241F02" w:rsidRPr="00AB625B" w:rsidRDefault="00241F02" w:rsidP="00241F02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left="502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 w:rsidRPr="00AB625B">
        <w:rPr>
          <w:rFonts w:eastAsia="宋体"/>
          <w:color w:val="000000" w:themeColor="text1"/>
          <w:szCs w:val="24"/>
          <w:lang w:eastAsia="zh-CN"/>
        </w:rPr>
        <w:t xml:space="preserve">Apply test metric of TP ratio follow PMI and random PMI with m-TRP reporting. The layer for random PMI per TRP should be orthogonal </w:t>
      </w:r>
    </w:p>
    <w:p w14:paraId="2F104AB4" w14:textId="77777777" w:rsidR="00241F02" w:rsidRDefault="00241F02" w:rsidP="00241F02">
      <w:pPr>
        <w:rPr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5246DE88" w14:textId="77777777" w:rsidTr="0022359D">
        <w:tc>
          <w:tcPr>
            <w:tcW w:w="1236" w:type="dxa"/>
          </w:tcPr>
          <w:p w14:paraId="375112A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C45868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331534D6" w14:textId="77777777" w:rsidTr="0022359D">
        <w:tc>
          <w:tcPr>
            <w:tcW w:w="1236" w:type="dxa"/>
          </w:tcPr>
          <w:p w14:paraId="03D3DA0E" w14:textId="7B80D3CC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62" w:author="Apple (Manasa)" w:date="2022-02-28T14:56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63" w:author="Apple (Manasa)" w:date="2022-02-28T14:56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71610BF9" w14:textId="68D707BD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64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4285E8A0" w14:textId="77777777" w:rsidTr="0022359D">
        <w:trPr>
          <w:ins w:id="165" w:author="Md Jahidur Rahman" w:date="2022-02-28T22:02:00Z"/>
        </w:trPr>
        <w:tc>
          <w:tcPr>
            <w:tcW w:w="1236" w:type="dxa"/>
          </w:tcPr>
          <w:p w14:paraId="0A225084" w14:textId="147F4C67" w:rsidR="00E60D7A" w:rsidDel="0091764B" w:rsidRDefault="00E60D7A" w:rsidP="00E60D7A">
            <w:pPr>
              <w:spacing w:after="120"/>
              <w:rPr>
                <w:ins w:id="166" w:author="Md Jahidur Rahman" w:date="2022-02-28T22:02:00Z"/>
                <w:rFonts w:eastAsiaTheme="minorEastAsia"/>
                <w:color w:val="0070C0"/>
                <w:lang w:val="en-US" w:eastAsia="zh-CN"/>
              </w:rPr>
            </w:pPr>
            <w:ins w:id="167" w:author="Md Jahidur Rahman" w:date="2022-02-28T22:02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61778DC0" w14:textId="70A62FAA" w:rsidR="00E60D7A" w:rsidRDefault="00E60D7A" w:rsidP="00E60D7A">
            <w:pPr>
              <w:spacing w:after="120"/>
              <w:rPr>
                <w:ins w:id="168" w:author="Md Jahidur Rahman" w:date="2022-02-28T22:02:00Z"/>
                <w:rFonts w:eastAsiaTheme="minorEastAsia"/>
                <w:color w:val="0070C0"/>
                <w:lang w:val="en-US" w:eastAsia="zh-CN"/>
              </w:rPr>
            </w:pPr>
            <w:ins w:id="169" w:author="Md Jahidur Rahman" w:date="2022-02-28T22:02:00Z">
              <w:r>
                <w:rPr>
                  <w:rFonts w:eastAsiaTheme="minorEastAsia"/>
                  <w:color w:val="0070C0"/>
                  <w:lang w:val="en-US" w:eastAsia="zh-CN"/>
                </w:rPr>
                <w:t>Okay with the tentative agreement</w:t>
              </w:r>
            </w:ins>
          </w:p>
        </w:tc>
      </w:tr>
      <w:tr w:rsidR="007C53D8" w:rsidRPr="003418CB" w14:paraId="24D82235" w14:textId="77777777" w:rsidTr="0022359D">
        <w:trPr>
          <w:ins w:id="170" w:author="Jiakai Shi" w:date="2022-03-01T15:24:00Z"/>
        </w:trPr>
        <w:tc>
          <w:tcPr>
            <w:tcW w:w="1236" w:type="dxa"/>
          </w:tcPr>
          <w:p w14:paraId="251B1C7C" w14:textId="3BCA2EE9" w:rsidR="007C53D8" w:rsidRDefault="007C53D8" w:rsidP="007C53D8">
            <w:pPr>
              <w:spacing w:after="120"/>
              <w:rPr>
                <w:ins w:id="171" w:author="Jiakai Shi" w:date="2022-03-01T15:24:00Z"/>
                <w:rFonts w:eastAsiaTheme="minorEastAsia"/>
                <w:color w:val="0070C0"/>
                <w:lang w:val="en-US" w:eastAsia="zh-CN"/>
              </w:rPr>
            </w:pPr>
            <w:ins w:id="172" w:author="Jiakai Shi" w:date="2022-03-01T15:24:00Z">
              <w:r>
                <w:rPr>
                  <w:rStyle w:val="normaltextrun"/>
                  <w:color w:val="D13438"/>
                  <w:u w:val="single"/>
                </w:rPr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1C20793F" w14:textId="567667C0" w:rsidR="007C53D8" w:rsidRDefault="007C53D8" w:rsidP="007C53D8">
            <w:pPr>
              <w:spacing w:after="120"/>
              <w:rPr>
                <w:ins w:id="173" w:author="Jiakai Shi" w:date="2022-03-01T15:24:00Z"/>
                <w:rFonts w:eastAsiaTheme="minorEastAsia"/>
                <w:color w:val="0070C0"/>
                <w:lang w:val="en-US" w:eastAsia="zh-CN"/>
              </w:rPr>
            </w:pPr>
            <w:ins w:id="174" w:author="Jiakai Shi" w:date="2022-03-01T15:24:00Z">
              <w:r>
                <w:rPr>
                  <w:rStyle w:val="normaltextrun"/>
                  <w:color w:val="D13438"/>
                  <w:u w:val="single"/>
                </w:rPr>
                <w:t>Support the tentative agreements. 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</w:tr>
      <w:tr w:rsidR="00403186" w:rsidRPr="003418CB" w14:paraId="2DEE4BB8" w14:textId="77777777" w:rsidTr="0022359D">
        <w:trPr>
          <w:ins w:id="175" w:author="Hannu Vesala" w:date="2022-03-01T14:53:00Z"/>
        </w:trPr>
        <w:tc>
          <w:tcPr>
            <w:tcW w:w="1236" w:type="dxa"/>
          </w:tcPr>
          <w:p w14:paraId="10D1C124" w14:textId="2ACEF39F" w:rsidR="00403186" w:rsidRDefault="00403186" w:rsidP="00403186">
            <w:pPr>
              <w:spacing w:after="120"/>
              <w:rPr>
                <w:ins w:id="176" w:author="Hannu Vesala" w:date="2022-03-01T14:53:00Z"/>
                <w:rStyle w:val="normaltextrun"/>
                <w:color w:val="D13438"/>
                <w:u w:val="single"/>
              </w:rPr>
            </w:pPr>
            <w:ins w:id="177" w:author="Hannu Vesala" w:date="2022-03-01T14:53:00Z">
              <w:r>
                <w:rPr>
                  <w:rStyle w:val="normaltextrun"/>
                  <w:color w:val="D13438"/>
                  <w:u w:val="single"/>
                </w:rPr>
                <w:t>Mediatek</w:t>
              </w:r>
            </w:ins>
          </w:p>
        </w:tc>
        <w:tc>
          <w:tcPr>
            <w:tcW w:w="8395" w:type="dxa"/>
          </w:tcPr>
          <w:p w14:paraId="59EB2B70" w14:textId="6064DC06" w:rsidR="00403186" w:rsidRDefault="00403186" w:rsidP="00403186">
            <w:pPr>
              <w:spacing w:after="120"/>
              <w:rPr>
                <w:ins w:id="178" w:author="Hannu Vesala" w:date="2022-03-01T14:53:00Z"/>
                <w:rStyle w:val="normaltextrun"/>
                <w:color w:val="D13438"/>
                <w:u w:val="single"/>
              </w:rPr>
            </w:pPr>
            <w:ins w:id="179" w:author="Hannu Vesala" w:date="2022-03-01T14:53:00Z">
              <w:r>
                <w:rPr>
                  <w:rStyle w:val="normaltextrun"/>
                  <w:color w:val="D13438"/>
                  <w:u w:val="single"/>
                </w:rPr>
                <w:t>We are fine with the tentative agreements.</w:t>
              </w:r>
            </w:ins>
          </w:p>
        </w:tc>
      </w:tr>
      <w:tr w:rsidR="00247525" w:rsidRPr="003418CB" w14:paraId="40A371A8" w14:textId="77777777" w:rsidTr="0022359D">
        <w:trPr>
          <w:ins w:id="180" w:author="Huawei_revised" w:date="2022-03-01T22:14:00Z"/>
        </w:trPr>
        <w:tc>
          <w:tcPr>
            <w:tcW w:w="1236" w:type="dxa"/>
          </w:tcPr>
          <w:p w14:paraId="3681A0B4" w14:textId="2406B74E" w:rsidR="00247525" w:rsidRDefault="00247525" w:rsidP="00247525">
            <w:pPr>
              <w:spacing w:after="120"/>
              <w:rPr>
                <w:ins w:id="181" w:author="Huawei_revised" w:date="2022-03-01T22:14:00Z"/>
                <w:rStyle w:val="normaltextrun"/>
                <w:color w:val="D13438"/>
                <w:u w:val="single"/>
              </w:rPr>
            </w:pPr>
            <w:ins w:id="182" w:author="Huawei_revised" w:date="2022-03-01T22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25FEF255" w14:textId="30B2FAE9" w:rsidR="00247525" w:rsidRDefault="00247525" w:rsidP="00247525">
            <w:pPr>
              <w:spacing w:after="120"/>
              <w:rPr>
                <w:ins w:id="183" w:author="Huawei_revised" w:date="2022-03-01T22:14:00Z"/>
                <w:rStyle w:val="normaltextrun"/>
                <w:color w:val="D13438"/>
                <w:u w:val="single"/>
              </w:rPr>
            </w:pPr>
            <w:ins w:id="184" w:author="Huawei_revised" w:date="2022-03-01T22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K with the </w:t>
              </w:r>
              <w:r w:rsidRPr="00247525">
                <w:rPr>
                  <w:rFonts w:eastAsiaTheme="minorEastAsia"/>
                  <w:color w:val="0070C0"/>
                  <w:lang w:val="en-US" w:eastAsia="zh-CN"/>
                </w:rPr>
                <w:t>tentative agreement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14:paraId="294781F3" w14:textId="77777777" w:rsidR="00AB625B" w:rsidRDefault="00AB625B" w:rsidP="00241F02">
      <w:pPr>
        <w:rPr>
          <w:lang w:eastAsia="zh-CN"/>
        </w:rPr>
      </w:pPr>
    </w:p>
    <w:p w14:paraId="37C0C08E" w14:textId="77777777" w:rsidR="00241F02" w:rsidRDefault="00241F02" w:rsidP="00241F02">
      <w:pPr>
        <w:rPr>
          <w:lang w:eastAsia="zh-CN"/>
        </w:rPr>
      </w:pPr>
    </w:p>
    <w:p w14:paraId="424DC9A6" w14:textId="4F98C670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3-2-7: Performance evaluation</w:t>
      </w:r>
    </w:p>
    <w:p w14:paraId="61AD1333" w14:textId="24141754" w:rsidR="00AB625B" w:rsidRPr="00AB625B" w:rsidRDefault="00AB625B" w:rsidP="00241F02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4C8F9C3D" w14:textId="77777777" w:rsidR="00241F02" w:rsidRPr="00D053E3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62231F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>1</w:t>
      </w:r>
      <w:r w:rsidRPr="002C317A">
        <w:rPr>
          <w:rFonts w:eastAsia="宋体"/>
          <w:szCs w:val="24"/>
          <w:lang w:eastAsia="zh-CN"/>
        </w:rPr>
        <w:t xml:space="preserve"> (Apple): </w:t>
      </w:r>
      <w:r w:rsidRPr="001127EB">
        <w:rPr>
          <w:lang w:val="en-US" w:eastAsia="zh-CN"/>
        </w:rPr>
        <w:t>Evaluate performance of PMI reporting with enhanced CSI reporting against single PMI reporting for multi-TRP transmission.</w:t>
      </w:r>
    </w:p>
    <w:p w14:paraId="3C69BA8F" w14:textId="77777777" w:rsidR="00241F02" w:rsidRPr="00D053E3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567416">
        <w:rPr>
          <w:rFonts w:eastAsia="宋体"/>
          <w:szCs w:val="24"/>
          <w:lang w:eastAsia="zh-CN"/>
        </w:rPr>
        <w:t>Option 2 (Huawei</w:t>
      </w:r>
      <w:r>
        <w:rPr>
          <w:rFonts w:eastAsia="宋体"/>
          <w:szCs w:val="24"/>
          <w:lang w:eastAsia="zh-CN"/>
        </w:rPr>
        <w:t>, Samsung</w:t>
      </w:r>
      <w:r w:rsidRPr="00567416">
        <w:rPr>
          <w:rFonts w:eastAsia="宋体"/>
          <w:szCs w:val="24"/>
          <w:lang w:eastAsia="zh-CN"/>
        </w:rPr>
        <w:t xml:space="preserve">): </w:t>
      </w:r>
      <w:r>
        <w:rPr>
          <w:rFonts w:eastAsia="宋体"/>
          <w:szCs w:val="24"/>
          <w:lang w:eastAsia="zh-CN"/>
        </w:rPr>
        <w:t>there is no necessary</w:t>
      </w:r>
      <w:r w:rsidRPr="00567416">
        <w:rPr>
          <w:rFonts w:eastAsia="宋体"/>
          <w:szCs w:val="24"/>
          <w:lang w:eastAsia="zh-CN"/>
        </w:rPr>
        <w:t xml:space="preserve"> to do evaluations to find the gain for the enhanced CSI reporting comparing to the single-TRP hypothesis for multi-TRP scenario.</w:t>
      </w:r>
    </w:p>
    <w:p w14:paraId="49152278" w14:textId="6CCB1617" w:rsidR="00AB625B" w:rsidRDefault="00AB625B" w:rsidP="00AB625B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/>
          <w:color w:val="000000" w:themeColor="text1"/>
          <w:lang w:val="en-US" w:eastAsia="zh-CN"/>
        </w:rPr>
        <w:t>Recommended WF</w:t>
      </w:r>
    </w:p>
    <w:p w14:paraId="3D3DC49E" w14:textId="02ECC033" w:rsidR="00241F02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 xml:space="preserve">Interested companies can provide the performance evaluation of PMI reporting with enhanced CSI reporting against single PMI reporting for multi-TRP transmission. No impact on the </w:t>
      </w:r>
      <w:r w:rsidRPr="00583001">
        <w:rPr>
          <w:rFonts w:eastAsia="宋体"/>
          <w:szCs w:val="24"/>
          <w:lang w:eastAsia="zh-CN"/>
        </w:rPr>
        <w:t>PMI reporting requirement definition for single-DCI based Multi-TRP</w:t>
      </w:r>
      <w:r>
        <w:rPr>
          <w:rFonts w:eastAsia="宋体"/>
          <w:szCs w:val="24"/>
          <w:lang w:eastAsia="zh-CN"/>
        </w:rPr>
        <w:t>.</w:t>
      </w:r>
    </w:p>
    <w:p w14:paraId="05D285CD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49BE689F" w14:textId="77777777" w:rsidTr="0022359D">
        <w:tc>
          <w:tcPr>
            <w:tcW w:w="1236" w:type="dxa"/>
          </w:tcPr>
          <w:p w14:paraId="1FBB4D7D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F9888A1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0243822B" w14:textId="77777777" w:rsidTr="0022359D">
        <w:tc>
          <w:tcPr>
            <w:tcW w:w="1236" w:type="dxa"/>
          </w:tcPr>
          <w:p w14:paraId="28C07767" w14:textId="16687581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85" w:author="Apple (Manasa)" w:date="2022-02-28T14:56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86" w:author="Apple (Manasa)" w:date="2022-02-28T14:56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7AB16383" w14:textId="66EC015A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87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support the recommended WF.  </w:t>
              </w:r>
            </w:ins>
          </w:p>
        </w:tc>
      </w:tr>
      <w:tr w:rsidR="009B3568" w:rsidRPr="003418CB" w14:paraId="2E542C05" w14:textId="77777777" w:rsidTr="0022359D">
        <w:trPr>
          <w:ins w:id="188" w:author="Jiakai Shi" w:date="2022-03-01T15:24:00Z"/>
        </w:trPr>
        <w:tc>
          <w:tcPr>
            <w:tcW w:w="1236" w:type="dxa"/>
          </w:tcPr>
          <w:p w14:paraId="5749A968" w14:textId="2CF21D6B" w:rsidR="009B3568" w:rsidDel="0091764B" w:rsidRDefault="009B3568" w:rsidP="009B3568">
            <w:pPr>
              <w:spacing w:after="120"/>
              <w:rPr>
                <w:ins w:id="189" w:author="Jiakai Shi" w:date="2022-03-01T15:24:00Z"/>
                <w:rFonts w:eastAsiaTheme="minorEastAsia"/>
                <w:color w:val="0070C0"/>
                <w:lang w:val="en-US" w:eastAsia="zh-CN"/>
              </w:rPr>
            </w:pPr>
            <w:ins w:id="190" w:author="Jiakai Shi" w:date="2022-03-01T15:24:00Z">
              <w:r>
                <w:rPr>
                  <w:rStyle w:val="normaltextrun"/>
                  <w:color w:val="D13438"/>
                  <w:u w:val="single"/>
                </w:rPr>
                <w:lastRenderedPageBreak/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3FF4D31F" w14:textId="5F5F58AE" w:rsidR="009B3568" w:rsidRDefault="009B3568" w:rsidP="009B3568">
            <w:pPr>
              <w:spacing w:after="120"/>
              <w:rPr>
                <w:ins w:id="191" w:author="Jiakai Shi" w:date="2022-03-01T15:24:00Z"/>
                <w:rFonts w:eastAsiaTheme="minorEastAsia"/>
                <w:color w:val="0070C0"/>
                <w:lang w:val="en-US" w:eastAsia="zh-CN"/>
              </w:rPr>
            </w:pPr>
            <w:ins w:id="192" w:author="Jiakai Shi" w:date="2022-03-01T15:24:00Z">
              <w:r>
                <w:rPr>
                  <w:rStyle w:val="normaltextrun"/>
                  <w:color w:val="D13438"/>
                  <w:u w:val="single"/>
                </w:rPr>
                <w:t>Support the recommended WF.</w:t>
              </w:r>
              <w:r>
                <w:rPr>
                  <w:rStyle w:val="normaltextrun"/>
                  <w:rFonts w:ascii="等线" w:eastAsia="等线" w:hAnsi="等线" w:cs="Segoe UI" w:hint="eastAsia"/>
                  <w:color w:val="D13438"/>
                  <w:u w:val="single"/>
                </w:rPr>
                <w:t> </w:t>
              </w:r>
              <w:r>
                <w:rPr>
                  <w:rStyle w:val="eop"/>
                  <w:rFonts w:ascii="等线" w:eastAsia="等线" w:hAnsi="等线" w:cs="Segoe UI" w:hint="eastAsia"/>
                  <w:color w:val="0070C0"/>
                </w:rPr>
                <w:t> </w:t>
              </w:r>
            </w:ins>
          </w:p>
        </w:tc>
      </w:tr>
      <w:tr w:rsidR="00403186" w:rsidRPr="003418CB" w14:paraId="5619C643" w14:textId="77777777" w:rsidTr="0022359D">
        <w:trPr>
          <w:ins w:id="193" w:author="Hannu Vesala" w:date="2022-03-01T14:53:00Z"/>
        </w:trPr>
        <w:tc>
          <w:tcPr>
            <w:tcW w:w="1236" w:type="dxa"/>
          </w:tcPr>
          <w:p w14:paraId="3065901A" w14:textId="3A9C463F" w:rsidR="00403186" w:rsidRDefault="00403186" w:rsidP="00403186">
            <w:pPr>
              <w:spacing w:after="120"/>
              <w:rPr>
                <w:ins w:id="194" w:author="Hannu Vesala" w:date="2022-03-01T14:53:00Z"/>
                <w:rStyle w:val="normaltextrun"/>
                <w:color w:val="D13438"/>
                <w:u w:val="single"/>
              </w:rPr>
            </w:pPr>
            <w:ins w:id="195" w:author="Hannu Vesala" w:date="2022-03-01T14:53:00Z">
              <w:r>
                <w:rPr>
                  <w:rStyle w:val="normaltextrun"/>
                  <w:color w:val="D13438"/>
                  <w:u w:val="single"/>
                </w:rPr>
                <w:t>Mediatek</w:t>
              </w:r>
            </w:ins>
          </w:p>
        </w:tc>
        <w:tc>
          <w:tcPr>
            <w:tcW w:w="8395" w:type="dxa"/>
          </w:tcPr>
          <w:p w14:paraId="43560565" w14:textId="183FAD57" w:rsidR="00403186" w:rsidRDefault="00403186" w:rsidP="00403186">
            <w:pPr>
              <w:spacing w:after="120"/>
              <w:rPr>
                <w:ins w:id="196" w:author="Hannu Vesala" w:date="2022-03-01T14:53:00Z"/>
                <w:rStyle w:val="normaltextrun"/>
                <w:color w:val="D13438"/>
                <w:u w:val="single"/>
              </w:rPr>
            </w:pPr>
            <w:ins w:id="197" w:author="Hannu Vesala" w:date="2022-03-01T14:53:00Z">
              <w:r>
                <w:rPr>
                  <w:rStyle w:val="normaltextrun"/>
                  <w:color w:val="D13438"/>
                  <w:u w:val="single"/>
                </w:rPr>
                <w:t>We support the recommended WF.</w:t>
              </w:r>
            </w:ins>
          </w:p>
        </w:tc>
      </w:tr>
      <w:tr w:rsidR="00247525" w:rsidRPr="003418CB" w14:paraId="1DC3DD5B" w14:textId="77777777" w:rsidTr="0022359D">
        <w:trPr>
          <w:ins w:id="198" w:author="Huawei_revised" w:date="2022-03-01T22:15:00Z"/>
        </w:trPr>
        <w:tc>
          <w:tcPr>
            <w:tcW w:w="1236" w:type="dxa"/>
          </w:tcPr>
          <w:p w14:paraId="41F791B3" w14:textId="024C3F9C" w:rsidR="00247525" w:rsidRDefault="00247525" w:rsidP="00247525">
            <w:pPr>
              <w:spacing w:after="120"/>
              <w:rPr>
                <w:ins w:id="199" w:author="Huawei_revised" w:date="2022-03-01T22:15:00Z"/>
                <w:rStyle w:val="normaltextrun"/>
                <w:color w:val="D13438"/>
                <w:u w:val="single"/>
              </w:rPr>
            </w:pPr>
            <w:ins w:id="200" w:author="Huawei_revised" w:date="2022-03-01T22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519D61F5" w14:textId="3BCC3DCA" w:rsidR="00247525" w:rsidRDefault="00247525" w:rsidP="00247525">
            <w:pPr>
              <w:spacing w:after="120"/>
              <w:rPr>
                <w:ins w:id="201" w:author="Huawei_revised" w:date="2022-03-01T22:15:00Z"/>
                <w:rStyle w:val="normaltextrun"/>
                <w:color w:val="D13438"/>
                <w:u w:val="single"/>
              </w:rPr>
            </w:pPr>
            <w:ins w:id="202" w:author="Huawei_revised" w:date="2022-03-01T22:16:00Z">
              <w:r w:rsidRPr="00247525">
                <w:rPr>
                  <w:rFonts w:eastAsiaTheme="minorEastAsia"/>
                  <w:color w:val="0070C0"/>
                  <w:lang w:val="en-US" w:eastAsia="zh-CN"/>
                </w:rPr>
                <w:t>OK with the recommended WF.</w:t>
              </w:r>
            </w:ins>
          </w:p>
        </w:tc>
      </w:tr>
    </w:tbl>
    <w:p w14:paraId="48D7F413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p w14:paraId="5E43DC04" w14:textId="77777777" w:rsidR="00AB625B" w:rsidRPr="00AB625B" w:rsidRDefault="00AB625B" w:rsidP="00AB625B">
      <w:pPr>
        <w:spacing w:after="120" w:line="240" w:lineRule="auto"/>
        <w:rPr>
          <w:szCs w:val="24"/>
          <w:lang w:eastAsia="zh-CN"/>
        </w:rPr>
      </w:pPr>
    </w:p>
    <w:p w14:paraId="58B6802D" w14:textId="0B333870" w:rsidR="00241F02" w:rsidRDefault="00241F02" w:rsidP="00241F02">
      <w:pPr>
        <w:spacing w:after="120"/>
        <w:rPr>
          <w:b/>
          <w:u w:val="single"/>
          <w:lang w:eastAsia="ko-KR"/>
        </w:rPr>
      </w:pPr>
      <w:r w:rsidRPr="001F61D0">
        <w:rPr>
          <w:b/>
          <w:u w:val="single"/>
          <w:lang w:eastAsia="ko-KR"/>
        </w:rPr>
        <w:t>Issue 3-2-8: Codebook</w:t>
      </w:r>
      <w:r w:rsidR="00AB625B">
        <w:rPr>
          <w:b/>
          <w:u w:val="single"/>
          <w:lang w:eastAsia="ko-KR"/>
        </w:rPr>
        <w:t xml:space="preserve"> Structure </w:t>
      </w:r>
    </w:p>
    <w:p w14:paraId="641C5827" w14:textId="6564DBBA" w:rsidR="00AB625B" w:rsidRPr="00AB625B" w:rsidRDefault="00AB625B" w:rsidP="00AB625B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3FDCE078" w14:textId="77777777" w:rsidR="00241F02" w:rsidRPr="00D053E3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62231F">
        <w:rPr>
          <w:rFonts w:eastAsia="宋体"/>
          <w:szCs w:val="24"/>
          <w:lang w:eastAsia="zh-CN"/>
        </w:rPr>
        <w:t xml:space="preserve">Option </w:t>
      </w:r>
      <w:r>
        <w:rPr>
          <w:rFonts w:eastAsia="宋体"/>
          <w:szCs w:val="24"/>
          <w:lang w:eastAsia="zh-CN"/>
        </w:rPr>
        <w:t xml:space="preserve">1: Reusing the existing Rel-15 PMI requirement setup: </w:t>
      </w:r>
      <w:proofErr w:type="spellStart"/>
      <w:r>
        <w:rPr>
          <w:rFonts w:eastAsia="宋体"/>
          <w:szCs w:val="24"/>
          <w:lang w:eastAsia="zh-CN"/>
        </w:rPr>
        <w:t>i.e</w:t>
      </w:r>
      <w:proofErr w:type="spellEnd"/>
      <w:r>
        <w:rPr>
          <w:rFonts w:eastAsia="宋体"/>
          <w:szCs w:val="24"/>
          <w:lang w:eastAsia="zh-CN"/>
        </w:rPr>
        <w:t xml:space="preserve">, type I single panel </w:t>
      </w:r>
    </w:p>
    <w:p w14:paraId="2F2592AE" w14:textId="5DB8F1B5" w:rsidR="00AB625B" w:rsidRPr="00AB625B" w:rsidRDefault="00AB625B" w:rsidP="00AB625B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/>
          <w:color w:val="000000" w:themeColor="text1"/>
          <w:lang w:val="en-US" w:eastAsia="zh-CN"/>
        </w:rPr>
        <w:t>Recommended WF</w:t>
      </w:r>
    </w:p>
    <w:p w14:paraId="5DEBBE4E" w14:textId="3D7D19E7" w:rsidR="00241F02" w:rsidRDefault="00241F02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</w:t>
      </w:r>
      <w:r w:rsidR="00AB625B">
        <w:rPr>
          <w:rFonts w:eastAsia="宋体"/>
          <w:szCs w:val="24"/>
          <w:lang w:eastAsia="zh-CN"/>
        </w:rPr>
        <w:t xml:space="preserve"> </w:t>
      </w:r>
    </w:p>
    <w:p w14:paraId="7A4C8104" w14:textId="77777777" w:rsidR="00AB625B" w:rsidRPr="001F61D0" w:rsidRDefault="00AB625B" w:rsidP="00AB625B">
      <w:pPr>
        <w:pStyle w:val="aff6"/>
        <w:overflowPunct/>
        <w:autoSpaceDE/>
        <w:autoSpaceDN/>
        <w:adjustRightInd/>
        <w:spacing w:after="120" w:line="240" w:lineRule="auto"/>
        <w:ind w:left="936" w:firstLineChars="0" w:firstLine="0"/>
        <w:textAlignment w:val="auto"/>
        <w:rPr>
          <w:rFonts w:eastAsia="宋体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241F02" w:rsidRPr="00805BE8" w14:paraId="307F04C1" w14:textId="77777777" w:rsidTr="0022359D">
        <w:tc>
          <w:tcPr>
            <w:tcW w:w="1236" w:type="dxa"/>
          </w:tcPr>
          <w:p w14:paraId="37F0ABE6" w14:textId="77777777" w:rsidR="00241F02" w:rsidRPr="00805BE8" w:rsidRDefault="00241F02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6FF702C" w14:textId="77777777" w:rsidR="00241F02" w:rsidRPr="00805BE8" w:rsidRDefault="00241F02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41F02" w:rsidRPr="003418CB" w14:paraId="60552E0C" w14:textId="77777777" w:rsidTr="0022359D">
        <w:tc>
          <w:tcPr>
            <w:tcW w:w="1236" w:type="dxa"/>
          </w:tcPr>
          <w:p w14:paraId="13E61F81" w14:textId="70CF1184" w:rsidR="00241F02" w:rsidRPr="003418CB" w:rsidRDefault="00241F02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03" w:author="Apple (Manasa)" w:date="2022-02-28T14:56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204" w:author="Apple (Manasa)" w:date="2022-02-28T14:56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7E5364F6" w14:textId="52245DB2" w:rsidR="00241F02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05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>Option 1.</w:t>
              </w:r>
            </w:ins>
          </w:p>
        </w:tc>
      </w:tr>
      <w:tr w:rsidR="00AD781B" w:rsidRPr="003418CB" w14:paraId="00FE06F8" w14:textId="77777777" w:rsidTr="0022359D">
        <w:trPr>
          <w:ins w:id="206" w:author="Md Jahidur Rahman" w:date="2022-02-28T22:03:00Z"/>
        </w:trPr>
        <w:tc>
          <w:tcPr>
            <w:tcW w:w="1236" w:type="dxa"/>
          </w:tcPr>
          <w:p w14:paraId="7B9B03DB" w14:textId="249E291C" w:rsidR="00AD781B" w:rsidDel="0091764B" w:rsidRDefault="00AD781B" w:rsidP="00AD781B">
            <w:pPr>
              <w:spacing w:after="120"/>
              <w:rPr>
                <w:ins w:id="207" w:author="Md Jahidur Rahman" w:date="2022-02-28T22:03:00Z"/>
                <w:rFonts w:eastAsiaTheme="minorEastAsia"/>
                <w:color w:val="0070C0"/>
                <w:lang w:val="en-US" w:eastAsia="zh-CN"/>
              </w:rPr>
            </w:pPr>
            <w:ins w:id="208" w:author="Md Jahidur Rahman" w:date="2022-02-28T22:03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04EFDD00" w14:textId="776D9E40" w:rsidR="00AD781B" w:rsidRDefault="00AD781B" w:rsidP="00AD781B">
            <w:pPr>
              <w:spacing w:after="120"/>
              <w:rPr>
                <w:ins w:id="209" w:author="Md Jahidur Rahman" w:date="2022-02-28T22:03:00Z"/>
                <w:rFonts w:eastAsiaTheme="minorEastAsia"/>
                <w:color w:val="0070C0"/>
                <w:lang w:val="en-US" w:eastAsia="zh-CN"/>
              </w:rPr>
            </w:pPr>
            <w:ins w:id="210" w:author="Md Jahidur Rahman" w:date="2022-02-28T22:03:00Z">
              <w:r>
                <w:rPr>
                  <w:rFonts w:eastAsiaTheme="minorEastAsia"/>
                  <w:color w:val="0070C0"/>
                  <w:lang w:val="en-US" w:eastAsia="zh-CN"/>
                </w:rPr>
                <w:t>Okay with the recommended WF</w:t>
              </w:r>
            </w:ins>
          </w:p>
        </w:tc>
      </w:tr>
      <w:tr w:rsidR="009B3568" w:rsidRPr="003418CB" w14:paraId="6005FA4F" w14:textId="77777777" w:rsidTr="0022359D">
        <w:trPr>
          <w:ins w:id="211" w:author="Jiakai Shi" w:date="2022-03-01T15:24:00Z"/>
        </w:trPr>
        <w:tc>
          <w:tcPr>
            <w:tcW w:w="1236" w:type="dxa"/>
          </w:tcPr>
          <w:p w14:paraId="70053535" w14:textId="0626B413" w:rsidR="009B3568" w:rsidRDefault="009B3568" w:rsidP="009B3568">
            <w:pPr>
              <w:spacing w:after="120"/>
              <w:rPr>
                <w:ins w:id="212" w:author="Jiakai Shi" w:date="2022-03-01T15:24:00Z"/>
                <w:rFonts w:eastAsiaTheme="minorEastAsia"/>
                <w:color w:val="0070C0"/>
                <w:lang w:val="en-US" w:eastAsia="zh-CN"/>
              </w:rPr>
            </w:pPr>
            <w:ins w:id="213" w:author="Jiakai Shi" w:date="2022-03-01T15:24:00Z">
              <w:r>
                <w:rPr>
                  <w:rStyle w:val="normaltextrun"/>
                  <w:color w:val="D13438"/>
                  <w:u w:val="single"/>
                </w:rPr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12D71324" w14:textId="15D6E8F7" w:rsidR="009B3568" w:rsidRDefault="009B3568" w:rsidP="009B3568">
            <w:pPr>
              <w:spacing w:after="120"/>
              <w:rPr>
                <w:ins w:id="214" w:author="Jiakai Shi" w:date="2022-03-01T15:24:00Z"/>
                <w:rFonts w:eastAsiaTheme="minorEastAsia"/>
                <w:color w:val="0070C0"/>
                <w:lang w:val="en-US" w:eastAsia="zh-CN"/>
              </w:rPr>
            </w:pPr>
            <w:ins w:id="215" w:author="Jiakai Shi" w:date="2022-03-01T15:24:00Z">
              <w:r>
                <w:rPr>
                  <w:rStyle w:val="normaltextrun"/>
                  <w:color w:val="D13438"/>
                  <w:u w:val="single"/>
                </w:rPr>
                <w:t>Support the recommended WF.</w:t>
              </w:r>
              <w:r>
                <w:rPr>
                  <w:rStyle w:val="normaltextrun"/>
                  <w:rFonts w:ascii="等线" w:eastAsia="等线" w:hAnsi="等线" w:cs="Segoe UI" w:hint="eastAsia"/>
                  <w:color w:val="D13438"/>
                  <w:u w:val="single"/>
                </w:rPr>
                <w:t> </w:t>
              </w:r>
              <w:r>
                <w:rPr>
                  <w:rStyle w:val="eop"/>
                  <w:rFonts w:ascii="等线" w:eastAsia="等线" w:hAnsi="等线" w:cs="Segoe UI" w:hint="eastAsia"/>
                  <w:color w:val="0070C0"/>
                </w:rPr>
                <w:t> </w:t>
              </w:r>
            </w:ins>
          </w:p>
        </w:tc>
      </w:tr>
      <w:tr w:rsidR="00403186" w:rsidRPr="003418CB" w14:paraId="67B6D76B" w14:textId="77777777" w:rsidTr="0022359D">
        <w:trPr>
          <w:ins w:id="216" w:author="Hannu Vesala" w:date="2022-03-01T14:53:00Z"/>
        </w:trPr>
        <w:tc>
          <w:tcPr>
            <w:tcW w:w="1236" w:type="dxa"/>
          </w:tcPr>
          <w:p w14:paraId="1BBB886A" w14:textId="0786493F" w:rsidR="00403186" w:rsidRDefault="00403186" w:rsidP="00403186">
            <w:pPr>
              <w:spacing w:after="120"/>
              <w:rPr>
                <w:ins w:id="217" w:author="Hannu Vesala" w:date="2022-03-01T14:53:00Z"/>
                <w:rStyle w:val="normaltextrun"/>
                <w:color w:val="D13438"/>
                <w:u w:val="single"/>
              </w:rPr>
            </w:pPr>
            <w:ins w:id="218" w:author="Hannu Vesala" w:date="2022-03-01T14:53:00Z">
              <w:r>
                <w:rPr>
                  <w:rStyle w:val="normaltextrun"/>
                  <w:color w:val="D13438"/>
                  <w:u w:val="single"/>
                </w:rPr>
                <w:t>Mediatek</w:t>
              </w:r>
            </w:ins>
          </w:p>
        </w:tc>
        <w:tc>
          <w:tcPr>
            <w:tcW w:w="8395" w:type="dxa"/>
          </w:tcPr>
          <w:p w14:paraId="046D1477" w14:textId="45B49F52" w:rsidR="00403186" w:rsidRDefault="00403186" w:rsidP="00403186">
            <w:pPr>
              <w:spacing w:after="120"/>
              <w:rPr>
                <w:ins w:id="219" w:author="Hannu Vesala" w:date="2022-03-01T14:53:00Z"/>
                <w:rStyle w:val="normaltextrun"/>
                <w:color w:val="D13438"/>
                <w:u w:val="single"/>
              </w:rPr>
            </w:pPr>
            <w:ins w:id="220" w:author="Hannu Vesala" w:date="2022-03-01T14:53:00Z">
              <w:r>
                <w:rPr>
                  <w:rStyle w:val="normaltextrun"/>
                  <w:color w:val="D13438"/>
                  <w:u w:val="single"/>
                </w:rPr>
                <w:t>We are fine with the recommended WF.</w:t>
              </w:r>
            </w:ins>
          </w:p>
        </w:tc>
      </w:tr>
      <w:tr w:rsidR="00247525" w:rsidRPr="003418CB" w14:paraId="7AE9206F" w14:textId="77777777" w:rsidTr="0022359D">
        <w:trPr>
          <w:ins w:id="221" w:author="Huawei_revised" w:date="2022-03-01T22:15:00Z"/>
        </w:trPr>
        <w:tc>
          <w:tcPr>
            <w:tcW w:w="1236" w:type="dxa"/>
          </w:tcPr>
          <w:p w14:paraId="03463C6E" w14:textId="7F410CEE" w:rsidR="00247525" w:rsidRPr="00247525" w:rsidRDefault="00247525" w:rsidP="00403186">
            <w:pPr>
              <w:spacing w:after="120"/>
              <w:rPr>
                <w:ins w:id="222" w:author="Huawei_revised" w:date="2022-03-01T22:15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223" w:author="Huawei_revised" w:date="2022-03-01T22:15:00Z">
              <w:r>
                <w:rPr>
                  <w:rStyle w:val="normaltextrun"/>
                  <w:rFonts w:eastAsiaTheme="minorEastAsia" w:hint="eastAsia"/>
                  <w:color w:val="D13438"/>
                  <w:u w:val="single"/>
                  <w:lang w:eastAsia="zh-CN"/>
                </w:rPr>
                <w:t>H</w:t>
              </w:r>
              <w:r>
                <w:rPr>
                  <w:rStyle w:val="normaltextrun"/>
                  <w:color w:val="D13438"/>
                  <w:u w:val="single"/>
                </w:rPr>
                <w:t>uawei</w:t>
              </w:r>
            </w:ins>
          </w:p>
        </w:tc>
        <w:tc>
          <w:tcPr>
            <w:tcW w:w="8395" w:type="dxa"/>
          </w:tcPr>
          <w:p w14:paraId="3889009C" w14:textId="684E0A8E" w:rsidR="00247525" w:rsidRDefault="00247525" w:rsidP="00403186">
            <w:pPr>
              <w:spacing w:after="120"/>
              <w:rPr>
                <w:ins w:id="224" w:author="Huawei_revised" w:date="2022-03-01T22:15:00Z"/>
                <w:rStyle w:val="normaltextrun"/>
                <w:color w:val="D13438"/>
                <w:u w:val="single"/>
              </w:rPr>
            </w:pPr>
            <w:ins w:id="225" w:author="Huawei_revised" w:date="2022-03-01T22:16:00Z">
              <w:r w:rsidRPr="00247525">
                <w:rPr>
                  <w:rStyle w:val="normaltextrun"/>
                  <w:color w:val="D13438"/>
                  <w:u w:val="single"/>
                </w:rPr>
                <w:t>OK with the recommended WF.</w:t>
              </w:r>
            </w:ins>
          </w:p>
        </w:tc>
      </w:tr>
    </w:tbl>
    <w:p w14:paraId="3ED465CA" w14:textId="77777777" w:rsidR="00241F02" w:rsidRDefault="00241F02" w:rsidP="00241F02">
      <w:pPr>
        <w:pStyle w:val="aff6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宋体"/>
          <w:szCs w:val="24"/>
          <w:lang w:eastAsia="zh-CN"/>
        </w:rPr>
      </w:pPr>
    </w:p>
    <w:p w14:paraId="42E65CA4" w14:textId="343230BD" w:rsidR="004665EB" w:rsidRDefault="004665EB" w:rsidP="004665EB">
      <w:pPr>
        <w:pStyle w:val="1"/>
        <w:rPr>
          <w:lang w:eastAsia="ja-JP"/>
        </w:rPr>
      </w:pPr>
      <w:r>
        <w:rPr>
          <w:lang w:eastAsia="ja-JP"/>
        </w:rPr>
        <w:t>PMI reporting requirement for Rel-17 enhanced ype II PS codebook</w:t>
      </w:r>
    </w:p>
    <w:p w14:paraId="49ED4F19" w14:textId="77777777" w:rsidR="004665EB" w:rsidRPr="000B6EF9" w:rsidRDefault="004665EB" w:rsidP="000B6EF9">
      <w:pPr>
        <w:rPr>
          <w:rFonts w:eastAsia="Yu Mincho"/>
          <w:lang w:val="sv-SE" w:eastAsia="ja-JP"/>
        </w:rPr>
      </w:pPr>
    </w:p>
    <w:p w14:paraId="1D43DF4F" w14:textId="4FDA8F7F" w:rsidR="00AB625B" w:rsidRDefault="004F50BB" w:rsidP="004F50BB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4-1-1: Whether to define PMI requirement for Rel-17 FeTye II PS codebook</w:t>
      </w:r>
    </w:p>
    <w:p w14:paraId="0EBFE504" w14:textId="0211DBC5" w:rsidR="00AB625B" w:rsidRPr="000B6EF9" w:rsidRDefault="00AB625B" w:rsidP="004F50BB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4E12CED0" w14:textId="77777777" w:rsidR="004F50BB" w:rsidRDefault="004F50BB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 (Samsung, Nokia, Huawei, Intel): Yes</w:t>
      </w:r>
    </w:p>
    <w:p w14:paraId="4294D9D4" w14:textId="77777777" w:rsidR="004F50BB" w:rsidRPr="00B26681" w:rsidRDefault="004F50BB" w:rsidP="000B6EF9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iCs/>
          <w:lang w:eastAsia="zh-CN"/>
        </w:rPr>
        <w:t xml:space="preserve">Option 1a(Huawei): </w:t>
      </w:r>
      <w:r w:rsidRPr="00F20FD5">
        <w:rPr>
          <w:rFonts w:eastAsiaTheme="minorEastAsia"/>
          <w:lang w:eastAsia="zh-CN"/>
        </w:rPr>
        <w:t>Define PMI reporting requirement for Rel-17 FeTypeII port selection codebook based on evaluation on the performance gain over eTypeII codebook.</w:t>
      </w:r>
    </w:p>
    <w:p w14:paraId="637572CE" w14:textId="77777777" w:rsidR="004F50BB" w:rsidRPr="003B5436" w:rsidRDefault="004F50BB" w:rsidP="000B6EF9">
      <w:pPr>
        <w:pStyle w:val="aff6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Theme="minorEastAsia"/>
          <w:lang w:eastAsia="zh-CN"/>
        </w:rPr>
        <w:t xml:space="preserve">Option 1b(Ericsson): </w:t>
      </w:r>
      <w:r w:rsidRPr="00B66599">
        <w:rPr>
          <w:iCs/>
          <w:lang w:eastAsia="zh-CN"/>
        </w:rPr>
        <w:t>Consider defining PMI requirement for Rel-17 eType II port selection only if RAN4 can reach an agreement on a simplified way of testing with SU-MIMO test set-up, otherwise not to define require</w:t>
      </w:r>
      <w:r w:rsidRPr="00B562A2">
        <w:rPr>
          <w:iCs/>
          <w:lang w:eastAsia="zh-CN"/>
        </w:rPr>
        <w:t>men</w:t>
      </w:r>
      <w:r w:rsidRPr="00B562A2">
        <w:rPr>
          <w:bCs/>
          <w:iCs/>
        </w:rPr>
        <w:t>t</w:t>
      </w:r>
      <w:r w:rsidRPr="00B562A2">
        <w:rPr>
          <w:b/>
          <w:bCs/>
          <w:iCs/>
        </w:rPr>
        <w:t>.</w:t>
      </w:r>
    </w:p>
    <w:p w14:paraId="56D9A72B" w14:textId="7C148C85" w:rsidR="004F50BB" w:rsidRPr="000B6EF9" w:rsidRDefault="004F50BB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Yu Mincho"/>
          <w:lang w:val="sv-SE" w:eastAsia="ja-JP"/>
        </w:rPr>
      </w:pPr>
      <w:r>
        <w:rPr>
          <w:rFonts w:eastAsia="宋体"/>
          <w:szCs w:val="24"/>
          <w:lang w:eastAsia="zh-CN"/>
        </w:rPr>
        <w:t>Option 2 (Apple, Qualcomm): No</w:t>
      </w:r>
    </w:p>
    <w:p w14:paraId="46B2FC68" w14:textId="77777777" w:rsidR="00AB625B" w:rsidRPr="00AB625B" w:rsidRDefault="00AB625B" w:rsidP="00AB625B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/>
          <w:color w:val="000000" w:themeColor="text1"/>
          <w:lang w:val="en-US" w:eastAsia="zh-CN"/>
        </w:rPr>
        <w:t>Recommended WF</w:t>
      </w:r>
    </w:p>
    <w:p w14:paraId="5B8A0A74" w14:textId="5865695B" w:rsidR="00AB625B" w:rsidRDefault="00AB625B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1? </w:t>
      </w:r>
    </w:p>
    <w:p w14:paraId="0228BFF4" w14:textId="77777777" w:rsidR="00AB625B" w:rsidRDefault="00AB625B" w:rsidP="00AB625B">
      <w:pPr>
        <w:rPr>
          <w:rFonts w:eastAsia="Yu Mincho"/>
          <w:lang w:val="sv-SE" w:eastAsia="ja-JP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665EB" w:rsidRPr="00805BE8" w14:paraId="395ED0AC" w14:textId="77777777" w:rsidTr="0022359D">
        <w:tc>
          <w:tcPr>
            <w:tcW w:w="1236" w:type="dxa"/>
          </w:tcPr>
          <w:p w14:paraId="50ADE2E1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9E5A103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3418CB" w14:paraId="42C74F7F" w14:textId="77777777" w:rsidTr="0022359D">
        <w:tc>
          <w:tcPr>
            <w:tcW w:w="1236" w:type="dxa"/>
          </w:tcPr>
          <w:p w14:paraId="0578357F" w14:textId="2D75C7FD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26" w:author="Apple (Manasa)" w:date="2022-02-28T14:56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227" w:author="Apple (Manasa)" w:date="2022-02-28T14:56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6FA908E6" w14:textId="612F9B92" w:rsidR="004665E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28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</w:t>
              </w:r>
            </w:ins>
            <w:ins w:id="229" w:author="Apple (Manasa)" w:date="2022-02-28T14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still </w:t>
              </w:r>
            </w:ins>
            <w:ins w:id="230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>support option 2.</w:t>
              </w:r>
            </w:ins>
            <w:ins w:id="231" w:author="Apple (Manasa)" w:date="2022-02-28T15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232" w:author="Apple (Manasa)" w:date="2022-02-28T20:13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>Both gNB and UE requirements need to be verified for eType II port selection</w:t>
              </w:r>
            </w:ins>
            <w:ins w:id="233" w:author="Apple (Manasa)" w:date="2022-02-28T20:14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 xml:space="preserve"> if requirements are introduced, not only UE</w:t>
              </w:r>
            </w:ins>
            <w:ins w:id="234" w:author="Apple (Manasa)" w:date="2022-02-28T20:16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 xml:space="preserve"> but also gNB requirements should be introduced</w:t>
              </w:r>
            </w:ins>
            <w:ins w:id="235" w:author="Apple (Manasa)" w:date="2022-02-28T20:14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36" w:author="Apple (Manasa)" w:date="2022-02-28T15:00:00Z">
              <w:r w:rsidR="005A743F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 w:rsidR="00712CB4" w:rsidRPr="003418CB" w14:paraId="24001A57" w14:textId="77777777" w:rsidTr="0022359D">
        <w:trPr>
          <w:ins w:id="237" w:author="Md Jahidur Rahman" w:date="2022-02-28T22:04:00Z"/>
        </w:trPr>
        <w:tc>
          <w:tcPr>
            <w:tcW w:w="1236" w:type="dxa"/>
          </w:tcPr>
          <w:p w14:paraId="69CF3CC6" w14:textId="3C6B129F" w:rsidR="00712CB4" w:rsidDel="0091764B" w:rsidRDefault="00712CB4" w:rsidP="0022359D">
            <w:pPr>
              <w:spacing w:after="120"/>
              <w:rPr>
                <w:ins w:id="238" w:author="Md Jahidur Rahman" w:date="2022-02-28T22:04:00Z"/>
                <w:rFonts w:eastAsiaTheme="minorEastAsia"/>
                <w:color w:val="0070C0"/>
                <w:lang w:val="en-US" w:eastAsia="zh-CN"/>
              </w:rPr>
            </w:pPr>
            <w:ins w:id="239" w:author="Md Jahidur Rahman" w:date="2022-02-28T22:04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Qualcomm</w:t>
              </w:r>
            </w:ins>
          </w:p>
        </w:tc>
        <w:tc>
          <w:tcPr>
            <w:tcW w:w="8395" w:type="dxa"/>
          </w:tcPr>
          <w:p w14:paraId="4E5B6A0C" w14:textId="584EF340" w:rsidR="00712CB4" w:rsidRDefault="00712CB4" w:rsidP="0022359D">
            <w:pPr>
              <w:spacing w:after="120"/>
              <w:rPr>
                <w:ins w:id="240" w:author="Md Jahidur Rahman" w:date="2022-02-28T22:04:00Z"/>
                <w:rFonts w:eastAsiaTheme="minorEastAsia"/>
                <w:color w:val="0070C0"/>
                <w:lang w:val="en-US" w:eastAsia="zh-CN"/>
              </w:rPr>
            </w:pPr>
            <w:ins w:id="241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>We are of the opinion that the requirement for FeTypeII PS CB should not be defined</w:t>
              </w:r>
            </w:ins>
            <w:ins w:id="242" w:author="Md Jahidur Rahman" w:date="2022-02-28T22:23:00Z">
              <w:r w:rsidR="009553C5">
                <w:rPr>
                  <w:rFonts w:eastAsiaTheme="minorEastAsia"/>
                  <w:color w:val="0070C0"/>
                  <w:lang w:val="en-US" w:eastAsia="zh-CN"/>
                </w:rPr>
                <w:t xml:space="preserve"> in Rel-17</w:t>
              </w:r>
            </w:ins>
            <w:ins w:id="243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44" w:author="Md Jahidur Rahman" w:date="2022-02-28T22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gNB </w:t>
              </w:r>
            </w:ins>
            <w:ins w:id="245" w:author="Md Jahidur Rahman" w:date="2022-02-28T22:16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BF </w:t>
              </w:r>
            </w:ins>
            <w:ins w:id="246" w:author="Md Jahidur Rahman" w:date="2022-02-28T22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implementation </w:t>
              </w:r>
            </w:ins>
            <w:ins w:id="247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>is not standardized</w:t>
              </w:r>
            </w:ins>
            <w:ins w:id="248" w:author="Md Jahidur Rahman" w:date="2022-02-28T22:23:00Z">
              <w:r w:rsidR="00292FB6">
                <w:rPr>
                  <w:rFonts w:eastAsiaTheme="minorEastAsia"/>
                  <w:color w:val="0070C0"/>
                  <w:lang w:val="en-US" w:eastAsia="zh-CN"/>
                </w:rPr>
                <w:t xml:space="preserve"> for FeTypeII PS CB</w:t>
              </w:r>
            </w:ins>
            <w:ins w:id="249" w:author="Md Jahidur Rahman" w:date="2022-02-28T22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for which UE performance </w:t>
              </w:r>
            </w:ins>
            <w:ins w:id="250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>cannot</w:t>
              </w:r>
            </w:ins>
            <w:ins w:id="251" w:author="Md Jahidur Rahman" w:date="2022-02-28T22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be </w:t>
              </w:r>
            </w:ins>
            <w:ins w:id="252" w:author="Md Jahidur Rahman" w:date="2022-02-28T22:14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>guaranteed</w:t>
              </w:r>
            </w:ins>
            <w:ins w:id="253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  <w:ins w:id="254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Even with the example in relat</w:t>
              </w:r>
            </w:ins>
            <w:ins w:id="255" w:author="Md Jahidur Rahman" w:date="2022-02-28T22:16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>ion</w:t>
              </w:r>
            </w:ins>
            <w:ins w:id="256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LTE R</w:t>
              </w:r>
            </w:ins>
            <w:ins w:id="257" w:author="Md Jahidur Rahman" w:date="2022-02-28T22:11:00Z">
              <w:r>
                <w:rPr>
                  <w:rFonts w:eastAsiaTheme="minorEastAsia"/>
                  <w:color w:val="0070C0"/>
                  <w:lang w:val="en-US" w:eastAsia="zh-CN"/>
                </w:rPr>
                <w:t>el</w:t>
              </w:r>
            </w:ins>
            <w:ins w:id="258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-13 </w:t>
              </w:r>
            </w:ins>
            <w:ins w:id="259" w:author="Md Jahidur Rahman" w:date="2022-02-28T22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FD MIMO </w:t>
              </w:r>
            </w:ins>
            <w:ins w:id="260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that came up during the first round of discussion, </w:t>
              </w:r>
            </w:ins>
            <w:ins w:id="261" w:author="Md Jahidur Rahman" w:date="2022-02-28T22:11:00Z">
              <w:r>
                <w:rPr>
                  <w:rFonts w:eastAsiaTheme="minorEastAsia"/>
                  <w:color w:val="0070C0"/>
                  <w:lang w:val="en-US" w:eastAsia="zh-CN"/>
                </w:rPr>
                <w:t>any restriction on the gNB BF does not guarantee opt</w:t>
              </w:r>
            </w:ins>
            <w:ins w:id="262" w:author="Md Jahidur Rahman" w:date="2022-02-28T22:12:00Z">
              <w:r>
                <w:rPr>
                  <w:rFonts w:eastAsiaTheme="minorEastAsia"/>
                  <w:color w:val="0070C0"/>
                  <w:lang w:val="en-US" w:eastAsia="zh-CN"/>
                </w:rPr>
                <w:t>imal performance</w:t>
              </w:r>
            </w:ins>
            <w:ins w:id="263" w:author="Md Jahidur Rahman" w:date="2022-02-28T22:17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 for UE.</w:t>
              </w:r>
            </w:ins>
            <w:ins w:id="264" w:author="Md Jahidur Rahman" w:date="2022-02-28T22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Therefore, it becomes </w:t>
              </w:r>
            </w:ins>
            <w:ins w:id="265" w:author="Md Jahidur Rahman" w:date="2022-02-28T22:17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>more</w:t>
              </w:r>
            </w:ins>
            <w:ins w:id="266" w:author="Md Jahidur Rahman" w:date="2022-02-28T22:14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 to </w:t>
              </w:r>
            </w:ins>
            <w:ins w:id="267" w:author="Md Jahidur Rahman" w:date="2022-02-28T22:12:00Z">
              <w:r>
                <w:rPr>
                  <w:rFonts w:eastAsiaTheme="minorEastAsia"/>
                  <w:color w:val="0070C0"/>
                  <w:lang w:val="en-US" w:eastAsia="zh-CN"/>
                </w:rPr>
                <w:t>a functional test</w:t>
              </w:r>
            </w:ins>
            <w:ins w:id="268" w:author="Md Jahidur Rahman" w:date="2022-02-28T22:14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69" w:author="Md Jahidur Rahman" w:date="2022-02-28T22:15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>Furthermore, absence of a baseline performance from</w:t>
              </w:r>
            </w:ins>
            <w:ins w:id="270" w:author="Md Jahidur Rahman" w:date="2022-02-28T22:08:00Z">
              <w:r w:rsidRPr="008E1CD1">
                <w:rPr>
                  <w:rFonts w:eastAsiaTheme="minorEastAsia"/>
                  <w:color w:val="0070C0"/>
                  <w:lang w:val="en-US" w:eastAsia="zh-CN"/>
                </w:rPr>
                <w:t xml:space="preserve"> earlier release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271" w:author="Md Jahidur Rahman" w:date="2022-02-28T22:16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, we don’t support </w:t>
              </w:r>
            </w:ins>
            <w:ins w:id="272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>introducing requirement for FeTypeII PS CB.</w:t>
              </w:r>
            </w:ins>
          </w:p>
        </w:tc>
      </w:tr>
      <w:tr w:rsidR="003D22B3" w:rsidRPr="003418CB" w14:paraId="18E6B128" w14:textId="77777777" w:rsidTr="0022359D">
        <w:trPr>
          <w:ins w:id="273" w:author="Jiakai Shi" w:date="2022-03-01T15:26:00Z"/>
        </w:trPr>
        <w:tc>
          <w:tcPr>
            <w:tcW w:w="1236" w:type="dxa"/>
          </w:tcPr>
          <w:p w14:paraId="060F3191" w14:textId="5DE1DD0F" w:rsidR="003D22B3" w:rsidRDefault="003D22B3" w:rsidP="003D22B3">
            <w:pPr>
              <w:spacing w:after="120"/>
              <w:rPr>
                <w:ins w:id="274" w:author="Jiakai Shi" w:date="2022-03-01T15:26:00Z"/>
                <w:rFonts w:eastAsiaTheme="minorEastAsia"/>
                <w:color w:val="0070C0"/>
                <w:lang w:val="en-US" w:eastAsia="zh-CN"/>
              </w:rPr>
            </w:pPr>
            <w:ins w:id="275" w:author="Jiakai Shi" w:date="2022-03-01T15:26:00Z">
              <w:r>
                <w:rPr>
                  <w:rStyle w:val="normaltextrun"/>
                  <w:color w:val="D13438"/>
                  <w:u w:val="single"/>
                </w:rPr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0FED2D11" w14:textId="0F44BEF9" w:rsidR="003D22B3" w:rsidRDefault="003D22B3" w:rsidP="003D22B3">
            <w:pPr>
              <w:spacing w:after="120"/>
              <w:rPr>
                <w:ins w:id="276" w:author="Jiakai Shi" w:date="2022-03-01T15:26:00Z"/>
                <w:rFonts w:eastAsiaTheme="minorEastAsia"/>
                <w:color w:val="0070C0"/>
                <w:lang w:val="en-US" w:eastAsia="zh-CN"/>
              </w:rPr>
            </w:pPr>
            <w:ins w:id="277" w:author="Jiakai Shi" w:date="2022-03-01T15:26:00Z">
              <w:r>
                <w:rPr>
                  <w:rStyle w:val="normaltextrun"/>
                  <w:color w:val="D13438"/>
                  <w:u w:val="single"/>
                </w:rPr>
                <w:t xml:space="preserve">We </w:t>
              </w:r>
            </w:ins>
            <w:ins w:id="278" w:author="Jiakai Shi" w:date="2022-03-01T15:29:00Z">
              <w:r w:rsidR="006828D6">
                <w:rPr>
                  <w:rStyle w:val="normaltextrun"/>
                  <w:color w:val="D13438"/>
                  <w:u w:val="single"/>
                </w:rPr>
                <w:t>suggest</w:t>
              </w:r>
            </w:ins>
            <w:ins w:id="279" w:author="Jiakai Shi" w:date="2022-03-01T15:26:00Z">
              <w:r>
                <w:rPr>
                  <w:rStyle w:val="normaltextrun"/>
                  <w:color w:val="D13438"/>
                  <w:u w:val="single"/>
                </w:rPr>
                <w:t xml:space="preserve"> to keep it open. In our view, </w:t>
              </w:r>
              <w:r w:rsidR="00334333">
                <w:rPr>
                  <w:rStyle w:val="normaltextrun"/>
                  <w:color w:val="D13438"/>
                  <w:u w:val="single"/>
                </w:rPr>
                <w:t xml:space="preserve">whether to have such requirement depends on the test </w:t>
              </w:r>
            </w:ins>
            <w:ins w:id="280" w:author="Jiakai Shi" w:date="2022-03-01T15:27:00Z">
              <w:r w:rsidR="00334333">
                <w:rPr>
                  <w:rStyle w:val="normaltextrun"/>
                  <w:color w:val="D13438"/>
                  <w:u w:val="single"/>
                </w:rPr>
                <w:t xml:space="preserve">setup discussion, </w:t>
              </w:r>
              <w:r w:rsidR="00DF4050">
                <w:rPr>
                  <w:rStyle w:val="normaltextrun"/>
                  <w:color w:val="D13438"/>
                  <w:u w:val="single"/>
                </w:rPr>
                <w:t xml:space="preserve">especially for the </w:t>
              </w:r>
            </w:ins>
            <w:ins w:id="281" w:author="Jiakai Shi" w:date="2022-03-01T15:28:00Z">
              <w:r w:rsidR="00942CB4">
                <w:rPr>
                  <w:rStyle w:val="normaltextrun"/>
                  <w:color w:val="D13438"/>
                  <w:u w:val="single"/>
                </w:rPr>
                <w:t>gNB implementation model</w:t>
              </w:r>
            </w:ins>
            <w:ins w:id="282" w:author="Jiakai Shi" w:date="2022-03-01T15:29:00Z">
              <w:r w:rsidR="006828D6">
                <w:rPr>
                  <w:rStyle w:val="normaltextrun"/>
                  <w:color w:val="D13438"/>
                  <w:u w:val="single"/>
                </w:rPr>
                <w:t xml:space="preserve"> and test metric</w:t>
              </w:r>
              <w:r w:rsidR="00894C32">
                <w:rPr>
                  <w:rStyle w:val="normaltextrun"/>
                  <w:color w:val="D13438"/>
                  <w:u w:val="single"/>
                </w:rPr>
                <w:t>(how to compare the performance and how to observe the enhancem</w:t>
              </w:r>
            </w:ins>
            <w:ins w:id="283" w:author="Jiakai Shi" w:date="2022-03-01T15:30:00Z">
              <w:r w:rsidR="00894C32">
                <w:rPr>
                  <w:rStyle w:val="normaltextrun"/>
                  <w:color w:val="D13438"/>
                  <w:u w:val="single"/>
                </w:rPr>
                <w:t>ent</w:t>
              </w:r>
              <w:r w:rsidR="00E150DA">
                <w:rPr>
                  <w:rStyle w:val="normaltextrun"/>
                  <w:color w:val="D13438"/>
                  <w:u w:val="single"/>
                </w:rPr>
                <w:t xml:space="preserve"> benefit)</w:t>
              </w:r>
            </w:ins>
            <w:ins w:id="284" w:author="Jiakai Shi" w:date="2022-03-01T15:28:00Z">
              <w:r w:rsidR="00942CB4">
                <w:rPr>
                  <w:rStyle w:val="normaltextrun"/>
                  <w:color w:val="D13438"/>
                  <w:u w:val="single"/>
                </w:rPr>
                <w:t xml:space="preserve">. We prefer to discuss together with test setup and test metric. </w:t>
              </w:r>
            </w:ins>
            <w:ins w:id="285" w:author="Jiakai Shi" w:date="2022-03-01T15:26:00Z">
              <w:r>
                <w:rPr>
                  <w:rStyle w:val="normaltextrun"/>
                  <w:color w:val="D13438"/>
                  <w:u w:val="single"/>
                </w:rPr>
                <w:t> </w:t>
              </w:r>
              <w:r>
                <w:rPr>
                  <w:rStyle w:val="normaltextrun"/>
                  <w:rFonts w:ascii="等线" w:eastAsia="等线" w:hAnsi="等线" w:cs="Segoe UI" w:hint="eastAsia"/>
                  <w:color w:val="D13438"/>
                  <w:u w:val="single"/>
                </w:rPr>
                <w:t xml:space="preserve"> </w:t>
              </w:r>
              <w:r>
                <w:rPr>
                  <w:rStyle w:val="eop"/>
                  <w:rFonts w:ascii="等线" w:eastAsia="等线" w:hAnsi="等线" w:cs="Segoe UI" w:hint="eastAsia"/>
                  <w:color w:val="0070C0"/>
                </w:rPr>
                <w:t> </w:t>
              </w:r>
            </w:ins>
          </w:p>
        </w:tc>
      </w:tr>
      <w:tr w:rsidR="00247525" w:rsidRPr="003418CB" w14:paraId="1B5C2557" w14:textId="77777777" w:rsidTr="0022359D">
        <w:trPr>
          <w:ins w:id="286" w:author="Huawei_revised" w:date="2022-03-01T22:16:00Z"/>
        </w:trPr>
        <w:tc>
          <w:tcPr>
            <w:tcW w:w="1236" w:type="dxa"/>
          </w:tcPr>
          <w:p w14:paraId="611E3655" w14:textId="64C40395" w:rsidR="00247525" w:rsidRPr="00247525" w:rsidRDefault="00247525" w:rsidP="003D22B3">
            <w:pPr>
              <w:spacing w:after="120"/>
              <w:rPr>
                <w:ins w:id="287" w:author="Huawei_revised" w:date="2022-03-01T22:16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288" w:author="Huawei_revised" w:date="2022-03-01T22:16:00Z">
              <w:r>
                <w:rPr>
                  <w:rStyle w:val="normaltextrun"/>
                  <w:rFonts w:eastAsiaTheme="minorEastAsia" w:hint="eastAsia"/>
                  <w:color w:val="D13438"/>
                  <w:u w:val="single"/>
                  <w:lang w:eastAsia="zh-CN"/>
                </w:rPr>
                <w:t>H</w:t>
              </w:r>
              <w:r>
                <w:rPr>
                  <w:rStyle w:val="normaltextrun"/>
                  <w:color w:val="D13438"/>
                  <w:u w:val="single"/>
                </w:rPr>
                <w:t>uawei</w:t>
              </w:r>
            </w:ins>
          </w:p>
        </w:tc>
        <w:tc>
          <w:tcPr>
            <w:tcW w:w="8395" w:type="dxa"/>
          </w:tcPr>
          <w:p w14:paraId="5F174919" w14:textId="6510A8D4" w:rsidR="00247525" w:rsidRPr="00247525" w:rsidRDefault="00247525" w:rsidP="003D22B3">
            <w:pPr>
              <w:spacing w:after="120"/>
              <w:rPr>
                <w:ins w:id="289" w:author="Huawei_revised" w:date="2022-03-01T22:16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290" w:author="Huawei_revised" w:date="2022-03-01T22:17:00Z">
              <w:r>
                <w:rPr>
                  <w:rStyle w:val="normaltextrun"/>
                  <w:rFonts w:eastAsiaTheme="minorEastAsia" w:hint="eastAsia"/>
                  <w:color w:val="D13438"/>
                  <w:u w:val="single"/>
                  <w:lang w:eastAsia="zh-CN"/>
                </w:rPr>
                <w:t>F</w:t>
              </w:r>
              <w:r>
                <w:rPr>
                  <w:rStyle w:val="normaltextrun"/>
                  <w:color w:val="D13438"/>
                  <w:u w:val="single"/>
                </w:rPr>
                <w:t xml:space="preserve">urther evaluation is needed to decide whether to define requirements based on </w:t>
              </w:r>
            </w:ins>
            <w:ins w:id="291" w:author="Huawei_revised" w:date="2022-03-01T22:18:00Z">
              <w:r>
                <w:rPr>
                  <w:rStyle w:val="normaltextrun"/>
                  <w:color w:val="D13438"/>
                  <w:u w:val="single"/>
                </w:rPr>
                <w:t>the performance gains</w:t>
              </w:r>
            </w:ins>
            <w:ins w:id="292" w:author="Huawei_revised" w:date="2022-03-01T22:17:00Z">
              <w:r>
                <w:rPr>
                  <w:rStyle w:val="normaltextrun"/>
                  <w:color w:val="D13438"/>
                  <w:u w:val="single"/>
                </w:rPr>
                <w:t>.</w:t>
              </w:r>
            </w:ins>
          </w:p>
        </w:tc>
      </w:tr>
    </w:tbl>
    <w:p w14:paraId="22772AB3" w14:textId="77777777" w:rsidR="004665EB" w:rsidRDefault="004665EB" w:rsidP="00AB625B">
      <w:pPr>
        <w:rPr>
          <w:rFonts w:eastAsia="Yu Mincho"/>
          <w:lang w:val="sv-SE" w:eastAsia="ja-JP"/>
        </w:rPr>
      </w:pPr>
    </w:p>
    <w:p w14:paraId="7058ADA3" w14:textId="77777777" w:rsidR="00AB625B" w:rsidRDefault="00AB625B" w:rsidP="00AB625B">
      <w:pPr>
        <w:rPr>
          <w:rFonts w:eastAsia="Yu Mincho"/>
          <w:lang w:val="sv-SE" w:eastAsia="ja-JP"/>
        </w:rPr>
      </w:pPr>
    </w:p>
    <w:p w14:paraId="0307E395" w14:textId="77777777" w:rsidR="005B4B4F" w:rsidRDefault="005B4B4F" w:rsidP="005B4B4F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4-2-1: General Test seup of PMI reporting requirement</w:t>
      </w:r>
    </w:p>
    <w:p w14:paraId="7F40E763" w14:textId="43324344" w:rsidR="00AB625B" w:rsidRPr="000B6EF9" w:rsidRDefault="00AB625B" w:rsidP="005B4B4F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3F503F3F" w14:textId="77777777" w:rsidR="005B4B4F" w:rsidRDefault="005B4B4F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 (Nokia): Both SU-MIMO and MU-MIMO</w:t>
      </w:r>
    </w:p>
    <w:p w14:paraId="4321B255" w14:textId="77777777" w:rsidR="00AB625B" w:rsidRPr="000B6EF9" w:rsidRDefault="005B4B4F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B5674E">
        <w:rPr>
          <w:szCs w:val="24"/>
          <w:lang w:eastAsia="zh-CN"/>
        </w:rPr>
        <w:t>Option 2 (Samsung, Huawei, Ericsson): SU-MIM</w:t>
      </w:r>
      <w:r>
        <w:rPr>
          <w:szCs w:val="24"/>
          <w:lang w:eastAsia="zh-CN"/>
        </w:rPr>
        <w:t>O</w:t>
      </w:r>
    </w:p>
    <w:p w14:paraId="3B9044A6" w14:textId="7EC35039" w:rsidR="00AB625B" w:rsidRPr="000B6EF9" w:rsidRDefault="00AB625B" w:rsidP="000B6EF9">
      <w:pPr>
        <w:spacing w:after="120" w:line="240" w:lineRule="auto"/>
        <w:rPr>
          <w:szCs w:val="24"/>
          <w:lang w:eastAsia="zh-CN"/>
        </w:rPr>
      </w:pPr>
      <w:r w:rsidRPr="000B6EF9">
        <w:rPr>
          <w:szCs w:val="24"/>
          <w:lang w:eastAsia="zh-CN"/>
        </w:rPr>
        <w:t>Recommended WF</w:t>
      </w:r>
    </w:p>
    <w:p w14:paraId="14153B76" w14:textId="09F799E2" w:rsidR="005B4B4F" w:rsidRPr="000B6EF9" w:rsidRDefault="005B4B4F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szCs w:val="24"/>
          <w:lang w:eastAsia="zh-CN"/>
        </w:rPr>
      </w:pPr>
      <w:r w:rsidRPr="000B6EF9">
        <w:rPr>
          <w:szCs w:val="24"/>
          <w:lang w:eastAsia="zh-CN"/>
        </w:rPr>
        <w:t>SU-MIMO</w:t>
      </w:r>
    </w:p>
    <w:p w14:paraId="6007DC7E" w14:textId="77777777" w:rsidR="005B4B4F" w:rsidRDefault="005B4B4F" w:rsidP="00AB625B">
      <w:pPr>
        <w:rPr>
          <w:rFonts w:eastAsia="Yu Mincho"/>
          <w:lang w:eastAsia="ja-JP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665EB" w:rsidRPr="00805BE8" w14:paraId="7CA48251" w14:textId="77777777" w:rsidTr="0022359D">
        <w:tc>
          <w:tcPr>
            <w:tcW w:w="1236" w:type="dxa"/>
          </w:tcPr>
          <w:p w14:paraId="7341A35C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824F3AA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3418CB" w14:paraId="49B706A2" w14:textId="77777777" w:rsidTr="0022359D">
        <w:tc>
          <w:tcPr>
            <w:tcW w:w="1236" w:type="dxa"/>
          </w:tcPr>
          <w:p w14:paraId="4E285B28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7D3DDF93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6594E" w:rsidRPr="003418CB" w14:paraId="63D34C97" w14:textId="77777777" w:rsidTr="0022359D">
        <w:trPr>
          <w:ins w:id="293" w:author="Jiakai Shi" w:date="2022-03-01T15:33:00Z"/>
        </w:trPr>
        <w:tc>
          <w:tcPr>
            <w:tcW w:w="1236" w:type="dxa"/>
          </w:tcPr>
          <w:p w14:paraId="0EE49609" w14:textId="16805910" w:rsidR="00A6594E" w:rsidRDefault="00A6594E" w:rsidP="00A6594E">
            <w:pPr>
              <w:spacing w:after="120"/>
              <w:rPr>
                <w:ins w:id="294" w:author="Jiakai Shi" w:date="2022-03-01T15:33:00Z"/>
                <w:rFonts w:eastAsiaTheme="minorEastAsia"/>
                <w:color w:val="0070C0"/>
                <w:lang w:val="en-US" w:eastAsia="zh-CN"/>
              </w:rPr>
            </w:pPr>
            <w:ins w:id="295" w:author="Jiakai Shi" w:date="2022-03-01T15:33:00Z">
              <w:r>
                <w:rPr>
                  <w:rStyle w:val="normaltextrun"/>
                  <w:color w:val="D13438"/>
                  <w:u w:val="single"/>
                </w:rPr>
                <w:t>Ericsson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  <w:tc>
          <w:tcPr>
            <w:tcW w:w="8395" w:type="dxa"/>
          </w:tcPr>
          <w:p w14:paraId="725C8E7D" w14:textId="54E57CE6" w:rsidR="00A6594E" w:rsidRPr="003418CB" w:rsidRDefault="00A6594E" w:rsidP="00A6594E">
            <w:pPr>
              <w:spacing w:after="120"/>
              <w:rPr>
                <w:ins w:id="296" w:author="Jiakai Shi" w:date="2022-03-01T15:33:00Z"/>
                <w:rFonts w:eastAsiaTheme="minorEastAsia"/>
                <w:color w:val="0070C0"/>
                <w:lang w:val="en-US" w:eastAsia="zh-CN"/>
              </w:rPr>
            </w:pPr>
            <w:ins w:id="297" w:author="Jiakai Shi" w:date="2022-03-01T15:33:00Z">
              <w:r>
                <w:rPr>
                  <w:rStyle w:val="normaltextrun"/>
                  <w:color w:val="D13438"/>
                  <w:u w:val="single"/>
                </w:rPr>
                <w:t>SU-MIMO if the requirement is introduced.</w:t>
              </w:r>
              <w:r>
                <w:rPr>
                  <w:rStyle w:val="eop"/>
                  <w:color w:val="0070C0"/>
                </w:rPr>
                <w:t> </w:t>
              </w:r>
            </w:ins>
          </w:p>
        </w:tc>
      </w:tr>
      <w:tr w:rsidR="00247525" w:rsidRPr="003418CB" w14:paraId="77B6D190" w14:textId="77777777" w:rsidTr="0022359D">
        <w:trPr>
          <w:ins w:id="298" w:author="Huawei_revised" w:date="2022-03-01T22:18:00Z"/>
        </w:trPr>
        <w:tc>
          <w:tcPr>
            <w:tcW w:w="1236" w:type="dxa"/>
          </w:tcPr>
          <w:p w14:paraId="434E5B87" w14:textId="5FCB48F6" w:rsidR="00247525" w:rsidRPr="00247525" w:rsidRDefault="00247525" w:rsidP="00247525">
            <w:pPr>
              <w:spacing w:after="120"/>
              <w:rPr>
                <w:ins w:id="299" w:author="Huawei_revised" w:date="2022-03-01T22:18:00Z"/>
                <w:rStyle w:val="normaltextrun"/>
                <w:rFonts w:eastAsiaTheme="minorEastAsia" w:hint="eastAsia"/>
                <w:color w:val="D13438"/>
                <w:u w:val="single"/>
                <w:lang w:eastAsia="zh-CN"/>
              </w:rPr>
            </w:pPr>
            <w:ins w:id="300" w:author="Huawei_revised" w:date="2022-03-01T22:18:00Z">
              <w:r>
                <w:rPr>
                  <w:rStyle w:val="normaltextrun"/>
                  <w:rFonts w:eastAsiaTheme="minorEastAsia" w:hint="eastAsia"/>
                  <w:color w:val="D13438"/>
                  <w:u w:val="single"/>
                  <w:lang w:eastAsia="zh-CN"/>
                </w:rPr>
                <w:t>H</w:t>
              </w:r>
              <w:r>
                <w:rPr>
                  <w:rStyle w:val="normaltextrun"/>
                  <w:color w:val="D13438"/>
                  <w:u w:val="single"/>
                </w:rPr>
                <w:t>uawei</w:t>
              </w:r>
            </w:ins>
          </w:p>
        </w:tc>
        <w:tc>
          <w:tcPr>
            <w:tcW w:w="8395" w:type="dxa"/>
          </w:tcPr>
          <w:p w14:paraId="301A302C" w14:textId="14BAEB0C" w:rsidR="00247525" w:rsidRDefault="00247525" w:rsidP="00247525">
            <w:pPr>
              <w:spacing w:after="120"/>
              <w:rPr>
                <w:ins w:id="301" w:author="Huawei_revised" w:date="2022-03-01T22:18:00Z"/>
                <w:rStyle w:val="normaltextrun"/>
                <w:color w:val="D13438"/>
                <w:u w:val="single"/>
              </w:rPr>
            </w:pPr>
            <w:ins w:id="302" w:author="Huawei_revised" w:date="2022-03-01T22:18:00Z">
              <w:r w:rsidRPr="00247525">
                <w:rPr>
                  <w:rStyle w:val="normaltextrun"/>
                  <w:color w:val="D13438"/>
                  <w:u w:val="single"/>
                </w:rPr>
                <w:t>OK with the recommended WF.</w:t>
              </w:r>
            </w:ins>
          </w:p>
        </w:tc>
      </w:tr>
    </w:tbl>
    <w:p w14:paraId="30005F07" w14:textId="77777777" w:rsidR="004665EB" w:rsidRDefault="004665EB" w:rsidP="00AB625B">
      <w:pPr>
        <w:rPr>
          <w:rFonts w:eastAsia="Yu Mincho"/>
          <w:lang w:eastAsia="ja-JP"/>
        </w:rPr>
      </w:pPr>
    </w:p>
    <w:p w14:paraId="194A6D6E" w14:textId="77777777" w:rsidR="004665EB" w:rsidRDefault="004665EB" w:rsidP="00AB625B">
      <w:pPr>
        <w:rPr>
          <w:rFonts w:eastAsia="Yu Mincho"/>
          <w:lang w:eastAsia="ja-JP"/>
        </w:rPr>
      </w:pPr>
    </w:p>
    <w:p w14:paraId="6DC1D9A7" w14:textId="77777777" w:rsidR="005B4B4F" w:rsidRDefault="005B4B4F" w:rsidP="005B4B4F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4-2-2: Modelling BF CSI-RS Port</w:t>
      </w:r>
    </w:p>
    <w:p w14:paraId="5EE898B9" w14:textId="24CAB374" w:rsidR="00AB625B" w:rsidRPr="000B6EF9" w:rsidRDefault="00AB625B" w:rsidP="005B4B4F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69024914" w14:textId="77777777" w:rsidR="005B4B4F" w:rsidRPr="00C916BA" w:rsidRDefault="005B4B4F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val="en-US" w:eastAsia="zh-CN"/>
        </w:rPr>
      </w:pPr>
      <w:r>
        <w:rPr>
          <w:rFonts w:eastAsia="宋体"/>
          <w:szCs w:val="24"/>
          <w:lang w:val="en-US" w:eastAsia="zh-CN"/>
        </w:rPr>
        <w:t>Option 1 (Samsung)</w:t>
      </w:r>
    </w:p>
    <w:p w14:paraId="17BA7F9A" w14:textId="77777777" w:rsidR="005B4B4F" w:rsidRPr="00B26681" w:rsidRDefault="005B4B4F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val="en-US" w:eastAsia="zh-CN"/>
        </w:rPr>
      </w:pPr>
      <w:r w:rsidRPr="00C916BA">
        <w:rPr>
          <w:rFonts w:eastAsiaTheme="minorEastAsia"/>
          <w:lang w:val="en-US" w:eastAsia="zh-CN"/>
        </w:rPr>
        <w:t xml:space="preserve">Option 1a: </w:t>
      </w:r>
      <w:r w:rsidRPr="00BC5390">
        <w:rPr>
          <w:rFonts w:eastAsiaTheme="minorEastAsia"/>
          <w:lang w:val="en-US" w:eastAsia="zh-CN"/>
        </w:rPr>
        <w:t>MIMO fading channel as Rel-13 LTE Class B K=1 PMI test cases</w:t>
      </w:r>
    </w:p>
    <w:p w14:paraId="68BDE9AB" w14:textId="77777777" w:rsidR="005B4B4F" w:rsidRPr="00B26681" w:rsidRDefault="005B4B4F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val="en-US" w:eastAsia="zh-CN"/>
        </w:rPr>
      </w:pPr>
      <w:r w:rsidRPr="00C916BA">
        <w:rPr>
          <w:rFonts w:eastAsiaTheme="minorEastAsia"/>
          <w:lang w:val="en-US" w:eastAsia="zh-CN"/>
        </w:rPr>
        <w:t xml:space="preserve">Option 1b: </w:t>
      </w:r>
      <w:r w:rsidRPr="00BC5390">
        <w:rPr>
          <w:rFonts w:eastAsiaTheme="minorEastAsia"/>
          <w:lang w:val="en-US" w:eastAsia="zh-CN"/>
        </w:rPr>
        <w:t xml:space="preserve">Power scaling method similar as Rel-13 LTE Class B K&gt;1 CRI test case </w:t>
      </w:r>
      <w:r w:rsidRPr="00B26681">
        <w:rPr>
          <w:rFonts w:eastAsiaTheme="minorEastAsia"/>
          <w:lang w:val="en-US" w:eastAsia="zh-CN"/>
        </w:rPr>
        <w:t xml:space="preserve"> </w:t>
      </w:r>
    </w:p>
    <w:p w14:paraId="58BA4433" w14:textId="77777777" w:rsidR="005B4B4F" w:rsidRDefault="005B4B4F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</w:t>
      </w:r>
      <w:r>
        <w:rPr>
          <w:rFonts w:eastAsia="宋体"/>
          <w:szCs w:val="24"/>
          <w:lang w:eastAsia="zh-CN"/>
        </w:rPr>
        <w:t>ption 2(Huawei)</w:t>
      </w:r>
    </w:p>
    <w:p w14:paraId="7CD734C3" w14:textId="77777777" w:rsidR="005B4B4F" w:rsidRPr="00B562A2" w:rsidRDefault="005B4B4F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b/>
          <w:u w:val="single"/>
          <w:lang w:eastAsia="zh-CN"/>
        </w:rPr>
      </w:pPr>
      <w:r w:rsidRPr="00B562A2">
        <w:rPr>
          <w:rFonts w:eastAsiaTheme="minorEastAsia"/>
          <w:lang w:val="en-US" w:eastAsia="zh-CN"/>
        </w:rPr>
        <w:t xml:space="preserve">Further discuss the modeling method if PMI reporting requirement for </w:t>
      </w:r>
      <w:r w:rsidRPr="00F20FD5">
        <w:rPr>
          <w:rFonts w:eastAsiaTheme="minorEastAsia"/>
          <w:lang w:eastAsia="zh-CN"/>
        </w:rPr>
        <w:t>FeTypeII port selection is introduced.</w:t>
      </w:r>
    </w:p>
    <w:p w14:paraId="67100DAE" w14:textId="77777777" w:rsidR="005B4B4F" w:rsidRDefault="005B4B4F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O</w:t>
      </w:r>
      <w:r>
        <w:rPr>
          <w:rFonts w:eastAsia="宋体"/>
          <w:szCs w:val="24"/>
          <w:lang w:eastAsia="zh-CN"/>
        </w:rPr>
        <w:t>ption 3(Nokia)</w:t>
      </w:r>
    </w:p>
    <w:p w14:paraId="6E0C6D16" w14:textId="6DE9BB54" w:rsidR="005B4B4F" w:rsidRDefault="005B4B4F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Theme="minorEastAsia"/>
          <w:lang w:val="en-US" w:eastAsia="zh-CN"/>
        </w:rPr>
      </w:pPr>
      <w:r w:rsidRPr="000B6EF9">
        <w:rPr>
          <w:rFonts w:eastAsiaTheme="minorEastAsia"/>
          <w:lang w:val="en-US" w:eastAsia="zh-CN"/>
        </w:rPr>
        <w:t xml:space="preserve">Include </w:t>
      </w:r>
      <w:proofErr w:type="spellStart"/>
      <w:r w:rsidRPr="000B6EF9">
        <w:rPr>
          <w:rFonts w:eastAsiaTheme="minorEastAsia"/>
          <w:lang w:val="en-US" w:eastAsia="zh-CN"/>
        </w:rPr>
        <w:t>feType</w:t>
      </w:r>
      <w:proofErr w:type="spellEnd"/>
      <w:r w:rsidRPr="000B6EF9">
        <w:rPr>
          <w:rFonts w:eastAsiaTheme="minorEastAsia"/>
          <w:lang w:val="en-US" w:eastAsia="zh-CN"/>
        </w:rPr>
        <w:t xml:space="preserve"> II PS performance requirements utilizing CSI-RS transmission with a predetermined beam selection used in the transmission</w:t>
      </w:r>
    </w:p>
    <w:p w14:paraId="75294BA4" w14:textId="2A04CA87" w:rsidR="00AB625B" w:rsidRPr="000B6EF9" w:rsidRDefault="00AB625B" w:rsidP="000B6EF9">
      <w:pPr>
        <w:spacing w:line="240" w:lineRule="auto"/>
        <w:rPr>
          <w:rFonts w:eastAsiaTheme="minorEastAsia"/>
          <w:lang w:val="en-US" w:eastAsia="zh-CN"/>
        </w:rPr>
      </w:pPr>
      <w:r w:rsidRPr="000B6EF9">
        <w:rPr>
          <w:rFonts w:eastAsiaTheme="minorEastAsia"/>
          <w:lang w:val="en-US" w:eastAsia="zh-CN"/>
        </w:rPr>
        <w:t>Recommended WF</w:t>
      </w:r>
    </w:p>
    <w:p w14:paraId="14FFDAE4" w14:textId="77777777" w:rsidR="005B4B4F" w:rsidRDefault="005B4B4F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Apply option 1 as starting point for initial evaluation </w:t>
      </w:r>
    </w:p>
    <w:p w14:paraId="26DD5B2F" w14:textId="77777777" w:rsidR="005B4B4F" w:rsidRDefault="005B4B4F" w:rsidP="00AB625B">
      <w:pPr>
        <w:rPr>
          <w:rFonts w:eastAsia="Yu Mincho"/>
          <w:lang w:eastAsia="ja-JP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665EB" w:rsidRPr="00805BE8" w14:paraId="44345E2A" w14:textId="77777777" w:rsidTr="0022359D">
        <w:tc>
          <w:tcPr>
            <w:tcW w:w="1236" w:type="dxa"/>
          </w:tcPr>
          <w:p w14:paraId="7577231B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68AC1A9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3418CB" w14:paraId="60374E99" w14:textId="77777777" w:rsidTr="0022359D">
        <w:tc>
          <w:tcPr>
            <w:tcW w:w="1236" w:type="dxa"/>
          </w:tcPr>
          <w:p w14:paraId="280D4F25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21A208C6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47525" w:rsidRPr="003418CB" w14:paraId="246AD04A" w14:textId="77777777" w:rsidTr="0022359D">
        <w:trPr>
          <w:ins w:id="303" w:author="Huawei_revised" w:date="2022-03-01T22:18:00Z"/>
        </w:trPr>
        <w:tc>
          <w:tcPr>
            <w:tcW w:w="1236" w:type="dxa"/>
          </w:tcPr>
          <w:p w14:paraId="39FD7FAC" w14:textId="50B46523" w:rsidR="00247525" w:rsidRDefault="00247525" w:rsidP="0022359D">
            <w:pPr>
              <w:spacing w:after="120"/>
              <w:rPr>
                <w:ins w:id="304" w:author="Huawei_revised" w:date="2022-03-01T22:18:00Z"/>
                <w:rFonts w:eastAsiaTheme="minorEastAsia" w:hint="eastAsia"/>
                <w:color w:val="0070C0"/>
                <w:lang w:val="en-US" w:eastAsia="zh-CN"/>
              </w:rPr>
            </w:pPr>
            <w:ins w:id="305" w:author="Huawei_revised" w:date="2022-03-01T22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4D17C845" w14:textId="41FD0233" w:rsidR="00247525" w:rsidRPr="003418CB" w:rsidRDefault="00247525" w:rsidP="0022359D">
            <w:pPr>
              <w:spacing w:after="120"/>
              <w:rPr>
                <w:ins w:id="306" w:author="Huawei_revised" w:date="2022-03-01T22:18:00Z"/>
                <w:rFonts w:eastAsiaTheme="minorEastAsia"/>
                <w:color w:val="0070C0"/>
                <w:lang w:val="en-US" w:eastAsia="zh-CN"/>
              </w:rPr>
            </w:pPr>
            <w:ins w:id="307" w:author="Huawei_revised" w:date="2022-03-01T22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F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urther discuss</w:t>
              </w:r>
            </w:ins>
            <w:ins w:id="308" w:author="Huawei_revised" w:date="2022-03-01T22:19:00Z">
              <w:r>
                <w:rPr>
                  <w:rFonts w:eastAsiaTheme="minorEastAsia"/>
                  <w:color w:val="0070C0"/>
                  <w:lang w:val="en-US" w:eastAsia="zh-CN"/>
                </w:rPr>
                <w:t>ion is needed until next meeting.</w:t>
              </w:r>
            </w:ins>
          </w:p>
        </w:tc>
      </w:tr>
    </w:tbl>
    <w:p w14:paraId="0D8654FD" w14:textId="77777777" w:rsidR="004665EB" w:rsidRPr="00AB625B" w:rsidRDefault="004665EB" w:rsidP="00AB625B">
      <w:pPr>
        <w:rPr>
          <w:rFonts w:eastAsia="Yu Mincho"/>
          <w:lang w:eastAsia="ja-JP"/>
        </w:rPr>
      </w:pPr>
    </w:p>
    <w:p w14:paraId="4D10287F" w14:textId="1345E4AE" w:rsidR="00CA1D76" w:rsidRPr="00452882" w:rsidRDefault="00CA1D76" w:rsidP="00CA1D76">
      <w:pPr>
        <w:pStyle w:val="1"/>
        <w:rPr>
          <w:lang w:eastAsia="zh-CN"/>
        </w:rPr>
      </w:pPr>
      <w:r>
        <w:rPr>
          <w:lang w:eastAsia="ja-JP"/>
        </w:rPr>
        <w:t>Other</w:t>
      </w:r>
    </w:p>
    <w:p w14:paraId="3482FCB7" w14:textId="77777777" w:rsidR="00CA1D76" w:rsidRPr="00465066" w:rsidRDefault="00CA1D76" w:rsidP="00CA1D76">
      <w:pPr>
        <w:rPr>
          <w:rFonts w:eastAsia="Malgun Gothic"/>
          <w:b/>
          <w:u w:val="single"/>
          <w:lang w:eastAsia="ko-KR"/>
        </w:rPr>
      </w:pPr>
      <w:r w:rsidRPr="0062231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5</w:t>
      </w:r>
      <w:r w:rsidRPr="0062231F">
        <w:rPr>
          <w:b/>
          <w:u w:val="single"/>
          <w:lang w:eastAsia="ko-KR"/>
        </w:rPr>
        <w:t>-1</w:t>
      </w:r>
      <w:r>
        <w:rPr>
          <w:b/>
          <w:u w:val="single"/>
          <w:lang w:eastAsia="ko-KR"/>
        </w:rPr>
        <w:t>-1: whether to define PMI reporting requirement for inter-cell interference scenario in Rel-17 FeMIMO</w:t>
      </w:r>
    </w:p>
    <w:p w14:paraId="08E81E7F" w14:textId="77777777" w:rsidR="00CA1D76" w:rsidRPr="00452882" w:rsidRDefault="00CA1D76" w:rsidP="00CA1D76">
      <w:pPr>
        <w:rPr>
          <w:rFonts w:eastAsia="Malgun Gothic"/>
          <w:b/>
          <w:u w:val="single"/>
          <w:lang w:val="en-US" w:eastAsia="ko-KR"/>
        </w:rPr>
      </w:pPr>
      <w:r>
        <w:rPr>
          <w:rFonts w:eastAsiaTheme="minorEastAsia"/>
          <w:lang w:val="en-US" w:eastAsia="zh-CN"/>
        </w:rPr>
        <w:t>Candidate Options</w:t>
      </w:r>
    </w:p>
    <w:p w14:paraId="07239F6E" w14:textId="77777777" w:rsidR="00CA1D76" w:rsidRPr="00731456" w:rsidRDefault="00CA1D76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1(Huawei, Samsung, Qualcomm ): No</w:t>
      </w:r>
    </w:p>
    <w:p w14:paraId="7CA7F6B4" w14:textId="77777777" w:rsidR="00CA1D76" w:rsidRDefault="00CA1D76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1a (Huawei): Firstly focus on the RAN1 feature </w:t>
      </w:r>
      <w:r w:rsidRPr="00F20FD5">
        <w:rPr>
          <w:rFonts w:eastAsiaTheme="minorEastAsia"/>
          <w:lang w:eastAsia="zh-CN"/>
        </w:rPr>
        <w:t>for FeMIMO demodulation requirements definition considering the limitation TU for RAN4 FeMIMO performance part.</w:t>
      </w:r>
      <w:r>
        <w:rPr>
          <w:rFonts w:eastAsiaTheme="minorEastAsia"/>
          <w:lang w:eastAsia="zh-CN"/>
        </w:rPr>
        <w:t xml:space="preserve">  </w:t>
      </w:r>
    </w:p>
    <w:p w14:paraId="4783F164" w14:textId="77777777" w:rsidR="00CA1D76" w:rsidRDefault="00CA1D76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1b (Samsung): </w:t>
      </w:r>
      <w:r w:rsidRPr="0055719A">
        <w:rPr>
          <w:rFonts w:eastAsia="宋体"/>
          <w:szCs w:val="24"/>
          <w:lang w:eastAsia="zh-CN"/>
        </w:rPr>
        <w:t>NO discussion/handling of the topic for PMI reporting under inter-cell i</w:t>
      </w:r>
      <w:r>
        <w:rPr>
          <w:rFonts w:eastAsia="宋体"/>
          <w:szCs w:val="24"/>
          <w:lang w:eastAsia="zh-CN"/>
        </w:rPr>
        <w:t>nterference in Rel-17 FeMIMO WI</w:t>
      </w:r>
    </w:p>
    <w:p w14:paraId="145F7D0B" w14:textId="77777777" w:rsidR="00CA1D76" w:rsidRDefault="00CA1D76" w:rsidP="00AB625B">
      <w:pPr>
        <w:pStyle w:val="aff6"/>
        <w:numPr>
          <w:ilvl w:val="2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AB625B">
        <w:rPr>
          <w:rFonts w:eastAsia="宋体"/>
          <w:szCs w:val="24"/>
          <w:lang w:eastAsia="zh-CN"/>
        </w:rPr>
        <w:t>This issue can be handled under either TEI-17 or Rel-18 specific WI pending on the consensus in RAN4</w:t>
      </w:r>
    </w:p>
    <w:p w14:paraId="7512DC8F" w14:textId="77777777" w:rsidR="00CA1D76" w:rsidRPr="00DA7A95" w:rsidRDefault="00CA1D76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2(Ericsson, Verizon, AT&amp;T): </w:t>
      </w:r>
      <w:r w:rsidRPr="00DA7A95">
        <w:rPr>
          <w:iCs/>
          <w:lang w:eastAsia="zh-CN"/>
        </w:rPr>
        <w:t>RAN4 to first evaluate the impact brought by false PMI reporting solution, then discuss a proper model to reveal this issue, and consider introducing the corresponding PMI reporting requirement to resolve this issue</w:t>
      </w:r>
    </w:p>
    <w:p w14:paraId="6FA4555B" w14:textId="77777777" w:rsidR="00CA1D76" w:rsidRPr="00DA7A95" w:rsidRDefault="00CA1D76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 w:rsidRPr="00DA7A95">
        <w:rPr>
          <w:rFonts w:eastAsia="宋体"/>
          <w:szCs w:val="24"/>
          <w:lang w:eastAsia="zh-CN"/>
        </w:rPr>
        <w:t>Option 3 (MTK</w:t>
      </w:r>
      <w:r>
        <w:rPr>
          <w:rFonts w:eastAsia="宋体"/>
          <w:szCs w:val="24"/>
          <w:lang w:eastAsia="zh-CN"/>
        </w:rPr>
        <w:t xml:space="preserve">, Ericsson, Verizon, AT&amp;T </w:t>
      </w:r>
      <w:r w:rsidRPr="00DA7A95">
        <w:rPr>
          <w:rFonts w:eastAsia="宋体"/>
          <w:szCs w:val="24"/>
          <w:lang w:eastAsia="zh-CN"/>
        </w:rPr>
        <w:t>): RAN4 defines PMI reporting requirement for inter-cell interference scenario</w:t>
      </w:r>
    </w:p>
    <w:p w14:paraId="0E6B6432" w14:textId="77777777" w:rsidR="00CA1D76" w:rsidRDefault="00CA1D76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4(Apple): </w:t>
      </w:r>
    </w:p>
    <w:p w14:paraId="48EF8770" w14:textId="77777777" w:rsidR="00CA1D76" w:rsidRPr="00B368F7" w:rsidRDefault="00CA1D76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1127EB">
        <w:rPr>
          <w:lang w:val="en-US" w:eastAsia="zh-CN"/>
        </w:rPr>
        <w:t>RAN4 further evaluates PMI reporting in ICI before deciding to introduce requirements.</w:t>
      </w:r>
    </w:p>
    <w:p w14:paraId="4F2374B8" w14:textId="7DC84D85" w:rsidR="00F5711F" w:rsidRPr="00AB625B" w:rsidRDefault="00CA1D76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1127EB">
        <w:rPr>
          <w:lang w:val="en-US" w:eastAsia="zh-CN"/>
        </w:rPr>
        <w:t>The scope of PMI reporting in ICI is approved in FeMIMO WID or part TEI-17 for further discussion in RAN4.</w:t>
      </w:r>
    </w:p>
    <w:p w14:paraId="27048F59" w14:textId="77777777" w:rsidR="00CA1D76" w:rsidRPr="00AB625B" w:rsidRDefault="00CA1D76" w:rsidP="00AB625B">
      <w:pPr>
        <w:spacing w:after="120"/>
        <w:rPr>
          <w:szCs w:val="24"/>
          <w:lang w:eastAsia="zh-CN"/>
        </w:rPr>
      </w:pPr>
      <w:r w:rsidRPr="00AB625B">
        <w:rPr>
          <w:szCs w:val="24"/>
          <w:lang w:eastAsia="zh-CN"/>
        </w:rPr>
        <w:t>Recommended WF</w:t>
      </w:r>
    </w:p>
    <w:p w14:paraId="59E1A150" w14:textId="77777777" w:rsidR="004F50BB" w:rsidRDefault="004F50BB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Based on WID of Rel-17 FeMIMO WI, PMI reporting with inter-cell interference is out of FeMIMO WI scope. Following WID, moderator suggest to not define PMI reporting requirement with inter-cell interference in Rel-17 FeMIMO WI. Encourage companies to check whether it is acceptable?</w:t>
      </w:r>
    </w:p>
    <w:p w14:paraId="3FF653D4" w14:textId="503777F9" w:rsidR="004F50BB" w:rsidRDefault="004F50BB" w:rsidP="00AB625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FFS on </w:t>
      </w:r>
      <w:ins w:id="309" w:author="Jiakai Shi" w:date="2022-03-01T15:39:00Z">
        <w:r w:rsidR="00E013A0">
          <w:rPr>
            <w:rFonts w:eastAsia="宋体"/>
            <w:szCs w:val="24"/>
            <w:lang w:eastAsia="zh-CN"/>
          </w:rPr>
          <w:t>where to handle the</w:t>
        </w:r>
        <w:r w:rsidR="00D911DA">
          <w:rPr>
            <w:rFonts w:eastAsia="宋体"/>
            <w:szCs w:val="24"/>
            <w:lang w:eastAsia="zh-CN"/>
          </w:rPr>
          <w:t xml:space="preserve"> </w:t>
        </w:r>
      </w:ins>
      <w:del w:id="310" w:author="Jiakai Shi" w:date="2022-03-01T15:39:00Z">
        <w:r w:rsidDel="00E013A0">
          <w:rPr>
            <w:rFonts w:eastAsia="宋体"/>
            <w:szCs w:val="24"/>
            <w:lang w:eastAsia="zh-CN"/>
          </w:rPr>
          <w:delText xml:space="preserve">discussion and handling of </w:delText>
        </w:r>
      </w:del>
      <w:r>
        <w:rPr>
          <w:rFonts w:eastAsia="宋体"/>
          <w:szCs w:val="24"/>
          <w:lang w:eastAsia="zh-CN"/>
        </w:rPr>
        <w:t xml:space="preserve">PMI reporting requirement with inter-cell interference </w:t>
      </w:r>
      <w:del w:id="311" w:author="Jiakai Shi" w:date="2022-03-01T15:39:00Z">
        <w:r w:rsidDel="00D911DA">
          <w:rPr>
            <w:rFonts w:eastAsia="宋体"/>
            <w:szCs w:val="24"/>
            <w:lang w:eastAsia="zh-CN"/>
          </w:rPr>
          <w:delText>under either TEI-17 or Rel-18 specific WI pending on the consensus of RAN4 group</w:delText>
        </w:r>
      </w:del>
    </w:p>
    <w:p w14:paraId="67FAB6B8" w14:textId="67169286" w:rsidR="004F50BB" w:rsidRPr="00AB625B" w:rsidRDefault="004F50BB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AB625B">
        <w:rPr>
          <w:lang w:val="en-US" w:eastAsia="zh-CN"/>
        </w:rPr>
        <w:t>Option 1 (Apple, Samsung, MTK</w:t>
      </w:r>
      <w:ins w:id="312" w:author="Jiakai Shi" w:date="2022-03-01T15:39:00Z">
        <w:r w:rsidR="000D6005">
          <w:rPr>
            <w:lang w:val="en-US" w:eastAsia="zh-CN"/>
          </w:rPr>
          <w:t>, Ericsson</w:t>
        </w:r>
      </w:ins>
      <w:r w:rsidRPr="00AB625B">
        <w:rPr>
          <w:lang w:val="en-US" w:eastAsia="zh-CN"/>
        </w:rPr>
        <w:t>): Rel-17 TEI</w:t>
      </w:r>
    </w:p>
    <w:p w14:paraId="18408E5B" w14:textId="2D8F1BFE" w:rsidR="004F50BB" w:rsidRDefault="004F50BB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ins w:id="313" w:author="Jiakai Shi" w:date="2022-03-01T15:38:00Z"/>
          <w:lang w:val="en-US" w:eastAsia="zh-CN"/>
        </w:rPr>
      </w:pPr>
      <w:r w:rsidRPr="00AB625B">
        <w:rPr>
          <w:lang w:val="en-US" w:eastAsia="zh-CN"/>
        </w:rPr>
        <w:t>Option 2 (Qualcomm, Huawei, Samsung): Rel-18 timeframe</w:t>
      </w:r>
    </w:p>
    <w:p w14:paraId="6631B870" w14:textId="543B9175" w:rsidR="00EB06C1" w:rsidRPr="00AB625B" w:rsidRDefault="00EB06C1" w:rsidP="00AB625B">
      <w:pPr>
        <w:pStyle w:val="aff6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ins w:id="314" w:author="Jiakai Shi" w:date="2022-03-01T15:38:00Z">
        <w:r>
          <w:rPr>
            <w:lang w:val="en-US" w:eastAsia="zh-CN"/>
          </w:rPr>
          <w:t>Option 3 (Ericsson): Rel-17 FeMIMO</w:t>
        </w:r>
      </w:ins>
    </w:p>
    <w:p w14:paraId="35660CC4" w14:textId="77777777" w:rsidR="00CA1D76" w:rsidRPr="00AB625B" w:rsidRDefault="00CA1D76" w:rsidP="00F5711F">
      <w:pPr>
        <w:rPr>
          <w:rFonts w:eastAsia="Malgun Gothic"/>
          <w:b/>
          <w:u w:val="single"/>
          <w:lang w:eastAsia="ko-KR"/>
        </w:rPr>
      </w:pPr>
    </w:p>
    <w:tbl>
      <w:tblPr>
        <w:tblStyle w:val="afd"/>
        <w:tblW w:w="9867" w:type="dxa"/>
        <w:tblLayout w:type="fixed"/>
        <w:tblLook w:val="04A0" w:firstRow="1" w:lastRow="0" w:firstColumn="1" w:lastColumn="0" w:noHBand="0" w:noVBand="1"/>
      </w:tblPr>
      <w:tblGrid>
        <w:gridCol w:w="1204"/>
        <w:gridCol w:w="8663"/>
      </w:tblGrid>
      <w:tr w:rsidR="004F50BB" w:rsidRPr="0022359D" w14:paraId="6F4C8766" w14:textId="77777777" w:rsidTr="0022359D">
        <w:tc>
          <w:tcPr>
            <w:tcW w:w="1204" w:type="dxa"/>
          </w:tcPr>
          <w:p w14:paraId="2B8AAF41" w14:textId="77777777" w:rsidR="004F50BB" w:rsidRPr="0022359D" w:rsidRDefault="004F50B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63" w:type="dxa"/>
          </w:tcPr>
          <w:p w14:paraId="02722044" w14:textId="77777777" w:rsidR="004F50BB" w:rsidRPr="0022359D" w:rsidRDefault="004F50B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F50BB" w:rsidRPr="0022359D" w14:paraId="751DB183" w14:textId="77777777" w:rsidTr="0022359D">
        <w:tc>
          <w:tcPr>
            <w:tcW w:w="1204" w:type="dxa"/>
          </w:tcPr>
          <w:p w14:paraId="65F344D2" w14:textId="3B5DD17B" w:rsidR="004F50BB" w:rsidRPr="0022359D" w:rsidRDefault="004F50B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315" w:author="Apple (Manasa)" w:date="2022-02-28T20:17:00Z">
              <w:r w:rsidRPr="0022359D" w:rsidDel="009C09F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316" w:author="Apple (Manasa)" w:date="2022-02-28T20:17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663" w:type="dxa"/>
          </w:tcPr>
          <w:p w14:paraId="1871D31F" w14:textId="77777777" w:rsidR="004F50BB" w:rsidRDefault="009C09F3" w:rsidP="0022359D">
            <w:pPr>
              <w:spacing w:after="120"/>
              <w:rPr>
                <w:ins w:id="317" w:author="Apple (Manasa)" w:date="2022-02-28T20:18:00Z"/>
                <w:rFonts w:eastAsiaTheme="minorEastAsia"/>
                <w:color w:val="0070C0"/>
                <w:lang w:val="en-US" w:eastAsia="zh-CN"/>
              </w:rPr>
            </w:pPr>
            <w:ins w:id="318" w:author="Apple (Manasa)" w:date="2022-02-28T20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proposed that </w:t>
              </w:r>
            </w:ins>
            <w:ins w:id="319" w:author="Apple (Manasa)" w:date="2022-02-28T20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- </w:t>
              </w:r>
              <w:r w:rsidRPr="009C09F3"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  <w:r w:rsidRPr="009C09F3">
                <w:rPr>
                  <w:rFonts w:eastAsiaTheme="minorEastAsia"/>
                  <w:color w:val="0070C0"/>
                  <w:lang w:val="en-US" w:eastAsia="zh-CN"/>
                </w:rPr>
                <w:tab/>
                <w:t>The scope of PMI reporting in ICI is approved in FeMIMO WID or part TEI-17 for further discussion in RAN4.</w:t>
              </w:r>
            </w:ins>
          </w:p>
          <w:p w14:paraId="40A42B4B" w14:textId="49E819E7" w:rsidR="005C06B7" w:rsidRPr="0022359D" w:rsidRDefault="005C06B7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20" w:author="Apple (Manasa)" w:date="2022-02-28T20:18:00Z">
              <w:r>
                <w:rPr>
                  <w:rFonts w:eastAsiaTheme="minorEastAsia"/>
                  <w:color w:val="0070C0"/>
                  <w:lang w:val="en-US" w:eastAsia="zh-CN"/>
                </w:rPr>
                <w:t>Support option 1 from Moderator’s options.</w:t>
              </w:r>
            </w:ins>
          </w:p>
        </w:tc>
      </w:tr>
      <w:tr w:rsidR="0089136C" w:rsidRPr="0022359D" w14:paraId="1F9B7F9F" w14:textId="77777777" w:rsidTr="0022359D">
        <w:trPr>
          <w:ins w:id="321" w:author="Md Jahidur Rahman" w:date="2022-02-28T22:18:00Z"/>
        </w:trPr>
        <w:tc>
          <w:tcPr>
            <w:tcW w:w="1204" w:type="dxa"/>
          </w:tcPr>
          <w:p w14:paraId="111AA904" w14:textId="59AE7432" w:rsidR="0089136C" w:rsidRPr="0022359D" w:rsidDel="009C09F3" w:rsidRDefault="0089136C" w:rsidP="0022359D">
            <w:pPr>
              <w:spacing w:after="120"/>
              <w:rPr>
                <w:ins w:id="322" w:author="Md Jahidur Rahman" w:date="2022-02-28T22:18:00Z"/>
                <w:rFonts w:eastAsiaTheme="minorEastAsia"/>
                <w:color w:val="0070C0"/>
                <w:lang w:val="en-US" w:eastAsia="zh-CN"/>
              </w:rPr>
            </w:pPr>
            <w:ins w:id="323" w:author="Md Jahidur Rahman" w:date="2022-02-28T22:18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663" w:type="dxa"/>
          </w:tcPr>
          <w:p w14:paraId="46D2C9FB" w14:textId="4492BB96" w:rsidR="0089136C" w:rsidRDefault="0089136C" w:rsidP="0022359D">
            <w:pPr>
              <w:spacing w:after="120"/>
              <w:rPr>
                <w:ins w:id="324" w:author="Md Jahidur Rahman" w:date="2022-02-28T22:18:00Z"/>
                <w:rFonts w:eastAsiaTheme="minorEastAsia"/>
                <w:color w:val="0070C0"/>
                <w:lang w:val="en-US" w:eastAsia="zh-CN"/>
              </w:rPr>
            </w:pPr>
            <w:ins w:id="325" w:author="Md Jahidur Rahman" w:date="2022-02-28T22:20:00Z">
              <w:r>
                <w:rPr>
                  <w:rFonts w:eastAsiaTheme="minorEastAsia"/>
                  <w:color w:val="0070C0"/>
                  <w:lang w:val="en-US" w:eastAsia="zh-CN"/>
                </w:rPr>
                <w:t>We support Option 2</w:t>
              </w:r>
            </w:ins>
            <w:ins w:id="326" w:author="Md Jahidur Rahman" w:date="2022-02-28T22:21:00Z">
              <w:r w:rsidR="00F0225F">
                <w:rPr>
                  <w:rFonts w:eastAsiaTheme="minorEastAsia"/>
                  <w:color w:val="0070C0"/>
                  <w:lang w:val="en-US" w:eastAsia="zh-CN"/>
                </w:rPr>
                <w:t xml:space="preserve">. Since it requires </w:t>
              </w:r>
              <w:r w:rsidR="00F0225F" w:rsidRPr="00725411">
                <w:rPr>
                  <w:bCs/>
                  <w:u w:val="single"/>
                  <w:lang w:eastAsia="ko-KR"/>
                </w:rPr>
                <w:t>further evaluation</w:t>
              </w:r>
              <w:r w:rsidR="00F0225F">
                <w:rPr>
                  <w:bCs/>
                  <w:u w:val="single"/>
                  <w:lang w:eastAsia="ko-KR"/>
                </w:rPr>
                <w:t xml:space="preserve">, Rel-17 </w:t>
              </w:r>
            </w:ins>
            <w:ins w:id="327" w:author="Md Jahidur Rahman" w:date="2022-02-28T22:22:00Z">
              <w:r w:rsidR="00F0225F">
                <w:rPr>
                  <w:bCs/>
                  <w:u w:val="single"/>
                  <w:lang w:eastAsia="ko-KR"/>
                </w:rPr>
                <w:t xml:space="preserve">TEI </w:t>
              </w:r>
            </w:ins>
            <w:ins w:id="328" w:author="Md Jahidur Rahman" w:date="2022-02-28T22:21:00Z">
              <w:r w:rsidR="00F0225F">
                <w:rPr>
                  <w:bCs/>
                  <w:u w:val="single"/>
                  <w:lang w:eastAsia="ko-KR"/>
                </w:rPr>
                <w:t>may not be feasible</w:t>
              </w:r>
            </w:ins>
            <w:ins w:id="329" w:author="Md Jahidur Rahman" w:date="2022-02-28T22:22:00Z">
              <w:r w:rsidR="00F0225F">
                <w:rPr>
                  <w:bCs/>
                  <w:u w:val="single"/>
                  <w:lang w:eastAsia="ko-KR"/>
                </w:rPr>
                <w:t>.</w:t>
              </w:r>
            </w:ins>
          </w:p>
        </w:tc>
      </w:tr>
      <w:tr w:rsidR="00293F3A" w:rsidRPr="0022359D" w14:paraId="1486CBC4" w14:textId="77777777" w:rsidTr="0022359D">
        <w:trPr>
          <w:ins w:id="330" w:author="Jiakai Shi" w:date="2022-03-01T15:34:00Z"/>
        </w:trPr>
        <w:tc>
          <w:tcPr>
            <w:tcW w:w="1204" w:type="dxa"/>
          </w:tcPr>
          <w:p w14:paraId="675435F0" w14:textId="2392B9D1" w:rsidR="00293F3A" w:rsidRDefault="00AC06B2" w:rsidP="0022359D">
            <w:pPr>
              <w:spacing w:after="120"/>
              <w:rPr>
                <w:ins w:id="331" w:author="Jiakai Shi" w:date="2022-03-01T15:34:00Z"/>
                <w:rFonts w:eastAsiaTheme="minorEastAsia"/>
                <w:color w:val="0070C0"/>
                <w:lang w:val="en-US" w:eastAsia="zh-CN"/>
              </w:rPr>
            </w:pPr>
            <w:ins w:id="332" w:author="Jiakai Shi" w:date="2022-03-01T15:34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Ericsson</w:t>
              </w:r>
            </w:ins>
          </w:p>
        </w:tc>
        <w:tc>
          <w:tcPr>
            <w:tcW w:w="8663" w:type="dxa"/>
          </w:tcPr>
          <w:p w14:paraId="11FFDF97" w14:textId="61B7C414" w:rsidR="004A7D9D" w:rsidRDefault="004A7D9D" w:rsidP="0022359D">
            <w:pPr>
              <w:spacing w:after="120"/>
              <w:rPr>
                <w:ins w:id="333" w:author="Jiakai Shi" w:date="2022-03-01T15:35:00Z"/>
                <w:rStyle w:val="normaltextrun"/>
                <w:color w:val="D13438"/>
                <w:u w:val="single"/>
                <w:shd w:val="clear" w:color="auto" w:fill="E1F2FA"/>
              </w:rPr>
            </w:pPr>
            <w:ins w:id="334" w:author="Jiakai Shi" w:date="2022-03-01T15:35:00Z">
              <w:r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We are also fine with option 1</w:t>
              </w:r>
            </w:ins>
            <w:ins w:id="335" w:author="Jiakai Shi" w:date="2022-03-01T15:36:00Z">
              <w:r w:rsidR="004B6094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 if it is feasible</w:t>
              </w:r>
            </w:ins>
            <w:ins w:id="336" w:author="Jiakai Shi" w:date="2022-03-01T15:35:00Z">
              <w:r w:rsidR="004B6094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.</w:t>
              </w:r>
            </w:ins>
          </w:p>
          <w:p w14:paraId="24A62283" w14:textId="2F6E17AD" w:rsidR="00293F3A" w:rsidRDefault="004B6094" w:rsidP="0022359D">
            <w:pPr>
              <w:spacing w:after="120"/>
              <w:rPr>
                <w:ins w:id="337" w:author="Jiakai Shi" w:date="2022-03-01T15:34:00Z"/>
                <w:rFonts w:eastAsiaTheme="minorEastAsia"/>
                <w:color w:val="0070C0"/>
                <w:lang w:val="en-US" w:eastAsia="zh-CN"/>
              </w:rPr>
            </w:pPr>
            <w:ins w:id="338" w:author="Jiakai Shi" w:date="2022-03-01T15:35:00Z">
              <w:r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But we are afraid </w:t>
              </w:r>
            </w:ins>
            <w:ins w:id="339" w:author="Jiakai Shi" w:date="2022-03-01T15:34:00Z">
              <w:r w:rsidR="00AC06B2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that </w:t>
              </w:r>
            </w:ins>
            <w:ins w:id="340" w:author="Jiakai Shi" w:date="2022-03-01T15:37:00Z">
              <w:r w:rsidR="00A7765C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introducing PMI reporting requirement </w:t>
              </w:r>
            </w:ins>
            <w:ins w:id="341" w:author="Jiakai Shi" w:date="2022-03-01T15:38:00Z">
              <w:r w:rsidR="00EB06C1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with</w:t>
              </w:r>
            </w:ins>
            <w:ins w:id="342" w:author="Jiakai Shi" w:date="2022-03-01T15:37:00Z">
              <w:r w:rsidR="00A7765C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 ICI</w:t>
              </w:r>
            </w:ins>
            <w:ins w:id="343" w:author="Jiakai Shi" w:date="2022-03-01T15:34:00Z">
              <w:r w:rsidR="00AC06B2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 is too big to be considered in the TEI, </w:t>
              </w:r>
            </w:ins>
            <w:ins w:id="344" w:author="Jiakai Shi" w:date="2022-03-01T15:36:00Z">
              <w:r w:rsidR="0061549F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since it requires several meetings to discuss, evaluate and define </w:t>
              </w:r>
            </w:ins>
            <w:ins w:id="345" w:author="Jiakai Shi" w:date="2022-03-01T15:37:00Z">
              <w:r w:rsidR="004B03B7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corresponding </w:t>
              </w:r>
            </w:ins>
            <w:ins w:id="346" w:author="Jiakai Shi" w:date="2022-03-01T15:36:00Z">
              <w:r w:rsidR="0061549F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requirement</w:t>
              </w:r>
            </w:ins>
            <w:ins w:id="347" w:author="Jiakai Shi" w:date="2022-03-01T15:37:00Z">
              <w:r w:rsidR="004B03B7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s</w:t>
              </w:r>
            </w:ins>
            <w:ins w:id="348" w:author="Jiakai Shi" w:date="2022-03-01T15:38:00Z">
              <w:r w:rsidR="004B03B7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.</w:t>
              </w:r>
            </w:ins>
            <w:ins w:id="349" w:author="Jiakai Shi" w:date="2022-03-01T15:36:00Z">
              <w:r w:rsidR="0061549F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 </w:t>
              </w:r>
            </w:ins>
            <w:ins w:id="350" w:author="Jiakai Shi" w:date="2022-03-01T15:38:00Z">
              <w:r w:rsidR="004B03B7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In this case, w</w:t>
              </w:r>
            </w:ins>
            <w:ins w:id="351" w:author="Jiakai Shi" w:date="2022-03-01T15:34:00Z">
              <w:r w:rsidR="00AC06B2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e</w:t>
              </w:r>
            </w:ins>
            <w:ins w:id="352" w:author="Jiakai Shi" w:date="2022-03-01T15:38:00Z">
              <w:r w:rsidR="004B03B7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 also</w:t>
              </w:r>
            </w:ins>
            <w:ins w:id="353" w:author="Jiakai Shi" w:date="2022-03-01T15:34:00Z">
              <w:r w:rsidR="00AC06B2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 propose to add the PMI reporting with ICI into the WID of Rel-17 FeMIMO WI to handle the discussion of defining requirement</w:t>
              </w:r>
              <w:r w:rsidR="00AC06B2">
                <w:rPr>
                  <w:rStyle w:val="normaltextrun"/>
                  <w:rFonts w:ascii="等线" w:eastAsia="等线" w:hAnsi="等线" w:cs="Segoe UI" w:hint="eastAsia"/>
                  <w:color w:val="D13438"/>
                  <w:u w:val="single"/>
                  <w:shd w:val="clear" w:color="auto" w:fill="E1F2FA"/>
                </w:rPr>
                <w:t>.</w:t>
              </w:r>
              <w:r w:rsidR="00AC06B2">
                <w:rPr>
                  <w:rStyle w:val="eop"/>
                  <w:rFonts w:ascii="等线" w:eastAsia="等线" w:hAnsi="等线" w:hint="eastAsia"/>
                  <w:color w:val="0070C0"/>
                  <w:shd w:val="clear" w:color="auto" w:fill="E1F2FA"/>
                </w:rPr>
                <w:t> </w:t>
              </w:r>
            </w:ins>
          </w:p>
        </w:tc>
      </w:tr>
      <w:tr w:rsidR="002A50A9" w:rsidRPr="0022359D" w14:paraId="6F558439" w14:textId="77777777" w:rsidTr="0022359D">
        <w:trPr>
          <w:ins w:id="354" w:author="BORSATO, RONALD" w:date="2022-03-01T06:08:00Z"/>
        </w:trPr>
        <w:tc>
          <w:tcPr>
            <w:tcW w:w="1204" w:type="dxa"/>
          </w:tcPr>
          <w:p w14:paraId="74F66BC8" w14:textId="302441A8" w:rsidR="002A50A9" w:rsidRDefault="002A50A9" w:rsidP="0022359D">
            <w:pPr>
              <w:spacing w:after="120"/>
              <w:rPr>
                <w:ins w:id="355" w:author="BORSATO, RONALD" w:date="2022-03-01T06:08:00Z"/>
                <w:rFonts w:eastAsiaTheme="minorEastAsia"/>
                <w:color w:val="0070C0"/>
                <w:lang w:val="en-US" w:eastAsia="zh-CN"/>
              </w:rPr>
            </w:pPr>
            <w:ins w:id="356" w:author="BORSATO, RONALD" w:date="2022-03-01T06:08:00Z">
              <w:r>
                <w:rPr>
                  <w:rFonts w:eastAsiaTheme="minorEastAsia"/>
                  <w:color w:val="0070C0"/>
                  <w:lang w:val="en-US" w:eastAsia="zh-CN"/>
                </w:rPr>
                <w:t>AT&amp;T</w:t>
              </w:r>
            </w:ins>
          </w:p>
        </w:tc>
        <w:tc>
          <w:tcPr>
            <w:tcW w:w="8663" w:type="dxa"/>
          </w:tcPr>
          <w:p w14:paraId="2C91C594" w14:textId="23565099" w:rsidR="002A50A9" w:rsidRDefault="002A50A9" w:rsidP="0022359D">
            <w:pPr>
              <w:spacing w:after="120"/>
              <w:rPr>
                <w:ins w:id="357" w:author="BORSATO, RONALD" w:date="2022-03-01T06:08:00Z"/>
                <w:rStyle w:val="normaltextrun"/>
                <w:color w:val="D13438"/>
                <w:u w:val="single"/>
                <w:shd w:val="clear" w:color="auto" w:fill="E1F2FA"/>
              </w:rPr>
            </w:pPr>
            <w:ins w:id="358" w:author="BORSATO, RONALD" w:date="2022-03-01T06:08:00Z">
              <w:r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We are also OK with option 1 if the level of effort can be managed. We </w:t>
              </w:r>
            </w:ins>
            <w:ins w:id="359" w:author="BORSATO, RONALD" w:date="2022-03-01T06:09:00Z">
              <w:r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would be concerned if the Rel-17 TEI effort turned out to be similar to the TXD situation. We would also </w:t>
              </w:r>
            </w:ins>
            <w:ins w:id="360" w:author="BORSATO, RONALD" w:date="2022-03-01T06:10:00Z">
              <w:r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support option 3 as described by Ericsson.</w:t>
              </w:r>
            </w:ins>
          </w:p>
        </w:tc>
      </w:tr>
      <w:tr w:rsidR="00403186" w:rsidRPr="0022359D" w14:paraId="66AC06A3" w14:textId="77777777" w:rsidTr="0022359D">
        <w:trPr>
          <w:ins w:id="361" w:author="Hannu Vesala" w:date="2022-03-01T14:53:00Z"/>
        </w:trPr>
        <w:tc>
          <w:tcPr>
            <w:tcW w:w="1204" w:type="dxa"/>
          </w:tcPr>
          <w:p w14:paraId="10BA3740" w14:textId="0508EB8B" w:rsidR="00403186" w:rsidRDefault="00403186" w:rsidP="0022359D">
            <w:pPr>
              <w:spacing w:after="120"/>
              <w:rPr>
                <w:ins w:id="362" w:author="Hannu Vesala" w:date="2022-03-01T14:53:00Z"/>
                <w:rFonts w:eastAsiaTheme="minorEastAsia"/>
                <w:color w:val="0070C0"/>
                <w:lang w:val="en-US" w:eastAsia="zh-CN"/>
              </w:rPr>
            </w:pPr>
            <w:ins w:id="363" w:author="Hannu Vesala" w:date="2022-03-01T14:54:00Z">
              <w:r>
                <w:rPr>
                  <w:rFonts w:eastAsiaTheme="minorEastAsia"/>
                  <w:color w:val="0070C0"/>
                  <w:lang w:val="en-US" w:eastAsia="zh-CN"/>
                </w:rPr>
                <w:t>Mediatek</w:t>
              </w:r>
            </w:ins>
          </w:p>
        </w:tc>
        <w:tc>
          <w:tcPr>
            <w:tcW w:w="8663" w:type="dxa"/>
          </w:tcPr>
          <w:p w14:paraId="52E6432D" w14:textId="067891A4" w:rsidR="00403186" w:rsidRDefault="00403186" w:rsidP="0022359D">
            <w:pPr>
              <w:spacing w:after="120"/>
              <w:rPr>
                <w:ins w:id="364" w:author="Hannu Vesala" w:date="2022-03-01T14:53:00Z"/>
                <w:rStyle w:val="normaltextrun"/>
                <w:color w:val="D13438"/>
                <w:u w:val="single"/>
                <w:shd w:val="clear" w:color="auto" w:fill="E1F2FA"/>
              </w:rPr>
            </w:pPr>
            <w:ins w:id="365" w:author="Hannu Vesala" w:date="2022-03-01T14:54:00Z">
              <w:r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We s</w:t>
              </w:r>
              <w:r w:rsidRPr="00403186"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upport Option 1. We are also fine with Option 3.</w:t>
              </w:r>
            </w:ins>
          </w:p>
        </w:tc>
      </w:tr>
      <w:tr w:rsidR="000431A5" w:rsidRPr="0022359D" w14:paraId="47ED8F11" w14:textId="77777777" w:rsidTr="0022359D">
        <w:trPr>
          <w:ins w:id="366" w:author="Intel Corporation" w:date="2022-03-01T16:48:00Z"/>
        </w:trPr>
        <w:tc>
          <w:tcPr>
            <w:tcW w:w="1204" w:type="dxa"/>
          </w:tcPr>
          <w:p w14:paraId="67090881" w14:textId="7A34C8C2" w:rsidR="000431A5" w:rsidRDefault="000431A5" w:rsidP="0022359D">
            <w:pPr>
              <w:spacing w:after="120"/>
              <w:rPr>
                <w:ins w:id="367" w:author="Intel Corporation" w:date="2022-03-01T16:48:00Z"/>
                <w:rFonts w:eastAsiaTheme="minorEastAsia"/>
                <w:color w:val="0070C0"/>
                <w:lang w:val="en-US" w:eastAsia="zh-CN"/>
              </w:rPr>
            </w:pPr>
            <w:ins w:id="368" w:author="Intel Corporation" w:date="2022-03-01T16:48:00Z">
              <w:r>
                <w:rPr>
                  <w:rFonts w:eastAsiaTheme="minorEastAsia"/>
                  <w:color w:val="0070C0"/>
                  <w:lang w:val="en-US" w:eastAsia="zh-CN"/>
                </w:rPr>
                <w:t>Intel</w:t>
              </w:r>
            </w:ins>
          </w:p>
        </w:tc>
        <w:tc>
          <w:tcPr>
            <w:tcW w:w="8663" w:type="dxa"/>
          </w:tcPr>
          <w:p w14:paraId="609825C3" w14:textId="6C0071CB" w:rsidR="000431A5" w:rsidRDefault="000431A5" w:rsidP="0022359D">
            <w:pPr>
              <w:spacing w:after="120"/>
              <w:rPr>
                <w:ins w:id="369" w:author="Intel Corporation" w:date="2022-03-01T16:48:00Z"/>
                <w:rStyle w:val="normaltextrun"/>
                <w:color w:val="D13438"/>
                <w:u w:val="single"/>
                <w:shd w:val="clear" w:color="auto" w:fill="E1F2FA"/>
              </w:rPr>
            </w:pPr>
            <w:ins w:id="370" w:author="Intel Corporation" w:date="2022-03-01T16:48:00Z">
              <w:r>
                <w:rPr>
                  <w:rStyle w:val="normaltextrun"/>
                  <w:color w:val="D13438"/>
                  <w:u w:val="single"/>
                  <w:shd w:val="clear" w:color="auto" w:fill="E1F2FA"/>
                </w:rPr>
                <w:t>We support Option 1 and 3</w:t>
              </w:r>
            </w:ins>
            <w:ins w:id="371" w:author="Intel Corporation" w:date="2022-03-01T16:49:00Z">
              <w:r>
                <w:rPr>
                  <w:rStyle w:val="normaltextrun"/>
                  <w:color w:val="D13438"/>
                  <w:u w:val="single"/>
                  <w:shd w:val="clear" w:color="auto" w:fill="E1F2FA"/>
                </w:rPr>
                <w:t xml:space="preserve">. </w:t>
              </w:r>
            </w:ins>
          </w:p>
        </w:tc>
      </w:tr>
      <w:tr w:rsidR="00247525" w:rsidRPr="0022359D" w14:paraId="03FF2295" w14:textId="77777777" w:rsidTr="0022359D">
        <w:trPr>
          <w:ins w:id="372" w:author="Huawei_revised" w:date="2022-03-01T22:19:00Z"/>
        </w:trPr>
        <w:tc>
          <w:tcPr>
            <w:tcW w:w="1204" w:type="dxa"/>
          </w:tcPr>
          <w:p w14:paraId="1C07249E" w14:textId="7E91C050" w:rsidR="00247525" w:rsidRDefault="00247525" w:rsidP="0022359D">
            <w:pPr>
              <w:spacing w:after="120"/>
              <w:rPr>
                <w:ins w:id="373" w:author="Huawei_revised" w:date="2022-03-01T22:19:00Z"/>
                <w:rFonts w:eastAsiaTheme="minorEastAsia"/>
                <w:color w:val="0070C0"/>
                <w:lang w:val="en-US" w:eastAsia="zh-CN"/>
              </w:rPr>
            </w:pPr>
            <w:bookmarkStart w:id="374" w:name="_GoBack" w:colFirst="0" w:colLast="2"/>
            <w:ins w:id="375" w:author="Huawei_revised" w:date="2022-03-01T22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663" w:type="dxa"/>
          </w:tcPr>
          <w:p w14:paraId="59148A01" w14:textId="728663EB" w:rsidR="00247525" w:rsidRPr="00247525" w:rsidRDefault="00247525" w:rsidP="0022359D">
            <w:pPr>
              <w:spacing w:after="120"/>
              <w:rPr>
                <w:ins w:id="376" w:author="Huawei_revised" w:date="2022-03-01T22:19:00Z"/>
                <w:rStyle w:val="normaltextrun"/>
                <w:rFonts w:eastAsiaTheme="minorEastAsia" w:hint="eastAsia"/>
                <w:color w:val="D13438"/>
                <w:u w:val="single"/>
                <w:shd w:val="clear" w:color="auto" w:fill="E1F2FA"/>
                <w:lang w:eastAsia="zh-CN"/>
              </w:rPr>
            </w:pPr>
            <w:ins w:id="377" w:author="Huawei_revised" w:date="2022-03-01T22:19:00Z">
              <w:r>
                <w:rPr>
                  <w:rStyle w:val="normaltextrun"/>
                  <w:rFonts w:eastAsiaTheme="minorEastAsia" w:hint="eastAsia"/>
                  <w:color w:val="D13438"/>
                  <w:u w:val="single"/>
                  <w:shd w:val="clear" w:color="auto" w:fill="E1F2FA"/>
                  <w:lang w:eastAsia="zh-CN"/>
                </w:rPr>
                <w:t>W</w:t>
              </w:r>
              <w:r>
                <w:rPr>
                  <w:rStyle w:val="normaltextrun"/>
                  <w:rFonts w:eastAsiaTheme="minorEastAsia"/>
                  <w:color w:val="D13438"/>
                  <w:u w:val="single"/>
                  <w:shd w:val="clear" w:color="auto" w:fill="E1F2FA"/>
                  <w:lang w:eastAsia="zh-CN"/>
                </w:rPr>
                <w:t>e prefer Opti</w:t>
              </w:r>
            </w:ins>
            <w:ins w:id="378" w:author="Huawei_revised" w:date="2022-03-01T22:20:00Z">
              <w:r>
                <w:rPr>
                  <w:rStyle w:val="normaltextrun"/>
                  <w:rFonts w:eastAsiaTheme="minorEastAsia"/>
                  <w:color w:val="D13438"/>
                  <w:u w:val="single"/>
                  <w:shd w:val="clear" w:color="auto" w:fill="E1F2FA"/>
                  <w:lang w:eastAsia="zh-CN"/>
                </w:rPr>
                <w:t>on 2.</w:t>
              </w:r>
            </w:ins>
          </w:p>
        </w:tc>
      </w:tr>
      <w:bookmarkEnd w:id="374"/>
    </w:tbl>
    <w:p w14:paraId="698BE90A" w14:textId="77777777" w:rsidR="004F50BB" w:rsidRDefault="004F50BB" w:rsidP="00F5711F">
      <w:pPr>
        <w:rPr>
          <w:rFonts w:eastAsia="Malgun Gothic"/>
          <w:b/>
          <w:u w:val="single"/>
          <w:lang w:eastAsia="ko-KR"/>
        </w:rPr>
      </w:pPr>
    </w:p>
    <w:p w14:paraId="37780E48" w14:textId="13C8BE58" w:rsidR="004F50BB" w:rsidRDefault="004F50BB" w:rsidP="00F5711F">
      <w:pPr>
        <w:rPr>
          <w:b/>
          <w:u w:val="single"/>
          <w:lang w:eastAsia="ko-KR"/>
        </w:rPr>
      </w:pPr>
      <w:r w:rsidRPr="0062231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5</w:t>
      </w:r>
      <w:r w:rsidRPr="0062231F">
        <w:rPr>
          <w:b/>
          <w:u w:val="single"/>
          <w:lang w:eastAsia="ko-KR"/>
        </w:rPr>
        <w:t>-1</w:t>
      </w:r>
      <w:r>
        <w:rPr>
          <w:b/>
          <w:u w:val="single"/>
          <w:lang w:eastAsia="ko-KR"/>
        </w:rPr>
        <w:t>-2: PMI reporting with inter-cell interference evaluation assumption</w:t>
      </w:r>
    </w:p>
    <w:p w14:paraId="25CE0AA9" w14:textId="5FEC3DEE" w:rsidR="004F50BB" w:rsidRDefault="004665EB" w:rsidP="00F5711F">
      <w:pPr>
        <w:rPr>
          <w:rFonts w:eastAsia="Malgun Gothic"/>
          <w:b/>
          <w:u w:val="single"/>
          <w:lang w:eastAsia="ko-KR"/>
        </w:rPr>
      </w:pPr>
      <w:r>
        <w:rPr>
          <w:rFonts w:eastAsiaTheme="minorEastAsia"/>
          <w:lang w:val="en-US" w:eastAsia="zh-CN"/>
        </w:rPr>
        <w:t>Candidate Options</w:t>
      </w:r>
    </w:p>
    <w:p w14:paraId="5F66408B" w14:textId="77777777" w:rsidR="004F50BB" w:rsidRPr="00EB3D63" w:rsidRDefault="004F50BB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1(Apple, Ericsson, Verizon, AT&amp;T): </w:t>
      </w:r>
      <w:r w:rsidRPr="001127EB">
        <w:rPr>
          <w:lang w:val="en-US" w:eastAsia="zh-CN"/>
        </w:rPr>
        <w:t>For further evaluation of PMI reporting in ICI use the following simulation assumptions:</w:t>
      </w:r>
    </w:p>
    <w:p w14:paraId="70C7039D" w14:textId="77777777" w:rsidR="004F50BB" w:rsidRPr="00DA7A95" w:rsidRDefault="004F50BB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lang w:val="en-US" w:eastAsia="zh-CN"/>
        </w:rPr>
        <w:t>Antenna config: 8x2 XP High</w:t>
      </w:r>
    </w:p>
    <w:p w14:paraId="1DE28630" w14:textId="0C860BA4" w:rsidR="004F50BB" w:rsidRPr="00DA7A95" w:rsidRDefault="004F50BB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 w:rsidRPr="00DA7A95">
        <w:rPr>
          <w:rFonts w:eastAsia="宋体"/>
          <w:szCs w:val="24"/>
          <w:lang w:eastAsia="zh-CN"/>
        </w:rPr>
        <w:t xml:space="preserve">Prop. </w:t>
      </w:r>
      <w:r w:rsidR="00955A76" w:rsidRPr="00DA7A95">
        <w:rPr>
          <w:rFonts w:eastAsia="宋体"/>
          <w:szCs w:val="24"/>
          <w:lang w:eastAsia="zh-CN"/>
        </w:rPr>
        <w:t>C</w:t>
      </w:r>
      <w:r w:rsidRPr="00DA7A95">
        <w:rPr>
          <w:rFonts w:eastAsia="宋体"/>
          <w:szCs w:val="24"/>
          <w:lang w:eastAsia="zh-CN"/>
        </w:rPr>
        <w:t>hannel model: TDLA30-5; ensure that channel from target and interference cell are statistically independent and have different beam direction (to ensure PMI are different)</w:t>
      </w:r>
    </w:p>
    <w:p w14:paraId="1642A580" w14:textId="77777777" w:rsidR="004F50BB" w:rsidRDefault="004F50BB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922AC0">
        <w:rPr>
          <w:lang w:val="en-US" w:eastAsia="zh-CN"/>
        </w:rPr>
        <w:t xml:space="preserve">NZP CSI-RS for interference: </w:t>
      </w:r>
    </w:p>
    <w:p w14:paraId="15D3CC9C" w14:textId="77777777" w:rsidR="004F50BB" w:rsidRPr="000B6EF9" w:rsidRDefault="004F50BB" w:rsidP="000B6EF9">
      <w:pPr>
        <w:pStyle w:val="aff6"/>
        <w:numPr>
          <w:ilvl w:val="2"/>
          <w:numId w:val="4"/>
        </w:numPr>
        <w:spacing w:line="240" w:lineRule="auto"/>
        <w:ind w:firstLineChars="0"/>
        <w:rPr>
          <w:lang w:val="en-US" w:eastAsia="zh-CN"/>
        </w:rPr>
      </w:pPr>
      <w:r w:rsidRPr="000B6EF9">
        <w:rPr>
          <w:lang w:val="en-US" w:eastAsia="zh-CN"/>
        </w:rPr>
        <w:t>Overlapping with serving cell</w:t>
      </w:r>
    </w:p>
    <w:p w14:paraId="795D3D7B" w14:textId="77777777" w:rsidR="004F50BB" w:rsidRPr="000B6EF9" w:rsidRDefault="004F50BB" w:rsidP="000B6EF9">
      <w:pPr>
        <w:pStyle w:val="aff6"/>
        <w:numPr>
          <w:ilvl w:val="2"/>
          <w:numId w:val="4"/>
        </w:numPr>
        <w:spacing w:line="240" w:lineRule="auto"/>
        <w:ind w:firstLineChars="0"/>
        <w:rPr>
          <w:lang w:val="en-US" w:eastAsia="zh-CN"/>
        </w:rPr>
      </w:pPr>
      <w:r w:rsidRPr="000B6EF9">
        <w:rPr>
          <w:lang w:val="en-US" w:eastAsia="zh-CN"/>
        </w:rPr>
        <w:t>Non-overlapping with serving cell</w:t>
      </w:r>
    </w:p>
    <w:p w14:paraId="090C9C76" w14:textId="77777777" w:rsidR="004F50BB" w:rsidRPr="00922AC0" w:rsidRDefault="004F50BB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922AC0">
        <w:rPr>
          <w:lang w:val="en-US" w:eastAsia="zh-CN"/>
        </w:rPr>
        <w:t>CSI-IM for interference: non overlapping with CSI-IM for serving cell</w:t>
      </w:r>
    </w:p>
    <w:p w14:paraId="43DB093F" w14:textId="77777777" w:rsidR="004F50BB" w:rsidRDefault="004F50BB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922AC0">
        <w:rPr>
          <w:lang w:val="en-US" w:eastAsia="zh-CN"/>
        </w:rPr>
        <w:t>Loading for interference cell: PDSCH transmission is enabled in all slots for interference cell</w:t>
      </w:r>
    </w:p>
    <w:p w14:paraId="44FEA06F" w14:textId="77777777" w:rsidR="004F50BB" w:rsidRPr="00922AC0" w:rsidRDefault="004F50BB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1127EB">
        <w:rPr>
          <w:lang w:val="en-US" w:eastAsia="zh-CN"/>
        </w:rPr>
        <w:t>Evaluate performance based on TP ratio with and with ICI for (1) overlapping NZP CSI-RS (2) non-overlapping NZP CSI-RS</w:t>
      </w:r>
    </w:p>
    <w:p w14:paraId="6C7BAB44" w14:textId="1F44B2D5" w:rsidR="004F50BB" w:rsidRPr="000B6EF9" w:rsidRDefault="004665EB" w:rsidP="00F5711F">
      <w:pPr>
        <w:rPr>
          <w:rFonts w:eastAsia="Malgun Gothic"/>
          <w:lang w:val="en-US" w:eastAsia="ko-KR"/>
        </w:rPr>
      </w:pPr>
      <w:r w:rsidRPr="000B6EF9">
        <w:rPr>
          <w:rFonts w:eastAsia="Malgun Gothic"/>
          <w:lang w:val="en-US" w:eastAsia="ko-KR"/>
        </w:rPr>
        <w:t>Recommended WF</w:t>
      </w:r>
    </w:p>
    <w:p w14:paraId="594C9E78" w14:textId="77777777" w:rsidR="004665EB" w:rsidRDefault="004665EB" w:rsidP="004665E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Pending on issue 5-1-1</w:t>
      </w:r>
    </w:p>
    <w:p w14:paraId="16C3F671" w14:textId="77777777" w:rsidR="00A639AD" w:rsidRDefault="00A639AD" w:rsidP="000B6EF9">
      <w:pPr>
        <w:rPr>
          <w:szCs w:val="24"/>
          <w:lang w:eastAsia="zh-CN"/>
        </w:rPr>
      </w:pPr>
    </w:p>
    <w:tbl>
      <w:tblPr>
        <w:tblStyle w:val="afd"/>
        <w:tblW w:w="9867" w:type="dxa"/>
        <w:tblLayout w:type="fixed"/>
        <w:tblLook w:val="04A0" w:firstRow="1" w:lastRow="0" w:firstColumn="1" w:lastColumn="0" w:noHBand="0" w:noVBand="1"/>
      </w:tblPr>
      <w:tblGrid>
        <w:gridCol w:w="1204"/>
        <w:gridCol w:w="8663"/>
      </w:tblGrid>
      <w:tr w:rsidR="00A639AD" w:rsidRPr="0022359D" w14:paraId="697204A6" w14:textId="77777777" w:rsidTr="0022359D">
        <w:tc>
          <w:tcPr>
            <w:tcW w:w="1204" w:type="dxa"/>
          </w:tcPr>
          <w:p w14:paraId="723A0367" w14:textId="77777777" w:rsidR="00A639AD" w:rsidRPr="0022359D" w:rsidRDefault="00A639AD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63" w:type="dxa"/>
          </w:tcPr>
          <w:p w14:paraId="36A16A26" w14:textId="77777777" w:rsidR="00A639AD" w:rsidRPr="0022359D" w:rsidRDefault="00A639AD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639AD" w:rsidRPr="0022359D" w14:paraId="6F49CF7D" w14:textId="77777777" w:rsidTr="0022359D">
        <w:tc>
          <w:tcPr>
            <w:tcW w:w="1204" w:type="dxa"/>
          </w:tcPr>
          <w:p w14:paraId="56295422" w14:textId="0404D58B" w:rsidR="00A639AD" w:rsidRPr="0022359D" w:rsidRDefault="00A639AD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379" w:author="Apple (Manasa)" w:date="2022-02-28T20:18:00Z">
              <w:r w:rsidRPr="0022359D" w:rsidDel="005C06B7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380" w:author="Apple (Manasa)" w:date="2022-02-28T20:18:00Z">
              <w:r w:rsidR="005C06B7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663" w:type="dxa"/>
          </w:tcPr>
          <w:p w14:paraId="0A8D718C" w14:textId="4C7E59EA" w:rsidR="00A639AD" w:rsidRPr="0022359D" w:rsidRDefault="005C06B7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81" w:author="Apple (Manasa)" w:date="2022-02-28T20:18:00Z">
              <w:r>
                <w:rPr>
                  <w:rFonts w:eastAsiaTheme="minorEastAsia"/>
                  <w:color w:val="0070C0"/>
                  <w:lang w:val="en-US" w:eastAsia="zh-CN"/>
                </w:rPr>
                <w:t>Option 1 if agreed to be further evaluated.</w:t>
              </w:r>
            </w:ins>
          </w:p>
        </w:tc>
      </w:tr>
      <w:tr w:rsidR="00955A76" w:rsidRPr="0022359D" w14:paraId="5D66CFC7" w14:textId="77777777" w:rsidTr="0022359D">
        <w:trPr>
          <w:ins w:id="382" w:author="BORSATO, RONALD" w:date="2022-03-01T06:11:00Z"/>
        </w:trPr>
        <w:tc>
          <w:tcPr>
            <w:tcW w:w="1204" w:type="dxa"/>
          </w:tcPr>
          <w:p w14:paraId="3BA78A18" w14:textId="0D794921" w:rsidR="00955A76" w:rsidRPr="0022359D" w:rsidDel="005C06B7" w:rsidRDefault="00955A76" w:rsidP="0022359D">
            <w:pPr>
              <w:spacing w:after="120"/>
              <w:rPr>
                <w:ins w:id="383" w:author="BORSATO, RONALD" w:date="2022-03-01T06:11:00Z"/>
                <w:rFonts w:eastAsiaTheme="minorEastAsia"/>
                <w:color w:val="0070C0"/>
                <w:lang w:val="en-US" w:eastAsia="zh-CN"/>
              </w:rPr>
            </w:pPr>
            <w:ins w:id="384" w:author="BORSATO, RONALD" w:date="2022-03-01T06:11:00Z">
              <w:r>
                <w:rPr>
                  <w:rFonts w:eastAsiaTheme="minorEastAsia"/>
                  <w:color w:val="0070C0"/>
                  <w:lang w:val="en-US" w:eastAsia="zh-CN"/>
                </w:rPr>
                <w:t>AT&amp;T</w:t>
              </w:r>
            </w:ins>
          </w:p>
        </w:tc>
        <w:tc>
          <w:tcPr>
            <w:tcW w:w="8663" w:type="dxa"/>
          </w:tcPr>
          <w:p w14:paraId="25698D84" w14:textId="3A35C9DC" w:rsidR="00955A76" w:rsidRDefault="00955A76" w:rsidP="0022359D">
            <w:pPr>
              <w:spacing w:after="120"/>
              <w:rPr>
                <w:ins w:id="385" w:author="BORSATO, RONALD" w:date="2022-03-01T06:11:00Z"/>
                <w:rFonts w:eastAsiaTheme="minorEastAsia"/>
                <w:color w:val="0070C0"/>
                <w:lang w:val="en-US" w:eastAsia="zh-CN"/>
              </w:rPr>
            </w:pPr>
            <w:ins w:id="386" w:author="BORSATO, RONALD" w:date="2022-03-01T06:11:00Z">
              <w:r>
                <w:rPr>
                  <w:rFonts w:eastAsiaTheme="minorEastAsia"/>
                  <w:color w:val="0070C0"/>
                  <w:lang w:val="en-US" w:eastAsia="zh-CN"/>
                </w:rPr>
                <w:t>Option 1 should be used as the baseline for further evaluation.</w:t>
              </w:r>
            </w:ins>
          </w:p>
        </w:tc>
      </w:tr>
      <w:tr w:rsidR="00345401" w:rsidRPr="0022359D" w14:paraId="3AD3BAB8" w14:textId="77777777" w:rsidTr="0022359D">
        <w:trPr>
          <w:ins w:id="387" w:author="Hannu Vesala" w:date="2022-03-01T14:55:00Z"/>
        </w:trPr>
        <w:tc>
          <w:tcPr>
            <w:tcW w:w="1204" w:type="dxa"/>
          </w:tcPr>
          <w:p w14:paraId="5EECB1F7" w14:textId="1DB238F5" w:rsidR="00345401" w:rsidRDefault="00345401" w:rsidP="00345401">
            <w:pPr>
              <w:spacing w:after="120"/>
              <w:rPr>
                <w:ins w:id="388" w:author="Hannu Vesala" w:date="2022-03-01T14:55:00Z"/>
                <w:rFonts w:eastAsiaTheme="minorEastAsia"/>
                <w:color w:val="0070C0"/>
                <w:lang w:val="en-US" w:eastAsia="zh-CN"/>
              </w:rPr>
            </w:pPr>
            <w:ins w:id="389" w:author="Hannu Vesala" w:date="2022-03-01T14:55:00Z">
              <w:r>
                <w:rPr>
                  <w:rFonts w:eastAsiaTheme="minorEastAsia"/>
                  <w:color w:val="0070C0"/>
                  <w:lang w:val="en-US" w:eastAsia="zh-CN"/>
                </w:rPr>
                <w:t>Mediatek</w:t>
              </w:r>
            </w:ins>
          </w:p>
        </w:tc>
        <w:tc>
          <w:tcPr>
            <w:tcW w:w="8663" w:type="dxa"/>
          </w:tcPr>
          <w:p w14:paraId="397439A1" w14:textId="593FC939" w:rsidR="00345401" w:rsidRDefault="00345401" w:rsidP="00345401">
            <w:pPr>
              <w:spacing w:after="120"/>
              <w:rPr>
                <w:ins w:id="390" w:author="Hannu Vesala" w:date="2022-03-01T14:55:00Z"/>
                <w:rFonts w:eastAsiaTheme="minorEastAsia"/>
                <w:color w:val="0070C0"/>
                <w:lang w:val="en-US" w:eastAsia="zh-CN"/>
              </w:rPr>
            </w:pPr>
            <w:ins w:id="391" w:author="Hannu Vesala" w:date="2022-03-01T14:55:00Z">
              <w:r>
                <w:rPr>
                  <w:rFonts w:eastAsiaTheme="minorEastAsia"/>
                  <w:color w:val="0070C0"/>
                  <w:lang w:val="en-US" w:eastAsia="zh-CN"/>
                </w:rPr>
                <w:t>We are OK with Option 1.</w:t>
              </w:r>
            </w:ins>
          </w:p>
        </w:tc>
      </w:tr>
    </w:tbl>
    <w:p w14:paraId="7C3D96B9" w14:textId="77777777" w:rsidR="004665EB" w:rsidRDefault="004665EB" w:rsidP="004665EB">
      <w:pPr>
        <w:rPr>
          <w:b/>
          <w:u w:val="single"/>
          <w:lang w:eastAsia="ko-KR"/>
        </w:rPr>
      </w:pPr>
      <w:r w:rsidRPr="0062231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5</w:t>
      </w:r>
      <w:r w:rsidRPr="0062231F">
        <w:rPr>
          <w:b/>
          <w:u w:val="single"/>
          <w:lang w:eastAsia="ko-KR"/>
        </w:rPr>
        <w:t>-1</w:t>
      </w:r>
      <w:r>
        <w:rPr>
          <w:b/>
          <w:u w:val="single"/>
          <w:lang w:eastAsia="ko-KR"/>
        </w:rPr>
        <w:t xml:space="preserve">-3: Test metric of PMI reporting with inter-cell interference </w:t>
      </w:r>
    </w:p>
    <w:p w14:paraId="76D205EB" w14:textId="77777777" w:rsidR="00A639AD" w:rsidRDefault="00A639AD" w:rsidP="00452882">
      <w:pPr>
        <w:pStyle w:val="aff6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szCs w:val="24"/>
          <w:lang w:eastAsia="zh-CN"/>
        </w:rPr>
      </w:pPr>
    </w:p>
    <w:p w14:paraId="60866921" w14:textId="77777777" w:rsidR="004665EB" w:rsidRPr="000B6EF9" w:rsidRDefault="004665EB" w:rsidP="004665EB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760E4A6B" w14:textId="77777777" w:rsidR="004665EB" w:rsidRDefault="004665EB" w:rsidP="000B6EF9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1(MTK, Ericsson, Verizon, AT&amp;T)</w:t>
      </w:r>
    </w:p>
    <w:p w14:paraId="1D49E861" w14:textId="77777777" w:rsidR="004665EB" w:rsidRPr="00922AC0" w:rsidRDefault="004665EB" w:rsidP="000B6EF9">
      <w:pPr>
        <w:pStyle w:val="aff6"/>
        <w:numPr>
          <w:ilvl w:val="1"/>
          <w:numId w:val="4"/>
        </w:numPr>
        <w:spacing w:line="240" w:lineRule="auto"/>
        <w:ind w:firstLineChars="0"/>
        <w:rPr>
          <w:rFonts w:eastAsia="宋体"/>
          <w:szCs w:val="24"/>
          <w:lang w:eastAsia="zh-CN"/>
        </w:rPr>
      </w:pPr>
      <w:r>
        <w:rPr>
          <w:lang w:val="en-US" w:eastAsia="zh-CN"/>
        </w:rPr>
        <w:t xml:space="preserve">TP ratio with following PMI </w:t>
      </w:r>
      <w:r w:rsidRPr="00884840">
        <w:rPr>
          <w:rFonts w:eastAsiaTheme="minorEastAsia"/>
          <w:lang w:eastAsia="zh-CN"/>
        </w:rPr>
        <w:t>with inter-cell interference and follow PMI without interference</w:t>
      </w:r>
    </w:p>
    <w:p w14:paraId="27B4219A" w14:textId="77777777" w:rsidR="004665EB" w:rsidRDefault="004665EB" w:rsidP="000B6EF9">
      <w:pPr>
        <w:rPr>
          <w:rFonts w:eastAsia="Malgun Gothic"/>
          <w:lang w:val="en-US" w:eastAsia="ko-KR"/>
        </w:rPr>
      </w:pPr>
      <w:r w:rsidRPr="000B6EF9">
        <w:rPr>
          <w:rFonts w:eastAsia="Malgun Gothic"/>
          <w:lang w:val="en-US" w:eastAsia="ko-KR"/>
        </w:rPr>
        <w:t>Recommended WF</w:t>
      </w:r>
    </w:p>
    <w:p w14:paraId="0413DA0C" w14:textId="46BD466F" w:rsidR="004665EB" w:rsidRDefault="004665EB" w:rsidP="004665EB">
      <w:pPr>
        <w:pStyle w:val="aff6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>Pending on issue 5-1-1</w:t>
      </w:r>
    </w:p>
    <w:p w14:paraId="7351458C" w14:textId="77777777" w:rsidR="004665EB" w:rsidRPr="000B6EF9" w:rsidRDefault="004665EB" w:rsidP="000B6EF9">
      <w:pPr>
        <w:rPr>
          <w:rFonts w:eastAsia="Malgun Gothic"/>
          <w:lang w:eastAsia="ko-KR"/>
        </w:rPr>
      </w:pPr>
    </w:p>
    <w:tbl>
      <w:tblPr>
        <w:tblStyle w:val="afd"/>
        <w:tblW w:w="9867" w:type="dxa"/>
        <w:tblLayout w:type="fixed"/>
        <w:tblLook w:val="04A0" w:firstRow="1" w:lastRow="0" w:firstColumn="1" w:lastColumn="0" w:noHBand="0" w:noVBand="1"/>
      </w:tblPr>
      <w:tblGrid>
        <w:gridCol w:w="1204"/>
        <w:gridCol w:w="8663"/>
      </w:tblGrid>
      <w:tr w:rsidR="004665EB" w:rsidRPr="0022359D" w14:paraId="795FE0AF" w14:textId="77777777" w:rsidTr="0022359D">
        <w:tc>
          <w:tcPr>
            <w:tcW w:w="1204" w:type="dxa"/>
          </w:tcPr>
          <w:p w14:paraId="08A24A95" w14:textId="77777777" w:rsidR="004665EB" w:rsidRPr="0022359D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63" w:type="dxa"/>
          </w:tcPr>
          <w:p w14:paraId="5513F30B" w14:textId="77777777" w:rsidR="004665EB" w:rsidRPr="0022359D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22359D" w14:paraId="64A043AE" w14:textId="77777777" w:rsidTr="0022359D">
        <w:tc>
          <w:tcPr>
            <w:tcW w:w="1204" w:type="dxa"/>
          </w:tcPr>
          <w:p w14:paraId="6E3B84CB" w14:textId="2AE471C6" w:rsidR="004665EB" w:rsidRPr="0022359D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392" w:author="Apple (Manasa)" w:date="2022-02-28T20:19:00Z">
              <w:r w:rsidRPr="0022359D" w:rsidDel="005C06B7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393" w:author="Apple (Manasa)" w:date="2022-02-28T20:19:00Z">
              <w:r w:rsidR="005C06B7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663" w:type="dxa"/>
          </w:tcPr>
          <w:p w14:paraId="7C625D3F" w14:textId="64334643" w:rsidR="004665EB" w:rsidRPr="0022359D" w:rsidRDefault="005C06B7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94" w:author="Apple (Manasa)" w:date="2022-02-28T20:19:00Z">
              <w:r>
                <w:rPr>
                  <w:rFonts w:eastAsiaTheme="minorEastAsia"/>
                  <w:color w:val="0070C0"/>
                  <w:lang w:val="en-US" w:eastAsia="zh-CN"/>
                </w:rPr>
                <w:t>Pending further evaluation and on whether new requirements are introduced</w:t>
              </w:r>
            </w:ins>
          </w:p>
        </w:tc>
      </w:tr>
      <w:tr w:rsidR="00955A76" w:rsidRPr="0022359D" w14:paraId="73B0D31B" w14:textId="77777777" w:rsidTr="0022359D">
        <w:trPr>
          <w:ins w:id="395" w:author="BORSATO, RONALD" w:date="2022-03-01T06:12:00Z"/>
        </w:trPr>
        <w:tc>
          <w:tcPr>
            <w:tcW w:w="1204" w:type="dxa"/>
          </w:tcPr>
          <w:p w14:paraId="2B7444C5" w14:textId="2BD64D8C" w:rsidR="00955A76" w:rsidRPr="0022359D" w:rsidDel="005C06B7" w:rsidRDefault="00955A76" w:rsidP="0022359D">
            <w:pPr>
              <w:spacing w:after="120"/>
              <w:rPr>
                <w:ins w:id="396" w:author="BORSATO, RONALD" w:date="2022-03-01T06:12:00Z"/>
                <w:rFonts w:eastAsiaTheme="minorEastAsia"/>
                <w:color w:val="0070C0"/>
                <w:lang w:val="en-US" w:eastAsia="zh-CN"/>
              </w:rPr>
            </w:pPr>
            <w:ins w:id="397" w:author="BORSATO, RONALD" w:date="2022-03-01T06:12:00Z">
              <w:r>
                <w:rPr>
                  <w:rFonts w:eastAsiaTheme="minorEastAsia"/>
                  <w:color w:val="0070C0"/>
                  <w:lang w:val="en-US" w:eastAsia="zh-CN"/>
                </w:rPr>
                <w:t>AT&amp;</w:t>
              </w:r>
              <w:r>
                <w:rPr>
                  <w:rFonts w:eastAsia="MS Mincho"/>
                  <w:lang w:val="en-US" w:eastAsia="zh-CN"/>
                </w:rPr>
                <w:t>T</w:t>
              </w:r>
            </w:ins>
          </w:p>
        </w:tc>
        <w:tc>
          <w:tcPr>
            <w:tcW w:w="8663" w:type="dxa"/>
          </w:tcPr>
          <w:p w14:paraId="267F10B6" w14:textId="216C2318" w:rsidR="00955A76" w:rsidRDefault="00955A76" w:rsidP="0022359D">
            <w:pPr>
              <w:spacing w:after="120"/>
              <w:rPr>
                <w:ins w:id="398" w:author="BORSATO, RONALD" w:date="2022-03-01T06:12:00Z"/>
                <w:rFonts w:eastAsiaTheme="minorEastAsia"/>
                <w:color w:val="0070C0"/>
                <w:lang w:val="en-US" w:eastAsia="zh-CN"/>
              </w:rPr>
            </w:pPr>
            <w:ins w:id="399" w:author="BORSATO, RONALD" w:date="2022-03-01T06:12:00Z">
              <w:r>
                <w:rPr>
                  <w:rFonts w:eastAsiaTheme="minorEastAsia"/>
                  <w:color w:val="0070C0"/>
                  <w:lang w:val="en-US" w:eastAsia="zh-CN"/>
                </w:rPr>
                <w:t>Option 1 should be used as the baseline for the new test metric.</w:t>
              </w:r>
            </w:ins>
          </w:p>
        </w:tc>
      </w:tr>
      <w:tr w:rsidR="00345401" w:rsidRPr="0022359D" w14:paraId="1D094459" w14:textId="77777777" w:rsidTr="0022359D">
        <w:trPr>
          <w:ins w:id="400" w:author="Hannu Vesala" w:date="2022-03-01T14:55:00Z"/>
        </w:trPr>
        <w:tc>
          <w:tcPr>
            <w:tcW w:w="1204" w:type="dxa"/>
          </w:tcPr>
          <w:p w14:paraId="1C915254" w14:textId="190F66CC" w:rsidR="00345401" w:rsidRDefault="00345401" w:rsidP="00345401">
            <w:pPr>
              <w:spacing w:after="120"/>
              <w:rPr>
                <w:ins w:id="401" w:author="Hannu Vesala" w:date="2022-03-01T14:55:00Z"/>
                <w:rFonts w:eastAsiaTheme="minorEastAsia"/>
                <w:color w:val="0070C0"/>
                <w:lang w:val="en-US" w:eastAsia="zh-CN"/>
              </w:rPr>
            </w:pPr>
            <w:ins w:id="402" w:author="Hannu Vesala" w:date="2022-03-01T14:55:00Z">
              <w:r>
                <w:rPr>
                  <w:rFonts w:eastAsiaTheme="minorEastAsia"/>
                  <w:color w:val="0070C0"/>
                  <w:lang w:val="en-US" w:eastAsia="zh-CN"/>
                </w:rPr>
                <w:t>Mediatek</w:t>
              </w:r>
            </w:ins>
          </w:p>
        </w:tc>
        <w:tc>
          <w:tcPr>
            <w:tcW w:w="8663" w:type="dxa"/>
          </w:tcPr>
          <w:p w14:paraId="0E102933" w14:textId="7EE765CA" w:rsidR="00345401" w:rsidRDefault="00345401" w:rsidP="00345401">
            <w:pPr>
              <w:spacing w:after="120"/>
              <w:rPr>
                <w:ins w:id="403" w:author="Hannu Vesala" w:date="2022-03-01T14:55:00Z"/>
                <w:rFonts w:eastAsiaTheme="minorEastAsia"/>
                <w:color w:val="0070C0"/>
                <w:lang w:val="en-US" w:eastAsia="zh-CN"/>
              </w:rPr>
            </w:pPr>
            <w:ins w:id="404" w:author="Hannu Vesala" w:date="2022-03-01T14:55:00Z">
              <w:r w:rsidRPr="00642C6C">
                <w:rPr>
                  <w:rFonts w:eastAsiaTheme="minorEastAsia"/>
                  <w:color w:val="0070C0"/>
                  <w:lang w:val="en-US" w:eastAsia="zh-CN"/>
                </w:rPr>
                <w:t>We support Option 1 and do not preclude other test metrics which can be used to verify the correct behavior of UE.</w:t>
              </w:r>
            </w:ins>
          </w:p>
        </w:tc>
      </w:tr>
    </w:tbl>
    <w:p w14:paraId="53362DC3" w14:textId="77777777" w:rsidR="004665EB" w:rsidRPr="000B6EF9" w:rsidRDefault="004665EB" w:rsidP="00452882">
      <w:pPr>
        <w:pStyle w:val="aff6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宋体"/>
          <w:szCs w:val="24"/>
          <w:lang w:eastAsia="zh-CN"/>
        </w:rPr>
      </w:pPr>
    </w:p>
    <w:p w14:paraId="786BBB54" w14:textId="77777777" w:rsidR="00446CA6" w:rsidRPr="00452882" w:rsidRDefault="00AE22DB">
      <w:pPr>
        <w:pStyle w:val="1"/>
        <w:rPr>
          <w:lang w:eastAsia="zh-CN"/>
        </w:rPr>
      </w:pPr>
      <w:r w:rsidRPr="00452882">
        <w:rPr>
          <w:lang w:eastAsia="zh-CN"/>
        </w:rPr>
        <w:t xml:space="preserve">Reference </w:t>
      </w:r>
    </w:p>
    <w:p w14:paraId="786BBB55" w14:textId="31159A1C" w:rsidR="00446CA6" w:rsidRPr="00452882" w:rsidRDefault="00AE22DB">
      <w:pPr>
        <w:pStyle w:val="aff6"/>
        <w:numPr>
          <w:ilvl w:val="0"/>
          <w:numId w:val="3"/>
        </w:numPr>
        <w:ind w:firstLineChars="0"/>
        <w:rPr>
          <w:lang w:eastAsia="zh-CN"/>
        </w:rPr>
      </w:pPr>
      <w:r w:rsidRPr="00452882">
        <w:rPr>
          <w:rFonts w:eastAsiaTheme="minorEastAsia"/>
          <w:lang w:eastAsia="zh-CN"/>
        </w:rPr>
        <w:t>R4-</w:t>
      </w:r>
      <w:r w:rsidR="00A03D64" w:rsidRPr="00452882">
        <w:rPr>
          <w:rFonts w:eastAsiaTheme="minorEastAsia"/>
          <w:lang w:eastAsia="zh-CN"/>
        </w:rPr>
        <w:t>2207160</w:t>
      </w:r>
      <w:r w:rsidRPr="00452882">
        <w:rPr>
          <w:rFonts w:eastAsiaTheme="minorEastAsia"/>
          <w:lang w:eastAsia="zh-CN"/>
        </w:rPr>
        <w:t xml:space="preserve">, Email discussion summary </w:t>
      </w:r>
      <w:proofErr w:type="spellStart"/>
      <w:r w:rsidRPr="00452882">
        <w:rPr>
          <w:rFonts w:eastAsiaTheme="minorEastAsia"/>
          <w:lang w:eastAsia="zh-CN"/>
        </w:rPr>
        <w:t>fo</w:t>
      </w:r>
      <w:proofErr w:type="spellEnd"/>
      <w:r w:rsidR="00A03D64" w:rsidRPr="00452882">
        <w:rPr>
          <w:rFonts w:eastAsiaTheme="minorEastAsia" w:hint="eastAsia"/>
          <w:lang w:eastAsia="zh-CN"/>
        </w:rPr>
        <w:t xml:space="preserve"> [</w:t>
      </w:r>
      <w:r w:rsidR="00A03D64" w:rsidRPr="00452882">
        <w:rPr>
          <w:rFonts w:eastAsiaTheme="minorEastAsia"/>
          <w:lang w:eastAsia="zh-CN"/>
        </w:rPr>
        <w:t>102-e</w:t>
      </w:r>
      <w:r w:rsidRPr="00452882">
        <w:rPr>
          <w:rFonts w:eastAsiaTheme="minorEastAsia"/>
          <w:lang w:eastAsia="zh-CN"/>
        </w:rPr>
        <w:t>][</w:t>
      </w:r>
      <w:r w:rsidR="00A03D64" w:rsidRPr="00452882">
        <w:rPr>
          <w:rFonts w:eastAsiaTheme="minorEastAsia"/>
          <w:lang w:eastAsia="zh-CN"/>
        </w:rPr>
        <w:t>320</w:t>
      </w:r>
      <w:r w:rsidRPr="00452882">
        <w:rPr>
          <w:rFonts w:eastAsiaTheme="minorEastAsia"/>
          <w:lang w:eastAsia="zh-CN"/>
        </w:rPr>
        <w:t>] NR_HST_FR2_Demod, Samsung, RAN4#10</w:t>
      </w:r>
      <w:r w:rsidR="00A03D64" w:rsidRPr="00452882">
        <w:rPr>
          <w:rFonts w:eastAsiaTheme="minorEastAsia"/>
          <w:lang w:eastAsia="zh-CN"/>
        </w:rPr>
        <w:t>2</w:t>
      </w:r>
      <w:r w:rsidRPr="00452882">
        <w:rPr>
          <w:rFonts w:eastAsiaTheme="minorEastAsia"/>
          <w:lang w:eastAsia="zh-CN"/>
        </w:rPr>
        <w:t>-e meeting</w:t>
      </w:r>
    </w:p>
    <w:sectPr w:rsidR="00446CA6" w:rsidRPr="0045288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17CE" w14:textId="77777777" w:rsidR="003B259C" w:rsidRDefault="003B259C" w:rsidP="00223C37">
      <w:pPr>
        <w:spacing w:after="0" w:line="240" w:lineRule="auto"/>
      </w:pPr>
      <w:r>
        <w:separator/>
      </w:r>
    </w:p>
  </w:endnote>
  <w:endnote w:type="continuationSeparator" w:id="0">
    <w:p w14:paraId="1241A680" w14:textId="77777777" w:rsidR="003B259C" w:rsidRDefault="003B259C" w:rsidP="0022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9512" w14:textId="77777777" w:rsidR="003B259C" w:rsidRDefault="003B259C" w:rsidP="00223C37">
      <w:pPr>
        <w:spacing w:after="0" w:line="240" w:lineRule="auto"/>
      </w:pPr>
      <w:r>
        <w:separator/>
      </w:r>
    </w:p>
  </w:footnote>
  <w:footnote w:type="continuationSeparator" w:id="0">
    <w:p w14:paraId="4959D04E" w14:textId="77777777" w:rsidR="003B259C" w:rsidRDefault="003B259C" w:rsidP="0022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970"/>
    <w:multiLevelType w:val="multilevel"/>
    <w:tmpl w:val="04887970"/>
    <w:lvl w:ilvl="0">
      <w:start w:val="9"/>
      <w:numFmt w:val="bullet"/>
      <w:lvlText w:val="-"/>
      <w:lvlJc w:val="left"/>
      <w:pPr>
        <w:ind w:left="2340" w:hanging="4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10E421C8"/>
    <w:multiLevelType w:val="multilevel"/>
    <w:tmpl w:val="10E421C8"/>
    <w:lvl w:ilvl="0">
      <w:start w:val="1"/>
      <w:numFmt w:val="decimal"/>
      <w:pStyle w:val="Proposal"/>
      <w:suff w:val="space"/>
      <w:lvlText w:val="Proposal %1: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46125E"/>
    <w:multiLevelType w:val="multilevel"/>
    <w:tmpl w:val="1A46125E"/>
    <w:lvl w:ilvl="0">
      <w:numFmt w:val="bullet"/>
      <w:lvlText w:val="-"/>
      <w:lvlJc w:val="left"/>
      <w:pPr>
        <w:ind w:left="186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1D6D04EC"/>
    <w:multiLevelType w:val="multilevel"/>
    <w:tmpl w:val="1D6D04EC"/>
    <w:lvl w:ilvl="0">
      <w:start w:val="2691"/>
      <w:numFmt w:val="bullet"/>
      <w:lvlText w:val="-"/>
      <w:lvlJc w:val="left"/>
      <w:pPr>
        <w:ind w:left="2728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31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5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4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8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6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088" w:hanging="420"/>
      </w:pPr>
      <w:rPr>
        <w:rFonts w:ascii="Wingdings" w:hAnsi="Wingdings" w:hint="default"/>
      </w:r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548B2FB3"/>
    <w:multiLevelType w:val="multilevel"/>
    <w:tmpl w:val="6A387B86"/>
    <w:lvl w:ilvl="0">
      <w:start w:val="1"/>
      <w:numFmt w:val="decimal"/>
      <w:lvlText w:val="[%1]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6"/>
        </w:tabs>
        <w:ind w:left="822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79AE4CB4"/>
    <w:multiLevelType w:val="multilevel"/>
    <w:tmpl w:val="79AE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4"/>
  </w:num>
  <w:num w:numId="13">
    <w:abstractNumId w:val="4"/>
  </w:num>
  <w:num w:numId="14">
    <w:abstractNumId w:val="5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d Jahidur Rahman">
    <w15:presenceInfo w15:providerId="AD" w15:userId="S::rahman@qti.qualcomm.com::e3265262-8b17-4d6c-aef6-40ee021b2886"/>
  </w15:person>
  <w15:person w15:author="Jiakai Shi">
    <w15:presenceInfo w15:providerId="None" w15:userId="Jiakai Shi"/>
  </w15:person>
  <w15:person w15:author="Hannu Vesala">
    <w15:presenceInfo w15:providerId="AD" w15:userId="S::Hannu.Vesala@mediatek.com::26fd4628-0ae0-43ae-abbb-65668e478454"/>
  </w15:person>
  <w15:person w15:author="Huawei_revised">
    <w15:presenceInfo w15:providerId="None" w15:userId="Huawei_revised"/>
  </w15:person>
  <w15:person w15:author="BORSATO, RONALD">
    <w15:presenceInfo w15:providerId="None" w15:userId="BORSATO, RONALD"/>
  </w15:person>
  <w15:person w15:author="Intel Corporation">
    <w15:presenceInfo w15:providerId="None" w15:userId="Intel Corpor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NzEwMrMwNDexMDNR0lEKTi0uzszPAykwqgUAHPxDfywAAAA="/>
  </w:docVars>
  <w:rsids>
    <w:rsidRoot w:val="00282213"/>
    <w:rsid w:val="00000265"/>
    <w:rsid w:val="0000168E"/>
    <w:rsid w:val="0000223C"/>
    <w:rsid w:val="0000246D"/>
    <w:rsid w:val="00002CE2"/>
    <w:rsid w:val="00004165"/>
    <w:rsid w:val="00011E2E"/>
    <w:rsid w:val="00020C56"/>
    <w:rsid w:val="00026ACC"/>
    <w:rsid w:val="0003171D"/>
    <w:rsid w:val="00031C1D"/>
    <w:rsid w:val="00035C50"/>
    <w:rsid w:val="00041E3F"/>
    <w:rsid w:val="000430D6"/>
    <w:rsid w:val="000431A5"/>
    <w:rsid w:val="000457A1"/>
    <w:rsid w:val="00045F22"/>
    <w:rsid w:val="00050001"/>
    <w:rsid w:val="00052041"/>
    <w:rsid w:val="0005326A"/>
    <w:rsid w:val="000546B2"/>
    <w:rsid w:val="00056F8A"/>
    <w:rsid w:val="00061E36"/>
    <w:rsid w:val="0006266D"/>
    <w:rsid w:val="00063C0D"/>
    <w:rsid w:val="000644D5"/>
    <w:rsid w:val="0006537E"/>
    <w:rsid w:val="00065506"/>
    <w:rsid w:val="00070074"/>
    <w:rsid w:val="00071246"/>
    <w:rsid w:val="0007382E"/>
    <w:rsid w:val="00073C7A"/>
    <w:rsid w:val="0007594B"/>
    <w:rsid w:val="000766E1"/>
    <w:rsid w:val="0007708B"/>
    <w:rsid w:val="00077FF6"/>
    <w:rsid w:val="00080D82"/>
    <w:rsid w:val="00081692"/>
    <w:rsid w:val="00081AAD"/>
    <w:rsid w:val="00082C46"/>
    <w:rsid w:val="00084AC1"/>
    <w:rsid w:val="00084D6E"/>
    <w:rsid w:val="00085A0E"/>
    <w:rsid w:val="00087548"/>
    <w:rsid w:val="00087FB9"/>
    <w:rsid w:val="00093E7E"/>
    <w:rsid w:val="00095532"/>
    <w:rsid w:val="000A1830"/>
    <w:rsid w:val="000A4121"/>
    <w:rsid w:val="000A4AA3"/>
    <w:rsid w:val="000A550E"/>
    <w:rsid w:val="000A71DB"/>
    <w:rsid w:val="000B0960"/>
    <w:rsid w:val="000B1A55"/>
    <w:rsid w:val="000B20BB"/>
    <w:rsid w:val="000B2EF6"/>
    <w:rsid w:val="000B2FA6"/>
    <w:rsid w:val="000B32D3"/>
    <w:rsid w:val="000B4AA0"/>
    <w:rsid w:val="000B6EF9"/>
    <w:rsid w:val="000C09B0"/>
    <w:rsid w:val="000C2553"/>
    <w:rsid w:val="000C35BF"/>
    <w:rsid w:val="000C38C3"/>
    <w:rsid w:val="000C4549"/>
    <w:rsid w:val="000C4DB7"/>
    <w:rsid w:val="000C6234"/>
    <w:rsid w:val="000C63C7"/>
    <w:rsid w:val="000D076A"/>
    <w:rsid w:val="000D09FD"/>
    <w:rsid w:val="000D1755"/>
    <w:rsid w:val="000D40BB"/>
    <w:rsid w:val="000D44FB"/>
    <w:rsid w:val="000D4E3D"/>
    <w:rsid w:val="000D4FCD"/>
    <w:rsid w:val="000D54F4"/>
    <w:rsid w:val="000D574B"/>
    <w:rsid w:val="000D6005"/>
    <w:rsid w:val="000D6CFC"/>
    <w:rsid w:val="000E537B"/>
    <w:rsid w:val="000E57D0"/>
    <w:rsid w:val="000E65B1"/>
    <w:rsid w:val="000E6D4F"/>
    <w:rsid w:val="000E7858"/>
    <w:rsid w:val="000F1EC2"/>
    <w:rsid w:val="000F3515"/>
    <w:rsid w:val="000F39CA"/>
    <w:rsid w:val="000F595E"/>
    <w:rsid w:val="00107927"/>
    <w:rsid w:val="00110E26"/>
    <w:rsid w:val="00111321"/>
    <w:rsid w:val="00117BD6"/>
    <w:rsid w:val="001206C2"/>
    <w:rsid w:val="00121978"/>
    <w:rsid w:val="00122573"/>
    <w:rsid w:val="00123422"/>
    <w:rsid w:val="00124B6A"/>
    <w:rsid w:val="00126CCD"/>
    <w:rsid w:val="00132A46"/>
    <w:rsid w:val="00132D31"/>
    <w:rsid w:val="001358CC"/>
    <w:rsid w:val="00136D4C"/>
    <w:rsid w:val="00136FD7"/>
    <w:rsid w:val="00140160"/>
    <w:rsid w:val="00140359"/>
    <w:rsid w:val="00140B1B"/>
    <w:rsid w:val="00141867"/>
    <w:rsid w:val="00142538"/>
    <w:rsid w:val="00142BB9"/>
    <w:rsid w:val="00144F96"/>
    <w:rsid w:val="00146832"/>
    <w:rsid w:val="00151EAC"/>
    <w:rsid w:val="00152F76"/>
    <w:rsid w:val="00153528"/>
    <w:rsid w:val="00154E68"/>
    <w:rsid w:val="00156BEC"/>
    <w:rsid w:val="001602DB"/>
    <w:rsid w:val="00162548"/>
    <w:rsid w:val="001712BA"/>
    <w:rsid w:val="00172183"/>
    <w:rsid w:val="001751AB"/>
    <w:rsid w:val="00175A3F"/>
    <w:rsid w:val="00177C1A"/>
    <w:rsid w:val="00180E09"/>
    <w:rsid w:val="00182EAC"/>
    <w:rsid w:val="00183D4C"/>
    <w:rsid w:val="00183F6D"/>
    <w:rsid w:val="0018670E"/>
    <w:rsid w:val="001868BC"/>
    <w:rsid w:val="0019219A"/>
    <w:rsid w:val="00192E54"/>
    <w:rsid w:val="00193E18"/>
    <w:rsid w:val="00195077"/>
    <w:rsid w:val="001964DC"/>
    <w:rsid w:val="001A033F"/>
    <w:rsid w:val="001A08AA"/>
    <w:rsid w:val="001A57C4"/>
    <w:rsid w:val="001A59CB"/>
    <w:rsid w:val="001B2674"/>
    <w:rsid w:val="001B7991"/>
    <w:rsid w:val="001B7C31"/>
    <w:rsid w:val="001C1409"/>
    <w:rsid w:val="001C2AE6"/>
    <w:rsid w:val="001C4A89"/>
    <w:rsid w:val="001C6177"/>
    <w:rsid w:val="001D0363"/>
    <w:rsid w:val="001D12B4"/>
    <w:rsid w:val="001D1C05"/>
    <w:rsid w:val="001D22FA"/>
    <w:rsid w:val="001D7D94"/>
    <w:rsid w:val="001E047A"/>
    <w:rsid w:val="001E0A28"/>
    <w:rsid w:val="001E4218"/>
    <w:rsid w:val="001E5552"/>
    <w:rsid w:val="001E660B"/>
    <w:rsid w:val="001F0B20"/>
    <w:rsid w:val="001F2A9F"/>
    <w:rsid w:val="001F2E0B"/>
    <w:rsid w:val="001F5244"/>
    <w:rsid w:val="001F6666"/>
    <w:rsid w:val="00200A62"/>
    <w:rsid w:val="00203740"/>
    <w:rsid w:val="00207CB2"/>
    <w:rsid w:val="00211F33"/>
    <w:rsid w:val="0021325D"/>
    <w:rsid w:val="002138EA"/>
    <w:rsid w:val="002139EA"/>
    <w:rsid w:val="00213F84"/>
    <w:rsid w:val="00214FBD"/>
    <w:rsid w:val="00221E08"/>
    <w:rsid w:val="00222897"/>
    <w:rsid w:val="00222B0C"/>
    <w:rsid w:val="00223408"/>
    <w:rsid w:val="00223C37"/>
    <w:rsid w:val="0022488A"/>
    <w:rsid w:val="00226E10"/>
    <w:rsid w:val="00235394"/>
    <w:rsid w:val="00235577"/>
    <w:rsid w:val="002371B2"/>
    <w:rsid w:val="00237FF8"/>
    <w:rsid w:val="00241F02"/>
    <w:rsid w:val="0024348A"/>
    <w:rsid w:val="002435CA"/>
    <w:rsid w:val="00243F77"/>
    <w:rsid w:val="0024469F"/>
    <w:rsid w:val="00247525"/>
    <w:rsid w:val="00250B5B"/>
    <w:rsid w:val="00251F9A"/>
    <w:rsid w:val="00252DB8"/>
    <w:rsid w:val="002537BC"/>
    <w:rsid w:val="002550F5"/>
    <w:rsid w:val="0025515D"/>
    <w:rsid w:val="0025552A"/>
    <w:rsid w:val="00255B77"/>
    <w:rsid w:val="00255C58"/>
    <w:rsid w:val="00260EC7"/>
    <w:rsid w:val="00261539"/>
    <w:rsid w:val="0026179F"/>
    <w:rsid w:val="002623D2"/>
    <w:rsid w:val="002666AE"/>
    <w:rsid w:val="0026750A"/>
    <w:rsid w:val="00274E1A"/>
    <w:rsid w:val="00276561"/>
    <w:rsid w:val="002775B1"/>
    <w:rsid w:val="002775B9"/>
    <w:rsid w:val="002811C4"/>
    <w:rsid w:val="0028179E"/>
    <w:rsid w:val="00282213"/>
    <w:rsid w:val="00284016"/>
    <w:rsid w:val="002858BF"/>
    <w:rsid w:val="00292FB6"/>
    <w:rsid w:val="002939AF"/>
    <w:rsid w:val="00293F3A"/>
    <w:rsid w:val="00294491"/>
    <w:rsid w:val="0029452D"/>
    <w:rsid w:val="00294BDE"/>
    <w:rsid w:val="00294F8B"/>
    <w:rsid w:val="002A0CED"/>
    <w:rsid w:val="002A4CD0"/>
    <w:rsid w:val="002A50A9"/>
    <w:rsid w:val="002A7DA6"/>
    <w:rsid w:val="002B0D1D"/>
    <w:rsid w:val="002B1AB1"/>
    <w:rsid w:val="002B516C"/>
    <w:rsid w:val="002B56EA"/>
    <w:rsid w:val="002B5E1D"/>
    <w:rsid w:val="002B60C1"/>
    <w:rsid w:val="002B7EE9"/>
    <w:rsid w:val="002C13F4"/>
    <w:rsid w:val="002C4B52"/>
    <w:rsid w:val="002D03E5"/>
    <w:rsid w:val="002D36EB"/>
    <w:rsid w:val="002D3DAB"/>
    <w:rsid w:val="002D6BDF"/>
    <w:rsid w:val="002D6F9D"/>
    <w:rsid w:val="002D739C"/>
    <w:rsid w:val="002E0AE0"/>
    <w:rsid w:val="002E2CE9"/>
    <w:rsid w:val="002E3BF7"/>
    <w:rsid w:val="002E403E"/>
    <w:rsid w:val="002E4C74"/>
    <w:rsid w:val="002F158C"/>
    <w:rsid w:val="002F2608"/>
    <w:rsid w:val="002F4093"/>
    <w:rsid w:val="002F40B4"/>
    <w:rsid w:val="002F5636"/>
    <w:rsid w:val="002F581C"/>
    <w:rsid w:val="002F67CE"/>
    <w:rsid w:val="002F6BE7"/>
    <w:rsid w:val="002F6EC9"/>
    <w:rsid w:val="0030141C"/>
    <w:rsid w:val="003022A5"/>
    <w:rsid w:val="003072C8"/>
    <w:rsid w:val="00307764"/>
    <w:rsid w:val="003078D2"/>
    <w:rsid w:val="00307DFE"/>
    <w:rsid w:val="00307E51"/>
    <w:rsid w:val="003111F1"/>
    <w:rsid w:val="00311363"/>
    <w:rsid w:val="00315867"/>
    <w:rsid w:val="003168E9"/>
    <w:rsid w:val="00321150"/>
    <w:rsid w:val="00323B9F"/>
    <w:rsid w:val="00324EA5"/>
    <w:rsid w:val="003260D7"/>
    <w:rsid w:val="003268CE"/>
    <w:rsid w:val="00326CDE"/>
    <w:rsid w:val="00334333"/>
    <w:rsid w:val="00336697"/>
    <w:rsid w:val="003417A0"/>
    <w:rsid w:val="003418CB"/>
    <w:rsid w:val="003423B2"/>
    <w:rsid w:val="003427EF"/>
    <w:rsid w:val="0034398B"/>
    <w:rsid w:val="00345401"/>
    <w:rsid w:val="00345854"/>
    <w:rsid w:val="003518B5"/>
    <w:rsid w:val="003520B4"/>
    <w:rsid w:val="00353986"/>
    <w:rsid w:val="00354F9E"/>
    <w:rsid w:val="00355873"/>
    <w:rsid w:val="0035660F"/>
    <w:rsid w:val="00356976"/>
    <w:rsid w:val="00357CC8"/>
    <w:rsid w:val="003628B9"/>
    <w:rsid w:val="00362D8F"/>
    <w:rsid w:val="00364378"/>
    <w:rsid w:val="00364C54"/>
    <w:rsid w:val="00365D3D"/>
    <w:rsid w:val="00366223"/>
    <w:rsid w:val="00367724"/>
    <w:rsid w:val="003710BA"/>
    <w:rsid w:val="00375EC4"/>
    <w:rsid w:val="003770F6"/>
    <w:rsid w:val="00383E37"/>
    <w:rsid w:val="00385CEA"/>
    <w:rsid w:val="0038689A"/>
    <w:rsid w:val="003878A6"/>
    <w:rsid w:val="00390043"/>
    <w:rsid w:val="00393042"/>
    <w:rsid w:val="00394AD5"/>
    <w:rsid w:val="0039642D"/>
    <w:rsid w:val="00396CC2"/>
    <w:rsid w:val="003A2E40"/>
    <w:rsid w:val="003A5708"/>
    <w:rsid w:val="003B0158"/>
    <w:rsid w:val="003B1AB2"/>
    <w:rsid w:val="003B259C"/>
    <w:rsid w:val="003B3ABE"/>
    <w:rsid w:val="003B40B6"/>
    <w:rsid w:val="003B56DB"/>
    <w:rsid w:val="003B755E"/>
    <w:rsid w:val="003C228E"/>
    <w:rsid w:val="003C51E7"/>
    <w:rsid w:val="003C6893"/>
    <w:rsid w:val="003C6DE2"/>
    <w:rsid w:val="003D02F1"/>
    <w:rsid w:val="003D1768"/>
    <w:rsid w:val="003D1A56"/>
    <w:rsid w:val="003D1EFD"/>
    <w:rsid w:val="003D22B3"/>
    <w:rsid w:val="003D28BF"/>
    <w:rsid w:val="003D2945"/>
    <w:rsid w:val="003D4215"/>
    <w:rsid w:val="003D4446"/>
    <w:rsid w:val="003D4BF5"/>
    <w:rsid w:val="003D4C47"/>
    <w:rsid w:val="003D63C5"/>
    <w:rsid w:val="003D7719"/>
    <w:rsid w:val="003E1909"/>
    <w:rsid w:val="003E1D23"/>
    <w:rsid w:val="003E1D93"/>
    <w:rsid w:val="003E40EE"/>
    <w:rsid w:val="003F0428"/>
    <w:rsid w:val="003F054C"/>
    <w:rsid w:val="003F07EE"/>
    <w:rsid w:val="003F1C1B"/>
    <w:rsid w:val="003F3A2F"/>
    <w:rsid w:val="003F5B3B"/>
    <w:rsid w:val="003F79CB"/>
    <w:rsid w:val="00401144"/>
    <w:rsid w:val="0040117E"/>
    <w:rsid w:val="00403186"/>
    <w:rsid w:val="00404831"/>
    <w:rsid w:val="00406E8E"/>
    <w:rsid w:val="00407661"/>
    <w:rsid w:val="00410314"/>
    <w:rsid w:val="00412063"/>
    <w:rsid w:val="00412EB1"/>
    <w:rsid w:val="00413DDE"/>
    <w:rsid w:val="00414118"/>
    <w:rsid w:val="00416084"/>
    <w:rsid w:val="00420BFC"/>
    <w:rsid w:val="00424805"/>
    <w:rsid w:val="00424F8C"/>
    <w:rsid w:val="00425F45"/>
    <w:rsid w:val="004271BA"/>
    <w:rsid w:val="004271F2"/>
    <w:rsid w:val="00430497"/>
    <w:rsid w:val="00430EA5"/>
    <w:rsid w:val="004330D2"/>
    <w:rsid w:val="00433579"/>
    <w:rsid w:val="00434DC1"/>
    <w:rsid w:val="004350F4"/>
    <w:rsid w:val="00435464"/>
    <w:rsid w:val="004412A0"/>
    <w:rsid w:val="00442337"/>
    <w:rsid w:val="00446408"/>
    <w:rsid w:val="00446CA6"/>
    <w:rsid w:val="00450F27"/>
    <w:rsid w:val="004510E5"/>
    <w:rsid w:val="00452882"/>
    <w:rsid w:val="00456A75"/>
    <w:rsid w:val="00457147"/>
    <w:rsid w:val="00461E39"/>
    <w:rsid w:val="00462D3A"/>
    <w:rsid w:val="00463521"/>
    <w:rsid w:val="004665EB"/>
    <w:rsid w:val="00467452"/>
    <w:rsid w:val="0047024F"/>
    <w:rsid w:val="00471125"/>
    <w:rsid w:val="0047187E"/>
    <w:rsid w:val="00471B87"/>
    <w:rsid w:val="00471C86"/>
    <w:rsid w:val="0047437A"/>
    <w:rsid w:val="00480E42"/>
    <w:rsid w:val="00484C5D"/>
    <w:rsid w:val="0048543E"/>
    <w:rsid w:val="00486548"/>
    <w:rsid w:val="004868C1"/>
    <w:rsid w:val="00486E06"/>
    <w:rsid w:val="0048750F"/>
    <w:rsid w:val="004913A8"/>
    <w:rsid w:val="00492670"/>
    <w:rsid w:val="004A0A56"/>
    <w:rsid w:val="004A495F"/>
    <w:rsid w:val="004A5DD8"/>
    <w:rsid w:val="004A7544"/>
    <w:rsid w:val="004A7D9D"/>
    <w:rsid w:val="004B03B7"/>
    <w:rsid w:val="004B03BD"/>
    <w:rsid w:val="004B450B"/>
    <w:rsid w:val="004B6094"/>
    <w:rsid w:val="004B6B0F"/>
    <w:rsid w:val="004C1E08"/>
    <w:rsid w:val="004C54E5"/>
    <w:rsid w:val="004C5ABE"/>
    <w:rsid w:val="004C7DC8"/>
    <w:rsid w:val="004D21B0"/>
    <w:rsid w:val="004D49E0"/>
    <w:rsid w:val="004D737D"/>
    <w:rsid w:val="004E2659"/>
    <w:rsid w:val="004E39EE"/>
    <w:rsid w:val="004E475C"/>
    <w:rsid w:val="004E56E0"/>
    <w:rsid w:val="004E7329"/>
    <w:rsid w:val="004F1E34"/>
    <w:rsid w:val="004F2CB0"/>
    <w:rsid w:val="004F50BB"/>
    <w:rsid w:val="004F6DC3"/>
    <w:rsid w:val="005017F7"/>
    <w:rsid w:val="00501FA7"/>
    <w:rsid w:val="005034DC"/>
    <w:rsid w:val="00504A65"/>
    <w:rsid w:val="00505BFA"/>
    <w:rsid w:val="005071B4"/>
    <w:rsid w:val="00507687"/>
    <w:rsid w:val="00511469"/>
    <w:rsid w:val="005117A9"/>
    <w:rsid w:val="00511F57"/>
    <w:rsid w:val="005144CD"/>
    <w:rsid w:val="00515635"/>
    <w:rsid w:val="00515CBE"/>
    <w:rsid w:val="00515E2B"/>
    <w:rsid w:val="005167E2"/>
    <w:rsid w:val="00521621"/>
    <w:rsid w:val="00522A7E"/>
    <w:rsid w:val="00522F20"/>
    <w:rsid w:val="00523151"/>
    <w:rsid w:val="00525F24"/>
    <w:rsid w:val="005308DB"/>
    <w:rsid w:val="00530A2E"/>
    <w:rsid w:val="00530D78"/>
    <w:rsid w:val="00530FBE"/>
    <w:rsid w:val="00533159"/>
    <w:rsid w:val="005339DB"/>
    <w:rsid w:val="00534C89"/>
    <w:rsid w:val="00541573"/>
    <w:rsid w:val="0054348A"/>
    <w:rsid w:val="00544AE5"/>
    <w:rsid w:val="0054665B"/>
    <w:rsid w:val="0054719E"/>
    <w:rsid w:val="00547F6F"/>
    <w:rsid w:val="005538BE"/>
    <w:rsid w:val="00556382"/>
    <w:rsid w:val="0055752B"/>
    <w:rsid w:val="00562243"/>
    <w:rsid w:val="00564F93"/>
    <w:rsid w:val="00571777"/>
    <w:rsid w:val="00575DC3"/>
    <w:rsid w:val="00576CD7"/>
    <w:rsid w:val="00576D4C"/>
    <w:rsid w:val="00580FF5"/>
    <w:rsid w:val="0058105E"/>
    <w:rsid w:val="005810A8"/>
    <w:rsid w:val="00582E5E"/>
    <w:rsid w:val="00584AF6"/>
    <w:rsid w:val="0058519C"/>
    <w:rsid w:val="0059149A"/>
    <w:rsid w:val="00592002"/>
    <w:rsid w:val="0059232D"/>
    <w:rsid w:val="00593D8E"/>
    <w:rsid w:val="005952F8"/>
    <w:rsid w:val="005954B2"/>
    <w:rsid w:val="005956EE"/>
    <w:rsid w:val="00596477"/>
    <w:rsid w:val="005A083E"/>
    <w:rsid w:val="005A132D"/>
    <w:rsid w:val="005A5419"/>
    <w:rsid w:val="005A5448"/>
    <w:rsid w:val="005A725A"/>
    <w:rsid w:val="005A743F"/>
    <w:rsid w:val="005B4802"/>
    <w:rsid w:val="005B4B4F"/>
    <w:rsid w:val="005B524E"/>
    <w:rsid w:val="005C06B7"/>
    <w:rsid w:val="005C1D5F"/>
    <w:rsid w:val="005C1EA6"/>
    <w:rsid w:val="005C3EA1"/>
    <w:rsid w:val="005C505D"/>
    <w:rsid w:val="005D0B99"/>
    <w:rsid w:val="005D308E"/>
    <w:rsid w:val="005D3A48"/>
    <w:rsid w:val="005D427B"/>
    <w:rsid w:val="005D7AF8"/>
    <w:rsid w:val="005E17BF"/>
    <w:rsid w:val="005E366A"/>
    <w:rsid w:val="005E3D78"/>
    <w:rsid w:val="005E61B6"/>
    <w:rsid w:val="005E7918"/>
    <w:rsid w:val="005F2145"/>
    <w:rsid w:val="005F2462"/>
    <w:rsid w:val="005F2503"/>
    <w:rsid w:val="006016E1"/>
    <w:rsid w:val="00602D27"/>
    <w:rsid w:val="00607F11"/>
    <w:rsid w:val="00610080"/>
    <w:rsid w:val="006144A1"/>
    <w:rsid w:val="0061549F"/>
    <w:rsid w:val="00615826"/>
    <w:rsid w:val="00615EBB"/>
    <w:rsid w:val="00616096"/>
    <w:rsid w:val="006160A2"/>
    <w:rsid w:val="00627D08"/>
    <w:rsid w:val="006302AA"/>
    <w:rsid w:val="00630781"/>
    <w:rsid w:val="006317FD"/>
    <w:rsid w:val="006322E3"/>
    <w:rsid w:val="006360EF"/>
    <w:rsid w:val="006363BD"/>
    <w:rsid w:val="00637D6A"/>
    <w:rsid w:val="006412DC"/>
    <w:rsid w:val="00642BC6"/>
    <w:rsid w:val="00644790"/>
    <w:rsid w:val="006449AF"/>
    <w:rsid w:val="006463CC"/>
    <w:rsid w:val="00647027"/>
    <w:rsid w:val="006501AF"/>
    <w:rsid w:val="00650A67"/>
    <w:rsid w:val="00650DDE"/>
    <w:rsid w:val="0065209B"/>
    <w:rsid w:val="0065505B"/>
    <w:rsid w:val="0065573F"/>
    <w:rsid w:val="00655A93"/>
    <w:rsid w:val="00661712"/>
    <w:rsid w:val="006670AC"/>
    <w:rsid w:val="00667D57"/>
    <w:rsid w:val="00672307"/>
    <w:rsid w:val="00672661"/>
    <w:rsid w:val="0067314B"/>
    <w:rsid w:val="006808C6"/>
    <w:rsid w:val="00682668"/>
    <w:rsid w:val="006828D6"/>
    <w:rsid w:val="006833B3"/>
    <w:rsid w:val="00692A68"/>
    <w:rsid w:val="00694DF3"/>
    <w:rsid w:val="00695D85"/>
    <w:rsid w:val="006A30A2"/>
    <w:rsid w:val="006A3AD7"/>
    <w:rsid w:val="006A6D23"/>
    <w:rsid w:val="006B1CD5"/>
    <w:rsid w:val="006B25DE"/>
    <w:rsid w:val="006B2E51"/>
    <w:rsid w:val="006B77CE"/>
    <w:rsid w:val="006C1C3B"/>
    <w:rsid w:val="006C2E82"/>
    <w:rsid w:val="006C4E43"/>
    <w:rsid w:val="006C643E"/>
    <w:rsid w:val="006C71C8"/>
    <w:rsid w:val="006D0709"/>
    <w:rsid w:val="006D1251"/>
    <w:rsid w:val="006D2932"/>
    <w:rsid w:val="006D3671"/>
    <w:rsid w:val="006D4176"/>
    <w:rsid w:val="006D5136"/>
    <w:rsid w:val="006E0A73"/>
    <w:rsid w:val="006E0FEE"/>
    <w:rsid w:val="006E6C11"/>
    <w:rsid w:val="006F38BF"/>
    <w:rsid w:val="006F406E"/>
    <w:rsid w:val="006F61D2"/>
    <w:rsid w:val="006F7B96"/>
    <w:rsid w:val="006F7C0C"/>
    <w:rsid w:val="00700755"/>
    <w:rsid w:val="00702FA7"/>
    <w:rsid w:val="0070646B"/>
    <w:rsid w:val="00710048"/>
    <w:rsid w:val="00710076"/>
    <w:rsid w:val="00712CB4"/>
    <w:rsid w:val="007130A2"/>
    <w:rsid w:val="00715463"/>
    <w:rsid w:val="007217CF"/>
    <w:rsid w:val="00730655"/>
    <w:rsid w:val="00731D77"/>
    <w:rsid w:val="00732360"/>
    <w:rsid w:val="0073390A"/>
    <w:rsid w:val="007339F4"/>
    <w:rsid w:val="00734098"/>
    <w:rsid w:val="00734C46"/>
    <w:rsid w:val="00734E64"/>
    <w:rsid w:val="00736B37"/>
    <w:rsid w:val="00740A35"/>
    <w:rsid w:val="007412D4"/>
    <w:rsid w:val="00745369"/>
    <w:rsid w:val="007520B4"/>
    <w:rsid w:val="007524EB"/>
    <w:rsid w:val="00761FDC"/>
    <w:rsid w:val="007628B1"/>
    <w:rsid w:val="007655D5"/>
    <w:rsid w:val="0077346B"/>
    <w:rsid w:val="007763C1"/>
    <w:rsid w:val="007765B1"/>
    <w:rsid w:val="00777E82"/>
    <w:rsid w:val="00780E73"/>
    <w:rsid w:val="00781359"/>
    <w:rsid w:val="00786921"/>
    <w:rsid w:val="00787746"/>
    <w:rsid w:val="00787B86"/>
    <w:rsid w:val="007925C6"/>
    <w:rsid w:val="00793E2F"/>
    <w:rsid w:val="00794BCE"/>
    <w:rsid w:val="00795395"/>
    <w:rsid w:val="0079673F"/>
    <w:rsid w:val="007972CC"/>
    <w:rsid w:val="007A1A77"/>
    <w:rsid w:val="007A1EAA"/>
    <w:rsid w:val="007A79FD"/>
    <w:rsid w:val="007B0B9D"/>
    <w:rsid w:val="007B25B0"/>
    <w:rsid w:val="007B26E3"/>
    <w:rsid w:val="007B27F7"/>
    <w:rsid w:val="007B38A7"/>
    <w:rsid w:val="007B3967"/>
    <w:rsid w:val="007B5A43"/>
    <w:rsid w:val="007B5CF9"/>
    <w:rsid w:val="007B709B"/>
    <w:rsid w:val="007B73F3"/>
    <w:rsid w:val="007C05D0"/>
    <w:rsid w:val="007C1343"/>
    <w:rsid w:val="007C3EF7"/>
    <w:rsid w:val="007C53D8"/>
    <w:rsid w:val="007C5EF1"/>
    <w:rsid w:val="007C6E62"/>
    <w:rsid w:val="007C7BF5"/>
    <w:rsid w:val="007D19B7"/>
    <w:rsid w:val="007D1D44"/>
    <w:rsid w:val="007D54CF"/>
    <w:rsid w:val="007D75E5"/>
    <w:rsid w:val="007D773E"/>
    <w:rsid w:val="007E066E"/>
    <w:rsid w:val="007E1356"/>
    <w:rsid w:val="007E20FC"/>
    <w:rsid w:val="007E490C"/>
    <w:rsid w:val="007E7062"/>
    <w:rsid w:val="007F0E1E"/>
    <w:rsid w:val="007F1D38"/>
    <w:rsid w:val="007F29A7"/>
    <w:rsid w:val="007F2CBD"/>
    <w:rsid w:val="007F6B55"/>
    <w:rsid w:val="007F6EB8"/>
    <w:rsid w:val="008004B4"/>
    <w:rsid w:val="00805BE8"/>
    <w:rsid w:val="00806C7C"/>
    <w:rsid w:val="00807795"/>
    <w:rsid w:val="008134AD"/>
    <w:rsid w:val="00814E40"/>
    <w:rsid w:val="00816078"/>
    <w:rsid w:val="008177E3"/>
    <w:rsid w:val="008225A4"/>
    <w:rsid w:val="00823AA9"/>
    <w:rsid w:val="00824E8F"/>
    <w:rsid w:val="008255B9"/>
    <w:rsid w:val="00825CD8"/>
    <w:rsid w:val="008268CC"/>
    <w:rsid w:val="00827324"/>
    <w:rsid w:val="0083163C"/>
    <w:rsid w:val="008334F4"/>
    <w:rsid w:val="008355EA"/>
    <w:rsid w:val="00835C6A"/>
    <w:rsid w:val="008369DC"/>
    <w:rsid w:val="00836A1A"/>
    <w:rsid w:val="00837458"/>
    <w:rsid w:val="00837AAE"/>
    <w:rsid w:val="008429AD"/>
    <w:rsid w:val="008429DB"/>
    <w:rsid w:val="00845400"/>
    <w:rsid w:val="00847DED"/>
    <w:rsid w:val="00850C75"/>
    <w:rsid w:val="00850E39"/>
    <w:rsid w:val="00851262"/>
    <w:rsid w:val="008516D0"/>
    <w:rsid w:val="0085477A"/>
    <w:rsid w:val="00855107"/>
    <w:rsid w:val="00855173"/>
    <w:rsid w:val="008557D9"/>
    <w:rsid w:val="00855BF7"/>
    <w:rsid w:val="00856214"/>
    <w:rsid w:val="00856376"/>
    <w:rsid w:val="00856C9B"/>
    <w:rsid w:val="008604C7"/>
    <w:rsid w:val="00861070"/>
    <w:rsid w:val="00861E22"/>
    <w:rsid w:val="00862089"/>
    <w:rsid w:val="0086654E"/>
    <w:rsid w:val="00866D5B"/>
    <w:rsid w:val="00866FF5"/>
    <w:rsid w:val="0087332D"/>
    <w:rsid w:val="00873E1F"/>
    <w:rsid w:val="00874C16"/>
    <w:rsid w:val="008827F2"/>
    <w:rsid w:val="00885C2E"/>
    <w:rsid w:val="00886D1F"/>
    <w:rsid w:val="0089136C"/>
    <w:rsid w:val="00891EE1"/>
    <w:rsid w:val="00893987"/>
    <w:rsid w:val="00893AAC"/>
    <w:rsid w:val="00894BFF"/>
    <w:rsid w:val="00894C32"/>
    <w:rsid w:val="008963EF"/>
    <w:rsid w:val="0089688E"/>
    <w:rsid w:val="008A1FBE"/>
    <w:rsid w:val="008A503E"/>
    <w:rsid w:val="008B1312"/>
    <w:rsid w:val="008B3194"/>
    <w:rsid w:val="008B5AE7"/>
    <w:rsid w:val="008B7F64"/>
    <w:rsid w:val="008C29FD"/>
    <w:rsid w:val="008C3DE1"/>
    <w:rsid w:val="008C60E9"/>
    <w:rsid w:val="008D1B7C"/>
    <w:rsid w:val="008D3D3C"/>
    <w:rsid w:val="008D58D6"/>
    <w:rsid w:val="008D6657"/>
    <w:rsid w:val="008D6CB9"/>
    <w:rsid w:val="008D79E4"/>
    <w:rsid w:val="008E1F60"/>
    <w:rsid w:val="008E307E"/>
    <w:rsid w:val="008E3A46"/>
    <w:rsid w:val="008F07BD"/>
    <w:rsid w:val="008F4DD1"/>
    <w:rsid w:val="008F527A"/>
    <w:rsid w:val="008F6056"/>
    <w:rsid w:val="008F74A3"/>
    <w:rsid w:val="009016A2"/>
    <w:rsid w:val="00902C07"/>
    <w:rsid w:val="00904701"/>
    <w:rsid w:val="00905804"/>
    <w:rsid w:val="009101E2"/>
    <w:rsid w:val="0091296A"/>
    <w:rsid w:val="009133DA"/>
    <w:rsid w:val="00913A5B"/>
    <w:rsid w:val="009153ED"/>
    <w:rsid w:val="00915434"/>
    <w:rsid w:val="00915D73"/>
    <w:rsid w:val="00916077"/>
    <w:rsid w:val="009170A2"/>
    <w:rsid w:val="0091764B"/>
    <w:rsid w:val="00917CA6"/>
    <w:rsid w:val="009208A6"/>
    <w:rsid w:val="00924514"/>
    <w:rsid w:val="0092520A"/>
    <w:rsid w:val="00926A10"/>
    <w:rsid w:val="00926AB4"/>
    <w:rsid w:val="00926E28"/>
    <w:rsid w:val="00927316"/>
    <w:rsid w:val="009276EF"/>
    <w:rsid w:val="00927EB9"/>
    <w:rsid w:val="00930A1B"/>
    <w:rsid w:val="0093133D"/>
    <w:rsid w:val="00931703"/>
    <w:rsid w:val="0093276D"/>
    <w:rsid w:val="00933603"/>
    <w:rsid w:val="00933D12"/>
    <w:rsid w:val="00937065"/>
    <w:rsid w:val="00940285"/>
    <w:rsid w:val="009415B0"/>
    <w:rsid w:val="00942CB4"/>
    <w:rsid w:val="009463B5"/>
    <w:rsid w:val="00947D37"/>
    <w:rsid w:val="00947E7E"/>
    <w:rsid w:val="0095139A"/>
    <w:rsid w:val="00953E16"/>
    <w:rsid w:val="009542AC"/>
    <w:rsid w:val="009553C5"/>
    <w:rsid w:val="00955A76"/>
    <w:rsid w:val="00961BB2"/>
    <w:rsid w:val="00962108"/>
    <w:rsid w:val="00962E8E"/>
    <w:rsid w:val="009638D6"/>
    <w:rsid w:val="0097408E"/>
    <w:rsid w:val="00974BB2"/>
    <w:rsid w:val="00974FA7"/>
    <w:rsid w:val="009756E5"/>
    <w:rsid w:val="00977792"/>
    <w:rsid w:val="00977A8C"/>
    <w:rsid w:val="00983910"/>
    <w:rsid w:val="0098530D"/>
    <w:rsid w:val="00985E42"/>
    <w:rsid w:val="009932AC"/>
    <w:rsid w:val="009934B7"/>
    <w:rsid w:val="00994351"/>
    <w:rsid w:val="00996A8F"/>
    <w:rsid w:val="009A1DBF"/>
    <w:rsid w:val="009A344C"/>
    <w:rsid w:val="009A672A"/>
    <w:rsid w:val="009A68E6"/>
    <w:rsid w:val="009A7598"/>
    <w:rsid w:val="009B0446"/>
    <w:rsid w:val="009B0909"/>
    <w:rsid w:val="009B0AFE"/>
    <w:rsid w:val="009B101D"/>
    <w:rsid w:val="009B1DF8"/>
    <w:rsid w:val="009B3568"/>
    <w:rsid w:val="009B3949"/>
    <w:rsid w:val="009B3D20"/>
    <w:rsid w:val="009B4187"/>
    <w:rsid w:val="009B5418"/>
    <w:rsid w:val="009B560A"/>
    <w:rsid w:val="009B6E86"/>
    <w:rsid w:val="009C0727"/>
    <w:rsid w:val="009C09F3"/>
    <w:rsid w:val="009C3C80"/>
    <w:rsid w:val="009C3F5A"/>
    <w:rsid w:val="009C492F"/>
    <w:rsid w:val="009C6134"/>
    <w:rsid w:val="009D11BA"/>
    <w:rsid w:val="009D1E15"/>
    <w:rsid w:val="009D2FF2"/>
    <w:rsid w:val="009D3226"/>
    <w:rsid w:val="009D3385"/>
    <w:rsid w:val="009D5DD7"/>
    <w:rsid w:val="009D6E0D"/>
    <w:rsid w:val="009D793C"/>
    <w:rsid w:val="009E16A9"/>
    <w:rsid w:val="009E375F"/>
    <w:rsid w:val="009E39D4"/>
    <w:rsid w:val="009E433B"/>
    <w:rsid w:val="009E5401"/>
    <w:rsid w:val="009F62A4"/>
    <w:rsid w:val="009F68DC"/>
    <w:rsid w:val="009F6CBA"/>
    <w:rsid w:val="00A03D64"/>
    <w:rsid w:val="00A06606"/>
    <w:rsid w:val="00A0758F"/>
    <w:rsid w:val="00A11DB2"/>
    <w:rsid w:val="00A14CBA"/>
    <w:rsid w:val="00A1570A"/>
    <w:rsid w:val="00A17563"/>
    <w:rsid w:val="00A2113B"/>
    <w:rsid w:val="00A211B4"/>
    <w:rsid w:val="00A233B7"/>
    <w:rsid w:val="00A2679D"/>
    <w:rsid w:val="00A33DDF"/>
    <w:rsid w:val="00A34547"/>
    <w:rsid w:val="00A349FC"/>
    <w:rsid w:val="00A364DB"/>
    <w:rsid w:val="00A376B7"/>
    <w:rsid w:val="00A41BF5"/>
    <w:rsid w:val="00A43FE2"/>
    <w:rsid w:val="00A446FF"/>
    <w:rsid w:val="00A44778"/>
    <w:rsid w:val="00A450C3"/>
    <w:rsid w:val="00A469E7"/>
    <w:rsid w:val="00A50CA0"/>
    <w:rsid w:val="00A51400"/>
    <w:rsid w:val="00A604A4"/>
    <w:rsid w:val="00A61B7D"/>
    <w:rsid w:val="00A62C2D"/>
    <w:rsid w:val="00A639AD"/>
    <w:rsid w:val="00A65008"/>
    <w:rsid w:val="00A6594E"/>
    <w:rsid w:val="00A6605B"/>
    <w:rsid w:val="00A66ADC"/>
    <w:rsid w:val="00A70812"/>
    <w:rsid w:val="00A7147D"/>
    <w:rsid w:val="00A766E8"/>
    <w:rsid w:val="00A771F3"/>
    <w:rsid w:val="00A7765C"/>
    <w:rsid w:val="00A80DE4"/>
    <w:rsid w:val="00A81B15"/>
    <w:rsid w:val="00A837FF"/>
    <w:rsid w:val="00A84052"/>
    <w:rsid w:val="00A84DC8"/>
    <w:rsid w:val="00A85DBC"/>
    <w:rsid w:val="00A87FEB"/>
    <w:rsid w:val="00A93F9F"/>
    <w:rsid w:val="00A9420E"/>
    <w:rsid w:val="00A949DB"/>
    <w:rsid w:val="00A97503"/>
    <w:rsid w:val="00A97648"/>
    <w:rsid w:val="00AA1CFD"/>
    <w:rsid w:val="00AA2239"/>
    <w:rsid w:val="00AA33D2"/>
    <w:rsid w:val="00AA55D3"/>
    <w:rsid w:val="00AB0C57"/>
    <w:rsid w:val="00AB1195"/>
    <w:rsid w:val="00AB1B3E"/>
    <w:rsid w:val="00AB3082"/>
    <w:rsid w:val="00AB4182"/>
    <w:rsid w:val="00AB557F"/>
    <w:rsid w:val="00AB5CA6"/>
    <w:rsid w:val="00AB625B"/>
    <w:rsid w:val="00AC06B2"/>
    <w:rsid w:val="00AC236A"/>
    <w:rsid w:val="00AC27DB"/>
    <w:rsid w:val="00AC2E51"/>
    <w:rsid w:val="00AC596F"/>
    <w:rsid w:val="00AC6D6B"/>
    <w:rsid w:val="00AD176E"/>
    <w:rsid w:val="00AD24FD"/>
    <w:rsid w:val="00AD35F5"/>
    <w:rsid w:val="00AD7736"/>
    <w:rsid w:val="00AD781B"/>
    <w:rsid w:val="00AE0A2A"/>
    <w:rsid w:val="00AE10CE"/>
    <w:rsid w:val="00AE1D24"/>
    <w:rsid w:val="00AE22DB"/>
    <w:rsid w:val="00AE4A48"/>
    <w:rsid w:val="00AE70D4"/>
    <w:rsid w:val="00AE7868"/>
    <w:rsid w:val="00AF0407"/>
    <w:rsid w:val="00AF049B"/>
    <w:rsid w:val="00AF1D55"/>
    <w:rsid w:val="00AF1ED0"/>
    <w:rsid w:val="00AF269E"/>
    <w:rsid w:val="00AF4D8B"/>
    <w:rsid w:val="00AF608F"/>
    <w:rsid w:val="00B04489"/>
    <w:rsid w:val="00B061EA"/>
    <w:rsid w:val="00B067CA"/>
    <w:rsid w:val="00B07A47"/>
    <w:rsid w:val="00B12B26"/>
    <w:rsid w:val="00B1462B"/>
    <w:rsid w:val="00B152E4"/>
    <w:rsid w:val="00B163F8"/>
    <w:rsid w:val="00B163FC"/>
    <w:rsid w:val="00B174DF"/>
    <w:rsid w:val="00B17913"/>
    <w:rsid w:val="00B21775"/>
    <w:rsid w:val="00B2472D"/>
    <w:rsid w:val="00B24CA0"/>
    <w:rsid w:val="00B24FC0"/>
    <w:rsid w:val="00B2538B"/>
    <w:rsid w:val="00B2549F"/>
    <w:rsid w:val="00B30DFE"/>
    <w:rsid w:val="00B317E8"/>
    <w:rsid w:val="00B3336B"/>
    <w:rsid w:val="00B37A3F"/>
    <w:rsid w:val="00B40CD0"/>
    <w:rsid w:val="00B4108D"/>
    <w:rsid w:val="00B42080"/>
    <w:rsid w:val="00B429CF"/>
    <w:rsid w:val="00B545B1"/>
    <w:rsid w:val="00B54610"/>
    <w:rsid w:val="00B55050"/>
    <w:rsid w:val="00B57265"/>
    <w:rsid w:val="00B61A95"/>
    <w:rsid w:val="00B633AE"/>
    <w:rsid w:val="00B63F67"/>
    <w:rsid w:val="00B665D2"/>
    <w:rsid w:val="00B66A0B"/>
    <w:rsid w:val="00B6737C"/>
    <w:rsid w:val="00B7214D"/>
    <w:rsid w:val="00B729C5"/>
    <w:rsid w:val="00B73AC9"/>
    <w:rsid w:val="00B74372"/>
    <w:rsid w:val="00B74A26"/>
    <w:rsid w:val="00B75525"/>
    <w:rsid w:val="00B80283"/>
    <w:rsid w:val="00B8095F"/>
    <w:rsid w:val="00B80B0C"/>
    <w:rsid w:val="00B80B11"/>
    <w:rsid w:val="00B831AE"/>
    <w:rsid w:val="00B83BFC"/>
    <w:rsid w:val="00B84322"/>
    <w:rsid w:val="00B8446C"/>
    <w:rsid w:val="00B86F8D"/>
    <w:rsid w:val="00B87725"/>
    <w:rsid w:val="00B87815"/>
    <w:rsid w:val="00B91AC7"/>
    <w:rsid w:val="00B92433"/>
    <w:rsid w:val="00B9488A"/>
    <w:rsid w:val="00B94D15"/>
    <w:rsid w:val="00B95868"/>
    <w:rsid w:val="00BA259A"/>
    <w:rsid w:val="00BA259C"/>
    <w:rsid w:val="00BA29D3"/>
    <w:rsid w:val="00BA307F"/>
    <w:rsid w:val="00BA4033"/>
    <w:rsid w:val="00BA5280"/>
    <w:rsid w:val="00BA6E19"/>
    <w:rsid w:val="00BA7A14"/>
    <w:rsid w:val="00BB034A"/>
    <w:rsid w:val="00BB14F1"/>
    <w:rsid w:val="00BB3706"/>
    <w:rsid w:val="00BB572E"/>
    <w:rsid w:val="00BB74FD"/>
    <w:rsid w:val="00BC5982"/>
    <w:rsid w:val="00BC60BF"/>
    <w:rsid w:val="00BD1C78"/>
    <w:rsid w:val="00BD28BF"/>
    <w:rsid w:val="00BD3B05"/>
    <w:rsid w:val="00BD6404"/>
    <w:rsid w:val="00BE09A0"/>
    <w:rsid w:val="00BE33AE"/>
    <w:rsid w:val="00BE39B2"/>
    <w:rsid w:val="00BE7A67"/>
    <w:rsid w:val="00BF046F"/>
    <w:rsid w:val="00BF1831"/>
    <w:rsid w:val="00BF2ECB"/>
    <w:rsid w:val="00BF4287"/>
    <w:rsid w:val="00BF5D24"/>
    <w:rsid w:val="00C003E0"/>
    <w:rsid w:val="00C01234"/>
    <w:rsid w:val="00C01D50"/>
    <w:rsid w:val="00C034CB"/>
    <w:rsid w:val="00C056DC"/>
    <w:rsid w:val="00C10B45"/>
    <w:rsid w:val="00C1329B"/>
    <w:rsid w:val="00C1572F"/>
    <w:rsid w:val="00C24C05"/>
    <w:rsid w:val="00C24D2F"/>
    <w:rsid w:val="00C26222"/>
    <w:rsid w:val="00C31283"/>
    <w:rsid w:val="00C31E86"/>
    <w:rsid w:val="00C33C48"/>
    <w:rsid w:val="00C340A8"/>
    <w:rsid w:val="00C340E5"/>
    <w:rsid w:val="00C35AA7"/>
    <w:rsid w:val="00C41163"/>
    <w:rsid w:val="00C41636"/>
    <w:rsid w:val="00C43BA1"/>
    <w:rsid w:val="00C43DAB"/>
    <w:rsid w:val="00C47AE3"/>
    <w:rsid w:val="00C47F08"/>
    <w:rsid w:val="00C514A6"/>
    <w:rsid w:val="00C525F5"/>
    <w:rsid w:val="00C5307A"/>
    <w:rsid w:val="00C53E5C"/>
    <w:rsid w:val="00C541F4"/>
    <w:rsid w:val="00C5739F"/>
    <w:rsid w:val="00C57CF0"/>
    <w:rsid w:val="00C61A56"/>
    <w:rsid w:val="00C63557"/>
    <w:rsid w:val="00C649BD"/>
    <w:rsid w:val="00C65891"/>
    <w:rsid w:val="00C66AC9"/>
    <w:rsid w:val="00C678D4"/>
    <w:rsid w:val="00C724D3"/>
    <w:rsid w:val="00C77DD9"/>
    <w:rsid w:val="00C8305E"/>
    <w:rsid w:val="00C83BE6"/>
    <w:rsid w:val="00C85354"/>
    <w:rsid w:val="00C86ABA"/>
    <w:rsid w:val="00C943F3"/>
    <w:rsid w:val="00C96801"/>
    <w:rsid w:val="00CA08C6"/>
    <w:rsid w:val="00CA0A77"/>
    <w:rsid w:val="00CA1D76"/>
    <w:rsid w:val="00CA2729"/>
    <w:rsid w:val="00CA3057"/>
    <w:rsid w:val="00CA337B"/>
    <w:rsid w:val="00CA45F8"/>
    <w:rsid w:val="00CB0257"/>
    <w:rsid w:val="00CB0305"/>
    <w:rsid w:val="00CB33C7"/>
    <w:rsid w:val="00CB57E8"/>
    <w:rsid w:val="00CB5D05"/>
    <w:rsid w:val="00CB6554"/>
    <w:rsid w:val="00CB6DA7"/>
    <w:rsid w:val="00CB794E"/>
    <w:rsid w:val="00CB7E4C"/>
    <w:rsid w:val="00CC25B4"/>
    <w:rsid w:val="00CC3390"/>
    <w:rsid w:val="00CC5F88"/>
    <w:rsid w:val="00CC69C8"/>
    <w:rsid w:val="00CC6A48"/>
    <w:rsid w:val="00CC77A2"/>
    <w:rsid w:val="00CD1BA5"/>
    <w:rsid w:val="00CD307E"/>
    <w:rsid w:val="00CD629F"/>
    <w:rsid w:val="00CD6A1B"/>
    <w:rsid w:val="00CE0A7F"/>
    <w:rsid w:val="00CE0BAC"/>
    <w:rsid w:val="00CE10B4"/>
    <w:rsid w:val="00CE1718"/>
    <w:rsid w:val="00CE5B6E"/>
    <w:rsid w:val="00CE5EFB"/>
    <w:rsid w:val="00CE602A"/>
    <w:rsid w:val="00CE67B3"/>
    <w:rsid w:val="00CF2654"/>
    <w:rsid w:val="00CF4156"/>
    <w:rsid w:val="00D0036C"/>
    <w:rsid w:val="00D03D00"/>
    <w:rsid w:val="00D05C30"/>
    <w:rsid w:val="00D062D2"/>
    <w:rsid w:val="00D10052"/>
    <w:rsid w:val="00D11359"/>
    <w:rsid w:val="00D118C7"/>
    <w:rsid w:val="00D12134"/>
    <w:rsid w:val="00D1267F"/>
    <w:rsid w:val="00D15CB3"/>
    <w:rsid w:val="00D24BFA"/>
    <w:rsid w:val="00D30E03"/>
    <w:rsid w:val="00D3188C"/>
    <w:rsid w:val="00D34F39"/>
    <w:rsid w:val="00D35F9B"/>
    <w:rsid w:val="00D369AB"/>
    <w:rsid w:val="00D36B69"/>
    <w:rsid w:val="00D40235"/>
    <w:rsid w:val="00D408DD"/>
    <w:rsid w:val="00D435D5"/>
    <w:rsid w:val="00D45D72"/>
    <w:rsid w:val="00D50CDC"/>
    <w:rsid w:val="00D520E4"/>
    <w:rsid w:val="00D53A38"/>
    <w:rsid w:val="00D575DD"/>
    <w:rsid w:val="00D57DFA"/>
    <w:rsid w:val="00D651DB"/>
    <w:rsid w:val="00D67D12"/>
    <w:rsid w:val="00D67FCF"/>
    <w:rsid w:val="00D709CE"/>
    <w:rsid w:val="00D71F73"/>
    <w:rsid w:val="00D80786"/>
    <w:rsid w:val="00D81CAB"/>
    <w:rsid w:val="00D8576F"/>
    <w:rsid w:val="00D8677F"/>
    <w:rsid w:val="00D87F13"/>
    <w:rsid w:val="00D911DA"/>
    <w:rsid w:val="00D9575A"/>
    <w:rsid w:val="00D96251"/>
    <w:rsid w:val="00D97D92"/>
    <w:rsid w:val="00D97F0C"/>
    <w:rsid w:val="00DA3A86"/>
    <w:rsid w:val="00DB13ED"/>
    <w:rsid w:val="00DB34E9"/>
    <w:rsid w:val="00DC029B"/>
    <w:rsid w:val="00DC1943"/>
    <w:rsid w:val="00DC2500"/>
    <w:rsid w:val="00DC463F"/>
    <w:rsid w:val="00DC4F72"/>
    <w:rsid w:val="00DC57BB"/>
    <w:rsid w:val="00DC77DC"/>
    <w:rsid w:val="00DD0453"/>
    <w:rsid w:val="00DD0C2C"/>
    <w:rsid w:val="00DD19DE"/>
    <w:rsid w:val="00DD1C24"/>
    <w:rsid w:val="00DD2786"/>
    <w:rsid w:val="00DD28BC"/>
    <w:rsid w:val="00DD31AE"/>
    <w:rsid w:val="00DD41C3"/>
    <w:rsid w:val="00DD666A"/>
    <w:rsid w:val="00DD7935"/>
    <w:rsid w:val="00DE0628"/>
    <w:rsid w:val="00DE31F0"/>
    <w:rsid w:val="00DE3D1C"/>
    <w:rsid w:val="00DE475A"/>
    <w:rsid w:val="00DF22D7"/>
    <w:rsid w:val="00DF4050"/>
    <w:rsid w:val="00DF7896"/>
    <w:rsid w:val="00E00561"/>
    <w:rsid w:val="00E013A0"/>
    <w:rsid w:val="00E0227D"/>
    <w:rsid w:val="00E02B18"/>
    <w:rsid w:val="00E04B84"/>
    <w:rsid w:val="00E05D7D"/>
    <w:rsid w:val="00E06466"/>
    <w:rsid w:val="00E06835"/>
    <w:rsid w:val="00E06FDA"/>
    <w:rsid w:val="00E150DA"/>
    <w:rsid w:val="00E160A5"/>
    <w:rsid w:val="00E1679D"/>
    <w:rsid w:val="00E1713D"/>
    <w:rsid w:val="00E20A43"/>
    <w:rsid w:val="00E23898"/>
    <w:rsid w:val="00E23C71"/>
    <w:rsid w:val="00E24D0B"/>
    <w:rsid w:val="00E309F8"/>
    <w:rsid w:val="00E319F1"/>
    <w:rsid w:val="00E333CF"/>
    <w:rsid w:val="00E33CD2"/>
    <w:rsid w:val="00E3590C"/>
    <w:rsid w:val="00E3720C"/>
    <w:rsid w:val="00E403C7"/>
    <w:rsid w:val="00E40E90"/>
    <w:rsid w:val="00E41FB8"/>
    <w:rsid w:val="00E42623"/>
    <w:rsid w:val="00E43261"/>
    <w:rsid w:val="00E45C7E"/>
    <w:rsid w:val="00E47A4A"/>
    <w:rsid w:val="00E51D38"/>
    <w:rsid w:val="00E531EB"/>
    <w:rsid w:val="00E53237"/>
    <w:rsid w:val="00E53D69"/>
    <w:rsid w:val="00E54874"/>
    <w:rsid w:val="00E54B6F"/>
    <w:rsid w:val="00E54FDE"/>
    <w:rsid w:val="00E559CD"/>
    <w:rsid w:val="00E55ACA"/>
    <w:rsid w:val="00E57B74"/>
    <w:rsid w:val="00E60D7A"/>
    <w:rsid w:val="00E632A1"/>
    <w:rsid w:val="00E65BC6"/>
    <w:rsid w:val="00E661FF"/>
    <w:rsid w:val="00E705BC"/>
    <w:rsid w:val="00E70F06"/>
    <w:rsid w:val="00E71C7C"/>
    <w:rsid w:val="00E726EB"/>
    <w:rsid w:val="00E72CF1"/>
    <w:rsid w:val="00E73899"/>
    <w:rsid w:val="00E73DEE"/>
    <w:rsid w:val="00E80B52"/>
    <w:rsid w:val="00E824C3"/>
    <w:rsid w:val="00E840B3"/>
    <w:rsid w:val="00E84D10"/>
    <w:rsid w:val="00E84D80"/>
    <w:rsid w:val="00E84EDE"/>
    <w:rsid w:val="00E8629F"/>
    <w:rsid w:val="00E90D77"/>
    <w:rsid w:val="00E91008"/>
    <w:rsid w:val="00E93741"/>
    <w:rsid w:val="00E9374E"/>
    <w:rsid w:val="00E94F54"/>
    <w:rsid w:val="00E96034"/>
    <w:rsid w:val="00E97AD5"/>
    <w:rsid w:val="00EA1111"/>
    <w:rsid w:val="00EA348B"/>
    <w:rsid w:val="00EA3B4F"/>
    <w:rsid w:val="00EA3C24"/>
    <w:rsid w:val="00EA4967"/>
    <w:rsid w:val="00EA73DF"/>
    <w:rsid w:val="00EB06C1"/>
    <w:rsid w:val="00EB5C2F"/>
    <w:rsid w:val="00EB61AE"/>
    <w:rsid w:val="00EC322D"/>
    <w:rsid w:val="00EC44FE"/>
    <w:rsid w:val="00EC4C41"/>
    <w:rsid w:val="00EC5A1F"/>
    <w:rsid w:val="00EC7E7C"/>
    <w:rsid w:val="00ED383A"/>
    <w:rsid w:val="00ED6087"/>
    <w:rsid w:val="00ED7DD5"/>
    <w:rsid w:val="00EE1080"/>
    <w:rsid w:val="00EE3E97"/>
    <w:rsid w:val="00EE4755"/>
    <w:rsid w:val="00EE7006"/>
    <w:rsid w:val="00EF1EC5"/>
    <w:rsid w:val="00EF4C88"/>
    <w:rsid w:val="00EF55EB"/>
    <w:rsid w:val="00EF71D1"/>
    <w:rsid w:val="00F00DCC"/>
    <w:rsid w:val="00F0156F"/>
    <w:rsid w:val="00F0225F"/>
    <w:rsid w:val="00F02DEE"/>
    <w:rsid w:val="00F05AC8"/>
    <w:rsid w:val="00F07167"/>
    <w:rsid w:val="00F072D8"/>
    <w:rsid w:val="00F07CE0"/>
    <w:rsid w:val="00F115F5"/>
    <w:rsid w:val="00F13D05"/>
    <w:rsid w:val="00F14CB1"/>
    <w:rsid w:val="00F1679D"/>
    <w:rsid w:val="00F1682C"/>
    <w:rsid w:val="00F16DE9"/>
    <w:rsid w:val="00F20357"/>
    <w:rsid w:val="00F20B91"/>
    <w:rsid w:val="00F21139"/>
    <w:rsid w:val="00F24B8B"/>
    <w:rsid w:val="00F30D2E"/>
    <w:rsid w:val="00F35516"/>
    <w:rsid w:val="00F35790"/>
    <w:rsid w:val="00F35E72"/>
    <w:rsid w:val="00F35FA5"/>
    <w:rsid w:val="00F4136D"/>
    <w:rsid w:val="00F41951"/>
    <w:rsid w:val="00F4212E"/>
    <w:rsid w:val="00F42C20"/>
    <w:rsid w:val="00F43E34"/>
    <w:rsid w:val="00F47381"/>
    <w:rsid w:val="00F4789B"/>
    <w:rsid w:val="00F50AF8"/>
    <w:rsid w:val="00F53053"/>
    <w:rsid w:val="00F53FE2"/>
    <w:rsid w:val="00F5711F"/>
    <w:rsid w:val="00F575FF"/>
    <w:rsid w:val="00F6001B"/>
    <w:rsid w:val="00F613AF"/>
    <w:rsid w:val="00F61891"/>
    <w:rsid w:val="00F618EF"/>
    <w:rsid w:val="00F6289B"/>
    <w:rsid w:val="00F65582"/>
    <w:rsid w:val="00F66E75"/>
    <w:rsid w:val="00F74B05"/>
    <w:rsid w:val="00F77EB0"/>
    <w:rsid w:val="00F87CDD"/>
    <w:rsid w:val="00F933F0"/>
    <w:rsid w:val="00F937A3"/>
    <w:rsid w:val="00F94715"/>
    <w:rsid w:val="00F96A3D"/>
    <w:rsid w:val="00F97D9B"/>
    <w:rsid w:val="00FA4718"/>
    <w:rsid w:val="00FA5848"/>
    <w:rsid w:val="00FA6899"/>
    <w:rsid w:val="00FA7F3D"/>
    <w:rsid w:val="00FB146E"/>
    <w:rsid w:val="00FB38D8"/>
    <w:rsid w:val="00FB4A42"/>
    <w:rsid w:val="00FB5AB8"/>
    <w:rsid w:val="00FB7057"/>
    <w:rsid w:val="00FB7570"/>
    <w:rsid w:val="00FC051F"/>
    <w:rsid w:val="00FC06FF"/>
    <w:rsid w:val="00FC2ED2"/>
    <w:rsid w:val="00FC406C"/>
    <w:rsid w:val="00FC69B4"/>
    <w:rsid w:val="00FD02B0"/>
    <w:rsid w:val="00FD0569"/>
    <w:rsid w:val="00FD0694"/>
    <w:rsid w:val="00FD08D1"/>
    <w:rsid w:val="00FD24C5"/>
    <w:rsid w:val="00FD25B5"/>
    <w:rsid w:val="00FD25BE"/>
    <w:rsid w:val="00FD2E70"/>
    <w:rsid w:val="00FD2F2C"/>
    <w:rsid w:val="00FD7AA7"/>
    <w:rsid w:val="00FE1F5A"/>
    <w:rsid w:val="00FF03E2"/>
    <w:rsid w:val="00FF1FCB"/>
    <w:rsid w:val="00FF4985"/>
    <w:rsid w:val="00FF4EC3"/>
    <w:rsid w:val="00FF52D4"/>
    <w:rsid w:val="00FF6AA4"/>
    <w:rsid w:val="00FF6B09"/>
    <w:rsid w:val="00FF7083"/>
    <w:rsid w:val="00FF7824"/>
    <w:rsid w:val="0AAD457D"/>
    <w:rsid w:val="26AE2C51"/>
    <w:rsid w:val="329C676C"/>
    <w:rsid w:val="49267EAA"/>
    <w:rsid w:val="4D2F6165"/>
    <w:rsid w:val="54AD4032"/>
    <w:rsid w:val="76E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6BBA31"/>
  <w15:docId w15:val="{E6E73CC6-F80C-4ECB-B94B-D29FF7CB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625B"/>
    <w:pPr>
      <w:spacing w:after="180"/>
    </w:pPr>
    <w:rPr>
      <w:lang w:val="en-GB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qFormat/>
    <w:rPr>
      <w:b/>
      <w:bCs/>
    </w:rPr>
  </w:style>
  <w:style w:type="table" w:styleId="afd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qFormat/>
    <w:rPr>
      <w:vertAlign w:val="superscript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qFormat/>
    <w:rPr>
      <w:color w:val="0000FF"/>
      <w:u w:val="single"/>
    </w:rPr>
  </w:style>
  <w:style w:type="character" w:styleId="aff2">
    <w:name w:val="annotation reference"/>
    <w:semiHidden/>
    <w:qFormat/>
    <w:rPr>
      <w:sz w:val="16"/>
    </w:rPr>
  </w:style>
  <w:style w:type="character" w:styleId="aff3">
    <w:name w:val="footnote reference"/>
    <w:semiHidden/>
    <w:qFormat/>
    <w:rPr>
      <w:b/>
      <w:position w:val="6"/>
      <w:sz w:val="16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21"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link w:val="1"/>
    <w:rPr>
      <w:rFonts w:ascii="Arial" w:hAnsi="Arial"/>
      <w:sz w:val="36"/>
      <w:lang w:eastAsia="en-US" w:bidi="ar-SA"/>
    </w:rPr>
  </w:style>
  <w:style w:type="character" w:customStyle="1" w:styleId="af6">
    <w:name w:val="页眉 字符"/>
    <w:link w:val="af4"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rPr>
      <w:lang w:val="en-GB" w:eastAsia="en-US"/>
    </w:rPr>
  </w:style>
  <w:style w:type="character" w:customStyle="1" w:styleId="Char">
    <w:name w:val="批注主题 Char"/>
    <w:basedOn w:val="aa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link w:val="a6"/>
    <w:qFormat/>
    <w:rPr>
      <w:b/>
      <w:lang w:val="en-GB"/>
    </w:rPr>
  </w:style>
  <w:style w:type="character" w:customStyle="1" w:styleId="30">
    <w:name w:val="标题 3 字符"/>
    <w:link w:val="3"/>
    <w:qFormat/>
    <w:rPr>
      <w:rFonts w:ascii="Arial" w:hAnsi="Arial"/>
      <w:sz w:val="28"/>
      <w:lang w:eastAsia="en-US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4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f5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5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eastAsia="en-US"/>
    </w:rPr>
  </w:style>
  <w:style w:type="character" w:customStyle="1" w:styleId="70">
    <w:name w:val="标题 7 字符"/>
    <w:basedOn w:val="a0"/>
    <w:link w:val="7"/>
    <w:qFormat/>
    <w:rPr>
      <w:rFonts w:ascii="Arial" w:hAnsi="Arial"/>
      <w:lang w:eastAsia="en-US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6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,목록단락"/>
    <w:basedOn w:val="a"/>
    <w:link w:val="aff7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7">
    <w:name w:val="列表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"/>
    <w:link w:val="aff6"/>
    <w:uiPriority w:val="34"/>
    <w:qFormat/>
    <w:locked/>
    <w:rPr>
      <w:rFonts w:eastAsia="MS Mincho"/>
      <w:lang w:val="en-GB" w:eastAsia="en-US"/>
    </w:rPr>
  </w:style>
  <w:style w:type="paragraph" w:customStyle="1" w:styleId="Proposal">
    <w:name w:val="Proposal"/>
    <w:basedOn w:val="aff6"/>
    <w:next w:val="a"/>
    <w:link w:val="ProposalChar"/>
    <w:qFormat/>
    <w:pPr>
      <w:numPr>
        <w:numId w:val="2"/>
      </w:numPr>
      <w:overflowPunct/>
      <w:autoSpaceDE/>
      <w:autoSpaceDN/>
      <w:adjustRightInd/>
      <w:ind w:firstLineChars="0"/>
      <w:textAlignment w:val="auto"/>
    </w:pPr>
    <w:rPr>
      <w:rFonts w:eastAsiaTheme="minorEastAsia"/>
      <w:b/>
      <w:lang w:val="en-US" w:eastAsia="zh-CN"/>
    </w:rPr>
  </w:style>
  <w:style w:type="character" w:customStyle="1" w:styleId="ProposalChar">
    <w:name w:val="Proposal Char"/>
    <w:basedOn w:val="aff7"/>
    <w:link w:val="Proposal"/>
    <w:qFormat/>
    <w:rPr>
      <w:rFonts w:eastAsiaTheme="minorEastAsia"/>
      <w:b/>
      <w:lang w:val="en-US" w:eastAsia="zh-CN"/>
    </w:rPr>
  </w:style>
  <w:style w:type="table" w:customStyle="1" w:styleId="GridTable5Dark-Accent51">
    <w:name w:val="Grid Table 5 Dark - Accent 51"/>
    <w:basedOn w:val="a1"/>
    <w:uiPriority w:val="50"/>
    <w:qFormat/>
    <w:rPr>
      <w:rFonts w:ascii="CG Times (WN)" w:hAnsi="CG Times (WN)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1Light-Accent51">
    <w:name w:val="Grid Table 1 Light - Accent 51"/>
    <w:basedOn w:val="a1"/>
    <w:uiPriority w:val="46"/>
    <w:qFormat/>
    <w:pPr>
      <w:spacing w:after="0" w:line="240" w:lineRule="auto"/>
    </w:pPr>
    <w:rPr>
      <w:rFonts w:ascii="CG Times (WN)" w:hAnsi="CG Times (WN)"/>
    </w:rPr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lang w:val="en-GB"/>
    </w:rPr>
  </w:style>
  <w:style w:type="paragraph" w:styleId="aff8">
    <w:name w:val="Revision"/>
    <w:hidden/>
    <w:uiPriority w:val="99"/>
    <w:semiHidden/>
    <w:rsid w:val="0091764B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a0"/>
    <w:rsid w:val="009B0446"/>
  </w:style>
  <w:style w:type="character" w:customStyle="1" w:styleId="eop">
    <w:name w:val="eop"/>
    <w:basedOn w:val="a0"/>
    <w:rsid w:val="009B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5AIRPNAIUNRU-1328258698-6634</_dlc_DocId>
    <HideFromDelve xmlns="71c5aaf6-e6ce-465b-b873-5148d2a4c105">false</HideFromDelve>
    <_dlc_DocIdUrl xmlns="71c5aaf6-e6ce-465b-b873-5148d2a4c105">
      <Url>https://nokia.sharepoint.com/sites/c5g/5gradio/_layouts/15/DocIdRedir.aspx?ID=5AIRPNAIUNRU-1328258698-6634</Url>
      <Description>5AIRPNAIUNRU-1328258698-6634</Description>
    </_dlc_DocIdUrl>
    <Information xmlns="3b34c8f0-1ef5-4d1e-bb66-517ce7fe7356" xsi:nil="true"/>
    <Associated_x0020_Task xmlns="3b34c8f0-1ef5-4d1e-bb66-517ce7fe7356"/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B736-949A-40DD-BCAD-9014D900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7E439-BFB5-4A53-AA54-900315B5711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5E994FBE-A814-4FCE-8AA7-F4ECE8ECD3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3E838E9-8A4E-482E-915E-EBB3E4AC62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F907C8D-1040-412E-89E3-1AD72DE8785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DAA1ADA-AB98-404D-BAD6-BE640D92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9</Pages>
  <Words>2141</Words>
  <Characters>12066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Huawei_revised</cp:lastModifiedBy>
  <cp:revision>2</cp:revision>
  <cp:lastPrinted>2019-04-25T01:09:00Z</cp:lastPrinted>
  <dcterms:created xsi:type="dcterms:W3CDTF">2022-03-01T14:20:00Z</dcterms:created>
  <dcterms:modified xsi:type="dcterms:W3CDTF">2022-03-01T14:20:00Z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(3)M4E0CaqRoNsBrYf7NxN8oYbpqTGrCekftqx8U0nkAXeNPjYoC7CMVvqSx9V1kMwsnwgpihjj
SMu+nXranMlU9/SP18QKcwY3oDR57cF10AxJ8UypAZayIXrgVFB5XxD4XxM0DKcPcYPFlvKf
F3lFItMvZoN1nhfeAPkwxLUN7WNIm9r2qVDyOzYVcg2hNe0GewKXYUYWPCY+vcMng4OeX8yB
9DfZDPuk5No7JMa943</vt:lpwstr>
  </property>
  <property fmtid="{D5CDD505-2E9C-101B-9397-08002B2CF9AE}" pid="9" name="_2015_ms_pID_7253431">
    <vt:lpwstr>LPVCdCJbNHdYNOcOoXvctpjHQcpsRTbqfc/wwqzgHhXD3Trz+fnIZY
SwE01oSL8CBQPpIjQsJD10mURqy3XPSGELk2guO0X57P8JWVQN9h1kfsmVccp3bEbQGU4mpb
KjVYLBcaEJyyQGuM1VFhjXi9vfq6nPcPx10kPWJVXKPFD8ja3VqVzz5mx92dXsn6b38Dp3TY
WQQeyBIb+GElSRVQKGKczs4r2IQcPu349qrL</vt:lpwstr>
  </property>
  <property fmtid="{D5CDD505-2E9C-101B-9397-08002B2CF9AE}" pid="10" name="ContentTypeId">
    <vt:lpwstr>0x01010000E5007003D3004E92B8EDD86D20E8CD</vt:lpwstr>
  </property>
  <property fmtid="{D5CDD505-2E9C-101B-9397-08002B2CF9AE}" pid="11" name="_dlc_DocIdItemGuid">
    <vt:lpwstr>dcc761d5-48d4-48ed-9ca3-b02fa253d95c</vt:lpwstr>
  </property>
  <property fmtid="{D5CDD505-2E9C-101B-9397-08002B2CF9AE}" pid="12" name="KSOProductBuildVer">
    <vt:lpwstr>2052-11.8.2.9022</vt:lpwstr>
  </property>
  <property fmtid="{D5CDD505-2E9C-101B-9397-08002B2CF9AE}" pid="13" name="_2015_ms_pID_7253432">
    <vt:lpwstr>/w==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1646137121</vt:lpwstr>
  </property>
</Properties>
</file>