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BA31" w14:textId="651B96AC" w:rsidR="00446CA6" w:rsidRPr="00452882" w:rsidRDefault="00AE22DB">
      <w:pPr>
        <w:spacing w:after="120"/>
        <w:ind w:left="1985" w:hanging="1985"/>
        <w:rPr>
          <w:rFonts w:ascii="Arial" w:eastAsiaTheme="minorEastAsia" w:hAnsi="Arial" w:cs="Arial"/>
          <w:b/>
          <w:sz w:val="24"/>
          <w:szCs w:val="24"/>
          <w:lang w:eastAsia="zh-CN"/>
        </w:rPr>
      </w:pPr>
      <w:r w:rsidRPr="00F5711F">
        <w:rPr>
          <w:rFonts w:ascii="Arial" w:eastAsiaTheme="minorEastAsia" w:hAnsi="Arial" w:cs="Arial"/>
          <w:b/>
          <w:sz w:val="24"/>
          <w:szCs w:val="24"/>
          <w:lang w:eastAsia="zh-CN"/>
        </w:rPr>
        <w:t>3GPP TSG-RAN WG4 Meeting # 10</w:t>
      </w:r>
      <w:r w:rsidR="00ED6087" w:rsidRPr="00F5711F">
        <w:rPr>
          <w:rFonts w:ascii="Arial" w:eastAsiaTheme="minorEastAsia" w:hAnsi="Arial" w:cs="Arial"/>
          <w:b/>
          <w:sz w:val="24"/>
          <w:szCs w:val="24"/>
          <w:lang w:eastAsia="zh-CN"/>
        </w:rPr>
        <w:t>2</w:t>
      </w:r>
      <w:r w:rsidRPr="00452882">
        <w:rPr>
          <w:rFonts w:ascii="Arial" w:eastAsiaTheme="minorEastAsia" w:hAnsi="Arial" w:cs="Arial"/>
          <w:b/>
          <w:sz w:val="24"/>
          <w:szCs w:val="24"/>
          <w:lang w:eastAsia="zh-CN"/>
        </w:rPr>
        <w:t xml:space="preserve">-bis-e </w:t>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r>
      <w:r w:rsidRPr="00452882">
        <w:rPr>
          <w:rFonts w:ascii="Arial" w:eastAsiaTheme="minorEastAsia" w:hAnsi="Arial" w:cs="Arial"/>
          <w:b/>
          <w:sz w:val="24"/>
          <w:szCs w:val="24"/>
          <w:lang w:eastAsia="zh-CN"/>
        </w:rPr>
        <w:tab/>
        <w:t>R4-</w:t>
      </w:r>
      <w:del w:id="0" w:author="Yunchuan Yang/PHY Research &amp; Standard Lab /SRC-Beijing/Staff Engineer/Samsung Electronics" w:date="2022-03-02T01:20:00Z">
        <w:r w:rsidR="00452882" w:rsidDel="00F624BA">
          <w:rPr>
            <w:rFonts w:ascii="Arial" w:eastAsiaTheme="minorEastAsia" w:hAnsi="Arial" w:cs="Arial"/>
            <w:b/>
            <w:sz w:val="24"/>
            <w:szCs w:val="24"/>
            <w:lang w:eastAsia="zh-CN"/>
          </w:rPr>
          <w:delText>220xxxx</w:delText>
        </w:r>
      </w:del>
      <w:ins w:id="1" w:author="Yunchuan Yang/PHY Research &amp; Standard Lab /SRC-Beijing/Staff Engineer/Samsung Electronics" w:date="2022-03-02T01:20:00Z">
        <w:r w:rsidR="00F624BA">
          <w:rPr>
            <w:rFonts w:ascii="Arial" w:eastAsiaTheme="minorEastAsia" w:hAnsi="Arial" w:cs="Arial"/>
            <w:b/>
            <w:sz w:val="24"/>
            <w:szCs w:val="24"/>
            <w:lang w:eastAsia="zh-CN"/>
          </w:rPr>
          <w:t>2207209</w:t>
        </w:r>
      </w:ins>
    </w:p>
    <w:p w14:paraId="786BBA32" w14:textId="11473418" w:rsidR="00446CA6" w:rsidRPr="00452882" w:rsidRDefault="00AE22DB">
      <w:pPr>
        <w:spacing w:after="120"/>
        <w:ind w:left="1985" w:hanging="1985"/>
        <w:rPr>
          <w:rFonts w:ascii="Arial" w:eastAsiaTheme="minorEastAsia" w:hAnsi="Arial" w:cs="Arial"/>
          <w:b/>
          <w:sz w:val="24"/>
          <w:szCs w:val="24"/>
          <w:lang w:eastAsia="zh-CN"/>
        </w:rPr>
      </w:pPr>
      <w:r w:rsidRPr="00452882">
        <w:rPr>
          <w:rFonts w:ascii="Arial" w:eastAsiaTheme="minorEastAsia" w:hAnsi="Arial" w:cs="Arial"/>
          <w:b/>
          <w:sz w:val="24"/>
          <w:szCs w:val="24"/>
          <w:lang w:eastAsia="zh-CN"/>
        </w:rPr>
        <w:t xml:space="preserve">Electronic Meeting, </w:t>
      </w:r>
      <w:r w:rsidR="00452882">
        <w:rPr>
          <w:rFonts w:ascii="Arial" w:hAnsi="Arial"/>
          <w:b/>
          <w:sz w:val="24"/>
          <w:szCs w:val="24"/>
          <w:lang w:eastAsia="zh-CN"/>
        </w:rPr>
        <w:t>21</w:t>
      </w:r>
      <w:r w:rsidRPr="00452882">
        <w:rPr>
          <w:rFonts w:ascii="Arial" w:hAnsi="Arial"/>
          <w:b/>
          <w:sz w:val="24"/>
          <w:szCs w:val="24"/>
          <w:vertAlign w:val="superscript"/>
          <w:lang w:eastAsia="zh-CN"/>
        </w:rPr>
        <w:t>th</w:t>
      </w:r>
      <w:r w:rsidRPr="00452882">
        <w:rPr>
          <w:rFonts w:ascii="Arial" w:hAnsi="Arial"/>
          <w:b/>
          <w:sz w:val="24"/>
          <w:szCs w:val="24"/>
          <w:lang w:eastAsia="zh-CN"/>
        </w:rPr>
        <w:t xml:space="preserve"> </w:t>
      </w:r>
      <w:r w:rsidR="00452882">
        <w:rPr>
          <w:rFonts w:ascii="Arial" w:hAnsi="Arial"/>
          <w:b/>
          <w:sz w:val="24"/>
          <w:szCs w:val="24"/>
          <w:lang w:eastAsia="zh-CN"/>
        </w:rPr>
        <w:t>Feb</w:t>
      </w:r>
      <w:r w:rsidRPr="00452882">
        <w:rPr>
          <w:rFonts w:ascii="Arial" w:hAnsi="Arial"/>
          <w:b/>
          <w:sz w:val="24"/>
          <w:szCs w:val="24"/>
          <w:lang w:eastAsia="zh-CN"/>
        </w:rPr>
        <w:t xml:space="preserve">– </w:t>
      </w:r>
      <w:r w:rsidR="00452882">
        <w:rPr>
          <w:rFonts w:ascii="Arial" w:hAnsi="Arial"/>
          <w:b/>
          <w:sz w:val="24"/>
          <w:szCs w:val="24"/>
          <w:lang w:eastAsia="zh-CN"/>
        </w:rPr>
        <w:t>3</w:t>
      </w:r>
      <w:r w:rsidR="00452882">
        <w:rPr>
          <w:rFonts w:ascii="Arial" w:hAnsi="Arial"/>
          <w:b/>
          <w:sz w:val="24"/>
          <w:szCs w:val="24"/>
          <w:vertAlign w:val="superscript"/>
          <w:lang w:eastAsia="zh-CN"/>
        </w:rPr>
        <w:t>th</w:t>
      </w:r>
      <w:r w:rsidR="00452882">
        <w:rPr>
          <w:rFonts w:ascii="Arial" w:hAnsi="Arial"/>
          <w:b/>
          <w:sz w:val="24"/>
          <w:szCs w:val="24"/>
          <w:lang w:eastAsia="zh-CN"/>
        </w:rPr>
        <w:t xml:space="preserve"> March</w:t>
      </w:r>
      <w:r w:rsidRPr="00452882">
        <w:rPr>
          <w:rFonts w:ascii="Arial" w:hAnsi="Arial"/>
          <w:b/>
          <w:sz w:val="24"/>
          <w:szCs w:val="24"/>
          <w:lang w:eastAsia="zh-CN"/>
        </w:rPr>
        <w:t>, 2022</w:t>
      </w:r>
    </w:p>
    <w:p w14:paraId="786BBA33" w14:textId="77777777" w:rsidR="00446CA6" w:rsidRPr="00452882" w:rsidRDefault="00446CA6">
      <w:pPr>
        <w:spacing w:after="120"/>
        <w:ind w:left="1985" w:hanging="1985"/>
        <w:rPr>
          <w:rFonts w:ascii="Arial" w:eastAsia="MS Mincho" w:hAnsi="Arial" w:cs="Arial"/>
          <w:b/>
          <w:sz w:val="22"/>
        </w:rPr>
      </w:pPr>
    </w:p>
    <w:p w14:paraId="786BBA34" w14:textId="32D04B94" w:rsidR="00446CA6" w:rsidRPr="00452882" w:rsidRDefault="00AE22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452882">
        <w:rPr>
          <w:rFonts w:ascii="Arial" w:eastAsia="MS Mincho" w:hAnsi="Arial" w:cs="Arial"/>
          <w:b/>
          <w:color w:val="000000"/>
          <w:sz w:val="22"/>
          <w:lang w:val="pt-BR"/>
        </w:rPr>
        <w:t>Agenda item:</w:t>
      </w:r>
      <w:r w:rsidRPr="00452882">
        <w:rPr>
          <w:rFonts w:ascii="Arial" w:eastAsia="MS Mincho" w:hAnsi="Arial" w:cs="Arial"/>
          <w:b/>
          <w:color w:val="000000"/>
          <w:sz w:val="22"/>
          <w:lang w:val="pt-BR"/>
        </w:rPr>
        <w:tab/>
      </w:r>
      <w:r w:rsidRPr="00452882">
        <w:rPr>
          <w:rFonts w:ascii="Arial" w:eastAsia="MS Mincho" w:hAnsi="Arial" w:cs="Arial" w:hint="eastAsia"/>
          <w:b/>
          <w:color w:val="000000"/>
          <w:sz w:val="22"/>
          <w:lang w:val="pt-BR" w:eastAsia="ja-JP"/>
        </w:rPr>
        <w:tab/>
      </w:r>
      <w:r w:rsidRPr="00452882">
        <w:rPr>
          <w:rFonts w:ascii="Arial" w:eastAsia="MS Mincho" w:hAnsi="Arial" w:cs="Arial" w:hint="eastAsia"/>
          <w:b/>
          <w:color w:val="000000"/>
          <w:sz w:val="22"/>
          <w:lang w:val="pt-BR" w:eastAsia="ja-JP"/>
        </w:rPr>
        <w:tab/>
      </w:r>
      <w:r w:rsidR="00452882">
        <w:rPr>
          <w:rFonts w:ascii="Arial" w:eastAsiaTheme="minorEastAsia" w:hAnsi="Arial" w:cs="Arial"/>
          <w:color w:val="000000"/>
          <w:sz w:val="22"/>
          <w:lang w:eastAsia="zh-CN"/>
        </w:rPr>
        <w:t>10</w:t>
      </w:r>
      <w:r w:rsidRPr="00452882">
        <w:rPr>
          <w:rFonts w:ascii="Arial" w:eastAsiaTheme="minorEastAsia" w:hAnsi="Arial" w:cs="Arial" w:hint="eastAsia"/>
          <w:color w:val="000000"/>
          <w:sz w:val="22"/>
          <w:lang w:eastAsia="zh-CN"/>
        </w:rPr>
        <w:t>.</w:t>
      </w:r>
      <w:r w:rsidR="00CA1D76">
        <w:rPr>
          <w:rFonts w:ascii="Arial" w:eastAsiaTheme="minorEastAsia" w:hAnsi="Arial" w:cs="Arial"/>
          <w:color w:val="000000"/>
          <w:sz w:val="22"/>
          <w:lang w:eastAsia="zh-CN"/>
        </w:rPr>
        <w:t>1</w:t>
      </w:r>
      <w:r w:rsidRPr="00452882">
        <w:rPr>
          <w:rFonts w:ascii="Arial" w:eastAsiaTheme="minorEastAsia" w:hAnsi="Arial" w:cs="Arial"/>
          <w:color w:val="000000"/>
          <w:sz w:val="22"/>
          <w:lang w:eastAsia="zh-CN"/>
        </w:rPr>
        <w:t>9</w:t>
      </w:r>
      <w:r w:rsidRPr="00452882">
        <w:rPr>
          <w:rFonts w:ascii="Arial" w:eastAsiaTheme="minorEastAsia" w:hAnsi="Arial" w:cs="Arial" w:hint="eastAsia"/>
          <w:color w:val="000000"/>
          <w:sz w:val="22"/>
          <w:lang w:eastAsia="zh-CN"/>
        </w:rPr>
        <w:t>.</w:t>
      </w:r>
      <w:r w:rsidR="00452882">
        <w:rPr>
          <w:rFonts w:ascii="Arial" w:eastAsiaTheme="minorEastAsia" w:hAnsi="Arial" w:cs="Arial"/>
          <w:color w:val="000000"/>
          <w:sz w:val="22"/>
          <w:lang w:eastAsia="zh-CN"/>
        </w:rPr>
        <w:t>4</w:t>
      </w:r>
    </w:p>
    <w:p w14:paraId="786BBA35" w14:textId="77777777" w:rsidR="00446CA6" w:rsidRPr="00452882" w:rsidRDefault="00AE22DB">
      <w:pPr>
        <w:spacing w:after="120"/>
        <w:ind w:left="1985" w:hanging="1985"/>
        <w:rPr>
          <w:rFonts w:ascii="Arial" w:hAnsi="Arial" w:cs="Arial"/>
          <w:color w:val="000000"/>
          <w:sz w:val="22"/>
          <w:lang w:eastAsia="zh-CN"/>
        </w:rPr>
      </w:pPr>
      <w:r w:rsidRPr="00452882">
        <w:rPr>
          <w:rFonts w:ascii="Arial" w:eastAsia="MS Mincho" w:hAnsi="Arial" w:cs="Arial"/>
          <w:b/>
          <w:sz w:val="22"/>
        </w:rPr>
        <w:t>Source:</w:t>
      </w:r>
      <w:r w:rsidRPr="00452882">
        <w:rPr>
          <w:rFonts w:ascii="Arial" w:eastAsia="MS Mincho" w:hAnsi="Arial" w:cs="Arial"/>
          <w:b/>
          <w:sz w:val="22"/>
        </w:rPr>
        <w:tab/>
      </w:r>
      <w:r w:rsidRPr="00452882">
        <w:rPr>
          <w:rFonts w:ascii="Arial" w:eastAsia="MS Mincho" w:hAnsi="Arial" w:cs="Arial"/>
          <w:sz w:val="22"/>
        </w:rPr>
        <w:t>Samsung</w:t>
      </w:r>
    </w:p>
    <w:p w14:paraId="786BBA36" w14:textId="1390067F" w:rsidR="00446CA6" w:rsidRPr="00452882" w:rsidRDefault="00AE22DB">
      <w:pPr>
        <w:spacing w:after="120"/>
        <w:ind w:left="1985" w:hanging="1985"/>
        <w:rPr>
          <w:rFonts w:ascii="Arial" w:eastAsiaTheme="minorEastAsia" w:hAnsi="Arial" w:cs="Arial"/>
          <w:color w:val="000000"/>
          <w:sz w:val="22"/>
          <w:lang w:eastAsia="zh-CN"/>
        </w:rPr>
      </w:pPr>
      <w:r w:rsidRPr="00452882">
        <w:rPr>
          <w:rFonts w:ascii="Arial" w:eastAsia="MS Mincho" w:hAnsi="Arial" w:cs="Arial"/>
          <w:b/>
          <w:color w:val="000000"/>
          <w:sz w:val="22"/>
        </w:rPr>
        <w:t>Title:</w:t>
      </w:r>
      <w:r w:rsidRPr="00452882">
        <w:rPr>
          <w:rFonts w:ascii="Arial" w:eastAsia="MS Mincho" w:hAnsi="Arial" w:cs="Arial"/>
          <w:b/>
          <w:color w:val="000000"/>
          <w:sz w:val="22"/>
        </w:rPr>
        <w:tab/>
      </w:r>
      <w:r w:rsidRPr="00452882">
        <w:rPr>
          <w:rFonts w:ascii="Arial" w:eastAsiaTheme="minorEastAsia" w:hAnsi="Arial" w:cs="Arial"/>
          <w:color w:val="000000"/>
          <w:sz w:val="22"/>
          <w:lang w:eastAsia="zh-CN"/>
        </w:rPr>
        <w:t xml:space="preserve">WF on </w:t>
      </w:r>
      <w:r w:rsidR="00CA1D76">
        <w:rPr>
          <w:rFonts w:ascii="Arial" w:eastAsiaTheme="minorEastAsia" w:hAnsi="Arial" w:cs="Arial"/>
          <w:color w:val="000000"/>
          <w:sz w:val="22"/>
          <w:lang w:eastAsia="zh-CN"/>
        </w:rPr>
        <w:t>CSI requirement for Rel-17 FeMIMO</w:t>
      </w:r>
    </w:p>
    <w:p w14:paraId="786BBA37" w14:textId="77777777" w:rsidR="00446CA6" w:rsidRPr="00452882" w:rsidRDefault="00AE22DB">
      <w:pPr>
        <w:spacing w:after="120"/>
        <w:ind w:left="1985" w:hanging="1985"/>
        <w:rPr>
          <w:rFonts w:ascii="Arial" w:eastAsiaTheme="minorEastAsia" w:hAnsi="Arial" w:cs="Arial"/>
          <w:sz w:val="22"/>
          <w:lang w:eastAsia="zh-CN"/>
        </w:rPr>
      </w:pPr>
      <w:r w:rsidRPr="00452882">
        <w:rPr>
          <w:rFonts w:ascii="Arial" w:eastAsia="MS Mincho" w:hAnsi="Arial" w:cs="Arial"/>
          <w:b/>
          <w:color w:val="000000"/>
          <w:sz w:val="22"/>
        </w:rPr>
        <w:t>Document for:</w:t>
      </w:r>
      <w:r w:rsidRPr="00452882">
        <w:rPr>
          <w:rFonts w:ascii="Arial" w:eastAsia="MS Mincho" w:hAnsi="Arial" w:cs="Arial"/>
          <w:b/>
          <w:color w:val="000000"/>
          <w:sz w:val="22"/>
        </w:rPr>
        <w:tab/>
      </w:r>
      <w:r w:rsidRPr="00452882">
        <w:rPr>
          <w:rFonts w:ascii="Arial" w:eastAsiaTheme="minorEastAsia" w:hAnsi="Arial" w:cs="Arial"/>
          <w:color w:val="000000"/>
          <w:sz w:val="22"/>
          <w:lang w:eastAsia="zh-CN"/>
        </w:rPr>
        <w:t>Approval</w:t>
      </w:r>
    </w:p>
    <w:p w14:paraId="786BBA39" w14:textId="3CB8F7EB" w:rsidR="00446CA6" w:rsidRPr="00452882" w:rsidRDefault="00A639AD" w:rsidP="00452882">
      <w:pPr>
        <w:pStyle w:val="1"/>
        <w:rPr>
          <w:lang w:val="en-US"/>
        </w:rPr>
      </w:pPr>
      <w:r>
        <w:rPr>
          <w:lang w:val="en-US"/>
        </w:rPr>
        <w:t>Background</w:t>
      </w:r>
    </w:p>
    <w:p w14:paraId="342A842B" w14:textId="4B8F0DB6" w:rsidR="00AB625B" w:rsidRPr="00AB625B" w:rsidRDefault="00AB625B" w:rsidP="00AB625B">
      <w:pPr>
        <w:pStyle w:val="afc"/>
        <w:numPr>
          <w:ilvl w:val="0"/>
          <w:numId w:val="3"/>
        </w:numPr>
        <w:ind w:firstLineChars="0"/>
        <w:rPr>
          <w:rFonts w:eastAsiaTheme="minorEastAsia"/>
          <w:lang w:val="en-US" w:eastAsia="zh-CN"/>
        </w:rPr>
      </w:pPr>
      <w:r w:rsidRPr="00AB625B">
        <w:rPr>
          <w:rFonts w:eastAsiaTheme="minorEastAsia"/>
          <w:lang w:val="en-US" w:eastAsia="zh-CN"/>
        </w:rPr>
        <w:t>R4-2203090, “WF on general and CSI requiremen</w:t>
      </w:r>
      <w:r>
        <w:rPr>
          <w:rFonts w:eastAsiaTheme="minorEastAsia"/>
          <w:lang w:val="en-US" w:eastAsia="zh-CN"/>
        </w:rPr>
        <w:t>t for Rel-17 FeMIMO”, Samsung. RAN4#101-bis-e meeting</w:t>
      </w:r>
    </w:p>
    <w:p w14:paraId="61777DC7" w14:textId="6818A650" w:rsidR="00AB625B" w:rsidRPr="00AB625B" w:rsidRDefault="00AB625B">
      <w:pPr>
        <w:pStyle w:val="afc"/>
        <w:numPr>
          <w:ilvl w:val="0"/>
          <w:numId w:val="3"/>
        </w:numPr>
        <w:ind w:firstLineChars="0"/>
        <w:rPr>
          <w:rFonts w:eastAsiaTheme="minorEastAsia"/>
          <w:lang w:val="en-US" w:eastAsia="zh-CN"/>
        </w:rPr>
      </w:pPr>
      <w:r w:rsidRPr="00913F2F">
        <w:t>R4-220309</w:t>
      </w:r>
      <w:r>
        <w:t>1</w:t>
      </w:r>
      <w:r w:rsidRPr="00913F2F">
        <w:t>, “</w:t>
      </w:r>
      <w:r w:rsidRPr="005C373C">
        <w:t>WF on demodulation requirement for Enhancement on HST-SFN deployment</w:t>
      </w:r>
      <w:r w:rsidRPr="00913F2F">
        <w:t>”, Samsung</w:t>
      </w:r>
      <w:r>
        <w:t>, RAN4#101-bis-e meeting</w:t>
      </w:r>
    </w:p>
    <w:p w14:paraId="7D04959A" w14:textId="2A176AAA" w:rsidR="00AB625B" w:rsidRPr="00913F2F" w:rsidRDefault="00AB625B" w:rsidP="00AB625B">
      <w:pPr>
        <w:pStyle w:val="afc"/>
        <w:numPr>
          <w:ilvl w:val="0"/>
          <w:numId w:val="3"/>
        </w:numPr>
        <w:overflowPunct/>
        <w:autoSpaceDE/>
        <w:autoSpaceDN/>
        <w:adjustRightInd/>
        <w:spacing w:after="120" w:line="240" w:lineRule="auto"/>
        <w:ind w:firstLineChars="0"/>
        <w:jc w:val="both"/>
        <w:textAlignment w:val="auto"/>
      </w:pPr>
      <w:r w:rsidRPr="00913F2F">
        <w:t>R4-220309</w:t>
      </w:r>
      <w:r>
        <w:t>2</w:t>
      </w:r>
      <w:r w:rsidRPr="00913F2F">
        <w:t>, “</w:t>
      </w:r>
      <w:r w:rsidRPr="00D3248F">
        <w:t>WF on demodulation requirement for Enhancement on Multi-TRP</w:t>
      </w:r>
      <w:r w:rsidRPr="00913F2F">
        <w:t xml:space="preserve">”, </w:t>
      </w:r>
      <w:r>
        <w:t>Huawei, HiSilicon, RAN4#101-bis-e meeting</w:t>
      </w:r>
    </w:p>
    <w:p w14:paraId="786BBA48" w14:textId="2E1BBD52" w:rsidR="00446CA6" w:rsidRPr="00452882" w:rsidRDefault="00CA1D76">
      <w:pPr>
        <w:pStyle w:val="1"/>
        <w:rPr>
          <w:lang w:eastAsia="zh-CN"/>
        </w:rPr>
      </w:pPr>
      <w:r>
        <w:rPr>
          <w:lang w:eastAsia="ja-JP"/>
        </w:rPr>
        <w:t>CSI reporting requirement for multi-TRP</w:t>
      </w:r>
    </w:p>
    <w:p w14:paraId="3077BCB9" w14:textId="77777777" w:rsidR="00241F02" w:rsidRDefault="00241F02" w:rsidP="00241F02">
      <w:pPr>
        <w:rPr>
          <w:b/>
          <w:u w:val="single"/>
          <w:lang w:val="sv-SE" w:eastAsia="zh-CN"/>
        </w:rPr>
      </w:pPr>
      <w:r>
        <w:rPr>
          <w:b/>
          <w:u w:val="single"/>
          <w:lang w:val="sv-SE" w:eastAsia="zh-CN"/>
        </w:rPr>
        <w:t>Issue 3-1-1: Test cases for CSI reporting enhancement for m-TRP transmission</w:t>
      </w:r>
    </w:p>
    <w:p w14:paraId="2BEB6A3D" w14:textId="1F8E495A" w:rsidR="00F5711F" w:rsidRPr="00452882" w:rsidDel="00953E1C" w:rsidRDefault="00AB625B">
      <w:pPr>
        <w:spacing w:after="120"/>
        <w:rPr>
          <w:del w:id="2" w:author="Yunchuan Yang/PHY Research &amp; Standard Lab /SRC-Beijing/Staff Engineer/Samsung Electronics" w:date="2022-03-02T23:47:00Z"/>
        </w:rPr>
      </w:pPr>
      <w:del w:id="3" w:author="Yunchuan Yang/PHY Research &amp; Standard Lab /SRC-Beijing/Staff Engineer/Samsung Electronics" w:date="2022-03-02T23:47:00Z">
        <w:r w:rsidRPr="00953E1C" w:rsidDel="00953E1C">
          <w:rPr>
            <w:lang w:eastAsia="ko-KR"/>
            <w:rPrChange w:id="4" w:author="Yunchuan Yang/PHY Research &amp; Standard Lab /SRC-Beijing/Staff Engineer/Samsung Electronics" w:date="2022-03-02T23:47:00Z">
              <w:rPr>
                <w:highlight w:val="yellow"/>
                <w:lang w:eastAsia="ko-KR"/>
              </w:rPr>
            </w:rPrChange>
          </w:rPr>
          <w:delText>Tentative agreements:</w:delText>
        </w:r>
      </w:del>
    </w:p>
    <w:p w14:paraId="7F188D6A" w14:textId="4001EE38" w:rsidR="00AB625B"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Define PMI reporting requirement for single-DCI based Multi-TRP scheme with full overlapped resource allocation (SDM) only in FR1</w:t>
      </w:r>
    </w:p>
    <w:p w14:paraId="251CABA5" w14:textId="722FDA98" w:rsidR="00AB625B" w:rsidRPr="00AB625B" w:rsidDel="00D15CCA" w:rsidRDefault="00AB625B" w:rsidP="00AB625B">
      <w:pPr>
        <w:spacing w:after="120" w:line="240" w:lineRule="auto"/>
        <w:rPr>
          <w:del w:id="5" w:author="Yunchuan Yang/PHY Research &amp; Standard Lab /SRC-Beijing/Staff Engineer/Samsung Electronics" w:date="2022-03-02T01:22:00Z"/>
          <w:szCs w:val="24"/>
          <w:highlight w:val="yellow"/>
          <w:lang w:eastAsia="zh-CN"/>
        </w:rPr>
      </w:pPr>
    </w:p>
    <w:p w14:paraId="6DB6EF7E" w14:textId="44E5B9E5" w:rsidR="00AB625B" w:rsidRPr="00AB625B" w:rsidDel="00D15CCA" w:rsidRDefault="00AB625B" w:rsidP="00452882">
      <w:pPr>
        <w:rPr>
          <w:del w:id="6" w:author="Yunchuan Yang/PHY Research &amp; Standard Lab /SRC-Beijing/Staff Engineer/Samsung Electronics" w:date="2022-03-02T01:21:00Z"/>
          <w:rFonts w:eastAsia="Malgun Gothic"/>
          <w:b/>
          <w:u w:val="single"/>
          <w:lang w:val="en-US" w:eastAsia="ko-KR"/>
        </w:rPr>
      </w:pPr>
      <w:del w:id="7" w:author="Yunchuan Yang/PHY Research &amp; Standard Lab /SRC-Beijing/Staff Engineer/Samsung Electronics" w:date="2022-03-02T01:21:00Z">
        <w:r w:rsidDel="00D15CCA">
          <w:rPr>
            <w:rFonts w:eastAsiaTheme="minorEastAsia"/>
            <w:lang w:val="en-US" w:eastAsia="zh-CN"/>
          </w:rPr>
          <w:delText>Candidate Options</w:delText>
        </w:r>
      </w:del>
    </w:p>
    <w:p w14:paraId="4CB58D0C" w14:textId="77777777"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FFS on  additional CSI reporting requirement for single/multi-DCI based Multi-TRP scheme</w:t>
      </w:r>
    </w:p>
    <w:p w14:paraId="6BF0D455" w14:textId="77777777" w:rsidR="00241F02" w:rsidRPr="005A0F59" w:rsidRDefault="00241F02" w:rsidP="00AB625B">
      <w:pPr>
        <w:pStyle w:val="afc"/>
        <w:numPr>
          <w:ilvl w:val="1"/>
          <w:numId w:val="4"/>
        </w:numPr>
        <w:spacing w:line="240" w:lineRule="auto"/>
        <w:ind w:firstLineChars="0"/>
        <w:rPr>
          <w:rFonts w:eastAsia="宋体"/>
          <w:szCs w:val="24"/>
          <w:lang w:eastAsia="zh-CN"/>
        </w:rPr>
      </w:pPr>
      <w:r>
        <w:rPr>
          <w:rFonts w:eastAsia="宋体" w:hint="eastAsia"/>
          <w:szCs w:val="24"/>
          <w:lang w:eastAsia="zh-CN"/>
        </w:rPr>
        <w:t>O</w:t>
      </w:r>
      <w:r>
        <w:rPr>
          <w:rFonts w:eastAsia="宋体"/>
          <w:szCs w:val="24"/>
          <w:lang w:eastAsia="zh-CN"/>
        </w:rPr>
        <w:t>ption 1</w:t>
      </w:r>
    </w:p>
    <w:p w14:paraId="110EABF4" w14:textId="13A1395C" w:rsidR="00241F02" w:rsidRPr="007D5B7A" w:rsidRDefault="00241F02" w:rsidP="00AB625B">
      <w:pPr>
        <w:pStyle w:val="afc"/>
        <w:numPr>
          <w:ilvl w:val="2"/>
          <w:numId w:val="4"/>
        </w:numPr>
        <w:spacing w:line="240" w:lineRule="auto"/>
        <w:ind w:firstLineChars="0"/>
        <w:rPr>
          <w:rFonts w:eastAsia="宋体"/>
          <w:szCs w:val="24"/>
          <w:lang w:eastAsia="zh-CN"/>
        </w:rPr>
      </w:pPr>
      <w:r>
        <w:rPr>
          <w:iCs/>
          <w:lang w:eastAsia="zh-CN"/>
        </w:rPr>
        <w:t>Option 1</w:t>
      </w:r>
      <w:ins w:id="8" w:author="Yunchuan Yang/PHY Research &amp; Standard Lab /SRC-Beijing/Staff Engineer/Samsung Electronics" w:date="2022-03-02T23:48:00Z">
        <w:r w:rsidR="002D2A27">
          <w:rPr>
            <w:iCs/>
            <w:lang w:eastAsia="zh-CN"/>
          </w:rPr>
          <w:t xml:space="preserve">a: </w:t>
        </w:r>
      </w:ins>
      <w:del w:id="9" w:author="Yunchuan Yang/PHY Research &amp; Standard Lab /SRC-Beijing/Staff Engineer/Samsung Electronics" w:date="2022-03-02T23:48:00Z">
        <w:r w:rsidDel="002D2A27">
          <w:rPr>
            <w:iCs/>
            <w:lang w:eastAsia="zh-CN"/>
          </w:rPr>
          <w:delText xml:space="preserve">a(Samsung, Nokia): </w:delText>
        </w:r>
      </w:del>
      <w:r>
        <w:rPr>
          <w:iCs/>
          <w:lang w:eastAsia="zh-CN"/>
        </w:rPr>
        <w:t>Define new CSI reporting requirement for CQI reporting for Multi-DCI based Multi TRP scheme</w:t>
      </w:r>
    </w:p>
    <w:p w14:paraId="7AE778D8" w14:textId="581428FF" w:rsidR="00241F02" w:rsidRPr="005A0F59" w:rsidRDefault="00241F02" w:rsidP="00AB625B">
      <w:pPr>
        <w:pStyle w:val="afc"/>
        <w:numPr>
          <w:ilvl w:val="2"/>
          <w:numId w:val="4"/>
        </w:numPr>
        <w:spacing w:line="240" w:lineRule="auto"/>
        <w:ind w:firstLineChars="0"/>
        <w:rPr>
          <w:iCs/>
          <w:lang w:eastAsia="zh-CN"/>
        </w:rPr>
      </w:pPr>
      <w:r w:rsidRPr="005A0F59">
        <w:rPr>
          <w:iCs/>
          <w:lang w:eastAsia="zh-CN"/>
        </w:rPr>
        <w:t xml:space="preserve">Option 1b </w:t>
      </w:r>
      <w:ins w:id="10" w:author="Yunchuan Yang/PHY Research &amp; Standard Lab /SRC-Beijing/Staff Engineer/Samsung Electronics" w:date="2022-03-02T23:48:00Z">
        <w:r w:rsidR="002D2A27">
          <w:rPr>
            <w:iCs/>
            <w:lang w:eastAsia="zh-CN"/>
          </w:rPr>
          <w:t xml:space="preserve">: </w:t>
        </w:r>
      </w:ins>
      <w:del w:id="11" w:author="Yunchuan Yang/PHY Research &amp; Standard Lab /SRC-Beijing/Staff Engineer/Samsung Electronics" w:date="2022-03-02T23:48:00Z">
        <w:r w:rsidRPr="005A0F59" w:rsidDel="002D2A27">
          <w:rPr>
            <w:iCs/>
            <w:lang w:eastAsia="zh-CN"/>
          </w:rPr>
          <w:delText xml:space="preserve">(Nokia, Intel): </w:delText>
        </w:r>
      </w:del>
      <w:r w:rsidRPr="005A0F59">
        <w:rPr>
          <w:iCs/>
          <w:lang w:eastAsia="zh-CN"/>
        </w:rPr>
        <w:t>Define RI, CQI reporting requirement for single-DCI based Multi-TRP, and define CQI reporting requirement for multi-DCI</w:t>
      </w:r>
    </w:p>
    <w:p w14:paraId="67D7611D" w14:textId="10179449" w:rsidR="00241F02" w:rsidRDefault="00241F02" w:rsidP="00AB625B">
      <w:pPr>
        <w:pStyle w:val="afc"/>
        <w:numPr>
          <w:ilvl w:val="1"/>
          <w:numId w:val="4"/>
        </w:numPr>
        <w:spacing w:line="240" w:lineRule="auto"/>
        <w:ind w:firstLineChars="0"/>
        <w:rPr>
          <w:ins w:id="12" w:author="Yunchuan Yang/PHY Research &amp; Standard Lab /SRC-Beijing/Staff Engineer/Samsung Electronics" w:date="2022-03-02T01:21:00Z"/>
          <w:rFonts w:eastAsia="宋体"/>
          <w:szCs w:val="24"/>
          <w:lang w:eastAsia="zh-CN"/>
        </w:rPr>
      </w:pPr>
      <w:r w:rsidRPr="00AB625B">
        <w:rPr>
          <w:rFonts w:eastAsia="宋体"/>
          <w:szCs w:val="24"/>
          <w:lang w:eastAsia="zh-CN"/>
        </w:rPr>
        <w:t>Option 2</w:t>
      </w:r>
      <w:ins w:id="13" w:author="Yunchuan Yang/PHY Research &amp; Standard Lab /SRC-Beijing/Staff Engineer/Samsung Electronics" w:date="2022-03-02T23:48:00Z">
        <w:r w:rsidR="002D2A27">
          <w:rPr>
            <w:rFonts w:eastAsia="宋体"/>
            <w:szCs w:val="24"/>
            <w:lang w:eastAsia="zh-CN"/>
          </w:rPr>
          <w:t xml:space="preserve">: </w:t>
        </w:r>
      </w:ins>
      <w:del w:id="14" w:author="Yunchuan Yang/PHY Research &amp; Standard Lab /SRC-Beijing/Staff Engineer/Samsung Electronics" w:date="2022-03-02T23:48:00Z">
        <w:r w:rsidRPr="00AB625B" w:rsidDel="002D2A27">
          <w:rPr>
            <w:rFonts w:eastAsia="宋体"/>
            <w:szCs w:val="24"/>
            <w:lang w:eastAsia="zh-CN"/>
          </w:rPr>
          <w:delText xml:space="preserve">(Apple, Huawei, Qualcomm, Ericsson, MTK): </w:delText>
        </w:r>
      </w:del>
      <w:r w:rsidRPr="00AB625B">
        <w:rPr>
          <w:rFonts w:eastAsia="宋体"/>
          <w:szCs w:val="24"/>
          <w:lang w:eastAsia="zh-CN"/>
        </w:rPr>
        <w:t>Not define RI, CQI reporting requirement for single-DCI, Not define CQI reporting requirement for multi-DCI</w:t>
      </w:r>
    </w:p>
    <w:p w14:paraId="5AF916FF" w14:textId="660887B7" w:rsidR="00D15CCA" w:rsidRDefault="002D2A27" w:rsidP="00AB625B">
      <w:pPr>
        <w:pStyle w:val="afc"/>
        <w:numPr>
          <w:ilvl w:val="1"/>
          <w:numId w:val="4"/>
        </w:numPr>
        <w:spacing w:line="240" w:lineRule="auto"/>
        <w:ind w:firstLineChars="0"/>
        <w:rPr>
          <w:rFonts w:eastAsia="宋体"/>
          <w:szCs w:val="24"/>
          <w:lang w:eastAsia="zh-CN"/>
        </w:rPr>
      </w:pPr>
      <w:ins w:id="15" w:author="Yunchuan Yang/PHY Research &amp; Standard Lab /SRC-Beijing/Staff Engineer/Samsung Electronics" w:date="2022-03-02T01:21:00Z">
        <w:r>
          <w:rPr>
            <w:rFonts w:eastAsia="宋体"/>
            <w:szCs w:val="24"/>
            <w:lang w:eastAsia="zh-CN"/>
          </w:rPr>
          <w:t>Option 3</w:t>
        </w:r>
      </w:ins>
      <w:ins w:id="16" w:author="Yunchuan Yang/PHY Research &amp; Standard Lab /SRC-Beijing/Staff Engineer/Samsung Electronics" w:date="2022-03-02T23:48:00Z">
        <w:r>
          <w:rPr>
            <w:rFonts w:eastAsia="宋体"/>
            <w:szCs w:val="24"/>
            <w:lang w:eastAsia="zh-CN"/>
          </w:rPr>
          <w:t xml:space="preserve">: </w:t>
        </w:r>
      </w:ins>
      <w:ins w:id="17" w:author="Yunchuan Yang/PHY Research &amp; Standard Lab /SRC-Beijing/Staff Engineer/Samsung Electronics" w:date="2022-03-02T01:22:00Z">
        <w:r w:rsidR="0029092A">
          <w:rPr>
            <w:rFonts w:eastAsia="宋体"/>
            <w:szCs w:val="24"/>
            <w:lang w:eastAsia="zh-CN"/>
          </w:rPr>
          <w:t>i</w:t>
        </w:r>
      </w:ins>
      <w:ins w:id="18" w:author="Yunchuan Yang/PHY Research &amp; Standard Lab /SRC-Beijing/Staff Engineer/Samsung Electronics" w:date="2022-03-03T00:15:00Z">
        <w:r w:rsidR="0029092A">
          <w:rPr>
            <w:rFonts w:eastAsia="宋体"/>
            <w:szCs w:val="24"/>
            <w:lang w:eastAsia="zh-CN"/>
          </w:rPr>
          <w:t>f</w:t>
        </w:r>
      </w:ins>
      <w:ins w:id="19" w:author="Yunchuan Yang/PHY Research &amp; Standard Lab /SRC-Beijing/Staff Engineer/Samsung Electronics" w:date="2022-03-02T01:22:00Z">
        <w:r w:rsidR="00D15CCA">
          <w:rPr>
            <w:rFonts w:eastAsia="宋体"/>
            <w:szCs w:val="24"/>
            <w:lang w:eastAsia="zh-CN"/>
          </w:rPr>
          <w:t xml:space="preserve"> time allows define CQI reporting requirement</w:t>
        </w:r>
        <w:r w:rsidR="004104FA">
          <w:rPr>
            <w:rFonts w:eastAsia="宋体"/>
            <w:szCs w:val="24"/>
            <w:lang w:eastAsia="zh-CN"/>
          </w:rPr>
          <w:t xml:space="preserve"> </w:t>
        </w:r>
      </w:ins>
      <w:ins w:id="20" w:author="Yunchuan Yang/PHY Research &amp; Standard Lab /SRC-Beijing/Staff Engineer/Samsung Electronics" w:date="2022-03-02T02:05:00Z">
        <w:r w:rsidR="004104FA">
          <w:rPr>
            <w:rFonts w:eastAsia="宋体"/>
            <w:szCs w:val="24"/>
            <w:lang w:eastAsia="zh-CN"/>
          </w:rPr>
          <w:t>for multi</w:t>
        </w:r>
      </w:ins>
      <w:ins w:id="21" w:author="Yunchuan Yang/PHY Research &amp; Standard Lab /SRC-Beijing/Staff Engineer/Samsung Electronics" w:date="2022-03-02T01:22:00Z">
        <w:r w:rsidR="00D15CCA">
          <w:rPr>
            <w:rFonts w:eastAsia="宋体"/>
            <w:szCs w:val="24"/>
            <w:lang w:eastAsia="zh-CN"/>
          </w:rPr>
          <w:t>-DCI</w:t>
        </w:r>
      </w:ins>
    </w:p>
    <w:p w14:paraId="26D8FEE1" w14:textId="3352696C" w:rsidR="00AB625B" w:rsidDel="00D15CCA" w:rsidRDefault="00AB625B" w:rsidP="00AB625B">
      <w:pPr>
        <w:spacing w:line="240" w:lineRule="auto"/>
        <w:rPr>
          <w:del w:id="22" w:author="Yunchuan Yang/PHY Research &amp; Standard Lab /SRC-Beijing/Staff Engineer/Samsung Electronics" w:date="2022-03-02T01:21:00Z"/>
          <w:szCs w:val="24"/>
          <w:lang w:eastAsia="zh-CN"/>
        </w:rPr>
      </w:pPr>
      <w:del w:id="23" w:author="Yunchuan Yang/PHY Research &amp; Standard Lab /SRC-Beijing/Staff Engineer/Samsung Electronics" w:date="2022-03-02T01:21:00Z">
        <w:r w:rsidRPr="00AB625B" w:rsidDel="00D15CCA">
          <w:rPr>
            <w:szCs w:val="24"/>
            <w:lang w:eastAsia="zh-CN"/>
          </w:rPr>
          <w:delText>Recommended WF</w:delText>
        </w:r>
      </w:del>
    </w:p>
    <w:p w14:paraId="20D21B87" w14:textId="39D5D27F" w:rsidR="00AB625B" w:rsidDel="00D15CCA" w:rsidRDefault="00AB625B" w:rsidP="00AB625B">
      <w:pPr>
        <w:pStyle w:val="afc"/>
        <w:numPr>
          <w:ilvl w:val="0"/>
          <w:numId w:val="4"/>
        </w:numPr>
        <w:spacing w:line="240" w:lineRule="auto"/>
        <w:ind w:firstLineChars="0"/>
        <w:rPr>
          <w:del w:id="24" w:author="Yunchuan Yang/PHY Research &amp; Standard Lab /SRC-Beijing/Staff Engineer/Samsung Electronics" w:date="2022-03-02T01:21:00Z"/>
          <w:rFonts w:eastAsia="宋体"/>
          <w:szCs w:val="24"/>
          <w:lang w:eastAsia="zh-CN"/>
        </w:rPr>
      </w:pPr>
      <w:del w:id="25" w:author="Yunchuan Yang/PHY Research &amp; Standard Lab /SRC-Beijing/Staff Engineer/Samsung Electronics" w:date="2022-03-02T01:21:00Z">
        <w:r w:rsidDel="00D15CCA">
          <w:rPr>
            <w:rFonts w:eastAsia="宋体"/>
            <w:szCs w:val="24"/>
            <w:lang w:eastAsia="zh-CN"/>
          </w:rPr>
          <w:delText>Comments encourage if any</w:delText>
        </w:r>
      </w:del>
    </w:p>
    <w:p w14:paraId="7B194A90" w14:textId="2BC9F46C" w:rsidR="00AB625B" w:rsidRPr="00AB625B" w:rsidDel="00D15CCA" w:rsidRDefault="00AB625B" w:rsidP="00AB625B">
      <w:pPr>
        <w:spacing w:line="240" w:lineRule="auto"/>
        <w:rPr>
          <w:del w:id="26" w:author="Yunchuan Yang/PHY Research &amp; Standard Lab /SRC-Beijing/Staff Engineer/Samsung Electronics" w:date="2022-03-02T01:23:00Z"/>
          <w:szCs w:val="24"/>
          <w:lang w:eastAsia="zh-CN"/>
        </w:rPr>
      </w:pPr>
    </w:p>
    <w:tbl>
      <w:tblPr>
        <w:tblStyle w:val="af3"/>
        <w:tblW w:w="0" w:type="auto"/>
        <w:tblLook w:val="04A0" w:firstRow="1" w:lastRow="0" w:firstColumn="1" w:lastColumn="0" w:noHBand="0" w:noVBand="1"/>
      </w:tblPr>
      <w:tblGrid>
        <w:gridCol w:w="1236"/>
        <w:gridCol w:w="8395"/>
      </w:tblGrid>
      <w:tr w:rsidR="00AB625B" w:rsidRPr="00805BE8" w:rsidDel="00D15CCA" w14:paraId="6C73D909" w14:textId="3281EDDF" w:rsidTr="0022359D">
        <w:trPr>
          <w:del w:id="27" w:author="Yunchuan Yang/PHY Research &amp; Standard Lab /SRC-Beijing/Staff Engineer/Samsung Electronics" w:date="2022-03-02T01:23:00Z"/>
        </w:trPr>
        <w:tc>
          <w:tcPr>
            <w:tcW w:w="1236" w:type="dxa"/>
          </w:tcPr>
          <w:p w14:paraId="4ED41D9A" w14:textId="661C84A6" w:rsidR="00AB625B" w:rsidRPr="00805BE8" w:rsidDel="00D15CCA" w:rsidRDefault="00AB625B" w:rsidP="0022359D">
            <w:pPr>
              <w:spacing w:after="120"/>
              <w:rPr>
                <w:del w:id="28" w:author="Yunchuan Yang/PHY Research &amp; Standard Lab /SRC-Beijing/Staff Engineer/Samsung Electronics" w:date="2022-03-02T01:23:00Z"/>
                <w:rFonts w:eastAsiaTheme="minorEastAsia"/>
                <w:b/>
                <w:bCs/>
                <w:color w:val="0070C0"/>
                <w:lang w:val="en-US" w:eastAsia="zh-CN"/>
              </w:rPr>
            </w:pPr>
            <w:del w:id="29" w:author="Yunchuan Yang/PHY Research &amp; Standard Lab /SRC-Beijing/Staff Engineer/Samsung Electronics" w:date="2022-03-02T01:23:00Z">
              <w:r w:rsidRPr="00805BE8" w:rsidDel="00D15CCA">
                <w:rPr>
                  <w:rFonts w:eastAsiaTheme="minorEastAsia"/>
                  <w:b/>
                  <w:bCs/>
                  <w:color w:val="0070C0"/>
                  <w:lang w:val="en-US" w:eastAsia="zh-CN"/>
                </w:rPr>
                <w:delText>Company</w:delText>
              </w:r>
            </w:del>
          </w:p>
        </w:tc>
        <w:tc>
          <w:tcPr>
            <w:tcW w:w="8395" w:type="dxa"/>
          </w:tcPr>
          <w:p w14:paraId="3A8070CA" w14:textId="4AA18BED" w:rsidR="00AB625B" w:rsidRPr="00805BE8" w:rsidDel="00D15CCA" w:rsidRDefault="00AB625B" w:rsidP="0022359D">
            <w:pPr>
              <w:spacing w:after="120"/>
              <w:rPr>
                <w:del w:id="30" w:author="Yunchuan Yang/PHY Research &amp; Standard Lab /SRC-Beijing/Staff Engineer/Samsung Electronics" w:date="2022-03-02T01:23:00Z"/>
                <w:rFonts w:eastAsiaTheme="minorEastAsia"/>
                <w:b/>
                <w:bCs/>
                <w:color w:val="0070C0"/>
                <w:lang w:val="en-US" w:eastAsia="zh-CN"/>
              </w:rPr>
            </w:pPr>
            <w:del w:id="31" w:author="Yunchuan Yang/PHY Research &amp; Standard Lab /SRC-Beijing/Staff Engineer/Samsung Electronics" w:date="2022-03-02T01:23:00Z">
              <w:r w:rsidDel="00D15CCA">
                <w:rPr>
                  <w:rFonts w:eastAsiaTheme="minorEastAsia"/>
                  <w:b/>
                  <w:bCs/>
                  <w:color w:val="0070C0"/>
                  <w:lang w:val="en-US" w:eastAsia="zh-CN"/>
                </w:rPr>
                <w:delText>Comments</w:delText>
              </w:r>
            </w:del>
          </w:p>
        </w:tc>
      </w:tr>
      <w:tr w:rsidR="00AB625B" w:rsidRPr="003418CB" w:rsidDel="00D15CCA" w14:paraId="165FBA26" w14:textId="4F063E97" w:rsidTr="0022359D">
        <w:trPr>
          <w:del w:id="32" w:author="Yunchuan Yang/PHY Research &amp; Standard Lab /SRC-Beijing/Staff Engineer/Samsung Electronics" w:date="2022-03-02T01:23:00Z"/>
        </w:trPr>
        <w:tc>
          <w:tcPr>
            <w:tcW w:w="1236" w:type="dxa"/>
          </w:tcPr>
          <w:p w14:paraId="335A1E70" w14:textId="0A80DA1E" w:rsidR="00AB625B" w:rsidRPr="003418CB" w:rsidDel="00D15CCA" w:rsidRDefault="00AB625B" w:rsidP="0022359D">
            <w:pPr>
              <w:spacing w:after="120"/>
              <w:rPr>
                <w:del w:id="33" w:author="Yunchuan Yang/PHY Research &amp; Standard Lab /SRC-Beijing/Staff Engineer/Samsung Electronics" w:date="2022-03-02T01:23:00Z"/>
                <w:rFonts w:eastAsiaTheme="minorEastAsia"/>
                <w:color w:val="0070C0"/>
                <w:lang w:val="en-US" w:eastAsia="zh-CN"/>
              </w:rPr>
            </w:pPr>
            <w:del w:id="34" w:author="Yunchuan Yang/PHY Research &amp; Standard Lab /SRC-Beijing/Staff Engineer/Samsung Electronics" w:date="2022-03-02T01:23:00Z">
              <w:r w:rsidDel="00D15CCA">
                <w:rPr>
                  <w:rFonts w:eastAsiaTheme="minorEastAsia" w:hint="eastAsia"/>
                  <w:color w:val="0070C0"/>
                  <w:lang w:val="en-US" w:eastAsia="zh-CN"/>
                </w:rPr>
                <w:delText>XXX</w:delText>
              </w:r>
            </w:del>
            <w:ins w:id="35" w:author="Apple (Manasa)" w:date="2022-02-28T14:54:00Z">
              <w:del w:id="36" w:author="Yunchuan Yang/PHY Research &amp; Standard Lab /SRC-Beijing/Staff Engineer/Samsung Electronics" w:date="2022-03-02T01:23:00Z">
                <w:r w:rsidR="0091764B" w:rsidDel="00D15CCA">
                  <w:rPr>
                    <w:rFonts w:eastAsiaTheme="minorEastAsia"/>
                    <w:color w:val="0070C0"/>
                    <w:lang w:val="en-US" w:eastAsia="zh-CN"/>
                  </w:rPr>
                  <w:delText>Apple</w:delText>
                </w:r>
              </w:del>
            </w:ins>
          </w:p>
        </w:tc>
        <w:tc>
          <w:tcPr>
            <w:tcW w:w="8395" w:type="dxa"/>
          </w:tcPr>
          <w:p w14:paraId="234E8562" w14:textId="033CD00D" w:rsidR="00AB625B" w:rsidRPr="003418CB" w:rsidDel="00D15CCA" w:rsidRDefault="0091764B" w:rsidP="0022359D">
            <w:pPr>
              <w:spacing w:after="120"/>
              <w:rPr>
                <w:del w:id="37" w:author="Yunchuan Yang/PHY Research &amp; Standard Lab /SRC-Beijing/Staff Engineer/Samsung Electronics" w:date="2022-03-02T01:23:00Z"/>
                <w:rFonts w:eastAsiaTheme="minorEastAsia"/>
                <w:color w:val="0070C0"/>
                <w:lang w:val="en-US" w:eastAsia="zh-CN"/>
              </w:rPr>
            </w:pPr>
            <w:ins w:id="38" w:author="Apple (Manasa)" w:date="2022-02-28T14:54:00Z">
              <w:del w:id="39" w:author="Yunchuan Yang/PHY Research &amp; Standard Lab /SRC-Beijing/Staff Engineer/Samsung Electronics" w:date="2022-03-02T01:23:00Z">
                <w:r w:rsidDel="00D15CCA">
                  <w:rPr>
                    <w:rFonts w:eastAsiaTheme="minorEastAsia"/>
                    <w:color w:val="0070C0"/>
                    <w:lang w:val="en-US" w:eastAsia="zh-CN"/>
                  </w:rPr>
                  <w:delText xml:space="preserve">We support the tentative agreement and Option 2 for additional CSI reporting requirements. </w:delText>
                </w:r>
              </w:del>
            </w:ins>
          </w:p>
        </w:tc>
      </w:tr>
      <w:tr w:rsidR="00E60D7A" w:rsidRPr="003418CB" w:rsidDel="00D15CCA" w14:paraId="6CFFD8E4" w14:textId="52A1C8F6" w:rsidTr="0022359D">
        <w:trPr>
          <w:ins w:id="40" w:author="Md Jahidur Rahman" w:date="2022-02-28T21:53:00Z"/>
          <w:del w:id="41" w:author="Yunchuan Yang/PHY Research &amp; Standard Lab /SRC-Beijing/Staff Engineer/Samsung Electronics" w:date="2022-03-02T01:23:00Z"/>
        </w:trPr>
        <w:tc>
          <w:tcPr>
            <w:tcW w:w="1236" w:type="dxa"/>
          </w:tcPr>
          <w:p w14:paraId="4C556BBD" w14:textId="25942CAD" w:rsidR="00E60D7A" w:rsidDel="00D15CCA" w:rsidRDefault="00E60D7A" w:rsidP="0022359D">
            <w:pPr>
              <w:spacing w:after="120"/>
              <w:rPr>
                <w:ins w:id="42" w:author="Md Jahidur Rahman" w:date="2022-02-28T21:53:00Z"/>
                <w:del w:id="43" w:author="Yunchuan Yang/PHY Research &amp; Standard Lab /SRC-Beijing/Staff Engineer/Samsung Electronics" w:date="2022-03-02T01:23:00Z"/>
                <w:rFonts w:eastAsiaTheme="minorEastAsia"/>
                <w:color w:val="0070C0"/>
                <w:lang w:val="en-US" w:eastAsia="zh-CN"/>
              </w:rPr>
            </w:pPr>
            <w:ins w:id="44" w:author="Md Jahidur Rahman" w:date="2022-02-28T21:53:00Z">
              <w:del w:id="45" w:author="Yunchuan Yang/PHY Research &amp; Standard Lab /SRC-Beijing/Staff Engineer/Samsung Electronics" w:date="2022-03-02T01:23:00Z">
                <w:r w:rsidDel="00D15CCA">
                  <w:rPr>
                    <w:rFonts w:eastAsiaTheme="minorEastAsia"/>
                    <w:color w:val="0070C0"/>
                    <w:lang w:val="en-US" w:eastAsia="zh-CN"/>
                  </w:rPr>
                  <w:delText>Qualcomm</w:delText>
                </w:r>
              </w:del>
            </w:ins>
          </w:p>
        </w:tc>
        <w:tc>
          <w:tcPr>
            <w:tcW w:w="8395" w:type="dxa"/>
          </w:tcPr>
          <w:p w14:paraId="041321AF" w14:textId="02C17492" w:rsidR="00E60D7A" w:rsidDel="00D15CCA" w:rsidRDefault="00E60D7A" w:rsidP="0022359D">
            <w:pPr>
              <w:spacing w:after="120"/>
              <w:rPr>
                <w:ins w:id="46" w:author="Md Jahidur Rahman" w:date="2022-02-28T21:53:00Z"/>
                <w:del w:id="47" w:author="Yunchuan Yang/PHY Research &amp; Standard Lab /SRC-Beijing/Staff Engineer/Samsung Electronics" w:date="2022-03-02T01:23:00Z"/>
                <w:rFonts w:eastAsiaTheme="minorEastAsia"/>
                <w:color w:val="0070C0"/>
                <w:lang w:val="en-US" w:eastAsia="zh-CN"/>
              </w:rPr>
            </w:pPr>
            <w:ins w:id="48" w:author="Md Jahidur Rahman" w:date="2022-02-28T21:53:00Z">
              <w:del w:id="49" w:author="Yunchuan Yang/PHY Research &amp; Standard Lab /SRC-Beijing/Staff Engineer/Samsung Electronics" w:date="2022-03-02T01:23:00Z">
                <w:r w:rsidDel="00D15CCA">
                  <w:rPr>
                    <w:rFonts w:eastAsiaTheme="minorEastAsia"/>
                    <w:color w:val="0070C0"/>
                    <w:lang w:val="en-US" w:eastAsia="zh-CN"/>
                  </w:rPr>
                  <w:delText>We support the tentative agreement</w:delText>
                </w:r>
              </w:del>
            </w:ins>
            <w:ins w:id="50" w:author="Md Jahidur Rahman" w:date="2022-02-28T21:54:00Z">
              <w:del w:id="51" w:author="Yunchuan Yang/PHY Research &amp; Standard Lab /SRC-Beijing/Staff Engineer/Samsung Electronics" w:date="2022-03-02T01:23:00Z">
                <w:r w:rsidDel="00D15CCA">
                  <w:rPr>
                    <w:rFonts w:eastAsiaTheme="minorEastAsia"/>
                    <w:color w:val="0070C0"/>
                    <w:lang w:val="en-US" w:eastAsia="zh-CN"/>
                  </w:rPr>
                  <w:delText xml:space="preserve"> </w:delText>
                </w:r>
              </w:del>
            </w:ins>
            <w:ins w:id="52" w:author="Md Jahidur Rahman" w:date="2022-02-28T21:55:00Z">
              <w:del w:id="53" w:author="Yunchuan Yang/PHY Research &amp; Standard Lab /SRC-Beijing/Staff Engineer/Samsung Electronics" w:date="2022-03-02T01:23:00Z">
                <w:r w:rsidDel="00D15CCA">
                  <w:rPr>
                    <w:rFonts w:eastAsiaTheme="minorEastAsia"/>
                    <w:color w:val="0070C0"/>
                    <w:lang w:val="en-US" w:eastAsia="zh-CN"/>
                  </w:rPr>
                  <w:delText xml:space="preserve">and </w:delText>
                </w:r>
              </w:del>
            </w:ins>
            <w:ins w:id="54" w:author="Md Jahidur Rahman" w:date="2022-02-28T21:54:00Z">
              <w:del w:id="55" w:author="Yunchuan Yang/PHY Research &amp; Standard Lab /SRC-Beijing/Staff Engineer/Samsung Electronics" w:date="2022-03-02T01:23:00Z">
                <w:r w:rsidDel="00D15CCA">
                  <w:rPr>
                    <w:rFonts w:eastAsiaTheme="minorEastAsia"/>
                    <w:color w:val="0070C0"/>
                    <w:lang w:val="en-US" w:eastAsia="zh-CN"/>
                  </w:rPr>
                  <w:delText xml:space="preserve">Option 2 for </w:delText>
                </w:r>
              </w:del>
            </w:ins>
            <w:ins w:id="56" w:author="Md Jahidur Rahman" w:date="2022-02-28T21:55:00Z">
              <w:del w:id="57" w:author="Yunchuan Yang/PHY Research &amp; Standard Lab /SRC-Beijing/Staff Engineer/Samsung Electronics" w:date="2022-03-02T01:23:00Z">
                <w:r w:rsidDel="00D15CCA">
                  <w:rPr>
                    <w:rFonts w:eastAsiaTheme="minorEastAsia"/>
                    <w:color w:val="0070C0"/>
                    <w:lang w:val="en-US" w:eastAsia="zh-CN"/>
                  </w:rPr>
                  <w:delText xml:space="preserve">the </w:delText>
                </w:r>
              </w:del>
            </w:ins>
            <w:ins w:id="58" w:author="Md Jahidur Rahman" w:date="2022-02-28T21:54:00Z">
              <w:del w:id="59" w:author="Yunchuan Yang/PHY Research &amp; Standard Lab /SRC-Beijing/Staff Engineer/Samsung Electronics" w:date="2022-03-02T01:23:00Z">
                <w:r w:rsidDel="00D15CCA">
                  <w:rPr>
                    <w:rFonts w:eastAsiaTheme="minorEastAsia"/>
                    <w:color w:val="0070C0"/>
                    <w:lang w:val="en-US" w:eastAsia="zh-CN"/>
                  </w:rPr>
                  <w:delText>CSI reporting requirement.</w:delText>
                </w:r>
              </w:del>
            </w:ins>
          </w:p>
        </w:tc>
      </w:tr>
      <w:tr w:rsidR="009B0446" w:rsidRPr="003418CB" w:rsidDel="00D15CCA" w14:paraId="35958876" w14:textId="50497795" w:rsidTr="0022359D">
        <w:trPr>
          <w:ins w:id="60" w:author="Jiakai Shi" w:date="2022-03-01T15:20:00Z"/>
          <w:del w:id="61" w:author="Yunchuan Yang/PHY Research &amp; Standard Lab /SRC-Beijing/Staff Engineer/Samsung Electronics" w:date="2022-03-02T01:23:00Z"/>
        </w:trPr>
        <w:tc>
          <w:tcPr>
            <w:tcW w:w="1236" w:type="dxa"/>
          </w:tcPr>
          <w:p w14:paraId="27A7F3DC" w14:textId="27A8C30D" w:rsidR="009B0446" w:rsidDel="00D15CCA" w:rsidRDefault="009B0446" w:rsidP="009B0446">
            <w:pPr>
              <w:spacing w:after="120"/>
              <w:rPr>
                <w:ins w:id="62" w:author="Jiakai Shi" w:date="2022-03-01T15:20:00Z"/>
                <w:del w:id="63" w:author="Yunchuan Yang/PHY Research &amp; Standard Lab /SRC-Beijing/Staff Engineer/Samsung Electronics" w:date="2022-03-02T01:23:00Z"/>
                <w:rFonts w:eastAsiaTheme="minorEastAsia"/>
                <w:color w:val="0070C0"/>
                <w:lang w:val="en-US" w:eastAsia="zh-CN"/>
              </w:rPr>
            </w:pPr>
            <w:ins w:id="64" w:author="Jiakai Shi" w:date="2022-03-01T15:20:00Z">
              <w:del w:id="65" w:author="Yunchuan Yang/PHY Research &amp; Standard Lab /SRC-Beijing/Staff Engineer/Samsung Electronics" w:date="2022-03-02T01:23:00Z">
                <w:r w:rsidDel="00D15CCA">
                  <w:rPr>
                    <w:rStyle w:val="normaltextrun"/>
                    <w:color w:val="D13438"/>
                    <w:u w:val="single"/>
                  </w:rPr>
                  <w:delText>Ericsson</w:delText>
                </w:r>
                <w:r w:rsidDel="00D15CCA">
                  <w:rPr>
                    <w:rStyle w:val="eop"/>
                    <w:color w:val="0070C0"/>
                  </w:rPr>
                  <w:delText> </w:delText>
                </w:r>
              </w:del>
            </w:ins>
          </w:p>
        </w:tc>
        <w:tc>
          <w:tcPr>
            <w:tcW w:w="8395" w:type="dxa"/>
          </w:tcPr>
          <w:p w14:paraId="71431550" w14:textId="486E7348" w:rsidR="009B0446" w:rsidDel="00D15CCA" w:rsidRDefault="009B0446" w:rsidP="009B0446">
            <w:pPr>
              <w:spacing w:after="120"/>
              <w:rPr>
                <w:ins w:id="66" w:author="Jiakai Shi" w:date="2022-03-01T15:20:00Z"/>
                <w:del w:id="67" w:author="Yunchuan Yang/PHY Research &amp; Standard Lab /SRC-Beijing/Staff Engineer/Samsung Electronics" w:date="2022-03-02T01:23:00Z"/>
                <w:rFonts w:eastAsiaTheme="minorEastAsia"/>
                <w:color w:val="0070C0"/>
                <w:lang w:val="en-US" w:eastAsia="zh-CN"/>
              </w:rPr>
            </w:pPr>
            <w:ins w:id="68" w:author="Jiakai Shi" w:date="2022-03-01T15:20:00Z">
              <w:del w:id="69" w:author="Yunchuan Yang/PHY Research &amp; Standard Lab /SRC-Beijing/Staff Engineer/Samsung Electronics" w:date="2022-03-02T01:23:00Z">
                <w:r w:rsidDel="00D15CCA">
                  <w:rPr>
                    <w:rStyle w:val="normaltextrun"/>
                    <w:color w:val="D13438"/>
                    <w:u w:val="single"/>
                  </w:rPr>
                  <w:delText>We don’t support introducing</w:delText>
                </w:r>
                <w:r w:rsidDel="00D15CCA">
                  <w:rPr>
                    <w:rStyle w:val="normaltextrun"/>
                    <w:rFonts w:ascii="等线" w:eastAsia="等线" w:hAnsi="等线" w:cs="Segoe UI" w:hint="eastAsia"/>
                    <w:color w:val="D13438"/>
                    <w:u w:val="single"/>
                  </w:rPr>
                  <w:delText xml:space="preserve"> </w:delText>
                </w:r>
                <w:r w:rsidDel="00D15CCA">
                  <w:rPr>
                    <w:rStyle w:val="normaltextrun"/>
                    <w:color w:val="D13438"/>
                    <w:u w:val="single"/>
                  </w:rPr>
                  <w:delText>additional CSI reporting requirement for single</w:delText>
                </w:r>
                <w:r w:rsidDel="00D15CCA">
                  <w:rPr>
                    <w:rStyle w:val="normaltextrun"/>
                    <w:rFonts w:ascii="等线" w:eastAsia="等线" w:hAnsi="等线" w:cs="Segoe UI" w:hint="eastAsia"/>
                    <w:color w:val="D13438"/>
                    <w:u w:val="single"/>
                  </w:rPr>
                  <w:delText>/</w:delText>
                </w:r>
                <w:r w:rsidDel="00D15CCA">
                  <w:rPr>
                    <w:rStyle w:val="normaltextrun"/>
                    <w:color w:val="D13438"/>
                    <w:u w:val="single"/>
                  </w:rPr>
                  <w:delText>multi-DCI based Multi-TRP scheme. Only define PMI reporting requirement for single-DCI based transmission and no CSI requirement for multi-DCI based transmission. </w:delText>
                </w:r>
                <w:r w:rsidDel="00D15CCA">
                  <w:rPr>
                    <w:rStyle w:val="eop"/>
                    <w:color w:val="0070C0"/>
                  </w:rPr>
                  <w:delText> </w:delText>
                </w:r>
              </w:del>
            </w:ins>
          </w:p>
        </w:tc>
      </w:tr>
      <w:tr w:rsidR="00403186" w:rsidRPr="003418CB" w:rsidDel="00D15CCA" w14:paraId="6B810F8F" w14:textId="17552F5D" w:rsidTr="0022359D">
        <w:trPr>
          <w:ins w:id="70" w:author="Hannu Vesala" w:date="2022-03-01T14:51:00Z"/>
          <w:del w:id="71" w:author="Yunchuan Yang/PHY Research &amp; Standard Lab /SRC-Beijing/Staff Engineer/Samsung Electronics" w:date="2022-03-02T01:23:00Z"/>
        </w:trPr>
        <w:tc>
          <w:tcPr>
            <w:tcW w:w="1236" w:type="dxa"/>
          </w:tcPr>
          <w:p w14:paraId="42ABD209" w14:textId="40EE4FB8" w:rsidR="00403186" w:rsidDel="00D15CCA" w:rsidRDefault="00403186" w:rsidP="009B0446">
            <w:pPr>
              <w:spacing w:after="120"/>
              <w:rPr>
                <w:ins w:id="72" w:author="Hannu Vesala" w:date="2022-03-01T14:51:00Z"/>
                <w:del w:id="73" w:author="Yunchuan Yang/PHY Research &amp; Standard Lab /SRC-Beijing/Staff Engineer/Samsung Electronics" w:date="2022-03-02T01:23:00Z"/>
                <w:rStyle w:val="normaltextrun"/>
                <w:color w:val="D13438"/>
                <w:u w:val="single"/>
              </w:rPr>
            </w:pPr>
            <w:ins w:id="74" w:author="Hannu Vesala" w:date="2022-03-01T14:51:00Z">
              <w:del w:id="75" w:author="Yunchuan Yang/PHY Research &amp; Standard Lab /SRC-Beijing/Staff Engineer/Samsung Electronics" w:date="2022-03-02T01:23:00Z">
                <w:r w:rsidDel="00D15CCA">
                  <w:rPr>
                    <w:rStyle w:val="normaltextrun"/>
                    <w:color w:val="D13438"/>
                    <w:u w:val="single"/>
                  </w:rPr>
                  <w:delText>Mediatek</w:delText>
                </w:r>
              </w:del>
            </w:ins>
          </w:p>
        </w:tc>
        <w:tc>
          <w:tcPr>
            <w:tcW w:w="8395" w:type="dxa"/>
          </w:tcPr>
          <w:p w14:paraId="54A57B89" w14:textId="573E97DF" w:rsidR="00403186" w:rsidDel="00D15CCA" w:rsidRDefault="00403186" w:rsidP="009B0446">
            <w:pPr>
              <w:spacing w:after="120"/>
              <w:rPr>
                <w:ins w:id="76" w:author="Hannu Vesala" w:date="2022-03-01T14:51:00Z"/>
                <w:del w:id="77" w:author="Yunchuan Yang/PHY Research &amp; Standard Lab /SRC-Beijing/Staff Engineer/Samsung Electronics" w:date="2022-03-02T01:23:00Z"/>
                <w:rStyle w:val="normaltextrun"/>
                <w:color w:val="D13438"/>
                <w:u w:val="single"/>
              </w:rPr>
            </w:pPr>
            <w:ins w:id="78" w:author="Hannu Vesala" w:date="2022-03-01T14:51:00Z">
              <w:del w:id="79" w:author="Yunchuan Yang/PHY Research &amp; Standard Lab /SRC-Beijing/Staff Engineer/Samsung Electronics" w:date="2022-03-02T01:23:00Z">
                <w:r w:rsidDel="00D15CCA">
                  <w:rPr>
                    <w:rStyle w:val="normaltextrun"/>
                    <w:color w:val="D13438"/>
                    <w:u w:val="single"/>
                  </w:rPr>
                  <w:delText>We still support Option 2.</w:delText>
                </w:r>
              </w:del>
            </w:ins>
          </w:p>
        </w:tc>
      </w:tr>
      <w:tr w:rsidR="00247525" w:rsidRPr="003418CB" w:rsidDel="00D15CCA" w14:paraId="5FF3FEBB" w14:textId="6DF9B726" w:rsidTr="0022359D">
        <w:trPr>
          <w:ins w:id="80" w:author="Huawei_revised" w:date="2022-03-01T22:12:00Z"/>
          <w:del w:id="81" w:author="Yunchuan Yang/PHY Research &amp; Standard Lab /SRC-Beijing/Staff Engineer/Samsung Electronics" w:date="2022-03-02T01:23:00Z"/>
        </w:trPr>
        <w:tc>
          <w:tcPr>
            <w:tcW w:w="1236" w:type="dxa"/>
          </w:tcPr>
          <w:p w14:paraId="40733DEE" w14:textId="6F1C04D4" w:rsidR="00247525" w:rsidRPr="00247525" w:rsidDel="00D15CCA" w:rsidRDefault="00247525" w:rsidP="009B0446">
            <w:pPr>
              <w:spacing w:after="120"/>
              <w:rPr>
                <w:ins w:id="82" w:author="Huawei_revised" w:date="2022-03-01T22:12:00Z"/>
                <w:del w:id="83" w:author="Yunchuan Yang/PHY Research &amp; Standard Lab /SRC-Beijing/Staff Engineer/Samsung Electronics" w:date="2022-03-02T01:23:00Z"/>
                <w:rStyle w:val="normaltextrun"/>
                <w:rFonts w:eastAsiaTheme="minorEastAsia"/>
                <w:color w:val="D13438"/>
                <w:u w:val="single"/>
                <w:lang w:eastAsia="zh-CN"/>
              </w:rPr>
            </w:pPr>
            <w:ins w:id="84" w:author="Huawei_revised" w:date="2022-03-01T22:12:00Z">
              <w:del w:id="85" w:author="Yunchuan Yang/PHY Research &amp; Standard Lab /SRC-Beijing/Staff Engineer/Samsung Electronics" w:date="2022-03-02T01:23:00Z">
                <w:r w:rsidDel="00D15CCA">
                  <w:rPr>
                    <w:rStyle w:val="normaltextrun"/>
                    <w:rFonts w:eastAsiaTheme="minorEastAsia" w:hint="eastAsia"/>
                    <w:color w:val="D13438"/>
                    <w:u w:val="single"/>
                    <w:lang w:eastAsia="zh-CN"/>
                  </w:rPr>
                  <w:delText>H</w:delText>
                </w:r>
                <w:r w:rsidDel="00D15CCA">
                  <w:rPr>
                    <w:rStyle w:val="normaltextrun"/>
                    <w:color w:val="D13438"/>
                    <w:u w:val="single"/>
                    <w:lang w:eastAsia="zh-CN"/>
                  </w:rPr>
                  <w:delText>uawei</w:delText>
                </w:r>
              </w:del>
            </w:ins>
          </w:p>
        </w:tc>
        <w:tc>
          <w:tcPr>
            <w:tcW w:w="8395" w:type="dxa"/>
          </w:tcPr>
          <w:p w14:paraId="201BA775" w14:textId="6713643F" w:rsidR="00247525" w:rsidRPr="00247525" w:rsidDel="00D15CCA" w:rsidRDefault="00247525" w:rsidP="009B0446">
            <w:pPr>
              <w:spacing w:after="120"/>
              <w:rPr>
                <w:ins w:id="86" w:author="Huawei_revised" w:date="2022-03-01T22:12:00Z"/>
                <w:del w:id="87" w:author="Yunchuan Yang/PHY Research &amp; Standard Lab /SRC-Beijing/Staff Engineer/Samsung Electronics" w:date="2022-03-02T01:23:00Z"/>
                <w:rStyle w:val="normaltextrun"/>
                <w:rFonts w:eastAsiaTheme="minorEastAsia"/>
                <w:color w:val="D13438"/>
                <w:u w:val="single"/>
                <w:lang w:eastAsia="zh-CN"/>
              </w:rPr>
            </w:pPr>
            <w:ins w:id="88" w:author="Huawei_revised" w:date="2022-03-01T22:12:00Z">
              <w:del w:id="89" w:author="Yunchuan Yang/PHY Research &amp; Standard Lab /SRC-Beijing/Staff Engineer/Samsung Electronics" w:date="2022-03-02T01:23:00Z">
                <w:r w:rsidDel="00D15CCA">
                  <w:rPr>
                    <w:rStyle w:val="normaltextrun"/>
                    <w:rFonts w:eastAsiaTheme="minorEastAsia" w:hint="eastAsia"/>
                    <w:color w:val="D13438"/>
                    <w:u w:val="single"/>
                    <w:lang w:eastAsia="zh-CN"/>
                  </w:rPr>
                  <w:delText>W</w:delText>
                </w:r>
                <w:r w:rsidDel="00D15CCA">
                  <w:rPr>
                    <w:rStyle w:val="normaltextrun"/>
                    <w:color w:val="D13438"/>
                    <w:u w:val="single"/>
                    <w:lang w:eastAsia="zh-CN"/>
                  </w:rPr>
                  <w:delText>e prefer Option 2.</w:delText>
                </w:r>
              </w:del>
            </w:ins>
          </w:p>
        </w:tc>
      </w:tr>
      <w:tr w:rsidR="00A004E0" w:rsidRPr="003418CB" w:rsidDel="00D15CCA" w14:paraId="74A2DBE3" w14:textId="3FB55D52" w:rsidTr="0022359D">
        <w:trPr>
          <w:ins w:id="90" w:author="Nokia" w:date="2022-03-01T15:53:00Z"/>
          <w:del w:id="91" w:author="Yunchuan Yang/PHY Research &amp; Standard Lab /SRC-Beijing/Staff Engineer/Samsung Electronics" w:date="2022-03-02T01:23:00Z"/>
        </w:trPr>
        <w:tc>
          <w:tcPr>
            <w:tcW w:w="1236" w:type="dxa"/>
          </w:tcPr>
          <w:p w14:paraId="7E529244" w14:textId="75725744" w:rsidR="00A004E0" w:rsidDel="00D15CCA" w:rsidRDefault="00A004E0" w:rsidP="00A004E0">
            <w:pPr>
              <w:spacing w:after="120"/>
              <w:rPr>
                <w:ins w:id="92" w:author="Nokia" w:date="2022-03-01T15:53:00Z"/>
                <w:del w:id="93" w:author="Yunchuan Yang/PHY Research &amp; Standard Lab /SRC-Beijing/Staff Engineer/Samsung Electronics" w:date="2022-03-02T01:23:00Z"/>
                <w:rStyle w:val="normaltextrun"/>
                <w:rFonts w:eastAsiaTheme="minorEastAsia"/>
                <w:color w:val="D13438"/>
                <w:u w:val="single"/>
                <w:lang w:eastAsia="zh-CN"/>
              </w:rPr>
            </w:pPr>
            <w:ins w:id="94" w:author="Nokia" w:date="2022-03-01T15:53:00Z">
              <w:del w:id="95" w:author="Yunchuan Yang/PHY Research &amp; Standard Lab /SRC-Beijing/Staff Engineer/Samsung Electronics" w:date="2022-03-02T01:23:00Z">
                <w:r w:rsidDel="00D15CCA">
                  <w:rPr>
                    <w:rStyle w:val="normaltextrun"/>
                    <w:color w:val="D13438"/>
                    <w:u w:val="single"/>
                  </w:rPr>
                  <w:delText>Nokia</w:delText>
                </w:r>
              </w:del>
            </w:ins>
          </w:p>
        </w:tc>
        <w:tc>
          <w:tcPr>
            <w:tcW w:w="8395" w:type="dxa"/>
          </w:tcPr>
          <w:p w14:paraId="1EC600E2" w14:textId="6D0DFCFD" w:rsidR="00A004E0" w:rsidRPr="005E3FAC" w:rsidDel="00D15CCA" w:rsidRDefault="00A004E0" w:rsidP="00A004E0">
            <w:pPr>
              <w:spacing w:after="120"/>
              <w:rPr>
                <w:ins w:id="96" w:author="Nokia" w:date="2022-03-01T15:53:00Z"/>
                <w:del w:id="97" w:author="Yunchuan Yang/PHY Research &amp; Standard Lab /SRC-Beijing/Staff Engineer/Samsung Electronics" w:date="2022-03-02T01:23:00Z"/>
                <w:rStyle w:val="normaltextrun"/>
                <w:color w:val="D13438"/>
                <w:u w:val="single"/>
              </w:rPr>
            </w:pPr>
            <w:ins w:id="98" w:author="Nokia" w:date="2022-03-01T15:53:00Z">
              <w:del w:id="99" w:author="Yunchuan Yang/PHY Research &amp; Standard Lab /SRC-Beijing/Staff Engineer/Samsung Electronics" w:date="2022-03-02T01:23:00Z">
                <w:r w:rsidRPr="005E3FAC" w:rsidDel="00D15CCA">
                  <w:rPr>
                    <w:rStyle w:val="normaltextrun"/>
                    <w:color w:val="D13438"/>
                    <w:u w:val="single"/>
                  </w:rPr>
                  <w:delText>Single-DCI:</w:delText>
                </w:r>
              </w:del>
            </w:ins>
          </w:p>
          <w:p w14:paraId="2D1C93AD" w14:textId="01C62EB3" w:rsidR="00A004E0" w:rsidDel="00D15CCA" w:rsidRDefault="00A004E0" w:rsidP="00A004E0">
            <w:pPr>
              <w:spacing w:after="120"/>
              <w:rPr>
                <w:ins w:id="100" w:author="Nokia" w:date="2022-03-01T15:53:00Z"/>
                <w:del w:id="101" w:author="Yunchuan Yang/PHY Research &amp; Standard Lab /SRC-Beijing/Staff Engineer/Samsung Electronics" w:date="2022-03-02T01:23:00Z"/>
                <w:rStyle w:val="normaltextrun"/>
                <w:color w:val="D13438"/>
                <w:u w:val="single"/>
              </w:rPr>
            </w:pPr>
            <w:ins w:id="102" w:author="Nokia" w:date="2022-03-01T15:53:00Z">
              <w:del w:id="103" w:author="Yunchuan Yang/PHY Research &amp; Standard Lab /SRC-Beijing/Staff Engineer/Samsung Electronics" w:date="2022-03-02T01:23:00Z">
                <w:r w:rsidRPr="005E3FAC" w:rsidDel="00D15CCA">
                  <w:rPr>
                    <w:rStyle w:val="normaltextrun"/>
                    <w:color w:val="D13438"/>
                    <w:u w:val="single"/>
                  </w:rPr>
                  <w:delText>Nokia would prefer CQI, RI and PMI, but can compromise on defining new CSI reporting requirement for PMI only for the single-DCI based Multi-TRP scheme.</w:delText>
                </w:r>
              </w:del>
            </w:ins>
          </w:p>
          <w:p w14:paraId="3C5A28D1" w14:textId="2AFA2DBE" w:rsidR="00A004E0" w:rsidRPr="005E3FAC" w:rsidDel="00D15CCA" w:rsidRDefault="00A004E0" w:rsidP="00A004E0">
            <w:pPr>
              <w:spacing w:after="120"/>
              <w:rPr>
                <w:ins w:id="104" w:author="Nokia" w:date="2022-03-01T15:53:00Z"/>
                <w:del w:id="105" w:author="Yunchuan Yang/PHY Research &amp; Standard Lab /SRC-Beijing/Staff Engineer/Samsung Electronics" w:date="2022-03-02T01:23:00Z"/>
                <w:rStyle w:val="normaltextrun"/>
                <w:color w:val="D13438"/>
                <w:u w:val="single"/>
              </w:rPr>
            </w:pPr>
          </w:p>
          <w:p w14:paraId="69DCB303" w14:textId="2008E5B4" w:rsidR="00A004E0" w:rsidRPr="005E3FAC" w:rsidDel="00D15CCA" w:rsidRDefault="00A004E0" w:rsidP="00A004E0">
            <w:pPr>
              <w:spacing w:after="120"/>
              <w:rPr>
                <w:ins w:id="106" w:author="Nokia" w:date="2022-03-01T15:53:00Z"/>
                <w:del w:id="107" w:author="Yunchuan Yang/PHY Research &amp; Standard Lab /SRC-Beijing/Staff Engineer/Samsung Electronics" w:date="2022-03-02T01:23:00Z"/>
                <w:rStyle w:val="normaltextrun"/>
                <w:color w:val="D13438"/>
                <w:u w:val="single"/>
              </w:rPr>
            </w:pPr>
            <w:ins w:id="108" w:author="Nokia" w:date="2022-03-01T15:53:00Z">
              <w:del w:id="109" w:author="Yunchuan Yang/PHY Research &amp; Standard Lab /SRC-Beijing/Staff Engineer/Samsung Electronics" w:date="2022-03-02T01:23:00Z">
                <w:r w:rsidRPr="005E3FAC" w:rsidDel="00D15CCA">
                  <w:rPr>
                    <w:rStyle w:val="normaltextrun"/>
                    <w:color w:val="D13438"/>
                    <w:u w:val="single"/>
                  </w:rPr>
                  <w:delText>Multi-DCI:</w:delText>
                </w:r>
              </w:del>
            </w:ins>
          </w:p>
          <w:p w14:paraId="52CC792B" w14:textId="09F5661D" w:rsidR="00A004E0" w:rsidDel="00D15CCA" w:rsidRDefault="00A004E0" w:rsidP="00A004E0">
            <w:pPr>
              <w:spacing w:after="120"/>
              <w:rPr>
                <w:ins w:id="110" w:author="Nokia" w:date="2022-03-01T15:53:00Z"/>
                <w:del w:id="111" w:author="Yunchuan Yang/PHY Research &amp; Standard Lab /SRC-Beijing/Staff Engineer/Samsung Electronics" w:date="2022-03-02T01:23:00Z"/>
                <w:rStyle w:val="normaltextrun"/>
                <w:color w:val="D13438"/>
                <w:u w:val="single"/>
              </w:rPr>
            </w:pPr>
            <w:ins w:id="112" w:author="Nokia" w:date="2022-03-01T15:53:00Z">
              <w:del w:id="113" w:author="Yunchuan Yang/PHY Research &amp; Standard Lab /SRC-Beijing/Staff Engineer/Samsung Electronics" w:date="2022-03-02T01:23:00Z">
                <w:r w:rsidRPr="005E3FAC" w:rsidDel="00D15CCA">
                  <w:rPr>
                    <w:rStyle w:val="normaltextrun"/>
                    <w:color w:val="D13438"/>
                    <w:u w:val="single"/>
                  </w:rPr>
                  <w:delText>For multi-DCI cases with non-overlapping PDSCH resources, the PMI/RI calculations for each TRP are not different from legacy. CQI on the other hand is shared among TRPs, so the legacy algorithm does no longer apply. Therefore, Nokia still prefer CQI reporting if feasible from a work plan perspective</w:delText>
                </w:r>
              </w:del>
            </w:ins>
          </w:p>
          <w:p w14:paraId="095142DD" w14:textId="265B28B3" w:rsidR="00A004E0" w:rsidDel="00D15CCA" w:rsidRDefault="00A004E0" w:rsidP="00A004E0">
            <w:pPr>
              <w:spacing w:after="120"/>
              <w:rPr>
                <w:ins w:id="114" w:author="Nokia" w:date="2022-03-01T15:53:00Z"/>
                <w:del w:id="115" w:author="Yunchuan Yang/PHY Research &amp; Standard Lab /SRC-Beijing/Staff Engineer/Samsung Electronics" w:date="2022-03-02T01:23:00Z"/>
                <w:rStyle w:val="normaltextrun"/>
                <w:color w:val="D13438"/>
                <w:u w:val="single"/>
              </w:rPr>
            </w:pPr>
          </w:p>
          <w:p w14:paraId="0D7EBC67" w14:textId="1AB642CD" w:rsidR="00A004E0" w:rsidDel="00D15CCA" w:rsidRDefault="00A004E0" w:rsidP="00A004E0">
            <w:pPr>
              <w:spacing w:after="120"/>
              <w:rPr>
                <w:ins w:id="116" w:author="Nokia" w:date="2022-03-01T15:53:00Z"/>
                <w:del w:id="117" w:author="Yunchuan Yang/PHY Research &amp; Standard Lab /SRC-Beijing/Staff Engineer/Samsung Electronics" w:date="2022-03-02T01:23:00Z"/>
                <w:rStyle w:val="normaltextrun"/>
                <w:color w:val="D13438"/>
                <w:u w:val="single"/>
              </w:rPr>
            </w:pPr>
            <w:ins w:id="118" w:author="Nokia" w:date="2022-03-01T15:53:00Z">
              <w:del w:id="119" w:author="Yunchuan Yang/PHY Research &amp; Standard Lab /SRC-Beijing/Staff Engineer/Samsung Electronics" w:date="2022-03-02T01:23:00Z">
                <w:r w:rsidDel="00D15CCA">
                  <w:rPr>
                    <w:rStyle w:val="normaltextrun"/>
                    <w:color w:val="D13438"/>
                    <w:u w:val="single"/>
                  </w:rPr>
                  <w:delText>Therefor we suggest:</w:delText>
                </w:r>
              </w:del>
            </w:ins>
          </w:p>
          <w:p w14:paraId="520E8406" w14:textId="26227772" w:rsidR="00A004E0" w:rsidDel="00D15CCA" w:rsidRDefault="00A004E0" w:rsidP="00A004E0">
            <w:pPr>
              <w:spacing w:after="120"/>
              <w:rPr>
                <w:ins w:id="120" w:author="Nokia" w:date="2022-03-01T15:53:00Z"/>
                <w:del w:id="121" w:author="Yunchuan Yang/PHY Research &amp; Standard Lab /SRC-Beijing/Staff Engineer/Samsung Electronics" w:date="2022-03-02T01:23:00Z"/>
                <w:rStyle w:val="normaltextrun"/>
                <w:color w:val="D13438"/>
                <w:u w:val="single"/>
              </w:rPr>
            </w:pPr>
            <w:ins w:id="122" w:author="Nokia" w:date="2022-03-01T15:53:00Z">
              <w:del w:id="123" w:author="Yunchuan Yang/PHY Research &amp; Standard Lab /SRC-Beijing/Staff Engineer/Samsung Electronics" w:date="2022-03-02T01:23:00Z">
                <w:r w:rsidDel="00D15CCA">
                  <w:rPr>
                    <w:rStyle w:val="normaltextrun"/>
                    <w:color w:val="D13438"/>
                    <w:u w:val="single"/>
                  </w:rPr>
                  <w:delText>Option 3: Define PMI reporting requirements in case of Single-DCI</w:delText>
                </w:r>
              </w:del>
            </w:ins>
          </w:p>
          <w:p w14:paraId="11EBB466" w14:textId="134D20D1" w:rsidR="00A004E0" w:rsidDel="00D15CCA" w:rsidRDefault="00A004E0" w:rsidP="00A004E0">
            <w:pPr>
              <w:spacing w:after="120"/>
              <w:rPr>
                <w:ins w:id="124" w:author="Nokia" w:date="2022-03-01T15:53:00Z"/>
                <w:del w:id="125" w:author="Yunchuan Yang/PHY Research &amp; Standard Lab /SRC-Beijing/Staff Engineer/Samsung Electronics" w:date="2022-03-02T01:23:00Z"/>
                <w:rStyle w:val="normaltextrun"/>
                <w:color w:val="D13438"/>
                <w:u w:val="single"/>
              </w:rPr>
            </w:pPr>
          </w:p>
          <w:p w14:paraId="40C22F71" w14:textId="7A7398AF" w:rsidR="00A004E0" w:rsidDel="00D15CCA" w:rsidRDefault="00A004E0" w:rsidP="00A004E0">
            <w:pPr>
              <w:spacing w:after="120"/>
              <w:rPr>
                <w:ins w:id="126" w:author="Nokia" w:date="2022-03-01T15:53:00Z"/>
                <w:del w:id="127" w:author="Yunchuan Yang/PHY Research &amp; Standard Lab /SRC-Beijing/Staff Engineer/Samsung Electronics" w:date="2022-03-02T01:23:00Z"/>
                <w:rStyle w:val="normaltextrun"/>
                <w:rFonts w:eastAsiaTheme="minorEastAsia"/>
                <w:color w:val="D13438"/>
                <w:u w:val="single"/>
                <w:lang w:eastAsia="zh-CN"/>
              </w:rPr>
            </w:pPr>
            <w:ins w:id="128" w:author="Nokia" w:date="2022-03-01T15:53:00Z">
              <w:del w:id="129" w:author="Yunchuan Yang/PHY Research &amp; Standard Lab /SRC-Beijing/Staff Engineer/Samsung Electronics" w:date="2022-03-02T01:23:00Z">
                <w:r w:rsidDel="00D15CCA">
                  <w:rPr>
                    <w:rStyle w:val="normaltextrun"/>
                    <w:color w:val="D13438"/>
                    <w:u w:val="single"/>
                  </w:rPr>
                  <w:delText>If time allows define CQI reporting requirements in case of multi-DCI</w:delText>
                </w:r>
              </w:del>
            </w:ins>
          </w:p>
        </w:tc>
      </w:tr>
    </w:tbl>
    <w:p w14:paraId="7497C2D6" w14:textId="7DB2A0B5" w:rsidR="00AB625B" w:rsidDel="00D15CCA" w:rsidRDefault="00AB625B" w:rsidP="00241F02">
      <w:pPr>
        <w:rPr>
          <w:del w:id="130" w:author="Yunchuan Yang/PHY Research &amp; Standard Lab /SRC-Beijing/Staff Engineer/Samsung Electronics" w:date="2022-03-02T01:23:00Z"/>
          <w:iCs/>
          <w:lang w:eastAsia="zh-CN"/>
        </w:rPr>
      </w:pPr>
    </w:p>
    <w:p w14:paraId="7D1A9023" w14:textId="77777777" w:rsidR="00AB625B" w:rsidRDefault="00AB625B" w:rsidP="00241F02">
      <w:pPr>
        <w:rPr>
          <w:iCs/>
          <w:lang w:eastAsia="zh-CN"/>
        </w:rPr>
      </w:pPr>
    </w:p>
    <w:p w14:paraId="010BC2F9" w14:textId="77777777" w:rsidR="00241F02" w:rsidRPr="007E20A2" w:rsidRDefault="00241F02" w:rsidP="00241F02">
      <w:pPr>
        <w:rPr>
          <w:b/>
          <w:u w:val="single"/>
          <w:lang w:val="sv-SE" w:eastAsia="zh-CN"/>
        </w:rPr>
      </w:pPr>
      <w:r>
        <w:rPr>
          <w:b/>
          <w:u w:val="single"/>
          <w:lang w:val="sv-SE" w:eastAsia="zh-CN"/>
        </w:rPr>
        <w:t>Issue 3-2-1: Common simulation assumption</w:t>
      </w:r>
    </w:p>
    <w:p w14:paraId="730567F7" w14:textId="2DA8A3F3" w:rsidR="00241F02" w:rsidRPr="00AB625B" w:rsidDel="002D2A27" w:rsidRDefault="00241F02" w:rsidP="00241F02">
      <w:pPr>
        <w:rPr>
          <w:del w:id="131" w:author="Yunchuan Yang/PHY Research &amp; Standard Lab /SRC-Beijing/Staff Engineer/Samsung Electronics" w:date="2022-03-02T23:48:00Z"/>
          <w:rFonts w:eastAsiaTheme="minorEastAsia"/>
          <w:color w:val="000000" w:themeColor="text1"/>
          <w:lang w:val="en-US" w:eastAsia="zh-CN"/>
        </w:rPr>
      </w:pPr>
      <w:del w:id="132" w:author="Yunchuan Yang/PHY Research &amp; Standard Lab /SRC-Beijing/Staff Engineer/Samsung Electronics" w:date="2022-03-02T23:48:00Z">
        <w:r w:rsidRPr="00AB625B" w:rsidDel="002D2A27">
          <w:rPr>
            <w:rFonts w:eastAsiaTheme="minorEastAsia" w:hint="eastAsia"/>
            <w:color w:val="000000" w:themeColor="text1"/>
            <w:highlight w:val="yellow"/>
            <w:lang w:val="en-US" w:eastAsia="zh-CN"/>
          </w:rPr>
          <w:delText>Tentative agreements</w:delText>
        </w:r>
        <w:r w:rsidRPr="00AB625B" w:rsidDel="002D2A27">
          <w:rPr>
            <w:rFonts w:eastAsiaTheme="minorEastAsia" w:hint="eastAsia"/>
            <w:color w:val="000000" w:themeColor="text1"/>
            <w:lang w:val="en-US" w:eastAsia="zh-CN"/>
          </w:rPr>
          <w:delText>:</w:delText>
        </w:r>
      </w:del>
    </w:p>
    <w:p w14:paraId="317252FC" w14:textId="77777777" w:rsidR="00241F02" w:rsidRPr="00AB625B" w:rsidRDefault="00241F02" w:rsidP="00AB625B">
      <w:pPr>
        <w:pStyle w:val="afc"/>
        <w:numPr>
          <w:ilvl w:val="0"/>
          <w:numId w:val="4"/>
        </w:numPr>
        <w:spacing w:line="240" w:lineRule="auto"/>
        <w:ind w:firstLineChars="0"/>
        <w:rPr>
          <w:rFonts w:eastAsia="宋体"/>
          <w:szCs w:val="24"/>
          <w:lang w:eastAsia="zh-CN"/>
        </w:rPr>
      </w:pPr>
      <w:r w:rsidRPr="00AB625B">
        <w:rPr>
          <w:rFonts w:eastAsia="宋体"/>
          <w:szCs w:val="24"/>
          <w:lang w:eastAsia="zh-CN"/>
        </w:rPr>
        <w:t>Channel and correlation models:  TDLA30-10 with XP High with statistically independent for each TRP</w:t>
      </w:r>
    </w:p>
    <w:p w14:paraId="09E668E3" w14:textId="77777777" w:rsidR="00241F02" w:rsidRPr="00AB625B" w:rsidRDefault="00241F02" w:rsidP="00AB625B">
      <w:pPr>
        <w:pStyle w:val="afc"/>
        <w:numPr>
          <w:ilvl w:val="0"/>
          <w:numId w:val="4"/>
        </w:numPr>
        <w:spacing w:line="240" w:lineRule="auto"/>
        <w:ind w:firstLineChars="0"/>
        <w:rPr>
          <w:rFonts w:eastAsia="宋体"/>
          <w:szCs w:val="24"/>
          <w:lang w:eastAsia="zh-CN"/>
        </w:rPr>
      </w:pPr>
      <w:r w:rsidRPr="00AB625B">
        <w:rPr>
          <w:rFonts w:eastAsia="宋体" w:hint="eastAsia"/>
          <w:szCs w:val="24"/>
          <w:lang w:eastAsia="zh-CN"/>
        </w:rPr>
        <w:t>P</w:t>
      </w:r>
      <w:r w:rsidRPr="00AB625B">
        <w:rPr>
          <w:rFonts w:eastAsia="宋体"/>
          <w:szCs w:val="24"/>
          <w:lang w:eastAsia="zh-CN"/>
        </w:rPr>
        <w:t>c setting: Same Pc ratios for each TRP in defining requirement</w:t>
      </w:r>
    </w:p>
    <w:p w14:paraId="6752900C" w14:textId="77777777" w:rsidR="00241F02" w:rsidRPr="00AB625B" w:rsidRDefault="00241F02" w:rsidP="00AB625B">
      <w:pPr>
        <w:pStyle w:val="afc"/>
        <w:numPr>
          <w:ilvl w:val="0"/>
          <w:numId w:val="4"/>
        </w:numPr>
        <w:spacing w:line="240" w:lineRule="auto"/>
        <w:ind w:firstLineChars="0"/>
        <w:rPr>
          <w:rFonts w:eastAsia="宋体"/>
          <w:szCs w:val="24"/>
          <w:lang w:eastAsia="zh-CN"/>
        </w:rPr>
      </w:pPr>
      <w:r w:rsidRPr="00AB625B">
        <w:rPr>
          <w:rFonts w:eastAsia="宋体"/>
          <w:szCs w:val="24"/>
          <w:lang w:eastAsia="zh-CN"/>
        </w:rPr>
        <w:t>SNR setting: The SNRs for TRP #1 and TRP #2 are assumed to be balanced with a scaling factor of 1/sqrt(2) for the transmitted signal from each TRP</w:t>
      </w:r>
    </w:p>
    <w:tbl>
      <w:tblPr>
        <w:tblStyle w:val="af3"/>
        <w:tblW w:w="0" w:type="auto"/>
        <w:tblLook w:val="04A0" w:firstRow="1" w:lastRow="0" w:firstColumn="1" w:lastColumn="0" w:noHBand="0" w:noVBand="1"/>
      </w:tblPr>
      <w:tblGrid>
        <w:gridCol w:w="1236"/>
        <w:gridCol w:w="8395"/>
      </w:tblGrid>
      <w:tr w:rsidR="00AB625B" w:rsidRPr="00805BE8" w:rsidDel="00D15CCA" w14:paraId="13EBE36A" w14:textId="072CBCD7" w:rsidTr="0022359D">
        <w:trPr>
          <w:del w:id="133" w:author="Yunchuan Yang/PHY Research &amp; Standard Lab /SRC-Beijing/Staff Engineer/Samsung Electronics" w:date="2022-03-02T01:24:00Z"/>
        </w:trPr>
        <w:tc>
          <w:tcPr>
            <w:tcW w:w="1236" w:type="dxa"/>
          </w:tcPr>
          <w:p w14:paraId="59D363A8" w14:textId="0ADD3CB7" w:rsidR="00AB625B" w:rsidRPr="00805BE8" w:rsidDel="00D15CCA" w:rsidRDefault="00AB625B" w:rsidP="0022359D">
            <w:pPr>
              <w:spacing w:after="120"/>
              <w:rPr>
                <w:del w:id="134" w:author="Yunchuan Yang/PHY Research &amp; Standard Lab /SRC-Beijing/Staff Engineer/Samsung Electronics" w:date="2022-03-02T01:24:00Z"/>
                <w:rFonts w:eastAsiaTheme="minorEastAsia"/>
                <w:b/>
                <w:bCs/>
                <w:color w:val="0070C0"/>
                <w:lang w:val="en-US" w:eastAsia="zh-CN"/>
              </w:rPr>
            </w:pPr>
            <w:del w:id="135" w:author="Yunchuan Yang/PHY Research &amp; Standard Lab /SRC-Beijing/Staff Engineer/Samsung Electronics" w:date="2022-03-02T01:24:00Z">
              <w:r w:rsidRPr="00805BE8" w:rsidDel="00D15CCA">
                <w:rPr>
                  <w:rFonts w:eastAsiaTheme="minorEastAsia"/>
                  <w:b/>
                  <w:bCs/>
                  <w:color w:val="0070C0"/>
                  <w:lang w:val="en-US" w:eastAsia="zh-CN"/>
                </w:rPr>
                <w:delText>Company</w:delText>
              </w:r>
            </w:del>
          </w:p>
        </w:tc>
        <w:tc>
          <w:tcPr>
            <w:tcW w:w="8395" w:type="dxa"/>
          </w:tcPr>
          <w:p w14:paraId="1DA311BB" w14:textId="100E1448" w:rsidR="00AB625B" w:rsidRPr="00805BE8" w:rsidDel="00D15CCA" w:rsidRDefault="00AB625B" w:rsidP="0022359D">
            <w:pPr>
              <w:spacing w:after="120"/>
              <w:rPr>
                <w:del w:id="136" w:author="Yunchuan Yang/PHY Research &amp; Standard Lab /SRC-Beijing/Staff Engineer/Samsung Electronics" w:date="2022-03-02T01:24:00Z"/>
                <w:rFonts w:eastAsiaTheme="minorEastAsia"/>
                <w:b/>
                <w:bCs/>
                <w:color w:val="0070C0"/>
                <w:lang w:val="en-US" w:eastAsia="zh-CN"/>
              </w:rPr>
            </w:pPr>
            <w:del w:id="137" w:author="Yunchuan Yang/PHY Research &amp; Standard Lab /SRC-Beijing/Staff Engineer/Samsung Electronics" w:date="2022-03-02T01:24:00Z">
              <w:r w:rsidDel="00D15CCA">
                <w:rPr>
                  <w:rFonts w:eastAsiaTheme="minorEastAsia"/>
                  <w:b/>
                  <w:bCs/>
                  <w:color w:val="0070C0"/>
                  <w:lang w:val="en-US" w:eastAsia="zh-CN"/>
                </w:rPr>
                <w:delText>Comments</w:delText>
              </w:r>
            </w:del>
          </w:p>
        </w:tc>
      </w:tr>
      <w:tr w:rsidR="00AB625B" w:rsidRPr="003418CB" w:rsidDel="00D15CCA" w14:paraId="56693B8A" w14:textId="287F872F" w:rsidTr="0022359D">
        <w:trPr>
          <w:del w:id="138" w:author="Yunchuan Yang/PHY Research &amp; Standard Lab /SRC-Beijing/Staff Engineer/Samsung Electronics" w:date="2022-03-02T01:24:00Z"/>
        </w:trPr>
        <w:tc>
          <w:tcPr>
            <w:tcW w:w="1236" w:type="dxa"/>
          </w:tcPr>
          <w:p w14:paraId="5B8020FD" w14:textId="4EC586C9" w:rsidR="00AB625B" w:rsidRPr="003418CB" w:rsidDel="00D15CCA" w:rsidRDefault="00AB625B" w:rsidP="0022359D">
            <w:pPr>
              <w:spacing w:after="120"/>
              <w:rPr>
                <w:del w:id="139" w:author="Yunchuan Yang/PHY Research &amp; Standard Lab /SRC-Beijing/Staff Engineer/Samsung Electronics" w:date="2022-03-02T01:24:00Z"/>
                <w:rFonts w:eastAsiaTheme="minorEastAsia"/>
                <w:color w:val="0070C0"/>
                <w:lang w:val="en-US" w:eastAsia="zh-CN"/>
              </w:rPr>
            </w:pPr>
            <w:del w:id="140" w:author="Yunchuan Yang/PHY Research &amp; Standard Lab /SRC-Beijing/Staff Engineer/Samsung Electronics" w:date="2022-03-02T01:24:00Z">
              <w:r w:rsidDel="00D15CCA">
                <w:rPr>
                  <w:rFonts w:eastAsiaTheme="minorEastAsia" w:hint="eastAsia"/>
                  <w:color w:val="0070C0"/>
                  <w:lang w:val="en-US" w:eastAsia="zh-CN"/>
                </w:rPr>
                <w:delText>XXX</w:delText>
              </w:r>
            </w:del>
            <w:ins w:id="141" w:author="Apple (Manasa)" w:date="2022-02-28T14:55:00Z">
              <w:del w:id="142" w:author="Yunchuan Yang/PHY Research &amp; Standard Lab /SRC-Beijing/Staff Engineer/Samsung Electronics" w:date="2022-03-02T01:24:00Z">
                <w:r w:rsidR="0091764B" w:rsidDel="00D15CCA">
                  <w:rPr>
                    <w:rFonts w:eastAsiaTheme="minorEastAsia"/>
                    <w:color w:val="0070C0"/>
                    <w:lang w:val="en-US" w:eastAsia="zh-CN"/>
                  </w:rPr>
                  <w:delText>Apple</w:delText>
                </w:r>
              </w:del>
            </w:ins>
          </w:p>
        </w:tc>
        <w:tc>
          <w:tcPr>
            <w:tcW w:w="8395" w:type="dxa"/>
          </w:tcPr>
          <w:p w14:paraId="5D7E6EB0" w14:textId="048975F9" w:rsidR="00AB625B" w:rsidRPr="003418CB" w:rsidDel="00D15CCA" w:rsidRDefault="0091764B" w:rsidP="0022359D">
            <w:pPr>
              <w:spacing w:after="120"/>
              <w:rPr>
                <w:del w:id="143" w:author="Yunchuan Yang/PHY Research &amp; Standard Lab /SRC-Beijing/Staff Engineer/Samsung Electronics" w:date="2022-03-02T01:24:00Z"/>
                <w:rFonts w:eastAsiaTheme="minorEastAsia"/>
                <w:color w:val="0070C0"/>
                <w:lang w:val="en-US" w:eastAsia="zh-CN"/>
              </w:rPr>
            </w:pPr>
            <w:ins w:id="144" w:author="Apple (Manasa)" w:date="2022-02-28T14:55:00Z">
              <w:del w:id="145" w:author="Yunchuan Yang/PHY Research &amp; Standard Lab /SRC-Beijing/Staff Engineer/Samsung Electronics" w:date="2022-03-02T01:24:00Z">
                <w:r w:rsidDel="00D15CCA">
                  <w:rPr>
                    <w:rFonts w:eastAsiaTheme="minorEastAsia"/>
                    <w:color w:val="0070C0"/>
                    <w:lang w:val="en-US" w:eastAsia="zh-CN"/>
                  </w:rPr>
                  <w:delText>We support the tentative agreement</w:delText>
                </w:r>
              </w:del>
            </w:ins>
          </w:p>
        </w:tc>
      </w:tr>
      <w:tr w:rsidR="00E60D7A" w:rsidRPr="003418CB" w:rsidDel="00D15CCA" w14:paraId="496D683A" w14:textId="10C219B5" w:rsidTr="0022359D">
        <w:trPr>
          <w:ins w:id="146" w:author="Md Jahidur Rahman" w:date="2022-02-28T21:55:00Z"/>
          <w:del w:id="147" w:author="Yunchuan Yang/PHY Research &amp; Standard Lab /SRC-Beijing/Staff Engineer/Samsung Electronics" w:date="2022-03-02T01:24:00Z"/>
        </w:trPr>
        <w:tc>
          <w:tcPr>
            <w:tcW w:w="1236" w:type="dxa"/>
          </w:tcPr>
          <w:p w14:paraId="6F0CB17D" w14:textId="0CA9C840" w:rsidR="00E60D7A" w:rsidDel="00D15CCA" w:rsidRDefault="00E60D7A" w:rsidP="0022359D">
            <w:pPr>
              <w:spacing w:after="120"/>
              <w:rPr>
                <w:ins w:id="148" w:author="Md Jahidur Rahman" w:date="2022-02-28T21:55:00Z"/>
                <w:del w:id="149" w:author="Yunchuan Yang/PHY Research &amp; Standard Lab /SRC-Beijing/Staff Engineer/Samsung Electronics" w:date="2022-03-02T01:24:00Z"/>
                <w:rFonts w:eastAsiaTheme="minorEastAsia"/>
                <w:color w:val="0070C0"/>
                <w:lang w:val="en-US" w:eastAsia="zh-CN"/>
              </w:rPr>
            </w:pPr>
            <w:ins w:id="150" w:author="Md Jahidur Rahman" w:date="2022-02-28T21:56:00Z">
              <w:del w:id="151" w:author="Yunchuan Yang/PHY Research &amp; Standard Lab /SRC-Beijing/Staff Engineer/Samsung Electronics" w:date="2022-03-02T01:24:00Z">
                <w:r w:rsidDel="00D15CCA">
                  <w:rPr>
                    <w:rFonts w:eastAsiaTheme="minorEastAsia"/>
                    <w:color w:val="0070C0"/>
                    <w:lang w:val="en-US" w:eastAsia="zh-CN"/>
                  </w:rPr>
                  <w:delText>Qualcomm</w:delText>
                </w:r>
              </w:del>
            </w:ins>
          </w:p>
        </w:tc>
        <w:tc>
          <w:tcPr>
            <w:tcW w:w="8395" w:type="dxa"/>
          </w:tcPr>
          <w:p w14:paraId="55020457" w14:textId="2CE2B838" w:rsidR="00E60D7A" w:rsidDel="00D15CCA" w:rsidRDefault="00E60D7A" w:rsidP="0022359D">
            <w:pPr>
              <w:spacing w:after="120"/>
              <w:rPr>
                <w:ins w:id="152" w:author="Md Jahidur Rahman" w:date="2022-02-28T21:55:00Z"/>
                <w:del w:id="153" w:author="Yunchuan Yang/PHY Research &amp; Standard Lab /SRC-Beijing/Staff Engineer/Samsung Electronics" w:date="2022-03-02T01:24:00Z"/>
                <w:rFonts w:eastAsiaTheme="minorEastAsia"/>
                <w:color w:val="0070C0"/>
                <w:lang w:val="en-US" w:eastAsia="zh-CN"/>
              </w:rPr>
            </w:pPr>
            <w:ins w:id="154" w:author="Md Jahidur Rahman" w:date="2022-02-28T21:55:00Z">
              <w:del w:id="155" w:author="Yunchuan Yang/PHY Research &amp; Standard Lab /SRC-Beijing/Staff Engineer/Samsung Electronics" w:date="2022-03-02T01:24:00Z">
                <w:r w:rsidDel="00D15CCA">
                  <w:rPr>
                    <w:rFonts w:eastAsiaTheme="minorEastAsia"/>
                    <w:color w:val="0070C0"/>
                    <w:lang w:val="en-US" w:eastAsia="zh-CN"/>
                  </w:rPr>
                  <w:delText>Okay with</w:delText>
                </w:r>
              </w:del>
            </w:ins>
            <w:ins w:id="156" w:author="Md Jahidur Rahman" w:date="2022-02-28T21:56:00Z">
              <w:del w:id="157" w:author="Yunchuan Yang/PHY Research &amp; Standard Lab /SRC-Beijing/Staff Engineer/Samsung Electronics" w:date="2022-03-02T01:24:00Z">
                <w:r w:rsidDel="00D15CCA">
                  <w:rPr>
                    <w:rFonts w:eastAsiaTheme="minorEastAsia"/>
                    <w:color w:val="0070C0"/>
                    <w:lang w:val="en-US" w:eastAsia="zh-CN"/>
                  </w:rPr>
                  <w:delText xml:space="preserve"> the</w:delText>
                </w:r>
              </w:del>
            </w:ins>
            <w:ins w:id="158" w:author="Md Jahidur Rahman" w:date="2022-02-28T21:55:00Z">
              <w:del w:id="159" w:author="Yunchuan Yang/PHY Research &amp; Standard Lab /SRC-Beijing/Staff Engineer/Samsung Electronics" w:date="2022-03-02T01:24:00Z">
                <w:r w:rsidDel="00D15CCA">
                  <w:rPr>
                    <w:rFonts w:eastAsiaTheme="minorEastAsia"/>
                    <w:color w:val="0070C0"/>
                    <w:lang w:val="en-US" w:eastAsia="zh-CN"/>
                  </w:rPr>
                  <w:delText xml:space="preserve"> tentative agreement</w:delText>
                </w:r>
              </w:del>
            </w:ins>
          </w:p>
        </w:tc>
      </w:tr>
      <w:tr w:rsidR="009B0446" w:rsidRPr="003418CB" w:rsidDel="00D15CCA" w14:paraId="1F68CE3E" w14:textId="38CAD713" w:rsidTr="0022359D">
        <w:trPr>
          <w:ins w:id="160" w:author="Jiakai Shi" w:date="2022-03-01T15:20:00Z"/>
          <w:del w:id="161" w:author="Yunchuan Yang/PHY Research &amp; Standard Lab /SRC-Beijing/Staff Engineer/Samsung Electronics" w:date="2022-03-02T01:24:00Z"/>
        </w:trPr>
        <w:tc>
          <w:tcPr>
            <w:tcW w:w="1236" w:type="dxa"/>
          </w:tcPr>
          <w:p w14:paraId="3A0CA34F" w14:textId="7F971BA2" w:rsidR="009B0446" w:rsidDel="00D15CCA" w:rsidRDefault="009B0446" w:rsidP="0022359D">
            <w:pPr>
              <w:spacing w:after="120"/>
              <w:rPr>
                <w:ins w:id="162" w:author="Jiakai Shi" w:date="2022-03-01T15:20:00Z"/>
                <w:del w:id="163" w:author="Yunchuan Yang/PHY Research &amp; Standard Lab /SRC-Beijing/Staff Engineer/Samsung Electronics" w:date="2022-03-02T01:24:00Z"/>
                <w:rFonts w:eastAsiaTheme="minorEastAsia"/>
                <w:color w:val="0070C0"/>
                <w:lang w:val="en-US" w:eastAsia="zh-CN"/>
              </w:rPr>
            </w:pPr>
            <w:ins w:id="164" w:author="Jiakai Shi" w:date="2022-03-01T15:21:00Z">
              <w:del w:id="165" w:author="Yunchuan Yang/PHY Research &amp; Standard Lab /SRC-Beijing/Staff Engineer/Samsung Electronics" w:date="2022-03-02T01:24:00Z">
                <w:r w:rsidDel="00D15CCA">
                  <w:rPr>
                    <w:rFonts w:eastAsiaTheme="minorEastAsia"/>
                    <w:color w:val="0070C0"/>
                    <w:lang w:val="en-US" w:eastAsia="zh-CN"/>
                  </w:rPr>
                  <w:delText>Ericsson</w:delText>
                </w:r>
              </w:del>
            </w:ins>
          </w:p>
        </w:tc>
        <w:tc>
          <w:tcPr>
            <w:tcW w:w="8395" w:type="dxa"/>
          </w:tcPr>
          <w:p w14:paraId="11E1D303" w14:textId="629CEA06" w:rsidR="009B0446" w:rsidDel="00D15CCA" w:rsidRDefault="009B0446" w:rsidP="0022359D">
            <w:pPr>
              <w:spacing w:after="120"/>
              <w:rPr>
                <w:ins w:id="166" w:author="Jiakai Shi" w:date="2022-03-01T15:20:00Z"/>
                <w:del w:id="167" w:author="Yunchuan Yang/PHY Research &amp; Standard Lab /SRC-Beijing/Staff Engineer/Samsung Electronics" w:date="2022-03-02T01:24:00Z"/>
                <w:rFonts w:eastAsiaTheme="minorEastAsia"/>
                <w:color w:val="0070C0"/>
                <w:lang w:val="en-US" w:eastAsia="zh-CN"/>
              </w:rPr>
            </w:pPr>
            <w:ins w:id="168" w:author="Jiakai Shi" w:date="2022-03-01T15:21:00Z">
              <w:del w:id="169" w:author="Yunchuan Yang/PHY Research &amp; Standard Lab /SRC-Beijing/Staff Engineer/Samsung Electronics" w:date="2022-03-02T01:24:00Z">
                <w:r w:rsidDel="00D15CCA">
                  <w:rPr>
                    <w:rFonts w:eastAsiaTheme="minorEastAsia"/>
                    <w:color w:val="0070C0"/>
                    <w:lang w:val="en-US" w:eastAsia="zh-CN"/>
                  </w:rPr>
                  <w:delText>Fine with the tentative agreement</w:delText>
                </w:r>
              </w:del>
            </w:ins>
          </w:p>
        </w:tc>
      </w:tr>
      <w:tr w:rsidR="00403186" w:rsidRPr="003418CB" w:rsidDel="00D15CCA" w14:paraId="2BE777D0" w14:textId="7432B057" w:rsidTr="0022359D">
        <w:trPr>
          <w:ins w:id="170" w:author="Hannu Vesala" w:date="2022-03-01T14:51:00Z"/>
          <w:del w:id="171" w:author="Yunchuan Yang/PHY Research &amp; Standard Lab /SRC-Beijing/Staff Engineer/Samsung Electronics" w:date="2022-03-02T01:24:00Z"/>
        </w:trPr>
        <w:tc>
          <w:tcPr>
            <w:tcW w:w="1236" w:type="dxa"/>
          </w:tcPr>
          <w:p w14:paraId="4F02B722" w14:textId="0449CF14" w:rsidR="00403186" w:rsidDel="00D15CCA" w:rsidRDefault="00403186" w:rsidP="00403186">
            <w:pPr>
              <w:spacing w:after="120"/>
              <w:rPr>
                <w:ins w:id="172" w:author="Hannu Vesala" w:date="2022-03-01T14:51:00Z"/>
                <w:del w:id="173" w:author="Yunchuan Yang/PHY Research &amp; Standard Lab /SRC-Beijing/Staff Engineer/Samsung Electronics" w:date="2022-03-02T01:24:00Z"/>
                <w:rFonts w:eastAsiaTheme="minorEastAsia"/>
                <w:color w:val="0070C0"/>
                <w:lang w:val="en-US" w:eastAsia="zh-CN"/>
              </w:rPr>
            </w:pPr>
            <w:ins w:id="174" w:author="Hannu Vesala" w:date="2022-03-01T14:52:00Z">
              <w:del w:id="175" w:author="Yunchuan Yang/PHY Research &amp; Standard Lab /SRC-Beijing/Staff Engineer/Samsung Electronics" w:date="2022-03-02T01:24:00Z">
                <w:r w:rsidDel="00D15CCA">
                  <w:rPr>
                    <w:rFonts w:eastAsiaTheme="minorEastAsia"/>
                    <w:color w:val="0070C0"/>
                    <w:lang w:val="en-US" w:eastAsia="zh-CN"/>
                  </w:rPr>
                  <w:delText>Mediatek</w:delText>
                </w:r>
              </w:del>
            </w:ins>
          </w:p>
        </w:tc>
        <w:tc>
          <w:tcPr>
            <w:tcW w:w="8395" w:type="dxa"/>
          </w:tcPr>
          <w:p w14:paraId="363860D4" w14:textId="13991E78" w:rsidR="00403186" w:rsidDel="00D15CCA" w:rsidRDefault="00403186" w:rsidP="00403186">
            <w:pPr>
              <w:spacing w:after="120"/>
              <w:rPr>
                <w:ins w:id="176" w:author="Hannu Vesala" w:date="2022-03-01T14:51:00Z"/>
                <w:del w:id="177" w:author="Yunchuan Yang/PHY Research &amp; Standard Lab /SRC-Beijing/Staff Engineer/Samsung Electronics" w:date="2022-03-02T01:24:00Z"/>
                <w:rFonts w:eastAsiaTheme="minorEastAsia"/>
                <w:color w:val="0070C0"/>
                <w:lang w:val="en-US" w:eastAsia="zh-CN"/>
              </w:rPr>
            </w:pPr>
            <w:ins w:id="178" w:author="Hannu Vesala" w:date="2022-03-01T14:52:00Z">
              <w:del w:id="179" w:author="Yunchuan Yang/PHY Research &amp; Standard Lab /SRC-Beijing/Staff Engineer/Samsung Electronics" w:date="2022-03-02T01:24:00Z">
                <w:r w:rsidDel="00D15CCA">
                  <w:rPr>
                    <w:rFonts w:eastAsiaTheme="minorEastAsia"/>
                    <w:color w:val="0070C0"/>
                    <w:lang w:val="en-US" w:eastAsia="zh-CN"/>
                  </w:rPr>
                  <w:delText>We are fine with the tentative agreement.</w:delText>
                </w:r>
              </w:del>
            </w:ins>
          </w:p>
        </w:tc>
      </w:tr>
      <w:tr w:rsidR="00247525" w:rsidRPr="003418CB" w:rsidDel="00D15CCA" w14:paraId="551B5146" w14:textId="2B892F20" w:rsidTr="0022359D">
        <w:trPr>
          <w:ins w:id="180" w:author="Huawei_revised" w:date="2022-03-01T22:12:00Z"/>
          <w:del w:id="181" w:author="Yunchuan Yang/PHY Research &amp; Standard Lab /SRC-Beijing/Staff Engineer/Samsung Electronics" w:date="2022-03-02T01:24:00Z"/>
        </w:trPr>
        <w:tc>
          <w:tcPr>
            <w:tcW w:w="1236" w:type="dxa"/>
          </w:tcPr>
          <w:p w14:paraId="48B158D7" w14:textId="05FDFE81" w:rsidR="00247525" w:rsidDel="00D15CCA" w:rsidRDefault="00247525" w:rsidP="00403186">
            <w:pPr>
              <w:spacing w:after="120"/>
              <w:rPr>
                <w:ins w:id="182" w:author="Huawei_revised" w:date="2022-03-01T22:12:00Z"/>
                <w:del w:id="183" w:author="Yunchuan Yang/PHY Research &amp; Standard Lab /SRC-Beijing/Staff Engineer/Samsung Electronics" w:date="2022-03-02T01:24:00Z"/>
                <w:rFonts w:eastAsiaTheme="minorEastAsia"/>
                <w:color w:val="0070C0"/>
                <w:lang w:val="en-US" w:eastAsia="zh-CN"/>
              </w:rPr>
            </w:pPr>
            <w:ins w:id="184" w:author="Huawei_revised" w:date="2022-03-01T22:12:00Z">
              <w:del w:id="185" w:author="Yunchuan Yang/PHY Research &amp; Standard Lab /SRC-Beijing/Staff Engineer/Samsung Electronics" w:date="2022-03-02T01:24:00Z">
                <w:r w:rsidDel="00D15CCA">
                  <w:rPr>
                    <w:rFonts w:eastAsiaTheme="minorEastAsia" w:hint="eastAsia"/>
                    <w:color w:val="0070C0"/>
                    <w:lang w:val="en-US" w:eastAsia="zh-CN"/>
                  </w:rPr>
                  <w:delText>H</w:delText>
                </w:r>
                <w:r w:rsidDel="00D15CCA">
                  <w:rPr>
                    <w:rFonts w:eastAsiaTheme="minorEastAsia"/>
                    <w:color w:val="0070C0"/>
                    <w:lang w:val="en-US" w:eastAsia="zh-CN"/>
                  </w:rPr>
                  <w:delText>uawei</w:delText>
                </w:r>
              </w:del>
            </w:ins>
          </w:p>
        </w:tc>
        <w:tc>
          <w:tcPr>
            <w:tcW w:w="8395" w:type="dxa"/>
          </w:tcPr>
          <w:p w14:paraId="56AA0F57" w14:textId="4B26D369" w:rsidR="00247525" w:rsidDel="00D15CCA" w:rsidRDefault="00247525" w:rsidP="00403186">
            <w:pPr>
              <w:spacing w:after="120"/>
              <w:rPr>
                <w:ins w:id="186" w:author="Huawei_revised" w:date="2022-03-01T22:12:00Z"/>
                <w:del w:id="187" w:author="Yunchuan Yang/PHY Research &amp; Standard Lab /SRC-Beijing/Staff Engineer/Samsung Electronics" w:date="2022-03-02T01:24:00Z"/>
                <w:rFonts w:eastAsiaTheme="minorEastAsia"/>
                <w:color w:val="0070C0"/>
                <w:lang w:val="en-US" w:eastAsia="zh-CN"/>
              </w:rPr>
            </w:pPr>
            <w:ins w:id="188" w:author="Huawei_revised" w:date="2022-03-01T22:12:00Z">
              <w:del w:id="189" w:author="Yunchuan Yang/PHY Research &amp; Standard Lab /SRC-Beijing/Staff Engineer/Samsung Electronics" w:date="2022-03-02T01:24:00Z">
                <w:r w:rsidDel="00D15CCA">
                  <w:rPr>
                    <w:rFonts w:eastAsiaTheme="minorEastAsia" w:hint="eastAsia"/>
                    <w:color w:val="0070C0"/>
                    <w:lang w:val="en-US" w:eastAsia="zh-CN"/>
                  </w:rPr>
                  <w:delText>O</w:delText>
                </w:r>
                <w:r w:rsidDel="00D15CCA">
                  <w:rPr>
                    <w:rFonts w:eastAsiaTheme="minorEastAsia"/>
                    <w:color w:val="0070C0"/>
                    <w:lang w:val="en-US" w:eastAsia="zh-CN"/>
                  </w:rPr>
                  <w:delText xml:space="preserve">K with the </w:delText>
                </w:r>
              </w:del>
            </w:ins>
            <w:ins w:id="190" w:author="Huawei_revised" w:date="2022-03-01T22:13:00Z">
              <w:del w:id="191" w:author="Yunchuan Yang/PHY Research &amp; Standard Lab /SRC-Beijing/Staff Engineer/Samsung Electronics" w:date="2022-03-02T01:24:00Z">
                <w:r w:rsidRPr="00247525" w:rsidDel="00D15CCA">
                  <w:rPr>
                    <w:rFonts w:eastAsiaTheme="minorEastAsia"/>
                    <w:color w:val="0070C0"/>
                    <w:lang w:val="en-US" w:eastAsia="zh-CN"/>
                  </w:rPr>
                  <w:delText>tentative agreement</w:delText>
                </w:r>
              </w:del>
            </w:ins>
            <w:ins w:id="192" w:author="Huawei_revised" w:date="2022-03-01T22:12:00Z">
              <w:del w:id="193" w:author="Yunchuan Yang/PHY Research &amp; Standard Lab /SRC-Beijing/Staff Engineer/Samsung Electronics" w:date="2022-03-02T01:24:00Z">
                <w:r w:rsidDel="00D15CCA">
                  <w:rPr>
                    <w:rFonts w:eastAsiaTheme="minorEastAsia"/>
                    <w:color w:val="0070C0"/>
                    <w:lang w:val="en-US" w:eastAsia="zh-CN"/>
                  </w:rPr>
                  <w:delText>.</w:delText>
                </w:r>
              </w:del>
            </w:ins>
          </w:p>
        </w:tc>
      </w:tr>
      <w:tr w:rsidR="00A004E0" w:rsidRPr="003418CB" w:rsidDel="00D15CCA" w14:paraId="48F78356" w14:textId="61AFFB4D" w:rsidTr="0022359D">
        <w:trPr>
          <w:ins w:id="194" w:author="Nokia" w:date="2022-03-01T15:53:00Z"/>
          <w:del w:id="195" w:author="Yunchuan Yang/PHY Research &amp; Standard Lab /SRC-Beijing/Staff Engineer/Samsung Electronics" w:date="2022-03-02T01:24:00Z"/>
        </w:trPr>
        <w:tc>
          <w:tcPr>
            <w:tcW w:w="1236" w:type="dxa"/>
          </w:tcPr>
          <w:p w14:paraId="698C4B44" w14:textId="11BCF4F7" w:rsidR="00A004E0" w:rsidDel="00D15CCA" w:rsidRDefault="00A004E0" w:rsidP="00A004E0">
            <w:pPr>
              <w:spacing w:after="120"/>
              <w:rPr>
                <w:ins w:id="196" w:author="Nokia" w:date="2022-03-01T15:53:00Z"/>
                <w:del w:id="197" w:author="Yunchuan Yang/PHY Research &amp; Standard Lab /SRC-Beijing/Staff Engineer/Samsung Electronics" w:date="2022-03-02T01:24:00Z"/>
                <w:rFonts w:eastAsiaTheme="minorEastAsia"/>
                <w:color w:val="0070C0"/>
                <w:lang w:val="en-US" w:eastAsia="zh-CN"/>
              </w:rPr>
            </w:pPr>
            <w:ins w:id="198" w:author="Nokia" w:date="2022-03-01T15:53:00Z">
              <w:del w:id="199" w:author="Yunchuan Yang/PHY Research &amp; Standard Lab /SRC-Beijing/Staff Engineer/Samsung Electronics" w:date="2022-03-02T01:24:00Z">
                <w:r w:rsidDel="00D15CCA">
                  <w:rPr>
                    <w:rFonts w:eastAsiaTheme="minorEastAsia"/>
                    <w:color w:val="0070C0"/>
                    <w:lang w:val="en-US" w:eastAsia="zh-CN"/>
                  </w:rPr>
                  <w:delText>Nokia</w:delText>
                </w:r>
              </w:del>
            </w:ins>
          </w:p>
        </w:tc>
        <w:tc>
          <w:tcPr>
            <w:tcW w:w="8395" w:type="dxa"/>
          </w:tcPr>
          <w:p w14:paraId="4630609F" w14:textId="7AB3E047" w:rsidR="00A004E0" w:rsidDel="00D15CCA" w:rsidRDefault="00A004E0" w:rsidP="00A004E0">
            <w:pPr>
              <w:spacing w:after="120"/>
              <w:rPr>
                <w:ins w:id="200" w:author="Nokia" w:date="2022-03-01T15:53:00Z"/>
                <w:del w:id="201" w:author="Yunchuan Yang/PHY Research &amp; Standard Lab /SRC-Beijing/Staff Engineer/Samsung Electronics" w:date="2022-03-02T01:24:00Z"/>
                <w:rFonts w:eastAsiaTheme="minorEastAsia"/>
                <w:color w:val="0070C0"/>
                <w:lang w:val="en-US" w:eastAsia="zh-CN"/>
              </w:rPr>
            </w:pPr>
            <w:ins w:id="202" w:author="Nokia" w:date="2022-03-01T15:53:00Z">
              <w:del w:id="203" w:author="Yunchuan Yang/PHY Research &amp; Standard Lab /SRC-Beijing/Staff Engineer/Samsung Electronics" w:date="2022-03-02T01:24:00Z">
                <w:r w:rsidDel="00D15CCA">
                  <w:rPr>
                    <w:rFonts w:eastAsiaTheme="minorEastAsia"/>
                    <w:color w:val="0070C0"/>
                    <w:lang w:val="en-US" w:eastAsia="zh-CN"/>
                  </w:rPr>
                  <w:delText xml:space="preserve">We </w:delText>
                </w:r>
              </w:del>
            </w:ins>
            <w:ins w:id="204" w:author="Nokia" w:date="2022-03-01T15:55:00Z">
              <w:del w:id="205" w:author="Yunchuan Yang/PHY Research &amp; Standard Lab /SRC-Beijing/Staff Engineer/Samsung Electronics" w:date="2022-03-02T01:24:00Z">
                <w:r w:rsidDel="00D15CCA">
                  <w:rPr>
                    <w:rFonts w:eastAsiaTheme="minorEastAsia"/>
                    <w:color w:val="0070C0"/>
                    <w:lang w:val="en-US" w:eastAsia="zh-CN"/>
                  </w:rPr>
                  <w:delText>are fine</w:delText>
                </w:r>
              </w:del>
            </w:ins>
            <w:ins w:id="206" w:author="Nokia" w:date="2022-03-01T15:53:00Z">
              <w:del w:id="207" w:author="Yunchuan Yang/PHY Research &amp; Standard Lab /SRC-Beijing/Staff Engineer/Samsung Electronics" w:date="2022-03-02T01:24:00Z">
                <w:r w:rsidDel="00D15CCA">
                  <w:rPr>
                    <w:rFonts w:eastAsiaTheme="minorEastAsia"/>
                    <w:color w:val="0070C0"/>
                    <w:lang w:val="en-US" w:eastAsia="zh-CN"/>
                  </w:rPr>
                  <w:delText xml:space="preserve"> with the tentative agreement</w:delText>
                </w:r>
              </w:del>
            </w:ins>
          </w:p>
        </w:tc>
      </w:tr>
    </w:tbl>
    <w:p w14:paraId="3BF24F27" w14:textId="77777777" w:rsidR="00AB625B" w:rsidRDefault="00AB625B" w:rsidP="00AB625B">
      <w:pPr>
        <w:spacing w:line="240" w:lineRule="auto"/>
        <w:rPr>
          <w:iCs/>
          <w:lang w:eastAsia="zh-CN"/>
        </w:rPr>
      </w:pPr>
    </w:p>
    <w:p w14:paraId="6E60D252" w14:textId="77777777" w:rsidR="00AB625B" w:rsidRPr="00AB625B" w:rsidRDefault="00AB625B" w:rsidP="00AB625B">
      <w:pPr>
        <w:spacing w:line="240" w:lineRule="auto"/>
        <w:rPr>
          <w:iCs/>
          <w:lang w:eastAsia="zh-CN"/>
        </w:rPr>
      </w:pPr>
    </w:p>
    <w:p w14:paraId="2501DC97" w14:textId="77777777" w:rsidR="00241F02" w:rsidRPr="00241F02" w:rsidRDefault="00241F02" w:rsidP="00AB625B">
      <w:pPr>
        <w:rPr>
          <w:b/>
          <w:u w:val="single"/>
          <w:lang w:val="sv-SE" w:eastAsia="zh-CN"/>
        </w:rPr>
      </w:pPr>
      <w:r w:rsidRPr="00241F02">
        <w:rPr>
          <w:b/>
          <w:u w:val="single"/>
          <w:lang w:val="sv-SE" w:eastAsia="zh-CN"/>
        </w:rPr>
        <w:t>Issue 3-2-2: General test set-up for CSI reporting</w:t>
      </w:r>
    </w:p>
    <w:p w14:paraId="29AE5CB4" w14:textId="2B07E9D2" w:rsidR="00241F02" w:rsidRPr="00AB625B" w:rsidDel="002D2A27" w:rsidRDefault="00241F02" w:rsidP="00241F02">
      <w:pPr>
        <w:rPr>
          <w:del w:id="208" w:author="Yunchuan Yang/PHY Research &amp; Standard Lab /SRC-Beijing/Staff Engineer/Samsung Electronics" w:date="2022-03-02T23:49:00Z"/>
          <w:rFonts w:eastAsiaTheme="minorEastAsia"/>
          <w:color w:val="000000" w:themeColor="text1"/>
          <w:lang w:val="en-US" w:eastAsia="zh-CN"/>
        </w:rPr>
      </w:pPr>
      <w:del w:id="209" w:author="Yunchuan Yang/PHY Research &amp; Standard Lab /SRC-Beijing/Staff Engineer/Samsung Electronics" w:date="2022-03-02T23:49:00Z">
        <w:r w:rsidRPr="00AB625B" w:rsidDel="002D2A27">
          <w:rPr>
            <w:rFonts w:eastAsiaTheme="minorEastAsia" w:hint="eastAsia"/>
            <w:color w:val="000000" w:themeColor="text1"/>
            <w:highlight w:val="yellow"/>
            <w:lang w:val="en-US" w:eastAsia="zh-CN"/>
          </w:rPr>
          <w:lastRenderedPageBreak/>
          <w:delText>Tentative agreements</w:delText>
        </w:r>
        <w:r w:rsidRPr="00AB625B" w:rsidDel="002D2A27">
          <w:rPr>
            <w:rFonts w:eastAsiaTheme="minorEastAsia" w:hint="eastAsia"/>
            <w:color w:val="000000" w:themeColor="text1"/>
            <w:lang w:val="en-US" w:eastAsia="zh-CN"/>
          </w:rPr>
          <w:delText>:</w:delText>
        </w:r>
      </w:del>
    </w:p>
    <w:p w14:paraId="212723BC"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 xml:space="preserve">2 TPs configured with fully overlapping resource allocation </w:t>
      </w:r>
    </w:p>
    <w:p w14:paraId="75929B91"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One CSI-RS resource with Ks = 2</w:t>
      </w:r>
    </w:p>
    <w:p w14:paraId="1466F354"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TP1 associated with NZP-CSI-RS resource 1</w:t>
      </w:r>
    </w:p>
    <w:p w14:paraId="4C91957D"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TP2 associated with NZP CSI-RS resource 2</w:t>
      </w:r>
    </w:p>
    <w:p w14:paraId="0820AA31"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CSI reporting: One CSI associated with multi-TRP measurement hypothesis and X=0 CSI associated with single-TRP measurement hypothesis (CSI reporting mode 1 with X=0)</w:t>
      </w:r>
    </w:p>
    <w:p w14:paraId="682DBBBE"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CMR group 1 {CMR a} corresponding to NZP CSI-RS resource 1, K1=1</w:t>
      </w:r>
    </w:p>
    <w:p w14:paraId="3D884CBA" w14:textId="77777777" w:rsidR="00241F02" w:rsidRPr="00AB625B" w:rsidRDefault="00241F02" w:rsidP="00AB625B">
      <w:pPr>
        <w:pStyle w:val="afc"/>
        <w:numPr>
          <w:ilvl w:val="1"/>
          <w:numId w:val="4"/>
        </w:numPr>
        <w:spacing w:line="240" w:lineRule="auto"/>
        <w:ind w:firstLineChars="0"/>
        <w:rPr>
          <w:rFonts w:eastAsia="Yu Mincho"/>
        </w:rPr>
      </w:pPr>
      <w:r w:rsidRPr="00AB625B">
        <w:rPr>
          <w:iCs/>
          <w:lang w:eastAsia="zh-CN"/>
        </w:rPr>
        <w:t xml:space="preserve">CMR group 2 </w:t>
      </w:r>
      <w:r w:rsidRPr="00AB625B">
        <w:rPr>
          <w:rFonts w:eastAsia="Yu Mincho"/>
        </w:rPr>
        <w:t>{CMR b} corresponding to NZP CSI-RS resource 2, K2=1</w:t>
      </w:r>
    </w:p>
    <w:p w14:paraId="30F45A35"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CMR pair (N=1) : CMR {a,b} for M-TRP measurement hypothesis</w:t>
      </w:r>
    </w:p>
    <w:p w14:paraId="2935668B"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No time/frequency offset between two TPs</w:t>
      </w:r>
    </w:p>
    <w:p w14:paraId="00AB9A52" w14:textId="77777777" w:rsidR="00241F02" w:rsidRDefault="00241F02" w:rsidP="00AB625B">
      <w:pPr>
        <w:pStyle w:val="afc"/>
        <w:numPr>
          <w:ilvl w:val="0"/>
          <w:numId w:val="4"/>
        </w:numPr>
        <w:overflowPunct/>
        <w:autoSpaceDE/>
        <w:autoSpaceDN/>
        <w:adjustRightInd/>
        <w:spacing w:after="120" w:line="240" w:lineRule="auto"/>
        <w:ind w:firstLineChars="0"/>
        <w:textAlignment w:val="auto"/>
        <w:rPr>
          <w:ins w:id="210" w:author="Yunchuan Yang/PHY Research &amp; Standard Lab /SRC-Beijing/Staff Engineer/Samsung Electronics" w:date="2022-03-02T01:25:00Z"/>
          <w:rFonts w:eastAsia="宋体"/>
          <w:szCs w:val="24"/>
          <w:lang w:eastAsia="zh-CN"/>
        </w:rPr>
      </w:pPr>
      <w:r w:rsidRPr="00AB625B">
        <w:rPr>
          <w:rFonts w:eastAsia="宋体"/>
          <w:szCs w:val="24"/>
          <w:lang w:eastAsia="zh-CN"/>
        </w:rPr>
        <w:t>WB PMI reporting for mode 1 with X=0</w:t>
      </w:r>
    </w:p>
    <w:p w14:paraId="605E3D7B" w14:textId="3EC31454" w:rsidR="00D15CCA" w:rsidRDefault="00D15CCA">
      <w:pPr>
        <w:pStyle w:val="afc"/>
        <w:numPr>
          <w:ilvl w:val="0"/>
          <w:numId w:val="4"/>
        </w:numPr>
        <w:overflowPunct/>
        <w:autoSpaceDE/>
        <w:autoSpaceDN/>
        <w:adjustRightInd/>
        <w:spacing w:after="120" w:line="240" w:lineRule="auto"/>
        <w:ind w:firstLineChars="0"/>
        <w:textAlignment w:val="auto"/>
        <w:rPr>
          <w:ins w:id="211" w:author="Yunchuan Yang/PHY Research &amp; Standard Lab /SRC-Beijing/Staff Engineer/Samsung Electronics" w:date="2022-03-02T01:26:00Z"/>
          <w:rFonts w:eastAsia="宋体"/>
          <w:szCs w:val="24"/>
          <w:lang w:eastAsia="zh-CN"/>
        </w:rPr>
        <w:pPrChange w:id="212" w:author="Yunchuan Yang/PHY Research &amp; Standard Lab /SRC-Beijing/Staff Engineer/Samsung Electronics" w:date="2022-03-02T01:55:00Z">
          <w:pPr>
            <w:pStyle w:val="afc"/>
            <w:numPr>
              <w:numId w:val="4"/>
            </w:numPr>
            <w:overflowPunct/>
            <w:autoSpaceDE/>
            <w:autoSpaceDN/>
            <w:adjustRightInd/>
            <w:spacing w:after="120" w:line="240" w:lineRule="auto"/>
            <w:ind w:left="720" w:firstLineChars="0" w:hanging="360"/>
            <w:textAlignment w:val="auto"/>
          </w:pPr>
        </w:pPrChange>
      </w:pPr>
      <w:ins w:id="213" w:author="Yunchuan Yang/PHY Research &amp; Standard Lab /SRC-Beijing/Staff Engineer/Samsung Electronics" w:date="2022-03-02T01:26:00Z">
        <w:r>
          <w:rPr>
            <w:rFonts w:eastAsia="宋体"/>
            <w:szCs w:val="24"/>
            <w:lang w:eastAsia="zh-CN"/>
          </w:rPr>
          <w:t>RAN4 appl</w:t>
        </w:r>
      </w:ins>
      <w:ins w:id="214" w:author="Yunchuan Yang/PHY Research &amp; Standard Lab /SRC-Beijing/Staff Engineer/Samsung Electronics" w:date="2022-03-02T01:27:00Z">
        <w:r>
          <w:rPr>
            <w:rFonts w:eastAsia="宋体"/>
            <w:szCs w:val="24"/>
            <w:lang w:eastAsia="zh-CN"/>
          </w:rPr>
          <w:t>y</w:t>
        </w:r>
      </w:ins>
      <w:ins w:id="215" w:author="Yunchuan Yang/PHY Research &amp; Standard Lab /SRC-Beijing/Staff Engineer/Samsung Electronics" w:date="2022-03-02T01:26:00Z">
        <w:r>
          <w:rPr>
            <w:rFonts w:eastAsia="宋体"/>
            <w:szCs w:val="24"/>
            <w:lang w:eastAsia="zh-CN"/>
          </w:rPr>
          <w:t xml:space="preserve"> the above test setup as baseline for</w:t>
        </w:r>
      </w:ins>
      <w:ins w:id="216" w:author="Yunchuan Yang/PHY Research &amp; Standard Lab /SRC-Beijing/Staff Engineer/Samsung Electronics" w:date="2022-03-02T01:27:00Z">
        <w:r>
          <w:rPr>
            <w:rFonts w:eastAsia="宋体"/>
            <w:szCs w:val="24"/>
            <w:lang w:eastAsia="zh-CN"/>
          </w:rPr>
          <w:t xml:space="preserve"> CSI reporting requirement definition </w:t>
        </w:r>
      </w:ins>
    </w:p>
    <w:p w14:paraId="015A3B80" w14:textId="77777777" w:rsidR="00D15CCA" w:rsidRPr="00AB625B" w:rsidRDefault="00D15CCA">
      <w:pPr>
        <w:pStyle w:val="afc"/>
        <w:overflowPunct/>
        <w:autoSpaceDE/>
        <w:autoSpaceDN/>
        <w:adjustRightInd/>
        <w:spacing w:after="120" w:line="240" w:lineRule="auto"/>
        <w:ind w:left="794" w:firstLineChars="0" w:firstLine="0"/>
        <w:textAlignment w:val="auto"/>
        <w:rPr>
          <w:rFonts w:eastAsia="宋体"/>
          <w:szCs w:val="24"/>
          <w:lang w:eastAsia="zh-CN"/>
        </w:rPr>
        <w:pPrChange w:id="217" w:author="Yunchuan Yang/PHY Research &amp; Standard Lab /SRC-Beijing/Staff Engineer/Samsung Electronics" w:date="2022-03-02T01:27:00Z">
          <w:pPr>
            <w:pStyle w:val="afc"/>
            <w:numPr>
              <w:numId w:val="4"/>
            </w:numPr>
            <w:overflowPunct/>
            <w:autoSpaceDE/>
            <w:autoSpaceDN/>
            <w:adjustRightInd/>
            <w:spacing w:after="120" w:line="240" w:lineRule="auto"/>
            <w:ind w:left="644" w:firstLineChars="0" w:hanging="360"/>
            <w:textAlignment w:val="auto"/>
          </w:pPr>
        </w:pPrChange>
      </w:pPr>
    </w:p>
    <w:p w14:paraId="12988AA6" w14:textId="5CEFBFD1" w:rsidR="00241F02" w:rsidDel="00D15CCA" w:rsidRDefault="00241F02" w:rsidP="00241F02">
      <w:pPr>
        <w:rPr>
          <w:del w:id="218" w:author="Yunchuan Yang/PHY Research &amp; Standard Lab /SRC-Beijing/Staff Engineer/Samsung Electronics" w:date="2022-03-02T01:27:00Z"/>
          <w:lang w:eastAsia="zh-CN"/>
        </w:rPr>
      </w:pPr>
    </w:p>
    <w:tbl>
      <w:tblPr>
        <w:tblStyle w:val="af3"/>
        <w:tblW w:w="0" w:type="auto"/>
        <w:tblLook w:val="04A0" w:firstRow="1" w:lastRow="0" w:firstColumn="1" w:lastColumn="0" w:noHBand="0" w:noVBand="1"/>
      </w:tblPr>
      <w:tblGrid>
        <w:gridCol w:w="1236"/>
        <w:gridCol w:w="8395"/>
      </w:tblGrid>
      <w:tr w:rsidR="00AB625B" w:rsidRPr="00805BE8" w:rsidDel="00D15CCA" w14:paraId="7F837989" w14:textId="7F8DC03D" w:rsidTr="0022359D">
        <w:trPr>
          <w:del w:id="219" w:author="Yunchuan Yang/PHY Research &amp; Standard Lab /SRC-Beijing/Staff Engineer/Samsung Electronics" w:date="2022-03-02T01:25:00Z"/>
        </w:trPr>
        <w:tc>
          <w:tcPr>
            <w:tcW w:w="1236" w:type="dxa"/>
          </w:tcPr>
          <w:p w14:paraId="7881D538" w14:textId="5F89D6AB" w:rsidR="00AB625B" w:rsidRPr="00805BE8" w:rsidDel="00D15CCA" w:rsidRDefault="00AB625B" w:rsidP="0022359D">
            <w:pPr>
              <w:spacing w:after="120"/>
              <w:rPr>
                <w:del w:id="220" w:author="Yunchuan Yang/PHY Research &amp; Standard Lab /SRC-Beijing/Staff Engineer/Samsung Electronics" w:date="2022-03-02T01:25:00Z"/>
                <w:rFonts w:eastAsiaTheme="minorEastAsia"/>
                <w:b/>
                <w:bCs/>
                <w:color w:val="0070C0"/>
                <w:lang w:val="en-US" w:eastAsia="zh-CN"/>
              </w:rPr>
            </w:pPr>
            <w:del w:id="221" w:author="Yunchuan Yang/PHY Research &amp; Standard Lab /SRC-Beijing/Staff Engineer/Samsung Electronics" w:date="2022-03-02T01:25:00Z">
              <w:r w:rsidRPr="00805BE8" w:rsidDel="00D15CCA">
                <w:rPr>
                  <w:rFonts w:eastAsiaTheme="minorEastAsia"/>
                  <w:b/>
                  <w:bCs/>
                  <w:color w:val="0070C0"/>
                  <w:lang w:val="en-US" w:eastAsia="zh-CN"/>
                </w:rPr>
                <w:delText>Company</w:delText>
              </w:r>
            </w:del>
          </w:p>
        </w:tc>
        <w:tc>
          <w:tcPr>
            <w:tcW w:w="8395" w:type="dxa"/>
          </w:tcPr>
          <w:p w14:paraId="27DDB55D" w14:textId="1F0AE206" w:rsidR="00AB625B" w:rsidRPr="00805BE8" w:rsidDel="00D15CCA" w:rsidRDefault="00AB625B" w:rsidP="0022359D">
            <w:pPr>
              <w:spacing w:after="120"/>
              <w:rPr>
                <w:del w:id="222" w:author="Yunchuan Yang/PHY Research &amp; Standard Lab /SRC-Beijing/Staff Engineer/Samsung Electronics" w:date="2022-03-02T01:25:00Z"/>
                <w:rFonts w:eastAsiaTheme="minorEastAsia"/>
                <w:b/>
                <w:bCs/>
                <w:color w:val="0070C0"/>
                <w:lang w:val="en-US" w:eastAsia="zh-CN"/>
              </w:rPr>
            </w:pPr>
            <w:del w:id="223" w:author="Yunchuan Yang/PHY Research &amp; Standard Lab /SRC-Beijing/Staff Engineer/Samsung Electronics" w:date="2022-03-02T01:25:00Z">
              <w:r w:rsidDel="00D15CCA">
                <w:rPr>
                  <w:rFonts w:eastAsiaTheme="minorEastAsia"/>
                  <w:b/>
                  <w:bCs/>
                  <w:color w:val="0070C0"/>
                  <w:lang w:val="en-US" w:eastAsia="zh-CN"/>
                </w:rPr>
                <w:delText>Comments</w:delText>
              </w:r>
            </w:del>
          </w:p>
        </w:tc>
      </w:tr>
      <w:tr w:rsidR="00AB625B" w:rsidRPr="003418CB" w:rsidDel="00D15CCA" w14:paraId="69FA424F" w14:textId="20B79A74" w:rsidTr="0022359D">
        <w:trPr>
          <w:del w:id="224" w:author="Yunchuan Yang/PHY Research &amp; Standard Lab /SRC-Beijing/Staff Engineer/Samsung Electronics" w:date="2022-03-02T01:25:00Z"/>
        </w:trPr>
        <w:tc>
          <w:tcPr>
            <w:tcW w:w="1236" w:type="dxa"/>
          </w:tcPr>
          <w:p w14:paraId="71DA8B48" w14:textId="25DF5FC4" w:rsidR="00AB625B" w:rsidRPr="003418CB" w:rsidDel="00D15CCA" w:rsidRDefault="00AB625B" w:rsidP="0022359D">
            <w:pPr>
              <w:spacing w:after="120"/>
              <w:rPr>
                <w:del w:id="225" w:author="Yunchuan Yang/PHY Research &amp; Standard Lab /SRC-Beijing/Staff Engineer/Samsung Electronics" w:date="2022-03-02T01:25:00Z"/>
                <w:rFonts w:eastAsiaTheme="minorEastAsia"/>
                <w:color w:val="0070C0"/>
                <w:lang w:val="en-US" w:eastAsia="zh-CN"/>
              </w:rPr>
            </w:pPr>
            <w:del w:id="226" w:author="Yunchuan Yang/PHY Research &amp; Standard Lab /SRC-Beijing/Staff Engineer/Samsung Electronics" w:date="2022-03-02T01:25:00Z">
              <w:r w:rsidDel="00D15CCA">
                <w:rPr>
                  <w:rFonts w:eastAsiaTheme="minorEastAsia" w:hint="eastAsia"/>
                  <w:color w:val="0070C0"/>
                  <w:lang w:val="en-US" w:eastAsia="zh-CN"/>
                </w:rPr>
                <w:delText>XXX</w:delText>
              </w:r>
            </w:del>
            <w:ins w:id="227" w:author="Apple (Manasa)" w:date="2022-02-28T14:55:00Z">
              <w:del w:id="228" w:author="Yunchuan Yang/PHY Research &amp; Standard Lab /SRC-Beijing/Staff Engineer/Samsung Electronics" w:date="2022-03-02T01:25:00Z">
                <w:r w:rsidR="0091764B" w:rsidDel="00D15CCA">
                  <w:rPr>
                    <w:rFonts w:eastAsiaTheme="minorEastAsia"/>
                    <w:color w:val="0070C0"/>
                    <w:lang w:val="en-US" w:eastAsia="zh-CN"/>
                  </w:rPr>
                  <w:delText>Apple</w:delText>
                </w:r>
              </w:del>
            </w:ins>
          </w:p>
        </w:tc>
        <w:tc>
          <w:tcPr>
            <w:tcW w:w="8395" w:type="dxa"/>
          </w:tcPr>
          <w:p w14:paraId="681E3593" w14:textId="4F162C8A" w:rsidR="00AB625B" w:rsidRPr="003418CB" w:rsidDel="00D15CCA" w:rsidRDefault="0091764B" w:rsidP="0022359D">
            <w:pPr>
              <w:spacing w:after="120"/>
              <w:rPr>
                <w:del w:id="229" w:author="Yunchuan Yang/PHY Research &amp; Standard Lab /SRC-Beijing/Staff Engineer/Samsung Electronics" w:date="2022-03-02T01:25:00Z"/>
                <w:rFonts w:eastAsiaTheme="minorEastAsia"/>
                <w:color w:val="0070C0"/>
                <w:lang w:val="en-US" w:eastAsia="zh-CN"/>
              </w:rPr>
            </w:pPr>
            <w:ins w:id="230" w:author="Apple (Manasa)" w:date="2022-02-28T14:55:00Z">
              <w:del w:id="231" w:author="Yunchuan Yang/PHY Research &amp; Standard Lab /SRC-Beijing/Staff Engineer/Samsung Electronics" w:date="2022-03-02T01:25:00Z">
                <w:r w:rsidDel="00D15CCA">
                  <w:rPr>
                    <w:rFonts w:eastAsiaTheme="minorEastAsia"/>
                    <w:color w:val="0070C0"/>
                    <w:lang w:val="en-US" w:eastAsia="zh-CN"/>
                  </w:rPr>
                  <w:delText>We support the tentative agreement</w:delText>
                </w:r>
              </w:del>
            </w:ins>
          </w:p>
        </w:tc>
      </w:tr>
      <w:tr w:rsidR="00E60D7A" w:rsidRPr="003418CB" w:rsidDel="00D15CCA" w14:paraId="10F09345" w14:textId="30406675" w:rsidTr="0022359D">
        <w:trPr>
          <w:ins w:id="232" w:author="Md Jahidur Rahman" w:date="2022-02-28T21:56:00Z"/>
          <w:del w:id="233" w:author="Yunchuan Yang/PHY Research &amp; Standard Lab /SRC-Beijing/Staff Engineer/Samsung Electronics" w:date="2022-03-02T01:25:00Z"/>
        </w:trPr>
        <w:tc>
          <w:tcPr>
            <w:tcW w:w="1236" w:type="dxa"/>
          </w:tcPr>
          <w:p w14:paraId="0320C3A1" w14:textId="10A51794" w:rsidR="00E60D7A" w:rsidDel="00D15CCA" w:rsidRDefault="00E60D7A" w:rsidP="00E60D7A">
            <w:pPr>
              <w:spacing w:after="120"/>
              <w:rPr>
                <w:ins w:id="234" w:author="Md Jahidur Rahman" w:date="2022-02-28T21:56:00Z"/>
                <w:del w:id="235" w:author="Yunchuan Yang/PHY Research &amp; Standard Lab /SRC-Beijing/Staff Engineer/Samsung Electronics" w:date="2022-03-02T01:25:00Z"/>
                <w:rFonts w:eastAsiaTheme="minorEastAsia"/>
                <w:color w:val="0070C0"/>
                <w:lang w:val="en-US" w:eastAsia="zh-CN"/>
              </w:rPr>
            </w:pPr>
            <w:ins w:id="236" w:author="Md Jahidur Rahman" w:date="2022-02-28T21:56:00Z">
              <w:del w:id="237" w:author="Yunchuan Yang/PHY Research &amp; Standard Lab /SRC-Beijing/Staff Engineer/Samsung Electronics" w:date="2022-03-02T01:25:00Z">
                <w:r w:rsidDel="00D15CCA">
                  <w:rPr>
                    <w:rFonts w:eastAsiaTheme="minorEastAsia"/>
                    <w:color w:val="0070C0"/>
                    <w:lang w:val="en-US" w:eastAsia="zh-CN"/>
                  </w:rPr>
                  <w:delText>Qualcomm</w:delText>
                </w:r>
              </w:del>
            </w:ins>
          </w:p>
        </w:tc>
        <w:tc>
          <w:tcPr>
            <w:tcW w:w="8395" w:type="dxa"/>
          </w:tcPr>
          <w:p w14:paraId="1AFDAD5D" w14:textId="445C9EAF" w:rsidR="00E60D7A" w:rsidDel="00D15CCA" w:rsidRDefault="00E60D7A" w:rsidP="00E60D7A">
            <w:pPr>
              <w:spacing w:after="120"/>
              <w:rPr>
                <w:ins w:id="238" w:author="Md Jahidur Rahman" w:date="2022-02-28T21:56:00Z"/>
                <w:del w:id="239" w:author="Yunchuan Yang/PHY Research &amp; Standard Lab /SRC-Beijing/Staff Engineer/Samsung Electronics" w:date="2022-03-02T01:25:00Z"/>
                <w:rFonts w:eastAsiaTheme="minorEastAsia"/>
                <w:color w:val="0070C0"/>
                <w:lang w:val="en-US" w:eastAsia="zh-CN"/>
              </w:rPr>
            </w:pPr>
            <w:ins w:id="240" w:author="Md Jahidur Rahman" w:date="2022-02-28T21:56:00Z">
              <w:del w:id="241" w:author="Yunchuan Yang/PHY Research &amp; Standard Lab /SRC-Beijing/Staff Engineer/Samsung Electronics" w:date="2022-03-02T01:25:00Z">
                <w:r w:rsidDel="00D15CCA">
                  <w:rPr>
                    <w:rFonts w:eastAsiaTheme="minorEastAsia"/>
                    <w:color w:val="0070C0"/>
                    <w:lang w:val="en-US" w:eastAsia="zh-CN"/>
                  </w:rPr>
                  <w:delText>Okay with the tentative agreement</w:delText>
                </w:r>
              </w:del>
            </w:ins>
          </w:p>
        </w:tc>
      </w:tr>
      <w:tr w:rsidR="00E73899" w:rsidRPr="003418CB" w:rsidDel="00D15CCA" w14:paraId="49CB053F" w14:textId="26C6ADA7" w:rsidTr="0022359D">
        <w:trPr>
          <w:ins w:id="242" w:author="Jiakai Shi" w:date="2022-03-01T15:21:00Z"/>
          <w:del w:id="243" w:author="Yunchuan Yang/PHY Research &amp; Standard Lab /SRC-Beijing/Staff Engineer/Samsung Electronics" w:date="2022-03-02T01:25:00Z"/>
        </w:trPr>
        <w:tc>
          <w:tcPr>
            <w:tcW w:w="1236" w:type="dxa"/>
          </w:tcPr>
          <w:p w14:paraId="51C67634" w14:textId="6E3D275E" w:rsidR="00E73899" w:rsidDel="00D15CCA" w:rsidRDefault="00E73899" w:rsidP="00E73899">
            <w:pPr>
              <w:spacing w:after="120"/>
              <w:rPr>
                <w:ins w:id="244" w:author="Jiakai Shi" w:date="2022-03-01T15:21:00Z"/>
                <w:del w:id="245" w:author="Yunchuan Yang/PHY Research &amp; Standard Lab /SRC-Beijing/Staff Engineer/Samsung Electronics" w:date="2022-03-02T01:25:00Z"/>
                <w:rFonts w:eastAsiaTheme="minorEastAsia"/>
                <w:color w:val="0070C0"/>
                <w:lang w:val="en-US" w:eastAsia="zh-CN"/>
              </w:rPr>
            </w:pPr>
            <w:ins w:id="246" w:author="Jiakai Shi" w:date="2022-03-01T15:21:00Z">
              <w:del w:id="247" w:author="Yunchuan Yang/PHY Research &amp; Standard Lab /SRC-Beijing/Staff Engineer/Samsung Electronics" w:date="2022-03-02T01:25:00Z">
                <w:r w:rsidDel="00D15CCA">
                  <w:rPr>
                    <w:rStyle w:val="normaltextrun"/>
                    <w:color w:val="D13438"/>
                    <w:u w:val="single"/>
                  </w:rPr>
                  <w:delText>Ericsson</w:delText>
                </w:r>
                <w:r w:rsidDel="00D15CCA">
                  <w:rPr>
                    <w:rStyle w:val="eop"/>
                    <w:color w:val="0070C0"/>
                  </w:rPr>
                  <w:delText> </w:delText>
                </w:r>
              </w:del>
            </w:ins>
          </w:p>
        </w:tc>
        <w:tc>
          <w:tcPr>
            <w:tcW w:w="8395" w:type="dxa"/>
          </w:tcPr>
          <w:p w14:paraId="45B19C6E" w14:textId="1B9E6649" w:rsidR="00E73899" w:rsidDel="00D15CCA" w:rsidRDefault="00E73899" w:rsidP="00E73899">
            <w:pPr>
              <w:spacing w:after="120"/>
              <w:rPr>
                <w:ins w:id="248" w:author="Jiakai Shi" w:date="2022-03-01T15:21:00Z"/>
                <w:del w:id="249" w:author="Yunchuan Yang/PHY Research &amp; Standard Lab /SRC-Beijing/Staff Engineer/Samsung Electronics" w:date="2022-03-02T01:25:00Z"/>
                <w:rFonts w:eastAsiaTheme="minorEastAsia"/>
                <w:color w:val="0070C0"/>
                <w:lang w:val="en-US" w:eastAsia="zh-CN"/>
              </w:rPr>
            </w:pPr>
            <w:ins w:id="250" w:author="Jiakai Shi" w:date="2022-03-01T15:21:00Z">
              <w:del w:id="251" w:author="Yunchuan Yang/PHY Research &amp; Standard Lab /SRC-Beijing/Staff Engineer/Samsung Electronics" w:date="2022-03-02T01:25:00Z">
                <w:r w:rsidDel="00D15CCA">
                  <w:rPr>
                    <w:rStyle w:val="normaltextrun"/>
                    <w:color w:val="D13438"/>
                    <w:u w:val="single"/>
                  </w:rPr>
                  <w:delText>Ok to be the baseline. </w:delText>
                </w:r>
                <w:r w:rsidDel="00D15CCA">
                  <w:rPr>
                    <w:rStyle w:val="eop"/>
                    <w:color w:val="0070C0"/>
                  </w:rPr>
                  <w:delText> </w:delText>
                </w:r>
              </w:del>
            </w:ins>
          </w:p>
        </w:tc>
      </w:tr>
      <w:tr w:rsidR="00403186" w:rsidRPr="003418CB" w:rsidDel="00D15CCA" w14:paraId="1A3DA716" w14:textId="012CD982" w:rsidTr="0022359D">
        <w:trPr>
          <w:ins w:id="252" w:author="Hannu Vesala" w:date="2022-03-01T14:52:00Z"/>
          <w:del w:id="253" w:author="Yunchuan Yang/PHY Research &amp; Standard Lab /SRC-Beijing/Staff Engineer/Samsung Electronics" w:date="2022-03-02T01:25:00Z"/>
        </w:trPr>
        <w:tc>
          <w:tcPr>
            <w:tcW w:w="1236" w:type="dxa"/>
          </w:tcPr>
          <w:p w14:paraId="49A90529" w14:textId="458C936E" w:rsidR="00403186" w:rsidDel="00D15CCA" w:rsidRDefault="00403186" w:rsidP="00403186">
            <w:pPr>
              <w:spacing w:after="120"/>
              <w:rPr>
                <w:ins w:id="254" w:author="Hannu Vesala" w:date="2022-03-01T14:52:00Z"/>
                <w:del w:id="255" w:author="Yunchuan Yang/PHY Research &amp; Standard Lab /SRC-Beijing/Staff Engineer/Samsung Electronics" w:date="2022-03-02T01:25:00Z"/>
                <w:rStyle w:val="normaltextrun"/>
                <w:color w:val="D13438"/>
                <w:u w:val="single"/>
              </w:rPr>
            </w:pPr>
            <w:ins w:id="256" w:author="Hannu Vesala" w:date="2022-03-01T14:52:00Z">
              <w:del w:id="257" w:author="Yunchuan Yang/PHY Research &amp; Standard Lab /SRC-Beijing/Staff Engineer/Samsung Electronics" w:date="2022-03-02T01:25:00Z">
                <w:r w:rsidDel="00D15CCA">
                  <w:rPr>
                    <w:rStyle w:val="normaltextrun"/>
                    <w:color w:val="D13438"/>
                    <w:u w:val="single"/>
                  </w:rPr>
                  <w:delText>Mediatek</w:delText>
                </w:r>
              </w:del>
            </w:ins>
          </w:p>
        </w:tc>
        <w:tc>
          <w:tcPr>
            <w:tcW w:w="8395" w:type="dxa"/>
          </w:tcPr>
          <w:p w14:paraId="7437C2EB" w14:textId="61186D7A" w:rsidR="00403186" w:rsidDel="00D15CCA" w:rsidRDefault="00403186" w:rsidP="00403186">
            <w:pPr>
              <w:spacing w:after="120"/>
              <w:rPr>
                <w:ins w:id="258" w:author="Hannu Vesala" w:date="2022-03-01T14:52:00Z"/>
                <w:del w:id="259" w:author="Yunchuan Yang/PHY Research &amp; Standard Lab /SRC-Beijing/Staff Engineer/Samsung Electronics" w:date="2022-03-02T01:25:00Z"/>
                <w:rStyle w:val="normaltextrun"/>
                <w:color w:val="D13438"/>
                <w:u w:val="single"/>
              </w:rPr>
            </w:pPr>
            <w:ins w:id="260" w:author="Hannu Vesala" w:date="2022-03-01T14:52:00Z">
              <w:del w:id="261" w:author="Yunchuan Yang/PHY Research &amp; Standard Lab /SRC-Beijing/Staff Engineer/Samsung Electronics" w:date="2022-03-02T01:25:00Z">
                <w:r w:rsidDel="00D15CCA">
                  <w:rPr>
                    <w:rStyle w:val="normaltextrun"/>
                    <w:color w:val="D13438"/>
                    <w:u w:val="single"/>
                  </w:rPr>
                  <w:delText>We are fine with the tentative agreement.</w:delText>
                </w:r>
              </w:del>
            </w:ins>
          </w:p>
        </w:tc>
      </w:tr>
      <w:tr w:rsidR="00247525" w:rsidRPr="003418CB" w:rsidDel="00D15CCA" w14:paraId="0255D45D" w14:textId="23EDCBEB" w:rsidTr="0022359D">
        <w:trPr>
          <w:ins w:id="262" w:author="Huawei_revised" w:date="2022-03-01T22:12:00Z"/>
          <w:del w:id="263" w:author="Yunchuan Yang/PHY Research &amp; Standard Lab /SRC-Beijing/Staff Engineer/Samsung Electronics" w:date="2022-03-02T01:25:00Z"/>
        </w:trPr>
        <w:tc>
          <w:tcPr>
            <w:tcW w:w="1236" w:type="dxa"/>
          </w:tcPr>
          <w:p w14:paraId="5CC4141D" w14:textId="34CAD906" w:rsidR="00247525" w:rsidRPr="00247525" w:rsidDel="00D15CCA" w:rsidRDefault="00247525" w:rsidP="00247525">
            <w:pPr>
              <w:spacing w:after="120"/>
              <w:rPr>
                <w:ins w:id="264" w:author="Huawei_revised" w:date="2022-03-01T22:12:00Z"/>
                <w:del w:id="265" w:author="Yunchuan Yang/PHY Research &amp; Standard Lab /SRC-Beijing/Staff Engineer/Samsung Electronics" w:date="2022-03-02T01:25:00Z"/>
                <w:rStyle w:val="normaltextrun"/>
                <w:rFonts w:eastAsiaTheme="minorEastAsia"/>
                <w:color w:val="D13438"/>
                <w:u w:val="single"/>
                <w:lang w:eastAsia="zh-CN"/>
              </w:rPr>
            </w:pPr>
            <w:ins w:id="266" w:author="Huawei_revised" w:date="2022-03-01T22:13:00Z">
              <w:del w:id="267" w:author="Yunchuan Yang/PHY Research &amp; Standard Lab /SRC-Beijing/Staff Engineer/Samsung Electronics" w:date="2022-03-02T01:25:00Z">
                <w:r w:rsidDel="00D15CCA">
                  <w:rPr>
                    <w:rFonts w:eastAsiaTheme="minorEastAsia" w:hint="eastAsia"/>
                    <w:color w:val="0070C0"/>
                    <w:lang w:val="en-US" w:eastAsia="zh-CN"/>
                  </w:rPr>
                  <w:delText>H</w:delText>
                </w:r>
                <w:r w:rsidDel="00D15CCA">
                  <w:rPr>
                    <w:rFonts w:eastAsiaTheme="minorEastAsia"/>
                    <w:color w:val="0070C0"/>
                    <w:lang w:val="en-US" w:eastAsia="zh-CN"/>
                  </w:rPr>
                  <w:delText>uawei</w:delText>
                </w:r>
              </w:del>
            </w:ins>
          </w:p>
        </w:tc>
        <w:tc>
          <w:tcPr>
            <w:tcW w:w="8395" w:type="dxa"/>
          </w:tcPr>
          <w:p w14:paraId="69447553" w14:textId="1CC3F07E" w:rsidR="00247525" w:rsidDel="00D15CCA" w:rsidRDefault="00247525" w:rsidP="00247525">
            <w:pPr>
              <w:spacing w:after="120"/>
              <w:rPr>
                <w:ins w:id="268" w:author="Huawei_revised" w:date="2022-03-01T22:12:00Z"/>
                <w:del w:id="269" w:author="Yunchuan Yang/PHY Research &amp; Standard Lab /SRC-Beijing/Staff Engineer/Samsung Electronics" w:date="2022-03-02T01:25:00Z"/>
                <w:rStyle w:val="normaltextrun"/>
                <w:color w:val="D13438"/>
                <w:u w:val="single"/>
              </w:rPr>
            </w:pPr>
            <w:ins w:id="270" w:author="Huawei_revised" w:date="2022-03-01T22:13:00Z">
              <w:del w:id="271" w:author="Yunchuan Yang/PHY Research &amp; Standard Lab /SRC-Beijing/Staff Engineer/Samsung Electronics" w:date="2022-03-02T01:25:00Z">
                <w:r w:rsidDel="00D15CCA">
                  <w:rPr>
                    <w:rFonts w:eastAsiaTheme="minorEastAsia" w:hint="eastAsia"/>
                    <w:color w:val="0070C0"/>
                    <w:lang w:val="en-US" w:eastAsia="zh-CN"/>
                  </w:rPr>
                  <w:delText>O</w:delText>
                </w:r>
                <w:r w:rsidDel="00D15CCA">
                  <w:rPr>
                    <w:rFonts w:eastAsiaTheme="minorEastAsia"/>
                    <w:color w:val="0070C0"/>
                    <w:lang w:val="en-US" w:eastAsia="zh-CN"/>
                  </w:rPr>
                  <w:delText xml:space="preserve">K with the </w:delText>
                </w:r>
                <w:r w:rsidRPr="00247525" w:rsidDel="00D15CCA">
                  <w:rPr>
                    <w:rFonts w:eastAsiaTheme="minorEastAsia"/>
                    <w:color w:val="0070C0"/>
                    <w:lang w:val="en-US" w:eastAsia="zh-CN"/>
                  </w:rPr>
                  <w:delText>tentative agreement</w:delText>
                </w:r>
                <w:r w:rsidDel="00D15CCA">
                  <w:rPr>
                    <w:rFonts w:eastAsiaTheme="minorEastAsia"/>
                    <w:color w:val="0070C0"/>
                    <w:lang w:val="en-US" w:eastAsia="zh-CN"/>
                  </w:rPr>
                  <w:delText>.</w:delText>
                </w:r>
              </w:del>
            </w:ins>
          </w:p>
        </w:tc>
      </w:tr>
      <w:tr w:rsidR="00A004E0" w:rsidRPr="003418CB" w:rsidDel="00D15CCA" w14:paraId="12771D0B" w14:textId="3204E88D" w:rsidTr="0022359D">
        <w:trPr>
          <w:ins w:id="272" w:author="Nokia" w:date="2022-03-01T15:54:00Z"/>
          <w:del w:id="273" w:author="Yunchuan Yang/PHY Research &amp; Standard Lab /SRC-Beijing/Staff Engineer/Samsung Electronics" w:date="2022-03-02T01:25:00Z"/>
        </w:trPr>
        <w:tc>
          <w:tcPr>
            <w:tcW w:w="1236" w:type="dxa"/>
          </w:tcPr>
          <w:p w14:paraId="2846DE34" w14:textId="575F7C64" w:rsidR="00A004E0" w:rsidDel="00D15CCA" w:rsidRDefault="00A004E0" w:rsidP="00A004E0">
            <w:pPr>
              <w:spacing w:after="120"/>
              <w:rPr>
                <w:ins w:id="274" w:author="Nokia" w:date="2022-03-01T15:54:00Z"/>
                <w:del w:id="275" w:author="Yunchuan Yang/PHY Research &amp; Standard Lab /SRC-Beijing/Staff Engineer/Samsung Electronics" w:date="2022-03-02T01:25:00Z"/>
                <w:rFonts w:eastAsiaTheme="minorEastAsia"/>
                <w:color w:val="0070C0"/>
                <w:lang w:val="en-US" w:eastAsia="zh-CN"/>
              </w:rPr>
            </w:pPr>
            <w:ins w:id="276" w:author="Nokia" w:date="2022-03-01T15:54:00Z">
              <w:del w:id="277" w:author="Yunchuan Yang/PHY Research &amp; Standard Lab /SRC-Beijing/Staff Engineer/Samsung Electronics" w:date="2022-03-02T01:25:00Z">
                <w:r w:rsidDel="00D15CCA">
                  <w:rPr>
                    <w:rStyle w:val="normaltextrun"/>
                    <w:color w:val="D13438"/>
                    <w:u w:val="single"/>
                  </w:rPr>
                  <w:delText>Nokia</w:delText>
                </w:r>
              </w:del>
            </w:ins>
          </w:p>
        </w:tc>
        <w:tc>
          <w:tcPr>
            <w:tcW w:w="8395" w:type="dxa"/>
          </w:tcPr>
          <w:p w14:paraId="41C73633" w14:textId="295EB9A6" w:rsidR="00A004E0" w:rsidDel="00D15CCA" w:rsidRDefault="00A004E0" w:rsidP="00A004E0">
            <w:pPr>
              <w:spacing w:after="120"/>
              <w:rPr>
                <w:ins w:id="278" w:author="Nokia" w:date="2022-03-01T15:54:00Z"/>
                <w:del w:id="279" w:author="Yunchuan Yang/PHY Research &amp; Standard Lab /SRC-Beijing/Staff Engineer/Samsung Electronics" w:date="2022-03-02T01:25:00Z"/>
                <w:rFonts w:eastAsiaTheme="minorEastAsia"/>
                <w:color w:val="0070C0"/>
                <w:lang w:val="en-US" w:eastAsia="zh-CN"/>
              </w:rPr>
            </w:pPr>
            <w:ins w:id="280" w:author="Nokia" w:date="2022-03-01T15:54:00Z">
              <w:del w:id="281" w:author="Yunchuan Yang/PHY Research &amp; Standard Lab /SRC-Beijing/Staff Engineer/Samsung Electronics" w:date="2022-03-02T01:25:00Z">
                <w:r w:rsidDel="00D15CCA">
                  <w:rPr>
                    <w:rFonts w:eastAsiaTheme="minorEastAsia"/>
                    <w:color w:val="0070C0"/>
                    <w:lang w:val="en-US" w:eastAsia="zh-CN"/>
                  </w:rPr>
                  <w:delText xml:space="preserve">We </w:delText>
                </w:r>
              </w:del>
            </w:ins>
            <w:ins w:id="282" w:author="Nokia" w:date="2022-03-01T15:55:00Z">
              <w:del w:id="283" w:author="Yunchuan Yang/PHY Research &amp; Standard Lab /SRC-Beijing/Staff Engineer/Samsung Electronics" w:date="2022-03-02T01:25:00Z">
                <w:r w:rsidDel="00D15CCA">
                  <w:rPr>
                    <w:rFonts w:eastAsiaTheme="minorEastAsia"/>
                    <w:color w:val="0070C0"/>
                    <w:lang w:val="en-US" w:eastAsia="zh-CN"/>
                  </w:rPr>
                  <w:delText>are fine</w:delText>
                </w:r>
              </w:del>
            </w:ins>
            <w:ins w:id="284" w:author="Nokia" w:date="2022-03-01T15:54:00Z">
              <w:del w:id="285" w:author="Yunchuan Yang/PHY Research &amp; Standard Lab /SRC-Beijing/Staff Engineer/Samsung Electronics" w:date="2022-03-02T01:25:00Z">
                <w:r w:rsidDel="00D15CCA">
                  <w:rPr>
                    <w:rFonts w:eastAsiaTheme="minorEastAsia"/>
                    <w:color w:val="0070C0"/>
                    <w:lang w:val="en-US" w:eastAsia="zh-CN"/>
                  </w:rPr>
                  <w:delText xml:space="preserve"> with the tentative agreement</w:delText>
                </w:r>
              </w:del>
            </w:ins>
          </w:p>
        </w:tc>
      </w:tr>
    </w:tbl>
    <w:p w14:paraId="72927AE7" w14:textId="2036AED7" w:rsidR="00AB625B" w:rsidDel="001910D6" w:rsidRDefault="00AB625B" w:rsidP="00241F02">
      <w:pPr>
        <w:rPr>
          <w:del w:id="286" w:author="Yunchuan Yang/PHY Research &amp; Standard Lab /SRC-Beijing/Staff Engineer/Samsung Electronics" w:date="2022-03-02T01:55:00Z"/>
          <w:lang w:eastAsia="zh-CN"/>
        </w:rPr>
      </w:pPr>
    </w:p>
    <w:p w14:paraId="13717619" w14:textId="77777777" w:rsidR="00AB625B" w:rsidRDefault="00AB625B" w:rsidP="00241F02">
      <w:pPr>
        <w:rPr>
          <w:lang w:eastAsia="zh-CN"/>
        </w:rPr>
      </w:pPr>
    </w:p>
    <w:p w14:paraId="6E36E8AF" w14:textId="77777777" w:rsidR="00241F02" w:rsidRDefault="00241F02" w:rsidP="00241F02">
      <w:pPr>
        <w:rPr>
          <w:b/>
          <w:u w:val="single"/>
          <w:lang w:eastAsia="ko-KR"/>
        </w:rPr>
      </w:pPr>
      <w:r>
        <w:rPr>
          <w:b/>
          <w:u w:val="single"/>
          <w:lang w:eastAsia="ko-KR"/>
        </w:rPr>
        <w:t>Issue 3-2-3: CSI resource configuration</w:t>
      </w:r>
    </w:p>
    <w:p w14:paraId="58213549" w14:textId="03B83401" w:rsidR="00241F02" w:rsidRPr="00AB625B" w:rsidDel="002D2A27" w:rsidRDefault="00241F02" w:rsidP="00241F02">
      <w:pPr>
        <w:rPr>
          <w:del w:id="287" w:author="Yunchuan Yang/PHY Research &amp; Standard Lab /SRC-Beijing/Staff Engineer/Samsung Electronics" w:date="2022-03-02T23:49:00Z"/>
          <w:rFonts w:eastAsiaTheme="minorEastAsia"/>
          <w:color w:val="000000" w:themeColor="text1"/>
          <w:lang w:val="en-US" w:eastAsia="zh-CN"/>
        </w:rPr>
      </w:pPr>
      <w:del w:id="288" w:author="Yunchuan Yang/PHY Research &amp; Standard Lab /SRC-Beijing/Staff Engineer/Samsung Electronics" w:date="2022-03-02T23:49:00Z">
        <w:r w:rsidRPr="000B6EF9" w:rsidDel="002D2A27">
          <w:rPr>
            <w:rFonts w:eastAsiaTheme="minorEastAsia" w:hint="eastAsia"/>
            <w:color w:val="000000" w:themeColor="text1"/>
            <w:highlight w:val="yellow"/>
            <w:lang w:val="en-US" w:eastAsia="zh-CN"/>
          </w:rPr>
          <w:delText>Tentative agreements:</w:delText>
        </w:r>
      </w:del>
    </w:p>
    <w:p w14:paraId="0D060AC3" w14:textId="77777777" w:rsidR="00241F02" w:rsidRPr="00AB625B"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Configure two resources in a resource pair in the same slot for CSI reporting requirements for mTRP.</w:t>
      </w:r>
    </w:p>
    <w:p w14:paraId="4801200A" w14:textId="77777777" w:rsidR="00241F02" w:rsidRDefault="00241F02" w:rsidP="00241F02">
      <w:pPr>
        <w:rPr>
          <w:lang w:eastAsia="zh-CN"/>
        </w:rPr>
      </w:pPr>
    </w:p>
    <w:tbl>
      <w:tblPr>
        <w:tblStyle w:val="af3"/>
        <w:tblW w:w="0" w:type="auto"/>
        <w:tblLook w:val="04A0" w:firstRow="1" w:lastRow="0" w:firstColumn="1" w:lastColumn="0" w:noHBand="0" w:noVBand="1"/>
      </w:tblPr>
      <w:tblGrid>
        <w:gridCol w:w="1236"/>
        <w:gridCol w:w="8395"/>
      </w:tblGrid>
      <w:tr w:rsidR="00AB625B" w:rsidRPr="00805BE8" w:rsidDel="00D15CCA" w14:paraId="14F94740" w14:textId="3EDE523F" w:rsidTr="0022359D">
        <w:trPr>
          <w:del w:id="289" w:author="Yunchuan Yang/PHY Research &amp; Standard Lab /SRC-Beijing/Staff Engineer/Samsung Electronics" w:date="2022-03-02T01:25:00Z"/>
        </w:trPr>
        <w:tc>
          <w:tcPr>
            <w:tcW w:w="1236" w:type="dxa"/>
          </w:tcPr>
          <w:p w14:paraId="567C3EC2" w14:textId="7A56D7A4" w:rsidR="00AB625B" w:rsidRPr="00805BE8" w:rsidDel="00D15CCA" w:rsidRDefault="00AB625B" w:rsidP="0022359D">
            <w:pPr>
              <w:spacing w:after="120"/>
              <w:rPr>
                <w:del w:id="290" w:author="Yunchuan Yang/PHY Research &amp; Standard Lab /SRC-Beijing/Staff Engineer/Samsung Electronics" w:date="2022-03-02T01:25:00Z"/>
                <w:rFonts w:eastAsiaTheme="minorEastAsia"/>
                <w:b/>
                <w:bCs/>
                <w:color w:val="0070C0"/>
                <w:lang w:val="en-US" w:eastAsia="zh-CN"/>
              </w:rPr>
            </w:pPr>
            <w:del w:id="291" w:author="Yunchuan Yang/PHY Research &amp; Standard Lab /SRC-Beijing/Staff Engineer/Samsung Electronics" w:date="2022-03-02T01:25:00Z">
              <w:r w:rsidRPr="00805BE8" w:rsidDel="00D15CCA">
                <w:rPr>
                  <w:rFonts w:eastAsiaTheme="minorEastAsia"/>
                  <w:b/>
                  <w:bCs/>
                  <w:color w:val="0070C0"/>
                  <w:lang w:val="en-US" w:eastAsia="zh-CN"/>
                </w:rPr>
                <w:delText>Company</w:delText>
              </w:r>
            </w:del>
          </w:p>
        </w:tc>
        <w:tc>
          <w:tcPr>
            <w:tcW w:w="8395" w:type="dxa"/>
          </w:tcPr>
          <w:p w14:paraId="77806D98" w14:textId="1C6DE45C" w:rsidR="00AB625B" w:rsidRPr="00805BE8" w:rsidDel="00D15CCA" w:rsidRDefault="00AB625B" w:rsidP="0022359D">
            <w:pPr>
              <w:spacing w:after="120"/>
              <w:rPr>
                <w:del w:id="292" w:author="Yunchuan Yang/PHY Research &amp; Standard Lab /SRC-Beijing/Staff Engineer/Samsung Electronics" w:date="2022-03-02T01:25:00Z"/>
                <w:rFonts w:eastAsiaTheme="minorEastAsia"/>
                <w:b/>
                <w:bCs/>
                <w:color w:val="0070C0"/>
                <w:lang w:val="en-US" w:eastAsia="zh-CN"/>
              </w:rPr>
            </w:pPr>
            <w:del w:id="293" w:author="Yunchuan Yang/PHY Research &amp; Standard Lab /SRC-Beijing/Staff Engineer/Samsung Electronics" w:date="2022-03-02T01:25:00Z">
              <w:r w:rsidDel="00D15CCA">
                <w:rPr>
                  <w:rFonts w:eastAsiaTheme="minorEastAsia"/>
                  <w:b/>
                  <w:bCs/>
                  <w:color w:val="0070C0"/>
                  <w:lang w:val="en-US" w:eastAsia="zh-CN"/>
                </w:rPr>
                <w:delText>Comments</w:delText>
              </w:r>
            </w:del>
          </w:p>
        </w:tc>
      </w:tr>
      <w:tr w:rsidR="00AB625B" w:rsidRPr="003418CB" w:rsidDel="00D15CCA" w14:paraId="3581A379" w14:textId="59CCEB86" w:rsidTr="0022359D">
        <w:trPr>
          <w:del w:id="294" w:author="Yunchuan Yang/PHY Research &amp; Standard Lab /SRC-Beijing/Staff Engineer/Samsung Electronics" w:date="2022-03-02T01:25:00Z"/>
        </w:trPr>
        <w:tc>
          <w:tcPr>
            <w:tcW w:w="1236" w:type="dxa"/>
          </w:tcPr>
          <w:p w14:paraId="3A2F0C6F" w14:textId="70A823D0" w:rsidR="00AB625B" w:rsidRPr="003418CB" w:rsidDel="00D15CCA" w:rsidRDefault="00AB625B" w:rsidP="0022359D">
            <w:pPr>
              <w:spacing w:after="120"/>
              <w:rPr>
                <w:del w:id="295" w:author="Yunchuan Yang/PHY Research &amp; Standard Lab /SRC-Beijing/Staff Engineer/Samsung Electronics" w:date="2022-03-02T01:25:00Z"/>
                <w:rFonts w:eastAsiaTheme="minorEastAsia"/>
                <w:color w:val="0070C0"/>
                <w:lang w:val="en-US" w:eastAsia="zh-CN"/>
              </w:rPr>
            </w:pPr>
            <w:del w:id="296" w:author="Yunchuan Yang/PHY Research &amp; Standard Lab /SRC-Beijing/Staff Engineer/Samsung Electronics" w:date="2022-03-02T01:25:00Z">
              <w:r w:rsidDel="00D15CCA">
                <w:rPr>
                  <w:rFonts w:eastAsiaTheme="minorEastAsia" w:hint="eastAsia"/>
                  <w:color w:val="0070C0"/>
                  <w:lang w:val="en-US" w:eastAsia="zh-CN"/>
                </w:rPr>
                <w:delText>XXX</w:delText>
              </w:r>
            </w:del>
            <w:ins w:id="297" w:author="Apple (Manasa)" w:date="2022-02-28T14:55:00Z">
              <w:del w:id="298" w:author="Yunchuan Yang/PHY Research &amp; Standard Lab /SRC-Beijing/Staff Engineer/Samsung Electronics" w:date="2022-03-02T01:25:00Z">
                <w:r w:rsidR="0091764B" w:rsidDel="00D15CCA">
                  <w:rPr>
                    <w:rFonts w:eastAsiaTheme="minorEastAsia"/>
                    <w:color w:val="0070C0"/>
                    <w:lang w:val="en-US" w:eastAsia="zh-CN"/>
                  </w:rPr>
                  <w:delText>Apple</w:delText>
                </w:r>
              </w:del>
            </w:ins>
          </w:p>
        </w:tc>
        <w:tc>
          <w:tcPr>
            <w:tcW w:w="8395" w:type="dxa"/>
          </w:tcPr>
          <w:p w14:paraId="39FCE247" w14:textId="3C63C016" w:rsidR="00AB625B" w:rsidRPr="003418CB" w:rsidDel="00D15CCA" w:rsidRDefault="0091764B" w:rsidP="0022359D">
            <w:pPr>
              <w:spacing w:after="120"/>
              <w:rPr>
                <w:del w:id="299" w:author="Yunchuan Yang/PHY Research &amp; Standard Lab /SRC-Beijing/Staff Engineer/Samsung Electronics" w:date="2022-03-02T01:25:00Z"/>
                <w:rFonts w:eastAsiaTheme="minorEastAsia"/>
                <w:color w:val="0070C0"/>
                <w:lang w:val="en-US" w:eastAsia="zh-CN"/>
              </w:rPr>
            </w:pPr>
            <w:ins w:id="300" w:author="Apple (Manasa)" w:date="2022-02-28T14:55:00Z">
              <w:del w:id="301" w:author="Yunchuan Yang/PHY Research &amp; Standard Lab /SRC-Beijing/Staff Engineer/Samsung Electronics" w:date="2022-03-02T01:25:00Z">
                <w:r w:rsidDel="00D15CCA">
                  <w:rPr>
                    <w:rFonts w:eastAsiaTheme="minorEastAsia"/>
                    <w:color w:val="0070C0"/>
                    <w:lang w:val="en-US" w:eastAsia="zh-CN"/>
                  </w:rPr>
                  <w:delText>We support the tentative agreement</w:delText>
                </w:r>
              </w:del>
            </w:ins>
          </w:p>
        </w:tc>
      </w:tr>
      <w:tr w:rsidR="00E60D7A" w:rsidRPr="003418CB" w:rsidDel="00D15CCA" w14:paraId="77F4C23A" w14:textId="196495F0" w:rsidTr="0022359D">
        <w:trPr>
          <w:ins w:id="302" w:author="Md Jahidur Rahman" w:date="2022-02-28T21:56:00Z"/>
          <w:del w:id="303" w:author="Yunchuan Yang/PHY Research &amp; Standard Lab /SRC-Beijing/Staff Engineer/Samsung Electronics" w:date="2022-03-02T01:25:00Z"/>
        </w:trPr>
        <w:tc>
          <w:tcPr>
            <w:tcW w:w="1236" w:type="dxa"/>
          </w:tcPr>
          <w:p w14:paraId="11B5D3E2" w14:textId="7D35B1CD" w:rsidR="00E60D7A" w:rsidDel="00D15CCA" w:rsidRDefault="00E60D7A" w:rsidP="00E60D7A">
            <w:pPr>
              <w:spacing w:after="120"/>
              <w:rPr>
                <w:ins w:id="304" w:author="Md Jahidur Rahman" w:date="2022-02-28T21:56:00Z"/>
                <w:del w:id="305" w:author="Yunchuan Yang/PHY Research &amp; Standard Lab /SRC-Beijing/Staff Engineer/Samsung Electronics" w:date="2022-03-02T01:25:00Z"/>
                <w:rFonts w:eastAsiaTheme="minorEastAsia"/>
                <w:color w:val="0070C0"/>
                <w:lang w:val="en-US" w:eastAsia="zh-CN"/>
              </w:rPr>
            </w:pPr>
            <w:ins w:id="306" w:author="Md Jahidur Rahman" w:date="2022-02-28T21:56:00Z">
              <w:del w:id="307" w:author="Yunchuan Yang/PHY Research &amp; Standard Lab /SRC-Beijing/Staff Engineer/Samsung Electronics" w:date="2022-03-02T01:25:00Z">
                <w:r w:rsidDel="00D15CCA">
                  <w:rPr>
                    <w:rFonts w:eastAsiaTheme="minorEastAsia"/>
                    <w:color w:val="0070C0"/>
                    <w:lang w:val="en-US" w:eastAsia="zh-CN"/>
                  </w:rPr>
                  <w:delText>Qualcomm</w:delText>
                </w:r>
              </w:del>
            </w:ins>
          </w:p>
        </w:tc>
        <w:tc>
          <w:tcPr>
            <w:tcW w:w="8395" w:type="dxa"/>
          </w:tcPr>
          <w:p w14:paraId="078E44DF" w14:textId="42F70416" w:rsidR="00E60D7A" w:rsidDel="00D15CCA" w:rsidRDefault="00E60D7A" w:rsidP="00E60D7A">
            <w:pPr>
              <w:spacing w:after="120"/>
              <w:rPr>
                <w:ins w:id="308" w:author="Md Jahidur Rahman" w:date="2022-02-28T21:56:00Z"/>
                <w:del w:id="309" w:author="Yunchuan Yang/PHY Research &amp; Standard Lab /SRC-Beijing/Staff Engineer/Samsung Electronics" w:date="2022-03-02T01:25:00Z"/>
                <w:rFonts w:eastAsiaTheme="minorEastAsia"/>
                <w:color w:val="0070C0"/>
                <w:lang w:val="en-US" w:eastAsia="zh-CN"/>
              </w:rPr>
            </w:pPr>
            <w:ins w:id="310" w:author="Md Jahidur Rahman" w:date="2022-02-28T21:56:00Z">
              <w:del w:id="311" w:author="Yunchuan Yang/PHY Research &amp; Standard Lab /SRC-Beijing/Staff Engineer/Samsung Electronics" w:date="2022-03-02T01:25:00Z">
                <w:r w:rsidDel="00D15CCA">
                  <w:rPr>
                    <w:rFonts w:eastAsiaTheme="minorEastAsia"/>
                    <w:color w:val="0070C0"/>
                    <w:lang w:val="en-US" w:eastAsia="zh-CN"/>
                  </w:rPr>
                  <w:delText>Okay with the tentative agreement</w:delText>
                </w:r>
              </w:del>
            </w:ins>
          </w:p>
        </w:tc>
      </w:tr>
      <w:tr w:rsidR="00E73899" w:rsidRPr="003418CB" w:rsidDel="00D15CCA" w14:paraId="0EC3C142" w14:textId="42FA66E1" w:rsidTr="0022359D">
        <w:trPr>
          <w:ins w:id="312" w:author="Jiakai Shi" w:date="2022-03-01T15:21:00Z"/>
          <w:del w:id="313" w:author="Yunchuan Yang/PHY Research &amp; Standard Lab /SRC-Beijing/Staff Engineer/Samsung Electronics" w:date="2022-03-02T01:25:00Z"/>
        </w:trPr>
        <w:tc>
          <w:tcPr>
            <w:tcW w:w="1236" w:type="dxa"/>
          </w:tcPr>
          <w:p w14:paraId="4A4B813E" w14:textId="08615A38" w:rsidR="00E73899" w:rsidDel="00D15CCA" w:rsidRDefault="00E73899" w:rsidP="00E73899">
            <w:pPr>
              <w:spacing w:after="120"/>
              <w:rPr>
                <w:ins w:id="314" w:author="Jiakai Shi" w:date="2022-03-01T15:21:00Z"/>
                <w:del w:id="315" w:author="Yunchuan Yang/PHY Research &amp; Standard Lab /SRC-Beijing/Staff Engineer/Samsung Electronics" w:date="2022-03-02T01:25:00Z"/>
                <w:rFonts w:eastAsiaTheme="minorEastAsia"/>
                <w:color w:val="0070C0"/>
                <w:lang w:val="en-US" w:eastAsia="zh-CN"/>
              </w:rPr>
            </w:pPr>
            <w:ins w:id="316" w:author="Jiakai Shi" w:date="2022-03-01T15:21:00Z">
              <w:del w:id="317" w:author="Yunchuan Yang/PHY Research &amp; Standard Lab /SRC-Beijing/Staff Engineer/Samsung Electronics" w:date="2022-03-02T01:25:00Z">
                <w:r w:rsidDel="00D15CCA">
                  <w:rPr>
                    <w:rStyle w:val="normaltextrun"/>
                    <w:color w:val="D13438"/>
                    <w:u w:val="single"/>
                  </w:rPr>
                  <w:delText>Ericsson</w:delText>
                </w:r>
                <w:r w:rsidDel="00D15CCA">
                  <w:rPr>
                    <w:rStyle w:val="eop"/>
                    <w:color w:val="0070C0"/>
                  </w:rPr>
                  <w:delText> </w:delText>
                </w:r>
              </w:del>
            </w:ins>
          </w:p>
        </w:tc>
        <w:tc>
          <w:tcPr>
            <w:tcW w:w="8395" w:type="dxa"/>
          </w:tcPr>
          <w:p w14:paraId="4DAA0662" w14:textId="0B151605" w:rsidR="00E73899" w:rsidDel="00D15CCA" w:rsidRDefault="00E73899" w:rsidP="00E73899">
            <w:pPr>
              <w:spacing w:after="120"/>
              <w:rPr>
                <w:ins w:id="318" w:author="Jiakai Shi" w:date="2022-03-01T15:21:00Z"/>
                <w:del w:id="319" w:author="Yunchuan Yang/PHY Research &amp; Standard Lab /SRC-Beijing/Staff Engineer/Samsung Electronics" w:date="2022-03-02T01:25:00Z"/>
                <w:rFonts w:eastAsiaTheme="minorEastAsia"/>
                <w:color w:val="0070C0"/>
                <w:lang w:val="en-US" w:eastAsia="zh-CN"/>
              </w:rPr>
            </w:pPr>
            <w:ins w:id="320" w:author="Jiakai Shi" w:date="2022-03-01T15:21:00Z">
              <w:del w:id="321" w:author="Yunchuan Yang/PHY Research &amp; Standard Lab /SRC-Beijing/Staff Engineer/Samsung Electronics" w:date="2022-03-02T01:25:00Z">
                <w:r w:rsidDel="00D15CCA">
                  <w:rPr>
                    <w:rStyle w:val="normaltextrun"/>
                    <w:color w:val="D13438"/>
                    <w:u w:val="single"/>
                  </w:rPr>
                  <w:delText>Fine with tentative agreement. Same assumption as fully overlapping resource.</w:delText>
                </w:r>
                <w:r w:rsidDel="00D15CCA">
                  <w:rPr>
                    <w:rStyle w:val="eop"/>
                    <w:color w:val="0070C0"/>
                  </w:rPr>
                  <w:delText> </w:delText>
                </w:r>
              </w:del>
            </w:ins>
          </w:p>
        </w:tc>
      </w:tr>
      <w:tr w:rsidR="00403186" w:rsidRPr="003418CB" w:rsidDel="00D15CCA" w14:paraId="19C49646" w14:textId="06E07751" w:rsidTr="0022359D">
        <w:trPr>
          <w:ins w:id="322" w:author="Hannu Vesala" w:date="2022-03-01T14:52:00Z"/>
          <w:del w:id="323" w:author="Yunchuan Yang/PHY Research &amp; Standard Lab /SRC-Beijing/Staff Engineer/Samsung Electronics" w:date="2022-03-02T01:25:00Z"/>
        </w:trPr>
        <w:tc>
          <w:tcPr>
            <w:tcW w:w="1236" w:type="dxa"/>
          </w:tcPr>
          <w:p w14:paraId="10A55858" w14:textId="6FD560F5" w:rsidR="00403186" w:rsidDel="00D15CCA" w:rsidRDefault="00403186" w:rsidP="00403186">
            <w:pPr>
              <w:spacing w:after="120"/>
              <w:rPr>
                <w:ins w:id="324" w:author="Hannu Vesala" w:date="2022-03-01T14:52:00Z"/>
                <w:del w:id="325" w:author="Yunchuan Yang/PHY Research &amp; Standard Lab /SRC-Beijing/Staff Engineer/Samsung Electronics" w:date="2022-03-02T01:25:00Z"/>
                <w:rStyle w:val="normaltextrun"/>
                <w:color w:val="D13438"/>
                <w:u w:val="single"/>
              </w:rPr>
            </w:pPr>
            <w:ins w:id="326" w:author="Hannu Vesala" w:date="2022-03-01T14:52:00Z">
              <w:del w:id="327" w:author="Yunchuan Yang/PHY Research &amp; Standard Lab /SRC-Beijing/Staff Engineer/Samsung Electronics" w:date="2022-03-02T01:25:00Z">
                <w:r w:rsidDel="00D15CCA">
                  <w:rPr>
                    <w:rStyle w:val="normaltextrun"/>
                    <w:color w:val="D13438"/>
                    <w:u w:val="single"/>
                  </w:rPr>
                  <w:delText>Mediatek</w:delText>
                </w:r>
              </w:del>
            </w:ins>
          </w:p>
        </w:tc>
        <w:tc>
          <w:tcPr>
            <w:tcW w:w="8395" w:type="dxa"/>
          </w:tcPr>
          <w:p w14:paraId="323AEDE1" w14:textId="4FEB09B6" w:rsidR="00403186" w:rsidDel="00D15CCA" w:rsidRDefault="00403186" w:rsidP="00403186">
            <w:pPr>
              <w:spacing w:after="120"/>
              <w:rPr>
                <w:ins w:id="328" w:author="Hannu Vesala" w:date="2022-03-01T14:52:00Z"/>
                <w:del w:id="329" w:author="Yunchuan Yang/PHY Research &amp; Standard Lab /SRC-Beijing/Staff Engineer/Samsung Electronics" w:date="2022-03-02T01:25:00Z"/>
                <w:rStyle w:val="normaltextrun"/>
                <w:color w:val="D13438"/>
                <w:u w:val="single"/>
              </w:rPr>
            </w:pPr>
            <w:ins w:id="330" w:author="Hannu Vesala" w:date="2022-03-01T14:52:00Z">
              <w:del w:id="331" w:author="Yunchuan Yang/PHY Research &amp; Standard Lab /SRC-Beijing/Staff Engineer/Samsung Electronics" w:date="2022-03-02T01:25:00Z">
                <w:r w:rsidDel="00D15CCA">
                  <w:rPr>
                    <w:rStyle w:val="normaltextrun"/>
                    <w:color w:val="D13438"/>
                    <w:u w:val="single"/>
                  </w:rPr>
                  <w:delText>We are fine with the tentative agreement.</w:delText>
                </w:r>
              </w:del>
            </w:ins>
          </w:p>
        </w:tc>
      </w:tr>
      <w:tr w:rsidR="00247525" w:rsidRPr="003418CB" w:rsidDel="00D15CCA" w14:paraId="058A3C10" w14:textId="19FF032F" w:rsidTr="0022359D">
        <w:trPr>
          <w:ins w:id="332" w:author="Huawei_revised" w:date="2022-03-01T22:13:00Z"/>
          <w:del w:id="333" w:author="Yunchuan Yang/PHY Research &amp; Standard Lab /SRC-Beijing/Staff Engineer/Samsung Electronics" w:date="2022-03-02T01:25:00Z"/>
        </w:trPr>
        <w:tc>
          <w:tcPr>
            <w:tcW w:w="1236" w:type="dxa"/>
          </w:tcPr>
          <w:p w14:paraId="1C32F06A" w14:textId="21665E37" w:rsidR="00247525" w:rsidRPr="00247525" w:rsidDel="00D15CCA" w:rsidRDefault="00247525" w:rsidP="00247525">
            <w:pPr>
              <w:spacing w:after="120"/>
              <w:rPr>
                <w:ins w:id="334" w:author="Huawei_revised" w:date="2022-03-01T22:13:00Z"/>
                <w:del w:id="335" w:author="Yunchuan Yang/PHY Research &amp; Standard Lab /SRC-Beijing/Staff Engineer/Samsung Electronics" w:date="2022-03-02T01:25:00Z"/>
                <w:rStyle w:val="normaltextrun"/>
                <w:rFonts w:eastAsiaTheme="minorEastAsia"/>
                <w:color w:val="D13438"/>
                <w:u w:val="single"/>
                <w:lang w:eastAsia="zh-CN"/>
              </w:rPr>
            </w:pPr>
            <w:ins w:id="336" w:author="Huawei_revised" w:date="2022-03-01T22:14:00Z">
              <w:del w:id="337" w:author="Yunchuan Yang/PHY Research &amp; Standard Lab /SRC-Beijing/Staff Engineer/Samsung Electronics" w:date="2022-03-02T01:25:00Z">
                <w:r w:rsidDel="00D15CCA">
                  <w:rPr>
                    <w:rFonts w:eastAsiaTheme="minorEastAsia" w:hint="eastAsia"/>
                    <w:color w:val="0070C0"/>
                    <w:lang w:val="en-US" w:eastAsia="zh-CN"/>
                  </w:rPr>
                  <w:delText>H</w:delText>
                </w:r>
                <w:r w:rsidDel="00D15CCA">
                  <w:rPr>
                    <w:rFonts w:eastAsiaTheme="minorEastAsia"/>
                    <w:color w:val="0070C0"/>
                    <w:lang w:val="en-US" w:eastAsia="zh-CN"/>
                  </w:rPr>
                  <w:delText>uawei</w:delText>
                </w:r>
              </w:del>
            </w:ins>
          </w:p>
        </w:tc>
        <w:tc>
          <w:tcPr>
            <w:tcW w:w="8395" w:type="dxa"/>
          </w:tcPr>
          <w:p w14:paraId="693DDE68" w14:textId="2A83B68D" w:rsidR="00247525" w:rsidDel="00D15CCA" w:rsidRDefault="00247525" w:rsidP="00247525">
            <w:pPr>
              <w:spacing w:after="120"/>
              <w:rPr>
                <w:ins w:id="338" w:author="Huawei_revised" w:date="2022-03-01T22:13:00Z"/>
                <w:del w:id="339" w:author="Yunchuan Yang/PHY Research &amp; Standard Lab /SRC-Beijing/Staff Engineer/Samsung Electronics" w:date="2022-03-02T01:25:00Z"/>
                <w:rStyle w:val="normaltextrun"/>
                <w:color w:val="D13438"/>
                <w:u w:val="single"/>
              </w:rPr>
            </w:pPr>
            <w:ins w:id="340" w:author="Huawei_revised" w:date="2022-03-01T22:14:00Z">
              <w:del w:id="341" w:author="Yunchuan Yang/PHY Research &amp; Standard Lab /SRC-Beijing/Staff Engineer/Samsung Electronics" w:date="2022-03-02T01:25:00Z">
                <w:r w:rsidDel="00D15CCA">
                  <w:rPr>
                    <w:rFonts w:eastAsiaTheme="minorEastAsia" w:hint="eastAsia"/>
                    <w:color w:val="0070C0"/>
                    <w:lang w:val="en-US" w:eastAsia="zh-CN"/>
                  </w:rPr>
                  <w:delText>O</w:delText>
                </w:r>
                <w:r w:rsidDel="00D15CCA">
                  <w:rPr>
                    <w:rFonts w:eastAsiaTheme="minorEastAsia"/>
                    <w:color w:val="0070C0"/>
                    <w:lang w:val="en-US" w:eastAsia="zh-CN"/>
                  </w:rPr>
                  <w:delText xml:space="preserve">K with the </w:delText>
                </w:r>
                <w:r w:rsidRPr="00247525" w:rsidDel="00D15CCA">
                  <w:rPr>
                    <w:rFonts w:eastAsiaTheme="minorEastAsia"/>
                    <w:color w:val="0070C0"/>
                    <w:lang w:val="en-US" w:eastAsia="zh-CN"/>
                  </w:rPr>
                  <w:delText>tentative agreement</w:delText>
                </w:r>
                <w:r w:rsidDel="00D15CCA">
                  <w:rPr>
                    <w:rFonts w:eastAsiaTheme="minorEastAsia"/>
                    <w:color w:val="0070C0"/>
                    <w:lang w:val="en-US" w:eastAsia="zh-CN"/>
                  </w:rPr>
                  <w:delText>.</w:delText>
                </w:r>
              </w:del>
            </w:ins>
          </w:p>
        </w:tc>
      </w:tr>
      <w:tr w:rsidR="00A004E0" w:rsidRPr="003418CB" w:rsidDel="00D15CCA" w14:paraId="46A0130E" w14:textId="2EB7EE2C" w:rsidTr="0022359D">
        <w:trPr>
          <w:ins w:id="342" w:author="Nokia" w:date="2022-03-01T15:54:00Z"/>
          <w:del w:id="343" w:author="Yunchuan Yang/PHY Research &amp; Standard Lab /SRC-Beijing/Staff Engineer/Samsung Electronics" w:date="2022-03-02T01:25:00Z"/>
        </w:trPr>
        <w:tc>
          <w:tcPr>
            <w:tcW w:w="1236" w:type="dxa"/>
          </w:tcPr>
          <w:p w14:paraId="7BBB0679" w14:textId="4F3F425D" w:rsidR="00A004E0" w:rsidDel="00D15CCA" w:rsidRDefault="00A004E0" w:rsidP="00A004E0">
            <w:pPr>
              <w:spacing w:after="120"/>
              <w:rPr>
                <w:ins w:id="344" w:author="Nokia" w:date="2022-03-01T15:54:00Z"/>
                <w:del w:id="345" w:author="Yunchuan Yang/PHY Research &amp; Standard Lab /SRC-Beijing/Staff Engineer/Samsung Electronics" w:date="2022-03-02T01:25:00Z"/>
                <w:rFonts w:eastAsiaTheme="minorEastAsia"/>
                <w:color w:val="0070C0"/>
                <w:lang w:val="en-US" w:eastAsia="zh-CN"/>
              </w:rPr>
            </w:pPr>
            <w:ins w:id="346" w:author="Nokia" w:date="2022-03-01T15:54:00Z">
              <w:del w:id="347" w:author="Yunchuan Yang/PHY Research &amp; Standard Lab /SRC-Beijing/Staff Engineer/Samsung Electronics" w:date="2022-03-02T01:25:00Z">
                <w:r w:rsidDel="00D15CCA">
                  <w:rPr>
                    <w:rStyle w:val="normaltextrun"/>
                    <w:color w:val="D13438"/>
                    <w:u w:val="single"/>
                  </w:rPr>
                  <w:delText>Nokia</w:delText>
                </w:r>
              </w:del>
            </w:ins>
          </w:p>
        </w:tc>
        <w:tc>
          <w:tcPr>
            <w:tcW w:w="8395" w:type="dxa"/>
          </w:tcPr>
          <w:p w14:paraId="50F448F7" w14:textId="5BBE4DB5" w:rsidR="00A004E0" w:rsidDel="00D15CCA" w:rsidRDefault="00A004E0" w:rsidP="00A004E0">
            <w:pPr>
              <w:spacing w:after="120"/>
              <w:rPr>
                <w:ins w:id="348" w:author="Nokia" w:date="2022-03-01T15:54:00Z"/>
                <w:del w:id="349" w:author="Yunchuan Yang/PHY Research &amp; Standard Lab /SRC-Beijing/Staff Engineer/Samsung Electronics" w:date="2022-03-02T01:25:00Z"/>
                <w:rFonts w:eastAsiaTheme="minorEastAsia"/>
                <w:color w:val="0070C0"/>
                <w:lang w:val="en-US" w:eastAsia="zh-CN"/>
              </w:rPr>
            </w:pPr>
            <w:ins w:id="350" w:author="Nokia" w:date="2022-03-01T15:54:00Z">
              <w:del w:id="351" w:author="Yunchuan Yang/PHY Research &amp; Standard Lab /SRC-Beijing/Staff Engineer/Samsung Electronics" w:date="2022-03-02T01:25:00Z">
                <w:r w:rsidDel="00D15CCA">
                  <w:rPr>
                    <w:rFonts w:eastAsiaTheme="minorEastAsia"/>
                    <w:color w:val="0070C0"/>
                    <w:lang w:val="en-US" w:eastAsia="zh-CN"/>
                  </w:rPr>
                  <w:delText xml:space="preserve">We </w:delText>
                </w:r>
              </w:del>
            </w:ins>
            <w:ins w:id="352" w:author="Nokia" w:date="2022-03-01T15:55:00Z">
              <w:del w:id="353" w:author="Yunchuan Yang/PHY Research &amp; Standard Lab /SRC-Beijing/Staff Engineer/Samsung Electronics" w:date="2022-03-02T01:25:00Z">
                <w:r w:rsidDel="00D15CCA">
                  <w:rPr>
                    <w:rFonts w:eastAsiaTheme="minorEastAsia"/>
                    <w:color w:val="0070C0"/>
                    <w:lang w:val="en-US" w:eastAsia="zh-CN"/>
                  </w:rPr>
                  <w:delText>are fine</w:delText>
                </w:r>
              </w:del>
            </w:ins>
            <w:ins w:id="354" w:author="Nokia" w:date="2022-03-01T15:54:00Z">
              <w:del w:id="355" w:author="Yunchuan Yang/PHY Research &amp; Standard Lab /SRC-Beijing/Staff Engineer/Samsung Electronics" w:date="2022-03-02T01:25:00Z">
                <w:r w:rsidDel="00D15CCA">
                  <w:rPr>
                    <w:rFonts w:eastAsiaTheme="minorEastAsia"/>
                    <w:color w:val="0070C0"/>
                    <w:lang w:val="en-US" w:eastAsia="zh-CN"/>
                  </w:rPr>
                  <w:delText xml:space="preserve"> with the tentative agreement</w:delText>
                </w:r>
              </w:del>
            </w:ins>
          </w:p>
        </w:tc>
      </w:tr>
    </w:tbl>
    <w:p w14:paraId="40CEBED8" w14:textId="77777777" w:rsidR="00AB625B" w:rsidRDefault="00AB625B" w:rsidP="00241F02">
      <w:pPr>
        <w:rPr>
          <w:lang w:eastAsia="zh-CN"/>
        </w:rPr>
      </w:pPr>
    </w:p>
    <w:p w14:paraId="1A880130" w14:textId="77777777" w:rsidR="00241F02" w:rsidRDefault="00241F02" w:rsidP="00241F02">
      <w:pPr>
        <w:rPr>
          <w:ins w:id="356" w:author="Yunchuan Yang/PHY Research &amp; Standard Lab /SRC-Beijing/Staff Engineer/Samsung Electronics" w:date="2022-03-02T23:56:00Z"/>
          <w:b/>
          <w:u w:val="single"/>
          <w:lang w:eastAsia="ko-KR"/>
        </w:rPr>
      </w:pPr>
      <w:r>
        <w:rPr>
          <w:b/>
          <w:u w:val="single"/>
          <w:lang w:eastAsia="ko-KR"/>
        </w:rPr>
        <w:t xml:space="preserve">Issue 3-2-4: Number of CSI-RS Ports </w:t>
      </w:r>
    </w:p>
    <w:p w14:paraId="77B4C89A" w14:textId="007ACCBC" w:rsidR="002D2A27" w:rsidRPr="002D2A27" w:rsidDel="00B4281B" w:rsidRDefault="002D2A27">
      <w:pPr>
        <w:spacing w:after="120"/>
        <w:rPr>
          <w:del w:id="357" w:author="Yunchuan Yang/PHY Research &amp; Standard Lab /SRC-Beijing/Staff Engineer/Samsung Electronics" w:date="2022-03-03T00:07:00Z"/>
          <w:szCs w:val="24"/>
          <w:lang w:eastAsia="zh-CN"/>
          <w:rPrChange w:id="358" w:author="Yunchuan Yang/PHY Research &amp; Standard Lab /SRC-Beijing/Staff Engineer/Samsung Electronics" w:date="2022-03-02T23:56:00Z">
            <w:rPr>
              <w:del w:id="359" w:author="Yunchuan Yang/PHY Research &amp; Standard Lab /SRC-Beijing/Staff Engineer/Samsung Electronics" w:date="2022-03-03T00:07:00Z"/>
              <w:b/>
              <w:u w:val="single"/>
              <w:lang w:eastAsia="ko-KR"/>
            </w:rPr>
          </w:rPrChange>
        </w:rPr>
        <w:pPrChange w:id="360" w:author="Yunchuan Yang/PHY Research &amp; Standard Lab /SRC-Beijing/Staff Engineer/Samsung Electronics" w:date="2022-03-02T23:56:00Z">
          <w:pPr/>
        </w:pPrChange>
      </w:pPr>
    </w:p>
    <w:p w14:paraId="6EA2492E" w14:textId="18D5EE35" w:rsidR="00241F02" w:rsidRPr="00AB625B" w:rsidDel="002D2A27" w:rsidRDefault="00241F02" w:rsidP="00241F02">
      <w:pPr>
        <w:rPr>
          <w:del w:id="361" w:author="Yunchuan Yang/PHY Research &amp; Standard Lab /SRC-Beijing/Staff Engineer/Samsung Electronics" w:date="2022-03-02T23:49:00Z"/>
          <w:rFonts w:eastAsiaTheme="minorEastAsia"/>
          <w:color w:val="000000" w:themeColor="text1"/>
          <w:lang w:val="en-US" w:eastAsia="zh-CN"/>
        </w:rPr>
      </w:pPr>
      <w:del w:id="362" w:author="Yunchuan Yang/PHY Research &amp; Standard Lab /SRC-Beijing/Staff Engineer/Samsung Electronics" w:date="2022-03-02T23:49:00Z">
        <w:r w:rsidRPr="00AB625B" w:rsidDel="002D2A27">
          <w:rPr>
            <w:rFonts w:eastAsiaTheme="minorEastAsia" w:hint="eastAsia"/>
            <w:color w:val="000000" w:themeColor="text1"/>
            <w:lang w:val="en-US" w:eastAsia="zh-CN"/>
          </w:rPr>
          <w:delText>Candidate options:</w:delText>
        </w:r>
      </w:del>
    </w:p>
    <w:p w14:paraId="06282F13" w14:textId="62FBD270"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del w:id="363" w:author="Yunchuan Yang/PHY Research &amp; Standard Lab /SRC-Beijing/Staff Engineer/Samsung Electronics" w:date="2022-03-02T23:49:00Z">
        <w:r w:rsidDel="002D2A27">
          <w:rPr>
            <w:rFonts w:eastAsia="宋体"/>
            <w:szCs w:val="24"/>
            <w:lang w:eastAsia="zh-CN"/>
          </w:rPr>
          <w:delText xml:space="preserve"> (Qualcomm): </w:delText>
        </w:r>
      </w:del>
    </w:p>
    <w:p w14:paraId="4EA298B5" w14:textId="77777777" w:rsidR="00241F02" w:rsidRPr="00AB625B" w:rsidRDefault="00241F02" w:rsidP="00AB625B">
      <w:pPr>
        <w:pStyle w:val="afc"/>
        <w:numPr>
          <w:ilvl w:val="1"/>
          <w:numId w:val="4"/>
        </w:numPr>
        <w:spacing w:line="240" w:lineRule="auto"/>
        <w:ind w:firstLineChars="0"/>
        <w:rPr>
          <w:iCs/>
          <w:lang w:eastAsia="zh-CN"/>
        </w:rPr>
      </w:pPr>
      <w:r w:rsidRPr="00AB625B">
        <w:rPr>
          <w:iCs/>
          <w:lang w:eastAsia="zh-CN"/>
        </w:rPr>
        <w:t>8   for each TRP</w:t>
      </w:r>
    </w:p>
    <w:p w14:paraId="4EC9496B" w14:textId="0FE795B9"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w:t>
      </w:r>
      <w:del w:id="364" w:author="Yunchuan Yang/PHY Research &amp; Standard Lab /SRC-Beijing/Staff Engineer/Samsung Electronics" w:date="2022-03-02T23:49:00Z">
        <w:r w:rsidDel="002D2A27">
          <w:rPr>
            <w:rFonts w:eastAsia="宋体"/>
            <w:szCs w:val="24"/>
            <w:lang w:eastAsia="zh-CN"/>
          </w:rPr>
          <w:delText xml:space="preserve"> (Samsung, Apple, Huawei):</w:delText>
        </w:r>
      </w:del>
      <w:r>
        <w:rPr>
          <w:rFonts w:eastAsia="宋体"/>
          <w:szCs w:val="24"/>
          <w:lang w:eastAsia="zh-CN"/>
        </w:rPr>
        <w:t xml:space="preserve"> </w:t>
      </w:r>
    </w:p>
    <w:p w14:paraId="1B127CC4" w14:textId="77777777" w:rsidR="00241F02" w:rsidDel="002D2A27" w:rsidRDefault="00241F02" w:rsidP="00AB625B">
      <w:pPr>
        <w:pStyle w:val="afc"/>
        <w:numPr>
          <w:ilvl w:val="1"/>
          <w:numId w:val="4"/>
        </w:numPr>
        <w:spacing w:line="240" w:lineRule="auto"/>
        <w:ind w:firstLineChars="0"/>
        <w:rPr>
          <w:del w:id="365" w:author="Yunchuan Yang/PHY Research &amp; Standard Lab /SRC-Beijing/Staff Engineer/Samsung Electronics" w:date="2022-03-02T23:49:00Z"/>
          <w:rFonts w:eastAsia="宋体"/>
          <w:szCs w:val="24"/>
          <w:lang w:eastAsia="zh-CN"/>
        </w:rPr>
      </w:pPr>
      <w:r>
        <w:rPr>
          <w:rFonts w:eastAsia="宋体"/>
          <w:szCs w:val="24"/>
          <w:lang w:eastAsia="zh-CN"/>
        </w:rPr>
        <w:t>4  for each TRP</w:t>
      </w:r>
    </w:p>
    <w:p w14:paraId="2F493E73" w14:textId="4CAFB2D3" w:rsidR="00241F02" w:rsidRPr="002D2A27" w:rsidDel="003A1E3D" w:rsidRDefault="00AB625B">
      <w:pPr>
        <w:pStyle w:val="afc"/>
        <w:numPr>
          <w:ilvl w:val="1"/>
          <w:numId w:val="4"/>
        </w:numPr>
        <w:spacing w:line="240" w:lineRule="auto"/>
        <w:ind w:firstLineChars="0"/>
        <w:rPr>
          <w:del w:id="366" w:author="Yunchuan Yang/PHY Research &amp; Standard Lab /SRC-Beijing/Staff Engineer/Samsung Electronics" w:date="2022-03-02T01:34:00Z"/>
          <w:szCs w:val="24"/>
          <w:lang w:eastAsia="zh-CN"/>
          <w:rPrChange w:id="367" w:author="Yunchuan Yang/PHY Research &amp; Standard Lab /SRC-Beijing/Staff Engineer/Samsung Electronics" w:date="2022-03-02T23:49:00Z">
            <w:rPr>
              <w:del w:id="368" w:author="Yunchuan Yang/PHY Research &amp; Standard Lab /SRC-Beijing/Staff Engineer/Samsung Electronics" w:date="2022-03-02T01:34:00Z"/>
              <w:lang w:eastAsia="zh-CN"/>
            </w:rPr>
          </w:rPrChange>
        </w:rPr>
        <w:pPrChange w:id="369" w:author="Yunchuan Yang/PHY Research &amp; Standard Lab /SRC-Beijing/Staff Engineer/Samsung Electronics" w:date="2022-03-02T23:49:00Z">
          <w:pPr>
            <w:spacing w:line="240" w:lineRule="auto"/>
          </w:pPr>
        </w:pPrChange>
      </w:pPr>
      <w:del w:id="370" w:author="Yunchuan Yang/PHY Research &amp; Standard Lab /SRC-Beijing/Staff Engineer/Samsung Electronics" w:date="2022-03-02T23:49:00Z">
        <w:r w:rsidRPr="002D2A27" w:rsidDel="002D2A27">
          <w:rPr>
            <w:szCs w:val="24"/>
            <w:lang w:eastAsia="zh-CN"/>
            <w:rPrChange w:id="371" w:author="Yunchuan Yang/PHY Research &amp; Standard Lab /SRC-Beijing/Staff Engineer/Samsung Electronics" w:date="2022-03-02T23:49:00Z">
              <w:rPr>
                <w:lang w:eastAsia="zh-CN"/>
              </w:rPr>
            </w:rPrChange>
          </w:rPr>
          <w:delText>Recommended WF</w:delText>
        </w:r>
      </w:del>
    </w:p>
    <w:p w14:paraId="244CB857" w14:textId="77D3F72A" w:rsidR="003A1E3D" w:rsidRPr="003A1E3D" w:rsidRDefault="003A1E3D">
      <w:pPr>
        <w:pStyle w:val="afc"/>
        <w:numPr>
          <w:ilvl w:val="1"/>
          <w:numId w:val="4"/>
        </w:numPr>
        <w:spacing w:line="240" w:lineRule="auto"/>
        <w:ind w:firstLineChars="0"/>
        <w:rPr>
          <w:ins w:id="372" w:author="Yunchuan Yang/PHY Research &amp; Standard Lab /SRC-Beijing/Staff Engineer/Samsung Electronics" w:date="2022-03-02T01:34:00Z"/>
          <w:rFonts w:eastAsia="宋体"/>
          <w:lang w:eastAsia="zh-CN"/>
          <w:rPrChange w:id="373" w:author="Yunchuan Yang/PHY Research &amp; Standard Lab /SRC-Beijing/Staff Engineer/Samsung Electronics" w:date="2022-03-02T01:34:00Z">
            <w:rPr>
              <w:ins w:id="374" w:author="Yunchuan Yang/PHY Research &amp; Standard Lab /SRC-Beijing/Staff Engineer/Samsung Electronics" w:date="2022-03-02T01:34:00Z"/>
              <w:lang w:eastAsia="zh-CN"/>
            </w:rPr>
          </w:rPrChange>
        </w:rPr>
        <w:pPrChange w:id="375" w:author="Yunchuan Yang/PHY Research &amp; Standard Lab /SRC-Beijing/Staff Engineer/Samsung Electronics" w:date="2022-03-02T23:49:00Z">
          <w:pPr>
            <w:pStyle w:val="afc"/>
            <w:numPr>
              <w:numId w:val="4"/>
            </w:numPr>
            <w:overflowPunct/>
            <w:autoSpaceDE/>
            <w:autoSpaceDN/>
            <w:adjustRightInd/>
            <w:spacing w:after="120" w:line="240" w:lineRule="auto"/>
            <w:ind w:left="720" w:firstLineChars="0" w:hanging="360"/>
            <w:textAlignment w:val="auto"/>
          </w:pPr>
        </w:pPrChange>
      </w:pPr>
    </w:p>
    <w:p w14:paraId="27ED940D" w14:textId="64761DA8" w:rsidR="00241F02" w:rsidRDefault="00241F02" w:rsidP="00241F02">
      <w:pPr>
        <w:pStyle w:val="afc"/>
        <w:numPr>
          <w:ilvl w:val="0"/>
          <w:numId w:val="4"/>
        </w:numPr>
        <w:overflowPunct/>
        <w:autoSpaceDE/>
        <w:autoSpaceDN/>
        <w:adjustRightInd/>
        <w:spacing w:after="120" w:line="240" w:lineRule="auto"/>
        <w:ind w:left="720" w:firstLineChars="0"/>
        <w:textAlignment w:val="auto"/>
        <w:rPr>
          <w:rFonts w:eastAsia="宋体"/>
          <w:szCs w:val="24"/>
          <w:lang w:eastAsia="zh-CN"/>
        </w:rPr>
      </w:pPr>
      <w:del w:id="376" w:author="Yunchuan Yang/PHY Research &amp; Standard Lab /SRC-Beijing/Staff Engineer/Samsung Electronics" w:date="2022-03-02T01:29:00Z">
        <w:r w:rsidDel="003A1E3D">
          <w:rPr>
            <w:rFonts w:eastAsia="宋体"/>
            <w:szCs w:val="24"/>
            <w:lang w:eastAsia="zh-CN"/>
          </w:rPr>
          <w:delText>Encourage companies to check whether option 2 is acceptable based on Majority view?</w:delText>
        </w:r>
      </w:del>
      <w:ins w:id="377" w:author="Yunchuan Yang/PHY Research &amp; Standard Lab /SRC-Beijing/Staff Engineer/Samsung Electronics" w:date="2022-03-02T01:29:00Z">
        <w:r w:rsidR="003A1E3D">
          <w:rPr>
            <w:rFonts w:eastAsia="宋体"/>
            <w:szCs w:val="24"/>
            <w:lang w:eastAsia="zh-CN"/>
          </w:rPr>
          <w:t>Companies are enco</w:t>
        </w:r>
      </w:ins>
      <w:ins w:id="378" w:author="Yunchuan Yang/PHY Research &amp; Standard Lab /SRC-Beijing/Staff Engineer/Samsung Electronics" w:date="2022-03-02T01:30:00Z">
        <w:r w:rsidR="003A1E3D">
          <w:rPr>
            <w:rFonts w:eastAsia="宋体"/>
            <w:szCs w:val="24"/>
            <w:lang w:eastAsia="zh-CN"/>
          </w:rPr>
          <w:t>uraged to provide the simulation result in the next meeting w</w:t>
        </w:r>
      </w:ins>
      <w:ins w:id="379" w:author="Yunchuan Yang/PHY Research &amp; Standard Lab /SRC-Beijing/Staff Engineer/Samsung Electronics" w:date="2022-03-02T01:31:00Z">
        <w:r w:rsidR="003A1E3D">
          <w:rPr>
            <w:rFonts w:eastAsia="宋体"/>
            <w:szCs w:val="24"/>
            <w:lang w:eastAsia="zh-CN"/>
          </w:rPr>
          <w:t xml:space="preserve">ith both option 1 and option 2 base on agreed simulation assumption to check the </w:t>
        </w:r>
      </w:ins>
      <w:ins w:id="380" w:author="Yunchuan Yang/PHY Research &amp; Standard Lab /SRC-Beijing/Staff Engineer/Samsung Electronics" w:date="2022-03-02T01:32:00Z">
        <w:r w:rsidR="003A1E3D">
          <w:rPr>
            <w:rFonts w:eastAsia="宋体"/>
            <w:szCs w:val="24"/>
            <w:lang w:eastAsia="zh-CN"/>
          </w:rPr>
          <w:t>performance</w:t>
        </w:r>
      </w:ins>
      <w:ins w:id="381" w:author="Yunchuan Yang/PHY Research &amp; Standard Lab /SRC-Beijing/Staff Engineer/Samsung Electronics" w:date="2022-03-02T01:31:00Z">
        <w:r w:rsidR="003A1E3D">
          <w:rPr>
            <w:rFonts w:eastAsia="宋体"/>
            <w:szCs w:val="24"/>
            <w:lang w:eastAsia="zh-CN"/>
          </w:rPr>
          <w:t xml:space="preserve"> </w:t>
        </w:r>
      </w:ins>
      <w:ins w:id="382" w:author="Yunchuan Yang/PHY Research &amp; Standard Lab /SRC-Beijing/Staff Engineer/Samsung Electronics" w:date="2022-03-02T01:32:00Z">
        <w:r w:rsidR="001910D6">
          <w:rPr>
            <w:rFonts w:eastAsia="宋体"/>
            <w:szCs w:val="24"/>
            <w:lang w:eastAsia="zh-CN"/>
          </w:rPr>
          <w:t>gai</w:t>
        </w:r>
      </w:ins>
      <w:ins w:id="383" w:author="Yunchuan Yang/PHY Research &amp; Standard Lab /SRC-Beijing/Staff Engineer/Samsung Electronics" w:date="2022-03-02T01:57:00Z">
        <w:r w:rsidR="001910D6">
          <w:rPr>
            <w:rFonts w:eastAsia="宋体"/>
            <w:szCs w:val="24"/>
            <w:lang w:eastAsia="zh-CN"/>
          </w:rPr>
          <w:t>n</w:t>
        </w:r>
      </w:ins>
      <w:ins w:id="384" w:author="Yunchuan Yang/PHY Research &amp; Standard Lab /SRC-Beijing/Staff Engineer/Samsung Electronics" w:date="2022-03-02T01:32:00Z">
        <w:r w:rsidR="003A1E3D">
          <w:rPr>
            <w:rFonts w:eastAsia="宋体"/>
            <w:szCs w:val="24"/>
            <w:lang w:eastAsia="zh-CN"/>
          </w:rPr>
          <w:t xml:space="preserve"> with the test metric, i.e. throughput ratio</w:t>
        </w:r>
      </w:ins>
      <w:ins w:id="385" w:author="Yunchuan Yang/PHY Research &amp; Standard Lab /SRC-Beijing/Staff Engineer/Samsung Electronics" w:date="2022-03-02T01:57:00Z">
        <w:r w:rsidR="001910D6">
          <w:rPr>
            <w:rFonts w:eastAsia="宋体"/>
            <w:szCs w:val="24"/>
            <w:lang w:eastAsia="zh-CN"/>
          </w:rPr>
          <w:t xml:space="preserve"> </w:t>
        </w:r>
      </w:ins>
      <w:ins w:id="386" w:author="Yunchuan Yang/PHY Research &amp; Standard Lab /SRC-Beijing/Staff Engineer/Samsung Electronics" w:date="2022-03-02T01:33:00Z">
        <w:r w:rsidR="003A1E3D">
          <w:rPr>
            <w:rFonts w:eastAsia="宋体"/>
            <w:szCs w:val="24"/>
            <w:lang w:eastAsia="zh-CN"/>
          </w:rPr>
          <w:t>with a given SNR test. Make the decision about number of CSI-RS ports in next meeting.</w:t>
        </w:r>
      </w:ins>
    </w:p>
    <w:p w14:paraId="49691F17" w14:textId="77777777" w:rsidR="00AB625B" w:rsidRDefault="00AB625B" w:rsidP="00AB625B">
      <w:pPr>
        <w:spacing w:after="120" w:line="240" w:lineRule="auto"/>
        <w:rPr>
          <w:szCs w:val="24"/>
          <w:lang w:eastAsia="zh-CN"/>
        </w:rPr>
      </w:pPr>
    </w:p>
    <w:tbl>
      <w:tblPr>
        <w:tblStyle w:val="af3"/>
        <w:tblW w:w="0" w:type="auto"/>
        <w:tblLook w:val="04A0" w:firstRow="1" w:lastRow="0" w:firstColumn="1" w:lastColumn="0" w:noHBand="0" w:noVBand="1"/>
      </w:tblPr>
      <w:tblGrid>
        <w:gridCol w:w="1236"/>
        <w:gridCol w:w="8395"/>
      </w:tblGrid>
      <w:tr w:rsidR="00AB625B" w:rsidRPr="00805BE8" w:rsidDel="003A1E3D" w14:paraId="662D803B" w14:textId="3BF617E7" w:rsidTr="0022359D">
        <w:trPr>
          <w:del w:id="387" w:author="Yunchuan Yang/PHY Research &amp; Standard Lab /SRC-Beijing/Staff Engineer/Samsung Electronics" w:date="2022-03-02T01:34:00Z"/>
        </w:trPr>
        <w:tc>
          <w:tcPr>
            <w:tcW w:w="1236" w:type="dxa"/>
          </w:tcPr>
          <w:p w14:paraId="0DCA2E8D" w14:textId="49BE3C61" w:rsidR="00AB625B" w:rsidRPr="00805BE8" w:rsidDel="003A1E3D" w:rsidRDefault="00AB625B" w:rsidP="0022359D">
            <w:pPr>
              <w:spacing w:after="120"/>
              <w:rPr>
                <w:del w:id="388" w:author="Yunchuan Yang/PHY Research &amp; Standard Lab /SRC-Beijing/Staff Engineer/Samsung Electronics" w:date="2022-03-02T01:34:00Z"/>
                <w:rFonts w:eastAsiaTheme="minorEastAsia"/>
                <w:b/>
                <w:bCs/>
                <w:color w:val="0070C0"/>
                <w:lang w:val="en-US" w:eastAsia="zh-CN"/>
              </w:rPr>
            </w:pPr>
            <w:del w:id="389" w:author="Yunchuan Yang/PHY Research &amp; Standard Lab /SRC-Beijing/Staff Engineer/Samsung Electronics" w:date="2022-03-02T01:34:00Z">
              <w:r w:rsidRPr="00805BE8" w:rsidDel="003A1E3D">
                <w:rPr>
                  <w:rFonts w:eastAsiaTheme="minorEastAsia"/>
                  <w:b/>
                  <w:bCs/>
                  <w:color w:val="0070C0"/>
                  <w:lang w:val="en-US" w:eastAsia="zh-CN"/>
                </w:rPr>
                <w:delText>Company</w:delText>
              </w:r>
            </w:del>
          </w:p>
        </w:tc>
        <w:tc>
          <w:tcPr>
            <w:tcW w:w="8395" w:type="dxa"/>
          </w:tcPr>
          <w:p w14:paraId="20688E72" w14:textId="1FE554E2" w:rsidR="00AB625B" w:rsidRPr="00805BE8" w:rsidDel="003A1E3D" w:rsidRDefault="00AB625B" w:rsidP="0022359D">
            <w:pPr>
              <w:spacing w:after="120"/>
              <w:rPr>
                <w:del w:id="390" w:author="Yunchuan Yang/PHY Research &amp; Standard Lab /SRC-Beijing/Staff Engineer/Samsung Electronics" w:date="2022-03-02T01:34:00Z"/>
                <w:rFonts w:eastAsiaTheme="minorEastAsia"/>
                <w:b/>
                <w:bCs/>
                <w:color w:val="0070C0"/>
                <w:lang w:val="en-US" w:eastAsia="zh-CN"/>
              </w:rPr>
            </w:pPr>
            <w:del w:id="391" w:author="Yunchuan Yang/PHY Research &amp; Standard Lab /SRC-Beijing/Staff Engineer/Samsung Electronics" w:date="2022-03-02T01:34:00Z">
              <w:r w:rsidDel="003A1E3D">
                <w:rPr>
                  <w:rFonts w:eastAsiaTheme="minorEastAsia"/>
                  <w:b/>
                  <w:bCs/>
                  <w:color w:val="0070C0"/>
                  <w:lang w:val="en-US" w:eastAsia="zh-CN"/>
                </w:rPr>
                <w:delText>Comments</w:delText>
              </w:r>
            </w:del>
          </w:p>
        </w:tc>
      </w:tr>
      <w:tr w:rsidR="00AB625B" w:rsidRPr="003418CB" w:rsidDel="003A1E3D" w14:paraId="68C5A06F" w14:textId="74111260" w:rsidTr="0022359D">
        <w:trPr>
          <w:del w:id="392" w:author="Yunchuan Yang/PHY Research &amp; Standard Lab /SRC-Beijing/Staff Engineer/Samsung Electronics" w:date="2022-03-02T01:34:00Z"/>
        </w:trPr>
        <w:tc>
          <w:tcPr>
            <w:tcW w:w="1236" w:type="dxa"/>
          </w:tcPr>
          <w:p w14:paraId="7A9D48F2" w14:textId="6210FDC6" w:rsidR="00AB625B" w:rsidRPr="003418CB" w:rsidDel="003A1E3D" w:rsidRDefault="00AB625B" w:rsidP="0022359D">
            <w:pPr>
              <w:spacing w:after="120"/>
              <w:rPr>
                <w:del w:id="393" w:author="Yunchuan Yang/PHY Research &amp; Standard Lab /SRC-Beijing/Staff Engineer/Samsung Electronics" w:date="2022-03-02T01:34:00Z"/>
                <w:rFonts w:eastAsiaTheme="minorEastAsia"/>
                <w:color w:val="0070C0"/>
                <w:lang w:val="en-US" w:eastAsia="zh-CN"/>
              </w:rPr>
            </w:pPr>
            <w:del w:id="394" w:author="Yunchuan Yang/PHY Research &amp; Standard Lab /SRC-Beijing/Staff Engineer/Samsung Electronics" w:date="2022-03-02T01:34:00Z">
              <w:r w:rsidDel="003A1E3D">
                <w:rPr>
                  <w:rFonts w:eastAsiaTheme="minorEastAsia" w:hint="eastAsia"/>
                  <w:color w:val="0070C0"/>
                  <w:lang w:val="en-US" w:eastAsia="zh-CN"/>
                </w:rPr>
                <w:delText>XXX</w:delText>
              </w:r>
            </w:del>
            <w:ins w:id="395" w:author="Apple (Manasa)" w:date="2022-02-28T14:55:00Z">
              <w:del w:id="396" w:author="Yunchuan Yang/PHY Research &amp; Standard Lab /SRC-Beijing/Staff Engineer/Samsung Electronics" w:date="2022-03-02T01:34:00Z">
                <w:r w:rsidR="0091764B" w:rsidDel="003A1E3D">
                  <w:rPr>
                    <w:rFonts w:eastAsiaTheme="minorEastAsia"/>
                    <w:color w:val="0070C0"/>
                    <w:lang w:val="en-US" w:eastAsia="zh-CN"/>
                  </w:rPr>
                  <w:delText>Apple</w:delText>
                </w:r>
              </w:del>
            </w:ins>
          </w:p>
        </w:tc>
        <w:tc>
          <w:tcPr>
            <w:tcW w:w="8395" w:type="dxa"/>
          </w:tcPr>
          <w:p w14:paraId="7F04733B" w14:textId="1B0398FE" w:rsidR="00AB625B" w:rsidRPr="003418CB" w:rsidDel="003A1E3D" w:rsidRDefault="0091764B" w:rsidP="0022359D">
            <w:pPr>
              <w:spacing w:after="120"/>
              <w:rPr>
                <w:del w:id="397" w:author="Yunchuan Yang/PHY Research &amp; Standard Lab /SRC-Beijing/Staff Engineer/Samsung Electronics" w:date="2022-03-02T01:34:00Z"/>
                <w:rFonts w:eastAsiaTheme="minorEastAsia"/>
                <w:color w:val="0070C0"/>
                <w:lang w:val="en-US" w:eastAsia="zh-CN"/>
              </w:rPr>
            </w:pPr>
            <w:ins w:id="398" w:author="Apple (Manasa)" w:date="2022-02-28T14:55:00Z">
              <w:del w:id="399" w:author="Yunchuan Yang/PHY Research &amp; Standard Lab /SRC-Beijing/Staff Engineer/Samsung Electronics" w:date="2022-03-02T01:34:00Z">
                <w:r w:rsidDel="003A1E3D">
                  <w:rPr>
                    <w:rFonts w:eastAsiaTheme="minorEastAsia"/>
                    <w:color w:val="0070C0"/>
                    <w:lang w:val="en-US" w:eastAsia="zh-CN"/>
                  </w:rPr>
                  <w:delText xml:space="preserve">Option 2 is acceptable. </w:delText>
                </w:r>
              </w:del>
            </w:ins>
          </w:p>
        </w:tc>
      </w:tr>
      <w:tr w:rsidR="00E60D7A" w:rsidRPr="003418CB" w:rsidDel="003A1E3D" w14:paraId="2A324CE8" w14:textId="68D8881B" w:rsidTr="0022359D">
        <w:trPr>
          <w:ins w:id="400" w:author="Md Jahidur Rahman" w:date="2022-02-28T21:57:00Z"/>
          <w:del w:id="401" w:author="Yunchuan Yang/PHY Research &amp; Standard Lab /SRC-Beijing/Staff Engineer/Samsung Electronics" w:date="2022-03-02T01:34:00Z"/>
        </w:trPr>
        <w:tc>
          <w:tcPr>
            <w:tcW w:w="1236" w:type="dxa"/>
          </w:tcPr>
          <w:p w14:paraId="0CB53092" w14:textId="2C57E19B" w:rsidR="00E60D7A" w:rsidDel="003A1E3D" w:rsidRDefault="00E60D7A" w:rsidP="00E60D7A">
            <w:pPr>
              <w:spacing w:after="120"/>
              <w:rPr>
                <w:ins w:id="402" w:author="Md Jahidur Rahman" w:date="2022-02-28T21:57:00Z"/>
                <w:del w:id="403" w:author="Yunchuan Yang/PHY Research &amp; Standard Lab /SRC-Beijing/Staff Engineer/Samsung Electronics" w:date="2022-03-02T01:34:00Z"/>
                <w:rFonts w:eastAsiaTheme="minorEastAsia"/>
                <w:color w:val="0070C0"/>
                <w:lang w:val="en-US" w:eastAsia="zh-CN"/>
              </w:rPr>
            </w:pPr>
            <w:ins w:id="404" w:author="Md Jahidur Rahman" w:date="2022-02-28T21:57:00Z">
              <w:del w:id="405" w:author="Yunchuan Yang/PHY Research &amp; Standard Lab /SRC-Beijing/Staff Engineer/Samsung Electronics" w:date="2022-03-02T01:34:00Z">
                <w:r w:rsidDel="003A1E3D">
                  <w:rPr>
                    <w:rFonts w:eastAsiaTheme="minorEastAsia"/>
                    <w:color w:val="0070C0"/>
                    <w:lang w:val="en-US" w:eastAsia="zh-CN"/>
                  </w:rPr>
                  <w:delText>Qualcomm</w:delText>
                </w:r>
              </w:del>
            </w:ins>
          </w:p>
        </w:tc>
        <w:tc>
          <w:tcPr>
            <w:tcW w:w="8395" w:type="dxa"/>
          </w:tcPr>
          <w:p w14:paraId="1E151779" w14:textId="6C53E080" w:rsidR="00E60D7A" w:rsidDel="003A1E3D" w:rsidRDefault="00E60D7A" w:rsidP="00E60D7A">
            <w:pPr>
              <w:spacing w:after="120"/>
              <w:rPr>
                <w:ins w:id="406" w:author="Md Jahidur Rahman" w:date="2022-02-28T21:57:00Z"/>
                <w:del w:id="407" w:author="Yunchuan Yang/PHY Research &amp; Standard Lab /SRC-Beijing/Staff Engineer/Samsung Electronics" w:date="2022-03-02T01:34:00Z"/>
                <w:rFonts w:eastAsiaTheme="minorEastAsia"/>
                <w:color w:val="0070C0"/>
                <w:lang w:val="en-US" w:eastAsia="zh-CN"/>
              </w:rPr>
            </w:pPr>
            <w:ins w:id="408" w:author="Md Jahidur Rahman" w:date="2022-02-28T21:57:00Z">
              <w:del w:id="409" w:author="Yunchuan Yang/PHY Research &amp; Standard Lab /SRC-Beijing/Staff Engineer/Samsung Electronics" w:date="2022-03-02T01:34:00Z">
                <w:r w:rsidDel="003A1E3D">
                  <w:rPr>
                    <w:rFonts w:eastAsiaTheme="minorEastAsia"/>
                    <w:color w:val="0070C0"/>
                    <w:lang w:val="en-US" w:eastAsia="zh-CN"/>
                  </w:rPr>
                  <w:delText xml:space="preserve">We think it could be difficult to define requirement with 4-port </w:delText>
                </w:r>
              </w:del>
            </w:ins>
            <w:ins w:id="410" w:author="Md Jahidur Rahman" w:date="2022-02-28T21:58:00Z">
              <w:del w:id="411" w:author="Yunchuan Yang/PHY Research &amp; Standard Lab /SRC-Beijing/Staff Engineer/Samsung Electronics" w:date="2022-03-02T01:34:00Z">
                <w:r w:rsidDel="003A1E3D">
                  <w:rPr>
                    <w:rFonts w:eastAsiaTheme="minorEastAsia"/>
                    <w:color w:val="0070C0"/>
                    <w:lang w:val="en-US" w:eastAsia="zh-CN"/>
                  </w:rPr>
                  <w:delText xml:space="preserve">CSI-RS </w:delText>
                </w:r>
              </w:del>
            </w:ins>
            <w:ins w:id="412" w:author="Md Jahidur Rahman" w:date="2022-02-28T21:57:00Z">
              <w:del w:id="413" w:author="Yunchuan Yang/PHY Research &amp; Standard Lab /SRC-Beijing/Staff Engineer/Samsung Electronics" w:date="2022-03-02T01:34:00Z">
                <w:r w:rsidDel="003A1E3D">
                  <w:rPr>
                    <w:rFonts w:eastAsiaTheme="minorEastAsia"/>
                    <w:color w:val="0070C0"/>
                    <w:lang w:val="en-US" w:eastAsia="zh-CN"/>
                  </w:rPr>
                  <w:delText xml:space="preserve">since the </w:delText>
                </w:r>
              </w:del>
            </w:ins>
            <w:ins w:id="414" w:author="Md Jahidur Rahman" w:date="2022-02-28T22:00:00Z">
              <w:del w:id="415" w:author="Yunchuan Yang/PHY Research &amp; Standard Lab /SRC-Beijing/Staff Engineer/Samsung Electronics" w:date="2022-03-02T01:34:00Z">
                <w:r w:rsidDel="003A1E3D">
                  <w:rPr>
                    <w:rFonts w:eastAsiaTheme="minorEastAsia"/>
                    <w:color w:val="0070C0"/>
                    <w:lang w:val="en-US" w:eastAsia="zh-CN"/>
                  </w:rPr>
                  <w:delText xml:space="preserve">precoding </w:delText>
                </w:r>
              </w:del>
            </w:ins>
            <w:ins w:id="416" w:author="Md Jahidur Rahman" w:date="2022-02-28T21:57:00Z">
              <w:del w:id="417" w:author="Yunchuan Yang/PHY Research &amp; Standard Lab /SRC-Beijing/Staff Engineer/Samsung Electronics" w:date="2022-03-02T01:34:00Z">
                <w:r w:rsidDel="003A1E3D">
                  <w:rPr>
                    <w:rFonts w:eastAsiaTheme="minorEastAsia"/>
                    <w:color w:val="0070C0"/>
                    <w:lang w:val="en-US" w:eastAsia="zh-CN"/>
                  </w:rPr>
                  <w:delText xml:space="preserve">gain could be minimal. </w:delText>
                </w:r>
              </w:del>
            </w:ins>
            <w:ins w:id="418" w:author="Md Jahidur Rahman" w:date="2022-02-28T22:00:00Z">
              <w:del w:id="419" w:author="Yunchuan Yang/PHY Research &amp; Standard Lab /SRC-Beijing/Staff Engineer/Samsung Electronics" w:date="2022-03-02T01:34:00Z">
                <w:r w:rsidDel="003A1E3D">
                  <w:rPr>
                    <w:rFonts w:eastAsiaTheme="minorEastAsia"/>
                    <w:color w:val="0070C0"/>
                    <w:lang w:val="en-US" w:eastAsia="zh-CN"/>
                  </w:rPr>
                  <w:delText>However, w</w:delText>
                </w:r>
              </w:del>
            </w:ins>
            <w:ins w:id="420" w:author="Md Jahidur Rahman" w:date="2022-02-28T21:59:00Z">
              <w:del w:id="421" w:author="Yunchuan Yang/PHY Research &amp; Standard Lab /SRC-Beijing/Staff Engineer/Samsung Electronics" w:date="2022-03-02T01:34:00Z">
                <w:r w:rsidDel="003A1E3D">
                  <w:rPr>
                    <w:rFonts w:eastAsiaTheme="minorEastAsia"/>
                    <w:color w:val="0070C0"/>
                    <w:lang w:val="en-US" w:eastAsia="zh-CN"/>
                  </w:rPr>
                  <w:delText>e</w:delText>
                </w:r>
              </w:del>
            </w:ins>
            <w:ins w:id="422" w:author="Md Jahidur Rahman" w:date="2022-02-28T21:57:00Z">
              <w:del w:id="423" w:author="Yunchuan Yang/PHY Research &amp; Standard Lab /SRC-Beijing/Staff Engineer/Samsung Electronics" w:date="2022-03-02T01:34:00Z">
                <w:r w:rsidDel="003A1E3D">
                  <w:rPr>
                    <w:rFonts w:eastAsiaTheme="minorEastAsia"/>
                    <w:color w:val="0070C0"/>
                    <w:lang w:val="en-US" w:eastAsia="zh-CN"/>
                  </w:rPr>
                  <w:delText xml:space="preserve"> </w:delText>
                </w:r>
              </w:del>
            </w:ins>
            <w:ins w:id="424" w:author="Md Jahidur Rahman" w:date="2022-02-28T21:58:00Z">
              <w:del w:id="425" w:author="Yunchuan Yang/PHY Research &amp; Standard Lab /SRC-Beijing/Staff Engineer/Samsung Electronics" w:date="2022-03-02T01:34:00Z">
                <w:r w:rsidDel="003A1E3D">
                  <w:rPr>
                    <w:rFonts w:eastAsiaTheme="minorEastAsia"/>
                    <w:color w:val="0070C0"/>
                    <w:lang w:val="en-US" w:eastAsia="zh-CN"/>
                  </w:rPr>
                  <w:delText xml:space="preserve">are okay to compromise on </w:delText>
                </w:r>
              </w:del>
            </w:ins>
            <w:ins w:id="426" w:author="Md Jahidur Rahman" w:date="2022-02-28T22:04:00Z">
              <w:del w:id="427" w:author="Yunchuan Yang/PHY Research &amp; Standard Lab /SRC-Beijing/Staff Engineer/Samsung Electronics" w:date="2022-03-02T01:34:00Z">
                <w:r w:rsidR="00712CB4" w:rsidDel="003A1E3D">
                  <w:rPr>
                    <w:rFonts w:eastAsiaTheme="minorEastAsia"/>
                    <w:color w:val="0070C0"/>
                    <w:lang w:val="en-US" w:eastAsia="zh-CN"/>
                  </w:rPr>
                  <w:delText>this and</w:delText>
                </w:r>
              </w:del>
            </w:ins>
            <w:ins w:id="428" w:author="Md Jahidur Rahman" w:date="2022-02-28T22:01:00Z">
              <w:del w:id="429" w:author="Yunchuan Yang/PHY Research &amp; Standard Lab /SRC-Beijing/Staff Engineer/Samsung Electronics" w:date="2022-03-02T01:34:00Z">
                <w:r w:rsidDel="003A1E3D">
                  <w:rPr>
                    <w:rFonts w:eastAsiaTheme="minorEastAsia"/>
                    <w:color w:val="0070C0"/>
                    <w:lang w:val="en-US" w:eastAsia="zh-CN"/>
                  </w:rPr>
                  <w:delText xml:space="preserve"> support Option 2 </w:delText>
                </w:r>
              </w:del>
            </w:ins>
            <w:ins w:id="430" w:author="Md Jahidur Rahman" w:date="2022-02-28T21:59:00Z">
              <w:del w:id="431" w:author="Yunchuan Yang/PHY Research &amp; Standard Lab /SRC-Beijing/Staff Engineer/Samsung Electronics" w:date="2022-03-02T01:34:00Z">
                <w:r w:rsidDel="003A1E3D">
                  <w:rPr>
                    <w:rFonts w:eastAsiaTheme="minorEastAsia"/>
                    <w:color w:val="0070C0"/>
                    <w:lang w:val="en-US" w:eastAsia="zh-CN"/>
                  </w:rPr>
                  <w:delText>as a starting point</w:delText>
                </w:r>
              </w:del>
            </w:ins>
            <w:ins w:id="432" w:author="Md Jahidur Rahman" w:date="2022-02-28T22:25:00Z">
              <w:del w:id="433" w:author="Yunchuan Yang/PHY Research &amp; Standard Lab /SRC-Beijing/Staff Engineer/Samsung Electronics" w:date="2022-03-02T01:34:00Z">
                <w:r w:rsidR="002D739C" w:rsidDel="003A1E3D">
                  <w:rPr>
                    <w:rFonts w:eastAsiaTheme="minorEastAsia"/>
                    <w:color w:val="0070C0"/>
                    <w:lang w:val="en-US" w:eastAsia="zh-CN"/>
                  </w:rPr>
                  <w:delText>, but would like to keep it open pending simulation results.</w:delText>
                </w:r>
              </w:del>
            </w:ins>
          </w:p>
        </w:tc>
      </w:tr>
      <w:tr w:rsidR="002B56EA" w:rsidRPr="003418CB" w:rsidDel="003A1E3D" w14:paraId="2AEA85DA" w14:textId="5FB70A8D" w:rsidTr="0022359D">
        <w:trPr>
          <w:ins w:id="434" w:author="Jiakai Shi" w:date="2022-03-01T15:22:00Z"/>
          <w:del w:id="435" w:author="Yunchuan Yang/PHY Research &amp; Standard Lab /SRC-Beijing/Staff Engineer/Samsung Electronics" w:date="2022-03-02T01:34:00Z"/>
        </w:trPr>
        <w:tc>
          <w:tcPr>
            <w:tcW w:w="1236" w:type="dxa"/>
          </w:tcPr>
          <w:p w14:paraId="03A35F9C" w14:textId="6C4B7D29" w:rsidR="002B56EA" w:rsidDel="003A1E3D" w:rsidRDefault="002B56EA" w:rsidP="002B56EA">
            <w:pPr>
              <w:spacing w:after="120"/>
              <w:rPr>
                <w:ins w:id="436" w:author="Jiakai Shi" w:date="2022-03-01T15:22:00Z"/>
                <w:del w:id="437" w:author="Yunchuan Yang/PHY Research &amp; Standard Lab /SRC-Beijing/Staff Engineer/Samsung Electronics" w:date="2022-03-02T01:34:00Z"/>
                <w:rFonts w:eastAsiaTheme="minorEastAsia"/>
                <w:color w:val="0070C0"/>
                <w:lang w:val="en-US" w:eastAsia="zh-CN"/>
              </w:rPr>
            </w:pPr>
            <w:ins w:id="438" w:author="Jiakai Shi" w:date="2022-03-01T15:22:00Z">
              <w:del w:id="439" w:author="Yunchuan Yang/PHY Research &amp; Standard Lab /SRC-Beijing/Staff Engineer/Samsung Electronics" w:date="2022-03-02T01:34:00Z">
                <w:r w:rsidDel="003A1E3D">
                  <w:rPr>
                    <w:rStyle w:val="normaltextrun"/>
                    <w:color w:val="D13438"/>
                    <w:u w:val="single"/>
                  </w:rPr>
                  <w:delText>Ericsson</w:delText>
                </w:r>
                <w:r w:rsidDel="003A1E3D">
                  <w:rPr>
                    <w:rStyle w:val="eop"/>
                    <w:color w:val="0070C0"/>
                  </w:rPr>
                  <w:delText> </w:delText>
                </w:r>
              </w:del>
            </w:ins>
          </w:p>
        </w:tc>
        <w:tc>
          <w:tcPr>
            <w:tcW w:w="8395" w:type="dxa"/>
          </w:tcPr>
          <w:p w14:paraId="2D9792E1" w14:textId="3F489CE0" w:rsidR="002B56EA" w:rsidDel="003A1E3D" w:rsidRDefault="00913A5B" w:rsidP="002B56EA">
            <w:pPr>
              <w:spacing w:after="120"/>
              <w:rPr>
                <w:ins w:id="440" w:author="Jiakai Shi" w:date="2022-03-01T15:22:00Z"/>
                <w:del w:id="441" w:author="Yunchuan Yang/PHY Research &amp; Standard Lab /SRC-Beijing/Staff Engineer/Samsung Electronics" w:date="2022-03-02T01:34:00Z"/>
                <w:rFonts w:eastAsiaTheme="minorEastAsia"/>
                <w:color w:val="0070C0"/>
                <w:lang w:val="en-US" w:eastAsia="zh-CN"/>
              </w:rPr>
            </w:pPr>
            <w:ins w:id="442" w:author="Jiakai Shi" w:date="2022-03-01T15:41:00Z">
              <w:del w:id="443" w:author="Yunchuan Yang/PHY Research &amp; Standard Lab /SRC-Beijing/Staff Engineer/Samsung Electronics" w:date="2022-03-02T01:34:00Z">
                <w:r w:rsidDel="003A1E3D">
                  <w:rPr>
                    <w:rStyle w:val="normaltextrun"/>
                    <w:color w:val="D13438"/>
                    <w:u w:val="single"/>
                  </w:rPr>
                  <w:delText>We support to d</w:delText>
                </w:r>
              </w:del>
            </w:ins>
            <w:ins w:id="444" w:author="Jiakai Shi" w:date="2022-03-01T15:22:00Z">
              <w:del w:id="445" w:author="Yunchuan Yang/PHY Research &amp; Standard Lab /SRC-Beijing/Staff Engineer/Samsung Electronics" w:date="2022-03-02T01:34:00Z">
                <w:r w:rsidR="002B56EA" w:rsidDel="003A1E3D">
                  <w:rPr>
                    <w:rStyle w:val="normaltextrun"/>
                    <w:color w:val="D13438"/>
                    <w:u w:val="single"/>
                  </w:rPr>
                  <w:delText xml:space="preserve">ecide </w:delText>
                </w:r>
              </w:del>
            </w:ins>
            <w:ins w:id="446" w:author="Jiakai Shi" w:date="2022-03-01T15:41:00Z">
              <w:del w:id="447" w:author="Yunchuan Yang/PHY Research &amp; Standard Lab /SRC-Beijing/Staff Engineer/Samsung Electronics" w:date="2022-03-02T01:34:00Z">
                <w:r w:rsidDel="003A1E3D">
                  <w:rPr>
                    <w:rStyle w:val="normaltextrun"/>
                    <w:color w:val="D13438"/>
                    <w:u w:val="single"/>
                  </w:rPr>
                  <w:delText xml:space="preserve">it </w:delText>
                </w:r>
              </w:del>
            </w:ins>
            <w:ins w:id="448" w:author="Jiakai Shi" w:date="2022-03-01T15:22:00Z">
              <w:del w:id="449" w:author="Yunchuan Yang/PHY Research &amp; Standard Lab /SRC-Beijing/Staff Engineer/Samsung Electronics" w:date="2022-03-02T01:34:00Z">
                <w:r w:rsidR="002B56EA" w:rsidDel="003A1E3D">
                  <w:rPr>
                    <w:rStyle w:val="normaltextrun"/>
                    <w:color w:val="D13438"/>
                    <w:u w:val="single"/>
                  </w:rPr>
                  <w:delText>in the next meeting based on the simulation results</w:delText>
                </w:r>
                <w:r w:rsidR="002B56EA" w:rsidDel="003A1E3D">
                  <w:rPr>
                    <w:rStyle w:val="normaltextrun"/>
                    <w:rFonts w:ascii="等线" w:eastAsia="等线" w:hAnsi="等线" w:cs="Segoe UI" w:hint="eastAsia"/>
                    <w:color w:val="0078D4"/>
                    <w:u w:val="single"/>
                  </w:rPr>
                  <w:delText xml:space="preserve">, </w:delText>
                </w:r>
                <w:r w:rsidR="002B56EA" w:rsidDel="003A1E3D">
                  <w:rPr>
                    <w:rStyle w:val="normaltextrun"/>
                    <w:color w:val="0078D4"/>
                    <w:u w:val="single"/>
                  </w:rPr>
                  <w:delText>e.g. throughput ratio with a given SNR test point</w:delText>
                </w:r>
                <w:r w:rsidR="002B56EA" w:rsidDel="003A1E3D">
                  <w:rPr>
                    <w:rStyle w:val="normaltextrun"/>
                    <w:rFonts w:ascii="等线" w:eastAsia="等线" w:hAnsi="等线" w:cs="Segoe UI" w:hint="eastAsia"/>
                    <w:color w:val="D13438"/>
                    <w:u w:val="single"/>
                  </w:rPr>
                  <w:delText>. </w:delText>
                </w:r>
                <w:r w:rsidR="002B56EA" w:rsidDel="003A1E3D">
                  <w:rPr>
                    <w:rStyle w:val="eop"/>
                    <w:rFonts w:ascii="等线" w:eastAsia="等线" w:hAnsi="等线" w:cs="Segoe UI" w:hint="eastAsia"/>
                    <w:color w:val="0070C0"/>
                  </w:rPr>
                  <w:delText> </w:delText>
                </w:r>
              </w:del>
            </w:ins>
          </w:p>
        </w:tc>
      </w:tr>
      <w:tr w:rsidR="00403186" w:rsidRPr="003418CB" w:rsidDel="003A1E3D" w14:paraId="44720C81" w14:textId="6A712283" w:rsidTr="0022359D">
        <w:trPr>
          <w:ins w:id="450" w:author="Hannu Vesala" w:date="2022-03-01T14:52:00Z"/>
          <w:del w:id="451" w:author="Yunchuan Yang/PHY Research &amp; Standard Lab /SRC-Beijing/Staff Engineer/Samsung Electronics" w:date="2022-03-02T01:34:00Z"/>
        </w:trPr>
        <w:tc>
          <w:tcPr>
            <w:tcW w:w="1236" w:type="dxa"/>
          </w:tcPr>
          <w:p w14:paraId="6E10F6C5" w14:textId="41467A89" w:rsidR="00403186" w:rsidDel="003A1E3D" w:rsidRDefault="00403186" w:rsidP="00403186">
            <w:pPr>
              <w:spacing w:after="120"/>
              <w:rPr>
                <w:ins w:id="452" w:author="Hannu Vesala" w:date="2022-03-01T14:52:00Z"/>
                <w:del w:id="453" w:author="Yunchuan Yang/PHY Research &amp; Standard Lab /SRC-Beijing/Staff Engineer/Samsung Electronics" w:date="2022-03-02T01:34:00Z"/>
                <w:rStyle w:val="normaltextrun"/>
                <w:color w:val="D13438"/>
                <w:u w:val="single"/>
              </w:rPr>
            </w:pPr>
            <w:ins w:id="454" w:author="Hannu Vesala" w:date="2022-03-01T14:52:00Z">
              <w:del w:id="455" w:author="Yunchuan Yang/PHY Research &amp; Standard Lab /SRC-Beijing/Staff Engineer/Samsung Electronics" w:date="2022-03-02T01:34:00Z">
                <w:r w:rsidDel="003A1E3D">
                  <w:rPr>
                    <w:rStyle w:val="normaltextrun"/>
                    <w:color w:val="D13438"/>
                    <w:u w:val="single"/>
                  </w:rPr>
                  <w:delText>Mediatek</w:delText>
                </w:r>
              </w:del>
            </w:ins>
          </w:p>
        </w:tc>
        <w:tc>
          <w:tcPr>
            <w:tcW w:w="8395" w:type="dxa"/>
          </w:tcPr>
          <w:p w14:paraId="1BD7E4D2" w14:textId="61C8ABBB" w:rsidR="00403186" w:rsidDel="003A1E3D" w:rsidRDefault="00403186" w:rsidP="00403186">
            <w:pPr>
              <w:spacing w:after="120"/>
              <w:rPr>
                <w:ins w:id="456" w:author="Hannu Vesala" w:date="2022-03-01T14:52:00Z"/>
                <w:del w:id="457" w:author="Yunchuan Yang/PHY Research &amp; Standard Lab /SRC-Beijing/Staff Engineer/Samsung Electronics" w:date="2022-03-02T01:34:00Z"/>
                <w:rStyle w:val="normaltextrun"/>
                <w:color w:val="D13438"/>
                <w:u w:val="single"/>
              </w:rPr>
            </w:pPr>
            <w:ins w:id="458" w:author="Hannu Vesala" w:date="2022-03-01T14:52:00Z">
              <w:del w:id="459" w:author="Yunchuan Yang/PHY Research &amp; Standard Lab /SRC-Beijing/Staff Engineer/Samsung Electronics" w:date="2022-03-02T01:34:00Z">
                <w:r w:rsidDel="003A1E3D">
                  <w:rPr>
                    <w:rStyle w:val="normaltextrun"/>
                    <w:color w:val="D13438"/>
                    <w:u w:val="single"/>
                  </w:rPr>
                  <w:delText>We are fine with the Option 2. However, we are fine to postpone final decision until simulation results are available.</w:delText>
                </w:r>
              </w:del>
            </w:ins>
          </w:p>
        </w:tc>
      </w:tr>
      <w:tr w:rsidR="00247525" w:rsidRPr="003418CB" w:rsidDel="003A1E3D" w14:paraId="1D1E140A" w14:textId="690961F7" w:rsidTr="0022359D">
        <w:trPr>
          <w:ins w:id="460" w:author="Huawei_revised" w:date="2022-03-01T22:14:00Z"/>
          <w:del w:id="461" w:author="Yunchuan Yang/PHY Research &amp; Standard Lab /SRC-Beijing/Staff Engineer/Samsung Electronics" w:date="2022-03-02T01:34:00Z"/>
        </w:trPr>
        <w:tc>
          <w:tcPr>
            <w:tcW w:w="1236" w:type="dxa"/>
          </w:tcPr>
          <w:p w14:paraId="60833CD7" w14:textId="1BD05630" w:rsidR="00247525" w:rsidRPr="00247525" w:rsidDel="003A1E3D" w:rsidRDefault="00247525" w:rsidP="00403186">
            <w:pPr>
              <w:spacing w:after="120"/>
              <w:rPr>
                <w:ins w:id="462" w:author="Huawei_revised" w:date="2022-03-01T22:14:00Z"/>
                <w:del w:id="463" w:author="Yunchuan Yang/PHY Research &amp; Standard Lab /SRC-Beijing/Staff Engineer/Samsung Electronics" w:date="2022-03-02T01:34:00Z"/>
                <w:rStyle w:val="normaltextrun"/>
                <w:rFonts w:eastAsiaTheme="minorEastAsia"/>
                <w:color w:val="D13438"/>
                <w:u w:val="single"/>
                <w:lang w:eastAsia="zh-CN"/>
              </w:rPr>
            </w:pPr>
            <w:ins w:id="464" w:author="Huawei_revised" w:date="2022-03-01T22:14:00Z">
              <w:del w:id="465" w:author="Yunchuan Yang/PHY Research &amp; Standard Lab /SRC-Beijing/Staff Engineer/Samsung Electronics" w:date="2022-03-02T01:34:00Z">
                <w:r w:rsidDel="003A1E3D">
                  <w:rPr>
                    <w:rStyle w:val="normaltextrun"/>
                    <w:rFonts w:eastAsiaTheme="minorEastAsia" w:hint="eastAsia"/>
                    <w:color w:val="D13438"/>
                    <w:u w:val="single"/>
                    <w:lang w:eastAsia="zh-CN"/>
                  </w:rPr>
                  <w:delText>H</w:delText>
                </w:r>
                <w:r w:rsidDel="003A1E3D">
                  <w:rPr>
                    <w:rStyle w:val="normaltextrun"/>
                    <w:color w:val="D13438"/>
                    <w:u w:val="single"/>
                  </w:rPr>
                  <w:delText>uawei</w:delText>
                </w:r>
              </w:del>
            </w:ins>
          </w:p>
        </w:tc>
        <w:tc>
          <w:tcPr>
            <w:tcW w:w="8395" w:type="dxa"/>
          </w:tcPr>
          <w:p w14:paraId="25C1F699" w14:textId="5A64D342" w:rsidR="00247525" w:rsidRPr="00247525" w:rsidDel="003A1E3D" w:rsidRDefault="00247525" w:rsidP="00403186">
            <w:pPr>
              <w:spacing w:after="120"/>
              <w:rPr>
                <w:ins w:id="466" w:author="Huawei_revised" w:date="2022-03-01T22:14:00Z"/>
                <w:del w:id="467" w:author="Yunchuan Yang/PHY Research &amp; Standard Lab /SRC-Beijing/Staff Engineer/Samsung Electronics" w:date="2022-03-02T01:34:00Z"/>
                <w:rStyle w:val="normaltextrun"/>
                <w:rFonts w:eastAsiaTheme="minorEastAsia"/>
                <w:color w:val="D13438"/>
                <w:u w:val="single"/>
                <w:lang w:eastAsia="zh-CN"/>
              </w:rPr>
            </w:pPr>
            <w:ins w:id="468" w:author="Huawei_revised" w:date="2022-03-01T22:14:00Z">
              <w:del w:id="469" w:author="Yunchuan Yang/PHY Research &amp; Standard Lab /SRC-Beijing/Staff Engineer/Samsung Electronics" w:date="2022-03-02T01:34:00Z">
                <w:r w:rsidDel="003A1E3D">
                  <w:rPr>
                    <w:rStyle w:val="normaltextrun"/>
                    <w:rFonts w:eastAsiaTheme="minorEastAsia" w:hint="eastAsia"/>
                    <w:color w:val="D13438"/>
                    <w:u w:val="single"/>
                    <w:lang w:eastAsia="zh-CN"/>
                  </w:rPr>
                  <w:delText>W</w:delText>
                </w:r>
                <w:r w:rsidDel="003A1E3D">
                  <w:rPr>
                    <w:rStyle w:val="normaltextrun"/>
                    <w:color w:val="D13438"/>
                    <w:u w:val="single"/>
                  </w:rPr>
                  <w:delText>e prefer Option 2.</w:delText>
                </w:r>
              </w:del>
            </w:ins>
          </w:p>
        </w:tc>
      </w:tr>
      <w:tr w:rsidR="00A004E0" w:rsidRPr="003418CB" w:rsidDel="003A1E3D" w14:paraId="5C9C2466" w14:textId="58F7D80C" w:rsidTr="0022359D">
        <w:trPr>
          <w:ins w:id="470" w:author="Nokia" w:date="2022-03-01T15:55:00Z"/>
          <w:del w:id="471" w:author="Yunchuan Yang/PHY Research &amp; Standard Lab /SRC-Beijing/Staff Engineer/Samsung Electronics" w:date="2022-03-02T01:34:00Z"/>
        </w:trPr>
        <w:tc>
          <w:tcPr>
            <w:tcW w:w="1236" w:type="dxa"/>
          </w:tcPr>
          <w:p w14:paraId="36DA828C" w14:textId="2C1E4A21" w:rsidR="00A004E0" w:rsidDel="003A1E3D" w:rsidRDefault="00A004E0" w:rsidP="00A004E0">
            <w:pPr>
              <w:spacing w:after="120"/>
              <w:rPr>
                <w:ins w:id="472" w:author="Nokia" w:date="2022-03-01T15:55:00Z"/>
                <w:del w:id="473" w:author="Yunchuan Yang/PHY Research &amp; Standard Lab /SRC-Beijing/Staff Engineer/Samsung Electronics" w:date="2022-03-02T01:34:00Z"/>
                <w:rStyle w:val="normaltextrun"/>
                <w:rFonts w:eastAsiaTheme="minorEastAsia"/>
                <w:color w:val="D13438"/>
                <w:u w:val="single"/>
                <w:lang w:eastAsia="zh-CN"/>
              </w:rPr>
            </w:pPr>
            <w:ins w:id="474" w:author="Nokia" w:date="2022-03-01T15:55:00Z">
              <w:del w:id="475" w:author="Yunchuan Yang/PHY Research &amp; Standard Lab /SRC-Beijing/Staff Engineer/Samsung Electronics" w:date="2022-03-02T01:34:00Z">
                <w:r w:rsidDel="003A1E3D">
                  <w:rPr>
                    <w:rStyle w:val="normaltextrun"/>
                    <w:color w:val="D13438"/>
                    <w:u w:val="single"/>
                  </w:rPr>
                  <w:delText>Nokia</w:delText>
                </w:r>
              </w:del>
            </w:ins>
          </w:p>
        </w:tc>
        <w:tc>
          <w:tcPr>
            <w:tcW w:w="8395" w:type="dxa"/>
          </w:tcPr>
          <w:p w14:paraId="77CF0913" w14:textId="474FBC4E" w:rsidR="00A004E0" w:rsidDel="003A1E3D" w:rsidRDefault="00A004E0" w:rsidP="00A004E0">
            <w:pPr>
              <w:spacing w:after="120"/>
              <w:rPr>
                <w:ins w:id="476" w:author="Nokia" w:date="2022-03-01T15:55:00Z"/>
                <w:del w:id="477" w:author="Yunchuan Yang/PHY Research &amp; Standard Lab /SRC-Beijing/Staff Engineer/Samsung Electronics" w:date="2022-03-02T01:34:00Z"/>
                <w:rStyle w:val="normaltextrun"/>
                <w:rFonts w:eastAsiaTheme="minorEastAsia"/>
                <w:color w:val="D13438"/>
                <w:u w:val="single"/>
                <w:lang w:eastAsia="zh-CN"/>
              </w:rPr>
            </w:pPr>
            <w:ins w:id="478" w:author="Nokia" w:date="2022-03-01T15:55:00Z">
              <w:del w:id="479" w:author="Yunchuan Yang/PHY Research &amp; Standard Lab /SRC-Beijing/Staff Engineer/Samsung Electronics" w:date="2022-03-02T01:34:00Z">
                <w:r w:rsidDel="003A1E3D">
                  <w:rPr>
                    <w:rStyle w:val="normaltextrun"/>
                    <w:color w:val="D13438"/>
                    <w:u w:val="single"/>
                  </w:rPr>
                  <w:delText>We support option 2 as a starting point.</w:delText>
                </w:r>
              </w:del>
            </w:ins>
          </w:p>
        </w:tc>
      </w:tr>
    </w:tbl>
    <w:p w14:paraId="3A73F6A7" w14:textId="77777777" w:rsidR="00AB625B" w:rsidDel="003A1E3D" w:rsidRDefault="00AB625B" w:rsidP="00AB625B">
      <w:pPr>
        <w:spacing w:after="120" w:line="240" w:lineRule="auto"/>
        <w:rPr>
          <w:del w:id="480" w:author="Yunchuan Yang/PHY Research &amp; Standard Lab /SRC-Beijing/Staff Engineer/Samsung Electronics" w:date="2022-03-02T01:34:00Z"/>
          <w:szCs w:val="24"/>
          <w:lang w:eastAsia="zh-CN"/>
        </w:rPr>
      </w:pPr>
    </w:p>
    <w:p w14:paraId="5209559F" w14:textId="77777777" w:rsidR="00AB625B" w:rsidRPr="00AB625B" w:rsidRDefault="00AB625B" w:rsidP="00AB625B">
      <w:pPr>
        <w:spacing w:after="120" w:line="240" w:lineRule="auto"/>
        <w:rPr>
          <w:szCs w:val="24"/>
          <w:lang w:eastAsia="zh-CN"/>
        </w:rPr>
      </w:pPr>
    </w:p>
    <w:p w14:paraId="4A619AF9" w14:textId="77777777" w:rsidR="00241F02" w:rsidRPr="00AB625B" w:rsidRDefault="00241F02" w:rsidP="00AB625B">
      <w:pPr>
        <w:rPr>
          <w:b/>
          <w:u w:val="single"/>
          <w:lang w:eastAsia="ko-KR"/>
        </w:rPr>
      </w:pPr>
      <w:r w:rsidRPr="00AB625B">
        <w:rPr>
          <w:b/>
          <w:u w:val="single"/>
          <w:lang w:eastAsia="ko-KR"/>
        </w:rPr>
        <w:t>Issue 3-2-5: Number of layers</w:t>
      </w:r>
    </w:p>
    <w:p w14:paraId="2862BAC4" w14:textId="062C9869" w:rsidR="00241F02" w:rsidRPr="00AB625B" w:rsidDel="002D2A27" w:rsidRDefault="00241F02" w:rsidP="00241F02">
      <w:pPr>
        <w:rPr>
          <w:del w:id="481" w:author="Yunchuan Yang/PHY Research &amp; Standard Lab /SRC-Beijing/Staff Engineer/Samsung Electronics" w:date="2022-03-02T23:49:00Z"/>
          <w:rFonts w:eastAsiaTheme="minorEastAsia"/>
          <w:color w:val="000000" w:themeColor="text1"/>
          <w:lang w:val="en-US" w:eastAsia="zh-CN"/>
        </w:rPr>
      </w:pPr>
      <w:del w:id="482" w:author="Yunchuan Yang/PHY Research &amp; Standard Lab /SRC-Beijing/Staff Engineer/Samsung Electronics" w:date="2022-03-02T23:49:00Z">
        <w:r w:rsidRPr="000B6EF9" w:rsidDel="002D2A27">
          <w:rPr>
            <w:rFonts w:eastAsiaTheme="minorEastAsia" w:hint="eastAsia"/>
            <w:color w:val="000000" w:themeColor="text1"/>
            <w:highlight w:val="yellow"/>
            <w:lang w:val="en-US" w:eastAsia="zh-CN"/>
          </w:rPr>
          <w:delText>Tentative agreements:</w:delText>
        </w:r>
      </w:del>
    </w:p>
    <w:p w14:paraId="6EA3A9EC" w14:textId="77777777" w:rsidR="00241F02" w:rsidRPr="00AB625B" w:rsidRDefault="00241F02" w:rsidP="00241F02">
      <w:pPr>
        <w:pStyle w:val="afc"/>
        <w:numPr>
          <w:ilvl w:val="0"/>
          <w:numId w:val="4"/>
        </w:numPr>
        <w:overflowPunct/>
        <w:autoSpaceDE/>
        <w:autoSpaceDN/>
        <w:adjustRightInd/>
        <w:spacing w:after="120" w:line="240" w:lineRule="auto"/>
        <w:ind w:left="720" w:firstLineChars="0"/>
        <w:textAlignment w:val="auto"/>
        <w:rPr>
          <w:rFonts w:eastAsia="宋体"/>
          <w:szCs w:val="24"/>
          <w:lang w:eastAsia="zh-CN"/>
        </w:rPr>
      </w:pPr>
      <w:r w:rsidRPr="00AB625B">
        <w:rPr>
          <w:rFonts w:eastAsia="宋体"/>
          <w:szCs w:val="24"/>
          <w:lang w:eastAsia="zh-CN"/>
        </w:rPr>
        <w:t>Number of layers: 2 (1MIMO layer per TRP)</w:t>
      </w:r>
    </w:p>
    <w:p w14:paraId="39EB7F86" w14:textId="163281B4" w:rsidR="00241F02" w:rsidDel="003A1E3D" w:rsidRDefault="00241F02" w:rsidP="00241F02">
      <w:pPr>
        <w:rPr>
          <w:del w:id="483" w:author="Yunchuan Yang/PHY Research &amp; Standard Lab /SRC-Beijing/Staff Engineer/Samsung Electronics" w:date="2022-03-02T01:35:00Z"/>
          <w:lang w:eastAsia="zh-CN"/>
        </w:rPr>
      </w:pPr>
    </w:p>
    <w:tbl>
      <w:tblPr>
        <w:tblStyle w:val="af3"/>
        <w:tblW w:w="0" w:type="auto"/>
        <w:tblLook w:val="04A0" w:firstRow="1" w:lastRow="0" w:firstColumn="1" w:lastColumn="0" w:noHBand="0" w:noVBand="1"/>
      </w:tblPr>
      <w:tblGrid>
        <w:gridCol w:w="1236"/>
        <w:gridCol w:w="8395"/>
      </w:tblGrid>
      <w:tr w:rsidR="00AB625B" w:rsidRPr="00805BE8" w:rsidDel="003A1E3D" w14:paraId="72B40A82" w14:textId="4DA8D153" w:rsidTr="0022359D">
        <w:trPr>
          <w:del w:id="484" w:author="Yunchuan Yang/PHY Research &amp; Standard Lab /SRC-Beijing/Staff Engineer/Samsung Electronics" w:date="2022-03-02T01:34:00Z"/>
        </w:trPr>
        <w:tc>
          <w:tcPr>
            <w:tcW w:w="1236" w:type="dxa"/>
          </w:tcPr>
          <w:p w14:paraId="441EDAFE" w14:textId="1AFE467A" w:rsidR="00AB625B" w:rsidRPr="00805BE8" w:rsidDel="003A1E3D" w:rsidRDefault="00AB625B" w:rsidP="0022359D">
            <w:pPr>
              <w:spacing w:after="120"/>
              <w:rPr>
                <w:del w:id="485" w:author="Yunchuan Yang/PHY Research &amp; Standard Lab /SRC-Beijing/Staff Engineer/Samsung Electronics" w:date="2022-03-02T01:34:00Z"/>
                <w:rFonts w:eastAsiaTheme="minorEastAsia"/>
                <w:b/>
                <w:bCs/>
                <w:color w:val="0070C0"/>
                <w:lang w:val="en-US" w:eastAsia="zh-CN"/>
              </w:rPr>
            </w:pPr>
            <w:del w:id="486" w:author="Yunchuan Yang/PHY Research &amp; Standard Lab /SRC-Beijing/Staff Engineer/Samsung Electronics" w:date="2022-03-02T01:34:00Z">
              <w:r w:rsidRPr="00805BE8" w:rsidDel="003A1E3D">
                <w:rPr>
                  <w:rFonts w:eastAsiaTheme="minorEastAsia"/>
                  <w:b/>
                  <w:bCs/>
                  <w:color w:val="0070C0"/>
                  <w:lang w:val="en-US" w:eastAsia="zh-CN"/>
                </w:rPr>
                <w:delText>Company</w:delText>
              </w:r>
            </w:del>
          </w:p>
        </w:tc>
        <w:tc>
          <w:tcPr>
            <w:tcW w:w="8395" w:type="dxa"/>
          </w:tcPr>
          <w:p w14:paraId="6EC41059" w14:textId="33AB4CA9" w:rsidR="00AB625B" w:rsidRPr="00805BE8" w:rsidDel="003A1E3D" w:rsidRDefault="00AB625B" w:rsidP="0022359D">
            <w:pPr>
              <w:spacing w:after="120"/>
              <w:rPr>
                <w:del w:id="487" w:author="Yunchuan Yang/PHY Research &amp; Standard Lab /SRC-Beijing/Staff Engineer/Samsung Electronics" w:date="2022-03-02T01:34:00Z"/>
                <w:rFonts w:eastAsiaTheme="minorEastAsia"/>
                <w:b/>
                <w:bCs/>
                <w:color w:val="0070C0"/>
                <w:lang w:val="en-US" w:eastAsia="zh-CN"/>
              </w:rPr>
            </w:pPr>
            <w:del w:id="488" w:author="Yunchuan Yang/PHY Research &amp; Standard Lab /SRC-Beijing/Staff Engineer/Samsung Electronics" w:date="2022-03-02T01:34:00Z">
              <w:r w:rsidDel="003A1E3D">
                <w:rPr>
                  <w:rFonts w:eastAsiaTheme="minorEastAsia"/>
                  <w:b/>
                  <w:bCs/>
                  <w:color w:val="0070C0"/>
                  <w:lang w:val="en-US" w:eastAsia="zh-CN"/>
                </w:rPr>
                <w:delText>Comments</w:delText>
              </w:r>
            </w:del>
          </w:p>
        </w:tc>
      </w:tr>
      <w:tr w:rsidR="00AB625B" w:rsidRPr="003418CB" w:rsidDel="003A1E3D" w14:paraId="1D842235" w14:textId="2DBC7FCA" w:rsidTr="0022359D">
        <w:trPr>
          <w:del w:id="489" w:author="Yunchuan Yang/PHY Research &amp; Standard Lab /SRC-Beijing/Staff Engineer/Samsung Electronics" w:date="2022-03-02T01:34:00Z"/>
        </w:trPr>
        <w:tc>
          <w:tcPr>
            <w:tcW w:w="1236" w:type="dxa"/>
          </w:tcPr>
          <w:p w14:paraId="000417E3" w14:textId="4855DFAC" w:rsidR="00AB625B" w:rsidRPr="003418CB" w:rsidDel="003A1E3D" w:rsidRDefault="00AB625B" w:rsidP="0022359D">
            <w:pPr>
              <w:spacing w:after="120"/>
              <w:rPr>
                <w:del w:id="490" w:author="Yunchuan Yang/PHY Research &amp; Standard Lab /SRC-Beijing/Staff Engineer/Samsung Electronics" w:date="2022-03-02T01:34:00Z"/>
                <w:rFonts w:eastAsiaTheme="minorEastAsia"/>
                <w:color w:val="0070C0"/>
                <w:lang w:val="en-US" w:eastAsia="zh-CN"/>
              </w:rPr>
            </w:pPr>
            <w:del w:id="491" w:author="Yunchuan Yang/PHY Research &amp; Standard Lab /SRC-Beijing/Staff Engineer/Samsung Electronics" w:date="2022-03-02T01:34:00Z">
              <w:r w:rsidDel="003A1E3D">
                <w:rPr>
                  <w:rFonts w:eastAsiaTheme="minorEastAsia" w:hint="eastAsia"/>
                  <w:color w:val="0070C0"/>
                  <w:lang w:val="en-US" w:eastAsia="zh-CN"/>
                </w:rPr>
                <w:delText>XXX</w:delText>
              </w:r>
            </w:del>
            <w:ins w:id="492" w:author="Apple (Manasa)" w:date="2022-02-28T14:55:00Z">
              <w:del w:id="493" w:author="Yunchuan Yang/PHY Research &amp; Standard Lab /SRC-Beijing/Staff Engineer/Samsung Electronics" w:date="2022-03-02T01:34:00Z">
                <w:r w:rsidR="0091764B" w:rsidDel="003A1E3D">
                  <w:rPr>
                    <w:rFonts w:eastAsiaTheme="minorEastAsia"/>
                    <w:color w:val="0070C0"/>
                    <w:lang w:val="en-US" w:eastAsia="zh-CN"/>
                  </w:rPr>
                  <w:delText>Apple</w:delText>
                </w:r>
              </w:del>
            </w:ins>
          </w:p>
        </w:tc>
        <w:tc>
          <w:tcPr>
            <w:tcW w:w="8395" w:type="dxa"/>
          </w:tcPr>
          <w:p w14:paraId="38152047" w14:textId="44528B72" w:rsidR="00AB625B" w:rsidRPr="003418CB" w:rsidDel="003A1E3D" w:rsidRDefault="0091764B" w:rsidP="0022359D">
            <w:pPr>
              <w:spacing w:after="120"/>
              <w:rPr>
                <w:del w:id="494" w:author="Yunchuan Yang/PHY Research &amp; Standard Lab /SRC-Beijing/Staff Engineer/Samsung Electronics" w:date="2022-03-02T01:34:00Z"/>
                <w:rFonts w:eastAsiaTheme="minorEastAsia"/>
                <w:color w:val="0070C0"/>
                <w:lang w:val="en-US" w:eastAsia="zh-CN"/>
              </w:rPr>
            </w:pPr>
            <w:ins w:id="495" w:author="Apple (Manasa)" w:date="2022-02-28T14:55:00Z">
              <w:del w:id="496" w:author="Yunchuan Yang/PHY Research &amp; Standard Lab /SRC-Beijing/Staff Engineer/Samsung Electronics" w:date="2022-03-02T01:34:00Z">
                <w:r w:rsidDel="003A1E3D">
                  <w:rPr>
                    <w:rFonts w:eastAsiaTheme="minorEastAsia"/>
                    <w:color w:val="0070C0"/>
                    <w:lang w:val="en-US" w:eastAsia="zh-CN"/>
                  </w:rPr>
                  <w:delText>We support the tentative agreement</w:delText>
                </w:r>
              </w:del>
            </w:ins>
          </w:p>
        </w:tc>
      </w:tr>
      <w:tr w:rsidR="00E60D7A" w:rsidRPr="003418CB" w:rsidDel="003A1E3D" w14:paraId="6D20326E" w14:textId="346CEB4A" w:rsidTr="0022359D">
        <w:trPr>
          <w:ins w:id="497" w:author="Md Jahidur Rahman" w:date="2022-02-28T22:02:00Z"/>
          <w:del w:id="498" w:author="Yunchuan Yang/PHY Research &amp; Standard Lab /SRC-Beijing/Staff Engineer/Samsung Electronics" w:date="2022-03-02T01:34:00Z"/>
        </w:trPr>
        <w:tc>
          <w:tcPr>
            <w:tcW w:w="1236" w:type="dxa"/>
          </w:tcPr>
          <w:p w14:paraId="338342B2" w14:textId="3008E553" w:rsidR="00E60D7A" w:rsidDel="003A1E3D" w:rsidRDefault="00E60D7A" w:rsidP="00E60D7A">
            <w:pPr>
              <w:spacing w:after="120"/>
              <w:rPr>
                <w:ins w:id="499" w:author="Md Jahidur Rahman" w:date="2022-02-28T22:02:00Z"/>
                <w:del w:id="500" w:author="Yunchuan Yang/PHY Research &amp; Standard Lab /SRC-Beijing/Staff Engineer/Samsung Electronics" w:date="2022-03-02T01:34:00Z"/>
                <w:rFonts w:eastAsiaTheme="minorEastAsia"/>
                <w:color w:val="0070C0"/>
                <w:lang w:val="en-US" w:eastAsia="zh-CN"/>
              </w:rPr>
            </w:pPr>
            <w:ins w:id="501" w:author="Md Jahidur Rahman" w:date="2022-02-28T22:02:00Z">
              <w:del w:id="502" w:author="Yunchuan Yang/PHY Research &amp; Standard Lab /SRC-Beijing/Staff Engineer/Samsung Electronics" w:date="2022-03-02T01:34:00Z">
                <w:r w:rsidDel="003A1E3D">
                  <w:rPr>
                    <w:rFonts w:eastAsiaTheme="minorEastAsia"/>
                    <w:color w:val="0070C0"/>
                    <w:lang w:val="en-US" w:eastAsia="zh-CN"/>
                  </w:rPr>
                  <w:delText>Qualcomm</w:delText>
                </w:r>
              </w:del>
            </w:ins>
          </w:p>
        </w:tc>
        <w:tc>
          <w:tcPr>
            <w:tcW w:w="8395" w:type="dxa"/>
          </w:tcPr>
          <w:p w14:paraId="4DA2799C" w14:textId="572B551C" w:rsidR="00E60D7A" w:rsidDel="003A1E3D" w:rsidRDefault="00E60D7A" w:rsidP="00E60D7A">
            <w:pPr>
              <w:spacing w:after="120"/>
              <w:rPr>
                <w:ins w:id="503" w:author="Md Jahidur Rahman" w:date="2022-02-28T22:02:00Z"/>
                <w:del w:id="504" w:author="Yunchuan Yang/PHY Research &amp; Standard Lab /SRC-Beijing/Staff Engineer/Samsung Electronics" w:date="2022-03-02T01:34:00Z"/>
                <w:rFonts w:eastAsiaTheme="minorEastAsia"/>
                <w:color w:val="0070C0"/>
                <w:lang w:val="en-US" w:eastAsia="zh-CN"/>
              </w:rPr>
            </w:pPr>
            <w:ins w:id="505" w:author="Md Jahidur Rahman" w:date="2022-02-28T22:02:00Z">
              <w:del w:id="506" w:author="Yunchuan Yang/PHY Research &amp; Standard Lab /SRC-Beijing/Staff Engineer/Samsung Electronics" w:date="2022-03-02T01:34:00Z">
                <w:r w:rsidDel="003A1E3D">
                  <w:rPr>
                    <w:rFonts w:eastAsiaTheme="minorEastAsia"/>
                    <w:color w:val="0070C0"/>
                    <w:lang w:val="en-US" w:eastAsia="zh-CN"/>
                  </w:rPr>
                  <w:delText>Okay with the tentative agreement</w:delText>
                </w:r>
              </w:del>
            </w:ins>
          </w:p>
        </w:tc>
      </w:tr>
      <w:tr w:rsidR="002B56EA" w:rsidRPr="003418CB" w:rsidDel="003A1E3D" w14:paraId="4724FE82" w14:textId="021B026D" w:rsidTr="0022359D">
        <w:trPr>
          <w:ins w:id="507" w:author="Jiakai Shi" w:date="2022-03-01T15:22:00Z"/>
          <w:del w:id="508" w:author="Yunchuan Yang/PHY Research &amp; Standard Lab /SRC-Beijing/Staff Engineer/Samsung Electronics" w:date="2022-03-02T01:34:00Z"/>
        </w:trPr>
        <w:tc>
          <w:tcPr>
            <w:tcW w:w="1236" w:type="dxa"/>
          </w:tcPr>
          <w:p w14:paraId="007392D8" w14:textId="2715FFFF" w:rsidR="002B56EA" w:rsidDel="003A1E3D" w:rsidRDefault="002B56EA" w:rsidP="002B56EA">
            <w:pPr>
              <w:spacing w:after="120"/>
              <w:rPr>
                <w:ins w:id="509" w:author="Jiakai Shi" w:date="2022-03-01T15:22:00Z"/>
                <w:del w:id="510" w:author="Yunchuan Yang/PHY Research &amp; Standard Lab /SRC-Beijing/Staff Engineer/Samsung Electronics" w:date="2022-03-02T01:34:00Z"/>
                <w:rFonts w:eastAsiaTheme="minorEastAsia"/>
                <w:color w:val="0070C0"/>
                <w:lang w:val="en-US" w:eastAsia="zh-CN"/>
              </w:rPr>
            </w:pPr>
            <w:ins w:id="511" w:author="Jiakai Shi" w:date="2022-03-01T15:22:00Z">
              <w:del w:id="512" w:author="Yunchuan Yang/PHY Research &amp; Standard Lab /SRC-Beijing/Staff Engineer/Samsung Electronics" w:date="2022-03-02T01:34:00Z">
                <w:r w:rsidDel="003A1E3D">
                  <w:rPr>
                    <w:rStyle w:val="normaltextrun"/>
                    <w:color w:val="D13438"/>
                    <w:u w:val="single"/>
                  </w:rPr>
                  <w:delText>Ericsson</w:delText>
                </w:r>
                <w:r w:rsidDel="003A1E3D">
                  <w:rPr>
                    <w:rStyle w:val="eop"/>
                    <w:color w:val="0070C0"/>
                  </w:rPr>
                  <w:delText> </w:delText>
                </w:r>
              </w:del>
            </w:ins>
          </w:p>
        </w:tc>
        <w:tc>
          <w:tcPr>
            <w:tcW w:w="8395" w:type="dxa"/>
          </w:tcPr>
          <w:p w14:paraId="6CD51F77" w14:textId="42BA59FC" w:rsidR="002B56EA" w:rsidDel="003A1E3D" w:rsidRDefault="002B56EA" w:rsidP="002B56EA">
            <w:pPr>
              <w:spacing w:after="120"/>
              <w:rPr>
                <w:ins w:id="513" w:author="Jiakai Shi" w:date="2022-03-01T15:22:00Z"/>
                <w:del w:id="514" w:author="Yunchuan Yang/PHY Research &amp; Standard Lab /SRC-Beijing/Staff Engineer/Samsung Electronics" w:date="2022-03-02T01:34:00Z"/>
                <w:rFonts w:eastAsiaTheme="minorEastAsia"/>
                <w:color w:val="0070C0"/>
                <w:lang w:val="en-US" w:eastAsia="zh-CN"/>
              </w:rPr>
            </w:pPr>
            <w:ins w:id="515" w:author="Jiakai Shi" w:date="2022-03-01T15:22:00Z">
              <w:del w:id="516" w:author="Yunchuan Yang/PHY Research &amp; Standard Lab /SRC-Beijing/Staff Engineer/Samsung Electronics" w:date="2022-03-02T01:34:00Z">
                <w:r w:rsidDel="003A1E3D">
                  <w:rPr>
                    <w:rStyle w:val="normaltextrun"/>
                    <w:color w:val="D13438"/>
                    <w:u w:val="single"/>
                  </w:rPr>
                  <w:delText>Support the tentative agreements. </w:delText>
                </w:r>
                <w:r w:rsidDel="003A1E3D">
                  <w:rPr>
                    <w:rStyle w:val="eop"/>
                    <w:color w:val="0070C0"/>
                  </w:rPr>
                  <w:delText> </w:delText>
                </w:r>
              </w:del>
            </w:ins>
          </w:p>
        </w:tc>
      </w:tr>
      <w:tr w:rsidR="00403186" w:rsidRPr="003418CB" w:rsidDel="003A1E3D" w14:paraId="17EA8DD4" w14:textId="4085F912" w:rsidTr="0022359D">
        <w:trPr>
          <w:ins w:id="517" w:author="Hannu Vesala" w:date="2022-03-01T14:52:00Z"/>
          <w:del w:id="518" w:author="Yunchuan Yang/PHY Research &amp; Standard Lab /SRC-Beijing/Staff Engineer/Samsung Electronics" w:date="2022-03-02T01:34:00Z"/>
        </w:trPr>
        <w:tc>
          <w:tcPr>
            <w:tcW w:w="1236" w:type="dxa"/>
          </w:tcPr>
          <w:p w14:paraId="1CD7749C" w14:textId="57A97835" w:rsidR="00403186" w:rsidDel="003A1E3D" w:rsidRDefault="00403186" w:rsidP="00403186">
            <w:pPr>
              <w:spacing w:after="120"/>
              <w:rPr>
                <w:ins w:id="519" w:author="Hannu Vesala" w:date="2022-03-01T14:52:00Z"/>
                <w:del w:id="520" w:author="Yunchuan Yang/PHY Research &amp; Standard Lab /SRC-Beijing/Staff Engineer/Samsung Electronics" w:date="2022-03-02T01:34:00Z"/>
                <w:rStyle w:val="normaltextrun"/>
                <w:color w:val="D13438"/>
                <w:u w:val="single"/>
              </w:rPr>
            </w:pPr>
            <w:ins w:id="521" w:author="Hannu Vesala" w:date="2022-03-01T14:52:00Z">
              <w:del w:id="522" w:author="Yunchuan Yang/PHY Research &amp; Standard Lab /SRC-Beijing/Staff Engineer/Samsung Electronics" w:date="2022-03-02T01:34:00Z">
                <w:r w:rsidDel="003A1E3D">
                  <w:rPr>
                    <w:rStyle w:val="normaltextrun"/>
                    <w:color w:val="D13438"/>
                    <w:u w:val="single"/>
                  </w:rPr>
                  <w:delText>Mediatek</w:delText>
                </w:r>
              </w:del>
            </w:ins>
          </w:p>
        </w:tc>
        <w:tc>
          <w:tcPr>
            <w:tcW w:w="8395" w:type="dxa"/>
          </w:tcPr>
          <w:p w14:paraId="10A1529A" w14:textId="03A087CA" w:rsidR="00403186" w:rsidDel="003A1E3D" w:rsidRDefault="00403186" w:rsidP="00403186">
            <w:pPr>
              <w:spacing w:after="120"/>
              <w:rPr>
                <w:ins w:id="523" w:author="Hannu Vesala" w:date="2022-03-01T14:52:00Z"/>
                <w:del w:id="524" w:author="Yunchuan Yang/PHY Research &amp; Standard Lab /SRC-Beijing/Staff Engineer/Samsung Electronics" w:date="2022-03-02T01:34:00Z"/>
                <w:rStyle w:val="normaltextrun"/>
                <w:color w:val="D13438"/>
                <w:u w:val="single"/>
              </w:rPr>
            </w:pPr>
            <w:ins w:id="525" w:author="Hannu Vesala" w:date="2022-03-01T14:52:00Z">
              <w:del w:id="526" w:author="Yunchuan Yang/PHY Research &amp; Standard Lab /SRC-Beijing/Staff Engineer/Samsung Electronics" w:date="2022-03-02T01:34:00Z">
                <w:r w:rsidDel="003A1E3D">
                  <w:rPr>
                    <w:rStyle w:val="normaltextrun"/>
                    <w:color w:val="D13438"/>
                    <w:u w:val="single"/>
                  </w:rPr>
                  <w:delText>We are fine with the tentative agreement.</w:delText>
                </w:r>
              </w:del>
            </w:ins>
          </w:p>
        </w:tc>
      </w:tr>
      <w:tr w:rsidR="00247525" w:rsidRPr="003418CB" w:rsidDel="003A1E3D" w14:paraId="2C62CB9C" w14:textId="1CC172BE" w:rsidTr="0022359D">
        <w:trPr>
          <w:ins w:id="527" w:author="Huawei_revised" w:date="2022-03-01T22:14:00Z"/>
          <w:del w:id="528" w:author="Yunchuan Yang/PHY Research &amp; Standard Lab /SRC-Beijing/Staff Engineer/Samsung Electronics" w:date="2022-03-02T01:34:00Z"/>
        </w:trPr>
        <w:tc>
          <w:tcPr>
            <w:tcW w:w="1236" w:type="dxa"/>
          </w:tcPr>
          <w:p w14:paraId="5BE26BA4" w14:textId="6F3611C5" w:rsidR="00247525" w:rsidDel="003A1E3D" w:rsidRDefault="00247525" w:rsidP="00247525">
            <w:pPr>
              <w:spacing w:after="120"/>
              <w:rPr>
                <w:ins w:id="529" w:author="Huawei_revised" w:date="2022-03-01T22:14:00Z"/>
                <w:del w:id="530" w:author="Yunchuan Yang/PHY Research &amp; Standard Lab /SRC-Beijing/Staff Engineer/Samsung Electronics" w:date="2022-03-02T01:34:00Z"/>
                <w:rStyle w:val="normaltextrun"/>
                <w:color w:val="D13438"/>
                <w:u w:val="single"/>
              </w:rPr>
            </w:pPr>
            <w:ins w:id="531" w:author="Huawei_revised" w:date="2022-03-01T22:14:00Z">
              <w:del w:id="532" w:author="Yunchuan Yang/PHY Research &amp; Standard Lab /SRC-Beijing/Staff Engineer/Samsung Electronics" w:date="2022-03-02T01:34:00Z">
                <w:r w:rsidDel="003A1E3D">
                  <w:rPr>
                    <w:rFonts w:eastAsiaTheme="minorEastAsia" w:hint="eastAsia"/>
                    <w:color w:val="0070C0"/>
                    <w:lang w:val="en-US" w:eastAsia="zh-CN"/>
                  </w:rPr>
                  <w:delText>H</w:delText>
                </w:r>
                <w:r w:rsidDel="003A1E3D">
                  <w:rPr>
                    <w:rFonts w:eastAsiaTheme="minorEastAsia"/>
                    <w:color w:val="0070C0"/>
                    <w:lang w:val="en-US" w:eastAsia="zh-CN"/>
                  </w:rPr>
                  <w:delText>uawei</w:delText>
                </w:r>
              </w:del>
            </w:ins>
          </w:p>
        </w:tc>
        <w:tc>
          <w:tcPr>
            <w:tcW w:w="8395" w:type="dxa"/>
          </w:tcPr>
          <w:p w14:paraId="1848654C" w14:textId="2535D1E1" w:rsidR="00247525" w:rsidDel="003A1E3D" w:rsidRDefault="00247525" w:rsidP="00247525">
            <w:pPr>
              <w:spacing w:after="120"/>
              <w:rPr>
                <w:ins w:id="533" w:author="Huawei_revised" w:date="2022-03-01T22:14:00Z"/>
                <w:del w:id="534" w:author="Yunchuan Yang/PHY Research &amp; Standard Lab /SRC-Beijing/Staff Engineer/Samsung Electronics" w:date="2022-03-02T01:34:00Z"/>
                <w:rStyle w:val="normaltextrun"/>
                <w:color w:val="D13438"/>
                <w:u w:val="single"/>
              </w:rPr>
            </w:pPr>
            <w:ins w:id="535" w:author="Huawei_revised" w:date="2022-03-01T22:14:00Z">
              <w:del w:id="536" w:author="Yunchuan Yang/PHY Research &amp; Standard Lab /SRC-Beijing/Staff Engineer/Samsung Electronics" w:date="2022-03-02T01:34:00Z">
                <w:r w:rsidDel="003A1E3D">
                  <w:rPr>
                    <w:rFonts w:eastAsiaTheme="minorEastAsia" w:hint="eastAsia"/>
                    <w:color w:val="0070C0"/>
                    <w:lang w:val="en-US" w:eastAsia="zh-CN"/>
                  </w:rPr>
                  <w:delText>O</w:delText>
                </w:r>
                <w:r w:rsidDel="003A1E3D">
                  <w:rPr>
                    <w:rFonts w:eastAsiaTheme="minorEastAsia"/>
                    <w:color w:val="0070C0"/>
                    <w:lang w:val="en-US" w:eastAsia="zh-CN"/>
                  </w:rPr>
                  <w:delText xml:space="preserve">K with the </w:delText>
                </w:r>
                <w:r w:rsidRPr="00247525" w:rsidDel="003A1E3D">
                  <w:rPr>
                    <w:rFonts w:eastAsiaTheme="minorEastAsia"/>
                    <w:color w:val="0070C0"/>
                    <w:lang w:val="en-US" w:eastAsia="zh-CN"/>
                  </w:rPr>
                  <w:delText>tentative agreement</w:delText>
                </w:r>
                <w:r w:rsidDel="003A1E3D">
                  <w:rPr>
                    <w:rFonts w:eastAsiaTheme="minorEastAsia"/>
                    <w:color w:val="0070C0"/>
                    <w:lang w:val="en-US" w:eastAsia="zh-CN"/>
                  </w:rPr>
                  <w:delText>.</w:delText>
                </w:r>
              </w:del>
            </w:ins>
          </w:p>
        </w:tc>
      </w:tr>
      <w:tr w:rsidR="00A004E0" w:rsidRPr="003418CB" w:rsidDel="003A1E3D" w14:paraId="7FA00044" w14:textId="6DA60C4B" w:rsidTr="0022359D">
        <w:trPr>
          <w:ins w:id="537" w:author="Nokia" w:date="2022-03-01T15:55:00Z"/>
          <w:del w:id="538" w:author="Yunchuan Yang/PHY Research &amp; Standard Lab /SRC-Beijing/Staff Engineer/Samsung Electronics" w:date="2022-03-02T01:34:00Z"/>
        </w:trPr>
        <w:tc>
          <w:tcPr>
            <w:tcW w:w="1236" w:type="dxa"/>
          </w:tcPr>
          <w:p w14:paraId="31CBBE11" w14:textId="092AD85B" w:rsidR="00A004E0" w:rsidDel="003A1E3D" w:rsidRDefault="00A004E0" w:rsidP="00A004E0">
            <w:pPr>
              <w:spacing w:after="120"/>
              <w:rPr>
                <w:ins w:id="539" w:author="Nokia" w:date="2022-03-01T15:55:00Z"/>
                <w:del w:id="540" w:author="Yunchuan Yang/PHY Research &amp; Standard Lab /SRC-Beijing/Staff Engineer/Samsung Electronics" w:date="2022-03-02T01:34:00Z"/>
                <w:rFonts w:eastAsiaTheme="minorEastAsia"/>
                <w:color w:val="0070C0"/>
                <w:lang w:val="en-US" w:eastAsia="zh-CN"/>
              </w:rPr>
            </w:pPr>
            <w:ins w:id="541" w:author="Nokia" w:date="2022-03-01T15:55:00Z">
              <w:del w:id="542" w:author="Yunchuan Yang/PHY Research &amp; Standard Lab /SRC-Beijing/Staff Engineer/Samsung Electronics" w:date="2022-03-02T01:34:00Z">
                <w:r w:rsidDel="003A1E3D">
                  <w:rPr>
                    <w:rStyle w:val="normaltextrun"/>
                    <w:color w:val="D13438"/>
                    <w:u w:val="single"/>
                  </w:rPr>
                  <w:delText>Nokia</w:delText>
                </w:r>
              </w:del>
            </w:ins>
          </w:p>
        </w:tc>
        <w:tc>
          <w:tcPr>
            <w:tcW w:w="8395" w:type="dxa"/>
          </w:tcPr>
          <w:p w14:paraId="70476FFC" w14:textId="02ED88CF" w:rsidR="00A004E0" w:rsidDel="003A1E3D" w:rsidRDefault="00A004E0" w:rsidP="00A004E0">
            <w:pPr>
              <w:spacing w:after="120"/>
              <w:rPr>
                <w:ins w:id="543" w:author="Nokia" w:date="2022-03-01T15:55:00Z"/>
                <w:del w:id="544" w:author="Yunchuan Yang/PHY Research &amp; Standard Lab /SRC-Beijing/Staff Engineer/Samsung Electronics" w:date="2022-03-02T01:34:00Z"/>
                <w:rFonts w:eastAsiaTheme="minorEastAsia"/>
                <w:color w:val="0070C0"/>
                <w:lang w:val="en-US" w:eastAsia="zh-CN"/>
              </w:rPr>
            </w:pPr>
            <w:ins w:id="545" w:author="Nokia" w:date="2022-03-01T15:55:00Z">
              <w:del w:id="546" w:author="Yunchuan Yang/PHY Research &amp; Standard Lab /SRC-Beijing/Staff Engineer/Samsung Electronics" w:date="2022-03-02T01:34:00Z">
                <w:r w:rsidDel="003A1E3D">
                  <w:rPr>
                    <w:rFonts w:eastAsiaTheme="minorEastAsia"/>
                    <w:color w:val="0070C0"/>
                    <w:lang w:val="en-US" w:eastAsia="zh-CN"/>
                  </w:rPr>
                  <w:delText>We are fine with the tentative agreement</w:delText>
                </w:r>
              </w:del>
            </w:ins>
          </w:p>
        </w:tc>
      </w:tr>
    </w:tbl>
    <w:p w14:paraId="6B139763" w14:textId="2AA68286" w:rsidR="00AB625B" w:rsidDel="003A1E3D" w:rsidRDefault="00AB625B" w:rsidP="00241F02">
      <w:pPr>
        <w:rPr>
          <w:del w:id="547" w:author="Yunchuan Yang/PHY Research &amp; Standard Lab /SRC-Beijing/Staff Engineer/Samsung Electronics" w:date="2022-03-02T01:35:00Z"/>
          <w:lang w:eastAsia="zh-CN"/>
        </w:rPr>
      </w:pPr>
    </w:p>
    <w:p w14:paraId="69A39883" w14:textId="77777777" w:rsidR="00AB625B" w:rsidRDefault="00AB625B" w:rsidP="00241F02">
      <w:pPr>
        <w:rPr>
          <w:lang w:eastAsia="zh-CN"/>
        </w:rPr>
      </w:pPr>
    </w:p>
    <w:p w14:paraId="6FF843D6" w14:textId="224F5132" w:rsidR="00241F02" w:rsidRDefault="00241F02" w:rsidP="00241F02">
      <w:pPr>
        <w:rPr>
          <w:b/>
          <w:u w:val="single"/>
          <w:lang w:eastAsia="ko-KR"/>
        </w:rPr>
      </w:pPr>
      <w:r>
        <w:rPr>
          <w:b/>
          <w:u w:val="single"/>
          <w:lang w:eastAsia="ko-KR"/>
        </w:rPr>
        <w:t>Issue 3-2-6: Test metric for PMI reporting</w:t>
      </w:r>
    </w:p>
    <w:p w14:paraId="1F0EAA71" w14:textId="58768438" w:rsidR="00241F02" w:rsidRPr="00AB625B" w:rsidDel="002D2A27" w:rsidRDefault="00241F02" w:rsidP="00241F02">
      <w:pPr>
        <w:rPr>
          <w:del w:id="548" w:author="Yunchuan Yang/PHY Research &amp; Standard Lab /SRC-Beijing/Staff Engineer/Samsung Electronics" w:date="2022-03-02T23:49:00Z"/>
          <w:rFonts w:eastAsiaTheme="minorEastAsia"/>
          <w:color w:val="000000" w:themeColor="text1"/>
          <w:lang w:val="en-US" w:eastAsia="zh-CN"/>
        </w:rPr>
      </w:pPr>
      <w:del w:id="549" w:author="Yunchuan Yang/PHY Research &amp; Standard Lab /SRC-Beijing/Staff Engineer/Samsung Electronics" w:date="2022-03-02T23:49:00Z">
        <w:r w:rsidRPr="000B6EF9" w:rsidDel="002D2A27">
          <w:rPr>
            <w:rFonts w:eastAsiaTheme="minorEastAsia" w:hint="eastAsia"/>
            <w:color w:val="000000" w:themeColor="text1"/>
            <w:highlight w:val="yellow"/>
            <w:lang w:val="en-US" w:eastAsia="zh-CN"/>
          </w:rPr>
          <w:delText>Tentative agreements:</w:delText>
        </w:r>
      </w:del>
    </w:p>
    <w:p w14:paraId="10AD7CBB" w14:textId="77777777" w:rsidR="00241F02" w:rsidRPr="00AB625B" w:rsidDel="003A1E3D" w:rsidRDefault="00241F02" w:rsidP="00241F02">
      <w:pPr>
        <w:pStyle w:val="afc"/>
        <w:numPr>
          <w:ilvl w:val="0"/>
          <w:numId w:val="4"/>
        </w:numPr>
        <w:overflowPunct/>
        <w:autoSpaceDE/>
        <w:autoSpaceDN/>
        <w:adjustRightInd/>
        <w:spacing w:after="120" w:line="240" w:lineRule="auto"/>
        <w:ind w:left="502" w:firstLineChars="0"/>
        <w:textAlignment w:val="auto"/>
        <w:rPr>
          <w:del w:id="550" w:author="Yunchuan Yang/PHY Research &amp; Standard Lab /SRC-Beijing/Staff Engineer/Samsung Electronics" w:date="2022-03-02T01:35:00Z"/>
          <w:rFonts w:eastAsia="宋体"/>
          <w:color w:val="000000" w:themeColor="text1"/>
          <w:szCs w:val="24"/>
          <w:lang w:eastAsia="zh-CN"/>
        </w:rPr>
      </w:pPr>
      <w:r w:rsidRPr="00AB625B">
        <w:rPr>
          <w:rFonts w:eastAsia="宋体"/>
          <w:color w:val="000000" w:themeColor="text1"/>
          <w:szCs w:val="24"/>
          <w:lang w:eastAsia="zh-CN"/>
        </w:rPr>
        <w:t xml:space="preserve">Apply test metric of TP ratio follow PMI and random PMI with m-TRP reporting. The layer for random PMI per TRP should be orthogonal </w:t>
      </w:r>
    </w:p>
    <w:p w14:paraId="2F104AB4" w14:textId="77777777" w:rsidR="00241F02" w:rsidRDefault="00241F02">
      <w:pPr>
        <w:pStyle w:val="afc"/>
        <w:numPr>
          <w:ilvl w:val="0"/>
          <w:numId w:val="4"/>
        </w:numPr>
        <w:overflowPunct/>
        <w:autoSpaceDE/>
        <w:autoSpaceDN/>
        <w:adjustRightInd/>
        <w:spacing w:after="120" w:line="240" w:lineRule="auto"/>
        <w:ind w:left="502" w:firstLineChars="0"/>
        <w:textAlignment w:val="auto"/>
        <w:rPr>
          <w:lang w:eastAsia="zh-CN"/>
        </w:rPr>
        <w:pPrChange w:id="551" w:author="Yunchuan Yang/PHY Research &amp; Standard Lab /SRC-Beijing/Staff Engineer/Samsung Electronics" w:date="2022-03-02T01:35:00Z">
          <w:pPr/>
        </w:pPrChange>
      </w:pPr>
    </w:p>
    <w:tbl>
      <w:tblPr>
        <w:tblStyle w:val="af3"/>
        <w:tblW w:w="0" w:type="auto"/>
        <w:tblLook w:val="04A0" w:firstRow="1" w:lastRow="0" w:firstColumn="1" w:lastColumn="0" w:noHBand="0" w:noVBand="1"/>
      </w:tblPr>
      <w:tblGrid>
        <w:gridCol w:w="1236"/>
        <w:gridCol w:w="8395"/>
      </w:tblGrid>
      <w:tr w:rsidR="00AB625B" w:rsidRPr="00805BE8" w:rsidDel="003A1E3D" w14:paraId="5246DE88" w14:textId="028702B3" w:rsidTr="0022359D">
        <w:trPr>
          <w:del w:id="552" w:author="Yunchuan Yang/PHY Research &amp; Standard Lab /SRC-Beijing/Staff Engineer/Samsung Electronics" w:date="2022-03-02T01:35:00Z"/>
        </w:trPr>
        <w:tc>
          <w:tcPr>
            <w:tcW w:w="1236" w:type="dxa"/>
          </w:tcPr>
          <w:p w14:paraId="375112A8" w14:textId="420D28E5" w:rsidR="00AB625B" w:rsidRPr="00805BE8" w:rsidDel="003A1E3D" w:rsidRDefault="00AB625B" w:rsidP="0022359D">
            <w:pPr>
              <w:spacing w:after="120"/>
              <w:rPr>
                <w:del w:id="553" w:author="Yunchuan Yang/PHY Research &amp; Standard Lab /SRC-Beijing/Staff Engineer/Samsung Electronics" w:date="2022-03-02T01:35:00Z"/>
                <w:rFonts w:eastAsiaTheme="minorEastAsia"/>
                <w:b/>
                <w:bCs/>
                <w:color w:val="0070C0"/>
                <w:lang w:val="en-US" w:eastAsia="zh-CN"/>
              </w:rPr>
            </w:pPr>
            <w:del w:id="554" w:author="Yunchuan Yang/PHY Research &amp; Standard Lab /SRC-Beijing/Staff Engineer/Samsung Electronics" w:date="2022-03-02T01:35:00Z">
              <w:r w:rsidRPr="00805BE8" w:rsidDel="003A1E3D">
                <w:rPr>
                  <w:rFonts w:eastAsiaTheme="minorEastAsia"/>
                  <w:b/>
                  <w:bCs/>
                  <w:color w:val="0070C0"/>
                  <w:lang w:val="en-US" w:eastAsia="zh-CN"/>
                </w:rPr>
                <w:delText>Company</w:delText>
              </w:r>
            </w:del>
          </w:p>
        </w:tc>
        <w:tc>
          <w:tcPr>
            <w:tcW w:w="8395" w:type="dxa"/>
          </w:tcPr>
          <w:p w14:paraId="3C458688" w14:textId="64F0BCC7" w:rsidR="00AB625B" w:rsidRPr="00805BE8" w:rsidDel="003A1E3D" w:rsidRDefault="00AB625B" w:rsidP="0022359D">
            <w:pPr>
              <w:spacing w:after="120"/>
              <w:rPr>
                <w:del w:id="555" w:author="Yunchuan Yang/PHY Research &amp; Standard Lab /SRC-Beijing/Staff Engineer/Samsung Electronics" w:date="2022-03-02T01:35:00Z"/>
                <w:rFonts w:eastAsiaTheme="minorEastAsia"/>
                <w:b/>
                <w:bCs/>
                <w:color w:val="0070C0"/>
                <w:lang w:val="en-US" w:eastAsia="zh-CN"/>
              </w:rPr>
            </w:pPr>
            <w:del w:id="556" w:author="Yunchuan Yang/PHY Research &amp; Standard Lab /SRC-Beijing/Staff Engineer/Samsung Electronics" w:date="2022-03-02T01:35:00Z">
              <w:r w:rsidDel="003A1E3D">
                <w:rPr>
                  <w:rFonts w:eastAsiaTheme="minorEastAsia"/>
                  <w:b/>
                  <w:bCs/>
                  <w:color w:val="0070C0"/>
                  <w:lang w:val="en-US" w:eastAsia="zh-CN"/>
                </w:rPr>
                <w:delText>Comments</w:delText>
              </w:r>
            </w:del>
          </w:p>
        </w:tc>
      </w:tr>
      <w:tr w:rsidR="00AB625B" w:rsidRPr="003418CB" w:rsidDel="003A1E3D" w14:paraId="331534D6" w14:textId="5538E7BE" w:rsidTr="0022359D">
        <w:trPr>
          <w:del w:id="557" w:author="Yunchuan Yang/PHY Research &amp; Standard Lab /SRC-Beijing/Staff Engineer/Samsung Electronics" w:date="2022-03-02T01:35:00Z"/>
        </w:trPr>
        <w:tc>
          <w:tcPr>
            <w:tcW w:w="1236" w:type="dxa"/>
          </w:tcPr>
          <w:p w14:paraId="03D3DA0E" w14:textId="41B8E7DC" w:rsidR="00AB625B" w:rsidRPr="003418CB" w:rsidDel="003A1E3D" w:rsidRDefault="00AB625B" w:rsidP="0022359D">
            <w:pPr>
              <w:spacing w:after="120"/>
              <w:rPr>
                <w:del w:id="558" w:author="Yunchuan Yang/PHY Research &amp; Standard Lab /SRC-Beijing/Staff Engineer/Samsung Electronics" w:date="2022-03-02T01:35:00Z"/>
                <w:rFonts w:eastAsiaTheme="minorEastAsia"/>
                <w:color w:val="0070C0"/>
                <w:lang w:val="en-US" w:eastAsia="zh-CN"/>
              </w:rPr>
            </w:pPr>
            <w:del w:id="559" w:author="Yunchuan Yang/PHY Research &amp; Standard Lab /SRC-Beijing/Staff Engineer/Samsung Electronics" w:date="2022-03-02T01:35:00Z">
              <w:r w:rsidDel="003A1E3D">
                <w:rPr>
                  <w:rFonts w:eastAsiaTheme="minorEastAsia" w:hint="eastAsia"/>
                  <w:color w:val="0070C0"/>
                  <w:lang w:val="en-US" w:eastAsia="zh-CN"/>
                </w:rPr>
                <w:delText>XXX</w:delText>
              </w:r>
            </w:del>
            <w:ins w:id="560" w:author="Apple (Manasa)" w:date="2022-02-28T14:56:00Z">
              <w:del w:id="561" w:author="Yunchuan Yang/PHY Research &amp; Standard Lab /SRC-Beijing/Staff Engineer/Samsung Electronics" w:date="2022-03-02T01:35:00Z">
                <w:r w:rsidR="0091764B" w:rsidDel="003A1E3D">
                  <w:rPr>
                    <w:rFonts w:eastAsiaTheme="minorEastAsia"/>
                    <w:color w:val="0070C0"/>
                    <w:lang w:val="en-US" w:eastAsia="zh-CN"/>
                  </w:rPr>
                  <w:delText>Apple</w:delText>
                </w:r>
              </w:del>
            </w:ins>
          </w:p>
        </w:tc>
        <w:tc>
          <w:tcPr>
            <w:tcW w:w="8395" w:type="dxa"/>
          </w:tcPr>
          <w:p w14:paraId="71610BF9" w14:textId="3A687AB9" w:rsidR="00AB625B" w:rsidRPr="003418CB" w:rsidDel="003A1E3D" w:rsidRDefault="0091764B" w:rsidP="0022359D">
            <w:pPr>
              <w:spacing w:after="120"/>
              <w:rPr>
                <w:del w:id="562" w:author="Yunchuan Yang/PHY Research &amp; Standard Lab /SRC-Beijing/Staff Engineer/Samsung Electronics" w:date="2022-03-02T01:35:00Z"/>
                <w:rFonts w:eastAsiaTheme="minorEastAsia"/>
                <w:color w:val="0070C0"/>
                <w:lang w:val="en-US" w:eastAsia="zh-CN"/>
              </w:rPr>
            </w:pPr>
            <w:ins w:id="563" w:author="Apple (Manasa)" w:date="2022-02-28T14:56:00Z">
              <w:del w:id="564" w:author="Yunchuan Yang/PHY Research &amp; Standard Lab /SRC-Beijing/Staff Engineer/Samsung Electronics" w:date="2022-03-02T01:35:00Z">
                <w:r w:rsidDel="003A1E3D">
                  <w:rPr>
                    <w:rFonts w:eastAsiaTheme="minorEastAsia"/>
                    <w:color w:val="0070C0"/>
                    <w:lang w:val="en-US" w:eastAsia="zh-CN"/>
                  </w:rPr>
                  <w:delText>We support the tentative agreement</w:delText>
                </w:r>
              </w:del>
            </w:ins>
          </w:p>
        </w:tc>
      </w:tr>
      <w:tr w:rsidR="00E60D7A" w:rsidRPr="003418CB" w:rsidDel="003A1E3D" w14:paraId="4285E8A0" w14:textId="7738B20A" w:rsidTr="0022359D">
        <w:trPr>
          <w:ins w:id="565" w:author="Md Jahidur Rahman" w:date="2022-02-28T22:02:00Z"/>
          <w:del w:id="566" w:author="Yunchuan Yang/PHY Research &amp; Standard Lab /SRC-Beijing/Staff Engineer/Samsung Electronics" w:date="2022-03-02T01:35:00Z"/>
        </w:trPr>
        <w:tc>
          <w:tcPr>
            <w:tcW w:w="1236" w:type="dxa"/>
          </w:tcPr>
          <w:p w14:paraId="0A225084" w14:textId="6275235C" w:rsidR="00E60D7A" w:rsidDel="003A1E3D" w:rsidRDefault="00E60D7A" w:rsidP="00E60D7A">
            <w:pPr>
              <w:spacing w:after="120"/>
              <w:rPr>
                <w:ins w:id="567" w:author="Md Jahidur Rahman" w:date="2022-02-28T22:02:00Z"/>
                <w:del w:id="568" w:author="Yunchuan Yang/PHY Research &amp; Standard Lab /SRC-Beijing/Staff Engineer/Samsung Electronics" w:date="2022-03-02T01:35:00Z"/>
                <w:rFonts w:eastAsiaTheme="minorEastAsia"/>
                <w:color w:val="0070C0"/>
                <w:lang w:val="en-US" w:eastAsia="zh-CN"/>
              </w:rPr>
            </w:pPr>
            <w:ins w:id="569" w:author="Md Jahidur Rahman" w:date="2022-02-28T22:02:00Z">
              <w:del w:id="570" w:author="Yunchuan Yang/PHY Research &amp; Standard Lab /SRC-Beijing/Staff Engineer/Samsung Electronics" w:date="2022-03-02T01:35:00Z">
                <w:r w:rsidDel="003A1E3D">
                  <w:rPr>
                    <w:rFonts w:eastAsiaTheme="minorEastAsia"/>
                    <w:color w:val="0070C0"/>
                    <w:lang w:val="en-US" w:eastAsia="zh-CN"/>
                  </w:rPr>
                  <w:delText>Qualcomm</w:delText>
                </w:r>
              </w:del>
            </w:ins>
          </w:p>
        </w:tc>
        <w:tc>
          <w:tcPr>
            <w:tcW w:w="8395" w:type="dxa"/>
          </w:tcPr>
          <w:p w14:paraId="61778DC0" w14:textId="4E0D81C8" w:rsidR="00E60D7A" w:rsidDel="003A1E3D" w:rsidRDefault="00E60D7A" w:rsidP="00E60D7A">
            <w:pPr>
              <w:spacing w:after="120"/>
              <w:rPr>
                <w:ins w:id="571" w:author="Md Jahidur Rahman" w:date="2022-02-28T22:02:00Z"/>
                <w:del w:id="572" w:author="Yunchuan Yang/PHY Research &amp; Standard Lab /SRC-Beijing/Staff Engineer/Samsung Electronics" w:date="2022-03-02T01:35:00Z"/>
                <w:rFonts w:eastAsiaTheme="minorEastAsia"/>
                <w:color w:val="0070C0"/>
                <w:lang w:val="en-US" w:eastAsia="zh-CN"/>
              </w:rPr>
            </w:pPr>
            <w:ins w:id="573" w:author="Md Jahidur Rahman" w:date="2022-02-28T22:02:00Z">
              <w:del w:id="574" w:author="Yunchuan Yang/PHY Research &amp; Standard Lab /SRC-Beijing/Staff Engineer/Samsung Electronics" w:date="2022-03-02T01:35:00Z">
                <w:r w:rsidDel="003A1E3D">
                  <w:rPr>
                    <w:rFonts w:eastAsiaTheme="minorEastAsia"/>
                    <w:color w:val="0070C0"/>
                    <w:lang w:val="en-US" w:eastAsia="zh-CN"/>
                  </w:rPr>
                  <w:delText>Okay with the tentative agreement</w:delText>
                </w:r>
              </w:del>
            </w:ins>
          </w:p>
        </w:tc>
      </w:tr>
      <w:tr w:rsidR="007C53D8" w:rsidRPr="003418CB" w:rsidDel="003A1E3D" w14:paraId="24D82235" w14:textId="1C9A251B" w:rsidTr="0022359D">
        <w:trPr>
          <w:ins w:id="575" w:author="Jiakai Shi" w:date="2022-03-01T15:24:00Z"/>
          <w:del w:id="576" w:author="Yunchuan Yang/PHY Research &amp; Standard Lab /SRC-Beijing/Staff Engineer/Samsung Electronics" w:date="2022-03-02T01:35:00Z"/>
        </w:trPr>
        <w:tc>
          <w:tcPr>
            <w:tcW w:w="1236" w:type="dxa"/>
          </w:tcPr>
          <w:p w14:paraId="251B1C7C" w14:textId="7D3387F9" w:rsidR="007C53D8" w:rsidDel="003A1E3D" w:rsidRDefault="007C53D8" w:rsidP="007C53D8">
            <w:pPr>
              <w:spacing w:after="120"/>
              <w:rPr>
                <w:ins w:id="577" w:author="Jiakai Shi" w:date="2022-03-01T15:24:00Z"/>
                <w:del w:id="578" w:author="Yunchuan Yang/PHY Research &amp; Standard Lab /SRC-Beijing/Staff Engineer/Samsung Electronics" w:date="2022-03-02T01:35:00Z"/>
                <w:rFonts w:eastAsiaTheme="minorEastAsia"/>
                <w:color w:val="0070C0"/>
                <w:lang w:val="en-US" w:eastAsia="zh-CN"/>
              </w:rPr>
            </w:pPr>
            <w:ins w:id="579" w:author="Jiakai Shi" w:date="2022-03-01T15:24:00Z">
              <w:del w:id="580" w:author="Yunchuan Yang/PHY Research &amp; Standard Lab /SRC-Beijing/Staff Engineer/Samsung Electronics" w:date="2022-03-02T01:35:00Z">
                <w:r w:rsidDel="003A1E3D">
                  <w:rPr>
                    <w:rStyle w:val="normaltextrun"/>
                    <w:color w:val="D13438"/>
                    <w:u w:val="single"/>
                  </w:rPr>
                  <w:delText>Ericsson</w:delText>
                </w:r>
                <w:r w:rsidDel="003A1E3D">
                  <w:rPr>
                    <w:rStyle w:val="eop"/>
                    <w:color w:val="0070C0"/>
                  </w:rPr>
                  <w:delText> </w:delText>
                </w:r>
              </w:del>
            </w:ins>
          </w:p>
        </w:tc>
        <w:tc>
          <w:tcPr>
            <w:tcW w:w="8395" w:type="dxa"/>
          </w:tcPr>
          <w:p w14:paraId="1C20793F" w14:textId="18B2C0C6" w:rsidR="007C53D8" w:rsidDel="003A1E3D" w:rsidRDefault="007C53D8" w:rsidP="007C53D8">
            <w:pPr>
              <w:spacing w:after="120"/>
              <w:rPr>
                <w:ins w:id="581" w:author="Jiakai Shi" w:date="2022-03-01T15:24:00Z"/>
                <w:del w:id="582" w:author="Yunchuan Yang/PHY Research &amp; Standard Lab /SRC-Beijing/Staff Engineer/Samsung Electronics" w:date="2022-03-02T01:35:00Z"/>
                <w:rFonts w:eastAsiaTheme="minorEastAsia"/>
                <w:color w:val="0070C0"/>
                <w:lang w:val="en-US" w:eastAsia="zh-CN"/>
              </w:rPr>
            </w:pPr>
            <w:ins w:id="583" w:author="Jiakai Shi" w:date="2022-03-01T15:24:00Z">
              <w:del w:id="584" w:author="Yunchuan Yang/PHY Research &amp; Standard Lab /SRC-Beijing/Staff Engineer/Samsung Electronics" w:date="2022-03-02T01:35:00Z">
                <w:r w:rsidDel="003A1E3D">
                  <w:rPr>
                    <w:rStyle w:val="normaltextrun"/>
                    <w:color w:val="D13438"/>
                    <w:u w:val="single"/>
                  </w:rPr>
                  <w:delText>Support the tentative agreements. </w:delText>
                </w:r>
                <w:r w:rsidDel="003A1E3D">
                  <w:rPr>
                    <w:rStyle w:val="eop"/>
                    <w:color w:val="0070C0"/>
                  </w:rPr>
                  <w:delText> </w:delText>
                </w:r>
              </w:del>
            </w:ins>
          </w:p>
        </w:tc>
      </w:tr>
      <w:tr w:rsidR="00403186" w:rsidRPr="003418CB" w:rsidDel="003A1E3D" w14:paraId="2DEE4BB8" w14:textId="39098B75" w:rsidTr="0022359D">
        <w:trPr>
          <w:ins w:id="585" w:author="Hannu Vesala" w:date="2022-03-01T14:53:00Z"/>
          <w:del w:id="586" w:author="Yunchuan Yang/PHY Research &amp; Standard Lab /SRC-Beijing/Staff Engineer/Samsung Electronics" w:date="2022-03-02T01:35:00Z"/>
        </w:trPr>
        <w:tc>
          <w:tcPr>
            <w:tcW w:w="1236" w:type="dxa"/>
          </w:tcPr>
          <w:p w14:paraId="10D1C124" w14:textId="4AF8E584" w:rsidR="00403186" w:rsidDel="003A1E3D" w:rsidRDefault="00403186" w:rsidP="00403186">
            <w:pPr>
              <w:spacing w:after="120"/>
              <w:rPr>
                <w:ins w:id="587" w:author="Hannu Vesala" w:date="2022-03-01T14:53:00Z"/>
                <w:del w:id="588" w:author="Yunchuan Yang/PHY Research &amp; Standard Lab /SRC-Beijing/Staff Engineer/Samsung Electronics" w:date="2022-03-02T01:35:00Z"/>
                <w:rStyle w:val="normaltextrun"/>
                <w:color w:val="D13438"/>
                <w:u w:val="single"/>
              </w:rPr>
            </w:pPr>
            <w:ins w:id="589" w:author="Hannu Vesala" w:date="2022-03-01T14:53:00Z">
              <w:del w:id="590" w:author="Yunchuan Yang/PHY Research &amp; Standard Lab /SRC-Beijing/Staff Engineer/Samsung Electronics" w:date="2022-03-02T01:35:00Z">
                <w:r w:rsidDel="003A1E3D">
                  <w:rPr>
                    <w:rStyle w:val="normaltextrun"/>
                    <w:color w:val="D13438"/>
                    <w:u w:val="single"/>
                  </w:rPr>
                  <w:delText>Mediatek</w:delText>
                </w:r>
              </w:del>
            </w:ins>
          </w:p>
        </w:tc>
        <w:tc>
          <w:tcPr>
            <w:tcW w:w="8395" w:type="dxa"/>
          </w:tcPr>
          <w:p w14:paraId="59EB2B70" w14:textId="4A0EE8E6" w:rsidR="00403186" w:rsidDel="003A1E3D" w:rsidRDefault="00403186" w:rsidP="00403186">
            <w:pPr>
              <w:spacing w:after="120"/>
              <w:rPr>
                <w:ins w:id="591" w:author="Hannu Vesala" w:date="2022-03-01T14:53:00Z"/>
                <w:del w:id="592" w:author="Yunchuan Yang/PHY Research &amp; Standard Lab /SRC-Beijing/Staff Engineer/Samsung Electronics" w:date="2022-03-02T01:35:00Z"/>
                <w:rStyle w:val="normaltextrun"/>
                <w:color w:val="D13438"/>
                <w:u w:val="single"/>
              </w:rPr>
            </w:pPr>
            <w:ins w:id="593" w:author="Hannu Vesala" w:date="2022-03-01T14:53:00Z">
              <w:del w:id="594" w:author="Yunchuan Yang/PHY Research &amp; Standard Lab /SRC-Beijing/Staff Engineer/Samsung Electronics" w:date="2022-03-02T01:35:00Z">
                <w:r w:rsidDel="003A1E3D">
                  <w:rPr>
                    <w:rStyle w:val="normaltextrun"/>
                    <w:color w:val="D13438"/>
                    <w:u w:val="single"/>
                  </w:rPr>
                  <w:delText>We are fine with the tentative agreements.</w:delText>
                </w:r>
              </w:del>
            </w:ins>
          </w:p>
        </w:tc>
      </w:tr>
      <w:tr w:rsidR="00247525" w:rsidRPr="003418CB" w:rsidDel="003A1E3D" w14:paraId="40A371A8" w14:textId="43675A06" w:rsidTr="0022359D">
        <w:trPr>
          <w:ins w:id="595" w:author="Huawei_revised" w:date="2022-03-01T22:14:00Z"/>
          <w:del w:id="596" w:author="Yunchuan Yang/PHY Research &amp; Standard Lab /SRC-Beijing/Staff Engineer/Samsung Electronics" w:date="2022-03-02T01:35:00Z"/>
        </w:trPr>
        <w:tc>
          <w:tcPr>
            <w:tcW w:w="1236" w:type="dxa"/>
          </w:tcPr>
          <w:p w14:paraId="3681A0B4" w14:textId="3800DCDC" w:rsidR="00247525" w:rsidDel="003A1E3D" w:rsidRDefault="00247525" w:rsidP="00247525">
            <w:pPr>
              <w:spacing w:after="120"/>
              <w:rPr>
                <w:ins w:id="597" w:author="Huawei_revised" w:date="2022-03-01T22:14:00Z"/>
                <w:del w:id="598" w:author="Yunchuan Yang/PHY Research &amp; Standard Lab /SRC-Beijing/Staff Engineer/Samsung Electronics" w:date="2022-03-02T01:35:00Z"/>
                <w:rStyle w:val="normaltextrun"/>
                <w:color w:val="D13438"/>
                <w:u w:val="single"/>
              </w:rPr>
            </w:pPr>
            <w:ins w:id="599" w:author="Huawei_revised" w:date="2022-03-01T22:14:00Z">
              <w:del w:id="600" w:author="Yunchuan Yang/PHY Research &amp; Standard Lab /SRC-Beijing/Staff Engineer/Samsung Electronics" w:date="2022-03-02T01:35:00Z">
                <w:r w:rsidDel="003A1E3D">
                  <w:rPr>
                    <w:rFonts w:eastAsiaTheme="minorEastAsia" w:hint="eastAsia"/>
                    <w:color w:val="0070C0"/>
                    <w:lang w:val="en-US" w:eastAsia="zh-CN"/>
                  </w:rPr>
                  <w:delText>H</w:delText>
                </w:r>
                <w:r w:rsidDel="003A1E3D">
                  <w:rPr>
                    <w:rFonts w:eastAsiaTheme="minorEastAsia"/>
                    <w:color w:val="0070C0"/>
                    <w:lang w:val="en-US" w:eastAsia="zh-CN"/>
                  </w:rPr>
                  <w:delText>uawei</w:delText>
                </w:r>
              </w:del>
            </w:ins>
          </w:p>
        </w:tc>
        <w:tc>
          <w:tcPr>
            <w:tcW w:w="8395" w:type="dxa"/>
          </w:tcPr>
          <w:p w14:paraId="25FEF255" w14:textId="3ABB6D92" w:rsidR="00247525" w:rsidDel="003A1E3D" w:rsidRDefault="00247525" w:rsidP="00247525">
            <w:pPr>
              <w:spacing w:after="120"/>
              <w:rPr>
                <w:ins w:id="601" w:author="Huawei_revised" w:date="2022-03-01T22:14:00Z"/>
                <w:del w:id="602" w:author="Yunchuan Yang/PHY Research &amp; Standard Lab /SRC-Beijing/Staff Engineer/Samsung Electronics" w:date="2022-03-02T01:35:00Z"/>
                <w:rStyle w:val="normaltextrun"/>
                <w:color w:val="D13438"/>
                <w:u w:val="single"/>
              </w:rPr>
            </w:pPr>
            <w:ins w:id="603" w:author="Huawei_revised" w:date="2022-03-01T22:14:00Z">
              <w:del w:id="604" w:author="Yunchuan Yang/PHY Research &amp; Standard Lab /SRC-Beijing/Staff Engineer/Samsung Electronics" w:date="2022-03-02T01:35:00Z">
                <w:r w:rsidDel="003A1E3D">
                  <w:rPr>
                    <w:rFonts w:eastAsiaTheme="minorEastAsia" w:hint="eastAsia"/>
                    <w:color w:val="0070C0"/>
                    <w:lang w:val="en-US" w:eastAsia="zh-CN"/>
                  </w:rPr>
                  <w:delText>O</w:delText>
                </w:r>
                <w:r w:rsidDel="003A1E3D">
                  <w:rPr>
                    <w:rFonts w:eastAsiaTheme="minorEastAsia"/>
                    <w:color w:val="0070C0"/>
                    <w:lang w:val="en-US" w:eastAsia="zh-CN"/>
                  </w:rPr>
                  <w:delText xml:space="preserve">K with the </w:delText>
                </w:r>
                <w:r w:rsidRPr="00247525" w:rsidDel="003A1E3D">
                  <w:rPr>
                    <w:rFonts w:eastAsiaTheme="minorEastAsia"/>
                    <w:color w:val="0070C0"/>
                    <w:lang w:val="en-US" w:eastAsia="zh-CN"/>
                  </w:rPr>
                  <w:delText>tentative agreement</w:delText>
                </w:r>
                <w:r w:rsidDel="003A1E3D">
                  <w:rPr>
                    <w:rFonts w:eastAsiaTheme="minorEastAsia"/>
                    <w:color w:val="0070C0"/>
                    <w:lang w:val="en-US" w:eastAsia="zh-CN"/>
                  </w:rPr>
                  <w:delText>.</w:delText>
                </w:r>
              </w:del>
            </w:ins>
          </w:p>
        </w:tc>
      </w:tr>
      <w:tr w:rsidR="00A004E0" w:rsidRPr="003418CB" w:rsidDel="003A1E3D" w14:paraId="4972A3B7" w14:textId="04E7E617" w:rsidTr="0022359D">
        <w:trPr>
          <w:ins w:id="605" w:author="Nokia" w:date="2022-03-01T15:55:00Z"/>
          <w:del w:id="606" w:author="Yunchuan Yang/PHY Research &amp; Standard Lab /SRC-Beijing/Staff Engineer/Samsung Electronics" w:date="2022-03-02T01:35:00Z"/>
        </w:trPr>
        <w:tc>
          <w:tcPr>
            <w:tcW w:w="1236" w:type="dxa"/>
          </w:tcPr>
          <w:p w14:paraId="1B8DB134" w14:textId="574F7091" w:rsidR="00A004E0" w:rsidDel="003A1E3D" w:rsidRDefault="00A004E0" w:rsidP="00A004E0">
            <w:pPr>
              <w:spacing w:after="120"/>
              <w:rPr>
                <w:ins w:id="607" w:author="Nokia" w:date="2022-03-01T15:55:00Z"/>
                <w:del w:id="608" w:author="Yunchuan Yang/PHY Research &amp; Standard Lab /SRC-Beijing/Staff Engineer/Samsung Electronics" w:date="2022-03-02T01:35:00Z"/>
                <w:rFonts w:eastAsiaTheme="minorEastAsia"/>
                <w:color w:val="0070C0"/>
                <w:lang w:val="en-US" w:eastAsia="zh-CN"/>
              </w:rPr>
            </w:pPr>
            <w:ins w:id="609" w:author="Nokia" w:date="2022-03-01T15:56:00Z">
              <w:del w:id="610" w:author="Yunchuan Yang/PHY Research &amp; Standard Lab /SRC-Beijing/Staff Engineer/Samsung Electronics" w:date="2022-03-02T01:35:00Z">
                <w:r w:rsidDel="003A1E3D">
                  <w:rPr>
                    <w:rStyle w:val="normaltextrun"/>
                    <w:color w:val="D13438"/>
                    <w:u w:val="single"/>
                  </w:rPr>
                  <w:delText>Nokia</w:delText>
                </w:r>
              </w:del>
            </w:ins>
          </w:p>
        </w:tc>
        <w:tc>
          <w:tcPr>
            <w:tcW w:w="8395" w:type="dxa"/>
          </w:tcPr>
          <w:p w14:paraId="25D3CD2B" w14:textId="6893B086" w:rsidR="00A004E0" w:rsidDel="003A1E3D" w:rsidRDefault="00A004E0" w:rsidP="00A004E0">
            <w:pPr>
              <w:spacing w:after="120"/>
              <w:rPr>
                <w:ins w:id="611" w:author="Nokia" w:date="2022-03-01T15:55:00Z"/>
                <w:del w:id="612" w:author="Yunchuan Yang/PHY Research &amp; Standard Lab /SRC-Beijing/Staff Engineer/Samsung Electronics" w:date="2022-03-02T01:35:00Z"/>
                <w:rFonts w:eastAsiaTheme="minorEastAsia"/>
                <w:color w:val="0070C0"/>
                <w:lang w:val="en-US" w:eastAsia="zh-CN"/>
              </w:rPr>
            </w:pPr>
            <w:ins w:id="613" w:author="Nokia" w:date="2022-03-01T15:56:00Z">
              <w:del w:id="614" w:author="Yunchuan Yang/PHY Research &amp; Standard Lab /SRC-Beijing/Staff Engineer/Samsung Electronics" w:date="2022-03-02T01:35:00Z">
                <w:r w:rsidDel="003A1E3D">
                  <w:rPr>
                    <w:rFonts w:eastAsiaTheme="minorEastAsia"/>
                    <w:color w:val="0070C0"/>
                    <w:lang w:val="en-US" w:eastAsia="zh-CN"/>
                  </w:rPr>
                  <w:delText>We are fine with the tentative agreement</w:delText>
                </w:r>
              </w:del>
            </w:ins>
          </w:p>
        </w:tc>
      </w:tr>
    </w:tbl>
    <w:p w14:paraId="294781F3" w14:textId="77777777" w:rsidR="00AB625B" w:rsidDel="003A1E3D" w:rsidRDefault="00AB625B" w:rsidP="00241F02">
      <w:pPr>
        <w:rPr>
          <w:del w:id="615" w:author="Yunchuan Yang/PHY Research &amp; Standard Lab /SRC-Beijing/Staff Engineer/Samsung Electronics" w:date="2022-03-02T01:35:00Z"/>
          <w:lang w:eastAsia="zh-CN"/>
        </w:rPr>
      </w:pPr>
    </w:p>
    <w:p w14:paraId="37C0C08E" w14:textId="77777777" w:rsidR="00241F02" w:rsidRDefault="00241F02" w:rsidP="00241F02">
      <w:pPr>
        <w:rPr>
          <w:lang w:eastAsia="zh-CN"/>
        </w:rPr>
      </w:pPr>
    </w:p>
    <w:p w14:paraId="424DC9A6" w14:textId="4F98C670" w:rsidR="00241F02" w:rsidRDefault="00241F02" w:rsidP="00241F02">
      <w:pPr>
        <w:rPr>
          <w:b/>
          <w:u w:val="single"/>
          <w:lang w:eastAsia="ko-KR"/>
        </w:rPr>
      </w:pPr>
      <w:r>
        <w:rPr>
          <w:b/>
          <w:u w:val="single"/>
          <w:lang w:eastAsia="ko-KR"/>
        </w:rPr>
        <w:t>Issue 3-2-7: Performance evaluation</w:t>
      </w:r>
    </w:p>
    <w:p w14:paraId="61AD1333" w14:textId="25DD3776" w:rsidR="00AB625B" w:rsidRPr="00AB625B" w:rsidDel="003A1E3D" w:rsidRDefault="00AB625B" w:rsidP="00241F02">
      <w:pPr>
        <w:rPr>
          <w:del w:id="616" w:author="Yunchuan Yang/PHY Research &amp; Standard Lab /SRC-Beijing/Staff Engineer/Samsung Electronics" w:date="2022-03-02T01:36:00Z"/>
          <w:rFonts w:eastAsiaTheme="minorEastAsia"/>
          <w:color w:val="000000" w:themeColor="text1"/>
          <w:lang w:val="en-US" w:eastAsia="zh-CN"/>
        </w:rPr>
      </w:pPr>
      <w:del w:id="617" w:author="Yunchuan Yang/PHY Research &amp; Standard Lab /SRC-Beijing/Staff Engineer/Samsung Electronics" w:date="2022-03-02T01:36:00Z">
        <w:r w:rsidRPr="0022359D" w:rsidDel="003A1E3D">
          <w:rPr>
            <w:rFonts w:eastAsiaTheme="minorEastAsia" w:hint="eastAsia"/>
            <w:color w:val="000000" w:themeColor="text1"/>
            <w:lang w:val="en-US" w:eastAsia="zh-CN"/>
          </w:rPr>
          <w:delText>Candidate options:</w:delText>
        </w:r>
      </w:del>
    </w:p>
    <w:p w14:paraId="4C8F9C3D" w14:textId="4AD02A6A" w:rsidR="00241F02" w:rsidRPr="00D053E3" w:rsidDel="003A1E3D" w:rsidRDefault="00241F02" w:rsidP="00AB625B">
      <w:pPr>
        <w:pStyle w:val="afc"/>
        <w:numPr>
          <w:ilvl w:val="0"/>
          <w:numId w:val="4"/>
        </w:numPr>
        <w:overflowPunct/>
        <w:autoSpaceDE/>
        <w:autoSpaceDN/>
        <w:adjustRightInd/>
        <w:spacing w:after="120" w:line="240" w:lineRule="auto"/>
        <w:ind w:firstLineChars="0"/>
        <w:textAlignment w:val="auto"/>
        <w:rPr>
          <w:del w:id="618" w:author="Yunchuan Yang/PHY Research &amp; Standard Lab /SRC-Beijing/Staff Engineer/Samsung Electronics" w:date="2022-03-02T01:36:00Z"/>
          <w:rFonts w:eastAsia="宋体"/>
          <w:szCs w:val="24"/>
          <w:lang w:eastAsia="zh-CN"/>
        </w:rPr>
      </w:pPr>
      <w:del w:id="619" w:author="Yunchuan Yang/PHY Research &amp; Standard Lab /SRC-Beijing/Staff Engineer/Samsung Electronics" w:date="2022-03-02T01:36:00Z">
        <w:r w:rsidRPr="0062231F" w:rsidDel="003A1E3D">
          <w:rPr>
            <w:rFonts w:eastAsia="宋体"/>
            <w:szCs w:val="24"/>
            <w:lang w:eastAsia="zh-CN"/>
          </w:rPr>
          <w:delText xml:space="preserve">Option </w:delText>
        </w:r>
        <w:r w:rsidDel="003A1E3D">
          <w:rPr>
            <w:rFonts w:eastAsia="宋体"/>
            <w:szCs w:val="24"/>
            <w:lang w:eastAsia="zh-CN"/>
          </w:rPr>
          <w:delText>1</w:delText>
        </w:r>
        <w:r w:rsidRPr="002C317A" w:rsidDel="003A1E3D">
          <w:rPr>
            <w:rFonts w:eastAsia="宋体"/>
            <w:szCs w:val="24"/>
            <w:lang w:eastAsia="zh-CN"/>
          </w:rPr>
          <w:delText xml:space="preserve"> (Apple): </w:delText>
        </w:r>
        <w:r w:rsidRPr="001127EB" w:rsidDel="003A1E3D">
          <w:rPr>
            <w:lang w:val="en-US" w:eastAsia="zh-CN"/>
          </w:rPr>
          <w:delText>Evaluate performance of PMI reporting with enhanced CSI reporting against single PMI reporting for multi-TRP transmission.</w:delText>
        </w:r>
      </w:del>
    </w:p>
    <w:p w14:paraId="3C69BA8F" w14:textId="5F5F6280" w:rsidR="00241F02" w:rsidRPr="00D053E3" w:rsidDel="003A1E3D" w:rsidRDefault="00241F02" w:rsidP="00AB625B">
      <w:pPr>
        <w:pStyle w:val="afc"/>
        <w:numPr>
          <w:ilvl w:val="0"/>
          <w:numId w:val="4"/>
        </w:numPr>
        <w:overflowPunct/>
        <w:autoSpaceDE/>
        <w:autoSpaceDN/>
        <w:adjustRightInd/>
        <w:spacing w:after="120" w:line="240" w:lineRule="auto"/>
        <w:ind w:firstLineChars="0"/>
        <w:textAlignment w:val="auto"/>
        <w:rPr>
          <w:del w:id="620" w:author="Yunchuan Yang/PHY Research &amp; Standard Lab /SRC-Beijing/Staff Engineer/Samsung Electronics" w:date="2022-03-02T01:36:00Z"/>
          <w:rFonts w:eastAsia="宋体"/>
          <w:szCs w:val="24"/>
          <w:lang w:eastAsia="zh-CN"/>
        </w:rPr>
      </w:pPr>
      <w:del w:id="621" w:author="Yunchuan Yang/PHY Research &amp; Standard Lab /SRC-Beijing/Staff Engineer/Samsung Electronics" w:date="2022-03-02T01:36:00Z">
        <w:r w:rsidRPr="00567416" w:rsidDel="003A1E3D">
          <w:rPr>
            <w:rFonts w:eastAsia="宋体"/>
            <w:szCs w:val="24"/>
            <w:lang w:eastAsia="zh-CN"/>
          </w:rPr>
          <w:delText>Option 2 (Huawei</w:delText>
        </w:r>
        <w:r w:rsidDel="003A1E3D">
          <w:rPr>
            <w:rFonts w:eastAsia="宋体"/>
            <w:szCs w:val="24"/>
            <w:lang w:eastAsia="zh-CN"/>
          </w:rPr>
          <w:delText>, Samsung</w:delText>
        </w:r>
        <w:r w:rsidRPr="00567416" w:rsidDel="003A1E3D">
          <w:rPr>
            <w:rFonts w:eastAsia="宋体"/>
            <w:szCs w:val="24"/>
            <w:lang w:eastAsia="zh-CN"/>
          </w:rPr>
          <w:delText xml:space="preserve">): </w:delText>
        </w:r>
        <w:r w:rsidDel="003A1E3D">
          <w:rPr>
            <w:rFonts w:eastAsia="宋体"/>
            <w:szCs w:val="24"/>
            <w:lang w:eastAsia="zh-CN"/>
          </w:rPr>
          <w:delText>there is no necessary</w:delText>
        </w:r>
        <w:r w:rsidRPr="00567416" w:rsidDel="003A1E3D">
          <w:rPr>
            <w:rFonts w:eastAsia="宋体"/>
            <w:szCs w:val="24"/>
            <w:lang w:eastAsia="zh-CN"/>
          </w:rPr>
          <w:delText xml:space="preserve"> to do evaluations to find the gain for the enhanced CSI reporting comparing to the single-TRP hypothesis for multi-TRP scenario.</w:delText>
        </w:r>
      </w:del>
    </w:p>
    <w:p w14:paraId="49152278" w14:textId="236F86AA" w:rsidR="00AB625B" w:rsidDel="003A1E3D" w:rsidRDefault="00AB625B" w:rsidP="00AB625B">
      <w:pPr>
        <w:rPr>
          <w:del w:id="622" w:author="Yunchuan Yang/PHY Research &amp; Standard Lab /SRC-Beijing/Staff Engineer/Samsung Electronics" w:date="2022-03-02T01:36:00Z"/>
          <w:rFonts w:eastAsiaTheme="minorEastAsia"/>
          <w:color w:val="000000" w:themeColor="text1"/>
          <w:lang w:val="en-US" w:eastAsia="zh-CN"/>
        </w:rPr>
      </w:pPr>
      <w:del w:id="623" w:author="Yunchuan Yang/PHY Research &amp; Standard Lab /SRC-Beijing/Staff Engineer/Samsung Electronics" w:date="2022-03-02T01:36:00Z">
        <w:r w:rsidRPr="00AB625B" w:rsidDel="003A1E3D">
          <w:rPr>
            <w:rFonts w:eastAsiaTheme="minorEastAsia"/>
            <w:color w:val="000000" w:themeColor="text1"/>
            <w:lang w:val="en-US" w:eastAsia="zh-CN"/>
          </w:rPr>
          <w:delText>Recommended WF</w:delText>
        </w:r>
      </w:del>
    </w:p>
    <w:p w14:paraId="3D3DC49E" w14:textId="02ECC033" w:rsidR="00241F02"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AB625B">
        <w:rPr>
          <w:rFonts w:eastAsia="宋体"/>
          <w:szCs w:val="24"/>
          <w:lang w:eastAsia="zh-CN"/>
        </w:rPr>
        <w:t xml:space="preserve">Interested companies can provide the performance evaluation of PMI reporting with enhanced CSI reporting against single PMI reporting for multi-TRP transmission. No impact on the </w:t>
      </w:r>
      <w:r w:rsidRPr="00583001">
        <w:rPr>
          <w:rFonts w:eastAsia="宋体"/>
          <w:szCs w:val="24"/>
          <w:lang w:eastAsia="zh-CN"/>
        </w:rPr>
        <w:t>PMI reporting requirement definition for single-DCI based Multi-TRP</w:t>
      </w:r>
      <w:r>
        <w:rPr>
          <w:rFonts w:eastAsia="宋体"/>
          <w:szCs w:val="24"/>
          <w:lang w:eastAsia="zh-CN"/>
        </w:rPr>
        <w:t>.</w:t>
      </w:r>
    </w:p>
    <w:p w14:paraId="05D285CD" w14:textId="77777777" w:rsidR="00AB625B" w:rsidRDefault="00AB625B" w:rsidP="00AB625B">
      <w:pPr>
        <w:spacing w:after="120" w:line="240" w:lineRule="auto"/>
        <w:rPr>
          <w:szCs w:val="24"/>
          <w:lang w:eastAsia="zh-CN"/>
        </w:rPr>
      </w:pPr>
    </w:p>
    <w:tbl>
      <w:tblPr>
        <w:tblStyle w:val="af3"/>
        <w:tblW w:w="0" w:type="auto"/>
        <w:tblLook w:val="04A0" w:firstRow="1" w:lastRow="0" w:firstColumn="1" w:lastColumn="0" w:noHBand="0" w:noVBand="1"/>
      </w:tblPr>
      <w:tblGrid>
        <w:gridCol w:w="1236"/>
        <w:gridCol w:w="8395"/>
      </w:tblGrid>
      <w:tr w:rsidR="00AB625B" w:rsidRPr="00805BE8" w:rsidDel="003A1E3D" w14:paraId="49BE689F" w14:textId="18276433" w:rsidTr="0022359D">
        <w:trPr>
          <w:del w:id="624" w:author="Yunchuan Yang/PHY Research &amp; Standard Lab /SRC-Beijing/Staff Engineer/Samsung Electronics" w:date="2022-03-02T01:36:00Z"/>
        </w:trPr>
        <w:tc>
          <w:tcPr>
            <w:tcW w:w="1236" w:type="dxa"/>
          </w:tcPr>
          <w:p w14:paraId="1FBB4D7D" w14:textId="4A02C636" w:rsidR="00AB625B" w:rsidRPr="00805BE8" w:rsidDel="003A1E3D" w:rsidRDefault="00AB625B" w:rsidP="0022359D">
            <w:pPr>
              <w:spacing w:after="120"/>
              <w:rPr>
                <w:del w:id="625" w:author="Yunchuan Yang/PHY Research &amp; Standard Lab /SRC-Beijing/Staff Engineer/Samsung Electronics" w:date="2022-03-02T01:36:00Z"/>
                <w:rFonts w:eastAsiaTheme="minorEastAsia"/>
                <w:b/>
                <w:bCs/>
                <w:color w:val="0070C0"/>
                <w:lang w:val="en-US" w:eastAsia="zh-CN"/>
              </w:rPr>
            </w:pPr>
            <w:del w:id="626" w:author="Yunchuan Yang/PHY Research &amp; Standard Lab /SRC-Beijing/Staff Engineer/Samsung Electronics" w:date="2022-03-02T01:36:00Z">
              <w:r w:rsidRPr="00805BE8" w:rsidDel="003A1E3D">
                <w:rPr>
                  <w:rFonts w:eastAsiaTheme="minorEastAsia"/>
                  <w:b/>
                  <w:bCs/>
                  <w:color w:val="0070C0"/>
                  <w:lang w:val="en-US" w:eastAsia="zh-CN"/>
                </w:rPr>
                <w:delText>Company</w:delText>
              </w:r>
            </w:del>
          </w:p>
        </w:tc>
        <w:tc>
          <w:tcPr>
            <w:tcW w:w="8395" w:type="dxa"/>
          </w:tcPr>
          <w:p w14:paraId="6F9888A1" w14:textId="7159ABF9" w:rsidR="00AB625B" w:rsidRPr="00805BE8" w:rsidDel="003A1E3D" w:rsidRDefault="00AB625B" w:rsidP="0022359D">
            <w:pPr>
              <w:spacing w:after="120"/>
              <w:rPr>
                <w:del w:id="627" w:author="Yunchuan Yang/PHY Research &amp; Standard Lab /SRC-Beijing/Staff Engineer/Samsung Electronics" w:date="2022-03-02T01:36:00Z"/>
                <w:rFonts w:eastAsiaTheme="minorEastAsia"/>
                <w:b/>
                <w:bCs/>
                <w:color w:val="0070C0"/>
                <w:lang w:val="en-US" w:eastAsia="zh-CN"/>
              </w:rPr>
            </w:pPr>
            <w:del w:id="628" w:author="Yunchuan Yang/PHY Research &amp; Standard Lab /SRC-Beijing/Staff Engineer/Samsung Electronics" w:date="2022-03-02T01:36:00Z">
              <w:r w:rsidDel="003A1E3D">
                <w:rPr>
                  <w:rFonts w:eastAsiaTheme="minorEastAsia"/>
                  <w:b/>
                  <w:bCs/>
                  <w:color w:val="0070C0"/>
                  <w:lang w:val="en-US" w:eastAsia="zh-CN"/>
                </w:rPr>
                <w:delText>Comments</w:delText>
              </w:r>
            </w:del>
          </w:p>
        </w:tc>
      </w:tr>
      <w:tr w:rsidR="00AB625B" w:rsidRPr="003418CB" w:rsidDel="003A1E3D" w14:paraId="0243822B" w14:textId="4298EDEE" w:rsidTr="0022359D">
        <w:trPr>
          <w:del w:id="629" w:author="Yunchuan Yang/PHY Research &amp; Standard Lab /SRC-Beijing/Staff Engineer/Samsung Electronics" w:date="2022-03-02T01:36:00Z"/>
        </w:trPr>
        <w:tc>
          <w:tcPr>
            <w:tcW w:w="1236" w:type="dxa"/>
          </w:tcPr>
          <w:p w14:paraId="28C07767" w14:textId="766A56A8" w:rsidR="00AB625B" w:rsidRPr="003418CB" w:rsidDel="003A1E3D" w:rsidRDefault="00AB625B" w:rsidP="0022359D">
            <w:pPr>
              <w:spacing w:after="120"/>
              <w:rPr>
                <w:del w:id="630" w:author="Yunchuan Yang/PHY Research &amp; Standard Lab /SRC-Beijing/Staff Engineer/Samsung Electronics" w:date="2022-03-02T01:36:00Z"/>
                <w:rFonts w:eastAsiaTheme="minorEastAsia"/>
                <w:color w:val="0070C0"/>
                <w:lang w:val="en-US" w:eastAsia="zh-CN"/>
              </w:rPr>
            </w:pPr>
            <w:del w:id="631" w:author="Yunchuan Yang/PHY Research &amp; Standard Lab /SRC-Beijing/Staff Engineer/Samsung Electronics" w:date="2022-03-02T01:36:00Z">
              <w:r w:rsidDel="003A1E3D">
                <w:rPr>
                  <w:rFonts w:eastAsiaTheme="minorEastAsia" w:hint="eastAsia"/>
                  <w:color w:val="0070C0"/>
                  <w:lang w:val="en-US" w:eastAsia="zh-CN"/>
                </w:rPr>
                <w:delText>XXX</w:delText>
              </w:r>
            </w:del>
            <w:ins w:id="632" w:author="Apple (Manasa)" w:date="2022-02-28T14:56:00Z">
              <w:del w:id="633" w:author="Yunchuan Yang/PHY Research &amp; Standard Lab /SRC-Beijing/Staff Engineer/Samsung Electronics" w:date="2022-03-02T01:36:00Z">
                <w:r w:rsidR="0091764B" w:rsidDel="003A1E3D">
                  <w:rPr>
                    <w:rFonts w:eastAsiaTheme="minorEastAsia"/>
                    <w:color w:val="0070C0"/>
                    <w:lang w:val="en-US" w:eastAsia="zh-CN"/>
                  </w:rPr>
                  <w:delText>Apple</w:delText>
                </w:r>
              </w:del>
            </w:ins>
          </w:p>
        </w:tc>
        <w:tc>
          <w:tcPr>
            <w:tcW w:w="8395" w:type="dxa"/>
          </w:tcPr>
          <w:p w14:paraId="7AB16383" w14:textId="45E02284" w:rsidR="00AB625B" w:rsidRPr="003418CB" w:rsidDel="003A1E3D" w:rsidRDefault="0091764B" w:rsidP="0022359D">
            <w:pPr>
              <w:spacing w:after="120"/>
              <w:rPr>
                <w:del w:id="634" w:author="Yunchuan Yang/PHY Research &amp; Standard Lab /SRC-Beijing/Staff Engineer/Samsung Electronics" w:date="2022-03-02T01:36:00Z"/>
                <w:rFonts w:eastAsiaTheme="minorEastAsia"/>
                <w:color w:val="0070C0"/>
                <w:lang w:val="en-US" w:eastAsia="zh-CN"/>
              </w:rPr>
            </w:pPr>
            <w:ins w:id="635" w:author="Apple (Manasa)" w:date="2022-02-28T14:56:00Z">
              <w:del w:id="636" w:author="Yunchuan Yang/PHY Research &amp; Standard Lab /SRC-Beijing/Staff Engineer/Samsung Electronics" w:date="2022-03-02T01:36:00Z">
                <w:r w:rsidDel="003A1E3D">
                  <w:rPr>
                    <w:rFonts w:eastAsiaTheme="minorEastAsia"/>
                    <w:color w:val="0070C0"/>
                    <w:lang w:val="en-US" w:eastAsia="zh-CN"/>
                  </w:rPr>
                  <w:delText xml:space="preserve">We support the recommended WF.  </w:delText>
                </w:r>
              </w:del>
            </w:ins>
          </w:p>
        </w:tc>
      </w:tr>
      <w:tr w:rsidR="009B3568" w:rsidRPr="003418CB" w:rsidDel="003A1E3D" w14:paraId="2E542C05" w14:textId="6825567E" w:rsidTr="0022359D">
        <w:trPr>
          <w:ins w:id="637" w:author="Jiakai Shi" w:date="2022-03-01T15:24:00Z"/>
          <w:del w:id="638" w:author="Yunchuan Yang/PHY Research &amp; Standard Lab /SRC-Beijing/Staff Engineer/Samsung Electronics" w:date="2022-03-02T01:36:00Z"/>
        </w:trPr>
        <w:tc>
          <w:tcPr>
            <w:tcW w:w="1236" w:type="dxa"/>
          </w:tcPr>
          <w:p w14:paraId="5749A968" w14:textId="520BC90D" w:rsidR="009B3568" w:rsidDel="003A1E3D" w:rsidRDefault="009B3568" w:rsidP="009B3568">
            <w:pPr>
              <w:spacing w:after="120"/>
              <w:rPr>
                <w:ins w:id="639" w:author="Jiakai Shi" w:date="2022-03-01T15:24:00Z"/>
                <w:del w:id="640" w:author="Yunchuan Yang/PHY Research &amp; Standard Lab /SRC-Beijing/Staff Engineer/Samsung Electronics" w:date="2022-03-02T01:36:00Z"/>
                <w:rFonts w:eastAsiaTheme="minorEastAsia"/>
                <w:color w:val="0070C0"/>
                <w:lang w:val="en-US" w:eastAsia="zh-CN"/>
              </w:rPr>
            </w:pPr>
            <w:ins w:id="641" w:author="Jiakai Shi" w:date="2022-03-01T15:24:00Z">
              <w:del w:id="642" w:author="Yunchuan Yang/PHY Research &amp; Standard Lab /SRC-Beijing/Staff Engineer/Samsung Electronics" w:date="2022-03-02T01:36:00Z">
                <w:r w:rsidDel="003A1E3D">
                  <w:rPr>
                    <w:rStyle w:val="normaltextrun"/>
                    <w:color w:val="D13438"/>
                    <w:u w:val="single"/>
                  </w:rPr>
                  <w:delText>Ericsson</w:delText>
                </w:r>
                <w:r w:rsidDel="003A1E3D">
                  <w:rPr>
                    <w:rStyle w:val="eop"/>
                    <w:color w:val="0070C0"/>
                  </w:rPr>
                  <w:delText> </w:delText>
                </w:r>
              </w:del>
            </w:ins>
          </w:p>
        </w:tc>
        <w:tc>
          <w:tcPr>
            <w:tcW w:w="8395" w:type="dxa"/>
          </w:tcPr>
          <w:p w14:paraId="3FF4D31F" w14:textId="305C8349" w:rsidR="009B3568" w:rsidDel="003A1E3D" w:rsidRDefault="009B3568" w:rsidP="009B3568">
            <w:pPr>
              <w:spacing w:after="120"/>
              <w:rPr>
                <w:ins w:id="643" w:author="Jiakai Shi" w:date="2022-03-01T15:24:00Z"/>
                <w:del w:id="644" w:author="Yunchuan Yang/PHY Research &amp; Standard Lab /SRC-Beijing/Staff Engineer/Samsung Electronics" w:date="2022-03-02T01:36:00Z"/>
                <w:rFonts w:eastAsiaTheme="minorEastAsia"/>
                <w:color w:val="0070C0"/>
                <w:lang w:val="en-US" w:eastAsia="zh-CN"/>
              </w:rPr>
            </w:pPr>
            <w:ins w:id="645" w:author="Jiakai Shi" w:date="2022-03-01T15:24:00Z">
              <w:del w:id="646" w:author="Yunchuan Yang/PHY Research &amp; Standard Lab /SRC-Beijing/Staff Engineer/Samsung Electronics" w:date="2022-03-02T01:36:00Z">
                <w:r w:rsidDel="003A1E3D">
                  <w:rPr>
                    <w:rStyle w:val="normaltextrun"/>
                    <w:color w:val="D13438"/>
                    <w:u w:val="single"/>
                  </w:rPr>
                  <w:delText>Support the recommended WF.</w:delText>
                </w:r>
                <w:r w:rsidDel="003A1E3D">
                  <w:rPr>
                    <w:rStyle w:val="normaltextrun"/>
                    <w:rFonts w:ascii="等线" w:eastAsia="等线" w:hAnsi="等线" w:cs="Segoe UI" w:hint="eastAsia"/>
                    <w:color w:val="D13438"/>
                    <w:u w:val="single"/>
                  </w:rPr>
                  <w:delText> </w:delText>
                </w:r>
                <w:r w:rsidDel="003A1E3D">
                  <w:rPr>
                    <w:rStyle w:val="eop"/>
                    <w:rFonts w:ascii="等线" w:eastAsia="等线" w:hAnsi="等线" w:cs="Segoe UI" w:hint="eastAsia"/>
                    <w:color w:val="0070C0"/>
                  </w:rPr>
                  <w:delText> </w:delText>
                </w:r>
              </w:del>
            </w:ins>
          </w:p>
        </w:tc>
      </w:tr>
      <w:tr w:rsidR="00403186" w:rsidRPr="003418CB" w:rsidDel="003A1E3D" w14:paraId="5619C643" w14:textId="4212C1BE" w:rsidTr="0022359D">
        <w:trPr>
          <w:ins w:id="647" w:author="Hannu Vesala" w:date="2022-03-01T14:53:00Z"/>
          <w:del w:id="648" w:author="Yunchuan Yang/PHY Research &amp; Standard Lab /SRC-Beijing/Staff Engineer/Samsung Electronics" w:date="2022-03-02T01:36:00Z"/>
        </w:trPr>
        <w:tc>
          <w:tcPr>
            <w:tcW w:w="1236" w:type="dxa"/>
          </w:tcPr>
          <w:p w14:paraId="3065901A" w14:textId="2DD0EFF7" w:rsidR="00403186" w:rsidDel="003A1E3D" w:rsidRDefault="00403186" w:rsidP="00403186">
            <w:pPr>
              <w:spacing w:after="120"/>
              <w:rPr>
                <w:ins w:id="649" w:author="Hannu Vesala" w:date="2022-03-01T14:53:00Z"/>
                <w:del w:id="650" w:author="Yunchuan Yang/PHY Research &amp; Standard Lab /SRC-Beijing/Staff Engineer/Samsung Electronics" w:date="2022-03-02T01:36:00Z"/>
                <w:rStyle w:val="normaltextrun"/>
                <w:color w:val="D13438"/>
                <w:u w:val="single"/>
              </w:rPr>
            </w:pPr>
            <w:ins w:id="651" w:author="Hannu Vesala" w:date="2022-03-01T14:53:00Z">
              <w:del w:id="652" w:author="Yunchuan Yang/PHY Research &amp; Standard Lab /SRC-Beijing/Staff Engineer/Samsung Electronics" w:date="2022-03-02T01:36:00Z">
                <w:r w:rsidDel="003A1E3D">
                  <w:rPr>
                    <w:rStyle w:val="normaltextrun"/>
                    <w:color w:val="D13438"/>
                    <w:u w:val="single"/>
                  </w:rPr>
                  <w:delText>Mediatek</w:delText>
                </w:r>
              </w:del>
            </w:ins>
          </w:p>
        </w:tc>
        <w:tc>
          <w:tcPr>
            <w:tcW w:w="8395" w:type="dxa"/>
          </w:tcPr>
          <w:p w14:paraId="43560565" w14:textId="696AD24D" w:rsidR="00403186" w:rsidDel="003A1E3D" w:rsidRDefault="00403186" w:rsidP="00403186">
            <w:pPr>
              <w:spacing w:after="120"/>
              <w:rPr>
                <w:ins w:id="653" w:author="Hannu Vesala" w:date="2022-03-01T14:53:00Z"/>
                <w:del w:id="654" w:author="Yunchuan Yang/PHY Research &amp; Standard Lab /SRC-Beijing/Staff Engineer/Samsung Electronics" w:date="2022-03-02T01:36:00Z"/>
                <w:rStyle w:val="normaltextrun"/>
                <w:color w:val="D13438"/>
                <w:u w:val="single"/>
              </w:rPr>
            </w:pPr>
            <w:ins w:id="655" w:author="Hannu Vesala" w:date="2022-03-01T14:53:00Z">
              <w:del w:id="656" w:author="Yunchuan Yang/PHY Research &amp; Standard Lab /SRC-Beijing/Staff Engineer/Samsung Electronics" w:date="2022-03-02T01:36:00Z">
                <w:r w:rsidDel="003A1E3D">
                  <w:rPr>
                    <w:rStyle w:val="normaltextrun"/>
                    <w:color w:val="D13438"/>
                    <w:u w:val="single"/>
                  </w:rPr>
                  <w:delText>We support the recommended WF.</w:delText>
                </w:r>
              </w:del>
            </w:ins>
          </w:p>
        </w:tc>
      </w:tr>
      <w:tr w:rsidR="00247525" w:rsidRPr="003418CB" w:rsidDel="003A1E3D" w14:paraId="1DC3DD5B" w14:textId="3D7EAAA5" w:rsidTr="0022359D">
        <w:trPr>
          <w:ins w:id="657" w:author="Huawei_revised" w:date="2022-03-01T22:15:00Z"/>
          <w:del w:id="658" w:author="Yunchuan Yang/PHY Research &amp; Standard Lab /SRC-Beijing/Staff Engineer/Samsung Electronics" w:date="2022-03-02T01:36:00Z"/>
        </w:trPr>
        <w:tc>
          <w:tcPr>
            <w:tcW w:w="1236" w:type="dxa"/>
          </w:tcPr>
          <w:p w14:paraId="41F791B3" w14:textId="2810769A" w:rsidR="00247525" w:rsidDel="003A1E3D" w:rsidRDefault="00247525" w:rsidP="00247525">
            <w:pPr>
              <w:spacing w:after="120"/>
              <w:rPr>
                <w:ins w:id="659" w:author="Huawei_revised" w:date="2022-03-01T22:15:00Z"/>
                <w:del w:id="660" w:author="Yunchuan Yang/PHY Research &amp; Standard Lab /SRC-Beijing/Staff Engineer/Samsung Electronics" w:date="2022-03-02T01:36:00Z"/>
                <w:rStyle w:val="normaltextrun"/>
                <w:color w:val="D13438"/>
                <w:u w:val="single"/>
              </w:rPr>
            </w:pPr>
            <w:ins w:id="661" w:author="Huawei_revised" w:date="2022-03-01T22:15:00Z">
              <w:del w:id="662" w:author="Yunchuan Yang/PHY Research &amp; Standard Lab /SRC-Beijing/Staff Engineer/Samsung Electronics" w:date="2022-03-02T01:36:00Z">
                <w:r w:rsidDel="003A1E3D">
                  <w:rPr>
                    <w:rFonts w:eastAsiaTheme="minorEastAsia" w:hint="eastAsia"/>
                    <w:color w:val="0070C0"/>
                    <w:lang w:val="en-US" w:eastAsia="zh-CN"/>
                  </w:rPr>
                  <w:delText>H</w:delText>
                </w:r>
                <w:r w:rsidDel="003A1E3D">
                  <w:rPr>
                    <w:rFonts w:eastAsiaTheme="minorEastAsia"/>
                    <w:color w:val="0070C0"/>
                    <w:lang w:val="en-US" w:eastAsia="zh-CN"/>
                  </w:rPr>
                  <w:delText>uawei</w:delText>
                </w:r>
              </w:del>
            </w:ins>
          </w:p>
        </w:tc>
        <w:tc>
          <w:tcPr>
            <w:tcW w:w="8395" w:type="dxa"/>
          </w:tcPr>
          <w:p w14:paraId="519D61F5" w14:textId="6DED23AE" w:rsidR="00247525" w:rsidDel="003A1E3D" w:rsidRDefault="00247525" w:rsidP="00247525">
            <w:pPr>
              <w:spacing w:after="120"/>
              <w:rPr>
                <w:ins w:id="663" w:author="Huawei_revised" w:date="2022-03-01T22:15:00Z"/>
                <w:del w:id="664" w:author="Yunchuan Yang/PHY Research &amp; Standard Lab /SRC-Beijing/Staff Engineer/Samsung Electronics" w:date="2022-03-02T01:36:00Z"/>
                <w:rStyle w:val="normaltextrun"/>
                <w:color w:val="D13438"/>
                <w:u w:val="single"/>
              </w:rPr>
            </w:pPr>
            <w:ins w:id="665" w:author="Huawei_revised" w:date="2022-03-01T22:16:00Z">
              <w:del w:id="666" w:author="Yunchuan Yang/PHY Research &amp; Standard Lab /SRC-Beijing/Staff Engineer/Samsung Electronics" w:date="2022-03-02T01:36:00Z">
                <w:r w:rsidRPr="00247525" w:rsidDel="003A1E3D">
                  <w:rPr>
                    <w:rFonts w:eastAsiaTheme="minorEastAsia"/>
                    <w:color w:val="0070C0"/>
                    <w:lang w:val="en-US" w:eastAsia="zh-CN"/>
                  </w:rPr>
                  <w:delText>OK with the recommended WF.</w:delText>
                </w:r>
              </w:del>
            </w:ins>
          </w:p>
        </w:tc>
      </w:tr>
    </w:tbl>
    <w:p w14:paraId="48D7F413" w14:textId="77777777" w:rsidR="00AB625B" w:rsidDel="001910D6" w:rsidRDefault="00AB625B" w:rsidP="00AB625B">
      <w:pPr>
        <w:spacing w:after="120" w:line="240" w:lineRule="auto"/>
        <w:rPr>
          <w:del w:id="667" w:author="Yunchuan Yang/PHY Research &amp; Standard Lab /SRC-Beijing/Staff Engineer/Samsung Electronics" w:date="2022-03-02T01:55:00Z"/>
          <w:szCs w:val="24"/>
          <w:lang w:eastAsia="zh-CN"/>
        </w:rPr>
      </w:pPr>
    </w:p>
    <w:p w14:paraId="5E43DC04" w14:textId="77777777" w:rsidR="00AB625B" w:rsidRPr="00AB625B" w:rsidRDefault="00AB625B" w:rsidP="00AB625B">
      <w:pPr>
        <w:spacing w:after="120" w:line="240" w:lineRule="auto"/>
        <w:rPr>
          <w:szCs w:val="24"/>
          <w:lang w:eastAsia="zh-CN"/>
        </w:rPr>
      </w:pPr>
    </w:p>
    <w:p w14:paraId="58B6802D" w14:textId="0B333870" w:rsidR="00241F02" w:rsidRDefault="00241F02" w:rsidP="00241F02">
      <w:pPr>
        <w:spacing w:after="120"/>
        <w:rPr>
          <w:b/>
          <w:u w:val="single"/>
          <w:lang w:eastAsia="ko-KR"/>
        </w:rPr>
      </w:pPr>
      <w:r w:rsidRPr="001F61D0">
        <w:rPr>
          <w:b/>
          <w:u w:val="single"/>
          <w:lang w:eastAsia="ko-KR"/>
        </w:rPr>
        <w:t>Issue 3-2-8: Codebook</w:t>
      </w:r>
      <w:r w:rsidR="00AB625B">
        <w:rPr>
          <w:b/>
          <w:u w:val="single"/>
          <w:lang w:eastAsia="ko-KR"/>
        </w:rPr>
        <w:t xml:space="preserve"> Structure </w:t>
      </w:r>
    </w:p>
    <w:p w14:paraId="641C5827" w14:textId="2C4B3A55" w:rsidR="00AB625B" w:rsidRPr="00AB625B" w:rsidDel="003A1E3D" w:rsidRDefault="00AB625B" w:rsidP="00AB625B">
      <w:pPr>
        <w:rPr>
          <w:del w:id="668" w:author="Yunchuan Yang/PHY Research &amp; Standard Lab /SRC-Beijing/Staff Engineer/Samsung Electronics" w:date="2022-03-02T01:36:00Z"/>
          <w:rFonts w:eastAsiaTheme="minorEastAsia"/>
          <w:color w:val="000000" w:themeColor="text1"/>
          <w:lang w:val="en-US" w:eastAsia="zh-CN"/>
        </w:rPr>
      </w:pPr>
      <w:del w:id="669" w:author="Yunchuan Yang/PHY Research &amp; Standard Lab /SRC-Beijing/Staff Engineer/Samsung Electronics" w:date="2022-03-02T01:36:00Z">
        <w:r w:rsidRPr="0022359D" w:rsidDel="003A1E3D">
          <w:rPr>
            <w:rFonts w:eastAsiaTheme="minorEastAsia" w:hint="eastAsia"/>
            <w:color w:val="000000" w:themeColor="text1"/>
            <w:lang w:val="en-US" w:eastAsia="zh-CN"/>
          </w:rPr>
          <w:delText>Candidate options:</w:delText>
        </w:r>
      </w:del>
    </w:p>
    <w:p w14:paraId="3FDCE078" w14:textId="29CAD471" w:rsidR="00241F02" w:rsidRPr="00D053E3" w:rsidRDefault="00241F02"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del w:id="670" w:author="Yunchuan Yang/PHY Research &amp; Standard Lab /SRC-Beijing/Staff Engineer/Samsung Electronics" w:date="2022-03-02T01:36:00Z">
        <w:r w:rsidRPr="0062231F" w:rsidDel="003A1E3D">
          <w:rPr>
            <w:rFonts w:eastAsia="宋体"/>
            <w:szCs w:val="24"/>
            <w:lang w:eastAsia="zh-CN"/>
          </w:rPr>
          <w:delText xml:space="preserve">Option </w:delText>
        </w:r>
        <w:r w:rsidDel="003A1E3D">
          <w:rPr>
            <w:rFonts w:eastAsia="宋体"/>
            <w:szCs w:val="24"/>
            <w:lang w:eastAsia="zh-CN"/>
          </w:rPr>
          <w:delText xml:space="preserve">1: </w:delText>
        </w:r>
      </w:del>
      <w:r>
        <w:rPr>
          <w:rFonts w:eastAsia="宋体"/>
          <w:szCs w:val="24"/>
          <w:lang w:eastAsia="zh-CN"/>
        </w:rPr>
        <w:t xml:space="preserve">Reusing the existing Rel-15 PMI requirement setup: i.e, type I single panel </w:t>
      </w:r>
      <w:ins w:id="671" w:author="Yunchuan Yang/PHY Research &amp; Standard Lab /SRC-Beijing/Staff Engineer/Samsung Electronics" w:date="2022-03-02T01:36:00Z">
        <w:r w:rsidR="003A1E3D">
          <w:rPr>
            <w:rFonts w:eastAsia="宋体"/>
            <w:szCs w:val="24"/>
            <w:lang w:eastAsia="zh-CN"/>
          </w:rPr>
          <w:t xml:space="preserve">for PMI reporting requirement for single-DCI based </w:t>
        </w:r>
      </w:ins>
      <w:ins w:id="672" w:author="Yunchuan Yang/PHY Research &amp; Standard Lab /SRC-Beijing/Staff Engineer/Samsung Electronics" w:date="2022-03-02T01:37:00Z">
        <w:r w:rsidR="003A1E3D">
          <w:rPr>
            <w:rFonts w:eastAsia="宋体"/>
            <w:szCs w:val="24"/>
            <w:lang w:eastAsia="zh-CN"/>
          </w:rPr>
          <w:t>Multi-TRP</w:t>
        </w:r>
      </w:ins>
    </w:p>
    <w:p w14:paraId="2F2592AE" w14:textId="1A83A35E" w:rsidR="00AB625B" w:rsidRPr="00AB625B" w:rsidDel="003A1E3D" w:rsidRDefault="00AB625B" w:rsidP="00AB625B">
      <w:pPr>
        <w:rPr>
          <w:del w:id="673" w:author="Yunchuan Yang/PHY Research &amp; Standard Lab /SRC-Beijing/Staff Engineer/Samsung Electronics" w:date="2022-03-02T01:37:00Z"/>
          <w:rFonts w:eastAsiaTheme="minorEastAsia"/>
          <w:color w:val="000000" w:themeColor="text1"/>
          <w:lang w:val="en-US" w:eastAsia="zh-CN"/>
        </w:rPr>
      </w:pPr>
      <w:del w:id="674" w:author="Yunchuan Yang/PHY Research &amp; Standard Lab /SRC-Beijing/Staff Engineer/Samsung Electronics" w:date="2022-03-02T01:37:00Z">
        <w:r w:rsidRPr="00AB625B" w:rsidDel="003A1E3D">
          <w:rPr>
            <w:rFonts w:eastAsiaTheme="minorEastAsia"/>
            <w:color w:val="000000" w:themeColor="text1"/>
            <w:lang w:val="en-US" w:eastAsia="zh-CN"/>
          </w:rPr>
          <w:delText>Recommended WF</w:delText>
        </w:r>
      </w:del>
    </w:p>
    <w:p w14:paraId="5DEBBE4E" w14:textId="3DA8A5D8" w:rsidR="00241F02" w:rsidDel="003A1E3D" w:rsidRDefault="00241F02" w:rsidP="00AB625B">
      <w:pPr>
        <w:pStyle w:val="afc"/>
        <w:numPr>
          <w:ilvl w:val="0"/>
          <w:numId w:val="4"/>
        </w:numPr>
        <w:overflowPunct/>
        <w:autoSpaceDE/>
        <w:autoSpaceDN/>
        <w:adjustRightInd/>
        <w:spacing w:after="120" w:line="240" w:lineRule="auto"/>
        <w:ind w:firstLineChars="0"/>
        <w:textAlignment w:val="auto"/>
        <w:rPr>
          <w:del w:id="675" w:author="Yunchuan Yang/PHY Research &amp; Standard Lab /SRC-Beijing/Staff Engineer/Samsung Electronics" w:date="2022-03-02T01:37:00Z"/>
          <w:rFonts w:eastAsia="宋体"/>
          <w:szCs w:val="24"/>
          <w:lang w:eastAsia="zh-CN"/>
        </w:rPr>
      </w:pPr>
      <w:del w:id="676" w:author="Yunchuan Yang/PHY Research &amp; Standard Lab /SRC-Beijing/Staff Engineer/Samsung Electronics" w:date="2022-03-02T01:37:00Z">
        <w:r w:rsidDel="003A1E3D">
          <w:rPr>
            <w:rFonts w:eastAsia="宋体"/>
            <w:szCs w:val="24"/>
            <w:lang w:eastAsia="zh-CN"/>
          </w:rPr>
          <w:delText>Option 1</w:delText>
        </w:r>
        <w:r w:rsidR="00AB625B" w:rsidDel="003A1E3D">
          <w:rPr>
            <w:rFonts w:eastAsia="宋体"/>
            <w:szCs w:val="24"/>
            <w:lang w:eastAsia="zh-CN"/>
          </w:rPr>
          <w:delText xml:space="preserve"> </w:delText>
        </w:r>
      </w:del>
    </w:p>
    <w:p w14:paraId="7A4C8104" w14:textId="09EF1FF2" w:rsidR="00AB625B" w:rsidRPr="001F61D0" w:rsidDel="003A1E3D" w:rsidRDefault="00AB625B" w:rsidP="00AB625B">
      <w:pPr>
        <w:pStyle w:val="afc"/>
        <w:overflowPunct/>
        <w:autoSpaceDE/>
        <w:autoSpaceDN/>
        <w:adjustRightInd/>
        <w:spacing w:after="120" w:line="240" w:lineRule="auto"/>
        <w:ind w:left="936" w:firstLineChars="0" w:firstLine="0"/>
        <w:textAlignment w:val="auto"/>
        <w:rPr>
          <w:del w:id="677" w:author="Yunchuan Yang/PHY Research &amp; Standard Lab /SRC-Beijing/Staff Engineer/Samsung Electronics" w:date="2022-03-02T01:37:00Z"/>
          <w:rFonts w:eastAsia="宋体"/>
          <w:szCs w:val="24"/>
          <w:lang w:eastAsia="zh-CN"/>
        </w:rPr>
      </w:pPr>
    </w:p>
    <w:tbl>
      <w:tblPr>
        <w:tblStyle w:val="af3"/>
        <w:tblW w:w="0" w:type="auto"/>
        <w:tblLook w:val="04A0" w:firstRow="1" w:lastRow="0" w:firstColumn="1" w:lastColumn="0" w:noHBand="0" w:noVBand="1"/>
      </w:tblPr>
      <w:tblGrid>
        <w:gridCol w:w="1236"/>
        <w:gridCol w:w="8395"/>
      </w:tblGrid>
      <w:tr w:rsidR="00241F02" w:rsidRPr="00805BE8" w:rsidDel="003A1E3D" w14:paraId="307F04C1" w14:textId="7ADE8BD5" w:rsidTr="0022359D">
        <w:trPr>
          <w:del w:id="678" w:author="Yunchuan Yang/PHY Research &amp; Standard Lab /SRC-Beijing/Staff Engineer/Samsung Electronics" w:date="2022-03-02T01:37:00Z"/>
        </w:trPr>
        <w:tc>
          <w:tcPr>
            <w:tcW w:w="1236" w:type="dxa"/>
          </w:tcPr>
          <w:p w14:paraId="37F0ABE6" w14:textId="38AA9A92" w:rsidR="00241F02" w:rsidRPr="00805BE8" w:rsidDel="003A1E3D" w:rsidRDefault="00241F02" w:rsidP="0022359D">
            <w:pPr>
              <w:spacing w:after="120"/>
              <w:rPr>
                <w:del w:id="679" w:author="Yunchuan Yang/PHY Research &amp; Standard Lab /SRC-Beijing/Staff Engineer/Samsung Electronics" w:date="2022-03-02T01:37:00Z"/>
                <w:rFonts w:eastAsiaTheme="minorEastAsia"/>
                <w:b/>
                <w:bCs/>
                <w:color w:val="0070C0"/>
                <w:lang w:val="en-US" w:eastAsia="zh-CN"/>
              </w:rPr>
            </w:pPr>
            <w:del w:id="680" w:author="Yunchuan Yang/PHY Research &amp; Standard Lab /SRC-Beijing/Staff Engineer/Samsung Electronics" w:date="2022-03-02T01:37:00Z">
              <w:r w:rsidRPr="00805BE8" w:rsidDel="003A1E3D">
                <w:rPr>
                  <w:rFonts w:eastAsiaTheme="minorEastAsia"/>
                  <w:b/>
                  <w:bCs/>
                  <w:color w:val="0070C0"/>
                  <w:lang w:val="en-US" w:eastAsia="zh-CN"/>
                </w:rPr>
                <w:delText>Company</w:delText>
              </w:r>
            </w:del>
          </w:p>
        </w:tc>
        <w:tc>
          <w:tcPr>
            <w:tcW w:w="8395" w:type="dxa"/>
          </w:tcPr>
          <w:p w14:paraId="26FF702C" w14:textId="730AA811" w:rsidR="00241F02" w:rsidRPr="00805BE8" w:rsidDel="003A1E3D" w:rsidRDefault="00241F02" w:rsidP="0022359D">
            <w:pPr>
              <w:spacing w:after="120"/>
              <w:rPr>
                <w:del w:id="681" w:author="Yunchuan Yang/PHY Research &amp; Standard Lab /SRC-Beijing/Staff Engineer/Samsung Electronics" w:date="2022-03-02T01:37:00Z"/>
                <w:rFonts w:eastAsiaTheme="minorEastAsia"/>
                <w:b/>
                <w:bCs/>
                <w:color w:val="0070C0"/>
                <w:lang w:val="en-US" w:eastAsia="zh-CN"/>
              </w:rPr>
            </w:pPr>
            <w:del w:id="682" w:author="Yunchuan Yang/PHY Research &amp; Standard Lab /SRC-Beijing/Staff Engineer/Samsung Electronics" w:date="2022-03-02T01:37:00Z">
              <w:r w:rsidDel="003A1E3D">
                <w:rPr>
                  <w:rFonts w:eastAsiaTheme="minorEastAsia"/>
                  <w:b/>
                  <w:bCs/>
                  <w:color w:val="0070C0"/>
                  <w:lang w:val="en-US" w:eastAsia="zh-CN"/>
                </w:rPr>
                <w:delText>Comments</w:delText>
              </w:r>
            </w:del>
          </w:p>
        </w:tc>
      </w:tr>
      <w:tr w:rsidR="00241F02" w:rsidRPr="003418CB" w:rsidDel="003A1E3D" w14:paraId="60552E0C" w14:textId="664FBE41" w:rsidTr="0022359D">
        <w:trPr>
          <w:del w:id="683" w:author="Yunchuan Yang/PHY Research &amp; Standard Lab /SRC-Beijing/Staff Engineer/Samsung Electronics" w:date="2022-03-02T01:37:00Z"/>
        </w:trPr>
        <w:tc>
          <w:tcPr>
            <w:tcW w:w="1236" w:type="dxa"/>
          </w:tcPr>
          <w:p w14:paraId="13E61F81" w14:textId="6EB27C23" w:rsidR="00241F02" w:rsidRPr="003418CB" w:rsidDel="003A1E3D" w:rsidRDefault="00241F02" w:rsidP="0022359D">
            <w:pPr>
              <w:spacing w:after="120"/>
              <w:rPr>
                <w:del w:id="684" w:author="Yunchuan Yang/PHY Research &amp; Standard Lab /SRC-Beijing/Staff Engineer/Samsung Electronics" w:date="2022-03-02T01:37:00Z"/>
                <w:rFonts w:eastAsiaTheme="minorEastAsia"/>
                <w:color w:val="0070C0"/>
                <w:lang w:val="en-US" w:eastAsia="zh-CN"/>
              </w:rPr>
            </w:pPr>
            <w:del w:id="685" w:author="Yunchuan Yang/PHY Research &amp; Standard Lab /SRC-Beijing/Staff Engineer/Samsung Electronics" w:date="2022-03-02T01:37:00Z">
              <w:r w:rsidDel="003A1E3D">
                <w:rPr>
                  <w:rFonts w:eastAsiaTheme="minorEastAsia" w:hint="eastAsia"/>
                  <w:color w:val="0070C0"/>
                  <w:lang w:val="en-US" w:eastAsia="zh-CN"/>
                </w:rPr>
                <w:delText>XXX</w:delText>
              </w:r>
            </w:del>
            <w:ins w:id="686" w:author="Apple (Manasa)" w:date="2022-02-28T14:56:00Z">
              <w:del w:id="687" w:author="Yunchuan Yang/PHY Research &amp; Standard Lab /SRC-Beijing/Staff Engineer/Samsung Electronics" w:date="2022-03-02T01:37:00Z">
                <w:r w:rsidR="0091764B" w:rsidDel="003A1E3D">
                  <w:rPr>
                    <w:rFonts w:eastAsiaTheme="minorEastAsia"/>
                    <w:color w:val="0070C0"/>
                    <w:lang w:val="en-US" w:eastAsia="zh-CN"/>
                  </w:rPr>
                  <w:delText>Apple</w:delText>
                </w:r>
              </w:del>
            </w:ins>
          </w:p>
        </w:tc>
        <w:tc>
          <w:tcPr>
            <w:tcW w:w="8395" w:type="dxa"/>
          </w:tcPr>
          <w:p w14:paraId="7E5364F6" w14:textId="59B3EB1E" w:rsidR="00241F02" w:rsidRPr="003418CB" w:rsidDel="003A1E3D" w:rsidRDefault="0091764B" w:rsidP="0022359D">
            <w:pPr>
              <w:spacing w:after="120"/>
              <w:rPr>
                <w:del w:id="688" w:author="Yunchuan Yang/PHY Research &amp; Standard Lab /SRC-Beijing/Staff Engineer/Samsung Electronics" w:date="2022-03-02T01:37:00Z"/>
                <w:rFonts w:eastAsiaTheme="minorEastAsia"/>
                <w:color w:val="0070C0"/>
                <w:lang w:val="en-US" w:eastAsia="zh-CN"/>
              </w:rPr>
            </w:pPr>
            <w:ins w:id="689" w:author="Apple (Manasa)" w:date="2022-02-28T14:56:00Z">
              <w:del w:id="690" w:author="Yunchuan Yang/PHY Research &amp; Standard Lab /SRC-Beijing/Staff Engineer/Samsung Electronics" w:date="2022-03-02T01:37:00Z">
                <w:r w:rsidDel="003A1E3D">
                  <w:rPr>
                    <w:rFonts w:eastAsiaTheme="minorEastAsia"/>
                    <w:color w:val="0070C0"/>
                    <w:lang w:val="en-US" w:eastAsia="zh-CN"/>
                  </w:rPr>
                  <w:delText>Option 1.</w:delText>
                </w:r>
              </w:del>
            </w:ins>
          </w:p>
        </w:tc>
      </w:tr>
      <w:tr w:rsidR="00AD781B" w:rsidRPr="003418CB" w:rsidDel="003A1E3D" w14:paraId="00FE06F8" w14:textId="1A4E97D7" w:rsidTr="0022359D">
        <w:trPr>
          <w:ins w:id="691" w:author="Md Jahidur Rahman" w:date="2022-02-28T22:03:00Z"/>
          <w:del w:id="692" w:author="Yunchuan Yang/PHY Research &amp; Standard Lab /SRC-Beijing/Staff Engineer/Samsung Electronics" w:date="2022-03-02T01:37:00Z"/>
        </w:trPr>
        <w:tc>
          <w:tcPr>
            <w:tcW w:w="1236" w:type="dxa"/>
          </w:tcPr>
          <w:p w14:paraId="7B9B03DB" w14:textId="460355C2" w:rsidR="00AD781B" w:rsidDel="003A1E3D" w:rsidRDefault="00AD781B" w:rsidP="00AD781B">
            <w:pPr>
              <w:spacing w:after="120"/>
              <w:rPr>
                <w:ins w:id="693" w:author="Md Jahidur Rahman" w:date="2022-02-28T22:03:00Z"/>
                <w:del w:id="694" w:author="Yunchuan Yang/PHY Research &amp; Standard Lab /SRC-Beijing/Staff Engineer/Samsung Electronics" w:date="2022-03-02T01:37:00Z"/>
                <w:rFonts w:eastAsiaTheme="minorEastAsia"/>
                <w:color w:val="0070C0"/>
                <w:lang w:val="en-US" w:eastAsia="zh-CN"/>
              </w:rPr>
            </w:pPr>
            <w:ins w:id="695" w:author="Md Jahidur Rahman" w:date="2022-02-28T22:03:00Z">
              <w:del w:id="696" w:author="Yunchuan Yang/PHY Research &amp; Standard Lab /SRC-Beijing/Staff Engineer/Samsung Electronics" w:date="2022-03-02T01:37:00Z">
                <w:r w:rsidDel="003A1E3D">
                  <w:rPr>
                    <w:rFonts w:eastAsiaTheme="minorEastAsia"/>
                    <w:color w:val="0070C0"/>
                    <w:lang w:val="en-US" w:eastAsia="zh-CN"/>
                  </w:rPr>
                  <w:delText>Qualcomm</w:delText>
                </w:r>
              </w:del>
            </w:ins>
          </w:p>
        </w:tc>
        <w:tc>
          <w:tcPr>
            <w:tcW w:w="8395" w:type="dxa"/>
          </w:tcPr>
          <w:p w14:paraId="04EFDD00" w14:textId="091F8C1B" w:rsidR="00AD781B" w:rsidDel="003A1E3D" w:rsidRDefault="00AD781B" w:rsidP="00AD781B">
            <w:pPr>
              <w:spacing w:after="120"/>
              <w:rPr>
                <w:ins w:id="697" w:author="Md Jahidur Rahman" w:date="2022-02-28T22:03:00Z"/>
                <w:del w:id="698" w:author="Yunchuan Yang/PHY Research &amp; Standard Lab /SRC-Beijing/Staff Engineer/Samsung Electronics" w:date="2022-03-02T01:37:00Z"/>
                <w:rFonts w:eastAsiaTheme="minorEastAsia"/>
                <w:color w:val="0070C0"/>
                <w:lang w:val="en-US" w:eastAsia="zh-CN"/>
              </w:rPr>
            </w:pPr>
            <w:ins w:id="699" w:author="Md Jahidur Rahman" w:date="2022-02-28T22:03:00Z">
              <w:del w:id="700" w:author="Yunchuan Yang/PHY Research &amp; Standard Lab /SRC-Beijing/Staff Engineer/Samsung Electronics" w:date="2022-03-02T01:37:00Z">
                <w:r w:rsidDel="003A1E3D">
                  <w:rPr>
                    <w:rFonts w:eastAsiaTheme="minorEastAsia"/>
                    <w:color w:val="0070C0"/>
                    <w:lang w:val="en-US" w:eastAsia="zh-CN"/>
                  </w:rPr>
                  <w:delText>Okay with the recommended WF</w:delText>
                </w:r>
              </w:del>
            </w:ins>
          </w:p>
        </w:tc>
      </w:tr>
      <w:tr w:rsidR="009B3568" w:rsidRPr="003418CB" w:rsidDel="003A1E3D" w14:paraId="6005FA4F" w14:textId="28FE3D28" w:rsidTr="0022359D">
        <w:trPr>
          <w:ins w:id="701" w:author="Jiakai Shi" w:date="2022-03-01T15:24:00Z"/>
          <w:del w:id="702" w:author="Yunchuan Yang/PHY Research &amp; Standard Lab /SRC-Beijing/Staff Engineer/Samsung Electronics" w:date="2022-03-02T01:37:00Z"/>
        </w:trPr>
        <w:tc>
          <w:tcPr>
            <w:tcW w:w="1236" w:type="dxa"/>
          </w:tcPr>
          <w:p w14:paraId="70053535" w14:textId="147BE2B4" w:rsidR="009B3568" w:rsidDel="003A1E3D" w:rsidRDefault="009B3568" w:rsidP="009B3568">
            <w:pPr>
              <w:spacing w:after="120"/>
              <w:rPr>
                <w:ins w:id="703" w:author="Jiakai Shi" w:date="2022-03-01T15:24:00Z"/>
                <w:del w:id="704" w:author="Yunchuan Yang/PHY Research &amp; Standard Lab /SRC-Beijing/Staff Engineer/Samsung Electronics" w:date="2022-03-02T01:37:00Z"/>
                <w:rFonts w:eastAsiaTheme="minorEastAsia"/>
                <w:color w:val="0070C0"/>
                <w:lang w:val="en-US" w:eastAsia="zh-CN"/>
              </w:rPr>
            </w:pPr>
            <w:ins w:id="705" w:author="Jiakai Shi" w:date="2022-03-01T15:24:00Z">
              <w:del w:id="706" w:author="Yunchuan Yang/PHY Research &amp; Standard Lab /SRC-Beijing/Staff Engineer/Samsung Electronics" w:date="2022-03-02T01:37:00Z">
                <w:r w:rsidDel="003A1E3D">
                  <w:rPr>
                    <w:rStyle w:val="normaltextrun"/>
                    <w:color w:val="D13438"/>
                    <w:u w:val="single"/>
                  </w:rPr>
                  <w:delText>Ericsson</w:delText>
                </w:r>
                <w:r w:rsidDel="003A1E3D">
                  <w:rPr>
                    <w:rStyle w:val="eop"/>
                    <w:color w:val="0070C0"/>
                  </w:rPr>
                  <w:delText> </w:delText>
                </w:r>
              </w:del>
            </w:ins>
          </w:p>
        </w:tc>
        <w:tc>
          <w:tcPr>
            <w:tcW w:w="8395" w:type="dxa"/>
          </w:tcPr>
          <w:p w14:paraId="12D71324" w14:textId="239BBF15" w:rsidR="009B3568" w:rsidDel="003A1E3D" w:rsidRDefault="009B3568" w:rsidP="009B3568">
            <w:pPr>
              <w:spacing w:after="120"/>
              <w:rPr>
                <w:ins w:id="707" w:author="Jiakai Shi" w:date="2022-03-01T15:24:00Z"/>
                <w:del w:id="708" w:author="Yunchuan Yang/PHY Research &amp; Standard Lab /SRC-Beijing/Staff Engineer/Samsung Electronics" w:date="2022-03-02T01:37:00Z"/>
                <w:rFonts w:eastAsiaTheme="minorEastAsia"/>
                <w:color w:val="0070C0"/>
                <w:lang w:val="en-US" w:eastAsia="zh-CN"/>
              </w:rPr>
            </w:pPr>
            <w:ins w:id="709" w:author="Jiakai Shi" w:date="2022-03-01T15:24:00Z">
              <w:del w:id="710" w:author="Yunchuan Yang/PHY Research &amp; Standard Lab /SRC-Beijing/Staff Engineer/Samsung Electronics" w:date="2022-03-02T01:37:00Z">
                <w:r w:rsidDel="003A1E3D">
                  <w:rPr>
                    <w:rStyle w:val="normaltextrun"/>
                    <w:color w:val="D13438"/>
                    <w:u w:val="single"/>
                  </w:rPr>
                  <w:delText>Support the recommended WF.</w:delText>
                </w:r>
                <w:r w:rsidDel="003A1E3D">
                  <w:rPr>
                    <w:rStyle w:val="normaltextrun"/>
                    <w:rFonts w:ascii="等线" w:eastAsia="等线" w:hAnsi="等线" w:cs="Segoe UI" w:hint="eastAsia"/>
                    <w:color w:val="D13438"/>
                    <w:u w:val="single"/>
                  </w:rPr>
                  <w:delText> </w:delText>
                </w:r>
                <w:r w:rsidDel="003A1E3D">
                  <w:rPr>
                    <w:rStyle w:val="eop"/>
                    <w:rFonts w:ascii="等线" w:eastAsia="等线" w:hAnsi="等线" w:cs="Segoe UI" w:hint="eastAsia"/>
                    <w:color w:val="0070C0"/>
                  </w:rPr>
                  <w:delText> </w:delText>
                </w:r>
              </w:del>
            </w:ins>
          </w:p>
        </w:tc>
      </w:tr>
      <w:tr w:rsidR="00403186" w:rsidRPr="003418CB" w:rsidDel="003A1E3D" w14:paraId="67B6D76B" w14:textId="2FCF16B1" w:rsidTr="0022359D">
        <w:trPr>
          <w:ins w:id="711" w:author="Hannu Vesala" w:date="2022-03-01T14:53:00Z"/>
          <w:del w:id="712" w:author="Yunchuan Yang/PHY Research &amp; Standard Lab /SRC-Beijing/Staff Engineer/Samsung Electronics" w:date="2022-03-02T01:37:00Z"/>
        </w:trPr>
        <w:tc>
          <w:tcPr>
            <w:tcW w:w="1236" w:type="dxa"/>
          </w:tcPr>
          <w:p w14:paraId="1BBB886A" w14:textId="1ED0778B" w:rsidR="00403186" w:rsidDel="003A1E3D" w:rsidRDefault="00403186" w:rsidP="00403186">
            <w:pPr>
              <w:spacing w:after="120"/>
              <w:rPr>
                <w:ins w:id="713" w:author="Hannu Vesala" w:date="2022-03-01T14:53:00Z"/>
                <w:del w:id="714" w:author="Yunchuan Yang/PHY Research &amp; Standard Lab /SRC-Beijing/Staff Engineer/Samsung Electronics" w:date="2022-03-02T01:37:00Z"/>
                <w:rStyle w:val="normaltextrun"/>
                <w:color w:val="D13438"/>
                <w:u w:val="single"/>
              </w:rPr>
            </w:pPr>
            <w:ins w:id="715" w:author="Hannu Vesala" w:date="2022-03-01T14:53:00Z">
              <w:del w:id="716" w:author="Yunchuan Yang/PHY Research &amp; Standard Lab /SRC-Beijing/Staff Engineer/Samsung Electronics" w:date="2022-03-02T01:37:00Z">
                <w:r w:rsidDel="003A1E3D">
                  <w:rPr>
                    <w:rStyle w:val="normaltextrun"/>
                    <w:color w:val="D13438"/>
                    <w:u w:val="single"/>
                  </w:rPr>
                  <w:delText>Mediatek</w:delText>
                </w:r>
              </w:del>
            </w:ins>
          </w:p>
        </w:tc>
        <w:tc>
          <w:tcPr>
            <w:tcW w:w="8395" w:type="dxa"/>
          </w:tcPr>
          <w:p w14:paraId="046D1477" w14:textId="57BE04E8" w:rsidR="00403186" w:rsidDel="003A1E3D" w:rsidRDefault="00403186" w:rsidP="00403186">
            <w:pPr>
              <w:spacing w:after="120"/>
              <w:rPr>
                <w:ins w:id="717" w:author="Hannu Vesala" w:date="2022-03-01T14:53:00Z"/>
                <w:del w:id="718" w:author="Yunchuan Yang/PHY Research &amp; Standard Lab /SRC-Beijing/Staff Engineer/Samsung Electronics" w:date="2022-03-02T01:37:00Z"/>
                <w:rStyle w:val="normaltextrun"/>
                <w:color w:val="D13438"/>
                <w:u w:val="single"/>
              </w:rPr>
            </w:pPr>
            <w:ins w:id="719" w:author="Hannu Vesala" w:date="2022-03-01T14:53:00Z">
              <w:del w:id="720" w:author="Yunchuan Yang/PHY Research &amp; Standard Lab /SRC-Beijing/Staff Engineer/Samsung Electronics" w:date="2022-03-02T01:37:00Z">
                <w:r w:rsidDel="003A1E3D">
                  <w:rPr>
                    <w:rStyle w:val="normaltextrun"/>
                    <w:color w:val="D13438"/>
                    <w:u w:val="single"/>
                  </w:rPr>
                  <w:delText>We are fine with the recommended WF.</w:delText>
                </w:r>
              </w:del>
            </w:ins>
          </w:p>
        </w:tc>
      </w:tr>
      <w:tr w:rsidR="00247525" w:rsidRPr="003418CB" w:rsidDel="003A1E3D" w14:paraId="7AE9206F" w14:textId="07D1C6B3" w:rsidTr="0022359D">
        <w:trPr>
          <w:ins w:id="721" w:author="Huawei_revised" w:date="2022-03-01T22:15:00Z"/>
          <w:del w:id="722" w:author="Yunchuan Yang/PHY Research &amp; Standard Lab /SRC-Beijing/Staff Engineer/Samsung Electronics" w:date="2022-03-02T01:37:00Z"/>
        </w:trPr>
        <w:tc>
          <w:tcPr>
            <w:tcW w:w="1236" w:type="dxa"/>
          </w:tcPr>
          <w:p w14:paraId="03463C6E" w14:textId="381CEA93" w:rsidR="00247525" w:rsidRPr="00247525" w:rsidDel="003A1E3D" w:rsidRDefault="00247525" w:rsidP="00403186">
            <w:pPr>
              <w:spacing w:after="120"/>
              <w:rPr>
                <w:ins w:id="723" w:author="Huawei_revised" w:date="2022-03-01T22:15:00Z"/>
                <w:del w:id="724" w:author="Yunchuan Yang/PHY Research &amp; Standard Lab /SRC-Beijing/Staff Engineer/Samsung Electronics" w:date="2022-03-02T01:37:00Z"/>
                <w:rStyle w:val="normaltextrun"/>
                <w:rFonts w:eastAsiaTheme="minorEastAsia"/>
                <w:color w:val="D13438"/>
                <w:u w:val="single"/>
                <w:lang w:eastAsia="zh-CN"/>
              </w:rPr>
            </w:pPr>
            <w:ins w:id="725" w:author="Huawei_revised" w:date="2022-03-01T22:15:00Z">
              <w:del w:id="726" w:author="Yunchuan Yang/PHY Research &amp; Standard Lab /SRC-Beijing/Staff Engineer/Samsung Electronics" w:date="2022-03-02T01:37:00Z">
                <w:r w:rsidDel="003A1E3D">
                  <w:rPr>
                    <w:rStyle w:val="normaltextrun"/>
                    <w:rFonts w:eastAsiaTheme="minorEastAsia" w:hint="eastAsia"/>
                    <w:color w:val="D13438"/>
                    <w:u w:val="single"/>
                    <w:lang w:eastAsia="zh-CN"/>
                  </w:rPr>
                  <w:delText>H</w:delText>
                </w:r>
                <w:r w:rsidDel="003A1E3D">
                  <w:rPr>
                    <w:rStyle w:val="normaltextrun"/>
                    <w:color w:val="D13438"/>
                    <w:u w:val="single"/>
                  </w:rPr>
                  <w:delText>uawei</w:delText>
                </w:r>
              </w:del>
            </w:ins>
          </w:p>
        </w:tc>
        <w:tc>
          <w:tcPr>
            <w:tcW w:w="8395" w:type="dxa"/>
          </w:tcPr>
          <w:p w14:paraId="3889009C" w14:textId="21CE7100" w:rsidR="00247525" w:rsidDel="003A1E3D" w:rsidRDefault="00247525" w:rsidP="00403186">
            <w:pPr>
              <w:spacing w:after="120"/>
              <w:rPr>
                <w:ins w:id="727" w:author="Huawei_revised" w:date="2022-03-01T22:15:00Z"/>
                <w:del w:id="728" w:author="Yunchuan Yang/PHY Research &amp; Standard Lab /SRC-Beijing/Staff Engineer/Samsung Electronics" w:date="2022-03-02T01:37:00Z"/>
                <w:rStyle w:val="normaltextrun"/>
                <w:color w:val="D13438"/>
                <w:u w:val="single"/>
              </w:rPr>
            </w:pPr>
            <w:ins w:id="729" w:author="Huawei_revised" w:date="2022-03-01T22:16:00Z">
              <w:del w:id="730" w:author="Yunchuan Yang/PHY Research &amp; Standard Lab /SRC-Beijing/Staff Engineer/Samsung Electronics" w:date="2022-03-02T01:37:00Z">
                <w:r w:rsidRPr="00247525" w:rsidDel="003A1E3D">
                  <w:rPr>
                    <w:rStyle w:val="normaltextrun"/>
                    <w:color w:val="D13438"/>
                    <w:u w:val="single"/>
                  </w:rPr>
                  <w:delText>OK with the recommended WF.</w:delText>
                </w:r>
              </w:del>
            </w:ins>
          </w:p>
        </w:tc>
      </w:tr>
    </w:tbl>
    <w:p w14:paraId="3ED465CA" w14:textId="77777777" w:rsidR="00241F02" w:rsidRDefault="00241F02" w:rsidP="00241F02">
      <w:pPr>
        <w:pStyle w:val="afc"/>
        <w:overflowPunct/>
        <w:autoSpaceDE/>
        <w:autoSpaceDN/>
        <w:adjustRightInd/>
        <w:spacing w:after="120"/>
        <w:ind w:left="720" w:firstLineChars="0" w:firstLine="0"/>
        <w:textAlignment w:val="auto"/>
        <w:rPr>
          <w:rFonts w:eastAsia="宋体"/>
          <w:szCs w:val="24"/>
          <w:lang w:eastAsia="zh-CN"/>
        </w:rPr>
      </w:pPr>
    </w:p>
    <w:p w14:paraId="42E65CA4" w14:textId="343230BD" w:rsidR="004665EB" w:rsidRDefault="004665EB" w:rsidP="004665EB">
      <w:pPr>
        <w:pStyle w:val="1"/>
        <w:rPr>
          <w:lang w:eastAsia="ja-JP"/>
        </w:rPr>
      </w:pPr>
      <w:r>
        <w:rPr>
          <w:lang w:eastAsia="ja-JP"/>
        </w:rPr>
        <w:t>PMI reporting requirement for Rel-17 enhanced ype II PS codebook</w:t>
      </w:r>
    </w:p>
    <w:p w14:paraId="49ED4F19" w14:textId="77777777" w:rsidR="004665EB" w:rsidRPr="000B6EF9" w:rsidRDefault="004665EB" w:rsidP="000B6EF9">
      <w:pPr>
        <w:rPr>
          <w:rFonts w:eastAsia="Yu Mincho"/>
          <w:lang w:val="sv-SE" w:eastAsia="ja-JP"/>
        </w:rPr>
      </w:pPr>
    </w:p>
    <w:p w14:paraId="1D43DF4F" w14:textId="4FDA8F7F" w:rsidR="00AB625B" w:rsidRDefault="004F50BB" w:rsidP="004F50BB">
      <w:pPr>
        <w:rPr>
          <w:ins w:id="731" w:author="Yunchuan Yang/PHY Research &amp; Standard Lab /SRC-Beijing/Staff Engineer/Samsung Electronics" w:date="2022-03-02T23:57:00Z"/>
          <w:b/>
          <w:u w:val="single"/>
          <w:lang w:val="sv-SE" w:eastAsia="zh-CN"/>
        </w:rPr>
      </w:pPr>
      <w:r>
        <w:rPr>
          <w:b/>
          <w:u w:val="single"/>
          <w:lang w:val="sv-SE" w:eastAsia="zh-CN"/>
        </w:rPr>
        <w:t>Issue 4-1-1: Whether to define PMI requirement for Rel-17 FeTye II PS codebook</w:t>
      </w:r>
    </w:p>
    <w:p w14:paraId="088FAF35" w14:textId="2A65904A" w:rsidR="002D2A27" w:rsidRPr="002D2A27" w:rsidDel="00906525" w:rsidRDefault="002D2A27">
      <w:pPr>
        <w:spacing w:after="120"/>
        <w:rPr>
          <w:del w:id="732" w:author="Yunchuan Yang/PHY Research &amp; Standard Lab /SRC-Beijing/Staff Engineer/Samsung Electronics" w:date="2022-03-03T00:07:00Z"/>
          <w:szCs w:val="24"/>
          <w:lang w:eastAsia="zh-CN"/>
          <w:rPrChange w:id="733" w:author="Yunchuan Yang/PHY Research &amp; Standard Lab /SRC-Beijing/Staff Engineer/Samsung Electronics" w:date="2022-03-02T23:57:00Z">
            <w:rPr>
              <w:del w:id="734" w:author="Yunchuan Yang/PHY Research &amp; Standard Lab /SRC-Beijing/Staff Engineer/Samsung Electronics" w:date="2022-03-03T00:07:00Z"/>
              <w:b/>
              <w:u w:val="single"/>
              <w:lang w:val="sv-SE" w:eastAsia="zh-CN"/>
            </w:rPr>
          </w:rPrChange>
        </w:rPr>
        <w:pPrChange w:id="735" w:author="Yunchuan Yang/PHY Research &amp; Standard Lab /SRC-Beijing/Staff Engineer/Samsung Electronics" w:date="2022-03-02T23:57:00Z">
          <w:pPr/>
        </w:pPrChange>
      </w:pPr>
    </w:p>
    <w:p w14:paraId="0EBFE504" w14:textId="0BF3AA8E" w:rsidR="00AB625B" w:rsidRPr="000B6EF9" w:rsidDel="002D2A27" w:rsidRDefault="00AB625B" w:rsidP="004F50BB">
      <w:pPr>
        <w:rPr>
          <w:del w:id="736" w:author="Yunchuan Yang/PHY Research &amp; Standard Lab /SRC-Beijing/Staff Engineer/Samsung Electronics" w:date="2022-03-02T23:49:00Z"/>
          <w:rFonts w:eastAsiaTheme="minorEastAsia"/>
          <w:color w:val="000000" w:themeColor="text1"/>
          <w:lang w:val="en-US" w:eastAsia="zh-CN"/>
        </w:rPr>
      </w:pPr>
      <w:del w:id="737" w:author="Yunchuan Yang/PHY Research &amp; Standard Lab /SRC-Beijing/Staff Engineer/Samsung Electronics" w:date="2022-03-02T23:49:00Z">
        <w:r w:rsidRPr="0022359D" w:rsidDel="002D2A27">
          <w:rPr>
            <w:rFonts w:eastAsiaTheme="minorEastAsia" w:hint="eastAsia"/>
            <w:color w:val="000000" w:themeColor="text1"/>
            <w:lang w:val="en-US" w:eastAsia="zh-CN"/>
          </w:rPr>
          <w:delText>Candidate options:</w:delText>
        </w:r>
      </w:del>
    </w:p>
    <w:p w14:paraId="4E12CED0" w14:textId="3A640702" w:rsidR="004F50BB" w:rsidRDefault="004F50BB"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 </w:t>
      </w:r>
      <w:ins w:id="738" w:author="Yunchuan Yang/PHY Research &amp; Standard Lab /SRC-Beijing/Staff Engineer/Samsung Electronics" w:date="2022-03-02T23:50:00Z">
        <w:r w:rsidR="002D2A27">
          <w:rPr>
            <w:rFonts w:eastAsia="宋体"/>
            <w:szCs w:val="24"/>
            <w:lang w:eastAsia="zh-CN"/>
          </w:rPr>
          <w:t xml:space="preserve">: </w:t>
        </w:r>
      </w:ins>
      <w:del w:id="739" w:author="Yunchuan Yang/PHY Research &amp; Standard Lab /SRC-Beijing/Staff Engineer/Samsung Electronics" w:date="2022-03-02T23:50:00Z">
        <w:r w:rsidDel="002D2A27">
          <w:rPr>
            <w:rFonts w:eastAsia="宋体"/>
            <w:szCs w:val="24"/>
            <w:lang w:eastAsia="zh-CN"/>
          </w:rPr>
          <w:delText xml:space="preserve">(Samsung, Nokia, Huawei, Intel): </w:delText>
        </w:r>
      </w:del>
      <w:r>
        <w:rPr>
          <w:rFonts w:eastAsia="宋体"/>
          <w:szCs w:val="24"/>
          <w:lang w:eastAsia="zh-CN"/>
        </w:rPr>
        <w:t>Yes</w:t>
      </w:r>
    </w:p>
    <w:p w14:paraId="4294D9D4" w14:textId="7BC89D01" w:rsidR="004F50BB" w:rsidRPr="00B26681" w:rsidRDefault="004F50BB" w:rsidP="000B6EF9">
      <w:pPr>
        <w:pStyle w:val="afc"/>
        <w:numPr>
          <w:ilvl w:val="1"/>
          <w:numId w:val="4"/>
        </w:numPr>
        <w:overflowPunct/>
        <w:autoSpaceDE/>
        <w:autoSpaceDN/>
        <w:adjustRightInd/>
        <w:spacing w:after="120"/>
        <w:ind w:firstLineChars="0"/>
        <w:textAlignment w:val="auto"/>
        <w:rPr>
          <w:rFonts w:eastAsia="宋体"/>
          <w:szCs w:val="24"/>
          <w:lang w:eastAsia="zh-CN"/>
        </w:rPr>
      </w:pPr>
      <w:r>
        <w:rPr>
          <w:iCs/>
          <w:lang w:eastAsia="zh-CN"/>
        </w:rPr>
        <w:t>Option 1a</w:t>
      </w:r>
      <w:del w:id="740" w:author="Yunchuan Yang/PHY Research &amp; Standard Lab /SRC-Beijing/Staff Engineer/Samsung Electronics" w:date="2022-03-02T23:50:00Z">
        <w:r w:rsidDel="002D2A27">
          <w:rPr>
            <w:iCs/>
            <w:lang w:eastAsia="zh-CN"/>
          </w:rPr>
          <w:delText xml:space="preserve">(Huawei): </w:delText>
        </w:r>
      </w:del>
      <w:ins w:id="741" w:author="Yunchuan Yang/PHY Research &amp; Standard Lab /SRC-Beijing/Staff Engineer/Samsung Electronics" w:date="2022-03-02T23:50:00Z">
        <w:r w:rsidR="002D2A27">
          <w:rPr>
            <w:iCs/>
            <w:lang w:eastAsia="zh-CN"/>
          </w:rPr>
          <w:t xml:space="preserve">: </w:t>
        </w:r>
      </w:ins>
      <w:r w:rsidRPr="00F20FD5">
        <w:rPr>
          <w:rFonts w:eastAsiaTheme="minorEastAsia"/>
          <w:lang w:eastAsia="zh-CN"/>
        </w:rPr>
        <w:t>Define PMI reporting requirement for Rel-17 FeTypeII port selection codebook based on evaluation on the performance gain over eTypeII codebook.</w:t>
      </w:r>
    </w:p>
    <w:p w14:paraId="637572CE" w14:textId="7862BEF3" w:rsidR="004F50BB" w:rsidRPr="003B5436" w:rsidRDefault="004F50BB" w:rsidP="000B6EF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1</w:t>
      </w:r>
      <w:ins w:id="742" w:author="Yunchuan Yang/PHY Research &amp; Standard Lab /SRC-Beijing/Staff Engineer/Samsung Electronics" w:date="2022-03-02T23:57:00Z">
        <w:r w:rsidR="002D2A27">
          <w:rPr>
            <w:rFonts w:eastAsiaTheme="minorEastAsia"/>
            <w:lang w:eastAsia="zh-CN"/>
          </w:rPr>
          <w:t xml:space="preserve">b: </w:t>
        </w:r>
      </w:ins>
      <w:del w:id="743" w:author="Yunchuan Yang/PHY Research &amp; Standard Lab /SRC-Beijing/Staff Engineer/Samsung Electronics" w:date="2022-03-02T23:57:00Z">
        <w:r w:rsidDel="002D2A27">
          <w:rPr>
            <w:rFonts w:eastAsiaTheme="minorEastAsia"/>
            <w:lang w:eastAsia="zh-CN"/>
          </w:rPr>
          <w:delText xml:space="preserve">b(Ericsson): </w:delText>
        </w:r>
      </w:del>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56D9A72B" w14:textId="4F1400CA" w:rsidR="004F50BB" w:rsidRPr="00B80E4F" w:rsidDel="00B80E4F" w:rsidRDefault="004F50BB">
      <w:pPr>
        <w:pStyle w:val="afc"/>
        <w:numPr>
          <w:ilvl w:val="0"/>
          <w:numId w:val="4"/>
        </w:numPr>
        <w:overflowPunct/>
        <w:autoSpaceDE/>
        <w:autoSpaceDN/>
        <w:adjustRightInd/>
        <w:spacing w:after="120" w:line="240" w:lineRule="auto"/>
        <w:ind w:left="496" w:firstLineChars="0"/>
        <w:textAlignment w:val="auto"/>
        <w:rPr>
          <w:del w:id="744" w:author="Yunchuan Yang/PHY Research &amp; Standard Lab /SRC-Beijing/Staff Engineer/Samsung Electronics" w:date="2022-03-02T23:59:00Z"/>
          <w:rFonts w:eastAsia="Yu Mincho"/>
          <w:lang w:val="sv-SE" w:eastAsia="ja-JP"/>
          <w:rPrChange w:id="745" w:author="Yunchuan Yang/PHY Research &amp; Standard Lab /SRC-Beijing/Staff Engineer/Samsung Electronics" w:date="2022-03-02T23:59:00Z">
            <w:rPr>
              <w:del w:id="746" w:author="Yunchuan Yang/PHY Research &amp; Standard Lab /SRC-Beijing/Staff Engineer/Samsung Electronics" w:date="2022-03-02T23:59:00Z"/>
              <w:rFonts w:eastAsia="宋体"/>
              <w:szCs w:val="24"/>
              <w:lang w:eastAsia="zh-CN"/>
            </w:rPr>
          </w:rPrChange>
        </w:rPr>
        <w:pPrChange w:id="747" w:author="Yunchuan Yang/PHY Research &amp; Standard Lab /SRC-Beijing/Staff Engineer/Samsung Electronics" w:date="2022-03-02T23:59:00Z">
          <w:pPr>
            <w:pStyle w:val="afc"/>
            <w:numPr>
              <w:numId w:val="4"/>
            </w:numPr>
            <w:overflowPunct/>
            <w:autoSpaceDE/>
            <w:autoSpaceDN/>
            <w:adjustRightInd/>
            <w:spacing w:after="120" w:line="240" w:lineRule="auto"/>
            <w:ind w:left="720" w:firstLineChars="0" w:hanging="360"/>
            <w:textAlignment w:val="auto"/>
          </w:pPr>
        </w:pPrChange>
      </w:pPr>
      <w:r>
        <w:rPr>
          <w:rFonts w:eastAsia="宋体"/>
          <w:szCs w:val="24"/>
          <w:lang w:eastAsia="zh-CN"/>
        </w:rPr>
        <w:t xml:space="preserve">Option 2 </w:t>
      </w:r>
      <w:ins w:id="748" w:author="Yunchuan Yang/PHY Research &amp; Standard Lab /SRC-Beijing/Staff Engineer/Samsung Electronics" w:date="2022-03-02T23:50:00Z">
        <w:r w:rsidR="002D2A27">
          <w:rPr>
            <w:rFonts w:eastAsia="宋体"/>
            <w:szCs w:val="24"/>
            <w:lang w:eastAsia="zh-CN"/>
          </w:rPr>
          <w:t xml:space="preserve">: </w:t>
        </w:r>
      </w:ins>
      <w:del w:id="749" w:author="Yunchuan Yang/PHY Research &amp; Standard Lab /SRC-Beijing/Staff Engineer/Samsung Electronics" w:date="2022-03-02T23:50:00Z">
        <w:r w:rsidDel="002D2A27">
          <w:rPr>
            <w:rFonts w:eastAsia="宋体"/>
            <w:szCs w:val="24"/>
            <w:lang w:eastAsia="zh-CN"/>
          </w:rPr>
          <w:delText xml:space="preserve">(Apple, Qualcomm): </w:delText>
        </w:r>
      </w:del>
      <w:r>
        <w:rPr>
          <w:rFonts w:eastAsia="宋体"/>
          <w:szCs w:val="24"/>
          <w:lang w:eastAsia="zh-CN"/>
        </w:rPr>
        <w:t>No</w:t>
      </w:r>
    </w:p>
    <w:p w14:paraId="1BE689D0" w14:textId="77777777" w:rsidR="00B80E4F" w:rsidRPr="000B6EF9" w:rsidRDefault="00B80E4F" w:rsidP="000B6EF9">
      <w:pPr>
        <w:pStyle w:val="afc"/>
        <w:numPr>
          <w:ilvl w:val="0"/>
          <w:numId w:val="4"/>
        </w:numPr>
        <w:overflowPunct/>
        <w:autoSpaceDE/>
        <w:autoSpaceDN/>
        <w:adjustRightInd/>
        <w:spacing w:after="120" w:line="240" w:lineRule="auto"/>
        <w:ind w:firstLineChars="0"/>
        <w:textAlignment w:val="auto"/>
        <w:rPr>
          <w:ins w:id="750" w:author="Yunchuan Yang/PHY Research &amp; Standard Lab /SRC-Beijing/Staff Engineer/Samsung Electronics" w:date="2022-03-02T23:59:00Z"/>
          <w:rFonts w:eastAsia="Yu Mincho"/>
          <w:lang w:val="sv-SE" w:eastAsia="ja-JP"/>
        </w:rPr>
      </w:pPr>
    </w:p>
    <w:p w14:paraId="46B2FC68" w14:textId="21C33AB9" w:rsidR="00AB625B" w:rsidRPr="00B80E4F" w:rsidDel="002D2A27" w:rsidRDefault="00AB625B">
      <w:pPr>
        <w:pStyle w:val="afc"/>
        <w:numPr>
          <w:ilvl w:val="0"/>
          <w:numId w:val="4"/>
        </w:numPr>
        <w:overflowPunct/>
        <w:autoSpaceDE/>
        <w:autoSpaceDN/>
        <w:adjustRightInd/>
        <w:spacing w:after="120" w:line="240" w:lineRule="auto"/>
        <w:ind w:firstLineChars="0"/>
        <w:textAlignment w:val="auto"/>
        <w:rPr>
          <w:del w:id="751" w:author="Yunchuan Yang/PHY Research &amp; Standard Lab /SRC-Beijing/Staff Engineer/Samsung Electronics" w:date="2022-03-02T23:50:00Z"/>
          <w:szCs w:val="24"/>
          <w:lang w:eastAsia="zh-CN"/>
          <w:rPrChange w:id="752" w:author="Yunchuan Yang/PHY Research &amp; Standard Lab /SRC-Beijing/Staff Engineer/Samsung Electronics" w:date="2022-03-02T23:59:00Z">
            <w:rPr>
              <w:del w:id="753" w:author="Yunchuan Yang/PHY Research &amp; Standard Lab /SRC-Beijing/Staff Engineer/Samsung Electronics" w:date="2022-03-02T23:50:00Z"/>
              <w:rFonts w:eastAsiaTheme="minorEastAsia"/>
              <w:color w:val="000000" w:themeColor="text1"/>
              <w:lang w:val="en-US" w:eastAsia="zh-CN"/>
            </w:rPr>
          </w:rPrChange>
        </w:rPr>
        <w:pPrChange w:id="754" w:author="Yunchuan Yang/PHY Research &amp; Standard Lab /SRC-Beijing/Staff Engineer/Samsung Electronics" w:date="2022-03-02T23:59:00Z">
          <w:pPr/>
        </w:pPrChange>
      </w:pPr>
      <w:del w:id="755" w:author="Yunchuan Yang/PHY Research &amp; Standard Lab /SRC-Beijing/Staff Engineer/Samsung Electronics" w:date="2022-03-02T23:50:00Z">
        <w:r w:rsidRPr="00B80E4F" w:rsidDel="002D2A27">
          <w:rPr>
            <w:szCs w:val="24"/>
            <w:lang w:eastAsia="zh-CN"/>
            <w:rPrChange w:id="756" w:author="Yunchuan Yang/PHY Research &amp; Standard Lab /SRC-Beijing/Staff Engineer/Samsung Electronics" w:date="2022-03-02T23:59:00Z">
              <w:rPr>
                <w:rFonts w:eastAsiaTheme="minorEastAsia"/>
                <w:color w:val="000000" w:themeColor="text1"/>
                <w:lang w:val="en-US" w:eastAsia="zh-CN"/>
              </w:rPr>
            </w:rPrChange>
          </w:rPr>
          <w:delText>Recommended WF</w:delText>
        </w:r>
      </w:del>
    </w:p>
    <w:p w14:paraId="70AEDC05" w14:textId="4A4892BE" w:rsidR="003A1E3D" w:rsidRDefault="00AB625B">
      <w:pPr>
        <w:pStyle w:val="afc"/>
        <w:numPr>
          <w:ilvl w:val="0"/>
          <w:numId w:val="4"/>
        </w:numPr>
        <w:overflowPunct/>
        <w:autoSpaceDE/>
        <w:autoSpaceDN/>
        <w:adjustRightInd/>
        <w:spacing w:after="120" w:line="240" w:lineRule="auto"/>
        <w:ind w:firstLineChars="0"/>
        <w:textAlignment w:val="auto"/>
        <w:rPr>
          <w:ins w:id="757" w:author="Yunchuan Yang/PHY Research &amp; Standard Lab /SRC-Beijing/Staff Engineer/Samsung Electronics" w:date="2022-03-02T01:38:00Z"/>
          <w:lang w:eastAsia="zh-CN"/>
        </w:rPr>
        <w:pPrChange w:id="758" w:author="Yunchuan Yang/PHY Research &amp; Standard Lab /SRC-Beijing/Staff Engineer/Samsung Electronics" w:date="2022-03-02T23:59:00Z">
          <w:pPr>
            <w:pStyle w:val="afc"/>
            <w:numPr>
              <w:numId w:val="4"/>
            </w:numPr>
            <w:overflowPunct/>
            <w:autoSpaceDE/>
            <w:autoSpaceDN/>
            <w:adjustRightInd/>
            <w:spacing w:after="120" w:line="240" w:lineRule="auto"/>
            <w:ind w:left="720" w:firstLineChars="0" w:hanging="360"/>
            <w:textAlignment w:val="auto"/>
          </w:pPr>
        </w:pPrChange>
      </w:pPr>
      <w:del w:id="759" w:author="Yunchuan Yang/PHY Research &amp; Standard Lab /SRC-Beijing/Staff Engineer/Samsung Electronics" w:date="2022-03-02T01:38:00Z">
        <w:r w:rsidDel="003A1E3D">
          <w:rPr>
            <w:lang w:eastAsia="zh-CN"/>
          </w:rPr>
          <w:delText>Option 1?</w:delText>
        </w:r>
      </w:del>
      <w:del w:id="760" w:author="Yunchuan Yang/PHY Research &amp; Standard Lab /SRC-Beijing/Staff Engineer/Samsung Electronics" w:date="2022-03-02T01:54:00Z">
        <w:r w:rsidDel="001910D6">
          <w:rPr>
            <w:lang w:eastAsia="zh-CN"/>
          </w:rPr>
          <w:delText xml:space="preserve"> </w:delText>
        </w:r>
      </w:del>
      <w:ins w:id="761" w:author="Yunchuan Yang/PHY Research &amp; Standard Lab /SRC-Beijing/Staff Engineer/Samsung Electronics" w:date="2022-03-02T01:38:00Z">
        <w:r w:rsidR="003A1E3D">
          <w:rPr>
            <w:lang w:eastAsia="zh-CN"/>
          </w:rPr>
          <w:t>Companies are encouraged to provide t</w:t>
        </w:r>
      </w:ins>
      <w:ins w:id="762" w:author="Yunchuan Yang/PHY Research &amp; Standard Lab /SRC-Beijing/Staff Engineer/Samsung Electronics" w:date="2022-03-02T01:39:00Z">
        <w:r w:rsidR="003A1E3D">
          <w:rPr>
            <w:lang w:eastAsia="zh-CN"/>
          </w:rPr>
          <w:t xml:space="preserve">he detail </w:t>
        </w:r>
        <w:r w:rsidR="00B74113">
          <w:rPr>
            <w:lang w:eastAsia="zh-CN"/>
          </w:rPr>
          <w:t>test set</w:t>
        </w:r>
        <w:r w:rsidR="003A1E3D">
          <w:rPr>
            <w:lang w:eastAsia="zh-CN"/>
          </w:rPr>
          <w:t>up</w:t>
        </w:r>
      </w:ins>
      <w:ins w:id="763" w:author="Yunchuan Yang/PHY Research &amp; Standard Lab /SRC-Beijing/Staff Engineer/Samsung Electronics" w:date="2022-03-02T01:41:00Z">
        <w:r w:rsidR="00B74113">
          <w:rPr>
            <w:lang w:eastAsia="zh-CN"/>
          </w:rPr>
          <w:t xml:space="preserve"> and test metric </w:t>
        </w:r>
      </w:ins>
      <w:ins w:id="764" w:author="Yunchuan Yang/PHY Research &amp; Standard Lab /SRC-Beijing/Staff Engineer/Samsung Electronics" w:date="2022-03-02T01:40:00Z">
        <w:r w:rsidR="00B74113">
          <w:rPr>
            <w:lang w:eastAsia="zh-CN"/>
          </w:rPr>
          <w:t xml:space="preserve">, </w:t>
        </w:r>
      </w:ins>
      <w:ins w:id="765" w:author="Yunchuan Yang/PHY Research &amp; Standard Lab /SRC-Beijing/Staff Engineer/Samsung Electronics" w:date="2022-03-02T01:41:00Z">
        <w:r w:rsidR="00B74113">
          <w:rPr>
            <w:lang w:eastAsia="zh-CN"/>
          </w:rPr>
          <w:t xml:space="preserve">also </w:t>
        </w:r>
      </w:ins>
      <w:ins w:id="766" w:author="Yunchuan Yang/PHY Research &amp; Standard Lab /SRC-Beijing/Staff Engineer/Samsung Electronics" w:date="2022-03-02T01:40:00Z">
        <w:r w:rsidR="00B74113">
          <w:rPr>
            <w:lang w:eastAsia="zh-CN"/>
          </w:rPr>
          <w:t>including gNB implementation model in the next meeting</w:t>
        </w:r>
      </w:ins>
    </w:p>
    <w:p w14:paraId="5B8A0A74" w14:textId="5865695B" w:rsidR="00AB625B" w:rsidRDefault="00AB625B">
      <w:pPr>
        <w:pStyle w:val="afc"/>
        <w:overflowPunct/>
        <w:autoSpaceDE/>
        <w:autoSpaceDN/>
        <w:adjustRightInd/>
        <w:spacing w:after="120" w:line="240" w:lineRule="auto"/>
        <w:ind w:left="794" w:firstLineChars="0" w:firstLine="0"/>
        <w:textAlignment w:val="auto"/>
        <w:rPr>
          <w:rFonts w:eastAsia="宋体"/>
          <w:szCs w:val="24"/>
          <w:lang w:eastAsia="zh-CN"/>
        </w:rPr>
        <w:pPrChange w:id="767" w:author="Yunchuan Yang/PHY Research &amp; Standard Lab /SRC-Beijing/Staff Engineer/Samsung Electronics" w:date="2022-03-02T01:41:00Z">
          <w:pPr>
            <w:pStyle w:val="afc"/>
            <w:numPr>
              <w:numId w:val="4"/>
            </w:numPr>
            <w:overflowPunct/>
            <w:autoSpaceDE/>
            <w:autoSpaceDN/>
            <w:adjustRightInd/>
            <w:spacing w:after="120" w:line="240" w:lineRule="auto"/>
            <w:ind w:left="644" w:firstLineChars="0" w:hanging="360"/>
            <w:textAlignment w:val="auto"/>
          </w:pPr>
        </w:pPrChange>
      </w:pPr>
    </w:p>
    <w:p w14:paraId="0228BFF4" w14:textId="0DE178D4" w:rsidR="00AB625B" w:rsidDel="00B74113" w:rsidRDefault="00AB625B" w:rsidP="00AB625B">
      <w:pPr>
        <w:rPr>
          <w:del w:id="768" w:author="Yunchuan Yang/PHY Research &amp; Standard Lab /SRC-Beijing/Staff Engineer/Samsung Electronics" w:date="2022-03-02T01:42:00Z"/>
          <w:rFonts w:eastAsia="Yu Mincho"/>
          <w:lang w:val="sv-SE" w:eastAsia="ja-JP"/>
        </w:rPr>
      </w:pPr>
    </w:p>
    <w:tbl>
      <w:tblPr>
        <w:tblStyle w:val="af3"/>
        <w:tblW w:w="0" w:type="auto"/>
        <w:tblLook w:val="04A0" w:firstRow="1" w:lastRow="0" w:firstColumn="1" w:lastColumn="0" w:noHBand="0" w:noVBand="1"/>
      </w:tblPr>
      <w:tblGrid>
        <w:gridCol w:w="1236"/>
        <w:gridCol w:w="8395"/>
      </w:tblGrid>
      <w:tr w:rsidR="004665EB" w:rsidRPr="00805BE8" w:rsidDel="00B74113" w14:paraId="395ED0AC" w14:textId="3FA126A5" w:rsidTr="0022359D">
        <w:trPr>
          <w:del w:id="769" w:author="Yunchuan Yang/PHY Research &amp; Standard Lab /SRC-Beijing/Staff Engineer/Samsung Electronics" w:date="2022-03-02T01:42:00Z"/>
        </w:trPr>
        <w:tc>
          <w:tcPr>
            <w:tcW w:w="1236" w:type="dxa"/>
          </w:tcPr>
          <w:p w14:paraId="50ADE2E1" w14:textId="6F0D685F" w:rsidR="004665EB" w:rsidRPr="00805BE8" w:rsidDel="00B74113" w:rsidRDefault="004665EB" w:rsidP="0022359D">
            <w:pPr>
              <w:spacing w:after="120"/>
              <w:rPr>
                <w:del w:id="770" w:author="Yunchuan Yang/PHY Research &amp; Standard Lab /SRC-Beijing/Staff Engineer/Samsung Electronics" w:date="2022-03-02T01:42:00Z"/>
                <w:rFonts w:eastAsiaTheme="minorEastAsia"/>
                <w:b/>
                <w:bCs/>
                <w:color w:val="0070C0"/>
                <w:lang w:val="en-US" w:eastAsia="zh-CN"/>
              </w:rPr>
            </w:pPr>
            <w:del w:id="771" w:author="Yunchuan Yang/PHY Research &amp; Standard Lab /SRC-Beijing/Staff Engineer/Samsung Electronics" w:date="2022-03-02T01:42:00Z">
              <w:r w:rsidRPr="00805BE8" w:rsidDel="00B74113">
                <w:rPr>
                  <w:rFonts w:eastAsiaTheme="minorEastAsia"/>
                  <w:b/>
                  <w:bCs/>
                  <w:color w:val="0070C0"/>
                  <w:lang w:val="en-US" w:eastAsia="zh-CN"/>
                </w:rPr>
                <w:delText>Company</w:delText>
              </w:r>
            </w:del>
          </w:p>
        </w:tc>
        <w:tc>
          <w:tcPr>
            <w:tcW w:w="8395" w:type="dxa"/>
          </w:tcPr>
          <w:p w14:paraId="39E5A103" w14:textId="2A3EA087" w:rsidR="004665EB" w:rsidRPr="00805BE8" w:rsidDel="00B74113" w:rsidRDefault="004665EB" w:rsidP="0022359D">
            <w:pPr>
              <w:spacing w:after="120"/>
              <w:rPr>
                <w:del w:id="772" w:author="Yunchuan Yang/PHY Research &amp; Standard Lab /SRC-Beijing/Staff Engineer/Samsung Electronics" w:date="2022-03-02T01:42:00Z"/>
                <w:rFonts w:eastAsiaTheme="minorEastAsia"/>
                <w:b/>
                <w:bCs/>
                <w:color w:val="0070C0"/>
                <w:lang w:val="en-US" w:eastAsia="zh-CN"/>
              </w:rPr>
            </w:pPr>
            <w:del w:id="773" w:author="Yunchuan Yang/PHY Research &amp; Standard Lab /SRC-Beijing/Staff Engineer/Samsung Electronics" w:date="2022-03-02T01:42:00Z">
              <w:r w:rsidDel="00B74113">
                <w:rPr>
                  <w:rFonts w:eastAsiaTheme="minorEastAsia"/>
                  <w:b/>
                  <w:bCs/>
                  <w:color w:val="0070C0"/>
                  <w:lang w:val="en-US" w:eastAsia="zh-CN"/>
                </w:rPr>
                <w:delText>Comments</w:delText>
              </w:r>
            </w:del>
          </w:p>
        </w:tc>
      </w:tr>
      <w:tr w:rsidR="004665EB" w:rsidRPr="003418CB" w:rsidDel="00B74113" w14:paraId="42C74F7F" w14:textId="72F57930" w:rsidTr="0022359D">
        <w:trPr>
          <w:del w:id="774" w:author="Yunchuan Yang/PHY Research &amp; Standard Lab /SRC-Beijing/Staff Engineer/Samsung Electronics" w:date="2022-03-02T01:42:00Z"/>
        </w:trPr>
        <w:tc>
          <w:tcPr>
            <w:tcW w:w="1236" w:type="dxa"/>
          </w:tcPr>
          <w:p w14:paraId="0578357F" w14:textId="41464D7D" w:rsidR="004665EB" w:rsidRPr="003418CB" w:rsidDel="00B74113" w:rsidRDefault="004665EB" w:rsidP="0022359D">
            <w:pPr>
              <w:spacing w:after="120"/>
              <w:rPr>
                <w:del w:id="775" w:author="Yunchuan Yang/PHY Research &amp; Standard Lab /SRC-Beijing/Staff Engineer/Samsung Electronics" w:date="2022-03-02T01:42:00Z"/>
                <w:rFonts w:eastAsiaTheme="minorEastAsia"/>
                <w:color w:val="0070C0"/>
                <w:lang w:val="en-US" w:eastAsia="zh-CN"/>
              </w:rPr>
            </w:pPr>
            <w:del w:id="776" w:author="Yunchuan Yang/PHY Research &amp; Standard Lab /SRC-Beijing/Staff Engineer/Samsung Electronics" w:date="2022-03-02T01:42:00Z">
              <w:r w:rsidDel="00B74113">
                <w:rPr>
                  <w:rFonts w:eastAsiaTheme="minorEastAsia" w:hint="eastAsia"/>
                  <w:color w:val="0070C0"/>
                  <w:lang w:val="en-US" w:eastAsia="zh-CN"/>
                </w:rPr>
                <w:delText>XXX</w:delText>
              </w:r>
            </w:del>
            <w:ins w:id="777" w:author="Apple (Manasa)" w:date="2022-02-28T14:56:00Z">
              <w:del w:id="778" w:author="Yunchuan Yang/PHY Research &amp; Standard Lab /SRC-Beijing/Staff Engineer/Samsung Electronics" w:date="2022-03-02T01:42:00Z">
                <w:r w:rsidR="0091764B" w:rsidDel="00B74113">
                  <w:rPr>
                    <w:rFonts w:eastAsiaTheme="minorEastAsia"/>
                    <w:color w:val="0070C0"/>
                    <w:lang w:val="en-US" w:eastAsia="zh-CN"/>
                  </w:rPr>
                  <w:delText>Apple</w:delText>
                </w:r>
              </w:del>
            </w:ins>
          </w:p>
        </w:tc>
        <w:tc>
          <w:tcPr>
            <w:tcW w:w="8395" w:type="dxa"/>
          </w:tcPr>
          <w:p w14:paraId="6FA908E6" w14:textId="52752411" w:rsidR="004665EB" w:rsidRPr="003418CB" w:rsidDel="00B74113" w:rsidRDefault="0091764B" w:rsidP="0022359D">
            <w:pPr>
              <w:spacing w:after="120"/>
              <w:rPr>
                <w:del w:id="779" w:author="Yunchuan Yang/PHY Research &amp; Standard Lab /SRC-Beijing/Staff Engineer/Samsung Electronics" w:date="2022-03-02T01:42:00Z"/>
                <w:rFonts w:eastAsiaTheme="minorEastAsia"/>
                <w:color w:val="0070C0"/>
                <w:lang w:val="en-US" w:eastAsia="zh-CN"/>
              </w:rPr>
            </w:pPr>
            <w:ins w:id="780" w:author="Apple (Manasa)" w:date="2022-02-28T14:56:00Z">
              <w:del w:id="781" w:author="Yunchuan Yang/PHY Research &amp; Standard Lab /SRC-Beijing/Staff Engineer/Samsung Electronics" w:date="2022-03-02T01:42:00Z">
                <w:r w:rsidDel="00B74113">
                  <w:rPr>
                    <w:rFonts w:eastAsiaTheme="minorEastAsia"/>
                    <w:color w:val="0070C0"/>
                    <w:lang w:val="en-US" w:eastAsia="zh-CN"/>
                  </w:rPr>
                  <w:delText xml:space="preserve">We </w:delText>
                </w:r>
              </w:del>
            </w:ins>
            <w:ins w:id="782" w:author="Apple (Manasa)" w:date="2022-02-28T14:57:00Z">
              <w:del w:id="783" w:author="Yunchuan Yang/PHY Research &amp; Standard Lab /SRC-Beijing/Staff Engineer/Samsung Electronics" w:date="2022-03-02T01:42:00Z">
                <w:r w:rsidDel="00B74113">
                  <w:rPr>
                    <w:rFonts w:eastAsiaTheme="minorEastAsia"/>
                    <w:color w:val="0070C0"/>
                    <w:lang w:val="en-US" w:eastAsia="zh-CN"/>
                  </w:rPr>
                  <w:delText xml:space="preserve">still </w:delText>
                </w:r>
              </w:del>
            </w:ins>
            <w:ins w:id="784" w:author="Apple (Manasa)" w:date="2022-02-28T14:56:00Z">
              <w:del w:id="785" w:author="Yunchuan Yang/PHY Research &amp; Standard Lab /SRC-Beijing/Staff Engineer/Samsung Electronics" w:date="2022-03-02T01:42:00Z">
                <w:r w:rsidDel="00B74113">
                  <w:rPr>
                    <w:rFonts w:eastAsiaTheme="minorEastAsia"/>
                    <w:color w:val="0070C0"/>
                    <w:lang w:val="en-US" w:eastAsia="zh-CN"/>
                  </w:rPr>
                  <w:delText>support option 2.</w:delText>
                </w:r>
              </w:del>
            </w:ins>
            <w:ins w:id="786" w:author="Apple (Manasa)" w:date="2022-02-28T15:00:00Z">
              <w:del w:id="787" w:author="Yunchuan Yang/PHY Research &amp; Standard Lab /SRC-Beijing/Staff Engineer/Samsung Electronics" w:date="2022-03-02T01:42:00Z">
                <w:r w:rsidDel="00B74113">
                  <w:rPr>
                    <w:rFonts w:eastAsiaTheme="minorEastAsia"/>
                    <w:color w:val="0070C0"/>
                    <w:lang w:val="en-US" w:eastAsia="zh-CN"/>
                  </w:rPr>
                  <w:delText xml:space="preserve"> </w:delText>
                </w:r>
              </w:del>
            </w:ins>
            <w:ins w:id="788" w:author="Apple (Manasa)" w:date="2022-02-28T20:13:00Z">
              <w:del w:id="789" w:author="Yunchuan Yang/PHY Research &amp; Standard Lab /SRC-Beijing/Staff Engineer/Samsung Electronics" w:date="2022-03-02T01:42:00Z">
                <w:r w:rsidR="009C09F3" w:rsidDel="00B74113">
                  <w:rPr>
                    <w:rFonts w:eastAsiaTheme="minorEastAsia"/>
                    <w:color w:val="0070C0"/>
                    <w:lang w:val="en-US" w:eastAsia="zh-CN"/>
                  </w:rPr>
                  <w:delText>Both gNB and UE requirements need to be verified for eType II port selection</w:delText>
                </w:r>
              </w:del>
            </w:ins>
            <w:ins w:id="790" w:author="Apple (Manasa)" w:date="2022-02-28T20:14:00Z">
              <w:del w:id="791" w:author="Yunchuan Yang/PHY Research &amp; Standard Lab /SRC-Beijing/Staff Engineer/Samsung Electronics" w:date="2022-03-02T01:42:00Z">
                <w:r w:rsidR="009C09F3" w:rsidDel="00B74113">
                  <w:rPr>
                    <w:rFonts w:eastAsiaTheme="minorEastAsia"/>
                    <w:color w:val="0070C0"/>
                    <w:lang w:val="en-US" w:eastAsia="zh-CN"/>
                  </w:rPr>
                  <w:delText xml:space="preserve"> if requirements are introduced, not only UE</w:delText>
                </w:r>
              </w:del>
            </w:ins>
            <w:ins w:id="792" w:author="Apple (Manasa)" w:date="2022-02-28T20:16:00Z">
              <w:del w:id="793" w:author="Yunchuan Yang/PHY Research &amp; Standard Lab /SRC-Beijing/Staff Engineer/Samsung Electronics" w:date="2022-03-02T01:42:00Z">
                <w:r w:rsidR="009C09F3" w:rsidDel="00B74113">
                  <w:rPr>
                    <w:rFonts w:eastAsiaTheme="minorEastAsia"/>
                    <w:color w:val="0070C0"/>
                    <w:lang w:val="en-US" w:eastAsia="zh-CN"/>
                  </w:rPr>
                  <w:delText xml:space="preserve"> but also gNB requirements should be introduced</w:delText>
                </w:r>
              </w:del>
            </w:ins>
            <w:ins w:id="794" w:author="Apple (Manasa)" w:date="2022-02-28T20:14:00Z">
              <w:del w:id="795" w:author="Yunchuan Yang/PHY Research &amp; Standard Lab /SRC-Beijing/Staff Engineer/Samsung Electronics" w:date="2022-03-02T01:42:00Z">
                <w:r w:rsidR="009C09F3" w:rsidDel="00B74113">
                  <w:rPr>
                    <w:rFonts w:eastAsiaTheme="minorEastAsia"/>
                    <w:color w:val="0070C0"/>
                    <w:lang w:val="en-US" w:eastAsia="zh-CN"/>
                  </w:rPr>
                  <w:delText xml:space="preserve">. </w:delText>
                </w:r>
              </w:del>
            </w:ins>
            <w:ins w:id="796" w:author="Apple (Manasa)" w:date="2022-02-28T15:00:00Z">
              <w:del w:id="797" w:author="Yunchuan Yang/PHY Research &amp; Standard Lab /SRC-Beijing/Staff Engineer/Samsung Electronics" w:date="2022-03-02T01:42:00Z">
                <w:r w:rsidR="005A743F" w:rsidDel="00B74113">
                  <w:rPr>
                    <w:rFonts w:eastAsiaTheme="minorEastAsia"/>
                    <w:color w:val="0070C0"/>
                    <w:lang w:val="en-US" w:eastAsia="zh-CN"/>
                  </w:rPr>
                  <w:delText xml:space="preserve"> </w:delText>
                </w:r>
              </w:del>
            </w:ins>
          </w:p>
        </w:tc>
      </w:tr>
      <w:tr w:rsidR="00712CB4" w:rsidRPr="003418CB" w:rsidDel="00B74113" w14:paraId="24001A57" w14:textId="0F90E385" w:rsidTr="0022359D">
        <w:trPr>
          <w:ins w:id="798" w:author="Md Jahidur Rahman" w:date="2022-02-28T22:04:00Z"/>
          <w:del w:id="799" w:author="Yunchuan Yang/PHY Research &amp; Standard Lab /SRC-Beijing/Staff Engineer/Samsung Electronics" w:date="2022-03-02T01:42:00Z"/>
        </w:trPr>
        <w:tc>
          <w:tcPr>
            <w:tcW w:w="1236" w:type="dxa"/>
          </w:tcPr>
          <w:p w14:paraId="69CF3CC6" w14:textId="339BC14B" w:rsidR="00712CB4" w:rsidDel="00B74113" w:rsidRDefault="00712CB4" w:rsidP="0022359D">
            <w:pPr>
              <w:spacing w:after="120"/>
              <w:rPr>
                <w:ins w:id="800" w:author="Md Jahidur Rahman" w:date="2022-02-28T22:04:00Z"/>
                <w:del w:id="801" w:author="Yunchuan Yang/PHY Research &amp; Standard Lab /SRC-Beijing/Staff Engineer/Samsung Electronics" w:date="2022-03-02T01:42:00Z"/>
                <w:rFonts w:eastAsiaTheme="minorEastAsia"/>
                <w:color w:val="0070C0"/>
                <w:lang w:val="en-US" w:eastAsia="zh-CN"/>
              </w:rPr>
            </w:pPr>
            <w:ins w:id="802" w:author="Md Jahidur Rahman" w:date="2022-02-28T22:04:00Z">
              <w:del w:id="803" w:author="Yunchuan Yang/PHY Research &amp; Standard Lab /SRC-Beijing/Staff Engineer/Samsung Electronics" w:date="2022-03-02T01:42:00Z">
                <w:r w:rsidDel="00B74113">
                  <w:rPr>
                    <w:rFonts w:eastAsiaTheme="minorEastAsia"/>
                    <w:color w:val="0070C0"/>
                    <w:lang w:val="en-US" w:eastAsia="zh-CN"/>
                  </w:rPr>
                  <w:delText>Qualcomm</w:delText>
                </w:r>
              </w:del>
            </w:ins>
          </w:p>
        </w:tc>
        <w:tc>
          <w:tcPr>
            <w:tcW w:w="8395" w:type="dxa"/>
          </w:tcPr>
          <w:p w14:paraId="4E5B6A0C" w14:textId="39A87B59" w:rsidR="00712CB4" w:rsidDel="00B74113" w:rsidRDefault="00712CB4" w:rsidP="0022359D">
            <w:pPr>
              <w:spacing w:after="120"/>
              <w:rPr>
                <w:ins w:id="804" w:author="Md Jahidur Rahman" w:date="2022-02-28T22:04:00Z"/>
                <w:del w:id="805" w:author="Yunchuan Yang/PHY Research &amp; Standard Lab /SRC-Beijing/Staff Engineer/Samsung Electronics" w:date="2022-03-02T01:42:00Z"/>
                <w:rFonts w:eastAsiaTheme="minorEastAsia"/>
                <w:color w:val="0070C0"/>
                <w:lang w:val="en-US" w:eastAsia="zh-CN"/>
              </w:rPr>
            </w:pPr>
            <w:ins w:id="806" w:author="Md Jahidur Rahman" w:date="2022-02-28T22:08:00Z">
              <w:del w:id="807" w:author="Yunchuan Yang/PHY Research &amp; Standard Lab /SRC-Beijing/Staff Engineer/Samsung Electronics" w:date="2022-03-02T01:42:00Z">
                <w:r w:rsidDel="00B74113">
                  <w:rPr>
                    <w:rFonts w:eastAsiaTheme="minorEastAsia"/>
                    <w:color w:val="0070C0"/>
                    <w:lang w:val="en-US" w:eastAsia="zh-CN"/>
                  </w:rPr>
                  <w:delText>We are of the opinion that the requirement for FeTypeII PS CB should not be defined</w:delText>
                </w:r>
              </w:del>
            </w:ins>
            <w:ins w:id="808" w:author="Md Jahidur Rahman" w:date="2022-02-28T22:23:00Z">
              <w:del w:id="809" w:author="Yunchuan Yang/PHY Research &amp; Standard Lab /SRC-Beijing/Staff Engineer/Samsung Electronics" w:date="2022-03-02T01:42:00Z">
                <w:r w:rsidR="009553C5" w:rsidDel="00B74113">
                  <w:rPr>
                    <w:rFonts w:eastAsiaTheme="minorEastAsia"/>
                    <w:color w:val="0070C0"/>
                    <w:lang w:val="en-US" w:eastAsia="zh-CN"/>
                  </w:rPr>
                  <w:delText xml:space="preserve"> in Rel-17</w:delText>
                </w:r>
              </w:del>
            </w:ins>
            <w:ins w:id="810" w:author="Md Jahidur Rahman" w:date="2022-02-28T22:08:00Z">
              <w:del w:id="811" w:author="Yunchuan Yang/PHY Research &amp; Standard Lab /SRC-Beijing/Staff Engineer/Samsung Electronics" w:date="2022-03-02T01:42:00Z">
                <w:r w:rsidDel="00B74113">
                  <w:rPr>
                    <w:rFonts w:eastAsiaTheme="minorEastAsia"/>
                    <w:color w:val="0070C0"/>
                    <w:lang w:val="en-US" w:eastAsia="zh-CN"/>
                  </w:rPr>
                  <w:delText xml:space="preserve">. </w:delText>
                </w:r>
              </w:del>
            </w:ins>
            <w:ins w:id="812" w:author="Md Jahidur Rahman" w:date="2022-02-28T22:09:00Z">
              <w:del w:id="813" w:author="Yunchuan Yang/PHY Research &amp; Standard Lab /SRC-Beijing/Staff Engineer/Samsung Electronics" w:date="2022-03-02T01:42:00Z">
                <w:r w:rsidDel="00B74113">
                  <w:rPr>
                    <w:rFonts w:eastAsiaTheme="minorEastAsia"/>
                    <w:color w:val="0070C0"/>
                    <w:lang w:val="en-US" w:eastAsia="zh-CN"/>
                  </w:rPr>
                  <w:delText xml:space="preserve">The gNB </w:delText>
                </w:r>
              </w:del>
            </w:ins>
            <w:ins w:id="814" w:author="Md Jahidur Rahman" w:date="2022-02-28T22:16:00Z">
              <w:del w:id="815" w:author="Yunchuan Yang/PHY Research &amp; Standard Lab /SRC-Beijing/Staff Engineer/Samsung Electronics" w:date="2022-03-02T01:42:00Z">
                <w:r w:rsidR="0089136C" w:rsidDel="00B74113">
                  <w:rPr>
                    <w:rFonts w:eastAsiaTheme="minorEastAsia"/>
                    <w:color w:val="0070C0"/>
                    <w:lang w:val="en-US" w:eastAsia="zh-CN"/>
                  </w:rPr>
                  <w:delText xml:space="preserve">BF </w:delText>
                </w:r>
              </w:del>
            </w:ins>
            <w:ins w:id="816" w:author="Md Jahidur Rahman" w:date="2022-02-28T22:09:00Z">
              <w:del w:id="817" w:author="Yunchuan Yang/PHY Research &amp; Standard Lab /SRC-Beijing/Staff Engineer/Samsung Electronics" w:date="2022-03-02T01:42:00Z">
                <w:r w:rsidDel="00B74113">
                  <w:rPr>
                    <w:rFonts w:eastAsiaTheme="minorEastAsia"/>
                    <w:color w:val="0070C0"/>
                    <w:lang w:val="en-US" w:eastAsia="zh-CN"/>
                  </w:rPr>
                  <w:delText xml:space="preserve">implementation </w:delText>
                </w:r>
              </w:del>
            </w:ins>
            <w:ins w:id="818" w:author="Md Jahidur Rahman" w:date="2022-02-28T22:08:00Z">
              <w:del w:id="819" w:author="Yunchuan Yang/PHY Research &amp; Standard Lab /SRC-Beijing/Staff Engineer/Samsung Electronics" w:date="2022-03-02T01:42:00Z">
                <w:r w:rsidDel="00B74113">
                  <w:rPr>
                    <w:rFonts w:eastAsiaTheme="minorEastAsia"/>
                    <w:color w:val="0070C0"/>
                    <w:lang w:val="en-US" w:eastAsia="zh-CN"/>
                  </w:rPr>
                  <w:delText>is not standardized</w:delText>
                </w:r>
              </w:del>
            </w:ins>
            <w:ins w:id="820" w:author="Md Jahidur Rahman" w:date="2022-02-28T22:23:00Z">
              <w:del w:id="821" w:author="Yunchuan Yang/PHY Research &amp; Standard Lab /SRC-Beijing/Staff Engineer/Samsung Electronics" w:date="2022-03-02T01:42:00Z">
                <w:r w:rsidR="00292FB6" w:rsidDel="00B74113">
                  <w:rPr>
                    <w:rFonts w:eastAsiaTheme="minorEastAsia"/>
                    <w:color w:val="0070C0"/>
                    <w:lang w:val="en-US" w:eastAsia="zh-CN"/>
                  </w:rPr>
                  <w:delText xml:space="preserve"> for FeTypeII PS CB</w:delText>
                </w:r>
              </w:del>
            </w:ins>
            <w:ins w:id="822" w:author="Md Jahidur Rahman" w:date="2022-02-28T22:09:00Z">
              <w:del w:id="823" w:author="Yunchuan Yang/PHY Research &amp; Standard Lab /SRC-Beijing/Staff Engineer/Samsung Electronics" w:date="2022-03-02T01:42:00Z">
                <w:r w:rsidDel="00B74113">
                  <w:rPr>
                    <w:rFonts w:eastAsiaTheme="minorEastAsia"/>
                    <w:color w:val="0070C0"/>
                    <w:lang w:val="en-US" w:eastAsia="zh-CN"/>
                  </w:rPr>
                  <w:delText xml:space="preserve">, for which UE performance </w:delText>
                </w:r>
              </w:del>
            </w:ins>
            <w:ins w:id="824" w:author="Md Jahidur Rahman" w:date="2022-02-28T22:10:00Z">
              <w:del w:id="825" w:author="Yunchuan Yang/PHY Research &amp; Standard Lab /SRC-Beijing/Staff Engineer/Samsung Electronics" w:date="2022-03-02T01:42:00Z">
                <w:r w:rsidDel="00B74113">
                  <w:rPr>
                    <w:rFonts w:eastAsiaTheme="minorEastAsia"/>
                    <w:color w:val="0070C0"/>
                    <w:lang w:val="en-US" w:eastAsia="zh-CN"/>
                  </w:rPr>
                  <w:delText>cannot</w:delText>
                </w:r>
              </w:del>
            </w:ins>
            <w:ins w:id="826" w:author="Md Jahidur Rahman" w:date="2022-02-28T22:09:00Z">
              <w:del w:id="827" w:author="Yunchuan Yang/PHY Research &amp; Standard Lab /SRC-Beijing/Staff Engineer/Samsung Electronics" w:date="2022-03-02T01:42:00Z">
                <w:r w:rsidDel="00B74113">
                  <w:rPr>
                    <w:rFonts w:eastAsiaTheme="minorEastAsia"/>
                    <w:color w:val="0070C0"/>
                    <w:lang w:val="en-US" w:eastAsia="zh-CN"/>
                  </w:rPr>
                  <w:delText xml:space="preserve"> be </w:delText>
                </w:r>
              </w:del>
            </w:ins>
            <w:ins w:id="828" w:author="Md Jahidur Rahman" w:date="2022-02-28T22:14:00Z">
              <w:del w:id="829" w:author="Yunchuan Yang/PHY Research &amp; Standard Lab /SRC-Beijing/Staff Engineer/Samsung Electronics" w:date="2022-03-02T01:42:00Z">
                <w:r w:rsidR="0089136C" w:rsidDel="00B74113">
                  <w:rPr>
                    <w:rFonts w:eastAsiaTheme="minorEastAsia"/>
                    <w:color w:val="0070C0"/>
                    <w:lang w:val="en-US" w:eastAsia="zh-CN"/>
                  </w:rPr>
                  <w:delText>guaranteed</w:delText>
                </w:r>
              </w:del>
            </w:ins>
            <w:ins w:id="830" w:author="Md Jahidur Rahman" w:date="2022-02-28T22:08:00Z">
              <w:del w:id="831" w:author="Yunchuan Yang/PHY Research &amp; Standard Lab /SRC-Beijing/Staff Engineer/Samsung Electronics" w:date="2022-03-02T01:42:00Z">
                <w:r w:rsidDel="00B74113">
                  <w:rPr>
                    <w:rFonts w:eastAsiaTheme="minorEastAsia"/>
                    <w:color w:val="0070C0"/>
                    <w:lang w:val="en-US" w:eastAsia="zh-CN"/>
                  </w:rPr>
                  <w:delText>.</w:delText>
                </w:r>
              </w:del>
            </w:ins>
            <w:ins w:id="832" w:author="Md Jahidur Rahman" w:date="2022-02-28T22:10:00Z">
              <w:del w:id="833" w:author="Yunchuan Yang/PHY Research &amp; Standard Lab /SRC-Beijing/Staff Engineer/Samsung Electronics" w:date="2022-03-02T01:42:00Z">
                <w:r w:rsidDel="00B74113">
                  <w:rPr>
                    <w:rFonts w:eastAsiaTheme="minorEastAsia"/>
                    <w:color w:val="0070C0"/>
                    <w:lang w:val="en-US" w:eastAsia="zh-CN"/>
                  </w:rPr>
                  <w:delText xml:space="preserve"> Even with the example in relat</w:delText>
                </w:r>
              </w:del>
            </w:ins>
            <w:ins w:id="834" w:author="Md Jahidur Rahman" w:date="2022-02-28T22:16:00Z">
              <w:del w:id="835" w:author="Yunchuan Yang/PHY Research &amp; Standard Lab /SRC-Beijing/Staff Engineer/Samsung Electronics" w:date="2022-03-02T01:42:00Z">
                <w:r w:rsidR="0089136C" w:rsidDel="00B74113">
                  <w:rPr>
                    <w:rFonts w:eastAsiaTheme="minorEastAsia"/>
                    <w:color w:val="0070C0"/>
                    <w:lang w:val="en-US" w:eastAsia="zh-CN"/>
                  </w:rPr>
                  <w:delText>ion</w:delText>
                </w:r>
              </w:del>
            </w:ins>
            <w:ins w:id="836" w:author="Md Jahidur Rahman" w:date="2022-02-28T22:10:00Z">
              <w:del w:id="837" w:author="Yunchuan Yang/PHY Research &amp; Standard Lab /SRC-Beijing/Staff Engineer/Samsung Electronics" w:date="2022-03-02T01:42:00Z">
                <w:r w:rsidDel="00B74113">
                  <w:rPr>
                    <w:rFonts w:eastAsiaTheme="minorEastAsia"/>
                    <w:color w:val="0070C0"/>
                    <w:lang w:val="en-US" w:eastAsia="zh-CN"/>
                  </w:rPr>
                  <w:delText xml:space="preserve"> to LTE R</w:delText>
                </w:r>
              </w:del>
            </w:ins>
            <w:ins w:id="838" w:author="Md Jahidur Rahman" w:date="2022-02-28T22:11:00Z">
              <w:del w:id="839" w:author="Yunchuan Yang/PHY Research &amp; Standard Lab /SRC-Beijing/Staff Engineer/Samsung Electronics" w:date="2022-03-02T01:42:00Z">
                <w:r w:rsidDel="00B74113">
                  <w:rPr>
                    <w:rFonts w:eastAsiaTheme="minorEastAsia"/>
                    <w:color w:val="0070C0"/>
                    <w:lang w:val="en-US" w:eastAsia="zh-CN"/>
                  </w:rPr>
                  <w:delText>el</w:delText>
                </w:r>
              </w:del>
            </w:ins>
            <w:ins w:id="840" w:author="Md Jahidur Rahman" w:date="2022-02-28T22:10:00Z">
              <w:del w:id="841" w:author="Yunchuan Yang/PHY Research &amp; Standard Lab /SRC-Beijing/Staff Engineer/Samsung Electronics" w:date="2022-03-02T01:42:00Z">
                <w:r w:rsidDel="00B74113">
                  <w:rPr>
                    <w:rFonts w:eastAsiaTheme="minorEastAsia"/>
                    <w:color w:val="0070C0"/>
                    <w:lang w:val="en-US" w:eastAsia="zh-CN"/>
                  </w:rPr>
                  <w:delText xml:space="preserve">-13 </w:delText>
                </w:r>
              </w:del>
            </w:ins>
            <w:ins w:id="842" w:author="Md Jahidur Rahman" w:date="2022-02-28T22:11:00Z">
              <w:del w:id="843" w:author="Yunchuan Yang/PHY Research &amp; Standard Lab /SRC-Beijing/Staff Engineer/Samsung Electronics" w:date="2022-03-02T01:42:00Z">
                <w:r w:rsidDel="00B74113">
                  <w:rPr>
                    <w:rFonts w:eastAsiaTheme="minorEastAsia"/>
                    <w:color w:val="0070C0"/>
                    <w:lang w:val="en-US" w:eastAsia="zh-CN"/>
                  </w:rPr>
                  <w:delText xml:space="preserve">FD MIMO </w:delText>
                </w:r>
              </w:del>
            </w:ins>
            <w:ins w:id="844" w:author="Md Jahidur Rahman" w:date="2022-02-28T22:10:00Z">
              <w:del w:id="845" w:author="Yunchuan Yang/PHY Research &amp; Standard Lab /SRC-Beijing/Staff Engineer/Samsung Electronics" w:date="2022-03-02T01:42:00Z">
                <w:r w:rsidDel="00B74113">
                  <w:rPr>
                    <w:rFonts w:eastAsiaTheme="minorEastAsia"/>
                    <w:color w:val="0070C0"/>
                    <w:lang w:val="en-US" w:eastAsia="zh-CN"/>
                  </w:rPr>
                  <w:delText xml:space="preserve">that came up during the first round of discussion, </w:delText>
                </w:r>
              </w:del>
            </w:ins>
            <w:ins w:id="846" w:author="Md Jahidur Rahman" w:date="2022-02-28T22:11:00Z">
              <w:del w:id="847" w:author="Yunchuan Yang/PHY Research &amp; Standard Lab /SRC-Beijing/Staff Engineer/Samsung Electronics" w:date="2022-03-02T01:42:00Z">
                <w:r w:rsidDel="00B74113">
                  <w:rPr>
                    <w:rFonts w:eastAsiaTheme="minorEastAsia"/>
                    <w:color w:val="0070C0"/>
                    <w:lang w:val="en-US" w:eastAsia="zh-CN"/>
                  </w:rPr>
                  <w:delText>any restriction on the gNB BF does not guarantee opt</w:delText>
                </w:r>
              </w:del>
            </w:ins>
            <w:ins w:id="848" w:author="Md Jahidur Rahman" w:date="2022-02-28T22:12:00Z">
              <w:del w:id="849" w:author="Yunchuan Yang/PHY Research &amp; Standard Lab /SRC-Beijing/Staff Engineer/Samsung Electronics" w:date="2022-03-02T01:42:00Z">
                <w:r w:rsidDel="00B74113">
                  <w:rPr>
                    <w:rFonts w:eastAsiaTheme="minorEastAsia"/>
                    <w:color w:val="0070C0"/>
                    <w:lang w:val="en-US" w:eastAsia="zh-CN"/>
                  </w:rPr>
                  <w:delText>imal performance</w:delText>
                </w:r>
              </w:del>
            </w:ins>
            <w:ins w:id="850" w:author="Md Jahidur Rahman" w:date="2022-02-28T22:17:00Z">
              <w:del w:id="851" w:author="Yunchuan Yang/PHY Research &amp; Standard Lab /SRC-Beijing/Staff Engineer/Samsung Electronics" w:date="2022-03-02T01:42:00Z">
                <w:r w:rsidR="0089136C" w:rsidDel="00B74113">
                  <w:rPr>
                    <w:rFonts w:eastAsiaTheme="minorEastAsia"/>
                    <w:color w:val="0070C0"/>
                    <w:lang w:val="en-US" w:eastAsia="zh-CN"/>
                  </w:rPr>
                  <w:delText xml:space="preserve"> for UE.</w:delText>
                </w:r>
              </w:del>
            </w:ins>
            <w:ins w:id="852" w:author="Md Jahidur Rahman" w:date="2022-02-28T22:12:00Z">
              <w:del w:id="853" w:author="Yunchuan Yang/PHY Research &amp; Standard Lab /SRC-Beijing/Staff Engineer/Samsung Electronics" w:date="2022-03-02T01:42:00Z">
                <w:r w:rsidDel="00B74113">
                  <w:rPr>
                    <w:rFonts w:eastAsiaTheme="minorEastAsia"/>
                    <w:color w:val="0070C0"/>
                    <w:lang w:val="en-US" w:eastAsia="zh-CN"/>
                  </w:rPr>
                  <w:delText xml:space="preserve"> Therefore, it becomes </w:delText>
                </w:r>
              </w:del>
            </w:ins>
            <w:ins w:id="854" w:author="Md Jahidur Rahman" w:date="2022-02-28T22:17:00Z">
              <w:del w:id="855" w:author="Yunchuan Yang/PHY Research &amp; Standard Lab /SRC-Beijing/Staff Engineer/Samsung Electronics" w:date="2022-03-02T01:42:00Z">
                <w:r w:rsidR="0089136C" w:rsidDel="00B74113">
                  <w:rPr>
                    <w:rFonts w:eastAsiaTheme="minorEastAsia"/>
                    <w:color w:val="0070C0"/>
                    <w:lang w:val="en-US" w:eastAsia="zh-CN"/>
                  </w:rPr>
                  <w:delText>more</w:delText>
                </w:r>
              </w:del>
            </w:ins>
            <w:ins w:id="856" w:author="Md Jahidur Rahman" w:date="2022-02-28T22:14:00Z">
              <w:del w:id="857" w:author="Yunchuan Yang/PHY Research &amp; Standard Lab /SRC-Beijing/Staff Engineer/Samsung Electronics" w:date="2022-03-02T01:42:00Z">
                <w:r w:rsidR="0089136C" w:rsidDel="00B74113">
                  <w:rPr>
                    <w:rFonts w:eastAsiaTheme="minorEastAsia"/>
                    <w:color w:val="0070C0"/>
                    <w:lang w:val="en-US" w:eastAsia="zh-CN"/>
                  </w:rPr>
                  <w:delText xml:space="preserve"> to </w:delText>
                </w:r>
              </w:del>
            </w:ins>
            <w:ins w:id="858" w:author="Md Jahidur Rahman" w:date="2022-02-28T22:12:00Z">
              <w:del w:id="859" w:author="Yunchuan Yang/PHY Research &amp; Standard Lab /SRC-Beijing/Staff Engineer/Samsung Electronics" w:date="2022-03-02T01:42:00Z">
                <w:r w:rsidDel="00B74113">
                  <w:rPr>
                    <w:rFonts w:eastAsiaTheme="minorEastAsia"/>
                    <w:color w:val="0070C0"/>
                    <w:lang w:val="en-US" w:eastAsia="zh-CN"/>
                  </w:rPr>
                  <w:delText>a functional test</w:delText>
                </w:r>
              </w:del>
            </w:ins>
            <w:ins w:id="860" w:author="Md Jahidur Rahman" w:date="2022-02-28T22:14:00Z">
              <w:del w:id="861" w:author="Yunchuan Yang/PHY Research &amp; Standard Lab /SRC-Beijing/Staff Engineer/Samsung Electronics" w:date="2022-03-02T01:42:00Z">
                <w:r w:rsidR="0089136C" w:rsidDel="00B74113">
                  <w:rPr>
                    <w:rFonts w:eastAsiaTheme="minorEastAsia"/>
                    <w:color w:val="0070C0"/>
                    <w:lang w:val="en-US" w:eastAsia="zh-CN"/>
                  </w:rPr>
                  <w:delText xml:space="preserve">. </w:delText>
                </w:r>
              </w:del>
            </w:ins>
            <w:ins w:id="862" w:author="Md Jahidur Rahman" w:date="2022-02-28T22:15:00Z">
              <w:del w:id="863" w:author="Yunchuan Yang/PHY Research &amp; Standard Lab /SRC-Beijing/Staff Engineer/Samsung Electronics" w:date="2022-03-02T01:42:00Z">
                <w:r w:rsidR="0089136C" w:rsidDel="00B74113">
                  <w:rPr>
                    <w:rFonts w:eastAsiaTheme="minorEastAsia"/>
                    <w:color w:val="0070C0"/>
                    <w:lang w:val="en-US" w:eastAsia="zh-CN"/>
                  </w:rPr>
                  <w:delText>Furthermore, absence of a baseline performance from</w:delText>
                </w:r>
              </w:del>
            </w:ins>
            <w:ins w:id="864" w:author="Md Jahidur Rahman" w:date="2022-02-28T22:08:00Z">
              <w:del w:id="865" w:author="Yunchuan Yang/PHY Research &amp; Standard Lab /SRC-Beijing/Staff Engineer/Samsung Electronics" w:date="2022-03-02T01:42:00Z">
                <w:r w:rsidRPr="008E1CD1" w:rsidDel="00B74113">
                  <w:rPr>
                    <w:rFonts w:eastAsiaTheme="minorEastAsia"/>
                    <w:color w:val="0070C0"/>
                    <w:lang w:val="en-US" w:eastAsia="zh-CN"/>
                  </w:rPr>
                  <w:delText xml:space="preserve"> earlier release</w:delText>
                </w:r>
                <w:r w:rsidDel="00B74113">
                  <w:rPr>
                    <w:rFonts w:eastAsiaTheme="minorEastAsia"/>
                    <w:color w:val="0070C0"/>
                    <w:lang w:val="en-US" w:eastAsia="zh-CN"/>
                  </w:rPr>
                  <w:delText>s</w:delText>
                </w:r>
              </w:del>
            </w:ins>
            <w:ins w:id="866" w:author="Md Jahidur Rahman" w:date="2022-02-28T22:16:00Z">
              <w:del w:id="867" w:author="Yunchuan Yang/PHY Research &amp; Standard Lab /SRC-Beijing/Staff Engineer/Samsung Electronics" w:date="2022-03-02T01:42:00Z">
                <w:r w:rsidR="0089136C" w:rsidDel="00B74113">
                  <w:rPr>
                    <w:rFonts w:eastAsiaTheme="minorEastAsia"/>
                    <w:color w:val="0070C0"/>
                    <w:lang w:val="en-US" w:eastAsia="zh-CN"/>
                  </w:rPr>
                  <w:delText xml:space="preserve">, we don’t support </w:delText>
                </w:r>
              </w:del>
            </w:ins>
            <w:ins w:id="868" w:author="Md Jahidur Rahman" w:date="2022-02-28T22:08:00Z">
              <w:del w:id="869" w:author="Yunchuan Yang/PHY Research &amp; Standard Lab /SRC-Beijing/Staff Engineer/Samsung Electronics" w:date="2022-03-02T01:42:00Z">
                <w:r w:rsidDel="00B74113">
                  <w:rPr>
                    <w:rFonts w:eastAsiaTheme="minorEastAsia"/>
                    <w:color w:val="0070C0"/>
                    <w:lang w:val="en-US" w:eastAsia="zh-CN"/>
                  </w:rPr>
                  <w:delText>introducing requirement for FeTypeII PS CB.</w:delText>
                </w:r>
              </w:del>
            </w:ins>
          </w:p>
        </w:tc>
      </w:tr>
      <w:tr w:rsidR="003D22B3" w:rsidRPr="003418CB" w:rsidDel="00B74113" w14:paraId="18E6B128" w14:textId="1333E8ED" w:rsidTr="0022359D">
        <w:trPr>
          <w:ins w:id="870" w:author="Jiakai Shi" w:date="2022-03-01T15:26:00Z"/>
          <w:del w:id="871" w:author="Yunchuan Yang/PHY Research &amp; Standard Lab /SRC-Beijing/Staff Engineer/Samsung Electronics" w:date="2022-03-02T01:42:00Z"/>
        </w:trPr>
        <w:tc>
          <w:tcPr>
            <w:tcW w:w="1236" w:type="dxa"/>
          </w:tcPr>
          <w:p w14:paraId="060F3191" w14:textId="12EA2339" w:rsidR="003D22B3" w:rsidDel="00B74113" w:rsidRDefault="003D22B3" w:rsidP="003D22B3">
            <w:pPr>
              <w:spacing w:after="120"/>
              <w:rPr>
                <w:ins w:id="872" w:author="Jiakai Shi" w:date="2022-03-01T15:26:00Z"/>
                <w:del w:id="873" w:author="Yunchuan Yang/PHY Research &amp; Standard Lab /SRC-Beijing/Staff Engineer/Samsung Electronics" w:date="2022-03-02T01:42:00Z"/>
                <w:rFonts w:eastAsiaTheme="minorEastAsia"/>
                <w:color w:val="0070C0"/>
                <w:lang w:val="en-US" w:eastAsia="zh-CN"/>
              </w:rPr>
            </w:pPr>
            <w:ins w:id="874" w:author="Jiakai Shi" w:date="2022-03-01T15:26:00Z">
              <w:del w:id="875" w:author="Yunchuan Yang/PHY Research &amp; Standard Lab /SRC-Beijing/Staff Engineer/Samsung Electronics" w:date="2022-03-02T01:42:00Z">
                <w:r w:rsidDel="00B74113">
                  <w:rPr>
                    <w:rStyle w:val="normaltextrun"/>
                    <w:color w:val="D13438"/>
                    <w:u w:val="single"/>
                  </w:rPr>
                  <w:delText>Ericsson</w:delText>
                </w:r>
                <w:r w:rsidDel="00B74113">
                  <w:rPr>
                    <w:rStyle w:val="eop"/>
                    <w:color w:val="0070C0"/>
                  </w:rPr>
                  <w:delText> </w:delText>
                </w:r>
              </w:del>
            </w:ins>
          </w:p>
        </w:tc>
        <w:tc>
          <w:tcPr>
            <w:tcW w:w="8395" w:type="dxa"/>
          </w:tcPr>
          <w:p w14:paraId="0FED2D11" w14:textId="798F8D7D" w:rsidR="003D22B3" w:rsidDel="00B74113" w:rsidRDefault="003D22B3" w:rsidP="003D22B3">
            <w:pPr>
              <w:spacing w:after="120"/>
              <w:rPr>
                <w:ins w:id="876" w:author="Jiakai Shi" w:date="2022-03-01T15:26:00Z"/>
                <w:del w:id="877" w:author="Yunchuan Yang/PHY Research &amp; Standard Lab /SRC-Beijing/Staff Engineer/Samsung Electronics" w:date="2022-03-02T01:42:00Z"/>
                <w:rFonts w:eastAsiaTheme="minorEastAsia"/>
                <w:color w:val="0070C0"/>
                <w:lang w:val="en-US" w:eastAsia="zh-CN"/>
              </w:rPr>
            </w:pPr>
            <w:ins w:id="878" w:author="Jiakai Shi" w:date="2022-03-01T15:26:00Z">
              <w:del w:id="879" w:author="Yunchuan Yang/PHY Research &amp; Standard Lab /SRC-Beijing/Staff Engineer/Samsung Electronics" w:date="2022-03-02T01:42:00Z">
                <w:r w:rsidDel="00B74113">
                  <w:rPr>
                    <w:rStyle w:val="normaltextrun"/>
                    <w:color w:val="D13438"/>
                    <w:u w:val="single"/>
                  </w:rPr>
                  <w:delText xml:space="preserve">We </w:delText>
                </w:r>
              </w:del>
            </w:ins>
            <w:ins w:id="880" w:author="Jiakai Shi" w:date="2022-03-01T15:29:00Z">
              <w:del w:id="881" w:author="Yunchuan Yang/PHY Research &amp; Standard Lab /SRC-Beijing/Staff Engineer/Samsung Electronics" w:date="2022-03-02T01:42:00Z">
                <w:r w:rsidR="006828D6" w:rsidDel="00B74113">
                  <w:rPr>
                    <w:rStyle w:val="normaltextrun"/>
                    <w:color w:val="D13438"/>
                    <w:u w:val="single"/>
                  </w:rPr>
                  <w:delText>suggest</w:delText>
                </w:r>
              </w:del>
            </w:ins>
            <w:ins w:id="882" w:author="Jiakai Shi" w:date="2022-03-01T15:26:00Z">
              <w:del w:id="883" w:author="Yunchuan Yang/PHY Research &amp; Standard Lab /SRC-Beijing/Staff Engineer/Samsung Electronics" w:date="2022-03-02T01:42:00Z">
                <w:r w:rsidDel="00B74113">
                  <w:rPr>
                    <w:rStyle w:val="normaltextrun"/>
                    <w:color w:val="D13438"/>
                    <w:u w:val="single"/>
                  </w:rPr>
                  <w:delText xml:space="preserve"> to keep it open. In our view, </w:delText>
                </w:r>
                <w:r w:rsidR="00334333" w:rsidDel="00B74113">
                  <w:rPr>
                    <w:rStyle w:val="normaltextrun"/>
                    <w:color w:val="D13438"/>
                    <w:u w:val="single"/>
                  </w:rPr>
                  <w:delText xml:space="preserve">whether to have such requirement depends on the test </w:delText>
                </w:r>
              </w:del>
            </w:ins>
            <w:ins w:id="884" w:author="Jiakai Shi" w:date="2022-03-01T15:27:00Z">
              <w:del w:id="885" w:author="Yunchuan Yang/PHY Research &amp; Standard Lab /SRC-Beijing/Staff Engineer/Samsung Electronics" w:date="2022-03-02T01:42:00Z">
                <w:r w:rsidR="00334333" w:rsidDel="00B74113">
                  <w:rPr>
                    <w:rStyle w:val="normaltextrun"/>
                    <w:color w:val="D13438"/>
                    <w:u w:val="single"/>
                  </w:rPr>
                  <w:delText xml:space="preserve">setup discussion, </w:delText>
                </w:r>
                <w:r w:rsidR="00DF4050" w:rsidDel="00B74113">
                  <w:rPr>
                    <w:rStyle w:val="normaltextrun"/>
                    <w:color w:val="D13438"/>
                    <w:u w:val="single"/>
                  </w:rPr>
                  <w:delText xml:space="preserve">especially for the </w:delText>
                </w:r>
              </w:del>
            </w:ins>
            <w:ins w:id="886" w:author="Jiakai Shi" w:date="2022-03-01T15:28:00Z">
              <w:del w:id="887" w:author="Yunchuan Yang/PHY Research &amp; Standard Lab /SRC-Beijing/Staff Engineer/Samsung Electronics" w:date="2022-03-02T01:42:00Z">
                <w:r w:rsidR="00942CB4" w:rsidDel="00B74113">
                  <w:rPr>
                    <w:rStyle w:val="normaltextrun"/>
                    <w:color w:val="D13438"/>
                    <w:u w:val="single"/>
                  </w:rPr>
                  <w:delText>gNB implementation model</w:delText>
                </w:r>
              </w:del>
            </w:ins>
            <w:ins w:id="888" w:author="Jiakai Shi" w:date="2022-03-01T15:29:00Z">
              <w:del w:id="889" w:author="Yunchuan Yang/PHY Research &amp; Standard Lab /SRC-Beijing/Staff Engineer/Samsung Electronics" w:date="2022-03-02T01:42:00Z">
                <w:r w:rsidR="006828D6" w:rsidDel="00B74113">
                  <w:rPr>
                    <w:rStyle w:val="normaltextrun"/>
                    <w:color w:val="D13438"/>
                    <w:u w:val="single"/>
                  </w:rPr>
                  <w:delText xml:space="preserve"> and test metric</w:delText>
                </w:r>
                <w:r w:rsidR="00894C32" w:rsidDel="00B74113">
                  <w:rPr>
                    <w:rStyle w:val="normaltextrun"/>
                    <w:color w:val="D13438"/>
                    <w:u w:val="single"/>
                  </w:rPr>
                  <w:delText>(how to compare the performance and how to observe the enhancem</w:delText>
                </w:r>
              </w:del>
            </w:ins>
            <w:ins w:id="890" w:author="Jiakai Shi" w:date="2022-03-01T15:30:00Z">
              <w:del w:id="891" w:author="Yunchuan Yang/PHY Research &amp; Standard Lab /SRC-Beijing/Staff Engineer/Samsung Electronics" w:date="2022-03-02T01:42:00Z">
                <w:r w:rsidR="00894C32" w:rsidDel="00B74113">
                  <w:rPr>
                    <w:rStyle w:val="normaltextrun"/>
                    <w:color w:val="D13438"/>
                    <w:u w:val="single"/>
                  </w:rPr>
                  <w:delText>ent</w:delText>
                </w:r>
                <w:r w:rsidR="00E150DA" w:rsidDel="00B74113">
                  <w:rPr>
                    <w:rStyle w:val="normaltextrun"/>
                    <w:color w:val="D13438"/>
                    <w:u w:val="single"/>
                  </w:rPr>
                  <w:delText xml:space="preserve"> benefit)</w:delText>
                </w:r>
              </w:del>
            </w:ins>
            <w:ins w:id="892" w:author="Jiakai Shi" w:date="2022-03-01T15:28:00Z">
              <w:del w:id="893" w:author="Yunchuan Yang/PHY Research &amp; Standard Lab /SRC-Beijing/Staff Engineer/Samsung Electronics" w:date="2022-03-02T01:42:00Z">
                <w:r w:rsidR="00942CB4" w:rsidDel="00B74113">
                  <w:rPr>
                    <w:rStyle w:val="normaltextrun"/>
                    <w:color w:val="D13438"/>
                    <w:u w:val="single"/>
                  </w:rPr>
                  <w:delText xml:space="preserve">. We prefer to discuss together with test setup and test metric. </w:delText>
                </w:r>
              </w:del>
            </w:ins>
            <w:ins w:id="894" w:author="Jiakai Shi" w:date="2022-03-01T15:26:00Z">
              <w:del w:id="895" w:author="Yunchuan Yang/PHY Research &amp; Standard Lab /SRC-Beijing/Staff Engineer/Samsung Electronics" w:date="2022-03-02T01:42:00Z">
                <w:r w:rsidDel="00B74113">
                  <w:rPr>
                    <w:rStyle w:val="normaltextrun"/>
                    <w:color w:val="D13438"/>
                    <w:u w:val="single"/>
                  </w:rPr>
                  <w:delText> </w:delText>
                </w:r>
                <w:r w:rsidDel="00B74113">
                  <w:rPr>
                    <w:rStyle w:val="normaltextrun"/>
                    <w:rFonts w:ascii="等线" w:eastAsia="等线" w:hAnsi="等线" w:cs="Segoe UI" w:hint="eastAsia"/>
                    <w:color w:val="D13438"/>
                    <w:u w:val="single"/>
                  </w:rPr>
                  <w:delText xml:space="preserve"> </w:delText>
                </w:r>
                <w:r w:rsidDel="00B74113">
                  <w:rPr>
                    <w:rStyle w:val="eop"/>
                    <w:rFonts w:ascii="等线" w:eastAsia="等线" w:hAnsi="等线" w:cs="Segoe UI" w:hint="eastAsia"/>
                    <w:color w:val="0070C0"/>
                  </w:rPr>
                  <w:delText> </w:delText>
                </w:r>
              </w:del>
            </w:ins>
          </w:p>
        </w:tc>
      </w:tr>
      <w:tr w:rsidR="00247525" w:rsidRPr="003418CB" w:rsidDel="00B74113" w14:paraId="1B5C2557" w14:textId="13A548F9" w:rsidTr="0022359D">
        <w:trPr>
          <w:ins w:id="896" w:author="Huawei_revised" w:date="2022-03-01T22:16:00Z"/>
          <w:del w:id="897" w:author="Yunchuan Yang/PHY Research &amp; Standard Lab /SRC-Beijing/Staff Engineer/Samsung Electronics" w:date="2022-03-02T01:42:00Z"/>
        </w:trPr>
        <w:tc>
          <w:tcPr>
            <w:tcW w:w="1236" w:type="dxa"/>
          </w:tcPr>
          <w:p w14:paraId="611E3655" w14:textId="327834ED" w:rsidR="00247525" w:rsidRPr="00247525" w:rsidDel="00B74113" w:rsidRDefault="00247525" w:rsidP="003D22B3">
            <w:pPr>
              <w:spacing w:after="120"/>
              <w:rPr>
                <w:ins w:id="898" w:author="Huawei_revised" w:date="2022-03-01T22:16:00Z"/>
                <w:del w:id="899" w:author="Yunchuan Yang/PHY Research &amp; Standard Lab /SRC-Beijing/Staff Engineer/Samsung Electronics" w:date="2022-03-02T01:42:00Z"/>
                <w:rStyle w:val="normaltextrun"/>
                <w:rFonts w:eastAsiaTheme="minorEastAsia"/>
                <w:color w:val="D13438"/>
                <w:u w:val="single"/>
                <w:lang w:eastAsia="zh-CN"/>
              </w:rPr>
            </w:pPr>
            <w:ins w:id="900" w:author="Huawei_revised" w:date="2022-03-01T22:16:00Z">
              <w:del w:id="901" w:author="Yunchuan Yang/PHY Research &amp; Standard Lab /SRC-Beijing/Staff Engineer/Samsung Electronics" w:date="2022-03-02T01:42:00Z">
                <w:r w:rsidDel="00B74113">
                  <w:rPr>
                    <w:rStyle w:val="normaltextrun"/>
                    <w:rFonts w:eastAsiaTheme="minorEastAsia" w:hint="eastAsia"/>
                    <w:color w:val="D13438"/>
                    <w:u w:val="single"/>
                    <w:lang w:eastAsia="zh-CN"/>
                  </w:rPr>
                  <w:delText>H</w:delText>
                </w:r>
                <w:r w:rsidDel="00B74113">
                  <w:rPr>
                    <w:rStyle w:val="normaltextrun"/>
                    <w:color w:val="D13438"/>
                    <w:u w:val="single"/>
                  </w:rPr>
                  <w:delText>uawei</w:delText>
                </w:r>
              </w:del>
            </w:ins>
          </w:p>
        </w:tc>
        <w:tc>
          <w:tcPr>
            <w:tcW w:w="8395" w:type="dxa"/>
          </w:tcPr>
          <w:p w14:paraId="5F174919" w14:textId="5824B7A0" w:rsidR="00247525" w:rsidRPr="00247525" w:rsidDel="00B74113" w:rsidRDefault="00247525" w:rsidP="003D22B3">
            <w:pPr>
              <w:spacing w:after="120"/>
              <w:rPr>
                <w:ins w:id="902" w:author="Huawei_revised" w:date="2022-03-01T22:16:00Z"/>
                <w:del w:id="903" w:author="Yunchuan Yang/PHY Research &amp; Standard Lab /SRC-Beijing/Staff Engineer/Samsung Electronics" w:date="2022-03-02T01:42:00Z"/>
                <w:rStyle w:val="normaltextrun"/>
                <w:rFonts w:eastAsiaTheme="minorEastAsia"/>
                <w:color w:val="D13438"/>
                <w:u w:val="single"/>
                <w:lang w:eastAsia="zh-CN"/>
              </w:rPr>
            </w:pPr>
            <w:ins w:id="904" w:author="Huawei_revised" w:date="2022-03-01T22:17:00Z">
              <w:del w:id="905" w:author="Yunchuan Yang/PHY Research &amp; Standard Lab /SRC-Beijing/Staff Engineer/Samsung Electronics" w:date="2022-03-02T01:42:00Z">
                <w:r w:rsidDel="00B74113">
                  <w:rPr>
                    <w:rStyle w:val="normaltextrun"/>
                    <w:rFonts w:eastAsiaTheme="minorEastAsia" w:hint="eastAsia"/>
                    <w:color w:val="D13438"/>
                    <w:u w:val="single"/>
                    <w:lang w:eastAsia="zh-CN"/>
                  </w:rPr>
                  <w:delText>F</w:delText>
                </w:r>
                <w:r w:rsidDel="00B74113">
                  <w:rPr>
                    <w:rStyle w:val="normaltextrun"/>
                    <w:color w:val="D13438"/>
                    <w:u w:val="single"/>
                  </w:rPr>
                  <w:delText xml:space="preserve">urther evaluation is needed to decide whether to define requirements based on </w:delText>
                </w:r>
              </w:del>
            </w:ins>
            <w:ins w:id="906" w:author="Huawei_revised" w:date="2022-03-01T22:18:00Z">
              <w:del w:id="907" w:author="Yunchuan Yang/PHY Research &amp; Standard Lab /SRC-Beijing/Staff Engineer/Samsung Electronics" w:date="2022-03-02T01:42:00Z">
                <w:r w:rsidDel="00B74113">
                  <w:rPr>
                    <w:rStyle w:val="normaltextrun"/>
                    <w:color w:val="D13438"/>
                    <w:u w:val="single"/>
                  </w:rPr>
                  <w:delText>the performance gains</w:delText>
                </w:r>
              </w:del>
            </w:ins>
            <w:ins w:id="908" w:author="Huawei_revised" w:date="2022-03-01T22:17:00Z">
              <w:del w:id="909" w:author="Yunchuan Yang/PHY Research &amp; Standard Lab /SRC-Beijing/Staff Engineer/Samsung Electronics" w:date="2022-03-02T01:42:00Z">
                <w:r w:rsidDel="00B74113">
                  <w:rPr>
                    <w:rStyle w:val="normaltextrun"/>
                    <w:color w:val="D13438"/>
                    <w:u w:val="single"/>
                  </w:rPr>
                  <w:delText>.</w:delText>
                </w:r>
              </w:del>
            </w:ins>
          </w:p>
        </w:tc>
      </w:tr>
      <w:tr w:rsidR="00A004E0" w:rsidRPr="003418CB" w:rsidDel="00B74113" w14:paraId="2B676EA8" w14:textId="5167958F" w:rsidTr="0022359D">
        <w:trPr>
          <w:ins w:id="910" w:author="Nokia" w:date="2022-03-01T15:56:00Z"/>
          <w:del w:id="911" w:author="Yunchuan Yang/PHY Research &amp; Standard Lab /SRC-Beijing/Staff Engineer/Samsung Electronics" w:date="2022-03-02T01:42:00Z"/>
        </w:trPr>
        <w:tc>
          <w:tcPr>
            <w:tcW w:w="1236" w:type="dxa"/>
          </w:tcPr>
          <w:p w14:paraId="3F8C41F0" w14:textId="1533D08F" w:rsidR="00A004E0" w:rsidDel="00B74113" w:rsidRDefault="00A004E0" w:rsidP="00A004E0">
            <w:pPr>
              <w:spacing w:after="120"/>
              <w:rPr>
                <w:ins w:id="912" w:author="Nokia" w:date="2022-03-01T15:56:00Z"/>
                <w:del w:id="913" w:author="Yunchuan Yang/PHY Research &amp; Standard Lab /SRC-Beijing/Staff Engineer/Samsung Electronics" w:date="2022-03-02T01:42:00Z"/>
                <w:rStyle w:val="normaltextrun"/>
                <w:rFonts w:eastAsiaTheme="minorEastAsia"/>
                <w:color w:val="D13438"/>
                <w:u w:val="single"/>
                <w:lang w:eastAsia="zh-CN"/>
              </w:rPr>
            </w:pPr>
            <w:ins w:id="914" w:author="Nokia" w:date="2022-03-01T15:56:00Z">
              <w:del w:id="915" w:author="Yunchuan Yang/PHY Research &amp; Standard Lab /SRC-Beijing/Staff Engineer/Samsung Electronics" w:date="2022-03-02T01:42:00Z">
                <w:r w:rsidDel="00B74113">
                  <w:rPr>
                    <w:rStyle w:val="normaltextrun"/>
                    <w:color w:val="D13438"/>
                    <w:u w:val="single"/>
                  </w:rPr>
                  <w:delText>Nokia</w:delText>
                </w:r>
              </w:del>
            </w:ins>
          </w:p>
        </w:tc>
        <w:tc>
          <w:tcPr>
            <w:tcW w:w="8395" w:type="dxa"/>
          </w:tcPr>
          <w:p w14:paraId="18339845" w14:textId="7DBE40B5" w:rsidR="00A004E0" w:rsidDel="00B74113" w:rsidRDefault="00A004E0" w:rsidP="00A004E0">
            <w:pPr>
              <w:spacing w:after="120"/>
              <w:rPr>
                <w:ins w:id="916" w:author="Nokia" w:date="2022-03-01T15:56:00Z"/>
                <w:del w:id="917" w:author="Yunchuan Yang/PHY Research &amp; Standard Lab /SRC-Beijing/Staff Engineer/Samsung Electronics" w:date="2022-03-02T01:42:00Z"/>
                <w:rStyle w:val="normaltextrun"/>
                <w:color w:val="D13438"/>
                <w:u w:val="single"/>
              </w:rPr>
            </w:pPr>
            <w:ins w:id="918" w:author="Nokia" w:date="2022-03-01T15:56:00Z">
              <w:del w:id="919" w:author="Yunchuan Yang/PHY Research &amp; Standard Lab /SRC-Beijing/Staff Engineer/Samsung Electronics" w:date="2022-03-02T01:42:00Z">
                <w:r w:rsidRPr="005E3FAC" w:rsidDel="00B74113">
                  <w:rPr>
                    <w:rStyle w:val="normaltextrun"/>
                    <w:color w:val="D13438"/>
                    <w:u w:val="single"/>
                  </w:rPr>
                  <w:delText xml:space="preserve">We </w:delText>
                </w:r>
                <w:r w:rsidDel="00B74113">
                  <w:rPr>
                    <w:rStyle w:val="normaltextrun"/>
                    <w:color w:val="D13438"/>
                    <w:u w:val="single"/>
                  </w:rPr>
                  <w:delText xml:space="preserve">prefer </w:delText>
                </w:r>
                <w:r w:rsidRPr="005E3FAC" w:rsidDel="00B74113">
                  <w:rPr>
                    <w:rStyle w:val="normaltextrun"/>
                    <w:color w:val="D13438"/>
                    <w:u w:val="single"/>
                  </w:rPr>
                  <w:delText>option 1b to have PMI as baseline pending acceptance from the Test Equipment vendors for test set-up.</w:delText>
                </w:r>
                <w:r w:rsidDel="00B74113">
                  <w:rPr>
                    <w:rStyle w:val="normaltextrun"/>
                    <w:color w:val="D13438"/>
                    <w:u w:val="single"/>
                  </w:rPr>
                  <w:delText xml:space="preserve"> </w:delText>
                </w:r>
              </w:del>
            </w:ins>
          </w:p>
          <w:p w14:paraId="02CA7141" w14:textId="5B867C9E" w:rsidR="00A004E0" w:rsidDel="00B74113" w:rsidRDefault="00A004E0" w:rsidP="00A004E0">
            <w:pPr>
              <w:spacing w:after="120"/>
              <w:rPr>
                <w:ins w:id="920" w:author="Nokia" w:date="2022-03-01T15:56:00Z"/>
                <w:del w:id="921" w:author="Yunchuan Yang/PHY Research &amp; Standard Lab /SRC-Beijing/Staff Engineer/Samsung Electronics" w:date="2022-03-02T01:42:00Z"/>
                <w:rStyle w:val="normaltextrun"/>
                <w:rFonts w:eastAsiaTheme="minorEastAsia"/>
                <w:color w:val="D13438"/>
                <w:u w:val="single"/>
                <w:lang w:eastAsia="zh-CN"/>
              </w:rPr>
            </w:pPr>
            <w:ins w:id="922" w:author="Nokia" w:date="2022-03-01T15:56:00Z">
              <w:del w:id="923" w:author="Yunchuan Yang/PHY Research &amp; Standard Lab /SRC-Beijing/Staff Engineer/Samsung Electronics" w:date="2022-03-02T01:42:00Z">
                <w:r w:rsidDel="00B74113">
                  <w:rPr>
                    <w:rStyle w:val="normaltextrun"/>
                    <w:color w:val="D13438"/>
                    <w:u w:val="single"/>
                  </w:rPr>
                  <w:delText>Compromise proposal: keep the options open until next meeting so proponents of option 1 can bring more details on how a gNB implementation independent test set-up can be achieved</w:delText>
                </w:r>
              </w:del>
            </w:ins>
          </w:p>
        </w:tc>
      </w:tr>
    </w:tbl>
    <w:p w14:paraId="22772AB3" w14:textId="77777777" w:rsidR="004665EB" w:rsidDel="00B74113" w:rsidRDefault="004665EB" w:rsidP="00AB625B">
      <w:pPr>
        <w:rPr>
          <w:del w:id="924" w:author="Yunchuan Yang/PHY Research &amp; Standard Lab /SRC-Beijing/Staff Engineer/Samsung Electronics" w:date="2022-03-02T01:42:00Z"/>
          <w:rFonts w:eastAsia="Yu Mincho"/>
          <w:lang w:val="sv-SE" w:eastAsia="ja-JP"/>
        </w:rPr>
      </w:pPr>
    </w:p>
    <w:p w14:paraId="7058ADA3" w14:textId="77777777" w:rsidR="00AB625B" w:rsidRDefault="00AB625B" w:rsidP="00AB625B">
      <w:pPr>
        <w:rPr>
          <w:rFonts w:eastAsia="Yu Mincho"/>
          <w:lang w:val="sv-SE" w:eastAsia="ja-JP"/>
        </w:rPr>
      </w:pPr>
    </w:p>
    <w:p w14:paraId="0307E395" w14:textId="77777777" w:rsidR="005B4B4F" w:rsidRDefault="005B4B4F" w:rsidP="005B4B4F">
      <w:pPr>
        <w:rPr>
          <w:ins w:id="925" w:author="Yunchuan Yang/PHY Research &amp; Standard Lab /SRC-Beijing/Staff Engineer/Samsung Electronics" w:date="2022-03-02T23:56:00Z"/>
          <w:b/>
          <w:u w:val="single"/>
          <w:lang w:val="sv-SE" w:eastAsia="zh-CN"/>
        </w:rPr>
      </w:pPr>
      <w:r>
        <w:rPr>
          <w:b/>
          <w:u w:val="single"/>
          <w:lang w:val="sv-SE" w:eastAsia="zh-CN"/>
        </w:rPr>
        <w:t>Issue 4-2-1: General Test seup of PMI reporting requirement</w:t>
      </w:r>
    </w:p>
    <w:p w14:paraId="5DF3E2F8" w14:textId="27B107BD" w:rsidR="002D2A27" w:rsidRPr="00B80E4F" w:rsidDel="00906525" w:rsidRDefault="002D2A27">
      <w:pPr>
        <w:spacing w:after="120"/>
        <w:rPr>
          <w:del w:id="926" w:author="Yunchuan Yang/PHY Research &amp; Standard Lab /SRC-Beijing/Staff Engineer/Samsung Electronics" w:date="2022-03-03T00:07:00Z"/>
          <w:szCs w:val="24"/>
          <w:lang w:eastAsia="zh-CN"/>
          <w:rPrChange w:id="927" w:author="Yunchuan Yang/PHY Research &amp; Standard Lab /SRC-Beijing/Staff Engineer/Samsung Electronics" w:date="2022-03-02T23:58:00Z">
            <w:rPr>
              <w:del w:id="928" w:author="Yunchuan Yang/PHY Research &amp; Standard Lab /SRC-Beijing/Staff Engineer/Samsung Electronics" w:date="2022-03-03T00:07:00Z"/>
              <w:b/>
              <w:u w:val="single"/>
              <w:lang w:val="sv-SE" w:eastAsia="zh-CN"/>
            </w:rPr>
          </w:rPrChange>
        </w:rPr>
        <w:pPrChange w:id="929" w:author="Yunchuan Yang/PHY Research &amp; Standard Lab /SRC-Beijing/Staff Engineer/Samsung Electronics" w:date="2022-03-02T23:58:00Z">
          <w:pPr/>
        </w:pPrChange>
      </w:pPr>
    </w:p>
    <w:p w14:paraId="7F40E763" w14:textId="4F21E3C0" w:rsidR="00AB625B" w:rsidRPr="000B6EF9" w:rsidDel="002D2A27" w:rsidRDefault="00AB625B" w:rsidP="005B4B4F">
      <w:pPr>
        <w:rPr>
          <w:del w:id="930" w:author="Yunchuan Yang/PHY Research &amp; Standard Lab /SRC-Beijing/Staff Engineer/Samsung Electronics" w:date="2022-03-02T23:50:00Z"/>
          <w:rFonts w:eastAsiaTheme="minorEastAsia"/>
          <w:color w:val="000000" w:themeColor="text1"/>
          <w:lang w:val="en-US" w:eastAsia="zh-CN"/>
        </w:rPr>
      </w:pPr>
      <w:del w:id="931" w:author="Yunchuan Yang/PHY Research &amp; Standard Lab /SRC-Beijing/Staff Engineer/Samsung Electronics" w:date="2022-03-02T23:50:00Z">
        <w:r w:rsidRPr="0022359D" w:rsidDel="002D2A27">
          <w:rPr>
            <w:rFonts w:eastAsiaTheme="minorEastAsia" w:hint="eastAsia"/>
            <w:color w:val="000000" w:themeColor="text1"/>
            <w:lang w:val="en-US" w:eastAsia="zh-CN"/>
          </w:rPr>
          <w:delText>Candidate options:</w:delText>
        </w:r>
      </w:del>
    </w:p>
    <w:p w14:paraId="3F503F3F" w14:textId="4BE01BB3" w:rsidR="005B4B4F"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 </w:t>
      </w:r>
      <w:ins w:id="932" w:author="Yunchuan Yang/PHY Research &amp; Standard Lab /SRC-Beijing/Staff Engineer/Samsung Electronics" w:date="2022-03-02T23:50:00Z">
        <w:r w:rsidR="002D2A27">
          <w:rPr>
            <w:rFonts w:eastAsia="宋体"/>
            <w:szCs w:val="24"/>
            <w:lang w:eastAsia="zh-CN"/>
          </w:rPr>
          <w:t xml:space="preserve">: </w:t>
        </w:r>
      </w:ins>
      <w:del w:id="933" w:author="Yunchuan Yang/PHY Research &amp; Standard Lab /SRC-Beijing/Staff Engineer/Samsung Electronics" w:date="2022-03-02T23:50:00Z">
        <w:r w:rsidDel="002D2A27">
          <w:rPr>
            <w:rFonts w:eastAsia="宋体"/>
            <w:szCs w:val="24"/>
            <w:lang w:eastAsia="zh-CN"/>
          </w:rPr>
          <w:delText xml:space="preserve">(Nokia): </w:delText>
        </w:r>
      </w:del>
      <w:r>
        <w:rPr>
          <w:rFonts w:eastAsia="宋体"/>
          <w:szCs w:val="24"/>
          <w:lang w:eastAsia="zh-CN"/>
        </w:rPr>
        <w:t>Both SU-MIMO and MU-MIMO</w:t>
      </w:r>
    </w:p>
    <w:p w14:paraId="4321B255" w14:textId="59DCB0DA" w:rsidR="00AB625B" w:rsidRPr="000B6EF9"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sidRPr="00B5674E">
        <w:rPr>
          <w:szCs w:val="24"/>
          <w:lang w:eastAsia="zh-CN"/>
        </w:rPr>
        <w:t xml:space="preserve">Option 2 </w:t>
      </w:r>
      <w:del w:id="934" w:author="Yunchuan Yang/PHY Research &amp; Standard Lab /SRC-Beijing/Staff Engineer/Samsung Electronics" w:date="2022-03-02T23:50:00Z">
        <w:r w:rsidRPr="00B5674E" w:rsidDel="002D2A27">
          <w:rPr>
            <w:szCs w:val="24"/>
            <w:lang w:eastAsia="zh-CN"/>
          </w:rPr>
          <w:delText xml:space="preserve">(Samsung, Huawei, Ericsson): </w:delText>
        </w:r>
      </w:del>
      <w:ins w:id="935" w:author="Yunchuan Yang/PHY Research &amp; Standard Lab /SRC-Beijing/Staff Engineer/Samsung Electronics" w:date="2022-03-02T23:50:00Z">
        <w:r w:rsidR="002D2A27">
          <w:rPr>
            <w:szCs w:val="24"/>
            <w:lang w:eastAsia="zh-CN"/>
          </w:rPr>
          <w:t xml:space="preserve">:  </w:t>
        </w:r>
      </w:ins>
      <w:r w:rsidRPr="00B5674E">
        <w:rPr>
          <w:szCs w:val="24"/>
          <w:lang w:eastAsia="zh-CN"/>
        </w:rPr>
        <w:t>SU-MIM</w:t>
      </w:r>
      <w:r>
        <w:rPr>
          <w:szCs w:val="24"/>
          <w:lang w:eastAsia="zh-CN"/>
        </w:rPr>
        <w:t>O</w:t>
      </w:r>
    </w:p>
    <w:p w14:paraId="3B9044A6" w14:textId="3A780661" w:rsidR="00AB625B" w:rsidRPr="000B6EF9" w:rsidDel="001910D6" w:rsidRDefault="00AB625B" w:rsidP="000B6EF9">
      <w:pPr>
        <w:spacing w:after="120" w:line="240" w:lineRule="auto"/>
        <w:rPr>
          <w:del w:id="936" w:author="Yunchuan Yang/PHY Research &amp; Standard Lab /SRC-Beijing/Staff Engineer/Samsung Electronics" w:date="2022-03-02T01:54:00Z"/>
          <w:szCs w:val="24"/>
          <w:lang w:eastAsia="zh-CN"/>
        </w:rPr>
      </w:pPr>
      <w:del w:id="937" w:author="Yunchuan Yang/PHY Research &amp; Standard Lab /SRC-Beijing/Staff Engineer/Samsung Electronics" w:date="2022-03-02T01:54:00Z">
        <w:r w:rsidRPr="000B6EF9" w:rsidDel="001910D6">
          <w:rPr>
            <w:szCs w:val="24"/>
            <w:lang w:eastAsia="zh-CN"/>
          </w:rPr>
          <w:delText>Recommended WF</w:delText>
        </w:r>
      </w:del>
    </w:p>
    <w:p w14:paraId="14153B76" w14:textId="03653DAF" w:rsidR="005B4B4F" w:rsidRPr="000B6EF9" w:rsidDel="001910D6" w:rsidRDefault="005B4B4F" w:rsidP="000B6EF9">
      <w:pPr>
        <w:pStyle w:val="afc"/>
        <w:numPr>
          <w:ilvl w:val="0"/>
          <w:numId w:val="4"/>
        </w:numPr>
        <w:overflowPunct/>
        <w:autoSpaceDE/>
        <w:autoSpaceDN/>
        <w:adjustRightInd/>
        <w:spacing w:after="120" w:line="240" w:lineRule="auto"/>
        <w:ind w:firstLineChars="0"/>
        <w:textAlignment w:val="auto"/>
        <w:rPr>
          <w:del w:id="938" w:author="Yunchuan Yang/PHY Research &amp; Standard Lab /SRC-Beijing/Staff Engineer/Samsung Electronics" w:date="2022-03-02T01:54:00Z"/>
          <w:szCs w:val="24"/>
          <w:lang w:eastAsia="zh-CN"/>
        </w:rPr>
      </w:pPr>
      <w:del w:id="939" w:author="Yunchuan Yang/PHY Research &amp; Standard Lab /SRC-Beijing/Staff Engineer/Samsung Electronics" w:date="2022-03-02T01:54:00Z">
        <w:r w:rsidRPr="000B6EF9" w:rsidDel="001910D6">
          <w:rPr>
            <w:szCs w:val="24"/>
            <w:lang w:eastAsia="zh-CN"/>
          </w:rPr>
          <w:delText>SU-MIMO</w:delText>
        </w:r>
      </w:del>
    </w:p>
    <w:p w14:paraId="6007DC7E" w14:textId="77777777" w:rsidR="005B4B4F" w:rsidRDefault="005B4B4F" w:rsidP="00AB625B">
      <w:pPr>
        <w:rPr>
          <w:rFonts w:eastAsia="Yu Mincho"/>
          <w:lang w:eastAsia="ja-JP"/>
        </w:rPr>
      </w:pPr>
    </w:p>
    <w:tbl>
      <w:tblPr>
        <w:tblStyle w:val="af3"/>
        <w:tblW w:w="0" w:type="auto"/>
        <w:tblLook w:val="04A0" w:firstRow="1" w:lastRow="0" w:firstColumn="1" w:lastColumn="0" w:noHBand="0" w:noVBand="1"/>
      </w:tblPr>
      <w:tblGrid>
        <w:gridCol w:w="1236"/>
        <w:gridCol w:w="8395"/>
      </w:tblGrid>
      <w:tr w:rsidR="004665EB" w:rsidRPr="00805BE8" w:rsidDel="00B74113" w14:paraId="7CA48251" w14:textId="48CBFDBB" w:rsidTr="0022359D">
        <w:trPr>
          <w:del w:id="940" w:author="Yunchuan Yang/PHY Research &amp; Standard Lab /SRC-Beijing/Staff Engineer/Samsung Electronics" w:date="2022-03-02T01:43:00Z"/>
        </w:trPr>
        <w:tc>
          <w:tcPr>
            <w:tcW w:w="1236" w:type="dxa"/>
          </w:tcPr>
          <w:p w14:paraId="7341A35C" w14:textId="75BF7A13" w:rsidR="004665EB" w:rsidRPr="00805BE8" w:rsidDel="00B74113" w:rsidRDefault="004665EB" w:rsidP="0022359D">
            <w:pPr>
              <w:spacing w:after="120"/>
              <w:rPr>
                <w:del w:id="941" w:author="Yunchuan Yang/PHY Research &amp; Standard Lab /SRC-Beijing/Staff Engineer/Samsung Electronics" w:date="2022-03-02T01:43:00Z"/>
                <w:rFonts w:eastAsiaTheme="minorEastAsia"/>
                <w:b/>
                <w:bCs/>
                <w:color w:val="0070C0"/>
                <w:lang w:val="en-US" w:eastAsia="zh-CN"/>
              </w:rPr>
            </w:pPr>
            <w:del w:id="942" w:author="Yunchuan Yang/PHY Research &amp; Standard Lab /SRC-Beijing/Staff Engineer/Samsung Electronics" w:date="2022-03-02T01:43:00Z">
              <w:r w:rsidRPr="00805BE8" w:rsidDel="00B74113">
                <w:rPr>
                  <w:rFonts w:eastAsiaTheme="minorEastAsia"/>
                  <w:b/>
                  <w:bCs/>
                  <w:color w:val="0070C0"/>
                  <w:lang w:val="en-US" w:eastAsia="zh-CN"/>
                </w:rPr>
                <w:delText>Company</w:delText>
              </w:r>
            </w:del>
          </w:p>
        </w:tc>
        <w:tc>
          <w:tcPr>
            <w:tcW w:w="8395" w:type="dxa"/>
          </w:tcPr>
          <w:p w14:paraId="3824F3AA" w14:textId="1F382ABB" w:rsidR="004665EB" w:rsidRPr="00805BE8" w:rsidDel="00B74113" w:rsidRDefault="004665EB" w:rsidP="0022359D">
            <w:pPr>
              <w:spacing w:after="120"/>
              <w:rPr>
                <w:del w:id="943" w:author="Yunchuan Yang/PHY Research &amp; Standard Lab /SRC-Beijing/Staff Engineer/Samsung Electronics" w:date="2022-03-02T01:43:00Z"/>
                <w:rFonts w:eastAsiaTheme="minorEastAsia"/>
                <w:b/>
                <w:bCs/>
                <w:color w:val="0070C0"/>
                <w:lang w:val="en-US" w:eastAsia="zh-CN"/>
              </w:rPr>
            </w:pPr>
            <w:del w:id="944" w:author="Yunchuan Yang/PHY Research &amp; Standard Lab /SRC-Beijing/Staff Engineer/Samsung Electronics" w:date="2022-03-02T01:43:00Z">
              <w:r w:rsidDel="00B74113">
                <w:rPr>
                  <w:rFonts w:eastAsiaTheme="minorEastAsia"/>
                  <w:b/>
                  <w:bCs/>
                  <w:color w:val="0070C0"/>
                  <w:lang w:val="en-US" w:eastAsia="zh-CN"/>
                </w:rPr>
                <w:delText>Comments</w:delText>
              </w:r>
            </w:del>
          </w:p>
        </w:tc>
      </w:tr>
      <w:tr w:rsidR="004665EB" w:rsidRPr="003418CB" w:rsidDel="00B74113" w14:paraId="49B706A2" w14:textId="681DE2DB" w:rsidTr="0022359D">
        <w:trPr>
          <w:del w:id="945" w:author="Yunchuan Yang/PHY Research &amp; Standard Lab /SRC-Beijing/Staff Engineer/Samsung Electronics" w:date="2022-03-02T01:43:00Z"/>
        </w:trPr>
        <w:tc>
          <w:tcPr>
            <w:tcW w:w="1236" w:type="dxa"/>
          </w:tcPr>
          <w:p w14:paraId="4E285B28" w14:textId="117749EE" w:rsidR="004665EB" w:rsidRPr="003418CB" w:rsidDel="00B74113" w:rsidRDefault="004665EB" w:rsidP="0022359D">
            <w:pPr>
              <w:spacing w:after="120"/>
              <w:rPr>
                <w:del w:id="946" w:author="Yunchuan Yang/PHY Research &amp; Standard Lab /SRC-Beijing/Staff Engineer/Samsung Electronics" w:date="2022-03-02T01:43:00Z"/>
                <w:rFonts w:eastAsiaTheme="minorEastAsia"/>
                <w:color w:val="0070C0"/>
                <w:lang w:val="en-US" w:eastAsia="zh-CN"/>
              </w:rPr>
            </w:pPr>
            <w:del w:id="947" w:author="Yunchuan Yang/PHY Research &amp; Standard Lab /SRC-Beijing/Staff Engineer/Samsung Electronics" w:date="2022-03-02T01:43:00Z">
              <w:r w:rsidDel="00B74113">
                <w:rPr>
                  <w:rFonts w:eastAsiaTheme="minorEastAsia" w:hint="eastAsia"/>
                  <w:color w:val="0070C0"/>
                  <w:lang w:val="en-US" w:eastAsia="zh-CN"/>
                </w:rPr>
                <w:delText>XXX</w:delText>
              </w:r>
            </w:del>
          </w:p>
        </w:tc>
        <w:tc>
          <w:tcPr>
            <w:tcW w:w="8395" w:type="dxa"/>
          </w:tcPr>
          <w:p w14:paraId="7D3DDF93" w14:textId="285BE2F0" w:rsidR="004665EB" w:rsidRPr="003418CB" w:rsidDel="00B74113" w:rsidRDefault="004665EB" w:rsidP="0022359D">
            <w:pPr>
              <w:spacing w:after="120"/>
              <w:rPr>
                <w:del w:id="948" w:author="Yunchuan Yang/PHY Research &amp; Standard Lab /SRC-Beijing/Staff Engineer/Samsung Electronics" w:date="2022-03-02T01:43:00Z"/>
                <w:rFonts w:eastAsiaTheme="minorEastAsia"/>
                <w:color w:val="0070C0"/>
                <w:lang w:val="en-US" w:eastAsia="zh-CN"/>
              </w:rPr>
            </w:pPr>
          </w:p>
        </w:tc>
      </w:tr>
      <w:tr w:rsidR="00A6594E" w:rsidRPr="003418CB" w:rsidDel="00B74113" w14:paraId="63D34C97" w14:textId="4CBEFD5D" w:rsidTr="0022359D">
        <w:trPr>
          <w:ins w:id="949" w:author="Jiakai Shi" w:date="2022-03-01T15:33:00Z"/>
          <w:del w:id="950" w:author="Yunchuan Yang/PHY Research &amp; Standard Lab /SRC-Beijing/Staff Engineer/Samsung Electronics" w:date="2022-03-02T01:43:00Z"/>
        </w:trPr>
        <w:tc>
          <w:tcPr>
            <w:tcW w:w="1236" w:type="dxa"/>
          </w:tcPr>
          <w:p w14:paraId="0EE49609" w14:textId="61A724A2" w:rsidR="00A6594E" w:rsidDel="00B74113" w:rsidRDefault="00A6594E" w:rsidP="00A6594E">
            <w:pPr>
              <w:spacing w:after="120"/>
              <w:rPr>
                <w:ins w:id="951" w:author="Jiakai Shi" w:date="2022-03-01T15:33:00Z"/>
                <w:del w:id="952" w:author="Yunchuan Yang/PHY Research &amp; Standard Lab /SRC-Beijing/Staff Engineer/Samsung Electronics" w:date="2022-03-02T01:43:00Z"/>
                <w:rFonts w:eastAsiaTheme="minorEastAsia"/>
                <w:color w:val="0070C0"/>
                <w:lang w:val="en-US" w:eastAsia="zh-CN"/>
              </w:rPr>
            </w:pPr>
            <w:ins w:id="953" w:author="Jiakai Shi" w:date="2022-03-01T15:33:00Z">
              <w:del w:id="954" w:author="Yunchuan Yang/PHY Research &amp; Standard Lab /SRC-Beijing/Staff Engineer/Samsung Electronics" w:date="2022-03-02T01:43:00Z">
                <w:r w:rsidDel="00B74113">
                  <w:rPr>
                    <w:rStyle w:val="normaltextrun"/>
                    <w:color w:val="D13438"/>
                    <w:u w:val="single"/>
                  </w:rPr>
                  <w:delText>Ericsson</w:delText>
                </w:r>
                <w:r w:rsidDel="00B74113">
                  <w:rPr>
                    <w:rStyle w:val="eop"/>
                    <w:color w:val="0070C0"/>
                  </w:rPr>
                  <w:delText> </w:delText>
                </w:r>
              </w:del>
            </w:ins>
          </w:p>
        </w:tc>
        <w:tc>
          <w:tcPr>
            <w:tcW w:w="8395" w:type="dxa"/>
          </w:tcPr>
          <w:p w14:paraId="725C8E7D" w14:textId="6C81DB17" w:rsidR="00A6594E" w:rsidRPr="003418CB" w:rsidDel="00B74113" w:rsidRDefault="00A6594E" w:rsidP="00A6594E">
            <w:pPr>
              <w:spacing w:after="120"/>
              <w:rPr>
                <w:ins w:id="955" w:author="Jiakai Shi" w:date="2022-03-01T15:33:00Z"/>
                <w:del w:id="956" w:author="Yunchuan Yang/PHY Research &amp; Standard Lab /SRC-Beijing/Staff Engineer/Samsung Electronics" w:date="2022-03-02T01:43:00Z"/>
                <w:rFonts w:eastAsiaTheme="minorEastAsia"/>
                <w:color w:val="0070C0"/>
                <w:lang w:val="en-US" w:eastAsia="zh-CN"/>
              </w:rPr>
            </w:pPr>
            <w:ins w:id="957" w:author="Jiakai Shi" w:date="2022-03-01T15:33:00Z">
              <w:del w:id="958" w:author="Yunchuan Yang/PHY Research &amp; Standard Lab /SRC-Beijing/Staff Engineer/Samsung Electronics" w:date="2022-03-02T01:43:00Z">
                <w:r w:rsidDel="00B74113">
                  <w:rPr>
                    <w:rStyle w:val="normaltextrun"/>
                    <w:color w:val="D13438"/>
                    <w:u w:val="single"/>
                  </w:rPr>
                  <w:delText>SU-MIMO if the requirement is introduced.</w:delText>
                </w:r>
                <w:r w:rsidDel="00B74113">
                  <w:rPr>
                    <w:rStyle w:val="eop"/>
                    <w:color w:val="0070C0"/>
                  </w:rPr>
                  <w:delText> </w:delText>
                </w:r>
              </w:del>
            </w:ins>
          </w:p>
        </w:tc>
      </w:tr>
      <w:tr w:rsidR="00247525" w:rsidRPr="003418CB" w:rsidDel="00B74113" w14:paraId="77B6D190" w14:textId="692C035B" w:rsidTr="0022359D">
        <w:trPr>
          <w:ins w:id="959" w:author="Huawei_revised" w:date="2022-03-01T22:18:00Z"/>
          <w:del w:id="960" w:author="Yunchuan Yang/PHY Research &amp; Standard Lab /SRC-Beijing/Staff Engineer/Samsung Electronics" w:date="2022-03-02T01:43:00Z"/>
        </w:trPr>
        <w:tc>
          <w:tcPr>
            <w:tcW w:w="1236" w:type="dxa"/>
          </w:tcPr>
          <w:p w14:paraId="434E5B87" w14:textId="4191D9EE" w:rsidR="00247525" w:rsidRPr="00247525" w:rsidDel="00B74113" w:rsidRDefault="00247525" w:rsidP="00247525">
            <w:pPr>
              <w:spacing w:after="120"/>
              <w:rPr>
                <w:ins w:id="961" w:author="Huawei_revised" w:date="2022-03-01T22:18:00Z"/>
                <w:del w:id="962" w:author="Yunchuan Yang/PHY Research &amp; Standard Lab /SRC-Beijing/Staff Engineer/Samsung Electronics" w:date="2022-03-02T01:43:00Z"/>
                <w:rStyle w:val="normaltextrun"/>
                <w:rFonts w:eastAsiaTheme="minorEastAsia"/>
                <w:color w:val="D13438"/>
                <w:u w:val="single"/>
                <w:lang w:eastAsia="zh-CN"/>
              </w:rPr>
            </w:pPr>
            <w:ins w:id="963" w:author="Huawei_revised" w:date="2022-03-01T22:18:00Z">
              <w:del w:id="964" w:author="Yunchuan Yang/PHY Research &amp; Standard Lab /SRC-Beijing/Staff Engineer/Samsung Electronics" w:date="2022-03-02T01:43:00Z">
                <w:r w:rsidDel="00B74113">
                  <w:rPr>
                    <w:rStyle w:val="normaltextrun"/>
                    <w:rFonts w:eastAsiaTheme="minorEastAsia" w:hint="eastAsia"/>
                    <w:color w:val="D13438"/>
                    <w:u w:val="single"/>
                    <w:lang w:eastAsia="zh-CN"/>
                  </w:rPr>
                  <w:delText>H</w:delText>
                </w:r>
                <w:r w:rsidDel="00B74113">
                  <w:rPr>
                    <w:rStyle w:val="normaltextrun"/>
                    <w:color w:val="D13438"/>
                    <w:u w:val="single"/>
                  </w:rPr>
                  <w:delText>uawei</w:delText>
                </w:r>
              </w:del>
            </w:ins>
          </w:p>
        </w:tc>
        <w:tc>
          <w:tcPr>
            <w:tcW w:w="8395" w:type="dxa"/>
          </w:tcPr>
          <w:p w14:paraId="301A302C" w14:textId="3DCC7EDF" w:rsidR="00247525" w:rsidDel="00B74113" w:rsidRDefault="00247525" w:rsidP="00247525">
            <w:pPr>
              <w:spacing w:after="120"/>
              <w:rPr>
                <w:ins w:id="965" w:author="Huawei_revised" w:date="2022-03-01T22:18:00Z"/>
                <w:del w:id="966" w:author="Yunchuan Yang/PHY Research &amp; Standard Lab /SRC-Beijing/Staff Engineer/Samsung Electronics" w:date="2022-03-02T01:43:00Z"/>
                <w:rStyle w:val="normaltextrun"/>
                <w:color w:val="D13438"/>
                <w:u w:val="single"/>
              </w:rPr>
            </w:pPr>
            <w:ins w:id="967" w:author="Huawei_revised" w:date="2022-03-01T22:18:00Z">
              <w:del w:id="968" w:author="Yunchuan Yang/PHY Research &amp; Standard Lab /SRC-Beijing/Staff Engineer/Samsung Electronics" w:date="2022-03-02T01:43:00Z">
                <w:r w:rsidRPr="00247525" w:rsidDel="00B74113">
                  <w:rPr>
                    <w:rStyle w:val="normaltextrun"/>
                    <w:color w:val="D13438"/>
                    <w:u w:val="single"/>
                  </w:rPr>
                  <w:delText>OK with the recommended WF.</w:delText>
                </w:r>
              </w:del>
            </w:ins>
          </w:p>
        </w:tc>
      </w:tr>
      <w:tr w:rsidR="00A004E0" w:rsidRPr="003418CB" w:rsidDel="00B74113" w14:paraId="324094F7" w14:textId="44245C8B" w:rsidTr="0022359D">
        <w:trPr>
          <w:ins w:id="969" w:author="Nokia" w:date="2022-03-01T15:57:00Z"/>
          <w:del w:id="970" w:author="Yunchuan Yang/PHY Research &amp; Standard Lab /SRC-Beijing/Staff Engineer/Samsung Electronics" w:date="2022-03-02T01:43:00Z"/>
        </w:trPr>
        <w:tc>
          <w:tcPr>
            <w:tcW w:w="1236" w:type="dxa"/>
          </w:tcPr>
          <w:p w14:paraId="24E91A81" w14:textId="3490A6F9" w:rsidR="00A004E0" w:rsidDel="00B74113" w:rsidRDefault="00A004E0" w:rsidP="00A004E0">
            <w:pPr>
              <w:spacing w:after="120"/>
              <w:rPr>
                <w:ins w:id="971" w:author="Nokia" w:date="2022-03-01T15:57:00Z"/>
                <w:del w:id="972" w:author="Yunchuan Yang/PHY Research &amp; Standard Lab /SRC-Beijing/Staff Engineer/Samsung Electronics" w:date="2022-03-02T01:43:00Z"/>
                <w:rStyle w:val="normaltextrun"/>
                <w:rFonts w:eastAsiaTheme="minorEastAsia"/>
                <w:color w:val="D13438"/>
                <w:u w:val="single"/>
                <w:lang w:eastAsia="zh-CN"/>
              </w:rPr>
            </w:pPr>
            <w:ins w:id="973" w:author="Nokia" w:date="2022-03-01T15:57:00Z">
              <w:del w:id="974" w:author="Yunchuan Yang/PHY Research &amp; Standard Lab /SRC-Beijing/Staff Engineer/Samsung Electronics" w:date="2022-03-02T01:43:00Z">
                <w:r w:rsidDel="00B74113">
                  <w:rPr>
                    <w:rStyle w:val="normaltextrun"/>
                    <w:color w:val="D13438"/>
                    <w:u w:val="single"/>
                  </w:rPr>
                  <w:delText>Nokia</w:delText>
                </w:r>
              </w:del>
            </w:ins>
          </w:p>
        </w:tc>
        <w:tc>
          <w:tcPr>
            <w:tcW w:w="8395" w:type="dxa"/>
          </w:tcPr>
          <w:p w14:paraId="0CF956ED" w14:textId="471B23BF" w:rsidR="00A004E0" w:rsidDel="00B74113" w:rsidRDefault="00A004E0" w:rsidP="00A004E0">
            <w:pPr>
              <w:overflowPunct/>
              <w:autoSpaceDE/>
              <w:autoSpaceDN/>
              <w:adjustRightInd/>
              <w:spacing w:after="120" w:line="240" w:lineRule="auto"/>
              <w:textAlignment w:val="auto"/>
              <w:rPr>
                <w:ins w:id="975" w:author="Nokia" w:date="2022-03-01T15:57:00Z"/>
                <w:del w:id="976" w:author="Yunchuan Yang/PHY Research &amp; Standard Lab /SRC-Beijing/Staff Engineer/Samsung Electronics" w:date="2022-03-02T01:43:00Z"/>
                <w:rStyle w:val="normaltextrun"/>
                <w:color w:val="D13438"/>
                <w:u w:val="single"/>
              </w:rPr>
            </w:pPr>
            <w:ins w:id="977" w:author="Nokia" w:date="2022-03-01T15:57:00Z">
              <w:del w:id="978" w:author="Yunchuan Yang/PHY Research &amp; Standard Lab /SRC-Beijing/Staff Engineer/Samsung Electronics" w:date="2022-03-02T01:43:00Z">
                <w:r w:rsidDel="00B74113">
                  <w:rPr>
                    <w:rStyle w:val="normaltextrun"/>
                    <w:color w:val="D13438"/>
                    <w:u w:val="single"/>
                  </w:rPr>
                  <w:delText xml:space="preserve">The Rel-16 </w:delText>
                </w:r>
                <w:r w:rsidRPr="008D4B06" w:rsidDel="00B74113">
                  <w:rPr>
                    <w:rStyle w:val="normaltextrun"/>
                    <w:color w:val="D13438"/>
                    <w:u w:val="single"/>
                  </w:rPr>
                  <w:delText>P</w:delText>
                </w:r>
                <w:r w:rsidDel="00B74113">
                  <w:rPr>
                    <w:rStyle w:val="normaltextrun"/>
                    <w:color w:val="D13438"/>
                    <w:u w:val="single"/>
                  </w:rPr>
                  <w:delText xml:space="preserve">ort </w:delText>
                </w:r>
                <w:r w:rsidRPr="008D4B06" w:rsidDel="00B74113">
                  <w:rPr>
                    <w:rStyle w:val="normaltextrun"/>
                    <w:color w:val="D13438"/>
                    <w:u w:val="single"/>
                  </w:rPr>
                  <w:delText>S</w:delText>
                </w:r>
                <w:r w:rsidDel="00B74113">
                  <w:rPr>
                    <w:rStyle w:val="normaltextrun"/>
                    <w:color w:val="D13438"/>
                    <w:u w:val="single"/>
                  </w:rPr>
                  <w:delText>election</w:delText>
                </w:r>
                <w:r w:rsidRPr="008D4B06" w:rsidDel="00B74113">
                  <w:rPr>
                    <w:rStyle w:val="normaltextrun"/>
                    <w:color w:val="D13438"/>
                    <w:u w:val="single"/>
                  </w:rPr>
                  <w:delText xml:space="preserve"> codebook</w:delText>
                </w:r>
                <w:r w:rsidDel="00B74113">
                  <w:rPr>
                    <w:rStyle w:val="normaltextrun"/>
                    <w:color w:val="D13438"/>
                    <w:u w:val="single"/>
                  </w:rPr>
                  <w:delText xml:space="preserve"> was mainly intended for MU-MIMO. </w:delText>
                </w:r>
              </w:del>
            </w:ins>
          </w:p>
          <w:p w14:paraId="54887918" w14:textId="78A285A0" w:rsidR="00A004E0" w:rsidDel="00B74113" w:rsidRDefault="00A004E0" w:rsidP="00A004E0">
            <w:pPr>
              <w:overflowPunct/>
              <w:autoSpaceDE/>
              <w:autoSpaceDN/>
              <w:adjustRightInd/>
              <w:spacing w:after="120" w:line="240" w:lineRule="auto"/>
              <w:textAlignment w:val="auto"/>
              <w:rPr>
                <w:ins w:id="979" w:author="Nokia" w:date="2022-03-01T15:57:00Z"/>
                <w:del w:id="980" w:author="Yunchuan Yang/PHY Research &amp; Standard Lab /SRC-Beijing/Staff Engineer/Samsung Electronics" w:date="2022-03-02T01:43:00Z"/>
                <w:rStyle w:val="normaltextrun"/>
                <w:color w:val="D13438"/>
                <w:u w:val="single"/>
              </w:rPr>
            </w:pPr>
            <w:ins w:id="981" w:author="Nokia" w:date="2022-03-01T15:58:00Z">
              <w:del w:id="982" w:author="Yunchuan Yang/PHY Research &amp; Standard Lab /SRC-Beijing/Staff Engineer/Samsung Electronics" w:date="2022-03-02T01:43:00Z">
                <w:r w:rsidDel="00B74113">
                  <w:rPr>
                    <w:rStyle w:val="normaltextrun"/>
                    <w:color w:val="D13438"/>
                    <w:u w:val="single"/>
                  </w:rPr>
                  <w:delText xml:space="preserve">The </w:delText>
                </w:r>
              </w:del>
            </w:ins>
            <w:ins w:id="983" w:author="Nokia" w:date="2022-03-01T15:57:00Z">
              <w:del w:id="984" w:author="Yunchuan Yang/PHY Research &amp; Standard Lab /SRC-Beijing/Staff Engineer/Samsung Electronics" w:date="2022-03-02T01:43:00Z">
                <w:r w:rsidDel="00B74113">
                  <w:rPr>
                    <w:rStyle w:val="normaltextrun"/>
                    <w:color w:val="D13438"/>
                    <w:u w:val="single"/>
                  </w:rPr>
                  <w:delText xml:space="preserve">Rel-17 </w:delText>
                </w:r>
                <w:r w:rsidRPr="008D4B06" w:rsidDel="00B74113">
                  <w:rPr>
                    <w:rStyle w:val="normaltextrun"/>
                    <w:color w:val="D13438"/>
                    <w:u w:val="single"/>
                  </w:rPr>
                  <w:delText>P</w:delText>
                </w:r>
                <w:r w:rsidDel="00B74113">
                  <w:rPr>
                    <w:rStyle w:val="normaltextrun"/>
                    <w:color w:val="D13438"/>
                    <w:u w:val="single"/>
                  </w:rPr>
                  <w:delText xml:space="preserve">ort </w:delText>
                </w:r>
                <w:r w:rsidRPr="008D4B06" w:rsidDel="00B74113">
                  <w:rPr>
                    <w:rStyle w:val="normaltextrun"/>
                    <w:color w:val="D13438"/>
                    <w:u w:val="single"/>
                  </w:rPr>
                  <w:delText>S</w:delText>
                </w:r>
                <w:r w:rsidDel="00B74113">
                  <w:rPr>
                    <w:rStyle w:val="normaltextrun"/>
                    <w:color w:val="D13438"/>
                    <w:u w:val="single"/>
                  </w:rPr>
                  <w:delText>election</w:delText>
                </w:r>
                <w:r w:rsidRPr="008D4B06" w:rsidDel="00B74113">
                  <w:rPr>
                    <w:rStyle w:val="normaltextrun"/>
                    <w:color w:val="D13438"/>
                    <w:u w:val="single"/>
                  </w:rPr>
                  <w:delText xml:space="preserve"> codebook</w:delText>
                </w:r>
                <w:r w:rsidDel="00B74113">
                  <w:rPr>
                    <w:rStyle w:val="normaltextrun"/>
                    <w:color w:val="D13438"/>
                    <w:u w:val="single"/>
                  </w:rPr>
                  <w:delText xml:space="preserve"> was intended for both SU-MIMO and MU-MIMO. </w:delText>
                </w:r>
              </w:del>
            </w:ins>
          </w:p>
          <w:p w14:paraId="1DAA886E" w14:textId="2E3F0EB7" w:rsidR="00A004E0" w:rsidRPr="00247525" w:rsidDel="00B74113" w:rsidRDefault="00A004E0" w:rsidP="00A004E0">
            <w:pPr>
              <w:overflowPunct/>
              <w:autoSpaceDE/>
              <w:autoSpaceDN/>
              <w:adjustRightInd/>
              <w:spacing w:after="120" w:line="240" w:lineRule="auto"/>
              <w:textAlignment w:val="auto"/>
              <w:rPr>
                <w:ins w:id="985" w:author="Nokia" w:date="2022-03-01T15:57:00Z"/>
                <w:del w:id="986" w:author="Yunchuan Yang/PHY Research &amp; Standard Lab /SRC-Beijing/Staff Engineer/Samsung Electronics" w:date="2022-03-02T01:43:00Z"/>
                <w:rStyle w:val="normaltextrun"/>
                <w:color w:val="D13438"/>
                <w:u w:val="single"/>
              </w:rPr>
            </w:pPr>
            <w:ins w:id="987" w:author="Nokia" w:date="2022-03-01T15:57:00Z">
              <w:del w:id="988" w:author="Yunchuan Yang/PHY Research &amp; Standard Lab /SRC-Beijing/Staff Engineer/Samsung Electronics" w:date="2022-03-02T01:43:00Z">
                <w:r w:rsidDel="00B74113">
                  <w:rPr>
                    <w:rStyle w:val="normaltextrun"/>
                    <w:color w:val="D13438"/>
                    <w:u w:val="single"/>
                  </w:rPr>
                  <w:delText xml:space="preserve">Therefore, it is unfortunate if we </w:delText>
                </w:r>
              </w:del>
            </w:ins>
            <w:ins w:id="989" w:author="Nokia" w:date="2022-03-01T15:58:00Z">
              <w:del w:id="990" w:author="Yunchuan Yang/PHY Research &amp; Standard Lab /SRC-Beijing/Staff Engineer/Samsung Electronics" w:date="2022-03-02T01:43:00Z">
                <w:r w:rsidDel="00B74113">
                  <w:rPr>
                    <w:rStyle w:val="normaltextrun"/>
                    <w:color w:val="D13438"/>
                    <w:u w:val="single"/>
                  </w:rPr>
                  <w:delText>cannot</w:delText>
                </w:r>
              </w:del>
            </w:ins>
            <w:ins w:id="991" w:author="Nokia" w:date="2022-03-01T15:57:00Z">
              <w:del w:id="992" w:author="Yunchuan Yang/PHY Research &amp; Standard Lab /SRC-Beijing/Staff Engineer/Samsung Electronics" w:date="2022-03-02T01:43:00Z">
                <w:r w:rsidDel="00B74113">
                  <w:rPr>
                    <w:rStyle w:val="normaltextrun"/>
                    <w:color w:val="D13438"/>
                    <w:u w:val="single"/>
                  </w:rPr>
                  <w:delText xml:space="preserve"> agree on testing both if the </w:delText>
                </w:r>
                <w:r w:rsidRPr="008D4B06" w:rsidDel="00B74113">
                  <w:rPr>
                    <w:rStyle w:val="normaltextrun"/>
                    <w:color w:val="D13438"/>
                    <w:u w:val="single"/>
                  </w:rPr>
                  <w:delText xml:space="preserve">PMI requirement for Rel-17 </w:delText>
                </w:r>
                <w:r w:rsidDel="00B74113">
                  <w:rPr>
                    <w:rStyle w:val="normaltextrun"/>
                    <w:color w:val="D13438"/>
                    <w:u w:val="single"/>
                  </w:rPr>
                  <w:delText xml:space="preserve">Enhanced </w:delText>
                </w:r>
                <w:r w:rsidRPr="008D4B06" w:rsidDel="00B74113">
                  <w:rPr>
                    <w:rStyle w:val="normaltextrun"/>
                    <w:color w:val="D13438"/>
                    <w:u w:val="single"/>
                  </w:rPr>
                  <w:delText>T</w:delText>
                </w:r>
                <w:r w:rsidDel="00B74113">
                  <w:rPr>
                    <w:rStyle w:val="normaltextrun"/>
                    <w:color w:val="D13438"/>
                    <w:u w:val="single"/>
                  </w:rPr>
                  <w:delText>yp</w:delText>
                </w:r>
                <w:r w:rsidRPr="008D4B06" w:rsidDel="00B74113">
                  <w:rPr>
                    <w:rStyle w:val="normaltextrun"/>
                    <w:color w:val="D13438"/>
                    <w:u w:val="single"/>
                  </w:rPr>
                  <w:delText xml:space="preserve">e </w:delText>
                </w:r>
                <w:r w:rsidDel="00B74113">
                  <w:rPr>
                    <w:rStyle w:val="normaltextrun"/>
                    <w:color w:val="D13438"/>
                    <w:u w:val="single"/>
                  </w:rPr>
                  <w:delText>II</w:delText>
                </w:r>
                <w:r w:rsidRPr="008D4B06" w:rsidDel="00B74113">
                  <w:rPr>
                    <w:rStyle w:val="normaltextrun"/>
                    <w:color w:val="D13438"/>
                    <w:u w:val="single"/>
                  </w:rPr>
                  <w:delText xml:space="preserve"> P</w:delText>
                </w:r>
                <w:r w:rsidDel="00B74113">
                  <w:rPr>
                    <w:rStyle w:val="normaltextrun"/>
                    <w:color w:val="D13438"/>
                    <w:u w:val="single"/>
                  </w:rPr>
                  <w:delText xml:space="preserve">ort </w:delText>
                </w:r>
                <w:r w:rsidRPr="008D4B06" w:rsidDel="00B74113">
                  <w:rPr>
                    <w:rStyle w:val="normaltextrun"/>
                    <w:color w:val="D13438"/>
                    <w:u w:val="single"/>
                  </w:rPr>
                  <w:delText>S</w:delText>
                </w:r>
                <w:r w:rsidDel="00B74113">
                  <w:rPr>
                    <w:rStyle w:val="normaltextrun"/>
                    <w:color w:val="D13438"/>
                    <w:u w:val="single"/>
                  </w:rPr>
                  <w:delText>election</w:delText>
                </w:r>
                <w:r w:rsidRPr="008D4B06" w:rsidDel="00B74113">
                  <w:rPr>
                    <w:rStyle w:val="normaltextrun"/>
                    <w:color w:val="D13438"/>
                    <w:u w:val="single"/>
                  </w:rPr>
                  <w:delText xml:space="preserve"> codebook</w:delText>
                </w:r>
                <w:r w:rsidDel="00B74113">
                  <w:rPr>
                    <w:rStyle w:val="normaltextrun"/>
                    <w:color w:val="D13438"/>
                    <w:u w:val="single"/>
                  </w:rPr>
                  <w:delText xml:space="preserve"> is introduced</w:delText>
                </w:r>
              </w:del>
            </w:ins>
          </w:p>
        </w:tc>
      </w:tr>
    </w:tbl>
    <w:p w14:paraId="30005F07" w14:textId="41FF2713" w:rsidR="004665EB" w:rsidDel="00B74113" w:rsidRDefault="004665EB" w:rsidP="00AB625B">
      <w:pPr>
        <w:rPr>
          <w:del w:id="993" w:author="Yunchuan Yang/PHY Research &amp; Standard Lab /SRC-Beijing/Staff Engineer/Samsung Electronics" w:date="2022-03-02T01:43:00Z"/>
          <w:rFonts w:eastAsia="Yu Mincho"/>
          <w:lang w:eastAsia="ja-JP"/>
        </w:rPr>
      </w:pPr>
    </w:p>
    <w:p w14:paraId="194A6D6E" w14:textId="77777777" w:rsidR="004665EB" w:rsidRDefault="004665EB" w:rsidP="00AB625B">
      <w:pPr>
        <w:rPr>
          <w:rFonts w:eastAsia="Yu Mincho"/>
          <w:lang w:eastAsia="ja-JP"/>
        </w:rPr>
      </w:pPr>
    </w:p>
    <w:p w14:paraId="6DC1D9A7" w14:textId="77777777" w:rsidR="005B4B4F" w:rsidDel="002D2A27" w:rsidRDefault="005B4B4F" w:rsidP="005B4B4F">
      <w:pPr>
        <w:rPr>
          <w:del w:id="994" w:author="Yunchuan Yang/PHY Research &amp; Standard Lab /SRC-Beijing/Staff Engineer/Samsung Electronics" w:date="2022-03-02T23:50:00Z"/>
          <w:b/>
          <w:u w:val="single"/>
          <w:lang w:val="sv-SE" w:eastAsia="zh-CN"/>
        </w:rPr>
      </w:pPr>
      <w:r>
        <w:rPr>
          <w:b/>
          <w:u w:val="single"/>
          <w:lang w:val="sv-SE" w:eastAsia="zh-CN"/>
        </w:rPr>
        <w:t>Issue 4-2-2: Modelling BF CSI-RS Port</w:t>
      </w:r>
    </w:p>
    <w:p w14:paraId="5EE898B9" w14:textId="00427E12" w:rsidR="00AB625B" w:rsidRPr="000B6EF9" w:rsidRDefault="00AB625B">
      <w:pPr>
        <w:rPr>
          <w:rFonts w:eastAsiaTheme="minorEastAsia"/>
          <w:color w:val="000000" w:themeColor="text1"/>
          <w:lang w:val="en-US" w:eastAsia="zh-CN"/>
        </w:rPr>
      </w:pPr>
      <w:del w:id="995" w:author="Yunchuan Yang/PHY Research &amp; Standard Lab /SRC-Beijing/Staff Engineer/Samsung Electronics" w:date="2022-03-03T00:02:00Z">
        <w:r w:rsidRPr="0022359D" w:rsidDel="00906525">
          <w:rPr>
            <w:rFonts w:eastAsiaTheme="minorEastAsia" w:hint="eastAsia"/>
            <w:color w:val="000000" w:themeColor="text1"/>
            <w:lang w:val="en-US" w:eastAsia="zh-CN"/>
          </w:rPr>
          <w:delText>Candidate options</w:delText>
        </w:r>
      </w:del>
      <w:r w:rsidRPr="0022359D">
        <w:rPr>
          <w:rFonts w:eastAsiaTheme="minorEastAsia" w:hint="eastAsia"/>
          <w:color w:val="000000" w:themeColor="text1"/>
          <w:lang w:val="en-US" w:eastAsia="zh-CN"/>
        </w:rPr>
        <w:t>:</w:t>
      </w:r>
    </w:p>
    <w:p w14:paraId="69024914" w14:textId="027983E0" w:rsidR="005B4B4F" w:rsidRPr="00C916BA" w:rsidRDefault="005B4B4F" w:rsidP="000B6EF9">
      <w:pPr>
        <w:pStyle w:val="afc"/>
        <w:numPr>
          <w:ilvl w:val="0"/>
          <w:numId w:val="4"/>
        </w:numPr>
        <w:overflowPunct/>
        <w:autoSpaceDE/>
        <w:autoSpaceDN/>
        <w:adjustRightInd/>
        <w:spacing w:after="120" w:line="240" w:lineRule="auto"/>
        <w:ind w:firstLineChars="0"/>
        <w:textAlignment w:val="auto"/>
        <w:rPr>
          <w:rFonts w:eastAsia="宋体"/>
          <w:szCs w:val="24"/>
          <w:lang w:val="en-US" w:eastAsia="zh-CN"/>
        </w:rPr>
      </w:pPr>
      <w:r>
        <w:rPr>
          <w:rFonts w:eastAsia="宋体"/>
          <w:szCs w:val="24"/>
          <w:lang w:val="en-US" w:eastAsia="zh-CN"/>
        </w:rPr>
        <w:t>Option 1</w:t>
      </w:r>
      <w:del w:id="996" w:author="Yunchuan Yang/PHY Research &amp; Standard Lab /SRC-Beijing/Staff Engineer/Samsung Electronics" w:date="2022-03-02T23:50:00Z">
        <w:r w:rsidDel="002D2A27">
          <w:rPr>
            <w:rFonts w:eastAsia="宋体"/>
            <w:szCs w:val="24"/>
            <w:lang w:val="en-US" w:eastAsia="zh-CN"/>
          </w:rPr>
          <w:delText xml:space="preserve"> (Samsung)</w:delText>
        </w:r>
      </w:del>
    </w:p>
    <w:p w14:paraId="17BA7F9A" w14:textId="77777777" w:rsidR="005B4B4F" w:rsidRPr="00B26681" w:rsidRDefault="005B4B4F" w:rsidP="000B6EF9">
      <w:pPr>
        <w:pStyle w:val="afc"/>
        <w:numPr>
          <w:ilvl w:val="1"/>
          <w:numId w:val="4"/>
        </w:numPr>
        <w:spacing w:line="240" w:lineRule="auto"/>
        <w:ind w:firstLineChars="0"/>
        <w:rPr>
          <w:rFonts w:eastAsia="宋体"/>
          <w:szCs w:val="24"/>
          <w:lang w:val="en-US" w:eastAsia="zh-CN"/>
        </w:rPr>
      </w:pPr>
      <w:r w:rsidRPr="00C916BA">
        <w:rPr>
          <w:rFonts w:eastAsiaTheme="minorEastAsia"/>
          <w:lang w:val="en-US" w:eastAsia="zh-CN"/>
        </w:rPr>
        <w:t xml:space="preserve">Option 1a: </w:t>
      </w:r>
      <w:r w:rsidRPr="00BC5390">
        <w:rPr>
          <w:rFonts w:eastAsiaTheme="minorEastAsia"/>
          <w:lang w:val="en-US" w:eastAsia="zh-CN"/>
        </w:rPr>
        <w:t>MIMO fading channel as Rel-13 LTE Class B K=1 PMI test cases</w:t>
      </w:r>
    </w:p>
    <w:p w14:paraId="68BDE9AB" w14:textId="77777777" w:rsidR="005B4B4F" w:rsidRPr="00B26681" w:rsidRDefault="005B4B4F" w:rsidP="000B6EF9">
      <w:pPr>
        <w:pStyle w:val="afc"/>
        <w:numPr>
          <w:ilvl w:val="1"/>
          <w:numId w:val="4"/>
        </w:numPr>
        <w:spacing w:line="240" w:lineRule="auto"/>
        <w:ind w:firstLineChars="0"/>
        <w:rPr>
          <w:rFonts w:eastAsia="宋体"/>
          <w:szCs w:val="24"/>
          <w:lang w:val="en-US" w:eastAsia="zh-CN"/>
        </w:rPr>
      </w:pPr>
      <w:r w:rsidRPr="00C916BA">
        <w:rPr>
          <w:rFonts w:eastAsiaTheme="minorEastAsia"/>
          <w:lang w:val="en-US" w:eastAsia="zh-CN"/>
        </w:rPr>
        <w:t xml:space="preserve">Option 1b: </w:t>
      </w:r>
      <w:r w:rsidRPr="00BC5390">
        <w:rPr>
          <w:rFonts w:eastAsiaTheme="minorEastAsia"/>
          <w:lang w:val="en-US" w:eastAsia="zh-CN"/>
        </w:rPr>
        <w:t xml:space="preserve">Power scaling method similar as Rel-13 LTE Class B K&gt;1 CRI test case </w:t>
      </w:r>
      <w:r w:rsidRPr="00B26681">
        <w:rPr>
          <w:rFonts w:eastAsiaTheme="minorEastAsia"/>
          <w:lang w:val="en-US" w:eastAsia="zh-CN"/>
        </w:rPr>
        <w:t xml:space="preserve"> </w:t>
      </w:r>
    </w:p>
    <w:p w14:paraId="58BA4433" w14:textId="23034542" w:rsidR="005B4B4F" w:rsidDel="0029092A" w:rsidRDefault="005B4B4F" w:rsidP="000B6EF9">
      <w:pPr>
        <w:pStyle w:val="afc"/>
        <w:numPr>
          <w:ilvl w:val="0"/>
          <w:numId w:val="4"/>
        </w:numPr>
        <w:overflowPunct/>
        <w:autoSpaceDE/>
        <w:autoSpaceDN/>
        <w:adjustRightInd/>
        <w:spacing w:after="120" w:line="240" w:lineRule="auto"/>
        <w:ind w:firstLineChars="0"/>
        <w:textAlignment w:val="auto"/>
        <w:rPr>
          <w:del w:id="997" w:author="Yunchuan Yang/PHY Research &amp; Standard Lab /SRC-Beijing/Staff Engineer/Samsung Electronics" w:date="2022-03-03T00:16:00Z"/>
          <w:rFonts w:eastAsia="宋体"/>
          <w:szCs w:val="24"/>
          <w:lang w:eastAsia="zh-CN"/>
        </w:rPr>
      </w:pPr>
      <w:bookmarkStart w:id="998" w:name="_GoBack"/>
      <w:bookmarkEnd w:id="998"/>
      <w:del w:id="999" w:author="Yunchuan Yang/PHY Research &amp; Standard Lab /SRC-Beijing/Staff Engineer/Samsung Electronics" w:date="2022-03-03T00:16:00Z">
        <w:r w:rsidDel="0029092A">
          <w:rPr>
            <w:rFonts w:eastAsia="宋体" w:hint="eastAsia"/>
            <w:szCs w:val="24"/>
            <w:lang w:eastAsia="zh-CN"/>
          </w:rPr>
          <w:delText>O</w:delText>
        </w:r>
        <w:r w:rsidDel="0029092A">
          <w:rPr>
            <w:rFonts w:eastAsia="宋体"/>
            <w:szCs w:val="24"/>
            <w:lang w:eastAsia="zh-CN"/>
          </w:rPr>
          <w:delText>ption 2</w:delText>
        </w:r>
      </w:del>
      <w:del w:id="1000" w:author="Yunchuan Yang/PHY Research &amp; Standard Lab /SRC-Beijing/Staff Engineer/Samsung Electronics" w:date="2022-03-02T23:51:00Z">
        <w:r w:rsidDel="002D2A27">
          <w:rPr>
            <w:rFonts w:eastAsia="宋体"/>
            <w:szCs w:val="24"/>
            <w:lang w:eastAsia="zh-CN"/>
          </w:rPr>
          <w:delText>(Huawei)</w:delText>
        </w:r>
      </w:del>
    </w:p>
    <w:p w14:paraId="7CD734C3" w14:textId="36FE775B" w:rsidR="005B4B4F" w:rsidRPr="00B562A2" w:rsidDel="0029092A" w:rsidRDefault="005B4B4F" w:rsidP="000B6EF9">
      <w:pPr>
        <w:pStyle w:val="afc"/>
        <w:numPr>
          <w:ilvl w:val="1"/>
          <w:numId w:val="4"/>
        </w:numPr>
        <w:spacing w:line="240" w:lineRule="auto"/>
        <w:ind w:firstLineChars="0"/>
        <w:rPr>
          <w:del w:id="1001" w:author="Yunchuan Yang/PHY Research &amp; Standard Lab /SRC-Beijing/Staff Engineer/Samsung Electronics" w:date="2022-03-03T00:16:00Z"/>
          <w:b/>
          <w:u w:val="single"/>
          <w:lang w:eastAsia="zh-CN"/>
        </w:rPr>
      </w:pPr>
      <w:del w:id="1002" w:author="Yunchuan Yang/PHY Research &amp; Standard Lab /SRC-Beijing/Staff Engineer/Samsung Electronics" w:date="2022-03-03T00:16:00Z">
        <w:r w:rsidRPr="00B562A2" w:rsidDel="0029092A">
          <w:rPr>
            <w:rFonts w:eastAsiaTheme="minorEastAsia"/>
            <w:lang w:val="en-US" w:eastAsia="zh-CN"/>
          </w:rPr>
          <w:delText xml:space="preserve">Further discuss the modeling method if PMI reporting requirement for </w:delText>
        </w:r>
        <w:r w:rsidRPr="00F20FD5" w:rsidDel="0029092A">
          <w:rPr>
            <w:rFonts w:eastAsiaTheme="minorEastAsia"/>
            <w:lang w:eastAsia="zh-CN"/>
          </w:rPr>
          <w:delText>FeTypeII port selection is introduced.</w:delText>
        </w:r>
      </w:del>
    </w:p>
    <w:p w14:paraId="67100DAE" w14:textId="2EBB5A5F" w:rsidR="005B4B4F" w:rsidDel="0029092A" w:rsidRDefault="005B4B4F" w:rsidP="000B6EF9">
      <w:pPr>
        <w:pStyle w:val="afc"/>
        <w:numPr>
          <w:ilvl w:val="0"/>
          <w:numId w:val="4"/>
        </w:numPr>
        <w:overflowPunct/>
        <w:autoSpaceDE/>
        <w:autoSpaceDN/>
        <w:adjustRightInd/>
        <w:spacing w:after="120" w:line="240" w:lineRule="auto"/>
        <w:ind w:firstLineChars="0"/>
        <w:textAlignment w:val="auto"/>
        <w:rPr>
          <w:del w:id="1003" w:author="Yunchuan Yang/PHY Research &amp; Standard Lab /SRC-Beijing/Staff Engineer/Samsung Electronics" w:date="2022-03-03T00:16:00Z"/>
          <w:rFonts w:eastAsia="宋体"/>
          <w:szCs w:val="24"/>
          <w:lang w:eastAsia="zh-CN"/>
        </w:rPr>
      </w:pPr>
      <w:del w:id="1004" w:author="Yunchuan Yang/PHY Research &amp; Standard Lab /SRC-Beijing/Staff Engineer/Samsung Electronics" w:date="2022-03-03T00:16:00Z">
        <w:r w:rsidDel="0029092A">
          <w:rPr>
            <w:rFonts w:eastAsia="宋体" w:hint="eastAsia"/>
            <w:szCs w:val="24"/>
            <w:lang w:eastAsia="zh-CN"/>
          </w:rPr>
          <w:delText>O</w:delText>
        </w:r>
        <w:r w:rsidDel="0029092A">
          <w:rPr>
            <w:rFonts w:eastAsia="宋体"/>
            <w:szCs w:val="24"/>
            <w:lang w:eastAsia="zh-CN"/>
          </w:rPr>
          <w:delText>ption 3</w:delText>
        </w:r>
      </w:del>
      <w:del w:id="1005" w:author="Yunchuan Yang/PHY Research &amp; Standard Lab /SRC-Beijing/Staff Engineer/Samsung Electronics" w:date="2022-03-02T23:51:00Z">
        <w:r w:rsidDel="002D2A27">
          <w:rPr>
            <w:rFonts w:eastAsia="宋体"/>
            <w:szCs w:val="24"/>
            <w:lang w:eastAsia="zh-CN"/>
          </w:rPr>
          <w:delText>(Nokia)</w:delText>
        </w:r>
      </w:del>
    </w:p>
    <w:p w14:paraId="5DFC0D5B" w14:textId="1E6B3CC8" w:rsidR="001910D6" w:rsidRDefault="005B4B4F">
      <w:pPr>
        <w:pStyle w:val="afc"/>
        <w:numPr>
          <w:ilvl w:val="0"/>
          <w:numId w:val="4"/>
        </w:numPr>
        <w:spacing w:line="240" w:lineRule="auto"/>
        <w:ind w:firstLineChars="0"/>
        <w:rPr>
          <w:rFonts w:eastAsiaTheme="minorEastAsia"/>
          <w:lang w:val="en-US" w:eastAsia="zh-CN"/>
        </w:rPr>
        <w:pPrChange w:id="1006" w:author="Yunchuan Yang/PHY Research &amp; Standard Lab /SRC-Beijing/Staff Engineer/Samsung Electronics" w:date="2022-03-02T01:55:00Z">
          <w:pPr>
            <w:pStyle w:val="afc"/>
            <w:numPr>
              <w:ilvl w:val="1"/>
              <w:numId w:val="4"/>
            </w:numPr>
            <w:spacing w:line="240" w:lineRule="auto"/>
            <w:ind w:left="1364" w:firstLineChars="0" w:hanging="360"/>
          </w:pPr>
        </w:pPrChange>
      </w:pPr>
      <w:del w:id="1007" w:author="Yunchuan Yang/PHY Research &amp; Standard Lab /SRC-Beijing/Staff Engineer/Samsung Electronics" w:date="2022-03-03T00:16:00Z">
        <w:r w:rsidRPr="000B6EF9" w:rsidDel="0029092A">
          <w:rPr>
            <w:rFonts w:eastAsiaTheme="minorEastAsia"/>
            <w:lang w:val="en-US" w:eastAsia="zh-CN"/>
          </w:rPr>
          <w:delText>Include feType II PS performance requirements utilizing CSI-RS transmission with a predetermined beam selection used in the transmission</w:delText>
        </w:r>
      </w:del>
      <w:ins w:id="1008" w:author="Yunchuan Yang/PHY Research &amp; Standard Lab /SRC-Beijing/Staff Engineer/Samsung Electronics" w:date="2022-03-02T01:55:00Z">
        <w:r w:rsidR="001910D6">
          <w:rPr>
            <w:rFonts w:eastAsiaTheme="minorEastAsia"/>
            <w:lang w:val="en-US" w:eastAsia="zh-CN"/>
          </w:rPr>
          <w:t>Other options are not precluded</w:t>
        </w:r>
      </w:ins>
    </w:p>
    <w:p w14:paraId="75294BA4" w14:textId="250C2965" w:rsidR="00AB625B" w:rsidRPr="000B6EF9" w:rsidDel="002D2A27" w:rsidRDefault="00AB625B" w:rsidP="000B6EF9">
      <w:pPr>
        <w:spacing w:line="240" w:lineRule="auto"/>
        <w:rPr>
          <w:del w:id="1009" w:author="Yunchuan Yang/PHY Research &amp; Standard Lab /SRC-Beijing/Staff Engineer/Samsung Electronics" w:date="2022-03-02T23:51:00Z"/>
          <w:rFonts w:eastAsiaTheme="minorEastAsia"/>
          <w:lang w:val="en-US" w:eastAsia="zh-CN"/>
        </w:rPr>
      </w:pPr>
      <w:del w:id="1010" w:author="Yunchuan Yang/PHY Research &amp; Standard Lab /SRC-Beijing/Staff Engineer/Samsung Electronics" w:date="2022-03-02T23:51:00Z">
        <w:r w:rsidRPr="000B6EF9" w:rsidDel="002D2A27">
          <w:rPr>
            <w:rFonts w:eastAsiaTheme="minorEastAsia"/>
            <w:lang w:val="en-US" w:eastAsia="zh-CN"/>
          </w:rPr>
          <w:delText>Recommended WF</w:delText>
        </w:r>
      </w:del>
    </w:p>
    <w:p w14:paraId="14FFDAE4" w14:textId="2722F6C9" w:rsidR="005B4B4F" w:rsidDel="001910D6" w:rsidRDefault="005B4B4F" w:rsidP="000B6EF9">
      <w:pPr>
        <w:pStyle w:val="afc"/>
        <w:numPr>
          <w:ilvl w:val="0"/>
          <w:numId w:val="4"/>
        </w:numPr>
        <w:overflowPunct/>
        <w:autoSpaceDE/>
        <w:autoSpaceDN/>
        <w:adjustRightInd/>
        <w:spacing w:after="120" w:line="240" w:lineRule="auto"/>
        <w:ind w:firstLineChars="0"/>
        <w:textAlignment w:val="auto"/>
        <w:rPr>
          <w:del w:id="1011" w:author="Yunchuan Yang/PHY Research &amp; Standard Lab /SRC-Beijing/Staff Engineer/Samsung Electronics" w:date="2022-03-02T01:57:00Z"/>
          <w:rFonts w:eastAsia="宋体"/>
          <w:szCs w:val="24"/>
          <w:lang w:eastAsia="zh-CN"/>
        </w:rPr>
      </w:pPr>
      <w:r>
        <w:rPr>
          <w:rFonts w:eastAsia="宋体"/>
          <w:szCs w:val="24"/>
          <w:lang w:eastAsia="zh-CN"/>
        </w:rPr>
        <w:t xml:space="preserve">Apply option 1 as </w:t>
      </w:r>
      <w:ins w:id="1012" w:author="Yunchuan Yang/PHY Research &amp; Standard Lab /SRC-Beijing/Staff Engineer/Samsung Electronics" w:date="2022-03-02T01:55:00Z">
        <w:r w:rsidR="001910D6">
          <w:rPr>
            <w:rFonts w:eastAsia="宋体"/>
            <w:szCs w:val="24"/>
            <w:lang w:eastAsia="zh-CN"/>
          </w:rPr>
          <w:t xml:space="preserve">a </w:t>
        </w:r>
      </w:ins>
      <w:r>
        <w:rPr>
          <w:rFonts w:eastAsia="宋体"/>
          <w:szCs w:val="24"/>
          <w:lang w:eastAsia="zh-CN"/>
        </w:rPr>
        <w:t xml:space="preserve">starting point for initial evaluation </w:t>
      </w:r>
      <w:ins w:id="1013" w:author="Yunchuan Yang/PHY Research &amp; Standard Lab /SRC-Beijing/Staff Engineer/Samsung Electronics" w:date="2022-03-02T23:51:00Z">
        <w:r w:rsidR="002D2A27">
          <w:rPr>
            <w:rFonts w:eastAsia="宋体"/>
            <w:szCs w:val="24"/>
            <w:lang w:eastAsia="zh-CN"/>
          </w:rPr>
          <w:t>in next meeting</w:t>
        </w:r>
      </w:ins>
    </w:p>
    <w:p w14:paraId="26DD5B2F" w14:textId="77777777" w:rsidR="005B4B4F" w:rsidRPr="001910D6" w:rsidRDefault="005B4B4F">
      <w:pPr>
        <w:pStyle w:val="afc"/>
        <w:numPr>
          <w:ilvl w:val="0"/>
          <w:numId w:val="4"/>
        </w:numPr>
        <w:overflowPunct/>
        <w:autoSpaceDE/>
        <w:autoSpaceDN/>
        <w:adjustRightInd/>
        <w:spacing w:after="120" w:line="240" w:lineRule="auto"/>
        <w:ind w:firstLineChars="0"/>
        <w:textAlignment w:val="auto"/>
        <w:rPr>
          <w:rFonts w:eastAsia="Yu Mincho"/>
          <w:lang w:eastAsia="ja-JP"/>
          <w:rPrChange w:id="1014" w:author="Yunchuan Yang/PHY Research &amp; Standard Lab /SRC-Beijing/Staff Engineer/Samsung Electronics" w:date="2022-03-02T01:57:00Z">
            <w:rPr>
              <w:lang w:eastAsia="ja-JP"/>
            </w:rPr>
          </w:rPrChange>
        </w:rPr>
        <w:pPrChange w:id="1015" w:author="Yunchuan Yang/PHY Research &amp; Standard Lab /SRC-Beijing/Staff Engineer/Samsung Electronics" w:date="2022-03-02T01:57:00Z">
          <w:pPr/>
        </w:pPrChange>
      </w:pPr>
    </w:p>
    <w:tbl>
      <w:tblPr>
        <w:tblStyle w:val="af3"/>
        <w:tblW w:w="0" w:type="auto"/>
        <w:tblLook w:val="04A0" w:firstRow="1" w:lastRow="0" w:firstColumn="1" w:lastColumn="0" w:noHBand="0" w:noVBand="1"/>
      </w:tblPr>
      <w:tblGrid>
        <w:gridCol w:w="1236"/>
        <w:gridCol w:w="8395"/>
      </w:tblGrid>
      <w:tr w:rsidR="004665EB" w:rsidRPr="00805BE8" w:rsidDel="001910D6" w14:paraId="44345E2A" w14:textId="2749E3B1" w:rsidTr="0022359D">
        <w:trPr>
          <w:del w:id="1016" w:author="Yunchuan Yang/PHY Research &amp; Standard Lab /SRC-Beijing/Staff Engineer/Samsung Electronics" w:date="2022-03-02T01:57:00Z"/>
        </w:trPr>
        <w:tc>
          <w:tcPr>
            <w:tcW w:w="1236" w:type="dxa"/>
          </w:tcPr>
          <w:p w14:paraId="7577231B" w14:textId="57E50332" w:rsidR="004665EB" w:rsidRPr="00805BE8" w:rsidDel="001910D6" w:rsidRDefault="004665EB" w:rsidP="0022359D">
            <w:pPr>
              <w:spacing w:after="120"/>
              <w:rPr>
                <w:del w:id="1017" w:author="Yunchuan Yang/PHY Research &amp; Standard Lab /SRC-Beijing/Staff Engineer/Samsung Electronics" w:date="2022-03-02T01:57:00Z"/>
                <w:rFonts w:eastAsiaTheme="minorEastAsia"/>
                <w:b/>
                <w:bCs/>
                <w:color w:val="0070C0"/>
                <w:lang w:val="en-US" w:eastAsia="zh-CN"/>
              </w:rPr>
            </w:pPr>
            <w:del w:id="1018" w:author="Yunchuan Yang/PHY Research &amp; Standard Lab /SRC-Beijing/Staff Engineer/Samsung Electronics" w:date="2022-03-02T01:57:00Z">
              <w:r w:rsidRPr="00805BE8" w:rsidDel="001910D6">
                <w:rPr>
                  <w:rFonts w:eastAsiaTheme="minorEastAsia"/>
                  <w:b/>
                  <w:bCs/>
                  <w:color w:val="0070C0"/>
                  <w:lang w:val="en-US" w:eastAsia="zh-CN"/>
                </w:rPr>
                <w:delText>Company</w:delText>
              </w:r>
            </w:del>
          </w:p>
        </w:tc>
        <w:tc>
          <w:tcPr>
            <w:tcW w:w="8395" w:type="dxa"/>
          </w:tcPr>
          <w:p w14:paraId="768AC1A9" w14:textId="49BB08B5" w:rsidR="004665EB" w:rsidRPr="00805BE8" w:rsidDel="001910D6" w:rsidRDefault="004665EB" w:rsidP="0022359D">
            <w:pPr>
              <w:spacing w:after="120"/>
              <w:rPr>
                <w:del w:id="1019" w:author="Yunchuan Yang/PHY Research &amp; Standard Lab /SRC-Beijing/Staff Engineer/Samsung Electronics" w:date="2022-03-02T01:57:00Z"/>
                <w:rFonts w:eastAsiaTheme="minorEastAsia"/>
                <w:b/>
                <w:bCs/>
                <w:color w:val="0070C0"/>
                <w:lang w:val="en-US" w:eastAsia="zh-CN"/>
              </w:rPr>
            </w:pPr>
            <w:del w:id="1020" w:author="Yunchuan Yang/PHY Research &amp; Standard Lab /SRC-Beijing/Staff Engineer/Samsung Electronics" w:date="2022-03-02T01:57:00Z">
              <w:r w:rsidDel="001910D6">
                <w:rPr>
                  <w:rFonts w:eastAsiaTheme="minorEastAsia"/>
                  <w:b/>
                  <w:bCs/>
                  <w:color w:val="0070C0"/>
                  <w:lang w:val="en-US" w:eastAsia="zh-CN"/>
                </w:rPr>
                <w:delText>Comments</w:delText>
              </w:r>
            </w:del>
          </w:p>
        </w:tc>
      </w:tr>
      <w:tr w:rsidR="004665EB" w:rsidRPr="003418CB" w:rsidDel="001910D6" w14:paraId="60374E99" w14:textId="6601321F" w:rsidTr="0022359D">
        <w:trPr>
          <w:del w:id="1021" w:author="Yunchuan Yang/PHY Research &amp; Standard Lab /SRC-Beijing/Staff Engineer/Samsung Electronics" w:date="2022-03-02T01:57:00Z"/>
        </w:trPr>
        <w:tc>
          <w:tcPr>
            <w:tcW w:w="1236" w:type="dxa"/>
          </w:tcPr>
          <w:p w14:paraId="280D4F25" w14:textId="127F7A29" w:rsidR="004665EB" w:rsidRPr="003418CB" w:rsidDel="001910D6" w:rsidRDefault="004665EB" w:rsidP="0022359D">
            <w:pPr>
              <w:spacing w:after="120"/>
              <w:rPr>
                <w:del w:id="1022" w:author="Yunchuan Yang/PHY Research &amp; Standard Lab /SRC-Beijing/Staff Engineer/Samsung Electronics" w:date="2022-03-02T01:57:00Z"/>
                <w:rFonts w:eastAsiaTheme="minorEastAsia"/>
                <w:color w:val="0070C0"/>
                <w:lang w:val="en-US" w:eastAsia="zh-CN"/>
              </w:rPr>
            </w:pPr>
            <w:del w:id="1023" w:author="Yunchuan Yang/PHY Research &amp; Standard Lab /SRC-Beijing/Staff Engineer/Samsung Electronics" w:date="2022-03-02T01:57:00Z">
              <w:r w:rsidDel="001910D6">
                <w:rPr>
                  <w:rFonts w:eastAsiaTheme="minorEastAsia" w:hint="eastAsia"/>
                  <w:color w:val="0070C0"/>
                  <w:lang w:val="en-US" w:eastAsia="zh-CN"/>
                </w:rPr>
                <w:delText>XXX</w:delText>
              </w:r>
            </w:del>
          </w:p>
        </w:tc>
        <w:tc>
          <w:tcPr>
            <w:tcW w:w="8395" w:type="dxa"/>
          </w:tcPr>
          <w:p w14:paraId="21A208C6" w14:textId="3F7E293F" w:rsidR="004665EB" w:rsidRPr="003418CB" w:rsidDel="001910D6" w:rsidRDefault="004665EB" w:rsidP="0022359D">
            <w:pPr>
              <w:spacing w:after="120"/>
              <w:rPr>
                <w:del w:id="1024" w:author="Yunchuan Yang/PHY Research &amp; Standard Lab /SRC-Beijing/Staff Engineer/Samsung Electronics" w:date="2022-03-02T01:57:00Z"/>
                <w:rFonts w:eastAsiaTheme="minorEastAsia"/>
                <w:color w:val="0070C0"/>
                <w:lang w:val="en-US" w:eastAsia="zh-CN"/>
              </w:rPr>
            </w:pPr>
          </w:p>
        </w:tc>
      </w:tr>
      <w:tr w:rsidR="00247525" w:rsidRPr="003418CB" w:rsidDel="001910D6" w14:paraId="246AD04A" w14:textId="1AE245DD" w:rsidTr="0022359D">
        <w:trPr>
          <w:ins w:id="1025" w:author="Huawei_revised" w:date="2022-03-01T22:18:00Z"/>
          <w:del w:id="1026" w:author="Yunchuan Yang/PHY Research &amp; Standard Lab /SRC-Beijing/Staff Engineer/Samsung Electronics" w:date="2022-03-02T01:57:00Z"/>
        </w:trPr>
        <w:tc>
          <w:tcPr>
            <w:tcW w:w="1236" w:type="dxa"/>
          </w:tcPr>
          <w:p w14:paraId="39FD7FAC" w14:textId="395480B9" w:rsidR="00247525" w:rsidDel="001910D6" w:rsidRDefault="00247525" w:rsidP="0022359D">
            <w:pPr>
              <w:spacing w:after="120"/>
              <w:rPr>
                <w:ins w:id="1027" w:author="Huawei_revised" w:date="2022-03-01T22:18:00Z"/>
                <w:del w:id="1028" w:author="Yunchuan Yang/PHY Research &amp; Standard Lab /SRC-Beijing/Staff Engineer/Samsung Electronics" w:date="2022-03-02T01:57:00Z"/>
                <w:rFonts w:eastAsiaTheme="minorEastAsia"/>
                <w:color w:val="0070C0"/>
                <w:lang w:val="en-US" w:eastAsia="zh-CN"/>
              </w:rPr>
            </w:pPr>
            <w:ins w:id="1029" w:author="Huawei_revised" w:date="2022-03-01T22:18:00Z">
              <w:del w:id="1030" w:author="Yunchuan Yang/PHY Research &amp; Standard Lab /SRC-Beijing/Staff Engineer/Samsung Electronics" w:date="2022-03-02T01:57:00Z">
                <w:r w:rsidDel="001910D6">
                  <w:rPr>
                    <w:rFonts w:eastAsiaTheme="minorEastAsia" w:hint="eastAsia"/>
                    <w:color w:val="0070C0"/>
                    <w:lang w:val="en-US" w:eastAsia="zh-CN"/>
                  </w:rPr>
                  <w:delText>H</w:delText>
                </w:r>
                <w:r w:rsidDel="001910D6">
                  <w:rPr>
                    <w:rFonts w:eastAsiaTheme="minorEastAsia"/>
                    <w:color w:val="0070C0"/>
                    <w:lang w:val="en-US" w:eastAsia="zh-CN"/>
                  </w:rPr>
                  <w:delText>uawei</w:delText>
                </w:r>
              </w:del>
            </w:ins>
          </w:p>
        </w:tc>
        <w:tc>
          <w:tcPr>
            <w:tcW w:w="8395" w:type="dxa"/>
          </w:tcPr>
          <w:p w14:paraId="4D17C845" w14:textId="1EBEDAF2" w:rsidR="00247525" w:rsidRPr="003418CB" w:rsidDel="001910D6" w:rsidRDefault="00247525" w:rsidP="0022359D">
            <w:pPr>
              <w:spacing w:after="120"/>
              <w:rPr>
                <w:ins w:id="1031" w:author="Huawei_revised" w:date="2022-03-01T22:18:00Z"/>
                <w:del w:id="1032" w:author="Yunchuan Yang/PHY Research &amp; Standard Lab /SRC-Beijing/Staff Engineer/Samsung Electronics" w:date="2022-03-02T01:57:00Z"/>
                <w:rFonts w:eastAsiaTheme="minorEastAsia"/>
                <w:color w:val="0070C0"/>
                <w:lang w:val="en-US" w:eastAsia="zh-CN"/>
              </w:rPr>
            </w:pPr>
            <w:ins w:id="1033" w:author="Huawei_revised" w:date="2022-03-01T22:18:00Z">
              <w:del w:id="1034" w:author="Yunchuan Yang/PHY Research &amp; Standard Lab /SRC-Beijing/Staff Engineer/Samsung Electronics" w:date="2022-03-02T01:57:00Z">
                <w:r w:rsidDel="001910D6">
                  <w:rPr>
                    <w:rFonts w:eastAsiaTheme="minorEastAsia" w:hint="eastAsia"/>
                    <w:color w:val="0070C0"/>
                    <w:lang w:val="en-US" w:eastAsia="zh-CN"/>
                  </w:rPr>
                  <w:delText>F</w:delText>
                </w:r>
                <w:r w:rsidDel="001910D6">
                  <w:rPr>
                    <w:rFonts w:eastAsiaTheme="minorEastAsia"/>
                    <w:color w:val="0070C0"/>
                    <w:lang w:val="en-US" w:eastAsia="zh-CN"/>
                  </w:rPr>
                  <w:delText>urther discuss</w:delText>
                </w:r>
              </w:del>
            </w:ins>
            <w:ins w:id="1035" w:author="Huawei_revised" w:date="2022-03-01T22:19:00Z">
              <w:del w:id="1036" w:author="Yunchuan Yang/PHY Research &amp; Standard Lab /SRC-Beijing/Staff Engineer/Samsung Electronics" w:date="2022-03-02T01:57:00Z">
                <w:r w:rsidDel="001910D6">
                  <w:rPr>
                    <w:rFonts w:eastAsiaTheme="minorEastAsia"/>
                    <w:color w:val="0070C0"/>
                    <w:lang w:val="en-US" w:eastAsia="zh-CN"/>
                  </w:rPr>
                  <w:delText>ion is needed until next meeting.</w:delText>
                </w:r>
              </w:del>
            </w:ins>
          </w:p>
        </w:tc>
      </w:tr>
      <w:tr w:rsidR="00A004E0" w:rsidRPr="003418CB" w:rsidDel="001910D6" w14:paraId="0872609C" w14:textId="62DE47CC" w:rsidTr="0022359D">
        <w:trPr>
          <w:ins w:id="1037" w:author="Nokia" w:date="2022-03-01T15:58:00Z"/>
          <w:del w:id="1038" w:author="Yunchuan Yang/PHY Research &amp; Standard Lab /SRC-Beijing/Staff Engineer/Samsung Electronics" w:date="2022-03-02T01:57:00Z"/>
        </w:trPr>
        <w:tc>
          <w:tcPr>
            <w:tcW w:w="1236" w:type="dxa"/>
          </w:tcPr>
          <w:p w14:paraId="7F6358E5" w14:textId="70170ED7" w:rsidR="00A004E0" w:rsidDel="001910D6" w:rsidRDefault="00A004E0" w:rsidP="00A004E0">
            <w:pPr>
              <w:spacing w:after="120"/>
              <w:rPr>
                <w:ins w:id="1039" w:author="Nokia" w:date="2022-03-01T15:58:00Z"/>
                <w:del w:id="1040" w:author="Yunchuan Yang/PHY Research &amp; Standard Lab /SRC-Beijing/Staff Engineer/Samsung Electronics" w:date="2022-03-02T01:57:00Z"/>
                <w:rFonts w:eastAsiaTheme="minorEastAsia"/>
                <w:color w:val="0070C0"/>
                <w:lang w:val="en-US" w:eastAsia="zh-CN"/>
              </w:rPr>
            </w:pPr>
            <w:ins w:id="1041" w:author="Nokia" w:date="2022-03-01T15:59:00Z">
              <w:del w:id="1042" w:author="Yunchuan Yang/PHY Research &amp; Standard Lab /SRC-Beijing/Staff Engineer/Samsung Electronics" w:date="2022-03-02T01:57:00Z">
                <w:r w:rsidDel="001910D6">
                  <w:rPr>
                    <w:rFonts w:eastAsiaTheme="minorEastAsia"/>
                    <w:color w:val="0070C0"/>
                    <w:lang w:val="en-US" w:eastAsia="zh-CN"/>
                  </w:rPr>
                  <w:delText>Nokia</w:delText>
                </w:r>
              </w:del>
            </w:ins>
          </w:p>
        </w:tc>
        <w:tc>
          <w:tcPr>
            <w:tcW w:w="8395" w:type="dxa"/>
          </w:tcPr>
          <w:p w14:paraId="215657C8" w14:textId="432E50CB" w:rsidR="00A004E0" w:rsidRPr="00A004E0" w:rsidDel="001910D6" w:rsidRDefault="00A004E0" w:rsidP="00A004E0">
            <w:pPr>
              <w:spacing w:after="120"/>
              <w:rPr>
                <w:ins w:id="1043" w:author="Nokia" w:date="2022-03-01T15:58:00Z"/>
                <w:del w:id="1044" w:author="Yunchuan Yang/PHY Research &amp; Standard Lab /SRC-Beijing/Staff Engineer/Samsung Electronics" w:date="2022-03-02T01:57:00Z"/>
                <w:rFonts w:eastAsiaTheme="minorEastAsia"/>
                <w:i/>
                <w:iCs/>
                <w:color w:val="0070C0"/>
                <w:lang w:val="en-US" w:eastAsia="zh-CN"/>
              </w:rPr>
            </w:pPr>
            <w:ins w:id="1045" w:author="Nokia" w:date="2022-03-01T15:59:00Z">
              <w:del w:id="1046" w:author="Yunchuan Yang/PHY Research &amp; Standard Lab /SRC-Beijing/Staff Engineer/Samsung Electronics" w:date="2022-03-02T01:57:00Z">
                <w:r w:rsidDel="001910D6">
                  <w:rPr>
                    <w:rFonts w:eastAsiaTheme="minorEastAsia"/>
                    <w:color w:val="0070C0"/>
                    <w:lang w:val="en-US" w:eastAsia="zh-CN"/>
                  </w:rPr>
                  <w:delText>We suggest to leave the starting point for the initial evaluation open to not limit the directions for potential solutions</w:delText>
                </w:r>
              </w:del>
            </w:ins>
          </w:p>
        </w:tc>
      </w:tr>
    </w:tbl>
    <w:p w14:paraId="0D8654FD" w14:textId="77777777" w:rsidR="004665EB" w:rsidRPr="00AB625B" w:rsidRDefault="004665EB" w:rsidP="00AB625B">
      <w:pPr>
        <w:rPr>
          <w:rFonts w:eastAsia="Yu Mincho"/>
          <w:lang w:eastAsia="ja-JP"/>
        </w:rPr>
      </w:pPr>
    </w:p>
    <w:p w14:paraId="4D10287F" w14:textId="1345E4AE" w:rsidR="00CA1D76" w:rsidRPr="00452882" w:rsidRDefault="00CA1D76" w:rsidP="00CA1D76">
      <w:pPr>
        <w:pStyle w:val="1"/>
        <w:rPr>
          <w:lang w:eastAsia="zh-CN"/>
        </w:rPr>
      </w:pPr>
      <w:r>
        <w:rPr>
          <w:lang w:eastAsia="ja-JP"/>
        </w:rPr>
        <w:t>Other</w:t>
      </w:r>
    </w:p>
    <w:p w14:paraId="3482FCB7" w14:textId="77777777" w:rsidR="00CA1D76" w:rsidRDefault="00CA1D76" w:rsidP="00CA1D76">
      <w:pPr>
        <w:rPr>
          <w:ins w:id="1047" w:author="Yunchuan Yang/PHY Research &amp; Standard Lab /SRC-Beijing/Staff Engineer/Samsung Electronics" w:date="2022-03-02T23:52:00Z"/>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p>
    <w:p w14:paraId="6C94CFA4" w14:textId="50E9CFDC" w:rsidR="002D2A27" w:rsidRPr="002D2A27" w:rsidDel="00906525" w:rsidRDefault="002D2A27">
      <w:pPr>
        <w:spacing w:after="120"/>
        <w:rPr>
          <w:del w:id="1048" w:author="Yunchuan Yang/PHY Research &amp; Standard Lab /SRC-Beijing/Staff Engineer/Samsung Electronics" w:date="2022-03-03T00:07:00Z"/>
          <w:szCs w:val="24"/>
          <w:lang w:eastAsia="zh-CN"/>
          <w:rPrChange w:id="1049" w:author="Yunchuan Yang/PHY Research &amp; Standard Lab /SRC-Beijing/Staff Engineer/Samsung Electronics" w:date="2022-03-02T23:52:00Z">
            <w:rPr>
              <w:del w:id="1050" w:author="Yunchuan Yang/PHY Research &amp; Standard Lab /SRC-Beijing/Staff Engineer/Samsung Electronics" w:date="2022-03-03T00:07:00Z"/>
              <w:rFonts w:eastAsia="Malgun Gothic"/>
              <w:b/>
              <w:u w:val="single"/>
              <w:lang w:eastAsia="ko-KR"/>
            </w:rPr>
          </w:rPrChange>
        </w:rPr>
        <w:pPrChange w:id="1051" w:author="Yunchuan Yang/PHY Research &amp; Standard Lab /SRC-Beijing/Staff Engineer/Samsung Electronics" w:date="2022-03-02T23:52:00Z">
          <w:pPr/>
        </w:pPrChange>
      </w:pPr>
    </w:p>
    <w:p w14:paraId="08E81E7F" w14:textId="6B35AF6C" w:rsidR="00CA1D76" w:rsidRPr="00452882" w:rsidDel="002D2A27" w:rsidRDefault="00CA1D76" w:rsidP="00CA1D76">
      <w:pPr>
        <w:rPr>
          <w:del w:id="1052" w:author="Yunchuan Yang/PHY Research &amp; Standard Lab /SRC-Beijing/Staff Engineer/Samsung Electronics" w:date="2022-03-02T23:51:00Z"/>
          <w:rFonts w:eastAsia="Malgun Gothic"/>
          <w:b/>
          <w:u w:val="single"/>
          <w:lang w:val="en-US" w:eastAsia="ko-KR"/>
        </w:rPr>
      </w:pPr>
      <w:del w:id="1053" w:author="Yunchuan Yang/PHY Research &amp; Standard Lab /SRC-Beijing/Staff Engineer/Samsung Electronics" w:date="2022-03-02T23:51:00Z">
        <w:r w:rsidDel="002D2A27">
          <w:rPr>
            <w:rFonts w:eastAsiaTheme="minorEastAsia"/>
            <w:lang w:val="en-US" w:eastAsia="zh-CN"/>
          </w:rPr>
          <w:delText>Candidate Options</w:delText>
        </w:r>
      </w:del>
    </w:p>
    <w:p w14:paraId="07239F6E" w14:textId="3EF29E0C" w:rsidR="00CA1D76" w:rsidRPr="00731456" w:rsidDel="00906525" w:rsidRDefault="00CA1D76" w:rsidP="00AB625B">
      <w:pPr>
        <w:pStyle w:val="afc"/>
        <w:numPr>
          <w:ilvl w:val="0"/>
          <w:numId w:val="4"/>
        </w:numPr>
        <w:overflowPunct/>
        <w:autoSpaceDE/>
        <w:autoSpaceDN/>
        <w:adjustRightInd/>
        <w:spacing w:after="120" w:line="240" w:lineRule="auto"/>
        <w:ind w:firstLineChars="0"/>
        <w:textAlignment w:val="auto"/>
        <w:rPr>
          <w:del w:id="1054" w:author="Yunchuan Yang/PHY Research &amp; Standard Lab /SRC-Beijing/Staff Engineer/Samsung Electronics" w:date="2022-03-03T00:07:00Z"/>
          <w:rFonts w:eastAsia="宋体"/>
          <w:szCs w:val="24"/>
          <w:lang w:eastAsia="zh-CN"/>
        </w:rPr>
      </w:pPr>
      <w:del w:id="1055" w:author="Yunchuan Yang/PHY Research &amp; Standard Lab /SRC-Beijing/Staff Engineer/Samsung Electronics" w:date="2022-03-03T00:07:00Z">
        <w:r w:rsidDel="00906525">
          <w:rPr>
            <w:rFonts w:eastAsia="宋体"/>
            <w:szCs w:val="24"/>
            <w:lang w:eastAsia="zh-CN"/>
          </w:rPr>
          <w:delText>Option 1</w:delText>
        </w:r>
      </w:del>
      <w:del w:id="1056" w:author="Yunchuan Yang/PHY Research &amp; Standard Lab /SRC-Beijing/Staff Engineer/Samsung Electronics" w:date="2022-03-02T23:51:00Z">
        <w:r w:rsidDel="002D2A27">
          <w:rPr>
            <w:rFonts w:eastAsia="宋体"/>
            <w:szCs w:val="24"/>
            <w:lang w:eastAsia="zh-CN"/>
          </w:rPr>
          <w:delText>(Huawei, Samsung, Qualcomm )</w:delText>
        </w:r>
      </w:del>
      <w:del w:id="1057" w:author="Yunchuan Yang/PHY Research &amp; Standard Lab /SRC-Beijing/Staff Engineer/Samsung Electronics" w:date="2022-03-03T00:07:00Z">
        <w:r w:rsidDel="00906525">
          <w:rPr>
            <w:rFonts w:eastAsia="宋体"/>
            <w:szCs w:val="24"/>
            <w:lang w:eastAsia="zh-CN"/>
          </w:rPr>
          <w:delText>: No</w:delText>
        </w:r>
      </w:del>
    </w:p>
    <w:p w14:paraId="7CA7F6B4" w14:textId="6D97FFBE" w:rsidR="00CA1D76" w:rsidDel="00906525" w:rsidRDefault="00CA1D76" w:rsidP="00AB625B">
      <w:pPr>
        <w:pStyle w:val="afc"/>
        <w:numPr>
          <w:ilvl w:val="1"/>
          <w:numId w:val="4"/>
        </w:numPr>
        <w:spacing w:line="240" w:lineRule="auto"/>
        <w:ind w:firstLineChars="0"/>
        <w:rPr>
          <w:del w:id="1058" w:author="Yunchuan Yang/PHY Research &amp; Standard Lab /SRC-Beijing/Staff Engineer/Samsung Electronics" w:date="2022-03-03T00:07:00Z"/>
          <w:rFonts w:eastAsia="宋体"/>
          <w:szCs w:val="24"/>
          <w:lang w:eastAsia="zh-CN"/>
        </w:rPr>
      </w:pPr>
      <w:del w:id="1059" w:author="Yunchuan Yang/PHY Research &amp; Standard Lab /SRC-Beijing/Staff Engineer/Samsung Electronics" w:date="2022-03-03T00:07:00Z">
        <w:r w:rsidDel="00906525">
          <w:rPr>
            <w:rFonts w:eastAsia="宋体"/>
            <w:szCs w:val="24"/>
            <w:lang w:eastAsia="zh-CN"/>
          </w:rPr>
          <w:delText>Option 1a</w:delText>
        </w:r>
      </w:del>
      <w:del w:id="1060" w:author="Yunchuan Yang/PHY Research &amp; Standard Lab /SRC-Beijing/Staff Engineer/Samsung Electronics" w:date="2022-03-02T23:52:00Z">
        <w:r w:rsidDel="002D2A27">
          <w:rPr>
            <w:rFonts w:eastAsia="宋体"/>
            <w:szCs w:val="24"/>
            <w:lang w:eastAsia="zh-CN"/>
          </w:rPr>
          <w:delText xml:space="preserve"> (Huawei): </w:delText>
        </w:r>
      </w:del>
      <w:del w:id="1061" w:author="Yunchuan Yang/PHY Research &amp; Standard Lab /SRC-Beijing/Staff Engineer/Samsung Electronics" w:date="2022-03-03T00:07:00Z">
        <w:r w:rsidDel="00906525">
          <w:rPr>
            <w:rFonts w:eastAsia="宋体"/>
            <w:szCs w:val="24"/>
            <w:lang w:eastAsia="zh-CN"/>
          </w:rPr>
          <w:delText xml:space="preserve">Firstly focus on the RAN1 feature </w:delText>
        </w:r>
        <w:r w:rsidRPr="00F20FD5" w:rsidDel="00906525">
          <w:rPr>
            <w:rFonts w:eastAsiaTheme="minorEastAsia"/>
            <w:lang w:eastAsia="zh-CN"/>
          </w:rPr>
          <w:delText>for FeMIMO demodulation requirements definition considering the limitation TU for RAN4 FeMIMO performance part.</w:delText>
        </w:r>
        <w:r w:rsidDel="00906525">
          <w:rPr>
            <w:rFonts w:eastAsiaTheme="minorEastAsia"/>
            <w:lang w:eastAsia="zh-CN"/>
          </w:rPr>
          <w:delText xml:space="preserve">  </w:delText>
        </w:r>
      </w:del>
    </w:p>
    <w:p w14:paraId="4783F164" w14:textId="7DFDFEF8" w:rsidR="00CA1D76" w:rsidDel="00906525" w:rsidRDefault="00CA1D76" w:rsidP="00AB625B">
      <w:pPr>
        <w:pStyle w:val="afc"/>
        <w:numPr>
          <w:ilvl w:val="1"/>
          <w:numId w:val="4"/>
        </w:numPr>
        <w:spacing w:line="240" w:lineRule="auto"/>
        <w:ind w:firstLineChars="0"/>
        <w:rPr>
          <w:del w:id="1062" w:author="Yunchuan Yang/PHY Research &amp; Standard Lab /SRC-Beijing/Staff Engineer/Samsung Electronics" w:date="2022-03-03T00:07:00Z"/>
          <w:rFonts w:eastAsia="宋体"/>
          <w:szCs w:val="24"/>
          <w:lang w:eastAsia="zh-CN"/>
        </w:rPr>
      </w:pPr>
      <w:del w:id="1063" w:author="Yunchuan Yang/PHY Research &amp; Standard Lab /SRC-Beijing/Staff Engineer/Samsung Electronics" w:date="2022-03-03T00:07:00Z">
        <w:r w:rsidDel="00906525">
          <w:rPr>
            <w:rFonts w:eastAsia="宋体"/>
            <w:szCs w:val="24"/>
            <w:lang w:eastAsia="zh-CN"/>
          </w:rPr>
          <w:delText>Option 1b</w:delText>
        </w:r>
      </w:del>
      <w:del w:id="1064" w:author="Yunchuan Yang/PHY Research &amp; Standard Lab /SRC-Beijing/Staff Engineer/Samsung Electronics" w:date="2022-03-03T00:05:00Z">
        <w:r w:rsidDel="00906525">
          <w:rPr>
            <w:rFonts w:eastAsia="宋体"/>
            <w:szCs w:val="24"/>
            <w:lang w:eastAsia="zh-CN"/>
          </w:rPr>
          <w:delText xml:space="preserve"> </w:delText>
        </w:r>
      </w:del>
      <w:del w:id="1065" w:author="Yunchuan Yang/PHY Research &amp; Standard Lab /SRC-Beijing/Staff Engineer/Samsung Electronics" w:date="2022-03-02T23:52:00Z">
        <w:r w:rsidDel="002D2A27">
          <w:rPr>
            <w:rFonts w:eastAsia="宋体"/>
            <w:szCs w:val="24"/>
            <w:lang w:eastAsia="zh-CN"/>
          </w:rPr>
          <w:delText xml:space="preserve">(Samsung): </w:delText>
        </w:r>
      </w:del>
      <w:del w:id="1066" w:author="Yunchuan Yang/PHY Research &amp; Standard Lab /SRC-Beijing/Staff Engineer/Samsung Electronics" w:date="2022-03-03T00:07:00Z">
        <w:r w:rsidRPr="0055719A" w:rsidDel="00906525">
          <w:rPr>
            <w:rFonts w:eastAsia="宋体"/>
            <w:szCs w:val="24"/>
            <w:lang w:eastAsia="zh-CN"/>
          </w:rPr>
          <w:delText>NO discussion/handling of the topic for PMI reporting under inter-cell i</w:delText>
        </w:r>
        <w:r w:rsidDel="00906525">
          <w:rPr>
            <w:rFonts w:eastAsia="宋体"/>
            <w:szCs w:val="24"/>
            <w:lang w:eastAsia="zh-CN"/>
          </w:rPr>
          <w:delText>nterference in Rel-17 FeMIMO WI</w:delText>
        </w:r>
      </w:del>
    </w:p>
    <w:p w14:paraId="145F7D0B" w14:textId="613DC841" w:rsidR="00CA1D76" w:rsidDel="00906525" w:rsidRDefault="00CA1D76" w:rsidP="00AB625B">
      <w:pPr>
        <w:pStyle w:val="afc"/>
        <w:numPr>
          <w:ilvl w:val="2"/>
          <w:numId w:val="4"/>
        </w:numPr>
        <w:spacing w:line="240" w:lineRule="auto"/>
        <w:ind w:firstLineChars="0"/>
        <w:rPr>
          <w:del w:id="1067" w:author="Yunchuan Yang/PHY Research &amp; Standard Lab /SRC-Beijing/Staff Engineer/Samsung Electronics" w:date="2022-03-03T00:07:00Z"/>
          <w:rFonts w:eastAsia="宋体"/>
          <w:szCs w:val="24"/>
          <w:lang w:eastAsia="zh-CN"/>
        </w:rPr>
      </w:pPr>
      <w:del w:id="1068" w:author="Yunchuan Yang/PHY Research &amp; Standard Lab /SRC-Beijing/Staff Engineer/Samsung Electronics" w:date="2022-03-03T00:07:00Z">
        <w:r w:rsidRPr="00AB625B" w:rsidDel="00906525">
          <w:rPr>
            <w:rFonts w:eastAsia="宋体"/>
            <w:szCs w:val="24"/>
            <w:lang w:eastAsia="zh-CN"/>
          </w:rPr>
          <w:delText>This issue can be handled under either TEI-17 or Rel-18 specific WI pending on the consensus in RAN4</w:delText>
        </w:r>
      </w:del>
    </w:p>
    <w:p w14:paraId="7512DC8F" w14:textId="0E82B885" w:rsidR="00CA1D76" w:rsidRPr="00DA7A95" w:rsidDel="00906525" w:rsidRDefault="00CA1D76" w:rsidP="00AB625B">
      <w:pPr>
        <w:pStyle w:val="afc"/>
        <w:numPr>
          <w:ilvl w:val="0"/>
          <w:numId w:val="4"/>
        </w:numPr>
        <w:overflowPunct/>
        <w:autoSpaceDE/>
        <w:autoSpaceDN/>
        <w:adjustRightInd/>
        <w:spacing w:after="120" w:line="240" w:lineRule="auto"/>
        <w:ind w:firstLineChars="0"/>
        <w:textAlignment w:val="auto"/>
        <w:rPr>
          <w:del w:id="1069" w:author="Yunchuan Yang/PHY Research &amp; Standard Lab /SRC-Beijing/Staff Engineer/Samsung Electronics" w:date="2022-03-03T00:07:00Z"/>
          <w:rFonts w:eastAsia="宋体"/>
          <w:szCs w:val="24"/>
          <w:lang w:eastAsia="zh-CN"/>
        </w:rPr>
      </w:pPr>
      <w:del w:id="1070" w:author="Yunchuan Yang/PHY Research &amp; Standard Lab /SRC-Beijing/Staff Engineer/Samsung Electronics" w:date="2022-03-03T00:07:00Z">
        <w:r w:rsidDel="00906525">
          <w:rPr>
            <w:rFonts w:eastAsia="宋体"/>
            <w:szCs w:val="24"/>
            <w:lang w:eastAsia="zh-CN"/>
          </w:rPr>
          <w:delText>Option 2</w:delText>
        </w:r>
      </w:del>
      <w:del w:id="1071" w:author="Yunchuan Yang/PHY Research &amp; Standard Lab /SRC-Beijing/Staff Engineer/Samsung Electronics" w:date="2022-03-02T23:52:00Z">
        <w:r w:rsidDel="002D2A27">
          <w:rPr>
            <w:rFonts w:eastAsia="宋体"/>
            <w:szCs w:val="24"/>
            <w:lang w:eastAsia="zh-CN"/>
          </w:rPr>
          <w:delText xml:space="preserve">(Ericsson, Verizon, AT&amp;T): </w:delText>
        </w:r>
      </w:del>
      <w:del w:id="1072" w:author="Yunchuan Yang/PHY Research &amp; Standard Lab /SRC-Beijing/Staff Engineer/Samsung Electronics" w:date="2022-03-03T00:07:00Z">
        <w:r w:rsidRPr="00DA7A95" w:rsidDel="00906525">
          <w:rPr>
            <w:iCs/>
            <w:lang w:eastAsia="zh-CN"/>
          </w:rPr>
          <w:delText>RAN4 to first evaluate the impact brought by false PMI reporting solution, then discuss a proper model to reveal this issue, and consider introducing the corresponding PMI reporting requirement to resolve this issue</w:delText>
        </w:r>
      </w:del>
    </w:p>
    <w:p w14:paraId="6FA4555B" w14:textId="1185EADB" w:rsidR="00CA1D76" w:rsidRPr="00DA7A95" w:rsidDel="00906525" w:rsidRDefault="00CA1D76" w:rsidP="00AB625B">
      <w:pPr>
        <w:pStyle w:val="afc"/>
        <w:numPr>
          <w:ilvl w:val="0"/>
          <w:numId w:val="4"/>
        </w:numPr>
        <w:overflowPunct/>
        <w:autoSpaceDE/>
        <w:autoSpaceDN/>
        <w:adjustRightInd/>
        <w:spacing w:after="120" w:line="240" w:lineRule="auto"/>
        <w:ind w:firstLineChars="0"/>
        <w:textAlignment w:val="auto"/>
        <w:rPr>
          <w:del w:id="1073" w:author="Yunchuan Yang/PHY Research &amp; Standard Lab /SRC-Beijing/Staff Engineer/Samsung Electronics" w:date="2022-03-03T00:07:00Z"/>
          <w:rFonts w:eastAsia="宋体"/>
          <w:szCs w:val="24"/>
          <w:lang w:eastAsia="zh-CN"/>
        </w:rPr>
      </w:pPr>
      <w:del w:id="1074" w:author="Yunchuan Yang/PHY Research &amp; Standard Lab /SRC-Beijing/Staff Engineer/Samsung Electronics" w:date="2022-03-03T00:07:00Z">
        <w:r w:rsidRPr="00DA7A95" w:rsidDel="00906525">
          <w:rPr>
            <w:rFonts w:eastAsia="宋体"/>
            <w:szCs w:val="24"/>
            <w:lang w:eastAsia="zh-CN"/>
          </w:rPr>
          <w:delText xml:space="preserve">Option 3 </w:delText>
        </w:r>
      </w:del>
      <w:del w:id="1075" w:author="Yunchuan Yang/PHY Research &amp; Standard Lab /SRC-Beijing/Staff Engineer/Samsung Electronics" w:date="2022-03-02T23:52:00Z">
        <w:r w:rsidRPr="00DA7A95" w:rsidDel="002D2A27">
          <w:rPr>
            <w:rFonts w:eastAsia="宋体"/>
            <w:szCs w:val="24"/>
            <w:lang w:eastAsia="zh-CN"/>
          </w:rPr>
          <w:delText>(MTK</w:delText>
        </w:r>
        <w:r w:rsidDel="002D2A27">
          <w:rPr>
            <w:rFonts w:eastAsia="宋体"/>
            <w:szCs w:val="24"/>
            <w:lang w:eastAsia="zh-CN"/>
          </w:rPr>
          <w:delText xml:space="preserve">, Ericsson, Verizon, AT&amp;T </w:delText>
        </w:r>
        <w:r w:rsidRPr="00DA7A95" w:rsidDel="002D2A27">
          <w:rPr>
            <w:rFonts w:eastAsia="宋体"/>
            <w:szCs w:val="24"/>
            <w:lang w:eastAsia="zh-CN"/>
          </w:rPr>
          <w:delText xml:space="preserve">): </w:delText>
        </w:r>
      </w:del>
      <w:del w:id="1076" w:author="Yunchuan Yang/PHY Research &amp; Standard Lab /SRC-Beijing/Staff Engineer/Samsung Electronics" w:date="2022-03-03T00:07:00Z">
        <w:r w:rsidRPr="00DA7A95" w:rsidDel="00906525">
          <w:rPr>
            <w:rFonts w:eastAsia="宋体"/>
            <w:szCs w:val="24"/>
            <w:lang w:eastAsia="zh-CN"/>
          </w:rPr>
          <w:delText>RAN4 defines PMI reporting requirement for inter-cell interference scenario</w:delText>
        </w:r>
      </w:del>
    </w:p>
    <w:p w14:paraId="0E6B6432" w14:textId="0866C0AE" w:rsidR="00CA1D76" w:rsidDel="00906525" w:rsidRDefault="00CA1D76" w:rsidP="00AB625B">
      <w:pPr>
        <w:pStyle w:val="afc"/>
        <w:numPr>
          <w:ilvl w:val="0"/>
          <w:numId w:val="4"/>
        </w:numPr>
        <w:overflowPunct/>
        <w:autoSpaceDE/>
        <w:autoSpaceDN/>
        <w:adjustRightInd/>
        <w:spacing w:after="120" w:line="240" w:lineRule="auto"/>
        <w:ind w:firstLineChars="0"/>
        <w:textAlignment w:val="auto"/>
        <w:rPr>
          <w:del w:id="1077" w:author="Yunchuan Yang/PHY Research &amp; Standard Lab /SRC-Beijing/Staff Engineer/Samsung Electronics" w:date="2022-03-03T00:07:00Z"/>
          <w:rFonts w:eastAsia="宋体"/>
          <w:szCs w:val="24"/>
          <w:lang w:eastAsia="zh-CN"/>
        </w:rPr>
      </w:pPr>
      <w:del w:id="1078" w:author="Yunchuan Yang/PHY Research &amp; Standard Lab /SRC-Beijing/Staff Engineer/Samsung Electronics" w:date="2022-03-03T00:07:00Z">
        <w:r w:rsidDel="00906525">
          <w:rPr>
            <w:rFonts w:eastAsia="宋体"/>
            <w:szCs w:val="24"/>
            <w:lang w:eastAsia="zh-CN"/>
          </w:rPr>
          <w:delText>Option 4</w:delText>
        </w:r>
      </w:del>
      <w:del w:id="1079" w:author="Yunchuan Yang/PHY Research &amp; Standard Lab /SRC-Beijing/Staff Engineer/Samsung Electronics" w:date="2022-03-02T23:52:00Z">
        <w:r w:rsidDel="002D2A27">
          <w:rPr>
            <w:rFonts w:eastAsia="宋体"/>
            <w:szCs w:val="24"/>
            <w:lang w:eastAsia="zh-CN"/>
          </w:rPr>
          <w:delText>(Apple):</w:delText>
        </w:r>
      </w:del>
      <w:del w:id="1080" w:author="Yunchuan Yang/PHY Research &amp; Standard Lab /SRC-Beijing/Staff Engineer/Samsung Electronics" w:date="2022-03-03T00:07:00Z">
        <w:r w:rsidDel="00906525">
          <w:rPr>
            <w:rFonts w:eastAsia="宋体"/>
            <w:szCs w:val="24"/>
            <w:lang w:eastAsia="zh-CN"/>
          </w:rPr>
          <w:delText xml:space="preserve"> </w:delText>
        </w:r>
      </w:del>
    </w:p>
    <w:p w14:paraId="48EF8770" w14:textId="6BFA1788" w:rsidR="00CA1D76" w:rsidRPr="00B368F7" w:rsidDel="00906525" w:rsidRDefault="00CA1D76" w:rsidP="00AB625B">
      <w:pPr>
        <w:pStyle w:val="afc"/>
        <w:numPr>
          <w:ilvl w:val="1"/>
          <w:numId w:val="4"/>
        </w:numPr>
        <w:spacing w:line="240" w:lineRule="auto"/>
        <w:ind w:firstLineChars="0"/>
        <w:rPr>
          <w:del w:id="1081" w:author="Yunchuan Yang/PHY Research &amp; Standard Lab /SRC-Beijing/Staff Engineer/Samsung Electronics" w:date="2022-03-03T00:07:00Z"/>
          <w:rFonts w:eastAsia="宋体"/>
          <w:szCs w:val="24"/>
          <w:lang w:eastAsia="zh-CN"/>
        </w:rPr>
      </w:pPr>
      <w:del w:id="1082" w:author="Yunchuan Yang/PHY Research &amp; Standard Lab /SRC-Beijing/Staff Engineer/Samsung Electronics" w:date="2022-03-03T00:07:00Z">
        <w:r w:rsidRPr="001127EB" w:rsidDel="00906525">
          <w:rPr>
            <w:lang w:val="en-US" w:eastAsia="zh-CN"/>
          </w:rPr>
          <w:delText>RAN4 further evaluates PMI reporting in ICI before deciding to introduce requirements.</w:delText>
        </w:r>
      </w:del>
    </w:p>
    <w:p w14:paraId="4F2374B8" w14:textId="04D17133" w:rsidR="00F5711F" w:rsidRPr="001910D6" w:rsidDel="00906525" w:rsidRDefault="00CA1D76" w:rsidP="00AB625B">
      <w:pPr>
        <w:pStyle w:val="afc"/>
        <w:numPr>
          <w:ilvl w:val="1"/>
          <w:numId w:val="4"/>
        </w:numPr>
        <w:spacing w:line="240" w:lineRule="auto"/>
        <w:ind w:firstLineChars="0"/>
        <w:rPr>
          <w:del w:id="1083" w:author="Yunchuan Yang/PHY Research &amp; Standard Lab /SRC-Beijing/Staff Engineer/Samsung Electronics" w:date="2022-03-03T00:07:00Z"/>
          <w:lang w:val="en-US" w:eastAsia="zh-CN"/>
          <w:rPrChange w:id="1084" w:author="Yunchuan Yang/PHY Research &amp; Standard Lab /SRC-Beijing/Staff Engineer/Samsung Electronics" w:date="2022-03-02T01:53:00Z">
            <w:rPr>
              <w:del w:id="1085" w:author="Yunchuan Yang/PHY Research &amp; Standard Lab /SRC-Beijing/Staff Engineer/Samsung Electronics" w:date="2022-03-03T00:07:00Z"/>
              <w:rFonts w:eastAsia="宋体"/>
              <w:szCs w:val="24"/>
              <w:lang w:eastAsia="zh-CN"/>
            </w:rPr>
          </w:rPrChange>
        </w:rPr>
      </w:pPr>
      <w:del w:id="1086" w:author="Yunchuan Yang/PHY Research &amp; Standard Lab /SRC-Beijing/Staff Engineer/Samsung Electronics" w:date="2022-03-03T00:07:00Z">
        <w:r w:rsidRPr="001127EB" w:rsidDel="00906525">
          <w:rPr>
            <w:lang w:val="en-US" w:eastAsia="zh-CN"/>
          </w:rPr>
          <w:delText>The scope of PMI reporting in ICI is approved in FeMIMO WID or part TEI-17 for further discussion in RAN4.</w:delText>
        </w:r>
      </w:del>
    </w:p>
    <w:p w14:paraId="27048F59" w14:textId="2F739C9F" w:rsidR="00CA1D76" w:rsidRPr="00AB625B" w:rsidDel="00906525" w:rsidRDefault="00CA1D76" w:rsidP="00AB625B">
      <w:pPr>
        <w:spacing w:after="120"/>
        <w:rPr>
          <w:del w:id="1087" w:author="Yunchuan Yang/PHY Research &amp; Standard Lab /SRC-Beijing/Staff Engineer/Samsung Electronics" w:date="2022-03-03T00:07:00Z"/>
          <w:szCs w:val="24"/>
          <w:lang w:eastAsia="zh-CN"/>
        </w:rPr>
      </w:pPr>
      <w:del w:id="1088" w:author="Yunchuan Yang/PHY Research &amp; Standard Lab /SRC-Beijing/Staff Engineer/Samsung Electronics" w:date="2022-03-03T00:07:00Z">
        <w:r w:rsidRPr="00AB625B" w:rsidDel="00906525">
          <w:rPr>
            <w:szCs w:val="24"/>
            <w:lang w:eastAsia="zh-CN"/>
          </w:rPr>
          <w:delText>Recommended WF</w:delText>
        </w:r>
      </w:del>
    </w:p>
    <w:p w14:paraId="59E1A150" w14:textId="09EC884B" w:rsidR="004F50BB" w:rsidRDefault="004F50BB"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del w:id="1089" w:author="Yunchuan Yang/PHY Research &amp; Standard Lab /SRC-Beijing/Staff Engineer/Samsung Electronics" w:date="2022-03-02T01:47:00Z">
        <w:r w:rsidDel="00B74113">
          <w:rPr>
            <w:rFonts w:eastAsia="宋体"/>
            <w:szCs w:val="24"/>
            <w:lang w:eastAsia="zh-CN"/>
          </w:rPr>
          <w:delText>Based on WID of Rel-17 FeMIMO WI, PMI reporting with inter-cell interference is out of FeMIMO WI scope. Following WID, moderator suggest to not define PMI reporting requirement with inter-cell interference in Rel-17 FeMIMO WI. Encourage companies to check whether it is acceptable?</w:delText>
        </w:r>
      </w:del>
      <w:ins w:id="1090" w:author="Yunchuan Yang/PHY Research &amp; Standard Lab /SRC-Beijing/Staff Engineer/Samsung Electronics" w:date="2022-03-02T01:47:00Z">
        <w:r w:rsidR="00B74113">
          <w:rPr>
            <w:rFonts w:eastAsia="宋体"/>
            <w:szCs w:val="24"/>
            <w:lang w:eastAsia="zh-CN"/>
          </w:rPr>
          <w:t xml:space="preserve">FFS </w:t>
        </w:r>
      </w:ins>
      <w:ins w:id="1091" w:author="Yunchuan Yang/PHY Research &amp; Standard Lab /SRC-Beijing/Staff Engineer/Samsung Electronics" w:date="2022-03-03T00:00:00Z">
        <w:r w:rsidR="00B80E4F">
          <w:rPr>
            <w:rFonts w:eastAsia="宋体"/>
            <w:szCs w:val="24"/>
            <w:lang w:eastAsia="zh-CN"/>
          </w:rPr>
          <w:t xml:space="preserve">to define </w:t>
        </w:r>
      </w:ins>
      <w:ins w:id="1092" w:author="Yunchuan Yang/PHY Research &amp; Standard Lab /SRC-Beijing/Staff Engineer/Samsung Electronics" w:date="2022-03-02T01:48:00Z">
        <w:r w:rsidR="00B74113">
          <w:rPr>
            <w:rFonts w:eastAsia="宋体"/>
            <w:szCs w:val="24"/>
            <w:lang w:eastAsia="zh-CN"/>
          </w:rPr>
          <w:t>PMI reporting requirement with inter-cell interference in Rel-17 FeMIMO WI</w:t>
        </w:r>
      </w:ins>
    </w:p>
    <w:p w14:paraId="3FF653D4" w14:textId="503777F9" w:rsidR="004F50BB" w:rsidRDefault="004F50BB" w:rsidP="00AB625B">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FFS on </w:t>
      </w:r>
      <w:ins w:id="1093" w:author="Jiakai Shi" w:date="2022-03-01T15:39:00Z">
        <w:r w:rsidR="00E013A0">
          <w:rPr>
            <w:rFonts w:eastAsia="宋体"/>
            <w:szCs w:val="24"/>
            <w:lang w:eastAsia="zh-CN"/>
          </w:rPr>
          <w:t>where to handle the</w:t>
        </w:r>
        <w:r w:rsidR="00D911DA">
          <w:rPr>
            <w:rFonts w:eastAsia="宋体"/>
            <w:szCs w:val="24"/>
            <w:lang w:eastAsia="zh-CN"/>
          </w:rPr>
          <w:t xml:space="preserve"> </w:t>
        </w:r>
      </w:ins>
      <w:del w:id="1094" w:author="Jiakai Shi" w:date="2022-03-01T15:39:00Z">
        <w:r w:rsidDel="00E013A0">
          <w:rPr>
            <w:rFonts w:eastAsia="宋体"/>
            <w:szCs w:val="24"/>
            <w:lang w:eastAsia="zh-CN"/>
          </w:rPr>
          <w:delText xml:space="preserve">discussion and handling of </w:delText>
        </w:r>
      </w:del>
      <w:r>
        <w:rPr>
          <w:rFonts w:eastAsia="宋体"/>
          <w:szCs w:val="24"/>
          <w:lang w:eastAsia="zh-CN"/>
        </w:rPr>
        <w:t xml:space="preserve">PMI reporting requirement with inter-cell interference </w:t>
      </w:r>
      <w:del w:id="1095" w:author="Jiakai Shi" w:date="2022-03-01T15:39:00Z">
        <w:r w:rsidDel="00D911DA">
          <w:rPr>
            <w:rFonts w:eastAsia="宋体"/>
            <w:szCs w:val="24"/>
            <w:lang w:eastAsia="zh-CN"/>
          </w:rPr>
          <w:delText>under either TEI-17 or Rel-18 specific WI pending on the consensus of RAN4 group</w:delText>
        </w:r>
      </w:del>
    </w:p>
    <w:p w14:paraId="67FAB6B8" w14:textId="66EB48A0" w:rsidR="004F50BB" w:rsidRPr="00AB625B" w:rsidRDefault="004F50BB" w:rsidP="00AB625B">
      <w:pPr>
        <w:pStyle w:val="afc"/>
        <w:numPr>
          <w:ilvl w:val="1"/>
          <w:numId w:val="4"/>
        </w:numPr>
        <w:spacing w:line="240" w:lineRule="auto"/>
        <w:ind w:firstLineChars="0"/>
        <w:rPr>
          <w:lang w:val="en-US" w:eastAsia="zh-CN"/>
        </w:rPr>
      </w:pPr>
      <w:r w:rsidRPr="00AB625B">
        <w:rPr>
          <w:lang w:val="en-US" w:eastAsia="zh-CN"/>
        </w:rPr>
        <w:t>Option 1</w:t>
      </w:r>
      <w:ins w:id="1096" w:author="Yunchuan Yang/PHY Research &amp; Standard Lab /SRC-Beijing/Staff Engineer/Samsung Electronics" w:date="2022-03-02T23:53:00Z">
        <w:r w:rsidR="002D2A27">
          <w:rPr>
            <w:lang w:val="en-US" w:eastAsia="zh-CN"/>
          </w:rPr>
          <w:t>:</w:t>
        </w:r>
      </w:ins>
      <w:del w:id="1097" w:author="Yunchuan Yang/PHY Research &amp; Standard Lab /SRC-Beijing/Staff Engineer/Samsung Electronics" w:date="2022-03-02T23:53:00Z">
        <w:r w:rsidRPr="00AB625B" w:rsidDel="002D2A27">
          <w:rPr>
            <w:lang w:val="en-US" w:eastAsia="zh-CN"/>
          </w:rPr>
          <w:delText xml:space="preserve"> (Apple, Samsung, MTK</w:delText>
        </w:r>
      </w:del>
      <w:ins w:id="1098" w:author="Jiakai Shi" w:date="2022-03-01T15:39:00Z">
        <w:del w:id="1099" w:author="Yunchuan Yang/PHY Research &amp; Standard Lab /SRC-Beijing/Staff Engineer/Samsung Electronics" w:date="2022-03-02T23:53:00Z">
          <w:r w:rsidR="000D6005" w:rsidDel="002D2A27">
            <w:rPr>
              <w:lang w:val="en-US" w:eastAsia="zh-CN"/>
            </w:rPr>
            <w:delText>, Ericsson</w:delText>
          </w:r>
        </w:del>
      </w:ins>
      <w:del w:id="1100" w:author="Yunchuan Yang/PHY Research &amp; Standard Lab /SRC-Beijing/Staff Engineer/Samsung Electronics" w:date="2022-03-02T23:53:00Z">
        <w:r w:rsidRPr="00AB625B" w:rsidDel="002D2A27">
          <w:rPr>
            <w:lang w:val="en-US" w:eastAsia="zh-CN"/>
          </w:rPr>
          <w:delText>):</w:delText>
        </w:r>
      </w:del>
      <w:r w:rsidRPr="00AB625B">
        <w:rPr>
          <w:lang w:val="en-US" w:eastAsia="zh-CN"/>
        </w:rPr>
        <w:t xml:space="preserve"> Rel-17 TEI</w:t>
      </w:r>
    </w:p>
    <w:p w14:paraId="18408E5B" w14:textId="7A89F23A" w:rsidR="004F50BB" w:rsidRDefault="004F50BB">
      <w:pPr>
        <w:pStyle w:val="afc"/>
        <w:numPr>
          <w:ilvl w:val="1"/>
          <w:numId w:val="4"/>
        </w:numPr>
        <w:spacing w:line="240" w:lineRule="auto"/>
        <w:ind w:firstLineChars="0"/>
        <w:rPr>
          <w:ins w:id="1101" w:author="Jiakai Shi" w:date="2022-03-01T15:38:00Z"/>
          <w:lang w:val="en-US" w:eastAsia="zh-CN"/>
        </w:rPr>
      </w:pPr>
      <w:r w:rsidRPr="00AB625B">
        <w:rPr>
          <w:lang w:val="en-US" w:eastAsia="zh-CN"/>
        </w:rPr>
        <w:t>Option 2</w:t>
      </w:r>
      <w:ins w:id="1102" w:author="Yunchuan Yang/PHY Research &amp; Standard Lab /SRC-Beijing/Staff Engineer/Samsung Electronics" w:date="2022-03-02T23:53:00Z">
        <w:r w:rsidR="002D2A27">
          <w:rPr>
            <w:lang w:val="en-US" w:eastAsia="zh-CN"/>
          </w:rPr>
          <w:t xml:space="preserve">: </w:t>
        </w:r>
      </w:ins>
      <w:del w:id="1103" w:author="Yunchuan Yang/PHY Research &amp; Standard Lab /SRC-Beijing/Staff Engineer/Samsung Electronics" w:date="2022-03-02T23:53:00Z">
        <w:r w:rsidRPr="00AB625B" w:rsidDel="002D2A27">
          <w:rPr>
            <w:lang w:val="en-US" w:eastAsia="zh-CN"/>
          </w:rPr>
          <w:delText xml:space="preserve"> (Qualcomm, Huawei, Samsung): </w:delText>
        </w:r>
      </w:del>
      <w:r w:rsidRPr="00AB625B">
        <w:rPr>
          <w:lang w:val="en-US" w:eastAsia="zh-CN"/>
        </w:rPr>
        <w:t>Rel-18 timeframe</w:t>
      </w:r>
    </w:p>
    <w:p w14:paraId="6631B870" w14:textId="50689752" w:rsidR="00EB06C1" w:rsidRPr="00AB625B" w:rsidDel="001910D6" w:rsidRDefault="00EB06C1" w:rsidP="00AB625B">
      <w:pPr>
        <w:pStyle w:val="afc"/>
        <w:numPr>
          <w:ilvl w:val="1"/>
          <w:numId w:val="4"/>
        </w:numPr>
        <w:spacing w:line="240" w:lineRule="auto"/>
        <w:ind w:firstLineChars="0"/>
        <w:rPr>
          <w:del w:id="1104" w:author="Yunchuan Yang/PHY Research &amp; Standard Lab /SRC-Beijing/Staff Engineer/Samsung Electronics" w:date="2022-03-02T01:50:00Z"/>
          <w:lang w:val="en-US" w:eastAsia="zh-CN"/>
        </w:rPr>
      </w:pPr>
      <w:ins w:id="1105" w:author="Jiakai Shi" w:date="2022-03-01T15:38:00Z">
        <w:r>
          <w:rPr>
            <w:lang w:val="en-US" w:eastAsia="zh-CN"/>
          </w:rPr>
          <w:t xml:space="preserve">Option 3 </w:t>
        </w:r>
      </w:ins>
      <w:ins w:id="1106" w:author="Yunchuan Yang/PHY Research &amp; Standard Lab /SRC-Beijing/Staff Engineer/Samsung Electronics" w:date="2022-03-02T23:53:00Z">
        <w:r w:rsidR="002D2A27">
          <w:rPr>
            <w:lang w:val="en-US" w:eastAsia="zh-CN"/>
          </w:rPr>
          <w:t xml:space="preserve">: </w:t>
        </w:r>
      </w:ins>
      <w:ins w:id="1107" w:author="Jiakai Shi" w:date="2022-03-01T15:38:00Z">
        <w:del w:id="1108" w:author="Yunchuan Yang/PHY Research &amp; Standard Lab /SRC-Beijing/Staff Engineer/Samsung Electronics" w:date="2022-03-02T23:53:00Z">
          <w:r w:rsidDel="002D2A27">
            <w:rPr>
              <w:lang w:val="en-US" w:eastAsia="zh-CN"/>
            </w:rPr>
            <w:delText xml:space="preserve">(Ericsson): </w:delText>
          </w:r>
        </w:del>
        <w:r>
          <w:rPr>
            <w:lang w:val="en-US" w:eastAsia="zh-CN"/>
          </w:rPr>
          <w:t>Rel-17 FeMIMO</w:t>
        </w:r>
      </w:ins>
      <w:ins w:id="1109" w:author="Yunchuan Yang/PHY Research &amp; Standard Lab /SRC-Beijing/Staff Engineer/Samsung Electronics" w:date="2022-03-02T01:53:00Z">
        <w:r w:rsidR="001910D6">
          <w:rPr>
            <w:lang w:val="en-US" w:eastAsia="zh-CN"/>
          </w:rPr>
          <w:t xml:space="preserve"> WI</w:t>
        </w:r>
      </w:ins>
    </w:p>
    <w:p w14:paraId="35660CC4" w14:textId="77777777" w:rsidR="00CA1D76" w:rsidRPr="001910D6" w:rsidRDefault="00CA1D76">
      <w:pPr>
        <w:pStyle w:val="afc"/>
        <w:numPr>
          <w:ilvl w:val="1"/>
          <w:numId w:val="4"/>
        </w:numPr>
        <w:spacing w:line="240" w:lineRule="auto"/>
        <w:ind w:firstLineChars="0"/>
        <w:rPr>
          <w:rFonts w:eastAsia="Malgun Gothic"/>
          <w:b/>
          <w:u w:val="single"/>
          <w:lang w:eastAsia="ko-KR"/>
          <w:rPrChange w:id="1110" w:author="Yunchuan Yang/PHY Research &amp; Standard Lab /SRC-Beijing/Staff Engineer/Samsung Electronics" w:date="2022-03-02T01:50:00Z">
            <w:rPr>
              <w:lang w:eastAsia="ko-KR"/>
            </w:rPr>
          </w:rPrChange>
        </w:rPr>
        <w:pPrChange w:id="1111" w:author="Yunchuan Yang/PHY Research &amp; Standard Lab /SRC-Beijing/Staff Engineer/Samsung Electronics" w:date="2022-03-02T01:50:00Z">
          <w:pPr/>
        </w:pPrChange>
      </w:pPr>
    </w:p>
    <w:tbl>
      <w:tblPr>
        <w:tblStyle w:val="af3"/>
        <w:tblW w:w="9867" w:type="dxa"/>
        <w:tblLayout w:type="fixed"/>
        <w:tblLook w:val="04A0" w:firstRow="1" w:lastRow="0" w:firstColumn="1" w:lastColumn="0" w:noHBand="0" w:noVBand="1"/>
      </w:tblPr>
      <w:tblGrid>
        <w:gridCol w:w="1204"/>
        <w:gridCol w:w="8663"/>
      </w:tblGrid>
      <w:tr w:rsidR="004F50BB" w:rsidRPr="0022359D" w:rsidDel="001910D6" w14:paraId="6F4C8766" w14:textId="1DA09731" w:rsidTr="0022359D">
        <w:trPr>
          <w:del w:id="1112" w:author="Yunchuan Yang/PHY Research &amp; Standard Lab /SRC-Beijing/Staff Engineer/Samsung Electronics" w:date="2022-03-02T01:50:00Z"/>
        </w:trPr>
        <w:tc>
          <w:tcPr>
            <w:tcW w:w="1204" w:type="dxa"/>
          </w:tcPr>
          <w:p w14:paraId="2B8AAF41" w14:textId="02AC8653" w:rsidR="004F50BB" w:rsidRPr="0022359D" w:rsidDel="001910D6" w:rsidRDefault="004F50BB" w:rsidP="0022359D">
            <w:pPr>
              <w:spacing w:after="120"/>
              <w:rPr>
                <w:del w:id="1113" w:author="Yunchuan Yang/PHY Research &amp; Standard Lab /SRC-Beijing/Staff Engineer/Samsung Electronics" w:date="2022-03-02T01:50:00Z"/>
                <w:rFonts w:eastAsiaTheme="minorEastAsia"/>
                <w:b/>
                <w:bCs/>
                <w:color w:val="0070C0"/>
                <w:lang w:val="en-US" w:eastAsia="zh-CN"/>
              </w:rPr>
            </w:pPr>
            <w:del w:id="1114" w:author="Yunchuan Yang/PHY Research &amp; Standard Lab /SRC-Beijing/Staff Engineer/Samsung Electronics" w:date="2022-03-02T01:50:00Z">
              <w:r w:rsidRPr="0022359D" w:rsidDel="001910D6">
                <w:rPr>
                  <w:rFonts w:eastAsiaTheme="minorEastAsia"/>
                  <w:b/>
                  <w:bCs/>
                  <w:color w:val="0070C0"/>
                  <w:lang w:val="en-US" w:eastAsia="zh-CN"/>
                </w:rPr>
                <w:delText>Company</w:delText>
              </w:r>
            </w:del>
          </w:p>
        </w:tc>
        <w:tc>
          <w:tcPr>
            <w:tcW w:w="8663" w:type="dxa"/>
          </w:tcPr>
          <w:p w14:paraId="02722044" w14:textId="21ED09E0" w:rsidR="004F50BB" w:rsidRPr="0022359D" w:rsidDel="001910D6" w:rsidRDefault="004F50BB" w:rsidP="0022359D">
            <w:pPr>
              <w:spacing w:after="120"/>
              <w:rPr>
                <w:del w:id="1115" w:author="Yunchuan Yang/PHY Research &amp; Standard Lab /SRC-Beijing/Staff Engineer/Samsung Electronics" w:date="2022-03-02T01:50:00Z"/>
                <w:rFonts w:eastAsiaTheme="minorEastAsia"/>
                <w:b/>
                <w:bCs/>
                <w:color w:val="0070C0"/>
                <w:lang w:val="en-US" w:eastAsia="zh-CN"/>
              </w:rPr>
            </w:pPr>
            <w:del w:id="1116" w:author="Yunchuan Yang/PHY Research &amp; Standard Lab /SRC-Beijing/Staff Engineer/Samsung Electronics" w:date="2022-03-02T01:50:00Z">
              <w:r w:rsidRPr="0022359D" w:rsidDel="001910D6">
                <w:rPr>
                  <w:rFonts w:eastAsiaTheme="minorEastAsia"/>
                  <w:b/>
                  <w:bCs/>
                  <w:color w:val="0070C0"/>
                  <w:lang w:val="en-US" w:eastAsia="zh-CN"/>
                </w:rPr>
                <w:delText>Comments</w:delText>
              </w:r>
            </w:del>
          </w:p>
        </w:tc>
      </w:tr>
      <w:tr w:rsidR="004F50BB" w:rsidRPr="0022359D" w:rsidDel="001910D6" w14:paraId="751DB183" w14:textId="6F5068B0" w:rsidTr="0022359D">
        <w:trPr>
          <w:del w:id="1117" w:author="Yunchuan Yang/PHY Research &amp; Standard Lab /SRC-Beijing/Staff Engineer/Samsung Electronics" w:date="2022-03-02T01:50:00Z"/>
        </w:trPr>
        <w:tc>
          <w:tcPr>
            <w:tcW w:w="1204" w:type="dxa"/>
          </w:tcPr>
          <w:p w14:paraId="65F344D2" w14:textId="77C000F3" w:rsidR="004F50BB" w:rsidRPr="0022359D" w:rsidDel="001910D6" w:rsidRDefault="004F50BB" w:rsidP="0022359D">
            <w:pPr>
              <w:spacing w:after="120"/>
              <w:rPr>
                <w:del w:id="1118" w:author="Yunchuan Yang/PHY Research &amp; Standard Lab /SRC-Beijing/Staff Engineer/Samsung Electronics" w:date="2022-03-02T01:50:00Z"/>
                <w:rFonts w:eastAsiaTheme="minorEastAsia"/>
                <w:color w:val="0070C0"/>
                <w:lang w:val="en-US" w:eastAsia="zh-CN"/>
              </w:rPr>
            </w:pPr>
            <w:del w:id="1119" w:author="Yunchuan Yang/PHY Research &amp; Standard Lab /SRC-Beijing/Staff Engineer/Samsung Electronics" w:date="2022-03-02T01:50:00Z">
              <w:r w:rsidRPr="0022359D" w:rsidDel="001910D6">
                <w:rPr>
                  <w:rFonts w:eastAsiaTheme="minorEastAsia" w:hint="eastAsia"/>
                  <w:color w:val="0070C0"/>
                  <w:lang w:val="en-US" w:eastAsia="zh-CN"/>
                </w:rPr>
                <w:delText>XXX</w:delText>
              </w:r>
            </w:del>
            <w:ins w:id="1120" w:author="Apple (Manasa)" w:date="2022-02-28T20:17:00Z">
              <w:del w:id="1121" w:author="Yunchuan Yang/PHY Research &amp; Standard Lab /SRC-Beijing/Staff Engineer/Samsung Electronics" w:date="2022-03-02T01:50:00Z">
                <w:r w:rsidR="009C09F3" w:rsidDel="001910D6">
                  <w:rPr>
                    <w:rFonts w:eastAsiaTheme="minorEastAsia"/>
                    <w:color w:val="0070C0"/>
                    <w:lang w:val="en-US" w:eastAsia="zh-CN"/>
                  </w:rPr>
                  <w:delText>Apple</w:delText>
                </w:r>
              </w:del>
            </w:ins>
          </w:p>
        </w:tc>
        <w:tc>
          <w:tcPr>
            <w:tcW w:w="8663" w:type="dxa"/>
          </w:tcPr>
          <w:p w14:paraId="1871D31F" w14:textId="48D2687E" w:rsidR="004F50BB" w:rsidDel="001910D6" w:rsidRDefault="009C09F3" w:rsidP="0022359D">
            <w:pPr>
              <w:spacing w:after="120"/>
              <w:rPr>
                <w:ins w:id="1122" w:author="Apple (Manasa)" w:date="2022-02-28T20:18:00Z"/>
                <w:del w:id="1123" w:author="Yunchuan Yang/PHY Research &amp; Standard Lab /SRC-Beijing/Staff Engineer/Samsung Electronics" w:date="2022-03-02T01:50:00Z"/>
                <w:rFonts w:eastAsiaTheme="minorEastAsia"/>
                <w:color w:val="0070C0"/>
                <w:lang w:val="en-US" w:eastAsia="zh-CN"/>
              </w:rPr>
            </w:pPr>
            <w:ins w:id="1124" w:author="Apple (Manasa)" w:date="2022-02-28T20:17:00Z">
              <w:del w:id="1125" w:author="Yunchuan Yang/PHY Research &amp; Standard Lab /SRC-Beijing/Staff Engineer/Samsung Electronics" w:date="2022-03-02T01:50:00Z">
                <w:r w:rsidDel="001910D6">
                  <w:rPr>
                    <w:rFonts w:eastAsiaTheme="minorEastAsia"/>
                    <w:color w:val="0070C0"/>
                    <w:lang w:val="en-US" w:eastAsia="zh-CN"/>
                  </w:rPr>
                  <w:delText xml:space="preserve">We proposed that </w:delText>
                </w:r>
              </w:del>
            </w:ins>
            <w:ins w:id="1126" w:author="Apple (Manasa)" w:date="2022-02-28T20:18:00Z">
              <w:del w:id="1127" w:author="Yunchuan Yang/PHY Research &amp; Standard Lab /SRC-Beijing/Staff Engineer/Samsung Electronics" w:date="2022-03-02T01:50:00Z">
                <w:r w:rsidDel="001910D6">
                  <w:rPr>
                    <w:rFonts w:eastAsiaTheme="minorEastAsia"/>
                    <w:color w:val="0070C0"/>
                    <w:lang w:val="en-US" w:eastAsia="zh-CN"/>
                  </w:rPr>
                  <w:delText xml:space="preserve">- </w:delText>
                </w:r>
                <w:r w:rsidRPr="009C09F3" w:rsidDel="001910D6">
                  <w:rPr>
                    <w:rFonts w:eastAsiaTheme="minorEastAsia"/>
                    <w:color w:val="0070C0"/>
                    <w:lang w:val="en-US" w:eastAsia="zh-CN"/>
                  </w:rPr>
                  <w:delText>o</w:delText>
                </w:r>
                <w:r w:rsidRPr="009C09F3" w:rsidDel="001910D6">
                  <w:rPr>
                    <w:rFonts w:eastAsiaTheme="minorEastAsia"/>
                    <w:color w:val="0070C0"/>
                    <w:lang w:val="en-US" w:eastAsia="zh-CN"/>
                  </w:rPr>
                  <w:tab/>
                  <w:delText>The scope of PMI reporting in ICI is approved in FeMIMO WID or part TEI-17 for further discussion in RAN4.</w:delText>
                </w:r>
              </w:del>
            </w:ins>
          </w:p>
          <w:p w14:paraId="40A42B4B" w14:textId="0E265325" w:rsidR="005C06B7" w:rsidRPr="0022359D" w:rsidDel="001910D6" w:rsidRDefault="005C06B7" w:rsidP="0022359D">
            <w:pPr>
              <w:spacing w:after="120"/>
              <w:rPr>
                <w:del w:id="1128" w:author="Yunchuan Yang/PHY Research &amp; Standard Lab /SRC-Beijing/Staff Engineer/Samsung Electronics" w:date="2022-03-02T01:50:00Z"/>
                <w:rFonts w:eastAsiaTheme="minorEastAsia"/>
                <w:color w:val="0070C0"/>
                <w:lang w:val="en-US" w:eastAsia="zh-CN"/>
              </w:rPr>
            </w:pPr>
            <w:ins w:id="1129" w:author="Apple (Manasa)" w:date="2022-02-28T20:18:00Z">
              <w:del w:id="1130" w:author="Yunchuan Yang/PHY Research &amp; Standard Lab /SRC-Beijing/Staff Engineer/Samsung Electronics" w:date="2022-03-02T01:50:00Z">
                <w:r w:rsidDel="001910D6">
                  <w:rPr>
                    <w:rFonts w:eastAsiaTheme="minorEastAsia"/>
                    <w:color w:val="0070C0"/>
                    <w:lang w:val="en-US" w:eastAsia="zh-CN"/>
                  </w:rPr>
                  <w:delText>Support option 1 from Moderator’s options.</w:delText>
                </w:r>
              </w:del>
            </w:ins>
          </w:p>
        </w:tc>
      </w:tr>
      <w:tr w:rsidR="0089136C" w:rsidRPr="0022359D" w:rsidDel="001910D6" w14:paraId="1F9B7F9F" w14:textId="7756453B" w:rsidTr="0022359D">
        <w:trPr>
          <w:ins w:id="1131" w:author="Md Jahidur Rahman" w:date="2022-02-28T22:18:00Z"/>
          <w:del w:id="1132" w:author="Yunchuan Yang/PHY Research &amp; Standard Lab /SRC-Beijing/Staff Engineer/Samsung Electronics" w:date="2022-03-02T01:50:00Z"/>
        </w:trPr>
        <w:tc>
          <w:tcPr>
            <w:tcW w:w="1204" w:type="dxa"/>
          </w:tcPr>
          <w:p w14:paraId="111AA904" w14:textId="28B55F6B" w:rsidR="0089136C" w:rsidRPr="0022359D" w:rsidDel="001910D6" w:rsidRDefault="0089136C" w:rsidP="0022359D">
            <w:pPr>
              <w:spacing w:after="120"/>
              <w:rPr>
                <w:ins w:id="1133" w:author="Md Jahidur Rahman" w:date="2022-02-28T22:18:00Z"/>
                <w:del w:id="1134" w:author="Yunchuan Yang/PHY Research &amp; Standard Lab /SRC-Beijing/Staff Engineer/Samsung Electronics" w:date="2022-03-02T01:50:00Z"/>
                <w:rFonts w:eastAsiaTheme="minorEastAsia"/>
                <w:color w:val="0070C0"/>
                <w:lang w:val="en-US" w:eastAsia="zh-CN"/>
              </w:rPr>
            </w:pPr>
            <w:ins w:id="1135" w:author="Md Jahidur Rahman" w:date="2022-02-28T22:18:00Z">
              <w:del w:id="1136" w:author="Yunchuan Yang/PHY Research &amp; Standard Lab /SRC-Beijing/Staff Engineer/Samsung Electronics" w:date="2022-03-02T01:50:00Z">
                <w:r w:rsidDel="001910D6">
                  <w:rPr>
                    <w:rFonts w:eastAsiaTheme="minorEastAsia"/>
                    <w:color w:val="0070C0"/>
                    <w:lang w:val="en-US" w:eastAsia="zh-CN"/>
                  </w:rPr>
                  <w:delText>Qualcomm</w:delText>
                </w:r>
              </w:del>
            </w:ins>
          </w:p>
        </w:tc>
        <w:tc>
          <w:tcPr>
            <w:tcW w:w="8663" w:type="dxa"/>
          </w:tcPr>
          <w:p w14:paraId="46D2C9FB" w14:textId="6A5C708A" w:rsidR="0089136C" w:rsidDel="001910D6" w:rsidRDefault="0089136C" w:rsidP="0022359D">
            <w:pPr>
              <w:spacing w:after="120"/>
              <w:rPr>
                <w:ins w:id="1137" w:author="Md Jahidur Rahman" w:date="2022-02-28T22:18:00Z"/>
                <w:del w:id="1138" w:author="Yunchuan Yang/PHY Research &amp; Standard Lab /SRC-Beijing/Staff Engineer/Samsung Electronics" w:date="2022-03-02T01:50:00Z"/>
                <w:rFonts w:eastAsiaTheme="minorEastAsia"/>
                <w:color w:val="0070C0"/>
                <w:lang w:val="en-US" w:eastAsia="zh-CN"/>
              </w:rPr>
            </w:pPr>
            <w:ins w:id="1139" w:author="Md Jahidur Rahman" w:date="2022-02-28T22:20:00Z">
              <w:del w:id="1140" w:author="Yunchuan Yang/PHY Research &amp; Standard Lab /SRC-Beijing/Staff Engineer/Samsung Electronics" w:date="2022-03-02T01:50:00Z">
                <w:r w:rsidDel="001910D6">
                  <w:rPr>
                    <w:rFonts w:eastAsiaTheme="minorEastAsia"/>
                    <w:color w:val="0070C0"/>
                    <w:lang w:val="en-US" w:eastAsia="zh-CN"/>
                  </w:rPr>
                  <w:delText>We support Option 2</w:delText>
                </w:r>
              </w:del>
            </w:ins>
            <w:ins w:id="1141" w:author="Md Jahidur Rahman" w:date="2022-02-28T22:21:00Z">
              <w:del w:id="1142" w:author="Yunchuan Yang/PHY Research &amp; Standard Lab /SRC-Beijing/Staff Engineer/Samsung Electronics" w:date="2022-03-02T01:50:00Z">
                <w:r w:rsidR="00F0225F" w:rsidDel="001910D6">
                  <w:rPr>
                    <w:rFonts w:eastAsiaTheme="minorEastAsia"/>
                    <w:color w:val="0070C0"/>
                    <w:lang w:val="en-US" w:eastAsia="zh-CN"/>
                  </w:rPr>
                  <w:delText xml:space="preserve">. Since it requires </w:delText>
                </w:r>
                <w:r w:rsidR="00F0225F" w:rsidRPr="00725411" w:rsidDel="001910D6">
                  <w:rPr>
                    <w:bCs/>
                    <w:u w:val="single"/>
                    <w:lang w:eastAsia="ko-KR"/>
                  </w:rPr>
                  <w:delText>further evaluation</w:delText>
                </w:r>
                <w:r w:rsidR="00F0225F" w:rsidDel="001910D6">
                  <w:rPr>
                    <w:bCs/>
                    <w:u w:val="single"/>
                    <w:lang w:eastAsia="ko-KR"/>
                  </w:rPr>
                  <w:delText xml:space="preserve">, Rel-17 </w:delText>
                </w:r>
              </w:del>
            </w:ins>
            <w:ins w:id="1143" w:author="Md Jahidur Rahman" w:date="2022-02-28T22:22:00Z">
              <w:del w:id="1144" w:author="Yunchuan Yang/PHY Research &amp; Standard Lab /SRC-Beijing/Staff Engineer/Samsung Electronics" w:date="2022-03-02T01:50:00Z">
                <w:r w:rsidR="00F0225F" w:rsidDel="001910D6">
                  <w:rPr>
                    <w:bCs/>
                    <w:u w:val="single"/>
                    <w:lang w:eastAsia="ko-KR"/>
                  </w:rPr>
                  <w:delText xml:space="preserve">TEI </w:delText>
                </w:r>
              </w:del>
            </w:ins>
            <w:ins w:id="1145" w:author="Md Jahidur Rahman" w:date="2022-02-28T22:21:00Z">
              <w:del w:id="1146" w:author="Yunchuan Yang/PHY Research &amp; Standard Lab /SRC-Beijing/Staff Engineer/Samsung Electronics" w:date="2022-03-02T01:50:00Z">
                <w:r w:rsidR="00F0225F" w:rsidDel="001910D6">
                  <w:rPr>
                    <w:bCs/>
                    <w:u w:val="single"/>
                    <w:lang w:eastAsia="ko-KR"/>
                  </w:rPr>
                  <w:delText>may not be feasible</w:delText>
                </w:r>
              </w:del>
            </w:ins>
            <w:ins w:id="1147" w:author="Md Jahidur Rahman" w:date="2022-02-28T22:22:00Z">
              <w:del w:id="1148" w:author="Yunchuan Yang/PHY Research &amp; Standard Lab /SRC-Beijing/Staff Engineer/Samsung Electronics" w:date="2022-03-02T01:50:00Z">
                <w:r w:rsidR="00F0225F" w:rsidDel="001910D6">
                  <w:rPr>
                    <w:bCs/>
                    <w:u w:val="single"/>
                    <w:lang w:eastAsia="ko-KR"/>
                  </w:rPr>
                  <w:delText>.</w:delText>
                </w:r>
              </w:del>
            </w:ins>
          </w:p>
        </w:tc>
      </w:tr>
      <w:tr w:rsidR="00293F3A" w:rsidRPr="0022359D" w:rsidDel="001910D6" w14:paraId="1486CBC4" w14:textId="53849398" w:rsidTr="0022359D">
        <w:trPr>
          <w:ins w:id="1149" w:author="Jiakai Shi" w:date="2022-03-01T15:34:00Z"/>
          <w:del w:id="1150" w:author="Yunchuan Yang/PHY Research &amp; Standard Lab /SRC-Beijing/Staff Engineer/Samsung Electronics" w:date="2022-03-02T01:50:00Z"/>
        </w:trPr>
        <w:tc>
          <w:tcPr>
            <w:tcW w:w="1204" w:type="dxa"/>
          </w:tcPr>
          <w:p w14:paraId="675435F0" w14:textId="0E4F8B1A" w:rsidR="00293F3A" w:rsidDel="001910D6" w:rsidRDefault="00AC06B2" w:rsidP="0022359D">
            <w:pPr>
              <w:spacing w:after="120"/>
              <w:rPr>
                <w:ins w:id="1151" w:author="Jiakai Shi" w:date="2022-03-01T15:34:00Z"/>
                <w:del w:id="1152" w:author="Yunchuan Yang/PHY Research &amp; Standard Lab /SRC-Beijing/Staff Engineer/Samsung Electronics" w:date="2022-03-02T01:50:00Z"/>
                <w:rFonts w:eastAsiaTheme="minorEastAsia"/>
                <w:color w:val="0070C0"/>
                <w:lang w:val="en-US" w:eastAsia="zh-CN"/>
              </w:rPr>
            </w:pPr>
            <w:ins w:id="1153" w:author="Jiakai Shi" w:date="2022-03-01T15:34:00Z">
              <w:del w:id="1154" w:author="Yunchuan Yang/PHY Research &amp; Standard Lab /SRC-Beijing/Staff Engineer/Samsung Electronics" w:date="2022-03-02T01:50:00Z">
                <w:r w:rsidDel="001910D6">
                  <w:rPr>
                    <w:rFonts w:eastAsiaTheme="minorEastAsia"/>
                    <w:color w:val="0070C0"/>
                    <w:lang w:val="en-US" w:eastAsia="zh-CN"/>
                  </w:rPr>
                  <w:delText>Ericsson</w:delText>
                </w:r>
              </w:del>
            </w:ins>
          </w:p>
        </w:tc>
        <w:tc>
          <w:tcPr>
            <w:tcW w:w="8663" w:type="dxa"/>
          </w:tcPr>
          <w:p w14:paraId="11FFDF97" w14:textId="010F8246" w:rsidR="004A7D9D" w:rsidDel="001910D6" w:rsidRDefault="004A7D9D" w:rsidP="0022359D">
            <w:pPr>
              <w:spacing w:after="120"/>
              <w:rPr>
                <w:ins w:id="1155" w:author="Jiakai Shi" w:date="2022-03-01T15:35:00Z"/>
                <w:del w:id="1156" w:author="Yunchuan Yang/PHY Research &amp; Standard Lab /SRC-Beijing/Staff Engineer/Samsung Electronics" w:date="2022-03-02T01:50:00Z"/>
                <w:rStyle w:val="normaltextrun"/>
                <w:color w:val="D13438"/>
                <w:u w:val="single"/>
                <w:shd w:val="clear" w:color="auto" w:fill="E1F2FA"/>
              </w:rPr>
            </w:pPr>
            <w:ins w:id="1157" w:author="Jiakai Shi" w:date="2022-03-01T15:35:00Z">
              <w:del w:id="1158" w:author="Yunchuan Yang/PHY Research &amp; Standard Lab /SRC-Beijing/Staff Engineer/Samsung Electronics" w:date="2022-03-02T01:50:00Z">
                <w:r w:rsidDel="001910D6">
                  <w:rPr>
                    <w:rStyle w:val="normaltextrun"/>
                    <w:color w:val="D13438"/>
                    <w:u w:val="single"/>
                    <w:shd w:val="clear" w:color="auto" w:fill="E1F2FA"/>
                  </w:rPr>
                  <w:delText>We are also fine with option 1</w:delText>
                </w:r>
              </w:del>
            </w:ins>
            <w:ins w:id="1159" w:author="Jiakai Shi" w:date="2022-03-01T15:36:00Z">
              <w:del w:id="1160" w:author="Yunchuan Yang/PHY Research &amp; Standard Lab /SRC-Beijing/Staff Engineer/Samsung Electronics" w:date="2022-03-02T01:50:00Z">
                <w:r w:rsidR="004B6094" w:rsidDel="001910D6">
                  <w:rPr>
                    <w:rStyle w:val="normaltextrun"/>
                    <w:color w:val="D13438"/>
                    <w:u w:val="single"/>
                    <w:shd w:val="clear" w:color="auto" w:fill="E1F2FA"/>
                  </w:rPr>
                  <w:delText xml:space="preserve"> if it is feasible</w:delText>
                </w:r>
              </w:del>
            </w:ins>
            <w:ins w:id="1161" w:author="Jiakai Shi" w:date="2022-03-01T15:35:00Z">
              <w:del w:id="1162" w:author="Yunchuan Yang/PHY Research &amp; Standard Lab /SRC-Beijing/Staff Engineer/Samsung Electronics" w:date="2022-03-02T01:50:00Z">
                <w:r w:rsidR="004B6094" w:rsidDel="001910D6">
                  <w:rPr>
                    <w:rStyle w:val="normaltextrun"/>
                    <w:color w:val="D13438"/>
                    <w:u w:val="single"/>
                    <w:shd w:val="clear" w:color="auto" w:fill="E1F2FA"/>
                  </w:rPr>
                  <w:delText>.</w:delText>
                </w:r>
              </w:del>
            </w:ins>
          </w:p>
          <w:p w14:paraId="24A62283" w14:textId="112BAC7B" w:rsidR="00293F3A" w:rsidDel="001910D6" w:rsidRDefault="004B6094" w:rsidP="0022359D">
            <w:pPr>
              <w:spacing w:after="120"/>
              <w:rPr>
                <w:ins w:id="1163" w:author="Jiakai Shi" w:date="2022-03-01T15:34:00Z"/>
                <w:del w:id="1164" w:author="Yunchuan Yang/PHY Research &amp; Standard Lab /SRC-Beijing/Staff Engineer/Samsung Electronics" w:date="2022-03-02T01:50:00Z"/>
                <w:rFonts w:eastAsiaTheme="minorEastAsia"/>
                <w:color w:val="0070C0"/>
                <w:lang w:val="en-US" w:eastAsia="zh-CN"/>
              </w:rPr>
            </w:pPr>
            <w:ins w:id="1165" w:author="Jiakai Shi" w:date="2022-03-01T15:35:00Z">
              <w:del w:id="1166" w:author="Yunchuan Yang/PHY Research &amp; Standard Lab /SRC-Beijing/Staff Engineer/Samsung Electronics" w:date="2022-03-02T01:50:00Z">
                <w:r w:rsidDel="001910D6">
                  <w:rPr>
                    <w:rStyle w:val="normaltextrun"/>
                    <w:color w:val="D13438"/>
                    <w:u w:val="single"/>
                    <w:shd w:val="clear" w:color="auto" w:fill="E1F2FA"/>
                  </w:rPr>
                  <w:delText xml:space="preserve">But we are afraid </w:delText>
                </w:r>
              </w:del>
            </w:ins>
            <w:ins w:id="1167" w:author="Jiakai Shi" w:date="2022-03-01T15:34:00Z">
              <w:del w:id="1168" w:author="Yunchuan Yang/PHY Research &amp; Standard Lab /SRC-Beijing/Staff Engineer/Samsung Electronics" w:date="2022-03-02T01:50:00Z">
                <w:r w:rsidR="00AC06B2" w:rsidDel="001910D6">
                  <w:rPr>
                    <w:rStyle w:val="normaltextrun"/>
                    <w:color w:val="D13438"/>
                    <w:u w:val="single"/>
                    <w:shd w:val="clear" w:color="auto" w:fill="E1F2FA"/>
                  </w:rPr>
                  <w:delText xml:space="preserve">that </w:delText>
                </w:r>
              </w:del>
            </w:ins>
            <w:ins w:id="1169" w:author="Jiakai Shi" w:date="2022-03-01T15:37:00Z">
              <w:del w:id="1170" w:author="Yunchuan Yang/PHY Research &amp; Standard Lab /SRC-Beijing/Staff Engineer/Samsung Electronics" w:date="2022-03-02T01:50:00Z">
                <w:r w:rsidR="00A7765C" w:rsidDel="001910D6">
                  <w:rPr>
                    <w:rStyle w:val="normaltextrun"/>
                    <w:color w:val="D13438"/>
                    <w:u w:val="single"/>
                    <w:shd w:val="clear" w:color="auto" w:fill="E1F2FA"/>
                  </w:rPr>
                  <w:delText xml:space="preserve">introducing PMI reporting requirement </w:delText>
                </w:r>
              </w:del>
            </w:ins>
            <w:ins w:id="1171" w:author="Jiakai Shi" w:date="2022-03-01T15:38:00Z">
              <w:del w:id="1172" w:author="Yunchuan Yang/PHY Research &amp; Standard Lab /SRC-Beijing/Staff Engineer/Samsung Electronics" w:date="2022-03-02T01:50:00Z">
                <w:r w:rsidR="00EB06C1" w:rsidDel="001910D6">
                  <w:rPr>
                    <w:rStyle w:val="normaltextrun"/>
                    <w:color w:val="D13438"/>
                    <w:u w:val="single"/>
                    <w:shd w:val="clear" w:color="auto" w:fill="E1F2FA"/>
                  </w:rPr>
                  <w:delText>with</w:delText>
                </w:r>
              </w:del>
            </w:ins>
            <w:ins w:id="1173" w:author="Jiakai Shi" w:date="2022-03-01T15:37:00Z">
              <w:del w:id="1174" w:author="Yunchuan Yang/PHY Research &amp; Standard Lab /SRC-Beijing/Staff Engineer/Samsung Electronics" w:date="2022-03-02T01:50:00Z">
                <w:r w:rsidR="00A7765C" w:rsidDel="001910D6">
                  <w:rPr>
                    <w:rStyle w:val="normaltextrun"/>
                    <w:color w:val="D13438"/>
                    <w:u w:val="single"/>
                    <w:shd w:val="clear" w:color="auto" w:fill="E1F2FA"/>
                  </w:rPr>
                  <w:delText xml:space="preserve"> ICI</w:delText>
                </w:r>
              </w:del>
            </w:ins>
            <w:ins w:id="1175" w:author="Jiakai Shi" w:date="2022-03-01T15:34:00Z">
              <w:del w:id="1176" w:author="Yunchuan Yang/PHY Research &amp; Standard Lab /SRC-Beijing/Staff Engineer/Samsung Electronics" w:date="2022-03-02T01:50:00Z">
                <w:r w:rsidR="00AC06B2" w:rsidDel="001910D6">
                  <w:rPr>
                    <w:rStyle w:val="normaltextrun"/>
                    <w:color w:val="D13438"/>
                    <w:u w:val="single"/>
                    <w:shd w:val="clear" w:color="auto" w:fill="E1F2FA"/>
                  </w:rPr>
                  <w:delText xml:space="preserve"> is too big to be considered in the TEI, </w:delText>
                </w:r>
              </w:del>
            </w:ins>
            <w:ins w:id="1177" w:author="Jiakai Shi" w:date="2022-03-01T15:36:00Z">
              <w:del w:id="1178" w:author="Yunchuan Yang/PHY Research &amp; Standard Lab /SRC-Beijing/Staff Engineer/Samsung Electronics" w:date="2022-03-02T01:50:00Z">
                <w:r w:rsidR="0061549F" w:rsidDel="001910D6">
                  <w:rPr>
                    <w:rStyle w:val="normaltextrun"/>
                    <w:color w:val="D13438"/>
                    <w:u w:val="single"/>
                    <w:shd w:val="clear" w:color="auto" w:fill="E1F2FA"/>
                  </w:rPr>
                  <w:delText xml:space="preserve">since it requires several meetings to discuss, evaluate and define </w:delText>
                </w:r>
              </w:del>
            </w:ins>
            <w:ins w:id="1179" w:author="Jiakai Shi" w:date="2022-03-01T15:37:00Z">
              <w:del w:id="1180" w:author="Yunchuan Yang/PHY Research &amp; Standard Lab /SRC-Beijing/Staff Engineer/Samsung Electronics" w:date="2022-03-02T01:50:00Z">
                <w:r w:rsidR="004B03B7" w:rsidDel="001910D6">
                  <w:rPr>
                    <w:rStyle w:val="normaltextrun"/>
                    <w:color w:val="D13438"/>
                    <w:u w:val="single"/>
                    <w:shd w:val="clear" w:color="auto" w:fill="E1F2FA"/>
                  </w:rPr>
                  <w:delText xml:space="preserve">corresponding </w:delText>
                </w:r>
              </w:del>
            </w:ins>
            <w:ins w:id="1181" w:author="Jiakai Shi" w:date="2022-03-01T15:36:00Z">
              <w:del w:id="1182" w:author="Yunchuan Yang/PHY Research &amp; Standard Lab /SRC-Beijing/Staff Engineer/Samsung Electronics" w:date="2022-03-02T01:50:00Z">
                <w:r w:rsidR="0061549F" w:rsidDel="001910D6">
                  <w:rPr>
                    <w:rStyle w:val="normaltextrun"/>
                    <w:color w:val="D13438"/>
                    <w:u w:val="single"/>
                    <w:shd w:val="clear" w:color="auto" w:fill="E1F2FA"/>
                  </w:rPr>
                  <w:delText>requirement</w:delText>
                </w:r>
              </w:del>
            </w:ins>
            <w:ins w:id="1183" w:author="Jiakai Shi" w:date="2022-03-01T15:37:00Z">
              <w:del w:id="1184" w:author="Yunchuan Yang/PHY Research &amp; Standard Lab /SRC-Beijing/Staff Engineer/Samsung Electronics" w:date="2022-03-02T01:50:00Z">
                <w:r w:rsidR="004B03B7" w:rsidDel="001910D6">
                  <w:rPr>
                    <w:rStyle w:val="normaltextrun"/>
                    <w:color w:val="D13438"/>
                    <w:u w:val="single"/>
                    <w:shd w:val="clear" w:color="auto" w:fill="E1F2FA"/>
                  </w:rPr>
                  <w:delText>s</w:delText>
                </w:r>
              </w:del>
            </w:ins>
            <w:ins w:id="1185" w:author="Jiakai Shi" w:date="2022-03-01T15:38:00Z">
              <w:del w:id="1186" w:author="Yunchuan Yang/PHY Research &amp; Standard Lab /SRC-Beijing/Staff Engineer/Samsung Electronics" w:date="2022-03-02T01:50:00Z">
                <w:r w:rsidR="004B03B7" w:rsidDel="001910D6">
                  <w:rPr>
                    <w:rStyle w:val="normaltextrun"/>
                    <w:color w:val="D13438"/>
                    <w:u w:val="single"/>
                    <w:shd w:val="clear" w:color="auto" w:fill="E1F2FA"/>
                  </w:rPr>
                  <w:delText>.</w:delText>
                </w:r>
              </w:del>
            </w:ins>
            <w:ins w:id="1187" w:author="Jiakai Shi" w:date="2022-03-01T15:36:00Z">
              <w:del w:id="1188" w:author="Yunchuan Yang/PHY Research &amp; Standard Lab /SRC-Beijing/Staff Engineer/Samsung Electronics" w:date="2022-03-02T01:50:00Z">
                <w:r w:rsidR="0061549F" w:rsidDel="001910D6">
                  <w:rPr>
                    <w:rStyle w:val="normaltextrun"/>
                    <w:color w:val="D13438"/>
                    <w:u w:val="single"/>
                    <w:shd w:val="clear" w:color="auto" w:fill="E1F2FA"/>
                  </w:rPr>
                  <w:delText xml:space="preserve"> </w:delText>
                </w:r>
              </w:del>
            </w:ins>
            <w:ins w:id="1189" w:author="Jiakai Shi" w:date="2022-03-01T15:38:00Z">
              <w:del w:id="1190" w:author="Yunchuan Yang/PHY Research &amp; Standard Lab /SRC-Beijing/Staff Engineer/Samsung Electronics" w:date="2022-03-02T01:50:00Z">
                <w:r w:rsidR="004B03B7" w:rsidDel="001910D6">
                  <w:rPr>
                    <w:rStyle w:val="normaltextrun"/>
                    <w:color w:val="D13438"/>
                    <w:u w:val="single"/>
                    <w:shd w:val="clear" w:color="auto" w:fill="E1F2FA"/>
                  </w:rPr>
                  <w:delText>In this case, w</w:delText>
                </w:r>
              </w:del>
            </w:ins>
            <w:ins w:id="1191" w:author="Jiakai Shi" w:date="2022-03-01T15:34:00Z">
              <w:del w:id="1192" w:author="Yunchuan Yang/PHY Research &amp; Standard Lab /SRC-Beijing/Staff Engineer/Samsung Electronics" w:date="2022-03-02T01:50:00Z">
                <w:r w:rsidR="00AC06B2" w:rsidDel="001910D6">
                  <w:rPr>
                    <w:rStyle w:val="normaltextrun"/>
                    <w:color w:val="D13438"/>
                    <w:u w:val="single"/>
                    <w:shd w:val="clear" w:color="auto" w:fill="E1F2FA"/>
                  </w:rPr>
                  <w:delText>e</w:delText>
                </w:r>
              </w:del>
            </w:ins>
            <w:ins w:id="1193" w:author="Jiakai Shi" w:date="2022-03-01T15:38:00Z">
              <w:del w:id="1194" w:author="Yunchuan Yang/PHY Research &amp; Standard Lab /SRC-Beijing/Staff Engineer/Samsung Electronics" w:date="2022-03-02T01:50:00Z">
                <w:r w:rsidR="004B03B7" w:rsidDel="001910D6">
                  <w:rPr>
                    <w:rStyle w:val="normaltextrun"/>
                    <w:color w:val="D13438"/>
                    <w:u w:val="single"/>
                    <w:shd w:val="clear" w:color="auto" w:fill="E1F2FA"/>
                  </w:rPr>
                  <w:delText xml:space="preserve"> also</w:delText>
                </w:r>
              </w:del>
            </w:ins>
            <w:ins w:id="1195" w:author="Jiakai Shi" w:date="2022-03-01T15:34:00Z">
              <w:del w:id="1196" w:author="Yunchuan Yang/PHY Research &amp; Standard Lab /SRC-Beijing/Staff Engineer/Samsung Electronics" w:date="2022-03-02T01:50:00Z">
                <w:r w:rsidR="00AC06B2" w:rsidDel="001910D6">
                  <w:rPr>
                    <w:rStyle w:val="normaltextrun"/>
                    <w:color w:val="D13438"/>
                    <w:u w:val="single"/>
                    <w:shd w:val="clear" w:color="auto" w:fill="E1F2FA"/>
                  </w:rPr>
                  <w:delText xml:space="preserve"> propose to add the PMI reporting with ICI into the WID of Rel-17 FeMIMO WI to handle the discussion of defining requirement</w:delText>
                </w:r>
                <w:r w:rsidR="00AC06B2" w:rsidDel="001910D6">
                  <w:rPr>
                    <w:rStyle w:val="normaltextrun"/>
                    <w:rFonts w:ascii="等线" w:eastAsia="等线" w:hAnsi="等线" w:cs="Segoe UI" w:hint="eastAsia"/>
                    <w:color w:val="D13438"/>
                    <w:u w:val="single"/>
                    <w:shd w:val="clear" w:color="auto" w:fill="E1F2FA"/>
                  </w:rPr>
                  <w:delText>.</w:delText>
                </w:r>
                <w:r w:rsidR="00AC06B2" w:rsidDel="001910D6">
                  <w:rPr>
                    <w:rStyle w:val="eop"/>
                    <w:rFonts w:ascii="等线" w:eastAsia="等线" w:hAnsi="等线" w:hint="eastAsia"/>
                    <w:color w:val="0070C0"/>
                    <w:shd w:val="clear" w:color="auto" w:fill="E1F2FA"/>
                  </w:rPr>
                  <w:delText> </w:delText>
                </w:r>
              </w:del>
            </w:ins>
          </w:p>
        </w:tc>
      </w:tr>
      <w:tr w:rsidR="002A50A9" w:rsidRPr="0022359D" w:rsidDel="001910D6" w14:paraId="6F558439" w14:textId="6E7D8F9C" w:rsidTr="0022359D">
        <w:trPr>
          <w:ins w:id="1197" w:author="BORSATO, RONALD" w:date="2022-03-01T06:08:00Z"/>
          <w:del w:id="1198" w:author="Yunchuan Yang/PHY Research &amp; Standard Lab /SRC-Beijing/Staff Engineer/Samsung Electronics" w:date="2022-03-02T01:50:00Z"/>
        </w:trPr>
        <w:tc>
          <w:tcPr>
            <w:tcW w:w="1204" w:type="dxa"/>
          </w:tcPr>
          <w:p w14:paraId="74F66BC8" w14:textId="6287AD7B" w:rsidR="002A50A9" w:rsidDel="001910D6" w:rsidRDefault="002A50A9" w:rsidP="0022359D">
            <w:pPr>
              <w:spacing w:after="120"/>
              <w:rPr>
                <w:ins w:id="1199" w:author="BORSATO, RONALD" w:date="2022-03-01T06:08:00Z"/>
                <w:del w:id="1200" w:author="Yunchuan Yang/PHY Research &amp; Standard Lab /SRC-Beijing/Staff Engineer/Samsung Electronics" w:date="2022-03-02T01:50:00Z"/>
                <w:rFonts w:eastAsiaTheme="minorEastAsia"/>
                <w:color w:val="0070C0"/>
                <w:lang w:val="en-US" w:eastAsia="zh-CN"/>
              </w:rPr>
            </w:pPr>
            <w:ins w:id="1201" w:author="BORSATO, RONALD" w:date="2022-03-01T06:08:00Z">
              <w:del w:id="1202" w:author="Yunchuan Yang/PHY Research &amp; Standard Lab /SRC-Beijing/Staff Engineer/Samsung Electronics" w:date="2022-03-02T01:50:00Z">
                <w:r w:rsidDel="001910D6">
                  <w:rPr>
                    <w:rFonts w:eastAsiaTheme="minorEastAsia"/>
                    <w:color w:val="0070C0"/>
                    <w:lang w:val="en-US" w:eastAsia="zh-CN"/>
                  </w:rPr>
                  <w:delText>AT&amp;T</w:delText>
                </w:r>
              </w:del>
            </w:ins>
          </w:p>
        </w:tc>
        <w:tc>
          <w:tcPr>
            <w:tcW w:w="8663" w:type="dxa"/>
          </w:tcPr>
          <w:p w14:paraId="2C91C594" w14:textId="2126F479" w:rsidR="002A50A9" w:rsidDel="001910D6" w:rsidRDefault="002A50A9" w:rsidP="0022359D">
            <w:pPr>
              <w:spacing w:after="120"/>
              <w:rPr>
                <w:ins w:id="1203" w:author="BORSATO, RONALD" w:date="2022-03-01T06:08:00Z"/>
                <w:del w:id="1204" w:author="Yunchuan Yang/PHY Research &amp; Standard Lab /SRC-Beijing/Staff Engineer/Samsung Electronics" w:date="2022-03-02T01:50:00Z"/>
                <w:rStyle w:val="normaltextrun"/>
                <w:color w:val="D13438"/>
                <w:u w:val="single"/>
                <w:shd w:val="clear" w:color="auto" w:fill="E1F2FA"/>
              </w:rPr>
            </w:pPr>
            <w:ins w:id="1205" w:author="BORSATO, RONALD" w:date="2022-03-01T06:08:00Z">
              <w:del w:id="1206" w:author="Yunchuan Yang/PHY Research &amp; Standard Lab /SRC-Beijing/Staff Engineer/Samsung Electronics" w:date="2022-03-02T01:50:00Z">
                <w:r w:rsidDel="001910D6">
                  <w:rPr>
                    <w:rStyle w:val="normaltextrun"/>
                    <w:color w:val="D13438"/>
                    <w:u w:val="single"/>
                    <w:shd w:val="clear" w:color="auto" w:fill="E1F2FA"/>
                  </w:rPr>
                  <w:delText xml:space="preserve">We are also OK with option 1 if the level of effort can be managed. We </w:delText>
                </w:r>
              </w:del>
            </w:ins>
            <w:ins w:id="1207" w:author="BORSATO, RONALD" w:date="2022-03-01T06:09:00Z">
              <w:del w:id="1208" w:author="Yunchuan Yang/PHY Research &amp; Standard Lab /SRC-Beijing/Staff Engineer/Samsung Electronics" w:date="2022-03-02T01:50:00Z">
                <w:r w:rsidDel="001910D6">
                  <w:rPr>
                    <w:rStyle w:val="normaltextrun"/>
                    <w:color w:val="D13438"/>
                    <w:u w:val="single"/>
                    <w:shd w:val="clear" w:color="auto" w:fill="E1F2FA"/>
                  </w:rPr>
                  <w:delText xml:space="preserve">would be concerned if the Rel-17 TEI effort turned out to be similar to the TXD situation. We would also </w:delText>
                </w:r>
              </w:del>
            </w:ins>
            <w:ins w:id="1209" w:author="BORSATO, RONALD" w:date="2022-03-01T06:10:00Z">
              <w:del w:id="1210" w:author="Yunchuan Yang/PHY Research &amp; Standard Lab /SRC-Beijing/Staff Engineer/Samsung Electronics" w:date="2022-03-02T01:50:00Z">
                <w:r w:rsidDel="001910D6">
                  <w:rPr>
                    <w:rStyle w:val="normaltextrun"/>
                    <w:color w:val="D13438"/>
                    <w:u w:val="single"/>
                    <w:shd w:val="clear" w:color="auto" w:fill="E1F2FA"/>
                  </w:rPr>
                  <w:delText>support option 3 as described by Ericsson.</w:delText>
                </w:r>
              </w:del>
            </w:ins>
          </w:p>
        </w:tc>
      </w:tr>
      <w:tr w:rsidR="00403186" w:rsidRPr="0022359D" w:rsidDel="001910D6" w14:paraId="66AC06A3" w14:textId="2D35C453" w:rsidTr="0022359D">
        <w:trPr>
          <w:ins w:id="1211" w:author="Hannu Vesala" w:date="2022-03-01T14:53:00Z"/>
          <w:del w:id="1212" w:author="Yunchuan Yang/PHY Research &amp; Standard Lab /SRC-Beijing/Staff Engineer/Samsung Electronics" w:date="2022-03-02T01:50:00Z"/>
        </w:trPr>
        <w:tc>
          <w:tcPr>
            <w:tcW w:w="1204" w:type="dxa"/>
          </w:tcPr>
          <w:p w14:paraId="10BA3740" w14:textId="7F3B47CF" w:rsidR="00403186" w:rsidDel="001910D6" w:rsidRDefault="00403186" w:rsidP="0022359D">
            <w:pPr>
              <w:spacing w:after="120"/>
              <w:rPr>
                <w:ins w:id="1213" w:author="Hannu Vesala" w:date="2022-03-01T14:53:00Z"/>
                <w:del w:id="1214" w:author="Yunchuan Yang/PHY Research &amp; Standard Lab /SRC-Beijing/Staff Engineer/Samsung Electronics" w:date="2022-03-02T01:50:00Z"/>
                <w:rFonts w:eastAsiaTheme="minorEastAsia"/>
                <w:color w:val="0070C0"/>
                <w:lang w:val="en-US" w:eastAsia="zh-CN"/>
              </w:rPr>
            </w:pPr>
            <w:ins w:id="1215" w:author="Hannu Vesala" w:date="2022-03-01T14:54:00Z">
              <w:del w:id="1216" w:author="Yunchuan Yang/PHY Research &amp; Standard Lab /SRC-Beijing/Staff Engineer/Samsung Electronics" w:date="2022-03-02T01:50:00Z">
                <w:r w:rsidDel="001910D6">
                  <w:rPr>
                    <w:rFonts w:eastAsiaTheme="minorEastAsia"/>
                    <w:color w:val="0070C0"/>
                    <w:lang w:val="en-US" w:eastAsia="zh-CN"/>
                  </w:rPr>
                  <w:delText>Mediatek</w:delText>
                </w:r>
              </w:del>
            </w:ins>
          </w:p>
        </w:tc>
        <w:tc>
          <w:tcPr>
            <w:tcW w:w="8663" w:type="dxa"/>
          </w:tcPr>
          <w:p w14:paraId="52E6432D" w14:textId="4200A138" w:rsidR="00403186" w:rsidDel="001910D6" w:rsidRDefault="00403186" w:rsidP="0022359D">
            <w:pPr>
              <w:spacing w:after="120"/>
              <w:rPr>
                <w:ins w:id="1217" w:author="Hannu Vesala" w:date="2022-03-01T14:53:00Z"/>
                <w:del w:id="1218" w:author="Yunchuan Yang/PHY Research &amp; Standard Lab /SRC-Beijing/Staff Engineer/Samsung Electronics" w:date="2022-03-02T01:50:00Z"/>
                <w:rStyle w:val="normaltextrun"/>
                <w:color w:val="D13438"/>
                <w:u w:val="single"/>
                <w:shd w:val="clear" w:color="auto" w:fill="E1F2FA"/>
              </w:rPr>
            </w:pPr>
            <w:ins w:id="1219" w:author="Hannu Vesala" w:date="2022-03-01T14:54:00Z">
              <w:del w:id="1220" w:author="Yunchuan Yang/PHY Research &amp; Standard Lab /SRC-Beijing/Staff Engineer/Samsung Electronics" w:date="2022-03-02T01:50:00Z">
                <w:r w:rsidDel="001910D6">
                  <w:rPr>
                    <w:rStyle w:val="normaltextrun"/>
                    <w:color w:val="D13438"/>
                    <w:u w:val="single"/>
                    <w:shd w:val="clear" w:color="auto" w:fill="E1F2FA"/>
                  </w:rPr>
                  <w:delText>We s</w:delText>
                </w:r>
                <w:r w:rsidRPr="00403186" w:rsidDel="001910D6">
                  <w:rPr>
                    <w:rStyle w:val="normaltextrun"/>
                    <w:color w:val="D13438"/>
                    <w:u w:val="single"/>
                    <w:shd w:val="clear" w:color="auto" w:fill="E1F2FA"/>
                  </w:rPr>
                  <w:delText>upport Option 1. We are also fine with Option 3.</w:delText>
                </w:r>
              </w:del>
            </w:ins>
          </w:p>
        </w:tc>
      </w:tr>
      <w:tr w:rsidR="000431A5" w:rsidRPr="0022359D" w:rsidDel="001910D6" w14:paraId="47ED8F11" w14:textId="57E80F1D" w:rsidTr="0022359D">
        <w:trPr>
          <w:ins w:id="1221" w:author="Intel Corporation" w:date="2022-03-01T16:48:00Z"/>
          <w:del w:id="1222" w:author="Yunchuan Yang/PHY Research &amp; Standard Lab /SRC-Beijing/Staff Engineer/Samsung Electronics" w:date="2022-03-02T01:50:00Z"/>
        </w:trPr>
        <w:tc>
          <w:tcPr>
            <w:tcW w:w="1204" w:type="dxa"/>
          </w:tcPr>
          <w:p w14:paraId="67090881" w14:textId="20D5AE70" w:rsidR="000431A5" w:rsidDel="001910D6" w:rsidRDefault="000431A5" w:rsidP="0022359D">
            <w:pPr>
              <w:spacing w:after="120"/>
              <w:rPr>
                <w:ins w:id="1223" w:author="Intel Corporation" w:date="2022-03-01T16:48:00Z"/>
                <w:del w:id="1224" w:author="Yunchuan Yang/PHY Research &amp; Standard Lab /SRC-Beijing/Staff Engineer/Samsung Electronics" w:date="2022-03-02T01:50:00Z"/>
                <w:rFonts w:eastAsiaTheme="minorEastAsia"/>
                <w:color w:val="0070C0"/>
                <w:lang w:val="en-US" w:eastAsia="zh-CN"/>
              </w:rPr>
            </w:pPr>
            <w:ins w:id="1225" w:author="Intel Corporation" w:date="2022-03-01T16:48:00Z">
              <w:del w:id="1226" w:author="Yunchuan Yang/PHY Research &amp; Standard Lab /SRC-Beijing/Staff Engineer/Samsung Electronics" w:date="2022-03-02T01:50:00Z">
                <w:r w:rsidDel="001910D6">
                  <w:rPr>
                    <w:rFonts w:eastAsiaTheme="minorEastAsia"/>
                    <w:color w:val="0070C0"/>
                    <w:lang w:val="en-US" w:eastAsia="zh-CN"/>
                  </w:rPr>
                  <w:delText>Intel</w:delText>
                </w:r>
              </w:del>
            </w:ins>
          </w:p>
        </w:tc>
        <w:tc>
          <w:tcPr>
            <w:tcW w:w="8663" w:type="dxa"/>
          </w:tcPr>
          <w:p w14:paraId="609825C3" w14:textId="5AB11E66" w:rsidR="000431A5" w:rsidDel="001910D6" w:rsidRDefault="000431A5" w:rsidP="0022359D">
            <w:pPr>
              <w:spacing w:after="120"/>
              <w:rPr>
                <w:ins w:id="1227" w:author="Intel Corporation" w:date="2022-03-01T16:48:00Z"/>
                <w:del w:id="1228" w:author="Yunchuan Yang/PHY Research &amp; Standard Lab /SRC-Beijing/Staff Engineer/Samsung Electronics" w:date="2022-03-02T01:50:00Z"/>
                <w:rStyle w:val="normaltextrun"/>
                <w:color w:val="D13438"/>
                <w:u w:val="single"/>
                <w:shd w:val="clear" w:color="auto" w:fill="E1F2FA"/>
              </w:rPr>
            </w:pPr>
            <w:ins w:id="1229" w:author="Intel Corporation" w:date="2022-03-01T16:48:00Z">
              <w:del w:id="1230" w:author="Yunchuan Yang/PHY Research &amp; Standard Lab /SRC-Beijing/Staff Engineer/Samsung Electronics" w:date="2022-03-02T01:50:00Z">
                <w:r w:rsidDel="001910D6">
                  <w:rPr>
                    <w:rStyle w:val="normaltextrun"/>
                    <w:color w:val="D13438"/>
                    <w:u w:val="single"/>
                    <w:shd w:val="clear" w:color="auto" w:fill="E1F2FA"/>
                  </w:rPr>
                  <w:delText>We support Option 1 and 3</w:delText>
                </w:r>
              </w:del>
            </w:ins>
            <w:ins w:id="1231" w:author="Intel Corporation" w:date="2022-03-01T16:49:00Z">
              <w:del w:id="1232" w:author="Yunchuan Yang/PHY Research &amp; Standard Lab /SRC-Beijing/Staff Engineer/Samsung Electronics" w:date="2022-03-02T01:50:00Z">
                <w:r w:rsidDel="001910D6">
                  <w:rPr>
                    <w:rStyle w:val="normaltextrun"/>
                    <w:color w:val="D13438"/>
                    <w:u w:val="single"/>
                    <w:shd w:val="clear" w:color="auto" w:fill="E1F2FA"/>
                  </w:rPr>
                  <w:delText xml:space="preserve">. </w:delText>
                </w:r>
              </w:del>
            </w:ins>
          </w:p>
        </w:tc>
      </w:tr>
      <w:tr w:rsidR="00247525" w:rsidRPr="0022359D" w:rsidDel="001910D6" w14:paraId="03FF2295" w14:textId="1B1AEEF8" w:rsidTr="0022359D">
        <w:trPr>
          <w:ins w:id="1233" w:author="Huawei_revised" w:date="2022-03-01T22:19:00Z"/>
          <w:del w:id="1234" w:author="Yunchuan Yang/PHY Research &amp; Standard Lab /SRC-Beijing/Staff Engineer/Samsung Electronics" w:date="2022-03-02T01:50:00Z"/>
        </w:trPr>
        <w:tc>
          <w:tcPr>
            <w:tcW w:w="1204" w:type="dxa"/>
          </w:tcPr>
          <w:p w14:paraId="1C07249E" w14:textId="772550E6" w:rsidR="00247525" w:rsidDel="001910D6" w:rsidRDefault="00247525" w:rsidP="0022359D">
            <w:pPr>
              <w:spacing w:after="120"/>
              <w:rPr>
                <w:ins w:id="1235" w:author="Huawei_revised" w:date="2022-03-01T22:19:00Z"/>
                <w:del w:id="1236" w:author="Yunchuan Yang/PHY Research &amp; Standard Lab /SRC-Beijing/Staff Engineer/Samsung Electronics" w:date="2022-03-02T01:50:00Z"/>
                <w:rFonts w:eastAsiaTheme="minorEastAsia"/>
                <w:color w:val="0070C0"/>
                <w:lang w:val="en-US" w:eastAsia="zh-CN"/>
              </w:rPr>
            </w:pPr>
            <w:ins w:id="1237" w:author="Huawei_revised" w:date="2022-03-01T22:19:00Z">
              <w:del w:id="1238" w:author="Yunchuan Yang/PHY Research &amp; Standard Lab /SRC-Beijing/Staff Engineer/Samsung Electronics" w:date="2022-03-02T01:50:00Z">
                <w:r w:rsidDel="001910D6">
                  <w:rPr>
                    <w:rFonts w:eastAsiaTheme="minorEastAsia" w:hint="eastAsia"/>
                    <w:color w:val="0070C0"/>
                    <w:lang w:val="en-US" w:eastAsia="zh-CN"/>
                  </w:rPr>
                  <w:delText>H</w:delText>
                </w:r>
                <w:r w:rsidDel="001910D6">
                  <w:rPr>
                    <w:rFonts w:eastAsiaTheme="minorEastAsia"/>
                    <w:color w:val="0070C0"/>
                    <w:lang w:val="en-US" w:eastAsia="zh-CN"/>
                  </w:rPr>
                  <w:delText>uawei</w:delText>
                </w:r>
              </w:del>
            </w:ins>
          </w:p>
        </w:tc>
        <w:tc>
          <w:tcPr>
            <w:tcW w:w="8663" w:type="dxa"/>
          </w:tcPr>
          <w:p w14:paraId="59148A01" w14:textId="2C141FF6" w:rsidR="00247525" w:rsidRPr="00247525" w:rsidDel="001910D6" w:rsidRDefault="00247525" w:rsidP="0022359D">
            <w:pPr>
              <w:spacing w:after="120"/>
              <w:rPr>
                <w:ins w:id="1239" w:author="Huawei_revised" w:date="2022-03-01T22:19:00Z"/>
                <w:del w:id="1240" w:author="Yunchuan Yang/PHY Research &amp; Standard Lab /SRC-Beijing/Staff Engineer/Samsung Electronics" w:date="2022-03-02T01:50:00Z"/>
                <w:rStyle w:val="normaltextrun"/>
                <w:rFonts w:eastAsiaTheme="minorEastAsia"/>
                <w:color w:val="D13438"/>
                <w:u w:val="single"/>
                <w:shd w:val="clear" w:color="auto" w:fill="E1F2FA"/>
                <w:lang w:eastAsia="zh-CN"/>
              </w:rPr>
            </w:pPr>
            <w:ins w:id="1241" w:author="Huawei_revised" w:date="2022-03-01T22:19:00Z">
              <w:del w:id="1242" w:author="Yunchuan Yang/PHY Research &amp; Standard Lab /SRC-Beijing/Staff Engineer/Samsung Electronics" w:date="2022-03-02T01:50:00Z">
                <w:r w:rsidDel="001910D6">
                  <w:rPr>
                    <w:rStyle w:val="normaltextrun"/>
                    <w:rFonts w:eastAsiaTheme="minorEastAsia" w:hint="eastAsia"/>
                    <w:color w:val="D13438"/>
                    <w:u w:val="single"/>
                    <w:shd w:val="clear" w:color="auto" w:fill="E1F2FA"/>
                    <w:lang w:eastAsia="zh-CN"/>
                  </w:rPr>
                  <w:delText>W</w:delText>
                </w:r>
                <w:r w:rsidDel="001910D6">
                  <w:rPr>
                    <w:rStyle w:val="normaltextrun"/>
                    <w:rFonts w:eastAsiaTheme="minorEastAsia"/>
                    <w:color w:val="D13438"/>
                    <w:u w:val="single"/>
                    <w:shd w:val="clear" w:color="auto" w:fill="E1F2FA"/>
                    <w:lang w:eastAsia="zh-CN"/>
                  </w:rPr>
                  <w:delText>e prefer Opti</w:delText>
                </w:r>
              </w:del>
            </w:ins>
            <w:ins w:id="1243" w:author="Huawei_revised" w:date="2022-03-01T22:20:00Z">
              <w:del w:id="1244" w:author="Yunchuan Yang/PHY Research &amp; Standard Lab /SRC-Beijing/Staff Engineer/Samsung Electronics" w:date="2022-03-02T01:50:00Z">
                <w:r w:rsidDel="001910D6">
                  <w:rPr>
                    <w:rStyle w:val="normaltextrun"/>
                    <w:rFonts w:eastAsiaTheme="minorEastAsia"/>
                    <w:color w:val="D13438"/>
                    <w:u w:val="single"/>
                    <w:shd w:val="clear" w:color="auto" w:fill="E1F2FA"/>
                    <w:lang w:eastAsia="zh-CN"/>
                  </w:rPr>
                  <w:delText>on 2.</w:delText>
                </w:r>
              </w:del>
            </w:ins>
          </w:p>
        </w:tc>
      </w:tr>
    </w:tbl>
    <w:p w14:paraId="698BE90A" w14:textId="77777777" w:rsidR="004F50BB" w:rsidRDefault="004F50BB" w:rsidP="00F5711F">
      <w:pPr>
        <w:rPr>
          <w:rFonts w:eastAsia="Malgun Gothic"/>
          <w:b/>
          <w:u w:val="single"/>
          <w:lang w:eastAsia="ko-KR"/>
        </w:rPr>
      </w:pPr>
    </w:p>
    <w:p w14:paraId="37780E48" w14:textId="13C8BE58" w:rsidR="004F50BB" w:rsidRDefault="004F50BB" w:rsidP="00F5711F">
      <w:pPr>
        <w:rPr>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-2: PMI reporting with inter-cell interference evaluation assumption</w:t>
      </w:r>
    </w:p>
    <w:p w14:paraId="25CE0AA9" w14:textId="04037E60" w:rsidR="004F50BB" w:rsidDel="001910D6" w:rsidRDefault="004665EB" w:rsidP="00F5711F">
      <w:pPr>
        <w:rPr>
          <w:del w:id="1245" w:author="Yunchuan Yang/PHY Research &amp; Standard Lab /SRC-Beijing/Staff Engineer/Samsung Electronics" w:date="2022-03-02T01:51:00Z"/>
          <w:rFonts w:eastAsia="Malgun Gothic"/>
          <w:b/>
          <w:u w:val="single"/>
          <w:lang w:eastAsia="ko-KR"/>
        </w:rPr>
      </w:pPr>
      <w:del w:id="1246" w:author="Yunchuan Yang/PHY Research &amp; Standard Lab /SRC-Beijing/Staff Engineer/Samsung Electronics" w:date="2022-03-02T01:51:00Z">
        <w:r w:rsidDel="001910D6">
          <w:rPr>
            <w:rFonts w:eastAsiaTheme="minorEastAsia"/>
            <w:lang w:val="en-US" w:eastAsia="zh-CN"/>
          </w:rPr>
          <w:delText>Candidate Options</w:delText>
        </w:r>
      </w:del>
    </w:p>
    <w:p w14:paraId="5F66408B" w14:textId="303275A0" w:rsidR="004F50BB" w:rsidRPr="00EB3D63" w:rsidRDefault="004F50BB"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w:t>
      </w:r>
      <w:ins w:id="1247" w:author="Yunchuan Yang/PHY Research &amp; Standard Lab /SRC-Beijing/Staff Engineer/Samsung Electronics" w:date="2022-03-02T23:53:00Z">
        <w:r w:rsidR="002D2A27">
          <w:rPr>
            <w:rFonts w:eastAsia="宋体"/>
            <w:szCs w:val="24"/>
            <w:lang w:eastAsia="zh-CN"/>
          </w:rPr>
          <w:t xml:space="preserve">: </w:t>
        </w:r>
      </w:ins>
      <w:del w:id="1248" w:author="Yunchuan Yang/PHY Research &amp; Standard Lab /SRC-Beijing/Staff Engineer/Samsung Electronics" w:date="2022-03-02T23:53:00Z">
        <w:r w:rsidDel="002D2A27">
          <w:rPr>
            <w:rFonts w:eastAsia="宋体"/>
            <w:szCs w:val="24"/>
            <w:lang w:eastAsia="zh-CN"/>
          </w:rPr>
          <w:delText xml:space="preserve">(Apple, Ericsson, Verizon, AT&amp;T): </w:delText>
        </w:r>
      </w:del>
      <w:r w:rsidRPr="001127EB">
        <w:rPr>
          <w:lang w:val="en-US" w:eastAsia="zh-CN"/>
        </w:rPr>
        <w:t>For further evaluation of PMI reporting in ICI use the following simulation assumptions</w:t>
      </w:r>
      <w:ins w:id="1249" w:author="Yunchuan Yang/PHY Research &amp; Standard Lab /SRC-Beijing/Staff Engineer/Samsung Electronics" w:date="2022-03-02T01:51:00Z">
        <w:r w:rsidR="001910D6">
          <w:rPr>
            <w:lang w:val="en-US" w:eastAsia="zh-CN"/>
          </w:rPr>
          <w:t xml:space="preserve"> as baseline</w:t>
        </w:r>
      </w:ins>
      <w:del w:id="1250" w:author="Yunchuan Yang/PHY Research &amp; Standard Lab /SRC-Beijing/Staff Engineer/Samsung Electronics" w:date="2022-03-02T01:51:00Z">
        <w:r w:rsidRPr="001127EB" w:rsidDel="001910D6">
          <w:rPr>
            <w:lang w:val="en-US" w:eastAsia="zh-CN"/>
          </w:rPr>
          <w:delText>:</w:delText>
        </w:r>
      </w:del>
    </w:p>
    <w:p w14:paraId="70C7039D" w14:textId="77777777" w:rsidR="004F50BB" w:rsidRPr="00DA7A95" w:rsidRDefault="004F50BB" w:rsidP="000B6EF9">
      <w:pPr>
        <w:pStyle w:val="afc"/>
        <w:numPr>
          <w:ilvl w:val="1"/>
          <w:numId w:val="4"/>
        </w:numPr>
        <w:spacing w:line="240" w:lineRule="auto"/>
        <w:ind w:firstLineChars="0"/>
        <w:rPr>
          <w:rFonts w:eastAsia="宋体"/>
          <w:szCs w:val="24"/>
          <w:lang w:eastAsia="zh-CN"/>
        </w:rPr>
      </w:pPr>
      <w:r>
        <w:rPr>
          <w:lang w:val="en-US" w:eastAsia="zh-CN"/>
        </w:rPr>
        <w:t>Antenna config: 8x2 XP High</w:t>
      </w:r>
    </w:p>
    <w:p w14:paraId="1DE28630" w14:textId="0C860BA4" w:rsidR="004F50BB" w:rsidRPr="00DA7A95" w:rsidRDefault="004F50BB" w:rsidP="000B6EF9">
      <w:pPr>
        <w:pStyle w:val="afc"/>
        <w:numPr>
          <w:ilvl w:val="1"/>
          <w:numId w:val="4"/>
        </w:numPr>
        <w:spacing w:line="240" w:lineRule="auto"/>
        <w:ind w:firstLineChars="0"/>
        <w:rPr>
          <w:rFonts w:eastAsia="宋体"/>
          <w:szCs w:val="24"/>
          <w:lang w:eastAsia="zh-CN"/>
        </w:rPr>
      </w:pPr>
      <w:r w:rsidRPr="00DA7A95">
        <w:rPr>
          <w:rFonts w:eastAsia="宋体"/>
          <w:szCs w:val="24"/>
          <w:lang w:eastAsia="zh-CN"/>
        </w:rPr>
        <w:t xml:space="preserve">Prop. </w:t>
      </w:r>
      <w:r w:rsidR="00955A76" w:rsidRPr="00DA7A95">
        <w:rPr>
          <w:rFonts w:eastAsia="宋体"/>
          <w:szCs w:val="24"/>
          <w:lang w:eastAsia="zh-CN"/>
        </w:rPr>
        <w:t>C</w:t>
      </w:r>
      <w:r w:rsidRPr="00DA7A95">
        <w:rPr>
          <w:rFonts w:eastAsia="宋体"/>
          <w:szCs w:val="24"/>
          <w:lang w:eastAsia="zh-CN"/>
        </w:rPr>
        <w:t>hannel model: TDLA30-5; ensure that channel from target and interference cell are statistically independent and have different beam direction (to ensure PMI are different)</w:t>
      </w:r>
    </w:p>
    <w:p w14:paraId="1642A580" w14:textId="77777777" w:rsidR="004F50BB" w:rsidRDefault="004F50BB" w:rsidP="000B6EF9">
      <w:pPr>
        <w:pStyle w:val="afc"/>
        <w:numPr>
          <w:ilvl w:val="1"/>
          <w:numId w:val="4"/>
        </w:numPr>
        <w:spacing w:line="240" w:lineRule="auto"/>
        <w:ind w:firstLineChars="0"/>
        <w:rPr>
          <w:lang w:val="en-US" w:eastAsia="zh-CN"/>
        </w:rPr>
      </w:pPr>
      <w:r w:rsidRPr="00922AC0">
        <w:rPr>
          <w:lang w:val="en-US" w:eastAsia="zh-CN"/>
        </w:rPr>
        <w:t xml:space="preserve">NZP CSI-RS for interference: </w:t>
      </w:r>
    </w:p>
    <w:p w14:paraId="15D3CC9C" w14:textId="77777777" w:rsidR="004F50BB" w:rsidRPr="000B6EF9" w:rsidRDefault="004F50BB" w:rsidP="000B6EF9">
      <w:pPr>
        <w:pStyle w:val="afc"/>
        <w:numPr>
          <w:ilvl w:val="2"/>
          <w:numId w:val="4"/>
        </w:numPr>
        <w:spacing w:line="240" w:lineRule="auto"/>
        <w:ind w:firstLineChars="0"/>
        <w:rPr>
          <w:lang w:val="en-US" w:eastAsia="zh-CN"/>
        </w:rPr>
      </w:pPr>
      <w:r w:rsidRPr="000B6EF9">
        <w:rPr>
          <w:lang w:val="en-US" w:eastAsia="zh-CN"/>
        </w:rPr>
        <w:t>Overlapping with serving cell</w:t>
      </w:r>
    </w:p>
    <w:p w14:paraId="795D3D7B" w14:textId="77777777" w:rsidR="004F50BB" w:rsidRPr="000B6EF9" w:rsidRDefault="004F50BB" w:rsidP="000B6EF9">
      <w:pPr>
        <w:pStyle w:val="afc"/>
        <w:numPr>
          <w:ilvl w:val="2"/>
          <w:numId w:val="4"/>
        </w:numPr>
        <w:spacing w:line="240" w:lineRule="auto"/>
        <w:ind w:firstLineChars="0"/>
        <w:rPr>
          <w:lang w:val="en-US" w:eastAsia="zh-CN"/>
        </w:rPr>
      </w:pPr>
      <w:r w:rsidRPr="000B6EF9">
        <w:rPr>
          <w:lang w:val="en-US" w:eastAsia="zh-CN"/>
        </w:rPr>
        <w:t>Non-overlapping with serving cell</w:t>
      </w:r>
    </w:p>
    <w:p w14:paraId="090C9C76" w14:textId="77777777" w:rsidR="004F50BB" w:rsidRPr="00922AC0" w:rsidRDefault="004F50BB" w:rsidP="000B6EF9">
      <w:pPr>
        <w:pStyle w:val="afc"/>
        <w:numPr>
          <w:ilvl w:val="1"/>
          <w:numId w:val="4"/>
        </w:numPr>
        <w:spacing w:line="240" w:lineRule="auto"/>
        <w:ind w:firstLineChars="0"/>
        <w:rPr>
          <w:lang w:val="en-US" w:eastAsia="zh-CN"/>
        </w:rPr>
      </w:pPr>
      <w:r w:rsidRPr="00922AC0">
        <w:rPr>
          <w:lang w:val="en-US" w:eastAsia="zh-CN"/>
        </w:rPr>
        <w:t>CSI-IM for interference: non overlapping with CSI-IM for serving cell</w:t>
      </w:r>
    </w:p>
    <w:p w14:paraId="43DB093F" w14:textId="77777777" w:rsidR="004F50BB" w:rsidRDefault="004F50BB" w:rsidP="000B6EF9">
      <w:pPr>
        <w:pStyle w:val="afc"/>
        <w:numPr>
          <w:ilvl w:val="1"/>
          <w:numId w:val="4"/>
        </w:numPr>
        <w:spacing w:line="240" w:lineRule="auto"/>
        <w:ind w:firstLineChars="0"/>
        <w:rPr>
          <w:lang w:val="en-US" w:eastAsia="zh-CN"/>
        </w:rPr>
      </w:pPr>
      <w:r w:rsidRPr="00922AC0">
        <w:rPr>
          <w:lang w:val="en-US" w:eastAsia="zh-CN"/>
        </w:rPr>
        <w:t>Loading for interference cell: PDSCH transmission is enabled in all slots for interference cell</w:t>
      </w:r>
    </w:p>
    <w:p w14:paraId="44FEA06F" w14:textId="77777777" w:rsidR="004F50BB" w:rsidRDefault="004F50BB" w:rsidP="000B6EF9">
      <w:pPr>
        <w:pStyle w:val="afc"/>
        <w:numPr>
          <w:ilvl w:val="1"/>
          <w:numId w:val="4"/>
        </w:numPr>
        <w:spacing w:line="240" w:lineRule="auto"/>
        <w:ind w:firstLineChars="0"/>
        <w:rPr>
          <w:ins w:id="1251" w:author="Yunchuan Yang/PHY Research &amp; Standard Lab /SRC-Beijing/Staff Engineer/Samsung Electronics" w:date="2022-03-02T01:51:00Z"/>
          <w:lang w:val="en-US" w:eastAsia="zh-CN"/>
        </w:rPr>
      </w:pPr>
      <w:r w:rsidRPr="001127EB">
        <w:rPr>
          <w:lang w:val="en-US" w:eastAsia="zh-CN"/>
        </w:rPr>
        <w:t>Evaluate performance based on TP ratio with and with ICI for (1) overlapping NZP CSI-RS (2) non-overlapping NZP CSI-RS</w:t>
      </w:r>
    </w:p>
    <w:p w14:paraId="4AB0E550" w14:textId="62198875" w:rsidR="001910D6" w:rsidRPr="00EB3D63" w:rsidRDefault="001910D6" w:rsidP="001910D6">
      <w:pPr>
        <w:pStyle w:val="afc"/>
        <w:numPr>
          <w:ilvl w:val="0"/>
          <w:numId w:val="4"/>
        </w:numPr>
        <w:overflowPunct/>
        <w:autoSpaceDE/>
        <w:autoSpaceDN/>
        <w:adjustRightInd/>
        <w:spacing w:after="120" w:line="240" w:lineRule="auto"/>
        <w:ind w:firstLineChars="0"/>
        <w:textAlignment w:val="auto"/>
        <w:rPr>
          <w:ins w:id="1252" w:author="Yunchuan Yang/PHY Research &amp; Standard Lab /SRC-Beijing/Staff Engineer/Samsung Electronics" w:date="2022-03-02T01:51:00Z"/>
          <w:rFonts w:eastAsia="宋体"/>
          <w:szCs w:val="24"/>
          <w:lang w:eastAsia="zh-CN"/>
        </w:rPr>
      </w:pPr>
      <w:ins w:id="1253" w:author="Yunchuan Yang/PHY Research &amp; Standard Lab /SRC-Beijing/Staff Engineer/Samsung Electronics" w:date="2022-03-02T01:51:00Z">
        <w:r>
          <w:rPr>
            <w:rFonts w:eastAsia="宋体"/>
            <w:szCs w:val="24"/>
            <w:lang w:eastAsia="zh-CN"/>
          </w:rPr>
          <w:t xml:space="preserve">Other options </w:t>
        </w:r>
      </w:ins>
      <w:ins w:id="1254" w:author="Yunchuan Yang/PHY Research &amp; Standard Lab /SRC-Beijing/Staff Engineer/Samsung Electronics" w:date="2022-03-02T01:52:00Z">
        <w:r>
          <w:rPr>
            <w:rFonts w:eastAsia="宋体"/>
            <w:szCs w:val="24"/>
            <w:lang w:eastAsia="zh-CN"/>
          </w:rPr>
          <w:t>are not precluded</w:t>
        </w:r>
      </w:ins>
    </w:p>
    <w:p w14:paraId="4DBF9B2D" w14:textId="77777777" w:rsidR="001910D6" w:rsidRPr="00922AC0" w:rsidDel="001910D6" w:rsidRDefault="001910D6">
      <w:pPr>
        <w:pStyle w:val="afc"/>
        <w:spacing w:line="240" w:lineRule="auto"/>
        <w:ind w:left="1364" w:firstLineChars="0" w:firstLine="0"/>
        <w:rPr>
          <w:del w:id="1255" w:author="Yunchuan Yang/PHY Research &amp; Standard Lab /SRC-Beijing/Staff Engineer/Samsung Electronics" w:date="2022-03-02T01:52:00Z"/>
          <w:lang w:val="en-US" w:eastAsia="zh-CN"/>
        </w:rPr>
        <w:pPrChange w:id="1256" w:author="Yunchuan Yang/PHY Research &amp; Standard Lab /SRC-Beijing/Staff Engineer/Samsung Electronics" w:date="2022-03-02T01:52:00Z">
          <w:pPr>
            <w:pStyle w:val="afc"/>
            <w:numPr>
              <w:ilvl w:val="1"/>
              <w:numId w:val="4"/>
            </w:numPr>
            <w:spacing w:line="240" w:lineRule="auto"/>
            <w:ind w:left="1364" w:firstLineChars="0" w:hanging="360"/>
          </w:pPr>
        </w:pPrChange>
      </w:pPr>
    </w:p>
    <w:p w14:paraId="6C7BAB44" w14:textId="33FC7142" w:rsidR="004F50BB" w:rsidRPr="000B6EF9" w:rsidDel="001910D6" w:rsidRDefault="004665EB" w:rsidP="00F5711F">
      <w:pPr>
        <w:rPr>
          <w:del w:id="1257" w:author="Yunchuan Yang/PHY Research &amp; Standard Lab /SRC-Beijing/Staff Engineer/Samsung Electronics" w:date="2022-03-02T01:51:00Z"/>
          <w:rFonts w:eastAsia="Malgun Gothic"/>
          <w:lang w:val="en-US" w:eastAsia="ko-KR"/>
        </w:rPr>
      </w:pPr>
      <w:del w:id="1258" w:author="Yunchuan Yang/PHY Research &amp; Standard Lab /SRC-Beijing/Staff Engineer/Samsung Electronics" w:date="2022-03-02T01:51:00Z">
        <w:r w:rsidRPr="000B6EF9" w:rsidDel="001910D6">
          <w:rPr>
            <w:rFonts w:eastAsia="Malgun Gothic"/>
            <w:lang w:val="en-US" w:eastAsia="ko-KR"/>
          </w:rPr>
          <w:delText>Recommended WF</w:delText>
        </w:r>
      </w:del>
    </w:p>
    <w:p w14:paraId="594C9E78" w14:textId="52216578" w:rsidR="004665EB" w:rsidDel="001910D6" w:rsidRDefault="004665EB" w:rsidP="004665EB">
      <w:pPr>
        <w:pStyle w:val="afc"/>
        <w:numPr>
          <w:ilvl w:val="0"/>
          <w:numId w:val="4"/>
        </w:numPr>
        <w:overflowPunct/>
        <w:autoSpaceDE/>
        <w:autoSpaceDN/>
        <w:adjustRightInd/>
        <w:spacing w:after="120" w:line="240" w:lineRule="auto"/>
        <w:ind w:firstLineChars="0"/>
        <w:textAlignment w:val="auto"/>
        <w:rPr>
          <w:del w:id="1259" w:author="Yunchuan Yang/PHY Research &amp; Standard Lab /SRC-Beijing/Staff Engineer/Samsung Electronics" w:date="2022-03-02T01:51:00Z"/>
          <w:rFonts w:eastAsia="宋体"/>
          <w:szCs w:val="24"/>
          <w:lang w:eastAsia="zh-CN"/>
        </w:rPr>
      </w:pPr>
      <w:del w:id="1260" w:author="Yunchuan Yang/PHY Research &amp; Standard Lab /SRC-Beijing/Staff Engineer/Samsung Electronics" w:date="2022-03-02T01:51:00Z">
        <w:r w:rsidDel="001910D6">
          <w:rPr>
            <w:rFonts w:eastAsia="宋体"/>
            <w:szCs w:val="24"/>
            <w:lang w:eastAsia="zh-CN"/>
          </w:rPr>
          <w:delText>Pending on issue 5-1-1</w:delText>
        </w:r>
      </w:del>
    </w:p>
    <w:p w14:paraId="16C3F671" w14:textId="77777777" w:rsidR="00A639AD" w:rsidRDefault="00A639AD" w:rsidP="000B6EF9">
      <w:pPr>
        <w:rPr>
          <w:szCs w:val="24"/>
          <w:lang w:eastAsia="zh-CN"/>
        </w:rPr>
      </w:pPr>
    </w:p>
    <w:tbl>
      <w:tblPr>
        <w:tblStyle w:val="af3"/>
        <w:tblW w:w="9867" w:type="dxa"/>
        <w:tblLayout w:type="fixed"/>
        <w:tblLook w:val="04A0" w:firstRow="1" w:lastRow="0" w:firstColumn="1" w:lastColumn="0" w:noHBand="0" w:noVBand="1"/>
      </w:tblPr>
      <w:tblGrid>
        <w:gridCol w:w="1204"/>
        <w:gridCol w:w="8663"/>
      </w:tblGrid>
      <w:tr w:rsidR="00A639AD" w:rsidRPr="0022359D" w:rsidDel="001910D6" w14:paraId="697204A6" w14:textId="2196C0CE" w:rsidTr="0022359D">
        <w:trPr>
          <w:del w:id="1261" w:author="Yunchuan Yang/PHY Research &amp; Standard Lab /SRC-Beijing/Staff Engineer/Samsung Electronics" w:date="2022-03-02T01:52:00Z"/>
        </w:trPr>
        <w:tc>
          <w:tcPr>
            <w:tcW w:w="1204" w:type="dxa"/>
          </w:tcPr>
          <w:p w14:paraId="723A0367" w14:textId="51458B11" w:rsidR="00A639AD" w:rsidRPr="0022359D" w:rsidDel="001910D6" w:rsidRDefault="00A639AD" w:rsidP="0022359D">
            <w:pPr>
              <w:spacing w:after="120"/>
              <w:rPr>
                <w:del w:id="1262" w:author="Yunchuan Yang/PHY Research &amp; Standard Lab /SRC-Beijing/Staff Engineer/Samsung Electronics" w:date="2022-03-02T01:52:00Z"/>
                <w:rFonts w:eastAsiaTheme="minorEastAsia"/>
                <w:b/>
                <w:bCs/>
                <w:color w:val="0070C0"/>
                <w:lang w:val="en-US" w:eastAsia="zh-CN"/>
              </w:rPr>
            </w:pPr>
            <w:del w:id="1263" w:author="Yunchuan Yang/PHY Research &amp; Standard Lab /SRC-Beijing/Staff Engineer/Samsung Electronics" w:date="2022-03-02T01:52:00Z">
              <w:r w:rsidRPr="0022359D" w:rsidDel="001910D6">
                <w:rPr>
                  <w:rFonts w:eastAsiaTheme="minorEastAsia"/>
                  <w:b/>
                  <w:bCs/>
                  <w:color w:val="0070C0"/>
                  <w:lang w:val="en-US" w:eastAsia="zh-CN"/>
                </w:rPr>
                <w:delText>Company</w:delText>
              </w:r>
            </w:del>
          </w:p>
        </w:tc>
        <w:tc>
          <w:tcPr>
            <w:tcW w:w="8663" w:type="dxa"/>
          </w:tcPr>
          <w:p w14:paraId="36A16A26" w14:textId="185575D9" w:rsidR="00A639AD" w:rsidRPr="0022359D" w:rsidDel="001910D6" w:rsidRDefault="00A639AD" w:rsidP="0022359D">
            <w:pPr>
              <w:spacing w:after="120"/>
              <w:rPr>
                <w:del w:id="1264" w:author="Yunchuan Yang/PHY Research &amp; Standard Lab /SRC-Beijing/Staff Engineer/Samsung Electronics" w:date="2022-03-02T01:52:00Z"/>
                <w:rFonts w:eastAsiaTheme="minorEastAsia"/>
                <w:b/>
                <w:bCs/>
                <w:color w:val="0070C0"/>
                <w:lang w:val="en-US" w:eastAsia="zh-CN"/>
              </w:rPr>
            </w:pPr>
            <w:del w:id="1265" w:author="Yunchuan Yang/PHY Research &amp; Standard Lab /SRC-Beijing/Staff Engineer/Samsung Electronics" w:date="2022-03-02T01:52:00Z">
              <w:r w:rsidRPr="0022359D" w:rsidDel="001910D6">
                <w:rPr>
                  <w:rFonts w:eastAsiaTheme="minorEastAsia"/>
                  <w:b/>
                  <w:bCs/>
                  <w:color w:val="0070C0"/>
                  <w:lang w:val="en-US" w:eastAsia="zh-CN"/>
                </w:rPr>
                <w:delText>Comments</w:delText>
              </w:r>
            </w:del>
          </w:p>
        </w:tc>
      </w:tr>
      <w:tr w:rsidR="00A639AD" w:rsidRPr="0022359D" w:rsidDel="001910D6" w14:paraId="6F49CF7D" w14:textId="38444047" w:rsidTr="0022359D">
        <w:trPr>
          <w:del w:id="1266" w:author="Yunchuan Yang/PHY Research &amp; Standard Lab /SRC-Beijing/Staff Engineer/Samsung Electronics" w:date="2022-03-02T01:52:00Z"/>
        </w:trPr>
        <w:tc>
          <w:tcPr>
            <w:tcW w:w="1204" w:type="dxa"/>
          </w:tcPr>
          <w:p w14:paraId="56295422" w14:textId="78D0E66B" w:rsidR="00A639AD" w:rsidRPr="0022359D" w:rsidDel="001910D6" w:rsidRDefault="00A639AD" w:rsidP="0022359D">
            <w:pPr>
              <w:spacing w:after="120"/>
              <w:rPr>
                <w:del w:id="1267" w:author="Yunchuan Yang/PHY Research &amp; Standard Lab /SRC-Beijing/Staff Engineer/Samsung Electronics" w:date="2022-03-02T01:52:00Z"/>
                <w:rFonts w:eastAsiaTheme="minorEastAsia"/>
                <w:color w:val="0070C0"/>
                <w:lang w:val="en-US" w:eastAsia="zh-CN"/>
              </w:rPr>
            </w:pPr>
            <w:del w:id="1268" w:author="Yunchuan Yang/PHY Research &amp; Standard Lab /SRC-Beijing/Staff Engineer/Samsung Electronics" w:date="2022-03-02T01:52:00Z">
              <w:r w:rsidRPr="0022359D" w:rsidDel="001910D6">
                <w:rPr>
                  <w:rFonts w:eastAsiaTheme="minorEastAsia" w:hint="eastAsia"/>
                  <w:color w:val="0070C0"/>
                  <w:lang w:val="en-US" w:eastAsia="zh-CN"/>
                </w:rPr>
                <w:delText>XXX</w:delText>
              </w:r>
            </w:del>
            <w:ins w:id="1269" w:author="Apple (Manasa)" w:date="2022-02-28T20:18:00Z">
              <w:del w:id="1270" w:author="Yunchuan Yang/PHY Research &amp; Standard Lab /SRC-Beijing/Staff Engineer/Samsung Electronics" w:date="2022-03-02T01:52:00Z">
                <w:r w:rsidR="005C06B7" w:rsidDel="001910D6">
                  <w:rPr>
                    <w:rFonts w:eastAsiaTheme="minorEastAsia"/>
                    <w:color w:val="0070C0"/>
                    <w:lang w:val="en-US" w:eastAsia="zh-CN"/>
                  </w:rPr>
                  <w:delText>Apple</w:delText>
                </w:r>
              </w:del>
            </w:ins>
          </w:p>
        </w:tc>
        <w:tc>
          <w:tcPr>
            <w:tcW w:w="8663" w:type="dxa"/>
          </w:tcPr>
          <w:p w14:paraId="0A8D718C" w14:textId="709FA9DC" w:rsidR="00A639AD" w:rsidRPr="0022359D" w:rsidDel="001910D6" w:rsidRDefault="005C06B7" w:rsidP="0022359D">
            <w:pPr>
              <w:spacing w:after="120"/>
              <w:rPr>
                <w:del w:id="1271" w:author="Yunchuan Yang/PHY Research &amp; Standard Lab /SRC-Beijing/Staff Engineer/Samsung Electronics" w:date="2022-03-02T01:52:00Z"/>
                <w:rFonts w:eastAsiaTheme="minorEastAsia"/>
                <w:color w:val="0070C0"/>
                <w:lang w:val="en-US" w:eastAsia="zh-CN"/>
              </w:rPr>
            </w:pPr>
            <w:ins w:id="1272" w:author="Apple (Manasa)" w:date="2022-02-28T20:18:00Z">
              <w:del w:id="1273" w:author="Yunchuan Yang/PHY Research &amp; Standard Lab /SRC-Beijing/Staff Engineer/Samsung Electronics" w:date="2022-03-02T01:52:00Z">
                <w:r w:rsidDel="001910D6">
                  <w:rPr>
                    <w:rFonts w:eastAsiaTheme="minorEastAsia"/>
                    <w:color w:val="0070C0"/>
                    <w:lang w:val="en-US" w:eastAsia="zh-CN"/>
                  </w:rPr>
                  <w:delText>Option 1 if agreed to be further evaluated.</w:delText>
                </w:r>
              </w:del>
            </w:ins>
          </w:p>
        </w:tc>
      </w:tr>
      <w:tr w:rsidR="00955A76" w:rsidRPr="0022359D" w:rsidDel="001910D6" w14:paraId="5D66CFC7" w14:textId="2FC09B7A" w:rsidTr="0022359D">
        <w:trPr>
          <w:ins w:id="1274" w:author="BORSATO, RONALD" w:date="2022-03-01T06:11:00Z"/>
          <w:del w:id="1275" w:author="Yunchuan Yang/PHY Research &amp; Standard Lab /SRC-Beijing/Staff Engineer/Samsung Electronics" w:date="2022-03-02T01:52:00Z"/>
        </w:trPr>
        <w:tc>
          <w:tcPr>
            <w:tcW w:w="1204" w:type="dxa"/>
          </w:tcPr>
          <w:p w14:paraId="3BA78A18" w14:textId="40F7B72D" w:rsidR="00955A76" w:rsidRPr="0022359D" w:rsidDel="001910D6" w:rsidRDefault="00955A76" w:rsidP="0022359D">
            <w:pPr>
              <w:spacing w:after="120"/>
              <w:rPr>
                <w:ins w:id="1276" w:author="BORSATO, RONALD" w:date="2022-03-01T06:11:00Z"/>
                <w:del w:id="1277" w:author="Yunchuan Yang/PHY Research &amp; Standard Lab /SRC-Beijing/Staff Engineer/Samsung Electronics" w:date="2022-03-02T01:52:00Z"/>
                <w:rFonts w:eastAsiaTheme="minorEastAsia"/>
                <w:color w:val="0070C0"/>
                <w:lang w:val="en-US" w:eastAsia="zh-CN"/>
              </w:rPr>
            </w:pPr>
            <w:ins w:id="1278" w:author="BORSATO, RONALD" w:date="2022-03-01T06:11:00Z">
              <w:del w:id="1279" w:author="Yunchuan Yang/PHY Research &amp; Standard Lab /SRC-Beijing/Staff Engineer/Samsung Electronics" w:date="2022-03-02T01:52:00Z">
                <w:r w:rsidDel="001910D6">
                  <w:rPr>
                    <w:rFonts w:eastAsiaTheme="minorEastAsia"/>
                    <w:color w:val="0070C0"/>
                    <w:lang w:val="en-US" w:eastAsia="zh-CN"/>
                  </w:rPr>
                  <w:delText>AT&amp;T</w:delText>
                </w:r>
              </w:del>
            </w:ins>
          </w:p>
        </w:tc>
        <w:tc>
          <w:tcPr>
            <w:tcW w:w="8663" w:type="dxa"/>
          </w:tcPr>
          <w:p w14:paraId="25698D84" w14:textId="49A08FFC" w:rsidR="00955A76" w:rsidDel="001910D6" w:rsidRDefault="00955A76" w:rsidP="0022359D">
            <w:pPr>
              <w:spacing w:after="120"/>
              <w:rPr>
                <w:ins w:id="1280" w:author="BORSATO, RONALD" w:date="2022-03-01T06:11:00Z"/>
                <w:del w:id="1281" w:author="Yunchuan Yang/PHY Research &amp; Standard Lab /SRC-Beijing/Staff Engineer/Samsung Electronics" w:date="2022-03-02T01:52:00Z"/>
                <w:rFonts w:eastAsiaTheme="minorEastAsia"/>
                <w:color w:val="0070C0"/>
                <w:lang w:val="en-US" w:eastAsia="zh-CN"/>
              </w:rPr>
            </w:pPr>
            <w:ins w:id="1282" w:author="BORSATO, RONALD" w:date="2022-03-01T06:11:00Z">
              <w:del w:id="1283" w:author="Yunchuan Yang/PHY Research &amp; Standard Lab /SRC-Beijing/Staff Engineer/Samsung Electronics" w:date="2022-03-02T01:52:00Z">
                <w:r w:rsidDel="001910D6">
                  <w:rPr>
                    <w:rFonts w:eastAsiaTheme="minorEastAsia"/>
                    <w:color w:val="0070C0"/>
                    <w:lang w:val="en-US" w:eastAsia="zh-CN"/>
                  </w:rPr>
                  <w:delText>Option 1 should be used as the baseline for further evaluation.</w:delText>
                </w:r>
              </w:del>
            </w:ins>
          </w:p>
        </w:tc>
      </w:tr>
      <w:tr w:rsidR="00345401" w:rsidRPr="0022359D" w:rsidDel="001910D6" w14:paraId="3AD3BAB8" w14:textId="1E1302D0" w:rsidTr="0022359D">
        <w:trPr>
          <w:ins w:id="1284" w:author="Hannu Vesala" w:date="2022-03-01T14:55:00Z"/>
          <w:del w:id="1285" w:author="Yunchuan Yang/PHY Research &amp; Standard Lab /SRC-Beijing/Staff Engineer/Samsung Electronics" w:date="2022-03-02T01:52:00Z"/>
        </w:trPr>
        <w:tc>
          <w:tcPr>
            <w:tcW w:w="1204" w:type="dxa"/>
          </w:tcPr>
          <w:p w14:paraId="5EECB1F7" w14:textId="6831396C" w:rsidR="00345401" w:rsidDel="001910D6" w:rsidRDefault="00345401" w:rsidP="00345401">
            <w:pPr>
              <w:spacing w:after="120"/>
              <w:rPr>
                <w:ins w:id="1286" w:author="Hannu Vesala" w:date="2022-03-01T14:55:00Z"/>
                <w:del w:id="1287" w:author="Yunchuan Yang/PHY Research &amp; Standard Lab /SRC-Beijing/Staff Engineer/Samsung Electronics" w:date="2022-03-02T01:52:00Z"/>
                <w:rFonts w:eastAsiaTheme="minorEastAsia"/>
                <w:color w:val="0070C0"/>
                <w:lang w:val="en-US" w:eastAsia="zh-CN"/>
              </w:rPr>
            </w:pPr>
            <w:ins w:id="1288" w:author="Hannu Vesala" w:date="2022-03-01T14:55:00Z">
              <w:del w:id="1289" w:author="Yunchuan Yang/PHY Research &amp; Standard Lab /SRC-Beijing/Staff Engineer/Samsung Electronics" w:date="2022-03-02T01:52:00Z">
                <w:r w:rsidDel="001910D6">
                  <w:rPr>
                    <w:rFonts w:eastAsiaTheme="minorEastAsia"/>
                    <w:color w:val="0070C0"/>
                    <w:lang w:val="en-US" w:eastAsia="zh-CN"/>
                  </w:rPr>
                  <w:delText>Mediatek</w:delText>
                </w:r>
              </w:del>
            </w:ins>
          </w:p>
        </w:tc>
        <w:tc>
          <w:tcPr>
            <w:tcW w:w="8663" w:type="dxa"/>
          </w:tcPr>
          <w:p w14:paraId="397439A1" w14:textId="717E8721" w:rsidR="00345401" w:rsidDel="001910D6" w:rsidRDefault="00345401" w:rsidP="00345401">
            <w:pPr>
              <w:spacing w:after="120"/>
              <w:rPr>
                <w:ins w:id="1290" w:author="Hannu Vesala" w:date="2022-03-01T14:55:00Z"/>
                <w:del w:id="1291" w:author="Yunchuan Yang/PHY Research &amp; Standard Lab /SRC-Beijing/Staff Engineer/Samsung Electronics" w:date="2022-03-02T01:52:00Z"/>
                <w:rFonts w:eastAsiaTheme="minorEastAsia"/>
                <w:color w:val="0070C0"/>
                <w:lang w:val="en-US" w:eastAsia="zh-CN"/>
              </w:rPr>
            </w:pPr>
            <w:ins w:id="1292" w:author="Hannu Vesala" w:date="2022-03-01T14:55:00Z">
              <w:del w:id="1293" w:author="Yunchuan Yang/PHY Research &amp; Standard Lab /SRC-Beijing/Staff Engineer/Samsung Electronics" w:date="2022-03-02T01:52:00Z">
                <w:r w:rsidDel="001910D6">
                  <w:rPr>
                    <w:rFonts w:eastAsiaTheme="minorEastAsia"/>
                    <w:color w:val="0070C0"/>
                    <w:lang w:val="en-US" w:eastAsia="zh-CN"/>
                  </w:rPr>
                  <w:delText>We are OK with Option 1.</w:delText>
                </w:r>
              </w:del>
            </w:ins>
          </w:p>
        </w:tc>
      </w:tr>
    </w:tbl>
    <w:p w14:paraId="7C3D96B9" w14:textId="77777777" w:rsidR="004665EB" w:rsidDel="002D2A27" w:rsidRDefault="004665EB" w:rsidP="004665EB">
      <w:pPr>
        <w:rPr>
          <w:del w:id="1294" w:author="Yunchuan Yang/PHY Research &amp; Standard Lab /SRC-Beijing/Staff Engineer/Samsung Electronics" w:date="2022-03-02T23:53:00Z"/>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p>
    <w:p w14:paraId="76D205EB" w14:textId="77777777" w:rsidR="00A639AD" w:rsidRPr="002D2A27" w:rsidRDefault="00A639AD">
      <w:pPr>
        <w:rPr>
          <w:szCs w:val="24"/>
          <w:lang w:eastAsia="zh-CN"/>
          <w:rPrChange w:id="1295" w:author="Yunchuan Yang/PHY Research &amp; Standard Lab /SRC-Beijing/Staff Engineer/Samsung Electronics" w:date="2022-03-02T23:53:00Z">
            <w:rPr>
              <w:lang w:eastAsia="zh-CN"/>
            </w:rPr>
          </w:rPrChange>
        </w:rPr>
        <w:pPrChange w:id="1296" w:author="Yunchuan Yang/PHY Research &amp; Standard Lab /SRC-Beijing/Staff Engineer/Samsung Electronics" w:date="2022-03-02T23:53:00Z">
          <w:pPr>
            <w:pStyle w:val="afc"/>
            <w:overflowPunct/>
            <w:autoSpaceDE/>
            <w:autoSpaceDN/>
            <w:adjustRightInd/>
            <w:spacing w:after="120"/>
            <w:ind w:left="1440" w:firstLineChars="0" w:firstLine="0"/>
            <w:textAlignment w:val="auto"/>
          </w:pPr>
        </w:pPrChange>
      </w:pPr>
    </w:p>
    <w:p w14:paraId="60866921" w14:textId="33D4F1FB" w:rsidR="004665EB" w:rsidRPr="000B6EF9" w:rsidDel="001910D6" w:rsidRDefault="004665EB" w:rsidP="004665EB">
      <w:pPr>
        <w:rPr>
          <w:del w:id="1297" w:author="Yunchuan Yang/PHY Research &amp; Standard Lab /SRC-Beijing/Staff Engineer/Samsung Electronics" w:date="2022-03-02T01:52:00Z"/>
          <w:rFonts w:eastAsiaTheme="minorEastAsia"/>
          <w:color w:val="000000" w:themeColor="text1"/>
          <w:lang w:val="en-US" w:eastAsia="zh-CN"/>
        </w:rPr>
      </w:pPr>
      <w:del w:id="1298" w:author="Yunchuan Yang/PHY Research &amp; Standard Lab /SRC-Beijing/Staff Engineer/Samsung Electronics" w:date="2022-03-02T01:52:00Z">
        <w:r w:rsidRPr="000B6EF9" w:rsidDel="001910D6">
          <w:rPr>
            <w:rFonts w:eastAsiaTheme="minorEastAsia" w:hint="eastAsia"/>
            <w:color w:val="000000" w:themeColor="text1"/>
            <w:lang w:val="en-US" w:eastAsia="zh-CN"/>
          </w:rPr>
          <w:delText>Candidate options:</w:delText>
        </w:r>
      </w:del>
    </w:p>
    <w:p w14:paraId="760E4A6B" w14:textId="1AD74D06" w:rsidR="004665EB" w:rsidRDefault="004665EB" w:rsidP="000B6EF9">
      <w:pPr>
        <w:pStyle w:val="afc"/>
        <w:numPr>
          <w:ilvl w:val="0"/>
          <w:numId w:val="4"/>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w:t>
      </w:r>
      <w:del w:id="1299" w:author="Yunchuan Yang/PHY Research &amp; Standard Lab /SRC-Beijing/Staff Engineer/Samsung Electronics" w:date="2022-03-02T23:53:00Z">
        <w:r w:rsidDel="002D2A27">
          <w:rPr>
            <w:rFonts w:eastAsia="宋体"/>
            <w:szCs w:val="24"/>
            <w:lang w:eastAsia="zh-CN"/>
          </w:rPr>
          <w:delText>(MTK, Ericsson, Verizon, AT&amp;T)</w:delText>
        </w:r>
      </w:del>
    </w:p>
    <w:p w14:paraId="1D49E861" w14:textId="77777777" w:rsidR="004665EB" w:rsidRPr="001910D6" w:rsidRDefault="004665EB" w:rsidP="000B6EF9">
      <w:pPr>
        <w:pStyle w:val="afc"/>
        <w:numPr>
          <w:ilvl w:val="1"/>
          <w:numId w:val="4"/>
        </w:numPr>
        <w:spacing w:line="240" w:lineRule="auto"/>
        <w:ind w:firstLineChars="0"/>
        <w:rPr>
          <w:ins w:id="1300" w:author="Yunchuan Yang/PHY Research &amp; Standard Lab /SRC-Beijing/Staff Engineer/Samsung Electronics" w:date="2022-03-02T01:52:00Z"/>
          <w:rFonts w:eastAsia="宋体"/>
          <w:szCs w:val="24"/>
          <w:lang w:eastAsia="zh-CN"/>
          <w:rPrChange w:id="1301" w:author="Yunchuan Yang/PHY Research &amp; Standard Lab /SRC-Beijing/Staff Engineer/Samsung Electronics" w:date="2022-03-02T01:52:00Z">
            <w:rPr>
              <w:ins w:id="1302" w:author="Yunchuan Yang/PHY Research &amp; Standard Lab /SRC-Beijing/Staff Engineer/Samsung Electronics" w:date="2022-03-02T01:52:00Z"/>
              <w:rFonts w:eastAsiaTheme="minorEastAsia"/>
              <w:lang w:eastAsia="zh-CN"/>
            </w:rPr>
          </w:rPrChange>
        </w:rPr>
      </w:pPr>
      <w:r>
        <w:rPr>
          <w:lang w:val="en-US" w:eastAsia="zh-CN"/>
        </w:rPr>
        <w:t xml:space="preserve">TP ratio with following PMI </w:t>
      </w:r>
      <w:r w:rsidRPr="00884840">
        <w:rPr>
          <w:rFonts w:eastAsiaTheme="minorEastAsia"/>
          <w:lang w:eastAsia="zh-CN"/>
        </w:rPr>
        <w:t>with inter-cell interference and follow PMI without interference</w:t>
      </w:r>
    </w:p>
    <w:p w14:paraId="1426A2A9" w14:textId="5B8B7FD4" w:rsidR="001910D6" w:rsidRPr="001910D6" w:rsidDel="001910D6" w:rsidRDefault="001910D6">
      <w:pPr>
        <w:pStyle w:val="afc"/>
        <w:numPr>
          <w:ilvl w:val="0"/>
          <w:numId w:val="4"/>
        </w:numPr>
        <w:overflowPunct/>
        <w:autoSpaceDE/>
        <w:autoSpaceDN/>
        <w:adjustRightInd/>
        <w:spacing w:after="120" w:line="240" w:lineRule="auto"/>
        <w:ind w:firstLineChars="0"/>
        <w:textAlignment w:val="auto"/>
        <w:rPr>
          <w:del w:id="1303" w:author="Yunchuan Yang/PHY Research &amp; Standard Lab /SRC-Beijing/Staff Engineer/Samsung Electronics" w:date="2022-03-02T01:53:00Z"/>
          <w:rFonts w:eastAsia="宋体"/>
          <w:szCs w:val="24"/>
          <w:lang w:eastAsia="zh-CN"/>
          <w:rPrChange w:id="1304" w:author="Yunchuan Yang/PHY Research &amp; Standard Lab /SRC-Beijing/Staff Engineer/Samsung Electronics" w:date="2022-03-02T01:52:00Z">
            <w:rPr>
              <w:del w:id="1305" w:author="Yunchuan Yang/PHY Research &amp; Standard Lab /SRC-Beijing/Staff Engineer/Samsung Electronics" w:date="2022-03-02T01:53:00Z"/>
              <w:lang w:eastAsia="zh-CN"/>
            </w:rPr>
          </w:rPrChange>
        </w:rPr>
        <w:pPrChange w:id="1306" w:author="Yunchuan Yang/PHY Research &amp; Standard Lab /SRC-Beijing/Staff Engineer/Samsung Electronics" w:date="2022-03-02T01:52:00Z">
          <w:pPr>
            <w:pStyle w:val="afc"/>
            <w:numPr>
              <w:ilvl w:val="1"/>
              <w:numId w:val="4"/>
            </w:numPr>
            <w:spacing w:line="240" w:lineRule="auto"/>
            <w:ind w:left="1364" w:firstLineChars="0" w:hanging="360"/>
          </w:pPr>
        </w:pPrChange>
      </w:pPr>
      <w:ins w:id="1307" w:author="Yunchuan Yang/PHY Research &amp; Standard Lab /SRC-Beijing/Staff Engineer/Samsung Electronics" w:date="2022-03-02T01:52:00Z">
        <w:r>
          <w:rPr>
            <w:rFonts w:eastAsia="宋体"/>
            <w:szCs w:val="24"/>
            <w:lang w:eastAsia="zh-CN"/>
          </w:rPr>
          <w:t>Other options are not precluded</w:t>
        </w:r>
      </w:ins>
    </w:p>
    <w:p w14:paraId="27B4219A" w14:textId="58E52DBC" w:rsidR="004665EB" w:rsidRPr="001910D6" w:rsidDel="001910D6" w:rsidRDefault="004665EB">
      <w:pPr>
        <w:pStyle w:val="afc"/>
        <w:numPr>
          <w:ilvl w:val="0"/>
          <w:numId w:val="4"/>
        </w:numPr>
        <w:overflowPunct/>
        <w:autoSpaceDE/>
        <w:autoSpaceDN/>
        <w:adjustRightInd/>
        <w:spacing w:after="120" w:line="240" w:lineRule="auto"/>
        <w:ind w:firstLineChars="0"/>
        <w:textAlignment w:val="auto"/>
        <w:rPr>
          <w:del w:id="1308" w:author="Yunchuan Yang/PHY Research &amp; Standard Lab /SRC-Beijing/Staff Engineer/Samsung Electronics" w:date="2022-03-02T01:52:00Z"/>
          <w:rFonts w:eastAsia="Malgun Gothic"/>
          <w:lang w:val="en-US" w:eastAsia="ko-KR"/>
          <w:rPrChange w:id="1309" w:author="Yunchuan Yang/PHY Research &amp; Standard Lab /SRC-Beijing/Staff Engineer/Samsung Electronics" w:date="2022-03-02T01:53:00Z">
            <w:rPr>
              <w:del w:id="1310" w:author="Yunchuan Yang/PHY Research &amp; Standard Lab /SRC-Beijing/Staff Engineer/Samsung Electronics" w:date="2022-03-02T01:52:00Z"/>
              <w:lang w:val="en-US" w:eastAsia="ko-KR"/>
            </w:rPr>
          </w:rPrChange>
        </w:rPr>
        <w:pPrChange w:id="1311" w:author="Yunchuan Yang/PHY Research &amp; Standard Lab /SRC-Beijing/Staff Engineer/Samsung Electronics" w:date="2022-03-02T01:53:00Z">
          <w:pPr/>
        </w:pPrChange>
      </w:pPr>
      <w:del w:id="1312" w:author="Yunchuan Yang/PHY Research &amp; Standard Lab /SRC-Beijing/Staff Engineer/Samsung Electronics" w:date="2022-03-02T01:52:00Z">
        <w:r w:rsidRPr="001910D6" w:rsidDel="001910D6">
          <w:rPr>
            <w:rFonts w:eastAsia="Malgun Gothic"/>
            <w:lang w:val="en-US" w:eastAsia="ko-KR"/>
            <w:rPrChange w:id="1313" w:author="Yunchuan Yang/PHY Research &amp; Standard Lab /SRC-Beijing/Staff Engineer/Samsung Electronics" w:date="2022-03-02T01:53:00Z">
              <w:rPr>
                <w:lang w:val="en-US" w:eastAsia="ko-KR"/>
              </w:rPr>
            </w:rPrChange>
          </w:rPr>
          <w:delText>Recommended WF</w:delText>
        </w:r>
      </w:del>
    </w:p>
    <w:p w14:paraId="0413DA0C" w14:textId="23CF7351" w:rsidR="004665EB" w:rsidDel="001910D6" w:rsidRDefault="004665EB">
      <w:pPr>
        <w:pStyle w:val="afc"/>
        <w:ind w:firstLine="400"/>
        <w:rPr>
          <w:del w:id="1314" w:author="Yunchuan Yang/PHY Research &amp; Standard Lab /SRC-Beijing/Staff Engineer/Samsung Electronics" w:date="2022-03-02T01:52:00Z"/>
          <w:rFonts w:eastAsia="宋体"/>
          <w:szCs w:val="24"/>
          <w:lang w:eastAsia="zh-CN"/>
        </w:rPr>
        <w:pPrChange w:id="1315" w:author="Yunchuan Yang/PHY Research &amp; Standard Lab /SRC-Beijing/Staff Engineer/Samsung Electronics" w:date="2022-03-02T01:53:00Z">
          <w:pPr>
            <w:pStyle w:val="afc"/>
            <w:numPr>
              <w:numId w:val="4"/>
            </w:numPr>
            <w:overflowPunct/>
            <w:autoSpaceDE/>
            <w:autoSpaceDN/>
            <w:adjustRightInd/>
            <w:spacing w:after="120" w:line="240" w:lineRule="auto"/>
            <w:ind w:left="644" w:firstLineChars="0" w:hanging="360"/>
            <w:textAlignment w:val="auto"/>
          </w:pPr>
        </w:pPrChange>
      </w:pPr>
      <w:del w:id="1316" w:author="Yunchuan Yang/PHY Research &amp; Standard Lab /SRC-Beijing/Staff Engineer/Samsung Electronics" w:date="2022-03-02T01:52:00Z">
        <w:r w:rsidDel="001910D6">
          <w:rPr>
            <w:rFonts w:eastAsia="宋体"/>
            <w:szCs w:val="24"/>
            <w:lang w:eastAsia="zh-CN"/>
          </w:rPr>
          <w:delText>Pending on issue 5-1-1</w:delText>
        </w:r>
      </w:del>
    </w:p>
    <w:p w14:paraId="7351458C" w14:textId="77777777" w:rsidR="004665EB" w:rsidRPr="000B6EF9" w:rsidRDefault="004665EB">
      <w:pPr>
        <w:pStyle w:val="afc"/>
        <w:numPr>
          <w:ilvl w:val="0"/>
          <w:numId w:val="4"/>
        </w:numPr>
        <w:overflowPunct/>
        <w:autoSpaceDE/>
        <w:autoSpaceDN/>
        <w:adjustRightInd/>
        <w:spacing w:after="120" w:line="240" w:lineRule="auto"/>
        <w:ind w:firstLineChars="0"/>
        <w:textAlignment w:val="auto"/>
        <w:rPr>
          <w:lang w:eastAsia="ko-KR"/>
        </w:rPr>
        <w:pPrChange w:id="1317" w:author="Yunchuan Yang/PHY Research &amp; Standard Lab /SRC-Beijing/Staff Engineer/Samsung Electronics" w:date="2022-03-02T01:53:00Z">
          <w:pPr/>
        </w:pPrChange>
      </w:pPr>
    </w:p>
    <w:tbl>
      <w:tblPr>
        <w:tblStyle w:val="af3"/>
        <w:tblW w:w="9867" w:type="dxa"/>
        <w:tblLayout w:type="fixed"/>
        <w:tblLook w:val="04A0" w:firstRow="1" w:lastRow="0" w:firstColumn="1" w:lastColumn="0" w:noHBand="0" w:noVBand="1"/>
      </w:tblPr>
      <w:tblGrid>
        <w:gridCol w:w="1204"/>
        <w:gridCol w:w="8663"/>
      </w:tblGrid>
      <w:tr w:rsidR="004665EB" w:rsidRPr="0022359D" w:rsidDel="001910D6" w14:paraId="795FE0AF" w14:textId="487D6DBA" w:rsidTr="0022359D">
        <w:trPr>
          <w:del w:id="1318" w:author="Yunchuan Yang/PHY Research &amp; Standard Lab /SRC-Beijing/Staff Engineer/Samsung Electronics" w:date="2022-03-02T01:53:00Z"/>
        </w:trPr>
        <w:tc>
          <w:tcPr>
            <w:tcW w:w="1204" w:type="dxa"/>
          </w:tcPr>
          <w:p w14:paraId="08A24A95" w14:textId="023973DE" w:rsidR="004665EB" w:rsidRPr="0022359D" w:rsidDel="001910D6" w:rsidRDefault="004665EB" w:rsidP="0022359D">
            <w:pPr>
              <w:spacing w:after="120"/>
              <w:rPr>
                <w:del w:id="1319" w:author="Yunchuan Yang/PHY Research &amp; Standard Lab /SRC-Beijing/Staff Engineer/Samsung Electronics" w:date="2022-03-02T01:53:00Z"/>
                <w:rFonts w:eastAsiaTheme="minorEastAsia"/>
                <w:b/>
                <w:bCs/>
                <w:color w:val="0070C0"/>
                <w:lang w:val="en-US" w:eastAsia="zh-CN"/>
              </w:rPr>
            </w:pPr>
            <w:del w:id="1320" w:author="Yunchuan Yang/PHY Research &amp; Standard Lab /SRC-Beijing/Staff Engineer/Samsung Electronics" w:date="2022-03-02T01:53:00Z">
              <w:r w:rsidRPr="0022359D" w:rsidDel="001910D6">
                <w:rPr>
                  <w:rFonts w:eastAsiaTheme="minorEastAsia"/>
                  <w:b/>
                  <w:bCs/>
                  <w:color w:val="0070C0"/>
                  <w:lang w:val="en-US" w:eastAsia="zh-CN"/>
                </w:rPr>
                <w:delText>Company</w:delText>
              </w:r>
            </w:del>
          </w:p>
        </w:tc>
        <w:tc>
          <w:tcPr>
            <w:tcW w:w="8663" w:type="dxa"/>
          </w:tcPr>
          <w:p w14:paraId="5513F30B" w14:textId="415DD9E8" w:rsidR="004665EB" w:rsidRPr="0022359D" w:rsidDel="001910D6" w:rsidRDefault="004665EB" w:rsidP="0022359D">
            <w:pPr>
              <w:spacing w:after="120"/>
              <w:rPr>
                <w:del w:id="1321" w:author="Yunchuan Yang/PHY Research &amp; Standard Lab /SRC-Beijing/Staff Engineer/Samsung Electronics" w:date="2022-03-02T01:53:00Z"/>
                <w:rFonts w:eastAsiaTheme="minorEastAsia"/>
                <w:b/>
                <w:bCs/>
                <w:color w:val="0070C0"/>
                <w:lang w:val="en-US" w:eastAsia="zh-CN"/>
              </w:rPr>
            </w:pPr>
            <w:del w:id="1322" w:author="Yunchuan Yang/PHY Research &amp; Standard Lab /SRC-Beijing/Staff Engineer/Samsung Electronics" w:date="2022-03-02T01:53:00Z">
              <w:r w:rsidRPr="0022359D" w:rsidDel="001910D6">
                <w:rPr>
                  <w:rFonts w:eastAsiaTheme="minorEastAsia"/>
                  <w:b/>
                  <w:bCs/>
                  <w:color w:val="0070C0"/>
                  <w:lang w:val="en-US" w:eastAsia="zh-CN"/>
                </w:rPr>
                <w:delText>Comments</w:delText>
              </w:r>
            </w:del>
          </w:p>
        </w:tc>
      </w:tr>
      <w:tr w:rsidR="004665EB" w:rsidRPr="0022359D" w:rsidDel="001910D6" w14:paraId="64A043AE" w14:textId="6CD88D7C" w:rsidTr="0022359D">
        <w:trPr>
          <w:del w:id="1323" w:author="Yunchuan Yang/PHY Research &amp; Standard Lab /SRC-Beijing/Staff Engineer/Samsung Electronics" w:date="2022-03-02T01:53:00Z"/>
        </w:trPr>
        <w:tc>
          <w:tcPr>
            <w:tcW w:w="1204" w:type="dxa"/>
          </w:tcPr>
          <w:p w14:paraId="6E3B84CB" w14:textId="2BA7249C" w:rsidR="004665EB" w:rsidRPr="0022359D" w:rsidDel="001910D6" w:rsidRDefault="004665EB" w:rsidP="0022359D">
            <w:pPr>
              <w:spacing w:after="120"/>
              <w:rPr>
                <w:del w:id="1324" w:author="Yunchuan Yang/PHY Research &amp; Standard Lab /SRC-Beijing/Staff Engineer/Samsung Electronics" w:date="2022-03-02T01:53:00Z"/>
                <w:rFonts w:eastAsiaTheme="minorEastAsia"/>
                <w:color w:val="0070C0"/>
                <w:lang w:val="en-US" w:eastAsia="zh-CN"/>
              </w:rPr>
            </w:pPr>
            <w:del w:id="1325" w:author="Yunchuan Yang/PHY Research &amp; Standard Lab /SRC-Beijing/Staff Engineer/Samsung Electronics" w:date="2022-03-02T01:53:00Z">
              <w:r w:rsidRPr="0022359D" w:rsidDel="001910D6">
                <w:rPr>
                  <w:rFonts w:eastAsiaTheme="minorEastAsia" w:hint="eastAsia"/>
                  <w:color w:val="0070C0"/>
                  <w:lang w:val="en-US" w:eastAsia="zh-CN"/>
                </w:rPr>
                <w:delText>XXX</w:delText>
              </w:r>
            </w:del>
            <w:ins w:id="1326" w:author="Apple (Manasa)" w:date="2022-02-28T20:19:00Z">
              <w:del w:id="1327" w:author="Yunchuan Yang/PHY Research &amp; Standard Lab /SRC-Beijing/Staff Engineer/Samsung Electronics" w:date="2022-03-02T01:53:00Z">
                <w:r w:rsidR="005C06B7" w:rsidDel="001910D6">
                  <w:rPr>
                    <w:rFonts w:eastAsiaTheme="minorEastAsia"/>
                    <w:color w:val="0070C0"/>
                    <w:lang w:val="en-US" w:eastAsia="zh-CN"/>
                  </w:rPr>
                  <w:delText>Apple</w:delText>
                </w:r>
              </w:del>
            </w:ins>
          </w:p>
        </w:tc>
        <w:tc>
          <w:tcPr>
            <w:tcW w:w="8663" w:type="dxa"/>
          </w:tcPr>
          <w:p w14:paraId="7C625D3F" w14:textId="12E16B28" w:rsidR="004665EB" w:rsidRPr="0022359D" w:rsidDel="001910D6" w:rsidRDefault="005C06B7" w:rsidP="0022359D">
            <w:pPr>
              <w:spacing w:after="120"/>
              <w:rPr>
                <w:del w:id="1328" w:author="Yunchuan Yang/PHY Research &amp; Standard Lab /SRC-Beijing/Staff Engineer/Samsung Electronics" w:date="2022-03-02T01:53:00Z"/>
                <w:rFonts w:eastAsiaTheme="minorEastAsia"/>
                <w:color w:val="0070C0"/>
                <w:lang w:val="en-US" w:eastAsia="zh-CN"/>
              </w:rPr>
            </w:pPr>
            <w:ins w:id="1329" w:author="Apple (Manasa)" w:date="2022-02-28T20:19:00Z">
              <w:del w:id="1330" w:author="Yunchuan Yang/PHY Research &amp; Standard Lab /SRC-Beijing/Staff Engineer/Samsung Electronics" w:date="2022-03-02T01:53:00Z">
                <w:r w:rsidDel="001910D6">
                  <w:rPr>
                    <w:rFonts w:eastAsiaTheme="minorEastAsia"/>
                    <w:color w:val="0070C0"/>
                    <w:lang w:val="en-US" w:eastAsia="zh-CN"/>
                  </w:rPr>
                  <w:delText>Pending further evaluation and on whether new requirements are introduced</w:delText>
                </w:r>
              </w:del>
            </w:ins>
          </w:p>
        </w:tc>
      </w:tr>
      <w:tr w:rsidR="00955A76" w:rsidRPr="0022359D" w:rsidDel="001910D6" w14:paraId="73B0D31B" w14:textId="1EA6618E" w:rsidTr="0022359D">
        <w:trPr>
          <w:ins w:id="1331" w:author="BORSATO, RONALD" w:date="2022-03-01T06:12:00Z"/>
          <w:del w:id="1332" w:author="Yunchuan Yang/PHY Research &amp; Standard Lab /SRC-Beijing/Staff Engineer/Samsung Electronics" w:date="2022-03-02T01:53:00Z"/>
        </w:trPr>
        <w:tc>
          <w:tcPr>
            <w:tcW w:w="1204" w:type="dxa"/>
          </w:tcPr>
          <w:p w14:paraId="2B7444C5" w14:textId="2957C6FB" w:rsidR="00955A76" w:rsidRPr="0022359D" w:rsidDel="001910D6" w:rsidRDefault="00955A76" w:rsidP="0022359D">
            <w:pPr>
              <w:spacing w:after="120"/>
              <w:rPr>
                <w:ins w:id="1333" w:author="BORSATO, RONALD" w:date="2022-03-01T06:12:00Z"/>
                <w:del w:id="1334" w:author="Yunchuan Yang/PHY Research &amp; Standard Lab /SRC-Beijing/Staff Engineer/Samsung Electronics" w:date="2022-03-02T01:53:00Z"/>
                <w:rFonts w:eastAsiaTheme="minorEastAsia"/>
                <w:color w:val="0070C0"/>
                <w:lang w:val="en-US" w:eastAsia="zh-CN"/>
              </w:rPr>
            </w:pPr>
            <w:ins w:id="1335" w:author="BORSATO, RONALD" w:date="2022-03-01T06:12:00Z">
              <w:del w:id="1336" w:author="Yunchuan Yang/PHY Research &amp; Standard Lab /SRC-Beijing/Staff Engineer/Samsung Electronics" w:date="2022-03-02T01:53:00Z">
                <w:r w:rsidDel="001910D6">
                  <w:rPr>
                    <w:rFonts w:eastAsiaTheme="minorEastAsia"/>
                    <w:color w:val="0070C0"/>
                    <w:lang w:val="en-US" w:eastAsia="zh-CN"/>
                  </w:rPr>
                  <w:delText>AT&amp;</w:delText>
                </w:r>
                <w:r w:rsidDel="001910D6">
                  <w:rPr>
                    <w:rFonts w:eastAsia="MS Mincho"/>
                    <w:lang w:val="en-US" w:eastAsia="zh-CN"/>
                  </w:rPr>
                  <w:delText>T</w:delText>
                </w:r>
              </w:del>
            </w:ins>
          </w:p>
        </w:tc>
        <w:tc>
          <w:tcPr>
            <w:tcW w:w="8663" w:type="dxa"/>
          </w:tcPr>
          <w:p w14:paraId="267F10B6" w14:textId="7639B374" w:rsidR="00955A76" w:rsidDel="001910D6" w:rsidRDefault="00955A76" w:rsidP="0022359D">
            <w:pPr>
              <w:spacing w:after="120"/>
              <w:rPr>
                <w:ins w:id="1337" w:author="BORSATO, RONALD" w:date="2022-03-01T06:12:00Z"/>
                <w:del w:id="1338" w:author="Yunchuan Yang/PHY Research &amp; Standard Lab /SRC-Beijing/Staff Engineer/Samsung Electronics" w:date="2022-03-02T01:53:00Z"/>
                <w:rFonts w:eastAsiaTheme="minorEastAsia"/>
                <w:color w:val="0070C0"/>
                <w:lang w:val="en-US" w:eastAsia="zh-CN"/>
              </w:rPr>
            </w:pPr>
            <w:ins w:id="1339" w:author="BORSATO, RONALD" w:date="2022-03-01T06:12:00Z">
              <w:del w:id="1340" w:author="Yunchuan Yang/PHY Research &amp; Standard Lab /SRC-Beijing/Staff Engineer/Samsung Electronics" w:date="2022-03-02T01:53:00Z">
                <w:r w:rsidDel="001910D6">
                  <w:rPr>
                    <w:rFonts w:eastAsiaTheme="minorEastAsia"/>
                    <w:color w:val="0070C0"/>
                    <w:lang w:val="en-US" w:eastAsia="zh-CN"/>
                  </w:rPr>
                  <w:delText>Option 1 should be used as the baseline for the new test metric.</w:delText>
                </w:r>
              </w:del>
            </w:ins>
          </w:p>
        </w:tc>
      </w:tr>
      <w:tr w:rsidR="00345401" w:rsidRPr="0022359D" w:rsidDel="001910D6" w14:paraId="1D094459" w14:textId="5E3A9881" w:rsidTr="0022359D">
        <w:trPr>
          <w:ins w:id="1341" w:author="Hannu Vesala" w:date="2022-03-01T14:55:00Z"/>
          <w:del w:id="1342" w:author="Yunchuan Yang/PHY Research &amp; Standard Lab /SRC-Beijing/Staff Engineer/Samsung Electronics" w:date="2022-03-02T01:53:00Z"/>
        </w:trPr>
        <w:tc>
          <w:tcPr>
            <w:tcW w:w="1204" w:type="dxa"/>
          </w:tcPr>
          <w:p w14:paraId="1C915254" w14:textId="46531636" w:rsidR="00345401" w:rsidDel="001910D6" w:rsidRDefault="00345401" w:rsidP="00345401">
            <w:pPr>
              <w:spacing w:after="120"/>
              <w:rPr>
                <w:ins w:id="1343" w:author="Hannu Vesala" w:date="2022-03-01T14:55:00Z"/>
                <w:del w:id="1344" w:author="Yunchuan Yang/PHY Research &amp; Standard Lab /SRC-Beijing/Staff Engineer/Samsung Electronics" w:date="2022-03-02T01:53:00Z"/>
                <w:rFonts w:eastAsiaTheme="minorEastAsia"/>
                <w:color w:val="0070C0"/>
                <w:lang w:val="en-US" w:eastAsia="zh-CN"/>
              </w:rPr>
            </w:pPr>
            <w:ins w:id="1345" w:author="Hannu Vesala" w:date="2022-03-01T14:55:00Z">
              <w:del w:id="1346" w:author="Yunchuan Yang/PHY Research &amp; Standard Lab /SRC-Beijing/Staff Engineer/Samsung Electronics" w:date="2022-03-02T01:53:00Z">
                <w:r w:rsidDel="001910D6">
                  <w:rPr>
                    <w:rFonts w:eastAsiaTheme="minorEastAsia"/>
                    <w:color w:val="0070C0"/>
                    <w:lang w:val="en-US" w:eastAsia="zh-CN"/>
                  </w:rPr>
                  <w:delText>Mediatek</w:delText>
                </w:r>
              </w:del>
            </w:ins>
          </w:p>
        </w:tc>
        <w:tc>
          <w:tcPr>
            <w:tcW w:w="8663" w:type="dxa"/>
          </w:tcPr>
          <w:p w14:paraId="0E102933" w14:textId="038D491D" w:rsidR="00345401" w:rsidDel="001910D6" w:rsidRDefault="00345401" w:rsidP="00345401">
            <w:pPr>
              <w:spacing w:after="120"/>
              <w:rPr>
                <w:ins w:id="1347" w:author="Hannu Vesala" w:date="2022-03-01T14:55:00Z"/>
                <w:del w:id="1348" w:author="Yunchuan Yang/PHY Research &amp; Standard Lab /SRC-Beijing/Staff Engineer/Samsung Electronics" w:date="2022-03-02T01:53:00Z"/>
                <w:rFonts w:eastAsiaTheme="minorEastAsia"/>
                <w:color w:val="0070C0"/>
                <w:lang w:val="en-US" w:eastAsia="zh-CN"/>
              </w:rPr>
            </w:pPr>
            <w:ins w:id="1349" w:author="Hannu Vesala" w:date="2022-03-01T14:55:00Z">
              <w:del w:id="1350" w:author="Yunchuan Yang/PHY Research &amp; Standard Lab /SRC-Beijing/Staff Engineer/Samsung Electronics" w:date="2022-03-02T01:53:00Z">
                <w:r w:rsidRPr="00642C6C" w:rsidDel="001910D6">
                  <w:rPr>
                    <w:rFonts w:eastAsiaTheme="minorEastAsia"/>
                    <w:color w:val="0070C0"/>
                    <w:lang w:val="en-US" w:eastAsia="zh-CN"/>
                  </w:rPr>
                  <w:delText>We support Option 1 and do not preclude other test metrics which can be used to verify the correct behavior of UE.</w:delText>
                </w:r>
              </w:del>
            </w:ins>
          </w:p>
        </w:tc>
      </w:tr>
    </w:tbl>
    <w:p w14:paraId="53362DC3" w14:textId="77777777" w:rsidR="004665EB" w:rsidRPr="000B6EF9" w:rsidRDefault="004665EB" w:rsidP="00452882">
      <w:pPr>
        <w:pStyle w:val="afc"/>
        <w:overflowPunct/>
        <w:autoSpaceDE/>
        <w:autoSpaceDN/>
        <w:adjustRightInd/>
        <w:spacing w:after="120"/>
        <w:ind w:left="1440" w:firstLineChars="0" w:firstLine="0"/>
        <w:textAlignment w:val="auto"/>
        <w:rPr>
          <w:rFonts w:eastAsia="宋体"/>
          <w:szCs w:val="24"/>
          <w:lang w:eastAsia="zh-CN"/>
        </w:rPr>
      </w:pPr>
    </w:p>
    <w:p w14:paraId="786BBB54" w14:textId="77777777" w:rsidR="00446CA6" w:rsidRPr="00452882" w:rsidRDefault="00AE22DB">
      <w:pPr>
        <w:pStyle w:val="1"/>
        <w:rPr>
          <w:lang w:eastAsia="zh-CN"/>
        </w:rPr>
      </w:pPr>
      <w:r w:rsidRPr="00452882">
        <w:rPr>
          <w:lang w:eastAsia="zh-CN"/>
        </w:rPr>
        <w:t xml:space="preserve">Reference </w:t>
      </w:r>
    </w:p>
    <w:p w14:paraId="786BBB55" w14:textId="31159A1C" w:rsidR="00446CA6" w:rsidRPr="00452882" w:rsidRDefault="00AE22DB">
      <w:pPr>
        <w:pStyle w:val="afc"/>
        <w:numPr>
          <w:ilvl w:val="0"/>
          <w:numId w:val="3"/>
        </w:numPr>
        <w:ind w:firstLineChars="0"/>
        <w:rPr>
          <w:lang w:eastAsia="zh-CN"/>
        </w:rPr>
      </w:pPr>
      <w:r w:rsidRPr="00452882">
        <w:rPr>
          <w:rFonts w:eastAsiaTheme="minorEastAsia"/>
          <w:lang w:eastAsia="zh-CN"/>
        </w:rPr>
        <w:t>R4-</w:t>
      </w:r>
      <w:r w:rsidR="00A03D64" w:rsidRPr="00452882">
        <w:rPr>
          <w:rFonts w:eastAsiaTheme="minorEastAsia"/>
          <w:lang w:eastAsia="zh-CN"/>
        </w:rPr>
        <w:t>2207160</w:t>
      </w:r>
      <w:r w:rsidRPr="00452882">
        <w:rPr>
          <w:rFonts w:eastAsiaTheme="minorEastAsia"/>
          <w:lang w:eastAsia="zh-CN"/>
        </w:rPr>
        <w:t>, Email discussion summary fo</w:t>
      </w:r>
      <w:r w:rsidR="00A03D64" w:rsidRPr="00452882">
        <w:rPr>
          <w:rFonts w:eastAsiaTheme="minorEastAsia" w:hint="eastAsia"/>
          <w:lang w:eastAsia="zh-CN"/>
        </w:rPr>
        <w:t xml:space="preserve"> [</w:t>
      </w:r>
      <w:r w:rsidR="00A03D64" w:rsidRPr="00452882">
        <w:rPr>
          <w:rFonts w:eastAsiaTheme="minorEastAsia"/>
          <w:lang w:eastAsia="zh-CN"/>
        </w:rPr>
        <w:t>102-e</w:t>
      </w:r>
      <w:r w:rsidRPr="00452882">
        <w:rPr>
          <w:rFonts w:eastAsiaTheme="minorEastAsia"/>
          <w:lang w:eastAsia="zh-CN"/>
        </w:rPr>
        <w:t>][</w:t>
      </w:r>
      <w:r w:rsidR="00A03D64" w:rsidRPr="00452882">
        <w:rPr>
          <w:rFonts w:eastAsiaTheme="minorEastAsia"/>
          <w:lang w:eastAsia="zh-CN"/>
        </w:rPr>
        <w:t>320</w:t>
      </w:r>
      <w:r w:rsidRPr="00452882">
        <w:rPr>
          <w:rFonts w:eastAsiaTheme="minorEastAsia"/>
          <w:lang w:eastAsia="zh-CN"/>
        </w:rPr>
        <w:t>] NR_HST_FR2_Demod, Samsung, RAN4#10</w:t>
      </w:r>
      <w:r w:rsidR="00A03D64" w:rsidRPr="00452882">
        <w:rPr>
          <w:rFonts w:eastAsiaTheme="minorEastAsia"/>
          <w:lang w:eastAsia="zh-CN"/>
        </w:rPr>
        <w:t>2</w:t>
      </w:r>
      <w:r w:rsidRPr="00452882">
        <w:rPr>
          <w:rFonts w:eastAsiaTheme="minorEastAsia"/>
          <w:lang w:eastAsia="zh-CN"/>
        </w:rPr>
        <w:t>-e meeting</w:t>
      </w:r>
    </w:p>
    <w:sectPr w:rsidR="00446CA6" w:rsidRPr="0045288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3B771" w14:textId="77777777" w:rsidR="007432A2" w:rsidRDefault="007432A2" w:rsidP="00223C37">
      <w:pPr>
        <w:spacing w:after="0" w:line="240" w:lineRule="auto"/>
      </w:pPr>
      <w:r>
        <w:separator/>
      </w:r>
    </w:p>
  </w:endnote>
  <w:endnote w:type="continuationSeparator" w:id="0">
    <w:p w14:paraId="2D78E6D4" w14:textId="77777777" w:rsidR="007432A2" w:rsidRDefault="007432A2" w:rsidP="0022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E1B13" w14:textId="77777777" w:rsidR="007432A2" w:rsidRDefault="007432A2" w:rsidP="00223C37">
      <w:pPr>
        <w:spacing w:after="0" w:line="240" w:lineRule="auto"/>
      </w:pPr>
      <w:r>
        <w:separator/>
      </w:r>
    </w:p>
  </w:footnote>
  <w:footnote w:type="continuationSeparator" w:id="0">
    <w:p w14:paraId="58F6A2ED" w14:textId="77777777" w:rsidR="007432A2" w:rsidRDefault="007432A2" w:rsidP="00223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970"/>
    <w:multiLevelType w:val="multilevel"/>
    <w:tmpl w:val="04887970"/>
    <w:lvl w:ilvl="0">
      <w:start w:val="9"/>
      <w:numFmt w:val="bullet"/>
      <w:lvlText w:val="-"/>
      <w:lvlJc w:val="left"/>
      <w:pPr>
        <w:ind w:left="2340" w:hanging="420"/>
      </w:pPr>
      <w:rPr>
        <w:rFonts w:ascii="Times New Roman" w:eastAsiaTheme="minorEastAsia" w:hAnsi="Times New Roman" w:cs="Times New Roman" w:hint="default"/>
      </w:rPr>
    </w:lvl>
    <w:lvl w:ilvl="1">
      <w:start w:val="1"/>
      <w:numFmt w:val="bullet"/>
      <w:lvlText w:val=""/>
      <w:lvlJc w:val="left"/>
      <w:pPr>
        <w:ind w:left="2760" w:hanging="420"/>
      </w:pPr>
      <w:rPr>
        <w:rFonts w:ascii="Wingdings" w:hAnsi="Wingdings" w:hint="default"/>
      </w:rPr>
    </w:lvl>
    <w:lvl w:ilvl="2">
      <w:start w:val="1"/>
      <w:numFmt w:val="bullet"/>
      <w:lvlText w:val=""/>
      <w:lvlJc w:val="left"/>
      <w:pPr>
        <w:ind w:left="3180" w:hanging="420"/>
      </w:pPr>
      <w:rPr>
        <w:rFonts w:ascii="Wingdings" w:hAnsi="Wingdings" w:hint="default"/>
      </w:rPr>
    </w:lvl>
    <w:lvl w:ilvl="3">
      <w:start w:val="1"/>
      <w:numFmt w:val="bullet"/>
      <w:lvlText w:val=""/>
      <w:lvlJc w:val="left"/>
      <w:pPr>
        <w:ind w:left="3600" w:hanging="420"/>
      </w:pPr>
      <w:rPr>
        <w:rFonts w:ascii="Wingdings" w:hAnsi="Wingdings" w:hint="default"/>
      </w:rPr>
    </w:lvl>
    <w:lvl w:ilvl="4">
      <w:start w:val="1"/>
      <w:numFmt w:val="bullet"/>
      <w:lvlText w:val=""/>
      <w:lvlJc w:val="left"/>
      <w:pPr>
        <w:ind w:left="4020" w:hanging="420"/>
      </w:pPr>
      <w:rPr>
        <w:rFonts w:ascii="Wingdings" w:hAnsi="Wingdings" w:hint="default"/>
      </w:rPr>
    </w:lvl>
    <w:lvl w:ilvl="5">
      <w:start w:val="1"/>
      <w:numFmt w:val="bullet"/>
      <w:lvlText w:val=""/>
      <w:lvlJc w:val="left"/>
      <w:pPr>
        <w:ind w:left="4440" w:hanging="420"/>
      </w:pPr>
      <w:rPr>
        <w:rFonts w:ascii="Wingdings" w:hAnsi="Wingdings" w:hint="default"/>
      </w:rPr>
    </w:lvl>
    <w:lvl w:ilvl="6">
      <w:start w:val="1"/>
      <w:numFmt w:val="bullet"/>
      <w:lvlText w:val=""/>
      <w:lvlJc w:val="left"/>
      <w:pPr>
        <w:ind w:left="4860" w:hanging="420"/>
      </w:pPr>
      <w:rPr>
        <w:rFonts w:ascii="Wingdings" w:hAnsi="Wingdings" w:hint="default"/>
      </w:rPr>
    </w:lvl>
    <w:lvl w:ilvl="7">
      <w:start w:val="1"/>
      <w:numFmt w:val="bullet"/>
      <w:lvlText w:val=""/>
      <w:lvlJc w:val="left"/>
      <w:pPr>
        <w:ind w:left="5280" w:hanging="420"/>
      </w:pPr>
      <w:rPr>
        <w:rFonts w:ascii="Wingdings" w:hAnsi="Wingdings" w:hint="default"/>
      </w:rPr>
    </w:lvl>
    <w:lvl w:ilvl="8">
      <w:start w:val="1"/>
      <w:numFmt w:val="bullet"/>
      <w:lvlText w:val=""/>
      <w:lvlJc w:val="left"/>
      <w:pPr>
        <w:ind w:left="5700" w:hanging="420"/>
      </w:pPr>
      <w:rPr>
        <w:rFonts w:ascii="Wingdings" w:hAnsi="Wingdings" w:hint="default"/>
      </w:r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46125E"/>
    <w:multiLevelType w:val="multilevel"/>
    <w:tmpl w:val="1A46125E"/>
    <w:lvl w:ilvl="0">
      <w:numFmt w:val="bullet"/>
      <w:lvlText w:val="-"/>
      <w:lvlJc w:val="left"/>
      <w:pPr>
        <w:ind w:left="1860" w:hanging="420"/>
      </w:pPr>
      <w:rPr>
        <w:rFonts w:ascii="Times New Roman" w:eastAsia="Malgun Gothic" w:hAnsi="Times New Roman" w:cs="Times New Roman"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 w15:restartNumberingAfterBreak="0">
    <w:nsid w:val="1D6D04EC"/>
    <w:multiLevelType w:val="multilevel"/>
    <w:tmpl w:val="1D6D04EC"/>
    <w:lvl w:ilvl="0">
      <w:start w:val="2691"/>
      <w:numFmt w:val="bullet"/>
      <w:lvlText w:val="-"/>
      <w:lvlJc w:val="left"/>
      <w:pPr>
        <w:ind w:left="2728" w:hanging="420"/>
      </w:pPr>
      <w:rPr>
        <w:rFonts w:ascii="Arial" w:hAnsi="Arial" w:hint="default"/>
      </w:rPr>
    </w:lvl>
    <w:lvl w:ilvl="1">
      <w:start w:val="1"/>
      <w:numFmt w:val="bullet"/>
      <w:lvlText w:val=""/>
      <w:lvlJc w:val="left"/>
      <w:pPr>
        <w:ind w:left="3148" w:hanging="420"/>
      </w:pPr>
      <w:rPr>
        <w:rFonts w:ascii="Wingdings" w:hAnsi="Wingdings" w:hint="default"/>
      </w:rPr>
    </w:lvl>
    <w:lvl w:ilvl="2">
      <w:start w:val="1"/>
      <w:numFmt w:val="bullet"/>
      <w:lvlText w:val=""/>
      <w:lvlJc w:val="left"/>
      <w:pPr>
        <w:ind w:left="3568" w:hanging="420"/>
      </w:pPr>
      <w:rPr>
        <w:rFonts w:ascii="Wingdings" w:hAnsi="Wingdings" w:hint="default"/>
      </w:rPr>
    </w:lvl>
    <w:lvl w:ilvl="3">
      <w:start w:val="1"/>
      <w:numFmt w:val="bullet"/>
      <w:lvlText w:val=""/>
      <w:lvlJc w:val="left"/>
      <w:pPr>
        <w:ind w:left="3988" w:hanging="420"/>
      </w:pPr>
      <w:rPr>
        <w:rFonts w:ascii="Wingdings" w:hAnsi="Wingdings" w:hint="default"/>
      </w:rPr>
    </w:lvl>
    <w:lvl w:ilvl="4">
      <w:start w:val="1"/>
      <w:numFmt w:val="bullet"/>
      <w:lvlText w:val=""/>
      <w:lvlJc w:val="left"/>
      <w:pPr>
        <w:ind w:left="4408" w:hanging="420"/>
      </w:pPr>
      <w:rPr>
        <w:rFonts w:ascii="Wingdings" w:hAnsi="Wingdings" w:hint="default"/>
      </w:rPr>
    </w:lvl>
    <w:lvl w:ilvl="5">
      <w:start w:val="1"/>
      <w:numFmt w:val="bullet"/>
      <w:lvlText w:val=""/>
      <w:lvlJc w:val="left"/>
      <w:pPr>
        <w:ind w:left="4828" w:hanging="420"/>
      </w:pPr>
      <w:rPr>
        <w:rFonts w:ascii="Wingdings" w:hAnsi="Wingdings" w:hint="default"/>
      </w:rPr>
    </w:lvl>
    <w:lvl w:ilvl="6">
      <w:start w:val="1"/>
      <w:numFmt w:val="bullet"/>
      <w:lvlText w:val=""/>
      <w:lvlJc w:val="left"/>
      <w:pPr>
        <w:ind w:left="5248" w:hanging="420"/>
      </w:pPr>
      <w:rPr>
        <w:rFonts w:ascii="Wingdings" w:hAnsi="Wingdings" w:hint="default"/>
      </w:rPr>
    </w:lvl>
    <w:lvl w:ilvl="7">
      <w:start w:val="1"/>
      <w:numFmt w:val="bullet"/>
      <w:lvlText w:val=""/>
      <w:lvlJc w:val="left"/>
      <w:pPr>
        <w:ind w:left="5668" w:hanging="420"/>
      </w:pPr>
      <w:rPr>
        <w:rFonts w:ascii="Wingdings" w:hAnsi="Wingdings" w:hint="default"/>
      </w:rPr>
    </w:lvl>
    <w:lvl w:ilvl="8">
      <w:start w:val="1"/>
      <w:numFmt w:val="bullet"/>
      <w:lvlText w:val=""/>
      <w:lvlJc w:val="left"/>
      <w:pPr>
        <w:ind w:left="6088"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48B2FB3"/>
    <w:multiLevelType w:val="multilevel"/>
    <w:tmpl w:val="6A387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79AE4CB4"/>
    <w:multiLevelType w:val="multilevel"/>
    <w:tmpl w:val="79AE4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0"/>
  </w:num>
  <w:num w:numId="6">
    <w:abstractNumId w:val="2"/>
  </w:num>
  <w:num w:numId="7">
    <w:abstractNumId w:val="7"/>
  </w:num>
  <w:num w:numId="8">
    <w:abstractNumId w:val="4"/>
  </w:num>
  <w:num w:numId="9">
    <w:abstractNumId w:val="4"/>
  </w:num>
  <w:num w:numId="10">
    <w:abstractNumId w:val="4"/>
  </w:num>
  <w:num w:numId="11">
    <w:abstractNumId w:val="3"/>
  </w:num>
  <w:num w:numId="12">
    <w:abstractNumId w:val="4"/>
  </w:num>
  <w:num w:numId="13">
    <w:abstractNumId w:val="4"/>
  </w:num>
  <w:num w:numId="14">
    <w:abstractNumId w:val="5"/>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PHY Research &amp; Standard Lab /SRC-Beijing/Staff Engineer/Samsung Electronics">
    <w15:presenceInfo w15:providerId="AD" w15:userId="S-1-5-21-1569490900-2152479555-3239727262-2691684"/>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_revised">
    <w15:presenceInfo w15:providerId="None" w15:userId="Huawei_revised"/>
  </w15:person>
  <w15:person w15:author="Nokia">
    <w15:presenceInfo w15:providerId="None" w15:userId="Nokia"/>
  </w15:person>
  <w15:person w15:author="BORSATO, RONALD">
    <w15:presenceInfo w15:providerId="None" w15:userId="BORSATO, RONALD"/>
  </w15:person>
  <w15:person w15:author="Intel Corporation">
    <w15:presenceInfo w15:providerId="None" w15:userId="Intel Corpo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zEwMrMwNDexMDNR0lEKTi0uzszPAykwqgUAHPxDfywAAAA="/>
  </w:docVars>
  <w:rsids>
    <w:rsidRoot w:val="00282213"/>
    <w:rsid w:val="00000265"/>
    <w:rsid w:val="0000168E"/>
    <w:rsid w:val="0000223C"/>
    <w:rsid w:val="0000246D"/>
    <w:rsid w:val="00002CE2"/>
    <w:rsid w:val="00004165"/>
    <w:rsid w:val="00011E2E"/>
    <w:rsid w:val="00020C56"/>
    <w:rsid w:val="00026ACC"/>
    <w:rsid w:val="0003171D"/>
    <w:rsid w:val="00031C1D"/>
    <w:rsid w:val="00035C50"/>
    <w:rsid w:val="00041E3F"/>
    <w:rsid w:val="000430D6"/>
    <w:rsid w:val="000431A5"/>
    <w:rsid w:val="000457A1"/>
    <w:rsid w:val="00045F22"/>
    <w:rsid w:val="00050001"/>
    <w:rsid w:val="00052041"/>
    <w:rsid w:val="0005326A"/>
    <w:rsid w:val="000546B2"/>
    <w:rsid w:val="00056F8A"/>
    <w:rsid w:val="00061E36"/>
    <w:rsid w:val="0006266D"/>
    <w:rsid w:val="00063C0D"/>
    <w:rsid w:val="000644D5"/>
    <w:rsid w:val="0006537E"/>
    <w:rsid w:val="00065506"/>
    <w:rsid w:val="00070074"/>
    <w:rsid w:val="00071246"/>
    <w:rsid w:val="0007382E"/>
    <w:rsid w:val="00073C7A"/>
    <w:rsid w:val="0007594B"/>
    <w:rsid w:val="000766E1"/>
    <w:rsid w:val="0007708B"/>
    <w:rsid w:val="00077FF6"/>
    <w:rsid w:val="00080D82"/>
    <w:rsid w:val="00081692"/>
    <w:rsid w:val="00081AAD"/>
    <w:rsid w:val="00082C46"/>
    <w:rsid w:val="00084AC1"/>
    <w:rsid w:val="00084D6E"/>
    <w:rsid w:val="00085A0E"/>
    <w:rsid w:val="00087548"/>
    <w:rsid w:val="00087FB9"/>
    <w:rsid w:val="00093E7E"/>
    <w:rsid w:val="00095532"/>
    <w:rsid w:val="000A1830"/>
    <w:rsid w:val="000A4121"/>
    <w:rsid w:val="000A4AA3"/>
    <w:rsid w:val="000A550E"/>
    <w:rsid w:val="000A71DB"/>
    <w:rsid w:val="000B0960"/>
    <w:rsid w:val="000B1A55"/>
    <w:rsid w:val="000B20BB"/>
    <w:rsid w:val="000B2EF6"/>
    <w:rsid w:val="000B2FA6"/>
    <w:rsid w:val="000B32D3"/>
    <w:rsid w:val="000B4AA0"/>
    <w:rsid w:val="000B6EF9"/>
    <w:rsid w:val="000C09B0"/>
    <w:rsid w:val="000C1517"/>
    <w:rsid w:val="000C2553"/>
    <w:rsid w:val="000C35BF"/>
    <w:rsid w:val="000C38C3"/>
    <w:rsid w:val="000C4549"/>
    <w:rsid w:val="000C4DB7"/>
    <w:rsid w:val="000C6234"/>
    <w:rsid w:val="000C63C7"/>
    <w:rsid w:val="000D076A"/>
    <w:rsid w:val="000D09FD"/>
    <w:rsid w:val="000D1755"/>
    <w:rsid w:val="000D40BB"/>
    <w:rsid w:val="000D44FB"/>
    <w:rsid w:val="000D4E3D"/>
    <w:rsid w:val="000D4FCD"/>
    <w:rsid w:val="000D54F4"/>
    <w:rsid w:val="000D574B"/>
    <w:rsid w:val="000D6005"/>
    <w:rsid w:val="000D6CFC"/>
    <w:rsid w:val="000E537B"/>
    <w:rsid w:val="000E57D0"/>
    <w:rsid w:val="000E65B1"/>
    <w:rsid w:val="000E6D4F"/>
    <w:rsid w:val="000E7858"/>
    <w:rsid w:val="000F1EC2"/>
    <w:rsid w:val="000F3515"/>
    <w:rsid w:val="000F39CA"/>
    <w:rsid w:val="000F595E"/>
    <w:rsid w:val="00107927"/>
    <w:rsid w:val="00110E26"/>
    <w:rsid w:val="00111321"/>
    <w:rsid w:val="00117BD6"/>
    <w:rsid w:val="001206C2"/>
    <w:rsid w:val="00121978"/>
    <w:rsid w:val="00122573"/>
    <w:rsid w:val="00123422"/>
    <w:rsid w:val="00124B6A"/>
    <w:rsid w:val="00126CCD"/>
    <w:rsid w:val="00132A46"/>
    <w:rsid w:val="00132D31"/>
    <w:rsid w:val="001358CC"/>
    <w:rsid w:val="00136D4C"/>
    <w:rsid w:val="00136FD7"/>
    <w:rsid w:val="00140160"/>
    <w:rsid w:val="00140359"/>
    <w:rsid w:val="00140B1B"/>
    <w:rsid w:val="00141867"/>
    <w:rsid w:val="00142538"/>
    <w:rsid w:val="00142BB9"/>
    <w:rsid w:val="00144F96"/>
    <w:rsid w:val="00146832"/>
    <w:rsid w:val="00151EAC"/>
    <w:rsid w:val="00152F76"/>
    <w:rsid w:val="00153528"/>
    <w:rsid w:val="00154E68"/>
    <w:rsid w:val="00156BEC"/>
    <w:rsid w:val="001602DB"/>
    <w:rsid w:val="00162548"/>
    <w:rsid w:val="001712BA"/>
    <w:rsid w:val="00172183"/>
    <w:rsid w:val="001751AB"/>
    <w:rsid w:val="00175A3F"/>
    <w:rsid w:val="00177C1A"/>
    <w:rsid w:val="00180E09"/>
    <w:rsid w:val="00182EAC"/>
    <w:rsid w:val="00183D4C"/>
    <w:rsid w:val="00183F6D"/>
    <w:rsid w:val="0018670E"/>
    <w:rsid w:val="001868BC"/>
    <w:rsid w:val="001910D6"/>
    <w:rsid w:val="0019219A"/>
    <w:rsid w:val="00192E54"/>
    <w:rsid w:val="00193E18"/>
    <w:rsid w:val="00195077"/>
    <w:rsid w:val="001964DC"/>
    <w:rsid w:val="001A033F"/>
    <w:rsid w:val="001A08AA"/>
    <w:rsid w:val="001A57C4"/>
    <w:rsid w:val="001A59CB"/>
    <w:rsid w:val="001B2674"/>
    <w:rsid w:val="001B7991"/>
    <w:rsid w:val="001B7C31"/>
    <w:rsid w:val="001C1409"/>
    <w:rsid w:val="001C2AE6"/>
    <w:rsid w:val="001C4A89"/>
    <w:rsid w:val="001C6177"/>
    <w:rsid w:val="001D0363"/>
    <w:rsid w:val="001D12B4"/>
    <w:rsid w:val="001D1C05"/>
    <w:rsid w:val="001D22FA"/>
    <w:rsid w:val="001D7D94"/>
    <w:rsid w:val="001E047A"/>
    <w:rsid w:val="001E0A28"/>
    <w:rsid w:val="001E4218"/>
    <w:rsid w:val="001E5552"/>
    <w:rsid w:val="001E660B"/>
    <w:rsid w:val="001F0B20"/>
    <w:rsid w:val="001F2A9F"/>
    <w:rsid w:val="001F2E0B"/>
    <w:rsid w:val="001F5244"/>
    <w:rsid w:val="001F6666"/>
    <w:rsid w:val="00200A62"/>
    <w:rsid w:val="00203740"/>
    <w:rsid w:val="00207CB2"/>
    <w:rsid w:val="00211F33"/>
    <w:rsid w:val="0021325D"/>
    <w:rsid w:val="002138EA"/>
    <w:rsid w:val="002139EA"/>
    <w:rsid w:val="00213F84"/>
    <w:rsid w:val="00214FBD"/>
    <w:rsid w:val="00221E08"/>
    <w:rsid w:val="00222897"/>
    <w:rsid w:val="00222B0C"/>
    <w:rsid w:val="00223408"/>
    <w:rsid w:val="00223C37"/>
    <w:rsid w:val="0022488A"/>
    <w:rsid w:val="00226E10"/>
    <w:rsid w:val="00235394"/>
    <w:rsid w:val="00235577"/>
    <w:rsid w:val="002371B2"/>
    <w:rsid w:val="00237FF8"/>
    <w:rsid w:val="00241F02"/>
    <w:rsid w:val="0024348A"/>
    <w:rsid w:val="002435CA"/>
    <w:rsid w:val="00243F77"/>
    <w:rsid w:val="0024469F"/>
    <w:rsid w:val="00247525"/>
    <w:rsid w:val="00250B5B"/>
    <w:rsid w:val="00251F9A"/>
    <w:rsid w:val="00252DB8"/>
    <w:rsid w:val="002537BC"/>
    <w:rsid w:val="002550F5"/>
    <w:rsid w:val="0025515D"/>
    <w:rsid w:val="0025552A"/>
    <w:rsid w:val="00255B77"/>
    <w:rsid w:val="00255C58"/>
    <w:rsid w:val="00260EC7"/>
    <w:rsid w:val="00261539"/>
    <w:rsid w:val="0026179F"/>
    <w:rsid w:val="002623D2"/>
    <w:rsid w:val="002666AE"/>
    <w:rsid w:val="0026750A"/>
    <w:rsid w:val="00274E1A"/>
    <w:rsid w:val="00276561"/>
    <w:rsid w:val="002775B1"/>
    <w:rsid w:val="002775B9"/>
    <w:rsid w:val="002811C4"/>
    <w:rsid w:val="0028179E"/>
    <w:rsid w:val="00282213"/>
    <w:rsid w:val="00284016"/>
    <w:rsid w:val="002858BF"/>
    <w:rsid w:val="0029092A"/>
    <w:rsid w:val="00292FB6"/>
    <w:rsid w:val="002939AF"/>
    <w:rsid w:val="00293F3A"/>
    <w:rsid w:val="00294491"/>
    <w:rsid w:val="0029452D"/>
    <w:rsid w:val="00294BDE"/>
    <w:rsid w:val="00294F8B"/>
    <w:rsid w:val="002A0CED"/>
    <w:rsid w:val="002A4CD0"/>
    <w:rsid w:val="002A50A9"/>
    <w:rsid w:val="002A7DA6"/>
    <w:rsid w:val="002B0D1D"/>
    <w:rsid w:val="002B1AB1"/>
    <w:rsid w:val="002B516C"/>
    <w:rsid w:val="002B56EA"/>
    <w:rsid w:val="002B5E1D"/>
    <w:rsid w:val="002B60C1"/>
    <w:rsid w:val="002B7EE9"/>
    <w:rsid w:val="002C13F4"/>
    <w:rsid w:val="002C4B52"/>
    <w:rsid w:val="002D03E5"/>
    <w:rsid w:val="002D2A27"/>
    <w:rsid w:val="002D36EB"/>
    <w:rsid w:val="002D3DAB"/>
    <w:rsid w:val="002D6BDF"/>
    <w:rsid w:val="002D6F9D"/>
    <w:rsid w:val="002D739C"/>
    <w:rsid w:val="002E0AE0"/>
    <w:rsid w:val="002E2CE9"/>
    <w:rsid w:val="002E3BF7"/>
    <w:rsid w:val="002E403E"/>
    <w:rsid w:val="002E4C74"/>
    <w:rsid w:val="002F158C"/>
    <w:rsid w:val="002F2608"/>
    <w:rsid w:val="002F4093"/>
    <w:rsid w:val="002F40B4"/>
    <w:rsid w:val="002F5636"/>
    <w:rsid w:val="002F581C"/>
    <w:rsid w:val="002F67CE"/>
    <w:rsid w:val="002F6BE7"/>
    <w:rsid w:val="002F6EC9"/>
    <w:rsid w:val="0030141C"/>
    <w:rsid w:val="003022A5"/>
    <w:rsid w:val="003072C8"/>
    <w:rsid w:val="00307764"/>
    <w:rsid w:val="003078D2"/>
    <w:rsid w:val="00307DFE"/>
    <w:rsid w:val="00307E51"/>
    <w:rsid w:val="003111F1"/>
    <w:rsid w:val="00311363"/>
    <w:rsid w:val="00315867"/>
    <w:rsid w:val="003168E9"/>
    <w:rsid w:val="00321150"/>
    <w:rsid w:val="00323B9F"/>
    <w:rsid w:val="00324EA5"/>
    <w:rsid w:val="003260D7"/>
    <w:rsid w:val="003268CE"/>
    <w:rsid w:val="00326CDE"/>
    <w:rsid w:val="00334333"/>
    <w:rsid w:val="00336697"/>
    <w:rsid w:val="003417A0"/>
    <w:rsid w:val="003418CB"/>
    <w:rsid w:val="003423B2"/>
    <w:rsid w:val="003427EF"/>
    <w:rsid w:val="0034398B"/>
    <w:rsid w:val="00345401"/>
    <w:rsid w:val="00345854"/>
    <w:rsid w:val="003518B5"/>
    <w:rsid w:val="003520B4"/>
    <w:rsid w:val="00353986"/>
    <w:rsid w:val="00354F9E"/>
    <w:rsid w:val="00355873"/>
    <w:rsid w:val="0035660F"/>
    <w:rsid w:val="00356976"/>
    <w:rsid w:val="00357CC8"/>
    <w:rsid w:val="003628B9"/>
    <w:rsid w:val="00362D8F"/>
    <w:rsid w:val="00364378"/>
    <w:rsid w:val="00364C54"/>
    <w:rsid w:val="00365D3D"/>
    <w:rsid w:val="00366223"/>
    <w:rsid w:val="00367724"/>
    <w:rsid w:val="003710BA"/>
    <w:rsid w:val="00375EC4"/>
    <w:rsid w:val="003770F6"/>
    <w:rsid w:val="00383E37"/>
    <w:rsid w:val="00385CEA"/>
    <w:rsid w:val="0038689A"/>
    <w:rsid w:val="003878A6"/>
    <w:rsid w:val="00390043"/>
    <w:rsid w:val="00393042"/>
    <w:rsid w:val="00394AD5"/>
    <w:rsid w:val="0039642D"/>
    <w:rsid w:val="00396CC2"/>
    <w:rsid w:val="003A1E3D"/>
    <w:rsid w:val="003A2E40"/>
    <w:rsid w:val="003A5708"/>
    <w:rsid w:val="003B0158"/>
    <w:rsid w:val="003B1AB2"/>
    <w:rsid w:val="003B259C"/>
    <w:rsid w:val="003B3ABE"/>
    <w:rsid w:val="003B40B6"/>
    <w:rsid w:val="003B56DB"/>
    <w:rsid w:val="003B755E"/>
    <w:rsid w:val="003C228E"/>
    <w:rsid w:val="003C51E7"/>
    <w:rsid w:val="003C6893"/>
    <w:rsid w:val="003C6DE2"/>
    <w:rsid w:val="003D02F1"/>
    <w:rsid w:val="003D1768"/>
    <w:rsid w:val="003D1A56"/>
    <w:rsid w:val="003D1EFD"/>
    <w:rsid w:val="003D22B3"/>
    <w:rsid w:val="003D28BF"/>
    <w:rsid w:val="003D2945"/>
    <w:rsid w:val="003D4215"/>
    <w:rsid w:val="003D4446"/>
    <w:rsid w:val="003D4BF5"/>
    <w:rsid w:val="003D4C47"/>
    <w:rsid w:val="003D63C5"/>
    <w:rsid w:val="003D7719"/>
    <w:rsid w:val="003E1909"/>
    <w:rsid w:val="003E1D23"/>
    <w:rsid w:val="003E1D93"/>
    <w:rsid w:val="003E40EE"/>
    <w:rsid w:val="003F0428"/>
    <w:rsid w:val="003F054C"/>
    <w:rsid w:val="003F07EE"/>
    <w:rsid w:val="003F1C1B"/>
    <w:rsid w:val="003F3A2F"/>
    <w:rsid w:val="003F5B3B"/>
    <w:rsid w:val="003F79CB"/>
    <w:rsid w:val="00401144"/>
    <w:rsid w:val="0040117E"/>
    <w:rsid w:val="00403186"/>
    <w:rsid w:val="00404831"/>
    <w:rsid w:val="00406E8E"/>
    <w:rsid w:val="00407661"/>
    <w:rsid w:val="00410314"/>
    <w:rsid w:val="004104FA"/>
    <w:rsid w:val="00412063"/>
    <w:rsid w:val="00412EB1"/>
    <w:rsid w:val="00413DDE"/>
    <w:rsid w:val="00414118"/>
    <w:rsid w:val="00416084"/>
    <w:rsid w:val="00420BFC"/>
    <w:rsid w:val="00424805"/>
    <w:rsid w:val="00424F8C"/>
    <w:rsid w:val="00425F45"/>
    <w:rsid w:val="004271BA"/>
    <w:rsid w:val="004271F2"/>
    <w:rsid w:val="00430497"/>
    <w:rsid w:val="00430EA5"/>
    <w:rsid w:val="004323BF"/>
    <w:rsid w:val="004330D2"/>
    <w:rsid w:val="00433579"/>
    <w:rsid w:val="00433669"/>
    <w:rsid w:val="00434DC1"/>
    <w:rsid w:val="004350F4"/>
    <w:rsid w:val="00435464"/>
    <w:rsid w:val="004412A0"/>
    <w:rsid w:val="00442337"/>
    <w:rsid w:val="00446408"/>
    <w:rsid w:val="00446CA6"/>
    <w:rsid w:val="00450F27"/>
    <w:rsid w:val="004510E5"/>
    <w:rsid w:val="00452882"/>
    <w:rsid w:val="00456A75"/>
    <w:rsid w:val="00457147"/>
    <w:rsid w:val="00460BB6"/>
    <w:rsid w:val="00461E39"/>
    <w:rsid w:val="00462D3A"/>
    <w:rsid w:val="00463521"/>
    <w:rsid w:val="004665EB"/>
    <w:rsid w:val="00467452"/>
    <w:rsid w:val="0047024F"/>
    <w:rsid w:val="00471125"/>
    <w:rsid w:val="0047187E"/>
    <w:rsid w:val="00471B87"/>
    <w:rsid w:val="00471C86"/>
    <w:rsid w:val="0047437A"/>
    <w:rsid w:val="00480E42"/>
    <w:rsid w:val="00484C5D"/>
    <w:rsid w:val="0048543E"/>
    <w:rsid w:val="00486548"/>
    <w:rsid w:val="004868C1"/>
    <w:rsid w:val="00486E06"/>
    <w:rsid w:val="0048750F"/>
    <w:rsid w:val="004913A8"/>
    <w:rsid w:val="00492670"/>
    <w:rsid w:val="004A0A56"/>
    <w:rsid w:val="004A495F"/>
    <w:rsid w:val="004A5DD8"/>
    <w:rsid w:val="004A7544"/>
    <w:rsid w:val="004A7D9D"/>
    <w:rsid w:val="004B03B7"/>
    <w:rsid w:val="004B03BD"/>
    <w:rsid w:val="004B28DF"/>
    <w:rsid w:val="004B450B"/>
    <w:rsid w:val="004B6094"/>
    <w:rsid w:val="004B6B0F"/>
    <w:rsid w:val="004C1E08"/>
    <w:rsid w:val="004C54E5"/>
    <w:rsid w:val="004C5ABE"/>
    <w:rsid w:val="004C7DC8"/>
    <w:rsid w:val="004D21B0"/>
    <w:rsid w:val="004D49E0"/>
    <w:rsid w:val="004D737D"/>
    <w:rsid w:val="004E2659"/>
    <w:rsid w:val="004E39EE"/>
    <w:rsid w:val="004E475C"/>
    <w:rsid w:val="004E56E0"/>
    <w:rsid w:val="004E7329"/>
    <w:rsid w:val="004F1E34"/>
    <w:rsid w:val="004F2CB0"/>
    <w:rsid w:val="004F50BB"/>
    <w:rsid w:val="004F6DC3"/>
    <w:rsid w:val="005017F7"/>
    <w:rsid w:val="00501FA7"/>
    <w:rsid w:val="005034DC"/>
    <w:rsid w:val="00504A65"/>
    <w:rsid w:val="00505BFA"/>
    <w:rsid w:val="005071B4"/>
    <w:rsid w:val="00507687"/>
    <w:rsid w:val="00511469"/>
    <w:rsid w:val="005117A9"/>
    <w:rsid w:val="00511F57"/>
    <w:rsid w:val="005144CD"/>
    <w:rsid w:val="00515635"/>
    <w:rsid w:val="00515CBE"/>
    <w:rsid w:val="00515E2B"/>
    <w:rsid w:val="005167E2"/>
    <w:rsid w:val="00521621"/>
    <w:rsid w:val="00522A7E"/>
    <w:rsid w:val="00522F20"/>
    <w:rsid w:val="00523151"/>
    <w:rsid w:val="00525F24"/>
    <w:rsid w:val="005308DB"/>
    <w:rsid w:val="00530A2E"/>
    <w:rsid w:val="00530D78"/>
    <w:rsid w:val="00530FBE"/>
    <w:rsid w:val="00533159"/>
    <w:rsid w:val="005339DB"/>
    <w:rsid w:val="00534C89"/>
    <w:rsid w:val="00541573"/>
    <w:rsid w:val="0054348A"/>
    <w:rsid w:val="00544AE5"/>
    <w:rsid w:val="0054665B"/>
    <w:rsid w:val="0054719E"/>
    <w:rsid w:val="00547F6F"/>
    <w:rsid w:val="005538BE"/>
    <w:rsid w:val="00556382"/>
    <w:rsid w:val="0055752B"/>
    <w:rsid w:val="00562243"/>
    <w:rsid w:val="00564F93"/>
    <w:rsid w:val="00571777"/>
    <w:rsid w:val="00575DC3"/>
    <w:rsid w:val="00576CD7"/>
    <w:rsid w:val="00576D4C"/>
    <w:rsid w:val="00580FF5"/>
    <w:rsid w:val="0058105E"/>
    <w:rsid w:val="005810A8"/>
    <w:rsid w:val="00582E5E"/>
    <w:rsid w:val="00584AF6"/>
    <w:rsid w:val="0058519C"/>
    <w:rsid w:val="0059149A"/>
    <w:rsid w:val="00592002"/>
    <w:rsid w:val="0059232D"/>
    <w:rsid w:val="00593D8E"/>
    <w:rsid w:val="005952F8"/>
    <w:rsid w:val="005954B2"/>
    <w:rsid w:val="005956EE"/>
    <w:rsid w:val="00596477"/>
    <w:rsid w:val="005A083E"/>
    <w:rsid w:val="005A132D"/>
    <w:rsid w:val="005A5419"/>
    <w:rsid w:val="005A5448"/>
    <w:rsid w:val="005A725A"/>
    <w:rsid w:val="005A743F"/>
    <w:rsid w:val="005B4802"/>
    <w:rsid w:val="005B4B4F"/>
    <w:rsid w:val="005B524E"/>
    <w:rsid w:val="005C06B7"/>
    <w:rsid w:val="005C1D5F"/>
    <w:rsid w:val="005C1EA6"/>
    <w:rsid w:val="005C3EA1"/>
    <w:rsid w:val="005C505D"/>
    <w:rsid w:val="005D0B99"/>
    <w:rsid w:val="005D308E"/>
    <w:rsid w:val="005D3A48"/>
    <w:rsid w:val="005D427B"/>
    <w:rsid w:val="005D7AF8"/>
    <w:rsid w:val="005E17BF"/>
    <w:rsid w:val="005E366A"/>
    <w:rsid w:val="005E3D78"/>
    <w:rsid w:val="005E61B6"/>
    <w:rsid w:val="005E7918"/>
    <w:rsid w:val="005F2145"/>
    <w:rsid w:val="005F2462"/>
    <w:rsid w:val="005F2503"/>
    <w:rsid w:val="006016E1"/>
    <w:rsid w:val="00602D27"/>
    <w:rsid w:val="00607F11"/>
    <w:rsid w:val="00610080"/>
    <w:rsid w:val="006144A1"/>
    <w:rsid w:val="0061549F"/>
    <w:rsid w:val="00615826"/>
    <w:rsid w:val="00615EBB"/>
    <w:rsid w:val="00616096"/>
    <w:rsid w:val="006160A2"/>
    <w:rsid w:val="00627D08"/>
    <w:rsid w:val="006302AA"/>
    <w:rsid w:val="00630781"/>
    <w:rsid w:val="006317FD"/>
    <w:rsid w:val="00631BC2"/>
    <w:rsid w:val="006322E3"/>
    <w:rsid w:val="006360EF"/>
    <w:rsid w:val="006363BD"/>
    <w:rsid w:val="00637D6A"/>
    <w:rsid w:val="006412DC"/>
    <w:rsid w:val="00642BC6"/>
    <w:rsid w:val="00644790"/>
    <w:rsid w:val="006449AF"/>
    <w:rsid w:val="006463CC"/>
    <w:rsid w:val="00647027"/>
    <w:rsid w:val="006501AF"/>
    <w:rsid w:val="00650A67"/>
    <w:rsid w:val="00650DDE"/>
    <w:rsid w:val="0065209B"/>
    <w:rsid w:val="0065505B"/>
    <w:rsid w:val="0065573F"/>
    <w:rsid w:val="00655A93"/>
    <w:rsid w:val="00661712"/>
    <w:rsid w:val="006670AC"/>
    <w:rsid w:val="00667D57"/>
    <w:rsid w:val="00672307"/>
    <w:rsid w:val="00672661"/>
    <w:rsid w:val="0067314B"/>
    <w:rsid w:val="006808C6"/>
    <w:rsid w:val="00682668"/>
    <w:rsid w:val="006828D6"/>
    <w:rsid w:val="006833B3"/>
    <w:rsid w:val="00692A68"/>
    <w:rsid w:val="00694DF3"/>
    <w:rsid w:val="00695D85"/>
    <w:rsid w:val="006A30A2"/>
    <w:rsid w:val="006A3AD7"/>
    <w:rsid w:val="006A6D23"/>
    <w:rsid w:val="006B1CD5"/>
    <w:rsid w:val="006B25DE"/>
    <w:rsid w:val="006B2E51"/>
    <w:rsid w:val="006B77CE"/>
    <w:rsid w:val="006C1C3B"/>
    <w:rsid w:val="006C2E82"/>
    <w:rsid w:val="006C4E43"/>
    <w:rsid w:val="006C643E"/>
    <w:rsid w:val="006C71C8"/>
    <w:rsid w:val="006D0709"/>
    <w:rsid w:val="006D1251"/>
    <w:rsid w:val="006D2932"/>
    <w:rsid w:val="006D3671"/>
    <w:rsid w:val="006D4176"/>
    <w:rsid w:val="006D5136"/>
    <w:rsid w:val="006E0A73"/>
    <w:rsid w:val="006E0FEE"/>
    <w:rsid w:val="006E6C11"/>
    <w:rsid w:val="006F38BF"/>
    <w:rsid w:val="006F406E"/>
    <w:rsid w:val="006F61D2"/>
    <w:rsid w:val="006F7B96"/>
    <w:rsid w:val="006F7C0C"/>
    <w:rsid w:val="00700755"/>
    <w:rsid w:val="00702FA7"/>
    <w:rsid w:val="0070646B"/>
    <w:rsid w:val="00710048"/>
    <w:rsid w:val="00710076"/>
    <w:rsid w:val="00712CB4"/>
    <w:rsid w:val="007130A2"/>
    <w:rsid w:val="00715463"/>
    <w:rsid w:val="007217CF"/>
    <w:rsid w:val="00730655"/>
    <w:rsid w:val="00731D77"/>
    <w:rsid w:val="00732360"/>
    <w:rsid w:val="0073390A"/>
    <w:rsid w:val="007339F4"/>
    <w:rsid w:val="00734098"/>
    <w:rsid w:val="00734C46"/>
    <w:rsid w:val="00734E64"/>
    <w:rsid w:val="00736B37"/>
    <w:rsid w:val="00740A35"/>
    <w:rsid w:val="007412D4"/>
    <w:rsid w:val="007432A2"/>
    <w:rsid w:val="00745369"/>
    <w:rsid w:val="007520B4"/>
    <w:rsid w:val="007524EB"/>
    <w:rsid w:val="00761FDC"/>
    <w:rsid w:val="007628B1"/>
    <w:rsid w:val="007655D5"/>
    <w:rsid w:val="0077346B"/>
    <w:rsid w:val="007763C1"/>
    <w:rsid w:val="007765B1"/>
    <w:rsid w:val="00777E82"/>
    <w:rsid w:val="00780E73"/>
    <w:rsid w:val="00781359"/>
    <w:rsid w:val="00786921"/>
    <w:rsid w:val="00787746"/>
    <w:rsid w:val="00787B86"/>
    <w:rsid w:val="007925C6"/>
    <w:rsid w:val="00793E2F"/>
    <w:rsid w:val="00794BCE"/>
    <w:rsid w:val="00795395"/>
    <w:rsid w:val="0079673F"/>
    <w:rsid w:val="007972CC"/>
    <w:rsid w:val="007A1A77"/>
    <w:rsid w:val="007A1EAA"/>
    <w:rsid w:val="007A79FD"/>
    <w:rsid w:val="007B0B9D"/>
    <w:rsid w:val="007B25B0"/>
    <w:rsid w:val="007B26E3"/>
    <w:rsid w:val="007B27F7"/>
    <w:rsid w:val="007B38A7"/>
    <w:rsid w:val="007B3967"/>
    <w:rsid w:val="007B5A43"/>
    <w:rsid w:val="007B5CF9"/>
    <w:rsid w:val="007B709B"/>
    <w:rsid w:val="007B73F3"/>
    <w:rsid w:val="007C05D0"/>
    <w:rsid w:val="007C1343"/>
    <w:rsid w:val="007C3EF7"/>
    <w:rsid w:val="007C53D8"/>
    <w:rsid w:val="007C5EF1"/>
    <w:rsid w:val="007C6E62"/>
    <w:rsid w:val="007C7BF5"/>
    <w:rsid w:val="007D19B7"/>
    <w:rsid w:val="007D1D44"/>
    <w:rsid w:val="007D54CF"/>
    <w:rsid w:val="007D75E5"/>
    <w:rsid w:val="007D773E"/>
    <w:rsid w:val="007E066E"/>
    <w:rsid w:val="007E1356"/>
    <w:rsid w:val="007E20FC"/>
    <w:rsid w:val="007E490C"/>
    <w:rsid w:val="007E7062"/>
    <w:rsid w:val="007F0E1E"/>
    <w:rsid w:val="007F1D38"/>
    <w:rsid w:val="007F29A7"/>
    <w:rsid w:val="007F2CBD"/>
    <w:rsid w:val="007F6B55"/>
    <w:rsid w:val="007F6EB8"/>
    <w:rsid w:val="008004B4"/>
    <w:rsid w:val="00805BE8"/>
    <w:rsid w:val="00806C7C"/>
    <w:rsid w:val="00807795"/>
    <w:rsid w:val="008134AD"/>
    <w:rsid w:val="00814E40"/>
    <w:rsid w:val="00816078"/>
    <w:rsid w:val="008177E3"/>
    <w:rsid w:val="008225A4"/>
    <w:rsid w:val="00823AA9"/>
    <w:rsid w:val="00824E8F"/>
    <w:rsid w:val="008255B9"/>
    <w:rsid w:val="00825CD8"/>
    <w:rsid w:val="008268CC"/>
    <w:rsid w:val="00827324"/>
    <w:rsid w:val="0083163C"/>
    <w:rsid w:val="008334F4"/>
    <w:rsid w:val="008355EA"/>
    <w:rsid w:val="00835C6A"/>
    <w:rsid w:val="008369DC"/>
    <w:rsid w:val="00836A1A"/>
    <w:rsid w:val="00837458"/>
    <w:rsid w:val="00837AAE"/>
    <w:rsid w:val="008429AD"/>
    <w:rsid w:val="008429DB"/>
    <w:rsid w:val="00845400"/>
    <w:rsid w:val="00847DED"/>
    <w:rsid w:val="00850C75"/>
    <w:rsid w:val="00850E39"/>
    <w:rsid w:val="00851262"/>
    <w:rsid w:val="008516D0"/>
    <w:rsid w:val="0085477A"/>
    <w:rsid w:val="00855107"/>
    <w:rsid w:val="00855173"/>
    <w:rsid w:val="008557D9"/>
    <w:rsid w:val="00855BF7"/>
    <w:rsid w:val="00856214"/>
    <w:rsid w:val="00856376"/>
    <w:rsid w:val="00856C9B"/>
    <w:rsid w:val="008604C7"/>
    <w:rsid w:val="00861070"/>
    <w:rsid w:val="00861E22"/>
    <w:rsid w:val="00862089"/>
    <w:rsid w:val="0086654E"/>
    <w:rsid w:val="00866D5B"/>
    <w:rsid w:val="00866FF5"/>
    <w:rsid w:val="0087332D"/>
    <w:rsid w:val="00873E1F"/>
    <w:rsid w:val="00874C16"/>
    <w:rsid w:val="008827F2"/>
    <w:rsid w:val="00885C2E"/>
    <w:rsid w:val="00886D1F"/>
    <w:rsid w:val="0089136C"/>
    <w:rsid w:val="00891EE1"/>
    <w:rsid w:val="00893987"/>
    <w:rsid w:val="00893AAC"/>
    <w:rsid w:val="00894BFF"/>
    <w:rsid w:val="00894C32"/>
    <w:rsid w:val="008963EF"/>
    <w:rsid w:val="0089688E"/>
    <w:rsid w:val="008A1FBE"/>
    <w:rsid w:val="008A4445"/>
    <w:rsid w:val="008A503E"/>
    <w:rsid w:val="008B1312"/>
    <w:rsid w:val="008B3194"/>
    <w:rsid w:val="008B5AE7"/>
    <w:rsid w:val="008B7F64"/>
    <w:rsid w:val="008C29FD"/>
    <w:rsid w:val="008C3DE1"/>
    <w:rsid w:val="008C60E9"/>
    <w:rsid w:val="008D1B7C"/>
    <w:rsid w:val="008D3D3C"/>
    <w:rsid w:val="008D58D6"/>
    <w:rsid w:val="008D6657"/>
    <w:rsid w:val="008D6CB9"/>
    <w:rsid w:val="008D79E4"/>
    <w:rsid w:val="008E1F60"/>
    <w:rsid w:val="008E307E"/>
    <w:rsid w:val="008E3A46"/>
    <w:rsid w:val="008F07BD"/>
    <w:rsid w:val="008F4DD1"/>
    <w:rsid w:val="008F527A"/>
    <w:rsid w:val="008F6056"/>
    <w:rsid w:val="008F74A3"/>
    <w:rsid w:val="009016A2"/>
    <w:rsid w:val="00902C07"/>
    <w:rsid w:val="00904701"/>
    <w:rsid w:val="00905804"/>
    <w:rsid w:val="00906525"/>
    <w:rsid w:val="009101E2"/>
    <w:rsid w:val="0091296A"/>
    <w:rsid w:val="009133DA"/>
    <w:rsid w:val="00913A5B"/>
    <w:rsid w:val="009153ED"/>
    <w:rsid w:val="00915434"/>
    <w:rsid w:val="00915D73"/>
    <w:rsid w:val="00916077"/>
    <w:rsid w:val="009170A2"/>
    <w:rsid w:val="0091764B"/>
    <w:rsid w:val="00917CA6"/>
    <w:rsid w:val="009208A6"/>
    <w:rsid w:val="00924514"/>
    <w:rsid w:val="0092520A"/>
    <w:rsid w:val="00926A10"/>
    <w:rsid w:val="00926AB4"/>
    <w:rsid w:val="00926E28"/>
    <w:rsid w:val="00927316"/>
    <w:rsid w:val="009276EF"/>
    <w:rsid w:val="00927EB9"/>
    <w:rsid w:val="00930A1B"/>
    <w:rsid w:val="0093133D"/>
    <w:rsid w:val="00931703"/>
    <w:rsid w:val="0093276D"/>
    <w:rsid w:val="00933603"/>
    <w:rsid w:val="00933D12"/>
    <w:rsid w:val="00937065"/>
    <w:rsid w:val="00940285"/>
    <w:rsid w:val="009415B0"/>
    <w:rsid w:val="00942CB4"/>
    <w:rsid w:val="009463B5"/>
    <w:rsid w:val="00947D37"/>
    <w:rsid w:val="00947E7E"/>
    <w:rsid w:val="0095139A"/>
    <w:rsid w:val="00953E16"/>
    <w:rsid w:val="00953E1C"/>
    <w:rsid w:val="009542AC"/>
    <w:rsid w:val="009553C5"/>
    <w:rsid w:val="00955A76"/>
    <w:rsid w:val="00961BB2"/>
    <w:rsid w:val="00962108"/>
    <w:rsid w:val="00962E8E"/>
    <w:rsid w:val="009638D6"/>
    <w:rsid w:val="0097408E"/>
    <w:rsid w:val="00974BB2"/>
    <w:rsid w:val="00974FA7"/>
    <w:rsid w:val="009756E5"/>
    <w:rsid w:val="00977792"/>
    <w:rsid w:val="00977A8C"/>
    <w:rsid w:val="00983910"/>
    <w:rsid w:val="009852A1"/>
    <w:rsid w:val="0098530D"/>
    <w:rsid w:val="00985E42"/>
    <w:rsid w:val="009932AC"/>
    <w:rsid w:val="009934B7"/>
    <w:rsid w:val="00994351"/>
    <w:rsid w:val="00996A8F"/>
    <w:rsid w:val="009A1DBF"/>
    <w:rsid w:val="009A344C"/>
    <w:rsid w:val="009A672A"/>
    <w:rsid w:val="009A68E6"/>
    <w:rsid w:val="009A7598"/>
    <w:rsid w:val="009B0446"/>
    <w:rsid w:val="009B0909"/>
    <w:rsid w:val="009B0AFE"/>
    <w:rsid w:val="009B101D"/>
    <w:rsid w:val="009B1DF8"/>
    <w:rsid w:val="009B3568"/>
    <w:rsid w:val="009B3949"/>
    <w:rsid w:val="009B3D20"/>
    <w:rsid w:val="009B4187"/>
    <w:rsid w:val="009B5418"/>
    <w:rsid w:val="009B560A"/>
    <w:rsid w:val="009B6E86"/>
    <w:rsid w:val="009C0727"/>
    <w:rsid w:val="009C09F3"/>
    <w:rsid w:val="009C3C80"/>
    <w:rsid w:val="009C3F5A"/>
    <w:rsid w:val="009C492F"/>
    <w:rsid w:val="009C6134"/>
    <w:rsid w:val="009D11BA"/>
    <w:rsid w:val="009D1E15"/>
    <w:rsid w:val="009D2FF2"/>
    <w:rsid w:val="009D3226"/>
    <w:rsid w:val="009D3385"/>
    <w:rsid w:val="009D5DD7"/>
    <w:rsid w:val="009D6E0D"/>
    <w:rsid w:val="009D793C"/>
    <w:rsid w:val="009E16A9"/>
    <w:rsid w:val="009E375F"/>
    <w:rsid w:val="009E39D4"/>
    <w:rsid w:val="009E433B"/>
    <w:rsid w:val="009E5401"/>
    <w:rsid w:val="009F62A4"/>
    <w:rsid w:val="009F68DC"/>
    <w:rsid w:val="009F6CBA"/>
    <w:rsid w:val="00A004E0"/>
    <w:rsid w:val="00A03D64"/>
    <w:rsid w:val="00A06606"/>
    <w:rsid w:val="00A0758F"/>
    <w:rsid w:val="00A11DB2"/>
    <w:rsid w:val="00A14CBA"/>
    <w:rsid w:val="00A1570A"/>
    <w:rsid w:val="00A17563"/>
    <w:rsid w:val="00A2113B"/>
    <w:rsid w:val="00A211B4"/>
    <w:rsid w:val="00A233B7"/>
    <w:rsid w:val="00A2679D"/>
    <w:rsid w:val="00A33DDF"/>
    <w:rsid w:val="00A34547"/>
    <w:rsid w:val="00A349FC"/>
    <w:rsid w:val="00A364DB"/>
    <w:rsid w:val="00A376B7"/>
    <w:rsid w:val="00A41BF5"/>
    <w:rsid w:val="00A43FE2"/>
    <w:rsid w:val="00A446FF"/>
    <w:rsid w:val="00A44778"/>
    <w:rsid w:val="00A450C3"/>
    <w:rsid w:val="00A469E7"/>
    <w:rsid w:val="00A50CA0"/>
    <w:rsid w:val="00A51400"/>
    <w:rsid w:val="00A604A4"/>
    <w:rsid w:val="00A61B7D"/>
    <w:rsid w:val="00A62C2D"/>
    <w:rsid w:val="00A639AD"/>
    <w:rsid w:val="00A65008"/>
    <w:rsid w:val="00A6594E"/>
    <w:rsid w:val="00A6605B"/>
    <w:rsid w:val="00A66ADC"/>
    <w:rsid w:val="00A70812"/>
    <w:rsid w:val="00A7147D"/>
    <w:rsid w:val="00A766E8"/>
    <w:rsid w:val="00A771F3"/>
    <w:rsid w:val="00A7765C"/>
    <w:rsid w:val="00A80DE4"/>
    <w:rsid w:val="00A81B15"/>
    <w:rsid w:val="00A837FF"/>
    <w:rsid w:val="00A84052"/>
    <w:rsid w:val="00A84DC8"/>
    <w:rsid w:val="00A85DBC"/>
    <w:rsid w:val="00A87FEB"/>
    <w:rsid w:val="00A93F9F"/>
    <w:rsid w:val="00A9420E"/>
    <w:rsid w:val="00A949DB"/>
    <w:rsid w:val="00A97503"/>
    <w:rsid w:val="00A97648"/>
    <w:rsid w:val="00AA1CFD"/>
    <w:rsid w:val="00AA2239"/>
    <w:rsid w:val="00AA33D2"/>
    <w:rsid w:val="00AA55D3"/>
    <w:rsid w:val="00AB0C57"/>
    <w:rsid w:val="00AB1195"/>
    <w:rsid w:val="00AB1B3E"/>
    <w:rsid w:val="00AB3082"/>
    <w:rsid w:val="00AB4182"/>
    <w:rsid w:val="00AB557F"/>
    <w:rsid w:val="00AB5CA6"/>
    <w:rsid w:val="00AB625B"/>
    <w:rsid w:val="00AC06B2"/>
    <w:rsid w:val="00AC236A"/>
    <w:rsid w:val="00AC27DB"/>
    <w:rsid w:val="00AC2E51"/>
    <w:rsid w:val="00AC596F"/>
    <w:rsid w:val="00AC6D6B"/>
    <w:rsid w:val="00AD176E"/>
    <w:rsid w:val="00AD24FD"/>
    <w:rsid w:val="00AD35F5"/>
    <w:rsid w:val="00AD7736"/>
    <w:rsid w:val="00AD781B"/>
    <w:rsid w:val="00AE0A2A"/>
    <w:rsid w:val="00AE10CE"/>
    <w:rsid w:val="00AE1D24"/>
    <w:rsid w:val="00AE22DB"/>
    <w:rsid w:val="00AE4A48"/>
    <w:rsid w:val="00AE70D4"/>
    <w:rsid w:val="00AE7868"/>
    <w:rsid w:val="00AF0407"/>
    <w:rsid w:val="00AF049B"/>
    <w:rsid w:val="00AF1D55"/>
    <w:rsid w:val="00AF1ED0"/>
    <w:rsid w:val="00AF269E"/>
    <w:rsid w:val="00AF4D8B"/>
    <w:rsid w:val="00AF608F"/>
    <w:rsid w:val="00B04489"/>
    <w:rsid w:val="00B061EA"/>
    <w:rsid w:val="00B067CA"/>
    <w:rsid w:val="00B07A47"/>
    <w:rsid w:val="00B12B26"/>
    <w:rsid w:val="00B1462B"/>
    <w:rsid w:val="00B152E4"/>
    <w:rsid w:val="00B163F8"/>
    <w:rsid w:val="00B163FC"/>
    <w:rsid w:val="00B174DF"/>
    <w:rsid w:val="00B17913"/>
    <w:rsid w:val="00B21775"/>
    <w:rsid w:val="00B2472D"/>
    <w:rsid w:val="00B24CA0"/>
    <w:rsid w:val="00B24FC0"/>
    <w:rsid w:val="00B2538B"/>
    <w:rsid w:val="00B2549F"/>
    <w:rsid w:val="00B30DFE"/>
    <w:rsid w:val="00B317E8"/>
    <w:rsid w:val="00B3336B"/>
    <w:rsid w:val="00B37A3F"/>
    <w:rsid w:val="00B40CD0"/>
    <w:rsid w:val="00B4108D"/>
    <w:rsid w:val="00B42080"/>
    <w:rsid w:val="00B4281B"/>
    <w:rsid w:val="00B429CF"/>
    <w:rsid w:val="00B545B1"/>
    <w:rsid w:val="00B54610"/>
    <w:rsid w:val="00B55050"/>
    <w:rsid w:val="00B57265"/>
    <w:rsid w:val="00B61A95"/>
    <w:rsid w:val="00B633AE"/>
    <w:rsid w:val="00B63F67"/>
    <w:rsid w:val="00B665D2"/>
    <w:rsid w:val="00B66A0B"/>
    <w:rsid w:val="00B6737C"/>
    <w:rsid w:val="00B7214D"/>
    <w:rsid w:val="00B729C5"/>
    <w:rsid w:val="00B73AC9"/>
    <w:rsid w:val="00B74113"/>
    <w:rsid w:val="00B74372"/>
    <w:rsid w:val="00B74A26"/>
    <w:rsid w:val="00B75525"/>
    <w:rsid w:val="00B80283"/>
    <w:rsid w:val="00B8095F"/>
    <w:rsid w:val="00B80B0C"/>
    <w:rsid w:val="00B80B11"/>
    <w:rsid w:val="00B80E4F"/>
    <w:rsid w:val="00B831AE"/>
    <w:rsid w:val="00B83BFC"/>
    <w:rsid w:val="00B84322"/>
    <w:rsid w:val="00B8446C"/>
    <w:rsid w:val="00B86F8D"/>
    <w:rsid w:val="00B87725"/>
    <w:rsid w:val="00B87815"/>
    <w:rsid w:val="00B91AC7"/>
    <w:rsid w:val="00B92433"/>
    <w:rsid w:val="00B9488A"/>
    <w:rsid w:val="00B94D15"/>
    <w:rsid w:val="00B95868"/>
    <w:rsid w:val="00BA259A"/>
    <w:rsid w:val="00BA259C"/>
    <w:rsid w:val="00BA29D3"/>
    <w:rsid w:val="00BA307F"/>
    <w:rsid w:val="00BA4033"/>
    <w:rsid w:val="00BA5280"/>
    <w:rsid w:val="00BA6E19"/>
    <w:rsid w:val="00BA7A14"/>
    <w:rsid w:val="00BB034A"/>
    <w:rsid w:val="00BB14F1"/>
    <w:rsid w:val="00BB3706"/>
    <w:rsid w:val="00BB572E"/>
    <w:rsid w:val="00BB74FD"/>
    <w:rsid w:val="00BC5982"/>
    <w:rsid w:val="00BC60BF"/>
    <w:rsid w:val="00BD1C78"/>
    <w:rsid w:val="00BD28BF"/>
    <w:rsid w:val="00BD3B05"/>
    <w:rsid w:val="00BD6404"/>
    <w:rsid w:val="00BE09A0"/>
    <w:rsid w:val="00BE33AE"/>
    <w:rsid w:val="00BE39B2"/>
    <w:rsid w:val="00BE7A67"/>
    <w:rsid w:val="00BF046F"/>
    <w:rsid w:val="00BF1831"/>
    <w:rsid w:val="00BF2ECB"/>
    <w:rsid w:val="00BF4287"/>
    <w:rsid w:val="00BF5D24"/>
    <w:rsid w:val="00C003E0"/>
    <w:rsid w:val="00C01234"/>
    <w:rsid w:val="00C01D50"/>
    <w:rsid w:val="00C034CB"/>
    <w:rsid w:val="00C056DC"/>
    <w:rsid w:val="00C10B45"/>
    <w:rsid w:val="00C1329B"/>
    <w:rsid w:val="00C1572F"/>
    <w:rsid w:val="00C24C05"/>
    <w:rsid w:val="00C24D2F"/>
    <w:rsid w:val="00C26222"/>
    <w:rsid w:val="00C31283"/>
    <w:rsid w:val="00C31E86"/>
    <w:rsid w:val="00C33C48"/>
    <w:rsid w:val="00C340A8"/>
    <w:rsid w:val="00C340E5"/>
    <w:rsid w:val="00C35AA7"/>
    <w:rsid w:val="00C41163"/>
    <w:rsid w:val="00C41636"/>
    <w:rsid w:val="00C43BA1"/>
    <w:rsid w:val="00C43DAB"/>
    <w:rsid w:val="00C47AE3"/>
    <w:rsid w:val="00C47F08"/>
    <w:rsid w:val="00C514A6"/>
    <w:rsid w:val="00C525F5"/>
    <w:rsid w:val="00C5307A"/>
    <w:rsid w:val="00C53E5C"/>
    <w:rsid w:val="00C541F4"/>
    <w:rsid w:val="00C5739F"/>
    <w:rsid w:val="00C57CF0"/>
    <w:rsid w:val="00C61A56"/>
    <w:rsid w:val="00C63557"/>
    <w:rsid w:val="00C649BD"/>
    <w:rsid w:val="00C65891"/>
    <w:rsid w:val="00C66AC9"/>
    <w:rsid w:val="00C678D4"/>
    <w:rsid w:val="00C724D3"/>
    <w:rsid w:val="00C77DD9"/>
    <w:rsid w:val="00C8305E"/>
    <w:rsid w:val="00C83BE6"/>
    <w:rsid w:val="00C85354"/>
    <w:rsid w:val="00C86ABA"/>
    <w:rsid w:val="00C943F3"/>
    <w:rsid w:val="00C96801"/>
    <w:rsid w:val="00CA08C6"/>
    <w:rsid w:val="00CA0A77"/>
    <w:rsid w:val="00CA1D76"/>
    <w:rsid w:val="00CA2729"/>
    <w:rsid w:val="00CA3057"/>
    <w:rsid w:val="00CA337B"/>
    <w:rsid w:val="00CA45F8"/>
    <w:rsid w:val="00CB0257"/>
    <w:rsid w:val="00CB0305"/>
    <w:rsid w:val="00CB33C7"/>
    <w:rsid w:val="00CB57E8"/>
    <w:rsid w:val="00CB5D05"/>
    <w:rsid w:val="00CB6554"/>
    <w:rsid w:val="00CB6DA7"/>
    <w:rsid w:val="00CB794E"/>
    <w:rsid w:val="00CB7E4C"/>
    <w:rsid w:val="00CC25B4"/>
    <w:rsid w:val="00CC3390"/>
    <w:rsid w:val="00CC5F88"/>
    <w:rsid w:val="00CC69C8"/>
    <w:rsid w:val="00CC6A48"/>
    <w:rsid w:val="00CC77A2"/>
    <w:rsid w:val="00CD1BA5"/>
    <w:rsid w:val="00CD307E"/>
    <w:rsid w:val="00CD629F"/>
    <w:rsid w:val="00CD6A1B"/>
    <w:rsid w:val="00CE0A7F"/>
    <w:rsid w:val="00CE0BAC"/>
    <w:rsid w:val="00CE10B4"/>
    <w:rsid w:val="00CE1718"/>
    <w:rsid w:val="00CE303B"/>
    <w:rsid w:val="00CE5B6E"/>
    <w:rsid w:val="00CE5EFB"/>
    <w:rsid w:val="00CE602A"/>
    <w:rsid w:val="00CE67B3"/>
    <w:rsid w:val="00CF2654"/>
    <w:rsid w:val="00CF4156"/>
    <w:rsid w:val="00D0036C"/>
    <w:rsid w:val="00D03D00"/>
    <w:rsid w:val="00D05C30"/>
    <w:rsid w:val="00D062D2"/>
    <w:rsid w:val="00D10052"/>
    <w:rsid w:val="00D11359"/>
    <w:rsid w:val="00D118C7"/>
    <w:rsid w:val="00D12134"/>
    <w:rsid w:val="00D1267F"/>
    <w:rsid w:val="00D15CB3"/>
    <w:rsid w:val="00D15CCA"/>
    <w:rsid w:val="00D24BFA"/>
    <w:rsid w:val="00D30E03"/>
    <w:rsid w:val="00D3188C"/>
    <w:rsid w:val="00D34F39"/>
    <w:rsid w:val="00D35F9B"/>
    <w:rsid w:val="00D369AB"/>
    <w:rsid w:val="00D36B69"/>
    <w:rsid w:val="00D40235"/>
    <w:rsid w:val="00D408DD"/>
    <w:rsid w:val="00D435D5"/>
    <w:rsid w:val="00D45D72"/>
    <w:rsid w:val="00D50CDC"/>
    <w:rsid w:val="00D520E4"/>
    <w:rsid w:val="00D53A38"/>
    <w:rsid w:val="00D575DD"/>
    <w:rsid w:val="00D57DFA"/>
    <w:rsid w:val="00D651DB"/>
    <w:rsid w:val="00D67D12"/>
    <w:rsid w:val="00D67FCF"/>
    <w:rsid w:val="00D709CE"/>
    <w:rsid w:val="00D71F73"/>
    <w:rsid w:val="00D80786"/>
    <w:rsid w:val="00D81CAB"/>
    <w:rsid w:val="00D8576F"/>
    <w:rsid w:val="00D8677F"/>
    <w:rsid w:val="00D87F13"/>
    <w:rsid w:val="00D911DA"/>
    <w:rsid w:val="00D9575A"/>
    <w:rsid w:val="00D96251"/>
    <w:rsid w:val="00D97D92"/>
    <w:rsid w:val="00D97F0C"/>
    <w:rsid w:val="00DA3A86"/>
    <w:rsid w:val="00DB13ED"/>
    <w:rsid w:val="00DB34E9"/>
    <w:rsid w:val="00DC029B"/>
    <w:rsid w:val="00DC1943"/>
    <w:rsid w:val="00DC2500"/>
    <w:rsid w:val="00DC463F"/>
    <w:rsid w:val="00DC4F72"/>
    <w:rsid w:val="00DC57BB"/>
    <w:rsid w:val="00DC77DC"/>
    <w:rsid w:val="00DD0453"/>
    <w:rsid w:val="00DD0C2C"/>
    <w:rsid w:val="00DD19DE"/>
    <w:rsid w:val="00DD1C24"/>
    <w:rsid w:val="00DD2786"/>
    <w:rsid w:val="00DD28BC"/>
    <w:rsid w:val="00DD31AE"/>
    <w:rsid w:val="00DD41C3"/>
    <w:rsid w:val="00DD42D8"/>
    <w:rsid w:val="00DD666A"/>
    <w:rsid w:val="00DD7935"/>
    <w:rsid w:val="00DE0628"/>
    <w:rsid w:val="00DE31F0"/>
    <w:rsid w:val="00DE3D1C"/>
    <w:rsid w:val="00DE475A"/>
    <w:rsid w:val="00DF22D7"/>
    <w:rsid w:val="00DF4050"/>
    <w:rsid w:val="00DF7896"/>
    <w:rsid w:val="00E00561"/>
    <w:rsid w:val="00E013A0"/>
    <w:rsid w:val="00E0227D"/>
    <w:rsid w:val="00E02B18"/>
    <w:rsid w:val="00E04B84"/>
    <w:rsid w:val="00E05D7D"/>
    <w:rsid w:val="00E06466"/>
    <w:rsid w:val="00E06835"/>
    <w:rsid w:val="00E06FDA"/>
    <w:rsid w:val="00E150DA"/>
    <w:rsid w:val="00E160A5"/>
    <w:rsid w:val="00E1679D"/>
    <w:rsid w:val="00E1713D"/>
    <w:rsid w:val="00E20A43"/>
    <w:rsid w:val="00E23898"/>
    <w:rsid w:val="00E23C71"/>
    <w:rsid w:val="00E24D0B"/>
    <w:rsid w:val="00E309F8"/>
    <w:rsid w:val="00E319F1"/>
    <w:rsid w:val="00E333CF"/>
    <w:rsid w:val="00E33CD2"/>
    <w:rsid w:val="00E3590C"/>
    <w:rsid w:val="00E3720C"/>
    <w:rsid w:val="00E403C7"/>
    <w:rsid w:val="00E40E90"/>
    <w:rsid w:val="00E41FB8"/>
    <w:rsid w:val="00E42623"/>
    <w:rsid w:val="00E43261"/>
    <w:rsid w:val="00E45C7E"/>
    <w:rsid w:val="00E47A4A"/>
    <w:rsid w:val="00E51D38"/>
    <w:rsid w:val="00E531EB"/>
    <w:rsid w:val="00E53237"/>
    <w:rsid w:val="00E53D69"/>
    <w:rsid w:val="00E54874"/>
    <w:rsid w:val="00E54B6F"/>
    <w:rsid w:val="00E54FDE"/>
    <w:rsid w:val="00E559CD"/>
    <w:rsid w:val="00E55ACA"/>
    <w:rsid w:val="00E57B74"/>
    <w:rsid w:val="00E60D7A"/>
    <w:rsid w:val="00E632A1"/>
    <w:rsid w:val="00E65BC6"/>
    <w:rsid w:val="00E661FF"/>
    <w:rsid w:val="00E705BC"/>
    <w:rsid w:val="00E70F06"/>
    <w:rsid w:val="00E71C7C"/>
    <w:rsid w:val="00E726EB"/>
    <w:rsid w:val="00E72CF1"/>
    <w:rsid w:val="00E73899"/>
    <w:rsid w:val="00E73DEE"/>
    <w:rsid w:val="00E80B52"/>
    <w:rsid w:val="00E824C3"/>
    <w:rsid w:val="00E840B3"/>
    <w:rsid w:val="00E84D10"/>
    <w:rsid w:val="00E84D80"/>
    <w:rsid w:val="00E84EDE"/>
    <w:rsid w:val="00E8629F"/>
    <w:rsid w:val="00E90D77"/>
    <w:rsid w:val="00E91008"/>
    <w:rsid w:val="00E93741"/>
    <w:rsid w:val="00E9374E"/>
    <w:rsid w:val="00E94F54"/>
    <w:rsid w:val="00E96034"/>
    <w:rsid w:val="00E97AD5"/>
    <w:rsid w:val="00EA1111"/>
    <w:rsid w:val="00EA348B"/>
    <w:rsid w:val="00EA3B4F"/>
    <w:rsid w:val="00EA3C24"/>
    <w:rsid w:val="00EA4967"/>
    <w:rsid w:val="00EA73DF"/>
    <w:rsid w:val="00EB06C1"/>
    <w:rsid w:val="00EB5C2F"/>
    <w:rsid w:val="00EB61AE"/>
    <w:rsid w:val="00EC322D"/>
    <w:rsid w:val="00EC44FE"/>
    <w:rsid w:val="00EC4C41"/>
    <w:rsid w:val="00EC5A1F"/>
    <w:rsid w:val="00EC7E7C"/>
    <w:rsid w:val="00ED383A"/>
    <w:rsid w:val="00ED6087"/>
    <w:rsid w:val="00ED7DD5"/>
    <w:rsid w:val="00EE1080"/>
    <w:rsid w:val="00EE3E97"/>
    <w:rsid w:val="00EE4755"/>
    <w:rsid w:val="00EE7006"/>
    <w:rsid w:val="00EF1EC5"/>
    <w:rsid w:val="00EF4C88"/>
    <w:rsid w:val="00EF55EB"/>
    <w:rsid w:val="00EF71D1"/>
    <w:rsid w:val="00F00DCC"/>
    <w:rsid w:val="00F0156F"/>
    <w:rsid w:val="00F0225F"/>
    <w:rsid w:val="00F02DEE"/>
    <w:rsid w:val="00F05AC8"/>
    <w:rsid w:val="00F07167"/>
    <w:rsid w:val="00F072D8"/>
    <w:rsid w:val="00F07CE0"/>
    <w:rsid w:val="00F115F5"/>
    <w:rsid w:val="00F13D05"/>
    <w:rsid w:val="00F14CB1"/>
    <w:rsid w:val="00F1679D"/>
    <w:rsid w:val="00F1682C"/>
    <w:rsid w:val="00F16DE9"/>
    <w:rsid w:val="00F20357"/>
    <w:rsid w:val="00F20B91"/>
    <w:rsid w:val="00F21139"/>
    <w:rsid w:val="00F24B8B"/>
    <w:rsid w:val="00F30D2E"/>
    <w:rsid w:val="00F35516"/>
    <w:rsid w:val="00F35790"/>
    <w:rsid w:val="00F35E72"/>
    <w:rsid w:val="00F35FA5"/>
    <w:rsid w:val="00F4136D"/>
    <w:rsid w:val="00F41951"/>
    <w:rsid w:val="00F4212E"/>
    <w:rsid w:val="00F42C20"/>
    <w:rsid w:val="00F43E34"/>
    <w:rsid w:val="00F47381"/>
    <w:rsid w:val="00F4789B"/>
    <w:rsid w:val="00F50AF8"/>
    <w:rsid w:val="00F53053"/>
    <w:rsid w:val="00F53FE2"/>
    <w:rsid w:val="00F5711F"/>
    <w:rsid w:val="00F575FF"/>
    <w:rsid w:val="00F6001B"/>
    <w:rsid w:val="00F613AF"/>
    <w:rsid w:val="00F61891"/>
    <w:rsid w:val="00F618EF"/>
    <w:rsid w:val="00F624BA"/>
    <w:rsid w:val="00F6289B"/>
    <w:rsid w:val="00F6304B"/>
    <w:rsid w:val="00F65582"/>
    <w:rsid w:val="00F66E75"/>
    <w:rsid w:val="00F74B05"/>
    <w:rsid w:val="00F77EB0"/>
    <w:rsid w:val="00F87CDD"/>
    <w:rsid w:val="00F933F0"/>
    <w:rsid w:val="00F937A3"/>
    <w:rsid w:val="00F94715"/>
    <w:rsid w:val="00F96A3D"/>
    <w:rsid w:val="00F97D9B"/>
    <w:rsid w:val="00FA4718"/>
    <w:rsid w:val="00FA5848"/>
    <w:rsid w:val="00FA6899"/>
    <w:rsid w:val="00FA7F3D"/>
    <w:rsid w:val="00FB146E"/>
    <w:rsid w:val="00FB38D8"/>
    <w:rsid w:val="00FB4A42"/>
    <w:rsid w:val="00FB5AB8"/>
    <w:rsid w:val="00FB7057"/>
    <w:rsid w:val="00FB7570"/>
    <w:rsid w:val="00FC051F"/>
    <w:rsid w:val="00FC06FF"/>
    <w:rsid w:val="00FC2ED2"/>
    <w:rsid w:val="00FC406C"/>
    <w:rsid w:val="00FC69B4"/>
    <w:rsid w:val="00FD02B0"/>
    <w:rsid w:val="00FD0569"/>
    <w:rsid w:val="00FD0694"/>
    <w:rsid w:val="00FD08D1"/>
    <w:rsid w:val="00FD24C5"/>
    <w:rsid w:val="00FD25B5"/>
    <w:rsid w:val="00FD25BE"/>
    <w:rsid w:val="00FD2E70"/>
    <w:rsid w:val="00FD2F2C"/>
    <w:rsid w:val="00FD7AA7"/>
    <w:rsid w:val="00FE1F5A"/>
    <w:rsid w:val="00FF03E2"/>
    <w:rsid w:val="00FF1FCB"/>
    <w:rsid w:val="00FF4985"/>
    <w:rsid w:val="00FF4EC3"/>
    <w:rsid w:val="00FF52D4"/>
    <w:rsid w:val="00FF6AA4"/>
    <w:rsid w:val="00FF6B09"/>
    <w:rsid w:val="00FF7083"/>
    <w:rsid w:val="00FF7824"/>
    <w:rsid w:val="0AAD457D"/>
    <w:rsid w:val="26AE2C51"/>
    <w:rsid w:val="329C676C"/>
    <w:rsid w:val="49267EAA"/>
    <w:rsid w:val="4D2F6165"/>
    <w:rsid w:val="54AD4032"/>
    <w:rsid w:val="76EB24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BBA31"/>
  <w15:docId w15:val="{E6E73CC6-F80C-4ECB-B94B-D29FF7CB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25B"/>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paragraph" w:customStyle="1" w:styleId="Proposal">
    <w:name w:val="Proposal"/>
    <w:basedOn w:val="afc"/>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table" w:customStyle="1" w:styleId="GridTable5Dark-Accent51">
    <w:name w:val="Grid Table 5 Dark - Accent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1Light-Accent51">
    <w:name w:val="Grid Table 1 Light - Accent 51"/>
    <w:basedOn w:val="a1"/>
    <w:uiPriority w:val="46"/>
    <w:qFormat/>
    <w:pPr>
      <w:spacing w:after="0" w:line="240" w:lineRule="auto"/>
    </w:pPr>
    <w:rPr>
      <w:rFonts w:ascii="CG Times (WN)" w:hAnsi="CG Times (WN)"/>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Revision2">
    <w:name w:val="Revision2"/>
    <w:hidden/>
    <w:uiPriority w:val="99"/>
    <w:semiHidden/>
    <w:qFormat/>
    <w:pPr>
      <w:spacing w:after="0" w:line="240" w:lineRule="auto"/>
    </w:pPr>
    <w:rPr>
      <w:lang w:val="en-GB"/>
    </w:rPr>
  </w:style>
  <w:style w:type="paragraph" w:styleId="afd">
    <w:name w:val="Revision"/>
    <w:hidden/>
    <w:uiPriority w:val="99"/>
    <w:semiHidden/>
    <w:rsid w:val="0091764B"/>
    <w:pPr>
      <w:spacing w:after="0" w:line="240" w:lineRule="auto"/>
    </w:pPr>
    <w:rPr>
      <w:lang w:val="en-GB"/>
    </w:rPr>
  </w:style>
  <w:style w:type="character" w:customStyle="1" w:styleId="normaltextrun">
    <w:name w:val="normaltextrun"/>
    <w:basedOn w:val="a0"/>
    <w:rsid w:val="009B0446"/>
  </w:style>
  <w:style w:type="character" w:customStyle="1" w:styleId="eop">
    <w:name w:val="eop"/>
    <w:basedOn w:val="a0"/>
    <w:rsid w:val="009B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1430">
      <w:bodyDiv w:val="1"/>
      <w:marLeft w:val="0"/>
      <w:marRight w:val="0"/>
      <w:marTop w:val="0"/>
      <w:marBottom w:val="0"/>
      <w:divBdr>
        <w:top w:val="none" w:sz="0" w:space="0" w:color="auto"/>
        <w:left w:val="none" w:sz="0" w:space="0" w:color="auto"/>
        <w:bottom w:val="none" w:sz="0" w:space="0" w:color="auto"/>
        <w:right w:val="none" w:sz="0" w:space="0" w:color="auto"/>
      </w:divBdr>
      <w:divsChild>
        <w:div w:id="1221744821">
          <w:marLeft w:val="0"/>
          <w:marRight w:val="0"/>
          <w:marTop w:val="0"/>
          <w:marBottom w:val="0"/>
          <w:divBdr>
            <w:top w:val="none" w:sz="0" w:space="0" w:color="auto"/>
            <w:left w:val="none" w:sz="0" w:space="0" w:color="auto"/>
            <w:bottom w:val="none" w:sz="0" w:space="0" w:color="auto"/>
            <w:right w:val="none" w:sz="0" w:space="0" w:color="auto"/>
          </w:divBdr>
          <w:divsChild>
            <w:div w:id="1542937001">
              <w:marLeft w:val="0"/>
              <w:marRight w:val="0"/>
              <w:marTop w:val="0"/>
              <w:marBottom w:val="0"/>
              <w:divBdr>
                <w:top w:val="none" w:sz="0" w:space="0" w:color="auto"/>
                <w:left w:val="none" w:sz="0" w:space="0" w:color="auto"/>
                <w:bottom w:val="none" w:sz="0" w:space="0" w:color="auto"/>
                <w:right w:val="none" w:sz="0" w:space="0" w:color="auto"/>
              </w:divBdr>
            </w:div>
          </w:divsChild>
        </w:div>
        <w:div w:id="276719574">
          <w:marLeft w:val="0"/>
          <w:marRight w:val="0"/>
          <w:marTop w:val="0"/>
          <w:marBottom w:val="0"/>
          <w:divBdr>
            <w:top w:val="none" w:sz="0" w:space="0" w:color="auto"/>
            <w:left w:val="none" w:sz="0" w:space="0" w:color="auto"/>
            <w:bottom w:val="none" w:sz="0" w:space="0" w:color="auto"/>
            <w:right w:val="none" w:sz="0" w:space="0" w:color="auto"/>
          </w:divBdr>
          <w:divsChild>
            <w:div w:id="11399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5AIRPNAIUNRU-1328258698-6634</_dlc_DocId>
    <HideFromDelve xmlns="71c5aaf6-e6ce-465b-b873-5148d2a4c105">false</HideFromDelve>
    <_dlc_DocIdUrl xmlns="71c5aaf6-e6ce-465b-b873-5148d2a4c105">
      <Url>https://nokia.sharepoint.com/sites/c5g/5gradio/_layouts/15/DocIdRedir.aspx?ID=5AIRPNAIUNRU-1328258698-6634</Url>
      <Description>5AIRPNAIUNRU-1328258698-6634</Description>
    </_dlc_DocIdUrl>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94FBE-A814-4FCE-8AA7-F4ECE8ECD3C8}">
  <ds:schemaRefs>
    <ds:schemaRef ds:uri="Microsoft.SharePoint.Taxonomy.ContentTypeSync"/>
  </ds:schemaRefs>
</ds:datastoreItem>
</file>

<file path=customXml/itemProps3.xml><?xml version="1.0" encoding="utf-8"?>
<ds:datastoreItem xmlns:ds="http://schemas.openxmlformats.org/officeDocument/2006/customXml" ds:itemID="{4F907C8D-1040-412E-89E3-1AD72DE87859}">
  <ds:schemaRefs>
    <ds:schemaRef ds:uri="http://schemas.microsoft.com/sharepoint/v3/contenttype/forms"/>
  </ds:schemaRefs>
</ds:datastoreItem>
</file>

<file path=customXml/itemProps4.xml><?xml version="1.0" encoding="utf-8"?>
<ds:datastoreItem xmlns:ds="http://schemas.openxmlformats.org/officeDocument/2006/customXml" ds:itemID="{0CD7E439-BFB5-4A53-AA54-900315B5711C}">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03F4FF6-322A-4998-988D-7BA4D761BD73}">
  <ds:schemaRefs>
    <ds:schemaRef ds:uri="http://schemas.microsoft.com/sharepoint/events"/>
  </ds:schemaRefs>
</ds:datastoreItem>
</file>

<file path=customXml/itemProps6.xml><?xml version="1.0" encoding="utf-8"?>
<ds:datastoreItem xmlns:ds="http://schemas.openxmlformats.org/officeDocument/2006/customXml" ds:itemID="{2D941F63-781B-4C46-85E4-517ACD8CD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38DCC9-8A99-445D-9DF1-93A03678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4</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Yunchuan Yang/PHY Research &amp; Standard Lab /SRC-Beijing/Staff Engineer/Samsung Electronics</cp:lastModifiedBy>
  <cp:revision>5</cp:revision>
  <cp:lastPrinted>2019-04-25T01:09:00Z</cp:lastPrinted>
  <dcterms:created xsi:type="dcterms:W3CDTF">2022-03-02T15:48:00Z</dcterms:created>
  <dcterms:modified xsi:type="dcterms:W3CDTF">2022-03-02T16:16:00Z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(3)M4E0CaqRoNsBrYf7NxN8oYbpqTGrCekftqx8U0nkAXeNPjYoC7CMVvqSx9V1kMwsnwgpihjj
SMu+nXranMlU9/SP18QKcwY3oDR57cF10AxJ8UypAZayIXrgVFB5XxD4XxM0DKcPcYPFlvKf
F3lFItMvZoN1nhfeAPkwxLUN7WNIm9r2qVDyOzYVcg2hNe0GewKXYUYWPCY+vcMng4OeX8yB
9DfZDPuk5No7JMa943</vt:lpwstr>
  </property>
  <property fmtid="{D5CDD505-2E9C-101B-9397-08002B2CF9AE}" pid="9" name="_2015_ms_pID_7253431">
    <vt:lpwstr>LPVCdCJbNHdYNOcOoXvctpjHQcpsRTbqfc/wwqzgHhXD3Trz+fnIZY
SwE01oSL8CBQPpIjQsJD10mURqy3XPSGELk2guO0X57P8JWVQN9h1kfsmVccp3bEbQGU4mpb
KjVYLBcaEJyyQGuM1VFhjXi9vfq6nPcPx10kPWJVXKPFD8ja3VqVzz5mx92dXsn6b38Dp3TY
WQQeyBIb+GElSRVQKGKczs4r2IQcPu349qrL</vt:lpwstr>
  </property>
  <property fmtid="{D5CDD505-2E9C-101B-9397-08002B2CF9AE}" pid="10" name="ContentTypeId">
    <vt:lpwstr>0x0101002A0228539477E1449577CE7A7D951B98</vt:lpwstr>
  </property>
  <property fmtid="{D5CDD505-2E9C-101B-9397-08002B2CF9AE}" pid="11" name="_dlc_DocIdItemGuid">
    <vt:lpwstr>dcc761d5-48d4-48ed-9ca3-b02fa253d95c</vt:lpwstr>
  </property>
  <property fmtid="{D5CDD505-2E9C-101B-9397-08002B2CF9AE}" pid="12" name="KSOProductBuildVer">
    <vt:lpwstr>2052-11.8.2.9022</vt:lpwstr>
  </property>
  <property fmtid="{D5CDD505-2E9C-101B-9397-08002B2CF9AE}" pid="13" name="_2015_ms_pID_7253432">
    <vt:lpwstr>/w==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1646137121</vt:lpwstr>
  </property>
</Properties>
</file>