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9CAEB7F" w:rsidR="001E0A28" w:rsidRPr="003331BD" w:rsidRDefault="001E0A28" w:rsidP="00F06016">
      <w:pPr>
        <w:snapToGrid w:val="0"/>
        <w:spacing w:after="40"/>
        <w:ind w:left="1985" w:hanging="1985"/>
        <w:rPr>
          <w:rFonts w:ascii="Arial" w:eastAsiaTheme="minorEastAsia" w:hAnsi="Arial" w:cs="Arial"/>
          <w:b/>
          <w:sz w:val="24"/>
          <w:szCs w:val="24"/>
          <w:lang w:eastAsia="zh-CN"/>
        </w:rPr>
      </w:pPr>
      <w:r w:rsidRPr="003331BD">
        <w:rPr>
          <w:rFonts w:ascii="Arial" w:eastAsiaTheme="minorEastAsia" w:hAnsi="Arial" w:cs="Arial"/>
          <w:b/>
          <w:sz w:val="24"/>
          <w:szCs w:val="24"/>
          <w:lang w:eastAsia="zh-CN"/>
        </w:rPr>
        <w:t xml:space="preserve">3GPP TSG-RAN WG4 Meeting # </w:t>
      </w:r>
      <w:r w:rsidR="00945648">
        <w:rPr>
          <w:rFonts w:ascii="Arial" w:eastAsiaTheme="minorEastAsia" w:hAnsi="Arial" w:cs="Arial"/>
          <w:b/>
          <w:sz w:val="24"/>
          <w:szCs w:val="24"/>
          <w:lang w:eastAsia="zh-CN"/>
        </w:rPr>
        <w:t>10</w:t>
      </w:r>
      <w:r w:rsidR="009C50A4">
        <w:rPr>
          <w:rFonts w:ascii="Arial" w:eastAsiaTheme="minorEastAsia" w:hAnsi="Arial" w:cs="Arial"/>
          <w:b/>
          <w:sz w:val="24"/>
          <w:szCs w:val="24"/>
          <w:lang w:eastAsia="zh-CN"/>
        </w:rPr>
        <w:t>2</w:t>
      </w:r>
      <w:r w:rsidR="003F3A2F" w:rsidRPr="003331BD">
        <w:rPr>
          <w:rFonts w:ascii="Arial" w:eastAsiaTheme="minorEastAsia" w:hAnsi="Arial" w:cs="Arial"/>
          <w:b/>
          <w:sz w:val="24"/>
          <w:szCs w:val="24"/>
          <w:lang w:eastAsia="zh-CN"/>
        </w:rPr>
        <w:t>-e</w:t>
      </w:r>
      <w:r w:rsidRPr="003331BD">
        <w:rPr>
          <w:rFonts w:ascii="Arial" w:eastAsiaTheme="minorEastAsia" w:hAnsi="Arial" w:cs="Arial"/>
          <w:b/>
          <w:sz w:val="24"/>
          <w:szCs w:val="24"/>
          <w:lang w:eastAsia="zh-CN"/>
        </w:rPr>
        <w:t xml:space="preserve"> </w:t>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00705557"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00744A9A" w:rsidRPr="00744A9A">
        <w:rPr>
          <w:rFonts w:ascii="Arial" w:eastAsiaTheme="minorEastAsia" w:hAnsi="Arial" w:cs="Arial"/>
          <w:b/>
          <w:sz w:val="24"/>
          <w:szCs w:val="24"/>
          <w:lang w:eastAsia="zh-CN"/>
        </w:rPr>
        <w:t>R4-2</w:t>
      </w:r>
      <w:r w:rsidR="0039248D">
        <w:rPr>
          <w:rFonts w:ascii="Arial" w:eastAsiaTheme="minorEastAsia" w:hAnsi="Arial" w:cs="Arial"/>
          <w:b/>
          <w:sz w:val="24"/>
          <w:szCs w:val="24"/>
          <w:lang w:eastAsia="zh-CN"/>
        </w:rPr>
        <w:t>2x</w:t>
      </w:r>
      <w:r w:rsidR="00707A70">
        <w:rPr>
          <w:rFonts w:ascii="Arial" w:eastAsiaTheme="minorEastAsia" w:hAnsi="Arial" w:cs="Arial" w:hint="eastAsia"/>
          <w:b/>
          <w:sz w:val="24"/>
          <w:szCs w:val="24"/>
          <w:lang w:eastAsia="zh-CN"/>
        </w:rPr>
        <w:t>xxxx</w:t>
      </w:r>
    </w:p>
    <w:p w14:paraId="130E6A34" w14:textId="37725DFE" w:rsidR="00945648" w:rsidRPr="00DA0CBE" w:rsidRDefault="00945648" w:rsidP="00F06016">
      <w:pPr>
        <w:tabs>
          <w:tab w:val="left" w:pos="3106"/>
          <w:tab w:val="center" w:pos="4536"/>
          <w:tab w:val="right" w:pos="9072"/>
        </w:tabs>
        <w:adjustRightInd w:val="0"/>
        <w:snapToGrid w:val="0"/>
        <w:spacing w:after="40"/>
        <w:jc w:val="both"/>
        <w:rPr>
          <w:rFonts w:ascii="Arial" w:hAnsi="Arial"/>
          <w:b/>
          <w:sz w:val="24"/>
          <w:lang w:eastAsia="zh-CN"/>
        </w:rPr>
      </w:pPr>
      <w:r w:rsidRPr="00B23518">
        <w:rPr>
          <w:rFonts w:ascii="Arial" w:hAnsi="Arial" w:cs="Arial"/>
          <w:b/>
          <w:sz w:val="24"/>
          <w:lang w:eastAsia="zh-CN"/>
        </w:rPr>
        <w:t xml:space="preserve">Electronic Meeting, </w:t>
      </w:r>
      <w:r w:rsidR="009C50A4">
        <w:rPr>
          <w:rFonts w:ascii="Arial" w:hAnsi="Arial" w:cs="Arial" w:hint="eastAsia"/>
          <w:b/>
          <w:sz w:val="24"/>
          <w:lang w:eastAsia="zh-CN"/>
        </w:rPr>
        <w:t>February</w:t>
      </w:r>
      <w:r w:rsidR="009C50A4">
        <w:rPr>
          <w:rFonts w:ascii="Arial" w:hAnsi="Arial" w:cs="Arial"/>
          <w:b/>
          <w:sz w:val="24"/>
          <w:lang w:eastAsia="zh-CN"/>
        </w:rPr>
        <w:t xml:space="preserve"> 21</w:t>
      </w:r>
      <w:r w:rsidR="009C50A4" w:rsidRPr="009C50A4">
        <w:rPr>
          <w:rFonts w:ascii="Arial" w:hAnsi="Arial" w:cs="Arial"/>
          <w:b/>
          <w:sz w:val="24"/>
          <w:vertAlign w:val="superscript"/>
          <w:lang w:eastAsia="zh-CN"/>
        </w:rPr>
        <w:t>st</w:t>
      </w:r>
      <w:r w:rsidR="009C50A4">
        <w:rPr>
          <w:rFonts w:ascii="Arial" w:hAnsi="Arial" w:cs="Arial"/>
          <w:b/>
          <w:sz w:val="24"/>
          <w:lang w:eastAsia="zh-CN"/>
        </w:rPr>
        <w:t xml:space="preserve"> – March 3</w:t>
      </w:r>
      <w:r w:rsidR="009C50A4" w:rsidRPr="009C50A4">
        <w:rPr>
          <w:rFonts w:ascii="Arial" w:hAnsi="Arial" w:cs="Arial"/>
          <w:b/>
          <w:sz w:val="24"/>
          <w:vertAlign w:val="superscript"/>
          <w:lang w:eastAsia="zh-CN"/>
        </w:rPr>
        <w:t>rd</w:t>
      </w:r>
      <w:r w:rsidRPr="00B23518">
        <w:rPr>
          <w:rFonts w:ascii="Arial" w:hAnsi="Arial" w:cs="Arial"/>
          <w:b/>
          <w:sz w:val="24"/>
          <w:lang w:eastAsia="zh-CN"/>
        </w:rPr>
        <w:t>, 202</w:t>
      </w:r>
      <w:r w:rsidR="0039248D">
        <w:rPr>
          <w:rFonts w:ascii="Arial" w:hAnsi="Arial" w:cs="Arial"/>
          <w:b/>
          <w:sz w:val="24"/>
          <w:lang w:eastAsia="zh-CN"/>
        </w:rPr>
        <w:t>2</w:t>
      </w:r>
    </w:p>
    <w:p w14:paraId="2637FD31" w14:textId="77777777" w:rsidR="001E0A28" w:rsidRPr="00945648" w:rsidRDefault="001E0A28" w:rsidP="001E0A28">
      <w:pPr>
        <w:spacing w:after="120"/>
        <w:ind w:left="1985" w:hanging="1985"/>
        <w:rPr>
          <w:rFonts w:ascii="Arial" w:eastAsia="MS Mincho" w:hAnsi="Arial" w:cs="Arial"/>
          <w:b/>
          <w:sz w:val="22"/>
        </w:rPr>
      </w:pPr>
    </w:p>
    <w:p w14:paraId="282755FA" w14:textId="2ED312FD" w:rsidR="00C24D2F" w:rsidRPr="003331B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3331BD">
        <w:rPr>
          <w:rFonts w:ascii="Arial" w:eastAsia="MS Mincho" w:hAnsi="Arial" w:cs="Arial"/>
          <w:b/>
          <w:sz w:val="22"/>
          <w:lang w:val="pt-BR"/>
        </w:rPr>
        <w:t xml:space="preserve">Agenda </w:t>
      </w:r>
      <w:r w:rsidR="007D19B7" w:rsidRPr="003331BD">
        <w:rPr>
          <w:rFonts w:ascii="Arial" w:eastAsia="MS Mincho" w:hAnsi="Arial" w:cs="Arial"/>
          <w:b/>
          <w:sz w:val="22"/>
          <w:lang w:val="pt-BR"/>
        </w:rPr>
        <w:t>item</w:t>
      </w:r>
      <w:r w:rsidRPr="003331BD">
        <w:rPr>
          <w:rFonts w:ascii="Arial" w:eastAsia="MS Mincho" w:hAnsi="Arial" w:cs="Arial"/>
          <w:b/>
          <w:sz w:val="22"/>
          <w:lang w:val="pt-BR"/>
        </w:rPr>
        <w:t>:</w:t>
      </w:r>
      <w:r w:rsidRPr="003331BD">
        <w:rPr>
          <w:rFonts w:ascii="Arial" w:eastAsia="MS Mincho" w:hAnsi="Arial" w:cs="Arial"/>
          <w:b/>
          <w:sz w:val="22"/>
          <w:lang w:val="pt-BR"/>
        </w:rPr>
        <w:tab/>
      </w:r>
      <w:r w:rsidRPr="003331BD">
        <w:rPr>
          <w:rFonts w:ascii="Arial" w:eastAsia="MS Mincho" w:hAnsi="Arial" w:cs="Arial" w:hint="eastAsia"/>
          <w:b/>
          <w:sz w:val="22"/>
          <w:lang w:val="pt-BR" w:eastAsia="ja-JP"/>
        </w:rPr>
        <w:tab/>
      </w:r>
      <w:r w:rsidRPr="003331BD">
        <w:rPr>
          <w:rFonts w:ascii="Arial" w:eastAsia="MS Mincho" w:hAnsi="Arial" w:cs="Arial" w:hint="eastAsia"/>
          <w:b/>
          <w:sz w:val="22"/>
          <w:lang w:val="pt-BR" w:eastAsia="ja-JP"/>
        </w:rPr>
        <w:tab/>
      </w:r>
      <w:r w:rsidR="009C50A4">
        <w:rPr>
          <w:rFonts w:ascii="Arial" w:eastAsiaTheme="minorEastAsia" w:hAnsi="Arial" w:cs="Arial"/>
          <w:sz w:val="22"/>
          <w:lang w:eastAsia="zh-CN"/>
        </w:rPr>
        <w:t>10</w:t>
      </w:r>
      <w:r w:rsidR="00F96C74">
        <w:rPr>
          <w:rFonts w:ascii="Arial" w:eastAsiaTheme="minorEastAsia" w:hAnsi="Arial" w:cs="Arial"/>
          <w:sz w:val="22"/>
          <w:lang w:eastAsia="zh-CN"/>
        </w:rPr>
        <w:t>.18.3</w:t>
      </w:r>
    </w:p>
    <w:p w14:paraId="50D5329D" w14:textId="347403E7" w:rsidR="00915D73" w:rsidRPr="003331BD" w:rsidRDefault="00915D73" w:rsidP="00915D73">
      <w:pPr>
        <w:spacing w:after="120"/>
        <w:ind w:left="1985" w:hanging="1985"/>
        <w:rPr>
          <w:rFonts w:ascii="Arial" w:hAnsi="Arial" w:cs="Arial"/>
          <w:sz w:val="22"/>
          <w:lang w:eastAsia="zh-CN"/>
        </w:rPr>
      </w:pPr>
      <w:r w:rsidRPr="003331BD">
        <w:rPr>
          <w:rFonts w:ascii="Arial" w:eastAsia="MS Mincho" w:hAnsi="Arial" w:cs="Arial"/>
          <w:b/>
          <w:sz w:val="22"/>
        </w:rPr>
        <w:t>Source:</w:t>
      </w:r>
      <w:r w:rsidRPr="003331BD">
        <w:rPr>
          <w:rFonts w:ascii="Arial" w:eastAsia="MS Mincho" w:hAnsi="Arial" w:cs="Arial"/>
          <w:b/>
          <w:sz w:val="22"/>
        </w:rPr>
        <w:tab/>
      </w:r>
      <w:r w:rsidR="004D737D" w:rsidRPr="003331BD">
        <w:rPr>
          <w:rFonts w:ascii="Arial" w:hAnsi="Arial" w:cs="Arial"/>
          <w:sz w:val="22"/>
          <w:lang w:eastAsia="zh-CN"/>
        </w:rPr>
        <w:t>Moderator</w:t>
      </w:r>
      <w:r w:rsidR="00321150" w:rsidRPr="003331BD">
        <w:rPr>
          <w:rFonts w:ascii="Arial" w:hAnsi="Arial" w:cs="Arial"/>
          <w:sz w:val="22"/>
          <w:lang w:eastAsia="zh-CN"/>
        </w:rPr>
        <w:t xml:space="preserve"> </w:t>
      </w:r>
      <w:r w:rsidR="004D737D" w:rsidRPr="003331BD">
        <w:rPr>
          <w:rFonts w:ascii="Arial" w:hAnsi="Arial" w:cs="Arial"/>
          <w:sz w:val="22"/>
          <w:lang w:eastAsia="zh-CN"/>
        </w:rPr>
        <w:t>(</w:t>
      </w:r>
      <w:r w:rsidR="00A262AB" w:rsidRPr="003331BD">
        <w:rPr>
          <w:rFonts w:ascii="Arial" w:hAnsi="Arial" w:cs="Arial"/>
          <w:sz w:val="22"/>
          <w:lang w:eastAsia="zh-CN"/>
        </w:rPr>
        <w:t>China Telecom</w:t>
      </w:r>
      <w:r w:rsidR="004D737D" w:rsidRPr="003331BD">
        <w:rPr>
          <w:rFonts w:ascii="Arial" w:hAnsi="Arial" w:cs="Arial"/>
          <w:sz w:val="22"/>
          <w:lang w:eastAsia="zh-CN"/>
        </w:rPr>
        <w:t>)</w:t>
      </w:r>
    </w:p>
    <w:p w14:paraId="1E0389E7" w14:textId="2DB64AE8" w:rsidR="00915D73" w:rsidRPr="002C05C1" w:rsidRDefault="00915D73" w:rsidP="00915D73">
      <w:pPr>
        <w:spacing w:after="120"/>
        <w:ind w:left="1985" w:hanging="1985"/>
        <w:rPr>
          <w:rFonts w:ascii="Arial" w:eastAsiaTheme="minorEastAsia" w:hAnsi="Arial" w:cs="Arial"/>
          <w:sz w:val="22"/>
          <w:lang w:val="en-US" w:eastAsia="zh-CN"/>
        </w:rPr>
      </w:pPr>
      <w:r w:rsidRPr="003331BD">
        <w:rPr>
          <w:rFonts w:ascii="Arial" w:eastAsia="MS Mincho" w:hAnsi="Arial" w:cs="Arial"/>
          <w:b/>
          <w:sz w:val="22"/>
        </w:rPr>
        <w:t>Title:</w:t>
      </w:r>
      <w:r w:rsidRPr="003331BD">
        <w:rPr>
          <w:rFonts w:ascii="Arial" w:eastAsia="MS Mincho" w:hAnsi="Arial" w:cs="Arial"/>
          <w:b/>
          <w:sz w:val="22"/>
        </w:rPr>
        <w:tab/>
      </w:r>
      <w:r w:rsidR="00484C5D" w:rsidRPr="003331BD">
        <w:rPr>
          <w:rFonts w:ascii="Arial" w:eastAsiaTheme="minorEastAsia" w:hAnsi="Arial" w:cs="Arial" w:hint="eastAsia"/>
          <w:sz w:val="22"/>
          <w:lang w:eastAsia="zh-CN"/>
        </w:rPr>
        <w:t xml:space="preserve">Email discussion summary for </w:t>
      </w:r>
      <w:r w:rsidR="009C50A4" w:rsidRPr="009C50A4">
        <w:rPr>
          <w:rFonts w:ascii="Arial" w:eastAsiaTheme="minorEastAsia" w:hAnsi="Arial" w:cs="Arial"/>
          <w:sz w:val="22"/>
          <w:lang w:eastAsia="zh-CN"/>
        </w:rPr>
        <w:t>[102-e][329] NR_cov_enh_Demod</w:t>
      </w:r>
    </w:p>
    <w:p w14:paraId="67B0962B" w14:textId="0319B659" w:rsidR="00915D73" w:rsidRPr="003331BD" w:rsidRDefault="00915D73" w:rsidP="00915D73">
      <w:pPr>
        <w:spacing w:after="120"/>
        <w:ind w:left="1985" w:hanging="1985"/>
        <w:rPr>
          <w:rFonts w:ascii="Arial" w:eastAsiaTheme="minorEastAsia" w:hAnsi="Arial" w:cs="Arial"/>
          <w:sz w:val="22"/>
          <w:lang w:eastAsia="zh-CN"/>
        </w:rPr>
      </w:pPr>
      <w:r w:rsidRPr="003331BD">
        <w:rPr>
          <w:rFonts w:ascii="Arial" w:eastAsia="MS Mincho" w:hAnsi="Arial" w:cs="Arial"/>
          <w:b/>
          <w:sz w:val="22"/>
        </w:rPr>
        <w:t>Document for:</w:t>
      </w:r>
      <w:r w:rsidRPr="003331BD">
        <w:rPr>
          <w:rFonts w:ascii="Arial" w:eastAsia="MS Mincho" w:hAnsi="Arial" w:cs="Arial"/>
          <w:b/>
          <w:sz w:val="22"/>
        </w:rPr>
        <w:tab/>
      </w:r>
      <w:r w:rsidR="00484C5D" w:rsidRPr="003331BD">
        <w:rPr>
          <w:rFonts w:ascii="Arial" w:eastAsiaTheme="minorEastAsia" w:hAnsi="Arial" w:cs="Arial"/>
          <w:sz w:val="22"/>
          <w:lang w:eastAsia="zh-CN"/>
        </w:rPr>
        <w:t>Information</w:t>
      </w:r>
    </w:p>
    <w:p w14:paraId="4A0AE149" w14:textId="4268E307" w:rsidR="005D7AF8" w:rsidRPr="003331BD" w:rsidRDefault="00915D73" w:rsidP="00FA5848">
      <w:pPr>
        <w:pStyle w:val="Heading1"/>
        <w:rPr>
          <w:rFonts w:eastAsiaTheme="minorEastAsia"/>
          <w:lang w:eastAsia="zh-CN"/>
        </w:rPr>
      </w:pPr>
      <w:r w:rsidRPr="003331BD">
        <w:rPr>
          <w:rFonts w:hint="eastAsia"/>
          <w:lang w:eastAsia="ja-JP"/>
        </w:rPr>
        <w:t>Introduction</w:t>
      </w:r>
    </w:p>
    <w:p w14:paraId="15FCC5A4" w14:textId="4542A45E" w:rsidR="00A060CE" w:rsidRPr="00E03A8A" w:rsidRDefault="00A060CE" w:rsidP="00FF6349">
      <w:pPr>
        <w:snapToGrid w:val="0"/>
        <w:spacing w:before="60" w:after="60"/>
        <w:rPr>
          <w:sz w:val="21"/>
          <w:szCs w:val="21"/>
          <w:lang w:eastAsia="zh-CN"/>
        </w:rPr>
      </w:pPr>
      <w:r w:rsidRPr="00E03A8A">
        <w:rPr>
          <w:rFonts w:hint="eastAsia"/>
          <w:sz w:val="21"/>
          <w:szCs w:val="21"/>
          <w:lang w:eastAsia="zh-CN"/>
        </w:rPr>
        <w:t>T</w:t>
      </w:r>
      <w:r w:rsidRPr="00E03A8A">
        <w:rPr>
          <w:sz w:val="21"/>
          <w:szCs w:val="21"/>
          <w:lang w:eastAsia="zh-CN"/>
        </w:rPr>
        <w:t>h</w:t>
      </w:r>
      <w:r w:rsidRPr="00E03A8A">
        <w:rPr>
          <w:rFonts w:hint="eastAsia"/>
          <w:sz w:val="21"/>
          <w:szCs w:val="21"/>
          <w:lang w:eastAsia="zh-CN"/>
        </w:rPr>
        <w:t xml:space="preserve">is email thread discusses the </w:t>
      </w:r>
      <w:r w:rsidR="00F96C74" w:rsidRPr="00F96C74">
        <w:rPr>
          <w:sz w:val="21"/>
          <w:szCs w:val="21"/>
          <w:lang w:eastAsia="zh-CN"/>
        </w:rPr>
        <w:t xml:space="preserve">demodulation part </w:t>
      </w:r>
      <w:r w:rsidR="00F96C74">
        <w:rPr>
          <w:sz w:val="21"/>
          <w:szCs w:val="21"/>
          <w:lang w:eastAsia="zh-CN"/>
        </w:rPr>
        <w:t xml:space="preserve">of the </w:t>
      </w:r>
      <w:r w:rsidR="00F96C74" w:rsidRPr="00F96C74">
        <w:rPr>
          <w:sz w:val="21"/>
          <w:szCs w:val="21"/>
          <w:lang w:eastAsia="zh-CN"/>
        </w:rPr>
        <w:t xml:space="preserve">Rel-17 NR coverage enhancement WI: </w:t>
      </w:r>
      <w:r w:rsidRPr="00E03A8A">
        <w:rPr>
          <w:rFonts w:hint="eastAsia"/>
          <w:sz w:val="21"/>
          <w:szCs w:val="21"/>
          <w:lang w:eastAsia="zh-CN"/>
        </w:rPr>
        <w:t xml:space="preserve">in </w:t>
      </w:r>
      <w:r w:rsidRPr="00E03A8A">
        <w:rPr>
          <w:sz w:val="21"/>
          <w:szCs w:val="21"/>
          <w:lang w:eastAsia="zh-CN"/>
        </w:rPr>
        <w:t xml:space="preserve">agenda </w:t>
      </w:r>
      <w:r w:rsidR="009C50A4">
        <w:rPr>
          <w:sz w:val="21"/>
          <w:szCs w:val="21"/>
          <w:lang w:eastAsia="zh-CN"/>
        </w:rPr>
        <w:t>10</w:t>
      </w:r>
      <w:r w:rsidR="00F96C74">
        <w:rPr>
          <w:sz w:val="21"/>
          <w:szCs w:val="21"/>
          <w:lang w:eastAsia="zh-CN"/>
        </w:rPr>
        <w:t>.18.3</w:t>
      </w:r>
      <w:r w:rsidRPr="00E03A8A">
        <w:rPr>
          <w:rFonts w:hint="eastAsia"/>
          <w:sz w:val="21"/>
          <w:szCs w:val="21"/>
          <w:lang w:eastAsia="zh-CN"/>
        </w:rPr>
        <w:t>.</w:t>
      </w:r>
    </w:p>
    <w:p w14:paraId="1D36DCDA" w14:textId="77777777" w:rsidR="00A060CE" w:rsidRPr="00E03A8A" w:rsidRDefault="00A060CE" w:rsidP="00FF6349">
      <w:pPr>
        <w:snapToGrid w:val="0"/>
        <w:spacing w:before="60" w:after="60"/>
        <w:rPr>
          <w:sz w:val="21"/>
          <w:szCs w:val="21"/>
          <w:lang w:eastAsia="zh-CN"/>
        </w:rPr>
      </w:pPr>
      <w:r w:rsidRPr="00E03A8A">
        <w:rPr>
          <w:rFonts w:hint="eastAsia"/>
          <w:sz w:val="21"/>
          <w:szCs w:val="21"/>
          <w:lang w:eastAsia="zh-CN"/>
        </w:rPr>
        <w:t>List of candidate target of email discussion for 1</w:t>
      </w:r>
      <w:r w:rsidRPr="00E03A8A">
        <w:rPr>
          <w:rFonts w:hint="eastAsia"/>
          <w:sz w:val="21"/>
          <w:szCs w:val="21"/>
          <w:vertAlign w:val="superscript"/>
          <w:lang w:eastAsia="zh-CN"/>
        </w:rPr>
        <w:t>st</w:t>
      </w:r>
      <w:r w:rsidRPr="00E03A8A">
        <w:rPr>
          <w:rFonts w:hint="eastAsia"/>
          <w:sz w:val="21"/>
          <w:szCs w:val="21"/>
          <w:lang w:eastAsia="zh-CN"/>
        </w:rPr>
        <w:t xml:space="preserve"> round and 2</w:t>
      </w:r>
      <w:r w:rsidRPr="00E03A8A">
        <w:rPr>
          <w:rFonts w:hint="eastAsia"/>
          <w:sz w:val="21"/>
          <w:szCs w:val="21"/>
          <w:vertAlign w:val="superscript"/>
          <w:lang w:eastAsia="zh-CN"/>
        </w:rPr>
        <w:t>nd</w:t>
      </w:r>
      <w:r w:rsidRPr="00E03A8A">
        <w:rPr>
          <w:rFonts w:hint="eastAsia"/>
          <w:sz w:val="21"/>
          <w:szCs w:val="21"/>
          <w:lang w:eastAsia="zh-CN"/>
        </w:rPr>
        <w:t xml:space="preserve"> round:</w:t>
      </w:r>
    </w:p>
    <w:p w14:paraId="5CC35A7B" w14:textId="6992806D" w:rsidR="00A060CE" w:rsidRPr="00E03A8A" w:rsidRDefault="00A060CE" w:rsidP="00FF6349">
      <w:pPr>
        <w:pStyle w:val="ListParagraph"/>
        <w:numPr>
          <w:ilvl w:val="0"/>
          <w:numId w:val="1"/>
        </w:numPr>
        <w:snapToGrid w:val="0"/>
        <w:spacing w:before="60" w:after="60"/>
        <w:ind w:left="567" w:firstLineChars="0"/>
        <w:rPr>
          <w:sz w:val="21"/>
          <w:szCs w:val="21"/>
          <w:highlight w:val="yellow"/>
          <w:lang w:eastAsia="zh-CN"/>
        </w:rPr>
      </w:pPr>
      <w:r w:rsidRPr="00E03A8A">
        <w:rPr>
          <w:rFonts w:eastAsiaTheme="minorEastAsia"/>
          <w:sz w:val="21"/>
          <w:szCs w:val="21"/>
          <w:highlight w:val="yellow"/>
          <w:lang w:eastAsia="zh-CN"/>
        </w:rPr>
        <w:t>1</w:t>
      </w:r>
      <w:r w:rsidRPr="00E03A8A">
        <w:rPr>
          <w:rFonts w:eastAsiaTheme="minorEastAsia"/>
          <w:sz w:val="21"/>
          <w:szCs w:val="21"/>
          <w:highlight w:val="yellow"/>
          <w:vertAlign w:val="superscript"/>
          <w:lang w:eastAsia="zh-CN"/>
        </w:rPr>
        <w:t>st</w:t>
      </w:r>
      <w:r w:rsidRPr="00E03A8A">
        <w:rPr>
          <w:rFonts w:eastAsiaTheme="minorEastAsia"/>
          <w:sz w:val="21"/>
          <w:szCs w:val="21"/>
          <w:highlight w:val="yellow"/>
          <w:lang w:eastAsia="zh-CN"/>
        </w:rPr>
        <w:t xml:space="preserve"> round:</w:t>
      </w:r>
      <w:r w:rsidRPr="00E03A8A">
        <w:rPr>
          <w:sz w:val="21"/>
          <w:szCs w:val="21"/>
          <w:highlight w:val="yellow"/>
          <w:lang w:eastAsia="zh-CN"/>
        </w:rPr>
        <w:t xml:space="preserve"> </w:t>
      </w:r>
      <w:r w:rsidR="00A66A7D" w:rsidRPr="00E03A8A">
        <w:rPr>
          <w:sz w:val="21"/>
          <w:szCs w:val="21"/>
          <w:highlight w:val="yellow"/>
          <w:lang w:eastAsia="zh-CN"/>
        </w:rPr>
        <w:t xml:space="preserve">Invite </w:t>
      </w:r>
      <w:r w:rsidR="00A66A7D" w:rsidRPr="00E03A8A">
        <w:rPr>
          <w:rFonts w:eastAsiaTheme="minorEastAsia"/>
          <w:sz w:val="21"/>
          <w:szCs w:val="21"/>
          <w:highlight w:val="yellow"/>
          <w:lang w:eastAsia="zh-CN"/>
        </w:rPr>
        <w:t xml:space="preserve">companies to provide comments in section </w:t>
      </w:r>
      <w:r w:rsidR="0027232E">
        <w:rPr>
          <w:rFonts w:eastAsiaTheme="minorEastAsia"/>
          <w:sz w:val="21"/>
          <w:szCs w:val="21"/>
          <w:highlight w:val="yellow"/>
          <w:lang w:eastAsia="zh-CN"/>
        </w:rPr>
        <w:t>1.</w:t>
      </w:r>
      <w:r w:rsidR="00716D17">
        <w:rPr>
          <w:rFonts w:eastAsiaTheme="minorEastAsia"/>
          <w:sz w:val="21"/>
          <w:szCs w:val="21"/>
          <w:highlight w:val="yellow"/>
          <w:lang w:eastAsia="zh-CN"/>
        </w:rPr>
        <w:t>3</w:t>
      </w:r>
      <w:r w:rsidR="0027232E">
        <w:rPr>
          <w:rFonts w:eastAsiaTheme="minorEastAsia"/>
          <w:sz w:val="21"/>
          <w:szCs w:val="21"/>
          <w:highlight w:val="yellow"/>
          <w:lang w:eastAsia="zh-CN"/>
        </w:rPr>
        <w:t xml:space="preserve"> </w:t>
      </w:r>
      <w:r w:rsidR="0027232E">
        <w:rPr>
          <w:rFonts w:eastAsiaTheme="minorEastAsia" w:hint="eastAsia"/>
          <w:sz w:val="21"/>
          <w:szCs w:val="21"/>
          <w:highlight w:val="yellow"/>
          <w:lang w:eastAsia="zh-CN"/>
        </w:rPr>
        <w:t>and</w:t>
      </w:r>
      <w:r w:rsidR="0027232E">
        <w:rPr>
          <w:rFonts w:eastAsiaTheme="minorEastAsia"/>
          <w:sz w:val="21"/>
          <w:szCs w:val="21"/>
          <w:highlight w:val="yellow"/>
          <w:lang w:eastAsia="zh-CN"/>
        </w:rPr>
        <w:t xml:space="preserve"> 2.</w:t>
      </w:r>
      <w:r w:rsidR="00716D17">
        <w:rPr>
          <w:rFonts w:eastAsiaTheme="minorEastAsia"/>
          <w:sz w:val="21"/>
          <w:szCs w:val="21"/>
          <w:highlight w:val="yellow"/>
          <w:lang w:eastAsia="zh-CN"/>
        </w:rPr>
        <w:t>3</w:t>
      </w:r>
      <w:r w:rsidR="00A66A7D" w:rsidRPr="00E03A8A">
        <w:rPr>
          <w:sz w:val="21"/>
          <w:szCs w:val="21"/>
          <w:highlight w:val="yellow"/>
          <w:lang w:eastAsia="zh-CN"/>
        </w:rPr>
        <w:t>.</w:t>
      </w:r>
    </w:p>
    <w:p w14:paraId="410E036F" w14:textId="207B10B4" w:rsidR="00955A5D" w:rsidRPr="00E03A8A" w:rsidRDefault="00955A5D" w:rsidP="00FF6349">
      <w:pPr>
        <w:pStyle w:val="ListParagraph"/>
        <w:numPr>
          <w:ilvl w:val="0"/>
          <w:numId w:val="1"/>
        </w:numPr>
        <w:snapToGrid w:val="0"/>
        <w:spacing w:before="60" w:after="60"/>
        <w:ind w:left="567" w:firstLineChars="0"/>
        <w:rPr>
          <w:sz w:val="21"/>
          <w:szCs w:val="21"/>
          <w:lang w:eastAsia="zh-CN"/>
        </w:rPr>
      </w:pPr>
      <w:r w:rsidRPr="00E03A8A">
        <w:rPr>
          <w:rFonts w:eastAsiaTheme="minorEastAsia"/>
          <w:sz w:val="21"/>
          <w:szCs w:val="21"/>
          <w:lang w:eastAsia="zh-CN"/>
        </w:rPr>
        <w:t>2</w:t>
      </w:r>
      <w:r w:rsidRPr="00E03A8A">
        <w:rPr>
          <w:rFonts w:eastAsiaTheme="minorEastAsia"/>
          <w:sz w:val="21"/>
          <w:szCs w:val="21"/>
          <w:vertAlign w:val="superscript"/>
          <w:lang w:eastAsia="zh-CN"/>
        </w:rPr>
        <w:t>nd</w:t>
      </w:r>
      <w:r w:rsidRPr="00E03A8A">
        <w:rPr>
          <w:rFonts w:eastAsiaTheme="minorEastAsia"/>
          <w:sz w:val="21"/>
          <w:szCs w:val="21"/>
          <w:lang w:eastAsia="zh-CN"/>
        </w:rPr>
        <w:t xml:space="preserve"> round: </w:t>
      </w:r>
      <w:r w:rsidR="00DC2B93" w:rsidRPr="00E03A8A">
        <w:rPr>
          <w:rFonts w:eastAsiaTheme="minorEastAsia"/>
          <w:sz w:val="21"/>
          <w:szCs w:val="21"/>
          <w:lang w:eastAsia="zh-CN"/>
        </w:rPr>
        <w:t>TBA</w:t>
      </w:r>
    </w:p>
    <w:p w14:paraId="5261A055" w14:textId="1772731D" w:rsidR="008F4FE2" w:rsidRDefault="008F4FE2" w:rsidP="00AF0F0B">
      <w:pPr>
        <w:rPr>
          <w:lang w:val="en-US" w:eastAsia="zh-CN"/>
        </w:rPr>
      </w:pPr>
    </w:p>
    <w:p w14:paraId="0B68BECF" w14:textId="07CAA749" w:rsidR="00F20302" w:rsidRDefault="00F20302" w:rsidP="00F20302">
      <w:pPr>
        <w:pStyle w:val="Heading1"/>
        <w:rPr>
          <w:lang w:eastAsia="zh-CN"/>
        </w:rPr>
      </w:pPr>
      <w:r w:rsidRPr="003331BD">
        <w:rPr>
          <w:lang w:eastAsia="ja-JP"/>
        </w:rPr>
        <w:t>Topic #</w:t>
      </w:r>
      <w:r w:rsidR="00F96C74">
        <w:rPr>
          <w:lang w:eastAsia="ja-JP"/>
        </w:rPr>
        <w:t>1</w:t>
      </w:r>
      <w:r w:rsidRPr="003331BD">
        <w:rPr>
          <w:lang w:eastAsia="ja-JP"/>
        </w:rPr>
        <w:t xml:space="preserve">: </w:t>
      </w:r>
      <w:r w:rsidR="00705AD0">
        <w:rPr>
          <w:lang w:eastAsia="ja-JP"/>
        </w:rPr>
        <w:t>PUSCH Enhancements</w:t>
      </w:r>
      <w:r w:rsidR="00F96C74">
        <w:rPr>
          <w:lang w:eastAsia="ja-JP"/>
        </w:rPr>
        <w:t xml:space="preserve"> of Rel-17 NR Coverage Enhancement</w:t>
      </w:r>
    </w:p>
    <w:p w14:paraId="4FFF478A" w14:textId="77777777" w:rsidR="00F20302" w:rsidRPr="003331BD" w:rsidRDefault="00F20302" w:rsidP="00F20302">
      <w:pPr>
        <w:pStyle w:val="Heading2"/>
      </w:pPr>
      <w:r w:rsidRPr="003331BD">
        <w:rPr>
          <w:rFonts w:hint="eastAsia"/>
        </w:rPr>
        <w:t>Companies</w:t>
      </w:r>
      <w:r w:rsidRPr="003331BD">
        <w:t>’ contributions summary</w:t>
      </w:r>
    </w:p>
    <w:tbl>
      <w:tblPr>
        <w:tblStyle w:val="TableGrid"/>
        <w:tblW w:w="0" w:type="auto"/>
        <w:tblLook w:val="04A0" w:firstRow="1" w:lastRow="0" w:firstColumn="1" w:lastColumn="0" w:noHBand="0" w:noVBand="1"/>
      </w:tblPr>
      <w:tblGrid>
        <w:gridCol w:w="1622"/>
        <w:gridCol w:w="1424"/>
        <w:gridCol w:w="6585"/>
      </w:tblGrid>
      <w:tr w:rsidR="00F20302" w:rsidRPr="00BE03B8" w14:paraId="3BE8E342" w14:textId="77777777" w:rsidTr="002E10C1">
        <w:trPr>
          <w:trHeight w:val="468"/>
        </w:trPr>
        <w:tc>
          <w:tcPr>
            <w:tcW w:w="1622" w:type="dxa"/>
            <w:vAlign w:val="center"/>
          </w:tcPr>
          <w:p w14:paraId="0F684D5B" w14:textId="77777777" w:rsidR="00F20302" w:rsidRPr="00BE6577" w:rsidRDefault="00F20302" w:rsidP="002E10C1">
            <w:pPr>
              <w:spacing w:before="120" w:after="120"/>
              <w:rPr>
                <w:b/>
                <w:bCs/>
                <w:sz w:val="21"/>
                <w:szCs w:val="21"/>
              </w:rPr>
            </w:pPr>
            <w:r w:rsidRPr="00BE6577">
              <w:rPr>
                <w:b/>
                <w:bCs/>
                <w:sz w:val="21"/>
                <w:szCs w:val="21"/>
              </w:rPr>
              <w:t>T-doc number</w:t>
            </w:r>
          </w:p>
        </w:tc>
        <w:tc>
          <w:tcPr>
            <w:tcW w:w="1424" w:type="dxa"/>
            <w:vAlign w:val="center"/>
          </w:tcPr>
          <w:p w14:paraId="2F6C55D4" w14:textId="77777777" w:rsidR="00F20302" w:rsidRPr="00BE6577" w:rsidRDefault="00F20302" w:rsidP="002E10C1">
            <w:pPr>
              <w:spacing w:before="120" w:after="120"/>
              <w:rPr>
                <w:b/>
                <w:bCs/>
                <w:sz w:val="21"/>
                <w:szCs w:val="21"/>
              </w:rPr>
            </w:pPr>
            <w:r w:rsidRPr="00BE6577">
              <w:rPr>
                <w:b/>
                <w:bCs/>
                <w:sz w:val="21"/>
                <w:szCs w:val="21"/>
              </w:rPr>
              <w:t>Company</w:t>
            </w:r>
          </w:p>
        </w:tc>
        <w:tc>
          <w:tcPr>
            <w:tcW w:w="6585" w:type="dxa"/>
            <w:vAlign w:val="center"/>
          </w:tcPr>
          <w:p w14:paraId="6A258193" w14:textId="77777777" w:rsidR="00F20302" w:rsidRPr="00BE6577" w:rsidRDefault="00F20302" w:rsidP="002E10C1">
            <w:pPr>
              <w:spacing w:before="120" w:after="120"/>
              <w:rPr>
                <w:b/>
                <w:bCs/>
                <w:sz w:val="21"/>
                <w:szCs w:val="21"/>
              </w:rPr>
            </w:pPr>
            <w:r w:rsidRPr="00BE6577">
              <w:rPr>
                <w:b/>
                <w:bCs/>
                <w:sz w:val="21"/>
                <w:szCs w:val="21"/>
              </w:rPr>
              <w:t>Proposals / Observations</w:t>
            </w:r>
          </w:p>
        </w:tc>
      </w:tr>
      <w:tr w:rsidR="00F20302" w:rsidRPr="00BE03B8" w14:paraId="761B5BF5" w14:textId="77777777" w:rsidTr="002E10C1">
        <w:trPr>
          <w:trHeight w:val="468"/>
        </w:trPr>
        <w:tc>
          <w:tcPr>
            <w:tcW w:w="1622" w:type="dxa"/>
          </w:tcPr>
          <w:p w14:paraId="7063224E" w14:textId="5EE215FA" w:rsidR="00F20302" w:rsidRPr="00BE6577" w:rsidRDefault="007F2125" w:rsidP="002E10C1">
            <w:pPr>
              <w:spacing w:before="120" w:after="120"/>
              <w:rPr>
                <w:sz w:val="21"/>
                <w:szCs w:val="21"/>
              </w:rPr>
            </w:pPr>
            <w:r w:rsidRPr="007F2125">
              <w:rPr>
                <w:sz w:val="21"/>
                <w:szCs w:val="21"/>
              </w:rPr>
              <w:t>R4-2203552</w:t>
            </w:r>
          </w:p>
        </w:tc>
        <w:tc>
          <w:tcPr>
            <w:tcW w:w="1424" w:type="dxa"/>
          </w:tcPr>
          <w:p w14:paraId="2628078B" w14:textId="1429B4E9" w:rsidR="00F20302" w:rsidRPr="00BE6577" w:rsidRDefault="007F2125" w:rsidP="002E10C1">
            <w:pPr>
              <w:tabs>
                <w:tab w:val="left" w:pos="691"/>
              </w:tabs>
              <w:spacing w:before="120" w:after="120"/>
              <w:rPr>
                <w:rFonts w:eastAsiaTheme="minorEastAsia"/>
                <w:sz w:val="21"/>
                <w:szCs w:val="21"/>
                <w:lang w:eastAsia="zh-CN"/>
              </w:rPr>
            </w:pPr>
            <w:r w:rsidRPr="007F2125">
              <w:rPr>
                <w:rFonts w:eastAsiaTheme="minorEastAsia"/>
                <w:sz w:val="21"/>
                <w:szCs w:val="21"/>
                <w:lang w:eastAsia="zh-CN"/>
              </w:rPr>
              <w:t>Samsung</w:t>
            </w:r>
          </w:p>
        </w:tc>
        <w:tc>
          <w:tcPr>
            <w:tcW w:w="6585" w:type="dxa"/>
          </w:tcPr>
          <w:p w14:paraId="2DFA4F9A" w14:textId="77777777" w:rsidR="007F2125" w:rsidRPr="007F2125" w:rsidRDefault="007F2125" w:rsidP="007F2125">
            <w:pPr>
              <w:spacing w:after="120"/>
              <w:rPr>
                <w:sz w:val="21"/>
                <w:szCs w:val="21"/>
              </w:rPr>
            </w:pPr>
            <w:r w:rsidRPr="007F2125">
              <w:rPr>
                <w:sz w:val="21"/>
                <w:szCs w:val="21"/>
              </w:rPr>
              <w:t>Observation 1: Compared with Rel-15/16, the range of slot repetition can be up to 32 from 16</w:t>
            </w:r>
          </w:p>
          <w:p w14:paraId="76CCA594" w14:textId="77777777" w:rsidR="007F2125" w:rsidRPr="007F2125" w:rsidRDefault="007F2125" w:rsidP="007F2125">
            <w:pPr>
              <w:spacing w:after="120"/>
              <w:rPr>
                <w:sz w:val="21"/>
                <w:szCs w:val="21"/>
              </w:rPr>
            </w:pPr>
            <w:r w:rsidRPr="007F2125">
              <w:rPr>
                <w:sz w:val="21"/>
                <w:szCs w:val="21"/>
              </w:rPr>
              <w:t>Observation 2: PUSCH slot repetition requirements have been verified in RAN4 for both FR1 and FR2. No PUSCH requirement with 16 repetition.</w:t>
            </w:r>
          </w:p>
          <w:p w14:paraId="23F9086B" w14:textId="77777777" w:rsidR="007F2125" w:rsidRPr="007F2125" w:rsidRDefault="007F2125" w:rsidP="007F2125">
            <w:pPr>
              <w:spacing w:after="120"/>
              <w:rPr>
                <w:sz w:val="21"/>
                <w:szCs w:val="21"/>
              </w:rPr>
            </w:pPr>
            <w:r w:rsidRPr="007F2125">
              <w:rPr>
                <w:sz w:val="21"/>
                <w:szCs w:val="21"/>
              </w:rPr>
              <w:t>Propose 1: No BS demodulation requirements for PUSCH repetition type A with 32 repetitions.</w:t>
            </w:r>
          </w:p>
          <w:p w14:paraId="23C4A8D8" w14:textId="77777777" w:rsidR="007F2125" w:rsidRPr="007F2125" w:rsidRDefault="007F2125" w:rsidP="007F2125">
            <w:pPr>
              <w:spacing w:after="120"/>
              <w:rPr>
                <w:sz w:val="21"/>
                <w:szCs w:val="21"/>
              </w:rPr>
            </w:pPr>
            <w:r w:rsidRPr="007F2125">
              <w:rPr>
                <w:sz w:val="21"/>
                <w:szCs w:val="21"/>
              </w:rPr>
              <w:t>Propose 2: RAN4 applies 4 available slots in FDD and 2 available slots in TDD for PUSCH requirements with TBoMS</w:t>
            </w:r>
          </w:p>
          <w:p w14:paraId="4A8E343E" w14:textId="77777777" w:rsidR="007F2125" w:rsidRPr="007F2125" w:rsidRDefault="007F2125" w:rsidP="007F2125">
            <w:pPr>
              <w:spacing w:after="120"/>
              <w:rPr>
                <w:sz w:val="21"/>
                <w:szCs w:val="21"/>
              </w:rPr>
            </w:pPr>
            <w:r w:rsidRPr="007F2125">
              <w:rPr>
                <w:sz w:val="21"/>
                <w:szCs w:val="21"/>
              </w:rPr>
              <w:t>Propose 3: RAN4 do not apply repetition for PUSCH requirements with TBoMS</w:t>
            </w:r>
          </w:p>
          <w:p w14:paraId="4C771D31" w14:textId="77777777" w:rsidR="007F2125" w:rsidRPr="007F2125" w:rsidRDefault="007F2125" w:rsidP="007F2125">
            <w:pPr>
              <w:spacing w:after="120"/>
              <w:rPr>
                <w:sz w:val="21"/>
                <w:szCs w:val="21"/>
              </w:rPr>
            </w:pPr>
            <w:r w:rsidRPr="007F2125">
              <w:rPr>
                <w:sz w:val="21"/>
                <w:szCs w:val="21"/>
              </w:rPr>
              <w:t xml:space="preserve">Propose 4: RAN4 applies narrow PUSCH allocation for PUSCH requirements with TBoMS. </w:t>
            </w:r>
          </w:p>
          <w:p w14:paraId="10A7C582" w14:textId="77777777" w:rsidR="007F2125" w:rsidRPr="007F2125" w:rsidRDefault="007F2125" w:rsidP="007F2125">
            <w:pPr>
              <w:spacing w:after="120"/>
              <w:rPr>
                <w:sz w:val="21"/>
                <w:szCs w:val="21"/>
              </w:rPr>
            </w:pPr>
            <w:r w:rsidRPr="007F2125">
              <w:rPr>
                <w:sz w:val="21"/>
                <w:szCs w:val="21"/>
              </w:rPr>
              <w:t>Propose 5: RAN4 applies the following TDD UL-DL pattern for PUSCH requirement with TBoMS for 30KHz SCS.</w:t>
            </w:r>
          </w:p>
          <w:p w14:paraId="0F50C480" w14:textId="77777777" w:rsidR="007F2125" w:rsidRPr="007F2125" w:rsidRDefault="007F2125" w:rsidP="007F2125">
            <w:pPr>
              <w:spacing w:after="120"/>
              <w:rPr>
                <w:sz w:val="21"/>
                <w:szCs w:val="21"/>
              </w:rPr>
            </w:pPr>
            <w:r w:rsidRPr="007F2125">
              <w:rPr>
                <w:sz w:val="21"/>
                <w:szCs w:val="21"/>
              </w:rPr>
              <w:t>-</w:t>
            </w:r>
            <w:r w:rsidRPr="007F2125">
              <w:rPr>
                <w:sz w:val="21"/>
                <w:szCs w:val="21"/>
              </w:rPr>
              <w:tab/>
              <w:t>For 30KHz SCS</w:t>
            </w:r>
          </w:p>
          <w:p w14:paraId="288F25CA" w14:textId="77777777" w:rsidR="007F2125" w:rsidRPr="007F2125" w:rsidRDefault="007F2125" w:rsidP="007F2125">
            <w:pPr>
              <w:spacing w:after="120"/>
              <w:rPr>
                <w:sz w:val="21"/>
                <w:szCs w:val="21"/>
              </w:rPr>
            </w:pPr>
            <w:r w:rsidRPr="007F2125">
              <w:rPr>
                <w:sz w:val="21"/>
                <w:szCs w:val="21"/>
              </w:rPr>
              <w:t>-</w:t>
            </w:r>
            <w:r w:rsidRPr="007F2125">
              <w:rPr>
                <w:sz w:val="21"/>
                <w:szCs w:val="21"/>
              </w:rPr>
              <w:tab/>
              <w:t>7D1S2U, S=6D:4G:4U as starting point</w:t>
            </w:r>
          </w:p>
          <w:p w14:paraId="16A96E35" w14:textId="77777777" w:rsidR="007F2125" w:rsidRPr="007F2125" w:rsidRDefault="007F2125" w:rsidP="007F2125">
            <w:pPr>
              <w:spacing w:after="120"/>
              <w:rPr>
                <w:sz w:val="21"/>
                <w:szCs w:val="21"/>
              </w:rPr>
            </w:pPr>
            <w:r w:rsidRPr="007F2125">
              <w:rPr>
                <w:sz w:val="21"/>
                <w:szCs w:val="21"/>
              </w:rPr>
              <w:t>-</w:t>
            </w:r>
            <w:r w:rsidRPr="007F2125">
              <w:rPr>
                <w:sz w:val="21"/>
                <w:szCs w:val="21"/>
              </w:rPr>
              <w:tab/>
              <w:t>Reuse the existing applicability rule for test requirement for different TDD UL-DL patterns</w:t>
            </w:r>
          </w:p>
          <w:p w14:paraId="7CF5A717" w14:textId="77777777" w:rsidR="007F2125" w:rsidRPr="007F2125" w:rsidRDefault="007F2125" w:rsidP="007F2125">
            <w:pPr>
              <w:spacing w:after="120"/>
              <w:rPr>
                <w:sz w:val="21"/>
                <w:szCs w:val="21"/>
              </w:rPr>
            </w:pPr>
            <w:r w:rsidRPr="007F2125">
              <w:rPr>
                <w:sz w:val="21"/>
                <w:szCs w:val="21"/>
              </w:rPr>
              <w:t xml:space="preserve">No PUCCH requirement with TBoMS for TDD UL-DL pattern as 3D1SU in 15 KHz SCS. If needed, the PUSCH requirement with TBoMS for TDD with 2 available slots can be applied for FDD with 2 available slots </w:t>
            </w:r>
          </w:p>
          <w:p w14:paraId="77181443" w14:textId="77777777" w:rsidR="007F2125" w:rsidRPr="007F2125" w:rsidRDefault="007F2125" w:rsidP="007F2125">
            <w:pPr>
              <w:spacing w:after="120"/>
              <w:rPr>
                <w:sz w:val="21"/>
                <w:szCs w:val="21"/>
              </w:rPr>
            </w:pPr>
            <w:r w:rsidRPr="007F2125">
              <w:rPr>
                <w:sz w:val="21"/>
                <w:szCs w:val="21"/>
              </w:rPr>
              <w:lastRenderedPageBreak/>
              <w:t>Propose 6: RAN4 applies CP-OFDM waveform for PUSCH requirements with TBoMS</w:t>
            </w:r>
          </w:p>
          <w:p w14:paraId="71CE58BB" w14:textId="77777777" w:rsidR="007F2125" w:rsidRPr="007F2125" w:rsidRDefault="007F2125" w:rsidP="007F2125">
            <w:pPr>
              <w:spacing w:after="120"/>
              <w:rPr>
                <w:sz w:val="21"/>
                <w:szCs w:val="21"/>
              </w:rPr>
            </w:pPr>
            <w:r w:rsidRPr="007F2125">
              <w:rPr>
                <w:sz w:val="21"/>
                <w:szCs w:val="21"/>
              </w:rPr>
              <w:t>Propose 7: RAN4 not to test PUSCH demodulation with UCI multiplexing for TBoMS transmission</w:t>
            </w:r>
          </w:p>
          <w:p w14:paraId="142EEAA8" w14:textId="77777777" w:rsidR="007F2125" w:rsidRPr="007F2125" w:rsidRDefault="007F2125" w:rsidP="007F2125">
            <w:pPr>
              <w:spacing w:after="120"/>
              <w:rPr>
                <w:sz w:val="21"/>
                <w:szCs w:val="21"/>
              </w:rPr>
            </w:pPr>
            <w:r w:rsidRPr="007F2125">
              <w:rPr>
                <w:sz w:val="21"/>
                <w:szCs w:val="21"/>
              </w:rPr>
              <w:t>Propose 8: RAN4 applies the following parameters for PUSCH with TBoMS transmission</w:t>
            </w:r>
          </w:p>
          <w:p w14:paraId="66ECF816" w14:textId="77777777" w:rsidR="007F2125" w:rsidRPr="007F2125" w:rsidRDefault="007F2125" w:rsidP="007F2125">
            <w:pPr>
              <w:spacing w:after="120"/>
              <w:rPr>
                <w:sz w:val="21"/>
                <w:szCs w:val="21"/>
              </w:rPr>
            </w:pPr>
            <w:r w:rsidRPr="007F2125">
              <w:rPr>
                <w:sz w:val="21"/>
                <w:szCs w:val="21"/>
              </w:rPr>
              <w:t>-</w:t>
            </w:r>
            <w:r w:rsidRPr="007F2125">
              <w:rPr>
                <w:sz w:val="21"/>
                <w:szCs w:val="21"/>
              </w:rPr>
              <w:tab/>
              <w:t xml:space="preserve">Cover both FR1 and FR2, with test applicability rule </w:t>
            </w:r>
          </w:p>
          <w:p w14:paraId="2BF641A7" w14:textId="77777777" w:rsidR="007F2125" w:rsidRPr="007F2125" w:rsidRDefault="007F2125" w:rsidP="007F2125">
            <w:pPr>
              <w:spacing w:after="120"/>
              <w:rPr>
                <w:sz w:val="21"/>
                <w:szCs w:val="21"/>
              </w:rPr>
            </w:pPr>
            <w:r w:rsidRPr="007F2125">
              <w:rPr>
                <w:sz w:val="21"/>
                <w:szCs w:val="21"/>
              </w:rPr>
              <w:t>-</w:t>
            </w:r>
            <w:r w:rsidRPr="007F2125">
              <w:rPr>
                <w:sz w:val="21"/>
                <w:szCs w:val="21"/>
              </w:rPr>
              <w:tab/>
              <w:t>For MCS: QPSK 1/3 MCS4</w:t>
            </w:r>
          </w:p>
          <w:p w14:paraId="21417F75" w14:textId="77777777" w:rsidR="007F2125" w:rsidRPr="007F2125" w:rsidRDefault="007F2125" w:rsidP="007F2125">
            <w:pPr>
              <w:spacing w:after="120"/>
              <w:rPr>
                <w:sz w:val="21"/>
                <w:szCs w:val="21"/>
              </w:rPr>
            </w:pPr>
            <w:r w:rsidRPr="007F2125">
              <w:rPr>
                <w:sz w:val="21"/>
                <w:szCs w:val="21"/>
              </w:rPr>
              <w:t>-</w:t>
            </w:r>
            <w:r w:rsidRPr="007F2125">
              <w:rPr>
                <w:sz w:val="21"/>
                <w:szCs w:val="21"/>
              </w:rPr>
              <w:tab/>
              <w:t>For RV sequence for HARQ transmission: [0 2 3 1]</w:t>
            </w:r>
          </w:p>
          <w:p w14:paraId="68C37289" w14:textId="77777777" w:rsidR="007F2125" w:rsidRPr="007F2125" w:rsidRDefault="007F2125" w:rsidP="007F2125">
            <w:pPr>
              <w:spacing w:after="120"/>
              <w:rPr>
                <w:sz w:val="21"/>
                <w:szCs w:val="21"/>
              </w:rPr>
            </w:pPr>
            <w:r w:rsidRPr="007F2125">
              <w:rPr>
                <w:sz w:val="21"/>
                <w:szCs w:val="21"/>
              </w:rPr>
              <w:t>-</w:t>
            </w:r>
            <w:r w:rsidRPr="007F2125">
              <w:rPr>
                <w:sz w:val="21"/>
                <w:szCs w:val="21"/>
              </w:rPr>
              <w:tab/>
              <w:t>For PUSCH mapping type: Cover PUSCH mapping type A and type B, with test applicability rule.</w:t>
            </w:r>
          </w:p>
          <w:p w14:paraId="2D0DD31A" w14:textId="77777777" w:rsidR="007F2125" w:rsidRPr="007F2125" w:rsidRDefault="007F2125" w:rsidP="007F2125">
            <w:pPr>
              <w:spacing w:after="120"/>
              <w:rPr>
                <w:sz w:val="21"/>
                <w:szCs w:val="21"/>
              </w:rPr>
            </w:pPr>
          </w:p>
          <w:p w14:paraId="0668646A" w14:textId="77777777" w:rsidR="007F2125" w:rsidRPr="007F2125" w:rsidRDefault="007F2125" w:rsidP="007F2125">
            <w:pPr>
              <w:spacing w:after="120"/>
              <w:rPr>
                <w:sz w:val="21"/>
                <w:szCs w:val="21"/>
              </w:rPr>
            </w:pPr>
            <w:r w:rsidRPr="007F2125">
              <w:rPr>
                <w:sz w:val="21"/>
                <w:szCs w:val="21"/>
              </w:rPr>
              <w:t>Propose 9: RAN4 applies the test metric of   SNR@ 70% of Throughput for PUSCH requirements with TBoMS</w:t>
            </w:r>
          </w:p>
          <w:p w14:paraId="6DE0F36C" w14:textId="77777777" w:rsidR="007F2125" w:rsidRPr="007F2125" w:rsidRDefault="007F2125" w:rsidP="007F2125">
            <w:pPr>
              <w:spacing w:after="120"/>
              <w:rPr>
                <w:sz w:val="21"/>
                <w:szCs w:val="21"/>
              </w:rPr>
            </w:pPr>
            <w:r w:rsidRPr="007F2125">
              <w:rPr>
                <w:sz w:val="21"/>
                <w:szCs w:val="21"/>
              </w:rPr>
              <w:t>Propose 10: RAN4 applied 2 slots in TDD and FDD for PUSCH requirement with Joint channel estimation</w:t>
            </w:r>
          </w:p>
          <w:p w14:paraId="69E769EC" w14:textId="77777777" w:rsidR="007F2125" w:rsidRPr="007F2125" w:rsidRDefault="007F2125" w:rsidP="007F2125">
            <w:pPr>
              <w:spacing w:after="120"/>
              <w:rPr>
                <w:sz w:val="21"/>
                <w:szCs w:val="21"/>
              </w:rPr>
            </w:pPr>
            <w:r w:rsidRPr="007F2125">
              <w:rPr>
                <w:sz w:val="21"/>
                <w:szCs w:val="21"/>
              </w:rPr>
              <w:t>Propose 11: RAN4 applied configured TDW lengths as 2 for requirement with JCE</w:t>
            </w:r>
          </w:p>
          <w:p w14:paraId="6DD76DF4" w14:textId="77777777" w:rsidR="007F2125" w:rsidRPr="007F2125" w:rsidRDefault="007F2125" w:rsidP="007F2125">
            <w:pPr>
              <w:spacing w:after="120"/>
              <w:rPr>
                <w:sz w:val="21"/>
                <w:szCs w:val="21"/>
              </w:rPr>
            </w:pPr>
            <w:r w:rsidRPr="007F2125">
              <w:rPr>
                <w:sz w:val="21"/>
                <w:szCs w:val="21"/>
              </w:rPr>
              <w:t>Propose 12: RAN4 applied repetition type A for requirement with JCE</w:t>
            </w:r>
          </w:p>
          <w:p w14:paraId="7CA22711" w14:textId="77777777" w:rsidR="007F2125" w:rsidRPr="007F2125" w:rsidRDefault="007F2125" w:rsidP="007F2125">
            <w:pPr>
              <w:spacing w:after="120"/>
              <w:rPr>
                <w:sz w:val="21"/>
                <w:szCs w:val="21"/>
              </w:rPr>
            </w:pPr>
            <w:r w:rsidRPr="007F2125">
              <w:rPr>
                <w:sz w:val="21"/>
                <w:szCs w:val="21"/>
              </w:rPr>
              <w:t>Propose 13: RAN4 applies full applicable test bandwidth for PUSCH requirement with JCE</w:t>
            </w:r>
          </w:p>
          <w:p w14:paraId="73C1BA13" w14:textId="77777777" w:rsidR="007F2125" w:rsidRPr="007F2125" w:rsidRDefault="007F2125" w:rsidP="007F2125">
            <w:pPr>
              <w:spacing w:after="120"/>
              <w:rPr>
                <w:sz w:val="21"/>
                <w:szCs w:val="21"/>
              </w:rPr>
            </w:pPr>
            <w:r w:rsidRPr="007F2125">
              <w:rPr>
                <w:sz w:val="21"/>
                <w:szCs w:val="21"/>
              </w:rPr>
              <w:t>Propose 14: RAN4 applies inter-slot frequency hopping disable for PUSCH requirement with JCE.</w:t>
            </w:r>
          </w:p>
          <w:p w14:paraId="6A0C5154" w14:textId="77777777" w:rsidR="007F2125" w:rsidRPr="007F2125" w:rsidRDefault="007F2125" w:rsidP="007F2125">
            <w:pPr>
              <w:spacing w:after="120"/>
              <w:rPr>
                <w:sz w:val="21"/>
                <w:szCs w:val="21"/>
              </w:rPr>
            </w:pPr>
            <w:r w:rsidRPr="007F2125">
              <w:rPr>
                <w:sz w:val="21"/>
                <w:szCs w:val="21"/>
              </w:rPr>
              <w:t>Propose 15: RAN4 applies the following TDD UL-DL pattern for PUSCH requirement with JCE for 30KHz SCS.</w:t>
            </w:r>
          </w:p>
          <w:p w14:paraId="7598E90A" w14:textId="77777777" w:rsidR="007F2125" w:rsidRPr="007F2125" w:rsidRDefault="007F2125" w:rsidP="007F2125">
            <w:pPr>
              <w:spacing w:after="120"/>
              <w:rPr>
                <w:sz w:val="21"/>
                <w:szCs w:val="21"/>
              </w:rPr>
            </w:pPr>
            <w:r w:rsidRPr="007F2125">
              <w:rPr>
                <w:sz w:val="21"/>
                <w:szCs w:val="21"/>
              </w:rPr>
              <w:t>-</w:t>
            </w:r>
            <w:r w:rsidRPr="007F2125">
              <w:rPr>
                <w:sz w:val="21"/>
                <w:szCs w:val="21"/>
              </w:rPr>
              <w:tab/>
              <w:t>For 30KHz SCS</w:t>
            </w:r>
          </w:p>
          <w:p w14:paraId="0631298F" w14:textId="77777777" w:rsidR="007F2125" w:rsidRPr="007F2125" w:rsidRDefault="007F2125" w:rsidP="007F2125">
            <w:pPr>
              <w:spacing w:after="120"/>
              <w:rPr>
                <w:sz w:val="21"/>
                <w:szCs w:val="21"/>
              </w:rPr>
            </w:pPr>
            <w:r w:rsidRPr="007F2125">
              <w:rPr>
                <w:sz w:val="21"/>
                <w:szCs w:val="21"/>
              </w:rPr>
              <w:t>-</w:t>
            </w:r>
            <w:r w:rsidRPr="007F2125">
              <w:rPr>
                <w:sz w:val="21"/>
                <w:szCs w:val="21"/>
              </w:rPr>
              <w:tab/>
              <w:t>7D1S2U, S=6D:4G:4U as starting point</w:t>
            </w:r>
          </w:p>
          <w:p w14:paraId="27140F6B" w14:textId="77777777" w:rsidR="007F2125" w:rsidRPr="007F2125" w:rsidRDefault="007F2125" w:rsidP="007F2125">
            <w:pPr>
              <w:spacing w:after="120"/>
              <w:rPr>
                <w:sz w:val="21"/>
                <w:szCs w:val="21"/>
              </w:rPr>
            </w:pPr>
            <w:r w:rsidRPr="007F2125">
              <w:rPr>
                <w:sz w:val="21"/>
                <w:szCs w:val="21"/>
              </w:rPr>
              <w:t>-</w:t>
            </w:r>
            <w:r w:rsidRPr="007F2125">
              <w:rPr>
                <w:sz w:val="21"/>
                <w:szCs w:val="21"/>
              </w:rPr>
              <w:tab/>
              <w:t>Reuse the existing applicability rule for test requirement for different TDD UL-DL patterns</w:t>
            </w:r>
          </w:p>
          <w:p w14:paraId="47A045C0" w14:textId="77777777" w:rsidR="007F2125" w:rsidRPr="007F2125" w:rsidRDefault="007F2125" w:rsidP="007F2125">
            <w:pPr>
              <w:spacing w:after="120"/>
              <w:rPr>
                <w:sz w:val="21"/>
                <w:szCs w:val="21"/>
              </w:rPr>
            </w:pPr>
            <w:r w:rsidRPr="007F2125">
              <w:rPr>
                <w:sz w:val="21"/>
                <w:szCs w:val="21"/>
              </w:rPr>
              <w:t xml:space="preserve">No PUCCH requirement with JCE for TDD UL-DL pattern as 3D1SU in 15 KHz SCS. If needed, the PUSCH requirement with JCE for TDD with 2 continuous slots can be applied for FDD with 2 available slots </w:t>
            </w:r>
          </w:p>
          <w:p w14:paraId="6AA0B455" w14:textId="77777777" w:rsidR="007F2125" w:rsidRPr="007F2125" w:rsidRDefault="007F2125" w:rsidP="007F2125">
            <w:pPr>
              <w:spacing w:after="120"/>
              <w:rPr>
                <w:sz w:val="21"/>
                <w:szCs w:val="21"/>
              </w:rPr>
            </w:pPr>
            <w:r w:rsidRPr="007F2125">
              <w:rPr>
                <w:sz w:val="21"/>
                <w:szCs w:val="21"/>
              </w:rPr>
              <w:t>Propose 16: RAN4 applies only CP-OFDM waveform only for PUSCH requirement with JCE</w:t>
            </w:r>
          </w:p>
          <w:p w14:paraId="32331C10" w14:textId="77777777" w:rsidR="007F2125" w:rsidRPr="007F2125" w:rsidRDefault="007F2125" w:rsidP="007F2125">
            <w:pPr>
              <w:spacing w:after="120"/>
              <w:rPr>
                <w:sz w:val="21"/>
                <w:szCs w:val="21"/>
              </w:rPr>
            </w:pPr>
            <w:r w:rsidRPr="007F2125">
              <w:rPr>
                <w:sz w:val="21"/>
                <w:szCs w:val="21"/>
              </w:rPr>
              <w:t>Propose 17: RAN4 applies the configuration of existing Rel-16 PUSCH requirement with repetition Type A as the starting point.</w:t>
            </w:r>
          </w:p>
          <w:p w14:paraId="6D266C73" w14:textId="6DC85CF7" w:rsidR="00F20302" w:rsidRPr="00BE6577" w:rsidRDefault="007F2125" w:rsidP="007F2125">
            <w:pPr>
              <w:spacing w:after="120"/>
              <w:rPr>
                <w:sz w:val="21"/>
                <w:szCs w:val="21"/>
              </w:rPr>
            </w:pPr>
            <w:r w:rsidRPr="007F2125">
              <w:rPr>
                <w:sz w:val="21"/>
                <w:szCs w:val="21"/>
              </w:rPr>
              <w:t>Propose 18: RAN4 applies the test metric as SNR @70%TP for PUSCH requirement with JCE</w:t>
            </w:r>
          </w:p>
        </w:tc>
      </w:tr>
      <w:tr w:rsidR="003351E5" w:rsidRPr="00BE03B8" w14:paraId="0A207E4E" w14:textId="77777777" w:rsidTr="002E10C1">
        <w:trPr>
          <w:trHeight w:val="468"/>
        </w:trPr>
        <w:tc>
          <w:tcPr>
            <w:tcW w:w="1622" w:type="dxa"/>
          </w:tcPr>
          <w:p w14:paraId="12A3B13B" w14:textId="74B40A05" w:rsidR="003351E5" w:rsidRPr="00BE6577" w:rsidRDefault="00D5614B" w:rsidP="003351E5">
            <w:pPr>
              <w:spacing w:before="120" w:after="120"/>
              <w:rPr>
                <w:sz w:val="21"/>
                <w:szCs w:val="21"/>
              </w:rPr>
            </w:pPr>
            <w:r w:rsidRPr="00D5614B">
              <w:rPr>
                <w:sz w:val="21"/>
                <w:szCs w:val="21"/>
              </w:rPr>
              <w:lastRenderedPageBreak/>
              <w:t>R4-2204033</w:t>
            </w:r>
          </w:p>
        </w:tc>
        <w:tc>
          <w:tcPr>
            <w:tcW w:w="1424" w:type="dxa"/>
          </w:tcPr>
          <w:p w14:paraId="2CD2D537" w14:textId="16944FC0" w:rsidR="003351E5" w:rsidRPr="00BE6577" w:rsidRDefault="00D5614B" w:rsidP="003351E5">
            <w:pPr>
              <w:spacing w:before="120" w:after="120"/>
              <w:rPr>
                <w:rFonts w:eastAsiaTheme="minorEastAsia"/>
                <w:sz w:val="21"/>
                <w:szCs w:val="21"/>
                <w:lang w:eastAsia="zh-CN"/>
              </w:rPr>
            </w:pPr>
            <w:r w:rsidRPr="00D5614B">
              <w:rPr>
                <w:rFonts w:eastAsiaTheme="minorEastAsia"/>
                <w:sz w:val="21"/>
                <w:szCs w:val="21"/>
                <w:lang w:eastAsia="zh-CN"/>
              </w:rPr>
              <w:t>Ericsson</w:t>
            </w:r>
          </w:p>
        </w:tc>
        <w:tc>
          <w:tcPr>
            <w:tcW w:w="6585" w:type="dxa"/>
          </w:tcPr>
          <w:p w14:paraId="47DF9AE7" w14:textId="77777777" w:rsidR="00D5614B" w:rsidRPr="00D5614B" w:rsidRDefault="00D5614B" w:rsidP="00D5614B">
            <w:pPr>
              <w:tabs>
                <w:tab w:val="left" w:pos="732"/>
              </w:tabs>
              <w:spacing w:before="120" w:after="120"/>
              <w:rPr>
                <w:sz w:val="21"/>
                <w:szCs w:val="21"/>
              </w:rPr>
            </w:pPr>
            <w:r w:rsidRPr="00D5614B">
              <w:rPr>
                <w:sz w:val="21"/>
                <w:szCs w:val="21"/>
              </w:rPr>
              <w:t>Proposal 1: For PUSCH repetition type A with 32 repetitions, regardless counting repetitions based on physical slot or available slot, no demodulation requirement is defined.</w:t>
            </w:r>
          </w:p>
          <w:p w14:paraId="68466E7A" w14:textId="77777777" w:rsidR="00D5614B" w:rsidRPr="00D5614B" w:rsidRDefault="00D5614B" w:rsidP="00D5614B">
            <w:pPr>
              <w:tabs>
                <w:tab w:val="left" w:pos="732"/>
              </w:tabs>
              <w:spacing w:before="120" w:after="120"/>
              <w:rPr>
                <w:sz w:val="21"/>
                <w:szCs w:val="21"/>
              </w:rPr>
            </w:pPr>
            <w:r w:rsidRPr="00D5614B">
              <w:rPr>
                <w:sz w:val="21"/>
                <w:szCs w:val="21"/>
              </w:rPr>
              <w:t>Observation 1: Frequency hopping impact depends on channel condition but not the implementation of BS.</w:t>
            </w:r>
          </w:p>
          <w:p w14:paraId="71092100" w14:textId="77777777" w:rsidR="00D5614B" w:rsidRPr="00D5614B" w:rsidRDefault="00D5614B" w:rsidP="00D5614B">
            <w:pPr>
              <w:tabs>
                <w:tab w:val="left" w:pos="732"/>
              </w:tabs>
              <w:spacing w:before="120" w:after="120"/>
              <w:rPr>
                <w:sz w:val="21"/>
                <w:szCs w:val="21"/>
              </w:rPr>
            </w:pPr>
            <w:r w:rsidRPr="00D5614B">
              <w:rPr>
                <w:sz w:val="21"/>
                <w:szCs w:val="21"/>
              </w:rPr>
              <w:t>Proposal 2: For type A repetitions for Msg.3, no demodulation requirement is defined.</w:t>
            </w:r>
          </w:p>
          <w:p w14:paraId="0643DF4F" w14:textId="77777777" w:rsidR="00D5614B" w:rsidRPr="00D5614B" w:rsidRDefault="00D5614B" w:rsidP="00D5614B">
            <w:pPr>
              <w:tabs>
                <w:tab w:val="left" w:pos="732"/>
              </w:tabs>
              <w:spacing w:before="120" w:after="120"/>
              <w:rPr>
                <w:sz w:val="21"/>
                <w:szCs w:val="21"/>
              </w:rPr>
            </w:pPr>
            <w:r w:rsidRPr="00D5614B">
              <w:rPr>
                <w:sz w:val="21"/>
                <w:szCs w:val="21"/>
              </w:rPr>
              <w:lastRenderedPageBreak/>
              <w:t>Proposal 3-1: For PUSCH TBoMS requirement, only CP-OFDM is considered.</w:t>
            </w:r>
          </w:p>
          <w:p w14:paraId="74DA9929" w14:textId="77777777" w:rsidR="00D5614B" w:rsidRPr="00D5614B" w:rsidRDefault="00D5614B" w:rsidP="00D5614B">
            <w:pPr>
              <w:tabs>
                <w:tab w:val="left" w:pos="732"/>
              </w:tabs>
              <w:spacing w:before="120" w:after="120"/>
              <w:rPr>
                <w:sz w:val="21"/>
                <w:szCs w:val="21"/>
              </w:rPr>
            </w:pPr>
            <w:r w:rsidRPr="00D5614B">
              <w:rPr>
                <w:sz w:val="21"/>
                <w:szCs w:val="21"/>
              </w:rPr>
              <w:t>Proposal 3-2: For PUSCH TBoMS requirement, frequency hopping is disabled.</w:t>
            </w:r>
          </w:p>
          <w:p w14:paraId="0132B455" w14:textId="77777777" w:rsidR="00D5614B" w:rsidRPr="00D5614B" w:rsidRDefault="00D5614B" w:rsidP="00D5614B">
            <w:pPr>
              <w:tabs>
                <w:tab w:val="left" w:pos="732"/>
              </w:tabs>
              <w:spacing w:before="120" w:after="120"/>
              <w:rPr>
                <w:sz w:val="21"/>
                <w:szCs w:val="21"/>
              </w:rPr>
            </w:pPr>
            <w:r w:rsidRPr="00D5614B">
              <w:rPr>
                <w:sz w:val="21"/>
                <w:szCs w:val="21"/>
              </w:rPr>
              <w:t>Proposal 3-3: For PUSCH TBoMS requirement, repetition is not considered.</w:t>
            </w:r>
          </w:p>
          <w:p w14:paraId="113CCCDD" w14:textId="77777777" w:rsidR="00D5614B" w:rsidRPr="00D5614B" w:rsidRDefault="00D5614B" w:rsidP="00D5614B">
            <w:pPr>
              <w:tabs>
                <w:tab w:val="left" w:pos="732"/>
              </w:tabs>
              <w:spacing w:before="120" w:after="120"/>
              <w:rPr>
                <w:sz w:val="21"/>
                <w:szCs w:val="21"/>
              </w:rPr>
            </w:pPr>
            <w:r w:rsidRPr="00D5614B">
              <w:rPr>
                <w:sz w:val="21"/>
                <w:szCs w:val="21"/>
              </w:rPr>
              <w:t>Proposal 3-4: For PUSCH TBoMS requirement, following parameters are considered</w:t>
            </w:r>
          </w:p>
          <w:p w14:paraId="648C05AA" w14:textId="77777777" w:rsidR="00D5614B" w:rsidRPr="00D5614B" w:rsidRDefault="00D5614B" w:rsidP="00D5614B">
            <w:pPr>
              <w:tabs>
                <w:tab w:val="left" w:pos="732"/>
              </w:tabs>
              <w:spacing w:before="120" w:after="120"/>
              <w:rPr>
                <w:sz w:val="21"/>
                <w:szCs w:val="21"/>
              </w:rPr>
            </w:pPr>
            <w:r w:rsidRPr="00D5614B">
              <w:rPr>
                <w:rFonts w:hint="eastAsia"/>
                <w:sz w:val="21"/>
                <w:szCs w:val="21"/>
              </w:rPr>
              <w:t>•</w:t>
            </w:r>
            <w:r w:rsidRPr="00D5614B">
              <w:rPr>
                <w:sz w:val="21"/>
                <w:szCs w:val="21"/>
              </w:rPr>
              <w:tab/>
              <w:t>MCS#2 (193/1024) in 64QAM MCS table</w:t>
            </w:r>
          </w:p>
          <w:p w14:paraId="6AC225C2" w14:textId="77777777" w:rsidR="00D5614B" w:rsidRPr="00D5614B" w:rsidRDefault="00D5614B" w:rsidP="00D5614B">
            <w:pPr>
              <w:tabs>
                <w:tab w:val="left" w:pos="732"/>
              </w:tabs>
              <w:spacing w:before="120" w:after="120"/>
              <w:rPr>
                <w:sz w:val="21"/>
                <w:szCs w:val="21"/>
              </w:rPr>
            </w:pPr>
            <w:r w:rsidRPr="00D5614B">
              <w:rPr>
                <w:rFonts w:hint="eastAsia"/>
                <w:sz w:val="21"/>
                <w:szCs w:val="21"/>
              </w:rPr>
              <w:t>•</w:t>
            </w:r>
            <w:r w:rsidRPr="00D5614B">
              <w:rPr>
                <w:sz w:val="21"/>
                <w:szCs w:val="21"/>
              </w:rPr>
              <w:tab/>
              <w:t>RV sequence of {0,2,3,1}</w:t>
            </w:r>
          </w:p>
          <w:p w14:paraId="352F614A" w14:textId="77777777" w:rsidR="00D5614B" w:rsidRPr="00D5614B" w:rsidRDefault="00D5614B" w:rsidP="00D5614B">
            <w:pPr>
              <w:tabs>
                <w:tab w:val="left" w:pos="732"/>
              </w:tabs>
              <w:spacing w:before="120" w:after="120"/>
              <w:rPr>
                <w:sz w:val="21"/>
                <w:szCs w:val="21"/>
              </w:rPr>
            </w:pPr>
            <w:r w:rsidRPr="00D5614B">
              <w:rPr>
                <w:rFonts w:hint="eastAsia"/>
                <w:sz w:val="21"/>
                <w:szCs w:val="21"/>
              </w:rPr>
              <w:t>•</w:t>
            </w:r>
            <w:r w:rsidRPr="00D5614B">
              <w:rPr>
                <w:sz w:val="21"/>
                <w:szCs w:val="21"/>
              </w:rPr>
              <w:tab/>
              <w:t>PUSCH mapping type</w:t>
            </w:r>
          </w:p>
          <w:p w14:paraId="75B4173E" w14:textId="77777777" w:rsidR="00D5614B" w:rsidRPr="00D5614B" w:rsidRDefault="00D5614B" w:rsidP="00D5614B">
            <w:pPr>
              <w:tabs>
                <w:tab w:val="left" w:pos="732"/>
              </w:tabs>
              <w:spacing w:before="120" w:after="120"/>
              <w:rPr>
                <w:sz w:val="21"/>
                <w:szCs w:val="21"/>
              </w:rPr>
            </w:pPr>
            <w:r w:rsidRPr="00D5614B">
              <w:rPr>
                <w:sz w:val="21"/>
                <w:szCs w:val="21"/>
              </w:rPr>
              <w:t>o</w:t>
            </w:r>
            <w:r w:rsidRPr="00D5614B">
              <w:rPr>
                <w:sz w:val="21"/>
                <w:szCs w:val="21"/>
              </w:rPr>
              <w:tab/>
              <w:t>FR1: A and B</w:t>
            </w:r>
          </w:p>
          <w:p w14:paraId="18EC8AAE" w14:textId="77777777" w:rsidR="00D5614B" w:rsidRPr="00D5614B" w:rsidRDefault="00D5614B" w:rsidP="00D5614B">
            <w:pPr>
              <w:tabs>
                <w:tab w:val="left" w:pos="732"/>
              </w:tabs>
              <w:spacing w:before="120" w:after="120"/>
              <w:rPr>
                <w:sz w:val="21"/>
                <w:szCs w:val="21"/>
              </w:rPr>
            </w:pPr>
            <w:r w:rsidRPr="00D5614B">
              <w:rPr>
                <w:sz w:val="21"/>
                <w:szCs w:val="21"/>
              </w:rPr>
              <w:t>o</w:t>
            </w:r>
            <w:r w:rsidRPr="00D5614B">
              <w:rPr>
                <w:sz w:val="21"/>
                <w:szCs w:val="21"/>
              </w:rPr>
              <w:tab/>
              <w:t>FR2: B</w:t>
            </w:r>
          </w:p>
          <w:p w14:paraId="4590F114" w14:textId="77777777" w:rsidR="00D5614B" w:rsidRPr="00D5614B" w:rsidRDefault="00D5614B" w:rsidP="00D5614B">
            <w:pPr>
              <w:tabs>
                <w:tab w:val="left" w:pos="732"/>
              </w:tabs>
              <w:spacing w:before="120" w:after="120"/>
              <w:rPr>
                <w:sz w:val="21"/>
                <w:szCs w:val="21"/>
              </w:rPr>
            </w:pPr>
          </w:p>
          <w:p w14:paraId="647D6B1F" w14:textId="77777777" w:rsidR="00D5614B" w:rsidRPr="00D5614B" w:rsidRDefault="00D5614B" w:rsidP="00D5614B">
            <w:pPr>
              <w:tabs>
                <w:tab w:val="left" w:pos="732"/>
              </w:tabs>
              <w:spacing w:before="120" w:after="120"/>
              <w:rPr>
                <w:sz w:val="21"/>
                <w:szCs w:val="21"/>
              </w:rPr>
            </w:pPr>
            <w:r w:rsidRPr="00D5614B">
              <w:rPr>
                <w:sz w:val="21"/>
                <w:szCs w:val="21"/>
              </w:rPr>
              <w:t>Proposal 3-5: For PUSCH TBoMS requirement, UCI multiplexing is not considered.</w:t>
            </w:r>
          </w:p>
          <w:p w14:paraId="3A8382D1" w14:textId="77777777" w:rsidR="00D5614B" w:rsidRPr="00D5614B" w:rsidRDefault="00D5614B" w:rsidP="00D5614B">
            <w:pPr>
              <w:tabs>
                <w:tab w:val="left" w:pos="732"/>
              </w:tabs>
              <w:spacing w:before="120" w:after="120"/>
              <w:rPr>
                <w:sz w:val="21"/>
                <w:szCs w:val="21"/>
              </w:rPr>
            </w:pPr>
            <w:r w:rsidRPr="00D5614B">
              <w:rPr>
                <w:sz w:val="21"/>
                <w:szCs w:val="21"/>
              </w:rPr>
              <w:t>Proposal 3-6: For PUSCH TBoMS requirement, following TDD patterns are used:</w:t>
            </w:r>
          </w:p>
          <w:p w14:paraId="623E5DBF" w14:textId="77777777" w:rsidR="00D5614B" w:rsidRPr="00D5614B" w:rsidRDefault="00D5614B" w:rsidP="00D5614B">
            <w:pPr>
              <w:tabs>
                <w:tab w:val="left" w:pos="732"/>
              </w:tabs>
              <w:spacing w:before="120" w:after="120"/>
              <w:rPr>
                <w:sz w:val="21"/>
                <w:szCs w:val="21"/>
              </w:rPr>
            </w:pPr>
            <w:r w:rsidRPr="00D5614B">
              <w:rPr>
                <w:rFonts w:hint="eastAsia"/>
                <w:sz w:val="21"/>
                <w:szCs w:val="21"/>
              </w:rPr>
              <w:t>•</w:t>
            </w:r>
            <w:r w:rsidRPr="00D5614B">
              <w:rPr>
                <w:sz w:val="21"/>
                <w:szCs w:val="21"/>
              </w:rPr>
              <w:tab/>
              <w:t>15kHz/120kHz SCS: 3D1S1U, S=10D:2G:2U</w:t>
            </w:r>
          </w:p>
          <w:p w14:paraId="0D9F4FB7" w14:textId="77777777" w:rsidR="00D5614B" w:rsidRPr="00D5614B" w:rsidRDefault="00D5614B" w:rsidP="00D5614B">
            <w:pPr>
              <w:tabs>
                <w:tab w:val="left" w:pos="732"/>
              </w:tabs>
              <w:spacing w:before="120" w:after="120"/>
              <w:rPr>
                <w:sz w:val="21"/>
                <w:szCs w:val="21"/>
              </w:rPr>
            </w:pPr>
            <w:r w:rsidRPr="00D5614B">
              <w:rPr>
                <w:rFonts w:hint="eastAsia"/>
                <w:sz w:val="21"/>
                <w:szCs w:val="21"/>
              </w:rPr>
              <w:t>•</w:t>
            </w:r>
            <w:r w:rsidRPr="00D5614B">
              <w:rPr>
                <w:sz w:val="21"/>
                <w:szCs w:val="21"/>
              </w:rPr>
              <w:tab/>
              <w:t>30kHz SCS: 7D1S2U, S=6D:4G:4U</w:t>
            </w:r>
          </w:p>
          <w:p w14:paraId="33C1E577" w14:textId="77777777" w:rsidR="00D5614B" w:rsidRPr="00D5614B" w:rsidRDefault="00D5614B" w:rsidP="00D5614B">
            <w:pPr>
              <w:tabs>
                <w:tab w:val="left" w:pos="732"/>
              </w:tabs>
              <w:spacing w:before="120" w:after="120"/>
              <w:rPr>
                <w:sz w:val="21"/>
                <w:szCs w:val="21"/>
              </w:rPr>
            </w:pPr>
            <w:r w:rsidRPr="00D5614B">
              <w:rPr>
                <w:rFonts w:hint="eastAsia"/>
                <w:sz w:val="21"/>
                <w:szCs w:val="21"/>
              </w:rPr>
              <w:t>•</w:t>
            </w:r>
            <w:r w:rsidRPr="00D5614B">
              <w:rPr>
                <w:sz w:val="21"/>
                <w:szCs w:val="21"/>
              </w:rPr>
              <w:tab/>
              <w:t>60kHz SCS: DDSU, S=11D:3G:0U</w:t>
            </w:r>
          </w:p>
          <w:p w14:paraId="308CD2BC" w14:textId="77777777" w:rsidR="00D5614B" w:rsidRPr="00D5614B" w:rsidRDefault="00D5614B" w:rsidP="00D5614B">
            <w:pPr>
              <w:tabs>
                <w:tab w:val="left" w:pos="732"/>
              </w:tabs>
              <w:spacing w:before="120" w:after="120"/>
              <w:rPr>
                <w:sz w:val="21"/>
                <w:szCs w:val="21"/>
              </w:rPr>
            </w:pPr>
            <w:r w:rsidRPr="00D5614B">
              <w:rPr>
                <w:sz w:val="21"/>
                <w:szCs w:val="21"/>
              </w:rPr>
              <w:t>Proposal 3-7: For PUSCH TBoMS requirement, following RB and slot assignments are used:</w:t>
            </w:r>
          </w:p>
          <w:p w14:paraId="257D3B3C" w14:textId="77777777" w:rsidR="00D5614B" w:rsidRPr="00D5614B" w:rsidRDefault="00D5614B" w:rsidP="00D5614B">
            <w:pPr>
              <w:tabs>
                <w:tab w:val="left" w:pos="732"/>
              </w:tabs>
              <w:spacing w:before="120" w:after="120"/>
              <w:rPr>
                <w:sz w:val="21"/>
                <w:szCs w:val="21"/>
              </w:rPr>
            </w:pPr>
            <w:r w:rsidRPr="00D5614B">
              <w:rPr>
                <w:rFonts w:hint="eastAsia"/>
                <w:sz w:val="21"/>
                <w:szCs w:val="21"/>
              </w:rPr>
              <w:t>•</w:t>
            </w:r>
            <w:r w:rsidRPr="00D5614B">
              <w:rPr>
                <w:sz w:val="21"/>
                <w:szCs w:val="21"/>
              </w:rPr>
              <w:tab/>
              <w:t>15kHz SCS: 25 RBs and 2 available slots for all channel bandwidths</w:t>
            </w:r>
          </w:p>
          <w:p w14:paraId="50562478" w14:textId="77777777" w:rsidR="00D5614B" w:rsidRPr="00D5614B" w:rsidRDefault="00D5614B" w:rsidP="00D5614B">
            <w:pPr>
              <w:tabs>
                <w:tab w:val="left" w:pos="732"/>
              </w:tabs>
              <w:spacing w:before="120" w:after="120"/>
              <w:rPr>
                <w:sz w:val="21"/>
                <w:szCs w:val="21"/>
              </w:rPr>
            </w:pPr>
            <w:r w:rsidRPr="00D5614B">
              <w:rPr>
                <w:rFonts w:hint="eastAsia"/>
                <w:sz w:val="21"/>
                <w:szCs w:val="21"/>
              </w:rPr>
              <w:t>•</w:t>
            </w:r>
            <w:r w:rsidRPr="00D5614B">
              <w:rPr>
                <w:sz w:val="21"/>
                <w:szCs w:val="21"/>
              </w:rPr>
              <w:tab/>
              <w:t>30kHz SCS: 24 RBs and 2 available slots for all channel bandwidths</w:t>
            </w:r>
          </w:p>
          <w:p w14:paraId="13C1E7DD" w14:textId="77777777" w:rsidR="00D5614B" w:rsidRPr="00D5614B" w:rsidRDefault="00D5614B" w:rsidP="00D5614B">
            <w:pPr>
              <w:tabs>
                <w:tab w:val="left" w:pos="732"/>
              </w:tabs>
              <w:spacing w:before="120" w:after="120"/>
              <w:rPr>
                <w:sz w:val="21"/>
                <w:szCs w:val="21"/>
              </w:rPr>
            </w:pPr>
            <w:r w:rsidRPr="00D5614B">
              <w:rPr>
                <w:rFonts w:hint="eastAsia"/>
                <w:sz w:val="21"/>
                <w:szCs w:val="21"/>
              </w:rPr>
              <w:t>•</w:t>
            </w:r>
            <w:r w:rsidRPr="00D5614B">
              <w:rPr>
                <w:sz w:val="21"/>
                <w:szCs w:val="21"/>
              </w:rPr>
              <w:tab/>
              <w:t>60kHz and 120kHz SCS: 32 RBs and 2 available slots for all channel bandwidths</w:t>
            </w:r>
          </w:p>
          <w:p w14:paraId="10E8BBB7" w14:textId="77777777" w:rsidR="00D5614B" w:rsidRPr="00D5614B" w:rsidRDefault="00D5614B" w:rsidP="00D5614B">
            <w:pPr>
              <w:tabs>
                <w:tab w:val="left" w:pos="732"/>
              </w:tabs>
              <w:spacing w:before="120" w:after="120"/>
              <w:rPr>
                <w:sz w:val="21"/>
                <w:szCs w:val="21"/>
              </w:rPr>
            </w:pPr>
          </w:p>
          <w:p w14:paraId="4B761852" w14:textId="77777777" w:rsidR="00D5614B" w:rsidRPr="00D5614B" w:rsidRDefault="00D5614B" w:rsidP="00D5614B">
            <w:pPr>
              <w:tabs>
                <w:tab w:val="left" w:pos="732"/>
              </w:tabs>
              <w:spacing w:before="120" w:after="120"/>
              <w:rPr>
                <w:sz w:val="21"/>
                <w:szCs w:val="21"/>
              </w:rPr>
            </w:pPr>
            <w:r w:rsidRPr="00D5614B">
              <w:rPr>
                <w:sz w:val="21"/>
                <w:szCs w:val="21"/>
              </w:rPr>
              <w:t>Proposal 3-8: For PUSCH TBoMS requirement, 1 Tx antenna and 2 Rx antennas are considered.</w:t>
            </w:r>
          </w:p>
          <w:p w14:paraId="3AF1E8C1" w14:textId="77777777" w:rsidR="003351E5" w:rsidRDefault="00D5614B" w:rsidP="00D5614B">
            <w:pPr>
              <w:tabs>
                <w:tab w:val="left" w:pos="732"/>
              </w:tabs>
              <w:spacing w:before="120" w:after="120"/>
              <w:rPr>
                <w:sz w:val="21"/>
                <w:szCs w:val="21"/>
              </w:rPr>
            </w:pPr>
            <w:r w:rsidRPr="00D5614B">
              <w:rPr>
                <w:sz w:val="21"/>
                <w:szCs w:val="21"/>
              </w:rPr>
              <w:t>Proposal 3-9: Take parameters in Table 2-3 and 2-4 for TBoMS requirement.</w:t>
            </w:r>
          </w:p>
          <w:p w14:paraId="69C477B4" w14:textId="77777777" w:rsidR="00D5614B" w:rsidRPr="00D5614B" w:rsidRDefault="00D5614B" w:rsidP="00D5614B">
            <w:pPr>
              <w:tabs>
                <w:tab w:val="left" w:pos="732"/>
              </w:tabs>
              <w:spacing w:before="120" w:after="120"/>
              <w:rPr>
                <w:sz w:val="21"/>
                <w:szCs w:val="21"/>
              </w:rPr>
            </w:pPr>
            <w:r w:rsidRPr="00D5614B">
              <w:rPr>
                <w:sz w:val="21"/>
                <w:szCs w:val="21"/>
              </w:rPr>
              <w:t>Proposal 4-1: For PUSCH JCE demodulation requirement, only CP-OFDM is considered.</w:t>
            </w:r>
          </w:p>
          <w:p w14:paraId="3131326C" w14:textId="77777777" w:rsidR="00D5614B" w:rsidRPr="00D5614B" w:rsidRDefault="00D5614B" w:rsidP="00D5614B">
            <w:pPr>
              <w:tabs>
                <w:tab w:val="left" w:pos="732"/>
              </w:tabs>
              <w:spacing w:before="120" w:after="120"/>
              <w:rPr>
                <w:sz w:val="21"/>
                <w:szCs w:val="21"/>
              </w:rPr>
            </w:pPr>
            <w:r w:rsidRPr="00D5614B">
              <w:rPr>
                <w:sz w:val="21"/>
                <w:szCs w:val="21"/>
              </w:rPr>
              <w:t>Proposal 4-2: For PUSCH JCE demodulation requirement, frequency hopping is disabled.</w:t>
            </w:r>
          </w:p>
          <w:p w14:paraId="476820A4" w14:textId="77777777" w:rsidR="00D5614B" w:rsidRPr="00D5614B" w:rsidRDefault="00D5614B" w:rsidP="00D5614B">
            <w:pPr>
              <w:tabs>
                <w:tab w:val="left" w:pos="732"/>
              </w:tabs>
              <w:spacing w:before="120" w:after="120"/>
              <w:rPr>
                <w:sz w:val="21"/>
                <w:szCs w:val="21"/>
              </w:rPr>
            </w:pPr>
            <w:r w:rsidRPr="00D5614B">
              <w:rPr>
                <w:sz w:val="21"/>
                <w:szCs w:val="21"/>
              </w:rPr>
              <w:t>Proposal 4-3: For PUSCH JCE demodulation requirement, only PUSCH repetition type A is considered.</w:t>
            </w:r>
          </w:p>
          <w:p w14:paraId="00B91164" w14:textId="77777777" w:rsidR="00D5614B" w:rsidRPr="00D5614B" w:rsidRDefault="00D5614B" w:rsidP="00D5614B">
            <w:pPr>
              <w:tabs>
                <w:tab w:val="left" w:pos="732"/>
              </w:tabs>
              <w:spacing w:before="120" w:after="120"/>
              <w:rPr>
                <w:sz w:val="21"/>
                <w:szCs w:val="21"/>
              </w:rPr>
            </w:pPr>
            <w:r w:rsidRPr="00D5614B">
              <w:rPr>
                <w:sz w:val="21"/>
                <w:szCs w:val="21"/>
              </w:rPr>
              <w:t>Proposal 4-4: Define new TDD pattern with multiple contiguous UL slots for SCS 15kHz/60kHz/120kHz for PUSCH JCE test.</w:t>
            </w:r>
          </w:p>
          <w:p w14:paraId="56DCECB0" w14:textId="77777777" w:rsidR="00D5614B" w:rsidRPr="00D5614B" w:rsidRDefault="00D5614B" w:rsidP="00D5614B">
            <w:pPr>
              <w:tabs>
                <w:tab w:val="left" w:pos="732"/>
              </w:tabs>
              <w:spacing w:before="120" w:after="120"/>
              <w:rPr>
                <w:sz w:val="21"/>
                <w:szCs w:val="21"/>
              </w:rPr>
            </w:pPr>
            <w:r w:rsidRPr="00D5614B">
              <w:rPr>
                <w:sz w:val="21"/>
                <w:szCs w:val="21"/>
              </w:rPr>
              <w:lastRenderedPageBreak/>
              <w:t xml:space="preserve">Proposal 4-5: Define PUSCH JCE requirement for TDD and FDD separately. Test the maximum aTDW length for FDD.    </w:t>
            </w:r>
          </w:p>
          <w:p w14:paraId="74710117" w14:textId="77777777" w:rsidR="00D5614B" w:rsidRPr="00D5614B" w:rsidRDefault="00D5614B" w:rsidP="00D5614B">
            <w:pPr>
              <w:tabs>
                <w:tab w:val="left" w:pos="732"/>
              </w:tabs>
              <w:spacing w:before="120" w:after="120"/>
              <w:rPr>
                <w:sz w:val="21"/>
                <w:szCs w:val="21"/>
              </w:rPr>
            </w:pPr>
            <w:r w:rsidRPr="00D5614B">
              <w:rPr>
                <w:sz w:val="21"/>
                <w:szCs w:val="21"/>
              </w:rPr>
              <w:t>Proposal 4-6: cTDW = aTDW = 2 slots for TDD and cTDW = aTDW = [8] slots for FDD as the start point.</w:t>
            </w:r>
          </w:p>
          <w:p w14:paraId="2E43BCE7" w14:textId="77777777" w:rsidR="00D5614B" w:rsidRPr="00D5614B" w:rsidRDefault="00D5614B" w:rsidP="00D5614B">
            <w:pPr>
              <w:tabs>
                <w:tab w:val="left" w:pos="732"/>
              </w:tabs>
              <w:spacing w:before="120" w:after="120"/>
              <w:rPr>
                <w:sz w:val="21"/>
                <w:szCs w:val="21"/>
              </w:rPr>
            </w:pPr>
            <w:r w:rsidRPr="00D5614B">
              <w:rPr>
                <w:sz w:val="21"/>
                <w:szCs w:val="21"/>
              </w:rPr>
              <w:t>Proposal 4-7: For PUSCH JCE requirement, full bandwidth is used.</w:t>
            </w:r>
          </w:p>
          <w:p w14:paraId="77B2B2F8" w14:textId="77777777" w:rsidR="00D5614B" w:rsidRPr="00D5614B" w:rsidRDefault="00D5614B" w:rsidP="00D5614B">
            <w:pPr>
              <w:tabs>
                <w:tab w:val="left" w:pos="732"/>
              </w:tabs>
              <w:spacing w:before="120" w:after="120"/>
              <w:rPr>
                <w:sz w:val="21"/>
                <w:szCs w:val="21"/>
              </w:rPr>
            </w:pPr>
            <w:r w:rsidRPr="00D5614B">
              <w:rPr>
                <w:sz w:val="21"/>
                <w:szCs w:val="21"/>
              </w:rPr>
              <w:t>Proposal 4-8: For PUSCH JCE requirement, 1 Tx antenna and 2 Rx antennas are considered.</w:t>
            </w:r>
          </w:p>
          <w:p w14:paraId="18C021F8" w14:textId="77777777" w:rsidR="00D5614B" w:rsidRDefault="00D5614B" w:rsidP="00D5614B">
            <w:pPr>
              <w:tabs>
                <w:tab w:val="left" w:pos="732"/>
              </w:tabs>
              <w:spacing w:before="120" w:after="120"/>
              <w:rPr>
                <w:sz w:val="21"/>
                <w:szCs w:val="21"/>
              </w:rPr>
            </w:pPr>
            <w:r w:rsidRPr="00D5614B">
              <w:rPr>
                <w:sz w:val="21"/>
                <w:szCs w:val="21"/>
              </w:rPr>
              <w:t>Proposal 4-9: Take parameters in Table 2-5 at least for the requirement PUSCH JCE with 30kHz SCS in FR1</w:t>
            </w:r>
          </w:p>
          <w:p w14:paraId="41C05242" w14:textId="6BE066A9" w:rsidR="00D5614B" w:rsidRPr="00BE6577" w:rsidRDefault="00D5614B" w:rsidP="00D5614B">
            <w:pPr>
              <w:tabs>
                <w:tab w:val="left" w:pos="732"/>
              </w:tabs>
              <w:spacing w:before="120" w:after="120"/>
              <w:rPr>
                <w:sz w:val="21"/>
                <w:szCs w:val="21"/>
              </w:rPr>
            </w:pPr>
            <w:r w:rsidRPr="00D5614B">
              <w:rPr>
                <w:sz w:val="21"/>
                <w:szCs w:val="21"/>
              </w:rPr>
              <w:t>Proposal 5-1: Do not define new demodulation requirement for Redcap UE.</w:t>
            </w:r>
          </w:p>
        </w:tc>
      </w:tr>
      <w:tr w:rsidR="00CB6FEA" w:rsidRPr="00BE03B8" w14:paraId="742636C8" w14:textId="77777777" w:rsidTr="002E10C1">
        <w:trPr>
          <w:trHeight w:val="468"/>
        </w:trPr>
        <w:tc>
          <w:tcPr>
            <w:tcW w:w="1622" w:type="dxa"/>
          </w:tcPr>
          <w:p w14:paraId="3C99D33F" w14:textId="050B6B18" w:rsidR="00CB6FEA" w:rsidRPr="00D5614B" w:rsidRDefault="00CB6FEA" w:rsidP="003351E5">
            <w:pPr>
              <w:spacing w:before="120" w:after="120"/>
              <w:rPr>
                <w:sz w:val="21"/>
                <w:szCs w:val="21"/>
              </w:rPr>
            </w:pPr>
            <w:r w:rsidRPr="00CB6FEA">
              <w:rPr>
                <w:sz w:val="21"/>
                <w:szCs w:val="21"/>
              </w:rPr>
              <w:lastRenderedPageBreak/>
              <w:t>R4-2205500</w:t>
            </w:r>
          </w:p>
        </w:tc>
        <w:tc>
          <w:tcPr>
            <w:tcW w:w="1424" w:type="dxa"/>
          </w:tcPr>
          <w:p w14:paraId="7449F28C" w14:textId="199AEDCD" w:rsidR="00CB6FEA" w:rsidRPr="00D5614B" w:rsidRDefault="00CB6FEA" w:rsidP="003351E5">
            <w:pPr>
              <w:spacing w:before="120" w:after="120"/>
              <w:rPr>
                <w:rFonts w:eastAsiaTheme="minorEastAsia"/>
                <w:sz w:val="21"/>
                <w:szCs w:val="21"/>
                <w:lang w:eastAsia="zh-CN"/>
              </w:rPr>
            </w:pPr>
            <w:r w:rsidRPr="00CB6FEA">
              <w:rPr>
                <w:rFonts w:eastAsiaTheme="minorEastAsia"/>
                <w:sz w:val="21"/>
                <w:szCs w:val="21"/>
                <w:lang w:eastAsia="zh-CN"/>
              </w:rPr>
              <w:t>China Telecom</w:t>
            </w:r>
          </w:p>
        </w:tc>
        <w:tc>
          <w:tcPr>
            <w:tcW w:w="6585" w:type="dxa"/>
          </w:tcPr>
          <w:p w14:paraId="3FD5636F" w14:textId="77777777" w:rsidR="00E2529B" w:rsidRPr="00E2529B" w:rsidRDefault="00E2529B" w:rsidP="00E2529B">
            <w:pPr>
              <w:tabs>
                <w:tab w:val="left" w:pos="732"/>
              </w:tabs>
              <w:spacing w:before="120" w:after="120"/>
              <w:rPr>
                <w:sz w:val="21"/>
                <w:szCs w:val="21"/>
              </w:rPr>
            </w:pPr>
            <w:r w:rsidRPr="00E2529B">
              <w:rPr>
                <w:sz w:val="21"/>
                <w:szCs w:val="21"/>
              </w:rPr>
              <w:t>Proposal 1: Define BS demodulation requirements for PUSCH repetition type A with 32 repetitions, using the following parameters:</w:t>
            </w:r>
          </w:p>
          <w:p w14:paraId="78545E54" w14:textId="77777777" w:rsidR="00E2529B" w:rsidRPr="00E2529B" w:rsidRDefault="00E2529B" w:rsidP="00E2529B">
            <w:pPr>
              <w:tabs>
                <w:tab w:val="left" w:pos="732"/>
              </w:tabs>
              <w:spacing w:before="120" w:after="120"/>
              <w:rPr>
                <w:sz w:val="21"/>
                <w:szCs w:val="21"/>
              </w:rPr>
            </w:pPr>
            <w:r w:rsidRPr="00E2529B">
              <w:rPr>
                <w:sz w:val="21"/>
                <w:szCs w:val="21"/>
              </w:rPr>
              <w:t></w:t>
            </w:r>
            <w:r w:rsidRPr="00E2529B">
              <w:rPr>
                <w:sz w:val="21"/>
                <w:szCs w:val="21"/>
              </w:rPr>
              <w:tab/>
              <w:t>Counting based on physical slots and available slots (i.e., UL slots) for FDD and TDD respectively</w:t>
            </w:r>
          </w:p>
          <w:p w14:paraId="57B3C7E2" w14:textId="77777777" w:rsidR="00E2529B" w:rsidRPr="00E2529B" w:rsidRDefault="00E2529B" w:rsidP="00E2529B">
            <w:pPr>
              <w:tabs>
                <w:tab w:val="left" w:pos="732"/>
              </w:tabs>
              <w:spacing w:before="120" w:after="120"/>
              <w:rPr>
                <w:sz w:val="21"/>
                <w:szCs w:val="21"/>
              </w:rPr>
            </w:pPr>
            <w:r w:rsidRPr="00E2529B">
              <w:rPr>
                <w:sz w:val="21"/>
                <w:szCs w:val="21"/>
              </w:rPr>
              <w:t></w:t>
            </w:r>
            <w:r w:rsidRPr="00E2529B">
              <w:rPr>
                <w:sz w:val="21"/>
                <w:szCs w:val="21"/>
              </w:rPr>
              <w:tab/>
              <w:t>QPSK 1/3 (MCS 4), 4PRB PUSCH allocation</w:t>
            </w:r>
          </w:p>
          <w:p w14:paraId="2707FD3F" w14:textId="77777777" w:rsidR="00E2529B" w:rsidRPr="00E2529B" w:rsidRDefault="00E2529B" w:rsidP="00E2529B">
            <w:pPr>
              <w:tabs>
                <w:tab w:val="left" w:pos="732"/>
              </w:tabs>
              <w:spacing w:before="120" w:after="120"/>
              <w:rPr>
                <w:sz w:val="21"/>
                <w:szCs w:val="21"/>
              </w:rPr>
            </w:pPr>
            <w:r w:rsidRPr="00E2529B">
              <w:rPr>
                <w:sz w:val="21"/>
                <w:szCs w:val="21"/>
              </w:rPr>
              <w:t></w:t>
            </w:r>
            <w:r w:rsidRPr="00E2529B">
              <w:rPr>
                <w:sz w:val="21"/>
                <w:szCs w:val="21"/>
              </w:rPr>
              <w:tab/>
              <w:t>Inter-slot frequency hopping enabled</w:t>
            </w:r>
          </w:p>
          <w:p w14:paraId="788B330C" w14:textId="77777777" w:rsidR="00E2529B" w:rsidRPr="00E2529B" w:rsidRDefault="00E2529B" w:rsidP="00E2529B">
            <w:pPr>
              <w:tabs>
                <w:tab w:val="left" w:pos="732"/>
              </w:tabs>
              <w:spacing w:before="120" w:after="120"/>
              <w:rPr>
                <w:sz w:val="21"/>
                <w:szCs w:val="21"/>
              </w:rPr>
            </w:pPr>
            <w:r w:rsidRPr="00E2529B">
              <w:rPr>
                <w:sz w:val="21"/>
                <w:szCs w:val="21"/>
              </w:rPr>
              <w:t></w:t>
            </w:r>
            <w:r w:rsidRPr="00E2529B">
              <w:rPr>
                <w:sz w:val="21"/>
                <w:szCs w:val="21"/>
              </w:rPr>
              <w:tab/>
              <w:t>DFT-S-OFDM and CP-OFDM</w:t>
            </w:r>
          </w:p>
          <w:p w14:paraId="0F325969" w14:textId="77777777" w:rsidR="00E2529B" w:rsidRPr="00E2529B" w:rsidRDefault="00E2529B" w:rsidP="00E2529B">
            <w:pPr>
              <w:tabs>
                <w:tab w:val="left" w:pos="732"/>
              </w:tabs>
              <w:spacing w:before="120" w:after="120"/>
              <w:rPr>
                <w:sz w:val="21"/>
                <w:szCs w:val="21"/>
              </w:rPr>
            </w:pPr>
            <w:r w:rsidRPr="00E2529B">
              <w:rPr>
                <w:sz w:val="21"/>
                <w:szCs w:val="21"/>
              </w:rPr>
              <w:t></w:t>
            </w:r>
            <w:r w:rsidRPr="00E2529B">
              <w:rPr>
                <w:sz w:val="21"/>
                <w:szCs w:val="21"/>
              </w:rPr>
              <w:tab/>
              <w:t>FR1 and FR2</w:t>
            </w:r>
          </w:p>
          <w:p w14:paraId="199CC2F9" w14:textId="77777777" w:rsidR="00E2529B" w:rsidRPr="00E2529B" w:rsidRDefault="00E2529B" w:rsidP="00E2529B">
            <w:pPr>
              <w:tabs>
                <w:tab w:val="left" w:pos="732"/>
              </w:tabs>
              <w:spacing w:before="120" w:after="120"/>
              <w:rPr>
                <w:sz w:val="21"/>
                <w:szCs w:val="21"/>
              </w:rPr>
            </w:pPr>
            <w:r w:rsidRPr="00E2529B">
              <w:rPr>
                <w:sz w:val="21"/>
                <w:szCs w:val="21"/>
              </w:rPr>
              <w:t>Proposal 2: For the test metric for PUSCH repetition type A with 32 repetitions, use the required SNR at 2% BLER, which is also used in RAN1 phase I verification in TR38.830.</w:t>
            </w:r>
          </w:p>
          <w:p w14:paraId="2DF09C48" w14:textId="77777777" w:rsidR="00E2529B" w:rsidRPr="00E2529B" w:rsidRDefault="00E2529B" w:rsidP="00E2529B">
            <w:pPr>
              <w:tabs>
                <w:tab w:val="left" w:pos="732"/>
              </w:tabs>
              <w:spacing w:before="120" w:after="120"/>
              <w:rPr>
                <w:sz w:val="21"/>
                <w:szCs w:val="21"/>
              </w:rPr>
            </w:pPr>
            <w:r w:rsidRPr="00E2529B">
              <w:rPr>
                <w:sz w:val="21"/>
                <w:szCs w:val="21"/>
              </w:rPr>
              <w:t>Proposal 3: Use 4 physical/available slots for a TBoMS for FDD/TDD with repetition number of 4 with Inter-slot frequency hopping enabled for TBoMS PUSCH demodulation tests.</w:t>
            </w:r>
          </w:p>
          <w:p w14:paraId="02A83720" w14:textId="77777777" w:rsidR="00E2529B" w:rsidRPr="00E2529B" w:rsidRDefault="00E2529B" w:rsidP="00E2529B">
            <w:pPr>
              <w:tabs>
                <w:tab w:val="left" w:pos="732"/>
              </w:tabs>
              <w:spacing w:before="120" w:after="120"/>
              <w:rPr>
                <w:sz w:val="21"/>
                <w:szCs w:val="21"/>
              </w:rPr>
            </w:pPr>
            <w:r w:rsidRPr="00E2529B">
              <w:rPr>
                <w:sz w:val="21"/>
                <w:szCs w:val="21"/>
              </w:rPr>
              <w:t>Proposal 4: Use narrow PUSCH allocation with either single or non-single PRB allocation.</w:t>
            </w:r>
          </w:p>
          <w:p w14:paraId="0A576640" w14:textId="77777777" w:rsidR="00E2529B" w:rsidRPr="00E2529B" w:rsidRDefault="00E2529B" w:rsidP="00E2529B">
            <w:pPr>
              <w:tabs>
                <w:tab w:val="left" w:pos="732"/>
              </w:tabs>
              <w:spacing w:before="120" w:after="120"/>
              <w:rPr>
                <w:sz w:val="21"/>
                <w:szCs w:val="21"/>
              </w:rPr>
            </w:pPr>
            <w:r w:rsidRPr="00E2529B">
              <w:rPr>
                <w:sz w:val="21"/>
                <w:szCs w:val="21"/>
              </w:rPr>
              <w:t>Proposal 5: Cover 15kHz SCS for TBoMS tests for FR1, and the existing TDD UL-DL pattern, i.e., 3D1S1U, S=10D:2G:2U, can be used as a start point.</w:t>
            </w:r>
          </w:p>
          <w:p w14:paraId="55FA4B64" w14:textId="77777777" w:rsidR="00E2529B" w:rsidRPr="00E2529B" w:rsidRDefault="00E2529B" w:rsidP="00E2529B">
            <w:pPr>
              <w:tabs>
                <w:tab w:val="left" w:pos="732"/>
              </w:tabs>
              <w:spacing w:before="120" w:after="120"/>
              <w:rPr>
                <w:sz w:val="21"/>
                <w:szCs w:val="21"/>
              </w:rPr>
            </w:pPr>
            <w:r w:rsidRPr="00E2529B">
              <w:rPr>
                <w:sz w:val="21"/>
                <w:szCs w:val="21"/>
              </w:rPr>
              <w:t>Proposal 6: Cover 60kHz and 120kHz SCS for TBoMS tests for FR2, and use TDD UL-DL pattern with more UL slots in the test, e.g., DSUUU.</w:t>
            </w:r>
          </w:p>
          <w:p w14:paraId="7E2B1741" w14:textId="77777777" w:rsidR="00E2529B" w:rsidRPr="00E2529B" w:rsidRDefault="00E2529B" w:rsidP="00E2529B">
            <w:pPr>
              <w:tabs>
                <w:tab w:val="left" w:pos="732"/>
              </w:tabs>
              <w:spacing w:before="120" w:after="120"/>
              <w:rPr>
                <w:sz w:val="21"/>
                <w:szCs w:val="21"/>
              </w:rPr>
            </w:pPr>
            <w:r w:rsidRPr="00E2529B">
              <w:rPr>
                <w:sz w:val="21"/>
                <w:szCs w:val="21"/>
              </w:rPr>
              <w:t>Proposal 7: Cover both DFT-S-OFDM and CP-OFDM for BS requirements for PUSCH TboMS.</w:t>
            </w:r>
          </w:p>
          <w:p w14:paraId="562804A9" w14:textId="77777777" w:rsidR="00E2529B" w:rsidRPr="00E2529B" w:rsidRDefault="00E2529B" w:rsidP="00E2529B">
            <w:pPr>
              <w:tabs>
                <w:tab w:val="left" w:pos="732"/>
              </w:tabs>
              <w:spacing w:before="120" w:after="120"/>
              <w:rPr>
                <w:sz w:val="21"/>
                <w:szCs w:val="21"/>
              </w:rPr>
            </w:pPr>
            <w:r w:rsidRPr="00E2529B">
              <w:rPr>
                <w:sz w:val="21"/>
                <w:szCs w:val="21"/>
              </w:rPr>
              <w:t>Proposal 8: Use the following parameters for PUSCH TboMS test:</w:t>
            </w:r>
          </w:p>
          <w:p w14:paraId="58479E89" w14:textId="77777777" w:rsidR="00E2529B" w:rsidRPr="00E2529B" w:rsidRDefault="00E2529B" w:rsidP="00E2529B">
            <w:pPr>
              <w:tabs>
                <w:tab w:val="left" w:pos="732"/>
              </w:tabs>
              <w:spacing w:before="120" w:after="120"/>
              <w:rPr>
                <w:sz w:val="21"/>
                <w:szCs w:val="21"/>
              </w:rPr>
            </w:pPr>
            <w:r w:rsidRPr="00E2529B">
              <w:rPr>
                <w:rFonts w:hint="eastAsia"/>
                <w:sz w:val="21"/>
                <w:szCs w:val="21"/>
              </w:rPr>
              <w:t>–</w:t>
            </w:r>
            <w:r w:rsidRPr="00E2529B">
              <w:rPr>
                <w:sz w:val="21"/>
                <w:szCs w:val="21"/>
              </w:rPr>
              <w:tab/>
              <w:t>QPSK 1/3 MCS 4</w:t>
            </w:r>
          </w:p>
          <w:p w14:paraId="4E99D120" w14:textId="77777777" w:rsidR="00E2529B" w:rsidRPr="00E2529B" w:rsidRDefault="00E2529B" w:rsidP="00E2529B">
            <w:pPr>
              <w:tabs>
                <w:tab w:val="left" w:pos="732"/>
              </w:tabs>
              <w:spacing w:before="120" w:after="120"/>
              <w:rPr>
                <w:sz w:val="21"/>
                <w:szCs w:val="21"/>
              </w:rPr>
            </w:pPr>
            <w:r w:rsidRPr="00E2529B">
              <w:rPr>
                <w:rFonts w:hint="eastAsia"/>
                <w:sz w:val="21"/>
                <w:szCs w:val="21"/>
              </w:rPr>
              <w:t>–</w:t>
            </w:r>
            <w:r w:rsidRPr="00E2529B">
              <w:rPr>
                <w:sz w:val="21"/>
                <w:szCs w:val="21"/>
              </w:rPr>
              <w:tab/>
              <w:t>Use [0 2 3 1] as the effective RV sequence and further adjust the test parameter based on the repetition number</w:t>
            </w:r>
          </w:p>
          <w:p w14:paraId="7DF88CEA" w14:textId="77777777" w:rsidR="00E2529B" w:rsidRPr="00E2529B" w:rsidRDefault="00E2529B" w:rsidP="00E2529B">
            <w:pPr>
              <w:tabs>
                <w:tab w:val="left" w:pos="732"/>
              </w:tabs>
              <w:spacing w:before="120" w:after="120"/>
              <w:rPr>
                <w:sz w:val="21"/>
                <w:szCs w:val="21"/>
              </w:rPr>
            </w:pPr>
            <w:r w:rsidRPr="00E2529B">
              <w:rPr>
                <w:rFonts w:hint="eastAsia"/>
                <w:sz w:val="21"/>
                <w:szCs w:val="21"/>
              </w:rPr>
              <w:t>–</w:t>
            </w:r>
            <w:r w:rsidRPr="00E2529B">
              <w:rPr>
                <w:sz w:val="21"/>
                <w:szCs w:val="21"/>
              </w:rPr>
              <w:tab/>
              <w:t>Cover both PUSCH mapping type A and type B</w:t>
            </w:r>
          </w:p>
          <w:p w14:paraId="4342FA79" w14:textId="77777777" w:rsidR="00E2529B" w:rsidRPr="00E2529B" w:rsidRDefault="00E2529B" w:rsidP="00E2529B">
            <w:pPr>
              <w:tabs>
                <w:tab w:val="left" w:pos="732"/>
              </w:tabs>
              <w:spacing w:before="120" w:after="120"/>
              <w:rPr>
                <w:sz w:val="21"/>
                <w:szCs w:val="21"/>
              </w:rPr>
            </w:pPr>
            <w:r w:rsidRPr="00E2529B">
              <w:rPr>
                <w:sz w:val="21"/>
                <w:szCs w:val="21"/>
              </w:rPr>
              <w:t>Proposal 9: Include SNR point at 2% BLER as a candidate test metric and further decide based on simulation results.</w:t>
            </w:r>
          </w:p>
          <w:p w14:paraId="7B8FCB65" w14:textId="77777777" w:rsidR="00E2529B" w:rsidRPr="00E2529B" w:rsidRDefault="00E2529B" w:rsidP="00E2529B">
            <w:pPr>
              <w:tabs>
                <w:tab w:val="left" w:pos="732"/>
              </w:tabs>
              <w:spacing w:before="120" w:after="120"/>
              <w:rPr>
                <w:sz w:val="21"/>
                <w:szCs w:val="21"/>
              </w:rPr>
            </w:pPr>
            <w:r w:rsidRPr="00E2529B">
              <w:rPr>
                <w:sz w:val="21"/>
                <w:szCs w:val="21"/>
              </w:rPr>
              <w:t>Proposal 10: Use the following parameters for BS PUSCH demod requirements for JCE:</w:t>
            </w:r>
          </w:p>
          <w:p w14:paraId="567AE0EB" w14:textId="77777777" w:rsidR="00E2529B" w:rsidRPr="00E2529B" w:rsidRDefault="00E2529B" w:rsidP="00E2529B">
            <w:pPr>
              <w:tabs>
                <w:tab w:val="left" w:pos="732"/>
              </w:tabs>
              <w:spacing w:before="120" w:after="120"/>
              <w:rPr>
                <w:sz w:val="21"/>
                <w:szCs w:val="21"/>
              </w:rPr>
            </w:pPr>
            <w:r w:rsidRPr="00E2529B">
              <w:rPr>
                <w:sz w:val="21"/>
                <w:szCs w:val="21"/>
              </w:rPr>
              <w:lastRenderedPageBreak/>
              <w:t></w:t>
            </w:r>
            <w:r w:rsidRPr="00E2529B">
              <w:rPr>
                <w:sz w:val="21"/>
                <w:szCs w:val="21"/>
              </w:rPr>
              <w:tab/>
              <w:t>JCE over 2 slots for TDD with available slot based counting, and JCE over 16 slots for FDD</w:t>
            </w:r>
          </w:p>
          <w:p w14:paraId="431381B2" w14:textId="77777777" w:rsidR="00E2529B" w:rsidRPr="00E2529B" w:rsidRDefault="00E2529B" w:rsidP="00E2529B">
            <w:pPr>
              <w:tabs>
                <w:tab w:val="left" w:pos="732"/>
              </w:tabs>
              <w:spacing w:before="120" w:after="120"/>
              <w:rPr>
                <w:sz w:val="21"/>
                <w:szCs w:val="21"/>
              </w:rPr>
            </w:pPr>
            <w:r w:rsidRPr="00E2529B">
              <w:rPr>
                <w:sz w:val="21"/>
                <w:szCs w:val="21"/>
              </w:rPr>
              <w:t></w:t>
            </w:r>
            <w:r w:rsidRPr="00E2529B">
              <w:rPr>
                <w:sz w:val="21"/>
                <w:szCs w:val="21"/>
              </w:rPr>
              <w:tab/>
              <w:t>QPSK 1/3 (MCS 4), 4PRB PUSCH allocation</w:t>
            </w:r>
          </w:p>
          <w:p w14:paraId="5E6359D6" w14:textId="77777777" w:rsidR="00E2529B" w:rsidRPr="00E2529B" w:rsidRDefault="00E2529B" w:rsidP="00E2529B">
            <w:pPr>
              <w:tabs>
                <w:tab w:val="left" w:pos="732"/>
              </w:tabs>
              <w:spacing w:before="120" w:after="120"/>
              <w:rPr>
                <w:sz w:val="21"/>
                <w:szCs w:val="21"/>
              </w:rPr>
            </w:pPr>
            <w:r w:rsidRPr="00E2529B">
              <w:rPr>
                <w:sz w:val="21"/>
                <w:szCs w:val="21"/>
              </w:rPr>
              <w:t></w:t>
            </w:r>
            <w:r w:rsidRPr="00E2529B">
              <w:rPr>
                <w:sz w:val="21"/>
                <w:szCs w:val="21"/>
              </w:rPr>
              <w:tab/>
              <w:t>Inter-slot frequency hopping with DMRS bundling disabled for TDD, and enabled for FDD (16*2=32 repetition for FDD)</w:t>
            </w:r>
          </w:p>
          <w:p w14:paraId="247A4E38" w14:textId="77777777" w:rsidR="00E2529B" w:rsidRPr="00E2529B" w:rsidRDefault="00E2529B" w:rsidP="00E2529B">
            <w:pPr>
              <w:tabs>
                <w:tab w:val="left" w:pos="732"/>
              </w:tabs>
              <w:spacing w:before="120" w:after="120"/>
              <w:rPr>
                <w:sz w:val="21"/>
                <w:szCs w:val="21"/>
              </w:rPr>
            </w:pPr>
            <w:r w:rsidRPr="00E2529B">
              <w:rPr>
                <w:sz w:val="21"/>
                <w:szCs w:val="21"/>
              </w:rPr>
              <w:t></w:t>
            </w:r>
            <w:r w:rsidRPr="00E2529B">
              <w:rPr>
                <w:sz w:val="21"/>
                <w:szCs w:val="21"/>
              </w:rPr>
              <w:tab/>
              <w:t>Use PUSCH repetition type A</w:t>
            </w:r>
          </w:p>
          <w:p w14:paraId="03178E44" w14:textId="77777777" w:rsidR="00E2529B" w:rsidRPr="00E2529B" w:rsidRDefault="00E2529B" w:rsidP="00E2529B">
            <w:pPr>
              <w:tabs>
                <w:tab w:val="left" w:pos="732"/>
              </w:tabs>
              <w:spacing w:before="120" w:after="120"/>
              <w:rPr>
                <w:sz w:val="21"/>
                <w:szCs w:val="21"/>
              </w:rPr>
            </w:pPr>
            <w:r w:rsidRPr="00E2529B">
              <w:rPr>
                <w:sz w:val="21"/>
                <w:szCs w:val="21"/>
              </w:rPr>
              <w:t></w:t>
            </w:r>
            <w:r w:rsidRPr="00E2529B">
              <w:rPr>
                <w:sz w:val="21"/>
                <w:szCs w:val="21"/>
              </w:rPr>
              <w:tab/>
              <w:t>DFT-S-OFDM and CP-OFDM</w:t>
            </w:r>
          </w:p>
          <w:p w14:paraId="39B98AF7" w14:textId="77777777" w:rsidR="00E2529B" w:rsidRPr="00E2529B" w:rsidRDefault="00E2529B" w:rsidP="00E2529B">
            <w:pPr>
              <w:tabs>
                <w:tab w:val="left" w:pos="732"/>
              </w:tabs>
              <w:spacing w:before="120" w:after="120"/>
              <w:rPr>
                <w:sz w:val="21"/>
                <w:szCs w:val="21"/>
              </w:rPr>
            </w:pPr>
            <w:r w:rsidRPr="00E2529B">
              <w:rPr>
                <w:sz w:val="21"/>
                <w:szCs w:val="21"/>
              </w:rPr>
              <w:t></w:t>
            </w:r>
            <w:r w:rsidRPr="00E2529B">
              <w:rPr>
                <w:sz w:val="21"/>
                <w:szCs w:val="21"/>
              </w:rPr>
              <w:tab/>
              <w:t>Cover both FR1 and FR2</w:t>
            </w:r>
          </w:p>
          <w:p w14:paraId="1E14EB6B" w14:textId="77777777" w:rsidR="00E2529B" w:rsidRPr="00E2529B" w:rsidRDefault="00E2529B" w:rsidP="00E2529B">
            <w:pPr>
              <w:tabs>
                <w:tab w:val="left" w:pos="732"/>
              </w:tabs>
              <w:spacing w:before="120" w:after="120"/>
              <w:rPr>
                <w:sz w:val="21"/>
                <w:szCs w:val="21"/>
              </w:rPr>
            </w:pPr>
            <w:r w:rsidRPr="00E2529B">
              <w:rPr>
                <w:sz w:val="21"/>
                <w:szCs w:val="21"/>
              </w:rPr>
              <w:t>Proposal 11: Further decide whether to use 1+0 or 1+1 DMRS symbol based on companies’ simulation results, and select one that achieves larger PUSCH performance gain with JCE compared with PUSCH performance without JCE.</w:t>
            </w:r>
          </w:p>
          <w:p w14:paraId="23982F81" w14:textId="77777777" w:rsidR="00E2529B" w:rsidRPr="00E2529B" w:rsidRDefault="00E2529B" w:rsidP="00E2529B">
            <w:pPr>
              <w:tabs>
                <w:tab w:val="left" w:pos="732"/>
              </w:tabs>
              <w:spacing w:before="120" w:after="120"/>
              <w:rPr>
                <w:sz w:val="21"/>
                <w:szCs w:val="21"/>
              </w:rPr>
            </w:pPr>
            <w:r w:rsidRPr="00E2529B">
              <w:rPr>
                <w:sz w:val="21"/>
                <w:szCs w:val="21"/>
              </w:rPr>
              <w:t>Proposal 12: Include SNR point at 2% BLER as a candidate test metric and further decide based on simulation results.</w:t>
            </w:r>
          </w:p>
          <w:p w14:paraId="20633438" w14:textId="77777777" w:rsidR="00E2529B" w:rsidRPr="00E2529B" w:rsidRDefault="00E2529B" w:rsidP="00E2529B">
            <w:pPr>
              <w:tabs>
                <w:tab w:val="left" w:pos="732"/>
              </w:tabs>
              <w:spacing w:before="120" w:after="120"/>
              <w:rPr>
                <w:sz w:val="21"/>
                <w:szCs w:val="21"/>
              </w:rPr>
            </w:pPr>
            <w:r w:rsidRPr="00E2529B">
              <w:rPr>
                <w:sz w:val="21"/>
                <w:szCs w:val="21"/>
              </w:rPr>
              <w:t>Proposal 13: Phase error needs also to be modeled in the BS demod test for JCE. Smaller number of phase offset compared to the UE RF requirements should be model in the BS demodulation requirements, and the exact number can be further discussed in the next meeting pending on the inputs from TE side.</w:t>
            </w:r>
          </w:p>
          <w:p w14:paraId="53EADCD2" w14:textId="18D6FF58" w:rsidR="00CB6FEA" w:rsidRPr="00D5614B" w:rsidRDefault="00E2529B" w:rsidP="00E2529B">
            <w:pPr>
              <w:tabs>
                <w:tab w:val="left" w:pos="732"/>
              </w:tabs>
              <w:spacing w:before="120" w:after="120"/>
              <w:rPr>
                <w:sz w:val="21"/>
                <w:szCs w:val="21"/>
              </w:rPr>
            </w:pPr>
            <w:r w:rsidRPr="00E2529B">
              <w:rPr>
                <w:sz w:val="21"/>
                <w:szCs w:val="21"/>
              </w:rPr>
              <w:t>Proposal 14: Do not model the power error when defining BS demod requirement.</w:t>
            </w:r>
          </w:p>
        </w:tc>
      </w:tr>
      <w:tr w:rsidR="003351E5" w:rsidRPr="00BE03B8" w14:paraId="07EEC9A8" w14:textId="77777777" w:rsidTr="002E10C1">
        <w:trPr>
          <w:trHeight w:val="468"/>
        </w:trPr>
        <w:tc>
          <w:tcPr>
            <w:tcW w:w="1622" w:type="dxa"/>
          </w:tcPr>
          <w:p w14:paraId="1B9A1F06" w14:textId="309E397D" w:rsidR="003351E5" w:rsidRPr="00BE6577" w:rsidRDefault="001C4621" w:rsidP="003351E5">
            <w:pPr>
              <w:spacing w:before="120" w:after="120"/>
              <w:rPr>
                <w:sz w:val="21"/>
                <w:szCs w:val="21"/>
              </w:rPr>
            </w:pPr>
            <w:r w:rsidRPr="001C4621">
              <w:rPr>
                <w:sz w:val="21"/>
                <w:szCs w:val="21"/>
              </w:rPr>
              <w:lastRenderedPageBreak/>
              <w:t>R4-2205489</w:t>
            </w:r>
          </w:p>
        </w:tc>
        <w:tc>
          <w:tcPr>
            <w:tcW w:w="1424" w:type="dxa"/>
          </w:tcPr>
          <w:p w14:paraId="02A4F4DD" w14:textId="5C216D0D" w:rsidR="003351E5" w:rsidRPr="00BE6577" w:rsidRDefault="001C4621" w:rsidP="003351E5">
            <w:pPr>
              <w:spacing w:before="120" w:after="120"/>
              <w:rPr>
                <w:rFonts w:eastAsiaTheme="minorEastAsia"/>
                <w:sz w:val="21"/>
                <w:szCs w:val="21"/>
                <w:lang w:eastAsia="zh-CN"/>
              </w:rPr>
            </w:pPr>
            <w:r w:rsidRPr="001C4621">
              <w:rPr>
                <w:rFonts w:eastAsiaTheme="minorEastAsia"/>
                <w:sz w:val="21"/>
                <w:szCs w:val="21"/>
                <w:lang w:eastAsia="zh-CN"/>
              </w:rPr>
              <w:t>Nokia, Nokia Shanghai Bell</w:t>
            </w:r>
          </w:p>
        </w:tc>
        <w:tc>
          <w:tcPr>
            <w:tcW w:w="6585" w:type="dxa"/>
          </w:tcPr>
          <w:p w14:paraId="463EA20F" w14:textId="77777777" w:rsidR="001C4621" w:rsidRPr="001C4621" w:rsidRDefault="001C4621" w:rsidP="001C4621">
            <w:pPr>
              <w:tabs>
                <w:tab w:val="left" w:pos="732"/>
              </w:tabs>
              <w:spacing w:before="120" w:after="120"/>
              <w:rPr>
                <w:sz w:val="21"/>
                <w:szCs w:val="21"/>
              </w:rPr>
            </w:pPr>
            <w:r w:rsidRPr="001C4621">
              <w:rPr>
                <w:sz w:val="21"/>
                <w:szCs w:val="21"/>
              </w:rPr>
              <w:t xml:space="preserve">Test metric for PUSCH </w:t>
            </w:r>
          </w:p>
          <w:p w14:paraId="6BDBE19A" w14:textId="77777777" w:rsidR="001C4621" w:rsidRPr="001C4621" w:rsidRDefault="001C4621" w:rsidP="001C4621">
            <w:pPr>
              <w:tabs>
                <w:tab w:val="left" w:pos="732"/>
              </w:tabs>
              <w:spacing w:before="120" w:after="120"/>
              <w:rPr>
                <w:sz w:val="21"/>
                <w:szCs w:val="21"/>
              </w:rPr>
            </w:pPr>
            <w:r w:rsidRPr="001C4621">
              <w:rPr>
                <w:sz w:val="21"/>
                <w:szCs w:val="21"/>
              </w:rPr>
              <w:t>Proposal 1:Use as evaluation metric the SNR at which the PUSCH achieves 70% of throughput to test PUSCH TBoMS and PUSCH JCE performances.</w:t>
            </w:r>
          </w:p>
          <w:p w14:paraId="6D6ACE13" w14:textId="77777777" w:rsidR="001C4621" w:rsidRPr="001C4621" w:rsidRDefault="001C4621" w:rsidP="001C4621">
            <w:pPr>
              <w:tabs>
                <w:tab w:val="left" w:pos="732"/>
              </w:tabs>
              <w:spacing w:before="120" w:after="120"/>
              <w:rPr>
                <w:sz w:val="21"/>
                <w:szCs w:val="21"/>
              </w:rPr>
            </w:pPr>
            <w:r w:rsidRPr="001C4621">
              <w:rPr>
                <w:sz w:val="21"/>
                <w:szCs w:val="21"/>
              </w:rPr>
              <w:t>TB processing over multi-slot PUSCH</w:t>
            </w:r>
          </w:p>
          <w:p w14:paraId="357095EE" w14:textId="77777777" w:rsidR="001C4621" w:rsidRPr="001C4621" w:rsidRDefault="001C4621" w:rsidP="001C4621">
            <w:pPr>
              <w:tabs>
                <w:tab w:val="left" w:pos="732"/>
              </w:tabs>
              <w:spacing w:before="120" w:after="120"/>
              <w:rPr>
                <w:sz w:val="21"/>
                <w:szCs w:val="21"/>
              </w:rPr>
            </w:pPr>
            <w:r w:rsidRPr="001C4621">
              <w:rPr>
                <w:sz w:val="21"/>
                <w:szCs w:val="21"/>
              </w:rPr>
              <w:t>Observation 1:The increase from n16 to n32 impacts the BS demodulation performance in a very predictable way that is independent of implementation. New repetition factors can be included in the JCE feature.</w:t>
            </w:r>
          </w:p>
          <w:p w14:paraId="3B349C02" w14:textId="77777777" w:rsidR="001C4621" w:rsidRPr="001C4621" w:rsidRDefault="001C4621" w:rsidP="001C4621">
            <w:pPr>
              <w:tabs>
                <w:tab w:val="left" w:pos="732"/>
              </w:tabs>
              <w:spacing w:before="120" w:after="120"/>
              <w:rPr>
                <w:sz w:val="21"/>
                <w:szCs w:val="21"/>
              </w:rPr>
            </w:pPr>
            <w:r w:rsidRPr="001C4621">
              <w:rPr>
                <w:sz w:val="21"/>
                <w:szCs w:val="21"/>
              </w:rPr>
              <w:t>Proposal 2:RAN4 to not specify new BS demodulation requirements only for the increased number of Type A repetitions.</w:t>
            </w:r>
          </w:p>
          <w:p w14:paraId="6C51DCAE" w14:textId="77777777" w:rsidR="001C4621" w:rsidRPr="001C4621" w:rsidRDefault="001C4621" w:rsidP="001C4621">
            <w:pPr>
              <w:tabs>
                <w:tab w:val="left" w:pos="732"/>
              </w:tabs>
              <w:spacing w:before="120" w:after="120"/>
              <w:rPr>
                <w:sz w:val="21"/>
                <w:szCs w:val="21"/>
              </w:rPr>
            </w:pPr>
            <w:r w:rsidRPr="001C4621">
              <w:rPr>
                <w:sz w:val="21"/>
                <w:szCs w:val="21"/>
              </w:rPr>
              <w:t>TB processing over multi-slot PUSCH</w:t>
            </w:r>
          </w:p>
          <w:p w14:paraId="1B8BE4E4" w14:textId="77777777" w:rsidR="001C4621" w:rsidRPr="001C4621" w:rsidRDefault="001C4621" w:rsidP="001C4621">
            <w:pPr>
              <w:tabs>
                <w:tab w:val="left" w:pos="732"/>
              </w:tabs>
              <w:spacing w:before="120" w:after="120"/>
              <w:rPr>
                <w:sz w:val="21"/>
                <w:szCs w:val="21"/>
              </w:rPr>
            </w:pPr>
            <w:r w:rsidRPr="001C4621">
              <w:rPr>
                <w:sz w:val="21"/>
                <w:szCs w:val="21"/>
              </w:rPr>
              <w:t xml:space="preserve">Observation 2:For both single-slot transmission and TBoMS, the number of slots of retransmission could be different from the initial transmission. However, this would not strongly impact the TPUT KPIs. Hence, we should not test this slot number change. </w:t>
            </w:r>
          </w:p>
          <w:p w14:paraId="60D8C509" w14:textId="77777777" w:rsidR="001C4621" w:rsidRPr="001C4621" w:rsidRDefault="001C4621" w:rsidP="001C4621">
            <w:pPr>
              <w:tabs>
                <w:tab w:val="left" w:pos="732"/>
              </w:tabs>
              <w:spacing w:before="120" w:after="120"/>
              <w:rPr>
                <w:sz w:val="21"/>
                <w:szCs w:val="21"/>
              </w:rPr>
            </w:pPr>
            <w:r w:rsidRPr="001C4621">
              <w:rPr>
                <w:sz w:val="21"/>
                <w:szCs w:val="21"/>
              </w:rPr>
              <w:t>Observation 3:The same RV is used for all slots in the TBoMS scheme and is up counted for repetitions. New RV values can be chosen for HARQ re-transmissions, RAN1 does not give guidance concerning which RV cycling should be used.</w:t>
            </w:r>
          </w:p>
          <w:p w14:paraId="770BCBAC" w14:textId="77777777" w:rsidR="001C4621" w:rsidRPr="001C4621" w:rsidRDefault="001C4621" w:rsidP="001C4621">
            <w:pPr>
              <w:tabs>
                <w:tab w:val="left" w:pos="732"/>
              </w:tabs>
              <w:spacing w:before="120" w:after="120"/>
              <w:rPr>
                <w:sz w:val="21"/>
                <w:szCs w:val="21"/>
              </w:rPr>
            </w:pPr>
            <w:r w:rsidRPr="001C4621">
              <w:rPr>
                <w:sz w:val="21"/>
                <w:szCs w:val="21"/>
              </w:rPr>
              <w:t>Observation 4:In the common use cases for TBoMS, the 1st slot will contain the most systematic bits and the following slots will contain a large portion of the parity bits.</w:t>
            </w:r>
          </w:p>
          <w:p w14:paraId="1A918AC9" w14:textId="77777777" w:rsidR="001C4621" w:rsidRPr="001C4621" w:rsidRDefault="001C4621" w:rsidP="001C4621">
            <w:pPr>
              <w:tabs>
                <w:tab w:val="left" w:pos="732"/>
              </w:tabs>
              <w:spacing w:before="120" w:after="120"/>
              <w:rPr>
                <w:sz w:val="21"/>
                <w:szCs w:val="21"/>
              </w:rPr>
            </w:pPr>
            <w:r w:rsidRPr="001C4621">
              <w:rPr>
                <w:sz w:val="21"/>
                <w:szCs w:val="21"/>
              </w:rPr>
              <w:t>Observation 5:For re-transmissions it is advantageous to always use RV0, to be sure that systematic bits are contained.</w:t>
            </w:r>
          </w:p>
          <w:p w14:paraId="5C85F9E4" w14:textId="77777777" w:rsidR="001C4621" w:rsidRPr="001C4621" w:rsidRDefault="001C4621" w:rsidP="001C4621">
            <w:pPr>
              <w:tabs>
                <w:tab w:val="left" w:pos="732"/>
              </w:tabs>
              <w:spacing w:before="120" w:after="120"/>
              <w:rPr>
                <w:sz w:val="21"/>
                <w:szCs w:val="21"/>
              </w:rPr>
            </w:pPr>
            <w:r w:rsidRPr="001C4621">
              <w:rPr>
                <w:sz w:val="21"/>
                <w:szCs w:val="21"/>
              </w:rPr>
              <w:t>Proposal 3:RAN4 to use HARQ re-transmission RV cycling with the pattern [0 0 0 0] and optionally [0 3 0 3].</w:t>
            </w:r>
          </w:p>
          <w:p w14:paraId="1AD07480" w14:textId="77777777" w:rsidR="001C4621" w:rsidRPr="001C4621" w:rsidRDefault="001C4621" w:rsidP="001C4621">
            <w:pPr>
              <w:tabs>
                <w:tab w:val="left" w:pos="732"/>
              </w:tabs>
              <w:spacing w:before="120" w:after="120"/>
              <w:rPr>
                <w:sz w:val="21"/>
                <w:szCs w:val="21"/>
              </w:rPr>
            </w:pPr>
            <w:r w:rsidRPr="001C4621">
              <w:rPr>
                <w:sz w:val="21"/>
                <w:szCs w:val="21"/>
              </w:rPr>
              <w:lastRenderedPageBreak/>
              <w:t>Proposal 4:TBoMS demod requirements to be specified using 4PRB.</w:t>
            </w:r>
          </w:p>
          <w:p w14:paraId="4A120FB7" w14:textId="77777777" w:rsidR="001C4621" w:rsidRPr="001C4621" w:rsidRDefault="001C4621" w:rsidP="001C4621">
            <w:pPr>
              <w:tabs>
                <w:tab w:val="left" w:pos="732"/>
              </w:tabs>
              <w:spacing w:before="120" w:after="120"/>
              <w:rPr>
                <w:sz w:val="21"/>
                <w:szCs w:val="21"/>
              </w:rPr>
            </w:pPr>
            <w:r w:rsidRPr="001C4621">
              <w:rPr>
                <w:sz w:val="21"/>
                <w:szCs w:val="21"/>
              </w:rPr>
              <w:t>Proposal 5:RAN4 to include both FR1 and FR2 in demod requirements of TBoMS</w:t>
            </w:r>
          </w:p>
          <w:p w14:paraId="31F1C8AE" w14:textId="77777777" w:rsidR="001C4621" w:rsidRPr="001C4621" w:rsidRDefault="001C4621" w:rsidP="001C4621">
            <w:pPr>
              <w:tabs>
                <w:tab w:val="left" w:pos="732"/>
              </w:tabs>
              <w:spacing w:before="120" w:after="120"/>
              <w:rPr>
                <w:sz w:val="21"/>
                <w:szCs w:val="21"/>
              </w:rPr>
            </w:pPr>
            <w:r w:rsidRPr="001C4621">
              <w:rPr>
                <w:sz w:val="21"/>
                <w:szCs w:val="21"/>
              </w:rPr>
              <w:t>Proposal 6:RAN4 to specify TBoMS requirements over 8 available slots in FDD and TDD (using the default 7D1S2U, S=6D:4G:4U pattern).</w:t>
            </w:r>
          </w:p>
          <w:p w14:paraId="23AC95F3" w14:textId="77777777" w:rsidR="001C4621" w:rsidRPr="001C4621" w:rsidRDefault="001C4621" w:rsidP="001C4621">
            <w:pPr>
              <w:tabs>
                <w:tab w:val="left" w:pos="732"/>
              </w:tabs>
              <w:spacing w:before="120" w:after="120"/>
              <w:rPr>
                <w:sz w:val="21"/>
                <w:szCs w:val="21"/>
              </w:rPr>
            </w:pPr>
            <w:r w:rsidRPr="001C4621">
              <w:rPr>
                <w:sz w:val="21"/>
                <w:szCs w:val="21"/>
              </w:rPr>
              <w:t>Proposal 7:RAN4 to test TBoMS performance without enabling repetitions.</w:t>
            </w:r>
          </w:p>
          <w:p w14:paraId="2F0163D8" w14:textId="77777777" w:rsidR="001C4621" w:rsidRPr="001C4621" w:rsidRDefault="001C4621" w:rsidP="001C4621">
            <w:pPr>
              <w:tabs>
                <w:tab w:val="left" w:pos="732"/>
              </w:tabs>
              <w:spacing w:before="120" w:after="120"/>
              <w:rPr>
                <w:sz w:val="21"/>
                <w:szCs w:val="21"/>
              </w:rPr>
            </w:pPr>
            <w:r w:rsidRPr="001C4621">
              <w:rPr>
                <w:sz w:val="21"/>
                <w:szCs w:val="21"/>
              </w:rPr>
              <w:t>Proposal 8:RAN4 to consider CP-OFDM only to test TBoMS performance</w:t>
            </w:r>
          </w:p>
          <w:p w14:paraId="636023C4" w14:textId="77777777" w:rsidR="001C4621" w:rsidRPr="001C4621" w:rsidRDefault="001C4621" w:rsidP="001C4621">
            <w:pPr>
              <w:tabs>
                <w:tab w:val="left" w:pos="732"/>
              </w:tabs>
              <w:spacing w:before="120" w:after="120"/>
              <w:rPr>
                <w:sz w:val="21"/>
                <w:szCs w:val="21"/>
              </w:rPr>
            </w:pPr>
            <w:r w:rsidRPr="001C4621">
              <w:rPr>
                <w:sz w:val="21"/>
                <w:szCs w:val="21"/>
              </w:rPr>
              <w:t>Observation 6:The UCI on PUSCH multiplexing feature on top of the TBoMS PUSCH feature has some non-trivial performance interactions between the two features. It can be discussed, but priority is lower with respect to other requirements.</w:t>
            </w:r>
          </w:p>
          <w:p w14:paraId="7A490F49" w14:textId="77777777" w:rsidR="001C4621" w:rsidRPr="001C4621" w:rsidRDefault="001C4621" w:rsidP="001C4621">
            <w:pPr>
              <w:tabs>
                <w:tab w:val="left" w:pos="732"/>
              </w:tabs>
              <w:spacing w:before="120" w:after="120"/>
              <w:rPr>
                <w:sz w:val="21"/>
                <w:szCs w:val="21"/>
              </w:rPr>
            </w:pPr>
            <w:r w:rsidRPr="001C4621">
              <w:rPr>
                <w:sz w:val="21"/>
                <w:szCs w:val="21"/>
              </w:rPr>
              <w:t>Joint channel estimation for PUSCH</w:t>
            </w:r>
          </w:p>
          <w:p w14:paraId="5FDC51BD" w14:textId="77777777" w:rsidR="001C4621" w:rsidRPr="001C4621" w:rsidRDefault="001C4621" w:rsidP="001C4621">
            <w:pPr>
              <w:tabs>
                <w:tab w:val="left" w:pos="732"/>
              </w:tabs>
              <w:spacing w:before="120" w:after="120"/>
              <w:rPr>
                <w:sz w:val="21"/>
                <w:szCs w:val="21"/>
              </w:rPr>
            </w:pPr>
            <w:r w:rsidRPr="001C4621">
              <w:rPr>
                <w:sz w:val="21"/>
                <w:szCs w:val="21"/>
              </w:rPr>
              <w:t>Observation 7:To test JCE PUSCH performance, the inter-slot frequency hopping interval and configured cTDW should be defined jointly to ensure an actual aTDW &gt; 1.</w:t>
            </w:r>
          </w:p>
          <w:p w14:paraId="2238A0FF" w14:textId="77777777" w:rsidR="001C4621" w:rsidRPr="001C4621" w:rsidRDefault="001C4621" w:rsidP="001C4621">
            <w:pPr>
              <w:tabs>
                <w:tab w:val="left" w:pos="732"/>
              </w:tabs>
              <w:spacing w:before="120" w:after="120"/>
              <w:rPr>
                <w:sz w:val="21"/>
                <w:szCs w:val="21"/>
              </w:rPr>
            </w:pPr>
            <w:r w:rsidRPr="001C4621">
              <w:rPr>
                <w:sz w:val="21"/>
                <w:szCs w:val="21"/>
              </w:rPr>
              <w:t>Observation 8:In Rel-17 coverage enhancement it was agreed to have a new configuration to set a frequency hopping interval, i.e., it is no longer needed to hop at each slot, which enable aTDW&gt;1 with FH enabled.</w:t>
            </w:r>
          </w:p>
          <w:p w14:paraId="7185083D" w14:textId="77777777" w:rsidR="001C4621" w:rsidRPr="001C4621" w:rsidRDefault="001C4621" w:rsidP="001C4621">
            <w:pPr>
              <w:tabs>
                <w:tab w:val="left" w:pos="732"/>
              </w:tabs>
              <w:spacing w:before="120" w:after="120"/>
              <w:rPr>
                <w:sz w:val="21"/>
                <w:szCs w:val="21"/>
              </w:rPr>
            </w:pPr>
            <w:r w:rsidRPr="001C4621">
              <w:rPr>
                <w:sz w:val="21"/>
                <w:szCs w:val="21"/>
              </w:rPr>
              <w:t>Proposal 9:To test PUSCH JCE, the aTDW/slot number should at least be equal to 2</w:t>
            </w:r>
          </w:p>
          <w:p w14:paraId="1799EF71" w14:textId="77777777" w:rsidR="001C4621" w:rsidRPr="001C4621" w:rsidRDefault="001C4621" w:rsidP="001C4621">
            <w:pPr>
              <w:tabs>
                <w:tab w:val="left" w:pos="732"/>
              </w:tabs>
              <w:spacing w:before="120" w:after="120"/>
              <w:rPr>
                <w:sz w:val="21"/>
                <w:szCs w:val="21"/>
              </w:rPr>
            </w:pPr>
            <w:r w:rsidRPr="001C4621">
              <w:rPr>
                <w:sz w:val="21"/>
                <w:szCs w:val="21"/>
              </w:rPr>
              <w:t>Proposal 10:Use TDD UL/DL pattern 7DSUU.</w:t>
            </w:r>
          </w:p>
          <w:p w14:paraId="07838F75" w14:textId="77777777" w:rsidR="001C4621" w:rsidRPr="001C4621" w:rsidRDefault="001C4621" w:rsidP="001C4621">
            <w:pPr>
              <w:tabs>
                <w:tab w:val="left" w:pos="732"/>
              </w:tabs>
              <w:spacing w:before="120" w:after="120"/>
              <w:rPr>
                <w:sz w:val="21"/>
                <w:szCs w:val="21"/>
              </w:rPr>
            </w:pPr>
            <w:r w:rsidRPr="001C4621">
              <w:rPr>
                <w:sz w:val="21"/>
                <w:szCs w:val="21"/>
              </w:rPr>
              <w:t>Proposal 11:Use configured time domain window (cTDW) to be 32 slots.</w:t>
            </w:r>
          </w:p>
          <w:p w14:paraId="5D2320F7" w14:textId="77777777" w:rsidR="001C4621" w:rsidRPr="001C4621" w:rsidRDefault="001C4621" w:rsidP="001C4621">
            <w:pPr>
              <w:tabs>
                <w:tab w:val="left" w:pos="732"/>
              </w:tabs>
              <w:spacing w:before="120" w:after="120"/>
              <w:rPr>
                <w:sz w:val="21"/>
                <w:szCs w:val="21"/>
              </w:rPr>
            </w:pPr>
            <w:r w:rsidRPr="001C4621">
              <w:rPr>
                <w:sz w:val="21"/>
                <w:szCs w:val="21"/>
              </w:rPr>
              <w:t>Proposal 12:Use configured number of repetitions = 8.</w:t>
            </w:r>
          </w:p>
          <w:p w14:paraId="27B49D0B" w14:textId="77777777" w:rsidR="001C4621" w:rsidRPr="001C4621" w:rsidRDefault="001C4621" w:rsidP="001C4621">
            <w:pPr>
              <w:tabs>
                <w:tab w:val="left" w:pos="732"/>
              </w:tabs>
              <w:spacing w:before="120" w:after="120"/>
              <w:rPr>
                <w:sz w:val="21"/>
                <w:szCs w:val="21"/>
              </w:rPr>
            </w:pPr>
            <w:r w:rsidRPr="001C4621">
              <w:rPr>
                <w:sz w:val="21"/>
                <w:szCs w:val="21"/>
              </w:rPr>
              <w:t>Proposal 13:Activate inter-slot frequency hopping, with hopping interval length equal to 2 slots.</w:t>
            </w:r>
          </w:p>
          <w:p w14:paraId="56F96565" w14:textId="77777777" w:rsidR="001C4621" w:rsidRPr="001C4621" w:rsidRDefault="001C4621" w:rsidP="001C4621">
            <w:pPr>
              <w:tabs>
                <w:tab w:val="left" w:pos="732"/>
              </w:tabs>
              <w:spacing w:before="120" w:after="120"/>
              <w:rPr>
                <w:sz w:val="21"/>
                <w:szCs w:val="21"/>
              </w:rPr>
            </w:pPr>
            <w:r w:rsidRPr="001C4621">
              <w:rPr>
                <w:sz w:val="21"/>
                <w:szCs w:val="21"/>
              </w:rPr>
              <w:t>Observation 9:In FDD the phase continuity is not repeatedly broken by DL slots and similar JCE gains to TDD can be achieved with smaller cTDW/aTDW lengths.</w:t>
            </w:r>
          </w:p>
          <w:p w14:paraId="38B3A896" w14:textId="77777777" w:rsidR="001C4621" w:rsidRPr="001C4621" w:rsidRDefault="001C4621" w:rsidP="001C4621">
            <w:pPr>
              <w:tabs>
                <w:tab w:val="left" w:pos="732"/>
              </w:tabs>
              <w:spacing w:before="120" w:after="120"/>
              <w:rPr>
                <w:sz w:val="21"/>
                <w:szCs w:val="21"/>
              </w:rPr>
            </w:pPr>
            <w:r w:rsidRPr="001C4621">
              <w:rPr>
                <w:sz w:val="21"/>
                <w:szCs w:val="21"/>
              </w:rPr>
              <w:t>Proposal 14:Use configured time domain window (cTDW) to be 8</w:t>
            </w:r>
          </w:p>
          <w:p w14:paraId="5F57549D" w14:textId="77777777" w:rsidR="001C4621" w:rsidRPr="001C4621" w:rsidRDefault="001C4621" w:rsidP="001C4621">
            <w:pPr>
              <w:tabs>
                <w:tab w:val="left" w:pos="732"/>
              </w:tabs>
              <w:spacing w:before="120" w:after="120"/>
              <w:rPr>
                <w:sz w:val="21"/>
                <w:szCs w:val="21"/>
              </w:rPr>
            </w:pPr>
            <w:r w:rsidRPr="001C4621">
              <w:rPr>
                <w:sz w:val="21"/>
                <w:szCs w:val="21"/>
              </w:rPr>
              <w:t>Proposal 15:Use configured number of repetitions = 8.</w:t>
            </w:r>
          </w:p>
          <w:p w14:paraId="3455E7DF" w14:textId="77777777" w:rsidR="001C4621" w:rsidRPr="001C4621" w:rsidRDefault="001C4621" w:rsidP="001C4621">
            <w:pPr>
              <w:tabs>
                <w:tab w:val="left" w:pos="732"/>
              </w:tabs>
              <w:spacing w:before="120" w:after="120"/>
              <w:rPr>
                <w:sz w:val="21"/>
                <w:szCs w:val="21"/>
              </w:rPr>
            </w:pPr>
            <w:r w:rsidRPr="001C4621">
              <w:rPr>
                <w:sz w:val="21"/>
                <w:szCs w:val="21"/>
              </w:rPr>
              <w:t>Proposal 16:Activate inter-slot frequency hopping, with hopping interval 4.</w:t>
            </w:r>
          </w:p>
          <w:p w14:paraId="5EAD31DF" w14:textId="77777777" w:rsidR="001C4621" w:rsidRPr="001C4621" w:rsidRDefault="001C4621" w:rsidP="001C4621">
            <w:pPr>
              <w:tabs>
                <w:tab w:val="left" w:pos="732"/>
              </w:tabs>
              <w:spacing w:before="120" w:after="120"/>
              <w:rPr>
                <w:sz w:val="21"/>
                <w:szCs w:val="21"/>
              </w:rPr>
            </w:pPr>
            <w:r w:rsidRPr="001C4621">
              <w:rPr>
                <w:sz w:val="21"/>
                <w:szCs w:val="21"/>
              </w:rPr>
              <w:t>Proposal 17:RAN4 to specify BS demod requirements for JCE PUSCH feature by using large TDRA, e.g., 14 slot PUSCH TDRA with full applicable test bandwidth.</w:t>
            </w:r>
          </w:p>
          <w:p w14:paraId="355F2C60" w14:textId="77777777" w:rsidR="001C4621" w:rsidRPr="001C4621" w:rsidRDefault="001C4621" w:rsidP="001C4621">
            <w:pPr>
              <w:tabs>
                <w:tab w:val="left" w:pos="732"/>
              </w:tabs>
              <w:spacing w:before="120" w:after="120"/>
              <w:rPr>
                <w:sz w:val="21"/>
                <w:szCs w:val="21"/>
              </w:rPr>
            </w:pPr>
          </w:p>
          <w:p w14:paraId="1F363C17" w14:textId="77777777" w:rsidR="001C4621" w:rsidRPr="001C4621" w:rsidRDefault="001C4621" w:rsidP="001C4621">
            <w:pPr>
              <w:tabs>
                <w:tab w:val="left" w:pos="732"/>
              </w:tabs>
              <w:spacing w:before="120" w:after="120"/>
              <w:rPr>
                <w:sz w:val="21"/>
                <w:szCs w:val="21"/>
              </w:rPr>
            </w:pPr>
            <w:r w:rsidRPr="001C4621">
              <w:rPr>
                <w:sz w:val="21"/>
                <w:szCs w:val="21"/>
              </w:rPr>
              <w:t>Type A PUSCH repetition for msg3</w:t>
            </w:r>
          </w:p>
          <w:p w14:paraId="7EABF054" w14:textId="77777777" w:rsidR="001C4621" w:rsidRPr="001C4621" w:rsidRDefault="001C4621" w:rsidP="001C4621">
            <w:pPr>
              <w:tabs>
                <w:tab w:val="left" w:pos="732"/>
              </w:tabs>
              <w:spacing w:before="120" w:after="120"/>
              <w:rPr>
                <w:sz w:val="21"/>
                <w:szCs w:val="21"/>
              </w:rPr>
            </w:pPr>
          </w:p>
          <w:p w14:paraId="252FCCA4" w14:textId="77777777" w:rsidR="001C4621" w:rsidRPr="001C4621" w:rsidRDefault="001C4621" w:rsidP="001C4621">
            <w:pPr>
              <w:tabs>
                <w:tab w:val="left" w:pos="732"/>
              </w:tabs>
              <w:spacing w:before="120" w:after="120"/>
              <w:rPr>
                <w:sz w:val="21"/>
                <w:szCs w:val="21"/>
              </w:rPr>
            </w:pPr>
            <w:r w:rsidRPr="001C4621">
              <w:rPr>
                <w:sz w:val="21"/>
                <w:szCs w:val="21"/>
              </w:rPr>
              <w:t>Observation 10: The implementation of PUSCH Msg3 repetition could simply reuse Rel-16 demodulation implementation of PUSCH up to 16 repetitions cycled over RV sequence.</w:t>
            </w:r>
          </w:p>
          <w:p w14:paraId="35CA6873" w14:textId="77777777" w:rsidR="001C4621" w:rsidRPr="001C4621" w:rsidRDefault="001C4621" w:rsidP="001C4621">
            <w:pPr>
              <w:tabs>
                <w:tab w:val="left" w:pos="732"/>
              </w:tabs>
              <w:spacing w:before="120" w:after="120"/>
              <w:rPr>
                <w:sz w:val="21"/>
                <w:szCs w:val="21"/>
              </w:rPr>
            </w:pPr>
          </w:p>
          <w:p w14:paraId="44CD02BC" w14:textId="3115D873" w:rsidR="003351E5" w:rsidRPr="00BE6577" w:rsidRDefault="001C4621" w:rsidP="001C4621">
            <w:pPr>
              <w:tabs>
                <w:tab w:val="left" w:pos="732"/>
              </w:tabs>
              <w:spacing w:before="120" w:after="120"/>
              <w:rPr>
                <w:sz w:val="21"/>
                <w:szCs w:val="21"/>
              </w:rPr>
            </w:pPr>
            <w:r w:rsidRPr="001C4621">
              <w:rPr>
                <w:sz w:val="21"/>
                <w:szCs w:val="21"/>
              </w:rPr>
              <w:t>Proposal 18: RAN4 not to specify new BS demodulation requirements for the introduced PUSCH Msg3 repetitions.</w:t>
            </w:r>
          </w:p>
        </w:tc>
      </w:tr>
      <w:tr w:rsidR="00F20302" w:rsidRPr="00BE03B8" w14:paraId="51381822" w14:textId="77777777" w:rsidTr="002E10C1">
        <w:trPr>
          <w:trHeight w:val="468"/>
        </w:trPr>
        <w:tc>
          <w:tcPr>
            <w:tcW w:w="1622" w:type="dxa"/>
          </w:tcPr>
          <w:p w14:paraId="6EBADFF6" w14:textId="2EAAAB7B" w:rsidR="00F20302" w:rsidRPr="00BE6577" w:rsidRDefault="007E128A" w:rsidP="002E10C1">
            <w:pPr>
              <w:spacing w:before="120" w:after="120"/>
              <w:rPr>
                <w:sz w:val="21"/>
                <w:szCs w:val="21"/>
              </w:rPr>
            </w:pPr>
            <w:r w:rsidRPr="007E128A">
              <w:rPr>
                <w:sz w:val="21"/>
                <w:szCs w:val="21"/>
              </w:rPr>
              <w:lastRenderedPageBreak/>
              <w:t>R4-2205772</w:t>
            </w:r>
          </w:p>
        </w:tc>
        <w:tc>
          <w:tcPr>
            <w:tcW w:w="1424" w:type="dxa"/>
          </w:tcPr>
          <w:p w14:paraId="122EC779" w14:textId="0ED6B3E6" w:rsidR="00F20302" w:rsidRPr="00BE6577" w:rsidRDefault="007E128A" w:rsidP="002E10C1">
            <w:pPr>
              <w:spacing w:before="120" w:after="120"/>
              <w:rPr>
                <w:rFonts w:eastAsiaTheme="minorEastAsia"/>
                <w:sz w:val="21"/>
                <w:szCs w:val="21"/>
                <w:lang w:eastAsia="zh-CN"/>
              </w:rPr>
            </w:pPr>
            <w:r w:rsidRPr="007E128A">
              <w:rPr>
                <w:rFonts w:eastAsiaTheme="minorEastAsia"/>
                <w:sz w:val="21"/>
                <w:szCs w:val="21"/>
                <w:lang w:eastAsia="zh-CN"/>
              </w:rPr>
              <w:t>Huawei, HiSilicon</w:t>
            </w:r>
          </w:p>
        </w:tc>
        <w:tc>
          <w:tcPr>
            <w:tcW w:w="6585" w:type="dxa"/>
          </w:tcPr>
          <w:p w14:paraId="01B77BDB" w14:textId="77777777" w:rsidR="007E128A" w:rsidRPr="007E128A" w:rsidRDefault="007E128A" w:rsidP="007E128A">
            <w:pPr>
              <w:tabs>
                <w:tab w:val="left" w:pos="732"/>
              </w:tabs>
              <w:spacing w:before="120" w:after="120"/>
              <w:rPr>
                <w:sz w:val="21"/>
                <w:szCs w:val="21"/>
              </w:rPr>
            </w:pPr>
            <w:r w:rsidRPr="007E128A">
              <w:rPr>
                <w:sz w:val="21"/>
                <w:szCs w:val="21"/>
              </w:rPr>
              <w:t>Proposal 1: Do not define performance requirements enhancements on PUSCH repetition type A.</w:t>
            </w:r>
          </w:p>
          <w:p w14:paraId="77174138" w14:textId="77777777" w:rsidR="007E128A" w:rsidRPr="007E128A" w:rsidRDefault="007E128A" w:rsidP="007E128A">
            <w:pPr>
              <w:tabs>
                <w:tab w:val="left" w:pos="732"/>
              </w:tabs>
              <w:spacing w:before="120" w:after="120"/>
              <w:rPr>
                <w:sz w:val="21"/>
                <w:szCs w:val="21"/>
              </w:rPr>
            </w:pPr>
            <w:r w:rsidRPr="007E128A">
              <w:rPr>
                <w:sz w:val="21"/>
                <w:szCs w:val="21"/>
              </w:rPr>
              <w:lastRenderedPageBreak/>
              <w:t>Proposal 2: For TDD, select 2 consecutive slots for BS requirements for PUSCH TBoMS.</w:t>
            </w:r>
          </w:p>
          <w:p w14:paraId="522DF82E" w14:textId="77777777" w:rsidR="007E128A" w:rsidRPr="007E128A" w:rsidRDefault="007E128A" w:rsidP="007E128A">
            <w:pPr>
              <w:tabs>
                <w:tab w:val="left" w:pos="732"/>
              </w:tabs>
              <w:spacing w:before="120" w:after="120"/>
              <w:rPr>
                <w:sz w:val="21"/>
                <w:szCs w:val="21"/>
              </w:rPr>
            </w:pPr>
            <w:r w:rsidRPr="007E128A">
              <w:rPr>
                <w:sz w:val="21"/>
                <w:szCs w:val="21"/>
              </w:rPr>
              <w:t>Proposal 3: For FDD, select 4 or 8 consecutive slots for BS requirements for PUSCH TBoMS.</w:t>
            </w:r>
          </w:p>
          <w:p w14:paraId="4896F0C6" w14:textId="77777777" w:rsidR="007E128A" w:rsidRPr="007E128A" w:rsidRDefault="007E128A" w:rsidP="007E128A">
            <w:pPr>
              <w:tabs>
                <w:tab w:val="left" w:pos="732"/>
              </w:tabs>
              <w:spacing w:before="120" w:after="120"/>
              <w:rPr>
                <w:sz w:val="21"/>
                <w:szCs w:val="21"/>
              </w:rPr>
            </w:pPr>
            <w:r w:rsidRPr="007E128A">
              <w:rPr>
                <w:sz w:val="21"/>
                <w:szCs w:val="21"/>
              </w:rPr>
              <w:t>Proposal 4: Do not to consider repetition for TBoMS..</w:t>
            </w:r>
          </w:p>
          <w:p w14:paraId="619FC3A1" w14:textId="77777777" w:rsidR="007E128A" w:rsidRPr="007E128A" w:rsidRDefault="007E128A" w:rsidP="007E128A">
            <w:pPr>
              <w:tabs>
                <w:tab w:val="left" w:pos="732"/>
              </w:tabs>
              <w:spacing w:before="120" w:after="120"/>
              <w:rPr>
                <w:sz w:val="21"/>
                <w:szCs w:val="21"/>
              </w:rPr>
            </w:pPr>
            <w:r w:rsidRPr="007E128A">
              <w:rPr>
                <w:sz w:val="21"/>
                <w:szCs w:val="21"/>
              </w:rPr>
              <w:t>Proposal 5: Select 5 PRB for BS PUSCH demod requirements with JCE.</w:t>
            </w:r>
          </w:p>
          <w:p w14:paraId="4920E050" w14:textId="77777777" w:rsidR="007E128A" w:rsidRPr="007E128A" w:rsidRDefault="007E128A" w:rsidP="007E128A">
            <w:pPr>
              <w:tabs>
                <w:tab w:val="left" w:pos="732"/>
              </w:tabs>
              <w:spacing w:before="120" w:after="120"/>
              <w:rPr>
                <w:sz w:val="21"/>
                <w:szCs w:val="21"/>
              </w:rPr>
            </w:pPr>
            <w:r w:rsidRPr="007E128A">
              <w:rPr>
                <w:sz w:val="21"/>
                <w:szCs w:val="21"/>
              </w:rPr>
              <w:t>Proposal 6: Do not consider inter-slot frequency hopping for PUSCH TBoMS.</w:t>
            </w:r>
          </w:p>
          <w:p w14:paraId="0D4A3B53" w14:textId="77777777" w:rsidR="007E128A" w:rsidRPr="007E128A" w:rsidRDefault="007E128A" w:rsidP="007E128A">
            <w:pPr>
              <w:tabs>
                <w:tab w:val="left" w:pos="732"/>
              </w:tabs>
              <w:spacing w:before="120" w:after="120"/>
              <w:rPr>
                <w:sz w:val="21"/>
                <w:szCs w:val="21"/>
              </w:rPr>
            </w:pPr>
            <w:r w:rsidRPr="007E128A">
              <w:rPr>
                <w:sz w:val="21"/>
                <w:szCs w:val="21"/>
              </w:rPr>
              <w:t>Proposal 7: Do not consider 15kHz SCS for BS requirements for PUSCH TBoMS.</w:t>
            </w:r>
          </w:p>
          <w:p w14:paraId="73D2A5F5" w14:textId="77777777" w:rsidR="007E128A" w:rsidRPr="007E128A" w:rsidRDefault="007E128A" w:rsidP="007E128A">
            <w:pPr>
              <w:tabs>
                <w:tab w:val="left" w:pos="732"/>
              </w:tabs>
              <w:spacing w:before="120" w:after="120"/>
              <w:rPr>
                <w:sz w:val="21"/>
                <w:szCs w:val="21"/>
              </w:rPr>
            </w:pPr>
            <w:r w:rsidRPr="007E128A">
              <w:rPr>
                <w:sz w:val="21"/>
                <w:szCs w:val="21"/>
              </w:rPr>
              <w:t>Proposal 8: Select CP-OFDM only as transform precoding configuration for BS requirements for PUSCH TBoMS.</w:t>
            </w:r>
          </w:p>
          <w:p w14:paraId="73359ACB" w14:textId="77777777" w:rsidR="007E128A" w:rsidRPr="007E128A" w:rsidRDefault="007E128A" w:rsidP="007E128A">
            <w:pPr>
              <w:tabs>
                <w:tab w:val="left" w:pos="732"/>
              </w:tabs>
              <w:spacing w:before="120" w:after="120"/>
              <w:rPr>
                <w:sz w:val="21"/>
                <w:szCs w:val="21"/>
              </w:rPr>
            </w:pPr>
            <w:r w:rsidRPr="007E128A">
              <w:rPr>
                <w:sz w:val="21"/>
                <w:szCs w:val="21"/>
              </w:rPr>
              <w:t>Proposal 9: Do not to test PUSCH demodulation with UCI multiplexing for TBoMS transmission.</w:t>
            </w:r>
          </w:p>
          <w:p w14:paraId="6A804213" w14:textId="77777777" w:rsidR="007E128A" w:rsidRPr="007E128A" w:rsidRDefault="007E128A" w:rsidP="007E128A">
            <w:pPr>
              <w:tabs>
                <w:tab w:val="left" w:pos="732"/>
              </w:tabs>
              <w:spacing w:before="120" w:after="120"/>
              <w:rPr>
                <w:sz w:val="21"/>
                <w:szCs w:val="21"/>
              </w:rPr>
            </w:pPr>
            <w:r w:rsidRPr="007E128A">
              <w:rPr>
                <w:sz w:val="21"/>
                <w:szCs w:val="21"/>
              </w:rPr>
              <w:t>Proposal 10: Select MCS2 for BS requirements for PUSCH TBoMS.</w:t>
            </w:r>
          </w:p>
          <w:p w14:paraId="5573B522" w14:textId="77777777" w:rsidR="007E128A" w:rsidRPr="007E128A" w:rsidRDefault="007E128A" w:rsidP="007E128A">
            <w:pPr>
              <w:tabs>
                <w:tab w:val="left" w:pos="732"/>
              </w:tabs>
              <w:spacing w:before="120" w:after="120"/>
              <w:rPr>
                <w:sz w:val="21"/>
                <w:szCs w:val="21"/>
              </w:rPr>
            </w:pPr>
            <w:r w:rsidRPr="007E128A">
              <w:rPr>
                <w:sz w:val="21"/>
                <w:szCs w:val="21"/>
              </w:rPr>
              <w:t>Proposal 11: Select the test SNR at which the PUSCH achieves 70% of throughput as the test metric for BS demodulation requirements for PUSCH TBoMS.</w:t>
            </w:r>
          </w:p>
          <w:p w14:paraId="52F8B836" w14:textId="77777777" w:rsidR="007E128A" w:rsidRPr="007E128A" w:rsidRDefault="007E128A" w:rsidP="007E128A">
            <w:pPr>
              <w:tabs>
                <w:tab w:val="left" w:pos="732"/>
              </w:tabs>
              <w:spacing w:before="120" w:after="120"/>
              <w:rPr>
                <w:sz w:val="21"/>
                <w:szCs w:val="21"/>
              </w:rPr>
            </w:pPr>
            <w:r w:rsidRPr="007E128A">
              <w:rPr>
                <w:sz w:val="21"/>
                <w:szCs w:val="21"/>
              </w:rPr>
              <w:t>Proposal 12: For TDD, select 2 consecutive slots for BS PUSCH demod with JCE.</w:t>
            </w:r>
          </w:p>
          <w:p w14:paraId="2ABFC7CF" w14:textId="77777777" w:rsidR="007E128A" w:rsidRPr="007E128A" w:rsidRDefault="007E128A" w:rsidP="007E128A">
            <w:pPr>
              <w:tabs>
                <w:tab w:val="left" w:pos="732"/>
              </w:tabs>
              <w:spacing w:before="120" w:after="120"/>
              <w:rPr>
                <w:sz w:val="21"/>
                <w:szCs w:val="21"/>
              </w:rPr>
            </w:pPr>
            <w:r w:rsidRPr="007E128A">
              <w:rPr>
                <w:sz w:val="21"/>
                <w:szCs w:val="21"/>
              </w:rPr>
              <w:t>Proposal 13: For FDD, select 4 or 8 consecutive slots for BS PUSCH demod with JCE.</w:t>
            </w:r>
          </w:p>
          <w:p w14:paraId="1A612206" w14:textId="77777777" w:rsidR="007E128A" w:rsidRPr="007E128A" w:rsidRDefault="007E128A" w:rsidP="007E128A">
            <w:pPr>
              <w:tabs>
                <w:tab w:val="left" w:pos="732"/>
              </w:tabs>
              <w:spacing w:before="120" w:after="120"/>
              <w:rPr>
                <w:sz w:val="21"/>
                <w:szCs w:val="21"/>
              </w:rPr>
            </w:pPr>
            <w:r w:rsidRPr="007E128A">
              <w:rPr>
                <w:sz w:val="21"/>
                <w:szCs w:val="21"/>
              </w:rPr>
              <w:t>Proposal 14: Select configured TDW length same as actual TDW length for BS PUSCH demod with JCE.</w:t>
            </w:r>
          </w:p>
          <w:p w14:paraId="1B630125" w14:textId="77777777" w:rsidR="007E128A" w:rsidRPr="007E128A" w:rsidRDefault="007E128A" w:rsidP="007E128A">
            <w:pPr>
              <w:tabs>
                <w:tab w:val="left" w:pos="732"/>
              </w:tabs>
              <w:spacing w:before="120" w:after="120"/>
              <w:rPr>
                <w:sz w:val="21"/>
                <w:szCs w:val="21"/>
              </w:rPr>
            </w:pPr>
            <w:r w:rsidRPr="007E128A">
              <w:rPr>
                <w:sz w:val="21"/>
                <w:szCs w:val="21"/>
              </w:rPr>
              <w:t>Proposal 15: Only consider one typical configuration for BS PUSCH demod requirements with JCE.</w:t>
            </w:r>
          </w:p>
          <w:p w14:paraId="402FAE6D" w14:textId="77777777" w:rsidR="007E128A" w:rsidRPr="007E128A" w:rsidRDefault="007E128A" w:rsidP="007E128A">
            <w:pPr>
              <w:tabs>
                <w:tab w:val="left" w:pos="732"/>
              </w:tabs>
              <w:spacing w:before="120" w:after="120"/>
              <w:rPr>
                <w:sz w:val="21"/>
                <w:szCs w:val="21"/>
              </w:rPr>
            </w:pPr>
            <w:r w:rsidRPr="007E128A">
              <w:rPr>
                <w:sz w:val="21"/>
                <w:szCs w:val="21"/>
              </w:rPr>
              <w:t>Proposal 16: Select 4 PRB for BS PUSCH demod requirements with JCE.</w:t>
            </w:r>
          </w:p>
          <w:p w14:paraId="0043581B" w14:textId="77777777" w:rsidR="007E128A" w:rsidRPr="007E128A" w:rsidRDefault="007E128A" w:rsidP="007E128A">
            <w:pPr>
              <w:tabs>
                <w:tab w:val="left" w:pos="732"/>
              </w:tabs>
              <w:spacing w:before="120" w:after="120"/>
              <w:rPr>
                <w:sz w:val="21"/>
                <w:szCs w:val="21"/>
              </w:rPr>
            </w:pPr>
            <w:r w:rsidRPr="007E128A">
              <w:rPr>
                <w:sz w:val="21"/>
                <w:szCs w:val="21"/>
              </w:rPr>
              <w:t>Proposal 17: Do not consider inter-slot frequency hopping for BS PUSCH demod requirements with JCE.</w:t>
            </w:r>
          </w:p>
          <w:p w14:paraId="3297A261" w14:textId="77777777" w:rsidR="007E128A" w:rsidRPr="007E128A" w:rsidRDefault="007E128A" w:rsidP="007E128A">
            <w:pPr>
              <w:tabs>
                <w:tab w:val="left" w:pos="732"/>
              </w:tabs>
              <w:spacing w:before="120" w:after="120"/>
              <w:rPr>
                <w:sz w:val="21"/>
                <w:szCs w:val="21"/>
              </w:rPr>
            </w:pPr>
            <w:r w:rsidRPr="007E128A">
              <w:rPr>
                <w:sz w:val="21"/>
                <w:szCs w:val="21"/>
              </w:rPr>
              <w:t>Proposal 18: For 30kHz SCS, select 7D1S2U, S=6D:4G:4U for PUSCH demod requirements with JCE.</w:t>
            </w:r>
          </w:p>
          <w:p w14:paraId="7E3D4145" w14:textId="77777777" w:rsidR="007E128A" w:rsidRPr="007E128A" w:rsidRDefault="007E128A" w:rsidP="007E128A">
            <w:pPr>
              <w:tabs>
                <w:tab w:val="left" w:pos="732"/>
              </w:tabs>
              <w:spacing w:before="120" w:after="120"/>
              <w:rPr>
                <w:sz w:val="21"/>
                <w:szCs w:val="21"/>
              </w:rPr>
            </w:pPr>
            <w:r w:rsidRPr="007E128A">
              <w:rPr>
                <w:sz w:val="21"/>
                <w:szCs w:val="21"/>
              </w:rPr>
              <w:t>Proposal 19: For 15kHz SCS, do not consider BS PUSCH demod requirements with JCE for 15kHz SCS.</w:t>
            </w:r>
          </w:p>
          <w:p w14:paraId="0EFE0116" w14:textId="77777777" w:rsidR="007E128A" w:rsidRPr="007E128A" w:rsidRDefault="007E128A" w:rsidP="007E128A">
            <w:pPr>
              <w:tabs>
                <w:tab w:val="left" w:pos="732"/>
              </w:tabs>
              <w:spacing w:before="120" w:after="120"/>
              <w:rPr>
                <w:sz w:val="21"/>
                <w:szCs w:val="21"/>
              </w:rPr>
            </w:pPr>
            <w:r w:rsidRPr="007E128A">
              <w:rPr>
                <w:sz w:val="21"/>
                <w:szCs w:val="21"/>
              </w:rPr>
              <w:t>Proposal 20: Select CP-OFDM only as transform precoding configuration for BS PUSCH demod requirements with JCE.</w:t>
            </w:r>
          </w:p>
          <w:p w14:paraId="417C56C6" w14:textId="77777777" w:rsidR="007E128A" w:rsidRPr="007E128A" w:rsidRDefault="007E128A" w:rsidP="007E128A">
            <w:pPr>
              <w:tabs>
                <w:tab w:val="left" w:pos="732"/>
              </w:tabs>
              <w:spacing w:before="120" w:after="120"/>
              <w:rPr>
                <w:sz w:val="21"/>
                <w:szCs w:val="21"/>
              </w:rPr>
            </w:pPr>
            <w:r w:rsidRPr="007E128A">
              <w:rPr>
                <w:sz w:val="21"/>
                <w:szCs w:val="21"/>
              </w:rPr>
              <w:t>Proposal 21: Use configuration of existing Rel-16 PUSCH requirements with repetition Type A as the starting point.</w:t>
            </w:r>
          </w:p>
          <w:p w14:paraId="27A71E09" w14:textId="5A19C318" w:rsidR="00F20302" w:rsidRPr="00BE6577" w:rsidRDefault="007E128A" w:rsidP="007E128A">
            <w:pPr>
              <w:tabs>
                <w:tab w:val="left" w:pos="732"/>
              </w:tabs>
              <w:spacing w:before="120" w:after="120"/>
              <w:rPr>
                <w:sz w:val="21"/>
                <w:szCs w:val="21"/>
              </w:rPr>
            </w:pPr>
            <w:r w:rsidRPr="007E128A">
              <w:rPr>
                <w:sz w:val="21"/>
                <w:szCs w:val="21"/>
              </w:rPr>
              <w:t>Proposal 22: Select the test SNR at which the PUSCH achieves 70% of throughput as the test metric for BS PUSCH demod requirements with JCE.</w:t>
            </w:r>
          </w:p>
        </w:tc>
      </w:tr>
      <w:tr w:rsidR="00F20302" w:rsidRPr="00BE03B8" w14:paraId="7C9022C2" w14:textId="77777777" w:rsidTr="002E10C1">
        <w:trPr>
          <w:trHeight w:val="468"/>
        </w:trPr>
        <w:tc>
          <w:tcPr>
            <w:tcW w:w="1622" w:type="dxa"/>
          </w:tcPr>
          <w:p w14:paraId="7002BA86" w14:textId="318D7E04" w:rsidR="00F20302" w:rsidRPr="00BE6577" w:rsidRDefault="007E128A" w:rsidP="002E10C1">
            <w:pPr>
              <w:spacing w:before="120" w:after="120"/>
              <w:rPr>
                <w:sz w:val="21"/>
                <w:szCs w:val="21"/>
              </w:rPr>
            </w:pPr>
            <w:r w:rsidRPr="007E128A">
              <w:rPr>
                <w:sz w:val="21"/>
                <w:szCs w:val="21"/>
              </w:rPr>
              <w:lastRenderedPageBreak/>
              <w:t>R4-2205817</w:t>
            </w:r>
          </w:p>
        </w:tc>
        <w:tc>
          <w:tcPr>
            <w:tcW w:w="1424" w:type="dxa"/>
          </w:tcPr>
          <w:p w14:paraId="33BA8F48" w14:textId="4E590233" w:rsidR="00F20302" w:rsidRPr="00BE6577" w:rsidRDefault="007E128A" w:rsidP="002E10C1">
            <w:pPr>
              <w:spacing w:before="120" w:after="120"/>
              <w:rPr>
                <w:rFonts w:eastAsiaTheme="minorEastAsia"/>
                <w:sz w:val="21"/>
                <w:szCs w:val="21"/>
                <w:lang w:eastAsia="zh-CN"/>
              </w:rPr>
            </w:pPr>
            <w:r w:rsidRPr="007E128A">
              <w:rPr>
                <w:rFonts w:eastAsiaTheme="minorEastAsia"/>
                <w:sz w:val="21"/>
                <w:szCs w:val="21"/>
                <w:lang w:eastAsia="zh-CN"/>
              </w:rPr>
              <w:t>Intel Corporation</w:t>
            </w:r>
          </w:p>
        </w:tc>
        <w:tc>
          <w:tcPr>
            <w:tcW w:w="6585" w:type="dxa"/>
          </w:tcPr>
          <w:p w14:paraId="31229022" w14:textId="77777777" w:rsidR="007E128A" w:rsidRPr="007E128A" w:rsidRDefault="007E128A" w:rsidP="007E128A">
            <w:pPr>
              <w:tabs>
                <w:tab w:val="left" w:pos="732"/>
              </w:tabs>
              <w:spacing w:before="120" w:after="120"/>
              <w:rPr>
                <w:sz w:val="21"/>
                <w:szCs w:val="21"/>
              </w:rPr>
            </w:pPr>
            <w:r w:rsidRPr="007E128A">
              <w:rPr>
                <w:sz w:val="21"/>
                <w:szCs w:val="21"/>
              </w:rPr>
              <w:t>Proposal 1:</w:t>
            </w:r>
            <w:r w:rsidRPr="007E128A">
              <w:rPr>
                <w:sz w:val="21"/>
                <w:szCs w:val="21"/>
              </w:rPr>
              <w:tab/>
              <w:t>Don’t define the requirements for PUSCH repetition type A with 32 repetitions.</w:t>
            </w:r>
          </w:p>
          <w:p w14:paraId="16002F03" w14:textId="77777777" w:rsidR="007E128A" w:rsidRPr="007E128A" w:rsidRDefault="007E128A" w:rsidP="007E128A">
            <w:pPr>
              <w:tabs>
                <w:tab w:val="left" w:pos="732"/>
              </w:tabs>
              <w:spacing w:before="120" w:after="120"/>
              <w:rPr>
                <w:sz w:val="21"/>
                <w:szCs w:val="21"/>
              </w:rPr>
            </w:pPr>
            <w:r w:rsidRPr="007E128A">
              <w:rPr>
                <w:sz w:val="21"/>
                <w:szCs w:val="21"/>
              </w:rPr>
              <w:t>Proposal 2:</w:t>
            </w:r>
            <w:r w:rsidRPr="007E128A">
              <w:rPr>
                <w:sz w:val="21"/>
                <w:szCs w:val="21"/>
              </w:rPr>
              <w:tab/>
              <w:t>Consider the following PUSCH test design for verification of TB over Multi Slots:</w:t>
            </w:r>
          </w:p>
          <w:p w14:paraId="20184495"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2 physical slots</w:t>
            </w:r>
          </w:p>
          <w:p w14:paraId="5E0BCE56" w14:textId="77777777" w:rsidR="007E128A" w:rsidRPr="007E128A" w:rsidRDefault="007E128A" w:rsidP="007E128A">
            <w:pPr>
              <w:tabs>
                <w:tab w:val="left" w:pos="732"/>
              </w:tabs>
              <w:spacing w:before="120" w:after="120"/>
              <w:rPr>
                <w:sz w:val="21"/>
                <w:szCs w:val="21"/>
              </w:rPr>
            </w:pPr>
            <w:r w:rsidRPr="007E128A">
              <w:rPr>
                <w:rFonts w:hint="eastAsia"/>
                <w:sz w:val="21"/>
                <w:szCs w:val="21"/>
              </w:rPr>
              <w:lastRenderedPageBreak/>
              <w:t>•</w:t>
            </w:r>
            <w:r w:rsidRPr="007E128A">
              <w:rPr>
                <w:sz w:val="21"/>
                <w:szCs w:val="21"/>
              </w:rPr>
              <w:tab/>
              <w:t>No repetitions</w:t>
            </w:r>
          </w:p>
          <w:p w14:paraId="05F79AA7"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5 PRBs PUSCH allocation</w:t>
            </w:r>
          </w:p>
          <w:p w14:paraId="06F4B13E"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Inter-slot frequency hopping is ON</w:t>
            </w:r>
          </w:p>
          <w:p w14:paraId="74405051"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CP-OFDM only</w:t>
            </w:r>
          </w:p>
          <w:p w14:paraId="6256277D"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Without UCI multiplexing on PUSCH</w:t>
            </w:r>
          </w:p>
          <w:p w14:paraId="1E35CE30"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FRC: QPSK 1/3, MCS 4</w:t>
            </w:r>
          </w:p>
          <w:p w14:paraId="1133D0DF"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RV sequence: [0 2 3 1]</w:t>
            </w:r>
          </w:p>
          <w:p w14:paraId="0BE0AECA"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PUSCH mapping type A and type B</w:t>
            </w:r>
          </w:p>
          <w:p w14:paraId="459E4291"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Other parameters are same as for Rel-15 PUSCH tests (Table: 8.2.1.1-1 in 38.104)</w:t>
            </w:r>
          </w:p>
          <w:p w14:paraId="636C7D94"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Test metric: Test SNR at which the PUSCH achieves 70% of throughput</w:t>
            </w:r>
          </w:p>
          <w:p w14:paraId="541A8CDA" w14:textId="77777777" w:rsidR="007E128A" w:rsidRPr="007E128A" w:rsidRDefault="007E128A" w:rsidP="007E128A">
            <w:pPr>
              <w:tabs>
                <w:tab w:val="left" w:pos="732"/>
              </w:tabs>
              <w:spacing w:before="120" w:after="120"/>
              <w:rPr>
                <w:sz w:val="21"/>
                <w:szCs w:val="21"/>
              </w:rPr>
            </w:pPr>
            <w:r w:rsidRPr="007E128A">
              <w:rPr>
                <w:sz w:val="21"/>
                <w:szCs w:val="21"/>
              </w:rPr>
              <w:t>Proposal 3:</w:t>
            </w:r>
            <w:r w:rsidRPr="007E128A">
              <w:rPr>
                <w:sz w:val="21"/>
                <w:szCs w:val="21"/>
              </w:rPr>
              <w:tab/>
              <w:t>Consider the following PUSCH test design for verification of Joint Channel Estimation:</w:t>
            </w:r>
          </w:p>
          <w:p w14:paraId="199A6B3A"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Number of slots for JCE: 2 and 4 slots as starting point with further down selection based on results</w:t>
            </w:r>
          </w:p>
          <w:p w14:paraId="5410565A"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PUSCH repetition type A</w:t>
            </w:r>
          </w:p>
          <w:p w14:paraId="11CDA313"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4 PRBs PUSCH allocation</w:t>
            </w:r>
          </w:p>
          <w:p w14:paraId="18F5C45B"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Inter-slot frequency hopping is OFF</w:t>
            </w:r>
          </w:p>
          <w:p w14:paraId="277A903B"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CP-OFDM only</w:t>
            </w:r>
          </w:p>
          <w:p w14:paraId="23FBF19D"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MCS 2 and 4 as starting point and make final decision based on simulation results</w:t>
            </w:r>
          </w:p>
          <w:p w14:paraId="1370E722"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PUSCH mapping type A and type B</w:t>
            </w:r>
          </w:p>
          <w:p w14:paraId="6D5FC7AF"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Other parameters (DMRS and time domain resource allocation) are same as for Rel-15 PUSCH tests (Table: 8.2.1.1-1 in 38.104)</w:t>
            </w:r>
          </w:p>
          <w:p w14:paraId="0E7C7798" w14:textId="77777777" w:rsidR="007E128A" w:rsidRPr="007E128A" w:rsidRDefault="007E128A" w:rsidP="007E128A">
            <w:pPr>
              <w:tabs>
                <w:tab w:val="left" w:pos="732"/>
              </w:tabs>
              <w:spacing w:before="120" w:after="120"/>
              <w:rPr>
                <w:sz w:val="21"/>
                <w:szCs w:val="21"/>
              </w:rPr>
            </w:pPr>
            <w:r w:rsidRPr="007E128A">
              <w:rPr>
                <w:rFonts w:hint="eastAsia"/>
                <w:sz w:val="21"/>
                <w:szCs w:val="21"/>
              </w:rPr>
              <w:t>•</w:t>
            </w:r>
            <w:r w:rsidRPr="007E128A">
              <w:rPr>
                <w:sz w:val="21"/>
                <w:szCs w:val="21"/>
              </w:rPr>
              <w:tab/>
              <w:t>Test metric: SNR for 70% of maximum throughput and SNR for 1% BLER as starting point with further down selection based on results</w:t>
            </w:r>
          </w:p>
          <w:p w14:paraId="17178684" w14:textId="5804AECD" w:rsidR="00F20302" w:rsidRPr="00BE6577" w:rsidRDefault="007E128A" w:rsidP="007E128A">
            <w:pPr>
              <w:tabs>
                <w:tab w:val="left" w:pos="732"/>
              </w:tabs>
              <w:spacing w:before="120" w:after="120"/>
              <w:rPr>
                <w:sz w:val="21"/>
                <w:szCs w:val="21"/>
              </w:rPr>
            </w:pPr>
            <w:r w:rsidRPr="007E128A">
              <w:rPr>
                <w:sz w:val="21"/>
                <w:szCs w:val="21"/>
              </w:rPr>
              <w:t xml:space="preserve">Proposal 4: </w:t>
            </w:r>
            <w:r w:rsidRPr="007E128A">
              <w:rPr>
                <w:sz w:val="21"/>
                <w:szCs w:val="21"/>
              </w:rPr>
              <w:tab/>
              <w:t>In case big misalignment will be observed for JCE simulations, consider the following reference receiver for definition of minimum requirements: DMRS symbols from previous (if available) and current slots are used for channel estimation on Data REs at current slot.</w:t>
            </w:r>
          </w:p>
        </w:tc>
      </w:tr>
      <w:tr w:rsidR="00F20302" w:rsidRPr="00BE03B8" w14:paraId="27CCED8E" w14:textId="77777777" w:rsidTr="002E10C1">
        <w:trPr>
          <w:trHeight w:val="468"/>
        </w:trPr>
        <w:tc>
          <w:tcPr>
            <w:tcW w:w="1622" w:type="dxa"/>
          </w:tcPr>
          <w:p w14:paraId="40925E25" w14:textId="62696DB8" w:rsidR="00F20302" w:rsidRPr="00BE6577" w:rsidRDefault="00E2529B" w:rsidP="002E10C1">
            <w:pPr>
              <w:spacing w:before="120" w:after="120"/>
              <w:rPr>
                <w:sz w:val="21"/>
                <w:szCs w:val="21"/>
              </w:rPr>
            </w:pPr>
            <w:r w:rsidRPr="00E2529B">
              <w:rPr>
                <w:sz w:val="21"/>
                <w:szCs w:val="21"/>
              </w:rPr>
              <w:lastRenderedPageBreak/>
              <w:t>R4-2206132</w:t>
            </w:r>
          </w:p>
        </w:tc>
        <w:tc>
          <w:tcPr>
            <w:tcW w:w="1424" w:type="dxa"/>
          </w:tcPr>
          <w:p w14:paraId="4A327A0C" w14:textId="711D8D5C" w:rsidR="00F20302" w:rsidRPr="00BE6577" w:rsidRDefault="00E2529B" w:rsidP="002E10C1">
            <w:pPr>
              <w:spacing w:before="120" w:after="120"/>
              <w:rPr>
                <w:rFonts w:eastAsiaTheme="minorEastAsia"/>
                <w:sz w:val="21"/>
                <w:szCs w:val="21"/>
                <w:lang w:eastAsia="zh-CN"/>
              </w:rPr>
            </w:pPr>
            <w:r w:rsidRPr="00E2529B">
              <w:rPr>
                <w:rFonts w:eastAsiaTheme="minorEastAsia"/>
                <w:sz w:val="21"/>
                <w:szCs w:val="21"/>
                <w:lang w:eastAsia="zh-CN"/>
              </w:rPr>
              <w:t>MediaTek Inc.</w:t>
            </w:r>
          </w:p>
        </w:tc>
        <w:tc>
          <w:tcPr>
            <w:tcW w:w="6585" w:type="dxa"/>
          </w:tcPr>
          <w:p w14:paraId="3DA5715A" w14:textId="77777777" w:rsidR="00E2529B" w:rsidRPr="00E2529B" w:rsidRDefault="00E2529B" w:rsidP="00E2529B">
            <w:pPr>
              <w:tabs>
                <w:tab w:val="left" w:pos="732"/>
              </w:tabs>
              <w:spacing w:before="120" w:after="120"/>
              <w:rPr>
                <w:sz w:val="21"/>
                <w:szCs w:val="21"/>
              </w:rPr>
            </w:pPr>
            <w:r w:rsidRPr="00E2529B">
              <w:rPr>
                <w:sz w:val="21"/>
                <w:szCs w:val="21"/>
              </w:rPr>
              <w:t>1)</w:t>
            </w:r>
            <w:r w:rsidRPr="00E2529B">
              <w:rPr>
                <w:sz w:val="21"/>
                <w:szCs w:val="21"/>
              </w:rPr>
              <w:tab/>
              <w:t>Why are only up to 8 slots being considered for the BS demod testing, when some companies (including at least 1 BS vendor) have been pushing quite hard to specify up to 32 slots for the UE?</w:t>
            </w:r>
          </w:p>
          <w:p w14:paraId="0EFA5B72" w14:textId="77777777" w:rsidR="00E2529B" w:rsidRPr="00E2529B" w:rsidRDefault="00E2529B" w:rsidP="00E2529B">
            <w:pPr>
              <w:tabs>
                <w:tab w:val="left" w:pos="732"/>
              </w:tabs>
              <w:spacing w:before="120" w:after="120"/>
              <w:rPr>
                <w:sz w:val="21"/>
                <w:szCs w:val="21"/>
              </w:rPr>
            </w:pPr>
            <w:r w:rsidRPr="00E2529B">
              <w:rPr>
                <w:sz w:val="21"/>
                <w:szCs w:val="21"/>
              </w:rPr>
              <w:t>2)</w:t>
            </w:r>
            <w:r w:rsidRPr="00E2529B">
              <w:rPr>
                <w:sz w:val="21"/>
                <w:szCs w:val="21"/>
              </w:rPr>
              <w:tab/>
              <w:t>Why is a cTDW size not at least as large as the maximum consecutive slot size?</w:t>
            </w:r>
          </w:p>
          <w:p w14:paraId="3592DE69" w14:textId="77777777" w:rsidR="00E2529B" w:rsidRPr="00E2529B" w:rsidRDefault="00E2529B" w:rsidP="00E2529B">
            <w:pPr>
              <w:tabs>
                <w:tab w:val="left" w:pos="732"/>
              </w:tabs>
              <w:spacing w:before="120" w:after="120"/>
              <w:rPr>
                <w:sz w:val="21"/>
                <w:szCs w:val="21"/>
              </w:rPr>
            </w:pPr>
            <w:r w:rsidRPr="00E2529B">
              <w:rPr>
                <w:sz w:val="21"/>
                <w:szCs w:val="21"/>
              </w:rPr>
              <w:lastRenderedPageBreak/>
              <w:t>3)</w:t>
            </w:r>
            <w:r w:rsidRPr="00E2529B">
              <w:rPr>
                <w:sz w:val="21"/>
                <w:szCs w:val="21"/>
              </w:rPr>
              <w:tab/>
              <w:t>Why is non-back to back PUSCH not being considered, when a few companies (including 1 BS vendor) have been pushing very hard to define complex requirements on the UE for such a case?</w:t>
            </w:r>
          </w:p>
          <w:p w14:paraId="5E6B2C3F" w14:textId="77777777" w:rsidR="00E2529B" w:rsidRPr="00E2529B" w:rsidRDefault="00E2529B" w:rsidP="00E2529B">
            <w:pPr>
              <w:tabs>
                <w:tab w:val="left" w:pos="732"/>
              </w:tabs>
              <w:spacing w:before="120" w:after="120"/>
              <w:rPr>
                <w:sz w:val="21"/>
                <w:szCs w:val="21"/>
              </w:rPr>
            </w:pPr>
            <w:r w:rsidRPr="00E2529B">
              <w:rPr>
                <w:sz w:val="21"/>
                <w:szCs w:val="21"/>
              </w:rPr>
              <w:t>4)</w:t>
            </w:r>
            <w:r w:rsidRPr="00E2529B">
              <w:rPr>
                <w:sz w:val="21"/>
                <w:szCs w:val="21"/>
              </w:rPr>
              <w:tab/>
              <w:t>Changing the UE RB allocations has been ruled out since RAN#98-e. So, what does “enabling” inter-slot frequency hopping for PUSCH mean in this context?</w:t>
            </w:r>
          </w:p>
          <w:p w14:paraId="508D5F60" w14:textId="77777777" w:rsidR="00E2529B" w:rsidRPr="00E2529B" w:rsidRDefault="00E2529B" w:rsidP="00E2529B">
            <w:pPr>
              <w:tabs>
                <w:tab w:val="left" w:pos="732"/>
              </w:tabs>
              <w:spacing w:before="120" w:after="120"/>
              <w:rPr>
                <w:sz w:val="21"/>
                <w:szCs w:val="21"/>
              </w:rPr>
            </w:pPr>
            <w:r w:rsidRPr="00E2529B">
              <w:rPr>
                <w:sz w:val="21"/>
                <w:szCs w:val="21"/>
              </w:rPr>
              <w:t>5)</w:t>
            </w:r>
            <w:r w:rsidRPr="00E2529B">
              <w:rPr>
                <w:sz w:val="21"/>
                <w:szCs w:val="21"/>
              </w:rPr>
              <w:tab/>
              <w:t>TDD patterns: Why is a maximum of 2ms of UL consecutive transmissions being considered when companies are asking the UE to support up to 32ms?</w:t>
            </w:r>
          </w:p>
          <w:p w14:paraId="694B466F" w14:textId="5A90D4B1" w:rsidR="00E2529B" w:rsidRPr="00E2529B" w:rsidRDefault="00E2529B" w:rsidP="00E2529B">
            <w:pPr>
              <w:tabs>
                <w:tab w:val="left" w:pos="732"/>
              </w:tabs>
              <w:spacing w:before="120" w:after="120"/>
              <w:rPr>
                <w:sz w:val="21"/>
                <w:szCs w:val="21"/>
              </w:rPr>
            </w:pPr>
            <w:r w:rsidRPr="00E2529B">
              <w:rPr>
                <w:sz w:val="21"/>
                <w:szCs w:val="21"/>
              </w:rPr>
              <w:t>6)</w:t>
            </w:r>
            <w:r w:rsidRPr="00E2529B">
              <w:rPr>
                <w:sz w:val="21"/>
                <w:szCs w:val="21"/>
              </w:rPr>
              <w:tab/>
              <w:t>Given that the whole aim of this feature is to enhance “coverage”. Why is it being questioned as to whether demod requirements should be defined for DFT-s-OFDM?</w:t>
            </w:r>
          </w:p>
          <w:p w14:paraId="4EC00CEC" w14:textId="697930A0" w:rsidR="00E2529B" w:rsidRPr="00E2529B" w:rsidRDefault="00E2529B" w:rsidP="00E2529B">
            <w:pPr>
              <w:tabs>
                <w:tab w:val="left" w:pos="732"/>
              </w:tabs>
              <w:spacing w:before="120" w:after="120"/>
              <w:rPr>
                <w:sz w:val="21"/>
                <w:szCs w:val="21"/>
              </w:rPr>
            </w:pPr>
            <w:r w:rsidRPr="00E2529B">
              <w:rPr>
                <w:sz w:val="21"/>
                <w:szCs w:val="21"/>
              </w:rPr>
              <w:t>Proposal 1: We would appreciate answers to the above questions raised on the status, as one would naturally expect the Base Station requirements to follow the UE potential capabilities that are being requested.</w:t>
            </w:r>
          </w:p>
          <w:p w14:paraId="0D80F894" w14:textId="38BC8770" w:rsidR="00F20302" w:rsidRPr="00BE6577" w:rsidRDefault="00E2529B" w:rsidP="00E2529B">
            <w:pPr>
              <w:tabs>
                <w:tab w:val="left" w:pos="732"/>
              </w:tabs>
              <w:spacing w:before="120" w:after="120"/>
              <w:rPr>
                <w:sz w:val="21"/>
                <w:szCs w:val="21"/>
              </w:rPr>
            </w:pPr>
            <w:r w:rsidRPr="00E2529B">
              <w:rPr>
                <w:sz w:val="21"/>
                <w:szCs w:val="21"/>
              </w:rPr>
              <w:t>Proposal 2: Consider how to take into account the presence of frequency error in the UL signal for BS demodulation</w:t>
            </w:r>
          </w:p>
        </w:tc>
      </w:tr>
    </w:tbl>
    <w:p w14:paraId="30CB1E91" w14:textId="0849AC97" w:rsidR="00F6188D" w:rsidRPr="007F2125" w:rsidRDefault="00F20302" w:rsidP="00F6188D">
      <w:pPr>
        <w:pStyle w:val="Heading2"/>
      </w:pPr>
      <w:r w:rsidRPr="003331BD">
        <w:rPr>
          <w:rFonts w:hint="eastAsia"/>
        </w:rPr>
        <w:lastRenderedPageBreak/>
        <w:t>Open issues</w:t>
      </w:r>
      <w:r w:rsidRPr="003331BD">
        <w:t xml:space="preserve"> summary</w:t>
      </w:r>
    </w:p>
    <w:p w14:paraId="5AB9B247" w14:textId="6FDF02AE" w:rsidR="00D31C28" w:rsidRDefault="00D31C28" w:rsidP="00D31C28">
      <w:pPr>
        <w:pStyle w:val="Heading3"/>
        <w:rPr>
          <w:sz w:val="24"/>
          <w:szCs w:val="16"/>
        </w:rPr>
      </w:pPr>
      <w:r w:rsidRPr="00D31C28">
        <w:rPr>
          <w:rFonts w:hint="eastAsia"/>
          <w:sz w:val="24"/>
          <w:szCs w:val="16"/>
        </w:rPr>
        <w:t>Sub</w:t>
      </w:r>
      <w:r w:rsidRPr="00D31C28">
        <w:rPr>
          <w:sz w:val="24"/>
          <w:szCs w:val="16"/>
        </w:rPr>
        <w:t xml:space="preserve">-topic </w:t>
      </w:r>
      <w:r w:rsidR="00F6188D">
        <w:rPr>
          <w:sz w:val="24"/>
          <w:szCs w:val="16"/>
        </w:rPr>
        <w:t>1-</w:t>
      </w:r>
      <w:r w:rsidR="007F2125">
        <w:rPr>
          <w:sz w:val="24"/>
          <w:szCs w:val="16"/>
        </w:rPr>
        <w:t>1</w:t>
      </w:r>
      <w:r w:rsidRPr="00D31C28">
        <w:rPr>
          <w:sz w:val="24"/>
          <w:szCs w:val="16"/>
        </w:rPr>
        <w:t xml:space="preserve">: </w:t>
      </w:r>
      <w:r w:rsidR="00705AD0" w:rsidRPr="00705AD0">
        <w:rPr>
          <w:sz w:val="24"/>
          <w:szCs w:val="16"/>
        </w:rPr>
        <w:t>PUSCH repetition type A with 32 repetitions</w:t>
      </w:r>
    </w:p>
    <w:p w14:paraId="7528415F" w14:textId="395F0F13" w:rsidR="00E33FB1" w:rsidRDefault="00E33FB1" w:rsidP="00E33FB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7F2125">
        <w:rPr>
          <w:b/>
          <w:sz w:val="21"/>
          <w:szCs w:val="21"/>
          <w:u w:val="single"/>
          <w:lang w:eastAsia="zh-CN"/>
        </w:rPr>
        <w:t>1</w:t>
      </w:r>
      <w:r w:rsidR="00F6188D">
        <w:rPr>
          <w:b/>
          <w:sz w:val="21"/>
          <w:szCs w:val="21"/>
          <w:u w:val="single"/>
          <w:lang w:eastAsia="zh-CN"/>
        </w:rPr>
        <w:t>-1</w:t>
      </w:r>
      <w:r w:rsidRPr="00BE6577">
        <w:rPr>
          <w:b/>
          <w:sz w:val="21"/>
          <w:szCs w:val="21"/>
          <w:u w:val="single"/>
          <w:lang w:eastAsia="ko-KR"/>
        </w:rPr>
        <w:t xml:space="preserve">: </w:t>
      </w:r>
      <w:r w:rsidR="00F96C74" w:rsidRPr="00F96C74">
        <w:rPr>
          <w:b/>
          <w:sz w:val="21"/>
          <w:szCs w:val="21"/>
          <w:u w:val="single"/>
          <w:lang w:eastAsia="zh-CN"/>
        </w:rPr>
        <w:t>Whether to define BS demodulation requirements for PUSCH repetition type A with 32 repetitions</w:t>
      </w:r>
    </w:p>
    <w:p w14:paraId="2C107D73" w14:textId="283649CD" w:rsidR="007F2125" w:rsidRPr="007F2125" w:rsidRDefault="007F2125" w:rsidP="00E33FB1">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2D0D42F6" w14:textId="4A151DE8" w:rsidR="007F2125" w:rsidRPr="007F2125" w:rsidRDefault="007F2125" w:rsidP="007F212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7F2125">
        <w:rPr>
          <w:i/>
          <w:iCs/>
          <w:sz w:val="21"/>
          <w:szCs w:val="21"/>
          <w:lang w:eastAsia="zh-CN"/>
        </w:rPr>
        <w:t>Whether to define BS demodulation requirements for PUSCH repetition type A with 32 repetitions</w:t>
      </w:r>
    </w:p>
    <w:p w14:paraId="70CEA0B8" w14:textId="482EC5C5" w:rsidR="007F2125" w:rsidRPr="007F2125" w:rsidRDefault="007F2125" w:rsidP="007F212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7F2125">
        <w:rPr>
          <w:i/>
          <w:iCs/>
          <w:sz w:val="21"/>
          <w:szCs w:val="21"/>
          <w:lang w:eastAsia="zh-CN"/>
        </w:rPr>
        <w:t>Option 1: Yes</w:t>
      </w:r>
    </w:p>
    <w:p w14:paraId="22ECFB18" w14:textId="744E65BC" w:rsidR="007F2125" w:rsidRPr="007F2125" w:rsidRDefault="007F2125" w:rsidP="007F212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7F2125">
        <w:rPr>
          <w:i/>
          <w:iCs/>
          <w:sz w:val="21"/>
          <w:szCs w:val="21"/>
          <w:lang w:eastAsia="zh-CN"/>
        </w:rPr>
        <w:t>Option 2: No</w:t>
      </w:r>
    </w:p>
    <w:p w14:paraId="2FBF722A" w14:textId="0ED21230" w:rsidR="00E33FB1" w:rsidRPr="00BE6577" w:rsidRDefault="00E33FB1" w:rsidP="00E33FB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sidR="001B7875">
        <w:rPr>
          <w:rFonts w:eastAsia="SimSun"/>
          <w:sz w:val="21"/>
          <w:szCs w:val="21"/>
          <w:lang w:eastAsia="zh-CN"/>
        </w:rPr>
        <w:t>:</w:t>
      </w:r>
    </w:p>
    <w:p w14:paraId="02E4672F" w14:textId="60BDEB4F" w:rsidR="00E33FB1" w:rsidRDefault="00F96C74" w:rsidP="007701B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w:t>
      </w:r>
      <w:r>
        <w:rPr>
          <w:sz w:val="21"/>
          <w:szCs w:val="21"/>
          <w:lang w:eastAsia="zh-CN"/>
        </w:rPr>
        <w:t xml:space="preserve"> 1: </w:t>
      </w:r>
      <w:r w:rsidRPr="00F96C74">
        <w:rPr>
          <w:sz w:val="21"/>
          <w:szCs w:val="21"/>
          <w:lang w:eastAsia="zh-CN"/>
        </w:rPr>
        <w:t>Yes (China Telecom)</w:t>
      </w:r>
    </w:p>
    <w:p w14:paraId="70F927AA" w14:textId="0B3BD5DC" w:rsidR="001C4621" w:rsidRDefault="001C4621" w:rsidP="001C462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C</w:t>
      </w:r>
      <w:r>
        <w:rPr>
          <w:sz w:val="21"/>
          <w:szCs w:val="21"/>
          <w:lang w:eastAsia="zh-CN"/>
        </w:rPr>
        <w:t xml:space="preserve">TC: </w:t>
      </w:r>
      <w:r w:rsidRPr="001C4621">
        <w:rPr>
          <w:sz w:val="21"/>
          <w:szCs w:val="21"/>
          <w:lang w:eastAsia="zh-CN"/>
        </w:rPr>
        <w:t>PUSCH repetition type A with 32 repetitions achieves about 10dB lower</w:t>
      </w:r>
      <w:r>
        <w:rPr>
          <w:sz w:val="21"/>
          <w:szCs w:val="21"/>
          <w:lang w:eastAsia="zh-CN"/>
        </w:rPr>
        <w:t xml:space="preserve"> SNR point</w:t>
      </w:r>
      <w:r w:rsidRPr="001C4621">
        <w:rPr>
          <w:sz w:val="21"/>
          <w:szCs w:val="21"/>
          <w:lang w:eastAsia="zh-CN"/>
        </w:rPr>
        <w:t xml:space="preserve"> than that of 2 repetitions which is the only repetition test we have in RAN4.</w:t>
      </w:r>
    </w:p>
    <w:p w14:paraId="5D5DA908" w14:textId="67C2DE28" w:rsidR="001C6780" w:rsidRDefault="00E33FB1" w:rsidP="009E0153">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7701BB">
        <w:rPr>
          <w:rFonts w:hint="eastAsia"/>
          <w:sz w:val="21"/>
          <w:szCs w:val="21"/>
          <w:lang w:eastAsia="zh-CN"/>
        </w:rPr>
        <w:t>O</w:t>
      </w:r>
      <w:r w:rsidRPr="007701BB">
        <w:rPr>
          <w:sz w:val="21"/>
          <w:szCs w:val="21"/>
          <w:lang w:eastAsia="zh-CN"/>
        </w:rPr>
        <w:t xml:space="preserve">ption 2: </w:t>
      </w:r>
      <w:r w:rsidR="00F96C74" w:rsidRPr="00F96C74">
        <w:rPr>
          <w:sz w:val="21"/>
          <w:szCs w:val="21"/>
          <w:lang w:eastAsia="zh-CN"/>
        </w:rPr>
        <w:t>No (</w:t>
      </w:r>
      <w:r w:rsidR="007F2125">
        <w:rPr>
          <w:sz w:val="21"/>
          <w:szCs w:val="21"/>
          <w:lang w:eastAsia="zh-CN"/>
        </w:rPr>
        <w:t>Samsung</w:t>
      </w:r>
      <w:r w:rsidR="00D5614B">
        <w:rPr>
          <w:sz w:val="21"/>
          <w:szCs w:val="21"/>
          <w:lang w:eastAsia="zh-CN"/>
        </w:rPr>
        <w:t>, E///</w:t>
      </w:r>
      <w:r w:rsidR="0094434B">
        <w:rPr>
          <w:sz w:val="21"/>
          <w:szCs w:val="21"/>
          <w:lang w:eastAsia="zh-CN"/>
        </w:rPr>
        <w:t>, Nokia</w:t>
      </w:r>
      <w:r w:rsidR="00AD2A45">
        <w:rPr>
          <w:sz w:val="21"/>
          <w:szCs w:val="21"/>
          <w:lang w:eastAsia="zh-CN"/>
        </w:rPr>
        <w:t>, HW</w:t>
      </w:r>
      <w:r w:rsidR="007E128A">
        <w:rPr>
          <w:sz w:val="21"/>
          <w:szCs w:val="21"/>
          <w:lang w:eastAsia="zh-CN"/>
        </w:rPr>
        <w:t>, Intel</w:t>
      </w:r>
      <w:r w:rsidR="00F96C74" w:rsidRPr="00F96C74">
        <w:rPr>
          <w:sz w:val="21"/>
          <w:szCs w:val="21"/>
          <w:lang w:eastAsia="zh-CN"/>
        </w:rPr>
        <w:t>)</w:t>
      </w:r>
    </w:p>
    <w:p w14:paraId="0B3FBDF1" w14:textId="77777777" w:rsidR="001B7875" w:rsidRPr="00D31C28" w:rsidRDefault="001B7875" w:rsidP="001B787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27666F3D" w14:textId="6976F0BF" w:rsidR="001B7875" w:rsidRPr="00BE6577" w:rsidRDefault="00F96C74" w:rsidP="001B787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TBA</w:t>
      </w:r>
    </w:p>
    <w:p w14:paraId="15DAF041" w14:textId="7E0C1635" w:rsidR="001B7875" w:rsidRDefault="001B7875"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Malgun Gothic"/>
          <w:b/>
          <w:sz w:val="21"/>
          <w:szCs w:val="21"/>
          <w:u w:val="single"/>
          <w:lang w:val="en-US" w:eastAsia="ko-KR"/>
        </w:rPr>
      </w:pPr>
    </w:p>
    <w:p w14:paraId="5881E15E" w14:textId="1293C272" w:rsidR="00F96C74" w:rsidRDefault="00F96C74" w:rsidP="00F96C74">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7F2125">
        <w:rPr>
          <w:b/>
          <w:sz w:val="21"/>
          <w:szCs w:val="21"/>
          <w:u w:val="single"/>
          <w:lang w:eastAsia="zh-CN"/>
        </w:rPr>
        <w:t>1</w:t>
      </w:r>
      <w:r w:rsidR="00F6188D">
        <w:rPr>
          <w:b/>
          <w:sz w:val="21"/>
          <w:szCs w:val="21"/>
          <w:u w:val="single"/>
          <w:lang w:eastAsia="zh-CN"/>
        </w:rPr>
        <w:t>-2</w:t>
      </w:r>
      <w:r w:rsidRPr="00BE6577">
        <w:rPr>
          <w:b/>
          <w:sz w:val="21"/>
          <w:szCs w:val="21"/>
          <w:u w:val="single"/>
          <w:lang w:eastAsia="ko-KR"/>
        </w:rPr>
        <w:t xml:space="preserve">: </w:t>
      </w:r>
      <w:r w:rsidRPr="00F96C74">
        <w:rPr>
          <w:b/>
          <w:sz w:val="21"/>
          <w:szCs w:val="21"/>
          <w:u w:val="single"/>
          <w:lang w:eastAsia="zh-CN"/>
        </w:rPr>
        <w:t>Parameters for BS requirements for PUSCH repetition type A with 32 repetitions (if introduced)</w:t>
      </w:r>
    </w:p>
    <w:p w14:paraId="0BCDB3A6" w14:textId="77777777" w:rsidR="007F2125" w:rsidRPr="007F2125" w:rsidRDefault="007F2125" w:rsidP="007F2125">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6D71A724" w14:textId="77777777" w:rsidR="007F2125" w:rsidRPr="007F2125" w:rsidRDefault="007F2125" w:rsidP="007F212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7F2125">
        <w:rPr>
          <w:i/>
          <w:iCs/>
          <w:sz w:val="21"/>
          <w:szCs w:val="21"/>
          <w:lang w:eastAsia="zh-CN"/>
        </w:rPr>
        <w:t>Whether to define BS demodulation requirements for PUSCH repetition type A with 32 repetitions</w:t>
      </w:r>
    </w:p>
    <w:p w14:paraId="3C2606FD" w14:textId="77777777" w:rsidR="007F2125" w:rsidRPr="007F2125" w:rsidRDefault="007F2125" w:rsidP="007F212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7F2125">
        <w:rPr>
          <w:i/>
          <w:iCs/>
          <w:sz w:val="21"/>
          <w:szCs w:val="21"/>
          <w:lang w:eastAsia="zh-CN"/>
        </w:rPr>
        <w:t>Option 1: Yes</w:t>
      </w:r>
    </w:p>
    <w:p w14:paraId="19E6FBF1" w14:textId="77777777" w:rsidR="007F2125" w:rsidRPr="007F2125" w:rsidRDefault="007F2125" w:rsidP="007F212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7F2125">
        <w:rPr>
          <w:i/>
          <w:iCs/>
          <w:sz w:val="21"/>
          <w:szCs w:val="21"/>
          <w:lang w:eastAsia="zh-CN"/>
        </w:rPr>
        <w:t>Option 2: No</w:t>
      </w:r>
    </w:p>
    <w:p w14:paraId="0A08B007" w14:textId="3A1B707A" w:rsidR="007F2125" w:rsidRPr="007F2125" w:rsidRDefault="007F2125" w:rsidP="007F212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7F2125">
        <w:rPr>
          <w:i/>
          <w:iCs/>
          <w:sz w:val="21"/>
          <w:szCs w:val="21"/>
          <w:lang w:eastAsia="zh-CN"/>
        </w:rPr>
        <w:t>Parameters for BS requirements for PUSCH repetition type A with 32 repetitions (if introduced)</w:t>
      </w:r>
    </w:p>
    <w:p w14:paraId="0A55BA70" w14:textId="7B72A2E0" w:rsidR="007F2125" w:rsidRPr="007F2125" w:rsidRDefault="007F2125" w:rsidP="007F212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7F2125">
        <w:rPr>
          <w:i/>
          <w:iCs/>
          <w:sz w:val="21"/>
          <w:szCs w:val="21"/>
          <w:lang w:eastAsia="zh-CN"/>
        </w:rPr>
        <w:t>Option 1:</w:t>
      </w:r>
    </w:p>
    <w:p w14:paraId="15DE0F84" w14:textId="4ED47B9D" w:rsidR="007F2125" w:rsidRPr="007F2125" w:rsidRDefault="007F2125" w:rsidP="007F2125">
      <w:pPr>
        <w:pStyle w:val="ListParagraph"/>
        <w:numPr>
          <w:ilvl w:val="5"/>
          <w:numId w:val="26"/>
        </w:numPr>
        <w:snapToGrid w:val="0"/>
        <w:spacing w:before="60" w:after="60"/>
        <w:ind w:firstLineChars="0"/>
        <w:rPr>
          <w:rFonts w:eastAsia="SimSun"/>
          <w:i/>
          <w:iCs/>
          <w:sz w:val="21"/>
          <w:szCs w:val="21"/>
          <w:lang w:eastAsia="zh-CN"/>
        </w:rPr>
      </w:pPr>
      <w:r w:rsidRPr="007F2125">
        <w:rPr>
          <w:rFonts w:eastAsia="SimSun"/>
          <w:i/>
          <w:iCs/>
          <w:sz w:val="21"/>
          <w:szCs w:val="21"/>
          <w:lang w:eastAsia="zh-CN"/>
        </w:rPr>
        <w:t>Counting based on physical slots and available slots (i.e., UL slots) for FDD and TDD respectively</w:t>
      </w:r>
    </w:p>
    <w:p w14:paraId="0305F09B" w14:textId="21DC476D" w:rsidR="007F2125" w:rsidRPr="007F2125" w:rsidRDefault="007F2125" w:rsidP="007F2125">
      <w:pPr>
        <w:pStyle w:val="ListParagraph"/>
        <w:numPr>
          <w:ilvl w:val="5"/>
          <w:numId w:val="26"/>
        </w:numPr>
        <w:snapToGrid w:val="0"/>
        <w:spacing w:before="60" w:after="60"/>
        <w:ind w:firstLineChars="0"/>
        <w:rPr>
          <w:rFonts w:eastAsia="SimSun"/>
          <w:i/>
          <w:iCs/>
          <w:sz w:val="21"/>
          <w:szCs w:val="21"/>
          <w:lang w:eastAsia="zh-CN"/>
        </w:rPr>
      </w:pPr>
      <w:r w:rsidRPr="007F2125">
        <w:rPr>
          <w:rFonts w:eastAsia="SimSun"/>
          <w:i/>
          <w:iCs/>
          <w:sz w:val="21"/>
          <w:szCs w:val="21"/>
          <w:lang w:eastAsia="zh-CN"/>
        </w:rPr>
        <w:t>QPSK 1/3 (MCS 4), 4PRB PUSCH allocation</w:t>
      </w:r>
    </w:p>
    <w:p w14:paraId="15EC1FE3" w14:textId="77CE7AD7" w:rsidR="007F2125" w:rsidRPr="007F2125" w:rsidRDefault="007F2125" w:rsidP="007F2125">
      <w:pPr>
        <w:pStyle w:val="ListParagraph"/>
        <w:numPr>
          <w:ilvl w:val="5"/>
          <w:numId w:val="26"/>
        </w:numPr>
        <w:snapToGrid w:val="0"/>
        <w:spacing w:before="60" w:after="60"/>
        <w:ind w:firstLineChars="0"/>
        <w:rPr>
          <w:rFonts w:eastAsia="SimSun"/>
          <w:i/>
          <w:iCs/>
          <w:sz w:val="21"/>
          <w:szCs w:val="21"/>
          <w:lang w:eastAsia="zh-CN"/>
        </w:rPr>
      </w:pPr>
      <w:r w:rsidRPr="007F2125">
        <w:rPr>
          <w:rFonts w:eastAsia="SimSun"/>
          <w:i/>
          <w:iCs/>
          <w:sz w:val="21"/>
          <w:szCs w:val="21"/>
          <w:lang w:eastAsia="zh-CN"/>
        </w:rPr>
        <w:t>Inter-slot frequency hopping enabled</w:t>
      </w:r>
    </w:p>
    <w:p w14:paraId="1E8FF613" w14:textId="38228927" w:rsidR="007F2125" w:rsidRPr="007F2125" w:rsidRDefault="007F2125" w:rsidP="007F2125">
      <w:pPr>
        <w:pStyle w:val="ListParagraph"/>
        <w:numPr>
          <w:ilvl w:val="5"/>
          <w:numId w:val="26"/>
        </w:numPr>
        <w:snapToGrid w:val="0"/>
        <w:spacing w:before="60" w:after="60"/>
        <w:ind w:firstLineChars="0"/>
        <w:rPr>
          <w:rFonts w:eastAsia="SimSun"/>
          <w:i/>
          <w:iCs/>
          <w:sz w:val="21"/>
          <w:szCs w:val="21"/>
          <w:lang w:eastAsia="zh-CN"/>
        </w:rPr>
      </w:pPr>
      <w:r w:rsidRPr="007F2125">
        <w:rPr>
          <w:rFonts w:eastAsia="SimSun"/>
          <w:i/>
          <w:iCs/>
          <w:sz w:val="21"/>
          <w:szCs w:val="21"/>
          <w:lang w:eastAsia="zh-CN"/>
        </w:rPr>
        <w:t>DFT-S-OFDM and CP-OFDM</w:t>
      </w:r>
    </w:p>
    <w:p w14:paraId="13E000A3" w14:textId="01133311" w:rsidR="007F2125" w:rsidRPr="007F2125" w:rsidRDefault="007F2125" w:rsidP="007F2125">
      <w:pPr>
        <w:pStyle w:val="ListParagraph"/>
        <w:numPr>
          <w:ilvl w:val="5"/>
          <w:numId w:val="26"/>
        </w:numPr>
        <w:snapToGrid w:val="0"/>
        <w:spacing w:before="60" w:after="60"/>
        <w:ind w:firstLineChars="0"/>
        <w:rPr>
          <w:rFonts w:eastAsia="SimSun"/>
          <w:i/>
          <w:iCs/>
          <w:sz w:val="21"/>
          <w:szCs w:val="21"/>
          <w:lang w:eastAsia="zh-CN"/>
        </w:rPr>
      </w:pPr>
      <w:r w:rsidRPr="007F2125">
        <w:rPr>
          <w:rFonts w:eastAsia="SimSun"/>
          <w:i/>
          <w:iCs/>
          <w:sz w:val="21"/>
          <w:szCs w:val="21"/>
          <w:lang w:eastAsia="zh-CN"/>
        </w:rPr>
        <w:t>FR1 and FR2</w:t>
      </w:r>
    </w:p>
    <w:p w14:paraId="143D3958" w14:textId="4FEA2421" w:rsidR="007F2125" w:rsidRPr="007F2125" w:rsidRDefault="007F2125" w:rsidP="007F212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7F2125">
        <w:rPr>
          <w:i/>
          <w:iCs/>
          <w:sz w:val="21"/>
          <w:szCs w:val="21"/>
          <w:lang w:eastAsia="zh-CN"/>
        </w:rPr>
        <w:lastRenderedPageBreak/>
        <w:t>Other options are not precluded</w:t>
      </w:r>
    </w:p>
    <w:p w14:paraId="09AFA845" w14:textId="02911E1F" w:rsidR="00F96C74" w:rsidRPr="00BE6577" w:rsidRDefault="00F96C74" w:rsidP="00F96C74">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32D71FBB" w14:textId="7534A381" w:rsidR="00F96C74" w:rsidRDefault="00F96C74" w:rsidP="00F96C74">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w:t>
      </w:r>
      <w:r>
        <w:rPr>
          <w:sz w:val="21"/>
          <w:szCs w:val="21"/>
          <w:lang w:eastAsia="zh-CN"/>
        </w:rPr>
        <w:t xml:space="preserve"> 1: </w:t>
      </w:r>
      <w:r w:rsidRPr="00F96C74">
        <w:rPr>
          <w:sz w:val="21"/>
          <w:szCs w:val="21"/>
          <w:lang w:eastAsia="zh-CN"/>
        </w:rPr>
        <w:t>(China Telecom)</w:t>
      </w:r>
    </w:p>
    <w:p w14:paraId="7118BE9F" w14:textId="77777777" w:rsidR="00F96C74" w:rsidRPr="00F96C74" w:rsidRDefault="00F96C74" w:rsidP="00F96C74">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F96C74">
        <w:rPr>
          <w:rFonts w:hint="eastAsia"/>
          <w:sz w:val="21"/>
          <w:szCs w:val="21"/>
          <w:lang w:eastAsia="zh-CN"/>
        </w:rPr>
        <w:t>C</w:t>
      </w:r>
      <w:r w:rsidRPr="00F96C74">
        <w:rPr>
          <w:sz w:val="21"/>
          <w:szCs w:val="21"/>
          <w:lang w:eastAsia="zh-CN"/>
        </w:rPr>
        <w:t>ounting based on physical slots and available slots</w:t>
      </w:r>
      <w:r w:rsidRPr="00F96C74">
        <w:rPr>
          <w:rFonts w:hint="eastAsia"/>
          <w:sz w:val="21"/>
          <w:szCs w:val="21"/>
          <w:lang w:eastAsia="zh-CN"/>
        </w:rPr>
        <w:t xml:space="preserve"> (i.e., UL slots)</w:t>
      </w:r>
      <w:r w:rsidRPr="00F96C74">
        <w:rPr>
          <w:sz w:val="21"/>
          <w:szCs w:val="21"/>
          <w:lang w:eastAsia="zh-CN"/>
        </w:rPr>
        <w:t xml:space="preserve"> for FDD and TDD respectively</w:t>
      </w:r>
    </w:p>
    <w:p w14:paraId="5D55E042" w14:textId="77777777" w:rsidR="00F96C74" w:rsidRPr="00F96C74" w:rsidRDefault="00F96C74" w:rsidP="00F96C74">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F96C74">
        <w:rPr>
          <w:rFonts w:hint="eastAsia"/>
          <w:sz w:val="21"/>
          <w:szCs w:val="21"/>
          <w:lang w:eastAsia="zh-CN"/>
        </w:rPr>
        <w:t>QPSK 1/3 (MCS 4), 4PRB PUSCH allocation</w:t>
      </w:r>
    </w:p>
    <w:p w14:paraId="42891F9D" w14:textId="77777777" w:rsidR="00F96C74" w:rsidRPr="00F96C74" w:rsidRDefault="00F96C74" w:rsidP="00F96C74">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F96C74">
        <w:rPr>
          <w:rFonts w:hint="eastAsia"/>
          <w:sz w:val="21"/>
          <w:szCs w:val="21"/>
          <w:lang w:eastAsia="zh-CN"/>
        </w:rPr>
        <w:t>Inter-slot frequency hopping enabled</w:t>
      </w:r>
    </w:p>
    <w:p w14:paraId="218EA97F" w14:textId="77777777" w:rsidR="00F96C74" w:rsidRPr="00F96C74" w:rsidRDefault="00F96C74" w:rsidP="00F96C74">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F96C74">
        <w:rPr>
          <w:rFonts w:hint="eastAsia"/>
          <w:sz w:val="21"/>
          <w:szCs w:val="21"/>
          <w:lang w:eastAsia="zh-CN"/>
        </w:rPr>
        <w:t>DFT-S-OFDM and CP-OFDM</w:t>
      </w:r>
    </w:p>
    <w:p w14:paraId="232B23DB" w14:textId="661B8E5C" w:rsidR="00F96C74" w:rsidRPr="00F96C74" w:rsidRDefault="00F96C74" w:rsidP="00F96C74">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F96C74">
        <w:rPr>
          <w:rFonts w:hint="eastAsia"/>
          <w:sz w:val="21"/>
          <w:szCs w:val="21"/>
          <w:lang w:eastAsia="zh-CN"/>
        </w:rPr>
        <w:t>FR1 and FR2</w:t>
      </w:r>
    </w:p>
    <w:p w14:paraId="58A57C4E" w14:textId="661B8E5C" w:rsidR="00F96C74" w:rsidRPr="00D31C28" w:rsidRDefault="00F96C74" w:rsidP="00F96C74">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5F9E98F2" w14:textId="6A2DF1F7" w:rsidR="00F96C74" w:rsidRDefault="003578DA" w:rsidP="00F96C74">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Encourage comments</w:t>
      </w:r>
    </w:p>
    <w:p w14:paraId="0CDFD072" w14:textId="4896C0AA" w:rsidR="00705AD0" w:rsidRDefault="00705AD0" w:rsidP="00705AD0">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2AE392FE" w14:textId="7E19DC1F" w:rsidR="001C4621" w:rsidRDefault="001C4621" w:rsidP="001C462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1-1-3</w:t>
      </w:r>
      <w:r w:rsidRPr="00BE6577">
        <w:rPr>
          <w:b/>
          <w:sz w:val="21"/>
          <w:szCs w:val="21"/>
          <w:u w:val="single"/>
          <w:lang w:eastAsia="ko-KR"/>
        </w:rPr>
        <w:t xml:space="preserve">: </w:t>
      </w:r>
      <w:r>
        <w:rPr>
          <w:b/>
          <w:sz w:val="21"/>
          <w:szCs w:val="21"/>
          <w:u w:val="single"/>
          <w:lang w:eastAsia="zh-CN"/>
        </w:rPr>
        <w:t xml:space="preserve">Test metric for </w:t>
      </w:r>
      <w:r w:rsidRPr="00F96C74">
        <w:rPr>
          <w:b/>
          <w:sz w:val="21"/>
          <w:szCs w:val="21"/>
          <w:u w:val="single"/>
          <w:lang w:eastAsia="zh-CN"/>
        </w:rPr>
        <w:t>BS demodulation requirements for PUSCH repetition type A with 32 repetitions</w:t>
      </w:r>
      <w:r>
        <w:rPr>
          <w:b/>
          <w:sz w:val="21"/>
          <w:szCs w:val="21"/>
          <w:u w:val="single"/>
          <w:lang w:eastAsia="zh-CN"/>
        </w:rPr>
        <w:t xml:space="preserve"> (if introduced)</w:t>
      </w:r>
    </w:p>
    <w:p w14:paraId="778ADA1C" w14:textId="77777777" w:rsidR="001C4621" w:rsidRPr="007F2125" w:rsidRDefault="001C4621" w:rsidP="001C4621">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531D062C" w14:textId="77777777" w:rsidR="001C4621" w:rsidRPr="001C4621" w:rsidRDefault="001C4621" w:rsidP="001C462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1C4621">
        <w:rPr>
          <w:i/>
          <w:iCs/>
          <w:sz w:val="21"/>
          <w:szCs w:val="21"/>
          <w:lang w:eastAsia="zh-CN"/>
        </w:rPr>
        <w:t>Option 1: Test SNR at which the PUSCH achieves 70% of throughput</w:t>
      </w:r>
    </w:p>
    <w:p w14:paraId="4E23C3F1" w14:textId="1B82B029" w:rsidR="001C4621" w:rsidRPr="007F2125" w:rsidRDefault="001C4621" w:rsidP="001C462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1C4621">
        <w:rPr>
          <w:i/>
          <w:iCs/>
          <w:sz w:val="21"/>
          <w:szCs w:val="21"/>
          <w:lang w:eastAsia="zh-CN"/>
        </w:rPr>
        <w:t>Other options are not precluded</w:t>
      </w:r>
    </w:p>
    <w:p w14:paraId="5D5FC239" w14:textId="77777777" w:rsidR="001C4621" w:rsidRPr="00BE6577" w:rsidRDefault="001C4621" w:rsidP="001C462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2F674EA6" w14:textId="07A6F899" w:rsidR="001C4621" w:rsidRDefault="001C4621" w:rsidP="001C462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w:t>
      </w:r>
      <w:r>
        <w:rPr>
          <w:sz w:val="21"/>
          <w:szCs w:val="21"/>
          <w:lang w:eastAsia="zh-CN"/>
        </w:rPr>
        <w:t xml:space="preserve"> 1: T</w:t>
      </w:r>
      <w:r w:rsidRPr="001C4621">
        <w:rPr>
          <w:sz w:val="21"/>
          <w:szCs w:val="21"/>
          <w:lang w:eastAsia="zh-CN"/>
        </w:rPr>
        <w:t>he required SNR at 2% BLER</w:t>
      </w:r>
      <w:r w:rsidRPr="00F96C74">
        <w:rPr>
          <w:sz w:val="21"/>
          <w:szCs w:val="21"/>
          <w:lang w:eastAsia="zh-CN"/>
        </w:rPr>
        <w:t xml:space="preserve"> (China Telecom)</w:t>
      </w:r>
    </w:p>
    <w:p w14:paraId="2B9BAFB1" w14:textId="288FEE9A" w:rsidR="001C4621" w:rsidRPr="001C4621" w:rsidRDefault="001C4621" w:rsidP="001C462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sz w:val="21"/>
          <w:szCs w:val="21"/>
          <w:lang w:eastAsia="zh-CN"/>
        </w:rPr>
        <w:t xml:space="preserve">CTC: </w:t>
      </w:r>
      <w:r w:rsidRPr="001C4621">
        <w:rPr>
          <w:sz w:val="21"/>
          <w:szCs w:val="21"/>
          <w:lang w:eastAsia="zh-CN"/>
        </w:rPr>
        <w:t xml:space="preserve">also used in RAN1 </w:t>
      </w:r>
      <w:r w:rsidR="00434EAC">
        <w:rPr>
          <w:sz w:val="21"/>
          <w:szCs w:val="21"/>
          <w:lang w:eastAsia="zh-CN"/>
        </w:rPr>
        <w:t>evaluation</w:t>
      </w:r>
      <w:r w:rsidR="00434EAC" w:rsidRPr="001C4621">
        <w:rPr>
          <w:sz w:val="21"/>
          <w:szCs w:val="21"/>
          <w:lang w:eastAsia="zh-CN"/>
        </w:rPr>
        <w:t xml:space="preserve"> </w:t>
      </w:r>
      <w:r w:rsidRPr="001C4621">
        <w:rPr>
          <w:sz w:val="21"/>
          <w:szCs w:val="21"/>
          <w:lang w:eastAsia="zh-CN"/>
        </w:rPr>
        <w:t>in TR</w:t>
      </w:r>
      <w:r w:rsidR="00434EAC">
        <w:rPr>
          <w:rFonts w:hint="eastAsia"/>
          <w:sz w:val="21"/>
          <w:szCs w:val="21"/>
          <w:lang w:eastAsia="zh-CN"/>
        </w:rPr>
        <w:t xml:space="preserve"> </w:t>
      </w:r>
      <w:r w:rsidRPr="001C4621">
        <w:rPr>
          <w:sz w:val="21"/>
          <w:szCs w:val="21"/>
          <w:lang w:eastAsia="zh-CN"/>
        </w:rPr>
        <w:t xml:space="preserve">38.830, and it is also </w:t>
      </w:r>
      <w:r w:rsidRPr="003F422D">
        <w:rPr>
          <w:sz w:val="21"/>
          <w:szCs w:val="21"/>
          <w:lang w:eastAsia="zh-CN"/>
        </w:rPr>
        <w:t>similar</w:t>
      </w:r>
      <w:r w:rsidRPr="001C4621">
        <w:rPr>
          <w:sz w:val="21"/>
          <w:szCs w:val="21"/>
          <w:lang w:eastAsia="zh-CN"/>
        </w:rPr>
        <w:t xml:space="preserve"> with the existing test metric for PUSCH repetition type A with 2 repetitions</w:t>
      </w:r>
    </w:p>
    <w:p w14:paraId="2940F5FF" w14:textId="77777777" w:rsidR="001C4621" w:rsidRPr="00D31C28" w:rsidRDefault="001C4621" w:rsidP="001C462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3C29FA40" w14:textId="1128A5F5" w:rsidR="001C4621" w:rsidRPr="00BE6577" w:rsidRDefault="00AA6496" w:rsidP="001C462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Encourage comments</w:t>
      </w:r>
    </w:p>
    <w:p w14:paraId="359EDF26" w14:textId="77777777" w:rsidR="001C4621" w:rsidRPr="00BE6577" w:rsidRDefault="001C4621" w:rsidP="00705AD0">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CB00A25" w14:textId="7C517277" w:rsidR="00F96C74" w:rsidRPr="00026F4B" w:rsidRDefault="00705AD0" w:rsidP="00026F4B">
      <w:pPr>
        <w:pStyle w:val="Heading3"/>
        <w:rPr>
          <w:sz w:val="24"/>
          <w:szCs w:val="16"/>
        </w:rPr>
      </w:pPr>
      <w:r w:rsidRPr="00D31C28">
        <w:rPr>
          <w:rFonts w:hint="eastAsia"/>
          <w:sz w:val="24"/>
          <w:szCs w:val="16"/>
        </w:rPr>
        <w:t>Sub</w:t>
      </w:r>
      <w:r w:rsidRPr="00D31C28">
        <w:rPr>
          <w:sz w:val="24"/>
          <w:szCs w:val="16"/>
        </w:rPr>
        <w:t xml:space="preserve">-topic </w:t>
      </w:r>
      <w:r w:rsidR="00F6188D">
        <w:rPr>
          <w:sz w:val="24"/>
          <w:szCs w:val="16"/>
        </w:rPr>
        <w:t>1-</w:t>
      </w:r>
      <w:r w:rsidR="00026F4B">
        <w:rPr>
          <w:sz w:val="24"/>
          <w:szCs w:val="16"/>
        </w:rPr>
        <w:t>2</w:t>
      </w:r>
      <w:r w:rsidRPr="00D31C28">
        <w:rPr>
          <w:sz w:val="24"/>
          <w:szCs w:val="16"/>
        </w:rPr>
        <w:t xml:space="preserve">: </w:t>
      </w:r>
      <w:r w:rsidRPr="00705AD0">
        <w:rPr>
          <w:sz w:val="24"/>
          <w:szCs w:val="16"/>
        </w:rPr>
        <w:t xml:space="preserve">PUSCH </w:t>
      </w:r>
      <w:r>
        <w:rPr>
          <w:sz w:val="24"/>
          <w:szCs w:val="16"/>
        </w:rPr>
        <w:t xml:space="preserve">TB over </w:t>
      </w:r>
      <w:r w:rsidR="00F6188D">
        <w:rPr>
          <w:sz w:val="24"/>
          <w:szCs w:val="16"/>
        </w:rPr>
        <w:t>M</w:t>
      </w:r>
      <w:r>
        <w:rPr>
          <w:rFonts w:hint="eastAsia"/>
          <w:sz w:val="24"/>
          <w:szCs w:val="16"/>
        </w:rPr>
        <w:t>ulti</w:t>
      </w:r>
      <w:r>
        <w:rPr>
          <w:sz w:val="24"/>
          <w:szCs w:val="16"/>
        </w:rPr>
        <w:t xml:space="preserve"> Slots (TBoMS)</w:t>
      </w:r>
    </w:p>
    <w:p w14:paraId="39D7E7AB" w14:textId="446238D0" w:rsidR="00F96C74" w:rsidRDefault="00F96C74" w:rsidP="00F96C74">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sidR="00937E7F">
        <w:rPr>
          <w:b/>
          <w:sz w:val="21"/>
          <w:szCs w:val="21"/>
          <w:u w:val="single"/>
          <w:lang w:eastAsia="zh-CN"/>
        </w:rPr>
        <w:t>-</w:t>
      </w:r>
      <w:r w:rsidR="00026F4B">
        <w:rPr>
          <w:b/>
          <w:sz w:val="21"/>
          <w:szCs w:val="21"/>
          <w:u w:val="single"/>
          <w:lang w:eastAsia="zh-CN"/>
        </w:rPr>
        <w:t>1</w:t>
      </w:r>
      <w:r w:rsidRPr="00BE6577">
        <w:rPr>
          <w:b/>
          <w:sz w:val="21"/>
          <w:szCs w:val="21"/>
          <w:u w:val="single"/>
          <w:lang w:eastAsia="ko-KR"/>
        </w:rPr>
        <w:t xml:space="preserve">: </w:t>
      </w:r>
      <w:r w:rsidR="00937E7F">
        <w:rPr>
          <w:b/>
          <w:sz w:val="21"/>
          <w:szCs w:val="21"/>
          <w:u w:val="single"/>
          <w:lang w:eastAsia="zh-CN"/>
        </w:rPr>
        <w:t>P</w:t>
      </w:r>
      <w:r w:rsidR="00937E7F" w:rsidRPr="00937E7F">
        <w:rPr>
          <w:b/>
          <w:sz w:val="21"/>
          <w:szCs w:val="21"/>
          <w:u w:val="single"/>
          <w:lang w:eastAsia="zh-CN"/>
        </w:rPr>
        <w:t>hysical/available slots</w:t>
      </w:r>
      <w:r w:rsidRPr="00F96C74">
        <w:rPr>
          <w:b/>
          <w:sz w:val="21"/>
          <w:szCs w:val="21"/>
          <w:u w:val="single"/>
          <w:lang w:eastAsia="zh-CN"/>
        </w:rPr>
        <w:t xml:space="preserve"> for </w:t>
      </w:r>
      <w:r w:rsidR="00D27EE9" w:rsidRPr="00D27EE9">
        <w:rPr>
          <w:b/>
          <w:sz w:val="21"/>
          <w:szCs w:val="21"/>
          <w:u w:val="single"/>
          <w:lang w:eastAsia="zh-CN"/>
        </w:rPr>
        <w:t>BS requirements for PUSCH TBoMS</w:t>
      </w:r>
    </w:p>
    <w:p w14:paraId="0BC0B1F0" w14:textId="0BEEE6FD" w:rsidR="00026F4B" w:rsidRPr="00026F4B" w:rsidRDefault="00026F4B" w:rsidP="00026F4B">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47029951" w14:textId="41AC5835"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26F4B">
        <w:rPr>
          <w:rFonts w:eastAsiaTheme="minorEastAsia"/>
          <w:i/>
          <w:iCs/>
          <w:sz w:val="21"/>
          <w:szCs w:val="21"/>
          <w:lang w:eastAsia="zh-CN"/>
        </w:rPr>
        <w:t>For FDD:</w:t>
      </w:r>
    </w:p>
    <w:p w14:paraId="49C09470" w14:textId="77777777"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026F4B">
        <w:rPr>
          <w:rFonts w:eastAsiaTheme="minorEastAsia"/>
          <w:i/>
          <w:iCs/>
          <w:sz w:val="21"/>
          <w:szCs w:val="21"/>
          <w:lang w:eastAsia="zh-CN"/>
        </w:rPr>
        <w:t xml:space="preserve">Option 1: </w:t>
      </w:r>
      <w:r w:rsidRPr="00026F4B">
        <w:rPr>
          <w:i/>
          <w:iCs/>
          <w:sz w:val="21"/>
          <w:szCs w:val="21"/>
          <w:lang w:eastAsia="zh-CN"/>
        </w:rPr>
        <w:t>4 physical/available slots</w:t>
      </w:r>
    </w:p>
    <w:p w14:paraId="7C0B689F" w14:textId="77777777"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026F4B">
        <w:rPr>
          <w:i/>
          <w:iCs/>
          <w:sz w:val="21"/>
          <w:szCs w:val="21"/>
          <w:lang w:eastAsia="zh-CN"/>
        </w:rPr>
        <w:t>Option 2: 8 available slots</w:t>
      </w:r>
    </w:p>
    <w:p w14:paraId="5CB99718" w14:textId="77777777"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026F4B">
        <w:rPr>
          <w:i/>
          <w:iCs/>
          <w:sz w:val="21"/>
          <w:szCs w:val="21"/>
          <w:lang w:eastAsia="zh-CN"/>
        </w:rPr>
        <w:t>Option 3: 2 available slots</w:t>
      </w:r>
    </w:p>
    <w:p w14:paraId="56E64CF5"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26F4B">
        <w:rPr>
          <w:rFonts w:eastAsiaTheme="minorEastAsia"/>
          <w:i/>
          <w:iCs/>
          <w:sz w:val="21"/>
          <w:szCs w:val="21"/>
          <w:lang w:eastAsia="zh-CN"/>
        </w:rPr>
        <w:t>For TDD:</w:t>
      </w:r>
    </w:p>
    <w:p w14:paraId="5C2339A7" w14:textId="77777777"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i/>
          <w:iCs/>
          <w:sz w:val="21"/>
          <w:szCs w:val="21"/>
          <w:lang w:eastAsia="zh-CN"/>
        </w:rPr>
      </w:pPr>
      <w:r w:rsidRPr="00026F4B">
        <w:rPr>
          <w:i/>
          <w:iCs/>
          <w:sz w:val="21"/>
          <w:szCs w:val="21"/>
          <w:lang w:eastAsia="zh-CN"/>
        </w:rPr>
        <w:t>Opti</w:t>
      </w:r>
      <w:r w:rsidRPr="00026F4B">
        <w:rPr>
          <w:rFonts w:eastAsiaTheme="minorEastAsia"/>
          <w:i/>
          <w:iCs/>
          <w:sz w:val="21"/>
          <w:szCs w:val="21"/>
          <w:lang w:eastAsia="zh-CN"/>
        </w:rPr>
        <w:t>on 1: 4 available slots</w:t>
      </w:r>
    </w:p>
    <w:p w14:paraId="68EABB80" w14:textId="7BAB9DE6"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026F4B">
        <w:rPr>
          <w:rFonts w:eastAsiaTheme="minorEastAsia"/>
          <w:i/>
          <w:iCs/>
          <w:sz w:val="21"/>
          <w:szCs w:val="21"/>
          <w:lang w:eastAsia="zh-CN"/>
        </w:rPr>
        <w:t>Option 2: 2 a</w:t>
      </w:r>
      <w:r w:rsidRPr="00026F4B">
        <w:rPr>
          <w:i/>
          <w:iCs/>
          <w:sz w:val="21"/>
          <w:szCs w:val="21"/>
          <w:lang w:eastAsia="zh-CN"/>
        </w:rPr>
        <w:t>vailable slots</w:t>
      </w:r>
    </w:p>
    <w:p w14:paraId="2ADF4E69" w14:textId="01D57C0A" w:rsidR="00F96C74" w:rsidRDefault="00F96C74" w:rsidP="00F96C74">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4788F102"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sidRPr="00026F4B">
        <w:rPr>
          <w:rFonts w:eastAsiaTheme="minorEastAsia"/>
          <w:sz w:val="21"/>
          <w:szCs w:val="21"/>
          <w:lang w:eastAsia="zh-CN"/>
        </w:rPr>
        <w:t>For FDD:</w:t>
      </w:r>
    </w:p>
    <w:p w14:paraId="6B92C386" w14:textId="667DFB61"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sidRPr="00026F4B">
        <w:rPr>
          <w:rFonts w:eastAsiaTheme="minorEastAsia"/>
          <w:sz w:val="21"/>
          <w:szCs w:val="21"/>
          <w:lang w:eastAsia="zh-CN"/>
        </w:rPr>
        <w:t xml:space="preserve">Option 1: </w:t>
      </w:r>
      <w:r w:rsidRPr="00026F4B">
        <w:rPr>
          <w:sz w:val="21"/>
          <w:szCs w:val="21"/>
          <w:lang w:eastAsia="zh-CN"/>
        </w:rPr>
        <w:t xml:space="preserve">4 </w:t>
      </w:r>
      <w:r w:rsidR="00AA6496">
        <w:rPr>
          <w:sz w:val="21"/>
          <w:szCs w:val="21"/>
          <w:lang w:eastAsia="zh-CN"/>
        </w:rPr>
        <w:t>a</w:t>
      </w:r>
      <w:r w:rsidRPr="00026F4B">
        <w:rPr>
          <w:sz w:val="21"/>
          <w:szCs w:val="21"/>
          <w:lang w:eastAsia="zh-CN"/>
        </w:rPr>
        <w:t>vailable slots</w:t>
      </w:r>
      <w:r>
        <w:rPr>
          <w:sz w:val="21"/>
          <w:szCs w:val="21"/>
          <w:lang w:eastAsia="zh-CN"/>
        </w:rPr>
        <w:t xml:space="preserve"> (Samsung</w:t>
      </w:r>
      <w:r w:rsidR="001C4621">
        <w:rPr>
          <w:sz w:val="21"/>
          <w:szCs w:val="21"/>
          <w:lang w:eastAsia="zh-CN"/>
        </w:rPr>
        <w:t>, CTC</w:t>
      </w:r>
      <w:r w:rsidR="00AD2A45">
        <w:rPr>
          <w:sz w:val="21"/>
          <w:szCs w:val="21"/>
          <w:lang w:eastAsia="zh-CN"/>
        </w:rPr>
        <w:t>, HW</w:t>
      </w:r>
      <w:r>
        <w:rPr>
          <w:sz w:val="21"/>
          <w:szCs w:val="21"/>
          <w:lang w:eastAsia="zh-CN"/>
        </w:rPr>
        <w:t>)</w:t>
      </w:r>
    </w:p>
    <w:p w14:paraId="7863D7CC" w14:textId="09AE7C47"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sidRPr="00026F4B">
        <w:rPr>
          <w:sz w:val="21"/>
          <w:szCs w:val="21"/>
          <w:lang w:eastAsia="zh-CN"/>
        </w:rPr>
        <w:t>Option 2: 8 available slots</w:t>
      </w:r>
      <w:r w:rsidR="00D7635B">
        <w:rPr>
          <w:sz w:val="21"/>
          <w:szCs w:val="21"/>
          <w:lang w:eastAsia="zh-CN"/>
        </w:rPr>
        <w:t xml:space="preserve"> (</w:t>
      </w:r>
      <w:r w:rsidR="00AD2A45">
        <w:rPr>
          <w:sz w:val="21"/>
          <w:szCs w:val="21"/>
          <w:lang w:eastAsia="zh-CN"/>
        </w:rPr>
        <w:t>HW</w:t>
      </w:r>
      <w:r w:rsidR="00F55E0D">
        <w:rPr>
          <w:sz w:val="21"/>
          <w:szCs w:val="21"/>
          <w:lang w:eastAsia="zh-CN"/>
        </w:rPr>
        <w:t>, Nokia</w:t>
      </w:r>
      <w:r w:rsidR="00D7635B">
        <w:rPr>
          <w:sz w:val="21"/>
          <w:szCs w:val="21"/>
          <w:lang w:eastAsia="zh-CN"/>
        </w:rPr>
        <w:t>)</w:t>
      </w:r>
    </w:p>
    <w:p w14:paraId="295AB182" w14:textId="6A6282C8" w:rsid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sidRPr="00026F4B">
        <w:rPr>
          <w:sz w:val="21"/>
          <w:szCs w:val="21"/>
          <w:lang w:eastAsia="zh-CN"/>
        </w:rPr>
        <w:t>Option 3: 2 available slots</w:t>
      </w:r>
      <w:r w:rsidR="00F313F6">
        <w:rPr>
          <w:sz w:val="21"/>
          <w:szCs w:val="21"/>
          <w:lang w:eastAsia="zh-CN"/>
        </w:rPr>
        <w:t xml:space="preserve"> (E///</w:t>
      </w:r>
      <w:r w:rsidR="007E128A">
        <w:rPr>
          <w:sz w:val="21"/>
          <w:szCs w:val="21"/>
          <w:lang w:eastAsia="zh-CN"/>
        </w:rPr>
        <w:t>, Intel</w:t>
      </w:r>
      <w:r w:rsidR="00F313F6">
        <w:rPr>
          <w:sz w:val="21"/>
          <w:szCs w:val="21"/>
          <w:lang w:eastAsia="zh-CN"/>
        </w:rPr>
        <w:t>)</w:t>
      </w:r>
    </w:p>
    <w:p w14:paraId="1758A092"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sidRPr="00026F4B">
        <w:rPr>
          <w:rFonts w:eastAsiaTheme="minorEastAsia"/>
          <w:sz w:val="21"/>
          <w:szCs w:val="21"/>
          <w:lang w:eastAsia="zh-CN"/>
        </w:rPr>
        <w:t>For TDD:</w:t>
      </w:r>
    </w:p>
    <w:p w14:paraId="3E14BA6F" w14:textId="5E3EBAF0"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sz w:val="21"/>
          <w:szCs w:val="21"/>
          <w:lang w:eastAsia="zh-CN"/>
        </w:rPr>
      </w:pPr>
      <w:r w:rsidRPr="00026F4B">
        <w:rPr>
          <w:sz w:val="21"/>
          <w:szCs w:val="21"/>
          <w:lang w:eastAsia="zh-CN"/>
        </w:rPr>
        <w:t>Opti</w:t>
      </w:r>
      <w:r w:rsidRPr="00026F4B">
        <w:rPr>
          <w:rFonts w:eastAsiaTheme="minorEastAsia"/>
          <w:sz w:val="21"/>
          <w:szCs w:val="21"/>
          <w:lang w:eastAsia="zh-CN"/>
        </w:rPr>
        <w:t>on 1: 4 available slots</w:t>
      </w:r>
      <w:r w:rsidR="001C4621">
        <w:rPr>
          <w:rFonts w:eastAsiaTheme="minorEastAsia"/>
          <w:sz w:val="21"/>
          <w:szCs w:val="21"/>
          <w:lang w:eastAsia="zh-CN"/>
        </w:rPr>
        <w:t xml:space="preserve"> (CTC)</w:t>
      </w:r>
    </w:p>
    <w:p w14:paraId="76044C4B" w14:textId="00675A91" w:rsid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sidRPr="00026F4B">
        <w:rPr>
          <w:rFonts w:eastAsiaTheme="minorEastAsia"/>
          <w:sz w:val="21"/>
          <w:szCs w:val="21"/>
          <w:lang w:eastAsia="zh-CN"/>
        </w:rPr>
        <w:t>Option 2: 2 a</w:t>
      </w:r>
      <w:r w:rsidRPr="00026F4B">
        <w:rPr>
          <w:sz w:val="21"/>
          <w:szCs w:val="21"/>
          <w:lang w:eastAsia="zh-CN"/>
        </w:rPr>
        <w:t>vailable slots</w:t>
      </w:r>
      <w:r>
        <w:rPr>
          <w:sz w:val="21"/>
          <w:szCs w:val="21"/>
          <w:lang w:eastAsia="zh-CN"/>
        </w:rPr>
        <w:t xml:space="preserve"> (Samsung</w:t>
      </w:r>
      <w:r w:rsidR="00F313F6">
        <w:rPr>
          <w:sz w:val="21"/>
          <w:szCs w:val="21"/>
          <w:lang w:eastAsia="zh-CN"/>
        </w:rPr>
        <w:t>, E///</w:t>
      </w:r>
      <w:r w:rsidR="00AD2A45">
        <w:rPr>
          <w:sz w:val="21"/>
          <w:szCs w:val="21"/>
          <w:lang w:eastAsia="zh-CN"/>
        </w:rPr>
        <w:t>, HW</w:t>
      </w:r>
      <w:r w:rsidR="007E128A">
        <w:rPr>
          <w:sz w:val="21"/>
          <w:szCs w:val="21"/>
          <w:lang w:eastAsia="zh-CN"/>
        </w:rPr>
        <w:t>, Intel</w:t>
      </w:r>
      <w:r>
        <w:rPr>
          <w:sz w:val="21"/>
          <w:szCs w:val="21"/>
          <w:lang w:eastAsia="zh-CN"/>
        </w:rPr>
        <w:t>)</w:t>
      </w:r>
    </w:p>
    <w:p w14:paraId="180A1D88" w14:textId="160F39AE" w:rsidR="004A5957" w:rsidRPr="004A5957" w:rsidRDefault="004A5957" w:rsidP="004A5957">
      <w:pPr>
        <w:pStyle w:val="ListParagraph"/>
        <w:numPr>
          <w:ilvl w:val="5"/>
          <w:numId w:val="26"/>
        </w:numPr>
        <w:snapToGrid w:val="0"/>
        <w:spacing w:before="60" w:after="60"/>
        <w:ind w:firstLineChars="0"/>
        <w:rPr>
          <w:rFonts w:eastAsia="SimSun"/>
          <w:sz w:val="21"/>
          <w:szCs w:val="21"/>
          <w:lang w:eastAsia="zh-CN"/>
        </w:rPr>
      </w:pPr>
      <w:r w:rsidRPr="004A5957">
        <w:rPr>
          <w:rFonts w:eastAsia="SimSun" w:hint="eastAsia"/>
          <w:sz w:val="21"/>
          <w:szCs w:val="21"/>
          <w:lang w:eastAsia="zh-CN"/>
        </w:rPr>
        <w:t>Samsung:</w:t>
      </w:r>
      <w:r w:rsidRPr="004A5957">
        <w:rPr>
          <w:rFonts w:eastAsia="SimSun"/>
          <w:sz w:val="21"/>
          <w:szCs w:val="21"/>
          <w:lang w:eastAsia="zh-CN"/>
        </w:rPr>
        <w:t xml:space="preserve"> the PUSCH requirement with TBoMS for TDD with 2 available slots </w:t>
      </w:r>
      <w:r w:rsidRPr="003F422D">
        <w:rPr>
          <w:rFonts w:eastAsia="SimSun"/>
          <w:sz w:val="21"/>
          <w:szCs w:val="21"/>
          <w:lang w:eastAsia="zh-CN"/>
        </w:rPr>
        <w:t>can be applied</w:t>
      </w:r>
      <w:r w:rsidRPr="004A5957">
        <w:rPr>
          <w:rFonts w:eastAsia="SimSun"/>
          <w:sz w:val="21"/>
          <w:szCs w:val="21"/>
          <w:lang w:eastAsia="zh-CN"/>
        </w:rPr>
        <w:t xml:space="preserve"> for FDD with 2 available slots.</w:t>
      </w:r>
    </w:p>
    <w:p w14:paraId="6370D9F5" w14:textId="6E697DBB" w:rsidR="00D7635B" w:rsidRPr="00026F4B" w:rsidRDefault="00D7635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rFonts w:hint="eastAsia"/>
          <w:sz w:val="21"/>
          <w:szCs w:val="21"/>
          <w:lang w:eastAsia="zh-CN"/>
        </w:rPr>
        <w:t>O</w:t>
      </w:r>
      <w:r>
        <w:rPr>
          <w:sz w:val="21"/>
          <w:szCs w:val="21"/>
          <w:lang w:eastAsia="zh-CN"/>
        </w:rPr>
        <w:t xml:space="preserve">ption 3: </w:t>
      </w:r>
      <w:r w:rsidRPr="00026F4B">
        <w:rPr>
          <w:sz w:val="21"/>
          <w:szCs w:val="21"/>
          <w:lang w:eastAsia="zh-CN"/>
        </w:rPr>
        <w:t>8 available slots</w:t>
      </w:r>
      <w:r>
        <w:rPr>
          <w:sz w:val="21"/>
          <w:szCs w:val="21"/>
          <w:lang w:eastAsia="zh-CN"/>
        </w:rPr>
        <w:t xml:space="preserve"> (Nokia)</w:t>
      </w:r>
    </w:p>
    <w:p w14:paraId="428025DE" w14:textId="77777777" w:rsidR="00937E7F" w:rsidRPr="00D31C28" w:rsidRDefault="00937E7F" w:rsidP="00937E7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1FC214E7" w14:textId="797A0F0F" w:rsidR="00937E7F" w:rsidRDefault="003F422D" w:rsidP="008E020E">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sidRPr="003F422D">
        <w:rPr>
          <w:rFonts w:hint="eastAsia"/>
          <w:sz w:val="21"/>
          <w:szCs w:val="21"/>
          <w:lang w:val="en-US" w:eastAsia="zh-CN"/>
        </w:rPr>
        <w:t xml:space="preserve">To have unified test setup for FDD and TDD, can we agree </w:t>
      </w:r>
      <w:r>
        <w:rPr>
          <w:rFonts w:hint="eastAsia"/>
          <w:sz w:val="21"/>
          <w:szCs w:val="21"/>
          <w:lang w:val="en-US" w:eastAsia="zh-CN"/>
        </w:rPr>
        <w:t>to use</w:t>
      </w:r>
      <w:r w:rsidRPr="003F422D">
        <w:rPr>
          <w:rFonts w:hint="eastAsia"/>
          <w:sz w:val="21"/>
          <w:szCs w:val="21"/>
          <w:lang w:val="en-US" w:eastAsia="zh-CN"/>
        </w:rPr>
        <w:t xml:space="preserve"> </w:t>
      </w:r>
      <w:r w:rsidRPr="00026F4B">
        <w:rPr>
          <w:rFonts w:eastAsiaTheme="minorEastAsia"/>
          <w:sz w:val="21"/>
          <w:szCs w:val="21"/>
          <w:lang w:eastAsia="zh-CN"/>
        </w:rPr>
        <w:t>2 a</w:t>
      </w:r>
      <w:r w:rsidRPr="00026F4B">
        <w:rPr>
          <w:sz w:val="21"/>
          <w:szCs w:val="21"/>
          <w:lang w:eastAsia="zh-CN"/>
        </w:rPr>
        <w:t>vailable slots</w:t>
      </w:r>
      <w:r>
        <w:rPr>
          <w:sz w:val="21"/>
          <w:szCs w:val="21"/>
          <w:lang w:eastAsia="zh-CN"/>
        </w:rPr>
        <w:t xml:space="preserve"> </w:t>
      </w:r>
      <w:r>
        <w:rPr>
          <w:rFonts w:hint="eastAsia"/>
          <w:sz w:val="21"/>
          <w:szCs w:val="21"/>
          <w:lang w:eastAsia="zh-CN"/>
        </w:rPr>
        <w:t>for FDD and TDD.</w:t>
      </w:r>
    </w:p>
    <w:p w14:paraId="353CDC10" w14:textId="77777777" w:rsidR="008E020E" w:rsidRDefault="008E020E" w:rsidP="00937E7F">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ko-KR"/>
        </w:rPr>
      </w:pPr>
    </w:p>
    <w:p w14:paraId="3823C713" w14:textId="4124A0E2" w:rsidR="00937E7F" w:rsidRDefault="00937E7F" w:rsidP="00937E7F">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lastRenderedPageBreak/>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w:t>
      </w:r>
      <w:r w:rsidR="00026F4B">
        <w:rPr>
          <w:b/>
          <w:sz w:val="21"/>
          <w:szCs w:val="21"/>
          <w:u w:val="single"/>
          <w:lang w:eastAsia="zh-CN"/>
        </w:rPr>
        <w:t>2</w:t>
      </w:r>
      <w:r w:rsidRPr="00BE6577">
        <w:rPr>
          <w:b/>
          <w:sz w:val="21"/>
          <w:szCs w:val="21"/>
          <w:u w:val="single"/>
          <w:lang w:eastAsia="ko-KR"/>
        </w:rPr>
        <w:t xml:space="preserve">: </w:t>
      </w:r>
      <w:r>
        <w:rPr>
          <w:b/>
          <w:sz w:val="21"/>
          <w:szCs w:val="21"/>
          <w:u w:val="single"/>
          <w:lang w:eastAsia="zh-CN"/>
        </w:rPr>
        <w:t>R</w:t>
      </w:r>
      <w:r w:rsidRPr="00937E7F">
        <w:rPr>
          <w:b/>
          <w:sz w:val="21"/>
          <w:szCs w:val="21"/>
          <w:u w:val="single"/>
          <w:lang w:eastAsia="zh-CN"/>
        </w:rPr>
        <w:t>epetition</w:t>
      </w:r>
      <w:r>
        <w:rPr>
          <w:b/>
          <w:sz w:val="21"/>
          <w:szCs w:val="21"/>
          <w:u w:val="single"/>
          <w:lang w:eastAsia="zh-CN"/>
        </w:rPr>
        <w:t xml:space="preserve"> number</w:t>
      </w:r>
      <w:r w:rsidRPr="00F96C74">
        <w:rPr>
          <w:b/>
          <w:sz w:val="21"/>
          <w:szCs w:val="21"/>
          <w:u w:val="single"/>
          <w:lang w:eastAsia="zh-CN"/>
        </w:rPr>
        <w:t xml:space="preserve"> for </w:t>
      </w:r>
      <w:r w:rsidRPr="00D27EE9">
        <w:rPr>
          <w:b/>
          <w:sz w:val="21"/>
          <w:szCs w:val="21"/>
          <w:u w:val="single"/>
          <w:lang w:eastAsia="zh-CN"/>
        </w:rPr>
        <w:t>BS requirements for PUSCH TBoMS</w:t>
      </w:r>
    </w:p>
    <w:p w14:paraId="2C0F6FF6" w14:textId="77777777" w:rsidR="00026F4B" w:rsidRPr="00026F4B" w:rsidRDefault="00026F4B" w:rsidP="00026F4B">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42185BA4"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026F4B">
        <w:rPr>
          <w:rFonts w:eastAsiaTheme="minorEastAsia"/>
          <w:i/>
          <w:iCs/>
          <w:sz w:val="21"/>
          <w:szCs w:val="21"/>
          <w:lang w:eastAsia="zh-CN"/>
        </w:rPr>
        <w:t>Option 1: 4</w:t>
      </w:r>
    </w:p>
    <w:p w14:paraId="3B8080FD"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026F4B">
        <w:rPr>
          <w:rFonts w:eastAsiaTheme="minorEastAsia"/>
          <w:i/>
          <w:iCs/>
          <w:sz w:val="21"/>
          <w:szCs w:val="21"/>
          <w:lang w:eastAsia="zh-CN"/>
        </w:rPr>
        <w:t>Option 2: Not to consider repetition for TBoMS</w:t>
      </w:r>
    </w:p>
    <w:p w14:paraId="48FF0E9B" w14:textId="72AE6119"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026F4B">
        <w:rPr>
          <w:rFonts w:eastAsiaTheme="minorEastAsia"/>
          <w:i/>
          <w:iCs/>
          <w:sz w:val="21"/>
          <w:szCs w:val="21"/>
          <w:lang w:eastAsia="zh-CN"/>
        </w:rPr>
        <w:t>Option 3: FFS after available slot number is agreed</w:t>
      </w:r>
    </w:p>
    <w:p w14:paraId="4F990695" w14:textId="20D26976" w:rsidR="00937E7F" w:rsidRPr="00BE6577" w:rsidRDefault="00937E7F" w:rsidP="00937E7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1C9FE8CB" w14:textId="68779D98" w:rsidR="00026F4B" w:rsidRPr="00026F4B" w:rsidRDefault="00026F4B" w:rsidP="00026F4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26F4B">
        <w:rPr>
          <w:sz w:val="21"/>
          <w:szCs w:val="21"/>
          <w:lang w:eastAsia="zh-CN"/>
        </w:rPr>
        <w:t>Option 1: 4</w:t>
      </w:r>
      <w:r w:rsidR="00793F65">
        <w:rPr>
          <w:sz w:val="21"/>
          <w:szCs w:val="21"/>
          <w:lang w:eastAsia="zh-CN"/>
        </w:rPr>
        <w:t xml:space="preserve"> (CTC)</w:t>
      </w:r>
    </w:p>
    <w:p w14:paraId="2C6E4027" w14:textId="5E4FE8EE" w:rsidR="00026F4B" w:rsidRPr="00026F4B" w:rsidRDefault="00026F4B" w:rsidP="00026F4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26F4B">
        <w:rPr>
          <w:sz w:val="21"/>
          <w:szCs w:val="21"/>
          <w:lang w:eastAsia="zh-CN"/>
        </w:rPr>
        <w:t>Option 2: Not to consider repetition for TBoMS</w:t>
      </w:r>
      <w:r>
        <w:rPr>
          <w:sz w:val="21"/>
          <w:szCs w:val="21"/>
          <w:lang w:eastAsia="zh-CN"/>
        </w:rPr>
        <w:t xml:space="preserve"> (Samsung</w:t>
      </w:r>
      <w:r w:rsidR="00D7635B">
        <w:rPr>
          <w:sz w:val="21"/>
          <w:szCs w:val="21"/>
          <w:lang w:eastAsia="zh-CN"/>
        </w:rPr>
        <w:t>, Nokia</w:t>
      </w:r>
      <w:r w:rsidR="00793F65">
        <w:rPr>
          <w:sz w:val="21"/>
          <w:szCs w:val="21"/>
          <w:lang w:eastAsia="zh-CN"/>
        </w:rPr>
        <w:t>, HW</w:t>
      </w:r>
      <w:r w:rsidR="007E128A">
        <w:rPr>
          <w:sz w:val="21"/>
          <w:szCs w:val="21"/>
          <w:lang w:eastAsia="zh-CN"/>
        </w:rPr>
        <w:t>, Intel</w:t>
      </w:r>
      <w:r>
        <w:rPr>
          <w:sz w:val="21"/>
          <w:szCs w:val="21"/>
          <w:lang w:eastAsia="zh-CN"/>
        </w:rPr>
        <w:t>)</w:t>
      </w:r>
    </w:p>
    <w:p w14:paraId="1F362E5C" w14:textId="77777777" w:rsidR="00937E7F" w:rsidRPr="00D31C28" w:rsidRDefault="00937E7F" w:rsidP="00937E7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7C9D3CEF" w14:textId="5AA0B6EC" w:rsidR="00937E7F" w:rsidRPr="00BE6577" w:rsidRDefault="00FA3271" w:rsidP="00937E7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Agree option 2?</w:t>
      </w:r>
    </w:p>
    <w:p w14:paraId="25051A8A" w14:textId="4FD7DEB3" w:rsidR="00937E7F" w:rsidRDefault="00937E7F"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219887" w14:textId="703B0029" w:rsidR="005D2A8D" w:rsidRDefault="005D2A8D" w:rsidP="005D2A8D">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w:t>
      </w:r>
      <w:r w:rsidR="00026F4B">
        <w:rPr>
          <w:b/>
          <w:sz w:val="21"/>
          <w:szCs w:val="21"/>
          <w:u w:val="single"/>
          <w:lang w:eastAsia="zh-CN"/>
        </w:rPr>
        <w:t>3</w:t>
      </w:r>
      <w:r w:rsidRPr="00BE6577">
        <w:rPr>
          <w:b/>
          <w:sz w:val="21"/>
          <w:szCs w:val="21"/>
          <w:u w:val="single"/>
          <w:lang w:eastAsia="ko-KR"/>
        </w:rPr>
        <w:t xml:space="preserve">: </w:t>
      </w:r>
      <w:r>
        <w:rPr>
          <w:rFonts w:hint="eastAsia"/>
          <w:b/>
          <w:sz w:val="21"/>
          <w:szCs w:val="21"/>
          <w:u w:val="single"/>
          <w:lang w:eastAsia="zh-CN"/>
        </w:rPr>
        <w:t>PRB number</w:t>
      </w:r>
      <w:r w:rsidRPr="00F96C74">
        <w:rPr>
          <w:b/>
          <w:sz w:val="21"/>
          <w:szCs w:val="21"/>
          <w:u w:val="single"/>
          <w:lang w:eastAsia="zh-CN"/>
        </w:rPr>
        <w:t xml:space="preserve"> for </w:t>
      </w:r>
      <w:r w:rsidRPr="00D27EE9">
        <w:rPr>
          <w:b/>
          <w:sz w:val="21"/>
          <w:szCs w:val="21"/>
          <w:u w:val="single"/>
          <w:lang w:eastAsia="zh-CN"/>
        </w:rPr>
        <w:t>BS requirements for PUSCH TBoMS</w:t>
      </w:r>
    </w:p>
    <w:p w14:paraId="78DAEAFD" w14:textId="390AD55A" w:rsidR="00026F4B" w:rsidRPr="00026F4B" w:rsidRDefault="00026F4B" w:rsidP="00026F4B">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7BB093CE"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bookmarkStart w:id="0" w:name="_Hlk95913395"/>
      <w:r w:rsidRPr="00026F4B">
        <w:rPr>
          <w:i/>
          <w:iCs/>
          <w:sz w:val="21"/>
          <w:szCs w:val="21"/>
          <w:lang w:eastAsia="zh-CN"/>
        </w:rPr>
        <w:t>Option 1: Narrow PUSCH allocation</w:t>
      </w:r>
    </w:p>
    <w:p w14:paraId="4023431E" w14:textId="77777777"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i/>
          <w:iCs/>
          <w:sz w:val="21"/>
          <w:szCs w:val="21"/>
          <w:lang w:eastAsia="zh-CN"/>
        </w:rPr>
      </w:pPr>
      <w:r w:rsidRPr="00026F4B">
        <w:rPr>
          <w:i/>
          <w:iCs/>
          <w:sz w:val="21"/>
          <w:szCs w:val="21"/>
          <w:lang w:eastAsia="zh-CN"/>
        </w:rPr>
        <w:t>Option</w:t>
      </w:r>
      <w:r w:rsidRPr="00026F4B">
        <w:rPr>
          <w:rFonts w:eastAsiaTheme="minorEastAsia"/>
          <w:i/>
          <w:iCs/>
          <w:sz w:val="21"/>
          <w:szCs w:val="21"/>
          <w:lang w:eastAsia="zh-CN"/>
        </w:rPr>
        <w:t xml:space="preserve"> 1A: Single PRB PUSCH allocation</w:t>
      </w:r>
    </w:p>
    <w:p w14:paraId="23D2A45A" w14:textId="77777777"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i/>
          <w:iCs/>
          <w:sz w:val="21"/>
          <w:szCs w:val="21"/>
          <w:lang w:eastAsia="zh-CN"/>
        </w:rPr>
      </w:pPr>
      <w:r w:rsidRPr="00026F4B">
        <w:rPr>
          <w:rFonts w:eastAsiaTheme="minorEastAsia"/>
          <w:i/>
          <w:iCs/>
          <w:sz w:val="21"/>
          <w:szCs w:val="21"/>
          <w:lang w:eastAsia="zh-CN"/>
        </w:rPr>
        <w:t>Option 1B: Non-single PRB allocation, i.e., 5 or 10 PRBs</w:t>
      </w:r>
    </w:p>
    <w:p w14:paraId="62F7CAFD"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26F4B">
        <w:rPr>
          <w:i/>
          <w:iCs/>
          <w:sz w:val="21"/>
          <w:szCs w:val="21"/>
          <w:lang w:eastAsia="zh-CN"/>
        </w:rPr>
        <w:t xml:space="preserve">Option 2: </w:t>
      </w:r>
      <w:r w:rsidRPr="00026F4B">
        <w:rPr>
          <w:rFonts w:cs="Arial"/>
          <w:i/>
          <w:iCs/>
        </w:rPr>
        <w:t>Full applicable test bandwidth</w:t>
      </w:r>
    </w:p>
    <w:p w14:paraId="2B579414" w14:textId="7F3920E8"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26F4B">
        <w:rPr>
          <w:rFonts w:eastAsiaTheme="minorEastAsia" w:cs="Arial"/>
          <w:i/>
          <w:iCs/>
          <w:lang w:eastAsia="zh-CN"/>
        </w:rPr>
        <w:t xml:space="preserve">Option 3: FFS </w:t>
      </w:r>
      <w:r w:rsidRPr="00026F4B">
        <w:rPr>
          <w:i/>
          <w:iCs/>
          <w:sz w:val="21"/>
          <w:szCs w:val="21"/>
          <w:lang w:eastAsia="zh-CN"/>
        </w:rPr>
        <w:t>pending</w:t>
      </w:r>
      <w:r w:rsidRPr="00026F4B">
        <w:rPr>
          <w:rFonts w:eastAsiaTheme="minorEastAsia" w:cs="Arial"/>
          <w:i/>
          <w:iCs/>
          <w:lang w:eastAsia="zh-CN"/>
        </w:rPr>
        <w:t xml:space="preserve"> whether frequency hopping should be enabled</w:t>
      </w:r>
    </w:p>
    <w:bookmarkEnd w:id="0"/>
    <w:p w14:paraId="12E555A7" w14:textId="53A84138" w:rsidR="005D2A8D" w:rsidRPr="00BE6577" w:rsidRDefault="005D2A8D" w:rsidP="005D2A8D">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2A99899D" w14:textId="74250E55"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sidRPr="00026F4B">
        <w:rPr>
          <w:sz w:val="21"/>
          <w:szCs w:val="21"/>
          <w:lang w:eastAsia="zh-CN"/>
        </w:rPr>
        <w:t>Option 1: Narrow PUSCH allocation</w:t>
      </w:r>
      <w:r>
        <w:rPr>
          <w:sz w:val="21"/>
          <w:szCs w:val="21"/>
          <w:lang w:eastAsia="zh-CN"/>
        </w:rPr>
        <w:t xml:space="preserve"> (Samsung</w:t>
      </w:r>
      <w:r w:rsidR="00155704">
        <w:rPr>
          <w:sz w:val="21"/>
          <w:szCs w:val="21"/>
          <w:lang w:eastAsia="zh-CN"/>
        </w:rPr>
        <w:t>, Nokia</w:t>
      </w:r>
      <w:r w:rsidR="001C4621">
        <w:rPr>
          <w:sz w:val="21"/>
          <w:szCs w:val="21"/>
          <w:lang w:eastAsia="zh-CN"/>
        </w:rPr>
        <w:t>, CTC</w:t>
      </w:r>
      <w:r w:rsidR="00793F65">
        <w:rPr>
          <w:sz w:val="21"/>
          <w:szCs w:val="21"/>
          <w:lang w:eastAsia="zh-CN"/>
        </w:rPr>
        <w:t>, HW</w:t>
      </w:r>
      <w:r w:rsidR="007E128A">
        <w:rPr>
          <w:sz w:val="21"/>
          <w:szCs w:val="21"/>
          <w:lang w:eastAsia="zh-CN"/>
        </w:rPr>
        <w:t>, Intel</w:t>
      </w:r>
      <w:r>
        <w:rPr>
          <w:sz w:val="21"/>
          <w:szCs w:val="21"/>
          <w:lang w:eastAsia="zh-CN"/>
        </w:rPr>
        <w:t>)</w:t>
      </w:r>
    </w:p>
    <w:p w14:paraId="5F410C06" w14:textId="7A09E45F" w:rsid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sz w:val="21"/>
          <w:szCs w:val="21"/>
          <w:lang w:eastAsia="zh-CN"/>
        </w:rPr>
      </w:pPr>
      <w:r w:rsidRPr="00026F4B">
        <w:rPr>
          <w:sz w:val="21"/>
          <w:szCs w:val="21"/>
          <w:lang w:eastAsia="zh-CN"/>
        </w:rPr>
        <w:t>Option</w:t>
      </w:r>
      <w:r w:rsidRPr="00026F4B">
        <w:rPr>
          <w:rFonts w:eastAsiaTheme="minorEastAsia"/>
          <w:sz w:val="21"/>
          <w:szCs w:val="21"/>
          <w:lang w:eastAsia="zh-CN"/>
        </w:rPr>
        <w:t xml:space="preserve"> 1A: Single PRB PUSCH allocation</w:t>
      </w:r>
      <w:r w:rsidR="001C4621">
        <w:rPr>
          <w:rFonts w:eastAsiaTheme="minorEastAsia"/>
          <w:sz w:val="21"/>
          <w:szCs w:val="21"/>
          <w:lang w:eastAsia="zh-CN"/>
        </w:rPr>
        <w:t xml:space="preserve"> (CTC)</w:t>
      </w:r>
    </w:p>
    <w:p w14:paraId="2DBABFB5" w14:textId="130A5F02" w:rsidR="00434EAC" w:rsidRDefault="00434EAC" w:rsidP="00026F4B">
      <w:pPr>
        <w:pStyle w:val="ListParagraph"/>
        <w:numPr>
          <w:ilvl w:val="5"/>
          <w:numId w:val="26"/>
        </w:numPr>
        <w:snapToGrid w:val="0"/>
        <w:spacing w:before="60" w:after="60"/>
        <w:ind w:firstLineChars="0"/>
        <w:rPr>
          <w:rFonts w:eastAsia="SimSun"/>
          <w:sz w:val="21"/>
          <w:szCs w:val="21"/>
          <w:lang w:eastAsia="zh-CN"/>
        </w:rPr>
      </w:pPr>
      <w:r>
        <w:rPr>
          <w:rFonts w:eastAsia="SimSun" w:hint="eastAsia"/>
          <w:sz w:val="21"/>
          <w:szCs w:val="21"/>
          <w:lang w:eastAsia="zh-CN"/>
        </w:rPr>
        <w:t xml:space="preserve">CTC: </w:t>
      </w:r>
      <w:r w:rsidR="006421B3">
        <w:rPr>
          <w:rFonts w:eastAsia="SimSun" w:hint="eastAsia"/>
          <w:sz w:val="21"/>
          <w:szCs w:val="21"/>
          <w:lang w:eastAsia="zh-CN"/>
        </w:rPr>
        <w:t>Small PRB with high PSD is main use case for TBoMS</w:t>
      </w:r>
    </w:p>
    <w:p w14:paraId="1EABF8DB" w14:textId="3038C6A4" w:rsidR="00026F4B" w:rsidRPr="00026F4B" w:rsidRDefault="00026F4B" w:rsidP="00026F4B">
      <w:pPr>
        <w:pStyle w:val="ListParagraph"/>
        <w:numPr>
          <w:ilvl w:val="5"/>
          <w:numId w:val="26"/>
        </w:numPr>
        <w:snapToGrid w:val="0"/>
        <w:spacing w:before="60" w:after="60"/>
        <w:ind w:firstLineChars="0"/>
        <w:rPr>
          <w:rFonts w:eastAsia="SimSun"/>
          <w:sz w:val="21"/>
          <w:szCs w:val="21"/>
          <w:lang w:eastAsia="zh-CN"/>
        </w:rPr>
      </w:pPr>
      <w:r w:rsidRPr="00026F4B">
        <w:rPr>
          <w:rFonts w:eastAsia="SimSun" w:hint="eastAsia"/>
          <w:sz w:val="21"/>
          <w:szCs w:val="21"/>
          <w:lang w:eastAsia="zh-CN"/>
        </w:rPr>
        <w:t>S</w:t>
      </w:r>
      <w:r w:rsidRPr="00026F4B">
        <w:rPr>
          <w:rFonts w:eastAsia="SimSun"/>
          <w:sz w:val="21"/>
          <w:szCs w:val="21"/>
          <w:lang w:eastAsia="zh-CN"/>
        </w:rPr>
        <w:t>amsung: With single PRB, if multiple slots is configured, the effective coding rate will be very low, which can be comparable with NB-IoT</w:t>
      </w:r>
    </w:p>
    <w:p w14:paraId="5D7720AA" w14:textId="418421CE" w:rsid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sz w:val="21"/>
          <w:szCs w:val="21"/>
          <w:lang w:eastAsia="zh-CN"/>
        </w:rPr>
      </w:pPr>
      <w:r w:rsidRPr="00026F4B">
        <w:rPr>
          <w:rFonts w:eastAsiaTheme="minorEastAsia"/>
          <w:sz w:val="21"/>
          <w:szCs w:val="21"/>
          <w:lang w:eastAsia="zh-CN"/>
        </w:rPr>
        <w:t xml:space="preserve">Option 1B: </w:t>
      </w:r>
      <w:r w:rsidR="00155704">
        <w:rPr>
          <w:rFonts w:eastAsiaTheme="minorEastAsia"/>
          <w:sz w:val="21"/>
          <w:szCs w:val="21"/>
          <w:lang w:eastAsia="zh-CN"/>
        </w:rPr>
        <w:t>4</w:t>
      </w:r>
      <w:r w:rsidRPr="00026F4B">
        <w:rPr>
          <w:rFonts w:eastAsiaTheme="minorEastAsia"/>
          <w:sz w:val="21"/>
          <w:szCs w:val="21"/>
          <w:lang w:eastAsia="zh-CN"/>
        </w:rPr>
        <w:t xml:space="preserve"> PRBs</w:t>
      </w:r>
      <w:r w:rsidR="00155704">
        <w:rPr>
          <w:rFonts w:eastAsiaTheme="minorEastAsia"/>
          <w:sz w:val="21"/>
          <w:szCs w:val="21"/>
          <w:lang w:eastAsia="zh-CN"/>
        </w:rPr>
        <w:t xml:space="preserve"> (Nokia</w:t>
      </w:r>
      <w:r w:rsidR="001C4621">
        <w:rPr>
          <w:rFonts w:eastAsiaTheme="minorEastAsia"/>
          <w:sz w:val="21"/>
          <w:szCs w:val="21"/>
          <w:lang w:eastAsia="zh-CN"/>
        </w:rPr>
        <w:t>, CTC</w:t>
      </w:r>
      <w:r w:rsidR="00155704">
        <w:rPr>
          <w:rFonts w:eastAsiaTheme="minorEastAsia"/>
          <w:sz w:val="21"/>
          <w:szCs w:val="21"/>
          <w:lang w:eastAsia="zh-CN"/>
        </w:rPr>
        <w:t>)</w:t>
      </w:r>
    </w:p>
    <w:p w14:paraId="742EFA3B" w14:textId="7D8B450D" w:rsidR="00793F65" w:rsidRPr="00026F4B" w:rsidRDefault="00793F65"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ption 1C: 5 PRBs (HW, CTC</w:t>
      </w:r>
      <w:r w:rsidR="007E128A">
        <w:rPr>
          <w:rFonts w:eastAsiaTheme="minorEastAsia"/>
          <w:sz w:val="21"/>
          <w:szCs w:val="21"/>
          <w:lang w:eastAsia="zh-CN"/>
        </w:rPr>
        <w:t>, Intel</w:t>
      </w:r>
      <w:r>
        <w:rPr>
          <w:rFonts w:eastAsiaTheme="minorEastAsia"/>
          <w:sz w:val="21"/>
          <w:szCs w:val="21"/>
          <w:lang w:eastAsia="zh-CN"/>
        </w:rPr>
        <w:t>)</w:t>
      </w:r>
    </w:p>
    <w:p w14:paraId="769131F3" w14:textId="30C8AD40" w:rsidR="00BC62FB" w:rsidRPr="00BC62FB" w:rsidRDefault="00BC62FB" w:rsidP="00BC62FB">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sidRPr="00026F4B">
        <w:rPr>
          <w:sz w:val="21"/>
          <w:szCs w:val="21"/>
          <w:lang w:eastAsia="zh-CN"/>
        </w:rPr>
        <w:t>Option</w:t>
      </w:r>
      <w:r w:rsidRPr="00026F4B">
        <w:rPr>
          <w:rFonts w:eastAsiaTheme="minorEastAsia"/>
          <w:sz w:val="21"/>
          <w:szCs w:val="21"/>
          <w:lang w:eastAsia="zh-CN"/>
        </w:rPr>
        <w:t xml:space="preserve"> </w:t>
      </w:r>
      <w:r w:rsidR="000F7771">
        <w:rPr>
          <w:sz w:val="21"/>
          <w:szCs w:val="21"/>
          <w:lang w:eastAsia="zh-CN"/>
        </w:rPr>
        <w:t>2</w:t>
      </w:r>
      <w:r>
        <w:rPr>
          <w:sz w:val="21"/>
          <w:szCs w:val="21"/>
          <w:lang w:eastAsia="zh-CN"/>
        </w:rPr>
        <w:t>:</w:t>
      </w:r>
      <w:r>
        <w:rPr>
          <w:rFonts w:eastAsiaTheme="minorEastAsia"/>
          <w:sz w:val="21"/>
          <w:szCs w:val="21"/>
          <w:lang w:eastAsia="zh-CN"/>
        </w:rPr>
        <w:t xml:space="preserve"> (E///)</w:t>
      </w:r>
    </w:p>
    <w:p w14:paraId="1820A48A" w14:textId="3D7D20B5" w:rsidR="00BC62FB" w:rsidRPr="00BC62FB" w:rsidRDefault="00BC62FB" w:rsidP="00BC62F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sz w:val="21"/>
          <w:szCs w:val="21"/>
          <w:lang w:eastAsia="zh-CN"/>
        </w:rPr>
      </w:pPr>
      <w:r w:rsidRPr="00BC62FB">
        <w:rPr>
          <w:rFonts w:eastAsiaTheme="minorEastAsia"/>
          <w:sz w:val="21"/>
          <w:szCs w:val="21"/>
          <w:lang w:eastAsia="zh-CN"/>
        </w:rPr>
        <w:t>15kHz SCS: 25 RBs for all channel bandwidths</w:t>
      </w:r>
    </w:p>
    <w:p w14:paraId="3754FD8D" w14:textId="045C9CD2" w:rsidR="00BC62FB" w:rsidRPr="00BC62FB" w:rsidRDefault="00BC62FB" w:rsidP="00BC62F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sz w:val="21"/>
          <w:szCs w:val="21"/>
          <w:lang w:eastAsia="zh-CN"/>
        </w:rPr>
      </w:pPr>
      <w:r w:rsidRPr="00BC62FB">
        <w:rPr>
          <w:rFonts w:eastAsiaTheme="minorEastAsia"/>
          <w:sz w:val="21"/>
          <w:szCs w:val="21"/>
          <w:lang w:eastAsia="zh-CN"/>
        </w:rPr>
        <w:t>30kHz SCS: 24 RBs for all channel bandwidths</w:t>
      </w:r>
    </w:p>
    <w:p w14:paraId="07B4E73E" w14:textId="6FF8C854" w:rsidR="00BC62FB" w:rsidRPr="00BC62FB" w:rsidRDefault="00BC62FB" w:rsidP="00BC62F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sz w:val="21"/>
          <w:szCs w:val="21"/>
          <w:lang w:eastAsia="zh-CN"/>
        </w:rPr>
      </w:pPr>
      <w:r w:rsidRPr="00BC62FB">
        <w:rPr>
          <w:rFonts w:eastAsiaTheme="minorEastAsia"/>
          <w:sz w:val="21"/>
          <w:szCs w:val="21"/>
          <w:lang w:eastAsia="zh-CN"/>
        </w:rPr>
        <w:t>60kHz and 120kHz SCS: 32 RBs for all channel bandwidths</w:t>
      </w:r>
    </w:p>
    <w:p w14:paraId="226D2987" w14:textId="77777777" w:rsidR="005D2A8D" w:rsidRPr="00D31C28" w:rsidRDefault="005D2A8D" w:rsidP="005D2A8D">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50DEF3BD" w14:textId="40D1328C" w:rsidR="005D2A8D" w:rsidRPr="00BE6577" w:rsidRDefault="00AA6496" w:rsidP="005D2A8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 xml:space="preserve">Can we agree using </w:t>
      </w:r>
      <w:r w:rsidRPr="006421B3">
        <w:rPr>
          <w:sz w:val="21"/>
          <w:szCs w:val="21"/>
          <w:lang w:val="en-US" w:eastAsia="zh-CN"/>
        </w:rPr>
        <w:t>5 PRBs</w:t>
      </w:r>
      <w:r>
        <w:rPr>
          <w:sz w:val="21"/>
          <w:szCs w:val="21"/>
          <w:lang w:val="en-US" w:eastAsia="zh-CN"/>
        </w:rPr>
        <w:t xml:space="preserve"> for </w:t>
      </w:r>
      <w:r w:rsidRPr="00AA6496">
        <w:rPr>
          <w:sz w:val="21"/>
          <w:szCs w:val="21"/>
          <w:lang w:val="en-US" w:eastAsia="zh-CN"/>
        </w:rPr>
        <w:t>BS requirements for PUSCH TBoMS</w:t>
      </w:r>
      <w:r>
        <w:rPr>
          <w:sz w:val="21"/>
          <w:szCs w:val="21"/>
          <w:lang w:val="en-US" w:eastAsia="zh-CN"/>
        </w:rPr>
        <w:t>?</w:t>
      </w:r>
    </w:p>
    <w:p w14:paraId="502F2169" w14:textId="77777777" w:rsidR="005D2A8D" w:rsidRDefault="005D2A8D"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2B1D75F8" w14:textId="718ED32D" w:rsidR="00937E7F" w:rsidRDefault="00937E7F" w:rsidP="00937E7F">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w:t>
      </w:r>
      <w:r w:rsidR="00026F4B">
        <w:rPr>
          <w:b/>
          <w:sz w:val="21"/>
          <w:szCs w:val="21"/>
          <w:u w:val="single"/>
          <w:lang w:eastAsia="zh-CN"/>
        </w:rPr>
        <w:t>4</w:t>
      </w:r>
      <w:r w:rsidRPr="00BE6577">
        <w:rPr>
          <w:b/>
          <w:sz w:val="21"/>
          <w:szCs w:val="21"/>
          <w:u w:val="single"/>
          <w:lang w:eastAsia="ko-KR"/>
        </w:rPr>
        <w:t xml:space="preserve">: </w:t>
      </w:r>
      <w:r w:rsidRPr="00937E7F">
        <w:rPr>
          <w:b/>
          <w:sz w:val="21"/>
          <w:szCs w:val="21"/>
          <w:u w:val="single"/>
          <w:lang w:eastAsia="zh-CN"/>
        </w:rPr>
        <w:t>Inter-slot frequency hopping</w:t>
      </w:r>
      <w:r w:rsidRPr="00F96C74">
        <w:rPr>
          <w:b/>
          <w:sz w:val="21"/>
          <w:szCs w:val="21"/>
          <w:u w:val="single"/>
          <w:lang w:eastAsia="zh-CN"/>
        </w:rPr>
        <w:t xml:space="preserve"> for </w:t>
      </w:r>
      <w:r w:rsidRPr="00D27EE9">
        <w:rPr>
          <w:b/>
          <w:sz w:val="21"/>
          <w:szCs w:val="21"/>
          <w:u w:val="single"/>
          <w:lang w:eastAsia="zh-CN"/>
        </w:rPr>
        <w:t>BS requirements for PUSCH TBoMS</w:t>
      </w:r>
    </w:p>
    <w:p w14:paraId="04590F41" w14:textId="4B9D2DA3" w:rsidR="00026F4B" w:rsidRPr="00026F4B" w:rsidRDefault="00026F4B" w:rsidP="00026F4B">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651A2592"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26F4B">
        <w:rPr>
          <w:i/>
          <w:iCs/>
          <w:sz w:val="21"/>
          <w:szCs w:val="21"/>
          <w:lang w:eastAsia="zh-CN"/>
        </w:rPr>
        <w:t>Option 1: Enabled</w:t>
      </w:r>
    </w:p>
    <w:p w14:paraId="37203219"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26F4B">
        <w:rPr>
          <w:rFonts w:eastAsiaTheme="minorEastAsia"/>
          <w:i/>
          <w:iCs/>
          <w:sz w:val="21"/>
          <w:szCs w:val="21"/>
          <w:lang w:eastAsia="zh-CN"/>
        </w:rPr>
        <w:t>Option 2: Disabled</w:t>
      </w:r>
    </w:p>
    <w:p w14:paraId="55EC2F82" w14:textId="3D3DF733"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26F4B">
        <w:rPr>
          <w:rFonts w:eastAsiaTheme="minorEastAsia"/>
          <w:i/>
          <w:iCs/>
          <w:sz w:val="21"/>
          <w:szCs w:val="21"/>
          <w:lang w:eastAsia="zh-CN"/>
        </w:rPr>
        <w:t>Option 3: FFS</w:t>
      </w:r>
    </w:p>
    <w:p w14:paraId="2443847C" w14:textId="324B0DB1" w:rsidR="00937E7F" w:rsidRPr="00BE6577" w:rsidRDefault="00937E7F" w:rsidP="00937E7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4D3E5746" w14:textId="32AB2042" w:rsidR="00937E7F" w:rsidRDefault="00937E7F" w:rsidP="00937E7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ption 1: Enabled</w:t>
      </w:r>
      <w:r w:rsidR="001C4621">
        <w:rPr>
          <w:sz w:val="21"/>
          <w:szCs w:val="21"/>
          <w:lang w:eastAsia="zh-CN"/>
        </w:rPr>
        <w:t xml:space="preserve"> (CTC</w:t>
      </w:r>
      <w:r w:rsidR="007E128A">
        <w:rPr>
          <w:sz w:val="21"/>
          <w:szCs w:val="21"/>
          <w:lang w:eastAsia="zh-CN"/>
        </w:rPr>
        <w:t>, Intel</w:t>
      </w:r>
      <w:r w:rsidR="001C4621">
        <w:rPr>
          <w:sz w:val="21"/>
          <w:szCs w:val="21"/>
          <w:lang w:eastAsia="zh-CN"/>
        </w:rPr>
        <w:t>)</w:t>
      </w:r>
    </w:p>
    <w:p w14:paraId="668AA440" w14:textId="2DA8D945" w:rsidR="005567FD" w:rsidRDefault="005567FD" w:rsidP="00937E7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ption 2: Disabled (E///</w:t>
      </w:r>
      <w:r w:rsidR="00793F65">
        <w:rPr>
          <w:sz w:val="21"/>
          <w:szCs w:val="21"/>
          <w:lang w:eastAsia="zh-CN"/>
        </w:rPr>
        <w:t>, HW</w:t>
      </w:r>
      <w:r>
        <w:rPr>
          <w:sz w:val="21"/>
          <w:szCs w:val="21"/>
          <w:lang w:eastAsia="zh-CN"/>
        </w:rPr>
        <w:t>)</w:t>
      </w:r>
    </w:p>
    <w:p w14:paraId="6BA6E42E" w14:textId="77777777" w:rsidR="00937E7F" w:rsidRPr="00D31C28" w:rsidRDefault="00937E7F" w:rsidP="00937E7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7C8CAB0C" w14:textId="5D6BF9ED" w:rsidR="00937E7F" w:rsidRPr="00BE6577" w:rsidRDefault="00937E7F" w:rsidP="00937E7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TBA</w:t>
      </w:r>
    </w:p>
    <w:p w14:paraId="12B81A95" w14:textId="3BE08957" w:rsidR="00937E7F" w:rsidRDefault="00937E7F"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2503ED02" w14:textId="6347F3C4" w:rsidR="00937E7F" w:rsidRDefault="00937E7F" w:rsidP="00937E7F">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sidRPr="00A94635">
        <w:rPr>
          <w:b/>
          <w:sz w:val="21"/>
          <w:szCs w:val="21"/>
          <w:u w:val="single"/>
          <w:lang w:eastAsia="zh-CN"/>
        </w:rPr>
        <w:t>-</w:t>
      </w:r>
      <w:r w:rsidR="00026F4B">
        <w:rPr>
          <w:b/>
          <w:sz w:val="21"/>
          <w:szCs w:val="21"/>
          <w:u w:val="single"/>
          <w:lang w:eastAsia="zh-CN"/>
        </w:rPr>
        <w:t>5</w:t>
      </w:r>
      <w:r w:rsidRPr="00BE6577">
        <w:rPr>
          <w:b/>
          <w:sz w:val="21"/>
          <w:szCs w:val="21"/>
          <w:u w:val="single"/>
          <w:lang w:eastAsia="ko-KR"/>
        </w:rPr>
        <w:t xml:space="preserve">: </w:t>
      </w:r>
      <w:r>
        <w:rPr>
          <w:b/>
          <w:sz w:val="21"/>
          <w:szCs w:val="21"/>
          <w:u w:val="single"/>
          <w:lang w:eastAsia="zh-CN"/>
        </w:rPr>
        <w:t>TDD UL-DL pattern</w:t>
      </w:r>
      <w:r w:rsidRPr="00F96C74">
        <w:rPr>
          <w:b/>
          <w:sz w:val="21"/>
          <w:szCs w:val="21"/>
          <w:u w:val="single"/>
          <w:lang w:eastAsia="zh-CN"/>
        </w:rPr>
        <w:t xml:space="preserve"> </w:t>
      </w:r>
      <w:r w:rsidR="009C2158">
        <w:rPr>
          <w:b/>
          <w:sz w:val="21"/>
          <w:szCs w:val="21"/>
          <w:u w:val="single"/>
          <w:lang w:eastAsia="zh-CN"/>
        </w:rPr>
        <w:t xml:space="preserve">and test applicability </w:t>
      </w:r>
      <w:r w:rsidRPr="00F96C74">
        <w:rPr>
          <w:b/>
          <w:sz w:val="21"/>
          <w:szCs w:val="21"/>
          <w:u w:val="single"/>
          <w:lang w:eastAsia="zh-CN"/>
        </w:rPr>
        <w:t xml:space="preserve">for </w:t>
      </w:r>
      <w:r w:rsidRPr="00D27EE9">
        <w:rPr>
          <w:b/>
          <w:sz w:val="21"/>
          <w:szCs w:val="21"/>
          <w:u w:val="single"/>
          <w:lang w:eastAsia="zh-CN"/>
        </w:rPr>
        <w:t>BS requirements for PUSCH TBoMS</w:t>
      </w:r>
    </w:p>
    <w:p w14:paraId="46A09ADC" w14:textId="6103EEE2" w:rsidR="00026F4B" w:rsidRPr="00026F4B" w:rsidRDefault="00026F4B" w:rsidP="00026F4B">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4EE822DA"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26F4B">
        <w:rPr>
          <w:rFonts w:eastAsiaTheme="minorEastAsia"/>
          <w:i/>
          <w:iCs/>
          <w:sz w:val="21"/>
          <w:szCs w:val="21"/>
          <w:lang w:eastAsia="zh-CN"/>
        </w:rPr>
        <w:t>For 30kHz SCS:</w:t>
      </w:r>
    </w:p>
    <w:p w14:paraId="3A8DF524" w14:textId="77777777"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026F4B">
        <w:rPr>
          <w:i/>
          <w:iCs/>
          <w:sz w:val="21"/>
          <w:szCs w:val="21"/>
          <w:lang w:eastAsia="zh-CN"/>
        </w:rPr>
        <w:lastRenderedPageBreak/>
        <w:t xml:space="preserve">7D1S2U, S=6D:4G:4U as starting point </w:t>
      </w:r>
    </w:p>
    <w:p w14:paraId="730227CA" w14:textId="77777777"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026F4B">
        <w:rPr>
          <w:i/>
          <w:iCs/>
          <w:sz w:val="21"/>
          <w:szCs w:val="21"/>
          <w:lang w:eastAsia="zh-CN"/>
        </w:rPr>
        <w:t>As baseline, reuse the existing applicability for test requirement for different TDD UL-DL patterns.</w:t>
      </w:r>
    </w:p>
    <w:p w14:paraId="34BD55B0" w14:textId="77777777"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026F4B">
        <w:rPr>
          <w:i/>
          <w:iCs/>
          <w:sz w:val="21"/>
          <w:szCs w:val="21"/>
          <w:lang w:eastAsia="zh-CN"/>
        </w:rPr>
        <w:t>The above sub-bullets can be further updated if technical issues are found</w:t>
      </w:r>
    </w:p>
    <w:p w14:paraId="5E8D0A97" w14:textId="77777777" w:rsidR="00026F4B" w:rsidRPr="00026F4B" w:rsidRDefault="00026F4B" w:rsidP="00026F4B">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026F4B">
        <w:rPr>
          <w:rFonts w:eastAsiaTheme="minorEastAsia"/>
          <w:i/>
          <w:iCs/>
          <w:sz w:val="21"/>
          <w:szCs w:val="21"/>
          <w:lang w:eastAsia="zh-CN"/>
        </w:rPr>
        <w:t>For 15kHz SCS:</w:t>
      </w:r>
    </w:p>
    <w:p w14:paraId="336222F5" w14:textId="465CF641" w:rsidR="00026F4B" w:rsidRPr="00026F4B" w:rsidRDefault="00026F4B" w:rsidP="00026F4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026F4B">
        <w:rPr>
          <w:i/>
          <w:iCs/>
          <w:sz w:val="21"/>
          <w:szCs w:val="21"/>
          <w:lang w:eastAsia="zh-CN"/>
        </w:rPr>
        <w:t>FFS whether 15kHz SCS will be included</w:t>
      </w:r>
    </w:p>
    <w:p w14:paraId="22A821E5" w14:textId="42B8CD16" w:rsidR="00937E7F" w:rsidRPr="00BE6577" w:rsidRDefault="00937E7F" w:rsidP="00937E7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5F23435F" w14:textId="7DD34FF8" w:rsidR="00434EAC" w:rsidRPr="009C2158" w:rsidRDefault="00434EAC" w:rsidP="00434EAC">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sz w:val="21"/>
          <w:szCs w:val="21"/>
          <w:lang w:eastAsia="zh-CN"/>
        </w:rPr>
      </w:pPr>
      <w:r w:rsidRPr="009C2158">
        <w:rPr>
          <w:rFonts w:eastAsiaTheme="minorEastAsia"/>
          <w:sz w:val="21"/>
          <w:szCs w:val="21"/>
          <w:lang w:eastAsia="zh-CN"/>
        </w:rPr>
        <w:t xml:space="preserve">For </w:t>
      </w:r>
      <w:r>
        <w:rPr>
          <w:rFonts w:eastAsiaTheme="minorEastAsia" w:hint="eastAsia"/>
          <w:sz w:val="21"/>
          <w:szCs w:val="21"/>
          <w:lang w:eastAsia="zh-CN"/>
        </w:rPr>
        <w:t xml:space="preserve">FR1 </w:t>
      </w:r>
      <w:r w:rsidRPr="009C2158">
        <w:rPr>
          <w:rFonts w:eastAsiaTheme="minorEastAsia"/>
          <w:sz w:val="21"/>
          <w:szCs w:val="21"/>
          <w:lang w:eastAsia="zh-CN"/>
        </w:rPr>
        <w:t>15kHz SCS:</w:t>
      </w:r>
    </w:p>
    <w:p w14:paraId="66DC8926" w14:textId="77777777" w:rsidR="00434EAC" w:rsidRDefault="00434EAC" w:rsidP="00434EAC">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 xml:space="preserve">Option 1: </w:t>
      </w:r>
      <w:r w:rsidRPr="00DE26FD">
        <w:rPr>
          <w:sz w:val="21"/>
          <w:szCs w:val="21"/>
          <w:lang w:eastAsia="zh-CN"/>
        </w:rPr>
        <w:t>3D1S1U, S=10D:2G:2U</w:t>
      </w:r>
      <w:r>
        <w:rPr>
          <w:sz w:val="21"/>
          <w:szCs w:val="21"/>
          <w:lang w:eastAsia="zh-CN"/>
        </w:rPr>
        <w:t xml:space="preserve"> (E///, CTC)</w:t>
      </w:r>
    </w:p>
    <w:p w14:paraId="35865763" w14:textId="77777777" w:rsidR="00434EAC" w:rsidRDefault="00434EAC" w:rsidP="00434EAC">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 xml:space="preserve">Option 2: </w:t>
      </w:r>
      <w:r w:rsidRPr="00AE1E38">
        <w:rPr>
          <w:sz w:val="21"/>
          <w:szCs w:val="21"/>
          <w:lang w:eastAsia="zh-CN"/>
        </w:rPr>
        <w:t>No PU</w:t>
      </w:r>
      <w:r>
        <w:rPr>
          <w:sz w:val="21"/>
          <w:szCs w:val="21"/>
          <w:lang w:eastAsia="zh-CN"/>
        </w:rPr>
        <w:t>S</w:t>
      </w:r>
      <w:r w:rsidRPr="00AE1E38">
        <w:rPr>
          <w:sz w:val="21"/>
          <w:szCs w:val="21"/>
          <w:lang w:eastAsia="zh-CN"/>
        </w:rPr>
        <w:t xml:space="preserve">CH requirement with TBoMS for TDD UL-DL pattern as 3D1SU in 15 </w:t>
      </w:r>
      <w:r>
        <w:rPr>
          <w:sz w:val="21"/>
          <w:szCs w:val="21"/>
          <w:lang w:eastAsia="zh-CN"/>
        </w:rPr>
        <w:t>k</w:t>
      </w:r>
      <w:r w:rsidRPr="00AE1E38">
        <w:rPr>
          <w:sz w:val="21"/>
          <w:szCs w:val="21"/>
          <w:lang w:eastAsia="zh-CN"/>
        </w:rPr>
        <w:t>Hz SCS.</w:t>
      </w:r>
      <w:r>
        <w:rPr>
          <w:sz w:val="21"/>
          <w:szCs w:val="21"/>
          <w:lang w:eastAsia="zh-CN"/>
        </w:rPr>
        <w:t xml:space="preserve"> (Samsung, HW)</w:t>
      </w:r>
    </w:p>
    <w:p w14:paraId="4675B5E1" w14:textId="2EAFE996" w:rsidR="009C2158" w:rsidRPr="009C2158" w:rsidRDefault="009C2158" w:rsidP="009C2158">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sidRPr="009C2158">
        <w:rPr>
          <w:rFonts w:eastAsiaTheme="minorEastAsia"/>
          <w:sz w:val="21"/>
          <w:szCs w:val="21"/>
          <w:lang w:eastAsia="zh-CN"/>
        </w:rPr>
        <w:t xml:space="preserve">For </w:t>
      </w:r>
      <w:r w:rsidR="00434EAC">
        <w:rPr>
          <w:rFonts w:eastAsiaTheme="minorEastAsia" w:hint="eastAsia"/>
          <w:sz w:val="21"/>
          <w:szCs w:val="21"/>
          <w:lang w:eastAsia="zh-CN"/>
        </w:rPr>
        <w:t xml:space="preserve">FR1 </w:t>
      </w:r>
      <w:r w:rsidRPr="009C2158">
        <w:rPr>
          <w:rFonts w:eastAsiaTheme="minorEastAsia"/>
          <w:sz w:val="21"/>
          <w:szCs w:val="21"/>
          <w:lang w:eastAsia="zh-CN"/>
        </w:rPr>
        <w:t>30kHz SCS:</w:t>
      </w:r>
    </w:p>
    <w:p w14:paraId="49ECC9AC" w14:textId="77777777" w:rsidR="00E86E9C" w:rsidRDefault="009C2158" w:rsidP="00E86E9C">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Option 1</w:t>
      </w:r>
      <w:r w:rsidR="00DE26FD">
        <w:rPr>
          <w:sz w:val="21"/>
          <w:szCs w:val="21"/>
          <w:lang w:eastAsia="zh-CN"/>
        </w:rPr>
        <w:t xml:space="preserve">: </w:t>
      </w:r>
      <w:r w:rsidR="00DE26FD" w:rsidRPr="009C2158">
        <w:rPr>
          <w:sz w:val="21"/>
          <w:szCs w:val="21"/>
          <w:lang w:eastAsia="zh-CN"/>
        </w:rPr>
        <w:t xml:space="preserve">7D1S2U, S=6D:4G:4U </w:t>
      </w:r>
      <w:r>
        <w:rPr>
          <w:sz w:val="21"/>
          <w:szCs w:val="21"/>
          <w:lang w:eastAsia="zh-CN"/>
        </w:rPr>
        <w:t>(Samsung</w:t>
      </w:r>
      <w:r w:rsidR="00DE26FD">
        <w:rPr>
          <w:sz w:val="21"/>
          <w:szCs w:val="21"/>
          <w:lang w:eastAsia="zh-CN"/>
        </w:rPr>
        <w:t>, E///</w:t>
      </w:r>
      <w:r w:rsidR="00F55E0D">
        <w:rPr>
          <w:sz w:val="21"/>
          <w:szCs w:val="21"/>
          <w:lang w:eastAsia="zh-CN"/>
        </w:rPr>
        <w:t>, Nokia</w:t>
      </w:r>
      <w:r>
        <w:rPr>
          <w:sz w:val="21"/>
          <w:szCs w:val="21"/>
          <w:lang w:eastAsia="zh-CN"/>
        </w:rPr>
        <w:t xml:space="preserve">) </w:t>
      </w:r>
    </w:p>
    <w:p w14:paraId="02FA44BD" w14:textId="7EE247E3" w:rsidR="00DE26FD" w:rsidRDefault="00DE26FD" w:rsidP="00DE26FD">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Pr>
          <w:rFonts w:hint="eastAsia"/>
          <w:sz w:val="21"/>
          <w:szCs w:val="21"/>
          <w:lang w:eastAsia="zh-CN"/>
        </w:rPr>
        <w:t>F</w:t>
      </w:r>
      <w:r>
        <w:rPr>
          <w:sz w:val="21"/>
          <w:szCs w:val="21"/>
          <w:lang w:eastAsia="zh-CN"/>
        </w:rPr>
        <w:t xml:space="preserve">or </w:t>
      </w:r>
      <w:r w:rsidR="00434EAC">
        <w:rPr>
          <w:rFonts w:hint="eastAsia"/>
          <w:sz w:val="21"/>
          <w:szCs w:val="21"/>
          <w:lang w:eastAsia="zh-CN"/>
        </w:rPr>
        <w:t xml:space="preserve">FR2 </w:t>
      </w:r>
      <w:r w:rsidRPr="00DE26FD">
        <w:rPr>
          <w:rFonts w:eastAsiaTheme="minorEastAsia"/>
          <w:sz w:val="21"/>
          <w:szCs w:val="21"/>
          <w:lang w:eastAsia="zh-CN"/>
        </w:rPr>
        <w:t>60kHz</w:t>
      </w:r>
      <w:r>
        <w:rPr>
          <w:sz w:val="21"/>
          <w:szCs w:val="21"/>
          <w:lang w:eastAsia="zh-CN"/>
        </w:rPr>
        <w:t xml:space="preserve"> SCS:</w:t>
      </w:r>
    </w:p>
    <w:p w14:paraId="4DE22AD8" w14:textId="450349B9" w:rsidR="00DE26FD" w:rsidRDefault="00DE26FD" w:rsidP="00DE26FD">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 xml:space="preserve">Option 1: </w:t>
      </w:r>
      <w:r w:rsidRPr="00DE26FD">
        <w:rPr>
          <w:sz w:val="21"/>
          <w:szCs w:val="21"/>
          <w:lang w:eastAsia="zh-CN"/>
        </w:rPr>
        <w:t>DDSU, S=11D:3G:0U</w:t>
      </w:r>
      <w:r>
        <w:rPr>
          <w:sz w:val="21"/>
          <w:szCs w:val="21"/>
          <w:lang w:eastAsia="zh-CN"/>
        </w:rPr>
        <w:t xml:space="preserve"> (E///)</w:t>
      </w:r>
    </w:p>
    <w:p w14:paraId="2A3006BD" w14:textId="0148FDAE" w:rsidR="001C4621" w:rsidRDefault="001C4621" w:rsidP="00DE26FD">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rFonts w:hint="eastAsia"/>
          <w:sz w:val="21"/>
          <w:szCs w:val="21"/>
          <w:lang w:eastAsia="zh-CN"/>
        </w:rPr>
        <w:t>O</w:t>
      </w:r>
      <w:r>
        <w:rPr>
          <w:sz w:val="21"/>
          <w:szCs w:val="21"/>
          <w:lang w:eastAsia="zh-CN"/>
        </w:rPr>
        <w:t>ption 2: U</w:t>
      </w:r>
      <w:r w:rsidRPr="001C4621">
        <w:rPr>
          <w:sz w:val="21"/>
          <w:szCs w:val="21"/>
          <w:lang w:eastAsia="zh-CN"/>
        </w:rPr>
        <w:t>se TDD UL-DL pattern with more UL slots in the test, e.g., DSUUU</w:t>
      </w:r>
      <w:r>
        <w:rPr>
          <w:sz w:val="21"/>
          <w:szCs w:val="21"/>
          <w:lang w:eastAsia="zh-CN"/>
        </w:rPr>
        <w:t xml:space="preserve"> (CTC)</w:t>
      </w:r>
    </w:p>
    <w:p w14:paraId="13DCBF2C" w14:textId="5AD23F2E" w:rsidR="00DE26FD" w:rsidRDefault="00DE26FD" w:rsidP="00DE26FD">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Pr>
          <w:rFonts w:hint="eastAsia"/>
          <w:sz w:val="21"/>
          <w:szCs w:val="21"/>
          <w:lang w:eastAsia="zh-CN"/>
        </w:rPr>
        <w:t>F</w:t>
      </w:r>
      <w:r>
        <w:rPr>
          <w:sz w:val="21"/>
          <w:szCs w:val="21"/>
          <w:lang w:eastAsia="zh-CN"/>
        </w:rPr>
        <w:t xml:space="preserve">or </w:t>
      </w:r>
      <w:r w:rsidR="00434EAC">
        <w:rPr>
          <w:rFonts w:hint="eastAsia"/>
          <w:sz w:val="21"/>
          <w:szCs w:val="21"/>
          <w:lang w:eastAsia="zh-CN"/>
        </w:rPr>
        <w:t xml:space="preserve">FR2 </w:t>
      </w:r>
      <w:r>
        <w:rPr>
          <w:rFonts w:eastAsiaTheme="minorEastAsia"/>
          <w:sz w:val="21"/>
          <w:szCs w:val="21"/>
          <w:lang w:eastAsia="zh-CN"/>
        </w:rPr>
        <w:t>12</w:t>
      </w:r>
      <w:r w:rsidRPr="00DE26FD">
        <w:rPr>
          <w:rFonts w:eastAsiaTheme="minorEastAsia"/>
          <w:sz w:val="21"/>
          <w:szCs w:val="21"/>
          <w:lang w:eastAsia="zh-CN"/>
        </w:rPr>
        <w:t>0kHz</w:t>
      </w:r>
      <w:r>
        <w:rPr>
          <w:sz w:val="21"/>
          <w:szCs w:val="21"/>
          <w:lang w:eastAsia="zh-CN"/>
        </w:rPr>
        <w:t xml:space="preserve"> SCS:</w:t>
      </w:r>
    </w:p>
    <w:p w14:paraId="08FB1361" w14:textId="18D9AE1C" w:rsidR="00DE26FD" w:rsidRDefault="00DE26FD" w:rsidP="00DE26FD">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 xml:space="preserve">Option 1: </w:t>
      </w:r>
      <w:r w:rsidRPr="00DE26FD">
        <w:rPr>
          <w:sz w:val="21"/>
          <w:szCs w:val="21"/>
          <w:lang w:eastAsia="zh-CN"/>
        </w:rPr>
        <w:t>3D1S1U, S=10D:2G:2U</w:t>
      </w:r>
      <w:r>
        <w:rPr>
          <w:sz w:val="21"/>
          <w:szCs w:val="21"/>
          <w:lang w:eastAsia="zh-CN"/>
        </w:rPr>
        <w:t xml:space="preserve"> (E///)</w:t>
      </w:r>
    </w:p>
    <w:p w14:paraId="71F92AC8" w14:textId="0074EF5A" w:rsidR="001C4621" w:rsidRDefault="001C4621" w:rsidP="00DE26FD">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rFonts w:hint="eastAsia"/>
          <w:sz w:val="21"/>
          <w:szCs w:val="21"/>
          <w:lang w:eastAsia="zh-CN"/>
        </w:rPr>
        <w:t>O</w:t>
      </w:r>
      <w:r>
        <w:rPr>
          <w:sz w:val="21"/>
          <w:szCs w:val="21"/>
          <w:lang w:eastAsia="zh-CN"/>
        </w:rPr>
        <w:t>ption 2: U</w:t>
      </w:r>
      <w:r w:rsidRPr="001C4621">
        <w:rPr>
          <w:sz w:val="21"/>
          <w:szCs w:val="21"/>
          <w:lang w:eastAsia="zh-CN"/>
        </w:rPr>
        <w:t>se TDD UL-DL pattern with more UL slots in the test, e.g., DSUUU</w:t>
      </w:r>
      <w:r>
        <w:rPr>
          <w:sz w:val="21"/>
          <w:szCs w:val="21"/>
          <w:lang w:eastAsia="zh-CN"/>
        </w:rPr>
        <w:t xml:space="preserve"> (CTC)</w:t>
      </w:r>
    </w:p>
    <w:p w14:paraId="210F0712" w14:textId="12BF92F5" w:rsidR="00F55E0D" w:rsidRPr="00DE26FD" w:rsidRDefault="00F55E0D" w:rsidP="00DE26FD">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 xml:space="preserve">Option3: </w:t>
      </w:r>
      <w:r w:rsidRPr="00F55E0D">
        <w:rPr>
          <w:sz w:val="21"/>
          <w:szCs w:val="21"/>
          <w:lang w:eastAsia="zh-CN"/>
        </w:rPr>
        <w:t>Use the default 7D1S2U, S=6D:4G:4U pattern (Nokia)</w:t>
      </w:r>
    </w:p>
    <w:p w14:paraId="701FB604" w14:textId="77777777" w:rsidR="00937E7F" w:rsidRPr="00D31C28" w:rsidRDefault="00937E7F" w:rsidP="00937E7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502CF663" w14:textId="11B4282C" w:rsidR="00932CD9" w:rsidRDefault="00932CD9" w:rsidP="00937E7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For </w:t>
      </w:r>
      <w:r>
        <w:rPr>
          <w:rFonts w:eastAsiaTheme="minorEastAsia" w:hint="eastAsia"/>
          <w:sz w:val="21"/>
          <w:szCs w:val="21"/>
          <w:lang w:eastAsia="zh-CN"/>
        </w:rPr>
        <w:t xml:space="preserve">FR1 </w:t>
      </w:r>
      <w:r w:rsidRPr="009C2158">
        <w:rPr>
          <w:rFonts w:eastAsiaTheme="minorEastAsia"/>
          <w:sz w:val="21"/>
          <w:szCs w:val="21"/>
          <w:lang w:eastAsia="zh-CN"/>
        </w:rPr>
        <w:t>30</w:t>
      </w:r>
      <w:r>
        <w:rPr>
          <w:rFonts w:eastAsiaTheme="minorEastAsia" w:hint="eastAsia"/>
          <w:sz w:val="21"/>
          <w:szCs w:val="21"/>
          <w:lang w:eastAsia="zh-CN"/>
        </w:rPr>
        <w:t xml:space="preserve"> </w:t>
      </w:r>
      <w:r w:rsidRPr="009C2158">
        <w:rPr>
          <w:rFonts w:eastAsiaTheme="minorEastAsia"/>
          <w:sz w:val="21"/>
          <w:szCs w:val="21"/>
          <w:lang w:eastAsia="zh-CN"/>
        </w:rPr>
        <w:t>kHz SCS</w:t>
      </w:r>
      <w:r>
        <w:rPr>
          <w:rFonts w:hint="eastAsia"/>
          <w:sz w:val="21"/>
          <w:szCs w:val="21"/>
          <w:lang w:val="en-US" w:eastAsia="zh-CN"/>
        </w:rPr>
        <w:t>, agree on option 1.</w:t>
      </w:r>
    </w:p>
    <w:p w14:paraId="0B96B124" w14:textId="630DF35B" w:rsidR="00937E7F" w:rsidRPr="00BE6577" w:rsidRDefault="00932CD9" w:rsidP="00937E7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For other SCS</w:t>
      </w:r>
      <w:r w:rsidR="006421B3">
        <w:rPr>
          <w:rFonts w:hint="eastAsia"/>
          <w:sz w:val="21"/>
          <w:szCs w:val="21"/>
          <w:lang w:val="en-US" w:eastAsia="zh-CN"/>
        </w:rPr>
        <w:t>s</w:t>
      </w:r>
      <w:r>
        <w:rPr>
          <w:rFonts w:hint="eastAsia"/>
          <w:sz w:val="21"/>
          <w:szCs w:val="21"/>
          <w:lang w:val="en-US" w:eastAsia="zh-CN"/>
        </w:rPr>
        <w:t>, e</w:t>
      </w:r>
      <w:r>
        <w:rPr>
          <w:sz w:val="21"/>
          <w:szCs w:val="21"/>
          <w:lang w:val="en-US" w:eastAsia="zh-CN"/>
        </w:rPr>
        <w:t xml:space="preserve">ncourage </w:t>
      </w:r>
      <w:r w:rsidR="00AA6496">
        <w:rPr>
          <w:sz w:val="21"/>
          <w:szCs w:val="21"/>
          <w:lang w:val="en-US" w:eastAsia="zh-CN"/>
        </w:rPr>
        <w:t>more discussion.</w:t>
      </w:r>
    </w:p>
    <w:p w14:paraId="3001A5D3" w14:textId="4A43539D" w:rsidR="00937E7F" w:rsidRDefault="00937E7F"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43ACBF46" w14:textId="1CB19851" w:rsidR="00937E7F" w:rsidRDefault="00937E7F" w:rsidP="00937E7F">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w:t>
      </w:r>
      <w:r w:rsidR="009C2158">
        <w:rPr>
          <w:b/>
          <w:sz w:val="21"/>
          <w:szCs w:val="21"/>
          <w:u w:val="single"/>
          <w:lang w:eastAsia="zh-CN"/>
        </w:rPr>
        <w:t>6</w:t>
      </w:r>
      <w:r w:rsidRPr="00BE6577">
        <w:rPr>
          <w:b/>
          <w:sz w:val="21"/>
          <w:szCs w:val="21"/>
          <w:u w:val="single"/>
          <w:lang w:eastAsia="ko-KR"/>
        </w:rPr>
        <w:t xml:space="preserve">: </w:t>
      </w:r>
      <w:r w:rsidRPr="00937E7F">
        <w:rPr>
          <w:b/>
          <w:sz w:val="21"/>
          <w:szCs w:val="21"/>
          <w:u w:val="single"/>
          <w:lang w:eastAsia="zh-CN"/>
        </w:rPr>
        <w:t>Transform precoding</w:t>
      </w:r>
      <w:r w:rsidRPr="00F96C74">
        <w:rPr>
          <w:b/>
          <w:sz w:val="21"/>
          <w:szCs w:val="21"/>
          <w:u w:val="single"/>
          <w:lang w:eastAsia="zh-CN"/>
        </w:rPr>
        <w:t xml:space="preserve"> for </w:t>
      </w:r>
      <w:r w:rsidRPr="00D27EE9">
        <w:rPr>
          <w:b/>
          <w:sz w:val="21"/>
          <w:szCs w:val="21"/>
          <w:u w:val="single"/>
          <w:lang w:eastAsia="zh-CN"/>
        </w:rPr>
        <w:t>BS requirements for PUSCH TBoMS</w:t>
      </w:r>
    </w:p>
    <w:p w14:paraId="67FD744D" w14:textId="77777777" w:rsidR="009C2158" w:rsidRPr="00026F4B" w:rsidRDefault="009C2158" w:rsidP="009C2158">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6A32B357" w14:textId="77777777" w:rsidR="009C2158" w:rsidRPr="009C2158" w:rsidRDefault="009C2158" w:rsidP="009C2158">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9C2158">
        <w:rPr>
          <w:rFonts w:eastAsiaTheme="minorEastAsia"/>
          <w:i/>
          <w:iCs/>
          <w:sz w:val="21"/>
          <w:szCs w:val="21"/>
          <w:lang w:eastAsia="zh-CN"/>
        </w:rPr>
        <w:t>Option 1: Cover both DFT-S-OFDM and CP-OFDM</w:t>
      </w:r>
    </w:p>
    <w:p w14:paraId="3616F217" w14:textId="77777777" w:rsidR="009C2158" w:rsidRPr="009C2158" w:rsidRDefault="009C2158" w:rsidP="009C2158">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9C2158">
        <w:rPr>
          <w:rFonts w:eastAsiaTheme="minorEastAsia"/>
          <w:i/>
          <w:iCs/>
          <w:sz w:val="21"/>
          <w:szCs w:val="21"/>
          <w:lang w:eastAsia="zh-CN"/>
        </w:rPr>
        <w:t>Option 2: CP-OFDM only</w:t>
      </w:r>
    </w:p>
    <w:p w14:paraId="0AF4AF80" w14:textId="465BE4DF" w:rsidR="009C2158" w:rsidRPr="009C2158" w:rsidRDefault="009C2158" w:rsidP="009C2158">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9C2158">
        <w:rPr>
          <w:rFonts w:eastAsiaTheme="minorEastAsia"/>
          <w:i/>
          <w:iCs/>
          <w:sz w:val="21"/>
          <w:szCs w:val="21"/>
          <w:lang w:eastAsia="zh-CN"/>
        </w:rPr>
        <w:t>Option 3: Prioritize CP-OFDM</w:t>
      </w:r>
    </w:p>
    <w:p w14:paraId="5532B5B2" w14:textId="395B9F22" w:rsidR="00937E7F" w:rsidRPr="00BE6577" w:rsidRDefault="00937E7F" w:rsidP="00937E7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6D21D1EE" w14:textId="1005E501" w:rsidR="009C2158" w:rsidRPr="009C2158" w:rsidRDefault="009C2158" w:rsidP="009C2158">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C2158">
        <w:rPr>
          <w:sz w:val="21"/>
          <w:szCs w:val="21"/>
          <w:lang w:eastAsia="zh-CN"/>
        </w:rPr>
        <w:t>Option 1: Cover both DFT-S-OFDM and CP-OFDM</w:t>
      </w:r>
      <w:r w:rsidR="001C4621">
        <w:rPr>
          <w:sz w:val="21"/>
          <w:szCs w:val="21"/>
          <w:lang w:eastAsia="zh-CN"/>
        </w:rPr>
        <w:t xml:space="preserve"> (CTC)</w:t>
      </w:r>
    </w:p>
    <w:p w14:paraId="270F98A1" w14:textId="76089168" w:rsidR="009C2158" w:rsidRDefault="009C2158" w:rsidP="009C2158">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C2158">
        <w:rPr>
          <w:sz w:val="21"/>
          <w:szCs w:val="21"/>
          <w:lang w:eastAsia="zh-CN"/>
        </w:rPr>
        <w:t>Option 2: CP-OFDM only</w:t>
      </w:r>
      <w:r>
        <w:rPr>
          <w:sz w:val="21"/>
          <w:szCs w:val="21"/>
          <w:lang w:eastAsia="zh-CN"/>
        </w:rPr>
        <w:t xml:space="preserve"> (Samsung</w:t>
      </w:r>
      <w:r w:rsidR="005567FD">
        <w:rPr>
          <w:sz w:val="21"/>
          <w:szCs w:val="21"/>
          <w:lang w:eastAsia="zh-CN"/>
        </w:rPr>
        <w:t>, E///</w:t>
      </w:r>
      <w:r w:rsidR="00D7635B">
        <w:rPr>
          <w:sz w:val="21"/>
          <w:szCs w:val="21"/>
          <w:lang w:eastAsia="zh-CN"/>
        </w:rPr>
        <w:t>, Nokia</w:t>
      </w:r>
      <w:r w:rsidR="00793F65">
        <w:rPr>
          <w:sz w:val="21"/>
          <w:szCs w:val="21"/>
          <w:lang w:eastAsia="zh-CN"/>
        </w:rPr>
        <w:t>, HW</w:t>
      </w:r>
      <w:r w:rsidR="007E128A">
        <w:rPr>
          <w:sz w:val="21"/>
          <w:szCs w:val="21"/>
          <w:lang w:eastAsia="zh-CN"/>
        </w:rPr>
        <w:t>, Intel</w:t>
      </w:r>
      <w:r>
        <w:rPr>
          <w:sz w:val="21"/>
          <w:szCs w:val="21"/>
          <w:lang w:eastAsia="zh-CN"/>
        </w:rPr>
        <w:t>)</w:t>
      </w:r>
    </w:p>
    <w:p w14:paraId="39E182B8" w14:textId="77777777" w:rsidR="00937E7F" w:rsidRPr="00D31C28" w:rsidRDefault="00937E7F" w:rsidP="00937E7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1B60AA95" w14:textId="293DDEB9" w:rsidR="00937E7F" w:rsidRPr="006421B3" w:rsidRDefault="006421B3" w:rsidP="00937E7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Cover CP-OFDM, FFS </w:t>
      </w:r>
      <w:r w:rsidRPr="009C2158">
        <w:rPr>
          <w:sz w:val="21"/>
          <w:szCs w:val="21"/>
          <w:lang w:eastAsia="zh-CN"/>
        </w:rPr>
        <w:t>DFT-</w:t>
      </w:r>
      <w:r w:rsidR="00B719E2">
        <w:rPr>
          <w:rFonts w:hint="eastAsia"/>
          <w:sz w:val="21"/>
          <w:szCs w:val="21"/>
          <w:lang w:eastAsia="zh-CN"/>
        </w:rPr>
        <w:t>S</w:t>
      </w:r>
      <w:r w:rsidRPr="009C2158">
        <w:rPr>
          <w:sz w:val="21"/>
          <w:szCs w:val="21"/>
          <w:lang w:eastAsia="zh-CN"/>
        </w:rPr>
        <w:t>-OFDM</w:t>
      </w:r>
    </w:p>
    <w:p w14:paraId="13EB7E36" w14:textId="57BFA054" w:rsidR="00937E7F" w:rsidRDefault="00937E7F"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6BA45E30" w14:textId="32A6C2CD" w:rsidR="00A24805" w:rsidRDefault="00A24805" w:rsidP="00A24805">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w:t>
      </w:r>
      <w:r w:rsidR="009C2158">
        <w:rPr>
          <w:b/>
          <w:sz w:val="21"/>
          <w:szCs w:val="21"/>
          <w:u w:val="single"/>
          <w:lang w:eastAsia="zh-CN"/>
        </w:rPr>
        <w:t>7</w:t>
      </w:r>
      <w:r w:rsidRPr="00BE6577">
        <w:rPr>
          <w:b/>
          <w:sz w:val="21"/>
          <w:szCs w:val="21"/>
          <w:u w:val="single"/>
          <w:lang w:eastAsia="ko-KR"/>
        </w:rPr>
        <w:t xml:space="preserve">: </w:t>
      </w:r>
      <w:r w:rsidRPr="00F96C74">
        <w:rPr>
          <w:b/>
          <w:sz w:val="21"/>
          <w:szCs w:val="21"/>
          <w:u w:val="single"/>
          <w:lang w:eastAsia="zh-CN"/>
        </w:rPr>
        <w:t xml:space="preserve">Whether to </w:t>
      </w:r>
      <w:r w:rsidRPr="00D27EE9">
        <w:rPr>
          <w:b/>
          <w:sz w:val="21"/>
          <w:szCs w:val="21"/>
          <w:u w:val="single"/>
          <w:lang w:eastAsia="zh-CN"/>
        </w:rPr>
        <w:t>consider UCI multiplexing on PUSCH for TBoMS transmission</w:t>
      </w:r>
    </w:p>
    <w:p w14:paraId="0DF49698" w14:textId="00E7455E" w:rsidR="009C2158" w:rsidRPr="009C2158" w:rsidRDefault="009C2158" w:rsidP="009C2158">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56F32704" w14:textId="77777777" w:rsidR="009C2158" w:rsidRPr="009C2158" w:rsidRDefault="009C2158" w:rsidP="009C2158">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9C2158">
        <w:rPr>
          <w:rFonts w:eastAsiaTheme="minorEastAsia"/>
          <w:i/>
          <w:iCs/>
          <w:sz w:val="21"/>
          <w:szCs w:val="21"/>
          <w:lang w:eastAsia="zh-CN"/>
        </w:rPr>
        <w:t xml:space="preserve">Option 1: Test PUSCH demodulation with UCI multiplexing for TBoMS transmission </w:t>
      </w:r>
    </w:p>
    <w:p w14:paraId="492CB452" w14:textId="77777777" w:rsidR="009C2158" w:rsidRPr="009C2158" w:rsidRDefault="009C2158" w:rsidP="009C2158">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9C2158">
        <w:rPr>
          <w:rFonts w:eastAsiaTheme="minorEastAsia"/>
          <w:i/>
          <w:iCs/>
          <w:sz w:val="21"/>
          <w:szCs w:val="21"/>
          <w:lang w:eastAsia="zh-CN"/>
        </w:rPr>
        <w:t>Option 2: Not to test PUSCH demodulation with UCI multiplexing for TBoMS transmission</w:t>
      </w:r>
    </w:p>
    <w:p w14:paraId="2B0BAC10" w14:textId="2CCFE92A" w:rsidR="009C2158" w:rsidRPr="009C2158" w:rsidRDefault="009C2158" w:rsidP="009C2158">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9C2158">
        <w:rPr>
          <w:rFonts w:eastAsiaTheme="minorEastAsia"/>
          <w:i/>
          <w:iCs/>
          <w:sz w:val="21"/>
          <w:szCs w:val="21"/>
          <w:lang w:eastAsia="zh-CN"/>
        </w:rPr>
        <w:t>Option 3: FFS</w:t>
      </w:r>
    </w:p>
    <w:p w14:paraId="1BBE48E2" w14:textId="7B41EC1A" w:rsidR="00A24805" w:rsidRPr="00BE6577" w:rsidRDefault="00A24805" w:rsidP="00A2480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6DFEB9E0" w14:textId="28C9861D" w:rsidR="00A24805" w:rsidRDefault="00A24805" w:rsidP="00A2480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F96C74">
        <w:rPr>
          <w:sz w:val="21"/>
          <w:szCs w:val="21"/>
          <w:lang w:eastAsia="zh-CN"/>
        </w:rPr>
        <w:t xml:space="preserve">Option 1: </w:t>
      </w:r>
      <w:r w:rsidR="009C2158" w:rsidRPr="009C2158">
        <w:rPr>
          <w:sz w:val="21"/>
          <w:szCs w:val="21"/>
          <w:lang w:eastAsia="zh-CN"/>
        </w:rPr>
        <w:t>Not to test PUSCH demodulation with UCI multiplexing for TBoMS transmission</w:t>
      </w:r>
      <w:r w:rsidRPr="00F96C74">
        <w:rPr>
          <w:sz w:val="21"/>
          <w:szCs w:val="21"/>
          <w:lang w:eastAsia="zh-CN"/>
        </w:rPr>
        <w:t xml:space="preserve"> (Samsung</w:t>
      </w:r>
      <w:r w:rsidR="00DE26FD">
        <w:rPr>
          <w:sz w:val="21"/>
          <w:szCs w:val="21"/>
          <w:lang w:eastAsia="zh-CN"/>
        </w:rPr>
        <w:t>, E///</w:t>
      </w:r>
      <w:r w:rsidR="00793F65">
        <w:rPr>
          <w:sz w:val="21"/>
          <w:szCs w:val="21"/>
          <w:lang w:eastAsia="zh-CN"/>
        </w:rPr>
        <w:t>, HW</w:t>
      </w:r>
      <w:r w:rsidR="007E128A">
        <w:rPr>
          <w:sz w:val="21"/>
          <w:szCs w:val="21"/>
          <w:lang w:eastAsia="zh-CN"/>
        </w:rPr>
        <w:t>, Intel</w:t>
      </w:r>
      <w:r w:rsidR="00D7635B">
        <w:rPr>
          <w:sz w:val="21"/>
          <w:szCs w:val="21"/>
          <w:lang w:eastAsia="zh-CN"/>
        </w:rPr>
        <w:t>)</w:t>
      </w:r>
    </w:p>
    <w:p w14:paraId="5C0DC663" w14:textId="58112834" w:rsidR="00D7635B" w:rsidRPr="00D7635B" w:rsidRDefault="00D7635B" w:rsidP="00D7635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rFonts w:hint="eastAsia"/>
          <w:sz w:val="21"/>
          <w:szCs w:val="21"/>
          <w:lang w:eastAsia="zh-CN"/>
        </w:rPr>
        <w:t>N</w:t>
      </w:r>
      <w:r>
        <w:rPr>
          <w:sz w:val="21"/>
          <w:szCs w:val="21"/>
          <w:lang w:eastAsia="zh-CN"/>
        </w:rPr>
        <w:t xml:space="preserve">okia: </w:t>
      </w:r>
      <w:r w:rsidRPr="00D7635B">
        <w:rPr>
          <w:sz w:val="21"/>
          <w:szCs w:val="21"/>
          <w:lang w:eastAsia="zh-CN"/>
        </w:rPr>
        <w:t>The UCI on PUSCH multiplexing feature on top of the TBoMS PUSCH feature has some non-trivial performance interactions between the two features. It can be discussed, but priority is lower with respect to other requirements.</w:t>
      </w:r>
    </w:p>
    <w:p w14:paraId="545C2DCA" w14:textId="77777777" w:rsidR="00A24805" w:rsidRPr="00D31C28" w:rsidRDefault="00A24805" w:rsidP="00A2480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6F557C0A" w14:textId="2E063F52" w:rsidR="00A24805" w:rsidRDefault="002A1B07" w:rsidP="00A2480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w:t>
      </w:r>
      <w:r w:rsidR="00AA6496">
        <w:rPr>
          <w:sz w:val="21"/>
          <w:szCs w:val="21"/>
          <w:lang w:eastAsia="zh-CN"/>
        </w:rPr>
        <w:t>gree n</w:t>
      </w:r>
      <w:r w:rsidR="00AA6496" w:rsidRPr="009C2158">
        <w:rPr>
          <w:sz w:val="21"/>
          <w:szCs w:val="21"/>
          <w:lang w:eastAsia="zh-CN"/>
        </w:rPr>
        <w:t>ot to test PUSCH demodulation with UCI multiplexing for TBoMS transmission</w:t>
      </w:r>
    </w:p>
    <w:p w14:paraId="58F289FC" w14:textId="1B9D15B6" w:rsidR="00A24805" w:rsidRDefault="00A24805"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43086636" w14:textId="124844A9" w:rsidR="004C5EB1" w:rsidRDefault="004C5EB1" w:rsidP="004C5EB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-8</w:t>
      </w:r>
      <w:r w:rsidRPr="00BE6577">
        <w:rPr>
          <w:b/>
          <w:sz w:val="21"/>
          <w:szCs w:val="21"/>
          <w:u w:val="single"/>
          <w:lang w:eastAsia="ko-KR"/>
        </w:rPr>
        <w:t xml:space="preserve">: </w:t>
      </w:r>
      <w:r>
        <w:rPr>
          <w:b/>
          <w:sz w:val="21"/>
          <w:szCs w:val="21"/>
          <w:u w:val="single"/>
          <w:lang w:eastAsia="zh-CN"/>
        </w:rPr>
        <w:t>Test requirement for FR1 and FR2</w:t>
      </w:r>
      <w:r w:rsidRPr="00D27EE9">
        <w:rPr>
          <w:b/>
          <w:sz w:val="21"/>
          <w:szCs w:val="21"/>
          <w:u w:val="single"/>
          <w:lang w:eastAsia="zh-CN"/>
        </w:rPr>
        <w:t xml:space="preserve"> on PUSCH for TBoMS transmission</w:t>
      </w:r>
    </w:p>
    <w:p w14:paraId="3445F3C5" w14:textId="51EEA336" w:rsidR="004C5EB1" w:rsidRPr="009C2158" w:rsidRDefault="00793F65" w:rsidP="004C5EB1">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Pr>
          <w:rFonts w:eastAsia="SimSun"/>
          <w:i/>
          <w:iCs/>
          <w:sz w:val="21"/>
          <w:szCs w:val="21"/>
          <w:lang w:eastAsia="zh-CN"/>
        </w:rPr>
        <w:t>Agreement</w:t>
      </w:r>
      <w:r w:rsidR="004C5EB1" w:rsidRPr="007F2125">
        <w:rPr>
          <w:rFonts w:eastAsia="SimSun"/>
          <w:i/>
          <w:iCs/>
          <w:sz w:val="21"/>
          <w:szCs w:val="21"/>
          <w:lang w:eastAsia="zh-CN"/>
        </w:rPr>
        <w:t xml:space="preserve"> in the last meeting WF (R4-2203030):</w:t>
      </w:r>
    </w:p>
    <w:p w14:paraId="120CC155" w14:textId="5AF159EB" w:rsidR="004C5EB1" w:rsidRPr="004C5EB1" w:rsidRDefault="004C5EB1" w:rsidP="004C5EB1">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4C5EB1">
        <w:rPr>
          <w:i/>
          <w:iCs/>
          <w:lang w:val="en-US" w:eastAsia="zh-CN"/>
        </w:rPr>
        <w:t>Cover both FR1 and FR2</w:t>
      </w:r>
    </w:p>
    <w:p w14:paraId="0E619287" w14:textId="77777777" w:rsidR="004C5EB1" w:rsidRPr="00BE6577" w:rsidRDefault="004C5EB1" w:rsidP="004C5EB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503F04CE" w14:textId="2DB9B46B" w:rsidR="004C5EB1" w:rsidRPr="00F96C74" w:rsidRDefault="004C5EB1" w:rsidP="004C5EB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F96C74">
        <w:rPr>
          <w:sz w:val="21"/>
          <w:szCs w:val="21"/>
          <w:lang w:eastAsia="zh-CN"/>
        </w:rPr>
        <w:t xml:space="preserve">Option 1: </w:t>
      </w:r>
      <w:r w:rsidRPr="004C5EB1">
        <w:rPr>
          <w:sz w:val="21"/>
          <w:szCs w:val="21"/>
          <w:lang w:eastAsia="zh-CN"/>
        </w:rPr>
        <w:t xml:space="preserve">Cover both FR1 and FR2, with </w:t>
      </w:r>
      <w:r>
        <w:rPr>
          <w:sz w:val="21"/>
          <w:szCs w:val="21"/>
          <w:lang w:eastAsia="zh-CN"/>
        </w:rPr>
        <w:t xml:space="preserve">applying the existing </w:t>
      </w:r>
      <w:r w:rsidRPr="004C5EB1">
        <w:rPr>
          <w:sz w:val="21"/>
          <w:szCs w:val="21"/>
          <w:lang w:eastAsia="zh-CN"/>
        </w:rPr>
        <w:t>test applicability rule</w:t>
      </w:r>
      <w:r w:rsidRPr="00F96C74">
        <w:rPr>
          <w:sz w:val="21"/>
          <w:szCs w:val="21"/>
          <w:lang w:eastAsia="zh-CN"/>
        </w:rPr>
        <w:t xml:space="preserve"> (Samsung</w:t>
      </w:r>
      <w:r w:rsidR="00F55E0D">
        <w:rPr>
          <w:sz w:val="21"/>
          <w:szCs w:val="21"/>
          <w:lang w:eastAsia="zh-CN"/>
        </w:rPr>
        <w:t>, Nokia</w:t>
      </w:r>
      <w:r w:rsidRPr="00F96C74">
        <w:rPr>
          <w:sz w:val="21"/>
          <w:szCs w:val="21"/>
          <w:lang w:eastAsia="zh-CN"/>
        </w:rPr>
        <w:t>)</w:t>
      </w:r>
    </w:p>
    <w:p w14:paraId="1CA842C8" w14:textId="77777777" w:rsidR="004C5EB1" w:rsidRPr="00D31C28" w:rsidRDefault="004C5EB1" w:rsidP="004C5EB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7E16B45D" w14:textId="40B7E7AF" w:rsidR="004C5EB1" w:rsidRPr="00986654" w:rsidRDefault="00986654" w:rsidP="00986654">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86654">
        <w:rPr>
          <w:rFonts w:hint="eastAsia"/>
          <w:sz w:val="21"/>
          <w:szCs w:val="21"/>
          <w:lang w:val="en-US" w:eastAsia="zh-CN"/>
        </w:rPr>
        <w:t>Keep the previous agreement on covering both FR1 and FR2</w:t>
      </w:r>
      <w:r w:rsidRPr="005022B0">
        <w:rPr>
          <w:rFonts w:hint="eastAsia"/>
          <w:sz w:val="21"/>
          <w:szCs w:val="21"/>
          <w:lang w:val="en-US" w:eastAsia="zh-CN"/>
        </w:rPr>
        <w:t xml:space="preserve">, and </w:t>
      </w:r>
      <w:r>
        <w:rPr>
          <w:rFonts w:hint="eastAsia"/>
          <w:sz w:val="21"/>
          <w:szCs w:val="21"/>
          <w:lang w:val="en-US" w:eastAsia="zh-CN"/>
        </w:rPr>
        <w:t>p</w:t>
      </w:r>
      <w:r w:rsidRPr="00986654">
        <w:rPr>
          <w:sz w:val="21"/>
          <w:szCs w:val="21"/>
          <w:lang w:val="en-US" w:eastAsia="zh-CN"/>
        </w:rPr>
        <w:t xml:space="preserve">roponent </w:t>
      </w:r>
      <w:r w:rsidR="004C5EB1" w:rsidRPr="005022B0">
        <w:rPr>
          <w:sz w:val="21"/>
          <w:szCs w:val="21"/>
          <w:lang w:val="en-US" w:eastAsia="zh-CN"/>
        </w:rPr>
        <w:t xml:space="preserve">of option 1 is encourage to further clarify what </w:t>
      </w:r>
      <w:r w:rsidR="004C5EB1" w:rsidRPr="0036441A">
        <w:rPr>
          <w:sz w:val="21"/>
          <w:szCs w:val="21"/>
          <w:lang w:eastAsia="zh-CN"/>
        </w:rPr>
        <w:t xml:space="preserve">existing </w:t>
      </w:r>
      <w:r w:rsidR="004C5EB1" w:rsidRPr="00986654">
        <w:rPr>
          <w:sz w:val="21"/>
          <w:szCs w:val="21"/>
          <w:lang w:eastAsia="zh-CN"/>
        </w:rPr>
        <w:t>test applicability rule is proposed.</w:t>
      </w:r>
    </w:p>
    <w:p w14:paraId="7456BA49" w14:textId="7D65DF7F" w:rsidR="004C5EB1" w:rsidRDefault="004C5EB1"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636A9589" w14:textId="0D7AB2B2" w:rsidR="004C5EB1" w:rsidRDefault="004C5EB1" w:rsidP="004C5EB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-9</w:t>
      </w:r>
      <w:r w:rsidRPr="00BE6577">
        <w:rPr>
          <w:b/>
          <w:sz w:val="21"/>
          <w:szCs w:val="21"/>
          <w:u w:val="single"/>
          <w:lang w:eastAsia="ko-KR"/>
        </w:rPr>
        <w:t xml:space="preserve">: </w:t>
      </w:r>
      <w:r>
        <w:rPr>
          <w:b/>
          <w:sz w:val="21"/>
          <w:szCs w:val="21"/>
          <w:u w:val="single"/>
          <w:lang w:eastAsia="zh-CN"/>
        </w:rPr>
        <w:t>MCS</w:t>
      </w:r>
      <w:r w:rsidRPr="00D27EE9">
        <w:rPr>
          <w:b/>
          <w:sz w:val="21"/>
          <w:szCs w:val="21"/>
          <w:u w:val="single"/>
          <w:lang w:eastAsia="zh-CN"/>
        </w:rPr>
        <w:t xml:space="preserve"> </w:t>
      </w:r>
      <w:r w:rsidR="002E2057">
        <w:rPr>
          <w:b/>
          <w:sz w:val="21"/>
          <w:szCs w:val="21"/>
          <w:u w:val="single"/>
          <w:lang w:eastAsia="zh-CN"/>
        </w:rPr>
        <w:t>for</w:t>
      </w:r>
      <w:r w:rsidR="002E2057" w:rsidRPr="002E2057">
        <w:rPr>
          <w:b/>
          <w:sz w:val="21"/>
          <w:szCs w:val="21"/>
          <w:u w:val="single"/>
          <w:lang w:eastAsia="zh-CN"/>
        </w:rPr>
        <w:t xml:space="preserve"> </w:t>
      </w:r>
      <w:r w:rsidR="002E2057" w:rsidRPr="00D27EE9">
        <w:rPr>
          <w:b/>
          <w:sz w:val="21"/>
          <w:szCs w:val="21"/>
          <w:u w:val="single"/>
          <w:lang w:eastAsia="zh-CN"/>
        </w:rPr>
        <w:t>TBoMS</w:t>
      </w:r>
      <w:r w:rsidRPr="00D27EE9">
        <w:rPr>
          <w:b/>
          <w:sz w:val="21"/>
          <w:szCs w:val="21"/>
          <w:u w:val="single"/>
          <w:lang w:eastAsia="zh-CN"/>
        </w:rPr>
        <w:t xml:space="preserve"> PUSCH </w:t>
      </w:r>
      <w:r>
        <w:rPr>
          <w:b/>
          <w:sz w:val="21"/>
          <w:szCs w:val="21"/>
          <w:u w:val="single"/>
          <w:lang w:eastAsia="zh-CN"/>
        </w:rPr>
        <w:t>demod test</w:t>
      </w:r>
    </w:p>
    <w:p w14:paraId="0AF79FAF" w14:textId="77777777" w:rsidR="004C5EB1" w:rsidRPr="009C2158" w:rsidRDefault="004C5EB1" w:rsidP="004C5EB1">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43894DAA" w14:textId="77777777" w:rsidR="004C5EB1" w:rsidRPr="004C5EB1" w:rsidRDefault="004C5EB1" w:rsidP="004C5EB1">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lang w:val="en-US" w:eastAsia="zh-CN"/>
        </w:rPr>
      </w:pPr>
      <w:r w:rsidRPr="004C5EB1">
        <w:rPr>
          <w:i/>
          <w:iCs/>
          <w:lang w:val="en-US" w:eastAsia="zh-CN"/>
        </w:rPr>
        <w:t>Option 1: QPSK 1/3 MCS4</w:t>
      </w:r>
    </w:p>
    <w:p w14:paraId="080DF1D3" w14:textId="65D11952" w:rsidR="004C5EB1" w:rsidRPr="004C5EB1" w:rsidRDefault="004C5EB1" w:rsidP="004C5EB1">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lang w:val="en-US" w:eastAsia="zh-CN"/>
        </w:rPr>
      </w:pPr>
      <w:r w:rsidRPr="004C5EB1">
        <w:rPr>
          <w:i/>
          <w:iCs/>
          <w:lang w:val="en-US" w:eastAsia="zh-CN"/>
        </w:rPr>
        <w:t>Option 2: MCS2</w:t>
      </w:r>
    </w:p>
    <w:p w14:paraId="4EB3C2EF" w14:textId="77777777" w:rsidR="004C5EB1" w:rsidRPr="00BE6577" w:rsidRDefault="004C5EB1" w:rsidP="004C5EB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614A3752" w14:textId="6A3FF592" w:rsidR="004C5EB1" w:rsidRDefault="004C5EB1" w:rsidP="004C5EB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F96C74">
        <w:rPr>
          <w:sz w:val="21"/>
          <w:szCs w:val="21"/>
          <w:lang w:eastAsia="zh-CN"/>
        </w:rPr>
        <w:t xml:space="preserve">Option 1: </w:t>
      </w:r>
      <w:r w:rsidRPr="004C5EB1">
        <w:rPr>
          <w:sz w:val="21"/>
          <w:szCs w:val="21"/>
          <w:lang w:eastAsia="zh-CN"/>
        </w:rPr>
        <w:t>MCS4</w:t>
      </w:r>
      <w:r w:rsidR="005022B0">
        <w:rPr>
          <w:rFonts w:hint="eastAsia"/>
          <w:sz w:val="21"/>
          <w:szCs w:val="21"/>
          <w:lang w:eastAsia="zh-CN"/>
        </w:rPr>
        <w:t xml:space="preserve"> (</w:t>
      </w:r>
      <w:r w:rsidR="005022B0" w:rsidRPr="004C5EB1">
        <w:rPr>
          <w:sz w:val="21"/>
          <w:szCs w:val="21"/>
          <w:lang w:eastAsia="zh-CN"/>
        </w:rPr>
        <w:t>QPSK 1/3</w:t>
      </w:r>
      <w:r w:rsidR="005022B0">
        <w:rPr>
          <w:rFonts w:hint="eastAsia"/>
          <w:sz w:val="21"/>
          <w:szCs w:val="21"/>
          <w:lang w:eastAsia="zh-CN"/>
        </w:rPr>
        <w:t>)</w:t>
      </w:r>
      <w:r w:rsidR="005022B0" w:rsidRPr="005022B0">
        <w:rPr>
          <w:sz w:val="21"/>
          <w:szCs w:val="21"/>
          <w:lang w:eastAsia="zh-CN"/>
        </w:rPr>
        <w:t xml:space="preserve"> </w:t>
      </w:r>
      <w:r w:rsidR="005022B0" w:rsidRPr="005567FD">
        <w:rPr>
          <w:sz w:val="21"/>
          <w:szCs w:val="21"/>
          <w:lang w:eastAsia="zh-CN"/>
        </w:rPr>
        <w:t xml:space="preserve">in </w:t>
      </w:r>
      <w:r w:rsidR="005022B0" w:rsidRPr="005022B0">
        <w:rPr>
          <w:sz w:val="21"/>
          <w:szCs w:val="21"/>
          <w:lang w:eastAsia="zh-CN"/>
        </w:rPr>
        <w:t>64QAM MCS table</w:t>
      </w:r>
      <w:r w:rsidR="005022B0">
        <w:rPr>
          <w:rFonts w:hint="eastAsia"/>
          <w:sz w:val="21"/>
          <w:szCs w:val="21"/>
          <w:lang w:eastAsia="zh-CN"/>
        </w:rPr>
        <w:t xml:space="preserve"> (Table 1)</w:t>
      </w:r>
      <w:r w:rsidRPr="00F96C74">
        <w:rPr>
          <w:sz w:val="21"/>
          <w:szCs w:val="21"/>
          <w:lang w:eastAsia="zh-CN"/>
        </w:rPr>
        <w:t xml:space="preserve"> (Samsung</w:t>
      </w:r>
      <w:r w:rsidR="00301A3B">
        <w:rPr>
          <w:sz w:val="21"/>
          <w:szCs w:val="21"/>
          <w:lang w:eastAsia="zh-CN"/>
        </w:rPr>
        <w:t>, CTC</w:t>
      </w:r>
      <w:r w:rsidR="007E128A">
        <w:rPr>
          <w:sz w:val="21"/>
          <w:szCs w:val="21"/>
          <w:lang w:eastAsia="zh-CN"/>
        </w:rPr>
        <w:t>, Intel</w:t>
      </w:r>
      <w:r w:rsidRPr="00F96C74">
        <w:rPr>
          <w:sz w:val="21"/>
          <w:szCs w:val="21"/>
          <w:lang w:eastAsia="zh-CN"/>
        </w:rPr>
        <w:t>)</w:t>
      </w:r>
    </w:p>
    <w:p w14:paraId="607897C7" w14:textId="38BE2D73" w:rsidR="004C5EB1" w:rsidRDefault="004C5EB1" w:rsidP="005567FD">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rFonts w:hint="eastAsia"/>
          <w:sz w:val="21"/>
          <w:szCs w:val="21"/>
          <w:lang w:eastAsia="zh-CN"/>
        </w:rPr>
        <w:t>S</w:t>
      </w:r>
      <w:r>
        <w:rPr>
          <w:sz w:val="21"/>
          <w:szCs w:val="21"/>
          <w:lang w:eastAsia="zh-CN"/>
        </w:rPr>
        <w:t xml:space="preserve">amsung: </w:t>
      </w:r>
      <w:r w:rsidRPr="004C5EB1">
        <w:rPr>
          <w:sz w:val="21"/>
          <w:szCs w:val="21"/>
          <w:lang w:eastAsia="zh-CN"/>
        </w:rPr>
        <w:t>With TB processing over multi-slot, then effective coding rate is very low.</w:t>
      </w:r>
    </w:p>
    <w:p w14:paraId="72E2640C" w14:textId="7E2B3327" w:rsidR="005567FD" w:rsidRPr="005567FD" w:rsidRDefault="005567FD" w:rsidP="005567F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 xml:space="preserve">ption 2: </w:t>
      </w:r>
      <w:r w:rsidRPr="005567FD">
        <w:rPr>
          <w:sz w:val="21"/>
          <w:szCs w:val="21"/>
          <w:lang w:eastAsia="zh-CN"/>
        </w:rPr>
        <w:t>MCS2 (</w:t>
      </w:r>
      <w:r w:rsidR="005022B0" w:rsidRPr="004C5EB1">
        <w:rPr>
          <w:sz w:val="21"/>
          <w:szCs w:val="21"/>
          <w:lang w:eastAsia="zh-CN"/>
        </w:rPr>
        <w:t xml:space="preserve">QPSK </w:t>
      </w:r>
      <w:r w:rsidRPr="005567FD">
        <w:rPr>
          <w:sz w:val="21"/>
          <w:szCs w:val="21"/>
          <w:lang w:eastAsia="zh-CN"/>
        </w:rPr>
        <w:t>193/1024)</w:t>
      </w:r>
      <w:r w:rsidRPr="005567FD">
        <w:t xml:space="preserve"> </w:t>
      </w:r>
      <w:r w:rsidRPr="005567FD">
        <w:rPr>
          <w:sz w:val="21"/>
          <w:szCs w:val="21"/>
          <w:lang w:eastAsia="zh-CN"/>
        </w:rPr>
        <w:t xml:space="preserve">in </w:t>
      </w:r>
      <w:r w:rsidRPr="005022B0">
        <w:rPr>
          <w:sz w:val="21"/>
          <w:szCs w:val="21"/>
          <w:lang w:eastAsia="zh-CN"/>
        </w:rPr>
        <w:t>64QAM MCS table</w:t>
      </w:r>
      <w:r w:rsidR="005022B0">
        <w:rPr>
          <w:rFonts w:hint="eastAsia"/>
          <w:sz w:val="21"/>
          <w:szCs w:val="21"/>
          <w:lang w:eastAsia="zh-CN"/>
        </w:rPr>
        <w:t xml:space="preserve"> (Table 1)</w:t>
      </w:r>
      <w:r>
        <w:rPr>
          <w:sz w:val="21"/>
          <w:szCs w:val="21"/>
          <w:lang w:eastAsia="zh-CN"/>
        </w:rPr>
        <w:t xml:space="preserve"> (E///</w:t>
      </w:r>
      <w:r w:rsidR="00793F65">
        <w:rPr>
          <w:sz w:val="21"/>
          <w:szCs w:val="21"/>
          <w:lang w:eastAsia="zh-CN"/>
        </w:rPr>
        <w:t>, HW</w:t>
      </w:r>
      <w:r>
        <w:rPr>
          <w:sz w:val="21"/>
          <w:szCs w:val="21"/>
          <w:lang w:eastAsia="zh-CN"/>
        </w:rPr>
        <w:t>)</w:t>
      </w:r>
    </w:p>
    <w:p w14:paraId="77391F39" w14:textId="77777777" w:rsidR="004C5EB1" w:rsidRPr="00D31C28" w:rsidRDefault="004C5EB1" w:rsidP="004C5EB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656FD720" w14:textId="0F88C101" w:rsidR="004C5EB1" w:rsidRDefault="005022B0" w:rsidP="004C5EB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Agree Option 1 with majority </w:t>
      </w:r>
      <w:r>
        <w:rPr>
          <w:sz w:val="21"/>
          <w:szCs w:val="21"/>
          <w:lang w:val="en-US" w:eastAsia="zh-CN"/>
        </w:rPr>
        <w:t>support</w:t>
      </w:r>
      <w:r>
        <w:rPr>
          <w:rFonts w:hint="eastAsia"/>
          <w:sz w:val="21"/>
          <w:szCs w:val="21"/>
          <w:lang w:val="en-US" w:eastAsia="zh-CN"/>
        </w:rPr>
        <w:t>?</w:t>
      </w:r>
    </w:p>
    <w:p w14:paraId="483C0B6A" w14:textId="56DD8C8B" w:rsidR="004C5EB1" w:rsidRDefault="004C5EB1"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2D79026D" w14:textId="4B37438A" w:rsidR="004C5EB1" w:rsidRDefault="004C5EB1" w:rsidP="004C5EB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-10</w:t>
      </w:r>
      <w:r w:rsidRPr="00BE6577">
        <w:rPr>
          <w:b/>
          <w:sz w:val="21"/>
          <w:szCs w:val="21"/>
          <w:u w:val="single"/>
          <w:lang w:eastAsia="ko-KR"/>
        </w:rPr>
        <w:t xml:space="preserve">: </w:t>
      </w:r>
      <w:r>
        <w:rPr>
          <w:b/>
          <w:sz w:val="21"/>
          <w:szCs w:val="21"/>
          <w:u w:val="single"/>
          <w:lang w:eastAsia="zh-CN"/>
        </w:rPr>
        <w:t>RV sequence for</w:t>
      </w:r>
      <w:r w:rsidRPr="00D27EE9">
        <w:rPr>
          <w:b/>
          <w:sz w:val="21"/>
          <w:szCs w:val="21"/>
          <w:u w:val="single"/>
          <w:lang w:eastAsia="zh-CN"/>
        </w:rPr>
        <w:t xml:space="preserve"> </w:t>
      </w:r>
      <w:r w:rsidR="002E2057" w:rsidRPr="00D27EE9">
        <w:rPr>
          <w:b/>
          <w:sz w:val="21"/>
          <w:szCs w:val="21"/>
          <w:u w:val="single"/>
          <w:lang w:eastAsia="zh-CN"/>
        </w:rPr>
        <w:t xml:space="preserve">TBoMS </w:t>
      </w:r>
      <w:r w:rsidRPr="00D27EE9">
        <w:rPr>
          <w:b/>
          <w:sz w:val="21"/>
          <w:szCs w:val="21"/>
          <w:u w:val="single"/>
          <w:lang w:eastAsia="zh-CN"/>
        </w:rPr>
        <w:t xml:space="preserve">PUSCH </w:t>
      </w:r>
      <w:r>
        <w:rPr>
          <w:b/>
          <w:sz w:val="21"/>
          <w:szCs w:val="21"/>
          <w:u w:val="single"/>
          <w:lang w:eastAsia="zh-CN"/>
        </w:rPr>
        <w:t>demod test</w:t>
      </w:r>
    </w:p>
    <w:p w14:paraId="165ED822" w14:textId="77777777" w:rsidR="004C5EB1" w:rsidRPr="009C2158" w:rsidRDefault="004C5EB1" w:rsidP="004C5EB1">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6302A3C5" w14:textId="77777777" w:rsidR="002E2057" w:rsidRPr="002E2057" w:rsidRDefault="002E2057" w:rsidP="002E2057">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lang w:val="en-US" w:eastAsia="zh-CN"/>
        </w:rPr>
      </w:pPr>
      <w:r w:rsidRPr="002E2057">
        <w:rPr>
          <w:rFonts w:hint="eastAsia"/>
          <w:i/>
          <w:iCs/>
          <w:lang w:val="en-US" w:eastAsia="zh-CN"/>
        </w:rPr>
        <w:t>O</w:t>
      </w:r>
      <w:r w:rsidRPr="002E2057">
        <w:rPr>
          <w:i/>
          <w:iCs/>
          <w:lang w:val="en-US" w:eastAsia="zh-CN"/>
        </w:rPr>
        <w:t>ption 1: [0 2 3 1]</w:t>
      </w:r>
    </w:p>
    <w:p w14:paraId="775195F4" w14:textId="77777777" w:rsidR="002E2057" w:rsidRPr="002E2057" w:rsidRDefault="002E2057" w:rsidP="002E2057">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lang w:val="en-US" w:eastAsia="zh-CN"/>
        </w:rPr>
      </w:pPr>
      <w:r w:rsidRPr="002E2057">
        <w:rPr>
          <w:i/>
          <w:iCs/>
          <w:lang w:val="en-US" w:eastAsia="zh-CN"/>
        </w:rPr>
        <w:t xml:space="preserve">Option 2: [0 3 0 3] in case two repetitions will be considered </w:t>
      </w:r>
    </w:p>
    <w:p w14:paraId="579AA6ED" w14:textId="2B71059C" w:rsidR="002E2057" w:rsidRPr="002E2057" w:rsidRDefault="002E2057" w:rsidP="002E2057">
      <w:pPr>
        <w:widowControl w:val="0"/>
        <w:numPr>
          <w:ilvl w:val="1"/>
          <w:numId w:val="27"/>
        </w:numPr>
        <w:tabs>
          <w:tab w:val="num" w:pos="484"/>
          <w:tab w:val="num" w:pos="709"/>
          <w:tab w:val="num" w:pos="1440"/>
          <w:tab w:val="num" w:pos="1701"/>
        </w:tabs>
        <w:autoSpaceDN w:val="0"/>
        <w:snapToGrid w:val="0"/>
        <w:spacing w:before="60" w:after="60"/>
        <w:ind w:leftChars="213" w:left="709" w:hanging="283"/>
        <w:rPr>
          <w:lang w:val="en-US" w:eastAsia="zh-CN"/>
        </w:rPr>
      </w:pPr>
      <w:r w:rsidRPr="002E2057">
        <w:rPr>
          <w:i/>
          <w:iCs/>
          <w:lang w:val="en-US" w:eastAsia="zh-CN"/>
        </w:rPr>
        <w:t>Other options are not precluded pending on repetition number</w:t>
      </w:r>
      <w:r>
        <w:rPr>
          <w:lang w:val="en-US" w:eastAsia="zh-CN"/>
        </w:rPr>
        <w:t xml:space="preserve"> </w:t>
      </w:r>
    </w:p>
    <w:p w14:paraId="19DAEBF4" w14:textId="77777777" w:rsidR="004C5EB1" w:rsidRPr="00BE6577" w:rsidRDefault="004C5EB1" w:rsidP="004C5EB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7E9A9CE5" w14:textId="75CC1EEB" w:rsidR="004C5EB1" w:rsidRDefault="004C5EB1" w:rsidP="004C5EB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F96C74">
        <w:rPr>
          <w:sz w:val="21"/>
          <w:szCs w:val="21"/>
          <w:lang w:eastAsia="zh-CN"/>
        </w:rPr>
        <w:t xml:space="preserve">Option 1: </w:t>
      </w:r>
      <w:r w:rsidR="002E2057" w:rsidRPr="002E2057">
        <w:rPr>
          <w:sz w:val="21"/>
          <w:szCs w:val="21"/>
          <w:lang w:eastAsia="zh-CN"/>
        </w:rPr>
        <w:t>[0 2 3 1]</w:t>
      </w:r>
      <w:r w:rsidRPr="00F96C74">
        <w:rPr>
          <w:sz w:val="21"/>
          <w:szCs w:val="21"/>
          <w:lang w:eastAsia="zh-CN"/>
        </w:rPr>
        <w:t xml:space="preserve"> </w:t>
      </w:r>
      <w:r w:rsidR="005567FD">
        <w:rPr>
          <w:sz w:val="21"/>
          <w:szCs w:val="21"/>
          <w:lang w:eastAsia="zh-CN"/>
        </w:rPr>
        <w:t xml:space="preserve">in case no repetition is used </w:t>
      </w:r>
      <w:r w:rsidRPr="00F96C74">
        <w:rPr>
          <w:sz w:val="21"/>
          <w:szCs w:val="21"/>
          <w:lang w:eastAsia="zh-CN"/>
        </w:rPr>
        <w:t>(Samsung</w:t>
      </w:r>
      <w:r w:rsidR="005567FD">
        <w:rPr>
          <w:sz w:val="21"/>
          <w:szCs w:val="21"/>
          <w:lang w:eastAsia="zh-CN"/>
        </w:rPr>
        <w:t>, E///</w:t>
      </w:r>
      <w:r w:rsidR="001C4621">
        <w:rPr>
          <w:sz w:val="21"/>
          <w:szCs w:val="21"/>
          <w:lang w:eastAsia="zh-CN"/>
        </w:rPr>
        <w:t>, CTC</w:t>
      </w:r>
      <w:r w:rsidR="007E128A">
        <w:rPr>
          <w:sz w:val="21"/>
          <w:szCs w:val="21"/>
          <w:lang w:eastAsia="zh-CN"/>
        </w:rPr>
        <w:t>, Intel</w:t>
      </w:r>
      <w:r w:rsidRPr="00F96C74">
        <w:rPr>
          <w:sz w:val="21"/>
          <w:szCs w:val="21"/>
          <w:lang w:eastAsia="zh-CN"/>
        </w:rPr>
        <w:t>)</w:t>
      </w:r>
    </w:p>
    <w:p w14:paraId="02663E58" w14:textId="6922BC1F" w:rsidR="00301A3B" w:rsidRDefault="00301A3B" w:rsidP="00301A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rFonts w:hint="eastAsia"/>
          <w:sz w:val="21"/>
          <w:szCs w:val="21"/>
          <w:lang w:eastAsia="zh-CN"/>
        </w:rPr>
        <w:t>C</w:t>
      </w:r>
      <w:r>
        <w:rPr>
          <w:sz w:val="21"/>
          <w:szCs w:val="21"/>
          <w:lang w:eastAsia="zh-CN"/>
        </w:rPr>
        <w:t xml:space="preserve">TC: </w:t>
      </w:r>
      <w:r w:rsidRPr="00301A3B">
        <w:rPr>
          <w:sz w:val="21"/>
          <w:szCs w:val="21"/>
          <w:lang w:eastAsia="zh-CN"/>
        </w:rPr>
        <w:t xml:space="preserve">RV sequence </w:t>
      </w:r>
      <w:r>
        <w:rPr>
          <w:sz w:val="21"/>
          <w:szCs w:val="21"/>
          <w:lang w:eastAsia="zh-CN"/>
        </w:rPr>
        <w:t>to be</w:t>
      </w:r>
      <w:r w:rsidRPr="00301A3B">
        <w:rPr>
          <w:sz w:val="21"/>
          <w:szCs w:val="21"/>
          <w:lang w:eastAsia="zh-CN"/>
        </w:rPr>
        <w:t xml:space="preserve"> further adjust </w:t>
      </w:r>
      <w:r>
        <w:rPr>
          <w:sz w:val="21"/>
          <w:szCs w:val="21"/>
          <w:lang w:eastAsia="zh-CN"/>
        </w:rPr>
        <w:t>to ensure the effective sequence is</w:t>
      </w:r>
      <w:r w:rsidR="00915CF6">
        <w:rPr>
          <w:sz w:val="21"/>
          <w:szCs w:val="21"/>
          <w:lang w:eastAsia="zh-CN"/>
        </w:rPr>
        <w:t xml:space="preserve"> also</w:t>
      </w:r>
      <w:r>
        <w:rPr>
          <w:sz w:val="21"/>
          <w:szCs w:val="21"/>
          <w:lang w:eastAsia="zh-CN"/>
        </w:rPr>
        <w:t xml:space="preserve"> [0 2 3 1] in case</w:t>
      </w:r>
      <w:r w:rsidRPr="00301A3B">
        <w:rPr>
          <w:sz w:val="21"/>
          <w:szCs w:val="21"/>
          <w:lang w:eastAsia="zh-CN"/>
        </w:rPr>
        <w:t xml:space="preserve"> repetition </w:t>
      </w:r>
      <w:r>
        <w:rPr>
          <w:sz w:val="21"/>
          <w:szCs w:val="21"/>
          <w:lang w:eastAsia="zh-CN"/>
        </w:rPr>
        <w:t>is enabled</w:t>
      </w:r>
    </w:p>
    <w:p w14:paraId="0E59BBE4" w14:textId="1516CFA8" w:rsidR="00155704" w:rsidRDefault="00155704" w:rsidP="004C5EB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E5A32">
        <w:rPr>
          <w:rFonts w:hint="eastAsia"/>
          <w:sz w:val="21"/>
          <w:szCs w:val="21"/>
          <w:lang w:eastAsia="zh-CN"/>
        </w:rPr>
        <w:t>O</w:t>
      </w:r>
      <w:r w:rsidRPr="004E5A32">
        <w:rPr>
          <w:sz w:val="21"/>
          <w:szCs w:val="21"/>
          <w:lang w:eastAsia="zh-CN"/>
        </w:rPr>
        <w:t xml:space="preserve">ption </w:t>
      </w:r>
      <w:r w:rsidR="000F7771" w:rsidRPr="004E5A32">
        <w:rPr>
          <w:sz w:val="21"/>
          <w:szCs w:val="21"/>
          <w:lang w:eastAsia="zh-CN"/>
        </w:rPr>
        <w:t>2</w:t>
      </w:r>
      <w:r w:rsidRPr="004E5A32">
        <w:rPr>
          <w:sz w:val="21"/>
          <w:szCs w:val="21"/>
          <w:lang w:eastAsia="zh-CN"/>
        </w:rPr>
        <w:t>:</w:t>
      </w:r>
      <w:r>
        <w:rPr>
          <w:sz w:val="21"/>
          <w:szCs w:val="21"/>
          <w:lang w:eastAsia="zh-CN"/>
        </w:rPr>
        <w:t xml:space="preserve"> </w:t>
      </w:r>
      <w:r w:rsidRPr="00155704">
        <w:rPr>
          <w:sz w:val="21"/>
          <w:szCs w:val="21"/>
          <w:lang w:eastAsia="zh-CN"/>
        </w:rPr>
        <w:t>[0 0 0 0] and optionally [0 3 0 3]</w:t>
      </w:r>
      <w:r>
        <w:rPr>
          <w:sz w:val="21"/>
          <w:szCs w:val="21"/>
          <w:lang w:eastAsia="zh-CN"/>
        </w:rPr>
        <w:t xml:space="preserve"> when no repetition is used (Nokia)</w:t>
      </w:r>
    </w:p>
    <w:p w14:paraId="3F670E14" w14:textId="08415A54" w:rsidR="00155704" w:rsidRDefault="00155704" w:rsidP="00155704">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rFonts w:hint="eastAsia"/>
          <w:sz w:val="21"/>
          <w:szCs w:val="21"/>
          <w:lang w:eastAsia="zh-CN"/>
        </w:rPr>
        <w:t>N</w:t>
      </w:r>
      <w:r>
        <w:rPr>
          <w:sz w:val="21"/>
          <w:szCs w:val="21"/>
          <w:lang w:eastAsia="zh-CN"/>
        </w:rPr>
        <w:t xml:space="preserve">okia: </w:t>
      </w:r>
      <w:r w:rsidRPr="00155704">
        <w:rPr>
          <w:sz w:val="21"/>
          <w:szCs w:val="21"/>
          <w:lang w:eastAsia="zh-CN"/>
        </w:rPr>
        <w:t>New RV values can be chosen for HARQ re-transmissions</w:t>
      </w:r>
      <w:r>
        <w:rPr>
          <w:sz w:val="21"/>
          <w:szCs w:val="21"/>
          <w:lang w:eastAsia="zh-CN"/>
        </w:rPr>
        <w:t xml:space="preserve">, </w:t>
      </w:r>
      <w:r w:rsidR="000F7771">
        <w:rPr>
          <w:sz w:val="21"/>
          <w:szCs w:val="21"/>
          <w:lang w:eastAsia="zh-CN"/>
        </w:rPr>
        <w:t>f</w:t>
      </w:r>
      <w:r w:rsidRPr="00155704">
        <w:rPr>
          <w:sz w:val="21"/>
          <w:szCs w:val="21"/>
          <w:lang w:eastAsia="zh-CN"/>
        </w:rPr>
        <w:t>or re-transmissions it is advantageous to always use RV0, to be sure that systematic bits are contained</w:t>
      </w:r>
    </w:p>
    <w:p w14:paraId="70397093" w14:textId="77777777" w:rsidR="004C5EB1" w:rsidRPr="00D31C28" w:rsidRDefault="004C5EB1" w:rsidP="004C5EB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66A0BA3A" w14:textId="020C63B3" w:rsidR="004C5EB1" w:rsidRDefault="004E5A32" w:rsidP="004C5EB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Agree option 1 with majority</w:t>
      </w:r>
      <w:r>
        <w:rPr>
          <w:sz w:val="21"/>
          <w:szCs w:val="21"/>
          <w:lang w:val="en-US" w:eastAsia="zh-CN"/>
        </w:rPr>
        <w:t>’</w:t>
      </w:r>
      <w:r>
        <w:rPr>
          <w:rFonts w:hint="eastAsia"/>
          <w:sz w:val="21"/>
          <w:szCs w:val="21"/>
          <w:lang w:val="en-US" w:eastAsia="zh-CN"/>
        </w:rPr>
        <w:t>s support?</w:t>
      </w:r>
    </w:p>
    <w:p w14:paraId="0C6583AC" w14:textId="62C941A6" w:rsidR="004C5EB1" w:rsidRDefault="004C5EB1"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7A2DE40" w14:textId="4A66EF8F" w:rsidR="002E2057" w:rsidRDefault="002E2057" w:rsidP="002E2057">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-11</w:t>
      </w:r>
      <w:r w:rsidRPr="00BE6577">
        <w:rPr>
          <w:b/>
          <w:sz w:val="21"/>
          <w:szCs w:val="21"/>
          <w:u w:val="single"/>
          <w:lang w:eastAsia="ko-KR"/>
        </w:rPr>
        <w:t xml:space="preserve">: </w:t>
      </w:r>
      <w:r>
        <w:rPr>
          <w:b/>
          <w:sz w:val="21"/>
          <w:szCs w:val="21"/>
          <w:u w:val="single"/>
          <w:lang w:eastAsia="zh-CN"/>
        </w:rPr>
        <w:t>PUSCH mapping type for</w:t>
      </w:r>
      <w:r w:rsidRPr="00D27EE9">
        <w:rPr>
          <w:b/>
          <w:sz w:val="21"/>
          <w:szCs w:val="21"/>
          <w:u w:val="single"/>
          <w:lang w:eastAsia="zh-CN"/>
        </w:rPr>
        <w:t xml:space="preserve"> TBoMS PUSCH </w:t>
      </w:r>
      <w:r>
        <w:rPr>
          <w:b/>
          <w:sz w:val="21"/>
          <w:szCs w:val="21"/>
          <w:u w:val="single"/>
          <w:lang w:eastAsia="zh-CN"/>
        </w:rPr>
        <w:t>demod test</w:t>
      </w:r>
    </w:p>
    <w:p w14:paraId="7E35040E" w14:textId="77777777" w:rsidR="002E2057" w:rsidRPr="009C2158" w:rsidRDefault="002E2057" w:rsidP="002E2057">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3BE170BA" w14:textId="77777777" w:rsidR="002E2057" w:rsidRPr="006D613B" w:rsidRDefault="002E2057"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lang w:val="en-US" w:eastAsia="zh-CN"/>
        </w:rPr>
      </w:pPr>
      <w:r w:rsidRPr="006D613B">
        <w:rPr>
          <w:rFonts w:hint="eastAsia"/>
          <w:i/>
          <w:iCs/>
          <w:lang w:val="en-US" w:eastAsia="zh-CN"/>
        </w:rPr>
        <w:t>O</w:t>
      </w:r>
      <w:r w:rsidRPr="006D613B">
        <w:rPr>
          <w:i/>
          <w:iCs/>
          <w:lang w:val="en-US" w:eastAsia="zh-CN"/>
        </w:rPr>
        <w:t>ption 1: Cover PUSCH mapping type A and type B</w:t>
      </w:r>
    </w:p>
    <w:p w14:paraId="41718AAA" w14:textId="52AE68A9" w:rsidR="002E2057" w:rsidRPr="006D613B" w:rsidRDefault="002E2057"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lang w:val="en-US" w:eastAsia="zh-CN"/>
        </w:rPr>
      </w:pPr>
      <w:r w:rsidRPr="006D613B">
        <w:rPr>
          <w:i/>
          <w:iCs/>
          <w:lang w:val="en-US" w:eastAsia="zh-CN"/>
        </w:rPr>
        <w:t>Option 2: Other options are not precluded</w:t>
      </w:r>
    </w:p>
    <w:p w14:paraId="08C0B9C1" w14:textId="77777777" w:rsidR="002E2057" w:rsidRPr="00BE6577" w:rsidRDefault="002E2057" w:rsidP="002E2057">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365B795F" w14:textId="77777777" w:rsidR="005567FD" w:rsidRDefault="005567FD" w:rsidP="002E2057">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For FR1:</w:t>
      </w:r>
    </w:p>
    <w:p w14:paraId="1A5114C5" w14:textId="19A42A88" w:rsidR="005567FD" w:rsidRDefault="002E2057" w:rsidP="005567FD">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sidRPr="00F96C74">
        <w:rPr>
          <w:sz w:val="21"/>
          <w:szCs w:val="21"/>
          <w:lang w:eastAsia="zh-CN"/>
        </w:rPr>
        <w:t xml:space="preserve">Option 1: </w:t>
      </w:r>
      <w:r w:rsidR="006D613B" w:rsidRPr="006D613B">
        <w:rPr>
          <w:sz w:val="21"/>
          <w:szCs w:val="21"/>
          <w:lang w:eastAsia="zh-CN"/>
        </w:rPr>
        <w:t>Cover PUSCH mapping type A and type B</w:t>
      </w:r>
      <w:r w:rsidR="005567FD">
        <w:rPr>
          <w:sz w:val="21"/>
          <w:szCs w:val="21"/>
          <w:lang w:eastAsia="zh-CN"/>
        </w:rPr>
        <w:t xml:space="preserve"> (Samsung, E///</w:t>
      </w:r>
      <w:r w:rsidR="00301A3B">
        <w:rPr>
          <w:sz w:val="21"/>
          <w:szCs w:val="21"/>
          <w:lang w:eastAsia="zh-CN"/>
        </w:rPr>
        <w:t>, CTC</w:t>
      </w:r>
      <w:r w:rsidR="007E128A">
        <w:rPr>
          <w:sz w:val="21"/>
          <w:szCs w:val="21"/>
          <w:lang w:eastAsia="zh-CN"/>
        </w:rPr>
        <w:t>, Intel</w:t>
      </w:r>
      <w:r w:rsidR="005567FD">
        <w:rPr>
          <w:sz w:val="21"/>
          <w:szCs w:val="21"/>
          <w:lang w:eastAsia="zh-CN"/>
        </w:rPr>
        <w:t>)</w:t>
      </w:r>
      <w:r w:rsidR="006D613B">
        <w:rPr>
          <w:sz w:val="21"/>
          <w:szCs w:val="21"/>
          <w:lang w:eastAsia="zh-CN"/>
        </w:rPr>
        <w:t xml:space="preserve"> </w:t>
      </w:r>
    </w:p>
    <w:p w14:paraId="64A2D70F" w14:textId="1A898795" w:rsidR="002E2057" w:rsidRDefault="005567FD" w:rsidP="005567FD">
      <w:pPr>
        <w:pStyle w:val="ListParagraph"/>
        <w:numPr>
          <w:ilvl w:val="5"/>
          <w:numId w:val="26"/>
        </w:numPr>
        <w:snapToGrid w:val="0"/>
        <w:spacing w:before="60" w:after="60"/>
        <w:ind w:firstLineChars="0"/>
        <w:rPr>
          <w:sz w:val="21"/>
          <w:szCs w:val="21"/>
          <w:lang w:eastAsia="zh-CN"/>
        </w:rPr>
      </w:pPr>
      <w:r>
        <w:rPr>
          <w:sz w:val="21"/>
          <w:szCs w:val="21"/>
          <w:lang w:eastAsia="zh-CN"/>
        </w:rPr>
        <w:t xml:space="preserve">Option 1A: </w:t>
      </w:r>
      <w:r w:rsidRPr="006D613B">
        <w:rPr>
          <w:sz w:val="21"/>
          <w:szCs w:val="21"/>
          <w:lang w:eastAsia="zh-CN"/>
        </w:rPr>
        <w:t>Cover PUSCH mapping type A and type B</w:t>
      </w:r>
      <w:r>
        <w:rPr>
          <w:sz w:val="21"/>
          <w:szCs w:val="21"/>
          <w:lang w:eastAsia="zh-CN"/>
        </w:rPr>
        <w:t xml:space="preserve"> </w:t>
      </w:r>
      <w:r w:rsidR="006D613B">
        <w:rPr>
          <w:sz w:val="21"/>
          <w:szCs w:val="21"/>
          <w:lang w:eastAsia="zh-CN"/>
        </w:rPr>
        <w:t>with test applicability rule</w:t>
      </w:r>
      <w:r w:rsidR="002E2057" w:rsidRPr="00F96C74">
        <w:rPr>
          <w:sz w:val="21"/>
          <w:szCs w:val="21"/>
          <w:lang w:eastAsia="zh-CN"/>
        </w:rPr>
        <w:t xml:space="preserve"> (Samsung)</w:t>
      </w:r>
    </w:p>
    <w:p w14:paraId="12CA73AF" w14:textId="77777777" w:rsidR="005567FD" w:rsidRDefault="005567FD" w:rsidP="002E2057">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For FR2:</w:t>
      </w:r>
    </w:p>
    <w:p w14:paraId="095FB5CC" w14:textId="53C6CFCA" w:rsidR="007E128A" w:rsidRDefault="007E128A" w:rsidP="005567FD">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rFonts w:hint="eastAsia"/>
          <w:sz w:val="21"/>
          <w:szCs w:val="21"/>
          <w:lang w:eastAsia="zh-CN"/>
        </w:rPr>
        <w:t>O</w:t>
      </w:r>
      <w:r>
        <w:rPr>
          <w:sz w:val="21"/>
          <w:szCs w:val="21"/>
          <w:lang w:eastAsia="zh-CN"/>
        </w:rPr>
        <w:t xml:space="preserve">ption 1: </w:t>
      </w:r>
      <w:r w:rsidRPr="006D613B">
        <w:rPr>
          <w:sz w:val="21"/>
          <w:szCs w:val="21"/>
          <w:lang w:eastAsia="zh-CN"/>
        </w:rPr>
        <w:t>Cover PUSCH mapping type A and type B</w:t>
      </w:r>
      <w:r>
        <w:rPr>
          <w:sz w:val="21"/>
          <w:szCs w:val="21"/>
          <w:lang w:eastAsia="zh-CN"/>
        </w:rPr>
        <w:t xml:space="preserve"> (CTC, Intel)</w:t>
      </w:r>
    </w:p>
    <w:p w14:paraId="739C89C9" w14:textId="2E3DBC24" w:rsidR="005567FD" w:rsidRDefault="005567FD" w:rsidP="005567FD">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sidRPr="00F96C74">
        <w:rPr>
          <w:sz w:val="21"/>
          <w:szCs w:val="21"/>
          <w:lang w:eastAsia="zh-CN"/>
        </w:rPr>
        <w:t xml:space="preserve">Option </w:t>
      </w:r>
      <w:r w:rsidR="007E128A">
        <w:rPr>
          <w:sz w:val="21"/>
          <w:szCs w:val="21"/>
          <w:lang w:eastAsia="zh-CN"/>
        </w:rPr>
        <w:t>2</w:t>
      </w:r>
      <w:r w:rsidRPr="00F96C74">
        <w:rPr>
          <w:sz w:val="21"/>
          <w:szCs w:val="21"/>
          <w:lang w:eastAsia="zh-CN"/>
        </w:rPr>
        <w:t xml:space="preserve">: </w:t>
      </w:r>
      <w:r w:rsidR="00AF49DF">
        <w:rPr>
          <w:sz w:val="21"/>
          <w:szCs w:val="21"/>
          <w:lang w:eastAsia="zh-CN"/>
        </w:rPr>
        <w:t>Only cover PUSCH mapping type B</w:t>
      </w:r>
      <w:r w:rsidRPr="00F96C74">
        <w:rPr>
          <w:sz w:val="21"/>
          <w:szCs w:val="21"/>
          <w:lang w:eastAsia="zh-CN"/>
        </w:rPr>
        <w:t xml:space="preserve"> (</w:t>
      </w:r>
      <w:r w:rsidR="00AF49DF">
        <w:rPr>
          <w:sz w:val="21"/>
          <w:szCs w:val="21"/>
          <w:lang w:eastAsia="zh-CN"/>
        </w:rPr>
        <w:t>E///</w:t>
      </w:r>
      <w:r w:rsidRPr="00F96C74">
        <w:rPr>
          <w:sz w:val="21"/>
          <w:szCs w:val="21"/>
          <w:lang w:eastAsia="zh-CN"/>
        </w:rPr>
        <w:t>)</w:t>
      </w:r>
    </w:p>
    <w:p w14:paraId="56215242" w14:textId="77777777" w:rsidR="002E2057" w:rsidRPr="00D31C28" w:rsidRDefault="002E2057" w:rsidP="002E2057">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lastRenderedPageBreak/>
        <w:t>Recommended WF</w:t>
      </w:r>
    </w:p>
    <w:p w14:paraId="453C0CE0" w14:textId="5246E55E" w:rsidR="00AA6496" w:rsidRDefault="00AA6496" w:rsidP="002E2057">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Check if we can we have the following agreements:</w:t>
      </w:r>
    </w:p>
    <w:p w14:paraId="228D2767" w14:textId="0A7D0DA9" w:rsidR="00AA6496" w:rsidRPr="00AA6496" w:rsidRDefault="00AA6496" w:rsidP="00AA6496">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val="en-US" w:eastAsia="zh-CN"/>
        </w:rPr>
        <w:t>C</w:t>
      </w:r>
      <w:r w:rsidRPr="006D613B">
        <w:rPr>
          <w:sz w:val="21"/>
          <w:szCs w:val="21"/>
          <w:lang w:eastAsia="zh-CN"/>
        </w:rPr>
        <w:t>over PUSCH mapping type A and type B</w:t>
      </w:r>
      <w:r>
        <w:rPr>
          <w:sz w:val="21"/>
          <w:szCs w:val="21"/>
          <w:lang w:eastAsia="zh-CN"/>
        </w:rPr>
        <w:t xml:space="preserve"> for both FR1 and FR2</w:t>
      </w:r>
    </w:p>
    <w:p w14:paraId="575D98D3" w14:textId="027950FF" w:rsidR="002E2057" w:rsidRDefault="00AA6496" w:rsidP="00AA6496">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val="en-US" w:eastAsia="zh-CN"/>
        </w:rPr>
      </w:pPr>
      <w:r>
        <w:rPr>
          <w:sz w:val="21"/>
          <w:szCs w:val="21"/>
          <w:lang w:eastAsia="zh-CN"/>
        </w:rPr>
        <w:t xml:space="preserve">Reuse the existing applicability rule for </w:t>
      </w:r>
      <w:r w:rsidRPr="00AA6496">
        <w:rPr>
          <w:sz w:val="21"/>
          <w:szCs w:val="21"/>
          <w:lang w:eastAsia="zh-CN"/>
        </w:rPr>
        <w:t xml:space="preserve">different configurations </w:t>
      </w:r>
      <w:r>
        <w:rPr>
          <w:sz w:val="21"/>
          <w:szCs w:val="21"/>
          <w:lang w:eastAsia="zh-CN"/>
        </w:rPr>
        <w:t>defined in 8.1.2.1.3 in TS 38.141-1 and TS 38.141-2 for FR1 and FR2, respectively.</w:t>
      </w:r>
    </w:p>
    <w:p w14:paraId="5DE86621" w14:textId="783A3703" w:rsidR="002E2057" w:rsidRDefault="002E2057"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7E89686F" w14:textId="30597E2E" w:rsidR="00BC62FB" w:rsidRDefault="00BC62FB" w:rsidP="00BC62FB">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-1</w:t>
      </w:r>
      <w:r w:rsidR="00214828">
        <w:rPr>
          <w:b/>
          <w:sz w:val="21"/>
          <w:szCs w:val="21"/>
          <w:u w:val="single"/>
          <w:lang w:eastAsia="zh-CN"/>
        </w:rPr>
        <w:t>2</w:t>
      </w:r>
      <w:r w:rsidRPr="00BE6577">
        <w:rPr>
          <w:b/>
          <w:sz w:val="21"/>
          <w:szCs w:val="21"/>
          <w:u w:val="single"/>
          <w:lang w:eastAsia="ko-KR"/>
        </w:rPr>
        <w:t xml:space="preserve">: </w:t>
      </w:r>
      <w:r w:rsidR="00653EBD">
        <w:rPr>
          <w:b/>
          <w:sz w:val="21"/>
          <w:szCs w:val="21"/>
          <w:u w:val="single"/>
          <w:lang w:eastAsia="zh-CN"/>
        </w:rPr>
        <w:t>Ant</w:t>
      </w:r>
      <w:r w:rsidR="00653EBD">
        <w:rPr>
          <w:rFonts w:hint="eastAsia"/>
          <w:b/>
          <w:sz w:val="21"/>
          <w:szCs w:val="21"/>
          <w:u w:val="single"/>
          <w:lang w:eastAsia="zh-CN"/>
        </w:rPr>
        <w:t>e</w:t>
      </w:r>
      <w:r w:rsidR="00653EBD">
        <w:rPr>
          <w:b/>
          <w:sz w:val="21"/>
          <w:szCs w:val="21"/>
          <w:u w:val="single"/>
          <w:lang w:eastAsia="zh-CN"/>
        </w:rPr>
        <w:t xml:space="preserve">nna </w:t>
      </w:r>
      <w:r>
        <w:rPr>
          <w:b/>
          <w:sz w:val="21"/>
          <w:szCs w:val="21"/>
          <w:u w:val="single"/>
          <w:lang w:eastAsia="zh-CN"/>
        </w:rPr>
        <w:t>configuration for</w:t>
      </w:r>
      <w:r w:rsidRPr="00D27EE9">
        <w:rPr>
          <w:b/>
          <w:sz w:val="21"/>
          <w:szCs w:val="21"/>
          <w:u w:val="single"/>
          <w:lang w:eastAsia="zh-CN"/>
        </w:rPr>
        <w:t xml:space="preserve"> TBoMS PUSCH </w:t>
      </w:r>
      <w:r>
        <w:rPr>
          <w:b/>
          <w:sz w:val="21"/>
          <w:szCs w:val="21"/>
          <w:u w:val="single"/>
          <w:lang w:eastAsia="zh-CN"/>
        </w:rPr>
        <w:t>demod test</w:t>
      </w:r>
    </w:p>
    <w:p w14:paraId="60551A25" w14:textId="77777777" w:rsidR="00BC62FB" w:rsidRPr="00BE6577" w:rsidRDefault="00BC62FB" w:rsidP="00BC62FB">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4B94D460" w14:textId="4FFF80A8" w:rsidR="00BC62FB" w:rsidRPr="00BC62FB" w:rsidRDefault="00BC62FB" w:rsidP="00BC62F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BC62FB">
        <w:rPr>
          <w:sz w:val="21"/>
          <w:szCs w:val="21"/>
          <w:lang w:eastAsia="zh-CN"/>
        </w:rPr>
        <w:t xml:space="preserve">Option 1: 1T2R </w:t>
      </w:r>
      <w:r>
        <w:rPr>
          <w:sz w:val="21"/>
          <w:szCs w:val="21"/>
          <w:lang w:eastAsia="zh-CN"/>
        </w:rPr>
        <w:t>(E///</w:t>
      </w:r>
      <w:r w:rsidRPr="00BC62FB">
        <w:rPr>
          <w:sz w:val="21"/>
          <w:szCs w:val="21"/>
          <w:lang w:eastAsia="zh-CN"/>
        </w:rPr>
        <w:t>)</w:t>
      </w:r>
    </w:p>
    <w:p w14:paraId="27A43973" w14:textId="77777777" w:rsidR="00BC62FB" w:rsidRPr="00D31C28" w:rsidRDefault="00BC62FB" w:rsidP="00BC62FB">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623CAAB2" w14:textId="4FBC2E61" w:rsidR="00BC62FB" w:rsidRDefault="00AA6496" w:rsidP="00BC62F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Encourage feedback.</w:t>
      </w:r>
    </w:p>
    <w:p w14:paraId="58137C03" w14:textId="29F65159" w:rsidR="00BC62FB" w:rsidRDefault="00BC62FB"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22CC282" w14:textId="4D11CE96" w:rsidR="00BC62FB" w:rsidRDefault="00BC62FB" w:rsidP="00BC62FB">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-1</w:t>
      </w:r>
      <w:r w:rsidR="00214828">
        <w:rPr>
          <w:b/>
          <w:sz w:val="21"/>
          <w:szCs w:val="21"/>
          <w:u w:val="single"/>
          <w:lang w:eastAsia="zh-CN"/>
        </w:rPr>
        <w:t>3</w:t>
      </w:r>
      <w:r w:rsidRPr="00BE6577">
        <w:rPr>
          <w:b/>
          <w:sz w:val="21"/>
          <w:szCs w:val="21"/>
          <w:u w:val="single"/>
          <w:lang w:eastAsia="ko-KR"/>
        </w:rPr>
        <w:t xml:space="preserve">: </w:t>
      </w:r>
      <w:r>
        <w:rPr>
          <w:b/>
          <w:sz w:val="21"/>
          <w:szCs w:val="21"/>
          <w:u w:val="single"/>
          <w:lang w:eastAsia="zh-CN"/>
        </w:rPr>
        <w:t>Propagation condition for</w:t>
      </w:r>
      <w:r w:rsidRPr="00D27EE9">
        <w:rPr>
          <w:b/>
          <w:sz w:val="21"/>
          <w:szCs w:val="21"/>
          <w:u w:val="single"/>
          <w:lang w:eastAsia="zh-CN"/>
        </w:rPr>
        <w:t xml:space="preserve"> TBoMS PUSCH </w:t>
      </w:r>
      <w:r>
        <w:rPr>
          <w:b/>
          <w:sz w:val="21"/>
          <w:szCs w:val="21"/>
          <w:u w:val="single"/>
          <w:lang w:eastAsia="zh-CN"/>
        </w:rPr>
        <w:t>demod test</w:t>
      </w:r>
    </w:p>
    <w:p w14:paraId="6A2EE5B1" w14:textId="77777777" w:rsidR="00BC62FB" w:rsidRPr="00BE6577" w:rsidRDefault="00BC62FB" w:rsidP="00BC62FB">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242EB542" w14:textId="2863035A" w:rsidR="00BC62FB" w:rsidRPr="00BC62FB" w:rsidRDefault="00BC62FB" w:rsidP="00BC62F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BC62FB">
        <w:rPr>
          <w:sz w:val="21"/>
          <w:szCs w:val="21"/>
          <w:lang w:eastAsia="zh-CN"/>
        </w:rPr>
        <w:t>Option 1: TDLB100-400</w:t>
      </w:r>
      <w:r>
        <w:rPr>
          <w:sz w:val="21"/>
          <w:szCs w:val="21"/>
          <w:lang w:eastAsia="zh-CN"/>
        </w:rPr>
        <w:t xml:space="preserve"> </w:t>
      </w:r>
      <w:r w:rsidR="007E128A">
        <w:rPr>
          <w:sz w:val="21"/>
          <w:szCs w:val="21"/>
          <w:lang w:eastAsia="zh-CN"/>
        </w:rPr>
        <w:t xml:space="preserve">Low </w:t>
      </w:r>
      <w:r>
        <w:rPr>
          <w:sz w:val="21"/>
          <w:szCs w:val="21"/>
          <w:lang w:eastAsia="zh-CN"/>
        </w:rPr>
        <w:t xml:space="preserve">for FR1 and </w:t>
      </w:r>
      <w:r w:rsidRPr="00BC62FB">
        <w:rPr>
          <w:sz w:val="21"/>
          <w:szCs w:val="21"/>
          <w:lang w:eastAsia="zh-CN"/>
        </w:rPr>
        <w:t>TDLA30-300</w:t>
      </w:r>
      <w:r>
        <w:rPr>
          <w:sz w:val="21"/>
          <w:szCs w:val="21"/>
          <w:lang w:eastAsia="zh-CN"/>
        </w:rPr>
        <w:t xml:space="preserve"> </w:t>
      </w:r>
      <w:r w:rsidR="007E128A">
        <w:rPr>
          <w:sz w:val="21"/>
          <w:szCs w:val="21"/>
          <w:lang w:eastAsia="zh-CN"/>
        </w:rPr>
        <w:t xml:space="preserve">Low </w:t>
      </w:r>
      <w:r>
        <w:rPr>
          <w:sz w:val="21"/>
          <w:szCs w:val="21"/>
          <w:lang w:eastAsia="zh-CN"/>
        </w:rPr>
        <w:t>for FR2 (E///</w:t>
      </w:r>
      <w:r w:rsidRPr="00BC62FB">
        <w:rPr>
          <w:sz w:val="21"/>
          <w:szCs w:val="21"/>
          <w:lang w:eastAsia="zh-CN"/>
        </w:rPr>
        <w:t>)</w:t>
      </w:r>
    </w:p>
    <w:p w14:paraId="2EEC656B" w14:textId="77777777" w:rsidR="00BC62FB" w:rsidRPr="00D31C28" w:rsidRDefault="00BC62FB" w:rsidP="00BC62FB">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3DFB7571" w14:textId="1AFEFE73" w:rsidR="00BC62FB" w:rsidRDefault="00AA6496" w:rsidP="00BC62F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Encourage feedback.</w:t>
      </w:r>
    </w:p>
    <w:p w14:paraId="01061A54" w14:textId="77777777" w:rsidR="00BC62FB" w:rsidRDefault="00BC62FB"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4BB68F27" w14:textId="16757405" w:rsidR="006D613B" w:rsidRDefault="006D613B" w:rsidP="006D613B">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214828">
        <w:rPr>
          <w:b/>
          <w:sz w:val="21"/>
          <w:szCs w:val="21"/>
          <w:u w:val="single"/>
          <w:lang w:eastAsia="zh-CN"/>
        </w:rPr>
        <w:t>2</w:t>
      </w:r>
      <w:r>
        <w:rPr>
          <w:b/>
          <w:sz w:val="21"/>
          <w:szCs w:val="21"/>
          <w:u w:val="single"/>
          <w:lang w:eastAsia="zh-CN"/>
        </w:rPr>
        <w:t>-1</w:t>
      </w:r>
      <w:r w:rsidR="00214828">
        <w:rPr>
          <w:b/>
          <w:sz w:val="21"/>
          <w:szCs w:val="21"/>
          <w:u w:val="single"/>
          <w:lang w:eastAsia="zh-CN"/>
        </w:rPr>
        <w:t>4</w:t>
      </w:r>
      <w:r w:rsidRPr="00BE6577">
        <w:rPr>
          <w:b/>
          <w:sz w:val="21"/>
          <w:szCs w:val="21"/>
          <w:u w:val="single"/>
          <w:lang w:eastAsia="ko-KR"/>
        </w:rPr>
        <w:t xml:space="preserve">: </w:t>
      </w:r>
      <w:r>
        <w:rPr>
          <w:b/>
          <w:sz w:val="21"/>
          <w:szCs w:val="21"/>
          <w:u w:val="single"/>
          <w:lang w:eastAsia="zh-CN"/>
        </w:rPr>
        <w:t>Test metric for</w:t>
      </w:r>
      <w:r w:rsidRPr="00D27EE9">
        <w:rPr>
          <w:b/>
          <w:sz w:val="21"/>
          <w:szCs w:val="21"/>
          <w:u w:val="single"/>
          <w:lang w:eastAsia="zh-CN"/>
        </w:rPr>
        <w:t xml:space="preserve"> TBoMS PUSCH </w:t>
      </w:r>
      <w:r>
        <w:rPr>
          <w:b/>
          <w:sz w:val="21"/>
          <w:szCs w:val="21"/>
          <w:u w:val="single"/>
          <w:lang w:eastAsia="zh-CN"/>
        </w:rPr>
        <w:t>demod test</w:t>
      </w:r>
    </w:p>
    <w:p w14:paraId="359EAADA" w14:textId="77777777" w:rsidR="006D613B" w:rsidRPr="009C2158" w:rsidRDefault="006D613B" w:rsidP="006D613B">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1E281924" w14:textId="77777777" w:rsidR="006D613B" w:rsidRPr="006D613B" w:rsidRDefault="006D613B"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lang w:val="en-US" w:eastAsia="zh-CN"/>
        </w:rPr>
      </w:pPr>
      <w:r w:rsidRPr="006D613B">
        <w:rPr>
          <w:i/>
          <w:iCs/>
          <w:lang w:val="en-US" w:eastAsia="zh-CN"/>
        </w:rPr>
        <w:t>Option 1: Test SNR at which the PUSCH achieves 70% of throughput</w:t>
      </w:r>
    </w:p>
    <w:p w14:paraId="1B79791D" w14:textId="0359381F" w:rsidR="006D613B" w:rsidRPr="006D613B" w:rsidRDefault="006D613B"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lang w:val="en-US" w:eastAsia="zh-CN"/>
        </w:rPr>
      </w:pPr>
      <w:r w:rsidRPr="006D613B">
        <w:rPr>
          <w:i/>
          <w:iCs/>
          <w:lang w:val="en-US" w:eastAsia="zh-CN"/>
        </w:rPr>
        <w:t>Other options are not precluded</w:t>
      </w:r>
    </w:p>
    <w:p w14:paraId="6D167474" w14:textId="77777777" w:rsidR="006D613B" w:rsidRPr="00BE6577" w:rsidRDefault="006D613B" w:rsidP="006D613B">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117E721E" w14:textId="3A9D12EC" w:rsidR="006D613B" w:rsidRDefault="006D613B" w:rsidP="006D613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F96C74">
        <w:rPr>
          <w:sz w:val="21"/>
          <w:szCs w:val="21"/>
          <w:lang w:eastAsia="zh-CN"/>
        </w:rPr>
        <w:t xml:space="preserve">Option 1: </w:t>
      </w:r>
      <w:r w:rsidRPr="006D613B">
        <w:rPr>
          <w:sz w:val="21"/>
          <w:szCs w:val="21"/>
          <w:lang w:eastAsia="zh-CN"/>
        </w:rPr>
        <w:t>Test SNR at which the PUSCH achieves 70% of throughput</w:t>
      </w:r>
      <w:r w:rsidRPr="00F96C74">
        <w:rPr>
          <w:sz w:val="21"/>
          <w:szCs w:val="21"/>
          <w:lang w:eastAsia="zh-CN"/>
        </w:rPr>
        <w:t xml:space="preserve"> (Samsung</w:t>
      </w:r>
      <w:r w:rsidR="00BC62FB">
        <w:rPr>
          <w:sz w:val="21"/>
          <w:szCs w:val="21"/>
          <w:lang w:eastAsia="zh-CN"/>
        </w:rPr>
        <w:t>, E///</w:t>
      </w:r>
      <w:r w:rsidR="0094434B">
        <w:rPr>
          <w:sz w:val="21"/>
          <w:szCs w:val="21"/>
          <w:lang w:eastAsia="zh-CN"/>
        </w:rPr>
        <w:t>, Nokia</w:t>
      </w:r>
      <w:r w:rsidR="00793F65">
        <w:rPr>
          <w:sz w:val="21"/>
          <w:szCs w:val="21"/>
          <w:lang w:eastAsia="zh-CN"/>
        </w:rPr>
        <w:t>, HW</w:t>
      </w:r>
      <w:r w:rsidR="007E128A">
        <w:rPr>
          <w:sz w:val="21"/>
          <w:szCs w:val="21"/>
          <w:lang w:eastAsia="zh-CN"/>
        </w:rPr>
        <w:t>, Intel</w:t>
      </w:r>
      <w:r w:rsidRPr="00F96C74">
        <w:rPr>
          <w:sz w:val="21"/>
          <w:szCs w:val="21"/>
          <w:lang w:eastAsia="zh-CN"/>
        </w:rPr>
        <w:t>)</w:t>
      </w:r>
    </w:p>
    <w:p w14:paraId="3F21250A" w14:textId="283FA11E" w:rsidR="006D613B" w:rsidRDefault="006D613B" w:rsidP="00214828">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sidRPr="004E5A32">
        <w:rPr>
          <w:sz w:val="21"/>
          <w:szCs w:val="21"/>
          <w:lang w:eastAsia="zh-CN"/>
        </w:rPr>
        <w:t>Samsung</w:t>
      </w:r>
      <w:r>
        <w:rPr>
          <w:sz w:val="21"/>
          <w:szCs w:val="21"/>
          <w:lang w:eastAsia="zh-CN"/>
        </w:rPr>
        <w:t xml:space="preserve">: </w:t>
      </w:r>
      <w:r w:rsidRPr="006D613B">
        <w:rPr>
          <w:sz w:val="21"/>
          <w:szCs w:val="21"/>
          <w:lang w:eastAsia="zh-CN"/>
        </w:rPr>
        <w:t>For TBoMS feature, the design purpose is not to achieve high reliable probability.</w:t>
      </w:r>
    </w:p>
    <w:p w14:paraId="2C14B632" w14:textId="5999DB60" w:rsidR="00301A3B" w:rsidRDefault="00301A3B" w:rsidP="00301A3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 xml:space="preserve">ption 2: </w:t>
      </w:r>
      <w:r w:rsidRPr="00301A3B">
        <w:rPr>
          <w:sz w:val="21"/>
          <w:szCs w:val="21"/>
          <w:lang w:eastAsia="zh-CN"/>
        </w:rPr>
        <w:t xml:space="preserve">Include SNR point at 2% BLER as a candidate test metric and further decide based on simulation results </w:t>
      </w:r>
      <w:r>
        <w:rPr>
          <w:sz w:val="21"/>
          <w:szCs w:val="21"/>
          <w:lang w:eastAsia="zh-CN"/>
        </w:rPr>
        <w:t>(CTC)</w:t>
      </w:r>
    </w:p>
    <w:p w14:paraId="3AEC92A2" w14:textId="77777777" w:rsidR="006D613B" w:rsidRPr="00D31C28" w:rsidRDefault="006D613B" w:rsidP="006D613B">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20C2315D" w14:textId="77777777" w:rsidR="006D613B" w:rsidRDefault="006D613B" w:rsidP="006D613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T</w:t>
      </w:r>
      <w:r>
        <w:rPr>
          <w:sz w:val="21"/>
          <w:szCs w:val="21"/>
          <w:lang w:val="en-US" w:eastAsia="zh-CN"/>
        </w:rPr>
        <w:t>BA</w:t>
      </w:r>
    </w:p>
    <w:p w14:paraId="23B71E0C" w14:textId="77777777" w:rsidR="004C5EB1" w:rsidRDefault="004C5EB1" w:rsidP="00937E7F">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99617AE" w14:textId="732ABF1D" w:rsidR="00937E7F" w:rsidRDefault="00937E7F" w:rsidP="00937E7F">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C62FB">
        <w:rPr>
          <w:b/>
          <w:sz w:val="21"/>
          <w:szCs w:val="21"/>
          <w:u w:val="single"/>
          <w:lang w:eastAsia="zh-CN"/>
        </w:rPr>
        <w:t>Issue 1-</w:t>
      </w:r>
      <w:r w:rsidR="00214828">
        <w:rPr>
          <w:b/>
          <w:sz w:val="21"/>
          <w:szCs w:val="21"/>
          <w:u w:val="single"/>
          <w:lang w:eastAsia="zh-CN"/>
        </w:rPr>
        <w:t>2</w:t>
      </w:r>
      <w:r w:rsidRPr="00BC62FB">
        <w:rPr>
          <w:b/>
          <w:sz w:val="21"/>
          <w:szCs w:val="21"/>
          <w:u w:val="single"/>
          <w:lang w:eastAsia="zh-CN"/>
        </w:rPr>
        <w:t>-</w:t>
      </w:r>
      <w:r w:rsidR="00214828">
        <w:rPr>
          <w:b/>
          <w:sz w:val="21"/>
          <w:szCs w:val="21"/>
          <w:u w:val="single"/>
          <w:lang w:eastAsia="zh-CN"/>
        </w:rPr>
        <w:t>15</w:t>
      </w:r>
      <w:r w:rsidRPr="00BC62FB">
        <w:rPr>
          <w:b/>
          <w:sz w:val="21"/>
          <w:szCs w:val="21"/>
          <w:u w:val="single"/>
          <w:lang w:eastAsia="zh-CN"/>
        </w:rPr>
        <w:t>: Other parameters for BS requirements for PUSCH TBoMS</w:t>
      </w:r>
    </w:p>
    <w:p w14:paraId="288FAA88" w14:textId="77777777" w:rsidR="00214828" w:rsidRPr="009C2158" w:rsidRDefault="00214828" w:rsidP="00214828">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295A46EB" w14:textId="5CFF2E8B" w:rsidR="0057144E" w:rsidRPr="0057144E" w:rsidRDefault="0057144E" w:rsidP="0057144E">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4C5EB1">
        <w:rPr>
          <w:i/>
          <w:iCs/>
          <w:lang w:val="en-US" w:eastAsia="zh-CN"/>
        </w:rPr>
        <w:t>Cover both FR1 and FR2</w:t>
      </w:r>
    </w:p>
    <w:p w14:paraId="7D0DF5A9" w14:textId="44A5D7F2" w:rsidR="00214828" w:rsidRPr="00214828" w:rsidRDefault="00214828" w:rsidP="00214828">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lang w:val="en-US" w:eastAsia="zh-CN"/>
        </w:rPr>
      </w:pPr>
      <w:r w:rsidRPr="00214828">
        <w:rPr>
          <w:i/>
          <w:iCs/>
          <w:lang w:val="en-US" w:eastAsia="zh-CN"/>
        </w:rPr>
        <w:t>For other parameters, use the parameters in the following table as starting point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1"/>
        <w:gridCol w:w="3626"/>
        <w:gridCol w:w="1801"/>
      </w:tblGrid>
      <w:tr w:rsidR="00214828" w14:paraId="0B12757E" w14:textId="77777777" w:rsidTr="00214828">
        <w:trPr>
          <w:jc w:val="center"/>
        </w:trPr>
        <w:tc>
          <w:tcPr>
            <w:tcW w:w="0" w:type="auto"/>
            <w:gridSpan w:val="2"/>
            <w:tcBorders>
              <w:top w:val="single" w:sz="4" w:space="0" w:color="auto"/>
              <w:left w:val="single" w:sz="4" w:space="0" w:color="auto"/>
              <w:bottom w:val="single" w:sz="6" w:space="0" w:color="auto"/>
              <w:right w:val="single" w:sz="6" w:space="0" w:color="auto"/>
            </w:tcBorders>
            <w:hideMark/>
          </w:tcPr>
          <w:p w14:paraId="1B96446A" w14:textId="77777777" w:rsidR="00214828" w:rsidRPr="00214828" w:rsidRDefault="00214828">
            <w:pPr>
              <w:pStyle w:val="TAH"/>
              <w:jc w:val="both"/>
              <w:rPr>
                <w:rFonts w:ascii="Times New Roman" w:hAnsi="Times New Roman"/>
                <w:i/>
                <w:iCs/>
              </w:rPr>
            </w:pPr>
            <w:r w:rsidRPr="00214828">
              <w:rPr>
                <w:rFonts w:ascii="Times New Roman" w:hAnsi="Times New Roman"/>
                <w:i/>
                <w:iCs/>
              </w:rPr>
              <w:t>Parameter</w:t>
            </w:r>
          </w:p>
        </w:tc>
        <w:tc>
          <w:tcPr>
            <w:tcW w:w="0" w:type="auto"/>
            <w:tcBorders>
              <w:top w:val="single" w:sz="4" w:space="0" w:color="auto"/>
              <w:left w:val="single" w:sz="6" w:space="0" w:color="auto"/>
              <w:bottom w:val="single" w:sz="6" w:space="0" w:color="auto"/>
              <w:right w:val="single" w:sz="4" w:space="0" w:color="auto"/>
            </w:tcBorders>
            <w:hideMark/>
          </w:tcPr>
          <w:p w14:paraId="6ECB5F43" w14:textId="77777777" w:rsidR="00214828" w:rsidRPr="00214828" w:rsidRDefault="00214828">
            <w:pPr>
              <w:pStyle w:val="TAH"/>
              <w:jc w:val="both"/>
              <w:rPr>
                <w:rFonts w:ascii="Times New Roman" w:hAnsi="Times New Roman"/>
                <w:i/>
                <w:iCs/>
              </w:rPr>
            </w:pPr>
            <w:r w:rsidRPr="00214828">
              <w:rPr>
                <w:rFonts w:ascii="Times New Roman" w:hAnsi="Times New Roman"/>
                <w:i/>
                <w:iCs/>
              </w:rPr>
              <w:t>Value</w:t>
            </w:r>
          </w:p>
        </w:tc>
      </w:tr>
      <w:tr w:rsidR="00214828" w14:paraId="57375D23" w14:textId="77777777" w:rsidTr="00214828">
        <w:trPr>
          <w:jc w:val="center"/>
        </w:trPr>
        <w:tc>
          <w:tcPr>
            <w:tcW w:w="0" w:type="auto"/>
            <w:tcBorders>
              <w:top w:val="single" w:sz="6" w:space="0" w:color="auto"/>
              <w:left w:val="single" w:sz="4" w:space="0" w:color="auto"/>
              <w:bottom w:val="single" w:sz="6" w:space="0" w:color="auto"/>
              <w:right w:val="single" w:sz="6" w:space="0" w:color="auto"/>
            </w:tcBorders>
            <w:hideMark/>
          </w:tcPr>
          <w:p w14:paraId="5E3228D4" w14:textId="77777777" w:rsidR="00214828" w:rsidRPr="00214828" w:rsidRDefault="00214828">
            <w:pPr>
              <w:pStyle w:val="TAL"/>
              <w:jc w:val="both"/>
              <w:rPr>
                <w:rFonts w:ascii="Times New Roman" w:hAnsi="Times New Roman"/>
                <w:i/>
                <w:iCs/>
              </w:rPr>
            </w:pPr>
            <w:r w:rsidRPr="00214828">
              <w:rPr>
                <w:rFonts w:ascii="Times New Roman" w:hAnsi="Times New Roman"/>
                <w:i/>
                <w:iCs/>
              </w:rPr>
              <w:t>HARQ</w:t>
            </w:r>
          </w:p>
        </w:tc>
        <w:tc>
          <w:tcPr>
            <w:tcW w:w="0" w:type="auto"/>
            <w:tcBorders>
              <w:top w:val="single" w:sz="6" w:space="0" w:color="auto"/>
              <w:left w:val="single" w:sz="6" w:space="0" w:color="auto"/>
              <w:bottom w:val="single" w:sz="6" w:space="0" w:color="auto"/>
              <w:right w:val="single" w:sz="6" w:space="0" w:color="auto"/>
            </w:tcBorders>
            <w:hideMark/>
          </w:tcPr>
          <w:p w14:paraId="455546D9" w14:textId="77777777" w:rsidR="00214828" w:rsidRPr="00214828" w:rsidRDefault="00214828">
            <w:pPr>
              <w:pStyle w:val="TAL"/>
              <w:jc w:val="both"/>
              <w:rPr>
                <w:rFonts w:ascii="Times New Roman" w:hAnsi="Times New Roman"/>
                <w:i/>
                <w:iCs/>
              </w:rPr>
            </w:pPr>
            <w:r w:rsidRPr="00214828">
              <w:rPr>
                <w:rFonts w:ascii="Times New Roman" w:hAnsi="Times New Roman"/>
                <w:i/>
                <w:iCs/>
              </w:rPr>
              <w:t>Maximum number of HARQ transmissions</w:t>
            </w:r>
          </w:p>
        </w:tc>
        <w:tc>
          <w:tcPr>
            <w:tcW w:w="0" w:type="auto"/>
            <w:tcBorders>
              <w:top w:val="single" w:sz="6" w:space="0" w:color="auto"/>
              <w:left w:val="single" w:sz="6" w:space="0" w:color="auto"/>
              <w:bottom w:val="single" w:sz="6" w:space="0" w:color="auto"/>
              <w:right w:val="single" w:sz="4" w:space="0" w:color="auto"/>
            </w:tcBorders>
            <w:hideMark/>
          </w:tcPr>
          <w:p w14:paraId="738BDA01" w14:textId="77777777" w:rsidR="00214828" w:rsidRPr="00214828" w:rsidRDefault="00214828">
            <w:pPr>
              <w:pStyle w:val="TAC"/>
              <w:jc w:val="both"/>
              <w:rPr>
                <w:rFonts w:ascii="Times New Roman" w:hAnsi="Times New Roman"/>
                <w:i/>
                <w:iCs/>
              </w:rPr>
            </w:pPr>
            <w:r w:rsidRPr="00214828">
              <w:rPr>
                <w:rFonts w:ascii="Times New Roman" w:hAnsi="Times New Roman"/>
                <w:i/>
                <w:iCs/>
              </w:rPr>
              <w:t>4</w:t>
            </w:r>
          </w:p>
        </w:tc>
      </w:tr>
      <w:tr w:rsidR="00214828" w14:paraId="20195C97" w14:textId="77777777" w:rsidTr="00214828">
        <w:trPr>
          <w:jc w:val="center"/>
        </w:trPr>
        <w:tc>
          <w:tcPr>
            <w:tcW w:w="0" w:type="auto"/>
            <w:vMerge w:val="restart"/>
            <w:tcBorders>
              <w:top w:val="single" w:sz="6" w:space="0" w:color="auto"/>
              <w:left w:val="single" w:sz="4" w:space="0" w:color="auto"/>
              <w:bottom w:val="single" w:sz="6" w:space="0" w:color="auto"/>
              <w:right w:val="single" w:sz="6" w:space="0" w:color="auto"/>
            </w:tcBorders>
            <w:hideMark/>
          </w:tcPr>
          <w:p w14:paraId="01FCDC76" w14:textId="77777777" w:rsidR="00214828" w:rsidRPr="00214828" w:rsidRDefault="00214828">
            <w:pPr>
              <w:pStyle w:val="TAL"/>
              <w:jc w:val="both"/>
              <w:rPr>
                <w:rFonts w:ascii="Times New Roman" w:hAnsi="Times New Roman"/>
                <w:i/>
                <w:iCs/>
              </w:rPr>
            </w:pPr>
            <w:r w:rsidRPr="00214828">
              <w:rPr>
                <w:rFonts w:ascii="Times New Roman" w:hAnsi="Times New Roman"/>
                <w:i/>
                <w:iCs/>
              </w:rPr>
              <w:t>DM-RS</w:t>
            </w:r>
          </w:p>
        </w:tc>
        <w:tc>
          <w:tcPr>
            <w:tcW w:w="0" w:type="auto"/>
            <w:tcBorders>
              <w:top w:val="single" w:sz="6" w:space="0" w:color="auto"/>
              <w:left w:val="single" w:sz="6" w:space="0" w:color="auto"/>
              <w:bottom w:val="single" w:sz="6" w:space="0" w:color="auto"/>
              <w:right w:val="single" w:sz="6" w:space="0" w:color="auto"/>
            </w:tcBorders>
            <w:vAlign w:val="center"/>
            <w:hideMark/>
          </w:tcPr>
          <w:p w14:paraId="5CA25F0D" w14:textId="77777777" w:rsidR="00214828" w:rsidRPr="00214828" w:rsidRDefault="00214828">
            <w:pPr>
              <w:pStyle w:val="TAL"/>
              <w:jc w:val="both"/>
              <w:rPr>
                <w:rFonts w:ascii="Times New Roman" w:hAnsi="Times New Roman"/>
                <w:i/>
                <w:iCs/>
              </w:rPr>
            </w:pPr>
            <w:r w:rsidRPr="00214828">
              <w:rPr>
                <w:rFonts w:ascii="Times New Roman" w:hAnsi="Times New Roman"/>
                <w:i/>
                <w:iCs/>
              </w:rPr>
              <w:t>DM-RS configuration type</w:t>
            </w:r>
          </w:p>
        </w:tc>
        <w:tc>
          <w:tcPr>
            <w:tcW w:w="0" w:type="auto"/>
            <w:tcBorders>
              <w:top w:val="single" w:sz="6" w:space="0" w:color="auto"/>
              <w:left w:val="single" w:sz="6" w:space="0" w:color="auto"/>
              <w:bottom w:val="single" w:sz="6" w:space="0" w:color="auto"/>
              <w:right w:val="single" w:sz="4" w:space="0" w:color="auto"/>
            </w:tcBorders>
            <w:hideMark/>
          </w:tcPr>
          <w:p w14:paraId="5C255ACD" w14:textId="77777777" w:rsidR="00214828" w:rsidRPr="00214828" w:rsidRDefault="00214828">
            <w:pPr>
              <w:pStyle w:val="TAC"/>
              <w:jc w:val="both"/>
              <w:rPr>
                <w:rFonts w:ascii="Times New Roman" w:hAnsi="Times New Roman"/>
                <w:i/>
                <w:iCs/>
              </w:rPr>
            </w:pPr>
            <w:r w:rsidRPr="00214828">
              <w:rPr>
                <w:rFonts w:ascii="Times New Roman" w:hAnsi="Times New Roman"/>
                <w:i/>
                <w:iCs/>
              </w:rPr>
              <w:t>1</w:t>
            </w:r>
          </w:p>
        </w:tc>
      </w:tr>
      <w:tr w:rsidR="00214828" w14:paraId="1501D791" w14:textId="77777777" w:rsidTr="00214828">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801D8D6" w14:textId="77777777" w:rsidR="00214828" w:rsidRPr="00214828" w:rsidRDefault="00214828">
            <w:pPr>
              <w:spacing w:after="0"/>
              <w:rPr>
                <w:i/>
                <w:iCs/>
                <w:sz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9E84443" w14:textId="77777777" w:rsidR="00214828" w:rsidRPr="00214828" w:rsidRDefault="00214828">
            <w:pPr>
              <w:pStyle w:val="TAL"/>
              <w:jc w:val="both"/>
              <w:rPr>
                <w:rFonts w:ascii="Times New Roman" w:hAnsi="Times New Roman"/>
                <w:i/>
                <w:iCs/>
              </w:rPr>
            </w:pPr>
            <w:r w:rsidRPr="00214828">
              <w:rPr>
                <w:rFonts w:ascii="Times New Roman" w:hAnsi="Times New Roman"/>
                <w:i/>
                <w:iCs/>
              </w:rPr>
              <w:t>DM-RS duration</w:t>
            </w:r>
          </w:p>
        </w:tc>
        <w:tc>
          <w:tcPr>
            <w:tcW w:w="0" w:type="auto"/>
            <w:tcBorders>
              <w:top w:val="single" w:sz="6" w:space="0" w:color="auto"/>
              <w:left w:val="single" w:sz="6" w:space="0" w:color="auto"/>
              <w:bottom w:val="single" w:sz="6" w:space="0" w:color="auto"/>
              <w:right w:val="single" w:sz="4" w:space="0" w:color="auto"/>
            </w:tcBorders>
            <w:hideMark/>
          </w:tcPr>
          <w:p w14:paraId="6E8F92DB" w14:textId="77777777" w:rsidR="00214828" w:rsidRPr="00214828" w:rsidRDefault="00214828">
            <w:pPr>
              <w:pStyle w:val="TAC"/>
              <w:jc w:val="both"/>
              <w:rPr>
                <w:rFonts w:ascii="Times New Roman" w:hAnsi="Times New Roman"/>
                <w:i/>
                <w:iCs/>
              </w:rPr>
            </w:pPr>
            <w:r w:rsidRPr="00214828">
              <w:rPr>
                <w:rFonts w:ascii="Times New Roman" w:hAnsi="Times New Roman"/>
                <w:i/>
                <w:iCs/>
              </w:rPr>
              <w:t>single-symbol DM-RS</w:t>
            </w:r>
          </w:p>
        </w:tc>
      </w:tr>
      <w:tr w:rsidR="00214828" w14:paraId="38417871" w14:textId="77777777" w:rsidTr="00214828">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2B7A0D5" w14:textId="77777777" w:rsidR="00214828" w:rsidRPr="00214828" w:rsidRDefault="00214828">
            <w:pPr>
              <w:spacing w:after="0"/>
              <w:rPr>
                <w:i/>
                <w:iCs/>
                <w:sz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9A1C5F9" w14:textId="77777777" w:rsidR="00214828" w:rsidRPr="00214828" w:rsidRDefault="00214828">
            <w:pPr>
              <w:pStyle w:val="TAL"/>
              <w:jc w:val="both"/>
              <w:rPr>
                <w:rFonts w:ascii="Times New Roman" w:hAnsi="Times New Roman"/>
                <w:i/>
                <w:iCs/>
              </w:rPr>
            </w:pPr>
            <w:r w:rsidRPr="00214828">
              <w:rPr>
                <w:rFonts w:ascii="Times New Roman" w:hAnsi="Times New Roman"/>
                <w:i/>
                <w:iCs/>
                <w:lang w:eastAsia="zh-CN"/>
              </w:rPr>
              <w:t>Additional DM-RS position</w:t>
            </w:r>
          </w:p>
        </w:tc>
        <w:tc>
          <w:tcPr>
            <w:tcW w:w="0" w:type="auto"/>
            <w:tcBorders>
              <w:top w:val="single" w:sz="6" w:space="0" w:color="auto"/>
              <w:left w:val="single" w:sz="6" w:space="0" w:color="auto"/>
              <w:bottom w:val="single" w:sz="6" w:space="0" w:color="auto"/>
              <w:right w:val="single" w:sz="4" w:space="0" w:color="auto"/>
            </w:tcBorders>
            <w:hideMark/>
          </w:tcPr>
          <w:p w14:paraId="2E34BCF3" w14:textId="77777777" w:rsidR="00214828" w:rsidRPr="00214828" w:rsidRDefault="00214828">
            <w:pPr>
              <w:pStyle w:val="TAC"/>
              <w:jc w:val="both"/>
              <w:rPr>
                <w:rFonts w:ascii="Times New Roman" w:hAnsi="Times New Roman"/>
                <w:i/>
                <w:iCs/>
              </w:rPr>
            </w:pPr>
            <w:r w:rsidRPr="00214828">
              <w:rPr>
                <w:rFonts w:ascii="Times New Roman" w:hAnsi="Times New Roman"/>
                <w:i/>
                <w:iCs/>
              </w:rPr>
              <w:t>pos1</w:t>
            </w:r>
          </w:p>
        </w:tc>
      </w:tr>
      <w:tr w:rsidR="00214828" w14:paraId="230D3097" w14:textId="77777777" w:rsidTr="00214828">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2B64970" w14:textId="77777777" w:rsidR="00214828" w:rsidRPr="00214828" w:rsidRDefault="00214828">
            <w:pPr>
              <w:spacing w:after="0"/>
              <w:rPr>
                <w:i/>
                <w:iCs/>
                <w:sz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62C24FA" w14:textId="77777777" w:rsidR="00214828" w:rsidRPr="00214828" w:rsidRDefault="00214828">
            <w:pPr>
              <w:pStyle w:val="TAL"/>
              <w:jc w:val="both"/>
              <w:rPr>
                <w:rFonts w:ascii="Times New Roman" w:hAnsi="Times New Roman"/>
                <w:i/>
                <w:iCs/>
              </w:rPr>
            </w:pPr>
            <w:r w:rsidRPr="00214828">
              <w:rPr>
                <w:rFonts w:ascii="Times New Roman" w:hAnsi="Times New Roman"/>
                <w:i/>
                <w:iCs/>
              </w:rPr>
              <w:t>Number of DM-RS CDM group(s) without data</w:t>
            </w:r>
          </w:p>
        </w:tc>
        <w:tc>
          <w:tcPr>
            <w:tcW w:w="0" w:type="auto"/>
            <w:tcBorders>
              <w:top w:val="single" w:sz="6" w:space="0" w:color="auto"/>
              <w:left w:val="single" w:sz="6" w:space="0" w:color="auto"/>
              <w:bottom w:val="single" w:sz="6" w:space="0" w:color="auto"/>
              <w:right w:val="single" w:sz="4" w:space="0" w:color="auto"/>
            </w:tcBorders>
            <w:hideMark/>
          </w:tcPr>
          <w:p w14:paraId="46937C1D" w14:textId="77777777" w:rsidR="00214828" w:rsidRPr="00214828" w:rsidRDefault="00214828">
            <w:pPr>
              <w:pStyle w:val="TAC"/>
              <w:jc w:val="both"/>
              <w:rPr>
                <w:rFonts w:ascii="Times New Roman" w:hAnsi="Times New Roman"/>
                <w:i/>
                <w:iCs/>
              </w:rPr>
            </w:pPr>
            <w:r w:rsidRPr="00214828">
              <w:rPr>
                <w:rFonts w:ascii="Times New Roman" w:hAnsi="Times New Roman"/>
                <w:i/>
                <w:iCs/>
              </w:rPr>
              <w:t>2</w:t>
            </w:r>
          </w:p>
        </w:tc>
      </w:tr>
      <w:tr w:rsidR="00214828" w14:paraId="4AA20F2D" w14:textId="77777777" w:rsidTr="00214828">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C0DD258" w14:textId="77777777" w:rsidR="00214828" w:rsidRPr="00214828" w:rsidRDefault="00214828">
            <w:pPr>
              <w:spacing w:after="0"/>
              <w:rPr>
                <w:i/>
                <w:iCs/>
                <w:sz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94B4A5E" w14:textId="77777777" w:rsidR="00214828" w:rsidRPr="00214828" w:rsidRDefault="00214828">
            <w:pPr>
              <w:pStyle w:val="TAL"/>
              <w:jc w:val="both"/>
              <w:rPr>
                <w:rFonts w:ascii="Times New Roman" w:hAnsi="Times New Roman"/>
                <w:i/>
                <w:iCs/>
              </w:rPr>
            </w:pPr>
            <w:r w:rsidRPr="00214828">
              <w:rPr>
                <w:rFonts w:ascii="Times New Roman" w:hAnsi="Times New Roman"/>
                <w:i/>
                <w:iCs/>
              </w:rPr>
              <w:t>Ratio of PUSCH EPRE to DM-RS EPRE</w:t>
            </w:r>
          </w:p>
        </w:tc>
        <w:tc>
          <w:tcPr>
            <w:tcW w:w="0" w:type="auto"/>
            <w:tcBorders>
              <w:top w:val="single" w:sz="6" w:space="0" w:color="auto"/>
              <w:left w:val="single" w:sz="6" w:space="0" w:color="auto"/>
              <w:bottom w:val="single" w:sz="6" w:space="0" w:color="auto"/>
              <w:right w:val="single" w:sz="4" w:space="0" w:color="auto"/>
            </w:tcBorders>
            <w:hideMark/>
          </w:tcPr>
          <w:p w14:paraId="6870CE2A" w14:textId="77777777" w:rsidR="00214828" w:rsidRPr="00214828" w:rsidRDefault="00214828">
            <w:pPr>
              <w:pStyle w:val="TAC"/>
              <w:jc w:val="both"/>
              <w:rPr>
                <w:rFonts w:ascii="Times New Roman" w:hAnsi="Times New Roman"/>
                <w:i/>
                <w:iCs/>
                <w:lang w:eastAsia="zh-CN"/>
              </w:rPr>
            </w:pPr>
            <w:r w:rsidRPr="00214828">
              <w:rPr>
                <w:rFonts w:ascii="Times New Roman" w:hAnsi="Times New Roman"/>
                <w:i/>
                <w:iCs/>
                <w:lang w:eastAsia="zh-CN"/>
              </w:rPr>
              <w:t>-3 dB</w:t>
            </w:r>
          </w:p>
        </w:tc>
      </w:tr>
      <w:tr w:rsidR="00214828" w14:paraId="729AD3FF" w14:textId="77777777" w:rsidTr="00214828">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62D1D18" w14:textId="77777777" w:rsidR="00214828" w:rsidRPr="00214828" w:rsidRDefault="00214828">
            <w:pPr>
              <w:spacing w:after="0"/>
              <w:rPr>
                <w:i/>
                <w:iCs/>
                <w:sz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BC20333" w14:textId="77777777" w:rsidR="00214828" w:rsidRPr="00214828" w:rsidRDefault="00214828">
            <w:pPr>
              <w:pStyle w:val="TAL"/>
              <w:jc w:val="both"/>
              <w:rPr>
                <w:rFonts w:ascii="Times New Roman" w:hAnsi="Times New Roman"/>
                <w:i/>
                <w:iCs/>
              </w:rPr>
            </w:pPr>
            <w:r w:rsidRPr="00214828">
              <w:rPr>
                <w:rFonts w:ascii="Times New Roman" w:hAnsi="Times New Roman"/>
                <w:i/>
                <w:iCs/>
              </w:rPr>
              <w:t>DM-RS port</w:t>
            </w:r>
          </w:p>
        </w:tc>
        <w:tc>
          <w:tcPr>
            <w:tcW w:w="0" w:type="auto"/>
            <w:tcBorders>
              <w:top w:val="single" w:sz="6" w:space="0" w:color="auto"/>
              <w:left w:val="single" w:sz="6" w:space="0" w:color="auto"/>
              <w:bottom w:val="single" w:sz="6" w:space="0" w:color="auto"/>
              <w:right w:val="single" w:sz="4" w:space="0" w:color="auto"/>
            </w:tcBorders>
            <w:hideMark/>
          </w:tcPr>
          <w:p w14:paraId="6D01A16D" w14:textId="77777777" w:rsidR="00214828" w:rsidRPr="00214828" w:rsidRDefault="00214828">
            <w:pPr>
              <w:pStyle w:val="TAC"/>
              <w:jc w:val="both"/>
              <w:rPr>
                <w:rFonts w:ascii="Times New Roman" w:hAnsi="Times New Roman"/>
                <w:i/>
                <w:iCs/>
              </w:rPr>
            </w:pPr>
            <w:r w:rsidRPr="00214828">
              <w:rPr>
                <w:rFonts w:ascii="Times New Roman" w:hAnsi="Times New Roman"/>
                <w:i/>
                <w:iCs/>
              </w:rPr>
              <w:t>0</w:t>
            </w:r>
          </w:p>
        </w:tc>
      </w:tr>
      <w:tr w:rsidR="00214828" w14:paraId="4F4B130F" w14:textId="77777777" w:rsidTr="00214828">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8C3D227" w14:textId="77777777" w:rsidR="00214828" w:rsidRPr="00214828" w:rsidRDefault="00214828">
            <w:pPr>
              <w:spacing w:after="0"/>
              <w:rPr>
                <w:i/>
                <w:iCs/>
                <w:sz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B61E707" w14:textId="77777777" w:rsidR="00214828" w:rsidRPr="00214828" w:rsidRDefault="00214828">
            <w:pPr>
              <w:pStyle w:val="TAL"/>
              <w:jc w:val="both"/>
              <w:rPr>
                <w:rFonts w:ascii="Times New Roman" w:hAnsi="Times New Roman"/>
                <w:i/>
                <w:iCs/>
              </w:rPr>
            </w:pPr>
            <w:r w:rsidRPr="00214828">
              <w:rPr>
                <w:rFonts w:ascii="Times New Roman" w:hAnsi="Times New Roman"/>
                <w:i/>
                <w:iCs/>
              </w:rPr>
              <w:t>DM-RS sequence generation</w:t>
            </w:r>
          </w:p>
        </w:tc>
        <w:tc>
          <w:tcPr>
            <w:tcW w:w="0" w:type="auto"/>
            <w:tcBorders>
              <w:top w:val="single" w:sz="6" w:space="0" w:color="auto"/>
              <w:left w:val="single" w:sz="6" w:space="0" w:color="auto"/>
              <w:bottom w:val="single" w:sz="6" w:space="0" w:color="auto"/>
              <w:right w:val="single" w:sz="4" w:space="0" w:color="auto"/>
            </w:tcBorders>
            <w:hideMark/>
          </w:tcPr>
          <w:p w14:paraId="05E8CE9D" w14:textId="77777777" w:rsidR="00214828" w:rsidRPr="00214828" w:rsidRDefault="00214828">
            <w:pPr>
              <w:pStyle w:val="TAC"/>
              <w:jc w:val="both"/>
              <w:rPr>
                <w:rFonts w:ascii="Times New Roman" w:hAnsi="Times New Roman"/>
                <w:i/>
                <w:iCs/>
              </w:rPr>
            </w:pPr>
            <w:r w:rsidRPr="00214828">
              <w:rPr>
                <w:rFonts w:ascii="Times New Roman" w:hAnsi="Times New Roman"/>
                <w:i/>
                <w:iCs/>
              </w:rPr>
              <w:t>N</w:t>
            </w:r>
            <w:r w:rsidRPr="00214828">
              <w:rPr>
                <w:rFonts w:ascii="Times New Roman" w:hAnsi="Times New Roman"/>
                <w:i/>
                <w:iCs/>
                <w:vertAlign w:val="subscript"/>
              </w:rPr>
              <w:t>ID</w:t>
            </w:r>
            <w:r w:rsidRPr="00214828">
              <w:rPr>
                <w:rFonts w:ascii="Times New Roman" w:hAnsi="Times New Roman"/>
                <w:i/>
                <w:iCs/>
                <w:vertAlign w:val="superscript"/>
              </w:rPr>
              <w:t>0</w:t>
            </w:r>
            <w:r w:rsidRPr="00214828">
              <w:rPr>
                <w:rFonts w:ascii="Times New Roman" w:hAnsi="Times New Roman"/>
                <w:i/>
                <w:iCs/>
              </w:rPr>
              <w:t>=0, n</w:t>
            </w:r>
            <w:r w:rsidRPr="00214828">
              <w:rPr>
                <w:rFonts w:ascii="Times New Roman" w:hAnsi="Times New Roman"/>
                <w:i/>
                <w:iCs/>
                <w:vertAlign w:val="subscript"/>
              </w:rPr>
              <w:t>SCID</w:t>
            </w:r>
            <w:r w:rsidRPr="00214828">
              <w:rPr>
                <w:rFonts w:ascii="Times New Roman" w:hAnsi="Times New Roman"/>
                <w:i/>
                <w:iCs/>
              </w:rPr>
              <w:t xml:space="preserve"> =0</w:t>
            </w:r>
          </w:p>
        </w:tc>
      </w:tr>
      <w:tr w:rsidR="00214828" w14:paraId="0B7E1932" w14:textId="77777777" w:rsidTr="00214828">
        <w:trPr>
          <w:jc w:val="center"/>
        </w:trPr>
        <w:tc>
          <w:tcPr>
            <w:tcW w:w="0" w:type="auto"/>
            <w:vMerge w:val="restart"/>
            <w:tcBorders>
              <w:top w:val="single" w:sz="6" w:space="0" w:color="auto"/>
              <w:left w:val="single" w:sz="4" w:space="0" w:color="auto"/>
              <w:bottom w:val="single" w:sz="6" w:space="0" w:color="auto"/>
              <w:right w:val="single" w:sz="6" w:space="0" w:color="auto"/>
            </w:tcBorders>
            <w:hideMark/>
          </w:tcPr>
          <w:p w14:paraId="0E26FEDE" w14:textId="77777777" w:rsidR="00214828" w:rsidRPr="00214828" w:rsidRDefault="00214828">
            <w:pPr>
              <w:pStyle w:val="TAL"/>
              <w:jc w:val="both"/>
              <w:rPr>
                <w:rFonts w:ascii="Times New Roman" w:hAnsi="Times New Roman"/>
                <w:i/>
                <w:iCs/>
              </w:rPr>
            </w:pPr>
            <w:r w:rsidRPr="00214828">
              <w:rPr>
                <w:rFonts w:ascii="Times New Roman" w:hAnsi="Times New Roman"/>
                <w:i/>
                <w:iCs/>
              </w:rPr>
              <w:t>Time domain resource assignment</w:t>
            </w:r>
          </w:p>
        </w:tc>
        <w:tc>
          <w:tcPr>
            <w:tcW w:w="0" w:type="auto"/>
            <w:tcBorders>
              <w:top w:val="single" w:sz="6" w:space="0" w:color="auto"/>
              <w:left w:val="single" w:sz="6" w:space="0" w:color="auto"/>
              <w:bottom w:val="single" w:sz="6" w:space="0" w:color="auto"/>
              <w:right w:val="single" w:sz="6" w:space="0" w:color="auto"/>
            </w:tcBorders>
          </w:tcPr>
          <w:p w14:paraId="090C4B04" w14:textId="77777777" w:rsidR="00214828" w:rsidRPr="00214828" w:rsidRDefault="00214828">
            <w:pPr>
              <w:pStyle w:val="TAL"/>
              <w:jc w:val="both"/>
              <w:rPr>
                <w:rFonts w:ascii="Times New Roman" w:hAnsi="Times New Roman"/>
                <w:i/>
                <w:iCs/>
              </w:rPr>
            </w:pPr>
          </w:p>
        </w:tc>
        <w:tc>
          <w:tcPr>
            <w:tcW w:w="0" w:type="auto"/>
            <w:tcBorders>
              <w:top w:val="single" w:sz="6" w:space="0" w:color="auto"/>
              <w:left w:val="single" w:sz="6" w:space="0" w:color="auto"/>
              <w:bottom w:val="single" w:sz="6" w:space="0" w:color="auto"/>
              <w:right w:val="single" w:sz="4" w:space="0" w:color="auto"/>
            </w:tcBorders>
          </w:tcPr>
          <w:p w14:paraId="37A68D0E" w14:textId="77777777" w:rsidR="00214828" w:rsidRPr="00214828" w:rsidRDefault="00214828">
            <w:pPr>
              <w:pStyle w:val="TAC"/>
              <w:jc w:val="both"/>
              <w:rPr>
                <w:rFonts w:ascii="Times New Roman" w:hAnsi="Times New Roman"/>
                <w:i/>
                <w:iCs/>
              </w:rPr>
            </w:pPr>
          </w:p>
        </w:tc>
      </w:tr>
      <w:tr w:rsidR="00214828" w14:paraId="791313CE" w14:textId="77777777" w:rsidTr="00214828">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F995519" w14:textId="77777777" w:rsidR="00214828" w:rsidRPr="00214828" w:rsidRDefault="00214828">
            <w:pPr>
              <w:spacing w:after="0"/>
              <w:rPr>
                <w:i/>
                <w:iCs/>
                <w:sz w:val="18"/>
              </w:rPr>
            </w:pPr>
          </w:p>
        </w:tc>
        <w:tc>
          <w:tcPr>
            <w:tcW w:w="0" w:type="auto"/>
            <w:tcBorders>
              <w:top w:val="single" w:sz="6" w:space="0" w:color="auto"/>
              <w:left w:val="single" w:sz="6" w:space="0" w:color="auto"/>
              <w:bottom w:val="single" w:sz="6" w:space="0" w:color="auto"/>
              <w:right w:val="single" w:sz="6" w:space="0" w:color="auto"/>
            </w:tcBorders>
            <w:hideMark/>
          </w:tcPr>
          <w:p w14:paraId="38629A4A" w14:textId="77777777" w:rsidR="00214828" w:rsidRPr="00214828" w:rsidRDefault="00214828">
            <w:pPr>
              <w:pStyle w:val="TAL"/>
              <w:jc w:val="both"/>
              <w:rPr>
                <w:rFonts w:ascii="Times New Roman" w:hAnsi="Times New Roman"/>
                <w:i/>
                <w:iCs/>
              </w:rPr>
            </w:pPr>
            <w:r w:rsidRPr="00214828">
              <w:rPr>
                <w:rFonts w:ascii="Times New Roman" w:hAnsi="Times New Roman"/>
                <w:i/>
                <w:iCs/>
              </w:rPr>
              <w:t>Start symbol</w:t>
            </w:r>
          </w:p>
        </w:tc>
        <w:tc>
          <w:tcPr>
            <w:tcW w:w="0" w:type="auto"/>
            <w:tcBorders>
              <w:top w:val="single" w:sz="6" w:space="0" w:color="auto"/>
              <w:left w:val="single" w:sz="6" w:space="0" w:color="auto"/>
              <w:bottom w:val="single" w:sz="6" w:space="0" w:color="auto"/>
              <w:right w:val="single" w:sz="4" w:space="0" w:color="auto"/>
            </w:tcBorders>
            <w:hideMark/>
          </w:tcPr>
          <w:p w14:paraId="39C5EC9D" w14:textId="77777777" w:rsidR="00214828" w:rsidRPr="00214828" w:rsidRDefault="00214828">
            <w:pPr>
              <w:pStyle w:val="TAC"/>
              <w:jc w:val="both"/>
              <w:rPr>
                <w:rFonts w:ascii="Times New Roman" w:hAnsi="Times New Roman"/>
                <w:i/>
                <w:iCs/>
              </w:rPr>
            </w:pPr>
            <w:r w:rsidRPr="00214828">
              <w:rPr>
                <w:rFonts w:ascii="Times New Roman" w:hAnsi="Times New Roman"/>
                <w:i/>
                <w:iCs/>
              </w:rPr>
              <w:t xml:space="preserve">0 </w:t>
            </w:r>
          </w:p>
        </w:tc>
      </w:tr>
      <w:tr w:rsidR="00214828" w14:paraId="01D07FB1" w14:textId="77777777" w:rsidTr="00214828">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BEBBEB1" w14:textId="77777777" w:rsidR="00214828" w:rsidRPr="00214828" w:rsidRDefault="00214828">
            <w:pPr>
              <w:spacing w:after="0"/>
              <w:rPr>
                <w:i/>
                <w:iCs/>
                <w:sz w:val="18"/>
              </w:rPr>
            </w:pPr>
          </w:p>
        </w:tc>
        <w:tc>
          <w:tcPr>
            <w:tcW w:w="0" w:type="auto"/>
            <w:tcBorders>
              <w:top w:val="single" w:sz="6" w:space="0" w:color="auto"/>
              <w:left w:val="single" w:sz="6" w:space="0" w:color="auto"/>
              <w:bottom w:val="single" w:sz="6" w:space="0" w:color="auto"/>
              <w:right w:val="single" w:sz="6" w:space="0" w:color="auto"/>
            </w:tcBorders>
            <w:hideMark/>
          </w:tcPr>
          <w:p w14:paraId="4DFF8C0E" w14:textId="77777777" w:rsidR="00214828" w:rsidRPr="00214828" w:rsidRDefault="00214828">
            <w:pPr>
              <w:pStyle w:val="TAL"/>
              <w:jc w:val="both"/>
              <w:rPr>
                <w:rFonts w:ascii="Times New Roman" w:hAnsi="Times New Roman"/>
                <w:i/>
                <w:iCs/>
              </w:rPr>
            </w:pPr>
            <w:r w:rsidRPr="00214828">
              <w:rPr>
                <w:rFonts w:ascii="Times New Roman" w:hAnsi="Times New Roman"/>
                <w:i/>
                <w:iCs/>
              </w:rPr>
              <w:t>Allocation length</w:t>
            </w:r>
          </w:p>
        </w:tc>
        <w:tc>
          <w:tcPr>
            <w:tcW w:w="0" w:type="auto"/>
            <w:tcBorders>
              <w:top w:val="single" w:sz="6" w:space="0" w:color="auto"/>
              <w:left w:val="single" w:sz="6" w:space="0" w:color="auto"/>
              <w:bottom w:val="single" w:sz="6" w:space="0" w:color="auto"/>
              <w:right w:val="single" w:sz="4" w:space="0" w:color="auto"/>
            </w:tcBorders>
            <w:hideMark/>
          </w:tcPr>
          <w:p w14:paraId="5FACC362" w14:textId="77777777" w:rsidR="00214828" w:rsidRPr="00214828" w:rsidRDefault="00214828">
            <w:pPr>
              <w:pStyle w:val="TAC"/>
              <w:jc w:val="both"/>
              <w:rPr>
                <w:rFonts w:ascii="Times New Roman" w:hAnsi="Times New Roman"/>
                <w:i/>
                <w:iCs/>
              </w:rPr>
            </w:pPr>
            <w:r w:rsidRPr="00214828">
              <w:rPr>
                <w:rFonts w:ascii="Times New Roman" w:hAnsi="Times New Roman"/>
                <w:i/>
                <w:iCs/>
              </w:rPr>
              <w:t xml:space="preserve">14 </w:t>
            </w:r>
          </w:p>
        </w:tc>
      </w:tr>
      <w:tr w:rsidR="00214828" w14:paraId="5309215D" w14:textId="77777777" w:rsidTr="00214828">
        <w:trPr>
          <w:jc w:val="center"/>
        </w:trPr>
        <w:tc>
          <w:tcPr>
            <w:tcW w:w="0" w:type="auto"/>
            <w:gridSpan w:val="2"/>
            <w:tcBorders>
              <w:top w:val="single" w:sz="6" w:space="0" w:color="auto"/>
              <w:left w:val="single" w:sz="4" w:space="0" w:color="auto"/>
              <w:bottom w:val="single" w:sz="4" w:space="0" w:color="auto"/>
              <w:right w:val="single" w:sz="6" w:space="0" w:color="auto"/>
            </w:tcBorders>
            <w:vAlign w:val="center"/>
            <w:hideMark/>
          </w:tcPr>
          <w:p w14:paraId="36BF4ACB" w14:textId="77777777" w:rsidR="00214828" w:rsidRPr="00214828" w:rsidRDefault="00214828">
            <w:pPr>
              <w:pStyle w:val="TAL"/>
              <w:jc w:val="both"/>
              <w:rPr>
                <w:rFonts w:ascii="Times New Roman" w:hAnsi="Times New Roman"/>
                <w:i/>
                <w:iCs/>
              </w:rPr>
            </w:pPr>
            <w:r w:rsidRPr="00214828">
              <w:rPr>
                <w:rFonts w:ascii="Times New Roman" w:hAnsi="Times New Roman"/>
                <w:i/>
                <w:iCs/>
              </w:rPr>
              <w:t>Code block group based PUSCH transmission</w:t>
            </w:r>
          </w:p>
        </w:tc>
        <w:tc>
          <w:tcPr>
            <w:tcW w:w="0" w:type="auto"/>
            <w:tcBorders>
              <w:top w:val="single" w:sz="6" w:space="0" w:color="auto"/>
              <w:left w:val="single" w:sz="6" w:space="0" w:color="auto"/>
              <w:bottom w:val="single" w:sz="4" w:space="0" w:color="auto"/>
              <w:right w:val="single" w:sz="4" w:space="0" w:color="auto"/>
            </w:tcBorders>
            <w:vAlign w:val="center"/>
            <w:hideMark/>
          </w:tcPr>
          <w:p w14:paraId="63A52F01" w14:textId="77777777" w:rsidR="00214828" w:rsidRPr="00214828" w:rsidRDefault="00214828">
            <w:pPr>
              <w:pStyle w:val="TAC"/>
              <w:jc w:val="both"/>
              <w:rPr>
                <w:rFonts w:ascii="Times New Roman" w:hAnsi="Times New Roman"/>
                <w:i/>
                <w:iCs/>
              </w:rPr>
            </w:pPr>
            <w:r w:rsidRPr="00214828">
              <w:rPr>
                <w:rFonts w:ascii="Times New Roman" w:hAnsi="Times New Roman"/>
                <w:i/>
                <w:iCs/>
              </w:rPr>
              <w:t>Disabled</w:t>
            </w:r>
          </w:p>
        </w:tc>
      </w:tr>
    </w:tbl>
    <w:p w14:paraId="4E173D69" w14:textId="4F23606A" w:rsidR="00937E7F" w:rsidRPr="00214828" w:rsidRDefault="00937E7F" w:rsidP="00214828">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sidRPr="00214828">
        <w:rPr>
          <w:rFonts w:eastAsia="SimSun" w:hint="eastAsia"/>
          <w:sz w:val="21"/>
          <w:szCs w:val="21"/>
          <w:lang w:eastAsia="zh-CN"/>
        </w:rPr>
        <w:t>Proposals</w:t>
      </w:r>
      <w:r w:rsidRPr="00214828">
        <w:rPr>
          <w:rFonts w:eastAsia="SimSun"/>
          <w:sz w:val="21"/>
          <w:szCs w:val="21"/>
          <w:lang w:eastAsia="zh-CN"/>
        </w:rPr>
        <w:t>:</w:t>
      </w:r>
    </w:p>
    <w:p w14:paraId="6C9BBEC2" w14:textId="2003228B" w:rsidR="00937E7F" w:rsidRDefault="00937E7F" w:rsidP="00937E7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Proposal 1: (</w:t>
      </w:r>
      <w:r w:rsidR="00BC62FB">
        <w:rPr>
          <w:sz w:val="21"/>
          <w:szCs w:val="21"/>
          <w:lang w:eastAsia="zh-CN"/>
        </w:rPr>
        <w:t>E///</w:t>
      </w:r>
      <w:r>
        <w:rPr>
          <w:sz w:val="21"/>
          <w:szCs w:val="21"/>
          <w:lang w:eastAsia="zh-CN"/>
        </w:rPr>
        <w:t>)</w:t>
      </w:r>
    </w:p>
    <w:p w14:paraId="43D11E69" w14:textId="3698FCA6" w:rsidR="00BC62FB" w:rsidRPr="00BC62FB" w:rsidRDefault="00BC62FB" w:rsidP="00214828">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sidRPr="00BC62FB">
        <w:rPr>
          <w:sz w:val="21"/>
          <w:szCs w:val="21"/>
          <w:lang w:eastAsia="zh-CN"/>
        </w:rPr>
        <w:t>Test parameters for TBoMS in FR1</w:t>
      </w:r>
      <w:r w:rsidR="00214828">
        <w:rPr>
          <w:sz w:val="21"/>
          <w:szCs w:val="21"/>
          <w:lang w:eastAsia="zh-CN"/>
        </w:rPr>
        <w:t>: Same with the agreed start point parameters listed above</w:t>
      </w:r>
    </w:p>
    <w:p w14:paraId="3ACBD3EC" w14:textId="4C6A789C" w:rsidR="00BC62FB" w:rsidRPr="00BC62FB" w:rsidRDefault="00BC62FB" w:rsidP="00214828">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sidRPr="00BC62FB">
        <w:rPr>
          <w:sz w:val="21"/>
          <w:szCs w:val="21"/>
          <w:lang w:eastAsia="zh-CN"/>
        </w:rPr>
        <w:lastRenderedPageBreak/>
        <w:t>Test parameters for TBoMS in FR2</w:t>
      </w:r>
      <w:r w:rsidR="00214828">
        <w:rPr>
          <w:sz w:val="21"/>
          <w:szCs w:val="21"/>
          <w:lang w:eastAsia="zh-CN"/>
        </w:rPr>
        <w:t>:</w:t>
      </w:r>
    </w:p>
    <w:tbl>
      <w:tblPr>
        <w:tblW w:w="83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76"/>
        <w:gridCol w:w="4824"/>
        <w:gridCol w:w="2259"/>
      </w:tblGrid>
      <w:tr w:rsidR="00BC62FB" w:rsidRPr="00F95B02" w14:paraId="6344EEE2" w14:textId="77777777" w:rsidTr="00214828">
        <w:trPr>
          <w:cantSplit/>
          <w:jc w:val="center"/>
        </w:trPr>
        <w:tc>
          <w:tcPr>
            <w:tcW w:w="6100" w:type="dxa"/>
            <w:gridSpan w:val="2"/>
          </w:tcPr>
          <w:p w14:paraId="388DE039" w14:textId="77777777" w:rsidR="00BC62FB" w:rsidRPr="00F95B02" w:rsidRDefault="00BC62FB" w:rsidP="00D02607">
            <w:pPr>
              <w:pStyle w:val="TAH"/>
              <w:rPr>
                <w:rFonts w:cs="Arial"/>
              </w:rPr>
            </w:pPr>
            <w:r w:rsidRPr="00F95B02">
              <w:rPr>
                <w:rFonts w:cs="Arial"/>
              </w:rPr>
              <w:t>Parameter</w:t>
            </w:r>
          </w:p>
        </w:tc>
        <w:tc>
          <w:tcPr>
            <w:tcW w:w="2259" w:type="dxa"/>
          </w:tcPr>
          <w:p w14:paraId="35DFBC3B" w14:textId="77777777" w:rsidR="00BC62FB" w:rsidRPr="00F95B02" w:rsidRDefault="00BC62FB" w:rsidP="00D02607">
            <w:pPr>
              <w:pStyle w:val="TAH"/>
              <w:rPr>
                <w:rFonts w:cs="Arial"/>
              </w:rPr>
            </w:pPr>
            <w:r w:rsidRPr="00F95B02">
              <w:rPr>
                <w:rFonts w:cs="Arial"/>
              </w:rPr>
              <w:t>Value</w:t>
            </w:r>
          </w:p>
        </w:tc>
      </w:tr>
      <w:tr w:rsidR="00BC62FB" w:rsidRPr="00F95B02" w14:paraId="3B3C6C24" w14:textId="77777777" w:rsidTr="00214828">
        <w:trPr>
          <w:cantSplit/>
          <w:jc w:val="center"/>
        </w:trPr>
        <w:tc>
          <w:tcPr>
            <w:tcW w:w="1276" w:type="dxa"/>
            <w:tcBorders>
              <w:top w:val="single" w:sz="6" w:space="0" w:color="auto"/>
              <w:bottom w:val="nil"/>
            </w:tcBorders>
          </w:tcPr>
          <w:p w14:paraId="417AFE63" w14:textId="77777777" w:rsidR="00BC62FB" w:rsidRPr="00F95B02" w:rsidRDefault="00BC62FB" w:rsidP="00D02607">
            <w:pPr>
              <w:pStyle w:val="TAL"/>
            </w:pPr>
            <w:r w:rsidRPr="00F95B02">
              <w:t>HARQ</w:t>
            </w:r>
          </w:p>
        </w:tc>
        <w:tc>
          <w:tcPr>
            <w:tcW w:w="4824" w:type="dxa"/>
          </w:tcPr>
          <w:p w14:paraId="267DE65F" w14:textId="77777777" w:rsidR="00BC62FB" w:rsidRPr="00F95B02" w:rsidRDefault="00BC62FB" w:rsidP="00D02607">
            <w:pPr>
              <w:pStyle w:val="TAL"/>
            </w:pPr>
            <w:r w:rsidRPr="00F95B02">
              <w:t>Maximum number of HARQ transmissions</w:t>
            </w:r>
          </w:p>
        </w:tc>
        <w:tc>
          <w:tcPr>
            <w:tcW w:w="2259" w:type="dxa"/>
          </w:tcPr>
          <w:p w14:paraId="46FB8C26" w14:textId="77777777" w:rsidR="00BC62FB" w:rsidRPr="00F95B02" w:rsidRDefault="00BC62FB" w:rsidP="00D02607">
            <w:pPr>
              <w:pStyle w:val="TAC"/>
              <w:rPr>
                <w:rFonts w:cs="Arial"/>
              </w:rPr>
            </w:pPr>
            <w:r w:rsidRPr="00F95B02">
              <w:rPr>
                <w:rFonts w:cs="Arial"/>
              </w:rPr>
              <w:t>4</w:t>
            </w:r>
          </w:p>
        </w:tc>
      </w:tr>
      <w:tr w:rsidR="00BC62FB" w:rsidRPr="00F95B02" w14:paraId="5F9E0710" w14:textId="77777777" w:rsidTr="00214828">
        <w:trPr>
          <w:cantSplit/>
          <w:jc w:val="center"/>
        </w:trPr>
        <w:tc>
          <w:tcPr>
            <w:tcW w:w="1276" w:type="dxa"/>
            <w:tcBorders>
              <w:top w:val="single" w:sz="6" w:space="0" w:color="auto"/>
              <w:bottom w:val="nil"/>
            </w:tcBorders>
          </w:tcPr>
          <w:p w14:paraId="5F82C325" w14:textId="77777777" w:rsidR="00BC62FB" w:rsidRPr="00F95B02" w:rsidRDefault="00BC62FB" w:rsidP="00D02607">
            <w:pPr>
              <w:pStyle w:val="TAL"/>
            </w:pPr>
            <w:r w:rsidRPr="00F95B02">
              <w:t>DM-RS</w:t>
            </w:r>
          </w:p>
        </w:tc>
        <w:tc>
          <w:tcPr>
            <w:tcW w:w="4824" w:type="dxa"/>
            <w:vAlign w:val="center"/>
          </w:tcPr>
          <w:p w14:paraId="368540A1" w14:textId="77777777" w:rsidR="00BC62FB" w:rsidRPr="00F95B02" w:rsidRDefault="00BC62FB" w:rsidP="00D02607">
            <w:pPr>
              <w:pStyle w:val="TAL"/>
            </w:pPr>
            <w:r w:rsidRPr="00F95B02">
              <w:t>DM-RS configuration type</w:t>
            </w:r>
          </w:p>
        </w:tc>
        <w:tc>
          <w:tcPr>
            <w:tcW w:w="2259" w:type="dxa"/>
          </w:tcPr>
          <w:p w14:paraId="310D2054" w14:textId="77777777" w:rsidR="00BC62FB" w:rsidRPr="00F95B02" w:rsidRDefault="00BC62FB" w:rsidP="00D02607">
            <w:pPr>
              <w:pStyle w:val="TAC"/>
              <w:rPr>
                <w:rFonts w:cs="Arial"/>
                <w:lang w:val="fr-FR"/>
              </w:rPr>
            </w:pPr>
            <w:r w:rsidRPr="00F95B02">
              <w:rPr>
                <w:rFonts w:cs="Arial"/>
              </w:rPr>
              <w:t>1</w:t>
            </w:r>
          </w:p>
        </w:tc>
      </w:tr>
      <w:tr w:rsidR="00BC62FB" w:rsidRPr="00F95B02" w14:paraId="53EBF43C" w14:textId="77777777" w:rsidTr="00214828">
        <w:trPr>
          <w:cantSplit/>
          <w:jc w:val="center"/>
        </w:trPr>
        <w:tc>
          <w:tcPr>
            <w:tcW w:w="1276" w:type="dxa"/>
            <w:tcBorders>
              <w:top w:val="nil"/>
              <w:bottom w:val="nil"/>
            </w:tcBorders>
          </w:tcPr>
          <w:p w14:paraId="4C81D4C4" w14:textId="77777777" w:rsidR="00BC62FB" w:rsidRPr="00F95B02" w:rsidRDefault="00BC62FB" w:rsidP="00D02607">
            <w:pPr>
              <w:pStyle w:val="TAL"/>
            </w:pPr>
          </w:p>
        </w:tc>
        <w:tc>
          <w:tcPr>
            <w:tcW w:w="4824" w:type="dxa"/>
            <w:vAlign w:val="center"/>
          </w:tcPr>
          <w:p w14:paraId="2BCC48E2" w14:textId="77777777" w:rsidR="00BC62FB" w:rsidRPr="00F95B02" w:rsidRDefault="00BC62FB" w:rsidP="00D02607">
            <w:pPr>
              <w:pStyle w:val="TAL"/>
            </w:pPr>
            <w:r w:rsidRPr="00F95B02">
              <w:t>DM-RS duration</w:t>
            </w:r>
          </w:p>
        </w:tc>
        <w:tc>
          <w:tcPr>
            <w:tcW w:w="2259" w:type="dxa"/>
          </w:tcPr>
          <w:p w14:paraId="5714CC3C" w14:textId="77777777" w:rsidR="00BC62FB" w:rsidRPr="00F95B02" w:rsidRDefault="00BC62FB" w:rsidP="00D02607">
            <w:pPr>
              <w:pStyle w:val="TAC"/>
              <w:rPr>
                <w:rFonts w:cs="Arial"/>
              </w:rPr>
            </w:pPr>
            <w:r w:rsidRPr="00F95B02">
              <w:t>single-symbol DM-RS</w:t>
            </w:r>
          </w:p>
        </w:tc>
      </w:tr>
      <w:tr w:rsidR="00BC62FB" w:rsidRPr="00F95B02" w14:paraId="55E386B9" w14:textId="77777777" w:rsidTr="00214828">
        <w:trPr>
          <w:cantSplit/>
          <w:jc w:val="center"/>
        </w:trPr>
        <w:tc>
          <w:tcPr>
            <w:tcW w:w="1276" w:type="dxa"/>
            <w:tcBorders>
              <w:top w:val="nil"/>
              <w:bottom w:val="nil"/>
            </w:tcBorders>
          </w:tcPr>
          <w:p w14:paraId="1E0584DB" w14:textId="77777777" w:rsidR="00BC62FB" w:rsidRPr="00F95B02" w:rsidRDefault="00BC62FB" w:rsidP="00D02607">
            <w:pPr>
              <w:pStyle w:val="TAL"/>
            </w:pPr>
          </w:p>
        </w:tc>
        <w:tc>
          <w:tcPr>
            <w:tcW w:w="4824" w:type="dxa"/>
            <w:vAlign w:val="center"/>
          </w:tcPr>
          <w:p w14:paraId="54C67DFB" w14:textId="77777777" w:rsidR="00BC62FB" w:rsidRPr="00F95B02" w:rsidRDefault="00BC62FB" w:rsidP="00D02607">
            <w:pPr>
              <w:pStyle w:val="TAL"/>
            </w:pPr>
            <w:r w:rsidRPr="00F95B02">
              <w:rPr>
                <w:lang w:eastAsia="zh-CN"/>
              </w:rPr>
              <w:t>Additional DM-RS symbols</w:t>
            </w:r>
          </w:p>
        </w:tc>
        <w:tc>
          <w:tcPr>
            <w:tcW w:w="2259" w:type="dxa"/>
          </w:tcPr>
          <w:p w14:paraId="5DDBD768" w14:textId="77777777" w:rsidR="00BC62FB" w:rsidRPr="00F95B02" w:rsidRDefault="00BC62FB" w:rsidP="00D02607">
            <w:pPr>
              <w:pStyle w:val="TAC"/>
            </w:pPr>
            <w:r w:rsidRPr="00F95B02">
              <w:rPr>
                <w:rFonts w:cs="Arial"/>
              </w:rPr>
              <w:t>pos0, pos1</w:t>
            </w:r>
          </w:p>
        </w:tc>
      </w:tr>
      <w:tr w:rsidR="00BC62FB" w:rsidRPr="00F95B02" w14:paraId="7E92B451" w14:textId="77777777" w:rsidTr="00214828">
        <w:trPr>
          <w:cantSplit/>
          <w:jc w:val="center"/>
        </w:trPr>
        <w:tc>
          <w:tcPr>
            <w:tcW w:w="1276" w:type="dxa"/>
            <w:tcBorders>
              <w:top w:val="nil"/>
              <w:bottom w:val="nil"/>
            </w:tcBorders>
          </w:tcPr>
          <w:p w14:paraId="14B44E29" w14:textId="77777777" w:rsidR="00BC62FB" w:rsidRPr="00F95B02" w:rsidRDefault="00BC62FB" w:rsidP="00D02607">
            <w:pPr>
              <w:pStyle w:val="TAL"/>
            </w:pPr>
          </w:p>
        </w:tc>
        <w:tc>
          <w:tcPr>
            <w:tcW w:w="4824" w:type="dxa"/>
            <w:vAlign w:val="center"/>
          </w:tcPr>
          <w:p w14:paraId="64274466" w14:textId="77777777" w:rsidR="00BC62FB" w:rsidRPr="00F95B02" w:rsidRDefault="00BC62FB" w:rsidP="00D02607">
            <w:pPr>
              <w:pStyle w:val="TAL"/>
              <w:rPr>
                <w:lang w:eastAsia="zh-CN"/>
              </w:rPr>
            </w:pPr>
            <w:r w:rsidRPr="00F95B02">
              <w:t>Number of DM-RS CDM group(s) without data</w:t>
            </w:r>
          </w:p>
        </w:tc>
        <w:tc>
          <w:tcPr>
            <w:tcW w:w="2259" w:type="dxa"/>
          </w:tcPr>
          <w:p w14:paraId="5177DE29" w14:textId="77777777" w:rsidR="00BC62FB" w:rsidRPr="00F95B02" w:rsidRDefault="00BC62FB" w:rsidP="00D02607">
            <w:pPr>
              <w:pStyle w:val="TAC"/>
              <w:rPr>
                <w:rFonts w:cs="Arial"/>
              </w:rPr>
            </w:pPr>
            <w:r w:rsidRPr="00F95B02">
              <w:rPr>
                <w:rFonts w:cs="Arial"/>
              </w:rPr>
              <w:t>2</w:t>
            </w:r>
          </w:p>
        </w:tc>
      </w:tr>
      <w:tr w:rsidR="00BC62FB" w:rsidRPr="00F95B02" w14:paraId="4B1040B7" w14:textId="77777777" w:rsidTr="00214828">
        <w:trPr>
          <w:cantSplit/>
          <w:jc w:val="center"/>
        </w:trPr>
        <w:tc>
          <w:tcPr>
            <w:tcW w:w="1276" w:type="dxa"/>
            <w:tcBorders>
              <w:top w:val="nil"/>
              <w:bottom w:val="nil"/>
            </w:tcBorders>
          </w:tcPr>
          <w:p w14:paraId="5D1C7711" w14:textId="77777777" w:rsidR="00BC62FB" w:rsidRPr="00F95B02" w:rsidRDefault="00BC62FB" w:rsidP="00D02607">
            <w:pPr>
              <w:pStyle w:val="TAL"/>
            </w:pPr>
          </w:p>
        </w:tc>
        <w:tc>
          <w:tcPr>
            <w:tcW w:w="4824" w:type="dxa"/>
            <w:vAlign w:val="center"/>
          </w:tcPr>
          <w:p w14:paraId="2810B9E5" w14:textId="77777777" w:rsidR="00BC62FB" w:rsidRPr="00F95B02" w:rsidRDefault="00BC62FB" w:rsidP="00D02607">
            <w:pPr>
              <w:pStyle w:val="TAL"/>
            </w:pPr>
            <w:r w:rsidRPr="00F95B02">
              <w:t>Ratio of PUSCH EPRE to DM-RS EPRE</w:t>
            </w:r>
          </w:p>
        </w:tc>
        <w:tc>
          <w:tcPr>
            <w:tcW w:w="2259" w:type="dxa"/>
          </w:tcPr>
          <w:p w14:paraId="24B83D31" w14:textId="77777777" w:rsidR="00BC62FB" w:rsidRPr="00F95B02" w:rsidRDefault="00BC62FB" w:rsidP="00D02607">
            <w:pPr>
              <w:pStyle w:val="TAC"/>
              <w:rPr>
                <w:rFonts w:cs="Arial"/>
              </w:rPr>
            </w:pPr>
            <w:r w:rsidRPr="00F95B02">
              <w:rPr>
                <w:rFonts w:cs="Arial"/>
                <w:lang w:eastAsia="zh-CN"/>
              </w:rPr>
              <w:t>-3 dB</w:t>
            </w:r>
          </w:p>
        </w:tc>
      </w:tr>
      <w:tr w:rsidR="00BC62FB" w:rsidRPr="00F95B02" w14:paraId="0E4334EB" w14:textId="77777777" w:rsidTr="00214828">
        <w:trPr>
          <w:cantSplit/>
          <w:jc w:val="center"/>
        </w:trPr>
        <w:tc>
          <w:tcPr>
            <w:tcW w:w="1276" w:type="dxa"/>
            <w:tcBorders>
              <w:top w:val="nil"/>
              <w:bottom w:val="nil"/>
            </w:tcBorders>
          </w:tcPr>
          <w:p w14:paraId="498F83FF" w14:textId="77777777" w:rsidR="00BC62FB" w:rsidRPr="00F95B02" w:rsidRDefault="00BC62FB" w:rsidP="00D02607">
            <w:pPr>
              <w:pStyle w:val="TAL"/>
            </w:pPr>
          </w:p>
        </w:tc>
        <w:tc>
          <w:tcPr>
            <w:tcW w:w="4824" w:type="dxa"/>
            <w:vAlign w:val="center"/>
          </w:tcPr>
          <w:p w14:paraId="21C7AD79" w14:textId="77777777" w:rsidR="00BC62FB" w:rsidRPr="00F95B02" w:rsidRDefault="00BC62FB" w:rsidP="00D02607">
            <w:pPr>
              <w:pStyle w:val="TAL"/>
            </w:pPr>
            <w:r w:rsidRPr="00F95B02">
              <w:t>DM-RS port(s)</w:t>
            </w:r>
          </w:p>
        </w:tc>
        <w:tc>
          <w:tcPr>
            <w:tcW w:w="2259" w:type="dxa"/>
          </w:tcPr>
          <w:p w14:paraId="0456BAA6" w14:textId="77777777" w:rsidR="00BC62FB" w:rsidRPr="00F95B02" w:rsidRDefault="00BC62FB" w:rsidP="00D02607">
            <w:pPr>
              <w:pStyle w:val="TAC"/>
              <w:rPr>
                <w:rFonts w:cs="Arial"/>
                <w:lang w:eastAsia="zh-CN"/>
              </w:rPr>
            </w:pPr>
            <w:r w:rsidRPr="00F95B02">
              <w:rPr>
                <w:rFonts w:cs="Arial"/>
              </w:rPr>
              <w:t>{0}</w:t>
            </w:r>
          </w:p>
        </w:tc>
      </w:tr>
      <w:tr w:rsidR="00BC62FB" w:rsidRPr="00F95B02" w14:paraId="61438F84" w14:textId="77777777" w:rsidTr="00214828">
        <w:trPr>
          <w:cantSplit/>
          <w:jc w:val="center"/>
        </w:trPr>
        <w:tc>
          <w:tcPr>
            <w:tcW w:w="1276" w:type="dxa"/>
            <w:tcBorders>
              <w:top w:val="nil"/>
              <w:bottom w:val="single" w:sz="6" w:space="0" w:color="auto"/>
            </w:tcBorders>
          </w:tcPr>
          <w:p w14:paraId="4351E134" w14:textId="77777777" w:rsidR="00BC62FB" w:rsidRPr="00F95B02" w:rsidRDefault="00BC62FB" w:rsidP="00D02607">
            <w:pPr>
              <w:pStyle w:val="TAL"/>
            </w:pPr>
          </w:p>
        </w:tc>
        <w:tc>
          <w:tcPr>
            <w:tcW w:w="4824" w:type="dxa"/>
            <w:vAlign w:val="center"/>
          </w:tcPr>
          <w:p w14:paraId="37396CD2" w14:textId="77777777" w:rsidR="00BC62FB" w:rsidRPr="00F95B02" w:rsidRDefault="00BC62FB" w:rsidP="00D02607">
            <w:pPr>
              <w:pStyle w:val="TAL"/>
            </w:pPr>
            <w:r w:rsidRPr="00F95B02">
              <w:t>DM-RS sequence generation</w:t>
            </w:r>
          </w:p>
        </w:tc>
        <w:tc>
          <w:tcPr>
            <w:tcW w:w="2259" w:type="dxa"/>
          </w:tcPr>
          <w:p w14:paraId="31108177" w14:textId="77777777" w:rsidR="00BC62FB" w:rsidRPr="00F95B02" w:rsidRDefault="00BC62FB" w:rsidP="00D02607">
            <w:pPr>
              <w:pStyle w:val="TAC"/>
              <w:rPr>
                <w:rFonts w:cs="Arial"/>
              </w:rPr>
            </w:pPr>
            <w:r w:rsidRPr="00F95B02">
              <w:rPr>
                <w:rFonts w:cs="Arial"/>
              </w:rPr>
              <w:t>N</w:t>
            </w:r>
            <w:r w:rsidRPr="00F95B02">
              <w:rPr>
                <w:rFonts w:cs="Arial"/>
                <w:vertAlign w:val="subscript"/>
              </w:rPr>
              <w:t>ID</w:t>
            </w:r>
            <w:r w:rsidRPr="00F95B02">
              <w:rPr>
                <w:rFonts w:cs="Arial"/>
              </w:rPr>
              <w:t>=0, n</w:t>
            </w:r>
            <w:r w:rsidRPr="00F95B02">
              <w:rPr>
                <w:rFonts w:cs="Arial"/>
                <w:vertAlign w:val="subscript"/>
              </w:rPr>
              <w:t>SCID</w:t>
            </w:r>
            <w:r w:rsidRPr="00F95B02">
              <w:rPr>
                <w:rFonts w:cs="Arial"/>
              </w:rPr>
              <w:t xml:space="preserve"> =0</w:t>
            </w:r>
          </w:p>
        </w:tc>
      </w:tr>
      <w:tr w:rsidR="00BC62FB" w:rsidRPr="00F95B02" w14:paraId="21FE7A3D" w14:textId="77777777" w:rsidTr="00214828">
        <w:trPr>
          <w:cantSplit/>
          <w:jc w:val="center"/>
        </w:trPr>
        <w:tc>
          <w:tcPr>
            <w:tcW w:w="1276" w:type="dxa"/>
            <w:tcBorders>
              <w:top w:val="single" w:sz="6" w:space="0" w:color="auto"/>
              <w:bottom w:val="nil"/>
            </w:tcBorders>
          </w:tcPr>
          <w:p w14:paraId="77E59A42" w14:textId="77777777" w:rsidR="00BC62FB" w:rsidRPr="00F95B02" w:rsidRDefault="00BC62FB" w:rsidP="00D02607">
            <w:pPr>
              <w:pStyle w:val="TAL"/>
            </w:pPr>
            <w:r w:rsidRPr="00F95B02">
              <w:t>Time domain</w:t>
            </w:r>
          </w:p>
        </w:tc>
        <w:tc>
          <w:tcPr>
            <w:tcW w:w="4824" w:type="dxa"/>
          </w:tcPr>
          <w:p w14:paraId="3E5BD7FA" w14:textId="77777777" w:rsidR="00BC62FB" w:rsidRPr="00F95B02" w:rsidRDefault="00BC62FB" w:rsidP="00D02607">
            <w:pPr>
              <w:pStyle w:val="TAL"/>
            </w:pPr>
            <w:r w:rsidRPr="00F95B02">
              <w:rPr>
                <w:rFonts w:eastAsia="Batang"/>
              </w:rPr>
              <w:t>PUSCH mapping type</w:t>
            </w:r>
          </w:p>
        </w:tc>
        <w:tc>
          <w:tcPr>
            <w:tcW w:w="2259" w:type="dxa"/>
          </w:tcPr>
          <w:p w14:paraId="6479715A" w14:textId="77777777" w:rsidR="00BC62FB" w:rsidRPr="00F95B02" w:rsidRDefault="00BC62FB" w:rsidP="00D02607">
            <w:pPr>
              <w:pStyle w:val="TAC"/>
              <w:rPr>
                <w:rFonts w:cs="Arial"/>
              </w:rPr>
            </w:pPr>
            <w:r w:rsidRPr="00F95B02">
              <w:rPr>
                <w:rFonts w:cs="Arial"/>
              </w:rPr>
              <w:t>B</w:t>
            </w:r>
          </w:p>
        </w:tc>
      </w:tr>
      <w:tr w:rsidR="00BC62FB" w:rsidRPr="00F95B02" w14:paraId="210E995A" w14:textId="77777777" w:rsidTr="00214828">
        <w:trPr>
          <w:cantSplit/>
          <w:jc w:val="center"/>
        </w:trPr>
        <w:tc>
          <w:tcPr>
            <w:tcW w:w="1276" w:type="dxa"/>
            <w:vMerge w:val="restart"/>
            <w:tcBorders>
              <w:top w:val="nil"/>
            </w:tcBorders>
          </w:tcPr>
          <w:p w14:paraId="3AA44942" w14:textId="77777777" w:rsidR="00BC62FB" w:rsidRPr="00F95B02" w:rsidRDefault="00BC62FB" w:rsidP="00D02607">
            <w:pPr>
              <w:pStyle w:val="TAL"/>
            </w:pPr>
            <w:r w:rsidRPr="00F95B02">
              <w:t>resource</w:t>
            </w:r>
          </w:p>
        </w:tc>
        <w:tc>
          <w:tcPr>
            <w:tcW w:w="4824" w:type="dxa"/>
          </w:tcPr>
          <w:p w14:paraId="4B9B2D50" w14:textId="77777777" w:rsidR="00BC62FB" w:rsidRPr="00F95B02" w:rsidRDefault="00BC62FB" w:rsidP="00D02607">
            <w:pPr>
              <w:pStyle w:val="TAL"/>
              <w:rPr>
                <w:rFonts w:eastAsia="Batang"/>
              </w:rPr>
            </w:pPr>
            <w:r w:rsidRPr="00F95B02">
              <w:t>Start symbol index</w:t>
            </w:r>
          </w:p>
        </w:tc>
        <w:tc>
          <w:tcPr>
            <w:tcW w:w="2259" w:type="dxa"/>
          </w:tcPr>
          <w:p w14:paraId="1B2622B7" w14:textId="77777777" w:rsidR="00BC62FB" w:rsidRPr="00F95B02" w:rsidRDefault="00BC62FB" w:rsidP="00D02607">
            <w:pPr>
              <w:pStyle w:val="TAC"/>
              <w:rPr>
                <w:rFonts w:cs="Arial"/>
              </w:rPr>
            </w:pPr>
            <w:r w:rsidRPr="00F95B02">
              <w:rPr>
                <w:rFonts w:cs="Arial"/>
              </w:rPr>
              <w:t xml:space="preserve">0 </w:t>
            </w:r>
          </w:p>
        </w:tc>
      </w:tr>
      <w:tr w:rsidR="00BC62FB" w:rsidRPr="00F95B02" w14:paraId="7A97F253" w14:textId="77777777" w:rsidTr="00214828">
        <w:trPr>
          <w:cantSplit/>
          <w:jc w:val="center"/>
        </w:trPr>
        <w:tc>
          <w:tcPr>
            <w:tcW w:w="1276" w:type="dxa"/>
            <w:vMerge/>
          </w:tcPr>
          <w:p w14:paraId="481DE77D" w14:textId="77777777" w:rsidR="00BC62FB" w:rsidRPr="00F95B02" w:rsidRDefault="00BC62FB" w:rsidP="00D02607">
            <w:pPr>
              <w:pStyle w:val="TAL"/>
            </w:pPr>
          </w:p>
        </w:tc>
        <w:tc>
          <w:tcPr>
            <w:tcW w:w="4824" w:type="dxa"/>
          </w:tcPr>
          <w:p w14:paraId="3E467F6D" w14:textId="77777777" w:rsidR="00BC62FB" w:rsidRPr="00F95B02" w:rsidRDefault="00BC62FB" w:rsidP="00D02607">
            <w:pPr>
              <w:pStyle w:val="TAL"/>
            </w:pPr>
            <w:r w:rsidRPr="00F95B02">
              <w:t>Allocation length</w:t>
            </w:r>
          </w:p>
        </w:tc>
        <w:tc>
          <w:tcPr>
            <w:tcW w:w="2259" w:type="dxa"/>
          </w:tcPr>
          <w:p w14:paraId="31934A58" w14:textId="77777777" w:rsidR="00BC62FB" w:rsidRPr="00F95B02" w:rsidRDefault="00BC62FB" w:rsidP="00D02607">
            <w:pPr>
              <w:pStyle w:val="TAC"/>
              <w:rPr>
                <w:rFonts w:cs="Arial"/>
              </w:rPr>
            </w:pPr>
            <w:r w:rsidRPr="00F95B02">
              <w:rPr>
                <w:rFonts w:cs="Arial"/>
              </w:rPr>
              <w:t>10</w:t>
            </w:r>
          </w:p>
        </w:tc>
      </w:tr>
      <w:tr w:rsidR="00BC62FB" w:rsidRPr="00F95B02" w14:paraId="16197CE3" w14:textId="77777777" w:rsidTr="00214828">
        <w:trPr>
          <w:cantSplit/>
          <w:jc w:val="center"/>
        </w:trPr>
        <w:tc>
          <w:tcPr>
            <w:tcW w:w="1276" w:type="dxa"/>
            <w:tcBorders>
              <w:top w:val="single" w:sz="6" w:space="0" w:color="auto"/>
              <w:bottom w:val="nil"/>
            </w:tcBorders>
          </w:tcPr>
          <w:p w14:paraId="030C12DF" w14:textId="77777777" w:rsidR="00BC62FB" w:rsidRPr="00F95B02" w:rsidRDefault="00BC62FB" w:rsidP="00D02607">
            <w:pPr>
              <w:pStyle w:val="TAL"/>
            </w:pPr>
            <w:r w:rsidRPr="00F95B02">
              <w:rPr>
                <w:lang w:eastAsia="zh-CN"/>
              </w:rPr>
              <w:t>PT-RS</w:t>
            </w:r>
          </w:p>
        </w:tc>
        <w:tc>
          <w:tcPr>
            <w:tcW w:w="4824" w:type="dxa"/>
            <w:vAlign w:val="center"/>
          </w:tcPr>
          <w:p w14:paraId="013C9982" w14:textId="77777777" w:rsidR="00BC62FB" w:rsidRPr="00F95B02" w:rsidRDefault="00BC62FB" w:rsidP="00D02607">
            <w:pPr>
              <w:pStyle w:val="TAL"/>
            </w:pPr>
            <w:r w:rsidRPr="00F95B02">
              <w:rPr>
                <w:lang w:eastAsia="zh-CN"/>
              </w:rPr>
              <w:t>Frequency density (</w:t>
            </w:r>
            <w:r w:rsidRPr="00F95B02">
              <w:rPr>
                <w:i/>
                <w:lang w:eastAsia="zh-CN"/>
              </w:rPr>
              <w:t>K</w:t>
            </w:r>
            <w:r w:rsidRPr="00F95B02">
              <w:rPr>
                <w:i/>
                <w:vertAlign w:val="subscript"/>
                <w:lang w:eastAsia="zh-CN"/>
              </w:rPr>
              <w:t>PT-RS</w:t>
            </w:r>
            <w:r w:rsidRPr="00F95B02">
              <w:rPr>
                <w:lang w:eastAsia="zh-CN"/>
              </w:rPr>
              <w:t>)</w:t>
            </w:r>
          </w:p>
        </w:tc>
        <w:tc>
          <w:tcPr>
            <w:tcW w:w="2259" w:type="dxa"/>
            <w:vAlign w:val="center"/>
          </w:tcPr>
          <w:p w14:paraId="0CD9AEF4" w14:textId="77777777" w:rsidR="00BC62FB" w:rsidRPr="00F95B02" w:rsidRDefault="00BC62FB" w:rsidP="00D02607">
            <w:pPr>
              <w:pStyle w:val="TAC"/>
              <w:rPr>
                <w:rFonts w:cs="Arial"/>
              </w:rPr>
            </w:pPr>
            <w:r w:rsidRPr="00F95B02">
              <w:t>2</w:t>
            </w:r>
            <w:r>
              <w:t>, Disabled</w:t>
            </w:r>
          </w:p>
        </w:tc>
      </w:tr>
      <w:tr w:rsidR="00BC62FB" w:rsidRPr="00F95B02" w14:paraId="00CE6C1D" w14:textId="77777777" w:rsidTr="00214828">
        <w:trPr>
          <w:cantSplit/>
          <w:jc w:val="center"/>
        </w:trPr>
        <w:tc>
          <w:tcPr>
            <w:tcW w:w="1276" w:type="dxa"/>
            <w:tcBorders>
              <w:top w:val="nil"/>
              <w:bottom w:val="single" w:sz="6" w:space="0" w:color="auto"/>
            </w:tcBorders>
          </w:tcPr>
          <w:p w14:paraId="6AD8C44B" w14:textId="77777777" w:rsidR="00BC62FB" w:rsidRPr="00F95B02" w:rsidRDefault="00BC62FB" w:rsidP="00D02607">
            <w:pPr>
              <w:pStyle w:val="TAL"/>
            </w:pPr>
            <w:r w:rsidRPr="00F95B02">
              <w:rPr>
                <w:lang w:eastAsia="zh-CN"/>
              </w:rPr>
              <w:t>configuration</w:t>
            </w:r>
          </w:p>
        </w:tc>
        <w:tc>
          <w:tcPr>
            <w:tcW w:w="4824" w:type="dxa"/>
            <w:vAlign w:val="center"/>
          </w:tcPr>
          <w:p w14:paraId="18EF6D9C" w14:textId="77777777" w:rsidR="00BC62FB" w:rsidRPr="00F95B02" w:rsidRDefault="00BC62FB" w:rsidP="00D02607">
            <w:pPr>
              <w:pStyle w:val="TAL"/>
            </w:pPr>
            <w:r w:rsidRPr="00F95B02">
              <w:rPr>
                <w:lang w:eastAsia="zh-CN"/>
              </w:rPr>
              <w:t>Time density (</w:t>
            </w:r>
            <w:r w:rsidRPr="00F95B02">
              <w:rPr>
                <w:i/>
                <w:lang w:eastAsia="zh-CN"/>
              </w:rPr>
              <w:t>L</w:t>
            </w:r>
            <w:r w:rsidRPr="00F95B02">
              <w:rPr>
                <w:i/>
                <w:vertAlign w:val="subscript"/>
                <w:lang w:eastAsia="zh-CN"/>
              </w:rPr>
              <w:t>PT-RS</w:t>
            </w:r>
            <w:r w:rsidRPr="00F95B02">
              <w:rPr>
                <w:lang w:eastAsia="zh-CN"/>
              </w:rPr>
              <w:t>)</w:t>
            </w:r>
          </w:p>
        </w:tc>
        <w:tc>
          <w:tcPr>
            <w:tcW w:w="2259" w:type="dxa"/>
            <w:vAlign w:val="center"/>
          </w:tcPr>
          <w:p w14:paraId="344CC92C" w14:textId="77777777" w:rsidR="00BC62FB" w:rsidRPr="00F95B02" w:rsidRDefault="00BC62FB" w:rsidP="00D02607">
            <w:pPr>
              <w:pStyle w:val="TAC"/>
              <w:rPr>
                <w:rFonts w:cs="Arial"/>
              </w:rPr>
            </w:pPr>
            <w:r w:rsidRPr="00F95B02">
              <w:t>1</w:t>
            </w:r>
            <w:r>
              <w:t>, Disabled</w:t>
            </w:r>
          </w:p>
        </w:tc>
      </w:tr>
    </w:tbl>
    <w:p w14:paraId="3FBE4781" w14:textId="7793C35E" w:rsidR="00C75DE1" w:rsidRPr="006E2521" w:rsidRDefault="00C75DE1" w:rsidP="00937E7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 xml:space="preserve">Proposal 2 (Intel): </w:t>
      </w:r>
      <w:r w:rsidRPr="00C75DE1">
        <w:rPr>
          <w:sz w:val="21"/>
          <w:szCs w:val="21"/>
          <w:lang w:eastAsia="zh-CN"/>
        </w:rPr>
        <w:t>Other parameters are same as for Rel-15 PUSCH tests (Table: 8.2.1.1-1 in 38.104)</w:t>
      </w:r>
    </w:p>
    <w:p w14:paraId="374E4F23" w14:textId="77777777" w:rsidR="00937E7F" w:rsidRPr="00D31C28" w:rsidRDefault="00937E7F" w:rsidP="00937E7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2459B712" w14:textId="4E043AFA" w:rsidR="00F96C74" w:rsidRPr="00A24805" w:rsidRDefault="00AA6496" w:rsidP="009E0153">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Encourage feedback on the test parameter proposal for FR2.</w:t>
      </w:r>
    </w:p>
    <w:p w14:paraId="61BBEB46" w14:textId="77777777" w:rsidR="00F6188D" w:rsidRPr="00BE6577" w:rsidRDefault="00F6188D" w:rsidP="00F6188D">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47EDCB95" w14:textId="1AF00ED6" w:rsidR="00D27EE9" w:rsidRPr="006D613B" w:rsidRDefault="00F6188D" w:rsidP="006D613B">
      <w:pPr>
        <w:pStyle w:val="Heading3"/>
        <w:rPr>
          <w:sz w:val="24"/>
          <w:szCs w:val="16"/>
        </w:rPr>
      </w:pPr>
      <w:r w:rsidRPr="00D31C28">
        <w:rPr>
          <w:rFonts w:hint="eastAsia"/>
          <w:sz w:val="24"/>
          <w:szCs w:val="16"/>
        </w:rPr>
        <w:t>Sub</w:t>
      </w:r>
      <w:r w:rsidRPr="00D31C28">
        <w:rPr>
          <w:sz w:val="24"/>
          <w:szCs w:val="16"/>
        </w:rPr>
        <w:t xml:space="preserve">-topic </w:t>
      </w:r>
      <w:r>
        <w:rPr>
          <w:sz w:val="24"/>
          <w:szCs w:val="16"/>
        </w:rPr>
        <w:t>1-</w:t>
      </w:r>
      <w:r w:rsidR="006D613B">
        <w:rPr>
          <w:sz w:val="24"/>
          <w:szCs w:val="16"/>
        </w:rPr>
        <w:t>3</w:t>
      </w:r>
      <w:r w:rsidRPr="00D31C28">
        <w:rPr>
          <w:sz w:val="24"/>
          <w:szCs w:val="16"/>
        </w:rPr>
        <w:t xml:space="preserve">: </w:t>
      </w:r>
      <w:r w:rsidRPr="00705AD0">
        <w:rPr>
          <w:sz w:val="24"/>
          <w:szCs w:val="16"/>
        </w:rPr>
        <w:t xml:space="preserve">PUSCH </w:t>
      </w:r>
      <w:r>
        <w:rPr>
          <w:sz w:val="24"/>
          <w:szCs w:val="16"/>
        </w:rPr>
        <w:t>demodulation with Joint Channel Estimation (JCE)</w:t>
      </w:r>
    </w:p>
    <w:p w14:paraId="31A40B16" w14:textId="744A6E5F" w:rsidR="00361377" w:rsidRDefault="00361377" w:rsidP="00361377">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AA6496">
        <w:rPr>
          <w:b/>
          <w:sz w:val="21"/>
          <w:szCs w:val="21"/>
          <w:u w:val="single"/>
          <w:lang w:eastAsia="zh-CN"/>
        </w:rPr>
        <w:t>3</w:t>
      </w:r>
      <w:r>
        <w:rPr>
          <w:b/>
          <w:sz w:val="21"/>
          <w:szCs w:val="21"/>
          <w:u w:val="single"/>
          <w:lang w:eastAsia="zh-CN"/>
        </w:rPr>
        <w:t>-</w:t>
      </w:r>
      <w:r w:rsidR="006D613B">
        <w:rPr>
          <w:b/>
          <w:sz w:val="21"/>
          <w:szCs w:val="21"/>
          <w:u w:val="single"/>
          <w:lang w:eastAsia="zh-CN"/>
        </w:rPr>
        <w:t>1</w:t>
      </w:r>
      <w:r w:rsidRPr="00BE6577">
        <w:rPr>
          <w:b/>
          <w:sz w:val="21"/>
          <w:szCs w:val="21"/>
          <w:u w:val="single"/>
          <w:lang w:eastAsia="ko-KR"/>
        </w:rPr>
        <w:t xml:space="preserve">: </w:t>
      </w:r>
      <w:r w:rsidR="006D613B">
        <w:rPr>
          <w:b/>
          <w:sz w:val="21"/>
          <w:szCs w:val="21"/>
          <w:u w:val="single"/>
          <w:lang w:eastAsia="zh-CN"/>
        </w:rPr>
        <w:t>Actual TDW</w:t>
      </w:r>
      <w:r>
        <w:rPr>
          <w:rFonts w:hint="eastAsia"/>
          <w:b/>
          <w:sz w:val="21"/>
          <w:szCs w:val="21"/>
          <w:u w:val="single"/>
          <w:lang w:eastAsia="zh-CN"/>
        </w:rPr>
        <w:t xml:space="preserve"> </w:t>
      </w:r>
      <w:r w:rsidR="002B2391">
        <w:rPr>
          <w:rFonts w:hint="eastAsia"/>
          <w:b/>
          <w:sz w:val="21"/>
          <w:szCs w:val="21"/>
          <w:u w:val="single"/>
          <w:lang w:eastAsia="zh-CN"/>
        </w:rPr>
        <w:t>length</w:t>
      </w:r>
      <w:r w:rsidRPr="00F96C74">
        <w:rPr>
          <w:b/>
          <w:sz w:val="21"/>
          <w:szCs w:val="21"/>
          <w:u w:val="single"/>
          <w:lang w:eastAsia="zh-CN"/>
        </w:rPr>
        <w:t xml:space="preserve"> for </w:t>
      </w:r>
      <w:r w:rsidRPr="00D27EE9">
        <w:rPr>
          <w:b/>
          <w:sz w:val="21"/>
          <w:szCs w:val="21"/>
          <w:u w:val="single"/>
          <w:lang w:eastAsia="zh-CN"/>
        </w:rPr>
        <w:t>JCE</w:t>
      </w:r>
      <w:r>
        <w:rPr>
          <w:rFonts w:hint="eastAsia"/>
          <w:b/>
          <w:sz w:val="21"/>
          <w:szCs w:val="21"/>
          <w:u w:val="single"/>
          <w:lang w:eastAsia="zh-CN"/>
        </w:rPr>
        <w:t xml:space="preserve"> in </w:t>
      </w:r>
      <w:r w:rsidRPr="00D27EE9">
        <w:rPr>
          <w:b/>
          <w:sz w:val="21"/>
          <w:szCs w:val="21"/>
          <w:u w:val="single"/>
          <w:lang w:eastAsia="zh-CN"/>
        </w:rPr>
        <w:t>BS PUSCH demod requirements</w:t>
      </w:r>
    </w:p>
    <w:p w14:paraId="3781B673" w14:textId="77777777" w:rsidR="006D613B" w:rsidRPr="009C2158" w:rsidRDefault="006D613B" w:rsidP="006D613B">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22B1F8B9" w14:textId="77777777" w:rsidR="006D613B" w:rsidRPr="006D613B" w:rsidRDefault="006D613B"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6D613B">
        <w:rPr>
          <w:i/>
          <w:iCs/>
          <w:sz w:val="21"/>
          <w:szCs w:val="21"/>
          <w:lang w:eastAsia="zh-CN"/>
        </w:rPr>
        <w:t xml:space="preserve">For TDD </w:t>
      </w:r>
    </w:p>
    <w:p w14:paraId="209F97B8"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i/>
          <w:iCs/>
          <w:sz w:val="21"/>
          <w:szCs w:val="21"/>
          <w:lang w:eastAsia="zh-CN"/>
        </w:rPr>
        <w:t>Option 1: 2 consecutive slots</w:t>
      </w:r>
    </w:p>
    <w:p w14:paraId="258C1E66"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i/>
          <w:iCs/>
          <w:sz w:val="21"/>
          <w:szCs w:val="21"/>
          <w:lang w:eastAsia="zh-CN"/>
        </w:rPr>
        <w:t>Other options are not precluded</w:t>
      </w:r>
    </w:p>
    <w:p w14:paraId="0B76FD82" w14:textId="77777777" w:rsidR="006D613B" w:rsidRPr="006D613B" w:rsidRDefault="006D613B"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6D613B">
        <w:rPr>
          <w:i/>
          <w:iCs/>
          <w:sz w:val="21"/>
          <w:szCs w:val="21"/>
          <w:lang w:eastAsia="zh-CN"/>
        </w:rPr>
        <w:t>For FDD</w:t>
      </w:r>
    </w:p>
    <w:p w14:paraId="6EE81E85"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i/>
          <w:iCs/>
          <w:sz w:val="21"/>
          <w:szCs w:val="21"/>
          <w:lang w:eastAsia="zh-CN"/>
        </w:rPr>
        <w:t>Option 1: 2 consecutive slots</w:t>
      </w:r>
    </w:p>
    <w:p w14:paraId="59E7BA4B"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i/>
          <w:iCs/>
          <w:sz w:val="21"/>
          <w:szCs w:val="21"/>
          <w:lang w:eastAsia="zh-CN"/>
        </w:rPr>
        <w:t>Option 2: more than 2 consecutive slots</w:t>
      </w:r>
    </w:p>
    <w:p w14:paraId="29E2B154"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i/>
          <w:iCs/>
          <w:sz w:val="21"/>
          <w:szCs w:val="21"/>
          <w:lang w:eastAsia="zh-CN"/>
        </w:rPr>
        <w:t>Option 3: 4 consecutive slots</w:t>
      </w:r>
    </w:p>
    <w:p w14:paraId="78B9B46F"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rFonts w:eastAsiaTheme="minorEastAsia"/>
          <w:i/>
          <w:iCs/>
          <w:sz w:val="21"/>
          <w:szCs w:val="21"/>
          <w:lang w:eastAsia="zh-CN"/>
        </w:rPr>
        <w:t xml:space="preserve">Option 4: 8 </w:t>
      </w:r>
      <w:r w:rsidRPr="006D613B">
        <w:rPr>
          <w:i/>
          <w:iCs/>
          <w:sz w:val="21"/>
          <w:szCs w:val="21"/>
          <w:lang w:eastAsia="zh-CN"/>
        </w:rPr>
        <w:t>consecutive slots</w:t>
      </w:r>
    </w:p>
    <w:p w14:paraId="074C0D20"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rFonts w:eastAsiaTheme="minorEastAsia"/>
          <w:i/>
          <w:iCs/>
          <w:sz w:val="21"/>
          <w:szCs w:val="21"/>
          <w:lang w:eastAsia="zh-CN"/>
        </w:rPr>
        <w:t>Other options are not precluded</w:t>
      </w:r>
    </w:p>
    <w:p w14:paraId="585EA972" w14:textId="2004E6F6" w:rsidR="006D613B" w:rsidRPr="006D613B" w:rsidRDefault="006D613B"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6D613B">
        <w:rPr>
          <w:i/>
          <w:iCs/>
          <w:sz w:val="21"/>
          <w:szCs w:val="21"/>
          <w:lang w:eastAsia="zh-CN"/>
        </w:rPr>
        <w:t>Note: Slot number refers to the actual TDW number</w:t>
      </w:r>
    </w:p>
    <w:p w14:paraId="3642503D" w14:textId="79DD55EC" w:rsidR="00361377" w:rsidRPr="00BE6577" w:rsidRDefault="00361377" w:rsidP="00361377">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72D3BF35" w14:textId="081D7CC6" w:rsidR="00361377" w:rsidRDefault="00361377" w:rsidP="00361377">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For TDD</w:t>
      </w:r>
    </w:p>
    <w:p w14:paraId="78767449" w14:textId="6664DE32" w:rsidR="00361377" w:rsidRDefault="00B3241A" w:rsidP="00361377">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2 </w:t>
      </w:r>
      <w:r w:rsidR="00807826" w:rsidRPr="00D27EE9">
        <w:rPr>
          <w:sz w:val="21"/>
          <w:szCs w:val="21"/>
          <w:lang w:eastAsia="zh-CN"/>
        </w:rPr>
        <w:t xml:space="preserve">consecutive </w:t>
      </w:r>
      <w:r>
        <w:rPr>
          <w:rFonts w:hint="eastAsia"/>
          <w:sz w:val="21"/>
          <w:szCs w:val="21"/>
          <w:lang w:eastAsia="zh-CN"/>
        </w:rPr>
        <w:t>slots</w:t>
      </w:r>
      <w:r w:rsidR="00807826">
        <w:rPr>
          <w:rFonts w:hint="eastAsia"/>
          <w:sz w:val="21"/>
          <w:szCs w:val="21"/>
          <w:lang w:eastAsia="zh-CN"/>
        </w:rPr>
        <w:t xml:space="preserve"> </w:t>
      </w:r>
      <w:r w:rsidRPr="00F96C74">
        <w:rPr>
          <w:sz w:val="21"/>
          <w:szCs w:val="21"/>
          <w:lang w:eastAsia="zh-CN"/>
        </w:rPr>
        <w:t>(</w:t>
      </w:r>
      <w:r w:rsidR="006D613B">
        <w:rPr>
          <w:sz w:val="21"/>
          <w:szCs w:val="21"/>
          <w:lang w:eastAsia="zh-CN"/>
        </w:rPr>
        <w:t>Samsung</w:t>
      </w:r>
      <w:r w:rsidR="00E41252">
        <w:rPr>
          <w:sz w:val="21"/>
          <w:szCs w:val="21"/>
          <w:lang w:eastAsia="zh-CN"/>
        </w:rPr>
        <w:t>, E///</w:t>
      </w:r>
      <w:r w:rsidR="001C4621">
        <w:rPr>
          <w:sz w:val="21"/>
          <w:szCs w:val="21"/>
          <w:lang w:eastAsia="zh-CN"/>
        </w:rPr>
        <w:t>, Nokia</w:t>
      </w:r>
      <w:r w:rsidR="00301A3B">
        <w:rPr>
          <w:sz w:val="21"/>
          <w:szCs w:val="21"/>
          <w:lang w:eastAsia="zh-CN"/>
        </w:rPr>
        <w:t>, CTC</w:t>
      </w:r>
      <w:r w:rsidR="00793F65">
        <w:rPr>
          <w:sz w:val="21"/>
          <w:szCs w:val="21"/>
          <w:lang w:eastAsia="zh-CN"/>
        </w:rPr>
        <w:t>, HW</w:t>
      </w:r>
      <w:r w:rsidRPr="00F96C74">
        <w:rPr>
          <w:sz w:val="21"/>
          <w:szCs w:val="21"/>
          <w:lang w:eastAsia="zh-CN"/>
        </w:rPr>
        <w:t>)</w:t>
      </w:r>
    </w:p>
    <w:p w14:paraId="46AD245E" w14:textId="13676EBD" w:rsidR="004A5957" w:rsidRDefault="004A5957" w:rsidP="004A5957">
      <w:pPr>
        <w:pStyle w:val="ListParagraph"/>
        <w:numPr>
          <w:ilvl w:val="5"/>
          <w:numId w:val="26"/>
        </w:numPr>
        <w:snapToGrid w:val="0"/>
        <w:spacing w:before="60" w:after="60"/>
        <w:ind w:firstLineChars="0"/>
        <w:rPr>
          <w:sz w:val="21"/>
          <w:szCs w:val="21"/>
          <w:lang w:eastAsia="zh-CN"/>
        </w:rPr>
      </w:pPr>
      <w:r>
        <w:rPr>
          <w:rFonts w:hint="eastAsia"/>
          <w:sz w:val="21"/>
          <w:szCs w:val="21"/>
          <w:lang w:eastAsia="zh-CN"/>
        </w:rPr>
        <w:t>S</w:t>
      </w:r>
      <w:r>
        <w:rPr>
          <w:sz w:val="21"/>
          <w:szCs w:val="21"/>
          <w:lang w:eastAsia="zh-CN"/>
        </w:rPr>
        <w:t xml:space="preserve">amsung: </w:t>
      </w:r>
      <w:r w:rsidRPr="004A5957">
        <w:rPr>
          <w:sz w:val="21"/>
          <w:szCs w:val="21"/>
          <w:lang w:eastAsia="zh-CN"/>
        </w:rPr>
        <w:t xml:space="preserve">the </w:t>
      </w:r>
      <w:r w:rsidRPr="004A5957">
        <w:rPr>
          <w:rFonts w:eastAsiaTheme="minorEastAsia"/>
          <w:sz w:val="21"/>
          <w:szCs w:val="21"/>
          <w:lang w:eastAsia="zh-CN"/>
        </w:rPr>
        <w:t>PUSCH</w:t>
      </w:r>
      <w:r w:rsidRPr="004A5957">
        <w:rPr>
          <w:sz w:val="21"/>
          <w:szCs w:val="21"/>
          <w:lang w:eastAsia="zh-CN"/>
        </w:rPr>
        <w:t xml:space="preserve"> requirement with JCE for TDD with 2 available slots can </w:t>
      </w:r>
      <w:r w:rsidRPr="004E5A32">
        <w:rPr>
          <w:sz w:val="21"/>
          <w:szCs w:val="21"/>
          <w:lang w:eastAsia="zh-CN"/>
        </w:rPr>
        <w:t>be applied for</w:t>
      </w:r>
      <w:r w:rsidRPr="004A5957">
        <w:rPr>
          <w:sz w:val="21"/>
          <w:szCs w:val="21"/>
          <w:lang w:eastAsia="zh-CN"/>
        </w:rPr>
        <w:t xml:space="preserve"> FDD with 2 available slots</w:t>
      </w:r>
    </w:p>
    <w:p w14:paraId="18248DB1" w14:textId="046B0BE6" w:rsidR="005905BB" w:rsidRDefault="005905BB" w:rsidP="00361377">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 xml:space="preserve">ption 2: </w:t>
      </w:r>
      <w:r w:rsidRPr="005905BB">
        <w:rPr>
          <w:sz w:val="21"/>
          <w:szCs w:val="21"/>
          <w:lang w:eastAsia="zh-CN"/>
        </w:rPr>
        <w:t>2 and 4 slots as starting point with further down selection based on results</w:t>
      </w:r>
      <w:r>
        <w:rPr>
          <w:sz w:val="21"/>
          <w:szCs w:val="21"/>
          <w:lang w:eastAsia="zh-CN"/>
        </w:rPr>
        <w:t xml:space="preserve"> (Intel)</w:t>
      </w:r>
    </w:p>
    <w:p w14:paraId="405B42C6" w14:textId="05B4BFE4" w:rsidR="00361377" w:rsidRDefault="00361377" w:rsidP="00361377">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F</w:t>
      </w:r>
      <w:r>
        <w:rPr>
          <w:sz w:val="21"/>
          <w:szCs w:val="21"/>
          <w:lang w:eastAsia="zh-CN"/>
        </w:rPr>
        <w:t>o</w:t>
      </w:r>
      <w:r>
        <w:rPr>
          <w:rFonts w:hint="eastAsia"/>
          <w:sz w:val="21"/>
          <w:szCs w:val="21"/>
          <w:lang w:eastAsia="zh-CN"/>
        </w:rPr>
        <w:t>r FDD</w:t>
      </w:r>
    </w:p>
    <w:p w14:paraId="5EC85A97" w14:textId="791A70B1" w:rsidR="00807826" w:rsidRPr="00D27EE9" w:rsidRDefault="00807826" w:rsidP="00807826">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2 </w:t>
      </w:r>
      <w:r w:rsidRPr="00D27EE9">
        <w:rPr>
          <w:sz w:val="21"/>
          <w:szCs w:val="21"/>
          <w:lang w:eastAsia="zh-CN"/>
        </w:rPr>
        <w:t xml:space="preserve">consecutive </w:t>
      </w:r>
      <w:r>
        <w:rPr>
          <w:rFonts w:hint="eastAsia"/>
          <w:sz w:val="21"/>
          <w:szCs w:val="21"/>
          <w:lang w:eastAsia="zh-CN"/>
        </w:rPr>
        <w:t xml:space="preserve">slots </w:t>
      </w:r>
      <w:r w:rsidRPr="00F96C74">
        <w:rPr>
          <w:sz w:val="21"/>
          <w:szCs w:val="21"/>
          <w:lang w:eastAsia="zh-CN"/>
        </w:rPr>
        <w:t>(</w:t>
      </w:r>
      <w:r w:rsidR="006D613B">
        <w:rPr>
          <w:sz w:val="21"/>
          <w:szCs w:val="21"/>
          <w:lang w:eastAsia="zh-CN"/>
        </w:rPr>
        <w:t>Samsung</w:t>
      </w:r>
      <w:r w:rsidRPr="00F96C74">
        <w:rPr>
          <w:sz w:val="21"/>
          <w:szCs w:val="21"/>
          <w:lang w:eastAsia="zh-CN"/>
        </w:rPr>
        <w:t>)</w:t>
      </w:r>
    </w:p>
    <w:p w14:paraId="74A5D16F" w14:textId="1BEB8F8B" w:rsidR="00B3241A" w:rsidRDefault="00B3241A" w:rsidP="00B3241A">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w:t>
      </w:r>
      <w:r w:rsidR="00807826">
        <w:rPr>
          <w:rFonts w:hint="eastAsia"/>
          <w:sz w:val="21"/>
          <w:szCs w:val="21"/>
          <w:lang w:eastAsia="zh-CN"/>
        </w:rPr>
        <w:t>2</w:t>
      </w:r>
      <w:r>
        <w:rPr>
          <w:rFonts w:hint="eastAsia"/>
          <w:sz w:val="21"/>
          <w:szCs w:val="21"/>
          <w:lang w:eastAsia="zh-CN"/>
        </w:rPr>
        <w:t xml:space="preserve">: </w:t>
      </w:r>
      <w:r w:rsidR="006D613B">
        <w:rPr>
          <w:sz w:val="21"/>
          <w:szCs w:val="21"/>
          <w:lang w:eastAsia="zh-CN"/>
        </w:rPr>
        <w:t xml:space="preserve">4 </w:t>
      </w:r>
      <w:r w:rsidR="006D613B" w:rsidRPr="00D27EE9">
        <w:rPr>
          <w:sz w:val="21"/>
          <w:szCs w:val="21"/>
          <w:lang w:eastAsia="zh-CN"/>
        </w:rPr>
        <w:t xml:space="preserve">consecutive </w:t>
      </w:r>
      <w:r w:rsidR="006D613B">
        <w:rPr>
          <w:rFonts w:hint="eastAsia"/>
          <w:sz w:val="21"/>
          <w:szCs w:val="21"/>
          <w:lang w:eastAsia="zh-CN"/>
        </w:rPr>
        <w:t>slots</w:t>
      </w:r>
      <w:r>
        <w:rPr>
          <w:rFonts w:hint="eastAsia"/>
          <w:sz w:val="21"/>
          <w:szCs w:val="21"/>
          <w:lang w:eastAsia="zh-CN"/>
        </w:rPr>
        <w:t xml:space="preserve"> </w:t>
      </w:r>
      <w:r w:rsidRPr="00F96C74">
        <w:rPr>
          <w:sz w:val="21"/>
          <w:szCs w:val="21"/>
          <w:lang w:eastAsia="zh-CN"/>
        </w:rPr>
        <w:t>(</w:t>
      </w:r>
      <w:r w:rsidR="006D613B">
        <w:rPr>
          <w:sz w:val="21"/>
          <w:szCs w:val="21"/>
          <w:lang w:eastAsia="zh-CN"/>
        </w:rPr>
        <w:t>Samsung</w:t>
      </w:r>
      <w:r w:rsidR="00090F01">
        <w:rPr>
          <w:sz w:val="21"/>
          <w:szCs w:val="21"/>
          <w:lang w:eastAsia="zh-CN"/>
        </w:rPr>
        <w:t>, Nokia</w:t>
      </w:r>
      <w:r w:rsidR="00793F65">
        <w:rPr>
          <w:sz w:val="21"/>
          <w:szCs w:val="21"/>
          <w:lang w:eastAsia="zh-CN"/>
        </w:rPr>
        <w:t>, HW</w:t>
      </w:r>
      <w:r w:rsidRPr="00F96C74">
        <w:rPr>
          <w:sz w:val="21"/>
          <w:szCs w:val="21"/>
          <w:lang w:eastAsia="zh-CN"/>
        </w:rPr>
        <w:t>)</w:t>
      </w:r>
    </w:p>
    <w:p w14:paraId="089E7D58" w14:textId="2EDA28F4" w:rsidR="00E41252" w:rsidRDefault="00E41252" w:rsidP="00B3241A">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 xml:space="preserve">ption 3: </w:t>
      </w:r>
      <w:r w:rsidR="00AA53B5" w:rsidRPr="004E5A32">
        <w:rPr>
          <w:sz w:val="21"/>
          <w:szCs w:val="21"/>
          <w:lang w:eastAsia="zh-CN"/>
        </w:rPr>
        <w:t>T</w:t>
      </w:r>
      <w:r w:rsidRPr="004E5A32">
        <w:rPr>
          <w:sz w:val="21"/>
          <w:szCs w:val="21"/>
          <w:lang w:eastAsia="zh-CN"/>
        </w:rPr>
        <w:t>est the maximum aTDW length, i.e.,</w:t>
      </w:r>
      <w:r>
        <w:rPr>
          <w:sz w:val="21"/>
          <w:szCs w:val="21"/>
          <w:lang w:eastAsia="zh-CN"/>
        </w:rPr>
        <w:t xml:space="preserve"> 8 slots (E///</w:t>
      </w:r>
      <w:r w:rsidR="00793F65">
        <w:rPr>
          <w:sz w:val="21"/>
          <w:szCs w:val="21"/>
          <w:lang w:eastAsia="zh-CN"/>
        </w:rPr>
        <w:t>, HW</w:t>
      </w:r>
      <w:r>
        <w:rPr>
          <w:sz w:val="21"/>
          <w:szCs w:val="21"/>
          <w:lang w:eastAsia="zh-CN"/>
        </w:rPr>
        <w:t>)</w:t>
      </w:r>
    </w:p>
    <w:p w14:paraId="29674826" w14:textId="6B5596D4" w:rsidR="00301A3B" w:rsidRDefault="00301A3B" w:rsidP="00B3241A">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 xml:space="preserve">ption 4: 16 </w:t>
      </w:r>
      <w:r w:rsidRPr="00D27EE9">
        <w:rPr>
          <w:sz w:val="21"/>
          <w:szCs w:val="21"/>
          <w:lang w:eastAsia="zh-CN"/>
        </w:rPr>
        <w:t xml:space="preserve">consecutive </w:t>
      </w:r>
      <w:r>
        <w:rPr>
          <w:rFonts w:hint="eastAsia"/>
          <w:sz w:val="21"/>
          <w:szCs w:val="21"/>
          <w:lang w:eastAsia="zh-CN"/>
        </w:rPr>
        <w:t>slots</w:t>
      </w:r>
      <w:r>
        <w:rPr>
          <w:sz w:val="21"/>
          <w:szCs w:val="21"/>
          <w:lang w:eastAsia="zh-CN"/>
        </w:rPr>
        <w:t xml:space="preserve"> (CTC</w:t>
      </w:r>
      <w:r w:rsidR="004E5A32">
        <w:rPr>
          <w:rFonts w:hint="eastAsia"/>
          <w:sz w:val="21"/>
          <w:szCs w:val="21"/>
          <w:lang w:eastAsia="zh-CN"/>
        </w:rPr>
        <w:t>, [MTK]</w:t>
      </w:r>
      <w:r>
        <w:rPr>
          <w:sz w:val="21"/>
          <w:szCs w:val="21"/>
          <w:lang w:eastAsia="zh-CN"/>
        </w:rPr>
        <w:t>)</w:t>
      </w:r>
    </w:p>
    <w:p w14:paraId="19F079DD" w14:textId="62ADB039" w:rsidR="00976188" w:rsidRDefault="00976188" w:rsidP="00976188">
      <w:pPr>
        <w:pStyle w:val="ListParagraph"/>
        <w:numPr>
          <w:ilvl w:val="5"/>
          <w:numId w:val="26"/>
        </w:numPr>
        <w:snapToGrid w:val="0"/>
        <w:spacing w:before="60" w:after="60"/>
        <w:ind w:firstLineChars="0"/>
        <w:rPr>
          <w:sz w:val="21"/>
          <w:szCs w:val="21"/>
          <w:lang w:eastAsia="zh-CN"/>
        </w:rPr>
      </w:pPr>
      <w:r>
        <w:rPr>
          <w:rFonts w:hint="eastAsia"/>
          <w:sz w:val="21"/>
          <w:szCs w:val="21"/>
          <w:lang w:eastAsia="zh-CN"/>
        </w:rPr>
        <w:t>M</w:t>
      </w:r>
      <w:r>
        <w:rPr>
          <w:sz w:val="21"/>
          <w:szCs w:val="21"/>
          <w:lang w:eastAsia="zh-CN"/>
        </w:rPr>
        <w:t>TK: S</w:t>
      </w:r>
      <w:r w:rsidRPr="00976188">
        <w:rPr>
          <w:sz w:val="21"/>
          <w:szCs w:val="21"/>
          <w:lang w:eastAsia="zh-CN"/>
        </w:rPr>
        <w:t>ome companies (including at least 1 BS vendor) have been pushing quite hard to specify up to 32 slots for the UE?</w:t>
      </w:r>
    </w:p>
    <w:p w14:paraId="6E65095F" w14:textId="398550DE" w:rsidR="005905BB" w:rsidRDefault="005905BB" w:rsidP="00B3241A">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 xml:space="preserve">ption 5: </w:t>
      </w:r>
      <w:r w:rsidRPr="005905BB">
        <w:rPr>
          <w:sz w:val="21"/>
          <w:szCs w:val="21"/>
          <w:lang w:eastAsia="zh-CN"/>
        </w:rPr>
        <w:t>2 and 4 slots as starting point with further down selection based on results</w:t>
      </w:r>
      <w:r>
        <w:rPr>
          <w:sz w:val="21"/>
          <w:szCs w:val="21"/>
          <w:lang w:eastAsia="zh-CN"/>
        </w:rPr>
        <w:t xml:space="preserve"> (Intel)</w:t>
      </w:r>
    </w:p>
    <w:p w14:paraId="6C2885EE" w14:textId="77777777" w:rsidR="00807826" w:rsidRPr="00D31C28" w:rsidRDefault="00807826" w:rsidP="00807826">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69A6F5AB" w14:textId="774C621A" w:rsidR="00807826" w:rsidRDefault="00AA6496" w:rsidP="00807826">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 xml:space="preserve">Can we agree using aTDW length of 2 </w:t>
      </w:r>
      <w:r w:rsidR="002B2391">
        <w:rPr>
          <w:rFonts w:hint="eastAsia"/>
          <w:sz w:val="21"/>
          <w:szCs w:val="21"/>
          <w:lang w:val="en-US" w:eastAsia="zh-CN"/>
        </w:rPr>
        <w:t xml:space="preserve">slots </w:t>
      </w:r>
      <w:r>
        <w:rPr>
          <w:sz w:val="21"/>
          <w:szCs w:val="21"/>
          <w:lang w:val="en-US" w:eastAsia="zh-CN"/>
        </w:rPr>
        <w:t>for TDD?</w:t>
      </w:r>
    </w:p>
    <w:p w14:paraId="744852FC" w14:textId="607520BE" w:rsidR="00AA6496" w:rsidRPr="00BE6577" w:rsidRDefault="00AA6496" w:rsidP="00807826">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w:t>
      </w:r>
      <w:r>
        <w:rPr>
          <w:sz w:val="21"/>
          <w:szCs w:val="21"/>
          <w:lang w:val="en-US" w:eastAsia="zh-CN"/>
        </w:rPr>
        <w:t>urther discussion is needed for FDD case.</w:t>
      </w:r>
    </w:p>
    <w:p w14:paraId="0A976888" w14:textId="4D27F1A5" w:rsidR="002D1A81" w:rsidRDefault="002D1A81"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0CB7F63D" w14:textId="02DDE201" w:rsidR="006D613B" w:rsidRDefault="006D613B" w:rsidP="006D613B">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lastRenderedPageBreak/>
        <w:t xml:space="preserve">Issue </w:t>
      </w:r>
      <w:r>
        <w:rPr>
          <w:b/>
          <w:sz w:val="21"/>
          <w:szCs w:val="21"/>
          <w:u w:val="single"/>
          <w:lang w:eastAsia="zh-CN"/>
        </w:rPr>
        <w:t>1-</w:t>
      </w:r>
      <w:r w:rsidR="00915CF6">
        <w:rPr>
          <w:b/>
          <w:sz w:val="21"/>
          <w:szCs w:val="21"/>
          <w:u w:val="single"/>
          <w:lang w:eastAsia="zh-CN"/>
        </w:rPr>
        <w:t>3</w:t>
      </w:r>
      <w:r>
        <w:rPr>
          <w:b/>
          <w:sz w:val="21"/>
          <w:szCs w:val="21"/>
          <w:u w:val="single"/>
          <w:lang w:eastAsia="zh-CN"/>
        </w:rPr>
        <w:t>-2</w:t>
      </w:r>
      <w:r w:rsidRPr="00BE6577">
        <w:rPr>
          <w:b/>
          <w:sz w:val="21"/>
          <w:szCs w:val="21"/>
          <w:u w:val="single"/>
          <w:lang w:eastAsia="ko-KR"/>
        </w:rPr>
        <w:t xml:space="preserve">: </w:t>
      </w:r>
      <w:r>
        <w:rPr>
          <w:b/>
          <w:sz w:val="21"/>
          <w:szCs w:val="21"/>
          <w:u w:val="single"/>
          <w:lang w:eastAsia="zh-CN"/>
        </w:rPr>
        <w:t>Configured TDW</w:t>
      </w:r>
      <w:r>
        <w:rPr>
          <w:rFonts w:hint="eastAsia"/>
          <w:b/>
          <w:sz w:val="21"/>
          <w:szCs w:val="21"/>
          <w:u w:val="single"/>
          <w:lang w:eastAsia="zh-CN"/>
        </w:rPr>
        <w:t xml:space="preserve"> number</w:t>
      </w:r>
      <w:r w:rsidRPr="00F96C74">
        <w:rPr>
          <w:b/>
          <w:sz w:val="21"/>
          <w:szCs w:val="21"/>
          <w:u w:val="single"/>
          <w:lang w:eastAsia="zh-CN"/>
        </w:rPr>
        <w:t xml:space="preserve"> for </w:t>
      </w:r>
      <w:r w:rsidRPr="00D27EE9">
        <w:rPr>
          <w:b/>
          <w:sz w:val="21"/>
          <w:szCs w:val="21"/>
          <w:u w:val="single"/>
          <w:lang w:eastAsia="zh-CN"/>
        </w:rPr>
        <w:t>JCE</w:t>
      </w:r>
      <w:r>
        <w:rPr>
          <w:rFonts w:hint="eastAsia"/>
          <w:b/>
          <w:sz w:val="21"/>
          <w:szCs w:val="21"/>
          <w:u w:val="single"/>
          <w:lang w:eastAsia="zh-CN"/>
        </w:rPr>
        <w:t xml:space="preserve"> in </w:t>
      </w:r>
      <w:r w:rsidRPr="00D27EE9">
        <w:rPr>
          <w:b/>
          <w:sz w:val="21"/>
          <w:szCs w:val="21"/>
          <w:u w:val="single"/>
          <w:lang w:eastAsia="zh-CN"/>
        </w:rPr>
        <w:t>BS PUSCH demod requirements</w:t>
      </w:r>
    </w:p>
    <w:p w14:paraId="086E3976" w14:textId="77777777" w:rsidR="006D613B" w:rsidRPr="009C2158" w:rsidRDefault="006D613B" w:rsidP="006D613B">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255DC0AD" w14:textId="77777777" w:rsidR="006D613B" w:rsidRPr="006D613B" w:rsidRDefault="006D613B"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6D613B">
        <w:rPr>
          <w:i/>
          <w:iCs/>
          <w:sz w:val="21"/>
          <w:szCs w:val="21"/>
          <w:lang w:eastAsia="zh-CN"/>
        </w:rPr>
        <w:t xml:space="preserve">For TDD </w:t>
      </w:r>
    </w:p>
    <w:p w14:paraId="18B56AAB"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i/>
          <w:iCs/>
          <w:sz w:val="21"/>
          <w:szCs w:val="21"/>
          <w:lang w:eastAsia="zh-CN"/>
        </w:rPr>
        <w:t xml:space="preserve">Option 1: 4 slots </w:t>
      </w:r>
    </w:p>
    <w:p w14:paraId="02C9CFFB"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rFonts w:eastAsiaTheme="minorEastAsia"/>
          <w:i/>
          <w:iCs/>
          <w:sz w:val="21"/>
          <w:szCs w:val="21"/>
          <w:lang w:eastAsia="zh-CN"/>
        </w:rPr>
        <w:t>Other options are not precluded</w:t>
      </w:r>
    </w:p>
    <w:p w14:paraId="133C89F5" w14:textId="77777777" w:rsidR="006D613B" w:rsidRPr="006D613B" w:rsidRDefault="006D613B"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6D613B">
        <w:rPr>
          <w:i/>
          <w:iCs/>
          <w:sz w:val="21"/>
          <w:szCs w:val="21"/>
          <w:lang w:eastAsia="zh-CN"/>
        </w:rPr>
        <w:t>For FDD</w:t>
      </w:r>
    </w:p>
    <w:p w14:paraId="14853135"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i/>
          <w:iCs/>
          <w:sz w:val="21"/>
          <w:szCs w:val="21"/>
          <w:lang w:eastAsia="zh-CN"/>
        </w:rPr>
        <w:t xml:space="preserve">Option 1: 4 slots </w:t>
      </w:r>
    </w:p>
    <w:p w14:paraId="54BD8762" w14:textId="77777777" w:rsidR="006D613B" w:rsidRPr="006D613B" w:rsidRDefault="006D613B" w:rsidP="006D613B">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sidRPr="006D613B">
        <w:rPr>
          <w:rFonts w:eastAsiaTheme="minorEastAsia"/>
          <w:i/>
          <w:iCs/>
          <w:sz w:val="21"/>
          <w:szCs w:val="21"/>
          <w:lang w:eastAsia="zh-CN"/>
        </w:rPr>
        <w:t>Other options are not precluded</w:t>
      </w:r>
    </w:p>
    <w:p w14:paraId="09A60CB9" w14:textId="77777777" w:rsidR="006D613B" w:rsidRPr="00BE6577" w:rsidRDefault="006D613B" w:rsidP="006D613B">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4242CAA2" w14:textId="77777777" w:rsidR="006D613B" w:rsidRDefault="006D613B" w:rsidP="006D613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For TDD</w:t>
      </w:r>
    </w:p>
    <w:p w14:paraId="17646FE3" w14:textId="04D58A3C" w:rsidR="006D613B" w:rsidRDefault="006D613B" w:rsidP="006D613B">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w:t>
      </w:r>
      <w:r w:rsidRPr="006D613B">
        <w:rPr>
          <w:sz w:val="21"/>
          <w:szCs w:val="21"/>
          <w:lang w:eastAsia="zh-CN"/>
        </w:rPr>
        <w:t>cTDW length is configured same as the aTDW length</w:t>
      </w:r>
      <w:r>
        <w:rPr>
          <w:rFonts w:hint="eastAsia"/>
          <w:sz w:val="21"/>
          <w:szCs w:val="21"/>
          <w:lang w:eastAsia="zh-CN"/>
        </w:rPr>
        <w:t xml:space="preserve"> </w:t>
      </w:r>
      <w:r w:rsidRPr="00F96C74">
        <w:rPr>
          <w:sz w:val="21"/>
          <w:szCs w:val="21"/>
          <w:lang w:eastAsia="zh-CN"/>
        </w:rPr>
        <w:t>(</w:t>
      </w:r>
      <w:r>
        <w:rPr>
          <w:sz w:val="21"/>
          <w:szCs w:val="21"/>
          <w:lang w:eastAsia="zh-CN"/>
        </w:rPr>
        <w:t>Samsung</w:t>
      </w:r>
      <w:r w:rsidR="00E41252">
        <w:rPr>
          <w:sz w:val="21"/>
          <w:szCs w:val="21"/>
          <w:lang w:eastAsia="zh-CN"/>
        </w:rPr>
        <w:t>, E///</w:t>
      </w:r>
      <w:r w:rsidR="00793F65">
        <w:rPr>
          <w:sz w:val="21"/>
          <w:szCs w:val="21"/>
          <w:lang w:eastAsia="zh-CN"/>
        </w:rPr>
        <w:t>, HW</w:t>
      </w:r>
      <w:r w:rsidRPr="00F96C74">
        <w:rPr>
          <w:sz w:val="21"/>
          <w:szCs w:val="21"/>
          <w:lang w:eastAsia="zh-CN"/>
        </w:rPr>
        <w:t>)</w:t>
      </w:r>
    </w:p>
    <w:p w14:paraId="567327BF" w14:textId="2E2A0A4F" w:rsidR="0036441A" w:rsidRDefault="0036441A" w:rsidP="0036441A">
      <w:pPr>
        <w:pStyle w:val="ListParagraph"/>
        <w:numPr>
          <w:ilvl w:val="5"/>
          <w:numId w:val="26"/>
        </w:numPr>
        <w:snapToGrid w:val="0"/>
        <w:spacing w:before="60" w:after="60"/>
        <w:ind w:firstLineChars="0"/>
        <w:rPr>
          <w:sz w:val="21"/>
          <w:szCs w:val="21"/>
          <w:lang w:eastAsia="zh-CN"/>
        </w:rPr>
      </w:pPr>
      <w:r>
        <w:rPr>
          <w:rFonts w:eastAsiaTheme="minorEastAsia" w:hint="eastAsia"/>
          <w:sz w:val="21"/>
          <w:szCs w:val="21"/>
          <w:lang w:eastAsia="zh-CN"/>
        </w:rPr>
        <w:t>Moderator</w:t>
      </w:r>
      <w:r>
        <w:rPr>
          <w:rFonts w:eastAsiaTheme="minorEastAsia"/>
          <w:sz w:val="21"/>
          <w:szCs w:val="21"/>
          <w:lang w:eastAsia="zh-CN"/>
        </w:rPr>
        <w:t>’</w:t>
      </w:r>
      <w:r>
        <w:rPr>
          <w:rFonts w:eastAsiaTheme="minorEastAsia" w:hint="eastAsia"/>
          <w:sz w:val="21"/>
          <w:szCs w:val="21"/>
          <w:lang w:eastAsia="zh-CN"/>
        </w:rPr>
        <w:t xml:space="preserve">s note: </w:t>
      </w:r>
      <w:r>
        <w:rPr>
          <w:rFonts w:hint="eastAsia"/>
          <w:sz w:val="21"/>
          <w:szCs w:val="21"/>
          <w:lang w:eastAsia="zh-CN"/>
        </w:rPr>
        <w:t>based on available slot counting?</w:t>
      </w:r>
    </w:p>
    <w:p w14:paraId="3A7F0FF9" w14:textId="3C4E657B" w:rsidR="00090F01" w:rsidRDefault="00090F01" w:rsidP="006D613B">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 xml:space="preserve">ption 2: </w:t>
      </w:r>
      <w:r w:rsidRPr="00090F01">
        <w:rPr>
          <w:sz w:val="21"/>
          <w:szCs w:val="21"/>
          <w:lang w:eastAsia="zh-CN"/>
        </w:rPr>
        <w:t>Use configured time domain window (cTDW) to be 32 slots</w:t>
      </w:r>
      <w:r>
        <w:rPr>
          <w:sz w:val="21"/>
          <w:szCs w:val="21"/>
          <w:lang w:eastAsia="zh-CN"/>
        </w:rPr>
        <w:t xml:space="preserve"> (Nokia)</w:t>
      </w:r>
    </w:p>
    <w:p w14:paraId="2697F34E" w14:textId="5966C7E4" w:rsidR="00976188" w:rsidRDefault="00976188" w:rsidP="00976188">
      <w:pPr>
        <w:pStyle w:val="ListParagraph"/>
        <w:numPr>
          <w:ilvl w:val="5"/>
          <w:numId w:val="26"/>
        </w:numPr>
        <w:snapToGrid w:val="0"/>
        <w:spacing w:before="60" w:after="60"/>
        <w:ind w:firstLineChars="0"/>
        <w:rPr>
          <w:sz w:val="21"/>
          <w:szCs w:val="21"/>
          <w:lang w:eastAsia="zh-CN"/>
        </w:rPr>
      </w:pPr>
      <w:r>
        <w:rPr>
          <w:rFonts w:hint="eastAsia"/>
          <w:sz w:val="21"/>
          <w:szCs w:val="21"/>
          <w:lang w:eastAsia="zh-CN"/>
        </w:rPr>
        <w:t>M</w:t>
      </w:r>
      <w:r>
        <w:rPr>
          <w:sz w:val="21"/>
          <w:szCs w:val="21"/>
          <w:lang w:eastAsia="zh-CN"/>
        </w:rPr>
        <w:t>TK:</w:t>
      </w:r>
      <w:r w:rsidRPr="00976188">
        <w:rPr>
          <w:sz w:val="21"/>
          <w:szCs w:val="21"/>
          <w:lang w:eastAsia="zh-CN"/>
        </w:rPr>
        <w:t xml:space="preserve"> Why is a cTDW size not at least as large as the maximum consecutive slot size</w:t>
      </w:r>
    </w:p>
    <w:p w14:paraId="03251270" w14:textId="77777777" w:rsidR="006D613B" w:rsidRDefault="006D613B" w:rsidP="006D613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F</w:t>
      </w:r>
      <w:r>
        <w:rPr>
          <w:sz w:val="21"/>
          <w:szCs w:val="21"/>
          <w:lang w:eastAsia="zh-CN"/>
        </w:rPr>
        <w:t>o</w:t>
      </w:r>
      <w:r>
        <w:rPr>
          <w:rFonts w:hint="eastAsia"/>
          <w:sz w:val="21"/>
          <w:szCs w:val="21"/>
          <w:lang w:eastAsia="zh-CN"/>
        </w:rPr>
        <w:t>r FDD</w:t>
      </w:r>
    </w:p>
    <w:p w14:paraId="4041044A" w14:textId="6D5FB996" w:rsidR="006D613B" w:rsidRDefault="006D613B" w:rsidP="006D613B">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w:t>
      </w:r>
      <w:r w:rsidRPr="006D613B">
        <w:rPr>
          <w:sz w:val="21"/>
          <w:szCs w:val="21"/>
          <w:lang w:eastAsia="zh-CN"/>
        </w:rPr>
        <w:t>cTDW length is configured same as the aTDW length</w:t>
      </w:r>
      <w:r>
        <w:rPr>
          <w:rFonts w:hint="eastAsia"/>
          <w:sz w:val="21"/>
          <w:szCs w:val="21"/>
          <w:lang w:eastAsia="zh-CN"/>
        </w:rPr>
        <w:t xml:space="preserve"> </w:t>
      </w:r>
      <w:r w:rsidRPr="00F96C74">
        <w:rPr>
          <w:sz w:val="21"/>
          <w:szCs w:val="21"/>
          <w:lang w:eastAsia="zh-CN"/>
        </w:rPr>
        <w:t>(</w:t>
      </w:r>
      <w:r>
        <w:rPr>
          <w:sz w:val="21"/>
          <w:szCs w:val="21"/>
          <w:lang w:eastAsia="zh-CN"/>
        </w:rPr>
        <w:t>Samsung</w:t>
      </w:r>
      <w:r w:rsidR="00E41252">
        <w:rPr>
          <w:sz w:val="21"/>
          <w:szCs w:val="21"/>
          <w:lang w:eastAsia="zh-CN"/>
        </w:rPr>
        <w:t>, E///</w:t>
      </w:r>
      <w:r w:rsidR="00793F65">
        <w:rPr>
          <w:sz w:val="21"/>
          <w:szCs w:val="21"/>
          <w:lang w:eastAsia="zh-CN"/>
        </w:rPr>
        <w:t>, HW</w:t>
      </w:r>
      <w:r w:rsidRPr="00F96C74">
        <w:rPr>
          <w:sz w:val="21"/>
          <w:szCs w:val="21"/>
          <w:lang w:eastAsia="zh-CN"/>
        </w:rPr>
        <w:t>)</w:t>
      </w:r>
    </w:p>
    <w:p w14:paraId="37EF7F8A" w14:textId="66CF4AFE" w:rsidR="00090F01" w:rsidRPr="00D27EE9" w:rsidRDefault="00090F01" w:rsidP="006D613B">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 xml:space="preserve">ption 2: </w:t>
      </w:r>
      <w:r w:rsidRPr="00090F01">
        <w:rPr>
          <w:sz w:val="21"/>
          <w:szCs w:val="21"/>
          <w:lang w:eastAsia="zh-CN"/>
        </w:rPr>
        <w:t xml:space="preserve">Use configured time domain window (cTDW) to be </w:t>
      </w:r>
      <w:r>
        <w:rPr>
          <w:sz w:val="21"/>
          <w:szCs w:val="21"/>
          <w:lang w:eastAsia="zh-CN"/>
        </w:rPr>
        <w:t>8</w:t>
      </w:r>
      <w:r w:rsidRPr="00090F01">
        <w:rPr>
          <w:sz w:val="21"/>
          <w:szCs w:val="21"/>
          <w:lang w:eastAsia="zh-CN"/>
        </w:rPr>
        <w:t xml:space="preserve"> slots</w:t>
      </w:r>
      <w:r>
        <w:rPr>
          <w:sz w:val="21"/>
          <w:szCs w:val="21"/>
          <w:lang w:eastAsia="zh-CN"/>
        </w:rPr>
        <w:t xml:space="preserve"> (Nokia)</w:t>
      </w:r>
    </w:p>
    <w:p w14:paraId="70E52596" w14:textId="77777777" w:rsidR="006D613B" w:rsidRPr="00D31C28" w:rsidRDefault="006D613B" w:rsidP="006D613B">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21DFCDA7" w14:textId="5570D3BA" w:rsidR="006D613B" w:rsidRPr="00BE6577" w:rsidRDefault="0036441A" w:rsidP="006D613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TBA</w:t>
      </w:r>
    </w:p>
    <w:p w14:paraId="2E40F306" w14:textId="77777777" w:rsidR="006D613B" w:rsidRPr="00807826" w:rsidRDefault="006D613B"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3050D63E" w14:textId="0363A4B3" w:rsidR="00807826" w:rsidRDefault="00807826" w:rsidP="00807826">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915CF6">
        <w:rPr>
          <w:b/>
          <w:sz w:val="21"/>
          <w:szCs w:val="21"/>
          <w:u w:val="single"/>
          <w:lang w:eastAsia="zh-CN"/>
        </w:rPr>
        <w:t>3</w:t>
      </w:r>
      <w:r>
        <w:rPr>
          <w:b/>
          <w:sz w:val="21"/>
          <w:szCs w:val="21"/>
          <w:u w:val="single"/>
          <w:lang w:eastAsia="zh-CN"/>
        </w:rPr>
        <w:t>-</w:t>
      </w:r>
      <w:r>
        <w:rPr>
          <w:rFonts w:hint="eastAsia"/>
          <w:b/>
          <w:sz w:val="21"/>
          <w:szCs w:val="21"/>
          <w:u w:val="single"/>
          <w:lang w:eastAsia="zh-CN"/>
        </w:rPr>
        <w:t>3</w:t>
      </w:r>
      <w:r w:rsidRPr="00BE6577">
        <w:rPr>
          <w:b/>
          <w:sz w:val="21"/>
          <w:szCs w:val="21"/>
          <w:u w:val="single"/>
          <w:lang w:eastAsia="ko-KR"/>
        </w:rPr>
        <w:t xml:space="preserve">: </w:t>
      </w:r>
      <w:r>
        <w:rPr>
          <w:rFonts w:hint="eastAsia"/>
          <w:b/>
          <w:sz w:val="21"/>
          <w:szCs w:val="21"/>
          <w:u w:val="single"/>
          <w:lang w:eastAsia="zh-CN"/>
        </w:rPr>
        <w:t xml:space="preserve">PUSCH repetition type </w:t>
      </w:r>
      <w:r w:rsidRPr="00D27EE9">
        <w:rPr>
          <w:b/>
          <w:sz w:val="21"/>
          <w:szCs w:val="21"/>
          <w:u w:val="single"/>
          <w:lang w:eastAsia="zh-CN"/>
        </w:rPr>
        <w:t>for BS PUSCH demod requirements with JCE</w:t>
      </w:r>
    </w:p>
    <w:p w14:paraId="11914886" w14:textId="77777777" w:rsidR="006D613B" w:rsidRPr="009C2158" w:rsidRDefault="006D613B" w:rsidP="006D613B">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70D1DE4E" w14:textId="77777777" w:rsidR="006D613B" w:rsidRPr="006D613B" w:rsidRDefault="006D613B"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6D613B">
        <w:rPr>
          <w:i/>
          <w:iCs/>
          <w:sz w:val="21"/>
          <w:szCs w:val="21"/>
          <w:lang w:eastAsia="zh-CN"/>
        </w:rPr>
        <w:t>Agree to use Back-to-back PUSCH transmissions</w:t>
      </w:r>
    </w:p>
    <w:p w14:paraId="3E4A46E1" w14:textId="77777777" w:rsidR="006D613B" w:rsidRPr="006D613B" w:rsidRDefault="006D613B" w:rsidP="006D613B">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6D613B">
        <w:rPr>
          <w:i/>
          <w:iCs/>
          <w:sz w:val="21"/>
          <w:szCs w:val="21"/>
          <w:lang w:eastAsia="zh-CN"/>
        </w:rPr>
        <w:t>Repetition Type will be further discussed</w:t>
      </w:r>
    </w:p>
    <w:p w14:paraId="2837C48B" w14:textId="2A63A557" w:rsidR="00807826" w:rsidRPr="00BE6577" w:rsidRDefault="00807826" w:rsidP="00807826">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6EBE5068" w14:textId="5F243657" w:rsidR="00807826" w:rsidRDefault="00807826" w:rsidP="00807826">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w:t>
      </w:r>
      <w:r w:rsidR="007B397F" w:rsidRPr="007B397F">
        <w:rPr>
          <w:sz w:val="21"/>
          <w:szCs w:val="21"/>
          <w:lang w:eastAsia="zh-CN"/>
        </w:rPr>
        <w:t>RAN4 appl</w:t>
      </w:r>
      <w:r w:rsidR="007B397F">
        <w:rPr>
          <w:sz w:val="21"/>
          <w:szCs w:val="21"/>
          <w:lang w:eastAsia="zh-CN"/>
        </w:rPr>
        <w:t>y</w:t>
      </w:r>
      <w:r w:rsidR="007B397F" w:rsidRPr="007B397F">
        <w:rPr>
          <w:sz w:val="21"/>
          <w:szCs w:val="21"/>
          <w:lang w:eastAsia="zh-CN"/>
        </w:rPr>
        <w:t xml:space="preserve"> repetition type A for requirement with JCE</w:t>
      </w:r>
      <w:r>
        <w:rPr>
          <w:rFonts w:hint="eastAsia"/>
          <w:sz w:val="21"/>
          <w:szCs w:val="21"/>
          <w:lang w:eastAsia="zh-CN"/>
        </w:rPr>
        <w:t xml:space="preserve"> </w:t>
      </w:r>
      <w:r w:rsidRPr="00F96C74">
        <w:rPr>
          <w:sz w:val="21"/>
          <w:szCs w:val="21"/>
          <w:lang w:eastAsia="zh-CN"/>
        </w:rPr>
        <w:t>(</w:t>
      </w:r>
      <w:r w:rsidR="007B397F">
        <w:rPr>
          <w:sz w:val="21"/>
          <w:szCs w:val="21"/>
          <w:lang w:eastAsia="zh-CN"/>
        </w:rPr>
        <w:t>Samsung</w:t>
      </w:r>
      <w:r w:rsidR="0004787F">
        <w:rPr>
          <w:sz w:val="21"/>
          <w:szCs w:val="21"/>
          <w:lang w:eastAsia="zh-CN"/>
        </w:rPr>
        <w:t>, E///</w:t>
      </w:r>
      <w:r w:rsidR="00301A3B">
        <w:rPr>
          <w:sz w:val="21"/>
          <w:szCs w:val="21"/>
          <w:lang w:eastAsia="zh-CN"/>
        </w:rPr>
        <w:t>, CTC</w:t>
      </w:r>
      <w:r w:rsidR="005905BB">
        <w:rPr>
          <w:sz w:val="21"/>
          <w:szCs w:val="21"/>
          <w:lang w:eastAsia="zh-CN"/>
        </w:rPr>
        <w:t>, Intel, [HW]</w:t>
      </w:r>
      <w:r w:rsidRPr="00F96C74">
        <w:rPr>
          <w:sz w:val="21"/>
          <w:szCs w:val="21"/>
          <w:lang w:eastAsia="zh-CN"/>
        </w:rPr>
        <w:t>)</w:t>
      </w:r>
    </w:p>
    <w:p w14:paraId="57D12425" w14:textId="51E8B57D" w:rsidR="00793F65" w:rsidRDefault="00793F65" w:rsidP="00793F6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H</w:t>
      </w:r>
      <w:r>
        <w:rPr>
          <w:sz w:val="21"/>
          <w:szCs w:val="21"/>
          <w:lang w:eastAsia="zh-CN"/>
        </w:rPr>
        <w:t xml:space="preserve">W: </w:t>
      </w:r>
      <w:r w:rsidRPr="00793F65">
        <w:rPr>
          <w:sz w:val="21"/>
          <w:szCs w:val="21"/>
          <w:lang w:eastAsia="zh-CN"/>
        </w:rPr>
        <w:t xml:space="preserve">Only consider one typical </w:t>
      </w:r>
      <w:r w:rsidRPr="007B397F">
        <w:rPr>
          <w:sz w:val="21"/>
          <w:szCs w:val="21"/>
          <w:lang w:eastAsia="zh-CN"/>
        </w:rPr>
        <w:t>repetition type</w:t>
      </w:r>
    </w:p>
    <w:p w14:paraId="6787563F" w14:textId="486EA061" w:rsidR="00976188" w:rsidRPr="00D27EE9" w:rsidRDefault="00976188" w:rsidP="00793F6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M</w:t>
      </w:r>
      <w:r>
        <w:rPr>
          <w:sz w:val="21"/>
          <w:szCs w:val="21"/>
          <w:lang w:eastAsia="zh-CN"/>
        </w:rPr>
        <w:t xml:space="preserve">TK: </w:t>
      </w:r>
      <w:r w:rsidRPr="00976188">
        <w:rPr>
          <w:sz w:val="21"/>
          <w:szCs w:val="21"/>
          <w:lang w:eastAsia="zh-CN"/>
        </w:rPr>
        <w:t>Why is non-back to back PUSCH not being considered, when a few companies (including 1 BS vendor) have been pushing very hard to define complex requirements on the UE for such a case?</w:t>
      </w:r>
    </w:p>
    <w:p w14:paraId="6A535D3A" w14:textId="77777777" w:rsidR="00807826" w:rsidRPr="00D31C28" w:rsidRDefault="00807826" w:rsidP="00807826">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1B2C79C0" w14:textId="1F52B106" w:rsidR="00807826" w:rsidRPr="00BE6577" w:rsidRDefault="00E21338" w:rsidP="00807826">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eastAsia="zh-CN"/>
        </w:rPr>
        <w:t xml:space="preserve">Can we agree </w:t>
      </w:r>
      <w:r w:rsidR="00AA6496" w:rsidRPr="007B397F">
        <w:rPr>
          <w:sz w:val="21"/>
          <w:szCs w:val="21"/>
          <w:lang w:eastAsia="zh-CN"/>
        </w:rPr>
        <w:t xml:space="preserve">RAN4 </w:t>
      </w:r>
      <w:r w:rsidR="00AA6496">
        <w:rPr>
          <w:sz w:val="21"/>
          <w:szCs w:val="21"/>
          <w:lang w:eastAsia="zh-CN"/>
        </w:rPr>
        <w:t xml:space="preserve">only </w:t>
      </w:r>
      <w:r w:rsidR="00AA6496" w:rsidRPr="007B397F">
        <w:rPr>
          <w:sz w:val="21"/>
          <w:szCs w:val="21"/>
          <w:lang w:eastAsia="zh-CN"/>
        </w:rPr>
        <w:t>appl</w:t>
      </w:r>
      <w:r w:rsidR="00AA6496">
        <w:rPr>
          <w:sz w:val="21"/>
          <w:szCs w:val="21"/>
          <w:lang w:eastAsia="zh-CN"/>
        </w:rPr>
        <w:t>y</w:t>
      </w:r>
      <w:r w:rsidR="00AA6496" w:rsidRPr="007B397F">
        <w:rPr>
          <w:sz w:val="21"/>
          <w:szCs w:val="21"/>
          <w:lang w:eastAsia="zh-CN"/>
        </w:rPr>
        <w:t xml:space="preserve"> repetition type A for requirement with JCE</w:t>
      </w:r>
      <w:r>
        <w:rPr>
          <w:sz w:val="21"/>
          <w:szCs w:val="21"/>
          <w:lang w:eastAsia="zh-CN"/>
        </w:rPr>
        <w:t>?</w:t>
      </w:r>
    </w:p>
    <w:p w14:paraId="206B6546" w14:textId="48741111" w:rsidR="00807826" w:rsidRDefault="00807826"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33C45B32" w14:textId="5FA885B4" w:rsidR="00AA53B5" w:rsidRDefault="00AA53B5" w:rsidP="00AA53B5">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915CF6">
        <w:rPr>
          <w:b/>
          <w:sz w:val="21"/>
          <w:szCs w:val="21"/>
          <w:u w:val="single"/>
          <w:lang w:eastAsia="zh-CN"/>
        </w:rPr>
        <w:t>3</w:t>
      </w:r>
      <w:r>
        <w:rPr>
          <w:b/>
          <w:sz w:val="21"/>
          <w:szCs w:val="21"/>
          <w:u w:val="single"/>
          <w:lang w:eastAsia="zh-CN"/>
        </w:rPr>
        <w:t>-</w:t>
      </w:r>
      <w:r w:rsidR="00915CF6">
        <w:rPr>
          <w:b/>
          <w:sz w:val="21"/>
          <w:szCs w:val="21"/>
          <w:u w:val="single"/>
          <w:lang w:eastAsia="zh-CN"/>
        </w:rPr>
        <w:t>4</w:t>
      </w:r>
      <w:r w:rsidRPr="00BE6577">
        <w:rPr>
          <w:b/>
          <w:sz w:val="21"/>
          <w:szCs w:val="21"/>
          <w:u w:val="single"/>
          <w:lang w:eastAsia="ko-KR"/>
        </w:rPr>
        <w:t xml:space="preserve">: </w:t>
      </w:r>
      <w:r>
        <w:rPr>
          <w:rFonts w:hint="eastAsia"/>
          <w:b/>
          <w:sz w:val="21"/>
          <w:szCs w:val="21"/>
          <w:u w:val="single"/>
          <w:lang w:eastAsia="zh-CN"/>
        </w:rPr>
        <w:t xml:space="preserve">PUSCH repetition </w:t>
      </w:r>
      <w:r>
        <w:rPr>
          <w:b/>
          <w:sz w:val="21"/>
          <w:szCs w:val="21"/>
          <w:u w:val="single"/>
          <w:lang w:eastAsia="zh-CN"/>
        </w:rPr>
        <w:t>number</w:t>
      </w:r>
      <w:r>
        <w:rPr>
          <w:rFonts w:hint="eastAsia"/>
          <w:b/>
          <w:sz w:val="21"/>
          <w:szCs w:val="21"/>
          <w:u w:val="single"/>
          <w:lang w:eastAsia="zh-CN"/>
        </w:rPr>
        <w:t xml:space="preserve"> </w:t>
      </w:r>
      <w:r w:rsidRPr="00D27EE9">
        <w:rPr>
          <w:b/>
          <w:sz w:val="21"/>
          <w:szCs w:val="21"/>
          <w:u w:val="single"/>
          <w:lang w:eastAsia="zh-CN"/>
        </w:rPr>
        <w:t>for BS PUSCH demod requirements with JCE</w:t>
      </w:r>
    </w:p>
    <w:p w14:paraId="517263F3" w14:textId="0F08B315" w:rsidR="00AA53B5" w:rsidRPr="00BE6577" w:rsidRDefault="00AA53B5" w:rsidP="00AA53B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r w:rsidR="00766D65">
        <w:rPr>
          <w:rFonts w:eastAsia="SimSun" w:hint="eastAsia"/>
          <w:sz w:val="21"/>
          <w:szCs w:val="21"/>
          <w:lang w:eastAsia="zh-CN"/>
        </w:rPr>
        <w:t xml:space="preserve"> </w:t>
      </w:r>
    </w:p>
    <w:p w14:paraId="5BCAE81F" w14:textId="242767D2" w:rsidR="0036441A" w:rsidRDefault="00AA53B5" w:rsidP="00AA53B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w:t>
      </w:r>
      <w:r w:rsidR="0036441A">
        <w:rPr>
          <w:rFonts w:hint="eastAsia"/>
          <w:sz w:val="21"/>
          <w:szCs w:val="21"/>
          <w:lang w:eastAsia="zh-CN"/>
        </w:rPr>
        <w:t>the same as aTDW length for JCE (</w:t>
      </w:r>
      <w:r w:rsidR="0036441A">
        <w:rPr>
          <w:sz w:val="21"/>
          <w:szCs w:val="21"/>
          <w:lang w:eastAsia="zh-CN"/>
        </w:rPr>
        <w:t>CTC</w:t>
      </w:r>
      <w:r w:rsidR="0036441A">
        <w:rPr>
          <w:rFonts w:hint="eastAsia"/>
          <w:sz w:val="21"/>
          <w:szCs w:val="21"/>
          <w:lang w:eastAsia="zh-CN"/>
        </w:rPr>
        <w:t>, E///)</w:t>
      </w:r>
    </w:p>
    <w:p w14:paraId="5D15F6C9" w14:textId="0404B8E2" w:rsidR="00090F01" w:rsidRDefault="00090F01" w:rsidP="00AA53B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ption 2: 8 for TDD and 8 for FDD (Nokia)</w:t>
      </w:r>
    </w:p>
    <w:p w14:paraId="0F20DDA2" w14:textId="77777777" w:rsidR="00AA53B5" w:rsidRPr="00D31C28" w:rsidRDefault="00AA53B5" w:rsidP="00AA53B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7AE351C9" w14:textId="77777777" w:rsidR="00AA53B5" w:rsidRPr="00BE6577" w:rsidRDefault="00AA53B5" w:rsidP="00AA53B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TBA</w:t>
      </w:r>
    </w:p>
    <w:p w14:paraId="2AC71D86" w14:textId="77777777" w:rsidR="00AA53B5" w:rsidRDefault="00AA53B5"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44DB6F15" w14:textId="2A1C2849" w:rsidR="002D1A81" w:rsidRDefault="002D1A81" w:rsidP="002D1A8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Iss</w:t>
      </w:r>
      <w:r w:rsidRPr="00B22050">
        <w:rPr>
          <w:b/>
          <w:sz w:val="21"/>
          <w:szCs w:val="21"/>
          <w:u w:val="single"/>
          <w:lang w:eastAsia="ko-KR"/>
        </w:rPr>
        <w:t xml:space="preserve">ue </w:t>
      </w:r>
      <w:r w:rsidRPr="00B22050">
        <w:rPr>
          <w:b/>
          <w:sz w:val="21"/>
          <w:szCs w:val="21"/>
          <w:u w:val="single"/>
          <w:lang w:eastAsia="zh-CN"/>
        </w:rPr>
        <w:t>1-</w:t>
      </w:r>
      <w:r w:rsidR="00915CF6">
        <w:rPr>
          <w:b/>
          <w:sz w:val="21"/>
          <w:szCs w:val="21"/>
          <w:u w:val="single"/>
          <w:lang w:eastAsia="zh-CN"/>
        </w:rPr>
        <w:t>3</w:t>
      </w:r>
      <w:r w:rsidRPr="00B22050">
        <w:rPr>
          <w:b/>
          <w:sz w:val="21"/>
          <w:szCs w:val="21"/>
          <w:u w:val="single"/>
          <w:lang w:eastAsia="zh-CN"/>
        </w:rPr>
        <w:t>-</w:t>
      </w:r>
      <w:r w:rsidR="00915CF6">
        <w:rPr>
          <w:b/>
          <w:sz w:val="21"/>
          <w:szCs w:val="21"/>
          <w:u w:val="single"/>
          <w:lang w:eastAsia="zh-CN"/>
        </w:rPr>
        <w:t>5</w:t>
      </w:r>
      <w:r w:rsidRPr="00B22050">
        <w:rPr>
          <w:b/>
          <w:sz w:val="21"/>
          <w:szCs w:val="21"/>
          <w:u w:val="single"/>
          <w:lang w:eastAsia="ko-KR"/>
        </w:rPr>
        <w:t xml:space="preserve">: </w:t>
      </w:r>
      <w:r w:rsidRPr="00B22050">
        <w:rPr>
          <w:b/>
          <w:sz w:val="21"/>
          <w:szCs w:val="21"/>
          <w:u w:val="single"/>
          <w:lang w:eastAsia="zh-CN"/>
        </w:rPr>
        <w:t>P</w:t>
      </w:r>
      <w:r>
        <w:rPr>
          <w:rFonts w:hint="eastAsia"/>
          <w:b/>
          <w:sz w:val="21"/>
          <w:szCs w:val="21"/>
          <w:u w:val="single"/>
          <w:lang w:eastAsia="zh-CN"/>
        </w:rPr>
        <w:t>RB number</w:t>
      </w:r>
      <w:r w:rsidRPr="00F96C74">
        <w:rPr>
          <w:b/>
          <w:sz w:val="21"/>
          <w:szCs w:val="21"/>
          <w:u w:val="single"/>
          <w:lang w:eastAsia="zh-CN"/>
        </w:rPr>
        <w:t xml:space="preserve"> </w:t>
      </w:r>
      <w:r w:rsidRPr="00D27EE9">
        <w:rPr>
          <w:b/>
          <w:sz w:val="21"/>
          <w:szCs w:val="21"/>
          <w:u w:val="single"/>
          <w:lang w:eastAsia="zh-CN"/>
        </w:rPr>
        <w:t>for BS PUSCH demod requirements with JCE</w:t>
      </w:r>
    </w:p>
    <w:p w14:paraId="1D7DBBB1" w14:textId="77777777" w:rsidR="007B397F" w:rsidRPr="009C2158" w:rsidRDefault="007B397F" w:rsidP="007B397F">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49349557" w14:textId="77777777" w:rsidR="007B397F" w:rsidRPr="007B397F" w:rsidRDefault="007B397F" w:rsidP="007B397F">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7B397F">
        <w:rPr>
          <w:i/>
          <w:iCs/>
          <w:sz w:val="21"/>
          <w:szCs w:val="21"/>
          <w:lang w:eastAsia="zh-CN"/>
        </w:rPr>
        <w:t>Option 1: 4 PRB</w:t>
      </w:r>
    </w:p>
    <w:p w14:paraId="015215E8" w14:textId="77777777" w:rsidR="007B397F" w:rsidRPr="007B397F" w:rsidRDefault="007B397F" w:rsidP="007B397F">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7B397F">
        <w:rPr>
          <w:i/>
          <w:iCs/>
          <w:sz w:val="21"/>
          <w:szCs w:val="21"/>
          <w:lang w:eastAsia="zh-CN"/>
        </w:rPr>
        <w:t xml:space="preserve">Option 2: Full applicable test bandwidth </w:t>
      </w:r>
    </w:p>
    <w:p w14:paraId="31415338" w14:textId="5747A92E" w:rsidR="002D1A81" w:rsidRPr="00BE6577" w:rsidRDefault="002D1A81" w:rsidP="002D1A8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322255F9" w14:textId="358C319A" w:rsidR="002D1A81" w:rsidRDefault="002D1A81" w:rsidP="002D1A8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 xml:space="preserve">ption 1: </w:t>
      </w:r>
      <w:r>
        <w:rPr>
          <w:rFonts w:hint="eastAsia"/>
          <w:sz w:val="21"/>
          <w:szCs w:val="21"/>
          <w:lang w:eastAsia="zh-CN"/>
        </w:rPr>
        <w:t>4</w:t>
      </w:r>
      <w:r w:rsidRPr="00D27EE9">
        <w:rPr>
          <w:rFonts w:hint="eastAsia"/>
          <w:sz w:val="21"/>
          <w:szCs w:val="21"/>
          <w:lang w:eastAsia="zh-CN"/>
        </w:rPr>
        <w:t xml:space="preserve"> PRB </w:t>
      </w:r>
      <w:r w:rsidR="00301A3B">
        <w:rPr>
          <w:sz w:val="21"/>
          <w:szCs w:val="21"/>
          <w:lang w:eastAsia="zh-CN"/>
        </w:rPr>
        <w:t>(CTC</w:t>
      </w:r>
      <w:r w:rsidR="00793F65">
        <w:rPr>
          <w:sz w:val="21"/>
          <w:szCs w:val="21"/>
          <w:lang w:eastAsia="zh-CN"/>
        </w:rPr>
        <w:t>, HW</w:t>
      </w:r>
      <w:r w:rsidR="005905BB">
        <w:rPr>
          <w:sz w:val="21"/>
          <w:szCs w:val="21"/>
          <w:lang w:eastAsia="zh-CN"/>
        </w:rPr>
        <w:t>, Intel</w:t>
      </w:r>
      <w:r w:rsidR="00301A3B">
        <w:rPr>
          <w:sz w:val="21"/>
          <w:szCs w:val="21"/>
          <w:lang w:eastAsia="zh-CN"/>
        </w:rPr>
        <w:t>)</w:t>
      </w:r>
    </w:p>
    <w:p w14:paraId="6A4907FF" w14:textId="64169797" w:rsidR="002D1A81" w:rsidRDefault="002D1A81" w:rsidP="002D1A8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w:t>
      </w:r>
      <w:r w:rsidRPr="00D27D7F">
        <w:rPr>
          <w:sz w:val="21"/>
          <w:szCs w:val="21"/>
          <w:lang w:eastAsia="zh-CN"/>
        </w:rPr>
        <w:t>Full applicable test bandwidth (</w:t>
      </w:r>
      <w:r w:rsidR="007B397F">
        <w:rPr>
          <w:sz w:val="21"/>
          <w:szCs w:val="21"/>
          <w:lang w:eastAsia="zh-CN"/>
        </w:rPr>
        <w:t>Samsung</w:t>
      </w:r>
      <w:r w:rsidR="00E41252">
        <w:rPr>
          <w:sz w:val="21"/>
          <w:szCs w:val="21"/>
          <w:lang w:eastAsia="zh-CN"/>
        </w:rPr>
        <w:t>, E///</w:t>
      </w:r>
      <w:r w:rsidR="00090F01">
        <w:rPr>
          <w:sz w:val="21"/>
          <w:szCs w:val="21"/>
          <w:lang w:eastAsia="zh-CN"/>
        </w:rPr>
        <w:t>, Nokia</w:t>
      </w:r>
      <w:r w:rsidRPr="00D27D7F">
        <w:rPr>
          <w:sz w:val="21"/>
          <w:szCs w:val="21"/>
          <w:lang w:eastAsia="zh-CN"/>
        </w:rPr>
        <w:t>)</w:t>
      </w:r>
    </w:p>
    <w:p w14:paraId="7F60A2CA" w14:textId="475D16B8" w:rsidR="007B397F" w:rsidRPr="00766D65" w:rsidRDefault="007B397F" w:rsidP="007B397F">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766D65">
        <w:rPr>
          <w:rFonts w:hint="eastAsia"/>
          <w:sz w:val="21"/>
          <w:szCs w:val="21"/>
          <w:lang w:eastAsia="zh-CN"/>
        </w:rPr>
        <w:t>S</w:t>
      </w:r>
      <w:r w:rsidRPr="00766D65">
        <w:rPr>
          <w:sz w:val="21"/>
          <w:szCs w:val="21"/>
          <w:lang w:eastAsia="zh-CN"/>
        </w:rPr>
        <w:t>amsung: With</w:t>
      </w:r>
      <w:r w:rsidRPr="00282A6D">
        <w:rPr>
          <w:sz w:val="21"/>
          <w:szCs w:val="21"/>
          <w:lang w:eastAsia="zh-CN"/>
        </w:rPr>
        <w:t xml:space="preserve"> large number of PRB, the channel estimation performance can be improved</w:t>
      </w:r>
    </w:p>
    <w:p w14:paraId="593D6968" w14:textId="24EDE7CF" w:rsidR="00E41252" w:rsidRPr="00766D65" w:rsidRDefault="00E41252" w:rsidP="007B397F">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82A6D">
        <w:rPr>
          <w:sz w:val="21"/>
          <w:szCs w:val="21"/>
          <w:lang w:eastAsia="zh-CN"/>
        </w:rPr>
        <w:lastRenderedPageBreak/>
        <w:t>E///: Align with the existing PUSCH related tests.</w:t>
      </w:r>
    </w:p>
    <w:p w14:paraId="0EC4B9FA" w14:textId="77777777" w:rsidR="002D1A81" w:rsidRPr="00D31C28" w:rsidRDefault="002D1A81" w:rsidP="002D1A8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2C1F545C" w14:textId="77777777" w:rsidR="002D1A81" w:rsidRPr="00BE6577" w:rsidRDefault="002D1A81" w:rsidP="002D1A8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TBA</w:t>
      </w:r>
    </w:p>
    <w:p w14:paraId="555D1782" w14:textId="77777777" w:rsidR="002D1A81" w:rsidRDefault="002D1A81" w:rsidP="002D1A81">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6F5BBA7A" w14:textId="3E6E68B5" w:rsidR="002D1A81" w:rsidRDefault="002D1A81" w:rsidP="002D1A8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915CF6">
        <w:rPr>
          <w:b/>
          <w:sz w:val="21"/>
          <w:szCs w:val="21"/>
          <w:u w:val="single"/>
          <w:lang w:eastAsia="zh-CN"/>
        </w:rPr>
        <w:t>3</w:t>
      </w:r>
      <w:r>
        <w:rPr>
          <w:b/>
          <w:sz w:val="21"/>
          <w:szCs w:val="21"/>
          <w:u w:val="single"/>
          <w:lang w:eastAsia="zh-CN"/>
        </w:rPr>
        <w:t>-</w:t>
      </w:r>
      <w:r w:rsidR="00915CF6">
        <w:rPr>
          <w:b/>
          <w:sz w:val="21"/>
          <w:szCs w:val="21"/>
          <w:u w:val="single"/>
          <w:lang w:eastAsia="zh-CN"/>
        </w:rPr>
        <w:t>6</w:t>
      </w:r>
      <w:r w:rsidRPr="00BE6577">
        <w:rPr>
          <w:b/>
          <w:sz w:val="21"/>
          <w:szCs w:val="21"/>
          <w:u w:val="single"/>
          <w:lang w:eastAsia="ko-KR"/>
        </w:rPr>
        <w:t xml:space="preserve">: </w:t>
      </w:r>
      <w:r w:rsidRPr="00937E7F">
        <w:rPr>
          <w:b/>
          <w:sz w:val="21"/>
          <w:szCs w:val="21"/>
          <w:u w:val="single"/>
          <w:lang w:eastAsia="zh-CN"/>
        </w:rPr>
        <w:t>Inter-slot frequency hopping</w:t>
      </w:r>
      <w:r w:rsidRPr="00F96C74">
        <w:rPr>
          <w:b/>
          <w:sz w:val="21"/>
          <w:szCs w:val="21"/>
          <w:u w:val="single"/>
          <w:lang w:eastAsia="zh-CN"/>
        </w:rPr>
        <w:t xml:space="preserve"> for </w:t>
      </w:r>
      <w:r w:rsidRPr="00D27EE9">
        <w:rPr>
          <w:b/>
          <w:sz w:val="21"/>
          <w:szCs w:val="21"/>
          <w:u w:val="single"/>
          <w:lang w:eastAsia="zh-CN"/>
        </w:rPr>
        <w:t>BS PUSCH demod requirements with JCE</w:t>
      </w:r>
    </w:p>
    <w:p w14:paraId="6F3E25A9" w14:textId="77777777" w:rsidR="007B397F" w:rsidRPr="009C2158" w:rsidRDefault="007B397F" w:rsidP="007B397F">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33BFCFC4" w14:textId="77777777" w:rsidR="007B397F" w:rsidRPr="007B397F" w:rsidRDefault="007B397F" w:rsidP="007B397F">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7B397F">
        <w:rPr>
          <w:rFonts w:hint="eastAsia"/>
          <w:i/>
          <w:iCs/>
          <w:sz w:val="21"/>
          <w:szCs w:val="21"/>
          <w:lang w:eastAsia="zh-CN"/>
        </w:rPr>
        <w:t>O</w:t>
      </w:r>
      <w:r w:rsidRPr="007B397F">
        <w:rPr>
          <w:i/>
          <w:iCs/>
          <w:sz w:val="21"/>
          <w:szCs w:val="21"/>
          <w:lang w:eastAsia="zh-CN"/>
        </w:rPr>
        <w:t>ption 1: Enabled</w:t>
      </w:r>
    </w:p>
    <w:p w14:paraId="1CBDD0CF" w14:textId="609262C0" w:rsidR="007B397F" w:rsidRPr="007B397F" w:rsidRDefault="007B397F" w:rsidP="007B397F">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7B397F">
        <w:rPr>
          <w:i/>
          <w:iCs/>
          <w:sz w:val="21"/>
          <w:szCs w:val="21"/>
          <w:lang w:eastAsia="zh-CN"/>
        </w:rPr>
        <w:t>Option 2: Disabled</w:t>
      </w:r>
    </w:p>
    <w:p w14:paraId="2D0DDBDF" w14:textId="7AA16572" w:rsidR="002D1A81" w:rsidRPr="00BE6577" w:rsidRDefault="002D1A81" w:rsidP="002D1A8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296B5A55" w14:textId="69B65B92" w:rsidR="00D7635B" w:rsidRDefault="00D7635B" w:rsidP="002D1A8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 xml:space="preserve">ption 1: Enabled </w:t>
      </w:r>
      <w:r w:rsidR="00090F01">
        <w:rPr>
          <w:sz w:val="21"/>
          <w:szCs w:val="21"/>
          <w:lang w:eastAsia="zh-CN"/>
        </w:rPr>
        <w:t xml:space="preserve">with </w:t>
      </w:r>
      <w:r w:rsidR="00090F01" w:rsidRPr="00090F01">
        <w:rPr>
          <w:sz w:val="21"/>
          <w:szCs w:val="21"/>
          <w:lang w:eastAsia="zh-CN"/>
        </w:rPr>
        <w:t xml:space="preserve">hopping </w:t>
      </w:r>
      <w:r w:rsidR="005309C5">
        <w:rPr>
          <w:sz w:val="21"/>
          <w:szCs w:val="21"/>
          <w:lang w:eastAsia="zh-CN"/>
        </w:rPr>
        <w:t xml:space="preserve">with </w:t>
      </w:r>
      <w:r w:rsidR="00090F01" w:rsidRPr="00090F01">
        <w:rPr>
          <w:sz w:val="21"/>
          <w:szCs w:val="21"/>
          <w:lang w:eastAsia="zh-CN"/>
        </w:rPr>
        <w:t>interval length equal to 2 slots</w:t>
      </w:r>
      <w:r w:rsidR="00090F01">
        <w:rPr>
          <w:sz w:val="21"/>
          <w:szCs w:val="21"/>
          <w:lang w:eastAsia="zh-CN"/>
        </w:rPr>
        <w:t xml:space="preserve"> for TDD and 4 for FDD </w:t>
      </w:r>
      <w:r>
        <w:rPr>
          <w:sz w:val="21"/>
          <w:szCs w:val="21"/>
          <w:lang w:eastAsia="zh-CN"/>
        </w:rPr>
        <w:t>(Nokia</w:t>
      </w:r>
      <w:r w:rsidR="00090F01">
        <w:rPr>
          <w:sz w:val="21"/>
          <w:szCs w:val="21"/>
          <w:lang w:eastAsia="zh-CN"/>
        </w:rPr>
        <w:t>)</w:t>
      </w:r>
    </w:p>
    <w:p w14:paraId="0518AF48" w14:textId="570B75BD" w:rsidR="00D7635B" w:rsidRDefault="00D7635B" w:rsidP="00D7635B">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N</w:t>
      </w:r>
      <w:r>
        <w:rPr>
          <w:sz w:val="21"/>
          <w:szCs w:val="21"/>
          <w:lang w:eastAsia="zh-CN"/>
        </w:rPr>
        <w:t>okia: RAN1</w:t>
      </w:r>
      <w:r w:rsidRPr="00D7635B">
        <w:rPr>
          <w:sz w:val="21"/>
          <w:szCs w:val="21"/>
          <w:lang w:eastAsia="zh-CN"/>
        </w:rPr>
        <w:t xml:space="preserve"> agreed to have a new configuration to set a frequency hopping interval, i.e., it is no longer needed to hop at each slot, which enable aTDW&gt;1 with FH enabled</w:t>
      </w:r>
    </w:p>
    <w:p w14:paraId="07B8D61A" w14:textId="6AF4A9A5" w:rsidR="002D1A81" w:rsidRDefault="002D1A81" w:rsidP="002D1A8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 xml:space="preserve">ption </w:t>
      </w:r>
      <w:r w:rsidR="00D7635B">
        <w:rPr>
          <w:sz w:val="21"/>
          <w:szCs w:val="21"/>
          <w:lang w:eastAsia="zh-CN"/>
        </w:rPr>
        <w:t>2</w:t>
      </w:r>
      <w:r>
        <w:rPr>
          <w:sz w:val="21"/>
          <w:szCs w:val="21"/>
          <w:lang w:eastAsia="zh-CN"/>
        </w:rPr>
        <w:t xml:space="preserve">: </w:t>
      </w:r>
      <w:r w:rsidR="007B397F">
        <w:rPr>
          <w:sz w:val="21"/>
          <w:szCs w:val="21"/>
          <w:lang w:eastAsia="zh-CN"/>
        </w:rPr>
        <w:t>Disabled</w:t>
      </w:r>
      <w:r>
        <w:rPr>
          <w:sz w:val="21"/>
          <w:szCs w:val="21"/>
          <w:lang w:eastAsia="zh-CN"/>
        </w:rPr>
        <w:t xml:space="preserve"> </w:t>
      </w:r>
      <w:r w:rsidR="00301A3B">
        <w:rPr>
          <w:sz w:val="21"/>
          <w:szCs w:val="21"/>
          <w:lang w:eastAsia="zh-CN"/>
        </w:rPr>
        <w:t xml:space="preserve">for TDD and FDD </w:t>
      </w:r>
      <w:r>
        <w:rPr>
          <w:sz w:val="21"/>
          <w:szCs w:val="21"/>
          <w:lang w:eastAsia="zh-CN"/>
        </w:rPr>
        <w:t>(</w:t>
      </w:r>
      <w:r w:rsidR="007B397F">
        <w:rPr>
          <w:sz w:val="21"/>
          <w:szCs w:val="21"/>
          <w:lang w:eastAsia="zh-CN"/>
        </w:rPr>
        <w:t>Samsung</w:t>
      </w:r>
      <w:r w:rsidR="00214828">
        <w:rPr>
          <w:sz w:val="21"/>
          <w:szCs w:val="21"/>
          <w:lang w:eastAsia="zh-CN"/>
        </w:rPr>
        <w:t>, E///</w:t>
      </w:r>
      <w:r w:rsidR="00793F65">
        <w:rPr>
          <w:sz w:val="21"/>
          <w:szCs w:val="21"/>
          <w:lang w:eastAsia="zh-CN"/>
        </w:rPr>
        <w:t>, HW</w:t>
      </w:r>
      <w:r w:rsidR="005905BB">
        <w:rPr>
          <w:sz w:val="21"/>
          <w:szCs w:val="21"/>
          <w:lang w:eastAsia="zh-CN"/>
        </w:rPr>
        <w:t>, Intel</w:t>
      </w:r>
      <w:r>
        <w:rPr>
          <w:sz w:val="21"/>
          <w:szCs w:val="21"/>
          <w:lang w:eastAsia="zh-CN"/>
        </w:rPr>
        <w:t>)</w:t>
      </w:r>
    </w:p>
    <w:p w14:paraId="18DF5DB7" w14:textId="7AFED8CF" w:rsidR="00214828" w:rsidRDefault="00214828" w:rsidP="00214828">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E</w:t>
      </w:r>
      <w:r>
        <w:rPr>
          <w:sz w:val="21"/>
          <w:szCs w:val="21"/>
          <w:lang w:eastAsia="zh-CN"/>
        </w:rPr>
        <w:t>///: F</w:t>
      </w:r>
      <w:r w:rsidRPr="00214828">
        <w:rPr>
          <w:sz w:val="21"/>
          <w:szCs w:val="21"/>
          <w:lang w:eastAsia="zh-CN"/>
        </w:rPr>
        <w:t>requency hopping is an event of violating power consistency and phase continuity</w:t>
      </w:r>
    </w:p>
    <w:p w14:paraId="1DD06B0C" w14:textId="47DCEA6A" w:rsidR="00301A3B" w:rsidRDefault="00301A3B" w:rsidP="00301A3B">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ption 3: D</w:t>
      </w:r>
      <w:r w:rsidRPr="00301A3B">
        <w:rPr>
          <w:sz w:val="21"/>
          <w:szCs w:val="21"/>
          <w:lang w:eastAsia="zh-CN"/>
        </w:rPr>
        <w:t>isabled for TDD, and enabled for FDD</w:t>
      </w:r>
      <w:r>
        <w:rPr>
          <w:sz w:val="21"/>
          <w:szCs w:val="21"/>
          <w:lang w:eastAsia="zh-CN"/>
        </w:rPr>
        <w:t xml:space="preserve"> (CTC)</w:t>
      </w:r>
    </w:p>
    <w:p w14:paraId="58FA5FFC" w14:textId="77777777" w:rsidR="002D1A81" w:rsidRPr="00D31C28" w:rsidRDefault="002D1A81" w:rsidP="002D1A8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18413DC3" w14:textId="0F1D0540" w:rsidR="002D1A81" w:rsidRDefault="001309AC" w:rsidP="002D1A8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Can we agree </w:t>
      </w:r>
      <w:r>
        <w:rPr>
          <w:sz w:val="21"/>
          <w:szCs w:val="21"/>
          <w:lang w:val="en-US" w:eastAsia="zh-CN"/>
        </w:rPr>
        <w:t>option</w:t>
      </w:r>
      <w:r>
        <w:rPr>
          <w:rFonts w:hint="eastAsia"/>
          <w:sz w:val="21"/>
          <w:szCs w:val="21"/>
          <w:lang w:val="en-US" w:eastAsia="zh-CN"/>
        </w:rPr>
        <w:t xml:space="preserve"> 2 with </w:t>
      </w:r>
      <w:r>
        <w:rPr>
          <w:sz w:val="21"/>
          <w:szCs w:val="21"/>
          <w:lang w:val="en-US" w:eastAsia="zh-CN"/>
        </w:rPr>
        <w:t>majority’</w:t>
      </w:r>
      <w:r>
        <w:rPr>
          <w:rFonts w:hint="eastAsia"/>
          <w:sz w:val="21"/>
          <w:szCs w:val="21"/>
          <w:lang w:val="en-US" w:eastAsia="zh-CN"/>
        </w:rPr>
        <w:t>s support?</w:t>
      </w:r>
    </w:p>
    <w:p w14:paraId="6442433F" w14:textId="77777777" w:rsidR="002D1A81" w:rsidRPr="00BE6577" w:rsidRDefault="002D1A81" w:rsidP="00D27D7F">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9EB14F2" w14:textId="67BF524C" w:rsidR="002D1A81" w:rsidRDefault="002D1A81" w:rsidP="002D1A8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915CF6">
        <w:rPr>
          <w:b/>
          <w:sz w:val="21"/>
          <w:szCs w:val="21"/>
          <w:u w:val="single"/>
          <w:lang w:eastAsia="zh-CN"/>
        </w:rPr>
        <w:t>3</w:t>
      </w:r>
      <w:r w:rsidRPr="00A94635">
        <w:rPr>
          <w:b/>
          <w:sz w:val="21"/>
          <w:szCs w:val="21"/>
          <w:u w:val="single"/>
          <w:lang w:eastAsia="zh-CN"/>
        </w:rPr>
        <w:t>-</w:t>
      </w:r>
      <w:r w:rsidR="00915CF6">
        <w:rPr>
          <w:b/>
          <w:sz w:val="21"/>
          <w:szCs w:val="21"/>
          <w:u w:val="single"/>
          <w:lang w:eastAsia="zh-CN"/>
        </w:rPr>
        <w:t>7</w:t>
      </w:r>
      <w:r w:rsidRPr="00BE6577">
        <w:rPr>
          <w:b/>
          <w:sz w:val="21"/>
          <w:szCs w:val="21"/>
          <w:u w:val="single"/>
          <w:lang w:eastAsia="ko-KR"/>
        </w:rPr>
        <w:t xml:space="preserve">: </w:t>
      </w:r>
      <w:r>
        <w:rPr>
          <w:b/>
          <w:sz w:val="21"/>
          <w:szCs w:val="21"/>
          <w:u w:val="single"/>
          <w:lang w:eastAsia="zh-CN"/>
        </w:rPr>
        <w:t>TDD UL-DL pattern</w:t>
      </w:r>
      <w:r w:rsidR="007B397F">
        <w:rPr>
          <w:b/>
          <w:sz w:val="21"/>
          <w:szCs w:val="21"/>
          <w:u w:val="single"/>
          <w:lang w:eastAsia="zh-CN"/>
        </w:rPr>
        <w:t xml:space="preserve"> </w:t>
      </w:r>
      <w:r w:rsidRPr="00F96C74">
        <w:rPr>
          <w:b/>
          <w:sz w:val="21"/>
          <w:szCs w:val="21"/>
          <w:u w:val="single"/>
          <w:lang w:eastAsia="zh-CN"/>
        </w:rPr>
        <w:t xml:space="preserve">for </w:t>
      </w:r>
      <w:r w:rsidRPr="00D27EE9">
        <w:rPr>
          <w:b/>
          <w:sz w:val="21"/>
          <w:szCs w:val="21"/>
          <w:u w:val="single"/>
          <w:lang w:eastAsia="zh-CN"/>
        </w:rPr>
        <w:t>BS PUSCH demod requirements with JCE</w:t>
      </w:r>
    </w:p>
    <w:p w14:paraId="41657919" w14:textId="77777777" w:rsidR="007B397F" w:rsidRPr="009C2158" w:rsidRDefault="007B397F" w:rsidP="007B397F">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52E54C68" w14:textId="77777777" w:rsidR="007B397F" w:rsidRPr="007B397F" w:rsidRDefault="007B397F" w:rsidP="007B397F">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7B397F">
        <w:rPr>
          <w:i/>
          <w:iCs/>
          <w:sz w:val="21"/>
          <w:szCs w:val="21"/>
          <w:lang w:eastAsia="zh-CN"/>
        </w:rPr>
        <w:t>For 30KHz SCS</w:t>
      </w:r>
    </w:p>
    <w:p w14:paraId="41B11E81" w14:textId="77777777" w:rsidR="007B397F" w:rsidRPr="007B397F" w:rsidRDefault="007B397F" w:rsidP="007B397F">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i/>
          <w:iCs/>
          <w:sz w:val="21"/>
          <w:szCs w:val="21"/>
          <w:lang w:eastAsia="zh-CN"/>
        </w:rPr>
      </w:pPr>
      <w:r w:rsidRPr="007B397F">
        <w:rPr>
          <w:rFonts w:eastAsiaTheme="minorEastAsia"/>
          <w:i/>
          <w:iCs/>
          <w:sz w:val="21"/>
          <w:szCs w:val="21"/>
          <w:lang w:eastAsia="zh-CN"/>
        </w:rPr>
        <w:t>Option 1: 7D1S2U, S=6D:4G:4U</w:t>
      </w:r>
    </w:p>
    <w:p w14:paraId="42EC03D8" w14:textId="77777777" w:rsidR="007B397F" w:rsidRPr="007B397F" w:rsidRDefault="007B397F" w:rsidP="007B397F">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i/>
          <w:iCs/>
          <w:sz w:val="21"/>
          <w:szCs w:val="21"/>
          <w:lang w:eastAsia="zh-CN"/>
        </w:rPr>
      </w:pPr>
      <w:r w:rsidRPr="007B397F">
        <w:rPr>
          <w:rFonts w:eastAsiaTheme="minorEastAsia"/>
          <w:i/>
          <w:iCs/>
          <w:sz w:val="21"/>
          <w:szCs w:val="21"/>
          <w:lang w:eastAsia="zh-CN"/>
        </w:rPr>
        <w:t>Option 2: Depend on the slot number for JCE</w:t>
      </w:r>
    </w:p>
    <w:p w14:paraId="735C4C28" w14:textId="77777777" w:rsidR="007B397F" w:rsidRPr="007B397F" w:rsidRDefault="007B397F" w:rsidP="007B397F">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7B397F">
        <w:rPr>
          <w:i/>
          <w:iCs/>
          <w:sz w:val="21"/>
          <w:szCs w:val="21"/>
          <w:lang w:eastAsia="zh-CN"/>
        </w:rPr>
        <w:t>For 15KHz SCS</w:t>
      </w:r>
    </w:p>
    <w:p w14:paraId="36E2A0CE" w14:textId="77777777" w:rsidR="007B397F" w:rsidRPr="007B397F" w:rsidRDefault="007B397F" w:rsidP="007B397F">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i/>
          <w:iCs/>
          <w:sz w:val="21"/>
          <w:szCs w:val="21"/>
          <w:lang w:eastAsia="zh-CN"/>
        </w:rPr>
      </w:pPr>
      <w:r w:rsidRPr="007B397F">
        <w:rPr>
          <w:rFonts w:eastAsiaTheme="minorEastAsia"/>
          <w:i/>
          <w:iCs/>
          <w:sz w:val="21"/>
          <w:szCs w:val="21"/>
          <w:lang w:eastAsia="zh-CN"/>
        </w:rPr>
        <w:t>Option 1: Reuse the pattern in the spec, i.e., 3D1S1U, S=10D:2G:2U</w:t>
      </w:r>
    </w:p>
    <w:p w14:paraId="695EE80B" w14:textId="69169FAD" w:rsidR="007B397F" w:rsidRPr="007B397F" w:rsidRDefault="007B397F" w:rsidP="007B397F">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i/>
          <w:iCs/>
          <w:sz w:val="21"/>
          <w:szCs w:val="21"/>
          <w:lang w:eastAsia="zh-CN"/>
        </w:rPr>
      </w:pPr>
      <w:r w:rsidRPr="007B397F">
        <w:rPr>
          <w:rFonts w:eastAsiaTheme="minorEastAsia"/>
          <w:i/>
          <w:iCs/>
          <w:sz w:val="21"/>
          <w:szCs w:val="21"/>
          <w:lang w:eastAsia="zh-CN"/>
        </w:rPr>
        <w:t>Option 2: Consider other TDD patterns</w:t>
      </w:r>
    </w:p>
    <w:p w14:paraId="6A8F36BE" w14:textId="3730E21B" w:rsidR="002D1A81" w:rsidRPr="00BE6577" w:rsidRDefault="002D1A81" w:rsidP="002D1A8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7944829B" w14:textId="7F154C63" w:rsidR="00644BFC" w:rsidRPr="00AE1E38" w:rsidRDefault="00644BFC" w:rsidP="00644BFC">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sidRPr="00AE1E38">
        <w:rPr>
          <w:sz w:val="21"/>
          <w:szCs w:val="21"/>
          <w:lang w:eastAsia="zh-CN"/>
        </w:rPr>
        <w:t xml:space="preserve">For </w:t>
      </w:r>
      <w:r>
        <w:rPr>
          <w:rFonts w:hint="eastAsia"/>
          <w:sz w:val="21"/>
          <w:szCs w:val="21"/>
          <w:lang w:eastAsia="zh-CN"/>
        </w:rPr>
        <w:t xml:space="preserve">FR1 </w:t>
      </w:r>
      <w:r w:rsidRPr="00AE1E38">
        <w:rPr>
          <w:sz w:val="21"/>
          <w:szCs w:val="21"/>
          <w:lang w:eastAsia="zh-CN"/>
        </w:rPr>
        <w:t>15KHz SCS</w:t>
      </w:r>
    </w:p>
    <w:p w14:paraId="54537556" w14:textId="77777777" w:rsidR="00644BFC" w:rsidRDefault="00644BFC" w:rsidP="00644BFC">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1: </w:t>
      </w:r>
      <w:r w:rsidRPr="000C4577">
        <w:rPr>
          <w:rFonts w:eastAsiaTheme="minorEastAsia"/>
          <w:sz w:val="21"/>
          <w:szCs w:val="21"/>
          <w:lang w:eastAsia="zh-CN"/>
        </w:rPr>
        <w:t>Define new TDD pattern with multiple contiguous UL slots</w:t>
      </w:r>
      <w:r>
        <w:rPr>
          <w:rFonts w:eastAsiaTheme="minorEastAsia"/>
          <w:sz w:val="21"/>
          <w:szCs w:val="21"/>
          <w:lang w:eastAsia="zh-CN"/>
        </w:rPr>
        <w:t xml:space="preserve"> (E///)</w:t>
      </w:r>
    </w:p>
    <w:p w14:paraId="20C935D7" w14:textId="77777777" w:rsidR="00644BFC" w:rsidRDefault="00644BFC" w:rsidP="00644BFC">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sz w:val="21"/>
          <w:szCs w:val="21"/>
          <w:lang w:eastAsia="zh-CN"/>
        </w:rPr>
      </w:pPr>
      <w:r w:rsidRPr="00AE1E38">
        <w:rPr>
          <w:rFonts w:eastAsiaTheme="minorEastAsia"/>
          <w:sz w:val="21"/>
          <w:szCs w:val="21"/>
          <w:lang w:eastAsia="zh-CN"/>
        </w:rPr>
        <w:t xml:space="preserve">Option </w:t>
      </w:r>
      <w:r>
        <w:rPr>
          <w:rFonts w:eastAsiaTheme="minorEastAsia"/>
          <w:sz w:val="21"/>
          <w:szCs w:val="21"/>
          <w:lang w:eastAsia="zh-CN"/>
        </w:rPr>
        <w:t>2</w:t>
      </w:r>
      <w:r w:rsidRPr="00AE1E38">
        <w:rPr>
          <w:rFonts w:eastAsiaTheme="minorEastAsia"/>
          <w:sz w:val="21"/>
          <w:szCs w:val="21"/>
          <w:lang w:eastAsia="zh-CN"/>
        </w:rPr>
        <w:t>: No PUCCH requirement with JCE for TDD UL-DL pattern as 3D1SU in 15 KHz SCS.</w:t>
      </w:r>
      <w:r>
        <w:rPr>
          <w:rFonts w:eastAsiaTheme="minorEastAsia"/>
          <w:sz w:val="21"/>
          <w:szCs w:val="21"/>
          <w:lang w:eastAsia="zh-CN"/>
        </w:rPr>
        <w:t xml:space="preserve"> (Samsung, HW)</w:t>
      </w:r>
    </w:p>
    <w:p w14:paraId="62234B86" w14:textId="77777777" w:rsidR="00644BFC" w:rsidRPr="000C4577" w:rsidRDefault="00644BFC" w:rsidP="00644BFC">
      <w:pPr>
        <w:pStyle w:val="ListParagraph"/>
        <w:numPr>
          <w:ilvl w:val="5"/>
          <w:numId w:val="26"/>
        </w:numPr>
        <w:snapToGrid w:val="0"/>
        <w:spacing w:before="60" w:after="60"/>
        <w:ind w:firstLineChars="0"/>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amsung:</w:t>
      </w:r>
      <w:r w:rsidRPr="00AE1E38">
        <w:rPr>
          <w:lang w:eastAsia="zh-CN"/>
        </w:rPr>
        <w:t xml:space="preserve"> </w:t>
      </w:r>
      <w:r>
        <w:rPr>
          <w:lang w:eastAsia="zh-CN"/>
        </w:rPr>
        <w:t>For TDD pattern 3D1S1U in 15 KHz SCS, DMRS bundling is not feasible.</w:t>
      </w:r>
    </w:p>
    <w:p w14:paraId="528DFADE" w14:textId="6F2063B4" w:rsidR="0004787F" w:rsidRPr="009C2158" w:rsidRDefault="0004787F" w:rsidP="0004787F">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sidRPr="009C2158">
        <w:rPr>
          <w:rFonts w:eastAsiaTheme="minorEastAsia"/>
          <w:sz w:val="21"/>
          <w:szCs w:val="21"/>
          <w:lang w:eastAsia="zh-CN"/>
        </w:rPr>
        <w:t xml:space="preserve">For </w:t>
      </w:r>
      <w:r w:rsidR="00644BFC">
        <w:rPr>
          <w:rFonts w:eastAsiaTheme="minorEastAsia" w:hint="eastAsia"/>
          <w:sz w:val="21"/>
          <w:szCs w:val="21"/>
          <w:lang w:eastAsia="zh-CN"/>
        </w:rPr>
        <w:t xml:space="preserve">FR1 </w:t>
      </w:r>
      <w:r w:rsidRPr="009C2158">
        <w:rPr>
          <w:rFonts w:eastAsiaTheme="minorEastAsia"/>
          <w:sz w:val="21"/>
          <w:szCs w:val="21"/>
          <w:lang w:eastAsia="zh-CN"/>
        </w:rPr>
        <w:t>30kHz SCS:</w:t>
      </w:r>
    </w:p>
    <w:p w14:paraId="2BDDEC38" w14:textId="4F39E727" w:rsidR="0004787F" w:rsidRDefault="0004787F" w:rsidP="0004787F">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 xml:space="preserve">Option 1: </w:t>
      </w:r>
      <w:r w:rsidRPr="009C2158">
        <w:rPr>
          <w:sz w:val="21"/>
          <w:szCs w:val="21"/>
          <w:lang w:eastAsia="zh-CN"/>
        </w:rPr>
        <w:t xml:space="preserve">7D1S2U, S=6D:4G:4U </w:t>
      </w:r>
      <w:r>
        <w:rPr>
          <w:sz w:val="21"/>
          <w:szCs w:val="21"/>
          <w:lang w:eastAsia="zh-CN"/>
        </w:rPr>
        <w:t>(Samsung, E///</w:t>
      </w:r>
      <w:r w:rsidR="00090F01">
        <w:rPr>
          <w:sz w:val="21"/>
          <w:szCs w:val="21"/>
          <w:lang w:eastAsia="zh-CN"/>
        </w:rPr>
        <w:t>, Nokia</w:t>
      </w:r>
      <w:r w:rsidR="00793F65">
        <w:rPr>
          <w:sz w:val="21"/>
          <w:szCs w:val="21"/>
          <w:lang w:eastAsia="zh-CN"/>
        </w:rPr>
        <w:t>, HW</w:t>
      </w:r>
      <w:r>
        <w:rPr>
          <w:sz w:val="21"/>
          <w:szCs w:val="21"/>
          <w:lang w:eastAsia="zh-CN"/>
        </w:rPr>
        <w:t xml:space="preserve">) </w:t>
      </w:r>
    </w:p>
    <w:p w14:paraId="743CC5BB" w14:textId="675F10A2" w:rsidR="000C4577" w:rsidRDefault="00976188" w:rsidP="000C4577">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sz w:val="21"/>
          <w:szCs w:val="21"/>
          <w:lang w:eastAsia="zh-CN"/>
        </w:rPr>
      </w:pPr>
      <w:r>
        <w:rPr>
          <w:rFonts w:hint="eastAsia"/>
          <w:sz w:val="21"/>
          <w:szCs w:val="21"/>
          <w:lang w:eastAsia="zh-CN"/>
        </w:rPr>
        <w:t>M</w:t>
      </w:r>
      <w:r>
        <w:rPr>
          <w:sz w:val="21"/>
          <w:szCs w:val="21"/>
          <w:lang w:eastAsia="zh-CN"/>
        </w:rPr>
        <w:t xml:space="preserve">TK: </w:t>
      </w:r>
      <w:r w:rsidRPr="00976188">
        <w:rPr>
          <w:sz w:val="21"/>
          <w:szCs w:val="21"/>
          <w:lang w:eastAsia="zh-CN"/>
        </w:rPr>
        <w:t xml:space="preserve">Why is a </w:t>
      </w:r>
      <w:r w:rsidRPr="00976188">
        <w:rPr>
          <w:rFonts w:eastAsiaTheme="minorEastAsia"/>
          <w:sz w:val="21"/>
          <w:szCs w:val="21"/>
          <w:lang w:eastAsia="zh-CN"/>
        </w:rPr>
        <w:t>maximum</w:t>
      </w:r>
      <w:r w:rsidRPr="00976188">
        <w:rPr>
          <w:sz w:val="21"/>
          <w:szCs w:val="21"/>
          <w:lang w:eastAsia="zh-CN"/>
        </w:rPr>
        <w:t xml:space="preserve"> of 2ms of UL consecutive transmissions being considered when companies are asking the UE to support up to 32ms?</w:t>
      </w:r>
      <w:r w:rsidR="000C4577">
        <w:rPr>
          <w:rFonts w:eastAsiaTheme="minorEastAsia" w:hint="eastAsia"/>
          <w:sz w:val="21"/>
          <w:szCs w:val="21"/>
          <w:lang w:eastAsia="zh-CN"/>
        </w:rPr>
        <w:t>F</w:t>
      </w:r>
      <w:r w:rsidR="000C4577">
        <w:rPr>
          <w:rFonts w:eastAsiaTheme="minorEastAsia"/>
          <w:sz w:val="21"/>
          <w:szCs w:val="21"/>
          <w:lang w:eastAsia="zh-CN"/>
        </w:rPr>
        <w:t xml:space="preserve">or </w:t>
      </w:r>
      <w:r w:rsidR="00644BFC">
        <w:rPr>
          <w:rFonts w:eastAsiaTheme="minorEastAsia" w:hint="eastAsia"/>
          <w:sz w:val="21"/>
          <w:szCs w:val="21"/>
          <w:lang w:eastAsia="zh-CN"/>
        </w:rPr>
        <w:t xml:space="preserve">FR2 </w:t>
      </w:r>
      <w:r w:rsidR="000C4577">
        <w:rPr>
          <w:rFonts w:eastAsiaTheme="minorEastAsia"/>
          <w:sz w:val="21"/>
          <w:szCs w:val="21"/>
          <w:lang w:eastAsia="zh-CN"/>
        </w:rPr>
        <w:t xml:space="preserve">60/120 </w:t>
      </w:r>
      <w:r w:rsidR="000C4577" w:rsidRPr="000C4577">
        <w:rPr>
          <w:sz w:val="21"/>
          <w:szCs w:val="21"/>
          <w:lang w:eastAsia="zh-CN"/>
        </w:rPr>
        <w:t>kHz</w:t>
      </w:r>
      <w:r w:rsidR="000C4577">
        <w:rPr>
          <w:rFonts w:eastAsiaTheme="minorEastAsia"/>
          <w:sz w:val="21"/>
          <w:szCs w:val="21"/>
          <w:lang w:eastAsia="zh-CN"/>
        </w:rPr>
        <w:t xml:space="preserve"> SCS:</w:t>
      </w:r>
    </w:p>
    <w:p w14:paraId="73A6D768" w14:textId="2AE5F0D5" w:rsidR="000C4577" w:rsidRPr="000C4577" w:rsidRDefault="000C4577" w:rsidP="000C4577">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1: </w:t>
      </w:r>
      <w:r w:rsidRPr="000C4577">
        <w:rPr>
          <w:rFonts w:eastAsiaTheme="minorEastAsia"/>
          <w:sz w:val="21"/>
          <w:szCs w:val="21"/>
          <w:lang w:eastAsia="zh-CN"/>
        </w:rPr>
        <w:t>Define new TDD pattern with multiple contiguous UL slots</w:t>
      </w:r>
      <w:r>
        <w:rPr>
          <w:rFonts w:eastAsiaTheme="minorEastAsia"/>
          <w:sz w:val="21"/>
          <w:szCs w:val="21"/>
          <w:lang w:eastAsia="zh-CN"/>
        </w:rPr>
        <w:t xml:space="preserve"> (E///)</w:t>
      </w:r>
    </w:p>
    <w:p w14:paraId="4DB15D2B" w14:textId="77777777" w:rsidR="002D1A81" w:rsidRPr="00D31C28" w:rsidRDefault="002D1A81" w:rsidP="002D1A8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5F39E8A4" w14:textId="33EEA52F" w:rsidR="00BE31C4" w:rsidRPr="00282A6D" w:rsidRDefault="00BE31C4" w:rsidP="00282A6D">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sz w:val="21"/>
          <w:szCs w:val="21"/>
          <w:lang w:eastAsia="zh-CN"/>
        </w:rPr>
      </w:pPr>
      <w:r w:rsidRPr="00282A6D">
        <w:rPr>
          <w:rFonts w:eastAsiaTheme="minorEastAsia"/>
          <w:sz w:val="21"/>
          <w:szCs w:val="21"/>
          <w:lang w:eastAsia="zh-CN"/>
        </w:rPr>
        <w:t>For FR1 15</w:t>
      </w:r>
      <w:r>
        <w:rPr>
          <w:rFonts w:eastAsiaTheme="minorEastAsia" w:hint="eastAsia"/>
          <w:sz w:val="21"/>
          <w:szCs w:val="21"/>
          <w:lang w:eastAsia="zh-CN"/>
        </w:rPr>
        <w:t xml:space="preserve"> k</w:t>
      </w:r>
      <w:r w:rsidRPr="00282A6D">
        <w:rPr>
          <w:rFonts w:eastAsiaTheme="minorEastAsia"/>
          <w:sz w:val="21"/>
          <w:szCs w:val="21"/>
          <w:lang w:eastAsia="zh-CN"/>
        </w:rPr>
        <w:t>Hz SCS</w:t>
      </w:r>
      <w:r>
        <w:rPr>
          <w:rFonts w:eastAsiaTheme="minorEastAsia" w:hint="eastAsia"/>
          <w:sz w:val="21"/>
          <w:szCs w:val="21"/>
          <w:lang w:eastAsia="zh-CN"/>
        </w:rPr>
        <w:t>: further discuss</w:t>
      </w:r>
    </w:p>
    <w:p w14:paraId="4B9EC3F4" w14:textId="18AD08BF" w:rsidR="00BE31C4" w:rsidRPr="00282A6D" w:rsidRDefault="00BE31C4" w:rsidP="00282A6D">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sz w:val="21"/>
          <w:szCs w:val="21"/>
          <w:lang w:eastAsia="zh-CN"/>
        </w:rPr>
      </w:pPr>
      <w:r w:rsidRPr="009C2158">
        <w:rPr>
          <w:rFonts w:eastAsiaTheme="minorEastAsia"/>
          <w:sz w:val="21"/>
          <w:szCs w:val="21"/>
          <w:lang w:eastAsia="zh-CN"/>
        </w:rPr>
        <w:t xml:space="preserve">For </w:t>
      </w:r>
      <w:r>
        <w:rPr>
          <w:rFonts w:eastAsiaTheme="minorEastAsia" w:hint="eastAsia"/>
          <w:sz w:val="21"/>
          <w:szCs w:val="21"/>
          <w:lang w:eastAsia="zh-CN"/>
        </w:rPr>
        <w:t xml:space="preserve">FR1 </w:t>
      </w:r>
      <w:r w:rsidRPr="009C2158">
        <w:rPr>
          <w:rFonts w:eastAsiaTheme="minorEastAsia"/>
          <w:sz w:val="21"/>
          <w:szCs w:val="21"/>
          <w:lang w:eastAsia="zh-CN"/>
        </w:rPr>
        <w:t>30</w:t>
      </w:r>
      <w:r>
        <w:rPr>
          <w:rFonts w:eastAsiaTheme="minorEastAsia" w:hint="eastAsia"/>
          <w:sz w:val="21"/>
          <w:szCs w:val="21"/>
          <w:lang w:eastAsia="zh-CN"/>
        </w:rPr>
        <w:t xml:space="preserve"> </w:t>
      </w:r>
      <w:r w:rsidRPr="009C2158">
        <w:rPr>
          <w:rFonts w:eastAsiaTheme="minorEastAsia"/>
          <w:sz w:val="21"/>
          <w:szCs w:val="21"/>
          <w:lang w:eastAsia="zh-CN"/>
        </w:rPr>
        <w:t>kHz SCS:</w:t>
      </w:r>
      <w:r>
        <w:rPr>
          <w:rFonts w:eastAsiaTheme="minorEastAsia" w:hint="eastAsia"/>
          <w:sz w:val="21"/>
          <w:szCs w:val="21"/>
          <w:lang w:eastAsia="zh-CN"/>
        </w:rPr>
        <w:t xml:space="preserve"> agree option 1?</w:t>
      </w:r>
    </w:p>
    <w:p w14:paraId="285017FC" w14:textId="0246C68E" w:rsidR="002D1A81" w:rsidRPr="00282A6D" w:rsidRDefault="00BE31C4" w:rsidP="00282A6D">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val="en-US" w:eastAsia="zh-CN"/>
        </w:rPr>
      </w:pPr>
      <w:r>
        <w:rPr>
          <w:rFonts w:eastAsiaTheme="minorEastAsia" w:hint="eastAsia"/>
          <w:sz w:val="21"/>
          <w:szCs w:val="21"/>
          <w:lang w:eastAsia="zh-CN"/>
        </w:rPr>
        <w:t>F</w:t>
      </w:r>
      <w:r>
        <w:rPr>
          <w:rFonts w:eastAsiaTheme="minorEastAsia"/>
          <w:sz w:val="21"/>
          <w:szCs w:val="21"/>
          <w:lang w:eastAsia="zh-CN"/>
        </w:rPr>
        <w:t xml:space="preserve">or </w:t>
      </w:r>
      <w:r>
        <w:rPr>
          <w:rFonts w:eastAsiaTheme="minorEastAsia" w:hint="eastAsia"/>
          <w:sz w:val="21"/>
          <w:szCs w:val="21"/>
          <w:lang w:eastAsia="zh-CN"/>
        </w:rPr>
        <w:t xml:space="preserve">FR2 </w:t>
      </w:r>
      <w:r>
        <w:rPr>
          <w:rFonts w:eastAsiaTheme="minorEastAsia"/>
          <w:sz w:val="21"/>
          <w:szCs w:val="21"/>
          <w:lang w:eastAsia="zh-CN"/>
        </w:rPr>
        <w:t xml:space="preserve">60/120 </w:t>
      </w:r>
      <w:r w:rsidRPr="00282A6D">
        <w:rPr>
          <w:rFonts w:eastAsiaTheme="minorEastAsia"/>
          <w:sz w:val="21"/>
          <w:szCs w:val="21"/>
          <w:lang w:eastAsia="zh-CN"/>
        </w:rPr>
        <w:t>kHz</w:t>
      </w:r>
      <w:r>
        <w:rPr>
          <w:rFonts w:eastAsiaTheme="minorEastAsia"/>
          <w:sz w:val="21"/>
          <w:szCs w:val="21"/>
          <w:lang w:eastAsia="zh-CN"/>
        </w:rPr>
        <w:t xml:space="preserve"> SCS:</w:t>
      </w:r>
      <w:r>
        <w:rPr>
          <w:rFonts w:eastAsiaTheme="minorEastAsia" w:hint="eastAsia"/>
          <w:sz w:val="21"/>
          <w:szCs w:val="21"/>
          <w:lang w:eastAsia="zh-CN"/>
        </w:rPr>
        <w:t xml:space="preserve"> agree option 1, and inputs on the candidate new TDD patterns are encouraged. </w:t>
      </w:r>
    </w:p>
    <w:p w14:paraId="23B4DE76" w14:textId="77777777" w:rsidR="002D1A81" w:rsidRDefault="002D1A81" w:rsidP="002D1A81">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6CC72C62" w14:textId="7905A517" w:rsidR="002D1A81" w:rsidRDefault="002D1A81" w:rsidP="002D1A8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915CF6">
        <w:rPr>
          <w:b/>
          <w:sz w:val="21"/>
          <w:szCs w:val="21"/>
          <w:u w:val="single"/>
          <w:lang w:eastAsia="zh-CN"/>
        </w:rPr>
        <w:t>3</w:t>
      </w:r>
      <w:r>
        <w:rPr>
          <w:b/>
          <w:sz w:val="21"/>
          <w:szCs w:val="21"/>
          <w:u w:val="single"/>
          <w:lang w:eastAsia="zh-CN"/>
        </w:rPr>
        <w:t>-</w:t>
      </w:r>
      <w:r w:rsidR="00915CF6">
        <w:rPr>
          <w:b/>
          <w:sz w:val="21"/>
          <w:szCs w:val="21"/>
          <w:u w:val="single"/>
          <w:lang w:eastAsia="zh-CN"/>
        </w:rPr>
        <w:t>8</w:t>
      </w:r>
      <w:r w:rsidRPr="00BE6577">
        <w:rPr>
          <w:b/>
          <w:sz w:val="21"/>
          <w:szCs w:val="21"/>
          <w:u w:val="single"/>
          <w:lang w:eastAsia="ko-KR"/>
        </w:rPr>
        <w:t xml:space="preserve">: </w:t>
      </w:r>
      <w:r w:rsidRPr="00937E7F">
        <w:rPr>
          <w:b/>
          <w:sz w:val="21"/>
          <w:szCs w:val="21"/>
          <w:u w:val="single"/>
          <w:lang w:eastAsia="zh-CN"/>
        </w:rPr>
        <w:t>Transform precoding</w:t>
      </w:r>
      <w:r w:rsidRPr="00F96C74">
        <w:rPr>
          <w:b/>
          <w:sz w:val="21"/>
          <w:szCs w:val="21"/>
          <w:u w:val="single"/>
          <w:lang w:eastAsia="zh-CN"/>
        </w:rPr>
        <w:t xml:space="preserve"> </w:t>
      </w:r>
      <w:r w:rsidRPr="00D27EE9">
        <w:rPr>
          <w:b/>
          <w:sz w:val="21"/>
          <w:szCs w:val="21"/>
          <w:u w:val="single"/>
          <w:lang w:eastAsia="zh-CN"/>
        </w:rPr>
        <w:t>for BS PUSCH demod requirements with JCE</w:t>
      </w:r>
    </w:p>
    <w:p w14:paraId="48A6C203" w14:textId="77777777" w:rsidR="00AE1E38" w:rsidRPr="009C2158" w:rsidRDefault="00AE1E38" w:rsidP="00AE1E38">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4ABFC277" w14:textId="77777777" w:rsidR="00AE1E38" w:rsidRPr="00AE1E38" w:rsidRDefault="00AE1E38" w:rsidP="00AE1E38">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AE1E38">
        <w:rPr>
          <w:i/>
          <w:iCs/>
          <w:sz w:val="21"/>
          <w:szCs w:val="21"/>
          <w:lang w:eastAsia="zh-CN"/>
        </w:rPr>
        <w:t>Option 1: Cover both DFT-s-OFDM and CP-OFDM</w:t>
      </w:r>
    </w:p>
    <w:p w14:paraId="39942DCA" w14:textId="77777777" w:rsidR="00AE1E38" w:rsidRPr="00AE1E38" w:rsidRDefault="00AE1E38" w:rsidP="00AE1E38">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AE1E38">
        <w:rPr>
          <w:i/>
          <w:iCs/>
          <w:sz w:val="21"/>
          <w:szCs w:val="21"/>
          <w:lang w:eastAsia="zh-CN"/>
        </w:rPr>
        <w:t>Option 2: CP-OFDM only</w:t>
      </w:r>
    </w:p>
    <w:p w14:paraId="04AD8111" w14:textId="77777777" w:rsidR="00AE1E38" w:rsidRPr="00AE1E38" w:rsidRDefault="00AE1E38" w:rsidP="00AE1E38">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AE1E38">
        <w:rPr>
          <w:i/>
          <w:iCs/>
          <w:sz w:val="21"/>
          <w:szCs w:val="21"/>
          <w:lang w:eastAsia="zh-CN"/>
        </w:rPr>
        <w:t>Option 3: Prioritize CP-OFDM</w:t>
      </w:r>
    </w:p>
    <w:p w14:paraId="19D5B28B" w14:textId="33D7D13D" w:rsidR="00AE1E38" w:rsidRPr="00AE1E38" w:rsidRDefault="00AE1E38" w:rsidP="00AE1E38">
      <w:pPr>
        <w:widowControl w:val="0"/>
        <w:numPr>
          <w:ilvl w:val="1"/>
          <w:numId w:val="27"/>
        </w:numPr>
        <w:tabs>
          <w:tab w:val="num" w:pos="484"/>
          <w:tab w:val="num" w:pos="709"/>
          <w:tab w:val="num" w:pos="1440"/>
          <w:tab w:val="num" w:pos="1701"/>
        </w:tabs>
        <w:autoSpaceDN w:val="0"/>
        <w:snapToGrid w:val="0"/>
        <w:spacing w:before="60" w:after="60"/>
        <w:ind w:leftChars="213" w:left="709" w:hanging="283"/>
        <w:rPr>
          <w:rFonts w:eastAsiaTheme="minorEastAsia"/>
          <w:i/>
          <w:iCs/>
          <w:sz w:val="21"/>
          <w:szCs w:val="21"/>
          <w:lang w:eastAsia="zh-CN"/>
        </w:rPr>
      </w:pPr>
      <w:r w:rsidRPr="00AE1E38">
        <w:rPr>
          <w:i/>
          <w:iCs/>
          <w:sz w:val="21"/>
          <w:szCs w:val="21"/>
          <w:lang w:eastAsia="zh-CN"/>
        </w:rPr>
        <w:lastRenderedPageBreak/>
        <w:t xml:space="preserve">Option 4: FFS whether DFT-s-OFDM should be included </w:t>
      </w:r>
    </w:p>
    <w:p w14:paraId="2FFE8B70" w14:textId="2BF2B9FC" w:rsidR="002D1A81" w:rsidRPr="00BE6577" w:rsidRDefault="002D1A81" w:rsidP="002D1A8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53380773" w14:textId="56F0FBB0" w:rsidR="002D1A81" w:rsidRDefault="002D1A81" w:rsidP="002D1A8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 xml:space="preserve">ption 1: Cover both </w:t>
      </w:r>
      <w:r w:rsidRPr="00937E7F">
        <w:rPr>
          <w:sz w:val="21"/>
          <w:szCs w:val="21"/>
          <w:lang w:eastAsia="zh-CN"/>
        </w:rPr>
        <w:t>DFT-S-OFDM and CP-OFDM</w:t>
      </w:r>
      <w:r>
        <w:rPr>
          <w:sz w:val="21"/>
          <w:szCs w:val="21"/>
          <w:lang w:eastAsia="zh-CN"/>
        </w:rPr>
        <w:t xml:space="preserve"> (</w:t>
      </w:r>
      <w:r w:rsidR="00AD2A45">
        <w:rPr>
          <w:sz w:val="21"/>
          <w:szCs w:val="21"/>
          <w:lang w:eastAsia="zh-CN"/>
        </w:rPr>
        <w:t>CTC</w:t>
      </w:r>
      <w:r w:rsidR="00976188">
        <w:rPr>
          <w:sz w:val="21"/>
          <w:szCs w:val="21"/>
          <w:lang w:eastAsia="zh-CN"/>
        </w:rPr>
        <w:t>, [MTK]</w:t>
      </w:r>
      <w:r>
        <w:rPr>
          <w:sz w:val="21"/>
          <w:szCs w:val="21"/>
          <w:lang w:eastAsia="zh-CN"/>
        </w:rPr>
        <w:t>)</w:t>
      </w:r>
    </w:p>
    <w:p w14:paraId="2782B6B9" w14:textId="2F509C95" w:rsidR="002D1A81" w:rsidRDefault="002D1A81" w:rsidP="002D1A8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 xml:space="preserve">Option 2: </w:t>
      </w:r>
      <w:r w:rsidRPr="00937E7F">
        <w:rPr>
          <w:sz w:val="21"/>
          <w:szCs w:val="21"/>
          <w:lang w:eastAsia="zh-CN"/>
        </w:rPr>
        <w:t>CP-OFDM</w:t>
      </w:r>
      <w:r>
        <w:rPr>
          <w:sz w:val="21"/>
          <w:szCs w:val="21"/>
          <w:lang w:eastAsia="zh-CN"/>
        </w:rPr>
        <w:t xml:space="preserve"> only (</w:t>
      </w:r>
      <w:r w:rsidR="00AE1E38">
        <w:rPr>
          <w:sz w:val="21"/>
          <w:szCs w:val="21"/>
          <w:lang w:eastAsia="zh-CN"/>
        </w:rPr>
        <w:t>Samsung</w:t>
      </w:r>
      <w:r w:rsidR="00214828">
        <w:rPr>
          <w:sz w:val="21"/>
          <w:szCs w:val="21"/>
          <w:lang w:eastAsia="zh-CN"/>
        </w:rPr>
        <w:t>, E///</w:t>
      </w:r>
      <w:r w:rsidR="00090F01">
        <w:rPr>
          <w:sz w:val="21"/>
          <w:szCs w:val="21"/>
          <w:lang w:eastAsia="zh-CN"/>
        </w:rPr>
        <w:t>, Nokia</w:t>
      </w:r>
      <w:r w:rsidR="007E128A">
        <w:rPr>
          <w:sz w:val="21"/>
          <w:szCs w:val="21"/>
          <w:lang w:eastAsia="zh-CN"/>
        </w:rPr>
        <w:t>, HW</w:t>
      </w:r>
      <w:r w:rsidR="005905BB">
        <w:rPr>
          <w:sz w:val="21"/>
          <w:szCs w:val="21"/>
          <w:lang w:eastAsia="zh-CN"/>
        </w:rPr>
        <w:t>, Intel</w:t>
      </w:r>
      <w:r>
        <w:rPr>
          <w:sz w:val="21"/>
          <w:szCs w:val="21"/>
          <w:lang w:eastAsia="zh-CN"/>
        </w:rPr>
        <w:t>)</w:t>
      </w:r>
    </w:p>
    <w:p w14:paraId="5CA898EB" w14:textId="77777777" w:rsidR="002D1A81" w:rsidRPr="00D31C28" w:rsidRDefault="002D1A81" w:rsidP="002D1A8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4AFF54AC" w14:textId="703BE10B" w:rsidR="002D1A81" w:rsidRPr="00BE6577" w:rsidRDefault="001309AC" w:rsidP="002D1A8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Include CP-OFDM, FFS on </w:t>
      </w:r>
      <w:r w:rsidRPr="00937E7F">
        <w:rPr>
          <w:sz w:val="21"/>
          <w:szCs w:val="21"/>
          <w:lang w:eastAsia="zh-CN"/>
        </w:rPr>
        <w:t>DFT-S-OFDM</w:t>
      </w:r>
      <w:r w:rsidDel="001309AC">
        <w:rPr>
          <w:sz w:val="21"/>
          <w:szCs w:val="21"/>
          <w:lang w:val="en-US" w:eastAsia="zh-CN"/>
        </w:rPr>
        <w:t xml:space="preserve"> </w:t>
      </w:r>
    </w:p>
    <w:p w14:paraId="01644C53" w14:textId="12F260FE" w:rsidR="00807826" w:rsidRDefault="00807826"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09A8E90C" w14:textId="09C35D13" w:rsidR="00067D74" w:rsidRDefault="00067D74" w:rsidP="00067D74">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9576DF">
        <w:rPr>
          <w:b/>
          <w:sz w:val="21"/>
          <w:szCs w:val="21"/>
          <w:u w:val="single"/>
          <w:lang w:eastAsia="zh-CN"/>
        </w:rPr>
        <w:t>3</w:t>
      </w:r>
      <w:r>
        <w:rPr>
          <w:b/>
          <w:sz w:val="21"/>
          <w:szCs w:val="21"/>
          <w:u w:val="single"/>
          <w:lang w:eastAsia="zh-CN"/>
        </w:rPr>
        <w:t>-</w:t>
      </w:r>
      <w:r w:rsidR="009576DF">
        <w:rPr>
          <w:b/>
          <w:sz w:val="21"/>
          <w:szCs w:val="21"/>
          <w:u w:val="single"/>
          <w:lang w:eastAsia="zh-CN"/>
        </w:rPr>
        <w:t>9</w:t>
      </w:r>
      <w:r w:rsidRPr="00BE6577">
        <w:rPr>
          <w:b/>
          <w:sz w:val="21"/>
          <w:szCs w:val="21"/>
          <w:u w:val="single"/>
          <w:lang w:eastAsia="ko-KR"/>
        </w:rPr>
        <w:t xml:space="preserve">: </w:t>
      </w:r>
      <w:r>
        <w:rPr>
          <w:b/>
          <w:sz w:val="21"/>
          <w:szCs w:val="21"/>
          <w:u w:val="single"/>
          <w:lang w:eastAsia="zh-CN"/>
        </w:rPr>
        <w:t>MCS</w:t>
      </w:r>
      <w:r w:rsidRPr="00F96C74">
        <w:rPr>
          <w:b/>
          <w:sz w:val="21"/>
          <w:szCs w:val="21"/>
          <w:u w:val="single"/>
          <w:lang w:eastAsia="zh-CN"/>
        </w:rPr>
        <w:t xml:space="preserve"> </w:t>
      </w:r>
      <w:r w:rsidRPr="00D27EE9">
        <w:rPr>
          <w:b/>
          <w:sz w:val="21"/>
          <w:szCs w:val="21"/>
          <w:u w:val="single"/>
          <w:lang w:eastAsia="zh-CN"/>
        </w:rPr>
        <w:t>for BS PUSCH demod requirements with JCE</w:t>
      </w:r>
    </w:p>
    <w:p w14:paraId="30011EC4" w14:textId="77777777" w:rsidR="00067D74" w:rsidRPr="009C2158" w:rsidRDefault="00067D74" w:rsidP="00067D74">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360621E4" w14:textId="3F7E4691" w:rsidR="00067D74" w:rsidRPr="00067D74" w:rsidRDefault="00067D74" w:rsidP="00067D74">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67D74">
        <w:rPr>
          <w:i/>
          <w:iCs/>
          <w:sz w:val="21"/>
          <w:szCs w:val="21"/>
          <w:lang w:eastAsia="zh-CN"/>
        </w:rPr>
        <w:t>Option 1: QPSK 1/3 MCS 4</w:t>
      </w:r>
      <w:r>
        <w:rPr>
          <w:i/>
          <w:iCs/>
          <w:sz w:val="21"/>
          <w:szCs w:val="21"/>
          <w:lang w:eastAsia="zh-CN"/>
        </w:rPr>
        <w:t xml:space="preserve"> </w:t>
      </w:r>
    </w:p>
    <w:p w14:paraId="244EF5C1" w14:textId="210FBBAB" w:rsidR="00067D74" w:rsidRPr="00AE1E38" w:rsidRDefault="00067D74" w:rsidP="00067D74">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AE1E38">
        <w:rPr>
          <w:i/>
          <w:iCs/>
          <w:sz w:val="21"/>
          <w:szCs w:val="21"/>
          <w:lang w:eastAsia="zh-CN"/>
        </w:rPr>
        <w:t xml:space="preserve">Option 2: </w:t>
      </w:r>
      <w:r w:rsidRPr="00067D74">
        <w:rPr>
          <w:i/>
          <w:iCs/>
          <w:sz w:val="21"/>
          <w:szCs w:val="21"/>
          <w:lang w:eastAsia="zh-CN"/>
        </w:rPr>
        <w:t>MCS2</w:t>
      </w:r>
    </w:p>
    <w:p w14:paraId="0436C35C" w14:textId="74AAB7A1" w:rsidR="00067D74" w:rsidRPr="00AE1E38" w:rsidRDefault="00067D74" w:rsidP="00067D74">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AE1E38">
        <w:rPr>
          <w:i/>
          <w:iCs/>
          <w:sz w:val="21"/>
          <w:szCs w:val="21"/>
          <w:lang w:eastAsia="zh-CN"/>
        </w:rPr>
        <w:t xml:space="preserve">Option 3: </w:t>
      </w:r>
      <w:r w:rsidRPr="00067D74">
        <w:rPr>
          <w:i/>
          <w:iCs/>
          <w:sz w:val="21"/>
          <w:szCs w:val="21"/>
          <w:lang w:eastAsia="zh-CN"/>
        </w:rPr>
        <w:t>Use configuration of existing Rel-16 PUSCH requirements with repetition Type A as the starting point</w:t>
      </w:r>
    </w:p>
    <w:p w14:paraId="1C910BB4" w14:textId="77777777" w:rsidR="00067D74" w:rsidRPr="00BE6577" w:rsidRDefault="00067D74" w:rsidP="00067D74">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7C916A04" w14:textId="2CDBBD51" w:rsidR="00067D74" w:rsidRPr="00E86E9C" w:rsidRDefault="00067D74" w:rsidP="00067D74">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val="fr-FR" w:eastAsia="zh-CN"/>
        </w:rPr>
      </w:pPr>
      <w:r w:rsidRPr="00E86E9C">
        <w:rPr>
          <w:sz w:val="21"/>
          <w:szCs w:val="21"/>
          <w:lang w:val="fr-FR" w:eastAsia="zh-CN"/>
        </w:rPr>
        <w:t xml:space="preserve">Option 1: QPSK 1/3 MCS 4 </w:t>
      </w:r>
      <w:r w:rsidR="00301A3B" w:rsidRPr="00E86E9C">
        <w:rPr>
          <w:sz w:val="21"/>
          <w:szCs w:val="21"/>
          <w:lang w:val="fr-FR" w:eastAsia="zh-CN"/>
        </w:rPr>
        <w:t>(CTC</w:t>
      </w:r>
      <w:r w:rsidR="000F7771" w:rsidRPr="00E86E9C">
        <w:rPr>
          <w:sz w:val="21"/>
          <w:szCs w:val="21"/>
          <w:lang w:val="fr-FR" w:eastAsia="zh-CN"/>
        </w:rPr>
        <w:t>, Intel</w:t>
      </w:r>
      <w:r w:rsidR="00301A3B" w:rsidRPr="00E86E9C">
        <w:rPr>
          <w:sz w:val="21"/>
          <w:szCs w:val="21"/>
          <w:lang w:val="fr-FR" w:eastAsia="zh-CN"/>
        </w:rPr>
        <w:t>)</w:t>
      </w:r>
    </w:p>
    <w:p w14:paraId="719D1728" w14:textId="064A23F6" w:rsidR="00067D74" w:rsidRPr="00AE1E38" w:rsidRDefault="00067D74" w:rsidP="00067D74">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67D74">
        <w:rPr>
          <w:sz w:val="21"/>
          <w:szCs w:val="21"/>
          <w:lang w:eastAsia="zh-CN"/>
        </w:rPr>
        <w:t>Option 2: MCS2</w:t>
      </w:r>
      <w:r w:rsidR="000F7771">
        <w:rPr>
          <w:sz w:val="21"/>
          <w:szCs w:val="21"/>
          <w:lang w:eastAsia="zh-CN"/>
        </w:rPr>
        <w:t xml:space="preserve"> (Intel)</w:t>
      </w:r>
    </w:p>
    <w:p w14:paraId="22ABD38A" w14:textId="61876845" w:rsidR="00067D74" w:rsidRDefault="00067D74" w:rsidP="00067D74">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 xml:space="preserve">ption 3: </w:t>
      </w:r>
      <w:r w:rsidRPr="00067D74">
        <w:rPr>
          <w:sz w:val="21"/>
          <w:szCs w:val="21"/>
          <w:lang w:eastAsia="zh-CN"/>
        </w:rPr>
        <w:t>Use configuration of existing Rel-16 PUSCH requirements with repetition Type A as the starting point</w:t>
      </w:r>
      <w:r>
        <w:rPr>
          <w:sz w:val="21"/>
          <w:szCs w:val="21"/>
          <w:lang w:eastAsia="zh-CN"/>
        </w:rPr>
        <w:t>, i.e., QPSK 99/1024 MCS 5 in MCS Table 3 (Samsung</w:t>
      </w:r>
      <w:r w:rsidR="005309C5">
        <w:rPr>
          <w:sz w:val="21"/>
          <w:szCs w:val="21"/>
          <w:lang w:eastAsia="zh-CN"/>
        </w:rPr>
        <w:t>, HW</w:t>
      </w:r>
      <w:r>
        <w:rPr>
          <w:sz w:val="21"/>
          <w:szCs w:val="21"/>
          <w:lang w:eastAsia="zh-CN"/>
        </w:rPr>
        <w:t>)</w:t>
      </w:r>
    </w:p>
    <w:p w14:paraId="18D8C964" w14:textId="77777777" w:rsidR="00067D74" w:rsidRPr="00D31C28" w:rsidRDefault="00067D74" w:rsidP="00067D74">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4FB2AEA9" w14:textId="77777777" w:rsidR="00067D74" w:rsidRPr="00BE6577" w:rsidRDefault="00067D74" w:rsidP="00067D74">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TBA</w:t>
      </w:r>
    </w:p>
    <w:p w14:paraId="573BD1CB" w14:textId="77777777" w:rsidR="00AA53B5" w:rsidRDefault="00AA53B5" w:rsidP="00E41252">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ko-KR"/>
        </w:rPr>
      </w:pPr>
    </w:p>
    <w:p w14:paraId="129AF0B4" w14:textId="072620F5" w:rsidR="00E41252" w:rsidRDefault="00E41252" w:rsidP="00E41252">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AA53B5">
        <w:rPr>
          <w:b/>
          <w:sz w:val="21"/>
          <w:szCs w:val="21"/>
          <w:u w:val="single"/>
          <w:lang w:eastAsia="zh-CN"/>
        </w:rPr>
        <w:t>3</w:t>
      </w:r>
      <w:r>
        <w:rPr>
          <w:b/>
          <w:sz w:val="21"/>
          <w:szCs w:val="21"/>
          <w:u w:val="single"/>
          <w:lang w:eastAsia="zh-CN"/>
        </w:rPr>
        <w:t>-1</w:t>
      </w:r>
      <w:r w:rsidR="009576DF">
        <w:rPr>
          <w:b/>
          <w:sz w:val="21"/>
          <w:szCs w:val="21"/>
          <w:u w:val="single"/>
          <w:lang w:eastAsia="zh-CN"/>
        </w:rPr>
        <w:t>0</w:t>
      </w:r>
      <w:r w:rsidRPr="00BE6577">
        <w:rPr>
          <w:b/>
          <w:sz w:val="21"/>
          <w:szCs w:val="21"/>
          <w:u w:val="single"/>
          <w:lang w:eastAsia="ko-KR"/>
        </w:rPr>
        <w:t xml:space="preserve">: </w:t>
      </w:r>
      <w:r w:rsidR="00DE61B5">
        <w:rPr>
          <w:b/>
          <w:sz w:val="21"/>
          <w:szCs w:val="21"/>
          <w:u w:val="single"/>
          <w:lang w:eastAsia="zh-CN"/>
        </w:rPr>
        <w:t>Propagation condition</w:t>
      </w:r>
      <w:r>
        <w:rPr>
          <w:b/>
          <w:sz w:val="21"/>
          <w:szCs w:val="21"/>
          <w:u w:val="single"/>
          <w:lang w:eastAsia="zh-CN"/>
        </w:rPr>
        <w:t xml:space="preserve"> </w:t>
      </w:r>
      <w:r w:rsidR="00AA53B5" w:rsidRPr="00D27EE9">
        <w:rPr>
          <w:b/>
          <w:sz w:val="21"/>
          <w:szCs w:val="21"/>
          <w:u w:val="single"/>
          <w:lang w:eastAsia="zh-CN"/>
        </w:rPr>
        <w:t>for BS PUSCH demod requirements with JCE</w:t>
      </w:r>
    </w:p>
    <w:p w14:paraId="5D10DED0" w14:textId="77777777" w:rsidR="00E41252" w:rsidRPr="00BE6577" w:rsidRDefault="00E41252" w:rsidP="00E41252">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6B40BEF5" w14:textId="5339EBF1" w:rsidR="00E41252" w:rsidRPr="00BC62FB" w:rsidRDefault="00E41252" w:rsidP="00E41252">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BC62FB">
        <w:rPr>
          <w:sz w:val="21"/>
          <w:szCs w:val="21"/>
          <w:lang w:eastAsia="zh-CN"/>
        </w:rPr>
        <w:t xml:space="preserve">Option 1: </w:t>
      </w:r>
      <w:r w:rsidR="00DE61B5" w:rsidRPr="00DE61B5">
        <w:rPr>
          <w:sz w:val="21"/>
          <w:szCs w:val="21"/>
          <w:lang w:eastAsia="zh-CN"/>
        </w:rPr>
        <w:t>TDLB100-400</w:t>
      </w:r>
      <w:r w:rsidR="00DE61B5">
        <w:rPr>
          <w:sz w:val="21"/>
          <w:szCs w:val="21"/>
          <w:lang w:eastAsia="zh-CN"/>
        </w:rPr>
        <w:t xml:space="preserve"> </w:t>
      </w:r>
      <w:r w:rsidR="009576DF">
        <w:rPr>
          <w:sz w:val="21"/>
          <w:szCs w:val="21"/>
          <w:lang w:eastAsia="zh-CN"/>
        </w:rPr>
        <w:t xml:space="preserve">Low </w:t>
      </w:r>
      <w:r w:rsidR="00DE61B5">
        <w:rPr>
          <w:sz w:val="21"/>
          <w:szCs w:val="21"/>
          <w:lang w:eastAsia="zh-CN"/>
        </w:rPr>
        <w:t>for FR1</w:t>
      </w:r>
      <w:r>
        <w:rPr>
          <w:sz w:val="21"/>
          <w:szCs w:val="21"/>
          <w:lang w:eastAsia="zh-CN"/>
        </w:rPr>
        <w:t xml:space="preserve"> (E///</w:t>
      </w:r>
      <w:r w:rsidRPr="00BC62FB">
        <w:rPr>
          <w:sz w:val="21"/>
          <w:szCs w:val="21"/>
          <w:lang w:eastAsia="zh-CN"/>
        </w:rPr>
        <w:t>)</w:t>
      </w:r>
    </w:p>
    <w:p w14:paraId="2DEA9E56" w14:textId="77777777" w:rsidR="00E41252" w:rsidRPr="00D31C28" w:rsidRDefault="00E41252" w:rsidP="00E41252">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1CC92149" w14:textId="304F2579" w:rsidR="00E41252" w:rsidRDefault="00AA6496" w:rsidP="00E41252">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Encourage feedback</w:t>
      </w:r>
    </w:p>
    <w:p w14:paraId="777FA7B8" w14:textId="6C423117" w:rsidR="00067D74" w:rsidRDefault="00067D74"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41A64A2D" w14:textId="44354A53" w:rsidR="00DE61B5" w:rsidRDefault="00DE61B5" w:rsidP="00DE61B5">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1-3-1</w:t>
      </w:r>
      <w:r w:rsidR="009576DF">
        <w:rPr>
          <w:b/>
          <w:sz w:val="21"/>
          <w:szCs w:val="21"/>
          <w:u w:val="single"/>
          <w:lang w:eastAsia="zh-CN"/>
        </w:rPr>
        <w:t>1</w:t>
      </w:r>
      <w:r w:rsidRPr="00BE6577">
        <w:rPr>
          <w:b/>
          <w:sz w:val="21"/>
          <w:szCs w:val="21"/>
          <w:u w:val="single"/>
          <w:lang w:eastAsia="ko-KR"/>
        </w:rPr>
        <w:t xml:space="preserve">: </w:t>
      </w:r>
      <w:r w:rsidR="00BE758E">
        <w:rPr>
          <w:b/>
          <w:sz w:val="21"/>
          <w:szCs w:val="21"/>
          <w:u w:val="single"/>
          <w:lang w:eastAsia="zh-CN"/>
        </w:rPr>
        <w:t>Ant</w:t>
      </w:r>
      <w:r w:rsidR="00BE758E">
        <w:rPr>
          <w:rFonts w:hint="eastAsia"/>
          <w:b/>
          <w:sz w:val="21"/>
          <w:szCs w:val="21"/>
          <w:u w:val="single"/>
          <w:lang w:eastAsia="zh-CN"/>
        </w:rPr>
        <w:t>e</w:t>
      </w:r>
      <w:r w:rsidR="00BE758E">
        <w:rPr>
          <w:b/>
          <w:sz w:val="21"/>
          <w:szCs w:val="21"/>
          <w:u w:val="single"/>
          <w:lang w:eastAsia="zh-CN"/>
        </w:rPr>
        <w:t xml:space="preserve">nna </w:t>
      </w:r>
      <w:r>
        <w:rPr>
          <w:b/>
          <w:sz w:val="21"/>
          <w:szCs w:val="21"/>
          <w:u w:val="single"/>
          <w:lang w:eastAsia="zh-CN"/>
        </w:rPr>
        <w:t xml:space="preserve">configuration </w:t>
      </w:r>
      <w:r w:rsidRPr="00D27EE9">
        <w:rPr>
          <w:b/>
          <w:sz w:val="21"/>
          <w:szCs w:val="21"/>
          <w:u w:val="single"/>
          <w:lang w:eastAsia="zh-CN"/>
        </w:rPr>
        <w:t>for BS PUSCH demod requirements with JCE</w:t>
      </w:r>
    </w:p>
    <w:p w14:paraId="2378880D" w14:textId="77777777" w:rsidR="00DE61B5" w:rsidRPr="00BE6577" w:rsidRDefault="00DE61B5" w:rsidP="00DE61B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62081D2F" w14:textId="701D4F7E" w:rsidR="00DE61B5" w:rsidRPr="00BC62FB" w:rsidRDefault="00DE61B5" w:rsidP="00DE61B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BC62FB">
        <w:rPr>
          <w:sz w:val="21"/>
          <w:szCs w:val="21"/>
          <w:lang w:eastAsia="zh-CN"/>
        </w:rPr>
        <w:t xml:space="preserve">Option 1: 1T2R </w:t>
      </w:r>
      <w:r>
        <w:rPr>
          <w:sz w:val="21"/>
          <w:szCs w:val="21"/>
          <w:lang w:eastAsia="zh-CN"/>
        </w:rPr>
        <w:t>for FR1 (E///</w:t>
      </w:r>
      <w:r w:rsidRPr="00BC62FB">
        <w:rPr>
          <w:sz w:val="21"/>
          <w:szCs w:val="21"/>
          <w:lang w:eastAsia="zh-CN"/>
        </w:rPr>
        <w:t>)</w:t>
      </w:r>
    </w:p>
    <w:p w14:paraId="6C547255" w14:textId="77777777" w:rsidR="00DE61B5" w:rsidRPr="00D31C28" w:rsidRDefault="00DE61B5" w:rsidP="00DE61B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7EB3140C" w14:textId="0EF6C3A9" w:rsidR="00DE61B5" w:rsidRDefault="00AA6496" w:rsidP="00DE61B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Encourage feedback</w:t>
      </w:r>
    </w:p>
    <w:p w14:paraId="669372C1" w14:textId="048A4374" w:rsidR="00DE61B5" w:rsidRDefault="00DE61B5"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5C53B3FA" w14:textId="03D36E2A" w:rsidR="00AD2A45" w:rsidRDefault="00AD2A45" w:rsidP="00AD2A45">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1-3-12</w:t>
      </w:r>
      <w:r w:rsidRPr="00BE6577">
        <w:rPr>
          <w:b/>
          <w:sz w:val="21"/>
          <w:szCs w:val="21"/>
          <w:u w:val="single"/>
          <w:lang w:eastAsia="ko-KR"/>
        </w:rPr>
        <w:t xml:space="preserve">: </w:t>
      </w:r>
      <w:r>
        <w:rPr>
          <w:b/>
          <w:sz w:val="21"/>
          <w:szCs w:val="21"/>
          <w:u w:val="single"/>
          <w:lang w:eastAsia="zh-CN"/>
        </w:rPr>
        <w:t xml:space="preserve">Frequency range </w:t>
      </w:r>
      <w:r w:rsidR="00E21338">
        <w:rPr>
          <w:b/>
          <w:sz w:val="21"/>
          <w:szCs w:val="21"/>
          <w:u w:val="single"/>
          <w:lang w:eastAsia="zh-CN"/>
        </w:rPr>
        <w:t xml:space="preserve">coverage </w:t>
      </w:r>
      <w:r w:rsidRPr="00D27EE9">
        <w:rPr>
          <w:b/>
          <w:sz w:val="21"/>
          <w:szCs w:val="21"/>
          <w:u w:val="single"/>
          <w:lang w:eastAsia="zh-CN"/>
        </w:rPr>
        <w:t>for BS PUSCH demod requirements with JCE</w:t>
      </w:r>
    </w:p>
    <w:p w14:paraId="122C545E" w14:textId="77777777" w:rsidR="00AD2A45" w:rsidRPr="00BE6577" w:rsidRDefault="00AD2A45" w:rsidP="00AD2A4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49AD45C2" w14:textId="5937AAE8" w:rsidR="00AD2A45" w:rsidRPr="00BC62FB" w:rsidRDefault="00AD2A45" w:rsidP="00AD2A4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BC62FB">
        <w:rPr>
          <w:sz w:val="21"/>
          <w:szCs w:val="21"/>
          <w:lang w:eastAsia="zh-CN"/>
        </w:rPr>
        <w:t xml:space="preserve">Option 1: </w:t>
      </w:r>
      <w:r>
        <w:rPr>
          <w:sz w:val="21"/>
          <w:szCs w:val="21"/>
          <w:lang w:eastAsia="zh-CN"/>
        </w:rPr>
        <w:t>Cover both FR1 and FR2 (CTC</w:t>
      </w:r>
      <w:r w:rsidRPr="00BC62FB">
        <w:rPr>
          <w:sz w:val="21"/>
          <w:szCs w:val="21"/>
          <w:lang w:eastAsia="zh-CN"/>
        </w:rPr>
        <w:t>)</w:t>
      </w:r>
    </w:p>
    <w:p w14:paraId="1759F261" w14:textId="77777777" w:rsidR="00AD2A45" w:rsidRPr="00D31C28" w:rsidRDefault="00AD2A45" w:rsidP="00AD2A4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70B430FA" w14:textId="0A44A6E8" w:rsidR="00AD2A45" w:rsidRDefault="00AA6496" w:rsidP="00AD2A4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Encourage feedback</w:t>
      </w:r>
    </w:p>
    <w:p w14:paraId="474A6439" w14:textId="5DF86C6A" w:rsidR="00AD2A45" w:rsidRDefault="00AD2A45"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238B595C" w14:textId="58A2588A" w:rsidR="005309C5" w:rsidRDefault="005309C5" w:rsidP="005309C5">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9576DF">
        <w:rPr>
          <w:b/>
          <w:sz w:val="21"/>
          <w:szCs w:val="21"/>
          <w:u w:val="single"/>
          <w:lang w:eastAsia="zh-CN"/>
        </w:rPr>
        <w:t>3</w:t>
      </w:r>
      <w:r>
        <w:rPr>
          <w:b/>
          <w:sz w:val="21"/>
          <w:szCs w:val="21"/>
          <w:u w:val="single"/>
          <w:lang w:eastAsia="zh-CN"/>
        </w:rPr>
        <w:t>-1</w:t>
      </w:r>
      <w:r w:rsidR="009576DF">
        <w:rPr>
          <w:b/>
          <w:sz w:val="21"/>
          <w:szCs w:val="21"/>
          <w:u w:val="single"/>
          <w:lang w:eastAsia="zh-CN"/>
        </w:rPr>
        <w:t>3</w:t>
      </w:r>
      <w:r w:rsidRPr="00BE6577">
        <w:rPr>
          <w:b/>
          <w:sz w:val="21"/>
          <w:szCs w:val="21"/>
          <w:u w:val="single"/>
          <w:lang w:eastAsia="ko-KR"/>
        </w:rPr>
        <w:t xml:space="preserve">: </w:t>
      </w:r>
      <w:r>
        <w:rPr>
          <w:b/>
          <w:sz w:val="21"/>
          <w:szCs w:val="21"/>
          <w:u w:val="single"/>
          <w:lang w:eastAsia="zh-CN"/>
        </w:rPr>
        <w:t xml:space="preserve">PUSCH mapping type </w:t>
      </w:r>
      <w:r w:rsidRPr="00D27EE9">
        <w:rPr>
          <w:b/>
          <w:sz w:val="21"/>
          <w:szCs w:val="21"/>
          <w:u w:val="single"/>
          <w:lang w:eastAsia="zh-CN"/>
        </w:rPr>
        <w:t>for BS PUSCH demod requirements with JCE</w:t>
      </w:r>
    </w:p>
    <w:p w14:paraId="48AE589D" w14:textId="77777777" w:rsidR="005309C5" w:rsidRPr="00BE6577" w:rsidRDefault="005309C5" w:rsidP="005309C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638A5B58" w14:textId="749128B0" w:rsidR="005309C5" w:rsidRDefault="005309C5" w:rsidP="005309C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 xml:space="preserve">Option 1: </w:t>
      </w:r>
      <w:r w:rsidRPr="006D613B">
        <w:rPr>
          <w:sz w:val="21"/>
          <w:szCs w:val="21"/>
          <w:lang w:eastAsia="zh-CN"/>
        </w:rPr>
        <w:t>Cover PUSCH mapping type A and type B</w:t>
      </w:r>
      <w:r>
        <w:rPr>
          <w:sz w:val="21"/>
          <w:szCs w:val="21"/>
          <w:lang w:eastAsia="zh-CN"/>
        </w:rPr>
        <w:t xml:space="preserve"> </w:t>
      </w:r>
      <w:r w:rsidR="00BE758E">
        <w:rPr>
          <w:rFonts w:hint="eastAsia"/>
          <w:sz w:val="21"/>
          <w:szCs w:val="21"/>
          <w:lang w:eastAsia="zh-CN"/>
        </w:rPr>
        <w:t xml:space="preserve">for FR1 </w:t>
      </w:r>
      <w:r>
        <w:rPr>
          <w:sz w:val="21"/>
          <w:szCs w:val="21"/>
          <w:lang w:eastAsia="zh-CN"/>
        </w:rPr>
        <w:t>(Intel, E///, Samsung, HW)</w:t>
      </w:r>
    </w:p>
    <w:p w14:paraId="56987B4B" w14:textId="77777777" w:rsidR="005309C5" w:rsidRPr="00D31C28" w:rsidRDefault="005309C5" w:rsidP="005309C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32BEC21D" w14:textId="447BD4A7" w:rsidR="005309C5" w:rsidRPr="00282A6D" w:rsidRDefault="00AA6496" w:rsidP="005309C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D613B">
        <w:rPr>
          <w:sz w:val="21"/>
          <w:szCs w:val="21"/>
          <w:lang w:eastAsia="zh-CN"/>
        </w:rPr>
        <w:t>Cover PUSCH mapping type A and type B</w:t>
      </w:r>
      <w:r w:rsidR="00BE758E" w:rsidRPr="00BE758E">
        <w:rPr>
          <w:rFonts w:hint="eastAsia"/>
          <w:sz w:val="21"/>
          <w:szCs w:val="21"/>
          <w:lang w:eastAsia="zh-CN"/>
        </w:rPr>
        <w:t xml:space="preserve"> </w:t>
      </w:r>
      <w:r w:rsidR="00BE758E">
        <w:rPr>
          <w:rFonts w:hint="eastAsia"/>
          <w:sz w:val="21"/>
          <w:szCs w:val="21"/>
          <w:lang w:eastAsia="zh-CN"/>
        </w:rPr>
        <w:t>for FR1</w:t>
      </w:r>
    </w:p>
    <w:p w14:paraId="5D99D9CA" w14:textId="72451364" w:rsidR="001309AC" w:rsidRDefault="001309AC" w:rsidP="005309C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 for FR2</w:t>
      </w:r>
    </w:p>
    <w:p w14:paraId="6A92F9F0" w14:textId="77777777" w:rsidR="005309C5" w:rsidRDefault="005309C5"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61475990" w14:textId="0AED643A" w:rsidR="00AD2A45" w:rsidRDefault="00AD2A45" w:rsidP="00AD2A45">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1-3-1</w:t>
      </w:r>
      <w:r w:rsidR="009576DF">
        <w:rPr>
          <w:b/>
          <w:sz w:val="21"/>
          <w:szCs w:val="21"/>
          <w:u w:val="single"/>
          <w:lang w:eastAsia="zh-CN"/>
        </w:rPr>
        <w:t>4</w:t>
      </w:r>
      <w:r w:rsidRPr="00BE6577">
        <w:rPr>
          <w:b/>
          <w:sz w:val="21"/>
          <w:szCs w:val="21"/>
          <w:u w:val="single"/>
          <w:lang w:eastAsia="ko-KR"/>
        </w:rPr>
        <w:t xml:space="preserve">: </w:t>
      </w:r>
      <w:r w:rsidRPr="00AD2A45">
        <w:rPr>
          <w:b/>
          <w:sz w:val="21"/>
          <w:szCs w:val="21"/>
          <w:u w:val="single"/>
          <w:lang w:eastAsia="zh-CN"/>
        </w:rPr>
        <w:t>Additional DM-RS position</w:t>
      </w:r>
      <w:r>
        <w:rPr>
          <w:b/>
          <w:sz w:val="21"/>
          <w:szCs w:val="21"/>
          <w:u w:val="single"/>
          <w:lang w:eastAsia="zh-CN"/>
        </w:rPr>
        <w:t xml:space="preserve"> </w:t>
      </w:r>
      <w:r w:rsidRPr="00D27EE9">
        <w:rPr>
          <w:b/>
          <w:sz w:val="21"/>
          <w:szCs w:val="21"/>
          <w:u w:val="single"/>
          <w:lang w:eastAsia="zh-CN"/>
        </w:rPr>
        <w:t>for BS PUSCH demod requirements with JCE</w:t>
      </w:r>
    </w:p>
    <w:p w14:paraId="0943DF07" w14:textId="77777777" w:rsidR="00AD2A45" w:rsidRPr="00BE6577" w:rsidRDefault="00AD2A45" w:rsidP="00AD2A4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lastRenderedPageBreak/>
        <w:t>Proposals</w:t>
      </w:r>
      <w:r>
        <w:rPr>
          <w:rFonts w:eastAsia="SimSun"/>
          <w:sz w:val="21"/>
          <w:szCs w:val="21"/>
          <w:lang w:eastAsia="zh-CN"/>
        </w:rPr>
        <w:t>:</w:t>
      </w:r>
    </w:p>
    <w:p w14:paraId="04252E04" w14:textId="7D75F96D" w:rsidR="00AD2A45" w:rsidRDefault="00AD2A45" w:rsidP="00AD2A4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ption 1: DMRS 1+1 (E///)</w:t>
      </w:r>
    </w:p>
    <w:p w14:paraId="0BCFD0BC" w14:textId="40DEF874" w:rsidR="00AD2A45" w:rsidRPr="00BC62FB" w:rsidRDefault="00AD2A45" w:rsidP="00AD2A4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BC62FB">
        <w:rPr>
          <w:sz w:val="21"/>
          <w:szCs w:val="21"/>
          <w:lang w:eastAsia="zh-CN"/>
        </w:rPr>
        <w:t xml:space="preserve">Option </w:t>
      </w:r>
      <w:r>
        <w:rPr>
          <w:sz w:val="21"/>
          <w:szCs w:val="21"/>
          <w:lang w:eastAsia="zh-CN"/>
        </w:rPr>
        <w:t>2</w:t>
      </w:r>
      <w:r w:rsidRPr="00BC62FB">
        <w:rPr>
          <w:sz w:val="21"/>
          <w:szCs w:val="21"/>
          <w:lang w:eastAsia="zh-CN"/>
        </w:rPr>
        <w:t xml:space="preserve">: </w:t>
      </w:r>
      <w:r>
        <w:rPr>
          <w:sz w:val="21"/>
          <w:szCs w:val="21"/>
          <w:lang w:eastAsia="zh-CN"/>
        </w:rPr>
        <w:t>D</w:t>
      </w:r>
      <w:r w:rsidRPr="00AD2A45">
        <w:rPr>
          <w:sz w:val="21"/>
          <w:szCs w:val="21"/>
          <w:lang w:eastAsia="zh-CN"/>
        </w:rPr>
        <w:t>ecide whether to use 1+0 or 1+1 DMRS symbol based on companies’ simulation results, and select one that achieves larger PUSCH performance gain with JCE compared with PUSCH performance without JCE.</w:t>
      </w:r>
      <w:r>
        <w:rPr>
          <w:sz w:val="21"/>
          <w:szCs w:val="21"/>
          <w:lang w:eastAsia="zh-CN"/>
        </w:rPr>
        <w:t xml:space="preserve"> (CTC</w:t>
      </w:r>
      <w:r w:rsidRPr="00BC62FB">
        <w:rPr>
          <w:sz w:val="21"/>
          <w:szCs w:val="21"/>
          <w:lang w:eastAsia="zh-CN"/>
        </w:rPr>
        <w:t>)</w:t>
      </w:r>
    </w:p>
    <w:p w14:paraId="3E8770D2" w14:textId="77777777" w:rsidR="00AD2A45" w:rsidRPr="00D31C28" w:rsidRDefault="00AD2A45" w:rsidP="00AD2A4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6D000ECA" w14:textId="4B712F23" w:rsidR="00AD2A45" w:rsidRDefault="00BE758E" w:rsidP="00AD2A4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Can we agree option 2 for initial simulation purpose?</w:t>
      </w:r>
    </w:p>
    <w:p w14:paraId="2288272D" w14:textId="0E4BC423" w:rsidR="00AD2A45" w:rsidRDefault="00AD2A45"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43FEC780" w14:textId="135274E3" w:rsidR="00AD2A45" w:rsidRDefault="00AD2A45" w:rsidP="00AD2A45">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1-3-1</w:t>
      </w:r>
      <w:r w:rsidR="009576DF">
        <w:rPr>
          <w:b/>
          <w:sz w:val="21"/>
          <w:szCs w:val="21"/>
          <w:u w:val="single"/>
          <w:lang w:eastAsia="zh-CN"/>
        </w:rPr>
        <w:t>5</w:t>
      </w:r>
      <w:r w:rsidRPr="00BE6577">
        <w:rPr>
          <w:b/>
          <w:sz w:val="21"/>
          <w:szCs w:val="21"/>
          <w:u w:val="single"/>
          <w:lang w:eastAsia="ko-KR"/>
        </w:rPr>
        <w:t xml:space="preserve">: </w:t>
      </w:r>
      <w:r>
        <w:rPr>
          <w:b/>
          <w:sz w:val="21"/>
          <w:szCs w:val="21"/>
          <w:u w:val="single"/>
          <w:lang w:eastAsia="zh-CN"/>
        </w:rPr>
        <w:t xml:space="preserve">Phase and power offset modelling </w:t>
      </w:r>
      <w:r w:rsidRPr="00D27EE9">
        <w:rPr>
          <w:b/>
          <w:sz w:val="21"/>
          <w:szCs w:val="21"/>
          <w:u w:val="single"/>
          <w:lang w:eastAsia="zh-CN"/>
        </w:rPr>
        <w:t>for BS PUSCH demod requirements with JCE</w:t>
      </w:r>
    </w:p>
    <w:p w14:paraId="2038446E" w14:textId="77777777" w:rsidR="00AD2A45" w:rsidRPr="00BE6577" w:rsidRDefault="00AD2A45" w:rsidP="00AD2A4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51D6C5AC" w14:textId="77777777" w:rsidR="00AD2A45" w:rsidRDefault="00AD2A45" w:rsidP="00AD2A4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Phase offset model:</w:t>
      </w:r>
    </w:p>
    <w:p w14:paraId="29A5FC04" w14:textId="1A510EF3" w:rsidR="00AD2A45" w:rsidRDefault="00976188" w:rsidP="00AD2A45">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Proposal</w:t>
      </w:r>
      <w:r w:rsidR="00AD2A45">
        <w:rPr>
          <w:sz w:val="21"/>
          <w:szCs w:val="21"/>
          <w:lang w:eastAsia="zh-CN"/>
        </w:rPr>
        <w:t xml:space="preserve"> 1: Model s</w:t>
      </w:r>
      <w:r w:rsidR="00AD2A45" w:rsidRPr="00AD2A45">
        <w:rPr>
          <w:sz w:val="21"/>
          <w:szCs w:val="21"/>
          <w:lang w:eastAsia="zh-CN"/>
        </w:rPr>
        <w:t xml:space="preserve">maller number of phase offset compared to the UE RF requirements in the BS </w:t>
      </w:r>
      <w:r w:rsidR="00AD2A45" w:rsidRPr="00AD2A45">
        <w:rPr>
          <w:rFonts w:eastAsiaTheme="minorEastAsia"/>
          <w:sz w:val="21"/>
          <w:szCs w:val="21"/>
          <w:lang w:eastAsia="zh-CN"/>
        </w:rPr>
        <w:t>demodulation</w:t>
      </w:r>
      <w:r w:rsidR="00AD2A45" w:rsidRPr="00AD2A45">
        <w:rPr>
          <w:sz w:val="21"/>
          <w:szCs w:val="21"/>
          <w:lang w:eastAsia="zh-CN"/>
        </w:rPr>
        <w:t xml:space="preserve"> requirements, and the exact number can be further discussed in the next meeting pending on the inputs from TE side</w:t>
      </w:r>
      <w:r w:rsidR="00AD2A45">
        <w:rPr>
          <w:sz w:val="21"/>
          <w:szCs w:val="21"/>
          <w:lang w:eastAsia="zh-CN"/>
        </w:rPr>
        <w:t xml:space="preserve"> (CTC)</w:t>
      </w:r>
    </w:p>
    <w:p w14:paraId="3D0284DA" w14:textId="7ABBC154" w:rsidR="00976188" w:rsidRDefault="00976188" w:rsidP="00AD2A45">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 xml:space="preserve">Proposal 2: </w:t>
      </w:r>
      <w:r w:rsidRPr="00976188">
        <w:rPr>
          <w:sz w:val="21"/>
          <w:szCs w:val="21"/>
          <w:lang w:eastAsia="zh-CN"/>
        </w:rPr>
        <w:t>Consider how to take into account the presence of frequency error in the UL signal for BS demodulation, as part of the channel estimation</w:t>
      </w:r>
      <w:r>
        <w:rPr>
          <w:sz w:val="21"/>
          <w:szCs w:val="21"/>
          <w:lang w:eastAsia="zh-CN"/>
        </w:rPr>
        <w:t xml:space="preserve"> (MTK)</w:t>
      </w:r>
    </w:p>
    <w:p w14:paraId="34D5AAF8" w14:textId="25329276" w:rsidR="00AD2A45" w:rsidRDefault="00AD2A45" w:rsidP="00AD2A4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AD2A45">
        <w:rPr>
          <w:rFonts w:hint="eastAsia"/>
          <w:sz w:val="21"/>
          <w:szCs w:val="21"/>
          <w:lang w:eastAsia="zh-CN"/>
        </w:rPr>
        <w:t>Power offset model</w:t>
      </w:r>
    </w:p>
    <w:p w14:paraId="5FC1E6F0" w14:textId="0D8CEEF5" w:rsidR="00AD2A45" w:rsidRDefault="00AD2A45" w:rsidP="00AD2A45">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sidRPr="00BC62FB">
        <w:rPr>
          <w:sz w:val="21"/>
          <w:szCs w:val="21"/>
          <w:lang w:eastAsia="zh-CN"/>
        </w:rPr>
        <w:t xml:space="preserve">Option </w:t>
      </w:r>
      <w:r>
        <w:rPr>
          <w:sz w:val="21"/>
          <w:szCs w:val="21"/>
          <w:lang w:eastAsia="zh-CN"/>
        </w:rPr>
        <w:t>1</w:t>
      </w:r>
      <w:r w:rsidRPr="00BC62FB">
        <w:rPr>
          <w:sz w:val="21"/>
          <w:szCs w:val="21"/>
          <w:lang w:eastAsia="zh-CN"/>
        </w:rPr>
        <w:t xml:space="preserve">: </w:t>
      </w:r>
      <w:r w:rsidRPr="00AD2A45">
        <w:rPr>
          <w:sz w:val="21"/>
          <w:szCs w:val="21"/>
          <w:lang w:eastAsia="zh-CN"/>
        </w:rPr>
        <w:t>Do not model the power error when defining BS demod requirement.</w:t>
      </w:r>
      <w:r>
        <w:rPr>
          <w:sz w:val="21"/>
          <w:szCs w:val="21"/>
          <w:lang w:eastAsia="zh-CN"/>
        </w:rPr>
        <w:t xml:space="preserve"> (CTC</w:t>
      </w:r>
      <w:r w:rsidRPr="00BC62FB">
        <w:rPr>
          <w:sz w:val="21"/>
          <w:szCs w:val="21"/>
          <w:lang w:eastAsia="zh-CN"/>
        </w:rPr>
        <w:t>)</w:t>
      </w:r>
    </w:p>
    <w:p w14:paraId="72B7E473" w14:textId="52115A99" w:rsidR="00AD2A45" w:rsidRPr="00BC62FB" w:rsidRDefault="00AD2A45" w:rsidP="00AD2A45">
      <w:pPr>
        <w:pStyle w:val="ListParagraph"/>
        <w:numPr>
          <w:ilvl w:val="5"/>
          <w:numId w:val="26"/>
        </w:numPr>
        <w:snapToGrid w:val="0"/>
        <w:spacing w:before="60" w:after="60"/>
        <w:ind w:firstLineChars="0"/>
        <w:rPr>
          <w:sz w:val="21"/>
          <w:szCs w:val="21"/>
          <w:lang w:eastAsia="zh-CN"/>
        </w:rPr>
      </w:pPr>
      <w:r>
        <w:rPr>
          <w:rFonts w:hint="eastAsia"/>
          <w:sz w:val="21"/>
          <w:szCs w:val="21"/>
          <w:lang w:eastAsia="zh-CN"/>
        </w:rPr>
        <w:t>C</w:t>
      </w:r>
      <w:r>
        <w:rPr>
          <w:sz w:val="21"/>
          <w:szCs w:val="21"/>
          <w:lang w:eastAsia="zh-CN"/>
        </w:rPr>
        <w:t>TC: P</w:t>
      </w:r>
      <w:r w:rsidRPr="00AD2A45">
        <w:rPr>
          <w:sz w:val="21"/>
          <w:szCs w:val="21"/>
          <w:lang w:eastAsia="zh-CN"/>
        </w:rPr>
        <w:t>ower offset has marginal impact on the link simulation results</w:t>
      </w:r>
    </w:p>
    <w:p w14:paraId="2CC57BF3" w14:textId="77777777" w:rsidR="00AD2A45" w:rsidRPr="00D31C28" w:rsidRDefault="00AD2A45" w:rsidP="00AD2A4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0BB027FE" w14:textId="3C4FE3E0" w:rsidR="00AD2A45" w:rsidRDefault="00AA6496" w:rsidP="00AD2A4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b/>
          <w:sz w:val="21"/>
          <w:szCs w:val="21"/>
          <w:u w:val="single"/>
          <w:lang w:eastAsia="zh-CN"/>
        </w:rPr>
      </w:pPr>
      <w:r>
        <w:rPr>
          <w:sz w:val="21"/>
          <w:szCs w:val="21"/>
          <w:lang w:val="en-US" w:eastAsia="zh-CN"/>
        </w:rPr>
        <w:t>Encourage feedback</w:t>
      </w:r>
    </w:p>
    <w:p w14:paraId="597DA3B9" w14:textId="01361D6B" w:rsidR="00AD2A45" w:rsidRDefault="00AD2A45"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5B17B610" w14:textId="4FD2E769" w:rsidR="000F7771" w:rsidRDefault="000F7771" w:rsidP="000F777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1-3-1</w:t>
      </w:r>
      <w:r w:rsidR="009576DF">
        <w:rPr>
          <w:b/>
          <w:sz w:val="21"/>
          <w:szCs w:val="21"/>
          <w:u w:val="single"/>
          <w:lang w:eastAsia="zh-CN"/>
        </w:rPr>
        <w:t>6</w:t>
      </w:r>
      <w:r w:rsidRPr="00BE6577">
        <w:rPr>
          <w:b/>
          <w:sz w:val="21"/>
          <w:szCs w:val="21"/>
          <w:u w:val="single"/>
          <w:lang w:eastAsia="ko-KR"/>
        </w:rPr>
        <w:t xml:space="preserve">: </w:t>
      </w:r>
      <w:r>
        <w:rPr>
          <w:b/>
          <w:sz w:val="21"/>
          <w:szCs w:val="21"/>
          <w:u w:val="single"/>
          <w:lang w:eastAsia="zh-CN"/>
        </w:rPr>
        <w:t xml:space="preserve">Receiver implementation </w:t>
      </w:r>
      <w:r w:rsidRPr="00D27EE9">
        <w:rPr>
          <w:b/>
          <w:sz w:val="21"/>
          <w:szCs w:val="21"/>
          <w:u w:val="single"/>
          <w:lang w:eastAsia="zh-CN"/>
        </w:rPr>
        <w:t>for BS PUSCH demod requirements with JCE</w:t>
      </w:r>
    </w:p>
    <w:p w14:paraId="37B06E96" w14:textId="77777777" w:rsidR="000F7771" w:rsidRPr="00BE6577" w:rsidRDefault="000F7771" w:rsidP="000F777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068F441E" w14:textId="6FE94FB2" w:rsidR="000F7771" w:rsidRDefault="000F7771" w:rsidP="000F777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 xml:space="preserve">Option 1: </w:t>
      </w:r>
      <w:r w:rsidR="005309C5" w:rsidRPr="005309C5">
        <w:rPr>
          <w:sz w:val="21"/>
          <w:szCs w:val="21"/>
          <w:lang w:eastAsia="zh-CN"/>
        </w:rPr>
        <w:t xml:space="preserve">In case big misalignment will be observed for JCE simulations, consider the following reference receiver for definition of minimum requirements: DMRS symbols from previous (if available) and current slots are used for channel estimation on Data REs </w:t>
      </w:r>
      <w:r w:rsidR="005309C5" w:rsidRPr="001309AC">
        <w:rPr>
          <w:sz w:val="21"/>
          <w:szCs w:val="21"/>
          <w:lang w:eastAsia="zh-CN"/>
        </w:rPr>
        <w:t>at current slot</w:t>
      </w:r>
      <w:r w:rsidR="005309C5" w:rsidRPr="005309C5">
        <w:rPr>
          <w:sz w:val="21"/>
          <w:szCs w:val="21"/>
          <w:lang w:eastAsia="zh-CN"/>
        </w:rPr>
        <w:t>.</w:t>
      </w:r>
      <w:r w:rsidR="005309C5">
        <w:rPr>
          <w:sz w:val="21"/>
          <w:szCs w:val="21"/>
          <w:lang w:eastAsia="zh-CN"/>
        </w:rPr>
        <w:t xml:space="preserve"> (Intel)</w:t>
      </w:r>
    </w:p>
    <w:p w14:paraId="4C388076" w14:textId="77777777" w:rsidR="000F7771" w:rsidRPr="00D31C28" w:rsidRDefault="000F7771" w:rsidP="000F777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2EA50DBA" w14:textId="40B04DA4" w:rsidR="000F7771" w:rsidRDefault="00AA6496" w:rsidP="000F777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b/>
          <w:sz w:val="21"/>
          <w:szCs w:val="21"/>
          <w:u w:val="single"/>
          <w:lang w:eastAsia="zh-CN"/>
        </w:rPr>
      </w:pPr>
      <w:r>
        <w:rPr>
          <w:sz w:val="21"/>
          <w:szCs w:val="21"/>
          <w:lang w:val="en-US" w:eastAsia="zh-CN"/>
        </w:rPr>
        <w:t>Encourage feedback</w:t>
      </w:r>
    </w:p>
    <w:p w14:paraId="377D4047" w14:textId="77777777" w:rsidR="000F7771" w:rsidRDefault="000F7771"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7DC5A0D5" w14:textId="19AE7AD2" w:rsidR="00067D74" w:rsidRDefault="00067D74" w:rsidP="00067D74">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9576DF">
        <w:rPr>
          <w:b/>
          <w:sz w:val="21"/>
          <w:szCs w:val="21"/>
          <w:u w:val="single"/>
          <w:lang w:eastAsia="zh-CN"/>
        </w:rPr>
        <w:t>3</w:t>
      </w:r>
      <w:r>
        <w:rPr>
          <w:b/>
          <w:sz w:val="21"/>
          <w:szCs w:val="21"/>
          <w:u w:val="single"/>
          <w:lang w:eastAsia="zh-CN"/>
        </w:rPr>
        <w:t>-</w:t>
      </w:r>
      <w:r w:rsidR="009576DF">
        <w:rPr>
          <w:b/>
          <w:sz w:val="21"/>
          <w:szCs w:val="21"/>
          <w:u w:val="single"/>
          <w:lang w:eastAsia="zh-CN"/>
        </w:rPr>
        <w:t>17</w:t>
      </w:r>
      <w:r w:rsidRPr="00BE6577">
        <w:rPr>
          <w:b/>
          <w:sz w:val="21"/>
          <w:szCs w:val="21"/>
          <w:u w:val="single"/>
          <w:lang w:eastAsia="ko-KR"/>
        </w:rPr>
        <w:t xml:space="preserve">: </w:t>
      </w:r>
      <w:r>
        <w:rPr>
          <w:b/>
          <w:sz w:val="21"/>
          <w:szCs w:val="21"/>
          <w:u w:val="single"/>
          <w:lang w:eastAsia="zh-CN"/>
        </w:rPr>
        <w:t>Test metric</w:t>
      </w:r>
      <w:r w:rsidRPr="00F96C74">
        <w:rPr>
          <w:b/>
          <w:sz w:val="21"/>
          <w:szCs w:val="21"/>
          <w:u w:val="single"/>
          <w:lang w:eastAsia="zh-CN"/>
        </w:rPr>
        <w:t xml:space="preserve"> </w:t>
      </w:r>
      <w:r w:rsidRPr="00D27EE9">
        <w:rPr>
          <w:b/>
          <w:sz w:val="21"/>
          <w:szCs w:val="21"/>
          <w:u w:val="single"/>
          <w:lang w:eastAsia="zh-CN"/>
        </w:rPr>
        <w:t>for BS PUSCH demod requirements with JCE</w:t>
      </w:r>
    </w:p>
    <w:p w14:paraId="21B80118" w14:textId="77777777" w:rsidR="00067D74" w:rsidRPr="009C2158" w:rsidRDefault="00067D74" w:rsidP="00067D74">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(R4-2203030):</w:t>
      </w:r>
    </w:p>
    <w:p w14:paraId="50089E9D" w14:textId="77777777" w:rsidR="00067D74" w:rsidRPr="00067D74" w:rsidRDefault="00067D74" w:rsidP="00067D74">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67D74">
        <w:rPr>
          <w:i/>
          <w:iCs/>
          <w:sz w:val="21"/>
          <w:szCs w:val="21"/>
          <w:lang w:eastAsia="zh-CN"/>
        </w:rPr>
        <w:t>Option 1: Test SNR at which the PUSCH achieves 70% of throughput</w:t>
      </w:r>
    </w:p>
    <w:p w14:paraId="1CB111E7" w14:textId="75B9D9C1" w:rsidR="00067D74" w:rsidRDefault="00067D74" w:rsidP="00067D74">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67D74">
        <w:rPr>
          <w:i/>
          <w:iCs/>
          <w:sz w:val="21"/>
          <w:szCs w:val="21"/>
          <w:lang w:eastAsia="zh-CN"/>
        </w:rPr>
        <w:t>Other options are not precluded</w:t>
      </w:r>
    </w:p>
    <w:p w14:paraId="4CB53EF6" w14:textId="77777777" w:rsidR="00067D74" w:rsidRPr="00BE6577" w:rsidRDefault="00067D74" w:rsidP="00067D74">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603D3A5B" w14:textId="6A12823B" w:rsidR="00067D74" w:rsidRPr="00067D74" w:rsidRDefault="00067D74" w:rsidP="00067D74">
      <w:pPr>
        <w:widowControl w:val="0"/>
        <w:numPr>
          <w:ilvl w:val="1"/>
          <w:numId w:val="27"/>
        </w:numPr>
        <w:tabs>
          <w:tab w:val="num" w:pos="484"/>
          <w:tab w:val="num" w:pos="709"/>
          <w:tab w:val="num" w:pos="1440"/>
          <w:tab w:val="num" w:pos="1701"/>
        </w:tabs>
        <w:autoSpaceDN w:val="0"/>
        <w:snapToGrid w:val="0"/>
        <w:spacing w:before="60" w:after="60"/>
        <w:ind w:leftChars="213" w:left="709" w:hanging="283"/>
        <w:rPr>
          <w:sz w:val="21"/>
          <w:szCs w:val="21"/>
          <w:lang w:eastAsia="zh-CN"/>
        </w:rPr>
      </w:pPr>
      <w:r>
        <w:rPr>
          <w:rFonts w:hint="eastAsia"/>
          <w:sz w:val="21"/>
          <w:szCs w:val="21"/>
          <w:lang w:eastAsia="zh-CN"/>
        </w:rPr>
        <w:t>O</w:t>
      </w:r>
      <w:r>
        <w:rPr>
          <w:sz w:val="21"/>
          <w:szCs w:val="21"/>
          <w:lang w:eastAsia="zh-CN"/>
        </w:rPr>
        <w:t>ptio</w:t>
      </w:r>
      <w:r w:rsidRPr="00067D74">
        <w:rPr>
          <w:sz w:val="21"/>
          <w:szCs w:val="21"/>
          <w:lang w:eastAsia="zh-CN"/>
        </w:rPr>
        <w:t>n 1: Test SNR at which the PUSCH achieves 70% of throughput</w:t>
      </w:r>
      <w:r>
        <w:rPr>
          <w:sz w:val="21"/>
          <w:szCs w:val="21"/>
          <w:lang w:eastAsia="zh-CN"/>
        </w:rPr>
        <w:t xml:space="preserve"> (Samsung</w:t>
      </w:r>
      <w:r w:rsidR="00DE61B5">
        <w:rPr>
          <w:sz w:val="21"/>
          <w:szCs w:val="21"/>
          <w:lang w:eastAsia="zh-CN"/>
        </w:rPr>
        <w:t>, E///</w:t>
      </w:r>
      <w:r w:rsidR="0094434B">
        <w:rPr>
          <w:sz w:val="21"/>
          <w:szCs w:val="21"/>
          <w:lang w:eastAsia="zh-CN"/>
        </w:rPr>
        <w:t>, Nokia</w:t>
      </w:r>
      <w:r w:rsidR="007E128A">
        <w:rPr>
          <w:sz w:val="21"/>
          <w:szCs w:val="21"/>
          <w:lang w:eastAsia="zh-CN"/>
        </w:rPr>
        <w:t>, HW</w:t>
      </w:r>
      <w:r>
        <w:rPr>
          <w:sz w:val="21"/>
          <w:szCs w:val="21"/>
          <w:lang w:eastAsia="zh-CN"/>
        </w:rPr>
        <w:t>)</w:t>
      </w:r>
      <w:r w:rsidRPr="00067D74">
        <w:rPr>
          <w:sz w:val="21"/>
          <w:szCs w:val="21"/>
          <w:lang w:eastAsia="zh-CN"/>
        </w:rPr>
        <w:t xml:space="preserve"> </w:t>
      </w:r>
    </w:p>
    <w:p w14:paraId="27F4B0D8" w14:textId="3F1AA11A" w:rsidR="00067D74" w:rsidRPr="005309C5" w:rsidRDefault="00067D74" w:rsidP="00067D74">
      <w:pPr>
        <w:widowControl w:val="0"/>
        <w:numPr>
          <w:ilvl w:val="1"/>
          <w:numId w:val="27"/>
        </w:numPr>
        <w:tabs>
          <w:tab w:val="num" w:pos="484"/>
          <w:tab w:val="num" w:pos="709"/>
          <w:tab w:val="num" w:pos="1440"/>
          <w:tab w:val="num" w:pos="1701"/>
        </w:tabs>
        <w:autoSpaceDN w:val="0"/>
        <w:snapToGrid w:val="0"/>
        <w:spacing w:before="60" w:after="60"/>
        <w:ind w:leftChars="213" w:left="709" w:hanging="283"/>
        <w:rPr>
          <w:i/>
          <w:iCs/>
          <w:sz w:val="21"/>
          <w:szCs w:val="21"/>
          <w:lang w:eastAsia="zh-CN"/>
        </w:rPr>
      </w:pPr>
      <w:r w:rsidRPr="00067D74">
        <w:rPr>
          <w:sz w:val="21"/>
          <w:szCs w:val="21"/>
          <w:lang w:eastAsia="zh-CN"/>
        </w:rPr>
        <w:t xml:space="preserve">Option 2: </w:t>
      </w:r>
      <w:r w:rsidR="00AD2A45" w:rsidRPr="00301A3B">
        <w:rPr>
          <w:sz w:val="21"/>
          <w:szCs w:val="21"/>
          <w:lang w:eastAsia="zh-CN"/>
        </w:rPr>
        <w:t xml:space="preserve">Include </w:t>
      </w:r>
      <w:r w:rsidR="005309C5" w:rsidRPr="00301A3B">
        <w:rPr>
          <w:sz w:val="21"/>
          <w:szCs w:val="21"/>
          <w:lang w:eastAsia="zh-CN"/>
        </w:rPr>
        <w:t xml:space="preserve">SNR point at </w:t>
      </w:r>
      <w:r w:rsidR="005309C5">
        <w:rPr>
          <w:sz w:val="21"/>
          <w:szCs w:val="21"/>
          <w:lang w:eastAsia="zh-CN"/>
        </w:rPr>
        <w:t>a certain</w:t>
      </w:r>
      <w:r w:rsidR="005309C5" w:rsidRPr="00301A3B">
        <w:rPr>
          <w:sz w:val="21"/>
          <w:szCs w:val="21"/>
          <w:lang w:eastAsia="zh-CN"/>
        </w:rPr>
        <w:t xml:space="preserve"> BLER</w:t>
      </w:r>
      <w:r w:rsidR="00AD2A45" w:rsidRPr="00301A3B">
        <w:rPr>
          <w:sz w:val="21"/>
          <w:szCs w:val="21"/>
          <w:lang w:eastAsia="zh-CN"/>
        </w:rPr>
        <w:t xml:space="preserve"> as a candidate test metric and further decide based on simulation results </w:t>
      </w:r>
      <w:r w:rsidR="00AD2A45">
        <w:rPr>
          <w:sz w:val="21"/>
          <w:szCs w:val="21"/>
          <w:lang w:eastAsia="zh-CN"/>
        </w:rPr>
        <w:t>(CTC</w:t>
      </w:r>
      <w:r w:rsidR="000F7771">
        <w:rPr>
          <w:sz w:val="21"/>
          <w:szCs w:val="21"/>
          <w:lang w:eastAsia="zh-CN"/>
        </w:rPr>
        <w:t>, Intel</w:t>
      </w:r>
      <w:r w:rsidR="00AD2A45">
        <w:rPr>
          <w:sz w:val="21"/>
          <w:szCs w:val="21"/>
          <w:lang w:eastAsia="zh-CN"/>
        </w:rPr>
        <w:t>)</w:t>
      </w:r>
    </w:p>
    <w:p w14:paraId="7376C284" w14:textId="09AA3BFA" w:rsidR="005309C5" w:rsidRPr="005309C5" w:rsidRDefault="005309C5" w:rsidP="005309C5">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 xml:space="preserve">Option 2A: </w:t>
      </w:r>
      <w:r w:rsidRPr="00301A3B">
        <w:rPr>
          <w:sz w:val="21"/>
          <w:szCs w:val="21"/>
          <w:lang w:eastAsia="zh-CN"/>
        </w:rPr>
        <w:t xml:space="preserve">SNR point at </w:t>
      </w:r>
      <w:r>
        <w:rPr>
          <w:sz w:val="21"/>
          <w:szCs w:val="21"/>
          <w:lang w:eastAsia="zh-CN"/>
        </w:rPr>
        <w:t xml:space="preserve">2% </w:t>
      </w:r>
      <w:r w:rsidRPr="00301A3B">
        <w:rPr>
          <w:sz w:val="21"/>
          <w:szCs w:val="21"/>
          <w:lang w:eastAsia="zh-CN"/>
        </w:rPr>
        <w:t>BLER</w:t>
      </w:r>
      <w:r>
        <w:rPr>
          <w:sz w:val="21"/>
          <w:szCs w:val="21"/>
          <w:lang w:eastAsia="zh-CN"/>
        </w:rPr>
        <w:t xml:space="preserve"> (CTC)</w:t>
      </w:r>
    </w:p>
    <w:p w14:paraId="4E679CEF" w14:textId="6E71BC10" w:rsidR="005309C5" w:rsidRPr="00AE1E38" w:rsidRDefault="005309C5" w:rsidP="005309C5">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i/>
          <w:iCs/>
          <w:sz w:val="21"/>
          <w:szCs w:val="21"/>
          <w:lang w:eastAsia="zh-CN"/>
        </w:rPr>
      </w:pPr>
      <w:r>
        <w:rPr>
          <w:sz w:val="21"/>
          <w:szCs w:val="21"/>
          <w:lang w:eastAsia="zh-CN"/>
        </w:rPr>
        <w:t xml:space="preserve">Option 2B: </w:t>
      </w:r>
      <w:r w:rsidRPr="00301A3B">
        <w:rPr>
          <w:sz w:val="21"/>
          <w:szCs w:val="21"/>
          <w:lang w:eastAsia="zh-CN"/>
        </w:rPr>
        <w:t xml:space="preserve">SNR point at </w:t>
      </w:r>
      <w:r>
        <w:rPr>
          <w:sz w:val="21"/>
          <w:szCs w:val="21"/>
          <w:lang w:eastAsia="zh-CN"/>
        </w:rPr>
        <w:t xml:space="preserve">1% </w:t>
      </w:r>
      <w:r w:rsidRPr="00301A3B">
        <w:rPr>
          <w:sz w:val="21"/>
          <w:szCs w:val="21"/>
          <w:lang w:eastAsia="zh-CN"/>
        </w:rPr>
        <w:t>BLER</w:t>
      </w:r>
      <w:r>
        <w:rPr>
          <w:sz w:val="21"/>
          <w:szCs w:val="21"/>
          <w:lang w:eastAsia="zh-CN"/>
        </w:rPr>
        <w:t xml:space="preserve"> (Intel)</w:t>
      </w:r>
    </w:p>
    <w:p w14:paraId="008BEDEF" w14:textId="77777777" w:rsidR="00067D74" w:rsidRPr="00D31C28" w:rsidRDefault="00067D74" w:rsidP="00067D74">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1333A219" w14:textId="502A3B83" w:rsidR="00067D74" w:rsidRPr="00BE6577" w:rsidRDefault="001309AC" w:rsidP="00067D74">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Can we agree to use both </w:t>
      </w:r>
      <w:r>
        <w:rPr>
          <w:sz w:val="21"/>
          <w:szCs w:val="21"/>
          <w:lang w:val="en-US" w:eastAsia="zh-CN"/>
        </w:rPr>
        <w:t>option</w:t>
      </w:r>
      <w:r>
        <w:rPr>
          <w:rFonts w:hint="eastAsia"/>
          <w:sz w:val="21"/>
          <w:szCs w:val="21"/>
          <w:lang w:val="en-US" w:eastAsia="zh-CN"/>
        </w:rPr>
        <w:t xml:space="preserve"> 1 and 2B for initial simulation purpose, and make decision on the test metric in the next meeting?</w:t>
      </w:r>
    </w:p>
    <w:p w14:paraId="25C4CAE8" w14:textId="77777777" w:rsidR="00067D74" w:rsidRPr="00D27D7F" w:rsidRDefault="00067D74" w:rsidP="009E0153">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eastAsia="zh-CN"/>
        </w:rPr>
      </w:pPr>
    </w:p>
    <w:p w14:paraId="69F36F75" w14:textId="56F2EC0A" w:rsidR="00D27EE9" w:rsidRDefault="00D27EE9"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9576DF">
        <w:rPr>
          <w:b/>
          <w:sz w:val="21"/>
          <w:szCs w:val="21"/>
          <w:u w:val="single"/>
          <w:lang w:eastAsia="zh-CN"/>
        </w:rPr>
        <w:t>3</w:t>
      </w:r>
      <w:r w:rsidR="00A24805">
        <w:rPr>
          <w:b/>
          <w:sz w:val="21"/>
          <w:szCs w:val="21"/>
          <w:u w:val="single"/>
          <w:lang w:eastAsia="zh-CN"/>
        </w:rPr>
        <w:t>-</w:t>
      </w:r>
      <w:r w:rsidR="00067D74">
        <w:rPr>
          <w:b/>
          <w:sz w:val="21"/>
          <w:szCs w:val="21"/>
          <w:u w:val="single"/>
          <w:lang w:eastAsia="zh-CN"/>
        </w:rPr>
        <w:t>1</w:t>
      </w:r>
      <w:r w:rsidR="009576DF">
        <w:rPr>
          <w:b/>
          <w:sz w:val="21"/>
          <w:szCs w:val="21"/>
          <w:u w:val="single"/>
          <w:lang w:eastAsia="zh-CN"/>
        </w:rPr>
        <w:t>8</w:t>
      </w:r>
      <w:r w:rsidRPr="00BE6577">
        <w:rPr>
          <w:b/>
          <w:sz w:val="21"/>
          <w:szCs w:val="21"/>
          <w:u w:val="single"/>
          <w:lang w:eastAsia="ko-KR"/>
        </w:rPr>
        <w:t xml:space="preserve">: </w:t>
      </w:r>
      <w:r w:rsidR="002D1A81">
        <w:rPr>
          <w:rFonts w:hint="eastAsia"/>
          <w:b/>
          <w:sz w:val="21"/>
          <w:szCs w:val="21"/>
          <w:u w:val="single"/>
          <w:lang w:eastAsia="zh-CN"/>
        </w:rPr>
        <w:t>Other p</w:t>
      </w:r>
      <w:r w:rsidR="002D1A81" w:rsidRPr="00D27EE9">
        <w:rPr>
          <w:b/>
          <w:sz w:val="21"/>
          <w:szCs w:val="21"/>
          <w:u w:val="single"/>
          <w:lang w:eastAsia="zh-CN"/>
        </w:rPr>
        <w:t xml:space="preserve">arameters </w:t>
      </w:r>
      <w:r w:rsidRPr="00D27EE9">
        <w:rPr>
          <w:b/>
          <w:sz w:val="21"/>
          <w:szCs w:val="21"/>
          <w:u w:val="single"/>
          <w:lang w:eastAsia="zh-CN"/>
        </w:rPr>
        <w:t>for BS PUSCH demod requirements with JCE</w:t>
      </w:r>
    </w:p>
    <w:p w14:paraId="3B07BB0A" w14:textId="77777777" w:rsidR="00D27EE9" w:rsidRPr="00BE758E" w:rsidRDefault="00D27EE9" w:rsidP="00D27EE9">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sidRPr="00BE758E">
        <w:rPr>
          <w:rFonts w:eastAsia="SimSun" w:hint="eastAsia"/>
          <w:sz w:val="21"/>
          <w:szCs w:val="21"/>
          <w:lang w:eastAsia="zh-CN"/>
        </w:rPr>
        <w:t>Proposals</w:t>
      </w:r>
      <w:r w:rsidRPr="00BE758E">
        <w:rPr>
          <w:rFonts w:eastAsia="SimSun"/>
          <w:sz w:val="21"/>
          <w:szCs w:val="21"/>
          <w:lang w:eastAsia="zh-CN"/>
        </w:rPr>
        <w:t>:</w:t>
      </w:r>
    </w:p>
    <w:p w14:paraId="329F38D0" w14:textId="65523DF3" w:rsidR="00D27EE9" w:rsidRPr="0036441A" w:rsidRDefault="00AA53B5"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BE758E">
        <w:rPr>
          <w:sz w:val="21"/>
          <w:szCs w:val="21"/>
          <w:lang w:eastAsia="zh-CN"/>
        </w:rPr>
        <w:t>Propos</w:t>
      </w:r>
      <w:r w:rsidRPr="0036441A">
        <w:rPr>
          <w:sz w:val="21"/>
          <w:szCs w:val="21"/>
          <w:lang w:eastAsia="zh-CN"/>
        </w:rPr>
        <w:t>al</w:t>
      </w:r>
      <w:r w:rsidR="00D27EE9" w:rsidRPr="0036441A">
        <w:rPr>
          <w:sz w:val="21"/>
          <w:szCs w:val="21"/>
          <w:lang w:eastAsia="zh-CN"/>
        </w:rPr>
        <w:t xml:space="preserve"> 1: </w:t>
      </w:r>
      <w:r w:rsidR="00067D74" w:rsidRPr="00282A6D">
        <w:rPr>
          <w:sz w:val="21"/>
          <w:szCs w:val="21"/>
          <w:lang w:val="en-US" w:eastAsia="zh-CN"/>
        </w:rPr>
        <w:t>Use configuration of existing Rel-16 PUSCH requirements with repetition Type A as the starting point</w:t>
      </w:r>
      <w:r w:rsidR="00067D74" w:rsidRPr="00BE758E">
        <w:rPr>
          <w:sz w:val="21"/>
          <w:szCs w:val="21"/>
          <w:lang w:eastAsia="zh-CN"/>
        </w:rPr>
        <w:t xml:space="preserve"> </w:t>
      </w:r>
      <w:r w:rsidR="00D27EE9" w:rsidRPr="00BE758E">
        <w:rPr>
          <w:sz w:val="21"/>
          <w:szCs w:val="21"/>
          <w:lang w:eastAsia="zh-CN"/>
        </w:rPr>
        <w:t>(</w:t>
      </w:r>
      <w:r w:rsidR="00067D74" w:rsidRPr="00BE758E">
        <w:rPr>
          <w:sz w:val="21"/>
          <w:szCs w:val="21"/>
          <w:lang w:eastAsia="zh-CN"/>
        </w:rPr>
        <w:t>Samsung</w:t>
      </w:r>
      <w:r w:rsidR="007E128A" w:rsidRPr="00BE758E">
        <w:rPr>
          <w:sz w:val="21"/>
          <w:szCs w:val="21"/>
          <w:lang w:eastAsia="zh-CN"/>
        </w:rPr>
        <w:t>, HW</w:t>
      </w:r>
      <w:r w:rsidR="00D27EE9" w:rsidRPr="0036441A">
        <w:rPr>
          <w:sz w:val="21"/>
          <w:szCs w:val="21"/>
          <w:lang w:eastAsia="zh-CN"/>
        </w:rPr>
        <w:t>)</w:t>
      </w:r>
    </w:p>
    <w:p w14:paraId="1F1F8C37" w14:textId="053FDB8C" w:rsidR="000F7771" w:rsidRPr="0036441A" w:rsidRDefault="000F7771"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6441A">
        <w:rPr>
          <w:rFonts w:hint="eastAsia"/>
          <w:sz w:val="21"/>
          <w:szCs w:val="21"/>
          <w:lang w:eastAsia="zh-CN"/>
        </w:rPr>
        <w:t>P</w:t>
      </w:r>
      <w:r w:rsidRPr="0036441A">
        <w:rPr>
          <w:sz w:val="21"/>
          <w:szCs w:val="21"/>
          <w:lang w:eastAsia="zh-CN"/>
        </w:rPr>
        <w:t xml:space="preserve">roposal 2: </w:t>
      </w:r>
      <w:r w:rsidR="005309C5" w:rsidRPr="0036441A">
        <w:rPr>
          <w:sz w:val="21"/>
          <w:szCs w:val="21"/>
          <w:lang w:eastAsia="zh-CN"/>
        </w:rPr>
        <w:t xml:space="preserve">Other parameters (DMRS and time domain resource allocation) are same as for Rel-15 </w:t>
      </w:r>
      <w:r w:rsidR="005309C5" w:rsidRPr="0036441A">
        <w:rPr>
          <w:sz w:val="21"/>
          <w:szCs w:val="21"/>
          <w:lang w:eastAsia="zh-CN"/>
        </w:rPr>
        <w:lastRenderedPageBreak/>
        <w:t>PUSCH tests</w:t>
      </w:r>
      <w:r w:rsidRPr="0036441A">
        <w:rPr>
          <w:sz w:val="21"/>
          <w:szCs w:val="21"/>
          <w:lang w:eastAsia="zh-CN"/>
        </w:rPr>
        <w:t xml:space="preserve"> (Intel)</w:t>
      </w:r>
    </w:p>
    <w:p w14:paraId="7110FBC6" w14:textId="7C39D506" w:rsidR="00AA53B5" w:rsidRPr="00BE758E" w:rsidRDefault="00AA53B5"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BE758E">
        <w:rPr>
          <w:sz w:val="21"/>
          <w:szCs w:val="21"/>
          <w:lang w:eastAsia="zh-CN"/>
        </w:rPr>
        <w:t xml:space="preserve">Proposal </w:t>
      </w:r>
      <w:r w:rsidR="000F7771" w:rsidRPr="00BE758E">
        <w:rPr>
          <w:sz w:val="21"/>
          <w:szCs w:val="21"/>
          <w:lang w:eastAsia="zh-CN"/>
        </w:rPr>
        <w:t>3:</w:t>
      </w:r>
      <w:r w:rsidRPr="00BE758E">
        <w:rPr>
          <w:sz w:val="21"/>
          <w:szCs w:val="21"/>
          <w:lang w:eastAsia="zh-CN"/>
        </w:rPr>
        <w:t xml:space="preserve"> (E///)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0"/>
        <w:gridCol w:w="2126"/>
      </w:tblGrid>
      <w:tr w:rsidR="00AA53B5" w:rsidRPr="00F95B02" w14:paraId="20E5D136" w14:textId="77777777" w:rsidTr="00D02607">
        <w:trPr>
          <w:cantSplit/>
          <w:jc w:val="center"/>
        </w:trPr>
        <w:tc>
          <w:tcPr>
            <w:tcW w:w="6941" w:type="dxa"/>
            <w:gridSpan w:val="2"/>
          </w:tcPr>
          <w:p w14:paraId="162C9167" w14:textId="77777777" w:rsidR="00AA53B5" w:rsidRPr="00F95B02" w:rsidRDefault="00AA53B5" w:rsidP="00D02607">
            <w:pPr>
              <w:pStyle w:val="TAH"/>
              <w:rPr>
                <w:rFonts w:cs="Arial"/>
              </w:rPr>
            </w:pPr>
            <w:r w:rsidRPr="00F95B02">
              <w:rPr>
                <w:rFonts w:cs="Arial"/>
              </w:rPr>
              <w:t>Parameter</w:t>
            </w:r>
          </w:p>
        </w:tc>
        <w:tc>
          <w:tcPr>
            <w:tcW w:w="2126" w:type="dxa"/>
          </w:tcPr>
          <w:p w14:paraId="46D2D297" w14:textId="77777777" w:rsidR="00AA53B5" w:rsidRPr="00F95B02" w:rsidRDefault="00AA53B5" w:rsidP="00D02607">
            <w:pPr>
              <w:pStyle w:val="TAH"/>
              <w:rPr>
                <w:rFonts w:cs="Arial"/>
              </w:rPr>
            </w:pPr>
            <w:r w:rsidRPr="00F95B02">
              <w:rPr>
                <w:rFonts w:cs="Arial"/>
              </w:rPr>
              <w:t>Value</w:t>
            </w:r>
          </w:p>
        </w:tc>
      </w:tr>
      <w:tr w:rsidR="00AA53B5" w:rsidRPr="00F95B02" w14:paraId="3AEBEECE" w14:textId="77777777" w:rsidTr="00D02607">
        <w:trPr>
          <w:cantSplit/>
          <w:jc w:val="center"/>
        </w:trPr>
        <w:tc>
          <w:tcPr>
            <w:tcW w:w="1841" w:type="dxa"/>
            <w:vMerge w:val="restart"/>
            <w:tcBorders>
              <w:top w:val="single" w:sz="6" w:space="0" w:color="auto"/>
            </w:tcBorders>
          </w:tcPr>
          <w:p w14:paraId="7D2F4367" w14:textId="77777777" w:rsidR="00AA53B5" w:rsidRPr="00F95B02" w:rsidRDefault="00AA53B5" w:rsidP="00D02607">
            <w:pPr>
              <w:pStyle w:val="TAL"/>
            </w:pPr>
            <w:r w:rsidRPr="00F95B02">
              <w:t>HARQ</w:t>
            </w:r>
          </w:p>
        </w:tc>
        <w:tc>
          <w:tcPr>
            <w:tcW w:w="5100" w:type="dxa"/>
          </w:tcPr>
          <w:p w14:paraId="1939C679" w14:textId="77777777" w:rsidR="00AA53B5" w:rsidRPr="00F95B02" w:rsidRDefault="00AA53B5" w:rsidP="00D02607">
            <w:pPr>
              <w:pStyle w:val="TAL"/>
            </w:pPr>
            <w:r w:rsidRPr="00F95B02">
              <w:t>Maximum number of HARQ transmissions</w:t>
            </w:r>
          </w:p>
        </w:tc>
        <w:tc>
          <w:tcPr>
            <w:tcW w:w="2126" w:type="dxa"/>
          </w:tcPr>
          <w:p w14:paraId="587FD3C4" w14:textId="77777777" w:rsidR="00AA53B5" w:rsidRPr="00F95B02" w:rsidRDefault="00AA53B5" w:rsidP="00D02607">
            <w:pPr>
              <w:pStyle w:val="TAC"/>
              <w:rPr>
                <w:rFonts w:cs="Arial"/>
              </w:rPr>
            </w:pPr>
            <w:r w:rsidRPr="00F95B02">
              <w:rPr>
                <w:rFonts w:cs="Arial"/>
              </w:rPr>
              <w:t>4</w:t>
            </w:r>
          </w:p>
        </w:tc>
      </w:tr>
      <w:tr w:rsidR="00AA53B5" w:rsidRPr="00F95B02" w14:paraId="6B70CFB3" w14:textId="77777777" w:rsidTr="00D02607">
        <w:trPr>
          <w:cantSplit/>
          <w:jc w:val="center"/>
        </w:trPr>
        <w:tc>
          <w:tcPr>
            <w:tcW w:w="1841" w:type="dxa"/>
            <w:vMerge/>
            <w:tcBorders>
              <w:bottom w:val="single" w:sz="6" w:space="0" w:color="auto"/>
            </w:tcBorders>
          </w:tcPr>
          <w:p w14:paraId="08351E32" w14:textId="77777777" w:rsidR="00AA53B5" w:rsidRPr="00F95B02" w:rsidRDefault="00AA53B5" w:rsidP="00D02607">
            <w:pPr>
              <w:pStyle w:val="TAL"/>
            </w:pPr>
          </w:p>
        </w:tc>
        <w:tc>
          <w:tcPr>
            <w:tcW w:w="5100" w:type="dxa"/>
          </w:tcPr>
          <w:p w14:paraId="78D410F8" w14:textId="77777777" w:rsidR="00AA53B5" w:rsidRPr="00F95B02" w:rsidRDefault="00AA53B5" w:rsidP="00D02607">
            <w:pPr>
              <w:pStyle w:val="TAL"/>
            </w:pPr>
            <w:r w:rsidRPr="00F95B02">
              <w:t>RV sequence</w:t>
            </w:r>
          </w:p>
        </w:tc>
        <w:tc>
          <w:tcPr>
            <w:tcW w:w="2126" w:type="dxa"/>
          </w:tcPr>
          <w:p w14:paraId="7A9BEBC2" w14:textId="77777777" w:rsidR="00AA53B5" w:rsidRDefault="00AA53B5" w:rsidP="00D02607">
            <w:pPr>
              <w:pStyle w:val="TAC"/>
              <w:rPr>
                <w:rFonts w:cs="Arial"/>
                <w:lang w:val="fr-FR"/>
              </w:rPr>
            </w:pPr>
            <w:r>
              <w:rPr>
                <w:rFonts w:cs="Arial"/>
                <w:lang w:val="fr-FR"/>
              </w:rPr>
              <w:t>0, 3, 0, 3 for TDD</w:t>
            </w:r>
          </w:p>
          <w:p w14:paraId="4AB06072" w14:textId="77777777" w:rsidR="00AA53B5" w:rsidRPr="00F95B02" w:rsidRDefault="00AA53B5" w:rsidP="00D02607">
            <w:pPr>
              <w:pStyle w:val="TAC"/>
              <w:rPr>
                <w:rFonts w:cs="Arial"/>
              </w:rPr>
            </w:pPr>
            <w:r>
              <w:rPr>
                <w:rFonts w:cs="Arial"/>
                <w:lang w:val="fr-FR"/>
              </w:rPr>
              <w:t>0, 0, 0, 0 for FDD</w:t>
            </w:r>
          </w:p>
        </w:tc>
      </w:tr>
      <w:tr w:rsidR="00AA53B5" w:rsidRPr="00F95B02" w14:paraId="0335B622" w14:textId="77777777" w:rsidTr="00D02607">
        <w:trPr>
          <w:cantSplit/>
          <w:jc w:val="center"/>
        </w:trPr>
        <w:tc>
          <w:tcPr>
            <w:tcW w:w="1841" w:type="dxa"/>
            <w:vMerge w:val="restart"/>
            <w:tcBorders>
              <w:top w:val="single" w:sz="6" w:space="0" w:color="auto"/>
            </w:tcBorders>
          </w:tcPr>
          <w:p w14:paraId="61DD0182" w14:textId="77777777" w:rsidR="00AA53B5" w:rsidRPr="00F95B02" w:rsidRDefault="00AA53B5" w:rsidP="00D02607">
            <w:pPr>
              <w:pStyle w:val="TAL"/>
            </w:pPr>
            <w:r w:rsidRPr="00F95B02">
              <w:t>DM-RS</w:t>
            </w:r>
          </w:p>
        </w:tc>
        <w:tc>
          <w:tcPr>
            <w:tcW w:w="5100" w:type="dxa"/>
            <w:vAlign w:val="center"/>
          </w:tcPr>
          <w:p w14:paraId="768FBF40" w14:textId="77777777" w:rsidR="00AA53B5" w:rsidRPr="00F95B02" w:rsidRDefault="00AA53B5" w:rsidP="00D02607">
            <w:pPr>
              <w:pStyle w:val="TAL"/>
            </w:pPr>
            <w:r w:rsidRPr="00F95B02">
              <w:t>DM-RS configuration type</w:t>
            </w:r>
          </w:p>
        </w:tc>
        <w:tc>
          <w:tcPr>
            <w:tcW w:w="2126" w:type="dxa"/>
          </w:tcPr>
          <w:p w14:paraId="03A8F117" w14:textId="77777777" w:rsidR="00AA53B5" w:rsidRPr="00F95B02" w:rsidRDefault="00AA53B5" w:rsidP="00D02607">
            <w:pPr>
              <w:pStyle w:val="TAC"/>
              <w:rPr>
                <w:rFonts w:cs="Arial"/>
                <w:lang w:val="fr-FR"/>
              </w:rPr>
            </w:pPr>
            <w:r w:rsidRPr="00F95B02">
              <w:rPr>
                <w:rFonts w:cs="Arial"/>
              </w:rPr>
              <w:t>1</w:t>
            </w:r>
          </w:p>
        </w:tc>
      </w:tr>
      <w:tr w:rsidR="00AA53B5" w:rsidRPr="00F95B02" w14:paraId="3E567E20" w14:textId="77777777" w:rsidTr="00D02607">
        <w:trPr>
          <w:cantSplit/>
          <w:jc w:val="center"/>
        </w:trPr>
        <w:tc>
          <w:tcPr>
            <w:tcW w:w="1841" w:type="dxa"/>
            <w:vMerge/>
          </w:tcPr>
          <w:p w14:paraId="3E98E15C" w14:textId="77777777" w:rsidR="00AA53B5" w:rsidRPr="00F95B02" w:rsidRDefault="00AA53B5" w:rsidP="00D02607">
            <w:pPr>
              <w:pStyle w:val="TAL"/>
            </w:pPr>
          </w:p>
        </w:tc>
        <w:tc>
          <w:tcPr>
            <w:tcW w:w="5100" w:type="dxa"/>
            <w:vAlign w:val="center"/>
          </w:tcPr>
          <w:p w14:paraId="0A0A6A4F" w14:textId="77777777" w:rsidR="00AA53B5" w:rsidRPr="00F95B02" w:rsidRDefault="00AA53B5" w:rsidP="00D02607">
            <w:pPr>
              <w:pStyle w:val="TAL"/>
            </w:pPr>
            <w:r w:rsidRPr="00F95B02">
              <w:t>DM-RS duration</w:t>
            </w:r>
          </w:p>
        </w:tc>
        <w:tc>
          <w:tcPr>
            <w:tcW w:w="2126" w:type="dxa"/>
          </w:tcPr>
          <w:p w14:paraId="4C9D01AF" w14:textId="77777777" w:rsidR="00AA53B5" w:rsidRPr="00F95B02" w:rsidRDefault="00AA53B5" w:rsidP="00D02607">
            <w:pPr>
              <w:pStyle w:val="TAC"/>
              <w:rPr>
                <w:rFonts w:cs="Arial"/>
              </w:rPr>
            </w:pPr>
            <w:r w:rsidRPr="00F95B02">
              <w:t>single-symbol DM-RS</w:t>
            </w:r>
          </w:p>
        </w:tc>
      </w:tr>
      <w:tr w:rsidR="00AA53B5" w:rsidRPr="00F95B02" w14:paraId="66832C17" w14:textId="77777777" w:rsidTr="00D02607">
        <w:trPr>
          <w:cantSplit/>
          <w:jc w:val="center"/>
        </w:trPr>
        <w:tc>
          <w:tcPr>
            <w:tcW w:w="1841" w:type="dxa"/>
            <w:vMerge/>
          </w:tcPr>
          <w:p w14:paraId="2115B305" w14:textId="77777777" w:rsidR="00AA53B5" w:rsidRPr="00F95B02" w:rsidRDefault="00AA53B5" w:rsidP="00D02607">
            <w:pPr>
              <w:pStyle w:val="TAL"/>
            </w:pPr>
          </w:p>
        </w:tc>
        <w:tc>
          <w:tcPr>
            <w:tcW w:w="5100" w:type="dxa"/>
            <w:vAlign w:val="center"/>
          </w:tcPr>
          <w:p w14:paraId="58817EDD" w14:textId="77777777" w:rsidR="00AA53B5" w:rsidRPr="00F95B02" w:rsidRDefault="00AA53B5" w:rsidP="00D02607">
            <w:pPr>
              <w:pStyle w:val="TAL"/>
              <w:rPr>
                <w:lang w:eastAsia="zh-CN"/>
              </w:rPr>
            </w:pPr>
            <w:r w:rsidRPr="00F95B02">
              <w:t>Number of DM-RS CDM group(s) without data</w:t>
            </w:r>
          </w:p>
        </w:tc>
        <w:tc>
          <w:tcPr>
            <w:tcW w:w="2126" w:type="dxa"/>
          </w:tcPr>
          <w:p w14:paraId="7AECB907" w14:textId="77777777" w:rsidR="00AA53B5" w:rsidRPr="00F95B02" w:rsidRDefault="00AA53B5" w:rsidP="00D02607">
            <w:pPr>
              <w:pStyle w:val="TAC"/>
              <w:rPr>
                <w:rFonts w:cs="Arial"/>
              </w:rPr>
            </w:pPr>
            <w:r w:rsidRPr="00F95B02">
              <w:rPr>
                <w:rFonts w:cs="Arial"/>
              </w:rPr>
              <w:t>2</w:t>
            </w:r>
          </w:p>
        </w:tc>
      </w:tr>
      <w:tr w:rsidR="00AA53B5" w:rsidRPr="00F95B02" w14:paraId="2B565366" w14:textId="77777777" w:rsidTr="00D02607">
        <w:trPr>
          <w:cantSplit/>
          <w:jc w:val="center"/>
        </w:trPr>
        <w:tc>
          <w:tcPr>
            <w:tcW w:w="1841" w:type="dxa"/>
            <w:vMerge/>
          </w:tcPr>
          <w:p w14:paraId="513F5395" w14:textId="77777777" w:rsidR="00AA53B5" w:rsidRPr="00F95B02" w:rsidRDefault="00AA53B5" w:rsidP="00D02607">
            <w:pPr>
              <w:pStyle w:val="TAL"/>
            </w:pPr>
          </w:p>
        </w:tc>
        <w:tc>
          <w:tcPr>
            <w:tcW w:w="5100" w:type="dxa"/>
            <w:vAlign w:val="center"/>
          </w:tcPr>
          <w:p w14:paraId="0576642F" w14:textId="77777777" w:rsidR="00AA53B5" w:rsidRPr="00F95B02" w:rsidRDefault="00AA53B5" w:rsidP="00D02607">
            <w:pPr>
              <w:pStyle w:val="TAL"/>
            </w:pPr>
            <w:r w:rsidRPr="00F95B02">
              <w:t>Ratio of PUSCH EPRE to DM-RS EPRE</w:t>
            </w:r>
          </w:p>
        </w:tc>
        <w:tc>
          <w:tcPr>
            <w:tcW w:w="2126" w:type="dxa"/>
          </w:tcPr>
          <w:p w14:paraId="29EE0584" w14:textId="77777777" w:rsidR="00AA53B5" w:rsidRPr="00F95B02" w:rsidRDefault="00AA53B5" w:rsidP="00D02607">
            <w:pPr>
              <w:pStyle w:val="TAC"/>
              <w:rPr>
                <w:rFonts w:cs="Arial"/>
              </w:rPr>
            </w:pPr>
            <w:r w:rsidRPr="00F95B02">
              <w:rPr>
                <w:rFonts w:cs="Arial"/>
                <w:lang w:eastAsia="zh-CN"/>
              </w:rPr>
              <w:t>-3 dB</w:t>
            </w:r>
          </w:p>
        </w:tc>
      </w:tr>
      <w:tr w:rsidR="00AA53B5" w:rsidRPr="00F95B02" w14:paraId="37B733D2" w14:textId="77777777" w:rsidTr="00D02607">
        <w:trPr>
          <w:cantSplit/>
          <w:jc w:val="center"/>
        </w:trPr>
        <w:tc>
          <w:tcPr>
            <w:tcW w:w="1841" w:type="dxa"/>
            <w:vMerge/>
          </w:tcPr>
          <w:p w14:paraId="29CA3D9B" w14:textId="77777777" w:rsidR="00AA53B5" w:rsidRPr="00F95B02" w:rsidRDefault="00AA53B5" w:rsidP="00D02607">
            <w:pPr>
              <w:pStyle w:val="TAL"/>
            </w:pPr>
          </w:p>
        </w:tc>
        <w:tc>
          <w:tcPr>
            <w:tcW w:w="5100" w:type="dxa"/>
            <w:vAlign w:val="center"/>
          </w:tcPr>
          <w:p w14:paraId="4EAA3D12" w14:textId="77777777" w:rsidR="00AA53B5" w:rsidRPr="00F95B02" w:rsidRDefault="00AA53B5" w:rsidP="00D02607">
            <w:pPr>
              <w:pStyle w:val="TAL"/>
            </w:pPr>
            <w:r w:rsidRPr="00F95B02">
              <w:t>DM-RS port</w:t>
            </w:r>
          </w:p>
        </w:tc>
        <w:tc>
          <w:tcPr>
            <w:tcW w:w="2126" w:type="dxa"/>
          </w:tcPr>
          <w:p w14:paraId="73F5CC9A" w14:textId="77777777" w:rsidR="00AA53B5" w:rsidRPr="00F95B02" w:rsidRDefault="00AA53B5" w:rsidP="00D02607">
            <w:pPr>
              <w:pStyle w:val="TAC"/>
              <w:rPr>
                <w:rFonts w:cs="Arial"/>
                <w:lang w:eastAsia="zh-CN"/>
              </w:rPr>
            </w:pPr>
            <w:r w:rsidRPr="00F95B02">
              <w:rPr>
                <w:rFonts w:cs="Arial"/>
              </w:rPr>
              <w:t>{0}</w:t>
            </w:r>
          </w:p>
        </w:tc>
      </w:tr>
      <w:tr w:rsidR="00AA53B5" w:rsidRPr="00F95B02" w14:paraId="3DCB20CD" w14:textId="77777777" w:rsidTr="00D02607">
        <w:trPr>
          <w:cantSplit/>
          <w:jc w:val="center"/>
        </w:trPr>
        <w:tc>
          <w:tcPr>
            <w:tcW w:w="1841" w:type="dxa"/>
            <w:vMerge/>
            <w:tcBorders>
              <w:bottom w:val="single" w:sz="6" w:space="0" w:color="auto"/>
            </w:tcBorders>
          </w:tcPr>
          <w:p w14:paraId="0A4BCD25" w14:textId="77777777" w:rsidR="00AA53B5" w:rsidRPr="00F95B02" w:rsidRDefault="00AA53B5" w:rsidP="00D02607">
            <w:pPr>
              <w:pStyle w:val="TAL"/>
            </w:pPr>
          </w:p>
        </w:tc>
        <w:tc>
          <w:tcPr>
            <w:tcW w:w="5100" w:type="dxa"/>
            <w:vAlign w:val="center"/>
          </w:tcPr>
          <w:p w14:paraId="1909AD5B" w14:textId="77777777" w:rsidR="00AA53B5" w:rsidRPr="00F95B02" w:rsidRDefault="00AA53B5" w:rsidP="00D02607">
            <w:pPr>
              <w:pStyle w:val="TAL"/>
            </w:pPr>
            <w:r w:rsidRPr="00F95B02">
              <w:t>DM-RS sequence generation</w:t>
            </w:r>
          </w:p>
        </w:tc>
        <w:tc>
          <w:tcPr>
            <w:tcW w:w="2126" w:type="dxa"/>
          </w:tcPr>
          <w:p w14:paraId="234C3648" w14:textId="77777777" w:rsidR="00AA53B5" w:rsidRPr="00F95B02" w:rsidRDefault="00AA53B5" w:rsidP="00D02607">
            <w:pPr>
              <w:pStyle w:val="TAC"/>
              <w:rPr>
                <w:rFonts w:cs="Arial"/>
              </w:rPr>
            </w:pPr>
            <w:r w:rsidRPr="00F95B02">
              <w:rPr>
                <w:rFonts w:cs="Arial"/>
              </w:rPr>
              <w:t>N</w:t>
            </w:r>
            <w:r w:rsidRPr="00F95B02">
              <w:rPr>
                <w:rFonts w:cs="Arial"/>
                <w:vertAlign w:val="subscript"/>
              </w:rPr>
              <w:t>ID</w:t>
            </w:r>
            <w:r w:rsidRPr="00F95B02">
              <w:rPr>
                <w:rFonts w:cs="Arial"/>
                <w:vertAlign w:val="superscript"/>
              </w:rPr>
              <w:t>0</w:t>
            </w:r>
            <w:r w:rsidRPr="00F95B02">
              <w:rPr>
                <w:rFonts w:cs="Arial"/>
              </w:rPr>
              <w:t>=0, n</w:t>
            </w:r>
            <w:r w:rsidRPr="00F95B02">
              <w:rPr>
                <w:rFonts w:cs="Arial"/>
                <w:vertAlign w:val="subscript"/>
              </w:rPr>
              <w:t>SCID</w:t>
            </w:r>
            <w:r w:rsidRPr="00F95B02">
              <w:rPr>
                <w:rFonts w:cs="Arial"/>
              </w:rPr>
              <w:t xml:space="preserve"> =0</w:t>
            </w:r>
          </w:p>
        </w:tc>
      </w:tr>
      <w:tr w:rsidR="005309C5" w:rsidRPr="00F95B02" w14:paraId="7473C55B" w14:textId="77777777" w:rsidTr="00D02607">
        <w:trPr>
          <w:cantSplit/>
          <w:jc w:val="center"/>
        </w:trPr>
        <w:tc>
          <w:tcPr>
            <w:tcW w:w="1841" w:type="dxa"/>
            <w:tcBorders>
              <w:top w:val="nil"/>
              <w:bottom w:val="nil"/>
            </w:tcBorders>
          </w:tcPr>
          <w:p w14:paraId="285B8A87" w14:textId="6DFF6FFC" w:rsidR="005309C5" w:rsidRPr="00F95B02" w:rsidRDefault="005309C5" w:rsidP="005309C5">
            <w:pPr>
              <w:pStyle w:val="TAL"/>
            </w:pPr>
            <w:r w:rsidRPr="00F95B02">
              <w:t>Time domain</w:t>
            </w:r>
          </w:p>
        </w:tc>
        <w:tc>
          <w:tcPr>
            <w:tcW w:w="5100" w:type="dxa"/>
          </w:tcPr>
          <w:p w14:paraId="5ADE25B9" w14:textId="77777777" w:rsidR="005309C5" w:rsidRPr="00F95B02" w:rsidRDefault="005309C5" w:rsidP="005309C5">
            <w:pPr>
              <w:pStyle w:val="TAL"/>
              <w:rPr>
                <w:rFonts w:eastAsia="Batang"/>
              </w:rPr>
            </w:pPr>
            <w:r w:rsidRPr="00F95B02">
              <w:t>Start symbol</w:t>
            </w:r>
          </w:p>
        </w:tc>
        <w:tc>
          <w:tcPr>
            <w:tcW w:w="2126" w:type="dxa"/>
          </w:tcPr>
          <w:p w14:paraId="175A0B64" w14:textId="77777777" w:rsidR="005309C5" w:rsidRPr="00F95B02" w:rsidRDefault="005309C5" w:rsidP="005309C5">
            <w:pPr>
              <w:pStyle w:val="TAC"/>
              <w:rPr>
                <w:rFonts w:cs="Arial"/>
              </w:rPr>
            </w:pPr>
            <w:r w:rsidRPr="00F95B02">
              <w:rPr>
                <w:rFonts w:cs="Arial"/>
              </w:rPr>
              <w:t xml:space="preserve">0 </w:t>
            </w:r>
          </w:p>
        </w:tc>
      </w:tr>
      <w:tr w:rsidR="005309C5" w:rsidRPr="00CB13F5" w14:paraId="083E8AD7" w14:textId="77777777" w:rsidTr="00D02607">
        <w:trPr>
          <w:cantSplit/>
          <w:jc w:val="center"/>
        </w:trPr>
        <w:tc>
          <w:tcPr>
            <w:tcW w:w="1841" w:type="dxa"/>
            <w:tcBorders>
              <w:top w:val="nil"/>
            </w:tcBorders>
          </w:tcPr>
          <w:p w14:paraId="18671F95" w14:textId="1C67D690" w:rsidR="005309C5" w:rsidRPr="00F95B02" w:rsidRDefault="005309C5" w:rsidP="005309C5">
            <w:pPr>
              <w:pStyle w:val="TAL"/>
            </w:pPr>
            <w:r w:rsidRPr="00F95B02">
              <w:t>Resource</w:t>
            </w:r>
            <w:r>
              <w:t xml:space="preserve"> allocation</w:t>
            </w:r>
          </w:p>
        </w:tc>
        <w:tc>
          <w:tcPr>
            <w:tcW w:w="5100" w:type="dxa"/>
          </w:tcPr>
          <w:p w14:paraId="473363C8" w14:textId="77777777" w:rsidR="005309C5" w:rsidRPr="00F95B02" w:rsidRDefault="005309C5" w:rsidP="005309C5">
            <w:pPr>
              <w:pStyle w:val="TAL"/>
            </w:pPr>
            <w:r w:rsidRPr="00F95B02">
              <w:t>Allocation length</w:t>
            </w:r>
          </w:p>
        </w:tc>
        <w:tc>
          <w:tcPr>
            <w:tcW w:w="2126" w:type="dxa"/>
          </w:tcPr>
          <w:p w14:paraId="1987C288" w14:textId="77777777" w:rsidR="005309C5" w:rsidRPr="00CB13F5" w:rsidRDefault="005309C5" w:rsidP="005309C5">
            <w:pPr>
              <w:pStyle w:val="TAL"/>
              <w:jc w:val="center"/>
            </w:pPr>
            <w:r w:rsidRPr="00CB13F5">
              <w:t>14</w:t>
            </w:r>
          </w:p>
        </w:tc>
      </w:tr>
      <w:tr w:rsidR="00AA53B5" w:rsidRPr="00F95B02" w14:paraId="1E71E4F2" w14:textId="77777777" w:rsidTr="00D02607">
        <w:trPr>
          <w:cantSplit/>
          <w:jc w:val="center"/>
        </w:trPr>
        <w:tc>
          <w:tcPr>
            <w:tcW w:w="6941" w:type="dxa"/>
            <w:gridSpan w:val="2"/>
            <w:tcBorders>
              <w:bottom w:val="single" w:sz="4" w:space="0" w:color="auto"/>
              <w:right w:val="single" w:sz="4" w:space="0" w:color="auto"/>
            </w:tcBorders>
          </w:tcPr>
          <w:p w14:paraId="5A5576FE" w14:textId="77777777" w:rsidR="00AA53B5" w:rsidRPr="00F95B02" w:rsidRDefault="00AA53B5" w:rsidP="00D02607">
            <w:pPr>
              <w:pStyle w:val="TAL"/>
            </w:pPr>
            <w:r w:rsidRPr="001960EE">
              <w:rPr>
                <w:rFonts w:cs="Arial"/>
              </w:rPr>
              <w:t>Code block group based PUSCH transmission</w:t>
            </w:r>
          </w:p>
        </w:tc>
        <w:tc>
          <w:tcPr>
            <w:tcW w:w="2126" w:type="dxa"/>
            <w:tcBorders>
              <w:top w:val="single" w:sz="4" w:space="0" w:color="auto"/>
              <w:left w:val="single" w:sz="4" w:space="0" w:color="auto"/>
              <w:bottom w:val="single" w:sz="4" w:space="0" w:color="auto"/>
            </w:tcBorders>
          </w:tcPr>
          <w:p w14:paraId="1BC2E257" w14:textId="77777777" w:rsidR="00AA53B5" w:rsidRPr="00F95B02" w:rsidRDefault="00AA53B5" w:rsidP="00D02607">
            <w:pPr>
              <w:pStyle w:val="TAC"/>
              <w:rPr>
                <w:rFonts w:cs="Arial"/>
              </w:rPr>
            </w:pPr>
            <w:r>
              <w:rPr>
                <w:rFonts w:cs="Arial"/>
              </w:rPr>
              <w:t>Disabled</w:t>
            </w:r>
          </w:p>
        </w:tc>
      </w:tr>
    </w:tbl>
    <w:p w14:paraId="7857A3B9" w14:textId="5BA1E3EF" w:rsidR="00AA53B5" w:rsidRPr="00AA6496" w:rsidRDefault="00090F01" w:rsidP="00AA6496">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w:t>
      </w:r>
      <w:r>
        <w:rPr>
          <w:sz w:val="21"/>
          <w:szCs w:val="21"/>
          <w:lang w:eastAsia="zh-CN"/>
        </w:rPr>
        <w:t xml:space="preserve">roposal </w:t>
      </w:r>
      <w:r w:rsidR="000F7771">
        <w:rPr>
          <w:sz w:val="21"/>
          <w:szCs w:val="21"/>
          <w:lang w:eastAsia="zh-CN"/>
        </w:rPr>
        <w:t>4</w:t>
      </w:r>
      <w:r>
        <w:rPr>
          <w:sz w:val="21"/>
          <w:szCs w:val="21"/>
          <w:lang w:eastAsia="zh-CN"/>
        </w:rPr>
        <w:t>: Use</w:t>
      </w:r>
      <w:r w:rsidRPr="00090F01">
        <w:rPr>
          <w:sz w:val="21"/>
          <w:szCs w:val="21"/>
          <w:lang w:eastAsia="zh-CN"/>
        </w:rPr>
        <w:t xml:space="preserve"> large TDRA, e.g., 14 slot PUSCH TDRA</w:t>
      </w:r>
      <w:r>
        <w:rPr>
          <w:sz w:val="21"/>
          <w:szCs w:val="21"/>
          <w:lang w:eastAsia="zh-CN"/>
        </w:rPr>
        <w:t xml:space="preserve"> (Nokia)</w:t>
      </w:r>
    </w:p>
    <w:p w14:paraId="5C1C4272" w14:textId="77777777" w:rsidR="00D27EE9" w:rsidRPr="00D31C28" w:rsidRDefault="00D27EE9" w:rsidP="00D27EE9">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432DE728" w14:textId="6E41D6C1" w:rsidR="00D27EE9" w:rsidRDefault="00AA6496"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Check whether parameters in Proposal 2 can be agreed as a start point.</w:t>
      </w:r>
    </w:p>
    <w:p w14:paraId="5308A6F2" w14:textId="77777777" w:rsidR="00E02A34" w:rsidRPr="00BE6577" w:rsidRDefault="00E02A34" w:rsidP="00E02A3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4C9A215C" w14:textId="0AD5F50A" w:rsidR="00EC0920" w:rsidRPr="00026F4B" w:rsidRDefault="00EC0920" w:rsidP="00EC0920">
      <w:pPr>
        <w:pStyle w:val="Heading3"/>
        <w:rPr>
          <w:sz w:val="24"/>
          <w:szCs w:val="16"/>
        </w:rPr>
      </w:pPr>
      <w:r w:rsidRPr="00D31C28">
        <w:rPr>
          <w:rFonts w:hint="eastAsia"/>
          <w:sz w:val="24"/>
          <w:szCs w:val="16"/>
        </w:rPr>
        <w:t>Sub</w:t>
      </w:r>
      <w:r w:rsidRPr="00D31C28">
        <w:rPr>
          <w:sz w:val="24"/>
          <w:szCs w:val="16"/>
        </w:rPr>
        <w:t xml:space="preserve">-topic </w:t>
      </w:r>
      <w:r>
        <w:rPr>
          <w:sz w:val="24"/>
          <w:szCs w:val="16"/>
        </w:rPr>
        <w:t>1-4</w:t>
      </w:r>
      <w:r w:rsidRPr="00D31C28">
        <w:rPr>
          <w:sz w:val="24"/>
          <w:szCs w:val="16"/>
        </w:rPr>
        <w:t xml:space="preserve">: </w:t>
      </w:r>
      <w:r w:rsidR="00DE61B5" w:rsidRPr="00EC0920">
        <w:rPr>
          <w:sz w:val="24"/>
          <w:szCs w:val="16"/>
        </w:rPr>
        <w:t>PUSCH Enhancements for Type A PUSCH repetitions for Msg3</w:t>
      </w:r>
    </w:p>
    <w:p w14:paraId="696A9A2D" w14:textId="2F171305" w:rsidR="005567FD" w:rsidRPr="005567FD" w:rsidRDefault="005567FD" w:rsidP="005567FD">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1-4-1</w:t>
      </w:r>
      <w:r w:rsidRPr="00BE6577">
        <w:rPr>
          <w:b/>
          <w:sz w:val="21"/>
          <w:szCs w:val="21"/>
          <w:u w:val="single"/>
          <w:lang w:eastAsia="ko-KR"/>
        </w:rPr>
        <w:t xml:space="preserve">: </w:t>
      </w:r>
      <w:r w:rsidRPr="005567FD">
        <w:rPr>
          <w:b/>
          <w:sz w:val="21"/>
          <w:szCs w:val="21"/>
          <w:u w:val="single"/>
          <w:lang w:eastAsia="zh-CN"/>
        </w:rPr>
        <w:t>Whether to define PUSCH demodulation requirements for Msg3 repetition</w:t>
      </w:r>
    </w:p>
    <w:p w14:paraId="281A595F" w14:textId="41D407B7" w:rsidR="00EC0920" w:rsidRPr="009C2158" w:rsidRDefault="005567FD" w:rsidP="00EC0920">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Pr>
          <w:rFonts w:eastAsia="SimSun"/>
          <w:i/>
          <w:iCs/>
          <w:sz w:val="21"/>
          <w:szCs w:val="21"/>
          <w:lang w:eastAsia="zh-CN"/>
        </w:rPr>
        <w:t>S</w:t>
      </w:r>
      <w:r w:rsidR="00EC0920" w:rsidRPr="007F2125">
        <w:rPr>
          <w:rFonts w:eastAsia="SimSun"/>
          <w:i/>
          <w:iCs/>
          <w:sz w:val="21"/>
          <w:szCs w:val="21"/>
          <w:lang w:eastAsia="zh-CN"/>
        </w:rPr>
        <w:t xml:space="preserve">tatus in the last meeting </w:t>
      </w:r>
      <w:r>
        <w:rPr>
          <w:rFonts w:eastAsia="SimSun"/>
          <w:i/>
          <w:iCs/>
          <w:sz w:val="21"/>
          <w:szCs w:val="21"/>
          <w:lang w:eastAsia="zh-CN"/>
        </w:rPr>
        <w:t xml:space="preserve">discussion </w:t>
      </w:r>
      <w:r w:rsidR="00EC0920">
        <w:rPr>
          <w:rFonts w:eastAsia="SimSun"/>
          <w:i/>
          <w:iCs/>
          <w:sz w:val="21"/>
          <w:szCs w:val="21"/>
          <w:lang w:eastAsia="zh-CN"/>
        </w:rPr>
        <w:t>summary</w:t>
      </w:r>
      <w:r w:rsidR="00EC0920" w:rsidRPr="007F2125">
        <w:rPr>
          <w:rFonts w:eastAsia="SimSun"/>
          <w:i/>
          <w:iCs/>
          <w:sz w:val="21"/>
          <w:szCs w:val="21"/>
          <w:lang w:eastAsia="zh-CN"/>
        </w:rPr>
        <w:t xml:space="preserve"> (R4-2203</w:t>
      </w:r>
      <w:r w:rsidR="00EC0920">
        <w:rPr>
          <w:rFonts w:eastAsia="SimSun"/>
          <w:i/>
          <w:iCs/>
          <w:sz w:val="21"/>
          <w:szCs w:val="21"/>
          <w:lang w:eastAsia="zh-CN"/>
        </w:rPr>
        <w:t>117</w:t>
      </w:r>
      <w:r w:rsidR="00EC0920" w:rsidRPr="007F2125">
        <w:rPr>
          <w:rFonts w:eastAsia="SimSun"/>
          <w:i/>
          <w:iCs/>
          <w:sz w:val="21"/>
          <w:szCs w:val="21"/>
          <w:lang w:eastAsia="zh-CN"/>
        </w:rPr>
        <w:t>):</w:t>
      </w:r>
    </w:p>
    <w:p w14:paraId="1636DE0F" w14:textId="05D53DA6" w:rsidR="005567FD" w:rsidRPr="005567FD" w:rsidRDefault="005567FD" w:rsidP="005567F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eastAsia="zh-CN"/>
        </w:rPr>
      </w:pPr>
      <w:r w:rsidRPr="005567FD">
        <w:rPr>
          <w:lang w:val="en-US" w:eastAsia="zh-CN"/>
        </w:rPr>
        <w:t>Option 1: Consider type A PUSCH repetition for Msg 3 with inter-slot frequency hopping requirement, FFS on requirement with intra-slot frequency hopping</w:t>
      </w:r>
    </w:p>
    <w:p w14:paraId="3DCE66EE" w14:textId="2BC8E56E" w:rsidR="005567FD" w:rsidRDefault="005567FD" w:rsidP="005567F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eastAsia="zh-CN"/>
        </w:rPr>
      </w:pPr>
      <w:r w:rsidRPr="005567FD">
        <w:rPr>
          <w:lang w:val="en-US" w:eastAsia="zh-CN"/>
        </w:rPr>
        <w:t>Option 2: No</w:t>
      </w:r>
    </w:p>
    <w:p w14:paraId="29EC7F98" w14:textId="594D98C8" w:rsidR="00AA6496" w:rsidRDefault="00AA6496" w:rsidP="00AA6496">
      <w:pPr>
        <w:pStyle w:val="ListParagraph"/>
        <w:numPr>
          <w:ilvl w:val="0"/>
          <w:numId w:val="2"/>
        </w:numPr>
        <w:overflowPunct/>
        <w:autoSpaceDE/>
        <w:autoSpaceDN/>
        <w:adjustRightInd/>
        <w:snapToGrid w:val="0"/>
        <w:spacing w:before="60" w:after="60"/>
        <w:ind w:left="284" w:firstLineChars="0" w:hanging="284"/>
        <w:textAlignment w:val="auto"/>
        <w:rPr>
          <w:lang w:val="en-US" w:eastAsia="zh-CN"/>
        </w:rPr>
      </w:pPr>
      <w:r w:rsidRPr="00AA6496">
        <w:rPr>
          <w:rFonts w:eastAsia="SimSun" w:hint="eastAsia"/>
          <w:sz w:val="21"/>
          <w:szCs w:val="21"/>
          <w:lang w:eastAsia="zh-CN"/>
        </w:rPr>
        <w:t>P</w:t>
      </w:r>
      <w:r w:rsidRPr="00AA6496">
        <w:rPr>
          <w:rFonts w:eastAsia="SimSun"/>
          <w:sz w:val="21"/>
          <w:szCs w:val="21"/>
          <w:lang w:eastAsia="zh-CN"/>
        </w:rPr>
        <w:t>roposals</w:t>
      </w:r>
      <w:r>
        <w:rPr>
          <w:lang w:val="en-US" w:eastAsia="zh-CN"/>
        </w:rPr>
        <w:t>:</w:t>
      </w:r>
    </w:p>
    <w:p w14:paraId="10EB0900" w14:textId="424F5B4A" w:rsidR="00AA6496" w:rsidRPr="005567FD" w:rsidRDefault="00AA6496" w:rsidP="00AA6496">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eastAsia="zh-CN"/>
        </w:rPr>
      </w:pPr>
      <w:r w:rsidRPr="005567FD">
        <w:rPr>
          <w:lang w:val="en-US" w:eastAsia="zh-CN"/>
        </w:rPr>
        <w:t xml:space="preserve">Option 1: </w:t>
      </w:r>
      <w:r>
        <w:rPr>
          <w:lang w:val="en-US" w:eastAsia="zh-CN"/>
        </w:rPr>
        <w:t>Not to c</w:t>
      </w:r>
      <w:r w:rsidRPr="005567FD">
        <w:rPr>
          <w:lang w:val="en-US" w:eastAsia="zh-CN"/>
        </w:rPr>
        <w:t xml:space="preserve">onsider type A PUSCH repetition for Msg 3 with inter-slot frequency hopping requirement, </w:t>
      </w:r>
      <w:r w:rsidRPr="00B35D1F">
        <w:rPr>
          <w:lang w:val="en-US" w:eastAsia="zh-CN"/>
        </w:rPr>
        <w:t>FFS on requirement</w:t>
      </w:r>
      <w:r w:rsidRPr="005567FD">
        <w:rPr>
          <w:lang w:val="en-US" w:eastAsia="zh-CN"/>
        </w:rPr>
        <w:t xml:space="preserve"> with intra-slot frequency ho</w:t>
      </w:r>
      <w:r>
        <w:rPr>
          <w:lang w:val="en-US" w:eastAsia="zh-CN"/>
        </w:rPr>
        <w:t>pping (E///, Nokia)</w:t>
      </w:r>
    </w:p>
    <w:p w14:paraId="414F17A3" w14:textId="77777777" w:rsidR="005567FD" w:rsidRPr="00D31C28" w:rsidRDefault="005567FD" w:rsidP="005567FD">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5C6D65F1" w14:textId="77777777" w:rsidR="00B35D1F" w:rsidRPr="00282A6D" w:rsidRDefault="00B35D1F" w:rsidP="005567F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lang w:val="en-US" w:eastAsia="zh-CN"/>
        </w:rPr>
        <w:t>Not to c</w:t>
      </w:r>
      <w:r w:rsidRPr="005567FD">
        <w:rPr>
          <w:lang w:val="en-US" w:eastAsia="zh-CN"/>
        </w:rPr>
        <w:t>onsider type A PUSCH repetition for Msg 3 with inter-slot frequency hopping requirement</w:t>
      </w:r>
    </w:p>
    <w:p w14:paraId="124A9E76" w14:textId="6EA0B013" w:rsidR="005567FD" w:rsidRDefault="00B35D1F" w:rsidP="005567F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lang w:val="en-US" w:eastAsia="zh-CN"/>
        </w:rPr>
        <w:t xml:space="preserve">Discuss further to </w:t>
      </w:r>
      <w:r>
        <w:rPr>
          <w:lang w:val="en-US" w:eastAsia="zh-CN"/>
        </w:rPr>
        <w:t>c</w:t>
      </w:r>
      <w:r w:rsidRPr="005567FD">
        <w:rPr>
          <w:lang w:val="en-US" w:eastAsia="zh-CN"/>
        </w:rPr>
        <w:t>onsider</w:t>
      </w:r>
      <w:r w:rsidRPr="00B35D1F">
        <w:rPr>
          <w:lang w:val="en-US" w:eastAsia="zh-CN"/>
        </w:rPr>
        <w:t xml:space="preserve"> requirement</w:t>
      </w:r>
      <w:r w:rsidRPr="005567FD">
        <w:rPr>
          <w:lang w:val="en-US" w:eastAsia="zh-CN"/>
        </w:rPr>
        <w:t xml:space="preserve"> with intra-slot frequency ho</w:t>
      </w:r>
      <w:r>
        <w:rPr>
          <w:lang w:val="en-US" w:eastAsia="zh-CN"/>
        </w:rPr>
        <w:t>pping</w:t>
      </w:r>
      <w:r>
        <w:rPr>
          <w:rFonts w:hint="eastAsia"/>
          <w:lang w:val="en-US" w:eastAsia="zh-CN"/>
        </w:rPr>
        <w:t xml:space="preserve"> </w:t>
      </w:r>
    </w:p>
    <w:p w14:paraId="43782C74" w14:textId="545B72EC" w:rsidR="00EC0920" w:rsidRDefault="00EC0920" w:rsidP="00EC0920">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28A4AA83" w14:textId="77BC91E0" w:rsidR="00DE61B5" w:rsidRPr="00026F4B" w:rsidRDefault="00DE61B5" w:rsidP="00DE61B5">
      <w:pPr>
        <w:pStyle w:val="Heading3"/>
        <w:rPr>
          <w:sz w:val="24"/>
          <w:szCs w:val="16"/>
        </w:rPr>
      </w:pPr>
      <w:r w:rsidRPr="00D31C28">
        <w:rPr>
          <w:rFonts w:hint="eastAsia"/>
          <w:sz w:val="24"/>
          <w:szCs w:val="16"/>
        </w:rPr>
        <w:t>Sub</w:t>
      </w:r>
      <w:r w:rsidRPr="00D31C28">
        <w:rPr>
          <w:sz w:val="24"/>
          <w:szCs w:val="16"/>
        </w:rPr>
        <w:t xml:space="preserve">-topic </w:t>
      </w:r>
      <w:r>
        <w:rPr>
          <w:sz w:val="24"/>
          <w:szCs w:val="16"/>
        </w:rPr>
        <w:t>1-</w:t>
      </w:r>
      <w:r w:rsidR="009576DF">
        <w:rPr>
          <w:sz w:val="24"/>
          <w:szCs w:val="16"/>
        </w:rPr>
        <w:t>5</w:t>
      </w:r>
      <w:r w:rsidRPr="00D31C28">
        <w:rPr>
          <w:sz w:val="24"/>
          <w:szCs w:val="16"/>
        </w:rPr>
        <w:t xml:space="preserve">: </w:t>
      </w:r>
      <w:r w:rsidRPr="00DE61B5">
        <w:rPr>
          <w:sz w:val="24"/>
          <w:szCs w:val="16"/>
        </w:rPr>
        <w:t xml:space="preserve">Redcap BS demodulation </w:t>
      </w:r>
      <w:r>
        <w:rPr>
          <w:sz w:val="24"/>
          <w:szCs w:val="16"/>
        </w:rPr>
        <w:t xml:space="preserve">for </w:t>
      </w:r>
      <w:r w:rsidRPr="00DE61B5">
        <w:rPr>
          <w:sz w:val="24"/>
          <w:szCs w:val="16"/>
        </w:rPr>
        <w:t>NR coverage enhancement demodula</w:t>
      </w:r>
      <w:r>
        <w:rPr>
          <w:sz w:val="24"/>
          <w:szCs w:val="16"/>
        </w:rPr>
        <w:t>tion</w:t>
      </w:r>
    </w:p>
    <w:p w14:paraId="35611853" w14:textId="1DBEFF08" w:rsidR="00DE61B5" w:rsidRPr="005567FD" w:rsidRDefault="00DE61B5" w:rsidP="00DE61B5">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1-</w:t>
      </w:r>
      <w:r w:rsidR="009576DF">
        <w:rPr>
          <w:b/>
          <w:sz w:val="21"/>
          <w:szCs w:val="21"/>
          <w:u w:val="single"/>
          <w:lang w:eastAsia="zh-CN"/>
        </w:rPr>
        <w:t>5</w:t>
      </w:r>
      <w:r>
        <w:rPr>
          <w:b/>
          <w:sz w:val="21"/>
          <w:szCs w:val="21"/>
          <w:u w:val="single"/>
          <w:lang w:eastAsia="zh-CN"/>
        </w:rPr>
        <w:t>-1</w:t>
      </w:r>
      <w:r w:rsidRPr="00BE6577">
        <w:rPr>
          <w:b/>
          <w:sz w:val="21"/>
          <w:szCs w:val="21"/>
          <w:u w:val="single"/>
          <w:lang w:eastAsia="ko-KR"/>
        </w:rPr>
        <w:t xml:space="preserve">: </w:t>
      </w:r>
      <w:r w:rsidRPr="005567FD">
        <w:rPr>
          <w:b/>
          <w:sz w:val="21"/>
          <w:szCs w:val="21"/>
          <w:u w:val="single"/>
          <w:lang w:eastAsia="zh-CN"/>
        </w:rPr>
        <w:t xml:space="preserve">Whether to </w:t>
      </w:r>
      <w:r w:rsidRPr="00DE61B5">
        <w:rPr>
          <w:b/>
          <w:sz w:val="21"/>
          <w:szCs w:val="21"/>
          <w:u w:val="single"/>
          <w:lang w:eastAsia="zh-CN"/>
        </w:rPr>
        <w:t xml:space="preserve">new </w:t>
      </w:r>
      <w:r w:rsidR="00B35D1F">
        <w:rPr>
          <w:rFonts w:hint="eastAsia"/>
          <w:b/>
          <w:sz w:val="21"/>
          <w:szCs w:val="21"/>
          <w:u w:val="single"/>
          <w:lang w:eastAsia="zh-CN"/>
        </w:rPr>
        <w:t xml:space="preserve">BS </w:t>
      </w:r>
      <w:r w:rsidRPr="00DE61B5">
        <w:rPr>
          <w:b/>
          <w:sz w:val="21"/>
          <w:szCs w:val="21"/>
          <w:u w:val="single"/>
          <w:lang w:eastAsia="zh-CN"/>
        </w:rPr>
        <w:t>demodulation requirement for Redcap UE</w:t>
      </w:r>
    </w:p>
    <w:p w14:paraId="68EF0A75" w14:textId="05AF8490" w:rsidR="00DE61B5" w:rsidRPr="00DE61B5" w:rsidRDefault="00DE61B5" w:rsidP="00DE61B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sidRPr="00DE61B5">
        <w:rPr>
          <w:rFonts w:eastAsia="SimSun"/>
          <w:sz w:val="21"/>
          <w:szCs w:val="21"/>
          <w:lang w:eastAsia="zh-CN"/>
        </w:rPr>
        <w:t>Proposals:</w:t>
      </w:r>
    </w:p>
    <w:p w14:paraId="35711055" w14:textId="434A9CCA" w:rsidR="00DE61B5" w:rsidRPr="005567FD" w:rsidRDefault="00DE61B5" w:rsidP="00DE61B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eastAsia="zh-CN"/>
        </w:rPr>
      </w:pPr>
      <w:r w:rsidRPr="005567FD">
        <w:rPr>
          <w:lang w:val="en-US" w:eastAsia="zh-CN"/>
        </w:rPr>
        <w:t xml:space="preserve">Option 1: </w:t>
      </w:r>
      <w:r w:rsidRPr="00DE61B5">
        <w:rPr>
          <w:lang w:val="en-US" w:eastAsia="zh-CN"/>
        </w:rPr>
        <w:t xml:space="preserve">Do not define new </w:t>
      </w:r>
      <w:r w:rsidR="00B35D1F">
        <w:rPr>
          <w:rFonts w:hint="eastAsia"/>
          <w:lang w:val="en-US" w:eastAsia="zh-CN"/>
        </w:rPr>
        <w:t xml:space="preserve">BS </w:t>
      </w:r>
      <w:r w:rsidRPr="00DE61B5">
        <w:rPr>
          <w:lang w:val="en-US" w:eastAsia="zh-CN"/>
        </w:rPr>
        <w:t xml:space="preserve">demodulation requirement for Redcap </w:t>
      </w:r>
      <w:r w:rsidRPr="00B35D1F">
        <w:rPr>
          <w:lang w:val="en-US" w:eastAsia="zh-CN"/>
        </w:rPr>
        <w:t>UE</w:t>
      </w:r>
      <w:r>
        <w:rPr>
          <w:lang w:val="en-US" w:eastAsia="zh-CN"/>
        </w:rPr>
        <w:t xml:space="preserve"> (E///)</w:t>
      </w:r>
    </w:p>
    <w:p w14:paraId="1D701C7A" w14:textId="77777777" w:rsidR="00DE61B5" w:rsidRPr="00D31C28" w:rsidRDefault="00DE61B5" w:rsidP="00DE61B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710131C2" w14:textId="68BE4CC4" w:rsidR="00DE61B5" w:rsidRPr="008E020E" w:rsidRDefault="00AA6496" w:rsidP="00DE61B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lang w:val="en-US" w:eastAsia="zh-CN"/>
        </w:rPr>
        <w:t>Encourage feedback.</w:t>
      </w:r>
    </w:p>
    <w:p w14:paraId="6793E932" w14:textId="77777777" w:rsidR="008E020E" w:rsidRDefault="008E020E" w:rsidP="008E020E">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2CC9D1AB" w14:textId="77777777" w:rsidR="008E020E" w:rsidRPr="008E020E" w:rsidRDefault="008E020E" w:rsidP="008E020E">
      <w:pPr>
        <w:pStyle w:val="Heading2"/>
        <w:rPr>
          <w:highlight w:val="yellow"/>
        </w:rPr>
      </w:pPr>
      <w:r>
        <w:rPr>
          <w:highlight w:val="yellow"/>
        </w:rPr>
        <w:t>Companies</w:t>
      </w:r>
      <w:r>
        <w:rPr>
          <w:rFonts w:hint="eastAsia"/>
          <w:highlight w:val="yellow"/>
        </w:rPr>
        <w:t xml:space="preserve"> views</w:t>
      </w:r>
      <w:r>
        <w:rPr>
          <w:highlight w:val="yellow"/>
        </w:rPr>
        <w:t>’</w:t>
      </w:r>
      <w:r>
        <w:rPr>
          <w:rFonts w:hint="eastAsia"/>
          <w:highlight w:val="yellow"/>
        </w:rPr>
        <w:t xml:space="preserve"> collection for 1st round </w:t>
      </w:r>
    </w:p>
    <w:p w14:paraId="557D63D0" w14:textId="77777777" w:rsidR="008E020E" w:rsidRDefault="008E020E" w:rsidP="008E020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092"/>
        <w:gridCol w:w="8539"/>
      </w:tblGrid>
      <w:tr w:rsidR="008E020E" w:rsidRPr="00235FB1" w14:paraId="544D45E3" w14:textId="77777777" w:rsidTr="00E706C6">
        <w:tc>
          <w:tcPr>
            <w:tcW w:w="1091" w:type="dxa"/>
          </w:tcPr>
          <w:p w14:paraId="466B0278" w14:textId="77777777" w:rsidR="008E020E" w:rsidRPr="00046D9C" w:rsidRDefault="008E020E" w:rsidP="00E706C6">
            <w:pPr>
              <w:spacing w:after="120"/>
              <w:rPr>
                <w:rFonts w:eastAsiaTheme="minorEastAsia"/>
                <w:b/>
                <w:bCs/>
                <w:sz w:val="21"/>
                <w:szCs w:val="21"/>
                <w:lang w:val="en-US" w:eastAsia="zh-CN"/>
              </w:rPr>
            </w:pPr>
            <w:r w:rsidRPr="00046D9C">
              <w:rPr>
                <w:rFonts w:eastAsiaTheme="minorEastAsia"/>
                <w:b/>
                <w:bCs/>
                <w:sz w:val="21"/>
                <w:szCs w:val="21"/>
                <w:lang w:val="en-US" w:eastAsia="zh-CN"/>
              </w:rPr>
              <w:t>Company</w:t>
            </w:r>
          </w:p>
        </w:tc>
        <w:tc>
          <w:tcPr>
            <w:tcW w:w="8540" w:type="dxa"/>
          </w:tcPr>
          <w:p w14:paraId="124AA29E" w14:textId="77777777" w:rsidR="008E020E" w:rsidRPr="00046D9C" w:rsidRDefault="008E020E" w:rsidP="00E706C6">
            <w:pPr>
              <w:spacing w:after="120"/>
              <w:rPr>
                <w:rFonts w:eastAsiaTheme="minorEastAsia"/>
                <w:b/>
                <w:bCs/>
                <w:sz w:val="21"/>
                <w:szCs w:val="21"/>
                <w:lang w:val="en-US" w:eastAsia="zh-CN"/>
              </w:rPr>
            </w:pPr>
            <w:r w:rsidRPr="00046D9C">
              <w:rPr>
                <w:rFonts w:eastAsiaTheme="minorEastAsia"/>
                <w:b/>
                <w:bCs/>
                <w:sz w:val="21"/>
                <w:szCs w:val="21"/>
                <w:lang w:val="en-US" w:eastAsia="zh-CN"/>
              </w:rPr>
              <w:t>Comments</w:t>
            </w:r>
          </w:p>
        </w:tc>
      </w:tr>
      <w:tr w:rsidR="008E020E" w:rsidRPr="00235FB1" w14:paraId="3D206FC8" w14:textId="77777777" w:rsidTr="00E706C6">
        <w:tc>
          <w:tcPr>
            <w:tcW w:w="1091" w:type="dxa"/>
            <w:vAlign w:val="center"/>
          </w:tcPr>
          <w:p w14:paraId="337F0209" w14:textId="6324C085" w:rsidR="008E020E" w:rsidRPr="00046D9C" w:rsidRDefault="008E020E" w:rsidP="00E706C6">
            <w:pPr>
              <w:spacing w:after="120"/>
              <w:jc w:val="both"/>
              <w:rPr>
                <w:rFonts w:eastAsiaTheme="minorEastAsia"/>
                <w:sz w:val="21"/>
                <w:szCs w:val="21"/>
                <w:lang w:val="en-US" w:eastAsia="zh-CN"/>
              </w:rPr>
            </w:pPr>
            <w:r w:rsidRPr="00046D9C">
              <w:rPr>
                <w:rFonts w:eastAsiaTheme="minorEastAsia"/>
                <w:sz w:val="21"/>
                <w:szCs w:val="21"/>
                <w:lang w:val="en-US" w:eastAsia="zh-CN"/>
              </w:rPr>
              <w:t>Company A</w:t>
            </w:r>
          </w:p>
        </w:tc>
        <w:tc>
          <w:tcPr>
            <w:tcW w:w="8540" w:type="dxa"/>
          </w:tcPr>
          <w:p w14:paraId="509EF7F0" w14:textId="77777777" w:rsidR="008E020E" w:rsidRPr="00046D9C" w:rsidRDefault="008E020E" w:rsidP="00E706C6">
            <w:pPr>
              <w:spacing w:after="120"/>
              <w:rPr>
                <w:sz w:val="21"/>
                <w:szCs w:val="21"/>
              </w:rPr>
            </w:pPr>
            <w:r w:rsidRPr="00046D9C">
              <w:rPr>
                <w:sz w:val="21"/>
                <w:szCs w:val="21"/>
              </w:rPr>
              <w:t>Sub-topic 1-1: PUSCH repetition type A with 32 repetitions</w:t>
            </w:r>
          </w:p>
          <w:p w14:paraId="010662A5" w14:textId="19A84469" w:rsidR="008E020E" w:rsidRPr="00046D9C" w:rsidRDefault="008E020E" w:rsidP="008E020E">
            <w:pPr>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1-1-1</w:t>
            </w:r>
            <w:r w:rsidRPr="00046D9C">
              <w:rPr>
                <w:b/>
                <w:sz w:val="21"/>
                <w:szCs w:val="21"/>
                <w:u w:val="single"/>
                <w:lang w:eastAsia="ko-KR"/>
              </w:rPr>
              <w:t xml:space="preserve">: </w:t>
            </w:r>
            <w:r w:rsidRPr="00046D9C">
              <w:rPr>
                <w:b/>
                <w:sz w:val="21"/>
                <w:szCs w:val="21"/>
                <w:u w:val="single"/>
                <w:lang w:eastAsia="zh-CN"/>
              </w:rPr>
              <w:t>Whether to define BS demodulation requirements for PUSCH repetition type A with 32 repetitions</w:t>
            </w:r>
          </w:p>
          <w:p w14:paraId="67552903" w14:textId="77777777" w:rsidR="00235FB1" w:rsidRPr="00046D9C" w:rsidRDefault="00235FB1" w:rsidP="008E020E">
            <w:pPr>
              <w:rPr>
                <w:sz w:val="21"/>
                <w:szCs w:val="21"/>
              </w:rPr>
            </w:pPr>
          </w:p>
          <w:p w14:paraId="6D030CF6" w14:textId="4913531F" w:rsidR="008E020E" w:rsidRPr="00046D9C" w:rsidRDefault="008E020E" w:rsidP="008E020E">
            <w:pPr>
              <w:rPr>
                <w:b/>
                <w:sz w:val="21"/>
                <w:szCs w:val="21"/>
                <w:u w:val="single"/>
                <w:lang w:eastAsia="zh-CN"/>
              </w:rPr>
            </w:pPr>
            <w:r w:rsidRPr="00046D9C">
              <w:rPr>
                <w:b/>
                <w:sz w:val="21"/>
                <w:szCs w:val="21"/>
                <w:u w:val="single"/>
                <w:lang w:eastAsia="ko-KR"/>
              </w:rPr>
              <w:lastRenderedPageBreak/>
              <w:t xml:space="preserve">Issue </w:t>
            </w:r>
            <w:r w:rsidRPr="00046D9C">
              <w:rPr>
                <w:b/>
                <w:sz w:val="21"/>
                <w:szCs w:val="21"/>
                <w:u w:val="single"/>
                <w:lang w:eastAsia="zh-CN"/>
              </w:rPr>
              <w:t>1-1-2</w:t>
            </w:r>
            <w:r w:rsidRPr="00046D9C">
              <w:rPr>
                <w:b/>
                <w:sz w:val="21"/>
                <w:szCs w:val="21"/>
                <w:u w:val="single"/>
                <w:lang w:eastAsia="ko-KR"/>
              </w:rPr>
              <w:t xml:space="preserve">: </w:t>
            </w:r>
            <w:r w:rsidRPr="00046D9C">
              <w:rPr>
                <w:b/>
                <w:sz w:val="21"/>
                <w:szCs w:val="21"/>
                <w:u w:val="single"/>
                <w:lang w:eastAsia="zh-CN"/>
              </w:rPr>
              <w:t>Parameters for BS requirements for PUSCH repetition type A with 32 repetitions (if introduced)</w:t>
            </w:r>
          </w:p>
          <w:p w14:paraId="0568AFD8" w14:textId="77777777" w:rsidR="00235FB1" w:rsidRPr="00046D9C" w:rsidRDefault="00235FB1" w:rsidP="008E020E">
            <w:pPr>
              <w:rPr>
                <w:sz w:val="21"/>
                <w:szCs w:val="21"/>
              </w:rPr>
            </w:pPr>
          </w:p>
          <w:p w14:paraId="29151BFA" w14:textId="1C2EB44F" w:rsidR="008E020E" w:rsidRPr="00046D9C" w:rsidRDefault="008E020E" w:rsidP="008E020E">
            <w:pPr>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1-1-3</w:t>
            </w:r>
            <w:r w:rsidRPr="00046D9C">
              <w:rPr>
                <w:b/>
                <w:sz w:val="21"/>
                <w:szCs w:val="21"/>
                <w:u w:val="single"/>
                <w:lang w:eastAsia="ko-KR"/>
              </w:rPr>
              <w:t xml:space="preserve">: </w:t>
            </w:r>
            <w:r w:rsidRPr="00046D9C">
              <w:rPr>
                <w:b/>
                <w:sz w:val="21"/>
                <w:szCs w:val="21"/>
                <w:u w:val="single"/>
                <w:lang w:eastAsia="zh-CN"/>
              </w:rPr>
              <w:t>Test metric for BS demodulation requirements for PUSCH repetition type A with 32 repetitions (if introduced)</w:t>
            </w:r>
          </w:p>
          <w:p w14:paraId="46C7EF13" w14:textId="77777777" w:rsidR="00235FB1" w:rsidRPr="00046D9C" w:rsidRDefault="00235FB1" w:rsidP="008E020E">
            <w:pPr>
              <w:rPr>
                <w:sz w:val="21"/>
                <w:szCs w:val="21"/>
              </w:rPr>
            </w:pPr>
          </w:p>
          <w:p w14:paraId="48353F96" w14:textId="77777777" w:rsidR="008E020E" w:rsidRPr="00046D9C" w:rsidRDefault="008E020E" w:rsidP="00E706C6">
            <w:pPr>
              <w:spacing w:after="120"/>
              <w:rPr>
                <w:sz w:val="21"/>
                <w:szCs w:val="21"/>
              </w:rPr>
            </w:pPr>
            <w:r w:rsidRPr="00046D9C">
              <w:rPr>
                <w:sz w:val="21"/>
                <w:szCs w:val="21"/>
              </w:rPr>
              <w:t>Sub-topic 1-2: PUSCH TB over Multi Slots (TBoMS)</w:t>
            </w:r>
          </w:p>
          <w:p w14:paraId="3DD53AB4" w14:textId="3E0ED4BC"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1-2-1</w:t>
            </w:r>
            <w:r w:rsidRPr="00046D9C">
              <w:rPr>
                <w:b/>
                <w:sz w:val="21"/>
                <w:szCs w:val="21"/>
                <w:u w:val="single"/>
                <w:lang w:eastAsia="ko-KR"/>
              </w:rPr>
              <w:t xml:space="preserve">: </w:t>
            </w:r>
            <w:r w:rsidRPr="00046D9C">
              <w:rPr>
                <w:b/>
                <w:sz w:val="21"/>
                <w:szCs w:val="21"/>
                <w:u w:val="single"/>
                <w:lang w:eastAsia="zh-CN"/>
              </w:rPr>
              <w:t>Physical/available slots for BS requirements for PUSCH T</w:t>
            </w:r>
            <w:r w:rsidR="00235FB1" w:rsidRPr="00046D9C">
              <w:rPr>
                <w:b/>
                <w:sz w:val="21"/>
                <w:szCs w:val="21"/>
                <w:u w:val="single"/>
                <w:lang w:eastAsia="zh-CN"/>
              </w:rPr>
              <w:t>b</w:t>
            </w:r>
            <w:r w:rsidRPr="00046D9C">
              <w:rPr>
                <w:b/>
                <w:sz w:val="21"/>
                <w:szCs w:val="21"/>
                <w:u w:val="single"/>
                <w:lang w:eastAsia="zh-CN"/>
              </w:rPr>
              <w:t>oMS</w:t>
            </w:r>
          </w:p>
          <w:p w14:paraId="4385BDE5" w14:textId="77777777" w:rsidR="00235FB1" w:rsidRPr="00046D9C" w:rsidRDefault="00235FB1" w:rsidP="008E020E">
            <w:pPr>
              <w:widowControl w:val="0"/>
              <w:tabs>
                <w:tab w:val="num" w:pos="709"/>
                <w:tab w:val="num" w:pos="1440"/>
                <w:tab w:val="num" w:pos="1701"/>
                <w:tab w:val="num" w:pos="2160"/>
              </w:tabs>
              <w:snapToGrid w:val="0"/>
              <w:spacing w:before="60" w:after="60"/>
              <w:rPr>
                <w:rFonts w:eastAsiaTheme="minorEastAsia"/>
                <w:b/>
                <w:sz w:val="21"/>
                <w:szCs w:val="21"/>
                <w:u w:val="single"/>
                <w:lang w:eastAsia="zh-CN"/>
              </w:rPr>
            </w:pPr>
          </w:p>
          <w:p w14:paraId="3839E3BB" w14:textId="0747E442"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1-2-2</w:t>
            </w:r>
            <w:r w:rsidRPr="00046D9C">
              <w:rPr>
                <w:b/>
                <w:sz w:val="21"/>
                <w:szCs w:val="21"/>
                <w:u w:val="single"/>
                <w:lang w:eastAsia="ko-KR"/>
              </w:rPr>
              <w:t xml:space="preserve">: </w:t>
            </w:r>
            <w:r w:rsidRPr="00046D9C">
              <w:rPr>
                <w:b/>
                <w:sz w:val="21"/>
                <w:szCs w:val="21"/>
                <w:u w:val="single"/>
                <w:lang w:eastAsia="zh-CN"/>
              </w:rPr>
              <w:t>Repetition number for BS requirements for PUSCH TBoMS</w:t>
            </w:r>
          </w:p>
          <w:p w14:paraId="6C0C6275" w14:textId="77777777" w:rsidR="00235FB1" w:rsidRPr="00046D9C" w:rsidRDefault="00235FB1" w:rsidP="008E020E">
            <w:pPr>
              <w:widowControl w:val="0"/>
              <w:tabs>
                <w:tab w:val="num" w:pos="709"/>
                <w:tab w:val="num" w:pos="1440"/>
                <w:tab w:val="num" w:pos="1701"/>
                <w:tab w:val="num" w:pos="2160"/>
              </w:tabs>
              <w:snapToGrid w:val="0"/>
              <w:spacing w:before="60" w:after="60"/>
              <w:rPr>
                <w:rFonts w:eastAsiaTheme="minorEastAsia"/>
                <w:b/>
                <w:sz w:val="21"/>
                <w:szCs w:val="21"/>
                <w:u w:val="single"/>
                <w:lang w:eastAsia="zh-CN"/>
              </w:rPr>
            </w:pPr>
          </w:p>
          <w:p w14:paraId="1FE25CB2" w14:textId="322A2255"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1-2-3</w:t>
            </w:r>
            <w:r w:rsidRPr="00046D9C">
              <w:rPr>
                <w:b/>
                <w:sz w:val="21"/>
                <w:szCs w:val="21"/>
                <w:u w:val="single"/>
                <w:lang w:eastAsia="ko-KR"/>
              </w:rPr>
              <w:t xml:space="preserve">: </w:t>
            </w:r>
            <w:r w:rsidRPr="00046D9C">
              <w:rPr>
                <w:b/>
                <w:sz w:val="21"/>
                <w:szCs w:val="21"/>
                <w:u w:val="single"/>
                <w:lang w:eastAsia="zh-CN"/>
              </w:rPr>
              <w:t>PRB number for BS requirements for PUSCH TBoMS</w:t>
            </w:r>
          </w:p>
          <w:p w14:paraId="1573EC3A" w14:textId="77777777" w:rsidR="00235FB1" w:rsidRPr="00046D9C" w:rsidRDefault="00235FB1" w:rsidP="008E020E">
            <w:pPr>
              <w:widowControl w:val="0"/>
              <w:tabs>
                <w:tab w:val="num" w:pos="709"/>
                <w:tab w:val="num" w:pos="1440"/>
                <w:tab w:val="num" w:pos="1701"/>
                <w:tab w:val="num" w:pos="2160"/>
              </w:tabs>
              <w:snapToGrid w:val="0"/>
              <w:spacing w:before="60" w:after="60"/>
              <w:rPr>
                <w:rFonts w:eastAsiaTheme="minorEastAsia"/>
                <w:b/>
                <w:sz w:val="21"/>
                <w:szCs w:val="21"/>
                <w:u w:val="single"/>
                <w:lang w:eastAsia="zh-CN"/>
              </w:rPr>
            </w:pPr>
          </w:p>
          <w:p w14:paraId="4A0AD162" w14:textId="1B3A1C47"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1-2-4</w:t>
            </w:r>
            <w:r w:rsidRPr="00046D9C">
              <w:rPr>
                <w:b/>
                <w:sz w:val="21"/>
                <w:szCs w:val="21"/>
                <w:u w:val="single"/>
                <w:lang w:eastAsia="ko-KR"/>
              </w:rPr>
              <w:t xml:space="preserve">: </w:t>
            </w:r>
            <w:r w:rsidRPr="00046D9C">
              <w:rPr>
                <w:b/>
                <w:sz w:val="21"/>
                <w:szCs w:val="21"/>
                <w:u w:val="single"/>
                <w:lang w:eastAsia="zh-CN"/>
              </w:rPr>
              <w:t>Inter-slot frequency hopping for BS requirements for PUSCH TBoMS</w:t>
            </w:r>
          </w:p>
          <w:p w14:paraId="1F5B93E8" w14:textId="77777777" w:rsidR="00235FB1" w:rsidRPr="00046D9C" w:rsidRDefault="00235FB1" w:rsidP="008E020E">
            <w:pPr>
              <w:widowControl w:val="0"/>
              <w:tabs>
                <w:tab w:val="num" w:pos="709"/>
                <w:tab w:val="num" w:pos="1440"/>
                <w:tab w:val="num" w:pos="1701"/>
                <w:tab w:val="num" w:pos="2160"/>
              </w:tabs>
              <w:snapToGrid w:val="0"/>
              <w:spacing w:before="60" w:after="60"/>
              <w:rPr>
                <w:rFonts w:eastAsiaTheme="minorEastAsia"/>
                <w:b/>
                <w:sz w:val="21"/>
                <w:szCs w:val="21"/>
                <w:u w:val="single"/>
                <w:lang w:eastAsia="zh-CN"/>
              </w:rPr>
            </w:pPr>
          </w:p>
          <w:p w14:paraId="1C0F89B3" w14:textId="1745E308"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1-2-5</w:t>
            </w:r>
            <w:r w:rsidRPr="00046D9C">
              <w:rPr>
                <w:b/>
                <w:sz w:val="21"/>
                <w:szCs w:val="21"/>
                <w:u w:val="single"/>
                <w:lang w:eastAsia="ko-KR"/>
              </w:rPr>
              <w:t xml:space="preserve">: </w:t>
            </w:r>
            <w:r w:rsidRPr="00046D9C">
              <w:rPr>
                <w:b/>
                <w:sz w:val="21"/>
                <w:szCs w:val="21"/>
                <w:u w:val="single"/>
                <w:lang w:eastAsia="zh-CN"/>
              </w:rPr>
              <w:t>TDD UL-DL pattern and test applicability for BS requirements for PUSCH TBoMS</w:t>
            </w:r>
          </w:p>
          <w:p w14:paraId="6F2362C6" w14:textId="77777777" w:rsidR="00235FB1" w:rsidRPr="00046D9C" w:rsidRDefault="00235FB1" w:rsidP="008E020E">
            <w:pPr>
              <w:widowControl w:val="0"/>
              <w:tabs>
                <w:tab w:val="num" w:pos="709"/>
                <w:tab w:val="num" w:pos="1440"/>
                <w:tab w:val="num" w:pos="1701"/>
                <w:tab w:val="num" w:pos="2160"/>
              </w:tabs>
              <w:snapToGrid w:val="0"/>
              <w:spacing w:before="60" w:after="60"/>
              <w:rPr>
                <w:rFonts w:eastAsiaTheme="minorEastAsia"/>
                <w:b/>
                <w:sz w:val="21"/>
                <w:szCs w:val="21"/>
                <w:u w:val="single"/>
                <w:lang w:eastAsia="zh-CN"/>
              </w:rPr>
            </w:pPr>
          </w:p>
          <w:p w14:paraId="1B225D7D" w14:textId="3B9140F6"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1-2-6</w:t>
            </w:r>
            <w:r w:rsidRPr="00046D9C">
              <w:rPr>
                <w:b/>
                <w:sz w:val="21"/>
                <w:szCs w:val="21"/>
                <w:u w:val="single"/>
                <w:lang w:eastAsia="ko-KR"/>
              </w:rPr>
              <w:t xml:space="preserve">: </w:t>
            </w:r>
            <w:r w:rsidRPr="00046D9C">
              <w:rPr>
                <w:b/>
                <w:sz w:val="21"/>
                <w:szCs w:val="21"/>
                <w:u w:val="single"/>
                <w:lang w:eastAsia="zh-CN"/>
              </w:rPr>
              <w:t>Transform precoding for BS requirements for PUSCH TBoMS</w:t>
            </w:r>
          </w:p>
          <w:p w14:paraId="4E760119" w14:textId="77777777" w:rsidR="00235FB1" w:rsidRPr="00046D9C" w:rsidRDefault="00235FB1" w:rsidP="008E020E">
            <w:pPr>
              <w:widowControl w:val="0"/>
              <w:tabs>
                <w:tab w:val="num" w:pos="709"/>
                <w:tab w:val="num" w:pos="1440"/>
                <w:tab w:val="num" w:pos="1701"/>
                <w:tab w:val="num" w:pos="2160"/>
              </w:tabs>
              <w:snapToGrid w:val="0"/>
              <w:spacing w:before="60" w:after="60"/>
              <w:rPr>
                <w:rFonts w:eastAsiaTheme="minorEastAsia"/>
                <w:b/>
                <w:sz w:val="21"/>
                <w:szCs w:val="21"/>
                <w:u w:val="single"/>
                <w:lang w:eastAsia="zh-CN"/>
              </w:rPr>
            </w:pPr>
          </w:p>
          <w:p w14:paraId="10694680" w14:textId="2014ECDB"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1-2-7</w:t>
            </w:r>
            <w:r w:rsidRPr="00046D9C">
              <w:rPr>
                <w:b/>
                <w:sz w:val="21"/>
                <w:szCs w:val="21"/>
                <w:u w:val="single"/>
                <w:lang w:eastAsia="ko-KR"/>
              </w:rPr>
              <w:t xml:space="preserve">: </w:t>
            </w:r>
            <w:r w:rsidRPr="00046D9C">
              <w:rPr>
                <w:b/>
                <w:sz w:val="21"/>
                <w:szCs w:val="21"/>
                <w:u w:val="single"/>
                <w:lang w:eastAsia="zh-CN"/>
              </w:rPr>
              <w:t>Whether to consider UCI multiplexing on PUSCH for TBoMS transmission</w:t>
            </w:r>
          </w:p>
          <w:p w14:paraId="5DCF600E"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31C257EB" w14:textId="77A4D266"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1-2-8</w:t>
            </w:r>
            <w:r w:rsidRPr="00046D9C">
              <w:rPr>
                <w:b/>
                <w:sz w:val="21"/>
                <w:szCs w:val="21"/>
                <w:u w:val="single"/>
                <w:lang w:eastAsia="ko-KR"/>
              </w:rPr>
              <w:t xml:space="preserve">: </w:t>
            </w:r>
            <w:r w:rsidRPr="00046D9C">
              <w:rPr>
                <w:b/>
                <w:sz w:val="21"/>
                <w:szCs w:val="21"/>
                <w:u w:val="single"/>
                <w:lang w:eastAsia="zh-CN"/>
              </w:rPr>
              <w:t>Test requirement for FR1 and FR2 on PUSCH for TBoMS transmission</w:t>
            </w:r>
          </w:p>
          <w:p w14:paraId="092880AE"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07B3ADCA" w14:textId="71DD3CCB"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1-2-9</w:t>
            </w:r>
            <w:r w:rsidRPr="00046D9C">
              <w:rPr>
                <w:b/>
                <w:sz w:val="21"/>
                <w:szCs w:val="21"/>
                <w:u w:val="single"/>
                <w:lang w:eastAsia="ko-KR"/>
              </w:rPr>
              <w:t xml:space="preserve">: </w:t>
            </w:r>
            <w:r w:rsidRPr="00046D9C">
              <w:rPr>
                <w:b/>
                <w:sz w:val="21"/>
                <w:szCs w:val="21"/>
                <w:u w:val="single"/>
                <w:lang w:eastAsia="zh-CN"/>
              </w:rPr>
              <w:t>MCS for TBoMS PUSCH demod test</w:t>
            </w:r>
          </w:p>
          <w:p w14:paraId="4F7230AE"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131EC294" w14:textId="6AC263A4"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1-2-10</w:t>
            </w:r>
            <w:r w:rsidRPr="00046D9C">
              <w:rPr>
                <w:b/>
                <w:sz w:val="21"/>
                <w:szCs w:val="21"/>
                <w:u w:val="single"/>
                <w:lang w:eastAsia="ko-KR"/>
              </w:rPr>
              <w:t xml:space="preserve">: </w:t>
            </w:r>
            <w:r w:rsidRPr="00046D9C">
              <w:rPr>
                <w:b/>
                <w:sz w:val="21"/>
                <w:szCs w:val="21"/>
                <w:u w:val="single"/>
                <w:lang w:eastAsia="zh-CN"/>
              </w:rPr>
              <w:t>RV sequence for TBoMS PUSCH demod test</w:t>
            </w:r>
          </w:p>
          <w:p w14:paraId="3E758204"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1E1B50FB" w14:textId="3D099B76"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1-2-11</w:t>
            </w:r>
            <w:r w:rsidRPr="00046D9C">
              <w:rPr>
                <w:b/>
                <w:sz w:val="21"/>
                <w:szCs w:val="21"/>
                <w:u w:val="single"/>
                <w:lang w:eastAsia="ko-KR"/>
              </w:rPr>
              <w:t xml:space="preserve">: </w:t>
            </w:r>
            <w:r w:rsidRPr="00046D9C">
              <w:rPr>
                <w:b/>
                <w:sz w:val="21"/>
                <w:szCs w:val="21"/>
                <w:u w:val="single"/>
                <w:lang w:eastAsia="zh-CN"/>
              </w:rPr>
              <w:t>PUSCH mapping type for TBoMS PUSCH demod test</w:t>
            </w:r>
          </w:p>
          <w:p w14:paraId="349DC6B3"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18FE5CEA" w14:textId="23DC89C9"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1-2-12</w:t>
            </w:r>
            <w:r w:rsidRPr="00046D9C">
              <w:rPr>
                <w:b/>
                <w:sz w:val="21"/>
                <w:szCs w:val="21"/>
                <w:u w:val="single"/>
                <w:lang w:eastAsia="ko-KR"/>
              </w:rPr>
              <w:t xml:space="preserve">: </w:t>
            </w:r>
            <w:r w:rsidRPr="00046D9C">
              <w:rPr>
                <w:b/>
                <w:sz w:val="21"/>
                <w:szCs w:val="21"/>
                <w:u w:val="single"/>
                <w:lang w:eastAsia="zh-CN"/>
              </w:rPr>
              <w:t>Antenna configuration for TBoMS PUSCH demod test</w:t>
            </w:r>
          </w:p>
          <w:p w14:paraId="5E9EA5CE"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713F4B88" w14:textId="074BBC1C"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1-2-13</w:t>
            </w:r>
            <w:r w:rsidRPr="00046D9C">
              <w:rPr>
                <w:b/>
                <w:sz w:val="21"/>
                <w:szCs w:val="21"/>
                <w:u w:val="single"/>
                <w:lang w:eastAsia="ko-KR"/>
              </w:rPr>
              <w:t xml:space="preserve">: </w:t>
            </w:r>
            <w:r w:rsidRPr="00046D9C">
              <w:rPr>
                <w:b/>
                <w:sz w:val="21"/>
                <w:szCs w:val="21"/>
                <w:u w:val="single"/>
                <w:lang w:eastAsia="zh-CN"/>
              </w:rPr>
              <w:t>Propagation condition for TBoMS PUSCH demod test</w:t>
            </w:r>
          </w:p>
          <w:p w14:paraId="7F7C43B4"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24418809" w14:textId="5D3E3FCF"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1-2-14</w:t>
            </w:r>
            <w:r w:rsidRPr="00046D9C">
              <w:rPr>
                <w:b/>
                <w:sz w:val="21"/>
                <w:szCs w:val="21"/>
                <w:u w:val="single"/>
                <w:lang w:eastAsia="ko-KR"/>
              </w:rPr>
              <w:t xml:space="preserve">: </w:t>
            </w:r>
            <w:r w:rsidRPr="00046D9C">
              <w:rPr>
                <w:b/>
                <w:sz w:val="21"/>
                <w:szCs w:val="21"/>
                <w:u w:val="single"/>
                <w:lang w:eastAsia="zh-CN"/>
              </w:rPr>
              <w:t>Test metric for TBoMS PUSCH demod test</w:t>
            </w:r>
          </w:p>
          <w:p w14:paraId="3822C5EF"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010C7CD7" w14:textId="29104495"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zh-CN"/>
              </w:rPr>
              <w:t>Issue 1-2-15: Other parameters for BS requirements for PUSCH TBoMS</w:t>
            </w:r>
          </w:p>
          <w:p w14:paraId="7023CB0A" w14:textId="77777777" w:rsidR="00235FB1" w:rsidRPr="00046D9C" w:rsidRDefault="00235FB1" w:rsidP="008E020E">
            <w:pPr>
              <w:widowControl w:val="0"/>
              <w:tabs>
                <w:tab w:val="num" w:pos="709"/>
                <w:tab w:val="num" w:pos="1440"/>
                <w:tab w:val="num" w:pos="1701"/>
                <w:tab w:val="num" w:pos="2160"/>
              </w:tabs>
              <w:snapToGrid w:val="0"/>
              <w:spacing w:before="60" w:after="60"/>
              <w:rPr>
                <w:rFonts w:eastAsiaTheme="minorEastAsia"/>
                <w:b/>
                <w:sz w:val="21"/>
                <w:szCs w:val="21"/>
                <w:u w:val="single"/>
                <w:lang w:eastAsia="zh-CN"/>
              </w:rPr>
            </w:pPr>
          </w:p>
          <w:p w14:paraId="3CE38391" w14:textId="77777777" w:rsidR="008E020E" w:rsidRPr="00046D9C" w:rsidRDefault="008E020E" w:rsidP="008E020E">
            <w:pPr>
              <w:pStyle w:val="Heading3"/>
              <w:numPr>
                <w:ilvl w:val="0"/>
                <w:numId w:val="0"/>
              </w:numPr>
              <w:ind w:left="720" w:hanging="720"/>
              <w:outlineLvl w:val="2"/>
              <w:rPr>
                <w:rFonts w:ascii="Times New Roman" w:hAnsi="Times New Roman"/>
                <w:sz w:val="21"/>
                <w:szCs w:val="21"/>
              </w:rPr>
            </w:pPr>
            <w:r w:rsidRPr="00046D9C">
              <w:rPr>
                <w:rFonts w:ascii="Times New Roman" w:hAnsi="Times New Roman"/>
                <w:sz w:val="21"/>
                <w:szCs w:val="21"/>
              </w:rPr>
              <w:t>Sub-topic 1-3: PUSCH demodulation with Joint Channel Estimation (JCE)</w:t>
            </w:r>
          </w:p>
          <w:p w14:paraId="77F947CB" w14:textId="28312057"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1-3-1</w:t>
            </w:r>
            <w:r w:rsidRPr="00046D9C">
              <w:rPr>
                <w:b/>
                <w:sz w:val="21"/>
                <w:szCs w:val="21"/>
                <w:u w:val="single"/>
                <w:lang w:eastAsia="ko-KR"/>
              </w:rPr>
              <w:t xml:space="preserve">: </w:t>
            </w:r>
            <w:r w:rsidRPr="00046D9C">
              <w:rPr>
                <w:b/>
                <w:sz w:val="21"/>
                <w:szCs w:val="21"/>
                <w:u w:val="single"/>
                <w:lang w:eastAsia="zh-CN"/>
              </w:rPr>
              <w:t>Actual TDW length for JCE in BS PUSCH demod requirements</w:t>
            </w:r>
          </w:p>
          <w:p w14:paraId="7FB27E0C"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1E595858" w14:textId="7D9A8765"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1-3-2</w:t>
            </w:r>
            <w:r w:rsidRPr="00046D9C">
              <w:rPr>
                <w:b/>
                <w:sz w:val="21"/>
                <w:szCs w:val="21"/>
                <w:u w:val="single"/>
                <w:lang w:eastAsia="ko-KR"/>
              </w:rPr>
              <w:t xml:space="preserve">: </w:t>
            </w:r>
            <w:r w:rsidRPr="00046D9C">
              <w:rPr>
                <w:b/>
                <w:sz w:val="21"/>
                <w:szCs w:val="21"/>
                <w:u w:val="single"/>
                <w:lang w:eastAsia="zh-CN"/>
              </w:rPr>
              <w:t>Configured TDW number for JCE in BS PUSCH demod requirements</w:t>
            </w:r>
          </w:p>
          <w:p w14:paraId="2C492368" w14:textId="77777777" w:rsidR="00235FB1" w:rsidRPr="00046D9C" w:rsidRDefault="00235FB1" w:rsidP="008E020E">
            <w:pPr>
              <w:widowControl w:val="0"/>
              <w:tabs>
                <w:tab w:val="num" w:pos="709"/>
                <w:tab w:val="num" w:pos="1440"/>
                <w:tab w:val="num" w:pos="1701"/>
                <w:tab w:val="num" w:pos="2160"/>
              </w:tabs>
              <w:snapToGrid w:val="0"/>
              <w:spacing w:before="60" w:after="60"/>
              <w:rPr>
                <w:rFonts w:eastAsiaTheme="minorEastAsia"/>
                <w:b/>
                <w:sz w:val="21"/>
                <w:szCs w:val="21"/>
                <w:u w:val="single"/>
                <w:lang w:eastAsia="zh-CN"/>
              </w:rPr>
            </w:pPr>
          </w:p>
          <w:p w14:paraId="649EE45C" w14:textId="6F5508B7"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1-3-3</w:t>
            </w:r>
            <w:r w:rsidRPr="00046D9C">
              <w:rPr>
                <w:b/>
                <w:sz w:val="21"/>
                <w:szCs w:val="21"/>
                <w:u w:val="single"/>
                <w:lang w:eastAsia="ko-KR"/>
              </w:rPr>
              <w:t xml:space="preserve">: </w:t>
            </w:r>
            <w:r w:rsidRPr="00046D9C">
              <w:rPr>
                <w:b/>
                <w:sz w:val="21"/>
                <w:szCs w:val="21"/>
                <w:u w:val="single"/>
                <w:lang w:eastAsia="zh-CN"/>
              </w:rPr>
              <w:t>PUSCH repetition type for BS PUSCH demod requirements with JCE</w:t>
            </w:r>
          </w:p>
          <w:p w14:paraId="2C3C3F8E"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3EAB86B2" w14:textId="1E5EF3CB"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lastRenderedPageBreak/>
              <w:t xml:space="preserve">Issue </w:t>
            </w:r>
            <w:r w:rsidRPr="00046D9C">
              <w:rPr>
                <w:b/>
                <w:sz w:val="21"/>
                <w:szCs w:val="21"/>
                <w:u w:val="single"/>
                <w:lang w:eastAsia="zh-CN"/>
              </w:rPr>
              <w:t>1-3-4</w:t>
            </w:r>
            <w:r w:rsidRPr="00046D9C">
              <w:rPr>
                <w:b/>
                <w:sz w:val="21"/>
                <w:szCs w:val="21"/>
                <w:u w:val="single"/>
                <w:lang w:eastAsia="ko-KR"/>
              </w:rPr>
              <w:t xml:space="preserve">: </w:t>
            </w:r>
            <w:r w:rsidRPr="00046D9C">
              <w:rPr>
                <w:b/>
                <w:sz w:val="21"/>
                <w:szCs w:val="21"/>
                <w:u w:val="single"/>
                <w:lang w:eastAsia="zh-CN"/>
              </w:rPr>
              <w:t>PUSCH repetition number for BS PUSCH demod requirements with JCE</w:t>
            </w:r>
          </w:p>
          <w:p w14:paraId="3BBB77FB"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555B3C5F" w14:textId="21F6ABBB"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1-3-5</w:t>
            </w:r>
            <w:r w:rsidRPr="00046D9C">
              <w:rPr>
                <w:b/>
                <w:sz w:val="21"/>
                <w:szCs w:val="21"/>
                <w:u w:val="single"/>
                <w:lang w:eastAsia="ko-KR"/>
              </w:rPr>
              <w:t xml:space="preserve">: </w:t>
            </w:r>
            <w:r w:rsidRPr="00046D9C">
              <w:rPr>
                <w:b/>
                <w:sz w:val="21"/>
                <w:szCs w:val="21"/>
                <w:u w:val="single"/>
                <w:lang w:eastAsia="zh-CN"/>
              </w:rPr>
              <w:t>PRB number for BS PUSCH demod requirements with JCE</w:t>
            </w:r>
          </w:p>
          <w:p w14:paraId="0F26ECB8"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2827DCF5" w14:textId="635402C4"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1-3-6</w:t>
            </w:r>
            <w:r w:rsidRPr="00046D9C">
              <w:rPr>
                <w:b/>
                <w:sz w:val="21"/>
                <w:szCs w:val="21"/>
                <w:u w:val="single"/>
                <w:lang w:eastAsia="ko-KR"/>
              </w:rPr>
              <w:t xml:space="preserve">: </w:t>
            </w:r>
            <w:r w:rsidRPr="00046D9C">
              <w:rPr>
                <w:b/>
                <w:sz w:val="21"/>
                <w:szCs w:val="21"/>
                <w:u w:val="single"/>
                <w:lang w:eastAsia="zh-CN"/>
              </w:rPr>
              <w:t>Inter-slot frequency hopping for BS PUSCH demod requirements with JCE</w:t>
            </w:r>
          </w:p>
          <w:p w14:paraId="28FB14B0"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1C5471AE" w14:textId="4355649A"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1-3-7</w:t>
            </w:r>
            <w:r w:rsidRPr="00046D9C">
              <w:rPr>
                <w:b/>
                <w:sz w:val="21"/>
                <w:szCs w:val="21"/>
                <w:u w:val="single"/>
                <w:lang w:eastAsia="ko-KR"/>
              </w:rPr>
              <w:t xml:space="preserve">: </w:t>
            </w:r>
            <w:r w:rsidRPr="00046D9C">
              <w:rPr>
                <w:b/>
                <w:sz w:val="21"/>
                <w:szCs w:val="21"/>
                <w:u w:val="single"/>
                <w:lang w:eastAsia="zh-CN"/>
              </w:rPr>
              <w:t>TDD UL-DL pattern for BS PUSCH demod requirements with JCE</w:t>
            </w:r>
          </w:p>
          <w:p w14:paraId="3E01386B"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6E99EF68" w14:textId="4FDE3DDB"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1-3-8</w:t>
            </w:r>
            <w:r w:rsidRPr="00046D9C">
              <w:rPr>
                <w:b/>
                <w:sz w:val="21"/>
                <w:szCs w:val="21"/>
                <w:u w:val="single"/>
                <w:lang w:eastAsia="ko-KR"/>
              </w:rPr>
              <w:t xml:space="preserve">: </w:t>
            </w:r>
            <w:r w:rsidRPr="00046D9C">
              <w:rPr>
                <w:b/>
                <w:sz w:val="21"/>
                <w:szCs w:val="21"/>
                <w:u w:val="single"/>
                <w:lang w:eastAsia="zh-CN"/>
              </w:rPr>
              <w:t>Transform precoding for BS PUSCH demod requirements with JCE</w:t>
            </w:r>
          </w:p>
          <w:p w14:paraId="1BF7E45C"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228268C3" w14:textId="1000632F"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1-3-9</w:t>
            </w:r>
            <w:r w:rsidRPr="00046D9C">
              <w:rPr>
                <w:b/>
                <w:sz w:val="21"/>
                <w:szCs w:val="21"/>
                <w:u w:val="single"/>
                <w:lang w:eastAsia="ko-KR"/>
              </w:rPr>
              <w:t xml:space="preserve">: </w:t>
            </w:r>
            <w:r w:rsidRPr="00046D9C">
              <w:rPr>
                <w:b/>
                <w:sz w:val="21"/>
                <w:szCs w:val="21"/>
                <w:u w:val="single"/>
                <w:lang w:eastAsia="zh-CN"/>
              </w:rPr>
              <w:t>MCS for BS PUSCH demod requirements with JCE</w:t>
            </w:r>
          </w:p>
          <w:p w14:paraId="79E9B9AB"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7FF9BD9A" w14:textId="1684CCC9"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1-3-10</w:t>
            </w:r>
            <w:r w:rsidRPr="00046D9C">
              <w:rPr>
                <w:b/>
                <w:sz w:val="21"/>
                <w:szCs w:val="21"/>
                <w:u w:val="single"/>
                <w:lang w:eastAsia="ko-KR"/>
              </w:rPr>
              <w:t xml:space="preserve">: </w:t>
            </w:r>
            <w:r w:rsidRPr="00046D9C">
              <w:rPr>
                <w:b/>
                <w:sz w:val="21"/>
                <w:szCs w:val="21"/>
                <w:u w:val="single"/>
                <w:lang w:eastAsia="zh-CN"/>
              </w:rPr>
              <w:t>Propagation condition for BS PUSCH demod requirements with JCE</w:t>
            </w:r>
          </w:p>
          <w:p w14:paraId="7FB0F1A4"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2AEBC910" w14:textId="42330A61"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1-3-11</w:t>
            </w:r>
            <w:r w:rsidRPr="00046D9C">
              <w:rPr>
                <w:b/>
                <w:sz w:val="21"/>
                <w:szCs w:val="21"/>
                <w:u w:val="single"/>
                <w:lang w:eastAsia="ko-KR"/>
              </w:rPr>
              <w:t xml:space="preserve">: </w:t>
            </w:r>
            <w:r w:rsidRPr="00046D9C">
              <w:rPr>
                <w:b/>
                <w:sz w:val="21"/>
                <w:szCs w:val="21"/>
                <w:u w:val="single"/>
                <w:lang w:eastAsia="zh-CN"/>
              </w:rPr>
              <w:t>Antenna configuration for BS PUSCH demod requirements with JCE</w:t>
            </w:r>
          </w:p>
          <w:p w14:paraId="3B21F0FF"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328D3811" w14:textId="20274499"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1-3-12</w:t>
            </w:r>
            <w:r w:rsidRPr="00046D9C">
              <w:rPr>
                <w:b/>
                <w:sz w:val="21"/>
                <w:szCs w:val="21"/>
                <w:u w:val="single"/>
                <w:lang w:eastAsia="ko-KR"/>
              </w:rPr>
              <w:t xml:space="preserve">: </w:t>
            </w:r>
            <w:r w:rsidRPr="00046D9C">
              <w:rPr>
                <w:b/>
                <w:sz w:val="21"/>
                <w:szCs w:val="21"/>
                <w:u w:val="single"/>
                <w:lang w:eastAsia="zh-CN"/>
              </w:rPr>
              <w:t>Frequency range coverage for BS PUSCH demod requirements with JCE</w:t>
            </w:r>
          </w:p>
          <w:p w14:paraId="1D7F72E2"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6EACA210" w14:textId="3D66FEA6"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1-3-13</w:t>
            </w:r>
            <w:r w:rsidRPr="00046D9C">
              <w:rPr>
                <w:b/>
                <w:sz w:val="21"/>
                <w:szCs w:val="21"/>
                <w:u w:val="single"/>
                <w:lang w:eastAsia="ko-KR"/>
              </w:rPr>
              <w:t xml:space="preserve">: </w:t>
            </w:r>
            <w:r w:rsidRPr="00046D9C">
              <w:rPr>
                <w:b/>
                <w:sz w:val="21"/>
                <w:szCs w:val="21"/>
                <w:u w:val="single"/>
                <w:lang w:eastAsia="zh-CN"/>
              </w:rPr>
              <w:t>PUSCH mapping type for BS PUSCH demod requirements with JCE</w:t>
            </w:r>
          </w:p>
          <w:p w14:paraId="33440923"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6FD2415C" w14:textId="541F4D98"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1-3-14</w:t>
            </w:r>
            <w:r w:rsidRPr="00046D9C">
              <w:rPr>
                <w:b/>
                <w:sz w:val="21"/>
                <w:szCs w:val="21"/>
                <w:u w:val="single"/>
                <w:lang w:eastAsia="ko-KR"/>
              </w:rPr>
              <w:t xml:space="preserve">: </w:t>
            </w:r>
            <w:r w:rsidRPr="00046D9C">
              <w:rPr>
                <w:b/>
                <w:sz w:val="21"/>
                <w:szCs w:val="21"/>
                <w:u w:val="single"/>
                <w:lang w:eastAsia="zh-CN"/>
              </w:rPr>
              <w:t>Additional DM-RS position for BS PUSCH demod requirements with JCE</w:t>
            </w:r>
          </w:p>
          <w:p w14:paraId="4FF09DCE"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702268DF" w14:textId="5CE2BCA7"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1-3-15</w:t>
            </w:r>
            <w:r w:rsidRPr="00046D9C">
              <w:rPr>
                <w:b/>
                <w:sz w:val="21"/>
                <w:szCs w:val="21"/>
                <w:u w:val="single"/>
                <w:lang w:eastAsia="ko-KR"/>
              </w:rPr>
              <w:t xml:space="preserve">: </w:t>
            </w:r>
            <w:r w:rsidRPr="00046D9C">
              <w:rPr>
                <w:b/>
                <w:sz w:val="21"/>
                <w:szCs w:val="21"/>
                <w:u w:val="single"/>
                <w:lang w:eastAsia="zh-CN"/>
              </w:rPr>
              <w:t>Phase and power offset modelling for BS PUSCH demod requirements with JCE</w:t>
            </w:r>
          </w:p>
          <w:p w14:paraId="016C4430"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731E15FD" w14:textId="3180A008"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1-3-16</w:t>
            </w:r>
            <w:r w:rsidRPr="00046D9C">
              <w:rPr>
                <w:b/>
                <w:sz w:val="21"/>
                <w:szCs w:val="21"/>
                <w:u w:val="single"/>
                <w:lang w:eastAsia="ko-KR"/>
              </w:rPr>
              <w:t xml:space="preserve">: </w:t>
            </w:r>
            <w:r w:rsidRPr="00046D9C">
              <w:rPr>
                <w:b/>
                <w:sz w:val="21"/>
                <w:szCs w:val="21"/>
                <w:u w:val="single"/>
                <w:lang w:eastAsia="zh-CN"/>
              </w:rPr>
              <w:t>Receiver implementation for BS PUSCH demod requirements with JCE</w:t>
            </w:r>
          </w:p>
          <w:p w14:paraId="2E882E65"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643E892A" w14:textId="3968B5B7"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1-3-17</w:t>
            </w:r>
            <w:r w:rsidRPr="00046D9C">
              <w:rPr>
                <w:b/>
                <w:sz w:val="21"/>
                <w:szCs w:val="21"/>
                <w:u w:val="single"/>
                <w:lang w:eastAsia="ko-KR"/>
              </w:rPr>
              <w:t xml:space="preserve">: </w:t>
            </w:r>
            <w:r w:rsidRPr="00046D9C">
              <w:rPr>
                <w:b/>
                <w:sz w:val="21"/>
                <w:szCs w:val="21"/>
                <w:u w:val="single"/>
                <w:lang w:eastAsia="zh-CN"/>
              </w:rPr>
              <w:t>Test metric for BS PUSCH demod requirements with JCE</w:t>
            </w:r>
          </w:p>
          <w:p w14:paraId="01100796"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4E20ECA5" w14:textId="5EFFB60B"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1-3-18</w:t>
            </w:r>
            <w:r w:rsidRPr="00046D9C">
              <w:rPr>
                <w:b/>
                <w:sz w:val="21"/>
                <w:szCs w:val="21"/>
                <w:u w:val="single"/>
                <w:lang w:eastAsia="ko-KR"/>
              </w:rPr>
              <w:t xml:space="preserve">: </w:t>
            </w:r>
            <w:r w:rsidRPr="00046D9C">
              <w:rPr>
                <w:b/>
                <w:sz w:val="21"/>
                <w:szCs w:val="21"/>
                <w:u w:val="single"/>
                <w:lang w:eastAsia="zh-CN"/>
              </w:rPr>
              <w:t>Other parameters for BS PUSCH demod requirements with JCE</w:t>
            </w:r>
          </w:p>
          <w:p w14:paraId="12F7B8D0"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7151ECF7" w14:textId="77777777" w:rsidR="008E020E" w:rsidRPr="00046D9C" w:rsidRDefault="008E020E" w:rsidP="00E706C6">
            <w:pPr>
              <w:spacing w:after="120"/>
              <w:rPr>
                <w:sz w:val="21"/>
                <w:szCs w:val="21"/>
              </w:rPr>
            </w:pPr>
            <w:r w:rsidRPr="00046D9C">
              <w:rPr>
                <w:sz w:val="21"/>
                <w:szCs w:val="21"/>
              </w:rPr>
              <w:t>Sub-topic 1-4: PUSCH Enhancements for Type A PUSCH repetitions for Msg3</w:t>
            </w:r>
          </w:p>
          <w:p w14:paraId="7C4D7B37" w14:textId="4479C952" w:rsidR="008E020E" w:rsidRPr="00046D9C" w:rsidRDefault="008E020E" w:rsidP="008E020E">
            <w:pPr>
              <w:widowControl w:val="0"/>
              <w:tabs>
                <w:tab w:val="num" w:pos="709"/>
                <w:tab w:val="num" w:pos="1440"/>
                <w:tab w:val="num" w:pos="1701"/>
                <w:tab w:val="num" w:pos="2160"/>
              </w:tabs>
              <w:snapToGrid w:val="0"/>
              <w:spacing w:before="60" w:after="6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1-4-1</w:t>
            </w:r>
            <w:r w:rsidRPr="00046D9C">
              <w:rPr>
                <w:b/>
                <w:sz w:val="21"/>
                <w:szCs w:val="21"/>
                <w:u w:val="single"/>
                <w:lang w:eastAsia="ko-KR"/>
              </w:rPr>
              <w:t xml:space="preserve">: </w:t>
            </w:r>
            <w:r w:rsidRPr="00046D9C">
              <w:rPr>
                <w:b/>
                <w:sz w:val="21"/>
                <w:szCs w:val="21"/>
                <w:u w:val="single"/>
                <w:lang w:eastAsia="zh-CN"/>
              </w:rPr>
              <w:t>Whether to define PUSCH demodulation requirements for Msg3 repetition</w:t>
            </w:r>
          </w:p>
          <w:p w14:paraId="0F2D2CC1" w14:textId="77777777" w:rsidR="00235FB1" w:rsidRPr="00046D9C" w:rsidRDefault="00235FB1" w:rsidP="008E020E">
            <w:pPr>
              <w:widowControl w:val="0"/>
              <w:tabs>
                <w:tab w:val="num" w:pos="709"/>
                <w:tab w:val="num" w:pos="1440"/>
                <w:tab w:val="num" w:pos="1701"/>
                <w:tab w:val="num" w:pos="2160"/>
              </w:tabs>
              <w:snapToGrid w:val="0"/>
              <w:spacing w:before="60" w:after="60"/>
              <w:rPr>
                <w:b/>
                <w:sz w:val="21"/>
                <w:szCs w:val="21"/>
                <w:u w:val="single"/>
                <w:lang w:eastAsia="zh-CN"/>
              </w:rPr>
            </w:pPr>
          </w:p>
          <w:p w14:paraId="202BD943" w14:textId="77777777" w:rsidR="008E020E" w:rsidRPr="00046D9C" w:rsidRDefault="008E020E" w:rsidP="00E706C6">
            <w:pPr>
              <w:spacing w:after="120"/>
              <w:rPr>
                <w:sz w:val="21"/>
                <w:szCs w:val="21"/>
              </w:rPr>
            </w:pPr>
            <w:r w:rsidRPr="00046D9C">
              <w:rPr>
                <w:sz w:val="21"/>
                <w:szCs w:val="21"/>
              </w:rPr>
              <w:t>Sub-topic 1-5: Redcap BS demodulation for NR coverage enhancement demodulation</w:t>
            </w:r>
          </w:p>
          <w:p w14:paraId="3D881045" w14:textId="77777777" w:rsidR="008E020E" w:rsidRPr="00046D9C" w:rsidRDefault="008E020E" w:rsidP="00E706C6">
            <w:pPr>
              <w:spacing w:after="120"/>
              <w:rPr>
                <w:b/>
                <w:sz w:val="21"/>
                <w:szCs w:val="21"/>
                <w:u w:val="single"/>
                <w:lang w:eastAsia="zh-CN"/>
              </w:rPr>
            </w:pPr>
            <w:r w:rsidRPr="00046D9C">
              <w:rPr>
                <w:b/>
                <w:sz w:val="21"/>
                <w:szCs w:val="21"/>
                <w:u w:val="single"/>
                <w:lang w:eastAsia="ko-KR"/>
              </w:rPr>
              <w:t xml:space="preserve">Issue </w:t>
            </w:r>
            <w:r w:rsidRPr="00046D9C">
              <w:rPr>
                <w:b/>
                <w:sz w:val="21"/>
                <w:szCs w:val="21"/>
                <w:u w:val="single"/>
                <w:lang w:eastAsia="zh-CN"/>
              </w:rPr>
              <w:t>1-5-1</w:t>
            </w:r>
            <w:r w:rsidRPr="00046D9C">
              <w:rPr>
                <w:b/>
                <w:sz w:val="21"/>
                <w:szCs w:val="21"/>
                <w:u w:val="single"/>
                <w:lang w:eastAsia="ko-KR"/>
              </w:rPr>
              <w:t xml:space="preserve">: </w:t>
            </w:r>
            <w:r w:rsidRPr="00046D9C">
              <w:rPr>
                <w:b/>
                <w:sz w:val="21"/>
                <w:szCs w:val="21"/>
                <w:u w:val="single"/>
                <w:lang w:eastAsia="zh-CN"/>
              </w:rPr>
              <w:t>Whether to new BS demodulation requirement for Redcap UE</w:t>
            </w:r>
          </w:p>
          <w:p w14:paraId="2A7DF4AE" w14:textId="531A930C" w:rsidR="00235FB1" w:rsidRPr="00046D9C" w:rsidRDefault="00235FB1" w:rsidP="00E706C6">
            <w:pPr>
              <w:spacing w:after="120"/>
              <w:rPr>
                <w:rFonts w:eastAsiaTheme="minorEastAsia"/>
                <w:sz w:val="21"/>
                <w:szCs w:val="21"/>
                <w:lang w:eastAsia="zh-CN"/>
              </w:rPr>
            </w:pPr>
          </w:p>
        </w:tc>
      </w:tr>
      <w:tr w:rsidR="008E020E" w:rsidRPr="007F0004" w14:paraId="6A7E1ED3" w14:textId="77777777" w:rsidTr="00E706C6">
        <w:tc>
          <w:tcPr>
            <w:tcW w:w="1091" w:type="dxa"/>
            <w:vAlign w:val="center"/>
          </w:tcPr>
          <w:p w14:paraId="206D2AD1" w14:textId="5F2D62F5" w:rsidR="008E020E" w:rsidRPr="00812BD1" w:rsidRDefault="00812BD1" w:rsidP="00E706C6">
            <w:pPr>
              <w:spacing w:after="120"/>
              <w:jc w:val="both"/>
              <w:rPr>
                <w:rFonts w:eastAsiaTheme="minorEastAsia"/>
                <w:sz w:val="21"/>
                <w:szCs w:val="21"/>
                <w:lang w:val="en-US" w:eastAsia="zh-CN"/>
              </w:rPr>
            </w:pPr>
            <w:ins w:id="1" w:author="Intel RAN4 #102" w:date="2022-02-22T15:59:00Z">
              <w:r w:rsidRPr="00812BD1">
                <w:rPr>
                  <w:rFonts w:eastAsiaTheme="minorEastAsia"/>
                  <w:sz w:val="21"/>
                  <w:szCs w:val="21"/>
                  <w:lang w:val="en-US" w:eastAsia="zh-CN"/>
                </w:rPr>
                <w:lastRenderedPageBreak/>
                <w:t>Intel</w:t>
              </w:r>
            </w:ins>
          </w:p>
        </w:tc>
        <w:tc>
          <w:tcPr>
            <w:tcW w:w="8540" w:type="dxa"/>
          </w:tcPr>
          <w:p w14:paraId="6B3A4A3C" w14:textId="77777777" w:rsidR="00812BD1" w:rsidRPr="00812BD1" w:rsidRDefault="00812BD1" w:rsidP="00812BD1">
            <w:pPr>
              <w:spacing w:after="120"/>
              <w:rPr>
                <w:ins w:id="2" w:author="Intel RAN4 #102" w:date="2022-02-22T15:59:00Z"/>
                <w:sz w:val="21"/>
                <w:szCs w:val="21"/>
              </w:rPr>
            </w:pPr>
            <w:ins w:id="3" w:author="Intel RAN4 #102" w:date="2022-02-22T15:59:00Z">
              <w:r w:rsidRPr="00812BD1">
                <w:rPr>
                  <w:sz w:val="21"/>
                  <w:szCs w:val="21"/>
                </w:rPr>
                <w:t>Sub-topic 1-1: PUSCH repetition type A with 32 repetitions</w:t>
              </w:r>
            </w:ins>
          </w:p>
          <w:p w14:paraId="363EDBF4" w14:textId="77777777" w:rsidR="00812BD1" w:rsidRPr="00656F25" w:rsidRDefault="00812BD1" w:rsidP="00812BD1">
            <w:pPr>
              <w:rPr>
                <w:ins w:id="4" w:author="Intel RAN4 #102" w:date="2022-02-22T15:59:00Z"/>
                <w:b/>
                <w:sz w:val="21"/>
                <w:szCs w:val="21"/>
                <w:u w:val="single"/>
                <w:lang w:eastAsia="zh-CN"/>
              </w:rPr>
            </w:pPr>
            <w:ins w:id="5" w:author="Intel RAN4 #102" w:date="2022-02-22T15:59:00Z">
              <w:r w:rsidRPr="00812BD1">
                <w:rPr>
                  <w:b/>
                  <w:sz w:val="21"/>
                  <w:szCs w:val="21"/>
                  <w:u w:val="single"/>
                  <w:lang w:eastAsia="ko-KR"/>
                </w:rPr>
                <w:t xml:space="preserve">Issue </w:t>
              </w:r>
              <w:r w:rsidRPr="00812BD1">
                <w:rPr>
                  <w:b/>
                  <w:sz w:val="21"/>
                  <w:szCs w:val="21"/>
                  <w:u w:val="single"/>
                  <w:lang w:eastAsia="zh-CN"/>
                </w:rPr>
                <w:t>1-1-1</w:t>
              </w:r>
              <w:r w:rsidRPr="00812BD1">
                <w:rPr>
                  <w:b/>
                  <w:sz w:val="21"/>
                  <w:szCs w:val="21"/>
                  <w:u w:val="single"/>
                  <w:lang w:eastAsia="ko-KR"/>
                </w:rPr>
                <w:t xml:space="preserve">: </w:t>
              </w:r>
              <w:r w:rsidRPr="00812BD1">
                <w:rPr>
                  <w:b/>
                  <w:sz w:val="21"/>
                  <w:szCs w:val="21"/>
                  <w:u w:val="single"/>
                  <w:lang w:eastAsia="zh-CN"/>
                </w:rPr>
                <w:t>Whether to define BS demodulation requirements for PUSCH repetition type A with 32 repetitions</w:t>
              </w:r>
            </w:ins>
          </w:p>
          <w:p w14:paraId="2488F8BB" w14:textId="5A22D79B" w:rsidR="00812BD1" w:rsidRPr="00656F25" w:rsidRDefault="00656F25" w:rsidP="00812BD1">
            <w:pPr>
              <w:rPr>
                <w:ins w:id="6" w:author="Intel RAN4 #102" w:date="2022-02-22T15:59:00Z"/>
                <w:sz w:val="21"/>
                <w:szCs w:val="21"/>
              </w:rPr>
            </w:pPr>
            <w:ins w:id="7" w:author="Intel RAN4 #102" w:date="2022-02-22T15:59:00Z">
              <w:r>
                <w:rPr>
                  <w:sz w:val="21"/>
                  <w:szCs w:val="21"/>
                </w:rPr>
                <w:t>Support Option 2. In comparison to Rel-1</w:t>
              </w:r>
            </w:ins>
            <w:ins w:id="8" w:author="Intel RAN4 #102" w:date="2022-02-22T16:00:00Z">
              <w:r>
                <w:rPr>
                  <w:sz w:val="21"/>
                  <w:szCs w:val="21"/>
                </w:rPr>
                <w:t xml:space="preserve">6 URLLC requirements, the main change is number of repetitions. However, the processing itself is same and already </w:t>
              </w:r>
              <w:r w:rsidR="002B54D5">
                <w:rPr>
                  <w:sz w:val="21"/>
                  <w:szCs w:val="21"/>
                </w:rPr>
                <w:t>verified</w:t>
              </w:r>
            </w:ins>
          </w:p>
          <w:p w14:paraId="43200F6D" w14:textId="77777777" w:rsidR="00812BD1" w:rsidRPr="002B54D5" w:rsidRDefault="00812BD1" w:rsidP="00812BD1">
            <w:pPr>
              <w:rPr>
                <w:ins w:id="9" w:author="Intel RAN4 #102" w:date="2022-02-22T15:59:00Z"/>
                <w:sz w:val="21"/>
                <w:szCs w:val="21"/>
              </w:rPr>
            </w:pPr>
          </w:p>
          <w:p w14:paraId="3FFCA2D0" w14:textId="77777777" w:rsidR="00812BD1" w:rsidRPr="00404BF9" w:rsidRDefault="00812BD1" w:rsidP="00812BD1">
            <w:pPr>
              <w:spacing w:after="120"/>
              <w:rPr>
                <w:ins w:id="10" w:author="Intel RAN4 #102" w:date="2022-02-22T15:59:00Z"/>
                <w:sz w:val="21"/>
                <w:szCs w:val="21"/>
              </w:rPr>
            </w:pPr>
            <w:ins w:id="11" w:author="Intel RAN4 #102" w:date="2022-02-22T15:59:00Z">
              <w:r w:rsidRPr="00404BF9">
                <w:rPr>
                  <w:sz w:val="21"/>
                  <w:szCs w:val="21"/>
                </w:rPr>
                <w:t>Sub-topic 1-2: PUSCH TB over Multi Slots (TBoMS)</w:t>
              </w:r>
            </w:ins>
          </w:p>
          <w:p w14:paraId="59FED3B6" w14:textId="77777777" w:rsidR="00812BD1" w:rsidRPr="007F0004" w:rsidRDefault="00812BD1" w:rsidP="00812BD1">
            <w:pPr>
              <w:widowControl w:val="0"/>
              <w:tabs>
                <w:tab w:val="num" w:pos="709"/>
                <w:tab w:val="num" w:pos="1440"/>
                <w:tab w:val="num" w:pos="1701"/>
                <w:tab w:val="num" w:pos="2160"/>
              </w:tabs>
              <w:snapToGrid w:val="0"/>
              <w:spacing w:before="60" w:after="60"/>
              <w:rPr>
                <w:ins w:id="12" w:author="Intel RAN4 #102" w:date="2022-02-22T15:59:00Z"/>
                <w:b/>
                <w:sz w:val="21"/>
                <w:szCs w:val="21"/>
                <w:u w:val="single"/>
                <w:lang w:eastAsia="zh-CN"/>
              </w:rPr>
            </w:pPr>
            <w:ins w:id="13" w:author="Intel RAN4 #102" w:date="2022-02-22T15:59:00Z">
              <w:r w:rsidRPr="007F0004">
                <w:rPr>
                  <w:b/>
                  <w:sz w:val="21"/>
                  <w:szCs w:val="21"/>
                  <w:u w:val="single"/>
                  <w:lang w:eastAsia="ko-KR"/>
                </w:rPr>
                <w:t xml:space="preserve">Issue </w:t>
              </w:r>
              <w:r w:rsidRPr="007F0004">
                <w:rPr>
                  <w:b/>
                  <w:sz w:val="21"/>
                  <w:szCs w:val="21"/>
                  <w:u w:val="single"/>
                  <w:lang w:eastAsia="zh-CN"/>
                </w:rPr>
                <w:t>1-2-1</w:t>
              </w:r>
              <w:r w:rsidRPr="007F0004">
                <w:rPr>
                  <w:b/>
                  <w:sz w:val="21"/>
                  <w:szCs w:val="21"/>
                  <w:u w:val="single"/>
                  <w:lang w:eastAsia="ko-KR"/>
                </w:rPr>
                <w:t xml:space="preserve">: </w:t>
              </w:r>
              <w:r w:rsidRPr="007F0004">
                <w:rPr>
                  <w:b/>
                  <w:sz w:val="21"/>
                  <w:szCs w:val="21"/>
                  <w:u w:val="single"/>
                  <w:lang w:eastAsia="zh-CN"/>
                </w:rPr>
                <w:t>Physical/available slots for BS requirements for PUSCH TboMS</w:t>
              </w:r>
            </w:ins>
          </w:p>
          <w:p w14:paraId="200CD844" w14:textId="7F9F3ACB" w:rsidR="00812BD1" w:rsidRDefault="00697D12" w:rsidP="00812BD1">
            <w:pPr>
              <w:widowControl w:val="0"/>
              <w:tabs>
                <w:tab w:val="num" w:pos="709"/>
                <w:tab w:val="num" w:pos="1440"/>
                <w:tab w:val="num" w:pos="1701"/>
                <w:tab w:val="num" w:pos="2160"/>
              </w:tabs>
              <w:snapToGrid w:val="0"/>
              <w:spacing w:before="60" w:after="60"/>
              <w:rPr>
                <w:ins w:id="14" w:author="Intel RAN4 #102" w:date="2022-02-22T17:57:00Z"/>
                <w:rFonts w:eastAsiaTheme="minorEastAsia"/>
                <w:bCs/>
                <w:sz w:val="21"/>
                <w:szCs w:val="21"/>
                <w:lang w:eastAsia="zh-CN"/>
              </w:rPr>
            </w:pPr>
            <w:ins w:id="15" w:author="Intel RAN4 #102" w:date="2022-02-22T16:01:00Z">
              <w:r w:rsidRPr="002D40DF">
                <w:rPr>
                  <w:rFonts w:eastAsiaTheme="minorEastAsia"/>
                  <w:bCs/>
                  <w:sz w:val="21"/>
                  <w:szCs w:val="21"/>
                  <w:lang w:eastAsia="zh-CN"/>
                </w:rPr>
                <w:lastRenderedPageBreak/>
                <w:t xml:space="preserve">Agree with </w:t>
              </w:r>
            </w:ins>
            <w:ins w:id="16" w:author="Intel RAN4 #102" w:date="2022-02-22T17:56:00Z">
              <w:r w:rsidR="007E7EB3">
                <w:rPr>
                  <w:rFonts w:eastAsiaTheme="minorEastAsia"/>
                  <w:bCs/>
                  <w:sz w:val="21"/>
                  <w:szCs w:val="21"/>
                  <w:lang w:eastAsia="zh-CN"/>
                </w:rPr>
                <w:t xml:space="preserve">the </w:t>
              </w:r>
            </w:ins>
            <w:ins w:id="17" w:author="Intel RAN4 #102" w:date="2022-02-22T16:01:00Z">
              <w:r w:rsidRPr="002D40DF">
                <w:rPr>
                  <w:rFonts w:eastAsiaTheme="minorEastAsia"/>
                  <w:bCs/>
                  <w:sz w:val="21"/>
                  <w:szCs w:val="21"/>
                  <w:lang w:eastAsia="zh-CN"/>
                </w:rPr>
                <w:t>recommended WF.</w:t>
              </w:r>
            </w:ins>
          </w:p>
          <w:p w14:paraId="1A9F825F" w14:textId="77777777" w:rsidR="007E7EB3" w:rsidRPr="002D40DF" w:rsidRDefault="007E7EB3" w:rsidP="00812BD1">
            <w:pPr>
              <w:widowControl w:val="0"/>
              <w:tabs>
                <w:tab w:val="num" w:pos="709"/>
                <w:tab w:val="num" w:pos="1440"/>
                <w:tab w:val="num" w:pos="1701"/>
                <w:tab w:val="num" w:pos="2160"/>
              </w:tabs>
              <w:snapToGrid w:val="0"/>
              <w:spacing w:before="60" w:after="60"/>
              <w:rPr>
                <w:ins w:id="18" w:author="Intel RAN4 #102" w:date="2022-02-22T15:59:00Z"/>
                <w:rFonts w:eastAsiaTheme="minorEastAsia"/>
                <w:bCs/>
                <w:sz w:val="21"/>
                <w:szCs w:val="21"/>
                <w:lang w:eastAsia="zh-CN"/>
              </w:rPr>
            </w:pPr>
          </w:p>
          <w:p w14:paraId="27D178CE" w14:textId="77777777" w:rsidR="00812BD1" w:rsidRPr="00E0624D" w:rsidRDefault="00812BD1" w:rsidP="00812BD1">
            <w:pPr>
              <w:widowControl w:val="0"/>
              <w:tabs>
                <w:tab w:val="num" w:pos="709"/>
                <w:tab w:val="num" w:pos="1440"/>
                <w:tab w:val="num" w:pos="1701"/>
                <w:tab w:val="num" w:pos="2160"/>
              </w:tabs>
              <w:snapToGrid w:val="0"/>
              <w:spacing w:before="60" w:after="60"/>
              <w:rPr>
                <w:ins w:id="19" w:author="Intel RAN4 #102" w:date="2022-02-22T15:59:00Z"/>
                <w:b/>
                <w:sz w:val="21"/>
                <w:szCs w:val="21"/>
                <w:u w:val="single"/>
                <w:lang w:eastAsia="zh-CN"/>
              </w:rPr>
            </w:pPr>
            <w:ins w:id="20" w:author="Intel RAN4 #102" w:date="2022-02-22T15:59:00Z">
              <w:r w:rsidRPr="00697D12">
                <w:rPr>
                  <w:b/>
                  <w:sz w:val="21"/>
                  <w:szCs w:val="21"/>
                  <w:u w:val="single"/>
                  <w:lang w:eastAsia="ko-KR"/>
                </w:rPr>
                <w:t xml:space="preserve">Issue </w:t>
              </w:r>
              <w:r w:rsidRPr="00697D12">
                <w:rPr>
                  <w:b/>
                  <w:sz w:val="21"/>
                  <w:szCs w:val="21"/>
                  <w:u w:val="single"/>
                  <w:lang w:eastAsia="zh-CN"/>
                </w:rPr>
                <w:t>1-2-2</w:t>
              </w:r>
              <w:r w:rsidRPr="00697D12">
                <w:rPr>
                  <w:b/>
                  <w:sz w:val="21"/>
                  <w:szCs w:val="21"/>
                  <w:u w:val="single"/>
                  <w:lang w:eastAsia="ko-KR"/>
                </w:rPr>
                <w:t xml:space="preserve">: </w:t>
              </w:r>
              <w:r w:rsidRPr="00697D12">
                <w:rPr>
                  <w:b/>
                  <w:sz w:val="21"/>
                  <w:szCs w:val="21"/>
                  <w:u w:val="single"/>
                  <w:lang w:eastAsia="zh-CN"/>
                </w:rPr>
                <w:t>Repetition num</w:t>
              </w:r>
              <w:r w:rsidRPr="00622016">
                <w:rPr>
                  <w:b/>
                  <w:sz w:val="21"/>
                  <w:szCs w:val="21"/>
                  <w:u w:val="single"/>
                  <w:lang w:eastAsia="zh-CN"/>
                </w:rPr>
                <w:t>ber for BS requirements for PUSCH TBoMS</w:t>
              </w:r>
            </w:ins>
          </w:p>
          <w:p w14:paraId="2A1430FB" w14:textId="77281473" w:rsidR="00812BD1" w:rsidRDefault="00697D12" w:rsidP="00812BD1">
            <w:pPr>
              <w:widowControl w:val="0"/>
              <w:tabs>
                <w:tab w:val="num" w:pos="709"/>
                <w:tab w:val="num" w:pos="1440"/>
                <w:tab w:val="num" w:pos="1701"/>
                <w:tab w:val="num" w:pos="2160"/>
              </w:tabs>
              <w:snapToGrid w:val="0"/>
              <w:spacing w:before="60" w:after="60"/>
              <w:rPr>
                <w:ins w:id="21" w:author="Intel RAN4 #102" w:date="2022-02-22T17:57:00Z"/>
                <w:rFonts w:eastAsiaTheme="minorEastAsia"/>
                <w:bCs/>
                <w:sz w:val="21"/>
                <w:szCs w:val="21"/>
                <w:lang w:eastAsia="zh-CN"/>
              </w:rPr>
            </w:pPr>
            <w:ins w:id="22" w:author="Intel RAN4 #102" w:date="2022-02-22T16:01:00Z">
              <w:r w:rsidRPr="00761DB8">
                <w:rPr>
                  <w:rFonts w:eastAsiaTheme="minorEastAsia"/>
                  <w:bCs/>
                  <w:sz w:val="21"/>
                  <w:szCs w:val="21"/>
                  <w:lang w:eastAsia="zh-CN"/>
                </w:rPr>
                <w:t xml:space="preserve">Agree with </w:t>
              </w:r>
            </w:ins>
            <w:ins w:id="23" w:author="Intel RAN4 #102" w:date="2022-02-22T17:56:00Z">
              <w:r w:rsidR="007E7EB3">
                <w:rPr>
                  <w:rFonts w:eastAsiaTheme="minorEastAsia"/>
                  <w:bCs/>
                  <w:sz w:val="21"/>
                  <w:szCs w:val="21"/>
                  <w:lang w:eastAsia="zh-CN"/>
                </w:rPr>
                <w:t xml:space="preserve">the </w:t>
              </w:r>
            </w:ins>
            <w:ins w:id="24" w:author="Intel RAN4 #102" w:date="2022-02-22T16:01:00Z">
              <w:r w:rsidRPr="00761DB8">
                <w:rPr>
                  <w:rFonts w:eastAsiaTheme="minorEastAsia"/>
                  <w:bCs/>
                  <w:sz w:val="21"/>
                  <w:szCs w:val="21"/>
                  <w:lang w:eastAsia="zh-CN"/>
                </w:rPr>
                <w:t>recommended WF.</w:t>
              </w:r>
            </w:ins>
          </w:p>
          <w:p w14:paraId="57A5684D" w14:textId="77777777" w:rsidR="007E7EB3" w:rsidRPr="002D40DF" w:rsidRDefault="007E7EB3" w:rsidP="00812BD1">
            <w:pPr>
              <w:widowControl w:val="0"/>
              <w:tabs>
                <w:tab w:val="num" w:pos="709"/>
                <w:tab w:val="num" w:pos="1440"/>
                <w:tab w:val="num" w:pos="1701"/>
                <w:tab w:val="num" w:pos="2160"/>
              </w:tabs>
              <w:snapToGrid w:val="0"/>
              <w:spacing w:before="60" w:after="60"/>
              <w:rPr>
                <w:ins w:id="25" w:author="Intel RAN4 #102" w:date="2022-02-22T15:59:00Z"/>
                <w:rFonts w:eastAsiaTheme="minorEastAsia"/>
                <w:bCs/>
                <w:sz w:val="21"/>
                <w:szCs w:val="21"/>
                <w:lang w:eastAsia="zh-CN"/>
              </w:rPr>
            </w:pPr>
          </w:p>
          <w:p w14:paraId="63A7E539" w14:textId="77777777" w:rsidR="00812BD1" w:rsidRPr="00E0624D" w:rsidRDefault="00812BD1" w:rsidP="00812BD1">
            <w:pPr>
              <w:widowControl w:val="0"/>
              <w:tabs>
                <w:tab w:val="num" w:pos="709"/>
                <w:tab w:val="num" w:pos="1440"/>
                <w:tab w:val="num" w:pos="1701"/>
                <w:tab w:val="num" w:pos="2160"/>
              </w:tabs>
              <w:snapToGrid w:val="0"/>
              <w:spacing w:before="60" w:after="60"/>
              <w:rPr>
                <w:ins w:id="26" w:author="Intel RAN4 #102" w:date="2022-02-22T15:59:00Z"/>
                <w:b/>
                <w:sz w:val="21"/>
                <w:szCs w:val="21"/>
                <w:u w:val="single"/>
                <w:lang w:eastAsia="zh-CN"/>
              </w:rPr>
            </w:pPr>
            <w:ins w:id="27" w:author="Intel RAN4 #102" w:date="2022-02-22T15:59:00Z">
              <w:r w:rsidRPr="00115A03">
                <w:rPr>
                  <w:b/>
                  <w:sz w:val="21"/>
                  <w:szCs w:val="21"/>
                  <w:u w:val="single"/>
                  <w:lang w:eastAsia="ko-KR"/>
                </w:rPr>
                <w:t xml:space="preserve">Issue </w:t>
              </w:r>
              <w:r w:rsidRPr="00115A03">
                <w:rPr>
                  <w:b/>
                  <w:sz w:val="21"/>
                  <w:szCs w:val="21"/>
                  <w:u w:val="single"/>
                  <w:lang w:eastAsia="zh-CN"/>
                </w:rPr>
                <w:t>1-2-3</w:t>
              </w:r>
              <w:r w:rsidRPr="00622016">
                <w:rPr>
                  <w:b/>
                  <w:sz w:val="21"/>
                  <w:szCs w:val="21"/>
                  <w:u w:val="single"/>
                  <w:lang w:eastAsia="ko-KR"/>
                </w:rPr>
                <w:t xml:space="preserve">: </w:t>
              </w:r>
              <w:r w:rsidRPr="00E0624D">
                <w:rPr>
                  <w:b/>
                  <w:sz w:val="21"/>
                  <w:szCs w:val="21"/>
                  <w:u w:val="single"/>
                  <w:lang w:eastAsia="zh-CN"/>
                </w:rPr>
                <w:t>PRB number for BS requirements for PUSCH TBoMS</w:t>
              </w:r>
            </w:ins>
          </w:p>
          <w:p w14:paraId="3B11A5F5" w14:textId="3BE38D98" w:rsidR="00812BD1" w:rsidRDefault="00115A03" w:rsidP="00812BD1">
            <w:pPr>
              <w:widowControl w:val="0"/>
              <w:tabs>
                <w:tab w:val="num" w:pos="709"/>
                <w:tab w:val="num" w:pos="1440"/>
                <w:tab w:val="num" w:pos="1701"/>
                <w:tab w:val="num" w:pos="2160"/>
              </w:tabs>
              <w:snapToGrid w:val="0"/>
              <w:spacing w:before="60" w:after="60"/>
              <w:rPr>
                <w:ins w:id="28" w:author="Intel RAN4 #102" w:date="2022-02-22T17:57:00Z"/>
                <w:rFonts w:eastAsiaTheme="minorEastAsia"/>
                <w:bCs/>
                <w:sz w:val="21"/>
                <w:szCs w:val="21"/>
                <w:lang w:eastAsia="zh-CN"/>
              </w:rPr>
            </w:pPr>
            <w:ins w:id="29" w:author="Intel RAN4 #102" w:date="2022-02-22T16:02:00Z">
              <w:r w:rsidRPr="00761DB8">
                <w:rPr>
                  <w:rFonts w:eastAsiaTheme="minorEastAsia"/>
                  <w:bCs/>
                  <w:sz w:val="21"/>
                  <w:szCs w:val="21"/>
                  <w:lang w:eastAsia="zh-CN"/>
                </w:rPr>
                <w:t xml:space="preserve">Agree with </w:t>
              </w:r>
            </w:ins>
            <w:ins w:id="30" w:author="Intel RAN4 #102" w:date="2022-02-22T17:56:00Z">
              <w:r w:rsidR="007E7EB3">
                <w:rPr>
                  <w:rFonts w:eastAsiaTheme="minorEastAsia"/>
                  <w:bCs/>
                  <w:sz w:val="21"/>
                  <w:szCs w:val="21"/>
                  <w:lang w:eastAsia="zh-CN"/>
                </w:rPr>
                <w:t xml:space="preserve">the </w:t>
              </w:r>
            </w:ins>
            <w:ins w:id="31" w:author="Intel RAN4 #102" w:date="2022-02-22T16:02:00Z">
              <w:r w:rsidRPr="00761DB8">
                <w:rPr>
                  <w:rFonts w:eastAsiaTheme="minorEastAsia"/>
                  <w:bCs/>
                  <w:sz w:val="21"/>
                  <w:szCs w:val="21"/>
                  <w:lang w:eastAsia="zh-CN"/>
                </w:rPr>
                <w:t>recommended WF.</w:t>
              </w:r>
            </w:ins>
          </w:p>
          <w:p w14:paraId="23BBD005" w14:textId="77777777" w:rsidR="007E7EB3" w:rsidRPr="002D40DF" w:rsidRDefault="007E7EB3" w:rsidP="00812BD1">
            <w:pPr>
              <w:widowControl w:val="0"/>
              <w:tabs>
                <w:tab w:val="num" w:pos="709"/>
                <w:tab w:val="num" w:pos="1440"/>
                <w:tab w:val="num" w:pos="1701"/>
                <w:tab w:val="num" w:pos="2160"/>
              </w:tabs>
              <w:snapToGrid w:val="0"/>
              <w:spacing w:before="60" w:after="60"/>
              <w:rPr>
                <w:ins w:id="32" w:author="Intel RAN4 #102" w:date="2022-02-22T15:59:00Z"/>
                <w:rFonts w:eastAsiaTheme="minorEastAsia"/>
                <w:bCs/>
                <w:sz w:val="21"/>
                <w:szCs w:val="21"/>
                <w:lang w:eastAsia="zh-CN"/>
              </w:rPr>
            </w:pPr>
          </w:p>
          <w:p w14:paraId="2F187136" w14:textId="77777777" w:rsidR="00812BD1" w:rsidRPr="00404BF9" w:rsidRDefault="00812BD1" w:rsidP="00812BD1">
            <w:pPr>
              <w:widowControl w:val="0"/>
              <w:tabs>
                <w:tab w:val="num" w:pos="709"/>
                <w:tab w:val="num" w:pos="1440"/>
                <w:tab w:val="num" w:pos="1701"/>
                <w:tab w:val="num" w:pos="2160"/>
              </w:tabs>
              <w:snapToGrid w:val="0"/>
              <w:spacing w:before="60" w:after="60"/>
              <w:rPr>
                <w:ins w:id="33" w:author="Intel RAN4 #102" w:date="2022-02-22T15:59:00Z"/>
                <w:b/>
                <w:sz w:val="21"/>
                <w:szCs w:val="21"/>
                <w:u w:val="single"/>
                <w:lang w:eastAsia="zh-CN"/>
              </w:rPr>
            </w:pPr>
            <w:ins w:id="34" w:author="Intel RAN4 #102" w:date="2022-02-22T15:59:00Z">
              <w:r w:rsidRPr="00622016">
                <w:rPr>
                  <w:b/>
                  <w:sz w:val="21"/>
                  <w:szCs w:val="21"/>
                  <w:u w:val="single"/>
                  <w:lang w:eastAsia="ko-KR"/>
                </w:rPr>
                <w:t xml:space="preserve">Issue </w:t>
              </w:r>
              <w:r w:rsidRPr="00622016">
                <w:rPr>
                  <w:b/>
                  <w:sz w:val="21"/>
                  <w:szCs w:val="21"/>
                  <w:u w:val="single"/>
                  <w:lang w:eastAsia="zh-CN"/>
                </w:rPr>
                <w:t>1-2-4</w:t>
              </w:r>
              <w:r w:rsidRPr="00E0624D">
                <w:rPr>
                  <w:b/>
                  <w:sz w:val="21"/>
                  <w:szCs w:val="21"/>
                  <w:u w:val="single"/>
                  <w:lang w:eastAsia="ko-KR"/>
                </w:rPr>
                <w:t xml:space="preserve">: </w:t>
              </w:r>
              <w:r w:rsidRPr="00E0624D">
                <w:rPr>
                  <w:b/>
                  <w:sz w:val="21"/>
                  <w:szCs w:val="21"/>
                  <w:u w:val="single"/>
                  <w:lang w:eastAsia="zh-CN"/>
                </w:rPr>
                <w:t>Inter-slot frequency hopping for BS requirements for PUSCH TBoMS</w:t>
              </w:r>
            </w:ins>
          </w:p>
          <w:p w14:paraId="57BBE9DA" w14:textId="2C9B91AB" w:rsidR="00812BD1" w:rsidRDefault="00115A03" w:rsidP="00812BD1">
            <w:pPr>
              <w:widowControl w:val="0"/>
              <w:tabs>
                <w:tab w:val="num" w:pos="709"/>
                <w:tab w:val="num" w:pos="1440"/>
                <w:tab w:val="num" w:pos="1701"/>
                <w:tab w:val="num" w:pos="2160"/>
              </w:tabs>
              <w:snapToGrid w:val="0"/>
              <w:spacing w:before="60" w:after="60"/>
              <w:rPr>
                <w:ins w:id="35" w:author="Intel RAN4 #102" w:date="2022-02-22T17:57:00Z"/>
                <w:bCs/>
                <w:sz w:val="21"/>
                <w:szCs w:val="21"/>
                <w:lang w:eastAsia="zh-CN"/>
              </w:rPr>
            </w:pPr>
            <w:ins w:id="36" w:author="Intel RAN4 #102" w:date="2022-02-22T16:02:00Z">
              <w:r w:rsidRPr="002D40DF">
                <w:rPr>
                  <w:rFonts w:eastAsiaTheme="minorEastAsia"/>
                  <w:bCs/>
                  <w:sz w:val="21"/>
                  <w:szCs w:val="21"/>
                  <w:lang w:eastAsia="zh-CN"/>
                </w:rPr>
                <w:t xml:space="preserve">Both options are fine for us. </w:t>
              </w:r>
            </w:ins>
            <w:ins w:id="37" w:author="Intel RAN4 #102" w:date="2022-02-22T16:03:00Z">
              <w:r w:rsidR="005629F5" w:rsidRPr="002D40DF">
                <w:rPr>
                  <w:rFonts w:eastAsiaTheme="minorEastAsia"/>
                  <w:bCs/>
                  <w:sz w:val="21"/>
                  <w:szCs w:val="21"/>
                  <w:lang w:eastAsia="zh-CN"/>
                </w:rPr>
                <w:t>Slightly</w:t>
              </w:r>
              <w:r w:rsidR="007C2C26" w:rsidRPr="002D40DF">
                <w:rPr>
                  <w:rFonts w:eastAsiaTheme="minorEastAsia"/>
                  <w:bCs/>
                  <w:sz w:val="21"/>
                  <w:szCs w:val="21"/>
                  <w:lang w:eastAsia="zh-CN"/>
                </w:rPr>
                <w:t xml:space="preserve"> prefer Option </w:t>
              </w:r>
              <w:r w:rsidR="005629F5" w:rsidRPr="002D40DF">
                <w:rPr>
                  <w:rFonts w:eastAsiaTheme="minorEastAsia"/>
                  <w:bCs/>
                  <w:sz w:val="21"/>
                  <w:szCs w:val="21"/>
                  <w:lang w:eastAsia="zh-CN"/>
                </w:rPr>
                <w:t xml:space="preserve">1. </w:t>
              </w:r>
            </w:ins>
            <w:ins w:id="38" w:author="Intel RAN4 #102" w:date="2022-02-22T16:02:00Z">
              <w:r w:rsidRPr="002D40DF">
                <w:rPr>
                  <w:rFonts w:eastAsiaTheme="minorEastAsia"/>
                  <w:bCs/>
                  <w:sz w:val="21"/>
                  <w:szCs w:val="21"/>
                  <w:lang w:eastAsia="zh-CN"/>
                </w:rPr>
                <w:t xml:space="preserve">The main purpose is to verify the </w:t>
              </w:r>
              <w:r w:rsidR="007C2C26" w:rsidRPr="002D40DF">
                <w:rPr>
                  <w:rFonts w:eastAsiaTheme="minorEastAsia"/>
                  <w:bCs/>
                  <w:sz w:val="21"/>
                  <w:szCs w:val="21"/>
                  <w:lang w:eastAsia="zh-CN"/>
                </w:rPr>
                <w:t>TBoMS functionality which can be covered by an</w:t>
              </w:r>
            </w:ins>
            <w:ins w:id="39" w:author="Intel RAN4 #102" w:date="2022-02-22T16:03:00Z">
              <w:r w:rsidR="007C2C26" w:rsidRPr="002D40DF">
                <w:rPr>
                  <w:rFonts w:eastAsiaTheme="minorEastAsia"/>
                  <w:bCs/>
                  <w:sz w:val="21"/>
                  <w:szCs w:val="21"/>
                  <w:lang w:eastAsia="zh-CN"/>
                </w:rPr>
                <w:t xml:space="preserve">y configuration of </w:t>
              </w:r>
              <w:r w:rsidR="007C2C26" w:rsidRPr="002D40DF">
                <w:rPr>
                  <w:bCs/>
                  <w:sz w:val="21"/>
                  <w:szCs w:val="21"/>
                  <w:lang w:eastAsia="zh-CN"/>
                </w:rPr>
                <w:t>Inter-slot frequency hopping</w:t>
              </w:r>
              <w:r w:rsidR="007C2C26" w:rsidRPr="002D40DF">
                <w:rPr>
                  <w:bCs/>
                  <w:sz w:val="21"/>
                  <w:szCs w:val="21"/>
                  <w:lang w:eastAsia="zh-CN"/>
                </w:rPr>
                <w:t>.</w:t>
              </w:r>
            </w:ins>
          </w:p>
          <w:p w14:paraId="67301D5E" w14:textId="77777777" w:rsidR="007E7EB3" w:rsidRPr="002D40DF" w:rsidRDefault="007E7EB3" w:rsidP="00812BD1">
            <w:pPr>
              <w:widowControl w:val="0"/>
              <w:tabs>
                <w:tab w:val="num" w:pos="709"/>
                <w:tab w:val="num" w:pos="1440"/>
                <w:tab w:val="num" w:pos="1701"/>
                <w:tab w:val="num" w:pos="2160"/>
              </w:tabs>
              <w:snapToGrid w:val="0"/>
              <w:spacing w:before="60" w:after="60"/>
              <w:rPr>
                <w:ins w:id="40" w:author="Intel RAN4 #102" w:date="2022-02-22T15:59:00Z"/>
                <w:rFonts w:eastAsiaTheme="minorEastAsia"/>
                <w:bCs/>
                <w:sz w:val="21"/>
                <w:szCs w:val="21"/>
                <w:lang w:eastAsia="zh-CN"/>
              </w:rPr>
            </w:pPr>
          </w:p>
          <w:p w14:paraId="5F0723BD" w14:textId="77777777" w:rsidR="00812BD1" w:rsidRPr="001C5BBB" w:rsidRDefault="00812BD1" w:rsidP="00812BD1">
            <w:pPr>
              <w:widowControl w:val="0"/>
              <w:tabs>
                <w:tab w:val="num" w:pos="709"/>
                <w:tab w:val="num" w:pos="1440"/>
                <w:tab w:val="num" w:pos="1701"/>
                <w:tab w:val="num" w:pos="2160"/>
              </w:tabs>
              <w:snapToGrid w:val="0"/>
              <w:spacing w:before="60" w:after="60"/>
              <w:rPr>
                <w:ins w:id="41" w:author="Intel RAN4 #102" w:date="2022-02-22T15:59:00Z"/>
                <w:b/>
                <w:sz w:val="21"/>
                <w:szCs w:val="21"/>
                <w:u w:val="single"/>
                <w:lang w:eastAsia="zh-CN"/>
              </w:rPr>
            </w:pPr>
            <w:ins w:id="42" w:author="Intel RAN4 #102" w:date="2022-02-22T15:59:00Z">
              <w:r w:rsidRPr="00404BF9">
                <w:rPr>
                  <w:b/>
                  <w:sz w:val="21"/>
                  <w:szCs w:val="21"/>
                  <w:u w:val="single"/>
                  <w:lang w:eastAsia="ko-KR"/>
                </w:rPr>
                <w:t xml:space="preserve">Issue </w:t>
              </w:r>
              <w:r w:rsidRPr="00404BF9">
                <w:rPr>
                  <w:b/>
                  <w:sz w:val="21"/>
                  <w:szCs w:val="21"/>
                  <w:u w:val="single"/>
                  <w:lang w:eastAsia="zh-CN"/>
                </w:rPr>
                <w:t>1-2-5</w:t>
              </w:r>
              <w:r w:rsidRPr="007F0004">
                <w:rPr>
                  <w:b/>
                  <w:sz w:val="21"/>
                  <w:szCs w:val="21"/>
                  <w:u w:val="single"/>
                  <w:lang w:eastAsia="ko-KR"/>
                </w:rPr>
                <w:t xml:space="preserve">: </w:t>
              </w:r>
              <w:r w:rsidRPr="007F0004">
                <w:rPr>
                  <w:b/>
                  <w:sz w:val="21"/>
                  <w:szCs w:val="21"/>
                  <w:u w:val="single"/>
                  <w:lang w:eastAsia="zh-CN"/>
                </w:rPr>
                <w:t>TDD UL-DL pattern and test applicability for BS requirements for PUSCH TBoMS</w:t>
              </w:r>
            </w:ins>
          </w:p>
          <w:p w14:paraId="2FF2F7CE" w14:textId="57647016" w:rsidR="00812BD1" w:rsidRPr="002D40DF" w:rsidRDefault="00622016" w:rsidP="00812BD1">
            <w:pPr>
              <w:widowControl w:val="0"/>
              <w:tabs>
                <w:tab w:val="num" w:pos="709"/>
                <w:tab w:val="num" w:pos="1440"/>
                <w:tab w:val="num" w:pos="1701"/>
                <w:tab w:val="num" w:pos="2160"/>
              </w:tabs>
              <w:snapToGrid w:val="0"/>
              <w:spacing w:before="60" w:after="60"/>
              <w:rPr>
                <w:ins w:id="43" w:author="Intel RAN4 #102" w:date="2022-02-22T16:27:00Z"/>
                <w:rFonts w:eastAsiaTheme="minorEastAsia"/>
                <w:bCs/>
                <w:sz w:val="21"/>
                <w:szCs w:val="21"/>
                <w:u w:val="single"/>
                <w:lang w:val="en-US" w:eastAsia="zh-CN"/>
              </w:rPr>
            </w:pPr>
            <w:ins w:id="44" w:author="Intel RAN4 #102" w:date="2022-02-22T16:20:00Z">
              <w:r w:rsidRPr="002D40DF">
                <w:rPr>
                  <w:rFonts w:eastAsiaTheme="minorEastAsia"/>
                  <w:bCs/>
                  <w:sz w:val="21"/>
                  <w:szCs w:val="21"/>
                  <w:u w:val="single"/>
                  <w:lang w:eastAsia="zh-CN"/>
                </w:rPr>
                <w:t xml:space="preserve">We think that we can check the performance in case </w:t>
              </w:r>
              <w:r w:rsidR="00C4668C" w:rsidRPr="002D40DF">
                <w:rPr>
                  <w:rFonts w:eastAsiaTheme="minorEastAsia"/>
                  <w:bCs/>
                  <w:sz w:val="21"/>
                  <w:szCs w:val="21"/>
                  <w:u w:val="single"/>
                  <w:lang w:eastAsia="zh-CN"/>
                </w:rPr>
                <w:t xml:space="preserve">the typical TDD patterns </w:t>
              </w:r>
            </w:ins>
            <w:ins w:id="45" w:author="Intel RAN4 #102" w:date="2022-02-22T16:27:00Z">
              <w:r w:rsidR="00E0624D" w:rsidRPr="002D40DF">
                <w:rPr>
                  <w:rFonts w:eastAsiaTheme="minorEastAsia"/>
                  <w:bCs/>
                  <w:sz w:val="21"/>
                  <w:szCs w:val="21"/>
                  <w:u w:val="single"/>
                  <w:lang w:val="en-US" w:eastAsia="zh-CN"/>
                </w:rPr>
                <w:t>are used:</w:t>
              </w:r>
            </w:ins>
          </w:p>
          <w:p w14:paraId="432CF00E" w14:textId="0291A194" w:rsidR="00E0624D" w:rsidRPr="002D40DF" w:rsidRDefault="00E0624D" w:rsidP="002D40DF">
            <w:pPr>
              <w:pStyle w:val="ListParagraph"/>
              <w:widowControl w:val="0"/>
              <w:numPr>
                <w:ilvl w:val="0"/>
                <w:numId w:val="44"/>
              </w:numPr>
              <w:tabs>
                <w:tab w:val="num" w:pos="1440"/>
                <w:tab w:val="num" w:pos="1701"/>
                <w:tab w:val="num" w:pos="2160"/>
              </w:tabs>
              <w:snapToGrid w:val="0"/>
              <w:spacing w:before="60" w:after="60"/>
              <w:ind w:firstLineChars="0"/>
              <w:rPr>
                <w:ins w:id="46" w:author="Intel RAN4 #102" w:date="2022-02-22T16:27:00Z"/>
                <w:rFonts w:eastAsia="Yu Mincho"/>
                <w:bCs/>
                <w:sz w:val="21"/>
                <w:szCs w:val="21"/>
                <w:lang w:eastAsia="zh-CN"/>
              </w:rPr>
            </w:pPr>
            <w:ins w:id="47" w:author="Intel RAN4 #102" w:date="2022-02-22T16:27:00Z">
              <w:r w:rsidRPr="002D40DF">
                <w:rPr>
                  <w:rFonts w:eastAsiaTheme="minorEastAsia"/>
                  <w:bCs/>
                  <w:sz w:val="21"/>
                  <w:szCs w:val="21"/>
                  <w:u w:val="single"/>
                  <w:lang w:val="en-US" w:eastAsia="zh-CN"/>
                </w:rPr>
                <w:t>FR1 15 kHz</w:t>
              </w:r>
              <w:r w:rsidR="00EA48E9" w:rsidRPr="002D40DF">
                <w:rPr>
                  <w:rFonts w:eastAsiaTheme="minorEastAsia"/>
                  <w:bCs/>
                  <w:sz w:val="21"/>
                  <w:szCs w:val="21"/>
                  <w:u w:val="single"/>
                  <w:lang w:val="en-US" w:eastAsia="zh-CN"/>
                </w:rPr>
                <w:t xml:space="preserve">: </w:t>
              </w:r>
              <w:r w:rsidR="00EA48E9" w:rsidRPr="002D40DF">
                <w:rPr>
                  <w:rFonts w:eastAsia="Yu Mincho"/>
                  <w:bCs/>
                  <w:sz w:val="21"/>
                  <w:szCs w:val="21"/>
                  <w:lang w:eastAsia="zh-CN"/>
                </w:rPr>
                <w:t>3D1S1U, S=10D:2G:2U</w:t>
              </w:r>
            </w:ins>
          </w:p>
          <w:p w14:paraId="27F06C41" w14:textId="784FE964" w:rsidR="00EA48E9" w:rsidRPr="002D40DF" w:rsidRDefault="00EA48E9" w:rsidP="002D40DF">
            <w:pPr>
              <w:pStyle w:val="ListParagraph"/>
              <w:widowControl w:val="0"/>
              <w:numPr>
                <w:ilvl w:val="0"/>
                <w:numId w:val="44"/>
              </w:numPr>
              <w:tabs>
                <w:tab w:val="num" w:pos="1440"/>
                <w:tab w:val="num" w:pos="1701"/>
                <w:tab w:val="num" w:pos="2160"/>
              </w:tabs>
              <w:snapToGrid w:val="0"/>
              <w:spacing w:before="60" w:after="60"/>
              <w:ind w:firstLineChars="0"/>
              <w:rPr>
                <w:ins w:id="48" w:author="Intel RAN4 #102" w:date="2022-02-22T16:27:00Z"/>
                <w:rFonts w:eastAsia="Yu Mincho"/>
                <w:bCs/>
                <w:sz w:val="21"/>
                <w:szCs w:val="21"/>
                <w:lang w:eastAsia="zh-CN"/>
              </w:rPr>
            </w:pPr>
            <w:ins w:id="49" w:author="Intel RAN4 #102" w:date="2022-02-22T16:27:00Z">
              <w:r w:rsidRPr="002D40DF">
                <w:rPr>
                  <w:rFonts w:eastAsia="Yu Mincho"/>
                  <w:bCs/>
                  <w:sz w:val="21"/>
                  <w:szCs w:val="21"/>
                  <w:lang w:eastAsia="zh-CN"/>
                </w:rPr>
                <w:t xml:space="preserve">FR1 30 kHz: </w:t>
              </w:r>
              <w:r w:rsidRPr="002D40DF">
                <w:rPr>
                  <w:rFonts w:eastAsia="Yu Mincho"/>
                  <w:bCs/>
                  <w:sz w:val="21"/>
                  <w:szCs w:val="21"/>
                  <w:lang w:eastAsia="zh-CN"/>
                </w:rPr>
                <w:t>7D1S2U, S=6D:4G:4U</w:t>
              </w:r>
            </w:ins>
          </w:p>
          <w:p w14:paraId="2CB98968" w14:textId="32ABB781" w:rsidR="00EA48E9" w:rsidRPr="007E7EB3" w:rsidRDefault="00EA48E9" w:rsidP="002D40DF">
            <w:pPr>
              <w:pStyle w:val="ListParagraph"/>
              <w:widowControl w:val="0"/>
              <w:numPr>
                <w:ilvl w:val="0"/>
                <w:numId w:val="44"/>
              </w:numPr>
              <w:tabs>
                <w:tab w:val="num" w:pos="1440"/>
                <w:tab w:val="num" w:pos="1701"/>
                <w:tab w:val="num" w:pos="2160"/>
              </w:tabs>
              <w:snapToGrid w:val="0"/>
              <w:spacing w:before="60" w:after="60"/>
              <w:ind w:firstLineChars="0"/>
              <w:rPr>
                <w:ins w:id="50" w:author="Intel RAN4 #102" w:date="2022-02-22T17:57:00Z"/>
                <w:rFonts w:eastAsiaTheme="minorEastAsia"/>
                <w:bCs/>
                <w:sz w:val="21"/>
                <w:szCs w:val="21"/>
                <w:u w:val="single"/>
                <w:lang w:val="en-US" w:eastAsia="zh-CN"/>
              </w:rPr>
            </w:pPr>
            <w:ins w:id="51" w:author="Intel RAN4 #102" w:date="2022-02-22T16:27:00Z">
              <w:r w:rsidRPr="002D40DF">
                <w:rPr>
                  <w:rFonts w:eastAsia="Yu Mincho"/>
                  <w:bCs/>
                  <w:sz w:val="21"/>
                  <w:szCs w:val="21"/>
                  <w:lang w:eastAsia="zh-CN"/>
                </w:rPr>
                <w:t>FR2 60</w:t>
              </w:r>
              <w:r w:rsidR="00404BF9" w:rsidRPr="002D40DF">
                <w:rPr>
                  <w:rFonts w:eastAsia="Yu Mincho"/>
                  <w:bCs/>
                  <w:sz w:val="21"/>
                  <w:szCs w:val="21"/>
                  <w:lang w:eastAsia="zh-CN"/>
                </w:rPr>
                <w:t xml:space="preserve"> and 120</w:t>
              </w:r>
              <w:r w:rsidRPr="002D40DF">
                <w:rPr>
                  <w:rFonts w:eastAsia="Yu Mincho"/>
                  <w:bCs/>
                  <w:sz w:val="21"/>
                  <w:szCs w:val="21"/>
                  <w:lang w:eastAsia="zh-CN"/>
                </w:rPr>
                <w:t xml:space="preserve"> kHz: </w:t>
              </w:r>
              <w:r w:rsidRPr="002D40DF">
                <w:rPr>
                  <w:rFonts w:eastAsia="Yu Mincho"/>
                  <w:bCs/>
                  <w:sz w:val="21"/>
                  <w:szCs w:val="21"/>
                  <w:lang w:eastAsia="zh-CN"/>
                </w:rPr>
                <w:t>3D1S1U, S=10D:2G:2U</w:t>
              </w:r>
            </w:ins>
          </w:p>
          <w:p w14:paraId="00AB9374" w14:textId="77777777" w:rsidR="007E7EB3" w:rsidRPr="007E7EB3" w:rsidRDefault="007E7EB3" w:rsidP="007E7EB3">
            <w:pPr>
              <w:widowControl w:val="0"/>
              <w:tabs>
                <w:tab w:val="num" w:pos="2160"/>
              </w:tabs>
              <w:snapToGrid w:val="0"/>
              <w:spacing w:before="60" w:after="60"/>
              <w:rPr>
                <w:ins w:id="52" w:author="Intel RAN4 #102" w:date="2022-02-22T15:59:00Z"/>
                <w:rFonts w:eastAsiaTheme="minorEastAsia"/>
                <w:bCs/>
                <w:sz w:val="21"/>
                <w:szCs w:val="21"/>
                <w:u w:val="single"/>
                <w:lang w:val="en-US" w:eastAsia="zh-CN"/>
              </w:rPr>
            </w:pPr>
          </w:p>
          <w:p w14:paraId="17197421" w14:textId="77777777" w:rsidR="00812BD1" w:rsidRPr="00E0624D" w:rsidRDefault="00812BD1" w:rsidP="00812BD1">
            <w:pPr>
              <w:widowControl w:val="0"/>
              <w:tabs>
                <w:tab w:val="num" w:pos="709"/>
                <w:tab w:val="num" w:pos="1440"/>
                <w:tab w:val="num" w:pos="1701"/>
                <w:tab w:val="num" w:pos="2160"/>
              </w:tabs>
              <w:snapToGrid w:val="0"/>
              <w:spacing w:before="60" w:after="60"/>
              <w:rPr>
                <w:ins w:id="53" w:author="Intel RAN4 #102" w:date="2022-02-22T15:59:00Z"/>
                <w:b/>
                <w:sz w:val="21"/>
                <w:szCs w:val="21"/>
                <w:u w:val="single"/>
                <w:lang w:eastAsia="zh-CN"/>
              </w:rPr>
            </w:pPr>
            <w:ins w:id="54" w:author="Intel RAN4 #102" w:date="2022-02-22T15:59:00Z">
              <w:r w:rsidRPr="00E0624D">
                <w:rPr>
                  <w:b/>
                  <w:sz w:val="21"/>
                  <w:szCs w:val="21"/>
                  <w:u w:val="single"/>
                  <w:lang w:eastAsia="ko-KR"/>
                </w:rPr>
                <w:t xml:space="preserve">Issue </w:t>
              </w:r>
              <w:r w:rsidRPr="00E0624D">
                <w:rPr>
                  <w:b/>
                  <w:sz w:val="21"/>
                  <w:szCs w:val="21"/>
                  <w:u w:val="single"/>
                  <w:lang w:eastAsia="zh-CN"/>
                </w:rPr>
                <w:t>1-2-6</w:t>
              </w:r>
              <w:r w:rsidRPr="00E0624D">
                <w:rPr>
                  <w:b/>
                  <w:sz w:val="21"/>
                  <w:szCs w:val="21"/>
                  <w:u w:val="single"/>
                  <w:lang w:eastAsia="ko-KR"/>
                </w:rPr>
                <w:t xml:space="preserve">: </w:t>
              </w:r>
              <w:r w:rsidRPr="00E0624D">
                <w:rPr>
                  <w:b/>
                  <w:sz w:val="21"/>
                  <w:szCs w:val="21"/>
                  <w:u w:val="single"/>
                  <w:lang w:eastAsia="zh-CN"/>
                </w:rPr>
                <w:t>Transform precoding for BS requirements for PUSCH TBoMS</w:t>
              </w:r>
            </w:ins>
          </w:p>
          <w:p w14:paraId="4688C4BE" w14:textId="31211A84" w:rsidR="00812BD1" w:rsidRDefault="007F0004" w:rsidP="00812BD1">
            <w:pPr>
              <w:widowControl w:val="0"/>
              <w:tabs>
                <w:tab w:val="num" w:pos="709"/>
                <w:tab w:val="num" w:pos="1440"/>
                <w:tab w:val="num" w:pos="1701"/>
                <w:tab w:val="num" w:pos="2160"/>
              </w:tabs>
              <w:snapToGrid w:val="0"/>
              <w:spacing w:before="60" w:after="60"/>
              <w:rPr>
                <w:ins w:id="55" w:author="Intel RAN4 #102" w:date="2022-02-22T17:57:00Z"/>
                <w:rFonts w:eastAsiaTheme="minorEastAsia"/>
                <w:bCs/>
                <w:sz w:val="21"/>
                <w:szCs w:val="21"/>
                <w:lang w:val="en-US" w:eastAsia="zh-CN"/>
              </w:rPr>
            </w:pPr>
            <w:ins w:id="56" w:author="Intel RAN4 #102" w:date="2022-02-22T16:55:00Z">
              <w:r w:rsidRPr="002D40DF">
                <w:rPr>
                  <w:rFonts w:eastAsiaTheme="minorEastAsia"/>
                  <w:bCs/>
                  <w:sz w:val="21"/>
                  <w:szCs w:val="21"/>
                  <w:lang w:val="en-US" w:eastAsia="zh-CN"/>
                </w:rPr>
                <w:t xml:space="preserve">Support Option 2 and fine with recommended WF. TBoMS feature is agnostic to waveform. Therefore, definition of requirements </w:t>
              </w:r>
            </w:ins>
            <w:ins w:id="57" w:author="Intel RAN4 #102" w:date="2022-02-22T16:56:00Z">
              <w:r w:rsidRPr="002D40DF">
                <w:rPr>
                  <w:rFonts w:eastAsiaTheme="minorEastAsia"/>
                  <w:bCs/>
                  <w:sz w:val="21"/>
                  <w:szCs w:val="21"/>
                  <w:lang w:val="en-US" w:eastAsia="zh-CN"/>
                </w:rPr>
                <w:t>for CP-OFDM should be sufficient.</w:t>
              </w:r>
            </w:ins>
          </w:p>
          <w:p w14:paraId="5E02F632" w14:textId="77777777" w:rsidR="007E7EB3" w:rsidRPr="002D40DF" w:rsidRDefault="007E7EB3" w:rsidP="00812BD1">
            <w:pPr>
              <w:widowControl w:val="0"/>
              <w:tabs>
                <w:tab w:val="num" w:pos="709"/>
                <w:tab w:val="num" w:pos="1440"/>
                <w:tab w:val="num" w:pos="1701"/>
                <w:tab w:val="num" w:pos="2160"/>
              </w:tabs>
              <w:snapToGrid w:val="0"/>
              <w:spacing w:before="60" w:after="60"/>
              <w:rPr>
                <w:ins w:id="58" w:author="Intel RAN4 #102" w:date="2022-02-22T15:59:00Z"/>
                <w:rFonts w:eastAsiaTheme="minorEastAsia"/>
                <w:bCs/>
                <w:sz w:val="21"/>
                <w:szCs w:val="21"/>
                <w:lang w:val="en-US" w:eastAsia="zh-CN"/>
              </w:rPr>
            </w:pPr>
          </w:p>
          <w:p w14:paraId="07F0940E" w14:textId="77777777" w:rsidR="00812BD1" w:rsidRPr="007F0004" w:rsidRDefault="00812BD1" w:rsidP="00812BD1">
            <w:pPr>
              <w:widowControl w:val="0"/>
              <w:tabs>
                <w:tab w:val="num" w:pos="709"/>
                <w:tab w:val="num" w:pos="1440"/>
                <w:tab w:val="num" w:pos="1701"/>
                <w:tab w:val="num" w:pos="2160"/>
              </w:tabs>
              <w:snapToGrid w:val="0"/>
              <w:spacing w:before="60" w:after="60"/>
              <w:rPr>
                <w:ins w:id="59" w:author="Intel RAN4 #102" w:date="2022-02-22T15:59:00Z"/>
                <w:b/>
                <w:sz w:val="21"/>
                <w:szCs w:val="21"/>
                <w:u w:val="single"/>
                <w:lang w:eastAsia="zh-CN"/>
              </w:rPr>
            </w:pPr>
            <w:ins w:id="60" w:author="Intel RAN4 #102" w:date="2022-02-22T15:59:00Z">
              <w:r w:rsidRPr="00404BF9">
                <w:rPr>
                  <w:b/>
                  <w:sz w:val="21"/>
                  <w:szCs w:val="21"/>
                  <w:u w:val="single"/>
                  <w:lang w:eastAsia="ko-KR"/>
                </w:rPr>
                <w:t xml:space="preserve">Issue </w:t>
              </w:r>
              <w:r w:rsidRPr="00404BF9">
                <w:rPr>
                  <w:b/>
                  <w:sz w:val="21"/>
                  <w:szCs w:val="21"/>
                  <w:u w:val="single"/>
                  <w:lang w:eastAsia="zh-CN"/>
                </w:rPr>
                <w:t>1-2-7</w:t>
              </w:r>
              <w:r w:rsidRPr="00404BF9">
                <w:rPr>
                  <w:b/>
                  <w:sz w:val="21"/>
                  <w:szCs w:val="21"/>
                  <w:u w:val="single"/>
                  <w:lang w:eastAsia="ko-KR"/>
                </w:rPr>
                <w:t xml:space="preserve">: </w:t>
              </w:r>
              <w:r w:rsidRPr="007F0004">
                <w:rPr>
                  <w:b/>
                  <w:sz w:val="21"/>
                  <w:szCs w:val="21"/>
                  <w:u w:val="single"/>
                  <w:lang w:eastAsia="zh-CN"/>
                </w:rPr>
                <w:t>Whether to consider UCI multiplexing on PUSCH for TBoMS transmission</w:t>
              </w:r>
            </w:ins>
          </w:p>
          <w:p w14:paraId="336C8732" w14:textId="3B1583AB" w:rsidR="00812BD1" w:rsidRDefault="007F0004" w:rsidP="00812BD1">
            <w:pPr>
              <w:widowControl w:val="0"/>
              <w:tabs>
                <w:tab w:val="num" w:pos="709"/>
                <w:tab w:val="num" w:pos="1440"/>
                <w:tab w:val="num" w:pos="1701"/>
                <w:tab w:val="num" w:pos="2160"/>
              </w:tabs>
              <w:snapToGrid w:val="0"/>
              <w:spacing w:before="60" w:after="60"/>
              <w:rPr>
                <w:ins w:id="61" w:author="Intel RAN4 #102" w:date="2022-02-22T17:57:00Z"/>
                <w:bCs/>
                <w:sz w:val="21"/>
                <w:szCs w:val="21"/>
                <w:lang w:eastAsia="zh-CN"/>
              </w:rPr>
            </w:pPr>
            <w:ins w:id="62" w:author="Intel RAN4 #102" w:date="2022-02-22T16:56:00Z">
              <w:r w:rsidRPr="002D40DF">
                <w:rPr>
                  <w:bCs/>
                  <w:sz w:val="21"/>
                  <w:szCs w:val="21"/>
                  <w:lang w:eastAsia="zh-CN"/>
                </w:rPr>
                <w:t xml:space="preserve">Support </w:t>
              </w:r>
            </w:ins>
            <w:ins w:id="63" w:author="Intel RAN4 #102" w:date="2022-02-22T17:56:00Z">
              <w:r w:rsidR="007E7EB3">
                <w:rPr>
                  <w:bCs/>
                  <w:sz w:val="21"/>
                  <w:szCs w:val="21"/>
                  <w:lang w:eastAsia="zh-CN"/>
                </w:rPr>
                <w:t>the r</w:t>
              </w:r>
            </w:ins>
            <w:ins w:id="64" w:author="Intel RAN4 #102" w:date="2022-02-22T16:56:00Z">
              <w:r w:rsidRPr="002D40DF">
                <w:rPr>
                  <w:bCs/>
                  <w:sz w:val="21"/>
                  <w:szCs w:val="21"/>
                  <w:lang w:eastAsia="zh-CN"/>
                </w:rPr>
                <w:t>ecommended WF.</w:t>
              </w:r>
            </w:ins>
          </w:p>
          <w:p w14:paraId="43691395" w14:textId="77777777" w:rsidR="007E7EB3" w:rsidRPr="002D40DF" w:rsidRDefault="007E7EB3" w:rsidP="00812BD1">
            <w:pPr>
              <w:widowControl w:val="0"/>
              <w:tabs>
                <w:tab w:val="num" w:pos="709"/>
                <w:tab w:val="num" w:pos="1440"/>
                <w:tab w:val="num" w:pos="1701"/>
                <w:tab w:val="num" w:pos="2160"/>
              </w:tabs>
              <w:snapToGrid w:val="0"/>
              <w:spacing w:before="60" w:after="60"/>
              <w:rPr>
                <w:ins w:id="65" w:author="Intel RAN4 #102" w:date="2022-02-22T15:59:00Z"/>
                <w:bCs/>
                <w:sz w:val="21"/>
                <w:szCs w:val="21"/>
                <w:lang w:eastAsia="zh-CN"/>
              </w:rPr>
            </w:pPr>
          </w:p>
          <w:p w14:paraId="72A96510" w14:textId="77777777" w:rsidR="00812BD1" w:rsidRPr="001C5BBB" w:rsidRDefault="00812BD1" w:rsidP="00812BD1">
            <w:pPr>
              <w:widowControl w:val="0"/>
              <w:tabs>
                <w:tab w:val="num" w:pos="709"/>
                <w:tab w:val="num" w:pos="1440"/>
                <w:tab w:val="num" w:pos="1701"/>
                <w:tab w:val="num" w:pos="2160"/>
              </w:tabs>
              <w:snapToGrid w:val="0"/>
              <w:spacing w:before="60" w:after="60"/>
              <w:rPr>
                <w:ins w:id="66" w:author="Intel RAN4 #102" w:date="2022-02-22T15:59:00Z"/>
                <w:b/>
                <w:sz w:val="21"/>
                <w:szCs w:val="21"/>
                <w:u w:val="single"/>
                <w:lang w:eastAsia="zh-CN"/>
              </w:rPr>
            </w:pPr>
            <w:ins w:id="67" w:author="Intel RAN4 #102" w:date="2022-02-22T15:59:00Z">
              <w:r w:rsidRPr="00BF1F2E">
                <w:rPr>
                  <w:b/>
                  <w:sz w:val="21"/>
                  <w:szCs w:val="21"/>
                  <w:u w:val="single"/>
                  <w:lang w:eastAsia="ko-KR"/>
                </w:rPr>
                <w:t xml:space="preserve">Issue </w:t>
              </w:r>
              <w:r w:rsidRPr="008D3F14">
                <w:rPr>
                  <w:b/>
                  <w:sz w:val="21"/>
                  <w:szCs w:val="21"/>
                  <w:u w:val="single"/>
                  <w:lang w:eastAsia="zh-CN"/>
                </w:rPr>
                <w:t>1-2-9</w:t>
              </w:r>
              <w:r w:rsidRPr="00494C63">
                <w:rPr>
                  <w:b/>
                  <w:sz w:val="21"/>
                  <w:szCs w:val="21"/>
                  <w:u w:val="single"/>
                  <w:lang w:eastAsia="ko-KR"/>
                </w:rPr>
                <w:t xml:space="preserve">: </w:t>
              </w:r>
              <w:r w:rsidRPr="001C5BBB">
                <w:rPr>
                  <w:b/>
                  <w:sz w:val="21"/>
                  <w:szCs w:val="21"/>
                  <w:u w:val="single"/>
                  <w:lang w:eastAsia="zh-CN"/>
                </w:rPr>
                <w:t>MCS for TBoMS PUSCH demod test</w:t>
              </w:r>
            </w:ins>
          </w:p>
          <w:p w14:paraId="67971B22" w14:textId="7064E5D5" w:rsidR="00812BD1" w:rsidRDefault="008D3F14" w:rsidP="00812BD1">
            <w:pPr>
              <w:widowControl w:val="0"/>
              <w:tabs>
                <w:tab w:val="num" w:pos="709"/>
                <w:tab w:val="num" w:pos="1440"/>
                <w:tab w:val="num" w:pos="1701"/>
                <w:tab w:val="num" w:pos="2160"/>
              </w:tabs>
              <w:snapToGrid w:val="0"/>
              <w:spacing w:before="60" w:after="60"/>
              <w:rPr>
                <w:ins w:id="68" w:author="Intel RAN4 #102" w:date="2022-02-22T17:57:00Z"/>
                <w:bCs/>
                <w:sz w:val="21"/>
                <w:szCs w:val="21"/>
                <w:lang w:eastAsia="zh-CN"/>
              </w:rPr>
            </w:pPr>
            <w:ins w:id="69" w:author="Intel RAN4 #102" w:date="2022-02-22T16:58:00Z">
              <w:r w:rsidRPr="002D40DF">
                <w:rPr>
                  <w:bCs/>
                  <w:sz w:val="21"/>
                  <w:szCs w:val="21"/>
                  <w:lang w:eastAsia="zh-CN"/>
                </w:rPr>
                <w:t>Prefer Option 1.</w:t>
              </w:r>
              <w:r w:rsidR="00C9325A" w:rsidRPr="002D40DF">
                <w:rPr>
                  <w:bCs/>
                  <w:sz w:val="21"/>
                  <w:szCs w:val="21"/>
                  <w:lang w:eastAsia="zh-CN"/>
                </w:rPr>
                <w:t xml:space="preserve"> However, we don’t have any technical concern for </w:t>
              </w:r>
            </w:ins>
            <w:ins w:id="70" w:author="Intel RAN4 #102" w:date="2022-02-22T16:59:00Z">
              <w:r w:rsidR="00C9325A" w:rsidRPr="002D40DF">
                <w:rPr>
                  <w:bCs/>
                  <w:sz w:val="21"/>
                  <w:szCs w:val="21"/>
                  <w:lang w:eastAsia="zh-CN"/>
                </w:rPr>
                <w:t>Option 2</w:t>
              </w:r>
              <w:r w:rsidR="003619E2" w:rsidRPr="002D40DF">
                <w:rPr>
                  <w:bCs/>
                  <w:sz w:val="21"/>
                  <w:szCs w:val="21"/>
                  <w:lang w:eastAsia="zh-CN"/>
                </w:rPr>
                <w:t>. Based on comments from 1</w:t>
              </w:r>
              <w:r w:rsidR="003619E2" w:rsidRPr="002D40DF">
                <w:rPr>
                  <w:bCs/>
                  <w:sz w:val="21"/>
                  <w:szCs w:val="21"/>
                  <w:vertAlign w:val="superscript"/>
                  <w:lang w:eastAsia="zh-CN"/>
                </w:rPr>
                <w:t>st</w:t>
              </w:r>
              <w:r w:rsidR="003619E2" w:rsidRPr="002D40DF">
                <w:rPr>
                  <w:bCs/>
                  <w:sz w:val="21"/>
                  <w:szCs w:val="21"/>
                  <w:lang w:eastAsia="zh-CN"/>
                </w:rPr>
                <w:t xml:space="preserve"> round we can check which option is more supported.</w:t>
              </w:r>
            </w:ins>
          </w:p>
          <w:p w14:paraId="69D21250" w14:textId="77777777" w:rsidR="007E7EB3" w:rsidRPr="002D40DF" w:rsidRDefault="007E7EB3" w:rsidP="00812BD1">
            <w:pPr>
              <w:widowControl w:val="0"/>
              <w:tabs>
                <w:tab w:val="num" w:pos="709"/>
                <w:tab w:val="num" w:pos="1440"/>
                <w:tab w:val="num" w:pos="1701"/>
                <w:tab w:val="num" w:pos="2160"/>
              </w:tabs>
              <w:snapToGrid w:val="0"/>
              <w:spacing w:before="60" w:after="60"/>
              <w:rPr>
                <w:ins w:id="71" w:author="Intel RAN4 #102" w:date="2022-02-22T15:59:00Z"/>
                <w:bCs/>
                <w:sz w:val="21"/>
                <w:szCs w:val="21"/>
                <w:lang w:eastAsia="zh-CN"/>
              </w:rPr>
            </w:pPr>
          </w:p>
          <w:p w14:paraId="2AF8DF2A" w14:textId="77777777" w:rsidR="00812BD1" w:rsidRPr="001C5BBB" w:rsidRDefault="00812BD1" w:rsidP="00812BD1">
            <w:pPr>
              <w:widowControl w:val="0"/>
              <w:tabs>
                <w:tab w:val="num" w:pos="709"/>
                <w:tab w:val="num" w:pos="1440"/>
                <w:tab w:val="num" w:pos="1701"/>
                <w:tab w:val="num" w:pos="2160"/>
              </w:tabs>
              <w:snapToGrid w:val="0"/>
              <w:spacing w:before="60" w:after="60"/>
              <w:rPr>
                <w:ins w:id="72" w:author="Intel RAN4 #102" w:date="2022-02-22T15:59:00Z"/>
                <w:b/>
                <w:sz w:val="21"/>
                <w:szCs w:val="21"/>
                <w:u w:val="single"/>
                <w:lang w:eastAsia="zh-CN"/>
              </w:rPr>
            </w:pPr>
            <w:ins w:id="73" w:author="Intel RAN4 #102" w:date="2022-02-22T15:59:00Z">
              <w:r w:rsidRPr="00494C63">
                <w:rPr>
                  <w:b/>
                  <w:sz w:val="21"/>
                  <w:szCs w:val="21"/>
                  <w:u w:val="single"/>
                  <w:lang w:eastAsia="ko-KR"/>
                </w:rPr>
                <w:t xml:space="preserve">Issue </w:t>
              </w:r>
              <w:r w:rsidRPr="00494C63">
                <w:rPr>
                  <w:b/>
                  <w:sz w:val="21"/>
                  <w:szCs w:val="21"/>
                  <w:u w:val="single"/>
                  <w:lang w:eastAsia="zh-CN"/>
                </w:rPr>
                <w:t>1-2-10</w:t>
              </w:r>
              <w:r w:rsidRPr="001C5BBB">
                <w:rPr>
                  <w:b/>
                  <w:sz w:val="21"/>
                  <w:szCs w:val="21"/>
                  <w:u w:val="single"/>
                  <w:lang w:eastAsia="ko-KR"/>
                </w:rPr>
                <w:t xml:space="preserve">: </w:t>
              </w:r>
              <w:r w:rsidRPr="001C5BBB">
                <w:rPr>
                  <w:b/>
                  <w:sz w:val="21"/>
                  <w:szCs w:val="21"/>
                  <w:u w:val="single"/>
                  <w:lang w:eastAsia="zh-CN"/>
                </w:rPr>
                <w:t>RV sequence for TBoMS PUSCH demod test</w:t>
              </w:r>
            </w:ins>
          </w:p>
          <w:p w14:paraId="289612BE" w14:textId="770ED5A6" w:rsidR="00812BD1" w:rsidRDefault="004540C0" w:rsidP="00812BD1">
            <w:pPr>
              <w:widowControl w:val="0"/>
              <w:tabs>
                <w:tab w:val="num" w:pos="709"/>
                <w:tab w:val="num" w:pos="1440"/>
                <w:tab w:val="num" w:pos="1701"/>
                <w:tab w:val="num" w:pos="2160"/>
              </w:tabs>
              <w:snapToGrid w:val="0"/>
              <w:spacing w:before="60" w:after="60"/>
              <w:rPr>
                <w:ins w:id="74" w:author="Intel RAN4 #102" w:date="2022-02-22T17:57:00Z"/>
                <w:bCs/>
                <w:sz w:val="21"/>
                <w:szCs w:val="21"/>
                <w:lang w:eastAsia="zh-CN"/>
              </w:rPr>
            </w:pPr>
            <w:ins w:id="75" w:author="Intel RAN4 #102" w:date="2022-02-22T17:00:00Z">
              <w:r w:rsidRPr="002D40DF">
                <w:rPr>
                  <w:bCs/>
                  <w:sz w:val="21"/>
                  <w:szCs w:val="21"/>
                  <w:lang w:eastAsia="zh-CN"/>
                </w:rPr>
                <w:t xml:space="preserve">Support the </w:t>
              </w:r>
            </w:ins>
            <w:ins w:id="76" w:author="Intel RAN4 #102" w:date="2022-02-22T17:01:00Z">
              <w:r w:rsidR="00361D3A" w:rsidRPr="002D40DF">
                <w:rPr>
                  <w:bCs/>
                  <w:sz w:val="21"/>
                  <w:szCs w:val="21"/>
                  <w:lang w:eastAsia="zh-CN"/>
                </w:rPr>
                <w:t>Option 1 as typical configuration. Also, taking into account that MCS</w:t>
              </w:r>
              <w:r w:rsidR="00CF210D" w:rsidRPr="002D40DF">
                <w:rPr>
                  <w:bCs/>
                  <w:sz w:val="21"/>
                  <w:szCs w:val="21"/>
                  <w:lang w:eastAsia="zh-CN"/>
                </w:rPr>
                <w:t>s</w:t>
              </w:r>
              <w:r w:rsidR="00361D3A" w:rsidRPr="002D40DF">
                <w:rPr>
                  <w:bCs/>
                  <w:sz w:val="21"/>
                  <w:szCs w:val="21"/>
                  <w:lang w:eastAsia="zh-CN"/>
                </w:rPr>
                <w:t xml:space="preserve"> with CR 1/3 or lower</w:t>
              </w:r>
              <w:r w:rsidR="00CF210D" w:rsidRPr="002D40DF">
                <w:rPr>
                  <w:bCs/>
                  <w:sz w:val="21"/>
                  <w:szCs w:val="21"/>
                  <w:lang w:eastAsia="zh-CN"/>
                </w:rPr>
                <w:t xml:space="preserve"> </w:t>
              </w:r>
            </w:ins>
            <w:ins w:id="77" w:author="Intel RAN4 #102" w:date="2022-02-22T17:02:00Z">
              <w:r w:rsidR="00CF210D" w:rsidRPr="002D40DF">
                <w:rPr>
                  <w:bCs/>
                  <w:sz w:val="21"/>
                  <w:szCs w:val="21"/>
                  <w:lang w:eastAsia="zh-CN"/>
                </w:rPr>
                <w:t xml:space="preserve">are consider, the difference between </w:t>
              </w:r>
              <w:r w:rsidR="00335E90" w:rsidRPr="002D40DF">
                <w:rPr>
                  <w:bCs/>
                  <w:sz w:val="21"/>
                  <w:szCs w:val="21"/>
                  <w:lang w:eastAsia="zh-CN"/>
                </w:rPr>
                <w:t>different RV indexes is order of systematic and parity bits in transmission</w:t>
              </w:r>
            </w:ins>
            <w:ins w:id="78" w:author="Intel RAN4 #102" w:date="2022-02-22T17:03:00Z">
              <w:r w:rsidR="00475000" w:rsidRPr="002D40DF">
                <w:rPr>
                  <w:bCs/>
                  <w:sz w:val="21"/>
                  <w:szCs w:val="21"/>
                  <w:lang w:eastAsia="zh-CN"/>
                </w:rPr>
                <w:t>,</w:t>
              </w:r>
            </w:ins>
            <w:ins w:id="79" w:author="Intel RAN4 #102" w:date="2022-02-22T17:02:00Z">
              <w:r w:rsidR="00475000" w:rsidRPr="002D40DF">
                <w:rPr>
                  <w:bCs/>
                  <w:sz w:val="21"/>
                  <w:szCs w:val="21"/>
                  <w:lang w:eastAsia="zh-CN"/>
                </w:rPr>
                <w:t xml:space="preserve"> </w:t>
              </w:r>
            </w:ins>
            <w:ins w:id="80" w:author="Intel RAN4 #102" w:date="2022-02-22T17:03:00Z">
              <w:r w:rsidR="00475000" w:rsidRPr="002D40DF">
                <w:rPr>
                  <w:bCs/>
                  <w:sz w:val="21"/>
                  <w:szCs w:val="21"/>
                  <w:lang w:eastAsia="zh-CN"/>
                </w:rPr>
                <w:t>b</w:t>
              </w:r>
            </w:ins>
            <w:ins w:id="81" w:author="Intel RAN4 #102" w:date="2022-02-22T17:02:00Z">
              <w:r w:rsidR="00475000" w:rsidRPr="002D40DF">
                <w:rPr>
                  <w:bCs/>
                  <w:sz w:val="21"/>
                  <w:szCs w:val="21"/>
                  <w:lang w:eastAsia="zh-CN"/>
                </w:rPr>
                <w:t xml:space="preserve">ecause </w:t>
              </w:r>
            </w:ins>
            <w:ins w:id="82" w:author="Intel RAN4 #102" w:date="2022-02-22T17:03:00Z">
              <w:r w:rsidR="001C00C6" w:rsidRPr="002D40DF">
                <w:rPr>
                  <w:bCs/>
                  <w:sz w:val="21"/>
                  <w:szCs w:val="21"/>
                  <w:lang w:eastAsia="zh-CN"/>
                </w:rPr>
                <w:t xml:space="preserve">original coding rate at the output of LDPC </w:t>
              </w:r>
              <w:r w:rsidR="006474DB" w:rsidRPr="002D40DF">
                <w:rPr>
                  <w:bCs/>
                  <w:sz w:val="21"/>
                  <w:szCs w:val="21"/>
                  <w:lang w:eastAsia="zh-CN"/>
                </w:rPr>
                <w:t>decoder is 1/3</w:t>
              </w:r>
            </w:ins>
            <w:ins w:id="83" w:author="Intel RAN4 #102" w:date="2022-02-22T17:04:00Z">
              <w:r w:rsidR="006474DB" w:rsidRPr="002D40DF">
                <w:rPr>
                  <w:bCs/>
                  <w:sz w:val="21"/>
                  <w:szCs w:val="21"/>
                  <w:lang w:eastAsia="zh-CN"/>
                </w:rPr>
                <w:t xml:space="preserve"> (before rate matching).</w:t>
              </w:r>
            </w:ins>
          </w:p>
          <w:p w14:paraId="0F2743E8" w14:textId="77777777" w:rsidR="007E7EB3" w:rsidRPr="002D40DF" w:rsidRDefault="007E7EB3" w:rsidP="00812BD1">
            <w:pPr>
              <w:widowControl w:val="0"/>
              <w:tabs>
                <w:tab w:val="num" w:pos="709"/>
                <w:tab w:val="num" w:pos="1440"/>
                <w:tab w:val="num" w:pos="1701"/>
                <w:tab w:val="num" w:pos="2160"/>
              </w:tabs>
              <w:snapToGrid w:val="0"/>
              <w:spacing w:before="60" w:after="60"/>
              <w:rPr>
                <w:ins w:id="84" w:author="Intel RAN4 #102" w:date="2022-02-22T15:59:00Z"/>
                <w:bCs/>
                <w:sz w:val="21"/>
                <w:szCs w:val="21"/>
                <w:lang w:eastAsia="zh-CN"/>
              </w:rPr>
            </w:pPr>
          </w:p>
          <w:p w14:paraId="2059DD9D" w14:textId="77777777" w:rsidR="00812BD1" w:rsidRPr="001C5BBB" w:rsidRDefault="00812BD1" w:rsidP="00812BD1">
            <w:pPr>
              <w:widowControl w:val="0"/>
              <w:tabs>
                <w:tab w:val="num" w:pos="709"/>
                <w:tab w:val="num" w:pos="1440"/>
                <w:tab w:val="num" w:pos="1701"/>
                <w:tab w:val="num" w:pos="2160"/>
              </w:tabs>
              <w:snapToGrid w:val="0"/>
              <w:spacing w:before="60" w:after="60"/>
              <w:rPr>
                <w:ins w:id="85" w:author="Intel RAN4 #102" w:date="2022-02-22T15:59:00Z"/>
                <w:b/>
                <w:sz w:val="21"/>
                <w:szCs w:val="21"/>
                <w:u w:val="single"/>
                <w:lang w:eastAsia="zh-CN"/>
              </w:rPr>
            </w:pPr>
            <w:ins w:id="86" w:author="Intel RAN4 #102" w:date="2022-02-22T15:59:00Z">
              <w:r w:rsidRPr="00494C63">
                <w:rPr>
                  <w:b/>
                  <w:sz w:val="21"/>
                  <w:szCs w:val="21"/>
                  <w:u w:val="single"/>
                  <w:lang w:eastAsia="ko-KR"/>
                </w:rPr>
                <w:t xml:space="preserve">Issue </w:t>
              </w:r>
              <w:r w:rsidRPr="00494C63">
                <w:rPr>
                  <w:b/>
                  <w:sz w:val="21"/>
                  <w:szCs w:val="21"/>
                  <w:u w:val="single"/>
                  <w:lang w:eastAsia="zh-CN"/>
                </w:rPr>
                <w:t>1-2-11</w:t>
              </w:r>
              <w:r w:rsidRPr="001C5BBB">
                <w:rPr>
                  <w:b/>
                  <w:sz w:val="21"/>
                  <w:szCs w:val="21"/>
                  <w:u w:val="single"/>
                  <w:lang w:eastAsia="ko-KR"/>
                </w:rPr>
                <w:t xml:space="preserve">: </w:t>
              </w:r>
              <w:r w:rsidRPr="001C5BBB">
                <w:rPr>
                  <w:b/>
                  <w:sz w:val="21"/>
                  <w:szCs w:val="21"/>
                  <w:u w:val="single"/>
                  <w:lang w:eastAsia="zh-CN"/>
                </w:rPr>
                <w:t>PUSCH mapping type for TBoMS PUSCH demod test</w:t>
              </w:r>
            </w:ins>
          </w:p>
          <w:p w14:paraId="32979AAA" w14:textId="76C325A3" w:rsidR="00812BD1" w:rsidRDefault="00F23285" w:rsidP="00812BD1">
            <w:pPr>
              <w:widowControl w:val="0"/>
              <w:tabs>
                <w:tab w:val="num" w:pos="709"/>
                <w:tab w:val="num" w:pos="1440"/>
                <w:tab w:val="num" w:pos="1701"/>
                <w:tab w:val="num" w:pos="2160"/>
              </w:tabs>
              <w:snapToGrid w:val="0"/>
              <w:spacing w:before="60" w:after="60"/>
              <w:rPr>
                <w:ins w:id="87" w:author="Intel RAN4 #102" w:date="2022-02-22T17:56:00Z"/>
                <w:bCs/>
                <w:sz w:val="21"/>
                <w:szCs w:val="21"/>
                <w:lang w:eastAsia="zh-CN"/>
              </w:rPr>
            </w:pPr>
            <w:ins w:id="88" w:author="Intel RAN4 #102" w:date="2022-02-22T17:04:00Z">
              <w:r w:rsidRPr="007E7EB3">
                <w:rPr>
                  <w:bCs/>
                  <w:sz w:val="21"/>
                  <w:szCs w:val="21"/>
                  <w:lang w:eastAsia="zh-CN"/>
                </w:rPr>
                <w:t xml:space="preserve">Support </w:t>
              </w:r>
            </w:ins>
            <w:ins w:id="89" w:author="Intel RAN4 #102" w:date="2022-02-22T17:56:00Z">
              <w:r w:rsidR="007E7EB3" w:rsidRPr="007E7EB3">
                <w:rPr>
                  <w:bCs/>
                  <w:sz w:val="21"/>
                  <w:szCs w:val="21"/>
                  <w:lang w:eastAsia="zh-CN"/>
                </w:rPr>
                <w:t xml:space="preserve">the </w:t>
              </w:r>
            </w:ins>
            <w:ins w:id="90" w:author="Intel RAN4 #102" w:date="2022-02-22T17:04:00Z">
              <w:r w:rsidRPr="007E7EB3">
                <w:rPr>
                  <w:bCs/>
                  <w:sz w:val="21"/>
                  <w:szCs w:val="21"/>
                  <w:lang w:eastAsia="zh-CN"/>
                </w:rPr>
                <w:t>recommended WF</w:t>
              </w:r>
            </w:ins>
          </w:p>
          <w:p w14:paraId="3787C29F" w14:textId="77777777" w:rsidR="007E7EB3" w:rsidRPr="007E7EB3" w:rsidRDefault="007E7EB3" w:rsidP="00812BD1">
            <w:pPr>
              <w:widowControl w:val="0"/>
              <w:tabs>
                <w:tab w:val="num" w:pos="709"/>
                <w:tab w:val="num" w:pos="1440"/>
                <w:tab w:val="num" w:pos="1701"/>
                <w:tab w:val="num" w:pos="2160"/>
              </w:tabs>
              <w:snapToGrid w:val="0"/>
              <w:spacing w:before="60" w:after="60"/>
              <w:rPr>
                <w:ins w:id="91" w:author="Intel RAN4 #102" w:date="2022-02-22T15:59:00Z"/>
                <w:bCs/>
                <w:sz w:val="21"/>
                <w:szCs w:val="21"/>
                <w:lang w:eastAsia="zh-CN"/>
              </w:rPr>
            </w:pPr>
          </w:p>
          <w:p w14:paraId="7D15424C" w14:textId="77777777" w:rsidR="00812BD1" w:rsidRPr="001C5BBB" w:rsidRDefault="00812BD1" w:rsidP="00812BD1">
            <w:pPr>
              <w:widowControl w:val="0"/>
              <w:tabs>
                <w:tab w:val="num" w:pos="709"/>
                <w:tab w:val="num" w:pos="1440"/>
                <w:tab w:val="num" w:pos="1701"/>
                <w:tab w:val="num" w:pos="2160"/>
              </w:tabs>
              <w:snapToGrid w:val="0"/>
              <w:spacing w:before="60" w:after="60"/>
              <w:rPr>
                <w:ins w:id="92" w:author="Intel RAN4 #102" w:date="2022-02-22T15:59:00Z"/>
                <w:b/>
                <w:sz w:val="21"/>
                <w:szCs w:val="21"/>
                <w:u w:val="single"/>
                <w:lang w:eastAsia="zh-CN"/>
              </w:rPr>
            </w:pPr>
            <w:ins w:id="93" w:author="Intel RAN4 #102" w:date="2022-02-22T15:59:00Z">
              <w:r w:rsidRPr="00494C63">
                <w:rPr>
                  <w:b/>
                  <w:sz w:val="21"/>
                  <w:szCs w:val="21"/>
                  <w:u w:val="single"/>
                  <w:lang w:eastAsia="ko-KR"/>
                </w:rPr>
                <w:t xml:space="preserve">Issue </w:t>
              </w:r>
              <w:r w:rsidRPr="00494C63">
                <w:rPr>
                  <w:b/>
                  <w:sz w:val="21"/>
                  <w:szCs w:val="21"/>
                  <w:u w:val="single"/>
                  <w:lang w:eastAsia="zh-CN"/>
                </w:rPr>
                <w:t>1-2-12</w:t>
              </w:r>
              <w:r w:rsidRPr="001C5BBB">
                <w:rPr>
                  <w:b/>
                  <w:sz w:val="21"/>
                  <w:szCs w:val="21"/>
                  <w:u w:val="single"/>
                  <w:lang w:eastAsia="ko-KR"/>
                </w:rPr>
                <w:t xml:space="preserve">: </w:t>
              </w:r>
              <w:r w:rsidRPr="001C5BBB">
                <w:rPr>
                  <w:b/>
                  <w:sz w:val="21"/>
                  <w:szCs w:val="21"/>
                  <w:u w:val="single"/>
                  <w:lang w:eastAsia="zh-CN"/>
                </w:rPr>
                <w:t>Antenna configuration for TBoMS PUSCH demod test</w:t>
              </w:r>
            </w:ins>
          </w:p>
          <w:p w14:paraId="339D55F2" w14:textId="6E421085" w:rsidR="00812BD1" w:rsidRDefault="007F50D8" w:rsidP="00812BD1">
            <w:pPr>
              <w:widowControl w:val="0"/>
              <w:tabs>
                <w:tab w:val="num" w:pos="709"/>
                <w:tab w:val="num" w:pos="1440"/>
                <w:tab w:val="num" w:pos="1701"/>
                <w:tab w:val="num" w:pos="2160"/>
              </w:tabs>
              <w:snapToGrid w:val="0"/>
              <w:spacing w:before="60" w:after="60"/>
              <w:rPr>
                <w:ins w:id="94" w:author="Intel RAN4 #102" w:date="2022-02-22T17:57:00Z"/>
                <w:bCs/>
                <w:sz w:val="21"/>
                <w:szCs w:val="21"/>
                <w:lang w:eastAsia="zh-CN"/>
              </w:rPr>
            </w:pPr>
            <w:ins w:id="95" w:author="Intel RAN4 #102" w:date="2022-02-22T17:05:00Z">
              <w:r w:rsidRPr="002D40DF">
                <w:rPr>
                  <w:bCs/>
                  <w:sz w:val="21"/>
                  <w:szCs w:val="21"/>
                  <w:lang w:eastAsia="zh-CN"/>
                </w:rPr>
                <w:t xml:space="preserve">We are </w:t>
              </w:r>
            </w:ins>
            <w:ins w:id="96" w:author="Intel RAN4 #102" w:date="2022-02-22T17:06:00Z">
              <w:r w:rsidRPr="002D40DF">
                <w:rPr>
                  <w:bCs/>
                  <w:sz w:val="21"/>
                  <w:szCs w:val="21"/>
                  <w:lang w:eastAsia="zh-CN"/>
                </w:rPr>
                <w:t>fine with Option 1</w:t>
              </w:r>
              <w:r w:rsidR="00436BB3" w:rsidRPr="002D40DF">
                <w:rPr>
                  <w:bCs/>
                  <w:sz w:val="21"/>
                  <w:szCs w:val="21"/>
                  <w:lang w:eastAsia="zh-CN"/>
                </w:rPr>
                <w:t xml:space="preserve">. Also, we suggest to consider </w:t>
              </w:r>
              <w:r w:rsidR="00880A17" w:rsidRPr="002D40DF">
                <w:rPr>
                  <w:bCs/>
                  <w:sz w:val="21"/>
                  <w:szCs w:val="21"/>
                  <w:lang w:eastAsia="zh-CN"/>
                </w:rPr>
                <w:t xml:space="preserve">existing </w:t>
              </w:r>
            </w:ins>
            <w:ins w:id="97" w:author="Intel RAN4 #102" w:date="2022-02-22T17:07:00Z">
              <w:r w:rsidR="00880A17" w:rsidRPr="002D40DF">
                <w:rPr>
                  <w:bCs/>
                  <w:sz w:val="21"/>
                  <w:szCs w:val="21"/>
                  <w:lang w:eastAsia="zh-CN"/>
                </w:rPr>
                <w:t>applicability rule for antenna connection</w:t>
              </w:r>
            </w:ins>
            <w:ins w:id="98" w:author="Intel RAN4 #102" w:date="2022-02-22T17:08:00Z">
              <w:r w:rsidR="00494C63" w:rsidRPr="002D40DF">
                <w:rPr>
                  <w:bCs/>
                  <w:sz w:val="21"/>
                  <w:szCs w:val="21"/>
                  <w:lang w:eastAsia="zh-CN"/>
                </w:rPr>
                <w:t>.</w:t>
              </w:r>
            </w:ins>
          </w:p>
          <w:p w14:paraId="7780B872" w14:textId="77777777" w:rsidR="007E7EB3" w:rsidRPr="002D40DF" w:rsidRDefault="007E7EB3" w:rsidP="00812BD1">
            <w:pPr>
              <w:widowControl w:val="0"/>
              <w:tabs>
                <w:tab w:val="num" w:pos="709"/>
                <w:tab w:val="num" w:pos="1440"/>
                <w:tab w:val="num" w:pos="1701"/>
                <w:tab w:val="num" w:pos="2160"/>
              </w:tabs>
              <w:snapToGrid w:val="0"/>
              <w:spacing w:before="60" w:after="60"/>
              <w:rPr>
                <w:ins w:id="99" w:author="Intel RAN4 #102" w:date="2022-02-22T15:59:00Z"/>
                <w:bCs/>
                <w:sz w:val="21"/>
                <w:szCs w:val="21"/>
                <w:lang w:eastAsia="zh-CN"/>
              </w:rPr>
            </w:pPr>
          </w:p>
          <w:p w14:paraId="35F6F3F7" w14:textId="77777777" w:rsidR="00812BD1" w:rsidRPr="001C5BBB" w:rsidRDefault="00812BD1" w:rsidP="00812BD1">
            <w:pPr>
              <w:widowControl w:val="0"/>
              <w:tabs>
                <w:tab w:val="num" w:pos="709"/>
                <w:tab w:val="num" w:pos="1440"/>
                <w:tab w:val="num" w:pos="1701"/>
                <w:tab w:val="num" w:pos="2160"/>
              </w:tabs>
              <w:snapToGrid w:val="0"/>
              <w:spacing w:before="60" w:after="60"/>
              <w:rPr>
                <w:ins w:id="100" w:author="Intel RAN4 #102" w:date="2022-02-22T15:59:00Z"/>
                <w:b/>
                <w:sz w:val="21"/>
                <w:szCs w:val="21"/>
                <w:u w:val="single"/>
                <w:lang w:eastAsia="zh-CN"/>
              </w:rPr>
            </w:pPr>
            <w:ins w:id="101" w:author="Intel RAN4 #102" w:date="2022-02-22T15:59:00Z">
              <w:r w:rsidRPr="001C5BBB">
                <w:rPr>
                  <w:b/>
                  <w:sz w:val="21"/>
                  <w:szCs w:val="21"/>
                  <w:u w:val="single"/>
                  <w:lang w:eastAsia="ko-KR"/>
                </w:rPr>
                <w:t xml:space="preserve">Issue </w:t>
              </w:r>
              <w:r w:rsidRPr="001C5BBB">
                <w:rPr>
                  <w:b/>
                  <w:sz w:val="21"/>
                  <w:szCs w:val="21"/>
                  <w:u w:val="single"/>
                  <w:lang w:eastAsia="zh-CN"/>
                </w:rPr>
                <w:t>1-2-13</w:t>
              </w:r>
              <w:r w:rsidRPr="001C5BBB">
                <w:rPr>
                  <w:b/>
                  <w:sz w:val="21"/>
                  <w:szCs w:val="21"/>
                  <w:u w:val="single"/>
                  <w:lang w:eastAsia="ko-KR"/>
                </w:rPr>
                <w:t xml:space="preserve">: </w:t>
              </w:r>
              <w:r w:rsidRPr="001C5BBB">
                <w:rPr>
                  <w:b/>
                  <w:sz w:val="21"/>
                  <w:szCs w:val="21"/>
                  <w:u w:val="single"/>
                  <w:lang w:eastAsia="zh-CN"/>
                </w:rPr>
                <w:t>Propagation condition for TBoMS PUSCH demod test</w:t>
              </w:r>
            </w:ins>
          </w:p>
          <w:p w14:paraId="5DFA1668" w14:textId="2030F09E" w:rsidR="00812BD1" w:rsidRDefault="001C5BBB" w:rsidP="00812BD1">
            <w:pPr>
              <w:widowControl w:val="0"/>
              <w:tabs>
                <w:tab w:val="num" w:pos="709"/>
                <w:tab w:val="num" w:pos="1440"/>
                <w:tab w:val="num" w:pos="1701"/>
                <w:tab w:val="num" w:pos="2160"/>
              </w:tabs>
              <w:snapToGrid w:val="0"/>
              <w:spacing w:before="60" w:after="60"/>
              <w:rPr>
                <w:ins w:id="102" w:author="Intel RAN4 #102" w:date="2022-02-22T17:57:00Z"/>
                <w:bCs/>
                <w:sz w:val="21"/>
                <w:szCs w:val="21"/>
                <w:lang w:eastAsia="zh-CN"/>
              </w:rPr>
            </w:pPr>
            <w:ins w:id="103" w:author="Intel RAN4 #102" w:date="2022-02-22T17:10:00Z">
              <w:r w:rsidRPr="002D40DF">
                <w:rPr>
                  <w:bCs/>
                  <w:sz w:val="21"/>
                  <w:szCs w:val="21"/>
                  <w:lang w:eastAsia="zh-CN"/>
                </w:rPr>
                <w:t xml:space="preserve">Channel models with low speed conditions can considered as one of candidates: </w:t>
              </w:r>
              <w:r w:rsidRPr="002D40DF">
                <w:rPr>
                  <w:bCs/>
                  <w:sz w:val="21"/>
                  <w:szCs w:val="21"/>
                  <w:lang w:eastAsia="zh-CN"/>
                </w:rPr>
                <w:t>TDLA30-10</w:t>
              </w:r>
              <w:r w:rsidRPr="002D40DF">
                <w:rPr>
                  <w:bCs/>
                  <w:sz w:val="21"/>
                  <w:szCs w:val="21"/>
                  <w:lang w:eastAsia="zh-CN"/>
                </w:rPr>
                <w:t xml:space="preserve"> for FR1 and </w:t>
              </w:r>
            </w:ins>
            <w:ins w:id="104" w:author="Intel RAN4 #102" w:date="2022-02-22T17:11:00Z">
              <w:r w:rsidR="008F3972" w:rsidRPr="002D40DF">
                <w:rPr>
                  <w:bCs/>
                  <w:sz w:val="21"/>
                  <w:szCs w:val="21"/>
                  <w:lang w:eastAsia="zh-CN"/>
                </w:rPr>
                <w:t>TDLA30-75</w:t>
              </w:r>
              <w:r w:rsidR="008F3972" w:rsidRPr="002D40DF">
                <w:rPr>
                  <w:bCs/>
                  <w:sz w:val="21"/>
                  <w:szCs w:val="21"/>
                  <w:lang w:eastAsia="zh-CN"/>
                </w:rPr>
                <w:t xml:space="preserve"> for FR2</w:t>
              </w:r>
            </w:ins>
          </w:p>
          <w:p w14:paraId="108B92FA" w14:textId="77777777" w:rsidR="007E7EB3" w:rsidRPr="002D40DF" w:rsidRDefault="007E7EB3" w:rsidP="00812BD1">
            <w:pPr>
              <w:widowControl w:val="0"/>
              <w:tabs>
                <w:tab w:val="num" w:pos="709"/>
                <w:tab w:val="num" w:pos="1440"/>
                <w:tab w:val="num" w:pos="1701"/>
                <w:tab w:val="num" w:pos="2160"/>
              </w:tabs>
              <w:snapToGrid w:val="0"/>
              <w:spacing w:before="60" w:after="60"/>
              <w:rPr>
                <w:ins w:id="105" w:author="Intel RAN4 #102" w:date="2022-02-22T15:59:00Z"/>
                <w:bCs/>
                <w:sz w:val="21"/>
                <w:szCs w:val="21"/>
                <w:lang w:eastAsia="zh-CN"/>
              </w:rPr>
            </w:pPr>
          </w:p>
          <w:p w14:paraId="5E3A7F27" w14:textId="77777777" w:rsidR="00812BD1" w:rsidRPr="001C5BBB" w:rsidRDefault="00812BD1" w:rsidP="00812BD1">
            <w:pPr>
              <w:widowControl w:val="0"/>
              <w:tabs>
                <w:tab w:val="num" w:pos="709"/>
                <w:tab w:val="num" w:pos="1440"/>
                <w:tab w:val="num" w:pos="1701"/>
                <w:tab w:val="num" w:pos="2160"/>
              </w:tabs>
              <w:snapToGrid w:val="0"/>
              <w:spacing w:before="60" w:after="60"/>
              <w:rPr>
                <w:ins w:id="106" w:author="Intel RAN4 #102" w:date="2022-02-22T15:59:00Z"/>
                <w:b/>
                <w:sz w:val="21"/>
                <w:szCs w:val="21"/>
                <w:u w:val="single"/>
                <w:lang w:eastAsia="zh-CN"/>
              </w:rPr>
            </w:pPr>
            <w:ins w:id="107" w:author="Intel RAN4 #102" w:date="2022-02-22T15:59:00Z">
              <w:r w:rsidRPr="001C5BBB">
                <w:rPr>
                  <w:b/>
                  <w:sz w:val="21"/>
                  <w:szCs w:val="21"/>
                  <w:u w:val="single"/>
                  <w:lang w:eastAsia="ko-KR"/>
                </w:rPr>
                <w:t xml:space="preserve">Issue </w:t>
              </w:r>
              <w:r w:rsidRPr="001C5BBB">
                <w:rPr>
                  <w:b/>
                  <w:sz w:val="21"/>
                  <w:szCs w:val="21"/>
                  <w:u w:val="single"/>
                  <w:lang w:eastAsia="zh-CN"/>
                </w:rPr>
                <w:t>1-2-14</w:t>
              </w:r>
              <w:r w:rsidRPr="001C5BBB">
                <w:rPr>
                  <w:b/>
                  <w:sz w:val="21"/>
                  <w:szCs w:val="21"/>
                  <w:u w:val="single"/>
                  <w:lang w:eastAsia="ko-KR"/>
                </w:rPr>
                <w:t xml:space="preserve">: </w:t>
              </w:r>
              <w:r w:rsidRPr="001C5BBB">
                <w:rPr>
                  <w:b/>
                  <w:sz w:val="21"/>
                  <w:szCs w:val="21"/>
                  <w:u w:val="single"/>
                  <w:lang w:eastAsia="zh-CN"/>
                </w:rPr>
                <w:t>Test metric for TBoMS PUSCH demod test</w:t>
              </w:r>
            </w:ins>
          </w:p>
          <w:p w14:paraId="052CE02D" w14:textId="55922F6D" w:rsidR="00812BD1" w:rsidRDefault="00DF4DBB" w:rsidP="00812BD1">
            <w:pPr>
              <w:widowControl w:val="0"/>
              <w:tabs>
                <w:tab w:val="num" w:pos="709"/>
                <w:tab w:val="num" w:pos="1440"/>
                <w:tab w:val="num" w:pos="1701"/>
                <w:tab w:val="num" w:pos="2160"/>
              </w:tabs>
              <w:snapToGrid w:val="0"/>
              <w:spacing w:before="60" w:after="60"/>
              <w:rPr>
                <w:ins w:id="108" w:author="Intel RAN4 #102" w:date="2022-02-22T17:57:00Z"/>
                <w:bCs/>
                <w:sz w:val="21"/>
                <w:szCs w:val="21"/>
                <w:lang w:eastAsia="zh-CN"/>
              </w:rPr>
            </w:pPr>
            <w:ins w:id="109" w:author="Intel RAN4 #102" w:date="2022-02-22T17:11:00Z">
              <w:r w:rsidRPr="002D40DF">
                <w:rPr>
                  <w:bCs/>
                  <w:sz w:val="21"/>
                  <w:szCs w:val="21"/>
                  <w:lang w:eastAsia="zh-CN"/>
                </w:rPr>
                <w:lastRenderedPageBreak/>
                <w:t>We</w:t>
              </w:r>
            </w:ins>
            <w:ins w:id="110" w:author="Intel RAN4 #102" w:date="2022-02-22T17:12:00Z">
              <w:r w:rsidRPr="002D40DF">
                <w:rPr>
                  <w:bCs/>
                  <w:sz w:val="21"/>
                  <w:szCs w:val="21"/>
                  <w:lang w:eastAsia="zh-CN"/>
                </w:rPr>
                <w:t xml:space="preserve"> think that throughput test metric is sufficient </w:t>
              </w:r>
              <w:r w:rsidR="0018043A" w:rsidRPr="002D40DF">
                <w:rPr>
                  <w:bCs/>
                  <w:sz w:val="21"/>
                  <w:szCs w:val="21"/>
                  <w:lang w:eastAsia="zh-CN"/>
                </w:rPr>
                <w:t>to verify correct processing.</w:t>
              </w:r>
            </w:ins>
          </w:p>
          <w:p w14:paraId="643241AF" w14:textId="77777777" w:rsidR="007E7EB3" w:rsidRPr="002D40DF" w:rsidRDefault="007E7EB3" w:rsidP="00812BD1">
            <w:pPr>
              <w:widowControl w:val="0"/>
              <w:tabs>
                <w:tab w:val="num" w:pos="709"/>
                <w:tab w:val="num" w:pos="1440"/>
                <w:tab w:val="num" w:pos="1701"/>
                <w:tab w:val="num" w:pos="2160"/>
              </w:tabs>
              <w:snapToGrid w:val="0"/>
              <w:spacing w:before="60" w:after="60"/>
              <w:rPr>
                <w:ins w:id="111" w:author="Intel RAN4 #102" w:date="2022-02-22T15:59:00Z"/>
                <w:bCs/>
                <w:sz w:val="21"/>
                <w:szCs w:val="21"/>
                <w:lang w:eastAsia="zh-CN"/>
              </w:rPr>
            </w:pPr>
          </w:p>
          <w:p w14:paraId="25A0CC21" w14:textId="77777777" w:rsidR="00812BD1" w:rsidRPr="008F3972" w:rsidRDefault="00812BD1" w:rsidP="00812BD1">
            <w:pPr>
              <w:widowControl w:val="0"/>
              <w:tabs>
                <w:tab w:val="num" w:pos="709"/>
                <w:tab w:val="num" w:pos="1440"/>
                <w:tab w:val="num" w:pos="1701"/>
                <w:tab w:val="num" w:pos="2160"/>
              </w:tabs>
              <w:snapToGrid w:val="0"/>
              <w:spacing w:before="60" w:after="60"/>
              <w:rPr>
                <w:ins w:id="112" w:author="Intel RAN4 #102" w:date="2022-02-22T15:59:00Z"/>
                <w:b/>
                <w:sz w:val="21"/>
                <w:szCs w:val="21"/>
                <w:u w:val="single"/>
                <w:lang w:eastAsia="zh-CN"/>
              </w:rPr>
            </w:pPr>
            <w:ins w:id="113" w:author="Intel RAN4 #102" w:date="2022-02-22T15:59:00Z">
              <w:r w:rsidRPr="008F3972">
                <w:rPr>
                  <w:b/>
                  <w:sz w:val="21"/>
                  <w:szCs w:val="21"/>
                  <w:u w:val="single"/>
                  <w:lang w:eastAsia="zh-CN"/>
                </w:rPr>
                <w:t>Issue 1-2-15: Other parameters for BS requirements for PUSCH TBoMS</w:t>
              </w:r>
            </w:ins>
          </w:p>
          <w:p w14:paraId="24C3E728" w14:textId="360B144F" w:rsidR="00812BD1" w:rsidRPr="002D40DF" w:rsidRDefault="00074C38" w:rsidP="00812BD1">
            <w:pPr>
              <w:widowControl w:val="0"/>
              <w:tabs>
                <w:tab w:val="num" w:pos="709"/>
                <w:tab w:val="num" w:pos="1440"/>
                <w:tab w:val="num" w:pos="1701"/>
                <w:tab w:val="num" w:pos="2160"/>
              </w:tabs>
              <w:snapToGrid w:val="0"/>
              <w:spacing w:before="60" w:after="60"/>
              <w:rPr>
                <w:ins w:id="114" w:author="Intel RAN4 #102" w:date="2022-02-22T17:12:00Z"/>
                <w:rFonts w:eastAsiaTheme="minorEastAsia"/>
                <w:bCs/>
                <w:sz w:val="21"/>
                <w:szCs w:val="21"/>
                <w:lang w:eastAsia="zh-CN"/>
              </w:rPr>
            </w:pPr>
            <w:ins w:id="115" w:author="Intel RAN4 #102" w:date="2022-02-22T17:12:00Z">
              <w:r w:rsidRPr="002D40DF">
                <w:rPr>
                  <w:rFonts w:eastAsiaTheme="minorEastAsia"/>
                  <w:bCs/>
                  <w:sz w:val="21"/>
                  <w:szCs w:val="21"/>
                  <w:lang w:eastAsia="zh-CN"/>
                </w:rPr>
                <w:t xml:space="preserve">For FR2, </w:t>
              </w:r>
            </w:ins>
            <w:ins w:id="116" w:author="Intel RAN4 #102" w:date="2022-02-22T17:13:00Z">
              <w:r w:rsidRPr="002D40DF">
                <w:rPr>
                  <w:rFonts w:eastAsiaTheme="minorEastAsia"/>
                  <w:bCs/>
                  <w:sz w:val="21"/>
                  <w:szCs w:val="21"/>
                  <w:lang w:eastAsia="zh-CN"/>
                </w:rPr>
                <w:t>probably we can focus on requirements with one DMRS and one PT-RS configuration</w:t>
              </w:r>
              <w:r w:rsidR="00BA387F" w:rsidRPr="002D40DF">
                <w:rPr>
                  <w:rFonts w:eastAsiaTheme="minorEastAsia"/>
                  <w:bCs/>
                  <w:sz w:val="21"/>
                  <w:szCs w:val="21"/>
                  <w:lang w:eastAsia="zh-CN"/>
                </w:rPr>
                <w:t>, for example DMRS 1+1 and with</w:t>
              </w:r>
            </w:ins>
            <w:ins w:id="117" w:author="Intel RAN4 #102" w:date="2022-02-22T17:14:00Z">
              <w:r w:rsidR="00B9107D" w:rsidRPr="002D40DF">
                <w:rPr>
                  <w:rFonts w:eastAsiaTheme="minorEastAsia"/>
                  <w:bCs/>
                  <w:sz w:val="21"/>
                  <w:szCs w:val="21"/>
                  <w:lang w:eastAsia="zh-CN"/>
                </w:rPr>
                <w:t>out</w:t>
              </w:r>
            </w:ins>
            <w:ins w:id="118" w:author="Intel RAN4 #102" w:date="2022-02-22T17:13:00Z">
              <w:r w:rsidR="00BA387F" w:rsidRPr="002D40DF">
                <w:rPr>
                  <w:rFonts w:eastAsiaTheme="minorEastAsia"/>
                  <w:bCs/>
                  <w:sz w:val="21"/>
                  <w:szCs w:val="21"/>
                  <w:lang w:eastAsia="zh-CN"/>
                </w:rPr>
                <w:t xml:space="preserve"> PT-RS. But we are op</w:t>
              </w:r>
            </w:ins>
            <w:ins w:id="119" w:author="Intel RAN4 #102" w:date="2022-02-22T17:14:00Z">
              <w:r w:rsidR="00BA387F" w:rsidRPr="002D40DF">
                <w:rPr>
                  <w:rFonts w:eastAsiaTheme="minorEastAsia"/>
                  <w:bCs/>
                  <w:sz w:val="21"/>
                  <w:szCs w:val="21"/>
                  <w:lang w:eastAsia="zh-CN"/>
                </w:rPr>
                <w:t>en to further discuss.</w:t>
              </w:r>
            </w:ins>
          </w:p>
          <w:p w14:paraId="3B570E2A" w14:textId="77777777" w:rsidR="00074C38" w:rsidRPr="00074C38" w:rsidRDefault="00074C38" w:rsidP="00812BD1">
            <w:pPr>
              <w:widowControl w:val="0"/>
              <w:tabs>
                <w:tab w:val="num" w:pos="709"/>
                <w:tab w:val="num" w:pos="1440"/>
                <w:tab w:val="num" w:pos="1701"/>
                <w:tab w:val="num" w:pos="2160"/>
              </w:tabs>
              <w:snapToGrid w:val="0"/>
              <w:spacing w:before="60" w:after="60"/>
              <w:rPr>
                <w:ins w:id="120" w:author="Intel RAN4 #102" w:date="2022-02-22T15:59:00Z"/>
                <w:rFonts w:eastAsiaTheme="minorEastAsia"/>
                <w:b/>
                <w:sz w:val="21"/>
                <w:szCs w:val="21"/>
                <w:u w:val="single"/>
                <w:lang w:eastAsia="zh-CN"/>
              </w:rPr>
            </w:pPr>
          </w:p>
          <w:p w14:paraId="0A87A2DB" w14:textId="77777777" w:rsidR="00812BD1" w:rsidRPr="002D40DF" w:rsidRDefault="00812BD1" w:rsidP="00812BD1">
            <w:pPr>
              <w:pStyle w:val="Heading3"/>
              <w:numPr>
                <w:ilvl w:val="0"/>
                <w:numId w:val="0"/>
              </w:numPr>
              <w:ind w:left="720" w:hanging="720"/>
              <w:outlineLvl w:val="2"/>
              <w:rPr>
                <w:ins w:id="121" w:author="Intel RAN4 #102" w:date="2022-02-22T15:59:00Z"/>
                <w:rFonts w:ascii="Times New Roman" w:hAnsi="Times New Roman"/>
                <w:sz w:val="21"/>
                <w:szCs w:val="21"/>
              </w:rPr>
            </w:pPr>
            <w:ins w:id="122" w:author="Intel RAN4 #102" w:date="2022-02-22T15:59:00Z">
              <w:r w:rsidRPr="002D40DF">
                <w:rPr>
                  <w:rFonts w:ascii="Times New Roman" w:hAnsi="Times New Roman"/>
                  <w:sz w:val="21"/>
                  <w:szCs w:val="21"/>
                </w:rPr>
                <w:t>Sub-topic 1-3: PUSCH demodulation with Joint Channel Estimation (JCE)</w:t>
              </w:r>
            </w:ins>
          </w:p>
          <w:p w14:paraId="107F5D50" w14:textId="77777777" w:rsidR="00812BD1" w:rsidRPr="002D40DF" w:rsidRDefault="00812BD1" w:rsidP="00812BD1">
            <w:pPr>
              <w:widowControl w:val="0"/>
              <w:tabs>
                <w:tab w:val="num" w:pos="709"/>
                <w:tab w:val="num" w:pos="1440"/>
                <w:tab w:val="num" w:pos="1701"/>
                <w:tab w:val="num" w:pos="2160"/>
              </w:tabs>
              <w:snapToGrid w:val="0"/>
              <w:spacing w:before="60" w:after="60"/>
              <w:rPr>
                <w:ins w:id="123" w:author="Intel RAN4 #102" w:date="2022-02-22T15:59:00Z"/>
                <w:b/>
                <w:sz w:val="21"/>
                <w:szCs w:val="21"/>
                <w:u w:val="single"/>
                <w:lang w:eastAsia="zh-CN"/>
              </w:rPr>
            </w:pPr>
            <w:ins w:id="124" w:author="Intel RAN4 #102" w:date="2022-02-22T15:59:00Z">
              <w:r w:rsidRPr="002D40DF">
                <w:rPr>
                  <w:b/>
                  <w:sz w:val="21"/>
                  <w:szCs w:val="21"/>
                  <w:u w:val="single"/>
                  <w:lang w:eastAsia="ko-KR"/>
                </w:rPr>
                <w:t xml:space="preserve">Issue </w:t>
              </w:r>
              <w:r w:rsidRPr="002D40DF">
                <w:rPr>
                  <w:b/>
                  <w:sz w:val="21"/>
                  <w:szCs w:val="21"/>
                  <w:u w:val="single"/>
                  <w:lang w:eastAsia="zh-CN"/>
                </w:rPr>
                <w:t>1-3-1</w:t>
              </w:r>
              <w:r w:rsidRPr="002D40DF">
                <w:rPr>
                  <w:b/>
                  <w:sz w:val="21"/>
                  <w:szCs w:val="21"/>
                  <w:u w:val="single"/>
                  <w:lang w:eastAsia="ko-KR"/>
                </w:rPr>
                <w:t xml:space="preserve">: </w:t>
              </w:r>
              <w:r w:rsidRPr="002D40DF">
                <w:rPr>
                  <w:b/>
                  <w:sz w:val="21"/>
                  <w:szCs w:val="21"/>
                  <w:u w:val="single"/>
                  <w:lang w:eastAsia="zh-CN"/>
                </w:rPr>
                <w:t>Actual TDW length for JCE in BS PUSCH demod requirements</w:t>
              </w:r>
            </w:ins>
          </w:p>
          <w:p w14:paraId="012B90EC" w14:textId="5272D10A" w:rsidR="00812BD1" w:rsidRPr="002D40DF" w:rsidRDefault="00614188" w:rsidP="00812BD1">
            <w:pPr>
              <w:widowControl w:val="0"/>
              <w:tabs>
                <w:tab w:val="num" w:pos="709"/>
                <w:tab w:val="num" w:pos="1440"/>
                <w:tab w:val="num" w:pos="1701"/>
                <w:tab w:val="num" w:pos="2160"/>
              </w:tabs>
              <w:snapToGrid w:val="0"/>
              <w:spacing w:before="60" w:after="60"/>
              <w:rPr>
                <w:ins w:id="125" w:author="Intel RAN4 #102" w:date="2022-02-22T17:15:00Z"/>
                <w:bCs/>
                <w:sz w:val="21"/>
                <w:szCs w:val="21"/>
                <w:lang w:eastAsia="zh-CN"/>
              </w:rPr>
            </w:pPr>
            <w:ins w:id="126" w:author="Intel RAN4 #102" w:date="2022-02-22T17:15:00Z">
              <w:r w:rsidRPr="002D40DF">
                <w:rPr>
                  <w:bCs/>
                  <w:sz w:val="21"/>
                  <w:szCs w:val="21"/>
                  <w:lang w:eastAsia="zh-CN"/>
                </w:rPr>
                <w:t>Probably we can consider 2 as starting point and check whether JCE provide the testab</w:t>
              </w:r>
            </w:ins>
            <w:ins w:id="127" w:author="Intel RAN4 #102" w:date="2022-02-22T17:16:00Z">
              <w:r w:rsidRPr="002D40DF">
                <w:rPr>
                  <w:bCs/>
                  <w:sz w:val="21"/>
                  <w:szCs w:val="21"/>
                  <w:lang w:eastAsia="zh-CN"/>
                </w:rPr>
                <w:t xml:space="preserve">le </w:t>
              </w:r>
              <w:r w:rsidR="0068693D" w:rsidRPr="002D40DF">
                <w:rPr>
                  <w:bCs/>
                  <w:sz w:val="21"/>
                  <w:szCs w:val="21"/>
                  <w:lang w:eastAsia="zh-CN"/>
                </w:rPr>
                <w:t>performance benefits</w:t>
              </w:r>
            </w:ins>
            <w:ins w:id="128" w:author="Intel RAN4 #102" w:date="2022-02-22T17:19:00Z">
              <w:r w:rsidR="00097F19" w:rsidRPr="002D40DF">
                <w:rPr>
                  <w:bCs/>
                  <w:sz w:val="21"/>
                  <w:szCs w:val="21"/>
                  <w:lang w:eastAsia="zh-CN"/>
                </w:rPr>
                <w:t xml:space="preserve"> (&gt;= 1dB)</w:t>
              </w:r>
            </w:ins>
            <w:ins w:id="129" w:author="Intel RAN4 #102" w:date="2022-02-22T17:16:00Z">
              <w:r w:rsidR="0068693D" w:rsidRPr="002D40DF">
                <w:rPr>
                  <w:bCs/>
                  <w:sz w:val="21"/>
                  <w:szCs w:val="21"/>
                  <w:lang w:eastAsia="zh-CN"/>
                </w:rPr>
                <w:t xml:space="preserve"> over </w:t>
              </w:r>
            </w:ins>
            <w:ins w:id="130" w:author="Intel RAN4 #102" w:date="2022-02-22T17:22:00Z">
              <w:r w:rsidR="00100BEE">
                <w:rPr>
                  <w:bCs/>
                  <w:sz w:val="21"/>
                  <w:szCs w:val="21"/>
                  <w:lang w:eastAsia="zh-CN"/>
                </w:rPr>
                <w:t>the b</w:t>
              </w:r>
            </w:ins>
            <w:ins w:id="131" w:author="Intel RAN4 #102" w:date="2022-02-22T17:19:00Z">
              <w:r w:rsidR="00097F19" w:rsidRPr="002D40DF">
                <w:rPr>
                  <w:bCs/>
                  <w:sz w:val="21"/>
                  <w:szCs w:val="21"/>
                  <w:lang w:eastAsia="zh-CN"/>
                </w:rPr>
                <w:t xml:space="preserve">asic </w:t>
              </w:r>
            </w:ins>
            <w:ins w:id="132" w:author="Intel RAN4 #102" w:date="2022-02-22T17:16:00Z">
              <w:r w:rsidR="001739F4" w:rsidRPr="002D40DF">
                <w:rPr>
                  <w:bCs/>
                  <w:sz w:val="21"/>
                  <w:szCs w:val="21"/>
                  <w:lang w:eastAsia="zh-CN"/>
                </w:rPr>
                <w:t>per slot CE.</w:t>
              </w:r>
            </w:ins>
            <w:ins w:id="133" w:author="Intel RAN4 #102" w:date="2022-02-22T17:19:00Z">
              <w:r w:rsidR="00097F19">
                <w:rPr>
                  <w:bCs/>
                  <w:sz w:val="21"/>
                  <w:szCs w:val="21"/>
                  <w:lang w:eastAsia="zh-CN"/>
                </w:rPr>
                <w:t xml:space="preserve"> If not, we can </w:t>
              </w:r>
            </w:ins>
            <w:ins w:id="134" w:author="Intel RAN4 #102" w:date="2022-02-22T17:21:00Z">
              <w:r w:rsidR="00100BEE">
                <w:rPr>
                  <w:bCs/>
                  <w:sz w:val="21"/>
                  <w:szCs w:val="21"/>
                  <w:lang w:eastAsia="zh-CN"/>
                </w:rPr>
                <w:t xml:space="preserve">consider </w:t>
              </w:r>
            </w:ins>
            <w:ins w:id="135" w:author="Intel RAN4 #102" w:date="2022-02-22T17:22:00Z">
              <w:r w:rsidR="00100BEE">
                <w:rPr>
                  <w:bCs/>
                  <w:sz w:val="21"/>
                  <w:szCs w:val="21"/>
                  <w:lang w:eastAsia="zh-CN"/>
                </w:rPr>
                <w:t>another value.</w:t>
              </w:r>
            </w:ins>
          </w:p>
          <w:p w14:paraId="409C01C6" w14:textId="77777777" w:rsidR="00E013BB" w:rsidRPr="00E013BB" w:rsidRDefault="00E013BB" w:rsidP="00812BD1">
            <w:pPr>
              <w:widowControl w:val="0"/>
              <w:tabs>
                <w:tab w:val="num" w:pos="709"/>
                <w:tab w:val="num" w:pos="1440"/>
                <w:tab w:val="num" w:pos="1701"/>
                <w:tab w:val="num" w:pos="2160"/>
              </w:tabs>
              <w:snapToGrid w:val="0"/>
              <w:spacing w:before="60" w:after="60"/>
              <w:rPr>
                <w:ins w:id="136" w:author="Intel RAN4 #102" w:date="2022-02-22T15:59:00Z"/>
                <w:b/>
                <w:sz w:val="21"/>
                <w:szCs w:val="21"/>
                <w:u w:val="single"/>
                <w:lang w:eastAsia="zh-CN"/>
              </w:rPr>
            </w:pPr>
          </w:p>
          <w:p w14:paraId="7F634C74" w14:textId="77777777" w:rsidR="00812BD1" w:rsidRPr="007A48FE" w:rsidRDefault="00812BD1" w:rsidP="00812BD1">
            <w:pPr>
              <w:widowControl w:val="0"/>
              <w:tabs>
                <w:tab w:val="num" w:pos="709"/>
                <w:tab w:val="num" w:pos="1440"/>
                <w:tab w:val="num" w:pos="1701"/>
                <w:tab w:val="num" w:pos="2160"/>
              </w:tabs>
              <w:snapToGrid w:val="0"/>
              <w:spacing w:before="60" w:after="60"/>
              <w:rPr>
                <w:ins w:id="137" w:author="Intel RAN4 #102" w:date="2022-02-22T15:59:00Z"/>
                <w:b/>
                <w:sz w:val="21"/>
                <w:szCs w:val="21"/>
                <w:u w:val="single"/>
                <w:lang w:eastAsia="zh-CN"/>
              </w:rPr>
            </w:pPr>
            <w:ins w:id="138" w:author="Intel RAN4 #102" w:date="2022-02-22T15:59:00Z">
              <w:r w:rsidRPr="007A48FE">
                <w:rPr>
                  <w:b/>
                  <w:sz w:val="21"/>
                  <w:szCs w:val="21"/>
                  <w:u w:val="single"/>
                  <w:lang w:eastAsia="ko-KR"/>
                </w:rPr>
                <w:t xml:space="preserve">Issue </w:t>
              </w:r>
              <w:r w:rsidRPr="007A48FE">
                <w:rPr>
                  <w:b/>
                  <w:sz w:val="21"/>
                  <w:szCs w:val="21"/>
                  <w:u w:val="single"/>
                  <w:lang w:eastAsia="zh-CN"/>
                </w:rPr>
                <w:t>1-3-2</w:t>
              </w:r>
              <w:r w:rsidRPr="007A48FE">
                <w:rPr>
                  <w:b/>
                  <w:sz w:val="21"/>
                  <w:szCs w:val="21"/>
                  <w:u w:val="single"/>
                  <w:lang w:eastAsia="ko-KR"/>
                </w:rPr>
                <w:t xml:space="preserve">: </w:t>
              </w:r>
              <w:r w:rsidRPr="007A48FE">
                <w:rPr>
                  <w:b/>
                  <w:sz w:val="21"/>
                  <w:szCs w:val="21"/>
                  <w:u w:val="single"/>
                  <w:lang w:eastAsia="zh-CN"/>
                </w:rPr>
                <w:t>Configured TDW number for JCE in BS PUSCH demod requirements</w:t>
              </w:r>
            </w:ins>
          </w:p>
          <w:p w14:paraId="1F78EA1E" w14:textId="74593D77" w:rsidR="00812BD1" w:rsidRDefault="00DE2084" w:rsidP="00812BD1">
            <w:pPr>
              <w:widowControl w:val="0"/>
              <w:tabs>
                <w:tab w:val="num" w:pos="709"/>
                <w:tab w:val="num" w:pos="1440"/>
                <w:tab w:val="num" w:pos="1701"/>
                <w:tab w:val="num" w:pos="2160"/>
              </w:tabs>
              <w:snapToGrid w:val="0"/>
              <w:spacing w:before="60" w:after="60"/>
              <w:rPr>
                <w:ins w:id="139" w:author="Intel RAN4 #102" w:date="2022-02-22T17:57:00Z"/>
                <w:rFonts w:eastAsiaTheme="minorEastAsia"/>
                <w:bCs/>
                <w:sz w:val="21"/>
                <w:szCs w:val="21"/>
                <w:lang w:eastAsia="zh-CN"/>
              </w:rPr>
            </w:pPr>
            <w:ins w:id="140" w:author="Intel RAN4 #102" w:date="2022-02-22T17:22:00Z">
              <w:r w:rsidRPr="002D40DF">
                <w:rPr>
                  <w:rFonts w:eastAsiaTheme="minorEastAsia"/>
                  <w:bCs/>
                  <w:sz w:val="21"/>
                  <w:szCs w:val="21"/>
                  <w:lang w:eastAsia="zh-CN"/>
                </w:rPr>
                <w:t>Support Option 1 to simplify the test</w:t>
              </w:r>
            </w:ins>
            <w:ins w:id="141" w:author="Intel RAN4 #102" w:date="2022-02-22T17:23:00Z">
              <w:r w:rsidR="00613759" w:rsidRPr="002D40DF">
                <w:rPr>
                  <w:rFonts w:eastAsiaTheme="minorEastAsia"/>
                  <w:bCs/>
                  <w:sz w:val="21"/>
                  <w:szCs w:val="21"/>
                  <w:lang w:eastAsia="zh-CN"/>
                </w:rPr>
                <w:t xml:space="preserve"> design.</w:t>
              </w:r>
            </w:ins>
          </w:p>
          <w:p w14:paraId="1E97FEF6" w14:textId="77777777" w:rsidR="007E7EB3" w:rsidRPr="002D40DF" w:rsidRDefault="007E7EB3" w:rsidP="00812BD1">
            <w:pPr>
              <w:widowControl w:val="0"/>
              <w:tabs>
                <w:tab w:val="num" w:pos="709"/>
                <w:tab w:val="num" w:pos="1440"/>
                <w:tab w:val="num" w:pos="1701"/>
                <w:tab w:val="num" w:pos="2160"/>
              </w:tabs>
              <w:snapToGrid w:val="0"/>
              <w:spacing w:before="60" w:after="60"/>
              <w:rPr>
                <w:ins w:id="142" w:author="Intel RAN4 #102" w:date="2022-02-22T15:59:00Z"/>
                <w:rFonts w:eastAsiaTheme="minorEastAsia"/>
                <w:bCs/>
                <w:sz w:val="21"/>
                <w:szCs w:val="21"/>
                <w:lang w:eastAsia="zh-CN"/>
              </w:rPr>
            </w:pPr>
          </w:p>
          <w:p w14:paraId="7CBA362B" w14:textId="77777777" w:rsidR="00812BD1" w:rsidRPr="002D40DF" w:rsidRDefault="00812BD1" w:rsidP="00812BD1">
            <w:pPr>
              <w:widowControl w:val="0"/>
              <w:tabs>
                <w:tab w:val="num" w:pos="709"/>
                <w:tab w:val="num" w:pos="1440"/>
                <w:tab w:val="num" w:pos="1701"/>
                <w:tab w:val="num" w:pos="2160"/>
              </w:tabs>
              <w:snapToGrid w:val="0"/>
              <w:spacing w:before="60" w:after="60"/>
              <w:rPr>
                <w:ins w:id="143" w:author="Intel RAN4 #102" w:date="2022-02-22T15:59:00Z"/>
                <w:b/>
                <w:sz w:val="21"/>
                <w:szCs w:val="21"/>
                <w:u w:val="single"/>
                <w:lang w:eastAsia="zh-CN"/>
              </w:rPr>
            </w:pPr>
            <w:ins w:id="144" w:author="Intel RAN4 #102" w:date="2022-02-22T15:59:00Z">
              <w:r w:rsidRPr="00613759">
                <w:rPr>
                  <w:b/>
                  <w:sz w:val="21"/>
                  <w:szCs w:val="21"/>
                  <w:u w:val="single"/>
                  <w:lang w:eastAsia="ko-KR"/>
                </w:rPr>
                <w:t xml:space="preserve">Issue </w:t>
              </w:r>
              <w:r w:rsidRPr="00613759">
                <w:rPr>
                  <w:b/>
                  <w:sz w:val="21"/>
                  <w:szCs w:val="21"/>
                  <w:u w:val="single"/>
                  <w:lang w:eastAsia="zh-CN"/>
                </w:rPr>
                <w:t>1-3-3</w:t>
              </w:r>
              <w:r w:rsidRPr="007A48FE">
                <w:rPr>
                  <w:b/>
                  <w:sz w:val="21"/>
                  <w:szCs w:val="21"/>
                  <w:u w:val="single"/>
                  <w:lang w:eastAsia="ko-KR"/>
                </w:rPr>
                <w:t xml:space="preserve">: </w:t>
              </w:r>
              <w:r w:rsidRPr="002D40DF">
                <w:rPr>
                  <w:b/>
                  <w:sz w:val="21"/>
                  <w:szCs w:val="21"/>
                  <w:u w:val="single"/>
                  <w:lang w:eastAsia="zh-CN"/>
                </w:rPr>
                <w:t>PUSCH repetition type for BS PUSCH demod requirements with JCE</w:t>
              </w:r>
            </w:ins>
          </w:p>
          <w:p w14:paraId="0EBD1572" w14:textId="7780B508" w:rsidR="00812BD1" w:rsidRPr="002D40DF" w:rsidRDefault="00613759" w:rsidP="00812BD1">
            <w:pPr>
              <w:widowControl w:val="0"/>
              <w:tabs>
                <w:tab w:val="num" w:pos="709"/>
                <w:tab w:val="num" w:pos="1440"/>
                <w:tab w:val="num" w:pos="1701"/>
                <w:tab w:val="num" w:pos="2160"/>
              </w:tabs>
              <w:snapToGrid w:val="0"/>
              <w:spacing w:before="60" w:after="60"/>
              <w:rPr>
                <w:ins w:id="145" w:author="Intel RAN4 #102" w:date="2022-02-22T17:23:00Z"/>
                <w:bCs/>
                <w:sz w:val="21"/>
                <w:szCs w:val="21"/>
                <w:lang w:eastAsia="zh-CN"/>
              </w:rPr>
            </w:pPr>
            <w:ins w:id="146" w:author="Intel RAN4 #102" w:date="2022-02-22T17:23:00Z">
              <w:r w:rsidRPr="002D40DF">
                <w:rPr>
                  <w:bCs/>
                  <w:sz w:val="21"/>
                  <w:szCs w:val="21"/>
                  <w:lang w:eastAsia="zh-CN"/>
                </w:rPr>
                <w:t>Support Option 1.</w:t>
              </w:r>
            </w:ins>
          </w:p>
          <w:p w14:paraId="7B0C4218" w14:textId="77777777" w:rsidR="00613759" w:rsidRPr="00613759" w:rsidRDefault="00613759" w:rsidP="00812BD1">
            <w:pPr>
              <w:widowControl w:val="0"/>
              <w:tabs>
                <w:tab w:val="num" w:pos="709"/>
                <w:tab w:val="num" w:pos="1440"/>
                <w:tab w:val="num" w:pos="1701"/>
                <w:tab w:val="num" w:pos="2160"/>
              </w:tabs>
              <w:snapToGrid w:val="0"/>
              <w:spacing w:before="60" w:after="60"/>
              <w:rPr>
                <w:ins w:id="147" w:author="Intel RAN4 #102" w:date="2022-02-22T15:59:00Z"/>
                <w:b/>
                <w:sz w:val="21"/>
                <w:szCs w:val="21"/>
                <w:u w:val="single"/>
                <w:lang w:eastAsia="zh-CN"/>
              </w:rPr>
            </w:pPr>
          </w:p>
          <w:p w14:paraId="06EC79C7" w14:textId="77777777" w:rsidR="00812BD1" w:rsidRPr="002D40DF" w:rsidRDefault="00812BD1" w:rsidP="00812BD1">
            <w:pPr>
              <w:widowControl w:val="0"/>
              <w:tabs>
                <w:tab w:val="num" w:pos="709"/>
                <w:tab w:val="num" w:pos="1440"/>
                <w:tab w:val="num" w:pos="1701"/>
                <w:tab w:val="num" w:pos="2160"/>
              </w:tabs>
              <w:snapToGrid w:val="0"/>
              <w:spacing w:before="60" w:after="60"/>
              <w:rPr>
                <w:ins w:id="148" w:author="Intel RAN4 #102" w:date="2022-02-22T15:59:00Z"/>
                <w:b/>
                <w:sz w:val="21"/>
                <w:szCs w:val="21"/>
                <w:u w:val="single"/>
                <w:lang w:eastAsia="zh-CN"/>
              </w:rPr>
            </w:pPr>
            <w:ins w:id="149" w:author="Intel RAN4 #102" w:date="2022-02-22T15:59:00Z">
              <w:r w:rsidRPr="007A48FE">
                <w:rPr>
                  <w:b/>
                  <w:sz w:val="21"/>
                  <w:szCs w:val="21"/>
                  <w:u w:val="single"/>
                  <w:lang w:eastAsia="ko-KR"/>
                </w:rPr>
                <w:t xml:space="preserve">Issue </w:t>
              </w:r>
              <w:r w:rsidRPr="007A48FE">
                <w:rPr>
                  <w:b/>
                  <w:sz w:val="21"/>
                  <w:szCs w:val="21"/>
                  <w:u w:val="single"/>
                  <w:lang w:eastAsia="zh-CN"/>
                </w:rPr>
                <w:t>1-3-4</w:t>
              </w:r>
              <w:r w:rsidRPr="002D40DF">
                <w:rPr>
                  <w:b/>
                  <w:sz w:val="21"/>
                  <w:szCs w:val="21"/>
                  <w:u w:val="single"/>
                  <w:lang w:eastAsia="ko-KR"/>
                </w:rPr>
                <w:t xml:space="preserve">: </w:t>
              </w:r>
              <w:r w:rsidRPr="002D40DF">
                <w:rPr>
                  <w:b/>
                  <w:sz w:val="21"/>
                  <w:szCs w:val="21"/>
                  <w:u w:val="single"/>
                  <w:lang w:eastAsia="zh-CN"/>
                </w:rPr>
                <w:t>PUSCH repetition number for BS PUSCH demod requirements with JCE</w:t>
              </w:r>
            </w:ins>
          </w:p>
          <w:p w14:paraId="39088615" w14:textId="2B1250B9" w:rsidR="00812BD1" w:rsidRPr="002D40DF" w:rsidRDefault="00D1558B" w:rsidP="00812BD1">
            <w:pPr>
              <w:widowControl w:val="0"/>
              <w:tabs>
                <w:tab w:val="num" w:pos="709"/>
                <w:tab w:val="num" w:pos="1440"/>
                <w:tab w:val="num" w:pos="1701"/>
                <w:tab w:val="num" w:pos="2160"/>
              </w:tabs>
              <w:snapToGrid w:val="0"/>
              <w:spacing w:before="60" w:after="60"/>
              <w:rPr>
                <w:ins w:id="150" w:author="Intel RAN4 #102" w:date="2022-02-22T17:26:00Z"/>
                <w:bCs/>
                <w:sz w:val="21"/>
                <w:szCs w:val="21"/>
                <w:lang w:eastAsia="zh-CN"/>
              </w:rPr>
            </w:pPr>
            <w:ins w:id="151" w:author="Intel RAN4 #102" w:date="2022-02-22T17:26:00Z">
              <w:r w:rsidRPr="002D40DF">
                <w:rPr>
                  <w:bCs/>
                  <w:sz w:val="21"/>
                  <w:szCs w:val="21"/>
                  <w:lang w:eastAsia="zh-CN"/>
                </w:rPr>
                <w:t>S</w:t>
              </w:r>
              <w:r w:rsidR="00686F4F" w:rsidRPr="002D40DF">
                <w:rPr>
                  <w:bCs/>
                  <w:sz w:val="21"/>
                  <w:szCs w:val="21"/>
                  <w:lang w:eastAsia="zh-CN"/>
                </w:rPr>
                <w:t>upport Option 1</w:t>
              </w:r>
            </w:ins>
            <w:ins w:id="152" w:author="Intel RAN4 #102" w:date="2022-02-22T17:27:00Z">
              <w:r w:rsidR="00196E75">
                <w:rPr>
                  <w:bCs/>
                  <w:sz w:val="21"/>
                  <w:szCs w:val="21"/>
                  <w:lang w:eastAsia="zh-CN"/>
                </w:rPr>
                <w:t xml:space="preserve"> to simplify test design.</w:t>
              </w:r>
            </w:ins>
          </w:p>
          <w:p w14:paraId="1FA0CF3F" w14:textId="77777777" w:rsidR="00D1558B" w:rsidRPr="00D1558B" w:rsidRDefault="00D1558B" w:rsidP="00812BD1">
            <w:pPr>
              <w:widowControl w:val="0"/>
              <w:tabs>
                <w:tab w:val="num" w:pos="709"/>
                <w:tab w:val="num" w:pos="1440"/>
                <w:tab w:val="num" w:pos="1701"/>
                <w:tab w:val="num" w:pos="2160"/>
              </w:tabs>
              <w:snapToGrid w:val="0"/>
              <w:spacing w:before="60" w:after="60"/>
              <w:rPr>
                <w:ins w:id="153" w:author="Intel RAN4 #102" w:date="2022-02-22T15:59:00Z"/>
                <w:b/>
                <w:sz w:val="21"/>
                <w:szCs w:val="21"/>
                <w:u w:val="single"/>
                <w:lang w:eastAsia="zh-CN"/>
              </w:rPr>
            </w:pPr>
          </w:p>
          <w:p w14:paraId="170CB5B6" w14:textId="77777777" w:rsidR="00812BD1" w:rsidRPr="002D40DF" w:rsidRDefault="00812BD1" w:rsidP="00812BD1">
            <w:pPr>
              <w:widowControl w:val="0"/>
              <w:tabs>
                <w:tab w:val="num" w:pos="709"/>
                <w:tab w:val="num" w:pos="1440"/>
                <w:tab w:val="num" w:pos="1701"/>
                <w:tab w:val="num" w:pos="2160"/>
              </w:tabs>
              <w:snapToGrid w:val="0"/>
              <w:spacing w:before="60" w:after="60"/>
              <w:rPr>
                <w:ins w:id="154" w:author="Intel RAN4 #102" w:date="2022-02-22T15:59:00Z"/>
                <w:b/>
                <w:sz w:val="21"/>
                <w:szCs w:val="21"/>
                <w:u w:val="single"/>
                <w:lang w:eastAsia="zh-CN"/>
              </w:rPr>
            </w:pPr>
            <w:ins w:id="155" w:author="Intel RAN4 #102" w:date="2022-02-22T15:59:00Z">
              <w:r w:rsidRPr="007A48FE">
                <w:rPr>
                  <w:b/>
                  <w:sz w:val="21"/>
                  <w:szCs w:val="21"/>
                  <w:u w:val="single"/>
                  <w:lang w:eastAsia="ko-KR"/>
                </w:rPr>
                <w:t xml:space="preserve">Issue </w:t>
              </w:r>
              <w:r w:rsidRPr="007A48FE">
                <w:rPr>
                  <w:b/>
                  <w:sz w:val="21"/>
                  <w:szCs w:val="21"/>
                  <w:u w:val="single"/>
                  <w:lang w:eastAsia="zh-CN"/>
                </w:rPr>
                <w:t>1-3-5</w:t>
              </w:r>
              <w:r w:rsidRPr="002D40DF">
                <w:rPr>
                  <w:b/>
                  <w:sz w:val="21"/>
                  <w:szCs w:val="21"/>
                  <w:u w:val="single"/>
                  <w:lang w:eastAsia="ko-KR"/>
                </w:rPr>
                <w:t xml:space="preserve">: </w:t>
              </w:r>
              <w:r w:rsidRPr="002D40DF">
                <w:rPr>
                  <w:b/>
                  <w:sz w:val="21"/>
                  <w:szCs w:val="21"/>
                  <w:u w:val="single"/>
                  <w:lang w:eastAsia="zh-CN"/>
                </w:rPr>
                <w:t>PRB number for BS PUSCH demod requirements with JCE</w:t>
              </w:r>
            </w:ins>
          </w:p>
          <w:p w14:paraId="5DA3D80A" w14:textId="7213894D" w:rsidR="00812BD1" w:rsidRPr="002D40DF" w:rsidRDefault="00196E75" w:rsidP="00812BD1">
            <w:pPr>
              <w:widowControl w:val="0"/>
              <w:tabs>
                <w:tab w:val="num" w:pos="709"/>
                <w:tab w:val="num" w:pos="1440"/>
                <w:tab w:val="num" w:pos="1701"/>
                <w:tab w:val="num" w:pos="2160"/>
              </w:tabs>
              <w:snapToGrid w:val="0"/>
              <w:spacing w:before="60" w:after="60"/>
              <w:rPr>
                <w:ins w:id="156" w:author="Intel RAN4 #102" w:date="2022-02-22T17:27:00Z"/>
                <w:bCs/>
                <w:sz w:val="21"/>
                <w:szCs w:val="21"/>
                <w:lang w:eastAsia="zh-CN"/>
              </w:rPr>
            </w:pPr>
            <w:ins w:id="157" w:author="Intel RAN4 #102" w:date="2022-02-22T17:27:00Z">
              <w:r w:rsidRPr="002D40DF">
                <w:rPr>
                  <w:bCs/>
                  <w:sz w:val="21"/>
                  <w:szCs w:val="21"/>
                  <w:lang w:eastAsia="zh-CN"/>
                </w:rPr>
                <w:t xml:space="preserve">At current stage, we support Option 1 </w:t>
              </w:r>
            </w:ins>
            <w:ins w:id="158" w:author="Intel RAN4 #102" w:date="2022-02-22T17:28:00Z">
              <w:r w:rsidR="009331AF">
                <w:rPr>
                  <w:bCs/>
                  <w:sz w:val="21"/>
                  <w:szCs w:val="21"/>
                  <w:lang w:eastAsia="zh-CN"/>
                </w:rPr>
                <w:t xml:space="preserve">because this feature is related to coverage limited UEs and </w:t>
              </w:r>
            </w:ins>
            <w:ins w:id="159" w:author="Intel RAN4 #102" w:date="2022-02-22T17:29:00Z">
              <w:r w:rsidR="009331AF">
                <w:rPr>
                  <w:bCs/>
                  <w:sz w:val="21"/>
                  <w:szCs w:val="21"/>
                  <w:lang w:eastAsia="zh-CN"/>
                </w:rPr>
                <w:t xml:space="preserve">narrow allocation </w:t>
              </w:r>
              <w:r w:rsidR="00C73C22">
                <w:rPr>
                  <w:bCs/>
                  <w:sz w:val="21"/>
                  <w:szCs w:val="21"/>
                  <w:lang w:eastAsia="zh-CN"/>
                </w:rPr>
                <w:t>is more practical.</w:t>
              </w:r>
            </w:ins>
          </w:p>
          <w:p w14:paraId="0C32227D" w14:textId="77777777" w:rsidR="00E231F0" w:rsidRPr="00E231F0" w:rsidRDefault="00E231F0" w:rsidP="00812BD1">
            <w:pPr>
              <w:widowControl w:val="0"/>
              <w:tabs>
                <w:tab w:val="num" w:pos="709"/>
                <w:tab w:val="num" w:pos="1440"/>
                <w:tab w:val="num" w:pos="1701"/>
                <w:tab w:val="num" w:pos="2160"/>
              </w:tabs>
              <w:snapToGrid w:val="0"/>
              <w:spacing w:before="60" w:after="60"/>
              <w:rPr>
                <w:ins w:id="160" w:author="Intel RAN4 #102" w:date="2022-02-22T15:59:00Z"/>
                <w:b/>
                <w:sz w:val="21"/>
                <w:szCs w:val="21"/>
                <w:u w:val="single"/>
                <w:lang w:eastAsia="zh-CN"/>
              </w:rPr>
            </w:pPr>
          </w:p>
          <w:p w14:paraId="71A3D810" w14:textId="77777777" w:rsidR="00812BD1" w:rsidRPr="002D40DF" w:rsidRDefault="00812BD1" w:rsidP="00812BD1">
            <w:pPr>
              <w:widowControl w:val="0"/>
              <w:tabs>
                <w:tab w:val="num" w:pos="709"/>
                <w:tab w:val="num" w:pos="1440"/>
                <w:tab w:val="num" w:pos="1701"/>
                <w:tab w:val="num" w:pos="2160"/>
              </w:tabs>
              <w:snapToGrid w:val="0"/>
              <w:spacing w:before="60" w:after="60"/>
              <w:rPr>
                <w:ins w:id="161" w:author="Intel RAN4 #102" w:date="2022-02-22T15:59:00Z"/>
                <w:b/>
                <w:sz w:val="21"/>
                <w:szCs w:val="21"/>
                <w:u w:val="single"/>
                <w:lang w:eastAsia="zh-CN"/>
              </w:rPr>
            </w:pPr>
            <w:ins w:id="162" w:author="Intel RAN4 #102" w:date="2022-02-22T15:59:00Z">
              <w:r w:rsidRPr="007A48FE">
                <w:rPr>
                  <w:b/>
                  <w:sz w:val="21"/>
                  <w:szCs w:val="21"/>
                  <w:u w:val="single"/>
                  <w:lang w:eastAsia="ko-KR"/>
                </w:rPr>
                <w:t xml:space="preserve">Issue </w:t>
              </w:r>
              <w:r w:rsidRPr="007A48FE">
                <w:rPr>
                  <w:b/>
                  <w:sz w:val="21"/>
                  <w:szCs w:val="21"/>
                  <w:u w:val="single"/>
                  <w:lang w:eastAsia="zh-CN"/>
                </w:rPr>
                <w:t>1-3-6</w:t>
              </w:r>
              <w:r w:rsidRPr="002D40DF">
                <w:rPr>
                  <w:b/>
                  <w:sz w:val="21"/>
                  <w:szCs w:val="21"/>
                  <w:u w:val="single"/>
                  <w:lang w:eastAsia="ko-KR"/>
                </w:rPr>
                <w:t xml:space="preserve">: </w:t>
              </w:r>
              <w:r w:rsidRPr="002D40DF">
                <w:rPr>
                  <w:b/>
                  <w:sz w:val="21"/>
                  <w:szCs w:val="21"/>
                  <w:u w:val="single"/>
                  <w:lang w:eastAsia="zh-CN"/>
                </w:rPr>
                <w:t>Inter-slot frequency hopping for BS PUSCH demod requirements with JCE</w:t>
              </w:r>
            </w:ins>
          </w:p>
          <w:p w14:paraId="35A4D540" w14:textId="27CECBBE" w:rsidR="00812BD1" w:rsidRPr="002D40DF" w:rsidRDefault="00B236C4" w:rsidP="00812BD1">
            <w:pPr>
              <w:widowControl w:val="0"/>
              <w:tabs>
                <w:tab w:val="num" w:pos="709"/>
                <w:tab w:val="num" w:pos="1440"/>
                <w:tab w:val="num" w:pos="1701"/>
                <w:tab w:val="num" w:pos="2160"/>
              </w:tabs>
              <w:snapToGrid w:val="0"/>
              <w:spacing w:before="60" w:after="60"/>
              <w:rPr>
                <w:ins w:id="163" w:author="Intel RAN4 #102" w:date="2022-02-22T17:30:00Z"/>
                <w:bCs/>
                <w:sz w:val="21"/>
                <w:szCs w:val="21"/>
                <w:lang w:eastAsia="zh-CN"/>
              </w:rPr>
            </w:pPr>
            <w:ins w:id="164" w:author="Intel RAN4 #102" w:date="2022-02-22T17:30:00Z">
              <w:r w:rsidRPr="002D40DF">
                <w:rPr>
                  <w:bCs/>
                  <w:sz w:val="21"/>
                  <w:szCs w:val="21"/>
                  <w:lang w:eastAsia="zh-CN"/>
                </w:rPr>
                <w:t xml:space="preserve">Our </w:t>
              </w:r>
            </w:ins>
            <w:ins w:id="165" w:author="Intel RAN4 #102" w:date="2022-02-22T17:31:00Z">
              <w:r w:rsidRPr="002D40DF">
                <w:rPr>
                  <w:bCs/>
                  <w:sz w:val="21"/>
                  <w:szCs w:val="21"/>
                  <w:lang w:eastAsia="zh-CN"/>
                </w:rPr>
                <w:t xml:space="preserve">original proposal is Option 2, but we are also fine to double check the </w:t>
              </w:r>
              <w:r w:rsidR="007C2C15" w:rsidRPr="002D40DF">
                <w:rPr>
                  <w:bCs/>
                  <w:sz w:val="21"/>
                  <w:szCs w:val="21"/>
                  <w:lang w:eastAsia="zh-CN"/>
                </w:rPr>
                <w:t>Option 1</w:t>
              </w:r>
            </w:ins>
            <w:ins w:id="166" w:author="Intel RAN4 #102" w:date="2022-02-22T17:32:00Z">
              <w:r w:rsidR="008D7EB4">
                <w:rPr>
                  <w:bCs/>
                  <w:sz w:val="21"/>
                  <w:szCs w:val="21"/>
                  <w:lang w:eastAsia="zh-CN"/>
                </w:rPr>
                <w:t xml:space="preserve"> (</w:t>
              </w:r>
            </w:ins>
            <w:ins w:id="167" w:author="Intel RAN4 #102" w:date="2022-02-22T17:31:00Z">
              <w:r w:rsidR="007C2C15" w:rsidRPr="002D40DF">
                <w:rPr>
                  <w:bCs/>
                  <w:sz w:val="21"/>
                  <w:szCs w:val="21"/>
                  <w:lang w:eastAsia="zh-CN"/>
                </w:rPr>
                <w:t xml:space="preserve">whether </w:t>
              </w:r>
            </w:ins>
            <w:ins w:id="168" w:author="Intel RAN4 #102" w:date="2022-02-22T17:32:00Z">
              <w:r w:rsidR="007C2C15" w:rsidRPr="002D40DF">
                <w:rPr>
                  <w:bCs/>
                  <w:sz w:val="21"/>
                  <w:szCs w:val="21"/>
                  <w:lang w:eastAsia="zh-CN"/>
                </w:rPr>
                <w:t xml:space="preserve">it is supported for </w:t>
              </w:r>
              <w:r w:rsidR="008D7EB4" w:rsidRPr="002D40DF">
                <w:rPr>
                  <w:bCs/>
                  <w:sz w:val="21"/>
                  <w:szCs w:val="21"/>
                  <w:lang w:eastAsia="zh-CN"/>
                </w:rPr>
                <w:t>DMRS bundling feature</w:t>
              </w:r>
              <w:r w:rsidR="008D7EB4">
                <w:rPr>
                  <w:bCs/>
                  <w:sz w:val="21"/>
                  <w:szCs w:val="21"/>
                  <w:lang w:eastAsia="zh-CN"/>
                </w:rPr>
                <w:t>)</w:t>
              </w:r>
              <w:r w:rsidR="008D7EB4" w:rsidRPr="002D40DF">
                <w:rPr>
                  <w:bCs/>
                  <w:sz w:val="21"/>
                  <w:szCs w:val="21"/>
                  <w:lang w:eastAsia="zh-CN"/>
                </w:rPr>
                <w:t>.</w:t>
              </w:r>
            </w:ins>
          </w:p>
          <w:p w14:paraId="793CC194" w14:textId="77777777" w:rsidR="00FF3439" w:rsidRPr="00FF3439" w:rsidRDefault="00FF3439" w:rsidP="00812BD1">
            <w:pPr>
              <w:widowControl w:val="0"/>
              <w:tabs>
                <w:tab w:val="num" w:pos="709"/>
                <w:tab w:val="num" w:pos="1440"/>
                <w:tab w:val="num" w:pos="1701"/>
                <w:tab w:val="num" w:pos="2160"/>
              </w:tabs>
              <w:snapToGrid w:val="0"/>
              <w:spacing w:before="60" w:after="60"/>
              <w:rPr>
                <w:ins w:id="169" w:author="Intel RAN4 #102" w:date="2022-02-22T15:59:00Z"/>
                <w:b/>
                <w:sz w:val="21"/>
                <w:szCs w:val="21"/>
                <w:u w:val="single"/>
                <w:lang w:eastAsia="zh-CN"/>
              </w:rPr>
            </w:pPr>
          </w:p>
          <w:p w14:paraId="0F95C069" w14:textId="77777777" w:rsidR="00812BD1" w:rsidRPr="002D40DF" w:rsidRDefault="00812BD1" w:rsidP="00812BD1">
            <w:pPr>
              <w:widowControl w:val="0"/>
              <w:tabs>
                <w:tab w:val="num" w:pos="709"/>
                <w:tab w:val="num" w:pos="1440"/>
                <w:tab w:val="num" w:pos="1701"/>
                <w:tab w:val="num" w:pos="2160"/>
              </w:tabs>
              <w:snapToGrid w:val="0"/>
              <w:spacing w:before="60" w:after="60"/>
              <w:rPr>
                <w:ins w:id="170" w:author="Intel RAN4 #102" w:date="2022-02-22T15:59:00Z"/>
                <w:b/>
                <w:sz w:val="21"/>
                <w:szCs w:val="21"/>
                <w:u w:val="single"/>
                <w:lang w:eastAsia="zh-CN"/>
              </w:rPr>
            </w:pPr>
            <w:ins w:id="171" w:author="Intel RAN4 #102" w:date="2022-02-22T15:59:00Z">
              <w:r w:rsidRPr="007A48FE">
                <w:rPr>
                  <w:b/>
                  <w:sz w:val="21"/>
                  <w:szCs w:val="21"/>
                  <w:u w:val="single"/>
                  <w:lang w:eastAsia="ko-KR"/>
                </w:rPr>
                <w:t xml:space="preserve">Issue </w:t>
              </w:r>
              <w:r w:rsidRPr="007A48FE">
                <w:rPr>
                  <w:b/>
                  <w:sz w:val="21"/>
                  <w:szCs w:val="21"/>
                  <w:u w:val="single"/>
                  <w:lang w:eastAsia="zh-CN"/>
                </w:rPr>
                <w:t>1-3-7</w:t>
              </w:r>
              <w:r w:rsidRPr="002D40DF">
                <w:rPr>
                  <w:b/>
                  <w:sz w:val="21"/>
                  <w:szCs w:val="21"/>
                  <w:u w:val="single"/>
                  <w:lang w:eastAsia="ko-KR"/>
                </w:rPr>
                <w:t xml:space="preserve">: </w:t>
              </w:r>
              <w:r w:rsidRPr="002D40DF">
                <w:rPr>
                  <w:b/>
                  <w:sz w:val="21"/>
                  <w:szCs w:val="21"/>
                  <w:u w:val="single"/>
                  <w:lang w:eastAsia="zh-CN"/>
                </w:rPr>
                <w:t>TDD UL-DL pattern for BS PUSCH demod requirements with JCE</w:t>
              </w:r>
            </w:ins>
          </w:p>
          <w:p w14:paraId="7F032C8B" w14:textId="6AC54AA9" w:rsidR="00812BD1" w:rsidRPr="002D40DF" w:rsidRDefault="00AF6A3D" w:rsidP="00812BD1">
            <w:pPr>
              <w:widowControl w:val="0"/>
              <w:tabs>
                <w:tab w:val="num" w:pos="709"/>
                <w:tab w:val="num" w:pos="1440"/>
                <w:tab w:val="num" w:pos="1701"/>
                <w:tab w:val="num" w:pos="2160"/>
              </w:tabs>
              <w:snapToGrid w:val="0"/>
              <w:spacing w:before="60" w:after="60"/>
              <w:rPr>
                <w:ins w:id="172" w:author="Intel RAN4 #102" w:date="2022-02-22T17:33:00Z"/>
                <w:bCs/>
                <w:sz w:val="21"/>
                <w:szCs w:val="21"/>
                <w:lang w:eastAsia="zh-CN"/>
              </w:rPr>
            </w:pPr>
            <w:ins w:id="173" w:author="Intel RAN4 #102" w:date="2022-02-22T17:33:00Z">
              <w:r w:rsidRPr="002D40DF">
                <w:rPr>
                  <w:bCs/>
                  <w:sz w:val="21"/>
                  <w:szCs w:val="21"/>
                  <w:lang w:eastAsia="zh-CN"/>
                </w:rPr>
                <w:t xml:space="preserve">Support Recommended WF. As for </w:t>
              </w:r>
            </w:ins>
            <w:ins w:id="174" w:author="Intel RAN4 #102" w:date="2022-02-22T17:34:00Z">
              <w:r w:rsidRPr="002D40DF">
                <w:rPr>
                  <w:bCs/>
                  <w:sz w:val="21"/>
                  <w:szCs w:val="21"/>
                  <w:lang w:eastAsia="zh-CN"/>
                </w:rPr>
                <w:t xml:space="preserve">FR1 15 kHz, we can double check </w:t>
              </w:r>
            </w:ins>
            <w:ins w:id="175" w:author="Intel RAN4 #102" w:date="2022-02-22T17:36:00Z">
              <w:r w:rsidR="00B80EE2" w:rsidRPr="002D40DF">
                <w:rPr>
                  <w:bCs/>
                  <w:sz w:val="21"/>
                  <w:szCs w:val="21"/>
                  <w:lang w:eastAsia="zh-CN"/>
                </w:rPr>
                <w:t>the typical TDD patterns (except DDDSU). For example, in LTE, we have DDSUU pattern</w:t>
              </w:r>
            </w:ins>
          </w:p>
          <w:p w14:paraId="3686AD66" w14:textId="77777777" w:rsidR="00BE081D" w:rsidRPr="00BE081D" w:rsidRDefault="00BE081D" w:rsidP="00812BD1">
            <w:pPr>
              <w:widowControl w:val="0"/>
              <w:tabs>
                <w:tab w:val="num" w:pos="709"/>
                <w:tab w:val="num" w:pos="1440"/>
                <w:tab w:val="num" w:pos="1701"/>
                <w:tab w:val="num" w:pos="2160"/>
              </w:tabs>
              <w:snapToGrid w:val="0"/>
              <w:spacing w:before="60" w:after="60"/>
              <w:rPr>
                <w:ins w:id="176" w:author="Intel RAN4 #102" w:date="2022-02-22T15:59:00Z"/>
                <w:b/>
                <w:sz w:val="21"/>
                <w:szCs w:val="21"/>
                <w:u w:val="single"/>
                <w:lang w:eastAsia="zh-CN"/>
              </w:rPr>
            </w:pPr>
          </w:p>
          <w:p w14:paraId="37D0DDBD" w14:textId="77777777" w:rsidR="00812BD1" w:rsidRPr="002D40DF" w:rsidRDefault="00812BD1" w:rsidP="00812BD1">
            <w:pPr>
              <w:widowControl w:val="0"/>
              <w:tabs>
                <w:tab w:val="num" w:pos="709"/>
                <w:tab w:val="num" w:pos="1440"/>
                <w:tab w:val="num" w:pos="1701"/>
                <w:tab w:val="num" w:pos="2160"/>
              </w:tabs>
              <w:snapToGrid w:val="0"/>
              <w:spacing w:before="60" w:after="60"/>
              <w:rPr>
                <w:ins w:id="177" w:author="Intel RAN4 #102" w:date="2022-02-22T15:59:00Z"/>
                <w:b/>
                <w:sz w:val="21"/>
                <w:szCs w:val="21"/>
                <w:u w:val="single"/>
                <w:lang w:eastAsia="zh-CN"/>
              </w:rPr>
            </w:pPr>
            <w:ins w:id="178" w:author="Intel RAN4 #102" w:date="2022-02-22T15:59:00Z">
              <w:r w:rsidRPr="002D40DF">
                <w:rPr>
                  <w:b/>
                  <w:sz w:val="21"/>
                  <w:szCs w:val="21"/>
                  <w:u w:val="single"/>
                  <w:lang w:eastAsia="ko-KR"/>
                </w:rPr>
                <w:t xml:space="preserve">Issue </w:t>
              </w:r>
              <w:r w:rsidRPr="002D40DF">
                <w:rPr>
                  <w:b/>
                  <w:sz w:val="21"/>
                  <w:szCs w:val="21"/>
                  <w:u w:val="single"/>
                  <w:lang w:eastAsia="zh-CN"/>
                </w:rPr>
                <w:t>1-3-8</w:t>
              </w:r>
              <w:r w:rsidRPr="002D40DF">
                <w:rPr>
                  <w:b/>
                  <w:sz w:val="21"/>
                  <w:szCs w:val="21"/>
                  <w:u w:val="single"/>
                  <w:lang w:eastAsia="ko-KR"/>
                </w:rPr>
                <w:t xml:space="preserve">: </w:t>
              </w:r>
              <w:r w:rsidRPr="002D40DF">
                <w:rPr>
                  <w:b/>
                  <w:sz w:val="21"/>
                  <w:szCs w:val="21"/>
                  <w:u w:val="single"/>
                  <w:lang w:eastAsia="zh-CN"/>
                </w:rPr>
                <w:t>Transform precoding for BS PUSCH demod requirements with JCE</w:t>
              </w:r>
            </w:ins>
          </w:p>
          <w:p w14:paraId="62D75E45" w14:textId="396DD7FB" w:rsidR="00812BD1" w:rsidRPr="002D40DF" w:rsidRDefault="00BC6121" w:rsidP="00812BD1">
            <w:pPr>
              <w:widowControl w:val="0"/>
              <w:tabs>
                <w:tab w:val="num" w:pos="709"/>
                <w:tab w:val="num" w:pos="1440"/>
                <w:tab w:val="num" w:pos="1701"/>
                <w:tab w:val="num" w:pos="2160"/>
              </w:tabs>
              <w:snapToGrid w:val="0"/>
              <w:spacing w:before="60" w:after="60"/>
              <w:rPr>
                <w:ins w:id="179" w:author="Intel RAN4 #102" w:date="2022-02-22T17:37:00Z"/>
                <w:bCs/>
                <w:sz w:val="21"/>
                <w:szCs w:val="21"/>
                <w:lang w:eastAsia="zh-CN"/>
              </w:rPr>
            </w:pPr>
            <w:ins w:id="180" w:author="Intel RAN4 #102" w:date="2022-02-22T17:37:00Z">
              <w:r w:rsidRPr="002D40DF">
                <w:rPr>
                  <w:bCs/>
                  <w:sz w:val="21"/>
                  <w:szCs w:val="21"/>
                  <w:lang w:eastAsia="zh-CN"/>
                </w:rPr>
                <w:t xml:space="preserve">Support </w:t>
              </w:r>
            </w:ins>
            <w:ins w:id="181" w:author="Intel RAN4 #102" w:date="2022-02-22T17:57:00Z">
              <w:r w:rsidR="007E7EB3">
                <w:rPr>
                  <w:bCs/>
                  <w:sz w:val="21"/>
                  <w:szCs w:val="21"/>
                  <w:lang w:eastAsia="zh-CN"/>
                </w:rPr>
                <w:t>the r</w:t>
              </w:r>
            </w:ins>
            <w:ins w:id="182" w:author="Intel RAN4 #102" w:date="2022-02-22T17:37:00Z">
              <w:r w:rsidRPr="002D40DF">
                <w:rPr>
                  <w:bCs/>
                  <w:sz w:val="21"/>
                  <w:szCs w:val="21"/>
                  <w:lang w:eastAsia="zh-CN"/>
                </w:rPr>
                <w:t>ecommended WF. Same comment as for TBoMS discussion.</w:t>
              </w:r>
            </w:ins>
          </w:p>
          <w:p w14:paraId="2E123086" w14:textId="77777777" w:rsidR="00BC6121" w:rsidRPr="00BC6121" w:rsidRDefault="00BC6121" w:rsidP="00812BD1">
            <w:pPr>
              <w:widowControl w:val="0"/>
              <w:tabs>
                <w:tab w:val="num" w:pos="709"/>
                <w:tab w:val="num" w:pos="1440"/>
                <w:tab w:val="num" w:pos="1701"/>
                <w:tab w:val="num" w:pos="2160"/>
              </w:tabs>
              <w:snapToGrid w:val="0"/>
              <w:spacing w:before="60" w:after="60"/>
              <w:rPr>
                <w:ins w:id="183" w:author="Intel RAN4 #102" w:date="2022-02-22T15:59:00Z"/>
                <w:b/>
                <w:sz w:val="21"/>
                <w:szCs w:val="21"/>
                <w:u w:val="single"/>
                <w:lang w:eastAsia="zh-CN"/>
              </w:rPr>
            </w:pPr>
          </w:p>
          <w:p w14:paraId="7B486942" w14:textId="2CB1FCDC" w:rsidR="00812BD1" w:rsidRDefault="00812BD1" w:rsidP="00812BD1">
            <w:pPr>
              <w:widowControl w:val="0"/>
              <w:tabs>
                <w:tab w:val="num" w:pos="709"/>
                <w:tab w:val="num" w:pos="1440"/>
                <w:tab w:val="num" w:pos="1701"/>
                <w:tab w:val="num" w:pos="2160"/>
              </w:tabs>
              <w:snapToGrid w:val="0"/>
              <w:spacing w:before="60" w:after="60"/>
              <w:rPr>
                <w:ins w:id="184" w:author="Intel RAN4 #102" w:date="2022-02-22T17:38:00Z"/>
                <w:b/>
                <w:sz w:val="21"/>
                <w:szCs w:val="21"/>
                <w:u w:val="single"/>
                <w:lang w:eastAsia="zh-CN"/>
              </w:rPr>
            </w:pPr>
            <w:ins w:id="185" w:author="Intel RAN4 #102" w:date="2022-02-22T15:59:00Z">
              <w:r w:rsidRPr="006074DE">
                <w:rPr>
                  <w:b/>
                  <w:sz w:val="21"/>
                  <w:szCs w:val="21"/>
                  <w:u w:val="single"/>
                  <w:lang w:eastAsia="ko-KR"/>
                </w:rPr>
                <w:t xml:space="preserve">Issue </w:t>
              </w:r>
              <w:r w:rsidRPr="006074DE">
                <w:rPr>
                  <w:b/>
                  <w:sz w:val="21"/>
                  <w:szCs w:val="21"/>
                  <w:u w:val="single"/>
                  <w:lang w:eastAsia="zh-CN"/>
                </w:rPr>
                <w:t>1-3-9</w:t>
              </w:r>
              <w:r w:rsidRPr="002D40DF">
                <w:rPr>
                  <w:b/>
                  <w:sz w:val="21"/>
                  <w:szCs w:val="21"/>
                  <w:u w:val="single"/>
                  <w:lang w:eastAsia="ko-KR"/>
                </w:rPr>
                <w:t xml:space="preserve">: </w:t>
              </w:r>
              <w:r w:rsidRPr="002D40DF">
                <w:rPr>
                  <w:b/>
                  <w:sz w:val="21"/>
                  <w:szCs w:val="21"/>
                  <w:u w:val="single"/>
                  <w:lang w:eastAsia="zh-CN"/>
                </w:rPr>
                <w:t>MCS for BS PUSCH demod requirements with JCE</w:t>
              </w:r>
            </w:ins>
          </w:p>
          <w:p w14:paraId="433E5046" w14:textId="74EB51EF" w:rsidR="006074DE" w:rsidRPr="002D40DF" w:rsidRDefault="006074DE" w:rsidP="00812BD1">
            <w:pPr>
              <w:widowControl w:val="0"/>
              <w:tabs>
                <w:tab w:val="num" w:pos="709"/>
                <w:tab w:val="num" w:pos="1440"/>
                <w:tab w:val="num" w:pos="1701"/>
                <w:tab w:val="num" w:pos="2160"/>
              </w:tabs>
              <w:snapToGrid w:val="0"/>
              <w:spacing w:before="60" w:after="60"/>
              <w:rPr>
                <w:ins w:id="186" w:author="Intel RAN4 #102" w:date="2022-02-22T15:59:00Z"/>
                <w:bCs/>
                <w:sz w:val="21"/>
                <w:szCs w:val="21"/>
                <w:lang w:eastAsia="zh-CN"/>
              </w:rPr>
            </w:pPr>
            <w:ins w:id="187" w:author="Intel RAN4 #102" w:date="2022-02-22T17:38:00Z">
              <w:r w:rsidRPr="002D40DF">
                <w:rPr>
                  <w:bCs/>
                  <w:sz w:val="21"/>
                  <w:szCs w:val="21"/>
                  <w:lang w:eastAsia="zh-CN"/>
                </w:rPr>
                <w:t xml:space="preserve">We are fine to check the JCE for different options and </w:t>
              </w:r>
              <w:r w:rsidR="00F44161" w:rsidRPr="002D40DF">
                <w:rPr>
                  <w:bCs/>
                  <w:sz w:val="21"/>
                  <w:szCs w:val="21"/>
                  <w:lang w:eastAsia="zh-CN"/>
                </w:rPr>
                <w:t>decide later based on simulation results.</w:t>
              </w:r>
            </w:ins>
          </w:p>
          <w:p w14:paraId="23FB1445" w14:textId="77777777" w:rsidR="00812BD1" w:rsidRPr="002D40DF" w:rsidRDefault="00812BD1" w:rsidP="00812BD1">
            <w:pPr>
              <w:widowControl w:val="0"/>
              <w:tabs>
                <w:tab w:val="num" w:pos="709"/>
                <w:tab w:val="num" w:pos="1440"/>
                <w:tab w:val="num" w:pos="1701"/>
                <w:tab w:val="num" w:pos="2160"/>
              </w:tabs>
              <w:snapToGrid w:val="0"/>
              <w:spacing w:before="60" w:after="60"/>
              <w:rPr>
                <w:ins w:id="188" w:author="Intel RAN4 #102" w:date="2022-02-22T15:59:00Z"/>
                <w:b/>
                <w:sz w:val="21"/>
                <w:szCs w:val="21"/>
                <w:u w:val="single"/>
                <w:lang w:eastAsia="zh-CN"/>
              </w:rPr>
            </w:pPr>
          </w:p>
          <w:p w14:paraId="72456851" w14:textId="67E06F87" w:rsidR="00812BD1" w:rsidRDefault="00812BD1" w:rsidP="00812BD1">
            <w:pPr>
              <w:widowControl w:val="0"/>
              <w:tabs>
                <w:tab w:val="num" w:pos="709"/>
                <w:tab w:val="num" w:pos="1440"/>
                <w:tab w:val="num" w:pos="1701"/>
                <w:tab w:val="num" w:pos="2160"/>
              </w:tabs>
              <w:snapToGrid w:val="0"/>
              <w:spacing w:before="60" w:after="60"/>
              <w:rPr>
                <w:ins w:id="189" w:author="Intel RAN4 #102" w:date="2022-02-22T17:39:00Z"/>
                <w:b/>
                <w:sz w:val="21"/>
                <w:szCs w:val="21"/>
                <w:u w:val="single"/>
                <w:lang w:eastAsia="zh-CN"/>
              </w:rPr>
            </w:pPr>
            <w:ins w:id="190" w:author="Intel RAN4 #102" w:date="2022-02-22T15:59:00Z">
              <w:r w:rsidRPr="002D40DF">
                <w:rPr>
                  <w:b/>
                  <w:sz w:val="21"/>
                  <w:szCs w:val="21"/>
                  <w:u w:val="single"/>
                  <w:lang w:eastAsia="ko-KR"/>
                </w:rPr>
                <w:t xml:space="preserve">Issue </w:t>
              </w:r>
              <w:r w:rsidRPr="002D40DF">
                <w:rPr>
                  <w:b/>
                  <w:sz w:val="21"/>
                  <w:szCs w:val="21"/>
                  <w:u w:val="single"/>
                  <w:lang w:eastAsia="zh-CN"/>
                </w:rPr>
                <w:t>1-3-10</w:t>
              </w:r>
              <w:r w:rsidRPr="002D40DF">
                <w:rPr>
                  <w:b/>
                  <w:sz w:val="21"/>
                  <w:szCs w:val="21"/>
                  <w:u w:val="single"/>
                  <w:lang w:eastAsia="ko-KR"/>
                </w:rPr>
                <w:t xml:space="preserve">: </w:t>
              </w:r>
              <w:r w:rsidRPr="002D40DF">
                <w:rPr>
                  <w:b/>
                  <w:sz w:val="21"/>
                  <w:szCs w:val="21"/>
                  <w:u w:val="single"/>
                  <w:lang w:eastAsia="zh-CN"/>
                </w:rPr>
                <w:t>Propagation condition for BS PUSCH demod requirements with JCE</w:t>
              </w:r>
            </w:ins>
          </w:p>
          <w:p w14:paraId="282389AD" w14:textId="4927539A" w:rsidR="002E3A25" w:rsidRPr="002D40DF" w:rsidRDefault="002E3A25" w:rsidP="00812BD1">
            <w:pPr>
              <w:widowControl w:val="0"/>
              <w:tabs>
                <w:tab w:val="num" w:pos="709"/>
                <w:tab w:val="num" w:pos="1440"/>
                <w:tab w:val="num" w:pos="1701"/>
                <w:tab w:val="num" w:pos="2160"/>
              </w:tabs>
              <w:snapToGrid w:val="0"/>
              <w:spacing w:before="60" w:after="60"/>
              <w:rPr>
                <w:ins w:id="191" w:author="Intel RAN4 #102" w:date="2022-02-22T15:59:00Z"/>
                <w:bCs/>
                <w:sz w:val="21"/>
                <w:szCs w:val="21"/>
                <w:u w:val="single"/>
                <w:lang w:eastAsia="zh-CN"/>
              </w:rPr>
            </w:pPr>
            <w:ins w:id="192" w:author="Intel RAN4 #102" w:date="2022-02-22T17:39:00Z">
              <w:r w:rsidRPr="002D40DF">
                <w:rPr>
                  <w:bCs/>
                  <w:sz w:val="21"/>
                  <w:szCs w:val="21"/>
                  <w:u w:val="single"/>
                  <w:lang w:eastAsia="zh-CN"/>
                </w:rPr>
                <w:t xml:space="preserve">Probably low speed conditions can be considered as another option: </w:t>
              </w:r>
              <w:r w:rsidRPr="002E3A25">
                <w:rPr>
                  <w:bCs/>
                  <w:sz w:val="21"/>
                  <w:szCs w:val="21"/>
                  <w:lang w:eastAsia="zh-CN"/>
                </w:rPr>
                <w:t xml:space="preserve">TDLA30-10 for FR1 and </w:t>
              </w:r>
              <w:r w:rsidRPr="002D40DF">
                <w:rPr>
                  <w:bCs/>
                  <w:sz w:val="21"/>
                  <w:szCs w:val="21"/>
                  <w:lang w:eastAsia="zh-CN"/>
                </w:rPr>
                <w:t>TDLA30-75 for FR2</w:t>
              </w:r>
            </w:ins>
          </w:p>
          <w:p w14:paraId="6BBFCFAD" w14:textId="77777777" w:rsidR="00812BD1" w:rsidRPr="002D40DF" w:rsidRDefault="00812BD1" w:rsidP="00812BD1">
            <w:pPr>
              <w:widowControl w:val="0"/>
              <w:tabs>
                <w:tab w:val="num" w:pos="709"/>
                <w:tab w:val="num" w:pos="1440"/>
                <w:tab w:val="num" w:pos="1701"/>
                <w:tab w:val="num" w:pos="2160"/>
              </w:tabs>
              <w:snapToGrid w:val="0"/>
              <w:spacing w:before="60" w:after="60"/>
              <w:rPr>
                <w:ins w:id="193" w:author="Intel RAN4 #102" w:date="2022-02-22T15:59:00Z"/>
                <w:b/>
                <w:sz w:val="21"/>
                <w:szCs w:val="21"/>
                <w:u w:val="single"/>
                <w:lang w:eastAsia="zh-CN"/>
              </w:rPr>
            </w:pPr>
          </w:p>
          <w:p w14:paraId="388F218D" w14:textId="7B4BA250" w:rsidR="00812BD1" w:rsidRDefault="00812BD1" w:rsidP="00812BD1">
            <w:pPr>
              <w:widowControl w:val="0"/>
              <w:tabs>
                <w:tab w:val="num" w:pos="709"/>
                <w:tab w:val="num" w:pos="1440"/>
                <w:tab w:val="num" w:pos="1701"/>
                <w:tab w:val="num" w:pos="2160"/>
              </w:tabs>
              <w:snapToGrid w:val="0"/>
              <w:spacing w:before="60" w:after="60"/>
              <w:rPr>
                <w:ins w:id="194" w:author="Intel RAN4 #102" w:date="2022-02-22T17:39:00Z"/>
                <w:b/>
                <w:sz w:val="21"/>
                <w:szCs w:val="21"/>
                <w:u w:val="single"/>
                <w:lang w:eastAsia="zh-CN"/>
              </w:rPr>
            </w:pPr>
            <w:ins w:id="195" w:author="Intel RAN4 #102" w:date="2022-02-22T15:59:00Z">
              <w:r w:rsidRPr="002D40DF">
                <w:rPr>
                  <w:b/>
                  <w:sz w:val="21"/>
                  <w:szCs w:val="21"/>
                  <w:u w:val="single"/>
                  <w:lang w:eastAsia="ko-KR"/>
                </w:rPr>
                <w:t xml:space="preserve">Issue </w:t>
              </w:r>
              <w:r w:rsidRPr="002D40DF">
                <w:rPr>
                  <w:b/>
                  <w:sz w:val="21"/>
                  <w:szCs w:val="21"/>
                  <w:u w:val="single"/>
                  <w:lang w:eastAsia="zh-CN"/>
                </w:rPr>
                <w:t>1-3-11</w:t>
              </w:r>
              <w:r w:rsidRPr="002D40DF">
                <w:rPr>
                  <w:b/>
                  <w:sz w:val="21"/>
                  <w:szCs w:val="21"/>
                  <w:u w:val="single"/>
                  <w:lang w:eastAsia="ko-KR"/>
                </w:rPr>
                <w:t xml:space="preserve">: </w:t>
              </w:r>
              <w:r w:rsidRPr="002D40DF">
                <w:rPr>
                  <w:b/>
                  <w:sz w:val="21"/>
                  <w:szCs w:val="21"/>
                  <w:u w:val="single"/>
                  <w:lang w:eastAsia="zh-CN"/>
                </w:rPr>
                <w:t>Antenna configuration for BS PUSCH demod requirements with JCE</w:t>
              </w:r>
            </w:ins>
          </w:p>
          <w:p w14:paraId="1F9EC73C" w14:textId="43DAD065" w:rsidR="002E3A25" w:rsidRPr="002D40DF" w:rsidRDefault="002E3A25" w:rsidP="00812BD1">
            <w:pPr>
              <w:widowControl w:val="0"/>
              <w:tabs>
                <w:tab w:val="num" w:pos="709"/>
                <w:tab w:val="num" w:pos="1440"/>
                <w:tab w:val="num" w:pos="1701"/>
                <w:tab w:val="num" w:pos="2160"/>
              </w:tabs>
              <w:snapToGrid w:val="0"/>
              <w:spacing w:before="60" w:after="60"/>
              <w:rPr>
                <w:ins w:id="196" w:author="Intel RAN4 #102" w:date="2022-02-22T15:59:00Z"/>
                <w:bCs/>
                <w:sz w:val="21"/>
                <w:szCs w:val="21"/>
                <w:lang w:eastAsia="zh-CN"/>
              </w:rPr>
            </w:pPr>
            <w:ins w:id="197" w:author="Intel RAN4 #102" w:date="2022-02-22T17:39:00Z">
              <w:r w:rsidRPr="002D40DF">
                <w:rPr>
                  <w:bCs/>
                  <w:sz w:val="21"/>
                  <w:szCs w:val="21"/>
                  <w:lang w:eastAsia="zh-CN"/>
                </w:rPr>
                <w:t>Support Option 1</w:t>
              </w:r>
            </w:ins>
          </w:p>
          <w:p w14:paraId="6606E1E2" w14:textId="77777777" w:rsidR="00812BD1" w:rsidRPr="002D40DF" w:rsidRDefault="00812BD1" w:rsidP="00812BD1">
            <w:pPr>
              <w:widowControl w:val="0"/>
              <w:tabs>
                <w:tab w:val="num" w:pos="709"/>
                <w:tab w:val="num" w:pos="1440"/>
                <w:tab w:val="num" w:pos="1701"/>
                <w:tab w:val="num" w:pos="2160"/>
              </w:tabs>
              <w:snapToGrid w:val="0"/>
              <w:spacing w:before="60" w:after="60"/>
              <w:rPr>
                <w:ins w:id="198" w:author="Intel RAN4 #102" w:date="2022-02-22T15:59:00Z"/>
                <w:b/>
                <w:sz w:val="21"/>
                <w:szCs w:val="21"/>
                <w:u w:val="single"/>
                <w:lang w:eastAsia="zh-CN"/>
              </w:rPr>
            </w:pPr>
          </w:p>
          <w:p w14:paraId="311475C4" w14:textId="77777777" w:rsidR="00812BD1" w:rsidRPr="002D40DF" w:rsidRDefault="00812BD1" w:rsidP="00812BD1">
            <w:pPr>
              <w:widowControl w:val="0"/>
              <w:tabs>
                <w:tab w:val="num" w:pos="709"/>
                <w:tab w:val="num" w:pos="1440"/>
                <w:tab w:val="num" w:pos="1701"/>
                <w:tab w:val="num" w:pos="2160"/>
              </w:tabs>
              <w:snapToGrid w:val="0"/>
              <w:spacing w:before="60" w:after="60"/>
              <w:rPr>
                <w:ins w:id="199" w:author="Intel RAN4 #102" w:date="2022-02-22T15:59:00Z"/>
                <w:b/>
                <w:sz w:val="21"/>
                <w:szCs w:val="21"/>
                <w:u w:val="single"/>
                <w:lang w:eastAsia="zh-CN"/>
              </w:rPr>
            </w:pPr>
            <w:ins w:id="200" w:author="Intel RAN4 #102" w:date="2022-02-22T15:59:00Z">
              <w:r w:rsidRPr="002D40DF">
                <w:rPr>
                  <w:b/>
                  <w:sz w:val="21"/>
                  <w:szCs w:val="21"/>
                  <w:u w:val="single"/>
                  <w:lang w:eastAsia="ko-KR"/>
                </w:rPr>
                <w:t xml:space="preserve">Issue </w:t>
              </w:r>
              <w:r w:rsidRPr="002D40DF">
                <w:rPr>
                  <w:b/>
                  <w:sz w:val="21"/>
                  <w:szCs w:val="21"/>
                  <w:u w:val="single"/>
                  <w:lang w:eastAsia="zh-CN"/>
                </w:rPr>
                <w:t>1-3-12</w:t>
              </w:r>
              <w:r w:rsidRPr="002D40DF">
                <w:rPr>
                  <w:b/>
                  <w:sz w:val="21"/>
                  <w:szCs w:val="21"/>
                  <w:u w:val="single"/>
                  <w:lang w:eastAsia="ko-KR"/>
                </w:rPr>
                <w:t xml:space="preserve">: </w:t>
              </w:r>
              <w:r w:rsidRPr="002D40DF">
                <w:rPr>
                  <w:b/>
                  <w:sz w:val="21"/>
                  <w:szCs w:val="21"/>
                  <w:u w:val="single"/>
                  <w:lang w:eastAsia="zh-CN"/>
                </w:rPr>
                <w:t>Frequency range coverage for BS PUSCH demod requirements with JCE</w:t>
              </w:r>
            </w:ins>
          </w:p>
          <w:p w14:paraId="78F6B1CC" w14:textId="5DD37788" w:rsidR="00812BD1" w:rsidRPr="002D40DF" w:rsidRDefault="002E3A25" w:rsidP="00812BD1">
            <w:pPr>
              <w:widowControl w:val="0"/>
              <w:tabs>
                <w:tab w:val="num" w:pos="709"/>
                <w:tab w:val="num" w:pos="1440"/>
                <w:tab w:val="num" w:pos="1701"/>
                <w:tab w:val="num" w:pos="2160"/>
              </w:tabs>
              <w:snapToGrid w:val="0"/>
              <w:spacing w:before="60" w:after="60"/>
              <w:rPr>
                <w:ins w:id="201" w:author="Intel RAN4 #102" w:date="2022-02-22T17:39:00Z"/>
                <w:bCs/>
                <w:sz w:val="21"/>
                <w:szCs w:val="21"/>
                <w:lang w:eastAsia="zh-CN"/>
              </w:rPr>
            </w:pPr>
            <w:ins w:id="202" w:author="Intel RAN4 #102" w:date="2022-02-22T17:39:00Z">
              <w:r w:rsidRPr="002D40DF">
                <w:rPr>
                  <w:bCs/>
                  <w:sz w:val="21"/>
                  <w:szCs w:val="21"/>
                  <w:lang w:eastAsia="zh-CN"/>
                </w:rPr>
                <w:t>Suppor</w:t>
              </w:r>
            </w:ins>
            <w:ins w:id="203" w:author="Intel RAN4 #102" w:date="2022-02-22T17:40:00Z">
              <w:r w:rsidRPr="002D40DF">
                <w:rPr>
                  <w:bCs/>
                  <w:sz w:val="21"/>
                  <w:szCs w:val="21"/>
                  <w:lang w:eastAsia="zh-CN"/>
                </w:rPr>
                <w:t>t Option 1</w:t>
              </w:r>
            </w:ins>
          </w:p>
          <w:p w14:paraId="1DD4B1CC" w14:textId="77777777" w:rsidR="002E3A25" w:rsidRPr="002E3A25" w:rsidRDefault="002E3A25" w:rsidP="00812BD1">
            <w:pPr>
              <w:widowControl w:val="0"/>
              <w:tabs>
                <w:tab w:val="num" w:pos="709"/>
                <w:tab w:val="num" w:pos="1440"/>
                <w:tab w:val="num" w:pos="1701"/>
                <w:tab w:val="num" w:pos="2160"/>
              </w:tabs>
              <w:snapToGrid w:val="0"/>
              <w:spacing w:before="60" w:after="60"/>
              <w:rPr>
                <w:ins w:id="204" w:author="Intel RAN4 #102" w:date="2022-02-22T15:59:00Z"/>
                <w:b/>
                <w:sz w:val="21"/>
                <w:szCs w:val="21"/>
                <w:u w:val="single"/>
                <w:lang w:eastAsia="zh-CN"/>
              </w:rPr>
            </w:pPr>
          </w:p>
          <w:p w14:paraId="2B0FD7E5" w14:textId="77777777" w:rsidR="00812BD1" w:rsidRPr="002D40DF" w:rsidRDefault="00812BD1" w:rsidP="00812BD1">
            <w:pPr>
              <w:widowControl w:val="0"/>
              <w:tabs>
                <w:tab w:val="num" w:pos="709"/>
                <w:tab w:val="num" w:pos="1440"/>
                <w:tab w:val="num" w:pos="1701"/>
                <w:tab w:val="num" w:pos="2160"/>
              </w:tabs>
              <w:snapToGrid w:val="0"/>
              <w:spacing w:before="60" w:after="60"/>
              <w:rPr>
                <w:ins w:id="205" w:author="Intel RAN4 #102" w:date="2022-02-22T15:59:00Z"/>
                <w:b/>
                <w:sz w:val="21"/>
                <w:szCs w:val="21"/>
                <w:u w:val="single"/>
                <w:lang w:eastAsia="zh-CN"/>
              </w:rPr>
            </w:pPr>
            <w:ins w:id="206" w:author="Intel RAN4 #102" w:date="2022-02-22T15:59:00Z">
              <w:r w:rsidRPr="00D0047D">
                <w:rPr>
                  <w:b/>
                  <w:sz w:val="21"/>
                  <w:szCs w:val="21"/>
                  <w:u w:val="single"/>
                  <w:lang w:eastAsia="ko-KR"/>
                </w:rPr>
                <w:t xml:space="preserve">Issue </w:t>
              </w:r>
              <w:r w:rsidRPr="00D0047D">
                <w:rPr>
                  <w:b/>
                  <w:sz w:val="21"/>
                  <w:szCs w:val="21"/>
                  <w:u w:val="single"/>
                  <w:lang w:eastAsia="zh-CN"/>
                </w:rPr>
                <w:t>1-3-13</w:t>
              </w:r>
              <w:r w:rsidRPr="002D40DF">
                <w:rPr>
                  <w:b/>
                  <w:sz w:val="21"/>
                  <w:szCs w:val="21"/>
                  <w:u w:val="single"/>
                  <w:lang w:eastAsia="ko-KR"/>
                </w:rPr>
                <w:t xml:space="preserve">: </w:t>
              </w:r>
              <w:r w:rsidRPr="002D40DF">
                <w:rPr>
                  <w:b/>
                  <w:sz w:val="21"/>
                  <w:szCs w:val="21"/>
                  <w:u w:val="single"/>
                  <w:lang w:eastAsia="zh-CN"/>
                </w:rPr>
                <w:t>PUSCH mapping type for BS PUSCH demod requirements with JCE</w:t>
              </w:r>
            </w:ins>
          </w:p>
          <w:p w14:paraId="19DA3E8A" w14:textId="2650930F" w:rsidR="00812BD1" w:rsidRPr="002D40DF" w:rsidRDefault="00D0047D" w:rsidP="00812BD1">
            <w:pPr>
              <w:widowControl w:val="0"/>
              <w:tabs>
                <w:tab w:val="num" w:pos="709"/>
                <w:tab w:val="num" w:pos="1440"/>
                <w:tab w:val="num" w:pos="1701"/>
                <w:tab w:val="num" w:pos="2160"/>
              </w:tabs>
              <w:snapToGrid w:val="0"/>
              <w:spacing w:before="60" w:after="60"/>
              <w:rPr>
                <w:ins w:id="207" w:author="Intel RAN4 #102" w:date="2022-02-22T17:40:00Z"/>
                <w:bCs/>
                <w:sz w:val="21"/>
                <w:szCs w:val="21"/>
                <w:lang w:eastAsia="zh-CN"/>
              </w:rPr>
            </w:pPr>
            <w:ins w:id="208" w:author="Intel RAN4 #102" w:date="2022-02-22T17:40:00Z">
              <w:r w:rsidRPr="002D40DF">
                <w:rPr>
                  <w:bCs/>
                  <w:sz w:val="21"/>
                  <w:szCs w:val="21"/>
                  <w:lang w:eastAsia="zh-CN"/>
                </w:rPr>
                <w:t xml:space="preserve">Agree with recommended </w:t>
              </w:r>
            </w:ins>
            <w:ins w:id="209" w:author="Intel RAN4 #102" w:date="2022-02-22T17:41:00Z">
              <w:r w:rsidRPr="002D40DF">
                <w:rPr>
                  <w:bCs/>
                  <w:sz w:val="21"/>
                  <w:szCs w:val="21"/>
                  <w:lang w:eastAsia="zh-CN"/>
                </w:rPr>
                <w:t>WF. For FR2</w:t>
              </w:r>
              <w:r w:rsidR="00C703D1" w:rsidRPr="002D40DF">
                <w:rPr>
                  <w:bCs/>
                  <w:sz w:val="21"/>
                  <w:szCs w:val="21"/>
                  <w:lang w:eastAsia="zh-CN"/>
                </w:rPr>
                <w:t>, probably</w:t>
              </w:r>
              <w:r w:rsidRPr="002D40DF">
                <w:rPr>
                  <w:bCs/>
                  <w:sz w:val="21"/>
                  <w:szCs w:val="21"/>
                  <w:lang w:eastAsia="zh-CN"/>
                </w:rPr>
                <w:t xml:space="preserve"> we can consider </w:t>
              </w:r>
              <w:r w:rsidR="00C703D1" w:rsidRPr="002D40DF">
                <w:rPr>
                  <w:bCs/>
                  <w:sz w:val="21"/>
                  <w:szCs w:val="21"/>
                  <w:lang w:eastAsia="zh-CN"/>
                </w:rPr>
                <w:t>Type B only</w:t>
              </w:r>
            </w:ins>
            <w:ins w:id="210" w:author="Intel RAN4 #102" w:date="2022-02-22T17:42:00Z">
              <w:r w:rsidR="00C703D1" w:rsidRPr="002D40DF">
                <w:rPr>
                  <w:bCs/>
                  <w:sz w:val="21"/>
                  <w:szCs w:val="21"/>
                  <w:lang w:eastAsia="zh-CN"/>
                </w:rPr>
                <w:t xml:space="preserve">, i.e. </w:t>
              </w:r>
            </w:ins>
            <w:ins w:id="211" w:author="Intel RAN4 #102" w:date="2022-02-22T17:41:00Z">
              <w:r w:rsidR="00F30DC3" w:rsidRPr="002D40DF">
                <w:rPr>
                  <w:bCs/>
                  <w:sz w:val="21"/>
                  <w:szCs w:val="21"/>
                  <w:lang w:eastAsia="zh-CN"/>
                </w:rPr>
                <w:t xml:space="preserve">similar </w:t>
              </w:r>
            </w:ins>
            <w:ins w:id="212" w:author="Intel RAN4 #102" w:date="2022-02-22T17:42:00Z">
              <w:r w:rsidR="00C703D1" w:rsidRPr="002D40DF">
                <w:rPr>
                  <w:bCs/>
                  <w:sz w:val="21"/>
                  <w:szCs w:val="21"/>
                  <w:lang w:eastAsia="zh-CN"/>
                </w:rPr>
                <w:t>to Rel-15 requirements</w:t>
              </w:r>
            </w:ins>
            <w:ins w:id="213" w:author="Intel RAN4 #102" w:date="2022-02-22T17:41:00Z">
              <w:r w:rsidR="00F30DC3" w:rsidRPr="002D40DF">
                <w:rPr>
                  <w:bCs/>
                  <w:sz w:val="21"/>
                  <w:szCs w:val="21"/>
                  <w:lang w:eastAsia="zh-CN"/>
                </w:rPr>
                <w:t xml:space="preserve"> </w:t>
              </w:r>
            </w:ins>
          </w:p>
          <w:p w14:paraId="369B2C9F" w14:textId="77777777" w:rsidR="00D0047D" w:rsidRPr="00D0047D" w:rsidRDefault="00D0047D" w:rsidP="00812BD1">
            <w:pPr>
              <w:widowControl w:val="0"/>
              <w:tabs>
                <w:tab w:val="num" w:pos="709"/>
                <w:tab w:val="num" w:pos="1440"/>
                <w:tab w:val="num" w:pos="1701"/>
                <w:tab w:val="num" w:pos="2160"/>
              </w:tabs>
              <w:snapToGrid w:val="0"/>
              <w:spacing w:before="60" w:after="60"/>
              <w:rPr>
                <w:ins w:id="214" w:author="Intel RAN4 #102" w:date="2022-02-22T15:59:00Z"/>
                <w:b/>
                <w:sz w:val="21"/>
                <w:szCs w:val="21"/>
                <w:u w:val="single"/>
                <w:lang w:eastAsia="zh-CN"/>
              </w:rPr>
            </w:pPr>
          </w:p>
          <w:p w14:paraId="649DFF82" w14:textId="77777777" w:rsidR="00812BD1" w:rsidRPr="002D40DF" w:rsidRDefault="00812BD1" w:rsidP="00812BD1">
            <w:pPr>
              <w:widowControl w:val="0"/>
              <w:tabs>
                <w:tab w:val="num" w:pos="709"/>
                <w:tab w:val="num" w:pos="1440"/>
                <w:tab w:val="num" w:pos="1701"/>
                <w:tab w:val="num" w:pos="2160"/>
              </w:tabs>
              <w:snapToGrid w:val="0"/>
              <w:spacing w:before="60" w:after="60"/>
              <w:rPr>
                <w:ins w:id="215" w:author="Intel RAN4 #102" w:date="2022-02-22T15:59:00Z"/>
                <w:b/>
                <w:sz w:val="21"/>
                <w:szCs w:val="21"/>
                <w:u w:val="single"/>
                <w:lang w:eastAsia="zh-CN"/>
              </w:rPr>
            </w:pPr>
            <w:ins w:id="216" w:author="Intel RAN4 #102" w:date="2022-02-22T15:59:00Z">
              <w:r w:rsidRPr="002D40DF">
                <w:rPr>
                  <w:b/>
                  <w:sz w:val="21"/>
                  <w:szCs w:val="21"/>
                  <w:u w:val="single"/>
                  <w:lang w:eastAsia="ko-KR"/>
                </w:rPr>
                <w:t xml:space="preserve">Issue </w:t>
              </w:r>
              <w:r w:rsidRPr="002D40DF">
                <w:rPr>
                  <w:b/>
                  <w:sz w:val="21"/>
                  <w:szCs w:val="21"/>
                  <w:u w:val="single"/>
                  <w:lang w:eastAsia="zh-CN"/>
                </w:rPr>
                <w:t>1-3-14</w:t>
              </w:r>
              <w:r w:rsidRPr="002D40DF">
                <w:rPr>
                  <w:b/>
                  <w:sz w:val="21"/>
                  <w:szCs w:val="21"/>
                  <w:u w:val="single"/>
                  <w:lang w:eastAsia="ko-KR"/>
                </w:rPr>
                <w:t xml:space="preserve">: </w:t>
              </w:r>
              <w:r w:rsidRPr="002D40DF">
                <w:rPr>
                  <w:b/>
                  <w:sz w:val="21"/>
                  <w:szCs w:val="21"/>
                  <w:u w:val="single"/>
                  <w:lang w:eastAsia="zh-CN"/>
                </w:rPr>
                <w:t>Additional DM-RS position for BS PUSCH demod requirements with JCE</w:t>
              </w:r>
            </w:ins>
          </w:p>
          <w:p w14:paraId="1C601417" w14:textId="601EB64D" w:rsidR="00812BD1" w:rsidRPr="002D40DF" w:rsidRDefault="00C703D1" w:rsidP="00812BD1">
            <w:pPr>
              <w:widowControl w:val="0"/>
              <w:tabs>
                <w:tab w:val="num" w:pos="709"/>
                <w:tab w:val="num" w:pos="1440"/>
                <w:tab w:val="num" w:pos="1701"/>
                <w:tab w:val="num" w:pos="2160"/>
              </w:tabs>
              <w:snapToGrid w:val="0"/>
              <w:spacing w:before="60" w:after="60"/>
              <w:rPr>
                <w:ins w:id="217" w:author="Intel RAN4 #102" w:date="2022-02-22T17:42:00Z"/>
                <w:bCs/>
                <w:sz w:val="21"/>
                <w:szCs w:val="21"/>
                <w:lang w:eastAsia="zh-CN"/>
              </w:rPr>
            </w:pPr>
            <w:ins w:id="218" w:author="Intel RAN4 #102" w:date="2022-02-22T17:42:00Z">
              <w:r w:rsidRPr="002D40DF">
                <w:rPr>
                  <w:bCs/>
                  <w:sz w:val="21"/>
                  <w:szCs w:val="21"/>
                  <w:lang w:eastAsia="zh-CN"/>
                </w:rPr>
                <w:t xml:space="preserve">We are fine </w:t>
              </w:r>
              <w:r w:rsidR="005A27F5" w:rsidRPr="002D40DF">
                <w:rPr>
                  <w:bCs/>
                  <w:sz w:val="21"/>
                  <w:szCs w:val="21"/>
                  <w:lang w:eastAsia="zh-CN"/>
                </w:rPr>
                <w:t>with Option 2</w:t>
              </w:r>
            </w:ins>
          </w:p>
          <w:p w14:paraId="6A42BD81" w14:textId="77777777" w:rsidR="00C703D1" w:rsidRPr="00C703D1" w:rsidRDefault="00C703D1" w:rsidP="00812BD1">
            <w:pPr>
              <w:widowControl w:val="0"/>
              <w:tabs>
                <w:tab w:val="num" w:pos="709"/>
                <w:tab w:val="num" w:pos="1440"/>
                <w:tab w:val="num" w:pos="1701"/>
                <w:tab w:val="num" w:pos="2160"/>
              </w:tabs>
              <w:snapToGrid w:val="0"/>
              <w:spacing w:before="60" w:after="60"/>
              <w:rPr>
                <w:ins w:id="219" w:author="Intel RAN4 #102" w:date="2022-02-22T15:59:00Z"/>
                <w:b/>
                <w:sz w:val="21"/>
                <w:szCs w:val="21"/>
                <w:u w:val="single"/>
                <w:lang w:eastAsia="zh-CN"/>
              </w:rPr>
            </w:pPr>
          </w:p>
          <w:p w14:paraId="2CEF857B" w14:textId="77777777" w:rsidR="00812BD1" w:rsidRPr="002D40DF" w:rsidRDefault="00812BD1" w:rsidP="00812BD1">
            <w:pPr>
              <w:widowControl w:val="0"/>
              <w:tabs>
                <w:tab w:val="num" w:pos="709"/>
                <w:tab w:val="num" w:pos="1440"/>
                <w:tab w:val="num" w:pos="1701"/>
                <w:tab w:val="num" w:pos="2160"/>
              </w:tabs>
              <w:snapToGrid w:val="0"/>
              <w:spacing w:before="60" w:after="60"/>
              <w:rPr>
                <w:ins w:id="220" w:author="Intel RAN4 #102" w:date="2022-02-22T15:59:00Z"/>
                <w:b/>
                <w:sz w:val="21"/>
                <w:szCs w:val="21"/>
                <w:u w:val="single"/>
                <w:lang w:eastAsia="zh-CN"/>
              </w:rPr>
            </w:pPr>
            <w:ins w:id="221" w:author="Intel RAN4 #102" w:date="2022-02-22T15:59:00Z">
              <w:r w:rsidRPr="002D40DF">
                <w:rPr>
                  <w:b/>
                  <w:sz w:val="21"/>
                  <w:szCs w:val="21"/>
                  <w:u w:val="single"/>
                  <w:lang w:eastAsia="ko-KR"/>
                </w:rPr>
                <w:t xml:space="preserve">Issue </w:t>
              </w:r>
              <w:r w:rsidRPr="002D40DF">
                <w:rPr>
                  <w:b/>
                  <w:sz w:val="21"/>
                  <w:szCs w:val="21"/>
                  <w:u w:val="single"/>
                  <w:lang w:eastAsia="zh-CN"/>
                </w:rPr>
                <w:t>1-3-15</w:t>
              </w:r>
              <w:r w:rsidRPr="002D40DF">
                <w:rPr>
                  <w:b/>
                  <w:sz w:val="21"/>
                  <w:szCs w:val="21"/>
                  <w:u w:val="single"/>
                  <w:lang w:eastAsia="ko-KR"/>
                </w:rPr>
                <w:t xml:space="preserve">: </w:t>
              </w:r>
              <w:r w:rsidRPr="002D40DF">
                <w:rPr>
                  <w:b/>
                  <w:sz w:val="21"/>
                  <w:szCs w:val="21"/>
                  <w:u w:val="single"/>
                  <w:lang w:eastAsia="zh-CN"/>
                </w:rPr>
                <w:t>Phase and power offset modelling for BS PUSCH demod requirements with JCE</w:t>
              </w:r>
            </w:ins>
          </w:p>
          <w:p w14:paraId="7BE09253" w14:textId="6FBEAD53" w:rsidR="00812BD1" w:rsidRPr="002D40DF" w:rsidRDefault="00521426" w:rsidP="00812BD1">
            <w:pPr>
              <w:widowControl w:val="0"/>
              <w:tabs>
                <w:tab w:val="num" w:pos="709"/>
                <w:tab w:val="num" w:pos="1440"/>
                <w:tab w:val="num" w:pos="1701"/>
                <w:tab w:val="num" w:pos="2160"/>
              </w:tabs>
              <w:snapToGrid w:val="0"/>
              <w:spacing w:before="60" w:after="60"/>
              <w:rPr>
                <w:ins w:id="222" w:author="Intel RAN4 #102" w:date="2022-02-22T17:44:00Z"/>
                <w:bCs/>
                <w:sz w:val="21"/>
                <w:szCs w:val="21"/>
                <w:lang w:eastAsia="zh-CN"/>
              </w:rPr>
            </w:pPr>
            <w:ins w:id="223" w:author="Intel RAN4 #102" w:date="2022-02-22T17:44:00Z">
              <w:r w:rsidRPr="002D40DF">
                <w:rPr>
                  <w:bCs/>
                  <w:sz w:val="21"/>
                  <w:szCs w:val="21"/>
                  <w:lang w:eastAsia="zh-CN"/>
                </w:rPr>
                <w:t xml:space="preserve">As for </w:t>
              </w:r>
            </w:ins>
            <w:ins w:id="224" w:author="Intel RAN4 #102" w:date="2022-02-22T17:45:00Z">
              <w:r w:rsidRPr="002D40DF">
                <w:rPr>
                  <w:bCs/>
                  <w:sz w:val="21"/>
                  <w:szCs w:val="21"/>
                  <w:lang w:eastAsia="zh-CN"/>
                </w:rPr>
                <w:t xml:space="preserve">phase offset, we </w:t>
              </w:r>
              <w:r w:rsidR="00C80CF2" w:rsidRPr="002D40DF">
                <w:rPr>
                  <w:bCs/>
                  <w:sz w:val="21"/>
                  <w:szCs w:val="21"/>
                  <w:lang w:eastAsia="zh-CN"/>
                </w:rPr>
                <w:t>need more time</w:t>
              </w:r>
            </w:ins>
            <w:ins w:id="225" w:author="Intel RAN4 #102" w:date="2022-02-22T17:46:00Z">
              <w:r w:rsidR="00C80CF2" w:rsidRPr="002D40DF">
                <w:rPr>
                  <w:bCs/>
                  <w:sz w:val="21"/>
                  <w:szCs w:val="21"/>
                  <w:lang w:eastAsia="zh-CN"/>
                </w:rPr>
                <w:t xml:space="preserve"> to check. As for power offset, we agree with option 1.</w:t>
              </w:r>
            </w:ins>
            <w:ins w:id="226" w:author="Intel RAN4 #102" w:date="2022-02-22T17:45:00Z">
              <w:r w:rsidRPr="002D40DF">
                <w:rPr>
                  <w:bCs/>
                  <w:sz w:val="21"/>
                  <w:szCs w:val="21"/>
                  <w:lang w:eastAsia="zh-CN"/>
                </w:rPr>
                <w:t xml:space="preserve"> </w:t>
              </w:r>
            </w:ins>
          </w:p>
          <w:p w14:paraId="6DF2DB66" w14:textId="77777777" w:rsidR="006F1734" w:rsidRPr="006F1734" w:rsidRDefault="006F1734" w:rsidP="00812BD1">
            <w:pPr>
              <w:widowControl w:val="0"/>
              <w:tabs>
                <w:tab w:val="num" w:pos="709"/>
                <w:tab w:val="num" w:pos="1440"/>
                <w:tab w:val="num" w:pos="1701"/>
                <w:tab w:val="num" w:pos="2160"/>
              </w:tabs>
              <w:snapToGrid w:val="0"/>
              <w:spacing w:before="60" w:after="60"/>
              <w:rPr>
                <w:ins w:id="227" w:author="Intel RAN4 #102" w:date="2022-02-22T15:59:00Z"/>
                <w:b/>
                <w:sz w:val="21"/>
                <w:szCs w:val="21"/>
                <w:u w:val="single"/>
                <w:lang w:eastAsia="zh-CN"/>
              </w:rPr>
            </w:pPr>
          </w:p>
          <w:p w14:paraId="715A87C4" w14:textId="77777777" w:rsidR="00812BD1" w:rsidRPr="002D40DF" w:rsidRDefault="00812BD1" w:rsidP="00812BD1">
            <w:pPr>
              <w:widowControl w:val="0"/>
              <w:tabs>
                <w:tab w:val="num" w:pos="709"/>
                <w:tab w:val="num" w:pos="1440"/>
                <w:tab w:val="num" w:pos="1701"/>
                <w:tab w:val="num" w:pos="2160"/>
              </w:tabs>
              <w:snapToGrid w:val="0"/>
              <w:spacing w:before="60" w:after="60"/>
              <w:rPr>
                <w:ins w:id="228" w:author="Intel RAN4 #102" w:date="2022-02-22T15:59:00Z"/>
                <w:b/>
                <w:sz w:val="21"/>
                <w:szCs w:val="21"/>
                <w:u w:val="single"/>
                <w:lang w:eastAsia="zh-CN"/>
              </w:rPr>
            </w:pPr>
            <w:ins w:id="229" w:author="Intel RAN4 #102" w:date="2022-02-22T15:59:00Z">
              <w:r w:rsidRPr="001B34C1">
                <w:rPr>
                  <w:b/>
                  <w:sz w:val="21"/>
                  <w:szCs w:val="21"/>
                  <w:u w:val="single"/>
                  <w:lang w:eastAsia="ko-KR"/>
                </w:rPr>
                <w:t xml:space="preserve">Issue </w:t>
              </w:r>
              <w:r w:rsidRPr="001B34C1">
                <w:rPr>
                  <w:b/>
                  <w:sz w:val="21"/>
                  <w:szCs w:val="21"/>
                  <w:u w:val="single"/>
                  <w:lang w:eastAsia="zh-CN"/>
                </w:rPr>
                <w:t>1-3-16</w:t>
              </w:r>
              <w:r w:rsidRPr="002D40DF">
                <w:rPr>
                  <w:b/>
                  <w:sz w:val="21"/>
                  <w:szCs w:val="21"/>
                  <w:u w:val="single"/>
                  <w:lang w:eastAsia="ko-KR"/>
                </w:rPr>
                <w:t xml:space="preserve">: </w:t>
              </w:r>
              <w:r w:rsidRPr="002D40DF">
                <w:rPr>
                  <w:b/>
                  <w:sz w:val="21"/>
                  <w:szCs w:val="21"/>
                  <w:u w:val="single"/>
                  <w:lang w:eastAsia="zh-CN"/>
                </w:rPr>
                <w:t>Receiver implementation for BS PUSCH demod requirements with JCE</w:t>
              </w:r>
            </w:ins>
          </w:p>
          <w:p w14:paraId="39174FBB" w14:textId="36C5C7C8" w:rsidR="00812BD1" w:rsidRPr="002D40DF" w:rsidRDefault="001B34C1" w:rsidP="00812BD1">
            <w:pPr>
              <w:widowControl w:val="0"/>
              <w:tabs>
                <w:tab w:val="num" w:pos="709"/>
                <w:tab w:val="num" w:pos="1440"/>
                <w:tab w:val="num" w:pos="1701"/>
                <w:tab w:val="num" w:pos="2160"/>
              </w:tabs>
              <w:snapToGrid w:val="0"/>
              <w:spacing w:before="60" w:after="60"/>
              <w:rPr>
                <w:ins w:id="230" w:author="Intel RAN4 #102" w:date="2022-02-22T17:46:00Z"/>
                <w:bCs/>
                <w:sz w:val="21"/>
                <w:szCs w:val="21"/>
                <w:lang w:eastAsia="zh-CN"/>
              </w:rPr>
            </w:pPr>
            <w:ins w:id="231" w:author="Intel RAN4 #102" w:date="2022-02-22T17:47:00Z">
              <w:r w:rsidRPr="002D40DF">
                <w:rPr>
                  <w:bCs/>
                  <w:sz w:val="21"/>
                  <w:szCs w:val="21"/>
                  <w:lang w:eastAsia="zh-CN"/>
                </w:rPr>
                <w:t>In case the big misalignment wil</w:t>
              </w:r>
              <w:r w:rsidR="00EB6BEE" w:rsidRPr="002D40DF">
                <w:rPr>
                  <w:bCs/>
                  <w:sz w:val="21"/>
                  <w:szCs w:val="21"/>
                  <w:lang w:eastAsia="zh-CN"/>
                </w:rPr>
                <w:t>l be observed for results submitted by companies we</w:t>
              </w:r>
            </w:ins>
            <w:ins w:id="232" w:author="Intel RAN4 #102" w:date="2022-02-22T17:48:00Z">
              <w:r w:rsidR="00EB6BEE">
                <w:rPr>
                  <w:bCs/>
                  <w:sz w:val="21"/>
                  <w:szCs w:val="21"/>
                  <w:lang w:eastAsia="zh-CN"/>
                </w:rPr>
                <w:t xml:space="preserve"> think that</w:t>
              </w:r>
              <w:r w:rsidR="00F373DE">
                <w:rPr>
                  <w:bCs/>
                  <w:sz w:val="21"/>
                  <w:szCs w:val="21"/>
                  <w:lang w:eastAsia="zh-CN"/>
                </w:rPr>
                <w:t xml:space="preserve"> it will be beneficial</w:t>
              </w:r>
            </w:ins>
            <w:ins w:id="233" w:author="Intel RAN4 #102" w:date="2022-02-22T17:47:00Z">
              <w:r w:rsidR="00EB6BEE" w:rsidRPr="002D40DF">
                <w:rPr>
                  <w:bCs/>
                  <w:sz w:val="21"/>
                  <w:szCs w:val="21"/>
                  <w:lang w:eastAsia="zh-CN"/>
                </w:rPr>
                <w:t xml:space="preserve"> </w:t>
              </w:r>
            </w:ins>
            <w:ins w:id="234" w:author="Intel RAN4 #102" w:date="2022-02-22T17:48:00Z">
              <w:r w:rsidR="00F373DE">
                <w:rPr>
                  <w:bCs/>
                  <w:sz w:val="21"/>
                  <w:szCs w:val="21"/>
                  <w:lang w:eastAsia="zh-CN"/>
                </w:rPr>
                <w:t>to</w:t>
              </w:r>
            </w:ins>
            <w:ins w:id="235" w:author="Intel RAN4 #102" w:date="2022-02-22T17:47:00Z">
              <w:r w:rsidR="00EB6BEE" w:rsidRPr="002D40DF">
                <w:rPr>
                  <w:bCs/>
                  <w:sz w:val="21"/>
                  <w:szCs w:val="21"/>
                  <w:lang w:eastAsia="zh-CN"/>
                </w:rPr>
                <w:t xml:space="preserve"> have more discussion on receiver assumptions for minimum requirements definition.</w:t>
              </w:r>
            </w:ins>
          </w:p>
          <w:p w14:paraId="4C8CDAA7" w14:textId="77777777" w:rsidR="00C80CF2" w:rsidRPr="00C80CF2" w:rsidRDefault="00C80CF2" w:rsidP="00812BD1">
            <w:pPr>
              <w:widowControl w:val="0"/>
              <w:tabs>
                <w:tab w:val="num" w:pos="709"/>
                <w:tab w:val="num" w:pos="1440"/>
                <w:tab w:val="num" w:pos="1701"/>
                <w:tab w:val="num" w:pos="2160"/>
              </w:tabs>
              <w:snapToGrid w:val="0"/>
              <w:spacing w:before="60" w:after="60"/>
              <w:rPr>
                <w:ins w:id="236" w:author="Intel RAN4 #102" w:date="2022-02-22T15:59:00Z"/>
                <w:b/>
                <w:sz w:val="21"/>
                <w:szCs w:val="21"/>
                <w:u w:val="single"/>
                <w:lang w:eastAsia="zh-CN"/>
              </w:rPr>
            </w:pPr>
          </w:p>
          <w:p w14:paraId="4E5A9791" w14:textId="77777777" w:rsidR="00812BD1" w:rsidRPr="00F15EF2" w:rsidRDefault="00812BD1" w:rsidP="00812BD1">
            <w:pPr>
              <w:widowControl w:val="0"/>
              <w:tabs>
                <w:tab w:val="num" w:pos="709"/>
                <w:tab w:val="num" w:pos="1440"/>
                <w:tab w:val="num" w:pos="1701"/>
                <w:tab w:val="num" w:pos="2160"/>
              </w:tabs>
              <w:snapToGrid w:val="0"/>
              <w:spacing w:before="60" w:after="60"/>
              <w:rPr>
                <w:ins w:id="237" w:author="Intel RAN4 #102" w:date="2022-02-22T15:59:00Z"/>
                <w:b/>
                <w:sz w:val="21"/>
                <w:szCs w:val="21"/>
                <w:u w:val="single"/>
                <w:lang w:eastAsia="zh-CN"/>
              </w:rPr>
            </w:pPr>
            <w:ins w:id="238" w:author="Intel RAN4 #102" w:date="2022-02-22T15:59:00Z">
              <w:r w:rsidRPr="001B34C1">
                <w:rPr>
                  <w:b/>
                  <w:sz w:val="21"/>
                  <w:szCs w:val="21"/>
                  <w:u w:val="single"/>
                  <w:lang w:eastAsia="ko-KR"/>
                </w:rPr>
                <w:t xml:space="preserve">Issue </w:t>
              </w:r>
              <w:r w:rsidRPr="001B34C1">
                <w:rPr>
                  <w:b/>
                  <w:sz w:val="21"/>
                  <w:szCs w:val="21"/>
                  <w:u w:val="single"/>
                  <w:lang w:eastAsia="zh-CN"/>
                </w:rPr>
                <w:t>1-3-17</w:t>
              </w:r>
              <w:r w:rsidRPr="00F373DE">
                <w:rPr>
                  <w:b/>
                  <w:sz w:val="21"/>
                  <w:szCs w:val="21"/>
                  <w:u w:val="single"/>
                  <w:lang w:eastAsia="ko-KR"/>
                </w:rPr>
                <w:t xml:space="preserve">: </w:t>
              </w:r>
              <w:r w:rsidRPr="00F373DE">
                <w:rPr>
                  <w:b/>
                  <w:sz w:val="21"/>
                  <w:szCs w:val="21"/>
                  <w:u w:val="single"/>
                  <w:lang w:eastAsia="zh-CN"/>
                </w:rPr>
                <w:t>Test metric for BS PUSCH demod requirements with JCE</w:t>
              </w:r>
            </w:ins>
          </w:p>
          <w:p w14:paraId="04757F54" w14:textId="60D9189C" w:rsidR="00812BD1" w:rsidRPr="002D40DF" w:rsidRDefault="00F15EF2" w:rsidP="00812BD1">
            <w:pPr>
              <w:widowControl w:val="0"/>
              <w:tabs>
                <w:tab w:val="num" w:pos="709"/>
                <w:tab w:val="num" w:pos="1440"/>
                <w:tab w:val="num" w:pos="1701"/>
                <w:tab w:val="num" w:pos="2160"/>
              </w:tabs>
              <w:snapToGrid w:val="0"/>
              <w:spacing w:before="60" w:after="60"/>
              <w:rPr>
                <w:ins w:id="239" w:author="Intel RAN4 #102" w:date="2022-02-22T17:48:00Z"/>
                <w:bCs/>
                <w:sz w:val="21"/>
                <w:szCs w:val="21"/>
                <w:lang w:eastAsia="zh-CN"/>
              </w:rPr>
            </w:pPr>
            <w:ins w:id="240" w:author="Intel RAN4 #102" w:date="2022-02-22T17:48:00Z">
              <w:r w:rsidRPr="002D40DF">
                <w:rPr>
                  <w:bCs/>
                  <w:sz w:val="21"/>
                  <w:szCs w:val="21"/>
                  <w:lang w:eastAsia="zh-CN"/>
                </w:rPr>
                <w:t xml:space="preserve">We are fine with </w:t>
              </w:r>
            </w:ins>
            <w:ins w:id="241" w:author="Intel RAN4 #102" w:date="2022-02-22T17:57:00Z">
              <w:r w:rsidR="007E7EB3">
                <w:rPr>
                  <w:bCs/>
                  <w:sz w:val="21"/>
                  <w:szCs w:val="21"/>
                  <w:lang w:eastAsia="zh-CN"/>
                </w:rPr>
                <w:t>the r</w:t>
              </w:r>
            </w:ins>
            <w:ins w:id="242" w:author="Intel RAN4 #102" w:date="2022-02-22T17:48:00Z">
              <w:r w:rsidRPr="002D40DF">
                <w:rPr>
                  <w:bCs/>
                  <w:sz w:val="21"/>
                  <w:szCs w:val="21"/>
                  <w:lang w:eastAsia="zh-CN"/>
                </w:rPr>
                <w:t>ecommended WF</w:t>
              </w:r>
            </w:ins>
            <w:ins w:id="243" w:author="Intel RAN4 #102" w:date="2022-02-22T17:49:00Z">
              <w:r w:rsidRPr="002D40DF">
                <w:rPr>
                  <w:bCs/>
                  <w:sz w:val="21"/>
                  <w:szCs w:val="21"/>
                  <w:lang w:eastAsia="zh-CN"/>
                </w:rPr>
                <w:t>.</w:t>
              </w:r>
            </w:ins>
          </w:p>
          <w:p w14:paraId="4FD847CC" w14:textId="77777777" w:rsidR="00F373DE" w:rsidRPr="00F373DE" w:rsidRDefault="00F373DE" w:rsidP="00812BD1">
            <w:pPr>
              <w:widowControl w:val="0"/>
              <w:tabs>
                <w:tab w:val="num" w:pos="709"/>
                <w:tab w:val="num" w:pos="1440"/>
                <w:tab w:val="num" w:pos="1701"/>
                <w:tab w:val="num" w:pos="2160"/>
              </w:tabs>
              <w:snapToGrid w:val="0"/>
              <w:spacing w:before="60" w:after="60"/>
              <w:rPr>
                <w:ins w:id="244" w:author="Intel RAN4 #102" w:date="2022-02-22T15:59:00Z"/>
                <w:b/>
                <w:sz w:val="21"/>
                <w:szCs w:val="21"/>
                <w:u w:val="single"/>
                <w:lang w:eastAsia="zh-CN"/>
              </w:rPr>
            </w:pPr>
          </w:p>
          <w:p w14:paraId="2AA27157" w14:textId="77777777" w:rsidR="00812BD1" w:rsidRPr="002D40DF" w:rsidRDefault="00812BD1" w:rsidP="00812BD1">
            <w:pPr>
              <w:widowControl w:val="0"/>
              <w:tabs>
                <w:tab w:val="num" w:pos="709"/>
                <w:tab w:val="num" w:pos="1440"/>
                <w:tab w:val="num" w:pos="1701"/>
                <w:tab w:val="num" w:pos="2160"/>
              </w:tabs>
              <w:snapToGrid w:val="0"/>
              <w:spacing w:before="60" w:after="60"/>
              <w:rPr>
                <w:ins w:id="245" w:author="Intel RAN4 #102" w:date="2022-02-22T15:59:00Z"/>
                <w:b/>
                <w:sz w:val="21"/>
                <w:szCs w:val="21"/>
                <w:u w:val="single"/>
                <w:lang w:eastAsia="zh-CN"/>
              </w:rPr>
            </w:pPr>
            <w:ins w:id="246" w:author="Intel RAN4 #102" w:date="2022-02-22T15:59:00Z">
              <w:r w:rsidRPr="002D40DF">
                <w:rPr>
                  <w:b/>
                  <w:sz w:val="21"/>
                  <w:szCs w:val="21"/>
                  <w:u w:val="single"/>
                  <w:lang w:eastAsia="ko-KR"/>
                </w:rPr>
                <w:t xml:space="preserve">Issue </w:t>
              </w:r>
              <w:r w:rsidRPr="002D40DF">
                <w:rPr>
                  <w:b/>
                  <w:sz w:val="21"/>
                  <w:szCs w:val="21"/>
                  <w:u w:val="single"/>
                  <w:lang w:eastAsia="zh-CN"/>
                </w:rPr>
                <w:t>1-3-18</w:t>
              </w:r>
              <w:r w:rsidRPr="002D40DF">
                <w:rPr>
                  <w:b/>
                  <w:sz w:val="21"/>
                  <w:szCs w:val="21"/>
                  <w:u w:val="single"/>
                  <w:lang w:eastAsia="ko-KR"/>
                </w:rPr>
                <w:t xml:space="preserve">: </w:t>
              </w:r>
              <w:r w:rsidRPr="002D40DF">
                <w:rPr>
                  <w:b/>
                  <w:sz w:val="21"/>
                  <w:szCs w:val="21"/>
                  <w:u w:val="single"/>
                  <w:lang w:eastAsia="zh-CN"/>
                </w:rPr>
                <w:t>Other parameters for BS PUSCH demod requirements with JCE</w:t>
              </w:r>
            </w:ins>
          </w:p>
          <w:p w14:paraId="34E2D672" w14:textId="0EE4857B" w:rsidR="00812BD1" w:rsidRPr="002D40DF" w:rsidRDefault="00212821" w:rsidP="00812BD1">
            <w:pPr>
              <w:widowControl w:val="0"/>
              <w:tabs>
                <w:tab w:val="num" w:pos="709"/>
                <w:tab w:val="num" w:pos="1440"/>
                <w:tab w:val="num" w:pos="1701"/>
                <w:tab w:val="num" w:pos="2160"/>
              </w:tabs>
              <w:snapToGrid w:val="0"/>
              <w:spacing w:before="60" w:after="60"/>
              <w:rPr>
                <w:ins w:id="247" w:author="Intel RAN4 #102" w:date="2022-02-22T17:50:00Z"/>
                <w:bCs/>
                <w:sz w:val="21"/>
                <w:szCs w:val="21"/>
                <w:lang w:eastAsia="zh-CN"/>
              </w:rPr>
            </w:pPr>
            <w:ins w:id="248" w:author="Intel RAN4 #102" w:date="2022-02-22T17:50:00Z">
              <w:r w:rsidRPr="002D40DF">
                <w:rPr>
                  <w:bCs/>
                  <w:sz w:val="21"/>
                  <w:szCs w:val="21"/>
                  <w:lang w:eastAsia="zh-CN"/>
                </w:rPr>
                <w:t xml:space="preserve">Just comment for FR2 assumptions, we just realized that non-full slot allocation is considered </w:t>
              </w:r>
              <w:r w:rsidR="00D75F21" w:rsidRPr="002D40DF">
                <w:rPr>
                  <w:bCs/>
                  <w:sz w:val="21"/>
                  <w:szCs w:val="21"/>
                  <w:lang w:eastAsia="zh-CN"/>
                </w:rPr>
                <w:t xml:space="preserve">(i.e. 10 symbols). Therefore, </w:t>
              </w:r>
            </w:ins>
            <w:ins w:id="249" w:author="Intel RAN4 #102" w:date="2022-02-22T17:51:00Z">
              <w:r w:rsidR="00D75F21" w:rsidRPr="002D40DF">
                <w:rPr>
                  <w:bCs/>
                  <w:sz w:val="21"/>
                  <w:szCs w:val="21"/>
                  <w:lang w:eastAsia="zh-CN"/>
                </w:rPr>
                <w:t xml:space="preserve">we suggest to consider full slot allocation for JCE </w:t>
              </w:r>
              <w:r w:rsidR="00864C26" w:rsidRPr="002D40DF">
                <w:rPr>
                  <w:bCs/>
                  <w:sz w:val="21"/>
                  <w:szCs w:val="21"/>
                  <w:lang w:eastAsia="zh-CN"/>
                </w:rPr>
                <w:t xml:space="preserve">test to avoid the phase continuity issue. </w:t>
              </w:r>
            </w:ins>
            <w:ins w:id="250" w:author="Intel RAN4 #102" w:date="2022-02-22T17:52:00Z">
              <w:r w:rsidR="00475FCC" w:rsidRPr="002D40DF">
                <w:rPr>
                  <w:bCs/>
                  <w:sz w:val="21"/>
                  <w:szCs w:val="21"/>
                  <w:lang w:eastAsia="zh-CN"/>
                </w:rPr>
                <w:t>Also, it is probably better to focus on one DMRS and PTRS configuration (for example, 1+1 and no PTRS).</w:t>
              </w:r>
            </w:ins>
          </w:p>
          <w:p w14:paraId="3A0A386B" w14:textId="77777777" w:rsidR="001263F4" w:rsidRPr="001263F4" w:rsidRDefault="001263F4" w:rsidP="00812BD1">
            <w:pPr>
              <w:widowControl w:val="0"/>
              <w:tabs>
                <w:tab w:val="num" w:pos="709"/>
                <w:tab w:val="num" w:pos="1440"/>
                <w:tab w:val="num" w:pos="1701"/>
                <w:tab w:val="num" w:pos="2160"/>
              </w:tabs>
              <w:snapToGrid w:val="0"/>
              <w:spacing w:before="60" w:after="60"/>
              <w:rPr>
                <w:ins w:id="251" w:author="Intel RAN4 #102" w:date="2022-02-22T15:59:00Z"/>
                <w:b/>
                <w:sz w:val="21"/>
                <w:szCs w:val="21"/>
                <w:u w:val="single"/>
                <w:lang w:eastAsia="zh-CN"/>
              </w:rPr>
            </w:pPr>
          </w:p>
          <w:p w14:paraId="7D49A3F5" w14:textId="77777777" w:rsidR="00812BD1" w:rsidRPr="002D40DF" w:rsidRDefault="00812BD1" w:rsidP="00812BD1">
            <w:pPr>
              <w:spacing w:after="120"/>
              <w:rPr>
                <w:ins w:id="252" w:author="Intel RAN4 #102" w:date="2022-02-22T15:59:00Z"/>
                <w:sz w:val="21"/>
                <w:szCs w:val="21"/>
              </w:rPr>
            </w:pPr>
            <w:ins w:id="253" w:author="Intel RAN4 #102" w:date="2022-02-22T15:59:00Z">
              <w:r w:rsidRPr="002D40DF">
                <w:rPr>
                  <w:sz w:val="21"/>
                  <w:szCs w:val="21"/>
                </w:rPr>
                <w:t>Sub-topic 1-4: PUSCH Enhancements for Type A PUSCH repetitions for Msg3</w:t>
              </w:r>
            </w:ins>
          </w:p>
          <w:p w14:paraId="0D23F853" w14:textId="29E6EA54" w:rsidR="00812BD1" w:rsidRDefault="00812BD1" w:rsidP="00812BD1">
            <w:pPr>
              <w:widowControl w:val="0"/>
              <w:tabs>
                <w:tab w:val="num" w:pos="709"/>
                <w:tab w:val="num" w:pos="1440"/>
                <w:tab w:val="num" w:pos="1701"/>
                <w:tab w:val="num" w:pos="2160"/>
              </w:tabs>
              <w:snapToGrid w:val="0"/>
              <w:spacing w:before="60" w:after="60"/>
              <w:rPr>
                <w:ins w:id="254" w:author="Intel RAN4 #102" w:date="2022-02-22T17:53:00Z"/>
                <w:b/>
                <w:sz w:val="21"/>
                <w:szCs w:val="21"/>
                <w:u w:val="single"/>
                <w:lang w:eastAsia="zh-CN"/>
              </w:rPr>
            </w:pPr>
            <w:ins w:id="255" w:author="Intel RAN4 #102" w:date="2022-02-22T15:59:00Z">
              <w:r w:rsidRPr="007E7EB3">
                <w:rPr>
                  <w:b/>
                  <w:sz w:val="21"/>
                  <w:szCs w:val="21"/>
                  <w:u w:val="single"/>
                  <w:lang w:eastAsia="ko-KR"/>
                </w:rPr>
                <w:t xml:space="preserve">Issue </w:t>
              </w:r>
              <w:r w:rsidRPr="007E7EB3">
                <w:rPr>
                  <w:b/>
                  <w:sz w:val="21"/>
                  <w:szCs w:val="21"/>
                  <w:u w:val="single"/>
                  <w:lang w:eastAsia="zh-CN"/>
                </w:rPr>
                <w:t>1-4-1</w:t>
              </w:r>
              <w:r w:rsidRPr="007E7EB3">
                <w:rPr>
                  <w:b/>
                  <w:sz w:val="21"/>
                  <w:szCs w:val="21"/>
                  <w:u w:val="single"/>
                  <w:lang w:eastAsia="ko-KR"/>
                </w:rPr>
                <w:t xml:space="preserve">: </w:t>
              </w:r>
              <w:r w:rsidRPr="007E7EB3">
                <w:rPr>
                  <w:b/>
                  <w:sz w:val="21"/>
                  <w:szCs w:val="21"/>
                  <w:u w:val="single"/>
                  <w:lang w:eastAsia="zh-CN"/>
                </w:rPr>
                <w:t>Whether to define PUSCH demodulation requirements for Msg3 repetition</w:t>
              </w:r>
            </w:ins>
          </w:p>
          <w:p w14:paraId="1AB85057" w14:textId="161314B5" w:rsidR="00475FCC" w:rsidRPr="007E7EB3" w:rsidRDefault="00475FCC" w:rsidP="00812BD1">
            <w:pPr>
              <w:widowControl w:val="0"/>
              <w:tabs>
                <w:tab w:val="num" w:pos="709"/>
                <w:tab w:val="num" w:pos="1440"/>
                <w:tab w:val="num" w:pos="1701"/>
                <w:tab w:val="num" w:pos="2160"/>
              </w:tabs>
              <w:snapToGrid w:val="0"/>
              <w:spacing w:before="60" w:after="60"/>
              <w:rPr>
                <w:ins w:id="256" w:author="Intel RAN4 #102" w:date="2022-02-22T15:59:00Z"/>
                <w:bCs/>
                <w:sz w:val="21"/>
                <w:szCs w:val="21"/>
                <w:lang w:eastAsia="zh-CN"/>
              </w:rPr>
            </w:pPr>
            <w:ins w:id="257" w:author="Intel RAN4 #102" w:date="2022-02-22T17:53:00Z">
              <w:r w:rsidRPr="007E7EB3">
                <w:rPr>
                  <w:bCs/>
                  <w:sz w:val="21"/>
                  <w:szCs w:val="21"/>
                  <w:lang w:eastAsia="zh-CN"/>
                </w:rPr>
                <w:t xml:space="preserve">Support </w:t>
              </w:r>
            </w:ins>
            <w:ins w:id="258" w:author="Intel RAN4 #102" w:date="2022-02-22T17:56:00Z">
              <w:r w:rsidR="007E7EB3" w:rsidRPr="007E7EB3">
                <w:rPr>
                  <w:bCs/>
                  <w:sz w:val="21"/>
                  <w:szCs w:val="21"/>
                  <w:lang w:eastAsia="zh-CN"/>
                </w:rPr>
                <w:t xml:space="preserve">the </w:t>
              </w:r>
            </w:ins>
            <w:ins w:id="259" w:author="Intel RAN4 #102" w:date="2022-02-22T17:53:00Z">
              <w:r w:rsidRPr="007E7EB3">
                <w:rPr>
                  <w:bCs/>
                  <w:sz w:val="21"/>
                  <w:szCs w:val="21"/>
                  <w:lang w:eastAsia="zh-CN"/>
                </w:rPr>
                <w:t>recommended WF.</w:t>
              </w:r>
            </w:ins>
          </w:p>
          <w:p w14:paraId="37FA479E" w14:textId="77777777" w:rsidR="00812BD1" w:rsidRPr="002D40DF" w:rsidRDefault="00812BD1" w:rsidP="00812BD1">
            <w:pPr>
              <w:widowControl w:val="0"/>
              <w:tabs>
                <w:tab w:val="num" w:pos="709"/>
                <w:tab w:val="num" w:pos="1440"/>
                <w:tab w:val="num" w:pos="1701"/>
                <w:tab w:val="num" w:pos="2160"/>
              </w:tabs>
              <w:snapToGrid w:val="0"/>
              <w:spacing w:before="60" w:after="60"/>
              <w:rPr>
                <w:ins w:id="260" w:author="Intel RAN4 #102" w:date="2022-02-22T15:59:00Z"/>
                <w:b/>
                <w:sz w:val="21"/>
                <w:szCs w:val="21"/>
                <w:u w:val="single"/>
                <w:lang w:eastAsia="zh-CN"/>
              </w:rPr>
            </w:pPr>
          </w:p>
          <w:p w14:paraId="179A4C79" w14:textId="77777777" w:rsidR="00812BD1" w:rsidRPr="007E7EB3" w:rsidRDefault="00812BD1" w:rsidP="00812BD1">
            <w:pPr>
              <w:spacing w:after="120"/>
              <w:rPr>
                <w:ins w:id="261" w:author="Intel RAN4 #102" w:date="2022-02-22T15:59:00Z"/>
                <w:sz w:val="21"/>
                <w:szCs w:val="21"/>
              </w:rPr>
            </w:pPr>
            <w:ins w:id="262" w:author="Intel RAN4 #102" w:date="2022-02-22T15:59:00Z">
              <w:r w:rsidRPr="007E7EB3">
                <w:rPr>
                  <w:sz w:val="21"/>
                  <w:szCs w:val="21"/>
                </w:rPr>
                <w:t>Sub-topic 1-5: Redcap BS demodulation for NR coverage enhancement demodulation</w:t>
              </w:r>
            </w:ins>
          </w:p>
          <w:p w14:paraId="157469CB" w14:textId="77777777" w:rsidR="00812BD1" w:rsidRPr="00046D9C" w:rsidRDefault="00812BD1" w:rsidP="00812BD1">
            <w:pPr>
              <w:spacing w:after="120"/>
              <w:rPr>
                <w:ins w:id="263" w:author="Intel RAN4 #102" w:date="2022-02-22T15:59:00Z"/>
                <w:b/>
                <w:sz w:val="21"/>
                <w:szCs w:val="21"/>
                <w:u w:val="single"/>
                <w:lang w:eastAsia="zh-CN"/>
              </w:rPr>
            </w:pPr>
            <w:ins w:id="264" w:author="Intel RAN4 #102" w:date="2022-02-22T15:59:00Z">
              <w:r w:rsidRPr="00812BD1">
                <w:rPr>
                  <w:b/>
                  <w:sz w:val="21"/>
                  <w:szCs w:val="21"/>
                  <w:u w:val="single"/>
                  <w:lang w:eastAsia="ko-KR"/>
                  <w:rPrChange w:id="265" w:author="Intel RAN4 #102" w:date="2022-02-22T15:59:00Z">
                    <w:rPr>
                      <w:b/>
                      <w:sz w:val="21"/>
                      <w:szCs w:val="21"/>
                      <w:u w:val="single"/>
                      <w:lang w:eastAsia="ko-KR"/>
                    </w:rPr>
                  </w:rPrChange>
                </w:rPr>
                <w:t xml:space="preserve">Issue </w:t>
              </w:r>
              <w:r w:rsidRPr="00812BD1">
                <w:rPr>
                  <w:b/>
                  <w:sz w:val="21"/>
                  <w:szCs w:val="21"/>
                  <w:u w:val="single"/>
                  <w:lang w:eastAsia="zh-CN"/>
                  <w:rPrChange w:id="266" w:author="Intel RAN4 #102" w:date="2022-02-22T15:59:00Z">
                    <w:rPr>
                      <w:b/>
                      <w:sz w:val="21"/>
                      <w:szCs w:val="21"/>
                      <w:u w:val="single"/>
                      <w:lang w:eastAsia="zh-CN"/>
                    </w:rPr>
                  </w:rPrChange>
                </w:rPr>
                <w:t>1-5-1</w:t>
              </w:r>
              <w:r w:rsidRPr="00812BD1">
                <w:rPr>
                  <w:b/>
                  <w:sz w:val="21"/>
                  <w:szCs w:val="21"/>
                  <w:u w:val="single"/>
                  <w:lang w:eastAsia="ko-KR"/>
                  <w:rPrChange w:id="267" w:author="Intel RAN4 #102" w:date="2022-02-22T15:59:00Z">
                    <w:rPr>
                      <w:b/>
                      <w:sz w:val="21"/>
                      <w:szCs w:val="21"/>
                      <w:u w:val="single"/>
                      <w:lang w:eastAsia="ko-KR"/>
                    </w:rPr>
                  </w:rPrChange>
                </w:rPr>
                <w:t xml:space="preserve">: </w:t>
              </w:r>
              <w:r w:rsidRPr="00812BD1">
                <w:rPr>
                  <w:b/>
                  <w:sz w:val="21"/>
                  <w:szCs w:val="21"/>
                  <w:u w:val="single"/>
                  <w:lang w:eastAsia="zh-CN"/>
                  <w:rPrChange w:id="268" w:author="Intel RAN4 #102" w:date="2022-02-22T15:59:00Z">
                    <w:rPr>
                      <w:b/>
                      <w:sz w:val="21"/>
                      <w:szCs w:val="21"/>
                      <w:u w:val="single"/>
                      <w:lang w:eastAsia="zh-CN"/>
                    </w:rPr>
                  </w:rPrChange>
                </w:rPr>
                <w:t>Whether to new BS demodulation requirement for Redcap UE</w:t>
              </w:r>
            </w:ins>
          </w:p>
          <w:p w14:paraId="171061A1" w14:textId="712E2AF3" w:rsidR="008E020E" w:rsidRPr="00046D9C" w:rsidRDefault="002D40DF" w:rsidP="00E706C6">
            <w:pPr>
              <w:spacing w:after="120"/>
              <w:rPr>
                <w:rFonts w:eastAsiaTheme="minorEastAsia"/>
                <w:sz w:val="21"/>
                <w:szCs w:val="21"/>
                <w:lang w:eastAsia="zh-CN"/>
              </w:rPr>
            </w:pPr>
            <w:ins w:id="269" w:author="Intel RAN4 #102" w:date="2022-02-22T17:54:00Z">
              <w:r>
                <w:rPr>
                  <w:rFonts w:eastAsiaTheme="minorEastAsia"/>
                  <w:sz w:val="21"/>
                  <w:szCs w:val="21"/>
                  <w:lang w:eastAsia="zh-CN"/>
                </w:rPr>
                <w:t>Support Option 1.</w:t>
              </w:r>
            </w:ins>
          </w:p>
        </w:tc>
      </w:tr>
      <w:tr w:rsidR="008E020E" w:rsidRPr="00235FB1" w14:paraId="599F7DEF" w14:textId="77777777" w:rsidTr="00E706C6">
        <w:tc>
          <w:tcPr>
            <w:tcW w:w="1091" w:type="dxa"/>
            <w:vAlign w:val="center"/>
          </w:tcPr>
          <w:p w14:paraId="03716D7B" w14:textId="77777777" w:rsidR="008E020E" w:rsidRPr="00046D9C" w:rsidRDefault="008E020E" w:rsidP="00E706C6">
            <w:pPr>
              <w:spacing w:after="120"/>
              <w:jc w:val="both"/>
              <w:rPr>
                <w:rFonts w:eastAsiaTheme="minorEastAsia"/>
                <w:sz w:val="21"/>
                <w:szCs w:val="21"/>
                <w:lang w:eastAsia="zh-CN"/>
              </w:rPr>
            </w:pPr>
          </w:p>
        </w:tc>
        <w:tc>
          <w:tcPr>
            <w:tcW w:w="8540" w:type="dxa"/>
          </w:tcPr>
          <w:p w14:paraId="3181BF95" w14:textId="77777777" w:rsidR="008E020E" w:rsidRPr="00046D9C" w:rsidRDefault="008E020E" w:rsidP="00E706C6">
            <w:pPr>
              <w:snapToGrid w:val="0"/>
              <w:spacing w:before="60" w:after="60"/>
              <w:rPr>
                <w:bCs/>
                <w:sz w:val="21"/>
                <w:szCs w:val="21"/>
                <w:lang w:val="en-US" w:eastAsia="zh-CN"/>
              </w:rPr>
            </w:pPr>
          </w:p>
        </w:tc>
      </w:tr>
      <w:tr w:rsidR="008E020E" w:rsidRPr="00235FB1" w14:paraId="163D3CF2" w14:textId="77777777" w:rsidTr="00E706C6">
        <w:tc>
          <w:tcPr>
            <w:tcW w:w="1091" w:type="dxa"/>
            <w:vAlign w:val="center"/>
          </w:tcPr>
          <w:p w14:paraId="56AF2C9D" w14:textId="77777777" w:rsidR="008E020E" w:rsidRPr="00046D9C" w:rsidRDefault="008E020E" w:rsidP="00E706C6">
            <w:pPr>
              <w:spacing w:after="120"/>
              <w:jc w:val="both"/>
              <w:rPr>
                <w:rFonts w:eastAsiaTheme="minorEastAsia"/>
                <w:sz w:val="21"/>
                <w:szCs w:val="21"/>
                <w:lang w:val="en-US" w:eastAsia="zh-CN"/>
              </w:rPr>
            </w:pPr>
          </w:p>
        </w:tc>
        <w:tc>
          <w:tcPr>
            <w:tcW w:w="8540" w:type="dxa"/>
          </w:tcPr>
          <w:p w14:paraId="194F675E" w14:textId="77777777" w:rsidR="008E020E" w:rsidRPr="00046D9C" w:rsidRDefault="008E020E" w:rsidP="00E706C6">
            <w:pPr>
              <w:snapToGrid w:val="0"/>
              <w:spacing w:after="120"/>
              <w:rPr>
                <w:rFonts w:ascii="Arial" w:eastAsiaTheme="minorEastAsia" w:hAnsi="Arial" w:cs="Arial"/>
                <w:sz w:val="21"/>
                <w:szCs w:val="21"/>
                <w:lang w:val="sv-SE" w:eastAsia="zh-CN"/>
              </w:rPr>
            </w:pPr>
          </w:p>
        </w:tc>
      </w:tr>
      <w:tr w:rsidR="008E020E" w:rsidRPr="00235FB1" w14:paraId="6473093B" w14:textId="77777777" w:rsidTr="00E706C6">
        <w:tc>
          <w:tcPr>
            <w:tcW w:w="1091" w:type="dxa"/>
            <w:vAlign w:val="center"/>
          </w:tcPr>
          <w:p w14:paraId="4657C171" w14:textId="77777777" w:rsidR="008E020E" w:rsidRPr="00046D9C" w:rsidRDefault="008E020E" w:rsidP="00E706C6">
            <w:pPr>
              <w:spacing w:after="120"/>
              <w:jc w:val="both"/>
              <w:rPr>
                <w:rFonts w:eastAsiaTheme="minorEastAsia"/>
                <w:sz w:val="21"/>
                <w:szCs w:val="21"/>
                <w:lang w:val="en-US" w:eastAsia="zh-CN"/>
              </w:rPr>
            </w:pPr>
          </w:p>
        </w:tc>
        <w:tc>
          <w:tcPr>
            <w:tcW w:w="8540" w:type="dxa"/>
          </w:tcPr>
          <w:p w14:paraId="2FA4E85D" w14:textId="77777777" w:rsidR="008E020E" w:rsidRPr="00046D9C" w:rsidRDefault="008E020E" w:rsidP="00E706C6">
            <w:pPr>
              <w:snapToGrid w:val="0"/>
              <w:spacing w:after="120"/>
              <w:rPr>
                <w:sz w:val="21"/>
                <w:szCs w:val="21"/>
                <w:lang w:eastAsia="zh-CN"/>
              </w:rPr>
            </w:pPr>
          </w:p>
        </w:tc>
      </w:tr>
      <w:tr w:rsidR="008E020E" w:rsidRPr="00235FB1" w14:paraId="47AE7D04" w14:textId="77777777" w:rsidTr="00E706C6">
        <w:tc>
          <w:tcPr>
            <w:tcW w:w="1091" w:type="dxa"/>
            <w:vAlign w:val="center"/>
          </w:tcPr>
          <w:p w14:paraId="2C360748" w14:textId="77777777" w:rsidR="008E020E" w:rsidRPr="00046D9C" w:rsidRDefault="008E020E" w:rsidP="00E706C6">
            <w:pPr>
              <w:spacing w:after="120"/>
              <w:jc w:val="both"/>
              <w:rPr>
                <w:rFonts w:eastAsiaTheme="minorEastAsia"/>
                <w:sz w:val="21"/>
                <w:szCs w:val="21"/>
                <w:lang w:val="en-US" w:eastAsia="zh-CN"/>
              </w:rPr>
            </w:pPr>
          </w:p>
        </w:tc>
        <w:tc>
          <w:tcPr>
            <w:tcW w:w="8540" w:type="dxa"/>
          </w:tcPr>
          <w:p w14:paraId="2FC22FBF" w14:textId="77777777" w:rsidR="008E020E" w:rsidRPr="00046D9C" w:rsidRDefault="008E020E" w:rsidP="00E706C6">
            <w:pPr>
              <w:snapToGrid w:val="0"/>
              <w:spacing w:after="120"/>
              <w:rPr>
                <w:rFonts w:ascii="Arial" w:eastAsiaTheme="minorEastAsia" w:hAnsi="Arial" w:cs="Arial"/>
                <w:sz w:val="21"/>
                <w:szCs w:val="21"/>
                <w:lang w:val="sv-SE" w:eastAsia="zh-CN"/>
              </w:rPr>
            </w:pPr>
          </w:p>
        </w:tc>
      </w:tr>
      <w:tr w:rsidR="008E020E" w:rsidRPr="00235FB1" w14:paraId="486DAF92" w14:textId="77777777" w:rsidTr="00E706C6">
        <w:tc>
          <w:tcPr>
            <w:tcW w:w="1091" w:type="dxa"/>
            <w:vAlign w:val="center"/>
          </w:tcPr>
          <w:p w14:paraId="0BFED900" w14:textId="77777777" w:rsidR="008E020E" w:rsidRPr="00046D9C" w:rsidRDefault="008E020E" w:rsidP="00E706C6">
            <w:pPr>
              <w:spacing w:after="120"/>
              <w:jc w:val="both"/>
              <w:rPr>
                <w:rFonts w:eastAsiaTheme="minorEastAsia"/>
                <w:sz w:val="21"/>
                <w:szCs w:val="21"/>
                <w:lang w:val="en-US" w:eastAsia="zh-CN"/>
              </w:rPr>
            </w:pPr>
          </w:p>
        </w:tc>
        <w:tc>
          <w:tcPr>
            <w:tcW w:w="8540" w:type="dxa"/>
          </w:tcPr>
          <w:p w14:paraId="4AD7809C" w14:textId="77777777" w:rsidR="008E020E" w:rsidRPr="00046D9C" w:rsidRDefault="008E020E" w:rsidP="00E706C6">
            <w:pPr>
              <w:snapToGrid w:val="0"/>
              <w:spacing w:after="120"/>
              <w:rPr>
                <w:rFonts w:eastAsiaTheme="minorEastAsia"/>
                <w:sz w:val="21"/>
                <w:szCs w:val="21"/>
                <w:lang w:eastAsia="zh-CN"/>
              </w:rPr>
            </w:pPr>
          </w:p>
        </w:tc>
      </w:tr>
      <w:tr w:rsidR="008E020E" w:rsidRPr="00235FB1" w14:paraId="767B7A8D" w14:textId="77777777" w:rsidTr="00E706C6">
        <w:tc>
          <w:tcPr>
            <w:tcW w:w="1091" w:type="dxa"/>
            <w:vAlign w:val="center"/>
          </w:tcPr>
          <w:p w14:paraId="32F55825" w14:textId="77777777" w:rsidR="008E020E" w:rsidRPr="00046D9C" w:rsidRDefault="008E020E" w:rsidP="00E706C6">
            <w:pPr>
              <w:spacing w:after="120"/>
              <w:jc w:val="both"/>
              <w:rPr>
                <w:rFonts w:eastAsiaTheme="minorEastAsia"/>
                <w:sz w:val="21"/>
                <w:szCs w:val="21"/>
                <w:lang w:val="en-US" w:eastAsia="zh-CN"/>
              </w:rPr>
            </w:pPr>
          </w:p>
        </w:tc>
        <w:tc>
          <w:tcPr>
            <w:tcW w:w="8540" w:type="dxa"/>
          </w:tcPr>
          <w:p w14:paraId="094350B2" w14:textId="77777777" w:rsidR="008E020E" w:rsidRPr="00046D9C" w:rsidRDefault="008E020E" w:rsidP="00E706C6">
            <w:pPr>
              <w:snapToGrid w:val="0"/>
              <w:spacing w:after="120"/>
              <w:rPr>
                <w:sz w:val="21"/>
                <w:szCs w:val="21"/>
                <w:lang w:eastAsia="zh-CN"/>
              </w:rPr>
            </w:pPr>
          </w:p>
        </w:tc>
      </w:tr>
      <w:tr w:rsidR="008E020E" w:rsidRPr="00235FB1" w14:paraId="7E50F86E" w14:textId="77777777" w:rsidTr="00E706C6">
        <w:tc>
          <w:tcPr>
            <w:tcW w:w="1091" w:type="dxa"/>
            <w:vAlign w:val="center"/>
          </w:tcPr>
          <w:p w14:paraId="7A1974C5" w14:textId="77777777" w:rsidR="008E020E" w:rsidRPr="00046D9C" w:rsidRDefault="008E020E" w:rsidP="00E706C6">
            <w:pPr>
              <w:spacing w:after="120"/>
              <w:jc w:val="both"/>
              <w:rPr>
                <w:rFonts w:eastAsiaTheme="minorEastAsia"/>
                <w:sz w:val="21"/>
                <w:szCs w:val="21"/>
                <w:lang w:val="en-US" w:eastAsia="zh-CN"/>
              </w:rPr>
            </w:pPr>
          </w:p>
        </w:tc>
        <w:tc>
          <w:tcPr>
            <w:tcW w:w="8540" w:type="dxa"/>
          </w:tcPr>
          <w:p w14:paraId="3DA1AC04" w14:textId="77777777" w:rsidR="008E020E" w:rsidRPr="00046D9C" w:rsidRDefault="008E020E" w:rsidP="00E706C6">
            <w:pPr>
              <w:snapToGrid w:val="0"/>
              <w:spacing w:after="120"/>
              <w:rPr>
                <w:rFonts w:ascii="Arial" w:eastAsiaTheme="minorEastAsia" w:hAnsi="Arial" w:cs="Arial"/>
                <w:sz w:val="21"/>
                <w:szCs w:val="21"/>
                <w:lang w:val="sv-SE" w:eastAsia="zh-CN"/>
              </w:rPr>
            </w:pPr>
          </w:p>
        </w:tc>
      </w:tr>
      <w:tr w:rsidR="008E020E" w:rsidRPr="00235FB1" w14:paraId="59E3B8CD" w14:textId="77777777" w:rsidTr="00E706C6">
        <w:tc>
          <w:tcPr>
            <w:tcW w:w="1091" w:type="dxa"/>
            <w:vAlign w:val="center"/>
          </w:tcPr>
          <w:p w14:paraId="03579225" w14:textId="77777777" w:rsidR="008E020E" w:rsidRPr="00046D9C" w:rsidRDefault="008E020E" w:rsidP="00E706C6">
            <w:pPr>
              <w:spacing w:after="120"/>
              <w:jc w:val="both"/>
              <w:rPr>
                <w:rFonts w:eastAsia="PMingLiU"/>
                <w:sz w:val="21"/>
                <w:szCs w:val="21"/>
                <w:lang w:val="en-US" w:eastAsia="zh-TW"/>
              </w:rPr>
            </w:pPr>
          </w:p>
        </w:tc>
        <w:tc>
          <w:tcPr>
            <w:tcW w:w="8540" w:type="dxa"/>
          </w:tcPr>
          <w:p w14:paraId="518E446C" w14:textId="77777777" w:rsidR="008E020E" w:rsidRPr="00046D9C" w:rsidRDefault="008E020E" w:rsidP="00E706C6">
            <w:pPr>
              <w:snapToGrid w:val="0"/>
              <w:spacing w:after="120"/>
              <w:rPr>
                <w:rFonts w:ascii="Arial" w:eastAsiaTheme="minorEastAsia" w:hAnsi="Arial" w:cs="Arial"/>
                <w:sz w:val="21"/>
                <w:szCs w:val="21"/>
                <w:lang w:val="sv-SE" w:eastAsia="zh-CN"/>
              </w:rPr>
            </w:pPr>
          </w:p>
        </w:tc>
      </w:tr>
      <w:tr w:rsidR="008E020E" w:rsidRPr="00235FB1" w14:paraId="0201E96B" w14:textId="77777777" w:rsidTr="00E706C6">
        <w:tc>
          <w:tcPr>
            <w:tcW w:w="1091" w:type="dxa"/>
            <w:vAlign w:val="center"/>
          </w:tcPr>
          <w:p w14:paraId="10357AF3" w14:textId="77777777" w:rsidR="008E020E" w:rsidRPr="00046D9C" w:rsidRDefault="008E020E" w:rsidP="00E706C6">
            <w:pPr>
              <w:spacing w:after="120"/>
              <w:ind w:firstLineChars="100" w:firstLine="210"/>
              <w:jc w:val="both"/>
              <w:rPr>
                <w:rFonts w:eastAsiaTheme="minorEastAsia"/>
                <w:sz w:val="21"/>
                <w:szCs w:val="21"/>
                <w:lang w:val="en-US" w:eastAsia="zh-CN"/>
              </w:rPr>
            </w:pPr>
          </w:p>
        </w:tc>
        <w:tc>
          <w:tcPr>
            <w:tcW w:w="8540" w:type="dxa"/>
          </w:tcPr>
          <w:p w14:paraId="6EBA7405" w14:textId="77777777" w:rsidR="008E020E" w:rsidRPr="00046D9C" w:rsidRDefault="008E020E" w:rsidP="00E706C6">
            <w:pPr>
              <w:snapToGrid w:val="0"/>
              <w:spacing w:after="120"/>
              <w:rPr>
                <w:sz w:val="21"/>
                <w:szCs w:val="21"/>
                <w:lang w:eastAsia="zh-CN"/>
              </w:rPr>
            </w:pPr>
          </w:p>
        </w:tc>
      </w:tr>
    </w:tbl>
    <w:p w14:paraId="1E645C41" w14:textId="77777777" w:rsidR="008E020E" w:rsidRPr="003521F4" w:rsidRDefault="008E020E" w:rsidP="008E020E">
      <w:pPr>
        <w:rPr>
          <w:lang w:val="en-US" w:eastAsia="zh-CN"/>
        </w:rPr>
      </w:pPr>
    </w:p>
    <w:p w14:paraId="0B33EDCE" w14:textId="77777777" w:rsidR="008E020E" w:rsidRPr="003331BD" w:rsidRDefault="008E020E" w:rsidP="008E020E">
      <w:pPr>
        <w:pStyle w:val="Heading2"/>
      </w:pPr>
      <w:r w:rsidRPr="003331BD">
        <w:lastRenderedPageBreak/>
        <w:t>Summary</w:t>
      </w:r>
      <w:r w:rsidRPr="003331BD">
        <w:rPr>
          <w:rFonts w:hint="eastAsia"/>
        </w:rPr>
        <w:t xml:space="preserve"> for 1st round </w:t>
      </w:r>
    </w:p>
    <w:p w14:paraId="6236A730" w14:textId="77777777" w:rsidR="008E020E" w:rsidRPr="003331BD" w:rsidRDefault="008E020E" w:rsidP="008E020E">
      <w:pPr>
        <w:pStyle w:val="Heading3"/>
        <w:rPr>
          <w:sz w:val="24"/>
          <w:szCs w:val="16"/>
        </w:rPr>
      </w:pPr>
      <w:r w:rsidRPr="003331BD">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8E020E" w:rsidRPr="003331BD" w14:paraId="349FD903" w14:textId="77777777" w:rsidTr="00E706C6">
        <w:tc>
          <w:tcPr>
            <w:tcW w:w="1222" w:type="dxa"/>
          </w:tcPr>
          <w:p w14:paraId="65B8D4D8" w14:textId="77777777" w:rsidR="008E020E" w:rsidRPr="003331BD" w:rsidRDefault="008E020E" w:rsidP="00E706C6">
            <w:pPr>
              <w:rPr>
                <w:rFonts w:eastAsiaTheme="minorEastAsia"/>
                <w:b/>
                <w:bCs/>
                <w:lang w:val="en-US" w:eastAsia="zh-CN"/>
              </w:rPr>
            </w:pPr>
          </w:p>
        </w:tc>
        <w:tc>
          <w:tcPr>
            <w:tcW w:w="8409" w:type="dxa"/>
          </w:tcPr>
          <w:p w14:paraId="7ECA5EB2" w14:textId="77777777" w:rsidR="008E020E" w:rsidRPr="003331BD" w:rsidRDefault="008E020E" w:rsidP="00E706C6">
            <w:pPr>
              <w:spacing w:before="60" w:after="60"/>
              <w:rPr>
                <w:rFonts w:eastAsiaTheme="minorEastAsia"/>
                <w:b/>
                <w:bCs/>
                <w:lang w:val="en-US" w:eastAsia="zh-CN"/>
              </w:rPr>
            </w:pPr>
            <w:r w:rsidRPr="003331BD">
              <w:rPr>
                <w:rFonts w:eastAsiaTheme="minorEastAsia"/>
                <w:b/>
                <w:bCs/>
                <w:lang w:val="en-US" w:eastAsia="zh-CN"/>
              </w:rPr>
              <w:t xml:space="preserve">Status summary </w:t>
            </w:r>
          </w:p>
        </w:tc>
      </w:tr>
      <w:tr w:rsidR="008E020E" w:rsidRPr="003331BD" w14:paraId="6BBBE474" w14:textId="77777777" w:rsidTr="00E706C6">
        <w:tc>
          <w:tcPr>
            <w:tcW w:w="1222" w:type="dxa"/>
          </w:tcPr>
          <w:p w14:paraId="735515CA" w14:textId="77777777" w:rsidR="008E020E" w:rsidRPr="003331BD" w:rsidRDefault="008E020E" w:rsidP="00E706C6">
            <w:pPr>
              <w:rPr>
                <w:rFonts w:eastAsiaTheme="minorEastAsia"/>
                <w:lang w:val="en-US" w:eastAsia="zh-CN"/>
              </w:rPr>
            </w:pPr>
          </w:p>
        </w:tc>
        <w:tc>
          <w:tcPr>
            <w:tcW w:w="8409" w:type="dxa"/>
          </w:tcPr>
          <w:p w14:paraId="2231CE16" w14:textId="77777777" w:rsidR="008E020E" w:rsidRPr="00F15A93" w:rsidRDefault="008E020E" w:rsidP="00E706C6">
            <w:pPr>
              <w:overflowPunct/>
              <w:autoSpaceDE/>
              <w:autoSpaceDN/>
              <w:adjustRightInd/>
              <w:spacing w:after="120"/>
              <w:textAlignment w:val="auto"/>
              <w:rPr>
                <w:rFonts w:eastAsiaTheme="minorEastAsia"/>
                <w:lang w:eastAsia="zh-CN"/>
              </w:rPr>
            </w:pPr>
          </w:p>
        </w:tc>
      </w:tr>
      <w:tr w:rsidR="008E020E" w:rsidRPr="003331BD" w14:paraId="552A8F3D" w14:textId="77777777" w:rsidTr="00E706C6">
        <w:tc>
          <w:tcPr>
            <w:tcW w:w="1222" w:type="dxa"/>
          </w:tcPr>
          <w:p w14:paraId="22381467" w14:textId="77777777" w:rsidR="008E020E" w:rsidRPr="003331BD" w:rsidRDefault="008E020E" w:rsidP="00E706C6">
            <w:pPr>
              <w:rPr>
                <w:rFonts w:eastAsiaTheme="minorEastAsia"/>
                <w:b/>
                <w:bCs/>
                <w:lang w:val="en-US" w:eastAsia="zh-CN"/>
              </w:rPr>
            </w:pPr>
          </w:p>
        </w:tc>
        <w:tc>
          <w:tcPr>
            <w:tcW w:w="8409" w:type="dxa"/>
          </w:tcPr>
          <w:p w14:paraId="5C737A60" w14:textId="77777777" w:rsidR="008E020E" w:rsidRPr="00D34A6F" w:rsidRDefault="008E020E" w:rsidP="00E706C6">
            <w:pPr>
              <w:widowControl w:val="0"/>
              <w:tabs>
                <w:tab w:val="num" w:pos="1440"/>
                <w:tab w:val="num" w:pos="1701"/>
              </w:tabs>
              <w:snapToGrid w:val="0"/>
              <w:spacing w:before="60" w:after="60"/>
              <w:rPr>
                <w:sz w:val="21"/>
                <w:szCs w:val="21"/>
                <w:highlight w:val="green"/>
                <w:lang w:val="en-US" w:eastAsia="zh-CN"/>
              </w:rPr>
            </w:pPr>
          </w:p>
        </w:tc>
      </w:tr>
      <w:tr w:rsidR="008E020E" w:rsidRPr="003331BD" w14:paraId="0B6C2E99" w14:textId="77777777" w:rsidTr="00E706C6">
        <w:tc>
          <w:tcPr>
            <w:tcW w:w="1222" w:type="dxa"/>
          </w:tcPr>
          <w:p w14:paraId="5CC5F33F" w14:textId="77777777" w:rsidR="008E020E" w:rsidRPr="00EA32ED" w:rsidRDefault="008E020E" w:rsidP="00E706C6">
            <w:pPr>
              <w:rPr>
                <w:rFonts w:eastAsiaTheme="minorEastAsia"/>
                <w:b/>
                <w:bCs/>
                <w:lang w:val="sv-SE" w:eastAsia="zh-CN"/>
              </w:rPr>
            </w:pPr>
          </w:p>
        </w:tc>
        <w:tc>
          <w:tcPr>
            <w:tcW w:w="8409" w:type="dxa"/>
          </w:tcPr>
          <w:p w14:paraId="31119ACB" w14:textId="77777777" w:rsidR="008E020E" w:rsidRPr="00287AB5" w:rsidRDefault="008E020E" w:rsidP="00E706C6">
            <w:pPr>
              <w:overflowPunct/>
              <w:autoSpaceDE/>
              <w:autoSpaceDN/>
              <w:adjustRightInd/>
              <w:snapToGrid w:val="0"/>
              <w:spacing w:before="60" w:after="60"/>
              <w:textAlignment w:val="auto"/>
              <w:rPr>
                <w:rFonts w:eastAsiaTheme="minorEastAsia"/>
                <w:b/>
                <w:sz w:val="21"/>
                <w:szCs w:val="21"/>
                <w:u w:val="single"/>
                <w:lang w:eastAsia="zh-CN"/>
              </w:rPr>
            </w:pPr>
          </w:p>
        </w:tc>
      </w:tr>
    </w:tbl>
    <w:p w14:paraId="504456AF" w14:textId="77777777" w:rsidR="008E020E" w:rsidRDefault="008E020E" w:rsidP="008E020E">
      <w:pPr>
        <w:pStyle w:val="Heading2"/>
      </w:pPr>
      <w:r>
        <w:rPr>
          <w:rFonts w:hint="eastAsia"/>
        </w:rPr>
        <w:t>Discussion on 2nd round</w:t>
      </w:r>
    </w:p>
    <w:p w14:paraId="5354A1F2" w14:textId="77777777" w:rsidR="00DE61B5" w:rsidRPr="00DE61B5" w:rsidRDefault="00DE61B5" w:rsidP="00EC0920">
      <w:pPr>
        <w:widowControl w:val="0"/>
        <w:tabs>
          <w:tab w:val="num" w:pos="1440"/>
          <w:tab w:val="num" w:pos="1701"/>
        </w:tabs>
        <w:overflowPunct w:val="0"/>
        <w:autoSpaceDE w:val="0"/>
        <w:autoSpaceDN w:val="0"/>
        <w:adjustRightInd w:val="0"/>
        <w:snapToGrid w:val="0"/>
        <w:spacing w:before="60" w:after="60"/>
        <w:textAlignment w:val="baseline"/>
        <w:rPr>
          <w:sz w:val="21"/>
          <w:szCs w:val="21"/>
          <w:lang w:val="sv-SE" w:eastAsia="zh-CN"/>
        </w:rPr>
      </w:pPr>
    </w:p>
    <w:p w14:paraId="5C2CF70F" w14:textId="7E828641" w:rsidR="00F6188D" w:rsidRDefault="00F6188D" w:rsidP="00F6188D">
      <w:pPr>
        <w:pStyle w:val="Heading1"/>
        <w:rPr>
          <w:lang w:eastAsia="zh-CN"/>
        </w:rPr>
      </w:pPr>
      <w:r w:rsidRPr="003331BD">
        <w:rPr>
          <w:lang w:eastAsia="ja-JP"/>
        </w:rPr>
        <w:t>Topic #</w:t>
      </w:r>
      <w:r>
        <w:rPr>
          <w:lang w:eastAsia="ja-JP"/>
        </w:rPr>
        <w:t>2</w:t>
      </w:r>
      <w:r w:rsidRPr="003331BD">
        <w:rPr>
          <w:lang w:eastAsia="ja-JP"/>
        </w:rPr>
        <w:t xml:space="preserve">: </w:t>
      </w:r>
      <w:r>
        <w:rPr>
          <w:lang w:eastAsia="ja-JP"/>
        </w:rPr>
        <w:t>PUCCH Enhancements of Rel-17 NR Coverage Enhancement</w:t>
      </w:r>
    </w:p>
    <w:p w14:paraId="440EE080" w14:textId="77777777" w:rsidR="00F6188D" w:rsidRPr="003331BD" w:rsidRDefault="00F6188D" w:rsidP="00F6188D">
      <w:pPr>
        <w:pStyle w:val="Heading2"/>
      </w:pPr>
      <w:r w:rsidRPr="003331BD">
        <w:rPr>
          <w:rFonts w:hint="eastAsia"/>
        </w:rPr>
        <w:t>Companies</w:t>
      </w:r>
      <w:r w:rsidRPr="003331BD">
        <w:t>’ contributions summary</w:t>
      </w:r>
    </w:p>
    <w:tbl>
      <w:tblPr>
        <w:tblStyle w:val="TableGrid"/>
        <w:tblW w:w="0" w:type="auto"/>
        <w:tblLook w:val="04A0" w:firstRow="1" w:lastRow="0" w:firstColumn="1" w:lastColumn="0" w:noHBand="0" w:noVBand="1"/>
      </w:tblPr>
      <w:tblGrid>
        <w:gridCol w:w="1622"/>
        <w:gridCol w:w="1424"/>
        <w:gridCol w:w="6585"/>
      </w:tblGrid>
      <w:tr w:rsidR="00A418A7" w:rsidRPr="00BE03B8" w14:paraId="0BF8CD19" w14:textId="77777777" w:rsidTr="00D02607">
        <w:trPr>
          <w:trHeight w:val="468"/>
        </w:trPr>
        <w:tc>
          <w:tcPr>
            <w:tcW w:w="1622" w:type="dxa"/>
            <w:vAlign w:val="center"/>
          </w:tcPr>
          <w:p w14:paraId="4B95CADD" w14:textId="77777777" w:rsidR="00A418A7" w:rsidRPr="00BE6577" w:rsidRDefault="00A418A7" w:rsidP="00D02607">
            <w:pPr>
              <w:spacing w:before="120" w:after="120"/>
              <w:rPr>
                <w:b/>
                <w:bCs/>
                <w:sz w:val="21"/>
                <w:szCs w:val="21"/>
              </w:rPr>
            </w:pPr>
            <w:r w:rsidRPr="00BE6577">
              <w:rPr>
                <w:b/>
                <w:bCs/>
                <w:sz w:val="21"/>
                <w:szCs w:val="21"/>
              </w:rPr>
              <w:t>T-doc number</w:t>
            </w:r>
          </w:p>
        </w:tc>
        <w:tc>
          <w:tcPr>
            <w:tcW w:w="1424" w:type="dxa"/>
            <w:vAlign w:val="center"/>
          </w:tcPr>
          <w:p w14:paraId="4C945960" w14:textId="77777777" w:rsidR="00A418A7" w:rsidRPr="00BE6577" w:rsidRDefault="00A418A7" w:rsidP="00D02607">
            <w:pPr>
              <w:spacing w:before="120" w:after="120"/>
              <w:rPr>
                <w:b/>
                <w:bCs/>
                <w:sz w:val="21"/>
                <w:szCs w:val="21"/>
              </w:rPr>
            </w:pPr>
            <w:r w:rsidRPr="00BE6577">
              <w:rPr>
                <w:b/>
                <w:bCs/>
                <w:sz w:val="21"/>
                <w:szCs w:val="21"/>
              </w:rPr>
              <w:t>Company</w:t>
            </w:r>
          </w:p>
        </w:tc>
        <w:tc>
          <w:tcPr>
            <w:tcW w:w="6585" w:type="dxa"/>
            <w:vAlign w:val="center"/>
          </w:tcPr>
          <w:p w14:paraId="72359096" w14:textId="77777777" w:rsidR="00A418A7" w:rsidRPr="00BE6577" w:rsidRDefault="00A418A7" w:rsidP="00D02607">
            <w:pPr>
              <w:spacing w:before="120" w:after="120"/>
              <w:rPr>
                <w:b/>
                <w:bCs/>
                <w:sz w:val="21"/>
                <w:szCs w:val="21"/>
              </w:rPr>
            </w:pPr>
            <w:r w:rsidRPr="00BE6577">
              <w:rPr>
                <w:b/>
                <w:bCs/>
                <w:sz w:val="21"/>
                <w:szCs w:val="21"/>
              </w:rPr>
              <w:t>Proposals / Observations</w:t>
            </w:r>
          </w:p>
        </w:tc>
      </w:tr>
      <w:tr w:rsidR="00A418A7" w:rsidRPr="00BE03B8" w14:paraId="225FCA10" w14:textId="77777777" w:rsidTr="00D02607">
        <w:trPr>
          <w:trHeight w:val="468"/>
        </w:trPr>
        <w:tc>
          <w:tcPr>
            <w:tcW w:w="1622" w:type="dxa"/>
          </w:tcPr>
          <w:p w14:paraId="62E0DC45" w14:textId="694524DC" w:rsidR="00A418A7" w:rsidRPr="00BE6577" w:rsidRDefault="00461AD8" w:rsidP="00D02607">
            <w:pPr>
              <w:spacing w:before="120" w:after="120"/>
              <w:rPr>
                <w:sz w:val="21"/>
                <w:szCs w:val="21"/>
              </w:rPr>
            </w:pPr>
            <w:r w:rsidRPr="00461AD8">
              <w:rPr>
                <w:sz w:val="21"/>
                <w:szCs w:val="21"/>
              </w:rPr>
              <w:t>R4-2203553</w:t>
            </w:r>
          </w:p>
        </w:tc>
        <w:tc>
          <w:tcPr>
            <w:tcW w:w="1424" w:type="dxa"/>
          </w:tcPr>
          <w:p w14:paraId="676F3900" w14:textId="5879E6CD" w:rsidR="00A418A7" w:rsidRPr="00BE6577" w:rsidRDefault="00461AD8" w:rsidP="00D02607">
            <w:pPr>
              <w:tabs>
                <w:tab w:val="left" w:pos="691"/>
              </w:tabs>
              <w:spacing w:before="120" w:after="120"/>
              <w:rPr>
                <w:rFonts w:eastAsiaTheme="minorEastAsia"/>
                <w:sz w:val="21"/>
                <w:szCs w:val="21"/>
                <w:lang w:eastAsia="zh-CN"/>
              </w:rPr>
            </w:pPr>
            <w:r w:rsidRPr="00461AD8">
              <w:rPr>
                <w:rFonts w:eastAsiaTheme="minorEastAsia"/>
                <w:sz w:val="21"/>
                <w:szCs w:val="21"/>
                <w:lang w:eastAsia="zh-CN"/>
              </w:rPr>
              <w:t>Samsung</w:t>
            </w:r>
          </w:p>
        </w:tc>
        <w:tc>
          <w:tcPr>
            <w:tcW w:w="6585" w:type="dxa"/>
          </w:tcPr>
          <w:p w14:paraId="704EBF04" w14:textId="77777777" w:rsidR="00461AD8" w:rsidRPr="00461AD8" w:rsidRDefault="00461AD8" w:rsidP="00461AD8">
            <w:pPr>
              <w:spacing w:after="120"/>
              <w:rPr>
                <w:sz w:val="21"/>
                <w:szCs w:val="21"/>
              </w:rPr>
            </w:pPr>
            <w:r w:rsidRPr="00461AD8">
              <w:rPr>
                <w:sz w:val="21"/>
                <w:szCs w:val="21"/>
              </w:rPr>
              <w:t>Propose 1: RAN4 apply the existing test metric for PUCCH requirement with joint channel estimation, if agreed to introduce.</w:t>
            </w:r>
          </w:p>
          <w:p w14:paraId="1802E20F" w14:textId="77777777" w:rsidR="00461AD8" w:rsidRPr="00461AD8" w:rsidRDefault="00461AD8" w:rsidP="00461AD8">
            <w:pPr>
              <w:spacing w:after="120"/>
              <w:rPr>
                <w:sz w:val="21"/>
                <w:szCs w:val="21"/>
              </w:rPr>
            </w:pPr>
            <w:r w:rsidRPr="00461AD8">
              <w:rPr>
                <w:sz w:val="21"/>
                <w:szCs w:val="21"/>
              </w:rPr>
              <w:t>Propose 2: Further discuss the necessity of requirement of PUCCH with JCE</w:t>
            </w:r>
          </w:p>
          <w:p w14:paraId="41A7189D" w14:textId="77777777" w:rsidR="00461AD8" w:rsidRPr="00461AD8" w:rsidRDefault="00461AD8" w:rsidP="00461AD8">
            <w:pPr>
              <w:spacing w:after="120"/>
              <w:rPr>
                <w:sz w:val="21"/>
                <w:szCs w:val="21"/>
              </w:rPr>
            </w:pPr>
            <w:r w:rsidRPr="00461AD8">
              <w:rPr>
                <w:sz w:val="21"/>
                <w:szCs w:val="21"/>
              </w:rPr>
              <w:t>Propose 3: if RAN4 agreed to introduce PUCCH requirement with joint channel estimation, format 1 or format 3 can be considered</w:t>
            </w:r>
          </w:p>
          <w:p w14:paraId="42681D98" w14:textId="77777777" w:rsidR="00461AD8" w:rsidRPr="00461AD8" w:rsidRDefault="00461AD8" w:rsidP="00461AD8">
            <w:pPr>
              <w:spacing w:after="120"/>
              <w:rPr>
                <w:sz w:val="21"/>
                <w:szCs w:val="21"/>
              </w:rPr>
            </w:pPr>
            <w:r w:rsidRPr="00461AD8">
              <w:rPr>
                <w:sz w:val="21"/>
                <w:szCs w:val="21"/>
              </w:rPr>
              <w:t>Propose 4: if RAN4 agreed to introduce PUCCH requirement with joint channel estimation, 2 consecutive slots for TDD and FDD can be considered.</w:t>
            </w:r>
          </w:p>
          <w:p w14:paraId="33280BF7" w14:textId="2F4432E7" w:rsidR="00A418A7" w:rsidRPr="00BE6577" w:rsidRDefault="00461AD8" w:rsidP="00461AD8">
            <w:pPr>
              <w:spacing w:after="120"/>
              <w:rPr>
                <w:sz w:val="21"/>
                <w:szCs w:val="21"/>
              </w:rPr>
            </w:pPr>
            <w:r w:rsidRPr="00461AD8">
              <w:rPr>
                <w:sz w:val="21"/>
                <w:szCs w:val="21"/>
              </w:rPr>
              <w:t>Propose 5: if RAN4 agreed to introduce PUCCH requirement with joint channel estimation, apply existing test parameters specified in Rel-15 for PUCCH requirement with JCE as starting point. The details can be further discussed pending on the agreed PUCCH format. Disable inter-slot and intra-slot hopping with DMRS bundling.</w:t>
            </w:r>
          </w:p>
        </w:tc>
      </w:tr>
      <w:tr w:rsidR="00A418A7" w:rsidRPr="00BE03B8" w14:paraId="0DF22A44" w14:textId="77777777" w:rsidTr="00D02607">
        <w:trPr>
          <w:trHeight w:val="468"/>
        </w:trPr>
        <w:tc>
          <w:tcPr>
            <w:tcW w:w="1622" w:type="dxa"/>
          </w:tcPr>
          <w:p w14:paraId="4FD79EA7" w14:textId="55D94330" w:rsidR="00A418A7" w:rsidRPr="00BE6577" w:rsidRDefault="00AC511F" w:rsidP="00D02607">
            <w:pPr>
              <w:spacing w:before="120" w:after="120"/>
              <w:rPr>
                <w:sz w:val="21"/>
                <w:szCs w:val="21"/>
              </w:rPr>
            </w:pPr>
            <w:r w:rsidRPr="00AC511F">
              <w:rPr>
                <w:sz w:val="21"/>
                <w:szCs w:val="21"/>
              </w:rPr>
              <w:t>R4-2204034</w:t>
            </w:r>
          </w:p>
        </w:tc>
        <w:tc>
          <w:tcPr>
            <w:tcW w:w="1424" w:type="dxa"/>
          </w:tcPr>
          <w:p w14:paraId="1DEE5A84" w14:textId="0ABBA849" w:rsidR="00A418A7" w:rsidRPr="00BE6577" w:rsidRDefault="00AC511F" w:rsidP="00D02607">
            <w:pPr>
              <w:spacing w:before="120" w:after="120"/>
              <w:rPr>
                <w:rFonts w:eastAsiaTheme="minorEastAsia"/>
                <w:sz w:val="21"/>
                <w:szCs w:val="21"/>
                <w:lang w:eastAsia="zh-CN"/>
              </w:rPr>
            </w:pPr>
            <w:r w:rsidRPr="00AC511F">
              <w:rPr>
                <w:rFonts w:eastAsiaTheme="minorEastAsia"/>
                <w:sz w:val="21"/>
                <w:szCs w:val="21"/>
                <w:lang w:eastAsia="zh-CN"/>
              </w:rPr>
              <w:t>Ericsson</w:t>
            </w:r>
          </w:p>
        </w:tc>
        <w:tc>
          <w:tcPr>
            <w:tcW w:w="6585" w:type="dxa"/>
          </w:tcPr>
          <w:p w14:paraId="7CD87FA6" w14:textId="77777777" w:rsidR="00AC511F" w:rsidRPr="00AC511F" w:rsidRDefault="00AC511F" w:rsidP="00AC511F">
            <w:pPr>
              <w:tabs>
                <w:tab w:val="left" w:pos="732"/>
              </w:tabs>
              <w:spacing w:before="120" w:after="120"/>
              <w:rPr>
                <w:sz w:val="21"/>
                <w:szCs w:val="21"/>
              </w:rPr>
            </w:pPr>
            <w:r w:rsidRPr="00AC511F">
              <w:rPr>
                <w:sz w:val="21"/>
                <w:szCs w:val="21"/>
              </w:rPr>
              <w:t>Proposal 1: The demodulation requirement for multi-slot PUCCH with JCE should be defined.</w:t>
            </w:r>
          </w:p>
          <w:p w14:paraId="18A601F0" w14:textId="77777777" w:rsidR="00AC511F" w:rsidRPr="00AC511F" w:rsidRDefault="00AC511F" w:rsidP="00AC511F">
            <w:pPr>
              <w:tabs>
                <w:tab w:val="left" w:pos="732"/>
              </w:tabs>
              <w:spacing w:before="120" w:after="120"/>
              <w:rPr>
                <w:sz w:val="21"/>
                <w:szCs w:val="21"/>
              </w:rPr>
            </w:pPr>
            <w:r w:rsidRPr="00AC511F">
              <w:rPr>
                <w:sz w:val="21"/>
                <w:szCs w:val="21"/>
              </w:rPr>
              <w:t>Observation 1: FR2 PUCCH is performance bottleneck only in O2I scenario according to TR38.830.</w:t>
            </w:r>
          </w:p>
          <w:p w14:paraId="33A506C4" w14:textId="77777777" w:rsidR="00AC511F" w:rsidRPr="00AC511F" w:rsidRDefault="00AC511F" w:rsidP="00AC511F">
            <w:pPr>
              <w:tabs>
                <w:tab w:val="left" w:pos="732"/>
              </w:tabs>
              <w:spacing w:before="120" w:after="120"/>
              <w:rPr>
                <w:sz w:val="21"/>
                <w:szCs w:val="21"/>
              </w:rPr>
            </w:pPr>
            <w:r w:rsidRPr="00AC511F">
              <w:rPr>
                <w:sz w:val="21"/>
                <w:szCs w:val="21"/>
              </w:rPr>
              <w:t xml:space="preserve">Observation 2: There is no available FR2 TDD pattern for PUCCH JCE. </w:t>
            </w:r>
          </w:p>
          <w:p w14:paraId="5D0157FB" w14:textId="77777777" w:rsidR="00AC511F" w:rsidRPr="00AC511F" w:rsidRDefault="00AC511F" w:rsidP="00AC511F">
            <w:pPr>
              <w:tabs>
                <w:tab w:val="left" w:pos="732"/>
              </w:tabs>
              <w:spacing w:before="120" w:after="120"/>
              <w:rPr>
                <w:sz w:val="21"/>
                <w:szCs w:val="21"/>
              </w:rPr>
            </w:pPr>
            <w:r w:rsidRPr="00AC511F">
              <w:rPr>
                <w:sz w:val="21"/>
                <w:szCs w:val="21"/>
              </w:rPr>
              <w:t xml:space="preserve">Proposal 2: Only define FR1 PUCCH JCE demodulation requirement. </w:t>
            </w:r>
          </w:p>
          <w:p w14:paraId="17991CAA" w14:textId="77777777" w:rsidR="00AC511F" w:rsidRPr="00AC511F" w:rsidRDefault="00AC511F" w:rsidP="00AC511F">
            <w:pPr>
              <w:tabs>
                <w:tab w:val="left" w:pos="732"/>
              </w:tabs>
              <w:spacing w:before="120" w:after="120"/>
              <w:rPr>
                <w:sz w:val="21"/>
                <w:szCs w:val="21"/>
              </w:rPr>
            </w:pPr>
            <w:r w:rsidRPr="00AC511F">
              <w:rPr>
                <w:sz w:val="21"/>
                <w:szCs w:val="21"/>
              </w:rPr>
              <w:t>Proposal 3: For PUCCH JCE demodulation requirement, frequency hopping is disabled.</w:t>
            </w:r>
          </w:p>
          <w:p w14:paraId="67ED6F7C" w14:textId="77777777" w:rsidR="00AC511F" w:rsidRPr="00AC511F" w:rsidRDefault="00AC511F" w:rsidP="00AC511F">
            <w:pPr>
              <w:tabs>
                <w:tab w:val="left" w:pos="732"/>
              </w:tabs>
              <w:spacing w:before="120" w:after="120"/>
              <w:rPr>
                <w:sz w:val="21"/>
                <w:szCs w:val="21"/>
              </w:rPr>
            </w:pPr>
            <w:r w:rsidRPr="00AC511F">
              <w:rPr>
                <w:sz w:val="21"/>
                <w:szCs w:val="21"/>
              </w:rPr>
              <w:t>Proposal 4: For defining the demodulation requirement for PUCCH JCE, PUCCH format 1 and 3 can be considered.</w:t>
            </w:r>
          </w:p>
          <w:p w14:paraId="1ADADE10" w14:textId="77777777" w:rsidR="00AC511F" w:rsidRPr="00AC511F" w:rsidRDefault="00AC511F" w:rsidP="00AC511F">
            <w:pPr>
              <w:tabs>
                <w:tab w:val="left" w:pos="732"/>
              </w:tabs>
              <w:spacing w:before="120" w:after="120"/>
              <w:rPr>
                <w:sz w:val="21"/>
                <w:szCs w:val="21"/>
              </w:rPr>
            </w:pPr>
            <w:r w:rsidRPr="00AC511F">
              <w:rPr>
                <w:sz w:val="21"/>
                <w:szCs w:val="21"/>
              </w:rPr>
              <w:t xml:space="preserve">Proposal 5: For PUCCH JCE demodulation requirement, use the same cTDW and aTDW configuration as PUSCH JCE requirement.  </w:t>
            </w:r>
          </w:p>
          <w:p w14:paraId="67D91471" w14:textId="5985C282" w:rsidR="00A418A7" w:rsidRPr="00BE6577" w:rsidRDefault="00AC511F" w:rsidP="00AC511F">
            <w:pPr>
              <w:tabs>
                <w:tab w:val="left" w:pos="732"/>
              </w:tabs>
              <w:spacing w:before="120" w:after="120"/>
              <w:rPr>
                <w:sz w:val="21"/>
                <w:szCs w:val="21"/>
              </w:rPr>
            </w:pPr>
            <w:r w:rsidRPr="00AC511F">
              <w:rPr>
                <w:sz w:val="21"/>
                <w:szCs w:val="21"/>
              </w:rPr>
              <w:t>Proposal 6: Take following parameters for PUCCH JCE requirement.</w:t>
            </w:r>
          </w:p>
        </w:tc>
      </w:tr>
      <w:tr w:rsidR="00A418A7" w:rsidRPr="00BE03B8" w14:paraId="4067E669" w14:textId="77777777" w:rsidTr="00D02607">
        <w:trPr>
          <w:trHeight w:val="468"/>
        </w:trPr>
        <w:tc>
          <w:tcPr>
            <w:tcW w:w="1622" w:type="dxa"/>
          </w:tcPr>
          <w:p w14:paraId="1E4C25CE" w14:textId="4AC25379" w:rsidR="00A418A7" w:rsidRPr="00D5614B" w:rsidRDefault="00F107A5" w:rsidP="00D02607">
            <w:pPr>
              <w:spacing w:before="120" w:after="120"/>
              <w:rPr>
                <w:sz w:val="21"/>
                <w:szCs w:val="21"/>
              </w:rPr>
            </w:pPr>
            <w:r w:rsidRPr="00F107A5">
              <w:rPr>
                <w:sz w:val="21"/>
                <w:szCs w:val="21"/>
              </w:rPr>
              <w:lastRenderedPageBreak/>
              <w:t>R4-2205490</w:t>
            </w:r>
          </w:p>
        </w:tc>
        <w:tc>
          <w:tcPr>
            <w:tcW w:w="1424" w:type="dxa"/>
          </w:tcPr>
          <w:p w14:paraId="6A532507" w14:textId="0C46FF85" w:rsidR="00A418A7" w:rsidRPr="00D5614B" w:rsidRDefault="00F107A5" w:rsidP="00D02607">
            <w:pPr>
              <w:spacing w:before="120" w:after="120"/>
              <w:rPr>
                <w:rFonts w:eastAsiaTheme="minorEastAsia"/>
                <w:sz w:val="21"/>
                <w:szCs w:val="21"/>
                <w:lang w:eastAsia="zh-CN"/>
              </w:rPr>
            </w:pPr>
            <w:r w:rsidRPr="00F107A5">
              <w:rPr>
                <w:rFonts w:eastAsiaTheme="minorEastAsia"/>
                <w:sz w:val="21"/>
                <w:szCs w:val="21"/>
                <w:lang w:eastAsia="zh-CN"/>
              </w:rPr>
              <w:t>Nokia, Nokia Shanghai Bell</w:t>
            </w:r>
          </w:p>
        </w:tc>
        <w:tc>
          <w:tcPr>
            <w:tcW w:w="6585" w:type="dxa"/>
          </w:tcPr>
          <w:p w14:paraId="78814FF7" w14:textId="77777777" w:rsidR="00F107A5" w:rsidRPr="00F107A5" w:rsidRDefault="00F107A5" w:rsidP="00F107A5">
            <w:pPr>
              <w:tabs>
                <w:tab w:val="left" w:pos="732"/>
              </w:tabs>
              <w:spacing w:before="120" w:after="120"/>
              <w:rPr>
                <w:sz w:val="21"/>
                <w:szCs w:val="21"/>
              </w:rPr>
            </w:pPr>
            <w:r w:rsidRPr="00F107A5">
              <w:rPr>
                <w:sz w:val="21"/>
                <w:szCs w:val="21"/>
              </w:rPr>
              <w:t>PUCCH formats</w:t>
            </w:r>
          </w:p>
          <w:p w14:paraId="13E59EBC" w14:textId="77777777" w:rsidR="00F107A5" w:rsidRPr="00F107A5" w:rsidRDefault="00F107A5" w:rsidP="00F107A5">
            <w:pPr>
              <w:tabs>
                <w:tab w:val="left" w:pos="732"/>
              </w:tabs>
              <w:spacing w:before="120" w:after="120"/>
              <w:rPr>
                <w:sz w:val="21"/>
                <w:szCs w:val="21"/>
              </w:rPr>
            </w:pPr>
            <w:r w:rsidRPr="00F107A5">
              <w:rPr>
                <w:sz w:val="21"/>
                <w:szCs w:val="21"/>
              </w:rPr>
              <w:t>Proposal 1:RAN4 to specify BS demod requirements for PUCCH DMRS bundling for formats 1 and 3.</w:t>
            </w:r>
          </w:p>
          <w:p w14:paraId="6B074A44" w14:textId="77777777" w:rsidR="00F107A5" w:rsidRPr="00F107A5" w:rsidRDefault="00F107A5" w:rsidP="00F107A5">
            <w:pPr>
              <w:tabs>
                <w:tab w:val="left" w:pos="732"/>
              </w:tabs>
              <w:spacing w:before="120" w:after="120"/>
              <w:rPr>
                <w:sz w:val="21"/>
                <w:szCs w:val="21"/>
              </w:rPr>
            </w:pPr>
            <w:r w:rsidRPr="00F107A5">
              <w:rPr>
                <w:sz w:val="21"/>
                <w:szCs w:val="21"/>
              </w:rPr>
              <w:t>Test metric</w:t>
            </w:r>
          </w:p>
          <w:p w14:paraId="11B906D8" w14:textId="77777777" w:rsidR="00F107A5" w:rsidRPr="00F107A5" w:rsidRDefault="00F107A5" w:rsidP="00F107A5">
            <w:pPr>
              <w:tabs>
                <w:tab w:val="left" w:pos="732"/>
              </w:tabs>
              <w:spacing w:before="120" w:after="120"/>
              <w:rPr>
                <w:sz w:val="21"/>
                <w:szCs w:val="21"/>
              </w:rPr>
            </w:pPr>
            <w:r w:rsidRPr="00F107A5">
              <w:rPr>
                <w:sz w:val="21"/>
                <w:szCs w:val="21"/>
              </w:rPr>
              <w:t>Proposal 2:Use as evaluation metric for PUCCH format 3 requirements UCI block error probability. Format 1 shall use NACK to ACK detection probability and ACK missed detection probability</w:t>
            </w:r>
          </w:p>
          <w:p w14:paraId="024854EE" w14:textId="77777777" w:rsidR="00F107A5" w:rsidRPr="00F107A5" w:rsidRDefault="00F107A5" w:rsidP="00F107A5">
            <w:pPr>
              <w:tabs>
                <w:tab w:val="left" w:pos="732"/>
              </w:tabs>
              <w:spacing w:before="120" w:after="120"/>
              <w:rPr>
                <w:sz w:val="21"/>
                <w:szCs w:val="21"/>
              </w:rPr>
            </w:pPr>
            <w:r w:rsidRPr="00F107A5">
              <w:rPr>
                <w:sz w:val="21"/>
                <w:szCs w:val="21"/>
              </w:rPr>
              <w:t>Test parameters for TDD</w:t>
            </w:r>
          </w:p>
          <w:p w14:paraId="2BEED460" w14:textId="77777777" w:rsidR="00F107A5" w:rsidRPr="00F107A5" w:rsidRDefault="00F107A5" w:rsidP="00F107A5">
            <w:pPr>
              <w:tabs>
                <w:tab w:val="left" w:pos="732"/>
              </w:tabs>
              <w:spacing w:before="120" w:after="120"/>
              <w:rPr>
                <w:sz w:val="21"/>
                <w:szCs w:val="21"/>
              </w:rPr>
            </w:pPr>
            <w:r w:rsidRPr="00F107A5">
              <w:rPr>
                <w:sz w:val="21"/>
                <w:szCs w:val="21"/>
              </w:rPr>
              <w:t>Observation 1:For PUCCH DMRS bundling, FH is commonly configured, and cTDW needs to be chosen rather larger than the repetition factor due to the different slot counting methods.</w:t>
            </w:r>
          </w:p>
          <w:p w14:paraId="04563D46" w14:textId="77777777" w:rsidR="00F107A5" w:rsidRPr="00F107A5" w:rsidRDefault="00F107A5" w:rsidP="00F107A5">
            <w:pPr>
              <w:tabs>
                <w:tab w:val="left" w:pos="732"/>
              </w:tabs>
              <w:spacing w:before="120" w:after="120"/>
              <w:rPr>
                <w:sz w:val="21"/>
                <w:szCs w:val="21"/>
              </w:rPr>
            </w:pPr>
            <w:r w:rsidRPr="00F107A5">
              <w:rPr>
                <w:sz w:val="21"/>
                <w:szCs w:val="21"/>
              </w:rPr>
              <w:t>Proposal 3:Use TDD UL/DL pattern 7DSUU.</w:t>
            </w:r>
          </w:p>
          <w:p w14:paraId="7B795B1A" w14:textId="77777777" w:rsidR="00F107A5" w:rsidRPr="00F107A5" w:rsidRDefault="00F107A5" w:rsidP="00F107A5">
            <w:pPr>
              <w:tabs>
                <w:tab w:val="left" w:pos="732"/>
              </w:tabs>
              <w:spacing w:before="120" w:after="120"/>
              <w:rPr>
                <w:sz w:val="21"/>
                <w:szCs w:val="21"/>
              </w:rPr>
            </w:pPr>
            <w:r w:rsidRPr="00F107A5">
              <w:rPr>
                <w:sz w:val="21"/>
                <w:szCs w:val="21"/>
              </w:rPr>
              <w:t>Proposal 4:Use configured time domain window (cTDW) to be 32 slots.</w:t>
            </w:r>
          </w:p>
          <w:p w14:paraId="79A8E8E1" w14:textId="77777777" w:rsidR="00F107A5" w:rsidRPr="00F107A5" w:rsidRDefault="00F107A5" w:rsidP="00F107A5">
            <w:pPr>
              <w:tabs>
                <w:tab w:val="left" w:pos="732"/>
              </w:tabs>
              <w:spacing w:before="120" w:after="120"/>
              <w:rPr>
                <w:sz w:val="21"/>
                <w:szCs w:val="21"/>
              </w:rPr>
            </w:pPr>
            <w:r w:rsidRPr="00F107A5">
              <w:rPr>
                <w:sz w:val="21"/>
                <w:szCs w:val="21"/>
              </w:rPr>
              <w:t>Proposal 5:Use configured number of repetitions = 8.</w:t>
            </w:r>
          </w:p>
          <w:p w14:paraId="5FFB0A6E" w14:textId="77777777" w:rsidR="00F107A5" w:rsidRPr="00F107A5" w:rsidRDefault="00F107A5" w:rsidP="00F107A5">
            <w:pPr>
              <w:tabs>
                <w:tab w:val="left" w:pos="732"/>
              </w:tabs>
              <w:spacing w:before="120" w:after="120"/>
              <w:rPr>
                <w:sz w:val="21"/>
                <w:szCs w:val="21"/>
              </w:rPr>
            </w:pPr>
            <w:r w:rsidRPr="00F107A5">
              <w:rPr>
                <w:sz w:val="21"/>
                <w:szCs w:val="21"/>
              </w:rPr>
              <w:t>Proposal 6:Activate inter-slot frequency hopping, with hopping interval length equal to 2 slots.</w:t>
            </w:r>
          </w:p>
          <w:p w14:paraId="3CCC0031" w14:textId="77777777" w:rsidR="00F107A5" w:rsidRPr="00F107A5" w:rsidRDefault="00F107A5" w:rsidP="00F107A5">
            <w:pPr>
              <w:tabs>
                <w:tab w:val="left" w:pos="732"/>
              </w:tabs>
              <w:spacing w:before="120" w:after="120"/>
              <w:rPr>
                <w:sz w:val="21"/>
                <w:szCs w:val="21"/>
              </w:rPr>
            </w:pPr>
            <w:r w:rsidRPr="00F107A5">
              <w:rPr>
                <w:sz w:val="21"/>
                <w:szCs w:val="21"/>
              </w:rPr>
              <w:t>Test parameters for FDD</w:t>
            </w:r>
          </w:p>
          <w:p w14:paraId="793036A8" w14:textId="77777777" w:rsidR="00F107A5" w:rsidRPr="00F107A5" w:rsidRDefault="00F107A5" w:rsidP="00F107A5">
            <w:pPr>
              <w:tabs>
                <w:tab w:val="left" w:pos="732"/>
              </w:tabs>
              <w:spacing w:before="120" w:after="120"/>
              <w:rPr>
                <w:sz w:val="21"/>
                <w:szCs w:val="21"/>
              </w:rPr>
            </w:pPr>
            <w:r w:rsidRPr="00F107A5">
              <w:rPr>
                <w:sz w:val="21"/>
                <w:szCs w:val="21"/>
              </w:rPr>
              <w:t xml:space="preserve">Observation 2:In FDD the phase continuity is not repeatedly broken by DL slots and similar JCE gains to TDD can be achieved with smaller cTDW/aTDW lengths. </w:t>
            </w:r>
          </w:p>
          <w:p w14:paraId="49ADC996" w14:textId="77777777" w:rsidR="00F107A5" w:rsidRPr="00F107A5" w:rsidRDefault="00F107A5" w:rsidP="00F107A5">
            <w:pPr>
              <w:tabs>
                <w:tab w:val="left" w:pos="732"/>
              </w:tabs>
              <w:spacing w:before="120" w:after="120"/>
              <w:rPr>
                <w:sz w:val="21"/>
                <w:szCs w:val="21"/>
              </w:rPr>
            </w:pPr>
            <w:r w:rsidRPr="00F107A5">
              <w:rPr>
                <w:sz w:val="21"/>
                <w:szCs w:val="21"/>
              </w:rPr>
              <w:t>Proposal 7: Use configured time domain window (cTDW) to be 8</w:t>
            </w:r>
          </w:p>
          <w:p w14:paraId="2B1B5164" w14:textId="77777777" w:rsidR="00F107A5" w:rsidRPr="00F107A5" w:rsidRDefault="00F107A5" w:rsidP="00F107A5">
            <w:pPr>
              <w:tabs>
                <w:tab w:val="left" w:pos="732"/>
              </w:tabs>
              <w:spacing w:before="120" w:after="120"/>
              <w:rPr>
                <w:sz w:val="21"/>
                <w:szCs w:val="21"/>
              </w:rPr>
            </w:pPr>
            <w:r w:rsidRPr="00F107A5">
              <w:rPr>
                <w:sz w:val="21"/>
                <w:szCs w:val="21"/>
              </w:rPr>
              <w:t>Proposal 8:Use configured number of repetitions = 8.</w:t>
            </w:r>
          </w:p>
          <w:p w14:paraId="520E3142" w14:textId="77777777" w:rsidR="00F107A5" w:rsidRPr="00F107A5" w:rsidRDefault="00F107A5" w:rsidP="00F107A5">
            <w:pPr>
              <w:tabs>
                <w:tab w:val="left" w:pos="732"/>
              </w:tabs>
              <w:spacing w:before="120" w:after="120"/>
              <w:rPr>
                <w:sz w:val="21"/>
                <w:szCs w:val="21"/>
              </w:rPr>
            </w:pPr>
            <w:r w:rsidRPr="00F107A5">
              <w:rPr>
                <w:sz w:val="21"/>
                <w:szCs w:val="21"/>
              </w:rPr>
              <w:t>Proposal 9:Activate inter-slot frequency hopping, with hopping interval 4.</w:t>
            </w:r>
          </w:p>
          <w:p w14:paraId="05849935" w14:textId="77777777" w:rsidR="00F107A5" w:rsidRPr="00F107A5" w:rsidRDefault="00F107A5" w:rsidP="00F107A5">
            <w:pPr>
              <w:tabs>
                <w:tab w:val="left" w:pos="732"/>
              </w:tabs>
              <w:spacing w:before="120" w:after="120"/>
              <w:rPr>
                <w:sz w:val="21"/>
                <w:szCs w:val="21"/>
              </w:rPr>
            </w:pPr>
            <w:r w:rsidRPr="00F107A5">
              <w:rPr>
                <w:sz w:val="21"/>
                <w:szCs w:val="21"/>
              </w:rPr>
              <w:t>Other test parameters</w:t>
            </w:r>
          </w:p>
          <w:p w14:paraId="4AF62CC4" w14:textId="77777777" w:rsidR="00F107A5" w:rsidRPr="00F107A5" w:rsidRDefault="00F107A5" w:rsidP="00F107A5">
            <w:pPr>
              <w:tabs>
                <w:tab w:val="left" w:pos="732"/>
              </w:tabs>
              <w:spacing w:before="120" w:after="120"/>
              <w:rPr>
                <w:sz w:val="21"/>
                <w:szCs w:val="21"/>
              </w:rPr>
            </w:pPr>
            <w:r w:rsidRPr="00F107A5">
              <w:rPr>
                <w:sz w:val="21"/>
                <w:szCs w:val="21"/>
              </w:rPr>
              <w:t>Proposal 10:For PUCCH format 3, use 1 PRB allocation, 14 OFDM symbols, and [16] bits payload. Intra-slot FH shall be disabled. Requirements shall be applicable to both FR1 and FR2.</w:t>
            </w:r>
          </w:p>
          <w:p w14:paraId="2E1D9849" w14:textId="612042FA" w:rsidR="00A418A7" w:rsidRPr="00D5614B" w:rsidRDefault="00F107A5" w:rsidP="00F107A5">
            <w:pPr>
              <w:tabs>
                <w:tab w:val="left" w:pos="732"/>
              </w:tabs>
              <w:spacing w:before="120" w:after="120"/>
              <w:rPr>
                <w:sz w:val="21"/>
                <w:szCs w:val="21"/>
              </w:rPr>
            </w:pPr>
            <w:r w:rsidRPr="00F107A5">
              <w:rPr>
                <w:sz w:val="21"/>
                <w:szCs w:val="21"/>
              </w:rPr>
              <w:t>Proposal 12:For PUCCH format 1, use 14 OFDM symbols, and 2 bits payload. Intra-slot FH shall be disabled. Requirements shall be applicable to both FR1 and FR2.</w:t>
            </w:r>
          </w:p>
        </w:tc>
      </w:tr>
      <w:tr w:rsidR="00A418A7" w:rsidRPr="00BE03B8" w14:paraId="7BBCE56B" w14:textId="77777777" w:rsidTr="00D02607">
        <w:trPr>
          <w:trHeight w:val="468"/>
        </w:trPr>
        <w:tc>
          <w:tcPr>
            <w:tcW w:w="1622" w:type="dxa"/>
          </w:tcPr>
          <w:p w14:paraId="6CFF2554" w14:textId="0B80B387" w:rsidR="00A418A7" w:rsidRPr="00BE6577" w:rsidRDefault="00883CE2" w:rsidP="00D02607">
            <w:pPr>
              <w:spacing w:before="120" w:after="120"/>
              <w:rPr>
                <w:sz w:val="21"/>
                <w:szCs w:val="21"/>
              </w:rPr>
            </w:pPr>
            <w:r w:rsidRPr="00883CE2">
              <w:rPr>
                <w:sz w:val="21"/>
                <w:szCs w:val="21"/>
              </w:rPr>
              <w:t>R4-2205501</w:t>
            </w:r>
          </w:p>
        </w:tc>
        <w:tc>
          <w:tcPr>
            <w:tcW w:w="1424" w:type="dxa"/>
          </w:tcPr>
          <w:p w14:paraId="134809E5" w14:textId="1D4D9FBC" w:rsidR="00A418A7" w:rsidRPr="00BE6577" w:rsidRDefault="00883CE2" w:rsidP="00D02607">
            <w:pPr>
              <w:spacing w:before="120" w:after="120"/>
              <w:rPr>
                <w:rFonts w:eastAsiaTheme="minorEastAsia"/>
                <w:sz w:val="21"/>
                <w:szCs w:val="21"/>
                <w:lang w:eastAsia="zh-CN"/>
              </w:rPr>
            </w:pPr>
            <w:r w:rsidRPr="00883CE2">
              <w:rPr>
                <w:rFonts w:eastAsiaTheme="minorEastAsia"/>
                <w:sz w:val="21"/>
                <w:szCs w:val="21"/>
                <w:lang w:eastAsia="zh-CN"/>
              </w:rPr>
              <w:t>China Telecom</w:t>
            </w:r>
          </w:p>
        </w:tc>
        <w:tc>
          <w:tcPr>
            <w:tcW w:w="6585" w:type="dxa"/>
          </w:tcPr>
          <w:p w14:paraId="11D19484" w14:textId="77777777" w:rsidR="00883CE2" w:rsidRPr="00883CE2" w:rsidRDefault="00883CE2" w:rsidP="00883CE2">
            <w:pPr>
              <w:tabs>
                <w:tab w:val="left" w:pos="732"/>
              </w:tabs>
              <w:spacing w:before="120" w:after="120"/>
              <w:rPr>
                <w:sz w:val="21"/>
                <w:szCs w:val="21"/>
              </w:rPr>
            </w:pPr>
            <w:r w:rsidRPr="00883CE2">
              <w:rPr>
                <w:sz w:val="21"/>
                <w:szCs w:val="21"/>
              </w:rPr>
              <w:t>Proposal 1: Define BS PUCCH demodulation requirements with JCE.</w:t>
            </w:r>
          </w:p>
          <w:p w14:paraId="303B4EA4" w14:textId="77777777" w:rsidR="00883CE2" w:rsidRPr="00883CE2" w:rsidRDefault="00883CE2" w:rsidP="00883CE2">
            <w:pPr>
              <w:tabs>
                <w:tab w:val="left" w:pos="732"/>
              </w:tabs>
              <w:spacing w:before="120" w:after="120"/>
              <w:rPr>
                <w:sz w:val="21"/>
                <w:szCs w:val="21"/>
              </w:rPr>
            </w:pPr>
            <w:r w:rsidRPr="00883CE2">
              <w:rPr>
                <w:sz w:val="21"/>
                <w:szCs w:val="21"/>
              </w:rPr>
              <w:t>Proposal 2: Use the following parameters for PUCCH demodulation requirements for JCE:</w:t>
            </w:r>
          </w:p>
          <w:p w14:paraId="6E44B661" w14:textId="77777777" w:rsidR="00883CE2" w:rsidRPr="00883CE2" w:rsidRDefault="00883CE2" w:rsidP="00883CE2">
            <w:pPr>
              <w:tabs>
                <w:tab w:val="left" w:pos="732"/>
              </w:tabs>
              <w:spacing w:before="120" w:after="120"/>
              <w:rPr>
                <w:sz w:val="21"/>
                <w:szCs w:val="21"/>
              </w:rPr>
            </w:pPr>
            <w:r w:rsidRPr="00883CE2">
              <w:rPr>
                <w:sz w:val="21"/>
                <w:szCs w:val="21"/>
              </w:rPr>
              <w:t></w:t>
            </w:r>
            <w:r w:rsidRPr="00883CE2">
              <w:rPr>
                <w:sz w:val="21"/>
                <w:szCs w:val="21"/>
              </w:rPr>
              <w:tab/>
              <w:t>JCE over 2 slots for TDD, and JCE over 8 slots for FDD</w:t>
            </w:r>
          </w:p>
          <w:p w14:paraId="5D15880B" w14:textId="77777777" w:rsidR="00883CE2" w:rsidRPr="00883CE2" w:rsidRDefault="00883CE2" w:rsidP="00883CE2">
            <w:pPr>
              <w:tabs>
                <w:tab w:val="left" w:pos="732"/>
              </w:tabs>
              <w:spacing w:before="120" w:after="120"/>
              <w:rPr>
                <w:sz w:val="21"/>
                <w:szCs w:val="21"/>
              </w:rPr>
            </w:pPr>
            <w:r w:rsidRPr="00883CE2">
              <w:rPr>
                <w:sz w:val="21"/>
                <w:szCs w:val="21"/>
              </w:rPr>
              <w:t></w:t>
            </w:r>
            <w:r w:rsidRPr="00883CE2">
              <w:rPr>
                <w:sz w:val="21"/>
                <w:szCs w:val="21"/>
              </w:rPr>
              <w:tab/>
              <w:t>11 or 22 bits for PUCCH format 3, 2 bits for PUCCH format 1</w:t>
            </w:r>
          </w:p>
          <w:p w14:paraId="1E1101EA" w14:textId="77777777" w:rsidR="00883CE2" w:rsidRPr="00883CE2" w:rsidRDefault="00883CE2" w:rsidP="00883CE2">
            <w:pPr>
              <w:tabs>
                <w:tab w:val="left" w:pos="732"/>
              </w:tabs>
              <w:spacing w:before="120" w:after="120"/>
              <w:rPr>
                <w:sz w:val="21"/>
                <w:szCs w:val="21"/>
              </w:rPr>
            </w:pPr>
            <w:r w:rsidRPr="00883CE2">
              <w:rPr>
                <w:sz w:val="21"/>
                <w:szCs w:val="21"/>
              </w:rPr>
              <w:t></w:t>
            </w:r>
            <w:r w:rsidRPr="00883CE2">
              <w:rPr>
                <w:sz w:val="21"/>
                <w:szCs w:val="21"/>
              </w:rPr>
              <w:tab/>
              <w:t>1 PRB allocation and 14 OFDM symbols for PUCCH format 1 and format 3</w:t>
            </w:r>
          </w:p>
          <w:p w14:paraId="0D832169" w14:textId="77777777" w:rsidR="00883CE2" w:rsidRPr="00883CE2" w:rsidRDefault="00883CE2" w:rsidP="00883CE2">
            <w:pPr>
              <w:tabs>
                <w:tab w:val="left" w:pos="732"/>
              </w:tabs>
              <w:spacing w:before="120" w:after="120"/>
              <w:rPr>
                <w:sz w:val="21"/>
                <w:szCs w:val="21"/>
              </w:rPr>
            </w:pPr>
            <w:r w:rsidRPr="00883CE2">
              <w:rPr>
                <w:sz w:val="21"/>
                <w:szCs w:val="21"/>
              </w:rPr>
              <w:t></w:t>
            </w:r>
            <w:r w:rsidRPr="00883CE2">
              <w:rPr>
                <w:sz w:val="21"/>
                <w:szCs w:val="21"/>
              </w:rPr>
              <w:tab/>
              <w:t>Inter-slot frequency hopping with DMRS bundling disabled for TDD and FDD</w:t>
            </w:r>
          </w:p>
          <w:p w14:paraId="7AA583D8" w14:textId="77777777" w:rsidR="00883CE2" w:rsidRPr="00883CE2" w:rsidRDefault="00883CE2" w:rsidP="00883CE2">
            <w:pPr>
              <w:tabs>
                <w:tab w:val="left" w:pos="732"/>
              </w:tabs>
              <w:spacing w:before="120" w:after="120"/>
              <w:rPr>
                <w:sz w:val="21"/>
                <w:szCs w:val="21"/>
              </w:rPr>
            </w:pPr>
            <w:r w:rsidRPr="00883CE2">
              <w:rPr>
                <w:sz w:val="21"/>
                <w:szCs w:val="21"/>
              </w:rPr>
              <w:t></w:t>
            </w:r>
            <w:r w:rsidRPr="00883CE2">
              <w:rPr>
                <w:sz w:val="21"/>
                <w:szCs w:val="21"/>
              </w:rPr>
              <w:tab/>
              <w:t>FR1 and FR2</w:t>
            </w:r>
          </w:p>
          <w:p w14:paraId="067CC5CC" w14:textId="3ABFF958" w:rsidR="00A418A7" w:rsidRPr="00BE6577" w:rsidRDefault="00883CE2" w:rsidP="00883CE2">
            <w:pPr>
              <w:tabs>
                <w:tab w:val="left" w:pos="732"/>
              </w:tabs>
              <w:spacing w:before="120" w:after="120"/>
              <w:rPr>
                <w:sz w:val="21"/>
                <w:szCs w:val="21"/>
              </w:rPr>
            </w:pPr>
            <w:r w:rsidRPr="00883CE2">
              <w:rPr>
                <w:sz w:val="21"/>
                <w:szCs w:val="21"/>
              </w:rPr>
              <w:t>Proposal 3: Use the same phase and power offset model as defined in PUSCH demodulation test with JCE.</w:t>
            </w:r>
          </w:p>
        </w:tc>
      </w:tr>
      <w:tr w:rsidR="00A418A7" w:rsidRPr="00BE03B8" w14:paraId="458A71B6" w14:textId="77777777" w:rsidTr="00D02607">
        <w:trPr>
          <w:trHeight w:val="468"/>
        </w:trPr>
        <w:tc>
          <w:tcPr>
            <w:tcW w:w="1622" w:type="dxa"/>
          </w:tcPr>
          <w:p w14:paraId="18BA308F" w14:textId="4AA85EA4" w:rsidR="00A418A7" w:rsidRPr="00BE6577" w:rsidRDefault="006571D0" w:rsidP="00D02607">
            <w:pPr>
              <w:spacing w:before="120" w:after="120"/>
              <w:rPr>
                <w:sz w:val="21"/>
                <w:szCs w:val="21"/>
              </w:rPr>
            </w:pPr>
            <w:r w:rsidRPr="006571D0">
              <w:rPr>
                <w:sz w:val="21"/>
                <w:szCs w:val="21"/>
              </w:rPr>
              <w:t>R4-2205773</w:t>
            </w:r>
          </w:p>
        </w:tc>
        <w:tc>
          <w:tcPr>
            <w:tcW w:w="1424" w:type="dxa"/>
          </w:tcPr>
          <w:p w14:paraId="39E5AD00" w14:textId="58F09E77" w:rsidR="00A418A7" w:rsidRPr="00BE6577" w:rsidRDefault="006571D0" w:rsidP="00D02607">
            <w:pPr>
              <w:spacing w:before="120" w:after="120"/>
              <w:rPr>
                <w:rFonts w:eastAsiaTheme="minorEastAsia"/>
                <w:sz w:val="21"/>
                <w:szCs w:val="21"/>
                <w:lang w:eastAsia="zh-CN"/>
              </w:rPr>
            </w:pPr>
            <w:r w:rsidRPr="006571D0">
              <w:rPr>
                <w:rFonts w:eastAsiaTheme="minorEastAsia"/>
                <w:sz w:val="21"/>
                <w:szCs w:val="21"/>
                <w:lang w:eastAsia="zh-CN"/>
              </w:rPr>
              <w:t>Huawei, HiSilicon</w:t>
            </w:r>
          </w:p>
        </w:tc>
        <w:tc>
          <w:tcPr>
            <w:tcW w:w="6585" w:type="dxa"/>
          </w:tcPr>
          <w:p w14:paraId="6559EA9D" w14:textId="3790A0D4" w:rsidR="00A418A7" w:rsidRPr="00BE6577" w:rsidRDefault="006571D0" w:rsidP="00D02607">
            <w:pPr>
              <w:tabs>
                <w:tab w:val="left" w:pos="732"/>
              </w:tabs>
              <w:spacing w:before="120" w:after="120"/>
              <w:rPr>
                <w:sz w:val="21"/>
                <w:szCs w:val="21"/>
              </w:rPr>
            </w:pPr>
            <w:r w:rsidRPr="006571D0">
              <w:rPr>
                <w:sz w:val="21"/>
                <w:szCs w:val="21"/>
              </w:rPr>
              <w:t>Proposal 1: Do not define BS PUCCH demodulation requirements with JCE.</w:t>
            </w:r>
          </w:p>
        </w:tc>
      </w:tr>
      <w:tr w:rsidR="00A418A7" w:rsidRPr="00BE03B8" w14:paraId="0ACE4AE5" w14:textId="77777777" w:rsidTr="00D02607">
        <w:trPr>
          <w:trHeight w:val="468"/>
        </w:trPr>
        <w:tc>
          <w:tcPr>
            <w:tcW w:w="1622" w:type="dxa"/>
          </w:tcPr>
          <w:p w14:paraId="6B392370" w14:textId="08726DB1" w:rsidR="00A418A7" w:rsidRPr="00BE6577" w:rsidRDefault="006571D0" w:rsidP="00D02607">
            <w:pPr>
              <w:spacing w:before="120" w:after="120"/>
              <w:rPr>
                <w:sz w:val="21"/>
                <w:szCs w:val="21"/>
              </w:rPr>
            </w:pPr>
            <w:r w:rsidRPr="006571D0">
              <w:rPr>
                <w:sz w:val="21"/>
                <w:szCs w:val="21"/>
              </w:rPr>
              <w:lastRenderedPageBreak/>
              <w:t>R4-2205818</w:t>
            </w:r>
          </w:p>
        </w:tc>
        <w:tc>
          <w:tcPr>
            <w:tcW w:w="1424" w:type="dxa"/>
          </w:tcPr>
          <w:p w14:paraId="0A11751B" w14:textId="2A9434F9" w:rsidR="00A418A7" w:rsidRPr="00BE6577" w:rsidRDefault="006571D0" w:rsidP="00D02607">
            <w:pPr>
              <w:spacing w:before="120" w:after="120"/>
              <w:rPr>
                <w:rFonts w:eastAsiaTheme="minorEastAsia"/>
                <w:sz w:val="21"/>
                <w:szCs w:val="21"/>
                <w:lang w:eastAsia="zh-CN"/>
              </w:rPr>
            </w:pPr>
            <w:r w:rsidRPr="006571D0">
              <w:rPr>
                <w:rFonts w:eastAsiaTheme="minorEastAsia"/>
                <w:sz w:val="21"/>
                <w:szCs w:val="21"/>
                <w:lang w:eastAsia="zh-CN"/>
              </w:rPr>
              <w:t>Intel Corporation</w:t>
            </w:r>
          </w:p>
        </w:tc>
        <w:tc>
          <w:tcPr>
            <w:tcW w:w="6585" w:type="dxa"/>
          </w:tcPr>
          <w:p w14:paraId="4BF75C51" w14:textId="77777777" w:rsidR="006571D0" w:rsidRPr="006571D0" w:rsidRDefault="006571D0" w:rsidP="006571D0">
            <w:pPr>
              <w:tabs>
                <w:tab w:val="left" w:pos="732"/>
              </w:tabs>
              <w:spacing w:before="120" w:after="120"/>
              <w:rPr>
                <w:sz w:val="21"/>
                <w:szCs w:val="21"/>
              </w:rPr>
            </w:pPr>
            <w:r w:rsidRPr="006571D0">
              <w:rPr>
                <w:sz w:val="21"/>
                <w:szCs w:val="21"/>
              </w:rPr>
              <w:t>Proposal 1:</w:t>
            </w:r>
            <w:r w:rsidRPr="006571D0">
              <w:rPr>
                <w:sz w:val="21"/>
                <w:szCs w:val="21"/>
              </w:rPr>
              <w:tab/>
              <w:t>Define BS PUCCH demodulation requirements with Joint Channel Estimation.</w:t>
            </w:r>
          </w:p>
          <w:p w14:paraId="6B9D5F86" w14:textId="77777777" w:rsidR="006571D0" w:rsidRPr="006571D0" w:rsidRDefault="006571D0" w:rsidP="006571D0">
            <w:pPr>
              <w:tabs>
                <w:tab w:val="left" w:pos="732"/>
              </w:tabs>
              <w:spacing w:before="120" w:after="120"/>
              <w:rPr>
                <w:sz w:val="21"/>
                <w:szCs w:val="21"/>
              </w:rPr>
            </w:pPr>
            <w:r w:rsidRPr="006571D0">
              <w:rPr>
                <w:sz w:val="21"/>
                <w:szCs w:val="21"/>
              </w:rPr>
              <w:t>Proposal 2:</w:t>
            </w:r>
            <w:r w:rsidRPr="006571D0">
              <w:rPr>
                <w:sz w:val="21"/>
                <w:szCs w:val="21"/>
              </w:rPr>
              <w:tab/>
              <w:t>Consider the following PUCCH test design for verification of Joint Channel Estimation:</w:t>
            </w:r>
          </w:p>
          <w:p w14:paraId="0F667831" w14:textId="77777777" w:rsidR="006571D0" w:rsidRPr="006571D0" w:rsidRDefault="006571D0" w:rsidP="006571D0">
            <w:pPr>
              <w:tabs>
                <w:tab w:val="left" w:pos="732"/>
              </w:tabs>
              <w:spacing w:before="120" w:after="120"/>
              <w:rPr>
                <w:sz w:val="21"/>
                <w:szCs w:val="21"/>
              </w:rPr>
            </w:pPr>
            <w:r w:rsidRPr="006571D0">
              <w:rPr>
                <w:rFonts w:hint="eastAsia"/>
                <w:sz w:val="21"/>
                <w:szCs w:val="21"/>
              </w:rPr>
              <w:t>•</w:t>
            </w:r>
            <w:r w:rsidRPr="006571D0">
              <w:rPr>
                <w:sz w:val="21"/>
                <w:szCs w:val="21"/>
              </w:rPr>
              <w:tab/>
              <w:t>Format 1 and 3</w:t>
            </w:r>
          </w:p>
          <w:p w14:paraId="691DA17A" w14:textId="77777777" w:rsidR="006571D0" w:rsidRPr="006571D0" w:rsidRDefault="006571D0" w:rsidP="006571D0">
            <w:pPr>
              <w:tabs>
                <w:tab w:val="left" w:pos="732"/>
              </w:tabs>
              <w:spacing w:before="120" w:after="120"/>
              <w:rPr>
                <w:sz w:val="21"/>
                <w:szCs w:val="21"/>
              </w:rPr>
            </w:pPr>
            <w:r w:rsidRPr="006571D0">
              <w:rPr>
                <w:rFonts w:hint="eastAsia"/>
                <w:sz w:val="21"/>
                <w:szCs w:val="21"/>
              </w:rPr>
              <w:t>•</w:t>
            </w:r>
            <w:r w:rsidRPr="006571D0">
              <w:rPr>
                <w:sz w:val="21"/>
                <w:szCs w:val="21"/>
              </w:rPr>
              <w:tab/>
              <w:t>Number of slots for JCE: 2 and 4 slots as starting point with further down selection based on results</w:t>
            </w:r>
          </w:p>
          <w:p w14:paraId="30C8AF92" w14:textId="77777777" w:rsidR="006571D0" w:rsidRPr="006571D0" w:rsidRDefault="006571D0" w:rsidP="006571D0">
            <w:pPr>
              <w:tabs>
                <w:tab w:val="left" w:pos="732"/>
              </w:tabs>
              <w:spacing w:before="120" w:after="120"/>
              <w:rPr>
                <w:sz w:val="21"/>
                <w:szCs w:val="21"/>
              </w:rPr>
            </w:pPr>
            <w:r w:rsidRPr="006571D0">
              <w:rPr>
                <w:rFonts w:hint="eastAsia"/>
                <w:sz w:val="21"/>
                <w:szCs w:val="21"/>
              </w:rPr>
              <w:t>•</w:t>
            </w:r>
            <w:r w:rsidRPr="006571D0">
              <w:rPr>
                <w:sz w:val="21"/>
                <w:szCs w:val="21"/>
              </w:rPr>
              <w:tab/>
              <w:t>Test parameters</w:t>
            </w:r>
          </w:p>
          <w:p w14:paraId="1E043D3F" w14:textId="77777777" w:rsidR="006571D0" w:rsidRPr="006571D0" w:rsidRDefault="006571D0" w:rsidP="006571D0">
            <w:pPr>
              <w:tabs>
                <w:tab w:val="left" w:pos="732"/>
              </w:tabs>
              <w:spacing w:before="120" w:after="120"/>
              <w:rPr>
                <w:sz w:val="21"/>
                <w:szCs w:val="21"/>
              </w:rPr>
            </w:pPr>
            <w:r w:rsidRPr="006571D0">
              <w:rPr>
                <w:sz w:val="21"/>
                <w:szCs w:val="21"/>
              </w:rPr>
              <w:t>o</w:t>
            </w:r>
            <w:r w:rsidRPr="006571D0">
              <w:rPr>
                <w:sz w:val="21"/>
                <w:szCs w:val="21"/>
              </w:rPr>
              <w:tab/>
              <w:t>Format 1: Payload 2 bits, 14 symbols</w:t>
            </w:r>
          </w:p>
          <w:p w14:paraId="23AE5F1F" w14:textId="77777777" w:rsidR="006571D0" w:rsidRPr="006571D0" w:rsidRDefault="006571D0" w:rsidP="006571D0">
            <w:pPr>
              <w:tabs>
                <w:tab w:val="left" w:pos="732"/>
              </w:tabs>
              <w:spacing w:before="120" w:after="120"/>
              <w:rPr>
                <w:sz w:val="21"/>
                <w:szCs w:val="21"/>
              </w:rPr>
            </w:pPr>
            <w:r w:rsidRPr="006571D0">
              <w:rPr>
                <w:sz w:val="21"/>
                <w:szCs w:val="21"/>
              </w:rPr>
              <w:t>o</w:t>
            </w:r>
            <w:r w:rsidRPr="006571D0">
              <w:rPr>
                <w:sz w:val="21"/>
                <w:szCs w:val="21"/>
              </w:rPr>
              <w:tab/>
              <w:t>Format 3: Payload 16 bits, 14 symbols, 1 PRB, With additional DMRS</w:t>
            </w:r>
          </w:p>
          <w:p w14:paraId="7383FBCE" w14:textId="77777777" w:rsidR="006571D0" w:rsidRPr="006571D0" w:rsidRDefault="006571D0" w:rsidP="006571D0">
            <w:pPr>
              <w:tabs>
                <w:tab w:val="left" w:pos="732"/>
              </w:tabs>
              <w:spacing w:before="120" w:after="120"/>
              <w:rPr>
                <w:sz w:val="21"/>
                <w:szCs w:val="21"/>
              </w:rPr>
            </w:pPr>
            <w:r w:rsidRPr="006571D0">
              <w:rPr>
                <w:rFonts w:hint="eastAsia"/>
                <w:sz w:val="21"/>
                <w:szCs w:val="21"/>
              </w:rPr>
              <w:t>•</w:t>
            </w:r>
            <w:r w:rsidRPr="006571D0">
              <w:rPr>
                <w:sz w:val="21"/>
                <w:szCs w:val="21"/>
              </w:rPr>
              <w:tab/>
              <w:t>Test metric</w:t>
            </w:r>
          </w:p>
          <w:p w14:paraId="295FFBFB" w14:textId="77777777" w:rsidR="006571D0" w:rsidRPr="006571D0" w:rsidRDefault="006571D0" w:rsidP="006571D0">
            <w:pPr>
              <w:tabs>
                <w:tab w:val="left" w:pos="732"/>
              </w:tabs>
              <w:spacing w:before="120" w:after="120"/>
              <w:rPr>
                <w:sz w:val="21"/>
                <w:szCs w:val="21"/>
              </w:rPr>
            </w:pPr>
            <w:r w:rsidRPr="006571D0">
              <w:rPr>
                <w:sz w:val="21"/>
                <w:szCs w:val="21"/>
              </w:rPr>
              <w:t>o</w:t>
            </w:r>
            <w:r w:rsidRPr="006571D0">
              <w:rPr>
                <w:sz w:val="21"/>
                <w:szCs w:val="21"/>
              </w:rPr>
              <w:tab/>
              <w:t>Format 1: NACK to ACK and ACK missed detection</w:t>
            </w:r>
          </w:p>
          <w:p w14:paraId="3FD28893" w14:textId="6252A69F" w:rsidR="00A418A7" w:rsidRPr="00BE6577" w:rsidRDefault="006571D0" w:rsidP="006571D0">
            <w:pPr>
              <w:tabs>
                <w:tab w:val="left" w:pos="732"/>
              </w:tabs>
              <w:spacing w:before="120" w:after="120"/>
              <w:rPr>
                <w:sz w:val="21"/>
                <w:szCs w:val="21"/>
              </w:rPr>
            </w:pPr>
            <w:r w:rsidRPr="006571D0">
              <w:rPr>
                <w:sz w:val="21"/>
                <w:szCs w:val="21"/>
              </w:rPr>
              <w:t>o</w:t>
            </w:r>
            <w:r w:rsidRPr="006571D0">
              <w:rPr>
                <w:sz w:val="21"/>
                <w:szCs w:val="21"/>
              </w:rPr>
              <w:tab/>
              <w:t>Format 3: UCI block error probability</w:t>
            </w:r>
          </w:p>
        </w:tc>
      </w:tr>
    </w:tbl>
    <w:p w14:paraId="3C7B0E01" w14:textId="0C9F052A" w:rsidR="001B7875" w:rsidRPr="00A418A7" w:rsidRDefault="001B7875" w:rsidP="00F76805">
      <w:pPr>
        <w:widowControl w:val="0"/>
        <w:tabs>
          <w:tab w:val="num" w:pos="709"/>
          <w:tab w:val="num" w:pos="1440"/>
          <w:tab w:val="num" w:pos="1701"/>
        </w:tabs>
        <w:overflowPunct w:val="0"/>
        <w:autoSpaceDE w:val="0"/>
        <w:autoSpaceDN w:val="0"/>
        <w:adjustRightInd w:val="0"/>
        <w:snapToGrid w:val="0"/>
        <w:spacing w:before="60" w:after="60"/>
        <w:textAlignment w:val="baseline"/>
        <w:rPr>
          <w:iCs/>
          <w:sz w:val="21"/>
          <w:szCs w:val="21"/>
          <w:lang w:eastAsia="zh-CN"/>
        </w:rPr>
      </w:pPr>
    </w:p>
    <w:p w14:paraId="4FDCB20E" w14:textId="427FEAC6" w:rsidR="00F6188D" w:rsidRDefault="00F6188D" w:rsidP="00F6188D">
      <w:pPr>
        <w:pStyle w:val="Heading2"/>
      </w:pPr>
      <w:r w:rsidRPr="003331BD">
        <w:rPr>
          <w:rFonts w:hint="eastAsia"/>
        </w:rPr>
        <w:t>Open issues</w:t>
      </w:r>
      <w:r w:rsidRPr="003331BD">
        <w:t xml:space="preserve"> summary</w:t>
      </w:r>
    </w:p>
    <w:p w14:paraId="03CDD64A" w14:textId="1A1F171F" w:rsidR="00F6188D" w:rsidRPr="00F6188D" w:rsidRDefault="00F6188D" w:rsidP="00F6188D">
      <w:pPr>
        <w:pStyle w:val="Heading3"/>
        <w:rPr>
          <w:sz w:val="24"/>
          <w:szCs w:val="16"/>
        </w:rPr>
      </w:pPr>
      <w:r w:rsidRPr="00D31C28">
        <w:rPr>
          <w:rFonts w:hint="eastAsia"/>
          <w:sz w:val="24"/>
          <w:szCs w:val="16"/>
        </w:rPr>
        <w:t>Sub</w:t>
      </w:r>
      <w:r w:rsidRPr="00D31C28">
        <w:rPr>
          <w:sz w:val="24"/>
          <w:szCs w:val="16"/>
        </w:rPr>
        <w:t xml:space="preserve">-topic </w:t>
      </w:r>
      <w:r>
        <w:rPr>
          <w:sz w:val="24"/>
          <w:szCs w:val="16"/>
        </w:rPr>
        <w:t>2-1</w:t>
      </w:r>
      <w:r w:rsidRPr="00D31C28">
        <w:rPr>
          <w:sz w:val="24"/>
          <w:szCs w:val="16"/>
        </w:rPr>
        <w:t xml:space="preserve">: </w:t>
      </w:r>
      <w:r>
        <w:rPr>
          <w:sz w:val="24"/>
          <w:szCs w:val="16"/>
        </w:rPr>
        <w:t>General</w:t>
      </w:r>
    </w:p>
    <w:p w14:paraId="0AA27A80" w14:textId="6ECD1B48" w:rsidR="00F6188D" w:rsidRDefault="00F6188D" w:rsidP="00F6188D">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Pr>
          <w:b/>
          <w:sz w:val="21"/>
          <w:szCs w:val="21"/>
          <w:u w:val="single"/>
          <w:lang w:eastAsia="zh-CN"/>
        </w:rPr>
        <w:t>Issue</w:t>
      </w:r>
      <w:r w:rsidR="00B22050">
        <w:rPr>
          <w:rFonts w:hint="eastAsia"/>
          <w:b/>
          <w:sz w:val="21"/>
          <w:szCs w:val="21"/>
          <w:u w:val="single"/>
          <w:lang w:eastAsia="zh-CN"/>
        </w:rPr>
        <w:t xml:space="preserve"> </w:t>
      </w:r>
      <w:r>
        <w:rPr>
          <w:b/>
          <w:sz w:val="21"/>
          <w:szCs w:val="21"/>
          <w:u w:val="single"/>
          <w:lang w:eastAsia="zh-CN"/>
        </w:rPr>
        <w:t xml:space="preserve">2-1-1: </w:t>
      </w:r>
      <w:r w:rsidRPr="00705AD0">
        <w:rPr>
          <w:b/>
          <w:sz w:val="21"/>
          <w:szCs w:val="21"/>
          <w:u w:val="single"/>
          <w:lang w:eastAsia="zh-CN"/>
        </w:rPr>
        <w:t>Test metric for BS PUCCH demodulation test cases</w:t>
      </w:r>
    </w:p>
    <w:p w14:paraId="38232130" w14:textId="0B09F9E3" w:rsidR="00461AD8" w:rsidRDefault="00461AD8" w:rsidP="00461AD8">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w:t>
      </w:r>
      <w:r>
        <w:rPr>
          <w:rFonts w:eastAsia="SimSun"/>
          <w:i/>
          <w:iCs/>
          <w:sz w:val="21"/>
          <w:szCs w:val="21"/>
          <w:lang w:eastAsia="zh-CN"/>
        </w:rPr>
        <w:t>1</w:t>
      </w:r>
      <w:r w:rsidRPr="007F2125">
        <w:rPr>
          <w:rFonts w:eastAsia="SimSun"/>
          <w:i/>
          <w:iCs/>
          <w:sz w:val="21"/>
          <w:szCs w:val="21"/>
          <w:lang w:eastAsia="zh-CN"/>
        </w:rPr>
        <w:t>):</w:t>
      </w:r>
    </w:p>
    <w:p w14:paraId="5A69636A" w14:textId="77777777" w:rsidR="00461AD8" w:rsidRPr="006571D0" w:rsidRDefault="00461AD8" w:rsidP="00461AD8">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6571D0">
        <w:rPr>
          <w:i/>
          <w:iCs/>
          <w:sz w:val="21"/>
          <w:szCs w:val="21"/>
          <w:lang w:eastAsia="zh-CN"/>
        </w:rPr>
        <w:t>Option 1</w:t>
      </w:r>
    </w:p>
    <w:p w14:paraId="1817BCB7" w14:textId="77777777" w:rsidR="00461AD8" w:rsidRPr="006571D0" w:rsidRDefault="00461AD8" w:rsidP="00461AD8">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6571D0">
        <w:rPr>
          <w:i/>
          <w:iCs/>
          <w:sz w:val="21"/>
          <w:szCs w:val="21"/>
          <w:lang w:eastAsia="zh-CN"/>
        </w:rPr>
        <w:t>Test UCI block error probability for PUCCH format 2/3/4</w:t>
      </w:r>
    </w:p>
    <w:p w14:paraId="61AF7ED6" w14:textId="77777777" w:rsidR="00461AD8" w:rsidRPr="006571D0" w:rsidRDefault="00461AD8" w:rsidP="00461AD8">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6571D0">
        <w:rPr>
          <w:i/>
          <w:iCs/>
          <w:sz w:val="21"/>
          <w:szCs w:val="21"/>
          <w:lang w:eastAsia="zh-CN"/>
        </w:rPr>
        <w:t>Test NACK to ACK detection probability for PUCCH format 1</w:t>
      </w:r>
    </w:p>
    <w:p w14:paraId="24A1C716" w14:textId="77777777" w:rsidR="00461AD8" w:rsidRPr="006571D0" w:rsidRDefault="00461AD8" w:rsidP="00461AD8">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6571D0">
        <w:rPr>
          <w:i/>
          <w:iCs/>
          <w:sz w:val="21"/>
          <w:szCs w:val="21"/>
          <w:lang w:eastAsia="zh-CN"/>
        </w:rPr>
        <w:t>Option 2: Reusing the existing test metric for different PUCCH formats can be reused as a baseline</w:t>
      </w:r>
    </w:p>
    <w:p w14:paraId="18C4339D" w14:textId="6D5F6DAF" w:rsidR="00461AD8" w:rsidRPr="006571D0" w:rsidRDefault="00461AD8" w:rsidP="00461AD8">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6571D0">
        <w:rPr>
          <w:i/>
          <w:iCs/>
          <w:sz w:val="21"/>
          <w:szCs w:val="21"/>
          <w:lang w:eastAsia="zh-CN"/>
        </w:rPr>
        <w:t>Option 3: FFS</w:t>
      </w:r>
    </w:p>
    <w:p w14:paraId="38837F3E" w14:textId="4730924F" w:rsidR="00B22050" w:rsidRDefault="00B22050" w:rsidP="00B22050">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757B218F" w14:textId="45B3C514" w:rsidR="00554845" w:rsidRDefault="00554845" w:rsidP="00F6188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70" w:author="Wu Jingzhou - China Telecom" w:date="2022-02-21T16:33:00Z"/>
          <w:sz w:val="21"/>
          <w:szCs w:val="21"/>
          <w:lang w:eastAsia="zh-CN"/>
        </w:rPr>
      </w:pPr>
      <w:ins w:id="271" w:author="Wu Jingzhou - China Telecom" w:date="2022-02-21T16:33:00Z">
        <w:r>
          <w:rPr>
            <w:rFonts w:hint="eastAsia"/>
            <w:sz w:val="21"/>
            <w:szCs w:val="21"/>
            <w:lang w:eastAsia="zh-CN"/>
          </w:rPr>
          <w:t>For</w:t>
        </w:r>
        <w:r>
          <w:rPr>
            <w:sz w:val="21"/>
            <w:szCs w:val="21"/>
            <w:lang w:eastAsia="zh-CN"/>
          </w:rPr>
          <w:t xml:space="preserve"> PUCCH format 3:</w:t>
        </w:r>
      </w:ins>
    </w:p>
    <w:p w14:paraId="1C9C7CC4" w14:textId="1E3545BA" w:rsidR="00554845" w:rsidRDefault="00554845" w:rsidP="0055484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ns w:id="272" w:author="Wu Jingzhou - China Telecom" w:date="2022-02-21T16:34:00Z"/>
          <w:sz w:val="21"/>
          <w:szCs w:val="21"/>
          <w:lang w:eastAsia="zh-CN"/>
        </w:rPr>
      </w:pPr>
      <w:ins w:id="273" w:author="Wu Jingzhou - China Telecom" w:date="2022-02-21T16:33:00Z">
        <w:r>
          <w:rPr>
            <w:rFonts w:hint="eastAsia"/>
            <w:sz w:val="21"/>
            <w:szCs w:val="21"/>
            <w:lang w:eastAsia="zh-CN"/>
          </w:rPr>
          <w:t>O</w:t>
        </w:r>
        <w:r>
          <w:rPr>
            <w:sz w:val="21"/>
            <w:szCs w:val="21"/>
            <w:lang w:eastAsia="zh-CN"/>
          </w:rPr>
          <w:t>ption 1: R</w:t>
        </w:r>
        <w:r w:rsidRPr="00461AD8">
          <w:rPr>
            <w:sz w:val="21"/>
            <w:szCs w:val="21"/>
            <w:lang w:eastAsia="zh-CN"/>
          </w:rPr>
          <w:t>eus</w:t>
        </w:r>
        <w:r>
          <w:rPr>
            <w:sz w:val="21"/>
            <w:szCs w:val="21"/>
            <w:lang w:eastAsia="zh-CN"/>
          </w:rPr>
          <w:t>e</w:t>
        </w:r>
        <w:r w:rsidRPr="00461AD8">
          <w:rPr>
            <w:sz w:val="21"/>
            <w:szCs w:val="21"/>
            <w:lang w:eastAsia="zh-CN"/>
          </w:rPr>
          <w:t xml:space="preserve"> the existing test metric for different PUCCH formats as a baseline</w:t>
        </w:r>
        <w:r>
          <w:rPr>
            <w:sz w:val="21"/>
            <w:szCs w:val="21"/>
            <w:lang w:eastAsia="zh-CN"/>
          </w:rPr>
          <w:t xml:space="preserve">, i.e., </w:t>
        </w:r>
        <w:r w:rsidRPr="00461AD8">
          <w:rPr>
            <w:sz w:val="21"/>
            <w:szCs w:val="21"/>
            <w:lang w:eastAsia="zh-CN"/>
          </w:rPr>
          <w:t>Test UCI block error probability</w:t>
        </w:r>
        <w:r>
          <w:rPr>
            <w:sz w:val="21"/>
            <w:szCs w:val="21"/>
            <w:lang w:eastAsia="zh-CN"/>
          </w:rPr>
          <w:t xml:space="preserve"> (</w:t>
        </w:r>
      </w:ins>
      <w:ins w:id="274" w:author="Wu Jingzhou - China Telecom" w:date="2022-02-21T16:34:00Z">
        <w:r>
          <w:rPr>
            <w:sz w:val="21"/>
            <w:szCs w:val="21"/>
            <w:lang w:eastAsia="zh-CN"/>
          </w:rPr>
          <w:t>Samsung, Intel, Nokia</w:t>
        </w:r>
      </w:ins>
      <w:ins w:id="275" w:author="Wu Jingzhou - China Telecom" w:date="2022-02-21T16:33:00Z">
        <w:r>
          <w:rPr>
            <w:sz w:val="21"/>
            <w:szCs w:val="21"/>
            <w:lang w:eastAsia="zh-CN"/>
          </w:rPr>
          <w:t>)</w:t>
        </w:r>
      </w:ins>
    </w:p>
    <w:p w14:paraId="4345211C" w14:textId="465290B8" w:rsidR="00554845" w:rsidRDefault="00554845" w:rsidP="0055484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76" w:author="Wu Jingzhou - China Telecom" w:date="2022-02-21T16:34:00Z"/>
          <w:sz w:val="21"/>
          <w:szCs w:val="21"/>
          <w:lang w:eastAsia="zh-CN"/>
        </w:rPr>
      </w:pPr>
      <w:ins w:id="277" w:author="Wu Jingzhou - China Telecom" w:date="2022-02-21T16:34:00Z">
        <w:r>
          <w:rPr>
            <w:rFonts w:hint="eastAsia"/>
            <w:sz w:val="21"/>
            <w:szCs w:val="21"/>
            <w:lang w:eastAsia="zh-CN"/>
          </w:rPr>
          <w:t>F</w:t>
        </w:r>
        <w:r>
          <w:rPr>
            <w:sz w:val="21"/>
            <w:szCs w:val="21"/>
            <w:lang w:eastAsia="zh-CN"/>
          </w:rPr>
          <w:t>or PUCCH format 1:</w:t>
        </w:r>
      </w:ins>
    </w:p>
    <w:p w14:paraId="6886B0EB" w14:textId="4BC39B90" w:rsidR="00554845" w:rsidRDefault="00554845" w:rsidP="0055484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ns w:id="278" w:author="Wu Jingzhou - China Telecom" w:date="2022-02-21T16:35:00Z"/>
          <w:sz w:val="21"/>
          <w:szCs w:val="21"/>
          <w:lang w:eastAsia="zh-CN"/>
        </w:rPr>
      </w:pPr>
      <w:ins w:id="279" w:author="Wu Jingzhou - China Telecom" w:date="2022-02-21T16:34:00Z">
        <w:r>
          <w:rPr>
            <w:rFonts w:hint="eastAsia"/>
            <w:sz w:val="21"/>
            <w:szCs w:val="21"/>
            <w:lang w:eastAsia="zh-CN"/>
          </w:rPr>
          <w:t>O</w:t>
        </w:r>
        <w:r>
          <w:rPr>
            <w:sz w:val="21"/>
            <w:szCs w:val="21"/>
            <w:lang w:eastAsia="zh-CN"/>
          </w:rPr>
          <w:t>ption 1: R</w:t>
        </w:r>
        <w:r w:rsidRPr="00461AD8">
          <w:rPr>
            <w:sz w:val="21"/>
            <w:szCs w:val="21"/>
            <w:lang w:eastAsia="zh-CN"/>
          </w:rPr>
          <w:t>eus</w:t>
        </w:r>
        <w:r>
          <w:rPr>
            <w:sz w:val="21"/>
            <w:szCs w:val="21"/>
            <w:lang w:eastAsia="zh-CN"/>
          </w:rPr>
          <w:t>e</w:t>
        </w:r>
        <w:r w:rsidRPr="00461AD8">
          <w:rPr>
            <w:sz w:val="21"/>
            <w:szCs w:val="21"/>
            <w:lang w:eastAsia="zh-CN"/>
          </w:rPr>
          <w:t xml:space="preserve"> the existing test metric for different PUCCH formats as a baseline</w:t>
        </w:r>
        <w:r>
          <w:rPr>
            <w:sz w:val="21"/>
            <w:szCs w:val="21"/>
            <w:lang w:eastAsia="zh-CN"/>
          </w:rPr>
          <w:t xml:space="preserve">, i.e., </w:t>
        </w:r>
      </w:ins>
      <w:ins w:id="280" w:author="Wu Jingzhou - China Telecom" w:date="2022-02-21T16:35:00Z">
        <w:r w:rsidRPr="00461AD8">
          <w:rPr>
            <w:sz w:val="21"/>
            <w:szCs w:val="21"/>
            <w:lang w:eastAsia="zh-CN"/>
          </w:rPr>
          <w:t>Test NACK to ACK detection probability</w:t>
        </w:r>
      </w:ins>
      <w:ins w:id="281" w:author="Wu Jingzhou - China Telecom" w:date="2022-02-21T16:34:00Z">
        <w:r>
          <w:rPr>
            <w:sz w:val="21"/>
            <w:szCs w:val="21"/>
            <w:lang w:eastAsia="zh-CN"/>
          </w:rPr>
          <w:t xml:space="preserve"> (Samsung, Intel)</w:t>
        </w:r>
      </w:ins>
      <w:ins w:id="282" w:author="Wu Jingzhou - China Telecom" w:date="2022-02-21T16:35:00Z">
        <w:r>
          <w:rPr>
            <w:sz w:val="21"/>
            <w:szCs w:val="21"/>
            <w:lang w:eastAsia="zh-CN"/>
          </w:rPr>
          <w:t xml:space="preserve"> </w:t>
        </w:r>
      </w:ins>
    </w:p>
    <w:p w14:paraId="755B74F8" w14:textId="03B7139D" w:rsidR="00554845" w:rsidRDefault="00554845" w:rsidP="0055484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ns w:id="283" w:author="Wu Jingzhou - China Telecom" w:date="2022-02-21T16:33:00Z"/>
          <w:sz w:val="21"/>
          <w:szCs w:val="21"/>
          <w:lang w:eastAsia="zh-CN"/>
        </w:rPr>
      </w:pPr>
      <w:ins w:id="284" w:author="Wu Jingzhou - China Telecom" w:date="2022-02-21T16:35:00Z">
        <w:r>
          <w:rPr>
            <w:rFonts w:hint="eastAsia"/>
            <w:sz w:val="21"/>
            <w:szCs w:val="21"/>
            <w:lang w:eastAsia="zh-CN"/>
          </w:rPr>
          <w:t>O</w:t>
        </w:r>
        <w:r>
          <w:rPr>
            <w:sz w:val="21"/>
            <w:szCs w:val="21"/>
            <w:lang w:eastAsia="zh-CN"/>
          </w:rPr>
          <w:t xml:space="preserve">ption 2: </w:t>
        </w:r>
        <w:r w:rsidRPr="00554845">
          <w:rPr>
            <w:sz w:val="21"/>
            <w:szCs w:val="21"/>
            <w:lang w:eastAsia="zh-CN"/>
          </w:rPr>
          <w:t>Test NACK to ACK detection probability</w:t>
        </w:r>
        <w:r w:rsidRPr="00554845">
          <w:rPr>
            <w:b/>
            <w:bCs/>
            <w:sz w:val="21"/>
            <w:szCs w:val="21"/>
            <w:lang w:eastAsia="zh-CN"/>
          </w:rPr>
          <w:t xml:space="preserve"> and ACK missed detection probability</w:t>
        </w:r>
        <w:r w:rsidRPr="00554845">
          <w:rPr>
            <w:sz w:val="21"/>
            <w:szCs w:val="21"/>
            <w:lang w:eastAsia="zh-CN"/>
          </w:rPr>
          <w:t xml:space="preserve"> (Nokia)</w:t>
        </w:r>
      </w:ins>
    </w:p>
    <w:p w14:paraId="16423B06" w14:textId="50C4445C" w:rsidR="00F6188D" w:rsidDel="00554845" w:rsidRDefault="00F6188D" w:rsidP="00F6188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285" w:author="Wu Jingzhou - China Telecom" w:date="2022-02-21T16:35:00Z"/>
          <w:sz w:val="21"/>
          <w:szCs w:val="21"/>
          <w:lang w:eastAsia="zh-CN"/>
        </w:rPr>
      </w:pPr>
      <w:del w:id="286" w:author="Wu Jingzhou - China Telecom" w:date="2022-02-21T16:35:00Z">
        <w:r w:rsidRPr="00705AD0" w:rsidDel="00554845">
          <w:rPr>
            <w:sz w:val="21"/>
            <w:szCs w:val="21"/>
            <w:lang w:eastAsia="zh-CN"/>
          </w:rPr>
          <w:delText xml:space="preserve">Option 1: </w:delText>
        </w:r>
        <w:r w:rsidR="00F107A5" w:rsidDel="00554845">
          <w:rPr>
            <w:sz w:val="21"/>
            <w:szCs w:val="21"/>
            <w:lang w:eastAsia="zh-CN"/>
          </w:rPr>
          <w:delText>For PUCCH format 1 and format 3, r</w:delText>
        </w:r>
        <w:r w:rsidR="00461AD8" w:rsidRPr="00461AD8" w:rsidDel="00554845">
          <w:rPr>
            <w:sz w:val="21"/>
            <w:szCs w:val="21"/>
            <w:lang w:eastAsia="zh-CN"/>
          </w:rPr>
          <w:delText>eus</w:delText>
        </w:r>
        <w:r w:rsidR="00F107A5" w:rsidDel="00554845">
          <w:rPr>
            <w:sz w:val="21"/>
            <w:szCs w:val="21"/>
            <w:lang w:eastAsia="zh-CN"/>
          </w:rPr>
          <w:delText>e</w:delText>
        </w:r>
        <w:r w:rsidR="00461AD8" w:rsidRPr="00461AD8" w:rsidDel="00554845">
          <w:rPr>
            <w:sz w:val="21"/>
            <w:szCs w:val="21"/>
            <w:lang w:eastAsia="zh-CN"/>
          </w:rPr>
          <w:delText xml:space="preserve"> the existing test metric for different PUCCH formats </w:delText>
        </w:r>
      </w:del>
      <w:del w:id="287" w:author="Wu Jingzhou - China Telecom" w:date="2022-02-21T16:28:00Z">
        <w:r w:rsidR="00461AD8" w:rsidRPr="00461AD8" w:rsidDel="00E86E9C">
          <w:rPr>
            <w:sz w:val="21"/>
            <w:szCs w:val="21"/>
            <w:lang w:eastAsia="zh-CN"/>
          </w:rPr>
          <w:delText xml:space="preserve">can be reused </w:delText>
        </w:r>
      </w:del>
      <w:del w:id="288" w:author="Wu Jingzhou - China Telecom" w:date="2022-02-21T16:35:00Z">
        <w:r w:rsidR="00461AD8" w:rsidRPr="00461AD8" w:rsidDel="00554845">
          <w:rPr>
            <w:sz w:val="21"/>
            <w:szCs w:val="21"/>
            <w:lang w:eastAsia="zh-CN"/>
          </w:rPr>
          <w:delText>as a baseline</w:delText>
        </w:r>
        <w:r w:rsidR="00461AD8" w:rsidRPr="00705AD0" w:rsidDel="00554845">
          <w:rPr>
            <w:sz w:val="21"/>
            <w:szCs w:val="21"/>
            <w:lang w:eastAsia="zh-CN"/>
          </w:rPr>
          <w:delText xml:space="preserve"> </w:delText>
        </w:r>
        <w:r w:rsidRPr="00705AD0" w:rsidDel="00554845">
          <w:rPr>
            <w:sz w:val="21"/>
            <w:szCs w:val="21"/>
            <w:lang w:eastAsia="zh-CN"/>
          </w:rPr>
          <w:delText>(</w:delText>
        </w:r>
        <w:r w:rsidR="00461AD8" w:rsidDel="00554845">
          <w:rPr>
            <w:sz w:val="21"/>
            <w:szCs w:val="21"/>
            <w:lang w:eastAsia="zh-CN"/>
          </w:rPr>
          <w:delText>Samsung</w:delText>
        </w:r>
        <w:r w:rsidR="00F107A5" w:rsidDel="00554845">
          <w:rPr>
            <w:sz w:val="21"/>
            <w:szCs w:val="21"/>
            <w:lang w:eastAsia="zh-CN"/>
          </w:rPr>
          <w:delText>,</w:delText>
        </w:r>
        <w:r w:rsidR="006571D0" w:rsidDel="00554845">
          <w:rPr>
            <w:sz w:val="21"/>
            <w:szCs w:val="21"/>
            <w:lang w:eastAsia="zh-CN"/>
          </w:rPr>
          <w:delText xml:space="preserve"> Intel</w:delText>
        </w:r>
        <w:r w:rsidRPr="00705AD0" w:rsidDel="00554845">
          <w:rPr>
            <w:sz w:val="21"/>
            <w:szCs w:val="21"/>
            <w:lang w:eastAsia="zh-CN"/>
          </w:rPr>
          <w:delText>)</w:delText>
        </w:r>
      </w:del>
    </w:p>
    <w:p w14:paraId="2DB13036" w14:textId="7301857E" w:rsidR="00F107A5" w:rsidRPr="00461AD8" w:rsidDel="00554845" w:rsidRDefault="00F107A5" w:rsidP="00F107A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del w:id="289" w:author="Wu Jingzhou - China Telecom" w:date="2022-02-21T16:35:00Z"/>
          <w:sz w:val="21"/>
          <w:szCs w:val="21"/>
          <w:lang w:eastAsia="zh-CN"/>
        </w:rPr>
      </w:pPr>
      <w:del w:id="290" w:author="Wu Jingzhou - China Telecom" w:date="2022-02-21T16:35:00Z">
        <w:r w:rsidRPr="00461AD8" w:rsidDel="00554845">
          <w:rPr>
            <w:sz w:val="21"/>
            <w:szCs w:val="21"/>
            <w:lang w:eastAsia="zh-CN"/>
          </w:rPr>
          <w:delText>Test UCI block error probability for PUCCH format 3</w:delText>
        </w:r>
      </w:del>
    </w:p>
    <w:p w14:paraId="44C58479" w14:textId="57AC3146" w:rsidR="00F107A5" w:rsidDel="00554845" w:rsidRDefault="00F107A5" w:rsidP="00F107A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del w:id="291" w:author="Wu Jingzhou - China Telecom" w:date="2022-02-21T16:35:00Z"/>
          <w:sz w:val="21"/>
          <w:szCs w:val="21"/>
          <w:lang w:eastAsia="zh-CN"/>
        </w:rPr>
      </w:pPr>
      <w:del w:id="292" w:author="Wu Jingzhou - China Telecom" w:date="2022-02-21T16:35:00Z">
        <w:r w:rsidRPr="00461AD8" w:rsidDel="00554845">
          <w:rPr>
            <w:sz w:val="21"/>
            <w:szCs w:val="21"/>
            <w:lang w:eastAsia="zh-CN"/>
          </w:rPr>
          <w:delText>Test NACK to ACK detection probability for PUCCH format 1</w:delText>
        </w:r>
      </w:del>
    </w:p>
    <w:p w14:paraId="4CD431DD" w14:textId="3EFA27E2" w:rsidR="00F55E0D" w:rsidDel="00554845" w:rsidRDefault="00F55E0D" w:rsidP="00F55E0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293" w:author="Wu Jingzhou - China Telecom" w:date="2022-02-21T16:35:00Z"/>
          <w:sz w:val="21"/>
          <w:szCs w:val="21"/>
          <w:lang w:eastAsia="zh-CN"/>
        </w:rPr>
      </w:pPr>
      <w:del w:id="294" w:author="Wu Jingzhou - China Telecom" w:date="2022-02-21T16:35:00Z">
        <w:r w:rsidRPr="00705AD0" w:rsidDel="00554845">
          <w:rPr>
            <w:sz w:val="21"/>
            <w:szCs w:val="21"/>
            <w:lang w:eastAsia="zh-CN"/>
          </w:rPr>
          <w:delText xml:space="preserve">Option </w:delText>
        </w:r>
        <w:r w:rsidR="00333D44" w:rsidDel="00554845">
          <w:rPr>
            <w:sz w:val="21"/>
            <w:szCs w:val="21"/>
            <w:lang w:eastAsia="zh-CN"/>
          </w:rPr>
          <w:delText>2</w:delText>
        </w:r>
        <w:r w:rsidRPr="00705AD0" w:rsidDel="00554845">
          <w:rPr>
            <w:sz w:val="21"/>
            <w:szCs w:val="21"/>
            <w:lang w:eastAsia="zh-CN"/>
          </w:rPr>
          <w:delText xml:space="preserve">: </w:delText>
        </w:r>
        <w:r w:rsidDel="00554845">
          <w:rPr>
            <w:sz w:val="21"/>
            <w:szCs w:val="21"/>
            <w:lang w:eastAsia="zh-CN"/>
          </w:rPr>
          <w:delText>For PUCCH format 1 and format 3, r</w:delText>
        </w:r>
        <w:r w:rsidRPr="00461AD8" w:rsidDel="00554845">
          <w:rPr>
            <w:sz w:val="21"/>
            <w:szCs w:val="21"/>
            <w:lang w:eastAsia="zh-CN"/>
          </w:rPr>
          <w:delText>eus</w:delText>
        </w:r>
        <w:r w:rsidDel="00554845">
          <w:rPr>
            <w:sz w:val="21"/>
            <w:szCs w:val="21"/>
            <w:lang w:eastAsia="zh-CN"/>
          </w:rPr>
          <w:delText>e</w:delText>
        </w:r>
        <w:r w:rsidRPr="00461AD8" w:rsidDel="00554845">
          <w:rPr>
            <w:sz w:val="21"/>
            <w:szCs w:val="21"/>
            <w:lang w:eastAsia="zh-CN"/>
          </w:rPr>
          <w:delText xml:space="preserve"> the existing test metric for different PUCCH formats </w:delText>
        </w:r>
      </w:del>
      <w:del w:id="295" w:author="Wu Jingzhou - China Telecom" w:date="2022-02-21T16:29:00Z">
        <w:r w:rsidRPr="00461AD8" w:rsidDel="00E86E9C">
          <w:rPr>
            <w:sz w:val="21"/>
            <w:szCs w:val="21"/>
            <w:lang w:eastAsia="zh-CN"/>
          </w:rPr>
          <w:delText xml:space="preserve">can be reused </w:delText>
        </w:r>
      </w:del>
      <w:del w:id="296" w:author="Wu Jingzhou - China Telecom" w:date="2022-02-21T16:35:00Z">
        <w:r w:rsidRPr="00461AD8" w:rsidDel="00554845">
          <w:rPr>
            <w:sz w:val="21"/>
            <w:szCs w:val="21"/>
            <w:lang w:eastAsia="zh-CN"/>
          </w:rPr>
          <w:delText>as a baseline</w:delText>
        </w:r>
        <w:r w:rsidRPr="00705AD0" w:rsidDel="00554845">
          <w:rPr>
            <w:sz w:val="21"/>
            <w:szCs w:val="21"/>
            <w:lang w:eastAsia="zh-CN"/>
          </w:rPr>
          <w:delText xml:space="preserve"> (</w:delText>
        </w:r>
        <w:r w:rsidDel="00554845">
          <w:rPr>
            <w:sz w:val="21"/>
            <w:szCs w:val="21"/>
            <w:lang w:eastAsia="zh-CN"/>
          </w:rPr>
          <w:delText>Nokia</w:delText>
        </w:r>
        <w:r w:rsidRPr="00705AD0" w:rsidDel="00554845">
          <w:rPr>
            <w:sz w:val="21"/>
            <w:szCs w:val="21"/>
            <w:lang w:eastAsia="zh-CN"/>
          </w:rPr>
          <w:delText>)</w:delText>
        </w:r>
      </w:del>
    </w:p>
    <w:p w14:paraId="0389C3C8" w14:textId="23DA90FC" w:rsidR="00F55E0D" w:rsidRPr="00461AD8" w:rsidDel="00554845" w:rsidRDefault="00F55E0D" w:rsidP="00F55E0D">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del w:id="297" w:author="Wu Jingzhou - China Telecom" w:date="2022-02-21T16:35:00Z"/>
          <w:sz w:val="21"/>
          <w:szCs w:val="21"/>
          <w:lang w:eastAsia="zh-CN"/>
        </w:rPr>
      </w:pPr>
      <w:del w:id="298" w:author="Wu Jingzhou - China Telecom" w:date="2022-02-21T16:35:00Z">
        <w:r w:rsidRPr="00461AD8" w:rsidDel="00554845">
          <w:rPr>
            <w:sz w:val="21"/>
            <w:szCs w:val="21"/>
            <w:lang w:eastAsia="zh-CN"/>
          </w:rPr>
          <w:delText>Test UCI block error probability for PUCCH format 3</w:delText>
        </w:r>
      </w:del>
    </w:p>
    <w:p w14:paraId="572870A0" w14:textId="1878893A" w:rsidR="00F55E0D" w:rsidDel="00554845" w:rsidRDefault="00F55E0D" w:rsidP="00F55E0D">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del w:id="299" w:author="Wu Jingzhou - China Telecom" w:date="2022-02-21T16:35:00Z"/>
          <w:sz w:val="21"/>
          <w:szCs w:val="21"/>
          <w:lang w:eastAsia="zh-CN"/>
        </w:rPr>
      </w:pPr>
      <w:bookmarkStart w:id="300" w:name="_Hlk96353732"/>
      <w:del w:id="301" w:author="Wu Jingzhou - China Telecom" w:date="2022-02-21T16:35:00Z">
        <w:r w:rsidRPr="00461AD8" w:rsidDel="00554845">
          <w:rPr>
            <w:sz w:val="21"/>
            <w:szCs w:val="21"/>
            <w:lang w:eastAsia="zh-CN"/>
          </w:rPr>
          <w:delText>Test NACK to ACK detection probability</w:delText>
        </w:r>
        <w:r w:rsidRPr="00F55E0D" w:rsidDel="00554845">
          <w:delText xml:space="preserve"> </w:delText>
        </w:r>
        <w:r w:rsidRPr="00E86E9C" w:rsidDel="00554845">
          <w:rPr>
            <w:b/>
            <w:bCs/>
            <w:sz w:val="21"/>
            <w:szCs w:val="21"/>
            <w:lang w:eastAsia="zh-CN"/>
          </w:rPr>
          <w:delText>and ACK missed detection probability</w:delText>
        </w:r>
        <w:bookmarkEnd w:id="300"/>
        <w:r w:rsidRPr="00461AD8" w:rsidDel="00554845">
          <w:rPr>
            <w:sz w:val="21"/>
            <w:szCs w:val="21"/>
            <w:lang w:eastAsia="zh-CN"/>
          </w:rPr>
          <w:delText xml:space="preserve"> for PUCCH format 1</w:delText>
        </w:r>
      </w:del>
    </w:p>
    <w:p w14:paraId="4327028B" w14:textId="77777777" w:rsidR="00F6188D" w:rsidRPr="00D31C28" w:rsidRDefault="00F6188D" w:rsidP="00F6188D">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4A99687C" w14:textId="0D9D032C" w:rsidR="00F6188D" w:rsidRDefault="006571D0" w:rsidP="00F6188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02" w:author="Wu Jingzhou - China Telecom" w:date="2022-02-21T16:35:00Z"/>
          <w:sz w:val="21"/>
          <w:szCs w:val="21"/>
          <w:lang w:val="en-US" w:eastAsia="zh-CN"/>
        </w:rPr>
      </w:pPr>
      <w:r>
        <w:rPr>
          <w:sz w:val="21"/>
          <w:szCs w:val="21"/>
          <w:lang w:val="en-US" w:eastAsia="zh-CN"/>
        </w:rPr>
        <w:t>Check if we can use option 1</w:t>
      </w:r>
      <w:ins w:id="303" w:author="Wu Jingzhou - China Telecom" w:date="2022-02-21T16:35:00Z">
        <w:r w:rsidR="00554845">
          <w:rPr>
            <w:sz w:val="21"/>
            <w:szCs w:val="21"/>
            <w:lang w:val="en-US" w:eastAsia="zh-CN"/>
          </w:rPr>
          <w:t xml:space="preserve"> for PUCCH format 3</w:t>
        </w:r>
      </w:ins>
      <w:r>
        <w:rPr>
          <w:sz w:val="21"/>
          <w:szCs w:val="21"/>
          <w:lang w:val="en-US" w:eastAsia="zh-CN"/>
        </w:rPr>
        <w:t>?</w:t>
      </w:r>
    </w:p>
    <w:p w14:paraId="5B8F6D2C" w14:textId="1B9671DA" w:rsidR="00554845" w:rsidRPr="00705AD0" w:rsidRDefault="00554845" w:rsidP="00F6188D">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ins w:id="304" w:author="Wu Jingzhou - China Telecom" w:date="2022-02-21T16:35:00Z">
        <w:r>
          <w:rPr>
            <w:sz w:val="21"/>
            <w:szCs w:val="21"/>
            <w:lang w:val="en-US" w:eastAsia="zh-CN"/>
          </w:rPr>
          <w:lastRenderedPageBreak/>
          <w:t>Encour</w:t>
        </w:r>
      </w:ins>
      <w:ins w:id="305" w:author="Wu Jingzhou - China Telecom" w:date="2022-02-21T16:36:00Z">
        <w:r>
          <w:rPr>
            <w:sz w:val="21"/>
            <w:szCs w:val="21"/>
            <w:lang w:val="en-US" w:eastAsia="zh-CN"/>
          </w:rPr>
          <w:t>age feedback for PUCCH format 1.</w:t>
        </w:r>
      </w:ins>
    </w:p>
    <w:p w14:paraId="110D278C" w14:textId="77777777" w:rsidR="00F6188D" w:rsidRPr="00BE6577" w:rsidRDefault="00F6188D" w:rsidP="00F6188D">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DC253BA" w14:textId="4ED2F3F6" w:rsidR="00D27EE9" w:rsidRPr="00F6188D" w:rsidRDefault="00F6188D" w:rsidP="00F6188D">
      <w:pPr>
        <w:pStyle w:val="Heading3"/>
        <w:rPr>
          <w:sz w:val="24"/>
          <w:szCs w:val="16"/>
        </w:rPr>
      </w:pPr>
      <w:r w:rsidRPr="00D31C28">
        <w:rPr>
          <w:rFonts w:hint="eastAsia"/>
          <w:sz w:val="24"/>
          <w:szCs w:val="16"/>
        </w:rPr>
        <w:t>Sub</w:t>
      </w:r>
      <w:r w:rsidRPr="00D31C28">
        <w:rPr>
          <w:sz w:val="24"/>
          <w:szCs w:val="16"/>
        </w:rPr>
        <w:t xml:space="preserve">-topic </w:t>
      </w:r>
      <w:r>
        <w:rPr>
          <w:sz w:val="24"/>
          <w:szCs w:val="16"/>
        </w:rPr>
        <w:t>2-</w:t>
      </w:r>
      <w:r w:rsidR="00461AD8">
        <w:rPr>
          <w:sz w:val="24"/>
          <w:szCs w:val="16"/>
        </w:rPr>
        <w:t>2</w:t>
      </w:r>
      <w:r w:rsidRPr="00D31C28">
        <w:rPr>
          <w:sz w:val="24"/>
          <w:szCs w:val="16"/>
        </w:rPr>
        <w:t xml:space="preserve">: </w:t>
      </w:r>
      <w:r w:rsidRPr="00705AD0">
        <w:rPr>
          <w:sz w:val="24"/>
          <w:szCs w:val="16"/>
        </w:rPr>
        <w:t>PU</w:t>
      </w:r>
      <w:r>
        <w:rPr>
          <w:sz w:val="24"/>
          <w:szCs w:val="16"/>
        </w:rPr>
        <w:t>C</w:t>
      </w:r>
      <w:r w:rsidRPr="00705AD0">
        <w:rPr>
          <w:sz w:val="24"/>
          <w:szCs w:val="16"/>
        </w:rPr>
        <w:t xml:space="preserve">CH </w:t>
      </w:r>
      <w:r>
        <w:rPr>
          <w:sz w:val="24"/>
          <w:szCs w:val="16"/>
        </w:rPr>
        <w:t>demodulation with Joint Channel Estimation (JCE)</w:t>
      </w:r>
    </w:p>
    <w:p w14:paraId="06F032E9" w14:textId="4A9291B8" w:rsidR="00D27EE9" w:rsidRDefault="00D27EE9"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sidR="00705AD0">
        <w:rPr>
          <w:b/>
          <w:sz w:val="21"/>
          <w:szCs w:val="21"/>
          <w:u w:val="single"/>
          <w:lang w:eastAsia="zh-CN"/>
        </w:rPr>
        <w:t>2</w:t>
      </w:r>
      <w:r>
        <w:rPr>
          <w:b/>
          <w:sz w:val="21"/>
          <w:szCs w:val="21"/>
          <w:u w:val="single"/>
          <w:lang w:eastAsia="zh-CN"/>
        </w:rPr>
        <w:t>-</w:t>
      </w:r>
      <w:r w:rsidR="00461AD8">
        <w:rPr>
          <w:b/>
          <w:sz w:val="21"/>
          <w:szCs w:val="21"/>
          <w:u w:val="single"/>
          <w:lang w:eastAsia="zh-CN"/>
        </w:rPr>
        <w:t>2</w:t>
      </w:r>
      <w:r w:rsidR="00E02A34">
        <w:rPr>
          <w:b/>
          <w:sz w:val="21"/>
          <w:szCs w:val="21"/>
          <w:u w:val="single"/>
          <w:lang w:eastAsia="zh-CN"/>
        </w:rPr>
        <w:t>-1</w:t>
      </w:r>
      <w:r w:rsidRPr="00BE6577">
        <w:rPr>
          <w:b/>
          <w:sz w:val="21"/>
          <w:szCs w:val="21"/>
          <w:u w:val="single"/>
          <w:lang w:eastAsia="ko-KR"/>
        </w:rPr>
        <w:t xml:space="preserve">: </w:t>
      </w:r>
      <w:r w:rsidRPr="00D27EE9">
        <w:rPr>
          <w:b/>
          <w:sz w:val="21"/>
          <w:szCs w:val="21"/>
          <w:u w:val="single"/>
          <w:lang w:eastAsia="zh-CN"/>
        </w:rPr>
        <w:t>Whether to define BS PUCCH demodulation requirements with JCE</w:t>
      </w:r>
    </w:p>
    <w:p w14:paraId="136FE1BD" w14:textId="77777777" w:rsidR="00461AD8" w:rsidRDefault="00461AD8" w:rsidP="00461AD8">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w:t>
      </w:r>
      <w:r>
        <w:rPr>
          <w:rFonts w:eastAsia="SimSun"/>
          <w:i/>
          <w:iCs/>
          <w:sz w:val="21"/>
          <w:szCs w:val="21"/>
          <w:lang w:eastAsia="zh-CN"/>
        </w:rPr>
        <w:t>1</w:t>
      </w:r>
      <w:r w:rsidRPr="007F2125">
        <w:rPr>
          <w:rFonts w:eastAsia="SimSun"/>
          <w:i/>
          <w:iCs/>
          <w:sz w:val="21"/>
          <w:szCs w:val="21"/>
          <w:lang w:eastAsia="zh-CN"/>
        </w:rPr>
        <w:t>):</w:t>
      </w:r>
    </w:p>
    <w:p w14:paraId="1CD04AFE" w14:textId="77777777" w:rsidR="00461AD8" w:rsidRPr="00461AD8" w:rsidRDefault="00461AD8" w:rsidP="00461AD8">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61AD8">
        <w:rPr>
          <w:i/>
          <w:iCs/>
          <w:sz w:val="21"/>
          <w:szCs w:val="21"/>
          <w:lang w:eastAsia="zh-CN"/>
        </w:rPr>
        <w:t>Option 1: Yes</w:t>
      </w:r>
    </w:p>
    <w:p w14:paraId="7DD9AB4A" w14:textId="77777777" w:rsidR="00461AD8" w:rsidRPr="00461AD8" w:rsidRDefault="00461AD8" w:rsidP="00461AD8">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61AD8">
        <w:rPr>
          <w:i/>
          <w:iCs/>
          <w:sz w:val="21"/>
          <w:szCs w:val="21"/>
          <w:lang w:eastAsia="zh-CN"/>
        </w:rPr>
        <w:t>Option 2: No</w:t>
      </w:r>
    </w:p>
    <w:p w14:paraId="23D37283" w14:textId="34DFD07F" w:rsidR="00461AD8" w:rsidRPr="00461AD8" w:rsidRDefault="00461AD8" w:rsidP="00461AD8">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61AD8">
        <w:rPr>
          <w:i/>
          <w:iCs/>
          <w:sz w:val="21"/>
          <w:szCs w:val="21"/>
          <w:lang w:eastAsia="zh-CN"/>
        </w:rPr>
        <w:t>Option 3: FFS after the finalization of core requirements in RAN1 and RAN4</w:t>
      </w:r>
    </w:p>
    <w:p w14:paraId="47DDC606" w14:textId="18C6F5E1" w:rsidR="00D27EE9" w:rsidRDefault="00D27EE9" w:rsidP="00D27EE9">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1D0406BF" w14:textId="3D710D49" w:rsidR="00D27EE9" w:rsidRPr="00D27EE9" w:rsidRDefault="00D27EE9"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27EE9">
        <w:rPr>
          <w:sz w:val="21"/>
          <w:szCs w:val="21"/>
          <w:lang w:eastAsia="zh-CN"/>
        </w:rPr>
        <w:t>Option 1: Yes (</w:t>
      </w:r>
      <w:r w:rsidR="00AC511F">
        <w:rPr>
          <w:sz w:val="21"/>
          <w:szCs w:val="21"/>
          <w:lang w:eastAsia="zh-CN"/>
        </w:rPr>
        <w:t>E///</w:t>
      </w:r>
      <w:r w:rsidR="00F107A5">
        <w:rPr>
          <w:sz w:val="21"/>
          <w:szCs w:val="21"/>
          <w:lang w:eastAsia="zh-CN"/>
        </w:rPr>
        <w:t>, Nokia</w:t>
      </w:r>
      <w:r w:rsidR="00883CE2">
        <w:rPr>
          <w:sz w:val="21"/>
          <w:szCs w:val="21"/>
          <w:lang w:eastAsia="zh-CN"/>
        </w:rPr>
        <w:t>, CTC</w:t>
      </w:r>
      <w:r w:rsidR="006571D0">
        <w:rPr>
          <w:sz w:val="21"/>
          <w:szCs w:val="21"/>
          <w:lang w:eastAsia="zh-CN"/>
        </w:rPr>
        <w:t>, Intel</w:t>
      </w:r>
      <w:r w:rsidRPr="00D27EE9">
        <w:rPr>
          <w:sz w:val="21"/>
          <w:szCs w:val="21"/>
          <w:lang w:eastAsia="zh-CN"/>
        </w:rPr>
        <w:t>)</w:t>
      </w:r>
    </w:p>
    <w:p w14:paraId="3E838356" w14:textId="5C96967E" w:rsidR="00D27EE9" w:rsidRPr="00D27EE9" w:rsidRDefault="00D27EE9"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27EE9">
        <w:rPr>
          <w:rFonts w:hint="eastAsia"/>
          <w:sz w:val="21"/>
          <w:szCs w:val="21"/>
          <w:lang w:eastAsia="zh-CN"/>
        </w:rPr>
        <w:t>O</w:t>
      </w:r>
      <w:r w:rsidRPr="00D27EE9">
        <w:rPr>
          <w:sz w:val="21"/>
          <w:szCs w:val="21"/>
          <w:lang w:eastAsia="zh-CN"/>
        </w:rPr>
        <w:t>ption 2: No (</w:t>
      </w:r>
      <w:r w:rsidR="006571D0">
        <w:rPr>
          <w:sz w:val="21"/>
          <w:szCs w:val="21"/>
          <w:lang w:eastAsia="zh-CN"/>
        </w:rPr>
        <w:t>HW</w:t>
      </w:r>
      <w:r w:rsidRPr="00D27EE9">
        <w:rPr>
          <w:sz w:val="21"/>
          <w:szCs w:val="21"/>
          <w:lang w:eastAsia="zh-CN"/>
        </w:rPr>
        <w:t>)</w:t>
      </w:r>
    </w:p>
    <w:p w14:paraId="1B4B01A2" w14:textId="5ABF739F" w:rsidR="00D27EE9" w:rsidRPr="00D27EE9" w:rsidRDefault="00D27EE9"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27EE9">
        <w:rPr>
          <w:rFonts w:hint="eastAsia"/>
          <w:sz w:val="21"/>
          <w:szCs w:val="21"/>
          <w:lang w:eastAsia="zh-CN"/>
        </w:rPr>
        <w:t>O</w:t>
      </w:r>
      <w:r w:rsidRPr="00D27EE9">
        <w:rPr>
          <w:sz w:val="21"/>
          <w:szCs w:val="21"/>
          <w:lang w:eastAsia="zh-CN"/>
        </w:rPr>
        <w:t xml:space="preserve">ption </w:t>
      </w:r>
      <w:r>
        <w:rPr>
          <w:sz w:val="21"/>
          <w:szCs w:val="21"/>
          <w:lang w:eastAsia="zh-CN"/>
        </w:rPr>
        <w:t>3</w:t>
      </w:r>
      <w:r w:rsidRPr="00D27EE9">
        <w:rPr>
          <w:sz w:val="21"/>
          <w:szCs w:val="21"/>
          <w:lang w:eastAsia="zh-CN"/>
        </w:rPr>
        <w:t xml:space="preserve">: FFS </w:t>
      </w:r>
      <w:r w:rsidR="00461AD8" w:rsidRPr="00461AD8">
        <w:rPr>
          <w:sz w:val="21"/>
          <w:szCs w:val="21"/>
          <w:lang w:eastAsia="zh-CN"/>
        </w:rPr>
        <w:t>the necessity of requirement of PUCCH with JCE</w:t>
      </w:r>
      <w:r w:rsidRPr="00D27EE9">
        <w:rPr>
          <w:sz w:val="21"/>
          <w:szCs w:val="21"/>
          <w:lang w:eastAsia="zh-CN"/>
        </w:rPr>
        <w:t xml:space="preserve"> (Samsung)</w:t>
      </w:r>
    </w:p>
    <w:p w14:paraId="0B0E9688" w14:textId="77777777" w:rsidR="00D27EE9" w:rsidRPr="00D31C28" w:rsidRDefault="00D27EE9" w:rsidP="00D27EE9">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49B19AAD" w14:textId="00497503" w:rsidR="00D27EE9" w:rsidRPr="00BE6577" w:rsidRDefault="00705AD0"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TBA</w:t>
      </w:r>
    </w:p>
    <w:p w14:paraId="043DFEB3" w14:textId="77777777" w:rsidR="00705AD0" w:rsidRDefault="00705AD0"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21B60C90" w14:textId="253D7EB1" w:rsidR="00B22050" w:rsidRDefault="00B22050" w:rsidP="00B22050">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2-</w:t>
      </w:r>
      <w:r w:rsidR="004E7E31">
        <w:rPr>
          <w:b/>
          <w:sz w:val="21"/>
          <w:szCs w:val="21"/>
          <w:u w:val="single"/>
          <w:lang w:eastAsia="zh-CN"/>
        </w:rPr>
        <w:t>2</w:t>
      </w:r>
      <w:r w:rsidRPr="00B22050">
        <w:rPr>
          <w:b/>
          <w:sz w:val="21"/>
          <w:szCs w:val="21"/>
          <w:u w:val="single"/>
          <w:lang w:eastAsia="zh-CN"/>
        </w:rPr>
        <w:t>-2</w:t>
      </w:r>
      <w:r w:rsidRPr="00BE6577">
        <w:rPr>
          <w:b/>
          <w:sz w:val="21"/>
          <w:szCs w:val="21"/>
          <w:u w:val="single"/>
          <w:lang w:eastAsia="ko-KR"/>
        </w:rPr>
        <w:t xml:space="preserve">: </w:t>
      </w:r>
      <w:r>
        <w:rPr>
          <w:rFonts w:hint="eastAsia"/>
          <w:b/>
          <w:sz w:val="21"/>
          <w:szCs w:val="21"/>
          <w:u w:val="single"/>
          <w:lang w:eastAsia="zh-CN"/>
        </w:rPr>
        <w:t xml:space="preserve">PUCCH format for </w:t>
      </w:r>
      <w:r w:rsidRPr="00705AD0">
        <w:rPr>
          <w:b/>
          <w:sz w:val="21"/>
          <w:szCs w:val="21"/>
          <w:u w:val="single"/>
          <w:lang w:eastAsia="zh-CN"/>
        </w:rPr>
        <w:t>BS PUCCH demodulation requirements with JCE</w:t>
      </w:r>
      <w:r w:rsidRPr="00D27EE9">
        <w:rPr>
          <w:b/>
          <w:sz w:val="21"/>
          <w:szCs w:val="21"/>
          <w:u w:val="single"/>
          <w:lang w:eastAsia="zh-CN"/>
        </w:rPr>
        <w:t xml:space="preserve"> (if introduced)</w:t>
      </w:r>
    </w:p>
    <w:p w14:paraId="23C7A917" w14:textId="77777777" w:rsidR="004E7E31" w:rsidRDefault="004E7E31" w:rsidP="004E7E31">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w:t>
      </w:r>
      <w:r>
        <w:rPr>
          <w:rFonts w:eastAsia="SimSun"/>
          <w:i/>
          <w:iCs/>
          <w:sz w:val="21"/>
          <w:szCs w:val="21"/>
          <w:lang w:eastAsia="zh-CN"/>
        </w:rPr>
        <w:t>1</w:t>
      </w:r>
      <w:r w:rsidRPr="007F2125">
        <w:rPr>
          <w:rFonts w:eastAsia="SimSun"/>
          <w:i/>
          <w:iCs/>
          <w:sz w:val="21"/>
          <w:szCs w:val="21"/>
          <w:lang w:eastAsia="zh-CN"/>
        </w:rPr>
        <w:t>):</w:t>
      </w:r>
    </w:p>
    <w:p w14:paraId="677D9C85" w14:textId="77777777" w:rsidR="004E7E31" w:rsidRPr="004E7E31" w:rsidRDefault="004E7E31" w:rsidP="004E7E3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Option 1: Format 3</w:t>
      </w:r>
    </w:p>
    <w:p w14:paraId="58EA7BA6" w14:textId="77777777" w:rsidR="004E7E31" w:rsidRPr="004E7E31" w:rsidRDefault="004E7E31" w:rsidP="004E7E3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Option 2: Format 1, 2,3,4</w:t>
      </w:r>
    </w:p>
    <w:p w14:paraId="36966745" w14:textId="77777777" w:rsidR="004E7E31" w:rsidRPr="004E7E31" w:rsidRDefault="004E7E31" w:rsidP="004E7E3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Option 3: Format 1</w:t>
      </w:r>
    </w:p>
    <w:p w14:paraId="4304A559" w14:textId="77777777" w:rsidR="004E7E31" w:rsidRPr="004E7E31" w:rsidRDefault="004E7E31" w:rsidP="004E7E3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Option 4: Format 1 and Format 2 or 3 or 4</w:t>
      </w:r>
    </w:p>
    <w:p w14:paraId="5E0AD911" w14:textId="4520250D" w:rsidR="004E7E31" w:rsidRPr="004E7E31" w:rsidRDefault="004E7E31" w:rsidP="004E7E3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Option 5: Format 1 and 3</w:t>
      </w:r>
    </w:p>
    <w:p w14:paraId="600CAAD4" w14:textId="04BCE787" w:rsidR="00B22050" w:rsidRPr="00BE6577" w:rsidRDefault="00B22050" w:rsidP="00B22050">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610281E5" w14:textId="31153C36" w:rsidR="00B22050" w:rsidRDefault="00B22050" w:rsidP="00B22050">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F</w:t>
      </w:r>
      <w:r w:rsidRPr="00705AD0">
        <w:rPr>
          <w:sz w:val="21"/>
          <w:szCs w:val="21"/>
          <w:lang w:eastAsia="zh-CN"/>
        </w:rPr>
        <w:t xml:space="preserve">ormat </w:t>
      </w:r>
      <w:r w:rsidR="004E7E31">
        <w:rPr>
          <w:sz w:val="21"/>
          <w:szCs w:val="21"/>
          <w:lang w:eastAsia="zh-CN"/>
        </w:rPr>
        <w:t>1 or format 3</w:t>
      </w:r>
      <w:r>
        <w:rPr>
          <w:rFonts w:hint="eastAsia"/>
          <w:sz w:val="21"/>
          <w:szCs w:val="21"/>
          <w:lang w:eastAsia="zh-CN"/>
        </w:rPr>
        <w:t xml:space="preserve"> </w:t>
      </w:r>
      <w:r w:rsidRPr="00F96C74">
        <w:rPr>
          <w:sz w:val="21"/>
          <w:szCs w:val="21"/>
          <w:lang w:eastAsia="zh-CN"/>
        </w:rPr>
        <w:t>(</w:t>
      </w:r>
      <w:r w:rsidR="004E7E31">
        <w:rPr>
          <w:sz w:val="21"/>
          <w:szCs w:val="21"/>
          <w:lang w:eastAsia="zh-CN"/>
        </w:rPr>
        <w:t>Samsung</w:t>
      </w:r>
      <w:r>
        <w:rPr>
          <w:rFonts w:hint="eastAsia"/>
          <w:sz w:val="21"/>
          <w:szCs w:val="21"/>
          <w:lang w:eastAsia="zh-CN"/>
        </w:rPr>
        <w:t>)</w:t>
      </w:r>
    </w:p>
    <w:p w14:paraId="112AA2E4" w14:textId="0948C310" w:rsidR="00AC511F" w:rsidRPr="00AC511F" w:rsidRDefault="004E7E31" w:rsidP="00AC511F">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sz w:val="21"/>
          <w:szCs w:val="21"/>
          <w:lang w:eastAsia="zh-CN"/>
        </w:rPr>
        <w:t>Samsung</w:t>
      </w:r>
      <w:r w:rsidR="00F107A5">
        <w:rPr>
          <w:sz w:val="21"/>
          <w:szCs w:val="21"/>
          <w:lang w:eastAsia="zh-CN"/>
        </w:rPr>
        <w:t xml:space="preserve">, </w:t>
      </w:r>
      <w:r w:rsidR="006571D0">
        <w:rPr>
          <w:sz w:val="21"/>
          <w:szCs w:val="21"/>
          <w:lang w:eastAsia="zh-CN"/>
        </w:rPr>
        <w:t>Intel</w:t>
      </w:r>
      <w:r>
        <w:rPr>
          <w:sz w:val="21"/>
          <w:szCs w:val="21"/>
          <w:lang w:eastAsia="zh-CN"/>
        </w:rPr>
        <w:t>: A</w:t>
      </w:r>
      <w:r w:rsidRPr="004E7E31">
        <w:rPr>
          <w:sz w:val="21"/>
          <w:szCs w:val="21"/>
          <w:lang w:eastAsia="zh-CN"/>
        </w:rPr>
        <w:t>s per RAN1 agreement, PUCCH DMRS bundling is not supported for PUCCH format 0/2.</w:t>
      </w:r>
    </w:p>
    <w:p w14:paraId="374B6100" w14:textId="490F6AFB" w:rsidR="00B22050" w:rsidRDefault="00B22050" w:rsidP="00B22050">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w:t>
      </w:r>
      <w:r w:rsidR="00AC511F">
        <w:rPr>
          <w:rFonts w:hint="eastAsia"/>
          <w:sz w:val="21"/>
          <w:szCs w:val="21"/>
          <w:lang w:eastAsia="zh-CN"/>
        </w:rPr>
        <w:t>F</w:t>
      </w:r>
      <w:r w:rsidR="00AC511F" w:rsidRPr="00705AD0">
        <w:rPr>
          <w:sz w:val="21"/>
          <w:szCs w:val="21"/>
          <w:lang w:eastAsia="zh-CN"/>
        </w:rPr>
        <w:t xml:space="preserve">ormat </w:t>
      </w:r>
      <w:r w:rsidR="00AC511F">
        <w:rPr>
          <w:sz w:val="21"/>
          <w:szCs w:val="21"/>
          <w:lang w:eastAsia="zh-CN"/>
        </w:rPr>
        <w:t>1 and format 3 (E///</w:t>
      </w:r>
      <w:r w:rsidR="00F107A5">
        <w:rPr>
          <w:sz w:val="21"/>
          <w:szCs w:val="21"/>
          <w:lang w:eastAsia="zh-CN"/>
        </w:rPr>
        <w:t>, Nokia</w:t>
      </w:r>
      <w:r w:rsidR="00883CE2">
        <w:rPr>
          <w:sz w:val="21"/>
          <w:szCs w:val="21"/>
          <w:lang w:eastAsia="zh-CN"/>
        </w:rPr>
        <w:t>, CTC</w:t>
      </w:r>
      <w:r w:rsidR="006571D0">
        <w:rPr>
          <w:sz w:val="21"/>
          <w:szCs w:val="21"/>
          <w:lang w:eastAsia="zh-CN"/>
        </w:rPr>
        <w:t>, Intel</w:t>
      </w:r>
      <w:r w:rsidR="00AC511F">
        <w:rPr>
          <w:sz w:val="21"/>
          <w:szCs w:val="21"/>
          <w:lang w:eastAsia="zh-CN"/>
        </w:rPr>
        <w:t>)</w:t>
      </w:r>
    </w:p>
    <w:p w14:paraId="1EFA52CA" w14:textId="77777777" w:rsidR="00B22050" w:rsidRPr="00D31C28" w:rsidRDefault="00B22050" w:rsidP="00B22050">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0446D598" w14:textId="258FC0B7" w:rsidR="00B22050" w:rsidRPr="00BE6577" w:rsidRDefault="00F84901" w:rsidP="00B22050">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I</w:t>
      </w:r>
      <w:r>
        <w:rPr>
          <w:sz w:val="21"/>
          <w:szCs w:val="21"/>
          <w:lang w:val="en-US" w:eastAsia="zh-CN"/>
        </w:rPr>
        <w:t xml:space="preserve">n case </w:t>
      </w:r>
      <w:r w:rsidRPr="00CD2A5A">
        <w:rPr>
          <w:sz w:val="21"/>
          <w:szCs w:val="21"/>
          <w:lang w:val="en-US" w:eastAsia="zh-CN"/>
        </w:rPr>
        <w:t>BS PUCCH demodulation requirements with JCE is introduced</w:t>
      </w:r>
      <w:r>
        <w:rPr>
          <w:sz w:val="21"/>
          <w:szCs w:val="21"/>
          <w:lang w:val="en-US" w:eastAsia="zh-CN"/>
        </w:rPr>
        <w:t>, c</w:t>
      </w:r>
      <w:r w:rsidR="00CD2A5A">
        <w:rPr>
          <w:sz w:val="21"/>
          <w:szCs w:val="21"/>
          <w:lang w:val="en-US" w:eastAsia="zh-CN"/>
        </w:rPr>
        <w:t>an we cover both format 1 and format 3 based on majorities’ view?</w:t>
      </w:r>
    </w:p>
    <w:p w14:paraId="6B867EA9" w14:textId="77777777" w:rsidR="00B22050" w:rsidRDefault="00B22050"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7EA12E9B" w14:textId="4F4E5131" w:rsidR="00B22050" w:rsidRDefault="00B22050" w:rsidP="00B22050">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2-</w:t>
      </w:r>
      <w:r w:rsidR="004E7E31">
        <w:rPr>
          <w:b/>
          <w:sz w:val="21"/>
          <w:szCs w:val="21"/>
          <w:u w:val="single"/>
          <w:lang w:eastAsia="zh-CN"/>
        </w:rPr>
        <w:t>2</w:t>
      </w:r>
      <w:r>
        <w:rPr>
          <w:b/>
          <w:sz w:val="21"/>
          <w:szCs w:val="21"/>
          <w:u w:val="single"/>
          <w:lang w:eastAsia="zh-CN"/>
        </w:rPr>
        <w:t>-</w:t>
      </w:r>
      <w:r>
        <w:rPr>
          <w:rFonts w:hint="eastAsia"/>
          <w:b/>
          <w:sz w:val="21"/>
          <w:szCs w:val="21"/>
          <w:u w:val="single"/>
          <w:lang w:eastAsia="zh-CN"/>
        </w:rPr>
        <w:t>3</w:t>
      </w:r>
      <w:r w:rsidRPr="00BE6577">
        <w:rPr>
          <w:b/>
          <w:sz w:val="21"/>
          <w:szCs w:val="21"/>
          <w:u w:val="single"/>
          <w:lang w:eastAsia="ko-KR"/>
        </w:rPr>
        <w:t xml:space="preserve">: </w:t>
      </w:r>
      <w:r w:rsidR="00F107A5">
        <w:rPr>
          <w:b/>
          <w:sz w:val="21"/>
          <w:szCs w:val="21"/>
          <w:u w:val="single"/>
          <w:lang w:eastAsia="zh-CN"/>
        </w:rPr>
        <w:t>Actual TDW length</w:t>
      </w:r>
      <w:r w:rsidRPr="00F96C74">
        <w:rPr>
          <w:b/>
          <w:sz w:val="21"/>
          <w:szCs w:val="21"/>
          <w:u w:val="single"/>
          <w:lang w:eastAsia="zh-CN"/>
        </w:rPr>
        <w:t xml:space="preserve"> for </w:t>
      </w:r>
      <w:r w:rsidRPr="00D27EE9">
        <w:rPr>
          <w:b/>
          <w:sz w:val="21"/>
          <w:szCs w:val="21"/>
          <w:u w:val="single"/>
          <w:lang w:eastAsia="zh-CN"/>
        </w:rPr>
        <w:t>JCE</w:t>
      </w:r>
      <w:r>
        <w:rPr>
          <w:rFonts w:hint="eastAsia"/>
          <w:b/>
          <w:sz w:val="21"/>
          <w:szCs w:val="21"/>
          <w:u w:val="single"/>
          <w:lang w:eastAsia="zh-CN"/>
        </w:rPr>
        <w:t xml:space="preserve"> in </w:t>
      </w:r>
      <w:r w:rsidRPr="00D27EE9">
        <w:rPr>
          <w:b/>
          <w:sz w:val="21"/>
          <w:szCs w:val="21"/>
          <w:u w:val="single"/>
          <w:lang w:eastAsia="zh-CN"/>
        </w:rPr>
        <w:t xml:space="preserve">BS </w:t>
      </w:r>
      <w:r>
        <w:rPr>
          <w:rFonts w:hint="eastAsia"/>
          <w:b/>
          <w:sz w:val="21"/>
          <w:szCs w:val="21"/>
          <w:u w:val="single"/>
          <w:lang w:eastAsia="zh-CN"/>
        </w:rPr>
        <w:t>PUCCH</w:t>
      </w:r>
      <w:r w:rsidRPr="00D27EE9">
        <w:rPr>
          <w:b/>
          <w:sz w:val="21"/>
          <w:szCs w:val="21"/>
          <w:u w:val="single"/>
          <w:lang w:eastAsia="zh-CN"/>
        </w:rPr>
        <w:t xml:space="preserve"> demod requirements (if introduced)</w:t>
      </w:r>
    </w:p>
    <w:p w14:paraId="0B7587B1" w14:textId="77777777" w:rsidR="004E7E31" w:rsidRDefault="004E7E31" w:rsidP="004E7E31">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w:t>
      </w:r>
      <w:r>
        <w:rPr>
          <w:rFonts w:eastAsia="SimSun"/>
          <w:i/>
          <w:iCs/>
          <w:sz w:val="21"/>
          <w:szCs w:val="21"/>
          <w:lang w:eastAsia="zh-CN"/>
        </w:rPr>
        <w:t>1</w:t>
      </w:r>
      <w:r w:rsidRPr="007F2125">
        <w:rPr>
          <w:rFonts w:eastAsia="SimSun"/>
          <w:i/>
          <w:iCs/>
          <w:sz w:val="21"/>
          <w:szCs w:val="21"/>
          <w:lang w:eastAsia="zh-CN"/>
        </w:rPr>
        <w:t>):</w:t>
      </w:r>
    </w:p>
    <w:p w14:paraId="1B58788C" w14:textId="77777777" w:rsidR="004E7E31" w:rsidRPr="004E7E31" w:rsidRDefault="004E7E31" w:rsidP="004E7E3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For TDD</w:t>
      </w:r>
    </w:p>
    <w:p w14:paraId="2C154EBB" w14:textId="77777777"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Option 1: 2 consecutive slots</w:t>
      </w:r>
    </w:p>
    <w:p w14:paraId="487A146E" w14:textId="77777777"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Option 2: 4 slots within the configured TDW</w:t>
      </w:r>
    </w:p>
    <w:p w14:paraId="0E6E9828" w14:textId="714FBCBC"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Option 3: Depending on the Slot number for JCE in BS PU</w:t>
      </w:r>
      <w:r>
        <w:rPr>
          <w:i/>
          <w:iCs/>
          <w:sz w:val="21"/>
          <w:szCs w:val="21"/>
          <w:lang w:eastAsia="zh-CN"/>
        </w:rPr>
        <w:t>S</w:t>
      </w:r>
      <w:r w:rsidRPr="004E7E31">
        <w:rPr>
          <w:i/>
          <w:iCs/>
          <w:sz w:val="21"/>
          <w:szCs w:val="21"/>
          <w:lang w:eastAsia="zh-CN"/>
        </w:rPr>
        <w:t>CH</w:t>
      </w:r>
    </w:p>
    <w:p w14:paraId="43CFE1FD" w14:textId="77777777" w:rsidR="004E7E31" w:rsidRPr="004E7E31" w:rsidRDefault="004E7E31" w:rsidP="004E7E3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For FDD</w:t>
      </w:r>
    </w:p>
    <w:p w14:paraId="191D8E3D" w14:textId="53A529C0"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rFonts w:hint="eastAsia"/>
          <w:i/>
          <w:iCs/>
          <w:sz w:val="21"/>
          <w:szCs w:val="21"/>
          <w:lang w:eastAsia="zh-CN"/>
        </w:rPr>
        <w:t>O</w:t>
      </w:r>
      <w:r w:rsidRPr="004E7E31">
        <w:rPr>
          <w:i/>
          <w:iCs/>
          <w:sz w:val="21"/>
          <w:szCs w:val="21"/>
          <w:lang w:eastAsia="zh-CN"/>
        </w:rPr>
        <w:t>ption 1:</w:t>
      </w:r>
      <w:r>
        <w:rPr>
          <w:i/>
          <w:iCs/>
          <w:sz w:val="21"/>
          <w:szCs w:val="21"/>
          <w:lang w:eastAsia="zh-CN"/>
        </w:rPr>
        <w:t xml:space="preserve"> </w:t>
      </w:r>
      <w:r w:rsidRPr="004E7E31">
        <w:rPr>
          <w:i/>
          <w:iCs/>
          <w:sz w:val="21"/>
          <w:szCs w:val="21"/>
          <w:lang w:eastAsia="zh-CN"/>
        </w:rPr>
        <w:t xml:space="preserve">2 consecutive slots </w:t>
      </w:r>
    </w:p>
    <w:p w14:paraId="1DE68025" w14:textId="1E70421E"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Option 2:</w:t>
      </w:r>
      <w:r>
        <w:rPr>
          <w:i/>
          <w:iCs/>
          <w:sz w:val="21"/>
          <w:szCs w:val="21"/>
          <w:lang w:eastAsia="zh-CN"/>
        </w:rPr>
        <w:t xml:space="preserve"> </w:t>
      </w:r>
      <w:r w:rsidRPr="004E7E31">
        <w:rPr>
          <w:i/>
          <w:iCs/>
          <w:sz w:val="21"/>
          <w:szCs w:val="21"/>
          <w:lang w:eastAsia="zh-CN"/>
        </w:rPr>
        <w:t xml:space="preserve">more than 2 consecutive slots </w:t>
      </w:r>
    </w:p>
    <w:p w14:paraId="2ECED7F2" w14:textId="77777777"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Option 3: 4</w:t>
      </w:r>
    </w:p>
    <w:p w14:paraId="503F23D9" w14:textId="77777777"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Option 4: 8</w:t>
      </w:r>
    </w:p>
    <w:p w14:paraId="214F19DF" w14:textId="26B9B97B"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Option 5: Depending on the Slot number for JCE in BS PUSCH</w:t>
      </w:r>
    </w:p>
    <w:p w14:paraId="3B6133C5" w14:textId="77777777" w:rsidR="004E7E31" w:rsidRPr="004E7E31" w:rsidRDefault="004E7E31" w:rsidP="004E7E3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Note: slot number refers to the actual TDW length</w:t>
      </w:r>
    </w:p>
    <w:p w14:paraId="0885FD1A" w14:textId="20F03D02" w:rsidR="00B22050" w:rsidRPr="00BE6577" w:rsidRDefault="00B22050" w:rsidP="004E7E3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174B8D9D" w14:textId="77777777" w:rsidR="00B22050" w:rsidRDefault="00B22050" w:rsidP="00B22050">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For TDD</w:t>
      </w:r>
    </w:p>
    <w:p w14:paraId="4884783B" w14:textId="476FE978" w:rsidR="00B22050" w:rsidRDefault="00B22050" w:rsidP="00B22050">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lastRenderedPageBreak/>
        <w:t>O</w:t>
      </w:r>
      <w:r>
        <w:rPr>
          <w:sz w:val="21"/>
          <w:szCs w:val="21"/>
          <w:lang w:eastAsia="zh-CN"/>
        </w:rPr>
        <w:t>p</w:t>
      </w:r>
      <w:r>
        <w:rPr>
          <w:rFonts w:hint="eastAsia"/>
          <w:sz w:val="21"/>
          <w:szCs w:val="21"/>
          <w:lang w:eastAsia="zh-CN"/>
        </w:rPr>
        <w:t xml:space="preserve">tion 1: 2 </w:t>
      </w:r>
      <w:r w:rsidRPr="00D27EE9">
        <w:rPr>
          <w:sz w:val="21"/>
          <w:szCs w:val="21"/>
          <w:lang w:eastAsia="zh-CN"/>
        </w:rPr>
        <w:t xml:space="preserve">consecutive </w:t>
      </w:r>
      <w:r>
        <w:rPr>
          <w:rFonts w:hint="eastAsia"/>
          <w:sz w:val="21"/>
          <w:szCs w:val="21"/>
          <w:lang w:eastAsia="zh-CN"/>
        </w:rPr>
        <w:t xml:space="preserve">slots </w:t>
      </w:r>
      <w:r w:rsidRPr="00F96C74">
        <w:rPr>
          <w:sz w:val="21"/>
          <w:szCs w:val="21"/>
          <w:lang w:eastAsia="zh-CN"/>
        </w:rPr>
        <w:t>(</w:t>
      </w:r>
      <w:r w:rsidR="004E7E31">
        <w:rPr>
          <w:sz w:val="21"/>
          <w:szCs w:val="21"/>
          <w:lang w:eastAsia="zh-CN"/>
        </w:rPr>
        <w:t>Samsung</w:t>
      </w:r>
      <w:r w:rsidR="00F107A5">
        <w:rPr>
          <w:sz w:val="21"/>
          <w:szCs w:val="21"/>
          <w:lang w:eastAsia="zh-CN"/>
        </w:rPr>
        <w:t>, Nokia</w:t>
      </w:r>
      <w:r w:rsidR="00883CE2">
        <w:rPr>
          <w:sz w:val="21"/>
          <w:szCs w:val="21"/>
          <w:lang w:eastAsia="zh-CN"/>
        </w:rPr>
        <w:t>, CTC, [E///]</w:t>
      </w:r>
      <w:r w:rsidRPr="00F96C74">
        <w:rPr>
          <w:sz w:val="21"/>
          <w:szCs w:val="21"/>
          <w:lang w:eastAsia="zh-CN"/>
        </w:rPr>
        <w:t>)</w:t>
      </w:r>
    </w:p>
    <w:p w14:paraId="1D05521E" w14:textId="1D1F5E2C" w:rsidR="00B22050" w:rsidRDefault="00B22050" w:rsidP="00B22050">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2:</w:t>
      </w:r>
      <w:r w:rsidR="00AC511F">
        <w:rPr>
          <w:sz w:val="21"/>
          <w:szCs w:val="21"/>
          <w:lang w:eastAsia="zh-CN"/>
        </w:rPr>
        <w:t xml:space="preserve"> Follow</w:t>
      </w:r>
      <w:r>
        <w:rPr>
          <w:rFonts w:hint="eastAsia"/>
          <w:sz w:val="21"/>
          <w:szCs w:val="21"/>
          <w:lang w:eastAsia="zh-CN"/>
        </w:rPr>
        <w:t xml:space="preserve"> </w:t>
      </w:r>
      <w:r w:rsidR="00AC511F" w:rsidRPr="00AC511F">
        <w:rPr>
          <w:sz w:val="21"/>
          <w:szCs w:val="21"/>
          <w:lang w:eastAsia="zh-CN"/>
        </w:rPr>
        <w:t>the Slot number for JCE in BS PUSCH</w:t>
      </w:r>
      <w:r w:rsidR="00AC511F">
        <w:rPr>
          <w:sz w:val="21"/>
          <w:szCs w:val="21"/>
          <w:lang w:eastAsia="zh-CN"/>
        </w:rPr>
        <w:t xml:space="preserve"> (E///)</w:t>
      </w:r>
    </w:p>
    <w:p w14:paraId="576C73DB" w14:textId="661A709B" w:rsidR="00981527" w:rsidRPr="00D27EE9" w:rsidRDefault="00981527" w:rsidP="00B22050">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sz w:val="21"/>
          <w:szCs w:val="21"/>
          <w:lang w:eastAsia="zh-CN"/>
        </w:rPr>
        <w:t xml:space="preserve">Option </w:t>
      </w:r>
      <w:r w:rsidR="00F627FA">
        <w:rPr>
          <w:sz w:val="21"/>
          <w:szCs w:val="21"/>
          <w:lang w:eastAsia="zh-CN"/>
        </w:rPr>
        <w:t xml:space="preserve">3: </w:t>
      </w:r>
      <w:r w:rsidR="00F627FA" w:rsidRPr="005905BB">
        <w:rPr>
          <w:sz w:val="21"/>
          <w:szCs w:val="21"/>
          <w:lang w:eastAsia="zh-CN"/>
        </w:rPr>
        <w:t>2 and 4 slots as starting point with further down selection based on results</w:t>
      </w:r>
      <w:r w:rsidR="00F627FA">
        <w:rPr>
          <w:sz w:val="21"/>
          <w:szCs w:val="21"/>
          <w:lang w:eastAsia="zh-CN"/>
        </w:rPr>
        <w:t xml:space="preserve"> (Intel)</w:t>
      </w:r>
    </w:p>
    <w:p w14:paraId="702C04D7" w14:textId="77777777" w:rsidR="00B22050" w:rsidRDefault="00B22050" w:rsidP="00B22050">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F</w:t>
      </w:r>
      <w:r>
        <w:rPr>
          <w:sz w:val="21"/>
          <w:szCs w:val="21"/>
          <w:lang w:eastAsia="zh-CN"/>
        </w:rPr>
        <w:t>o</w:t>
      </w:r>
      <w:r>
        <w:rPr>
          <w:rFonts w:hint="eastAsia"/>
          <w:sz w:val="21"/>
          <w:szCs w:val="21"/>
          <w:lang w:eastAsia="zh-CN"/>
        </w:rPr>
        <w:t>r FDD</w:t>
      </w:r>
    </w:p>
    <w:p w14:paraId="63C291EE" w14:textId="0DAC6A71" w:rsidR="00B22050" w:rsidRPr="00D27EE9" w:rsidRDefault="00B22050" w:rsidP="00B22050">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2 </w:t>
      </w:r>
      <w:r w:rsidRPr="00D27EE9">
        <w:rPr>
          <w:sz w:val="21"/>
          <w:szCs w:val="21"/>
          <w:lang w:eastAsia="zh-CN"/>
        </w:rPr>
        <w:t xml:space="preserve">consecutive </w:t>
      </w:r>
      <w:r>
        <w:rPr>
          <w:rFonts w:hint="eastAsia"/>
          <w:sz w:val="21"/>
          <w:szCs w:val="21"/>
          <w:lang w:eastAsia="zh-CN"/>
        </w:rPr>
        <w:t xml:space="preserve">slots </w:t>
      </w:r>
      <w:r w:rsidRPr="00F96C74">
        <w:rPr>
          <w:sz w:val="21"/>
          <w:szCs w:val="21"/>
          <w:lang w:eastAsia="zh-CN"/>
        </w:rPr>
        <w:t>(</w:t>
      </w:r>
      <w:r w:rsidR="004E7E31">
        <w:rPr>
          <w:sz w:val="21"/>
          <w:szCs w:val="21"/>
          <w:lang w:eastAsia="zh-CN"/>
        </w:rPr>
        <w:t>Samsung</w:t>
      </w:r>
      <w:r w:rsidRPr="00F96C74">
        <w:rPr>
          <w:sz w:val="21"/>
          <w:szCs w:val="21"/>
          <w:lang w:eastAsia="zh-CN"/>
        </w:rPr>
        <w:t>)</w:t>
      </w:r>
    </w:p>
    <w:p w14:paraId="3A6551F8" w14:textId="0BE7CC73" w:rsidR="00B22050" w:rsidRDefault="00B22050" w:rsidP="00B22050">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00AC511F">
        <w:rPr>
          <w:sz w:val="21"/>
          <w:szCs w:val="21"/>
          <w:lang w:eastAsia="zh-CN"/>
        </w:rPr>
        <w:t>Follow</w:t>
      </w:r>
      <w:r w:rsidR="00AC511F">
        <w:rPr>
          <w:rFonts w:hint="eastAsia"/>
          <w:sz w:val="21"/>
          <w:szCs w:val="21"/>
          <w:lang w:eastAsia="zh-CN"/>
        </w:rPr>
        <w:t xml:space="preserve"> </w:t>
      </w:r>
      <w:r w:rsidR="00AC511F" w:rsidRPr="00AC511F">
        <w:rPr>
          <w:sz w:val="21"/>
          <w:szCs w:val="21"/>
          <w:lang w:eastAsia="zh-CN"/>
        </w:rPr>
        <w:t>the Slot number for JCE in BS PUSCH</w:t>
      </w:r>
      <w:r w:rsidR="00AC511F">
        <w:rPr>
          <w:sz w:val="21"/>
          <w:szCs w:val="21"/>
          <w:lang w:eastAsia="zh-CN"/>
        </w:rPr>
        <w:t xml:space="preserve"> (E///)</w:t>
      </w:r>
    </w:p>
    <w:p w14:paraId="5C067042" w14:textId="492CEBC7" w:rsidR="00B22050" w:rsidRDefault="00B22050" w:rsidP="00B22050">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Option 3: </w:t>
      </w:r>
      <w:r w:rsidR="000978D1">
        <w:rPr>
          <w:sz w:val="21"/>
          <w:szCs w:val="21"/>
          <w:lang w:eastAsia="zh-CN"/>
        </w:rPr>
        <w:t>4</w:t>
      </w:r>
      <w:r w:rsidR="000978D1">
        <w:rPr>
          <w:rFonts w:hint="eastAsia"/>
          <w:sz w:val="21"/>
          <w:szCs w:val="21"/>
          <w:lang w:eastAsia="zh-CN"/>
        </w:rPr>
        <w:t xml:space="preserve"> </w:t>
      </w:r>
      <w:r w:rsidR="000978D1" w:rsidRPr="00D27EE9">
        <w:rPr>
          <w:sz w:val="21"/>
          <w:szCs w:val="21"/>
          <w:lang w:eastAsia="zh-CN"/>
        </w:rPr>
        <w:t xml:space="preserve">consecutive </w:t>
      </w:r>
      <w:r w:rsidR="000978D1">
        <w:rPr>
          <w:rFonts w:hint="eastAsia"/>
          <w:sz w:val="21"/>
          <w:szCs w:val="21"/>
          <w:lang w:eastAsia="zh-CN"/>
        </w:rPr>
        <w:t>slots</w:t>
      </w:r>
      <w:r w:rsidR="000978D1">
        <w:rPr>
          <w:sz w:val="21"/>
          <w:szCs w:val="21"/>
          <w:lang w:eastAsia="zh-CN"/>
        </w:rPr>
        <w:t xml:space="preserve"> (Nokia</w:t>
      </w:r>
      <w:r w:rsidR="006571D0">
        <w:rPr>
          <w:sz w:val="21"/>
          <w:szCs w:val="21"/>
          <w:lang w:eastAsia="zh-CN"/>
        </w:rPr>
        <w:t>, Intel</w:t>
      </w:r>
      <w:r w:rsidR="000978D1">
        <w:rPr>
          <w:sz w:val="21"/>
          <w:szCs w:val="21"/>
          <w:lang w:eastAsia="zh-CN"/>
        </w:rPr>
        <w:t>)</w:t>
      </w:r>
    </w:p>
    <w:p w14:paraId="695FFEEE" w14:textId="4E8BEE30" w:rsidR="00883CE2" w:rsidRDefault="00883CE2" w:rsidP="00B22050">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ption 4: 8 slots (CTC)</w:t>
      </w:r>
    </w:p>
    <w:p w14:paraId="56F383FD" w14:textId="6AB41F06" w:rsidR="00CD2A5A" w:rsidRDefault="00CD2A5A" w:rsidP="00CD2A5A">
      <w:pPr>
        <w:pStyle w:val="ListParagraph"/>
        <w:numPr>
          <w:ilvl w:val="5"/>
          <w:numId w:val="26"/>
        </w:numPr>
        <w:snapToGrid w:val="0"/>
        <w:spacing w:before="60" w:after="60"/>
        <w:ind w:firstLineChars="0"/>
        <w:rPr>
          <w:sz w:val="21"/>
          <w:szCs w:val="21"/>
          <w:lang w:eastAsia="zh-CN"/>
        </w:rPr>
      </w:pPr>
      <w:r>
        <w:rPr>
          <w:rFonts w:hint="eastAsia"/>
          <w:sz w:val="21"/>
          <w:szCs w:val="21"/>
          <w:lang w:eastAsia="zh-CN"/>
        </w:rPr>
        <w:t>M</w:t>
      </w:r>
      <w:r>
        <w:rPr>
          <w:sz w:val="21"/>
          <w:szCs w:val="21"/>
          <w:lang w:eastAsia="zh-CN"/>
        </w:rPr>
        <w:t xml:space="preserve">TK: </w:t>
      </w:r>
      <w:r w:rsidRPr="00CD2A5A">
        <w:rPr>
          <w:sz w:val="21"/>
          <w:szCs w:val="21"/>
          <w:lang w:eastAsia="zh-CN"/>
        </w:rPr>
        <w:t>some companies (including at least 1 BS vendor) have been pushing quite hard to specify up to 32 slots for the UE</w:t>
      </w:r>
    </w:p>
    <w:p w14:paraId="1B170AE4" w14:textId="234599CD" w:rsidR="00F627FA" w:rsidRPr="002B3BA8" w:rsidRDefault="00F627FA" w:rsidP="002B3BA8">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sz w:val="21"/>
          <w:szCs w:val="21"/>
          <w:lang w:eastAsia="zh-CN"/>
        </w:rPr>
        <w:t xml:space="preserve">Option 5: </w:t>
      </w:r>
      <w:r w:rsidRPr="005905BB">
        <w:rPr>
          <w:sz w:val="21"/>
          <w:szCs w:val="21"/>
          <w:lang w:eastAsia="zh-CN"/>
        </w:rPr>
        <w:t>2 and 4 slots as starting point with further down selection based on results</w:t>
      </w:r>
      <w:r>
        <w:rPr>
          <w:sz w:val="21"/>
          <w:szCs w:val="21"/>
          <w:lang w:eastAsia="zh-CN"/>
        </w:rPr>
        <w:t xml:space="preserve"> (Intel)</w:t>
      </w:r>
    </w:p>
    <w:p w14:paraId="7E0D73A8" w14:textId="77777777" w:rsidR="00B22050" w:rsidRPr="00D31C28" w:rsidRDefault="00B22050" w:rsidP="00B22050">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20D6447D" w14:textId="570E2A87" w:rsidR="00F84901" w:rsidRDefault="00F84901" w:rsidP="00CD2A5A">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val="en-US" w:eastAsia="zh-CN"/>
        </w:rPr>
        <w:t>I</w:t>
      </w:r>
      <w:r>
        <w:rPr>
          <w:sz w:val="21"/>
          <w:szCs w:val="21"/>
          <w:lang w:val="en-US" w:eastAsia="zh-CN"/>
        </w:rPr>
        <w:t xml:space="preserve">n case </w:t>
      </w:r>
      <w:r w:rsidRPr="00CD2A5A">
        <w:rPr>
          <w:sz w:val="21"/>
          <w:szCs w:val="21"/>
          <w:lang w:val="en-US" w:eastAsia="zh-CN"/>
        </w:rPr>
        <w:t>BS PUCCH demodulation requirements with JCE is introduced</w:t>
      </w:r>
    </w:p>
    <w:p w14:paraId="059CEDD1" w14:textId="7D4024F2" w:rsidR="00CD2A5A" w:rsidRPr="00CD2A5A" w:rsidRDefault="00CD2A5A" w:rsidP="00F8490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CD2A5A">
        <w:rPr>
          <w:sz w:val="21"/>
          <w:szCs w:val="21"/>
          <w:lang w:eastAsia="zh-CN"/>
        </w:rPr>
        <w:t>Can we agree using aTDW length of 2 for TDD?</w:t>
      </w:r>
    </w:p>
    <w:p w14:paraId="46A9E41E" w14:textId="1D64D29F" w:rsidR="00B22050" w:rsidRDefault="00CD2A5A" w:rsidP="00F8490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CD2A5A">
        <w:rPr>
          <w:rFonts w:hint="eastAsia"/>
          <w:sz w:val="21"/>
          <w:szCs w:val="21"/>
          <w:lang w:eastAsia="zh-CN"/>
        </w:rPr>
        <w:t>F</w:t>
      </w:r>
      <w:r w:rsidRPr="00CD2A5A">
        <w:rPr>
          <w:sz w:val="21"/>
          <w:szCs w:val="21"/>
          <w:lang w:eastAsia="zh-CN"/>
        </w:rPr>
        <w:t>urther discussion is needed for FDD case.</w:t>
      </w:r>
    </w:p>
    <w:p w14:paraId="3FF0D5E2" w14:textId="77777777" w:rsidR="00CD2A5A" w:rsidRPr="00CD2A5A" w:rsidRDefault="00CD2A5A" w:rsidP="00CD2A5A">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BE40DBD" w14:textId="42609AEF" w:rsidR="00F107A5" w:rsidRDefault="00F107A5" w:rsidP="00F107A5">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2-2-</w:t>
      </w:r>
      <w:r w:rsidR="00CD2A5A">
        <w:rPr>
          <w:b/>
          <w:sz w:val="21"/>
          <w:szCs w:val="21"/>
          <w:u w:val="single"/>
          <w:lang w:eastAsia="zh-CN"/>
        </w:rPr>
        <w:t>4</w:t>
      </w:r>
      <w:r w:rsidRPr="00BE6577">
        <w:rPr>
          <w:b/>
          <w:sz w:val="21"/>
          <w:szCs w:val="21"/>
          <w:u w:val="single"/>
          <w:lang w:eastAsia="ko-KR"/>
        </w:rPr>
        <w:t xml:space="preserve">: </w:t>
      </w:r>
      <w:r w:rsidR="00883CE2">
        <w:rPr>
          <w:b/>
          <w:sz w:val="21"/>
          <w:szCs w:val="21"/>
          <w:u w:val="single"/>
          <w:lang w:eastAsia="zh-CN"/>
        </w:rPr>
        <w:t>Configured</w:t>
      </w:r>
      <w:r>
        <w:rPr>
          <w:b/>
          <w:sz w:val="21"/>
          <w:szCs w:val="21"/>
          <w:u w:val="single"/>
          <w:lang w:eastAsia="zh-CN"/>
        </w:rPr>
        <w:t xml:space="preserve"> TDW length</w:t>
      </w:r>
      <w:r w:rsidRPr="00F96C74">
        <w:rPr>
          <w:b/>
          <w:sz w:val="21"/>
          <w:szCs w:val="21"/>
          <w:u w:val="single"/>
          <w:lang w:eastAsia="zh-CN"/>
        </w:rPr>
        <w:t xml:space="preserve"> for </w:t>
      </w:r>
      <w:r w:rsidRPr="00D27EE9">
        <w:rPr>
          <w:b/>
          <w:sz w:val="21"/>
          <w:szCs w:val="21"/>
          <w:u w:val="single"/>
          <w:lang w:eastAsia="zh-CN"/>
        </w:rPr>
        <w:t>JCE</w:t>
      </w:r>
      <w:r>
        <w:rPr>
          <w:rFonts w:hint="eastAsia"/>
          <w:b/>
          <w:sz w:val="21"/>
          <w:szCs w:val="21"/>
          <w:u w:val="single"/>
          <w:lang w:eastAsia="zh-CN"/>
        </w:rPr>
        <w:t xml:space="preserve"> in </w:t>
      </w:r>
      <w:r w:rsidRPr="00D27EE9">
        <w:rPr>
          <w:b/>
          <w:sz w:val="21"/>
          <w:szCs w:val="21"/>
          <w:u w:val="single"/>
          <w:lang w:eastAsia="zh-CN"/>
        </w:rPr>
        <w:t xml:space="preserve">BS </w:t>
      </w:r>
      <w:r>
        <w:rPr>
          <w:rFonts w:hint="eastAsia"/>
          <w:b/>
          <w:sz w:val="21"/>
          <w:szCs w:val="21"/>
          <w:u w:val="single"/>
          <w:lang w:eastAsia="zh-CN"/>
        </w:rPr>
        <w:t>PUCCH</w:t>
      </w:r>
      <w:r w:rsidRPr="00D27EE9">
        <w:rPr>
          <w:b/>
          <w:sz w:val="21"/>
          <w:szCs w:val="21"/>
          <w:u w:val="single"/>
          <w:lang w:eastAsia="zh-CN"/>
        </w:rPr>
        <w:t xml:space="preserve"> demod requirements (if introduced)</w:t>
      </w:r>
    </w:p>
    <w:p w14:paraId="3E968A79" w14:textId="77777777" w:rsidR="00F107A5" w:rsidRPr="00BE6577" w:rsidRDefault="00F107A5" w:rsidP="00F107A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304B1269" w14:textId="77777777" w:rsidR="00F107A5" w:rsidRDefault="00F107A5" w:rsidP="00F107A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For TDD</w:t>
      </w:r>
    </w:p>
    <w:p w14:paraId="4B0E0070" w14:textId="29639502" w:rsidR="00F107A5" w:rsidRDefault="00F107A5" w:rsidP="00F107A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w:t>
      </w:r>
      <w:r w:rsidR="000978D1">
        <w:rPr>
          <w:sz w:val="21"/>
          <w:szCs w:val="21"/>
          <w:lang w:eastAsia="zh-CN"/>
        </w:rPr>
        <w:t>32 slots</w:t>
      </w:r>
      <w:r>
        <w:rPr>
          <w:rFonts w:hint="eastAsia"/>
          <w:sz w:val="21"/>
          <w:szCs w:val="21"/>
          <w:lang w:eastAsia="zh-CN"/>
        </w:rPr>
        <w:t xml:space="preserve"> </w:t>
      </w:r>
      <w:r w:rsidRPr="00F96C74">
        <w:rPr>
          <w:sz w:val="21"/>
          <w:szCs w:val="21"/>
          <w:lang w:eastAsia="zh-CN"/>
        </w:rPr>
        <w:t>(</w:t>
      </w:r>
      <w:r w:rsidR="000978D1">
        <w:rPr>
          <w:sz w:val="21"/>
          <w:szCs w:val="21"/>
          <w:lang w:eastAsia="zh-CN"/>
        </w:rPr>
        <w:t>Nokia</w:t>
      </w:r>
      <w:r w:rsidRPr="00F96C74">
        <w:rPr>
          <w:sz w:val="21"/>
          <w:szCs w:val="21"/>
          <w:lang w:eastAsia="zh-CN"/>
        </w:rPr>
        <w:t>)</w:t>
      </w:r>
    </w:p>
    <w:p w14:paraId="20C091C4" w14:textId="77777777" w:rsidR="00F107A5" w:rsidRDefault="00F107A5" w:rsidP="00F107A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F</w:t>
      </w:r>
      <w:r>
        <w:rPr>
          <w:sz w:val="21"/>
          <w:szCs w:val="21"/>
          <w:lang w:eastAsia="zh-CN"/>
        </w:rPr>
        <w:t>o</w:t>
      </w:r>
      <w:r>
        <w:rPr>
          <w:rFonts w:hint="eastAsia"/>
          <w:sz w:val="21"/>
          <w:szCs w:val="21"/>
          <w:lang w:eastAsia="zh-CN"/>
        </w:rPr>
        <w:t>r FDD</w:t>
      </w:r>
    </w:p>
    <w:p w14:paraId="16A4D629" w14:textId="3C68374E" w:rsidR="00F107A5" w:rsidRPr="00D27EE9" w:rsidRDefault="00F107A5" w:rsidP="00F107A5">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w:t>
      </w:r>
      <w:r w:rsidR="000978D1">
        <w:rPr>
          <w:sz w:val="21"/>
          <w:szCs w:val="21"/>
          <w:lang w:eastAsia="zh-CN"/>
        </w:rPr>
        <w:t>8 slots (Nokia)</w:t>
      </w:r>
    </w:p>
    <w:p w14:paraId="7EFCE6D3" w14:textId="77777777" w:rsidR="00F107A5" w:rsidRPr="00D31C28" w:rsidRDefault="00F107A5" w:rsidP="00F107A5">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47303073" w14:textId="10D146A1" w:rsidR="00F107A5" w:rsidRPr="00BE6577" w:rsidRDefault="00B35D1F" w:rsidP="00F107A5">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TBA</w:t>
      </w:r>
    </w:p>
    <w:p w14:paraId="29D2A1BB" w14:textId="5E5532BB" w:rsidR="00F107A5" w:rsidRDefault="00F107A5"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4ED7A382" w14:textId="7CC673FB" w:rsidR="000978D1" w:rsidRDefault="000978D1" w:rsidP="000978D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2-2-</w:t>
      </w:r>
      <w:r w:rsidR="00CD2A5A">
        <w:rPr>
          <w:b/>
          <w:sz w:val="21"/>
          <w:szCs w:val="21"/>
          <w:u w:val="single"/>
          <w:lang w:eastAsia="zh-CN"/>
        </w:rPr>
        <w:t>5</w:t>
      </w:r>
      <w:r w:rsidRPr="00BE6577">
        <w:rPr>
          <w:b/>
          <w:sz w:val="21"/>
          <w:szCs w:val="21"/>
          <w:u w:val="single"/>
          <w:lang w:eastAsia="ko-KR"/>
        </w:rPr>
        <w:t xml:space="preserve">: </w:t>
      </w:r>
      <w:r>
        <w:rPr>
          <w:b/>
          <w:sz w:val="21"/>
          <w:szCs w:val="21"/>
          <w:u w:val="single"/>
          <w:lang w:eastAsia="zh-CN"/>
        </w:rPr>
        <w:t>N</w:t>
      </w:r>
      <w:r w:rsidRPr="000978D1">
        <w:rPr>
          <w:b/>
          <w:sz w:val="21"/>
          <w:szCs w:val="21"/>
          <w:u w:val="single"/>
          <w:lang w:eastAsia="zh-CN"/>
        </w:rPr>
        <w:t xml:space="preserve">umber of </w:t>
      </w:r>
      <w:r w:rsidRPr="00B35D1F">
        <w:rPr>
          <w:b/>
          <w:sz w:val="21"/>
          <w:szCs w:val="21"/>
          <w:u w:val="single"/>
          <w:lang w:eastAsia="zh-CN"/>
        </w:rPr>
        <w:t>repetitions</w:t>
      </w:r>
      <w:r w:rsidRPr="00F96C74">
        <w:rPr>
          <w:b/>
          <w:sz w:val="21"/>
          <w:szCs w:val="21"/>
          <w:u w:val="single"/>
          <w:lang w:eastAsia="zh-CN"/>
        </w:rPr>
        <w:t xml:space="preserve"> f</w:t>
      </w:r>
      <w:r w:rsidRPr="00705AD0">
        <w:rPr>
          <w:b/>
          <w:sz w:val="21"/>
          <w:szCs w:val="21"/>
          <w:u w:val="single"/>
          <w:lang w:eastAsia="zh-CN"/>
        </w:rPr>
        <w:t>or BS PUCCH demodulation requirements with JCE (if introduced)</w:t>
      </w:r>
    </w:p>
    <w:p w14:paraId="41A8821A" w14:textId="77777777" w:rsidR="000978D1" w:rsidRPr="00BE6577" w:rsidRDefault="000978D1" w:rsidP="000978D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7893EB0B" w14:textId="15777E4A" w:rsidR="000978D1" w:rsidRDefault="000978D1" w:rsidP="000978D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Option 1: 8 for FDD and TDD (Nokia)</w:t>
      </w:r>
    </w:p>
    <w:p w14:paraId="24349F0C" w14:textId="162F1C84" w:rsidR="006571D0" w:rsidRDefault="006571D0" w:rsidP="000978D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ption 2: 2 (E///)</w:t>
      </w:r>
    </w:p>
    <w:p w14:paraId="5DAD0FC3" w14:textId="77777777" w:rsidR="000978D1" w:rsidRPr="00D31C28" w:rsidRDefault="000978D1" w:rsidP="000978D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534294F7" w14:textId="77777777" w:rsidR="000978D1" w:rsidRPr="00AC511F" w:rsidRDefault="000978D1" w:rsidP="000978D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TBA</w:t>
      </w:r>
    </w:p>
    <w:p w14:paraId="7DF3C546" w14:textId="77777777" w:rsidR="00F107A5" w:rsidRDefault="00F107A5"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757C287E" w14:textId="4927A8D4" w:rsidR="00AC511F" w:rsidRDefault="00AC511F" w:rsidP="00AC511F">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2-2-</w:t>
      </w:r>
      <w:r w:rsidR="00CD2A5A">
        <w:rPr>
          <w:b/>
          <w:sz w:val="21"/>
          <w:szCs w:val="21"/>
          <w:u w:val="single"/>
          <w:lang w:eastAsia="zh-CN"/>
        </w:rPr>
        <w:t>6</w:t>
      </w:r>
      <w:r w:rsidRPr="00BE6577">
        <w:rPr>
          <w:b/>
          <w:sz w:val="21"/>
          <w:szCs w:val="21"/>
          <w:u w:val="single"/>
          <w:lang w:eastAsia="ko-KR"/>
        </w:rPr>
        <w:t xml:space="preserve">: </w:t>
      </w:r>
      <w:r>
        <w:rPr>
          <w:b/>
          <w:sz w:val="21"/>
          <w:szCs w:val="21"/>
          <w:u w:val="single"/>
          <w:lang w:eastAsia="zh-CN"/>
        </w:rPr>
        <w:t>Frequency hopping</w:t>
      </w:r>
      <w:r w:rsidRPr="00F96C74">
        <w:rPr>
          <w:b/>
          <w:sz w:val="21"/>
          <w:szCs w:val="21"/>
          <w:u w:val="single"/>
          <w:lang w:eastAsia="zh-CN"/>
        </w:rPr>
        <w:t xml:space="preserve"> f</w:t>
      </w:r>
      <w:r w:rsidRPr="00705AD0">
        <w:rPr>
          <w:b/>
          <w:sz w:val="21"/>
          <w:szCs w:val="21"/>
          <w:u w:val="single"/>
          <w:lang w:eastAsia="zh-CN"/>
        </w:rPr>
        <w:t>or BS PUCCH demodulation requirements with JCE (if introduced)</w:t>
      </w:r>
    </w:p>
    <w:p w14:paraId="71E9CF01" w14:textId="77777777" w:rsidR="00AC511F" w:rsidRPr="00BE6577" w:rsidRDefault="00AC511F" w:rsidP="00AC511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0FDDAEE4" w14:textId="17EBD511" w:rsidR="00883CE2" w:rsidRDefault="00883CE2" w:rsidP="00AC511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I</w:t>
      </w:r>
      <w:r w:rsidRPr="00AC511F">
        <w:rPr>
          <w:sz w:val="21"/>
          <w:szCs w:val="21"/>
          <w:lang w:eastAsia="zh-CN"/>
        </w:rPr>
        <w:t xml:space="preserve">ntra-slot </w:t>
      </w:r>
      <w:r>
        <w:rPr>
          <w:sz w:val="21"/>
          <w:szCs w:val="21"/>
          <w:lang w:eastAsia="zh-CN"/>
        </w:rPr>
        <w:t xml:space="preserve">frequency </w:t>
      </w:r>
      <w:r w:rsidRPr="00AC511F">
        <w:rPr>
          <w:sz w:val="21"/>
          <w:szCs w:val="21"/>
          <w:lang w:eastAsia="zh-CN"/>
        </w:rPr>
        <w:t>hopping</w:t>
      </w:r>
      <w:r>
        <w:rPr>
          <w:sz w:val="21"/>
          <w:szCs w:val="21"/>
          <w:lang w:eastAsia="zh-CN"/>
        </w:rPr>
        <w:t>:</w:t>
      </w:r>
    </w:p>
    <w:p w14:paraId="68774B99" w14:textId="7DB2FC36" w:rsidR="00883CE2" w:rsidRDefault="00883CE2" w:rsidP="00883CE2">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ption 1: Disabled (Samsung. E///, Nokia)</w:t>
      </w:r>
    </w:p>
    <w:p w14:paraId="5682A16C" w14:textId="4D59AC6A" w:rsidR="00883CE2" w:rsidRDefault="00883CE2" w:rsidP="00883CE2">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I</w:t>
      </w:r>
      <w:r>
        <w:rPr>
          <w:sz w:val="21"/>
          <w:szCs w:val="21"/>
          <w:lang w:eastAsia="zh-CN"/>
        </w:rPr>
        <w:t xml:space="preserve">nter-slot frequency </w:t>
      </w:r>
      <w:r w:rsidRPr="00AC511F">
        <w:rPr>
          <w:sz w:val="21"/>
          <w:szCs w:val="21"/>
          <w:lang w:eastAsia="zh-CN"/>
        </w:rPr>
        <w:t>hopping</w:t>
      </w:r>
      <w:r>
        <w:rPr>
          <w:sz w:val="21"/>
          <w:szCs w:val="21"/>
          <w:lang w:eastAsia="zh-CN"/>
        </w:rPr>
        <w:t>:</w:t>
      </w:r>
    </w:p>
    <w:p w14:paraId="31B75FB6" w14:textId="1B5AE8F2" w:rsidR="00AC511F" w:rsidRDefault="00AC511F" w:rsidP="00883CE2">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sz w:val="21"/>
          <w:szCs w:val="21"/>
          <w:lang w:eastAsia="zh-CN"/>
        </w:rPr>
        <w:t xml:space="preserve">Option 1: </w:t>
      </w:r>
      <w:r w:rsidRPr="00AC511F">
        <w:rPr>
          <w:sz w:val="21"/>
          <w:szCs w:val="21"/>
          <w:lang w:eastAsia="zh-CN"/>
        </w:rPr>
        <w:t>Disable</w:t>
      </w:r>
      <w:r w:rsidR="00883CE2">
        <w:rPr>
          <w:rFonts w:hint="eastAsia"/>
          <w:sz w:val="21"/>
          <w:szCs w:val="21"/>
          <w:lang w:eastAsia="zh-CN"/>
        </w:rPr>
        <w:t>d</w:t>
      </w:r>
      <w:r w:rsidRPr="00AC511F">
        <w:rPr>
          <w:sz w:val="21"/>
          <w:szCs w:val="21"/>
          <w:lang w:eastAsia="zh-CN"/>
        </w:rPr>
        <w:t xml:space="preserve"> </w:t>
      </w:r>
      <w:r>
        <w:rPr>
          <w:sz w:val="21"/>
          <w:szCs w:val="21"/>
          <w:lang w:eastAsia="zh-CN"/>
        </w:rPr>
        <w:t>(Samsung. E///</w:t>
      </w:r>
      <w:r w:rsidR="00883CE2">
        <w:rPr>
          <w:sz w:val="21"/>
          <w:szCs w:val="21"/>
          <w:lang w:eastAsia="zh-CN"/>
        </w:rPr>
        <w:t>, CTC</w:t>
      </w:r>
      <w:r>
        <w:rPr>
          <w:sz w:val="21"/>
          <w:szCs w:val="21"/>
          <w:lang w:eastAsia="zh-CN"/>
        </w:rPr>
        <w:t>)</w:t>
      </w:r>
    </w:p>
    <w:p w14:paraId="43C77A2B" w14:textId="3D40A413" w:rsidR="000978D1" w:rsidRDefault="000978D1" w:rsidP="00883CE2">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 xml:space="preserve">ption 2: </w:t>
      </w:r>
      <w:r w:rsidRPr="000978D1">
        <w:rPr>
          <w:sz w:val="21"/>
          <w:szCs w:val="21"/>
          <w:lang w:eastAsia="zh-CN"/>
        </w:rPr>
        <w:t xml:space="preserve">Activate inter-slot frequency hopping, with </w:t>
      </w:r>
      <w:r w:rsidRPr="00AC511F">
        <w:rPr>
          <w:sz w:val="21"/>
          <w:szCs w:val="21"/>
          <w:lang w:eastAsia="zh-CN"/>
        </w:rPr>
        <w:t>inter-slot</w:t>
      </w:r>
      <w:r w:rsidRPr="000978D1">
        <w:rPr>
          <w:sz w:val="21"/>
          <w:szCs w:val="21"/>
          <w:lang w:eastAsia="zh-CN"/>
        </w:rPr>
        <w:t xml:space="preserve"> hopping interval length </w:t>
      </w:r>
      <w:r>
        <w:rPr>
          <w:sz w:val="21"/>
          <w:szCs w:val="21"/>
          <w:lang w:eastAsia="zh-CN"/>
        </w:rPr>
        <w:t>2 for TDD and 4 for FDD (Nokia)</w:t>
      </w:r>
    </w:p>
    <w:p w14:paraId="0A386927" w14:textId="77777777" w:rsidR="00AC511F" w:rsidRPr="00D31C28" w:rsidRDefault="00AC511F" w:rsidP="00AC511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581D6BF3" w14:textId="693D944E" w:rsidR="00AC511F" w:rsidRDefault="00B35D1F"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eastAsia="zh-CN"/>
        </w:rPr>
        <w:t>I</w:t>
      </w:r>
      <w:r w:rsidRPr="00AC511F">
        <w:rPr>
          <w:sz w:val="21"/>
          <w:szCs w:val="21"/>
          <w:lang w:eastAsia="zh-CN"/>
        </w:rPr>
        <w:t xml:space="preserve">ntra-slot </w:t>
      </w:r>
      <w:r>
        <w:rPr>
          <w:sz w:val="21"/>
          <w:szCs w:val="21"/>
          <w:lang w:eastAsia="zh-CN"/>
        </w:rPr>
        <w:t xml:space="preserve">frequency </w:t>
      </w:r>
      <w:r w:rsidRPr="00AC511F">
        <w:rPr>
          <w:sz w:val="21"/>
          <w:szCs w:val="21"/>
          <w:lang w:eastAsia="zh-CN"/>
        </w:rPr>
        <w:t>hopping</w:t>
      </w:r>
      <w:r>
        <w:rPr>
          <w:sz w:val="21"/>
          <w:szCs w:val="21"/>
          <w:lang w:eastAsia="zh-CN"/>
        </w:rPr>
        <w:t>:</w:t>
      </w:r>
      <w:r>
        <w:rPr>
          <w:rFonts w:hint="eastAsia"/>
          <w:sz w:val="21"/>
          <w:szCs w:val="21"/>
          <w:lang w:eastAsia="zh-CN"/>
        </w:rPr>
        <w:t xml:space="preserve"> </w:t>
      </w:r>
      <w:r>
        <w:rPr>
          <w:sz w:val="21"/>
          <w:szCs w:val="21"/>
          <w:lang w:eastAsia="zh-CN"/>
        </w:rPr>
        <w:t xml:space="preserve">Disabled </w:t>
      </w:r>
    </w:p>
    <w:p w14:paraId="6A078E79" w14:textId="590AEBAD" w:rsidR="00B35D1F" w:rsidRDefault="00B35D1F" w:rsidP="00B35D1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I</w:t>
      </w:r>
      <w:r>
        <w:rPr>
          <w:sz w:val="21"/>
          <w:szCs w:val="21"/>
          <w:lang w:eastAsia="zh-CN"/>
        </w:rPr>
        <w:t xml:space="preserve">nter-slot frequency </w:t>
      </w:r>
      <w:r w:rsidRPr="00AC511F">
        <w:rPr>
          <w:sz w:val="21"/>
          <w:szCs w:val="21"/>
          <w:lang w:eastAsia="zh-CN"/>
        </w:rPr>
        <w:t>hopping</w:t>
      </w:r>
      <w:r>
        <w:rPr>
          <w:sz w:val="21"/>
          <w:szCs w:val="21"/>
          <w:lang w:eastAsia="zh-CN"/>
        </w:rPr>
        <w:t>:</w:t>
      </w:r>
      <w:r w:rsidRPr="00B35D1F">
        <w:rPr>
          <w:sz w:val="21"/>
          <w:szCs w:val="21"/>
          <w:lang w:eastAsia="zh-CN"/>
        </w:rPr>
        <w:t xml:space="preserve"> </w:t>
      </w:r>
      <w:r>
        <w:rPr>
          <w:sz w:val="21"/>
          <w:szCs w:val="21"/>
          <w:lang w:eastAsia="zh-CN"/>
        </w:rPr>
        <w:t>Disabled</w:t>
      </w:r>
      <w:r>
        <w:rPr>
          <w:rFonts w:hint="eastAsia"/>
          <w:sz w:val="21"/>
          <w:szCs w:val="21"/>
          <w:lang w:eastAsia="zh-CN"/>
        </w:rPr>
        <w:t>?</w:t>
      </w:r>
    </w:p>
    <w:p w14:paraId="0B8E0063" w14:textId="03FE5876" w:rsidR="00AC511F" w:rsidRDefault="00AC511F"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21BA5AE6" w14:textId="46664916" w:rsidR="000978D1" w:rsidRDefault="000978D1" w:rsidP="000978D1">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2-2-</w:t>
      </w:r>
      <w:r w:rsidR="00CD2A5A">
        <w:rPr>
          <w:b/>
          <w:sz w:val="21"/>
          <w:szCs w:val="21"/>
          <w:u w:val="single"/>
          <w:lang w:eastAsia="zh-CN"/>
        </w:rPr>
        <w:t>7</w:t>
      </w:r>
      <w:r w:rsidRPr="00BE6577">
        <w:rPr>
          <w:b/>
          <w:sz w:val="21"/>
          <w:szCs w:val="21"/>
          <w:u w:val="single"/>
          <w:lang w:eastAsia="ko-KR"/>
        </w:rPr>
        <w:t xml:space="preserve">: </w:t>
      </w:r>
      <w:r>
        <w:rPr>
          <w:b/>
          <w:sz w:val="21"/>
          <w:szCs w:val="21"/>
          <w:u w:val="single"/>
          <w:lang w:eastAsia="zh-CN"/>
        </w:rPr>
        <w:t>TDD UL-DL pattern</w:t>
      </w:r>
      <w:r w:rsidRPr="00F96C74">
        <w:rPr>
          <w:b/>
          <w:sz w:val="21"/>
          <w:szCs w:val="21"/>
          <w:u w:val="single"/>
          <w:lang w:eastAsia="zh-CN"/>
        </w:rPr>
        <w:t xml:space="preserve"> f</w:t>
      </w:r>
      <w:r w:rsidRPr="00705AD0">
        <w:rPr>
          <w:b/>
          <w:sz w:val="21"/>
          <w:szCs w:val="21"/>
          <w:u w:val="single"/>
          <w:lang w:eastAsia="zh-CN"/>
        </w:rPr>
        <w:t>or BS PUCCH demodulation requirements with JCE (if introduced)</w:t>
      </w:r>
    </w:p>
    <w:p w14:paraId="053DE2BB" w14:textId="77777777" w:rsidR="000978D1" w:rsidRPr="00BE6577" w:rsidRDefault="000978D1" w:rsidP="000978D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322FC3C0" w14:textId="01849F94" w:rsidR="000978D1" w:rsidRDefault="000978D1" w:rsidP="000978D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 xml:space="preserve">Option 1: Use </w:t>
      </w:r>
      <w:r w:rsidRPr="000978D1">
        <w:rPr>
          <w:sz w:val="21"/>
          <w:szCs w:val="21"/>
          <w:lang w:eastAsia="zh-CN"/>
        </w:rPr>
        <w:t>7DSUU</w:t>
      </w:r>
      <w:r>
        <w:rPr>
          <w:sz w:val="21"/>
          <w:szCs w:val="21"/>
          <w:lang w:eastAsia="zh-CN"/>
        </w:rPr>
        <w:t xml:space="preserve"> (Nokia)</w:t>
      </w:r>
    </w:p>
    <w:p w14:paraId="4D509C2B" w14:textId="77777777" w:rsidR="000978D1" w:rsidRPr="00D31C28" w:rsidRDefault="000978D1" w:rsidP="000978D1">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lastRenderedPageBreak/>
        <w:t>Recommended WF</w:t>
      </w:r>
    </w:p>
    <w:p w14:paraId="2883EA46" w14:textId="7A6F719D" w:rsidR="000978D1" w:rsidRPr="00AC511F" w:rsidRDefault="00BE758E" w:rsidP="000978D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Same as PUSCH JCE demod requirements?</w:t>
      </w:r>
    </w:p>
    <w:p w14:paraId="0D12B51A" w14:textId="77777777" w:rsidR="000978D1" w:rsidRDefault="000978D1"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46050EDC" w14:textId="45C6BEFE" w:rsidR="00AC511F" w:rsidRDefault="00AC511F" w:rsidP="00AC511F">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2-2-</w:t>
      </w:r>
      <w:r w:rsidR="00CD2A5A">
        <w:rPr>
          <w:b/>
          <w:sz w:val="21"/>
          <w:szCs w:val="21"/>
          <w:u w:val="single"/>
          <w:lang w:eastAsia="zh-CN"/>
        </w:rPr>
        <w:t>8</w:t>
      </w:r>
      <w:r w:rsidRPr="00BE6577">
        <w:rPr>
          <w:b/>
          <w:sz w:val="21"/>
          <w:szCs w:val="21"/>
          <w:u w:val="single"/>
          <w:lang w:eastAsia="ko-KR"/>
        </w:rPr>
        <w:t xml:space="preserve">: </w:t>
      </w:r>
      <w:r>
        <w:rPr>
          <w:b/>
          <w:sz w:val="21"/>
          <w:szCs w:val="21"/>
          <w:u w:val="single"/>
          <w:lang w:eastAsia="zh-CN"/>
        </w:rPr>
        <w:t>Frequency range coverage</w:t>
      </w:r>
      <w:r w:rsidRPr="00F96C74">
        <w:rPr>
          <w:b/>
          <w:sz w:val="21"/>
          <w:szCs w:val="21"/>
          <w:u w:val="single"/>
          <w:lang w:eastAsia="zh-CN"/>
        </w:rPr>
        <w:t xml:space="preserve"> f</w:t>
      </w:r>
      <w:r w:rsidRPr="00705AD0">
        <w:rPr>
          <w:b/>
          <w:sz w:val="21"/>
          <w:szCs w:val="21"/>
          <w:u w:val="single"/>
          <w:lang w:eastAsia="zh-CN"/>
        </w:rPr>
        <w:t>or BS PUCCH demodulation requirements with JCE (if introduced)</w:t>
      </w:r>
    </w:p>
    <w:p w14:paraId="4B17F10D" w14:textId="77777777" w:rsidR="00AC511F" w:rsidRPr="00BE6577" w:rsidRDefault="00AC511F" w:rsidP="00AC511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70876579" w14:textId="6BE1F06A" w:rsidR="00AC511F" w:rsidRDefault="00AC511F" w:rsidP="00AC511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Option 1: Only cover FR1 (E///)</w:t>
      </w:r>
    </w:p>
    <w:p w14:paraId="55D0FCC1" w14:textId="559DFFA3" w:rsidR="00AC511F" w:rsidRDefault="00AC511F" w:rsidP="00AC511F">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sz w:val="21"/>
          <w:szCs w:val="21"/>
          <w:lang w:eastAsia="zh-CN"/>
        </w:rPr>
        <w:t xml:space="preserve">E///: 1) </w:t>
      </w:r>
      <w:r w:rsidRPr="00AC511F">
        <w:rPr>
          <w:sz w:val="21"/>
          <w:szCs w:val="21"/>
          <w:lang w:eastAsia="zh-CN"/>
        </w:rPr>
        <w:t>FR2 PUCCH is performance bottleneck only in O2I scenario according to TR38.830.</w:t>
      </w:r>
      <w:r>
        <w:rPr>
          <w:sz w:val="21"/>
          <w:szCs w:val="21"/>
          <w:lang w:eastAsia="zh-CN"/>
        </w:rPr>
        <w:t xml:space="preserve"> 2) </w:t>
      </w:r>
      <w:r w:rsidRPr="00AC511F">
        <w:rPr>
          <w:sz w:val="21"/>
          <w:szCs w:val="21"/>
          <w:lang w:eastAsia="zh-CN"/>
        </w:rPr>
        <w:t>here is no available FR2 TDD pattern for PUCCH JCE.</w:t>
      </w:r>
    </w:p>
    <w:p w14:paraId="2964EE7A" w14:textId="3F3D9ED8" w:rsidR="000978D1" w:rsidRDefault="000978D1" w:rsidP="000978D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Pr>
          <w:sz w:val="21"/>
          <w:szCs w:val="21"/>
          <w:lang w:eastAsia="zh-CN"/>
        </w:rPr>
        <w:t>ption 2: Cover both FR1 and FR2 (Nokia</w:t>
      </w:r>
      <w:r w:rsidR="00883CE2">
        <w:rPr>
          <w:sz w:val="21"/>
          <w:szCs w:val="21"/>
          <w:lang w:eastAsia="zh-CN"/>
        </w:rPr>
        <w:t>, CTC</w:t>
      </w:r>
      <w:r>
        <w:rPr>
          <w:sz w:val="21"/>
          <w:szCs w:val="21"/>
          <w:lang w:eastAsia="zh-CN"/>
        </w:rPr>
        <w:t>)</w:t>
      </w:r>
    </w:p>
    <w:p w14:paraId="154CC66D" w14:textId="77777777" w:rsidR="00AC511F" w:rsidRPr="00D31C28" w:rsidRDefault="00AC511F" w:rsidP="00AC511F">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3D64F3A1" w14:textId="4F52C914" w:rsidR="00AC511F" w:rsidRPr="00AC511F" w:rsidRDefault="00CD2A5A" w:rsidP="00AC511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Encourage feedback</w:t>
      </w:r>
    </w:p>
    <w:p w14:paraId="7BB7675B" w14:textId="063B3277" w:rsidR="00AC511F" w:rsidRDefault="00AC511F"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7D98436A" w14:textId="5ADF35FE" w:rsidR="006571D0" w:rsidRDefault="006571D0" w:rsidP="006571D0">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sidR="00CD2A5A">
        <w:rPr>
          <w:b/>
          <w:sz w:val="21"/>
          <w:szCs w:val="21"/>
          <w:u w:val="single"/>
          <w:lang w:eastAsia="zh-CN"/>
        </w:rPr>
        <w:t>2</w:t>
      </w:r>
      <w:r>
        <w:rPr>
          <w:b/>
          <w:sz w:val="21"/>
          <w:szCs w:val="21"/>
          <w:u w:val="single"/>
          <w:lang w:eastAsia="zh-CN"/>
        </w:rPr>
        <w:t>-</w:t>
      </w:r>
      <w:r w:rsidR="00CD2A5A">
        <w:rPr>
          <w:b/>
          <w:sz w:val="21"/>
          <w:szCs w:val="21"/>
          <w:u w:val="single"/>
          <w:lang w:eastAsia="zh-CN"/>
        </w:rPr>
        <w:t>2</w:t>
      </w:r>
      <w:r>
        <w:rPr>
          <w:b/>
          <w:sz w:val="21"/>
          <w:szCs w:val="21"/>
          <w:u w:val="single"/>
          <w:lang w:eastAsia="zh-CN"/>
        </w:rPr>
        <w:t>-</w:t>
      </w:r>
      <w:r w:rsidR="00CD2A5A">
        <w:rPr>
          <w:b/>
          <w:sz w:val="21"/>
          <w:szCs w:val="21"/>
          <w:u w:val="single"/>
          <w:lang w:eastAsia="zh-CN"/>
        </w:rPr>
        <w:t>9</w:t>
      </w:r>
      <w:r w:rsidRPr="00BE6577">
        <w:rPr>
          <w:b/>
          <w:sz w:val="21"/>
          <w:szCs w:val="21"/>
          <w:u w:val="single"/>
          <w:lang w:eastAsia="ko-KR"/>
        </w:rPr>
        <w:t xml:space="preserve">: </w:t>
      </w:r>
      <w:r>
        <w:rPr>
          <w:b/>
          <w:sz w:val="21"/>
          <w:szCs w:val="21"/>
          <w:u w:val="single"/>
          <w:lang w:eastAsia="zh-CN"/>
        </w:rPr>
        <w:t xml:space="preserve">Phase and power offset modelling </w:t>
      </w:r>
      <w:r w:rsidRPr="00D27EE9">
        <w:rPr>
          <w:b/>
          <w:sz w:val="21"/>
          <w:szCs w:val="21"/>
          <w:u w:val="single"/>
          <w:lang w:eastAsia="zh-CN"/>
        </w:rPr>
        <w:t>for BS PU</w:t>
      </w:r>
      <w:r>
        <w:rPr>
          <w:b/>
          <w:sz w:val="21"/>
          <w:szCs w:val="21"/>
          <w:u w:val="single"/>
          <w:lang w:eastAsia="zh-CN"/>
        </w:rPr>
        <w:t>C</w:t>
      </w:r>
      <w:r w:rsidRPr="00D27EE9">
        <w:rPr>
          <w:b/>
          <w:sz w:val="21"/>
          <w:szCs w:val="21"/>
          <w:u w:val="single"/>
          <w:lang w:eastAsia="zh-CN"/>
        </w:rPr>
        <w:t>CH demod requirements with JCE</w:t>
      </w:r>
      <w:r w:rsidR="00CD2A5A">
        <w:rPr>
          <w:b/>
          <w:sz w:val="21"/>
          <w:szCs w:val="21"/>
          <w:u w:val="single"/>
          <w:lang w:eastAsia="zh-CN"/>
        </w:rPr>
        <w:t xml:space="preserve"> </w:t>
      </w:r>
      <w:r w:rsidR="00CD2A5A" w:rsidRPr="00705AD0">
        <w:rPr>
          <w:b/>
          <w:sz w:val="21"/>
          <w:szCs w:val="21"/>
          <w:u w:val="single"/>
          <w:lang w:eastAsia="zh-CN"/>
        </w:rPr>
        <w:t>(if introduced)</w:t>
      </w:r>
    </w:p>
    <w:p w14:paraId="555F4300" w14:textId="77777777" w:rsidR="006571D0" w:rsidRPr="00BE6577" w:rsidRDefault="006571D0" w:rsidP="006571D0">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429A3CD4" w14:textId="77777777" w:rsidR="006571D0" w:rsidRDefault="006571D0" w:rsidP="006571D0">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Phase offset model:</w:t>
      </w:r>
    </w:p>
    <w:p w14:paraId="321C6516" w14:textId="1376E70D" w:rsidR="006571D0" w:rsidRDefault="006571D0" w:rsidP="006571D0">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 xml:space="preserve">Proposal 1: </w:t>
      </w:r>
      <w:r w:rsidR="00CD2A5A">
        <w:rPr>
          <w:sz w:val="21"/>
          <w:szCs w:val="21"/>
          <w:lang w:eastAsia="zh-CN"/>
        </w:rPr>
        <w:t>Aligned with the JCE test modelling for PUSCH</w:t>
      </w:r>
      <w:r>
        <w:rPr>
          <w:sz w:val="21"/>
          <w:szCs w:val="21"/>
          <w:lang w:eastAsia="zh-CN"/>
        </w:rPr>
        <w:t xml:space="preserve"> (CTC)</w:t>
      </w:r>
    </w:p>
    <w:p w14:paraId="7E3F483D" w14:textId="77777777" w:rsidR="006571D0" w:rsidRDefault="006571D0" w:rsidP="006571D0">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AD2A45">
        <w:rPr>
          <w:rFonts w:hint="eastAsia"/>
          <w:sz w:val="21"/>
          <w:szCs w:val="21"/>
          <w:lang w:eastAsia="zh-CN"/>
        </w:rPr>
        <w:t>Power offset model</w:t>
      </w:r>
    </w:p>
    <w:p w14:paraId="5CC34A43" w14:textId="12E9CE0F" w:rsidR="006571D0" w:rsidRDefault="00CD2A5A" w:rsidP="006571D0">
      <w:pPr>
        <w:widowControl w:val="0"/>
        <w:numPr>
          <w:ilvl w:val="2"/>
          <w:numId w:val="28"/>
        </w:numPr>
        <w:tabs>
          <w:tab w:val="num" w:pos="484"/>
          <w:tab w:val="num" w:pos="709"/>
          <w:tab w:val="num" w:pos="1440"/>
          <w:tab w:val="num" w:pos="1701"/>
          <w:tab w:val="num" w:pos="2160"/>
        </w:tabs>
        <w:autoSpaceDN w:val="0"/>
        <w:snapToGrid w:val="0"/>
        <w:spacing w:before="60" w:after="60"/>
        <w:ind w:left="1021" w:hanging="227"/>
        <w:rPr>
          <w:sz w:val="21"/>
          <w:szCs w:val="21"/>
          <w:lang w:eastAsia="zh-CN"/>
        </w:rPr>
      </w:pPr>
      <w:r>
        <w:rPr>
          <w:sz w:val="21"/>
          <w:szCs w:val="21"/>
          <w:lang w:eastAsia="zh-CN"/>
        </w:rPr>
        <w:t>Proposal</w:t>
      </w:r>
      <w:r w:rsidR="006571D0" w:rsidRPr="00BC62FB">
        <w:rPr>
          <w:sz w:val="21"/>
          <w:szCs w:val="21"/>
          <w:lang w:eastAsia="zh-CN"/>
        </w:rPr>
        <w:t xml:space="preserve"> </w:t>
      </w:r>
      <w:r w:rsidR="006571D0">
        <w:rPr>
          <w:sz w:val="21"/>
          <w:szCs w:val="21"/>
          <w:lang w:eastAsia="zh-CN"/>
        </w:rPr>
        <w:t>1</w:t>
      </w:r>
      <w:r w:rsidR="006571D0" w:rsidRPr="00BC62FB">
        <w:rPr>
          <w:sz w:val="21"/>
          <w:szCs w:val="21"/>
          <w:lang w:eastAsia="zh-CN"/>
        </w:rPr>
        <w:t xml:space="preserve">: </w:t>
      </w:r>
      <w:r>
        <w:rPr>
          <w:sz w:val="21"/>
          <w:szCs w:val="21"/>
          <w:lang w:eastAsia="zh-CN"/>
        </w:rPr>
        <w:t>Aligned with the JCE test modelling for PUSCH</w:t>
      </w:r>
      <w:r w:rsidR="006571D0">
        <w:rPr>
          <w:sz w:val="21"/>
          <w:szCs w:val="21"/>
          <w:lang w:eastAsia="zh-CN"/>
        </w:rPr>
        <w:t xml:space="preserve"> (CTC</w:t>
      </w:r>
      <w:r w:rsidR="006571D0" w:rsidRPr="00BC62FB">
        <w:rPr>
          <w:sz w:val="21"/>
          <w:szCs w:val="21"/>
          <w:lang w:eastAsia="zh-CN"/>
        </w:rPr>
        <w:t>)</w:t>
      </w:r>
    </w:p>
    <w:p w14:paraId="153E75D4" w14:textId="77777777" w:rsidR="006571D0" w:rsidRPr="00D31C28" w:rsidRDefault="006571D0" w:rsidP="006571D0">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183B05A2" w14:textId="77777777" w:rsidR="006571D0" w:rsidRDefault="006571D0" w:rsidP="006571D0">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b/>
          <w:sz w:val="21"/>
          <w:szCs w:val="21"/>
          <w:u w:val="single"/>
          <w:lang w:eastAsia="zh-CN"/>
        </w:rPr>
      </w:pPr>
      <w:r>
        <w:rPr>
          <w:sz w:val="21"/>
          <w:szCs w:val="21"/>
          <w:lang w:val="en-US" w:eastAsia="zh-CN"/>
        </w:rPr>
        <w:t>Encourage feedback</w:t>
      </w:r>
    </w:p>
    <w:p w14:paraId="013742A9" w14:textId="77777777" w:rsidR="00883CE2" w:rsidRDefault="00883CE2"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2ECFD22F" w14:textId="7E9F18F7" w:rsidR="00883CE2" w:rsidRDefault="00883CE2" w:rsidP="00883CE2">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2-2-</w:t>
      </w:r>
      <w:r w:rsidR="00CD2A5A">
        <w:rPr>
          <w:b/>
          <w:sz w:val="21"/>
          <w:szCs w:val="21"/>
          <w:u w:val="single"/>
          <w:lang w:eastAsia="zh-CN"/>
        </w:rPr>
        <w:t>10</w:t>
      </w:r>
      <w:r w:rsidRPr="00BE6577">
        <w:rPr>
          <w:b/>
          <w:sz w:val="21"/>
          <w:szCs w:val="21"/>
          <w:u w:val="single"/>
          <w:lang w:eastAsia="ko-KR"/>
        </w:rPr>
        <w:t xml:space="preserve">: </w:t>
      </w:r>
      <w:r>
        <w:rPr>
          <w:b/>
          <w:sz w:val="21"/>
          <w:szCs w:val="21"/>
          <w:u w:val="single"/>
          <w:lang w:eastAsia="zh-CN"/>
        </w:rPr>
        <w:t>Bit payload</w:t>
      </w:r>
      <w:r w:rsidRPr="00F96C74">
        <w:rPr>
          <w:b/>
          <w:sz w:val="21"/>
          <w:szCs w:val="21"/>
          <w:u w:val="single"/>
          <w:lang w:eastAsia="zh-CN"/>
        </w:rPr>
        <w:t xml:space="preserve"> f</w:t>
      </w:r>
      <w:r w:rsidRPr="00705AD0">
        <w:rPr>
          <w:b/>
          <w:sz w:val="21"/>
          <w:szCs w:val="21"/>
          <w:u w:val="single"/>
          <w:lang w:eastAsia="zh-CN"/>
        </w:rPr>
        <w:t>or BS PUCCH demodulation requirements with JCE (if introduced)</w:t>
      </w:r>
    </w:p>
    <w:p w14:paraId="75BF1DE7" w14:textId="77777777" w:rsidR="00883CE2" w:rsidRPr="00BE6577" w:rsidRDefault="00883CE2" w:rsidP="00883CE2">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7876E931" w14:textId="04DD064C" w:rsidR="00883CE2" w:rsidRDefault="00883CE2" w:rsidP="00883CE2">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PUCCH format 1:</w:t>
      </w:r>
    </w:p>
    <w:p w14:paraId="2E475113" w14:textId="65E4A90B" w:rsidR="00883CE2" w:rsidRDefault="00883CE2" w:rsidP="00883CE2">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ption 1: 2 bits (CTC, E///, Nokia</w:t>
      </w:r>
      <w:r w:rsidR="006571D0">
        <w:rPr>
          <w:sz w:val="21"/>
          <w:szCs w:val="21"/>
          <w:lang w:eastAsia="zh-CN"/>
        </w:rPr>
        <w:t>, Intel</w:t>
      </w:r>
      <w:r w:rsidR="00CD2A5A">
        <w:rPr>
          <w:rFonts w:hint="eastAsia"/>
          <w:sz w:val="21"/>
          <w:szCs w:val="21"/>
          <w:lang w:eastAsia="zh-CN"/>
        </w:rPr>
        <w:t>,</w:t>
      </w:r>
      <w:r w:rsidR="00CD2A5A">
        <w:rPr>
          <w:sz w:val="21"/>
          <w:szCs w:val="21"/>
          <w:lang w:eastAsia="zh-CN"/>
        </w:rPr>
        <w:t xml:space="preserve"> </w:t>
      </w:r>
      <w:r w:rsidR="00CD2A5A">
        <w:rPr>
          <w:rFonts w:hint="eastAsia"/>
          <w:sz w:val="21"/>
          <w:szCs w:val="21"/>
          <w:lang w:eastAsia="zh-CN"/>
        </w:rPr>
        <w:t>Samsung</w:t>
      </w:r>
      <w:r>
        <w:rPr>
          <w:sz w:val="21"/>
          <w:szCs w:val="21"/>
          <w:lang w:eastAsia="zh-CN"/>
        </w:rPr>
        <w:t>)</w:t>
      </w:r>
    </w:p>
    <w:p w14:paraId="33C0B480" w14:textId="0E35604E" w:rsidR="00883CE2" w:rsidRDefault="00883CE2" w:rsidP="00883CE2">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w:t>
      </w:r>
      <w:r>
        <w:rPr>
          <w:sz w:val="21"/>
          <w:szCs w:val="21"/>
          <w:lang w:eastAsia="zh-CN"/>
        </w:rPr>
        <w:t>UCCH format 3:</w:t>
      </w:r>
    </w:p>
    <w:p w14:paraId="3FEB1609" w14:textId="794D6CE3" w:rsidR="00883CE2" w:rsidRDefault="00883CE2" w:rsidP="00883CE2">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sz w:val="21"/>
          <w:szCs w:val="21"/>
          <w:lang w:eastAsia="zh-CN"/>
        </w:rPr>
        <w:t xml:space="preserve">Option 1: </w:t>
      </w:r>
      <w:r w:rsidRPr="00883CE2">
        <w:rPr>
          <w:sz w:val="21"/>
          <w:szCs w:val="21"/>
          <w:lang w:eastAsia="zh-CN"/>
        </w:rPr>
        <w:t>11 or 22 bits</w:t>
      </w:r>
      <w:r>
        <w:rPr>
          <w:sz w:val="21"/>
          <w:szCs w:val="21"/>
          <w:lang w:eastAsia="zh-CN"/>
        </w:rPr>
        <w:t xml:space="preserve"> (CTC)</w:t>
      </w:r>
    </w:p>
    <w:p w14:paraId="2A57264B" w14:textId="66716A1B" w:rsidR="00883CE2" w:rsidRDefault="00883CE2" w:rsidP="00883CE2">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ption 2: 22 bits (E///, CTC)</w:t>
      </w:r>
    </w:p>
    <w:p w14:paraId="2800865F" w14:textId="29A8106C" w:rsidR="00883CE2" w:rsidRDefault="00883CE2" w:rsidP="00883CE2">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ption 3: 16 bits (Nokia</w:t>
      </w:r>
      <w:r w:rsidR="006571D0">
        <w:rPr>
          <w:sz w:val="21"/>
          <w:szCs w:val="21"/>
          <w:lang w:eastAsia="zh-CN"/>
        </w:rPr>
        <w:t>, Intel</w:t>
      </w:r>
      <w:r w:rsidR="00CD2A5A">
        <w:rPr>
          <w:sz w:val="21"/>
          <w:szCs w:val="21"/>
          <w:lang w:eastAsia="zh-CN"/>
        </w:rPr>
        <w:t>, Samsung</w:t>
      </w:r>
      <w:r>
        <w:rPr>
          <w:sz w:val="21"/>
          <w:szCs w:val="21"/>
          <w:lang w:eastAsia="zh-CN"/>
        </w:rPr>
        <w:t>)</w:t>
      </w:r>
    </w:p>
    <w:p w14:paraId="38B93F7F" w14:textId="77777777" w:rsidR="00883CE2" w:rsidRPr="00D31C28" w:rsidRDefault="00883CE2" w:rsidP="00883CE2">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169D3DE5" w14:textId="4C5E7784" w:rsidR="00CD2A5A" w:rsidRDefault="00CD2A5A" w:rsidP="00883CE2">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I</w:t>
      </w:r>
      <w:r>
        <w:rPr>
          <w:sz w:val="21"/>
          <w:szCs w:val="21"/>
          <w:lang w:val="en-US" w:eastAsia="zh-CN"/>
        </w:rPr>
        <w:t xml:space="preserve">n case </w:t>
      </w:r>
      <w:r w:rsidRPr="00CD2A5A">
        <w:rPr>
          <w:sz w:val="21"/>
          <w:szCs w:val="21"/>
          <w:lang w:val="en-US" w:eastAsia="zh-CN"/>
        </w:rPr>
        <w:t>BS PUCCH demodulation requirements with JCE is introduced:</w:t>
      </w:r>
    </w:p>
    <w:p w14:paraId="35C5B804" w14:textId="381B9E86" w:rsidR="00883CE2" w:rsidRPr="00CD2A5A" w:rsidRDefault="00CD2A5A" w:rsidP="00CD2A5A">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sz w:val="21"/>
          <w:szCs w:val="21"/>
          <w:lang w:val="en-US" w:eastAsia="zh-CN"/>
        </w:rPr>
        <w:t xml:space="preserve">Can we agree </w:t>
      </w:r>
      <w:r w:rsidRPr="00CD2A5A">
        <w:rPr>
          <w:sz w:val="21"/>
          <w:szCs w:val="21"/>
          <w:lang w:eastAsia="zh-CN"/>
        </w:rPr>
        <w:t xml:space="preserve">with using </w:t>
      </w:r>
      <w:r>
        <w:rPr>
          <w:sz w:val="21"/>
          <w:szCs w:val="21"/>
          <w:lang w:eastAsia="zh-CN"/>
        </w:rPr>
        <w:t>2 bits for PUCCH format 1?</w:t>
      </w:r>
    </w:p>
    <w:p w14:paraId="79858215" w14:textId="5286FA42" w:rsidR="00CD2A5A" w:rsidRPr="00CD2A5A" w:rsidRDefault="00E937C2" w:rsidP="00CD2A5A">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For</w:t>
      </w:r>
      <w:r w:rsidR="00CD2A5A" w:rsidRPr="00CD2A5A">
        <w:rPr>
          <w:sz w:val="21"/>
          <w:szCs w:val="21"/>
          <w:lang w:eastAsia="zh-CN"/>
        </w:rPr>
        <w:t xml:space="preserve"> </w:t>
      </w:r>
      <w:r w:rsidR="00CD2A5A">
        <w:rPr>
          <w:rFonts w:hint="eastAsia"/>
          <w:sz w:val="21"/>
          <w:szCs w:val="21"/>
          <w:lang w:eastAsia="zh-CN"/>
        </w:rPr>
        <w:t>P</w:t>
      </w:r>
      <w:r w:rsidR="00CD2A5A">
        <w:rPr>
          <w:sz w:val="21"/>
          <w:szCs w:val="21"/>
          <w:lang w:eastAsia="zh-CN"/>
        </w:rPr>
        <w:t>UCCH format 3</w:t>
      </w:r>
      <w:r>
        <w:rPr>
          <w:rFonts w:hint="eastAsia"/>
          <w:sz w:val="21"/>
          <w:szCs w:val="21"/>
          <w:lang w:eastAsia="zh-CN"/>
        </w:rPr>
        <w:t xml:space="preserve">, can we agree to use </w:t>
      </w:r>
      <w:r>
        <w:rPr>
          <w:sz w:val="21"/>
          <w:szCs w:val="21"/>
          <w:lang w:eastAsia="zh-CN"/>
        </w:rPr>
        <w:t>option</w:t>
      </w:r>
      <w:r>
        <w:rPr>
          <w:rFonts w:hint="eastAsia"/>
          <w:sz w:val="21"/>
          <w:szCs w:val="21"/>
          <w:lang w:eastAsia="zh-CN"/>
        </w:rPr>
        <w:t xml:space="preserve"> 3</w:t>
      </w:r>
      <w:r w:rsidR="00B35D1F">
        <w:rPr>
          <w:rFonts w:hint="eastAsia"/>
          <w:sz w:val="21"/>
          <w:szCs w:val="21"/>
          <w:lang w:eastAsia="zh-CN"/>
        </w:rPr>
        <w:t xml:space="preserve"> of 16 bits</w:t>
      </w:r>
      <w:r>
        <w:rPr>
          <w:rFonts w:hint="eastAsia"/>
          <w:sz w:val="21"/>
          <w:szCs w:val="21"/>
          <w:lang w:eastAsia="zh-CN"/>
        </w:rPr>
        <w:t xml:space="preserve">, which is in the middle of option 1 and 2, and supported by majority </w:t>
      </w:r>
      <w:r>
        <w:rPr>
          <w:sz w:val="21"/>
          <w:szCs w:val="21"/>
          <w:lang w:eastAsia="zh-CN"/>
        </w:rPr>
        <w:t>companies</w:t>
      </w:r>
    </w:p>
    <w:p w14:paraId="51FE9610" w14:textId="04AE5031" w:rsidR="00883CE2" w:rsidRDefault="00883CE2"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20D2A3CE" w14:textId="2701EA8D" w:rsidR="006571D0" w:rsidRDefault="006571D0" w:rsidP="006571D0">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t xml:space="preserve">Issue </w:t>
      </w:r>
      <w:r>
        <w:rPr>
          <w:b/>
          <w:sz w:val="21"/>
          <w:szCs w:val="21"/>
          <w:u w:val="single"/>
          <w:lang w:eastAsia="zh-CN"/>
        </w:rPr>
        <w:t>2-2-</w:t>
      </w:r>
      <w:r w:rsidR="00CD2A5A">
        <w:rPr>
          <w:b/>
          <w:sz w:val="21"/>
          <w:szCs w:val="21"/>
          <w:u w:val="single"/>
          <w:lang w:eastAsia="zh-CN"/>
        </w:rPr>
        <w:t>11</w:t>
      </w:r>
      <w:r w:rsidRPr="00BE6577">
        <w:rPr>
          <w:b/>
          <w:sz w:val="21"/>
          <w:szCs w:val="21"/>
          <w:u w:val="single"/>
          <w:lang w:eastAsia="ko-KR"/>
        </w:rPr>
        <w:t xml:space="preserve">: </w:t>
      </w:r>
      <w:r>
        <w:rPr>
          <w:b/>
          <w:sz w:val="21"/>
          <w:szCs w:val="21"/>
          <w:u w:val="single"/>
          <w:lang w:eastAsia="zh-CN"/>
        </w:rPr>
        <w:t>Resource allocation</w:t>
      </w:r>
      <w:r w:rsidRPr="00F96C74">
        <w:rPr>
          <w:b/>
          <w:sz w:val="21"/>
          <w:szCs w:val="21"/>
          <w:u w:val="single"/>
          <w:lang w:eastAsia="zh-CN"/>
        </w:rPr>
        <w:t xml:space="preserve"> f</w:t>
      </w:r>
      <w:r w:rsidRPr="00705AD0">
        <w:rPr>
          <w:b/>
          <w:sz w:val="21"/>
          <w:szCs w:val="21"/>
          <w:u w:val="single"/>
          <w:lang w:eastAsia="zh-CN"/>
        </w:rPr>
        <w:t>or BS PUCCH demodulation requirements with JCE (if introduced)</w:t>
      </w:r>
    </w:p>
    <w:p w14:paraId="4BE2E8DB" w14:textId="77777777" w:rsidR="006571D0" w:rsidRPr="00BE6577" w:rsidRDefault="006571D0" w:rsidP="006571D0">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5B0BFD49" w14:textId="77777777" w:rsidR="006571D0" w:rsidRDefault="006571D0" w:rsidP="006571D0">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PUCCH format 1:</w:t>
      </w:r>
    </w:p>
    <w:p w14:paraId="7600D0A7" w14:textId="1DFFC7B1" w:rsidR="006571D0" w:rsidRDefault="006571D0" w:rsidP="006571D0">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w:t>
      </w:r>
      <w:r>
        <w:rPr>
          <w:sz w:val="21"/>
          <w:szCs w:val="21"/>
          <w:lang w:eastAsia="zh-CN"/>
        </w:rPr>
        <w:t xml:space="preserve">ption 1: </w:t>
      </w:r>
      <w:r w:rsidRPr="006571D0">
        <w:rPr>
          <w:sz w:val="21"/>
          <w:szCs w:val="21"/>
          <w:lang w:eastAsia="zh-CN"/>
        </w:rPr>
        <w:t>14 symbols, 1 PRB</w:t>
      </w:r>
      <w:r>
        <w:rPr>
          <w:sz w:val="21"/>
          <w:szCs w:val="21"/>
          <w:lang w:eastAsia="zh-CN"/>
        </w:rPr>
        <w:t xml:space="preserve"> (Intel, Nokia, E///, CTC</w:t>
      </w:r>
      <w:r w:rsidR="00CD2A5A">
        <w:rPr>
          <w:sz w:val="21"/>
          <w:szCs w:val="21"/>
          <w:lang w:eastAsia="zh-CN"/>
        </w:rPr>
        <w:t>, Samsung</w:t>
      </w:r>
      <w:r>
        <w:rPr>
          <w:sz w:val="21"/>
          <w:szCs w:val="21"/>
          <w:lang w:eastAsia="zh-CN"/>
        </w:rPr>
        <w:t>)</w:t>
      </w:r>
    </w:p>
    <w:p w14:paraId="18518F88" w14:textId="77777777" w:rsidR="006571D0" w:rsidRDefault="006571D0" w:rsidP="006571D0">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w:t>
      </w:r>
      <w:r>
        <w:rPr>
          <w:sz w:val="21"/>
          <w:szCs w:val="21"/>
          <w:lang w:eastAsia="zh-CN"/>
        </w:rPr>
        <w:t>UCCH format 3:</w:t>
      </w:r>
    </w:p>
    <w:p w14:paraId="0BFC0770" w14:textId="7805E6E3" w:rsidR="006571D0" w:rsidRDefault="006571D0" w:rsidP="006571D0">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sz w:val="21"/>
          <w:szCs w:val="21"/>
          <w:lang w:eastAsia="zh-CN"/>
        </w:rPr>
        <w:t xml:space="preserve">Option 1: </w:t>
      </w:r>
      <w:r w:rsidRPr="006571D0">
        <w:rPr>
          <w:sz w:val="21"/>
          <w:szCs w:val="21"/>
          <w:lang w:eastAsia="zh-CN"/>
        </w:rPr>
        <w:t>14 symbols, 1 PRB</w:t>
      </w:r>
      <w:r>
        <w:rPr>
          <w:sz w:val="21"/>
          <w:szCs w:val="21"/>
          <w:lang w:eastAsia="zh-CN"/>
        </w:rPr>
        <w:t xml:space="preserve"> (Intel, E///, Nokia, CTC)</w:t>
      </w:r>
    </w:p>
    <w:p w14:paraId="7BBE11CB" w14:textId="77777777" w:rsidR="006571D0" w:rsidRPr="00D31C28" w:rsidRDefault="006571D0" w:rsidP="006571D0">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2E1E3906" w14:textId="77777777" w:rsidR="00CD2A5A" w:rsidRDefault="00CD2A5A" w:rsidP="00CD2A5A">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I</w:t>
      </w:r>
      <w:r>
        <w:rPr>
          <w:sz w:val="21"/>
          <w:szCs w:val="21"/>
          <w:lang w:val="en-US" w:eastAsia="zh-CN"/>
        </w:rPr>
        <w:t xml:space="preserve">n case </w:t>
      </w:r>
      <w:r w:rsidRPr="00CD2A5A">
        <w:rPr>
          <w:sz w:val="21"/>
          <w:szCs w:val="21"/>
          <w:lang w:val="en-US" w:eastAsia="zh-CN"/>
        </w:rPr>
        <w:t>BS PUCCH demodulation requirements with JCE is introduced:</w:t>
      </w:r>
    </w:p>
    <w:p w14:paraId="2E4729F7" w14:textId="2E5E3723" w:rsidR="006571D0" w:rsidRPr="006571D0" w:rsidRDefault="00CD2A5A" w:rsidP="00CD2A5A">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sz w:val="21"/>
          <w:szCs w:val="21"/>
          <w:lang w:val="en-US" w:eastAsia="zh-CN"/>
        </w:rPr>
        <w:t xml:space="preserve">Can we </w:t>
      </w:r>
      <w:r w:rsidRPr="00CD2A5A">
        <w:rPr>
          <w:sz w:val="21"/>
          <w:szCs w:val="21"/>
          <w:lang w:eastAsia="zh-CN"/>
        </w:rPr>
        <w:t>agree</w:t>
      </w:r>
      <w:r>
        <w:rPr>
          <w:sz w:val="21"/>
          <w:szCs w:val="21"/>
          <w:lang w:val="en-US" w:eastAsia="zh-CN"/>
        </w:rPr>
        <w:t xml:space="preserve"> </w:t>
      </w:r>
      <w:r w:rsidRPr="00CD2A5A">
        <w:rPr>
          <w:sz w:val="21"/>
          <w:szCs w:val="21"/>
          <w:lang w:eastAsia="zh-CN"/>
        </w:rPr>
        <w:t xml:space="preserve">with using </w:t>
      </w:r>
      <w:r w:rsidRPr="006571D0">
        <w:rPr>
          <w:sz w:val="21"/>
          <w:szCs w:val="21"/>
          <w:lang w:eastAsia="zh-CN"/>
        </w:rPr>
        <w:t>14 symbols, 1 PRB</w:t>
      </w:r>
      <w:r>
        <w:rPr>
          <w:sz w:val="21"/>
          <w:szCs w:val="21"/>
          <w:lang w:eastAsia="zh-CN"/>
        </w:rPr>
        <w:t xml:space="preserve"> for both PUCCH format 1 and format 3?</w:t>
      </w:r>
    </w:p>
    <w:p w14:paraId="55AE7530" w14:textId="77777777" w:rsidR="006571D0" w:rsidRPr="00D27D7F" w:rsidRDefault="006571D0"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b/>
          <w:sz w:val="21"/>
          <w:szCs w:val="21"/>
          <w:u w:val="single"/>
          <w:lang w:val="en-US" w:eastAsia="zh-CN"/>
        </w:rPr>
      </w:pPr>
    </w:p>
    <w:p w14:paraId="5312FB4F" w14:textId="4DFFF0D0" w:rsidR="00D27EE9" w:rsidRDefault="00D27EE9" w:rsidP="00D27EE9">
      <w:pPr>
        <w:widowControl w:val="0"/>
        <w:tabs>
          <w:tab w:val="num" w:pos="709"/>
          <w:tab w:val="num" w:pos="1440"/>
          <w:tab w:val="num" w:pos="1701"/>
          <w:tab w:val="num" w:pos="2160"/>
        </w:tabs>
        <w:overflowPunct w:val="0"/>
        <w:autoSpaceDE w:val="0"/>
        <w:autoSpaceDN w:val="0"/>
        <w:adjustRightInd w:val="0"/>
        <w:snapToGrid w:val="0"/>
        <w:spacing w:before="60" w:after="60"/>
        <w:textAlignment w:val="baseline"/>
        <w:rPr>
          <w:b/>
          <w:sz w:val="21"/>
          <w:szCs w:val="21"/>
          <w:u w:val="single"/>
          <w:lang w:eastAsia="zh-CN"/>
        </w:rPr>
      </w:pPr>
      <w:r w:rsidRPr="00BE6577">
        <w:rPr>
          <w:b/>
          <w:sz w:val="21"/>
          <w:szCs w:val="21"/>
          <w:u w:val="single"/>
          <w:lang w:eastAsia="ko-KR"/>
        </w:rPr>
        <w:lastRenderedPageBreak/>
        <w:t xml:space="preserve">Issue </w:t>
      </w:r>
      <w:r w:rsidR="00705AD0">
        <w:rPr>
          <w:b/>
          <w:sz w:val="21"/>
          <w:szCs w:val="21"/>
          <w:u w:val="single"/>
          <w:lang w:eastAsia="zh-CN"/>
        </w:rPr>
        <w:t>2</w:t>
      </w:r>
      <w:r>
        <w:rPr>
          <w:b/>
          <w:sz w:val="21"/>
          <w:szCs w:val="21"/>
          <w:u w:val="single"/>
          <w:lang w:eastAsia="zh-CN"/>
        </w:rPr>
        <w:t>-</w:t>
      </w:r>
      <w:r w:rsidR="004E7E31">
        <w:rPr>
          <w:b/>
          <w:sz w:val="21"/>
          <w:szCs w:val="21"/>
          <w:u w:val="single"/>
          <w:lang w:eastAsia="zh-CN"/>
        </w:rPr>
        <w:t>2</w:t>
      </w:r>
      <w:r w:rsidR="00A24805">
        <w:rPr>
          <w:b/>
          <w:sz w:val="21"/>
          <w:szCs w:val="21"/>
          <w:u w:val="single"/>
          <w:lang w:eastAsia="zh-CN"/>
        </w:rPr>
        <w:t>-</w:t>
      </w:r>
      <w:r w:rsidR="00CD2A5A">
        <w:rPr>
          <w:b/>
          <w:sz w:val="21"/>
          <w:szCs w:val="21"/>
          <w:u w:val="single"/>
          <w:lang w:eastAsia="zh-CN"/>
        </w:rPr>
        <w:t>12</w:t>
      </w:r>
      <w:r w:rsidRPr="00BE6577">
        <w:rPr>
          <w:b/>
          <w:sz w:val="21"/>
          <w:szCs w:val="21"/>
          <w:u w:val="single"/>
          <w:lang w:eastAsia="ko-KR"/>
        </w:rPr>
        <w:t xml:space="preserve">: </w:t>
      </w:r>
      <w:r w:rsidR="00B22050">
        <w:rPr>
          <w:rFonts w:hint="eastAsia"/>
          <w:b/>
          <w:sz w:val="21"/>
          <w:szCs w:val="21"/>
          <w:u w:val="single"/>
          <w:lang w:eastAsia="zh-CN"/>
        </w:rPr>
        <w:t>Other p</w:t>
      </w:r>
      <w:r w:rsidR="00B22050" w:rsidRPr="00F96C74">
        <w:rPr>
          <w:b/>
          <w:sz w:val="21"/>
          <w:szCs w:val="21"/>
          <w:u w:val="single"/>
          <w:lang w:eastAsia="zh-CN"/>
        </w:rPr>
        <w:t xml:space="preserve">arameters </w:t>
      </w:r>
      <w:r w:rsidRPr="00F96C74">
        <w:rPr>
          <w:b/>
          <w:sz w:val="21"/>
          <w:szCs w:val="21"/>
          <w:u w:val="single"/>
          <w:lang w:eastAsia="zh-CN"/>
        </w:rPr>
        <w:t>f</w:t>
      </w:r>
      <w:r w:rsidR="00705AD0" w:rsidRPr="00705AD0">
        <w:rPr>
          <w:b/>
          <w:sz w:val="21"/>
          <w:szCs w:val="21"/>
          <w:u w:val="single"/>
          <w:lang w:eastAsia="zh-CN"/>
        </w:rPr>
        <w:t>or BS PUCCH demodulation requirements with JCE (if introduced)</w:t>
      </w:r>
    </w:p>
    <w:p w14:paraId="313068B0" w14:textId="77777777" w:rsidR="004E7E31" w:rsidRDefault="004E7E31" w:rsidP="004E7E31">
      <w:pPr>
        <w:pStyle w:val="ListParagraph"/>
        <w:numPr>
          <w:ilvl w:val="0"/>
          <w:numId w:val="2"/>
        </w:numPr>
        <w:overflowPunct/>
        <w:autoSpaceDE/>
        <w:autoSpaceDN/>
        <w:adjustRightInd/>
        <w:snapToGrid w:val="0"/>
        <w:spacing w:before="60" w:after="60"/>
        <w:ind w:left="284" w:firstLineChars="0" w:hanging="284"/>
        <w:textAlignment w:val="auto"/>
        <w:rPr>
          <w:rFonts w:eastAsia="SimSun"/>
          <w:i/>
          <w:iCs/>
          <w:sz w:val="21"/>
          <w:szCs w:val="21"/>
          <w:lang w:eastAsia="zh-CN"/>
        </w:rPr>
      </w:pPr>
      <w:r w:rsidRPr="007F2125">
        <w:rPr>
          <w:rFonts w:eastAsia="SimSun" w:hint="eastAsia"/>
          <w:i/>
          <w:iCs/>
          <w:sz w:val="21"/>
          <w:szCs w:val="21"/>
          <w:lang w:eastAsia="zh-CN"/>
        </w:rPr>
        <w:t>S</w:t>
      </w:r>
      <w:r w:rsidRPr="007F2125">
        <w:rPr>
          <w:rFonts w:eastAsia="SimSun"/>
          <w:i/>
          <w:iCs/>
          <w:sz w:val="21"/>
          <w:szCs w:val="21"/>
          <w:lang w:eastAsia="zh-CN"/>
        </w:rPr>
        <w:t>tatus in the last meeting WF (R4-220303</w:t>
      </w:r>
      <w:r>
        <w:rPr>
          <w:rFonts w:eastAsia="SimSun"/>
          <w:i/>
          <w:iCs/>
          <w:sz w:val="21"/>
          <w:szCs w:val="21"/>
          <w:lang w:eastAsia="zh-CN"/>
        </w:rPr>
        <w:t>1</w:t>
      </w:r>
      <w:r w:rsidRPr="007F2125">
        <w:rPr>
          <w:rFonts w:eastAsia="SimSun"/>
          <w:i/>
          <w:iCs/>
          <w:sz w:val="21"/>
          <w:szCs w:val="21"/>
          <w:lang w:eastAsia="zh-CN"/>
        </w:rPr>
        <w:t>):</w:t>
      </w:r>
    </w:p>
    <w:p w14:paraId="798A5503" w14:textId="77777777" w:rsidR="004E7E31" w:rsidRPr="004E7E31" w:rsidRDefault="004E7E31" w:rsidP="004E7E3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 xml:space="preserve">Option 1: </w:t>
      </w:r>
    </w:p>
    <w:p w14:paraId="4AEC4DC6" w14:textId="77777777"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11 or 22 bits for PUCCH format 3</w:t>
      </w:r>
    </w:p>
    <w:p w14:paraId="66707E2B" w14:textId="77777777"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1 PRB allocation and 14 OFDM symbols</w:t>
      </w:r>
    </w:p>
    <w:p w14:paraId="04A51E47" w14:textId="77777777"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Inter-slot frequency hopping with DMRS bundling</w:t>
      </w:r>
    </w:p>
    <w:p w14:paraId="4D87376C" w14:textId="77777777" w:rsidR="004E7E31" w:rsidRPr="004E7E31" w:rsidRDefault="004E7E31" w:rsidP="004E7E3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iCs/>
          <w:sz w:val="21"/>
          <w:szCs w:val="21"/>
          <w:lang w:eastAsia="zh-CN"/>
        </w:rPr>
      </w:pPr>
      <w:r w:rsidRPr="004E7E31">
        <w:rPr>
          <w:i/>
          <w:iCs/>
          <w:sz w:val="21"/>
          <w:szCs w:val="21"/>
          <w:lang w:eastAsia="zh-CN"/>
        </w:rPr>
        <w:t>FR1 and FR2</w:t>
      </w:r>
    </w:p>
    <w:p w14:paraId="03465595" w14:textId="232D7A7A" w:rsidR="004E7E31" w:rsidRPr="00AC511F" w:rsidRDefault="004E7E31" w:rsidP="00AC511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Option 2:</w:t>
      </w:r>
      <w:r w:rsidR="00AC511F">
        <w:rPr>
          <w:i/>
          <w:iCs/>
          <w:sz w:val="21"/>
          <w:szCs w:val="21"/>
          <w:lang w:eastAsia="zh-CN"/>
        </w:rPr>
        <w:t xml:space="preserve"> </w:t>
      </w:r>
      <w:r w:rsidRPr="00AC511F">
        <w:rPr>
          <w:i/>
          <w:iCs/>
          <w:sz w:val="21"/>
          <w:szCs w:val="21"/>
          <w:lang w:eastAsia="zh-CN"/>
        </w:rPr>
        <w:t xml:space="preserve">Use legacy configuration as starting point but disable intra-slot frequency hopping to allow for DM-RS bundling. </w:t>
      </w:r>
    </w:p>
    <w:p w14:paraId="2B61C24A" w14:textId="729AF857" w:rsidR="004E7E31" w:rsidRPr="004E7E31" w:rsidRDefault="004E7E31" w:rsidP="004E7E3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iCs/>
          <w:sz w:val="21"/>
          <w:szCs w:val="21"/>
          <w:lang w:eastAsia="zh-CN"/>
        </w:rPr>
      </w:pPr>
      <w:r w:rsidRPr="004E7E31">
        <w:rPr>
          <w:i/>
          <w:iCs/>
          <w:sz w:val="21"/>
          <w:szCs w:val="21"/>
          <w:lang w:eastAsia="zh-CN"/>
        </w:rPr>
        <w:t>Option 3: Consider test configuration of existing multi-slot PUCCH requirements as the starting point</w:t>
      </w:r>
    </w:p>
    <w:p w14:paraId="1A3FDF8A" w14:textId="13D34744" w:rsidR="00D27EE9" w:rsidRPr="00BE6577" w:rsidRDefault="00D27EE9" w:rsidP="00D27EE9">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r>
        <w:rPr>
          <w:rFonts w:eastAsia="SimSun"/>
          <w:sz w:val="21"/>
          <w:szCs w:val="21"/>
          <w:lang w:eastAsia="zh-CN"/>
        </w:rPr>
        <w:t>:</w:t>
      </w:r>
    </w:p>
    <w:p w14:paraId="1F6F82CF" w14:textId="4BC91FF5" w:rsidR="00D27EE9" w:rsidRDefault="00AC511F"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sz w:val="21"/>
          <w:szCs w:val="21"/>
          <w:lang w:eastAsia="zh-CN"/>
        </w:rPr>
        <w:t>Proposal</w:t>
      </w:r>
      <w:r w:rsidR="00D27EE9">
        <w:rPr>
          <w:sz w:val="21"/>
          <w:szCs w:val="21"/>
          <w:lang w:eastAsia="zh-CN"/>
        </w:rPr>
        <w:t xml:space="preserve"> 1: </w:t>
      </w:r>
      <w:r>
        <w:rPr>
          <w:sz w:val="21"/>
          <w:szCs w:val="21"/>
          <w:lang w:eastAsia="zh-CN"/>
        </w:rPr>
        <w:t>A</w:t>
      </w:r>
      <w:r w:rsidRPr="00AC511F">
        <w:rPr>
          <w:sz w:val="21"/>
          <w:szCs w:val="21"/>
          <w:lang w:eastAsia="zh-CN"/>
        </w:rPr>
        <w:t xml:space="preserve">pply existing test parameters specified in Rel-15 for PUCCH requirement with JCE as starting point </w:t>
      </w:r>
      <w:r w:rsidR="00D27EE9" w:rsidRPr="00F96C74">
        <w:rPr>
          <w:sz w:val="21"/>
          <w:szCs w:val="21"/>
          <w:lang w:eastAsia="zh-CN"/>
        </w:rPr>
        <w:t>(</w:t>
      </w:r>
      <w:r>
        <w:rPr>
          <w:sz w:val="21"/>
          <w:szCs w:val="21"/>
          <w:lang w:eastAsia="zh-CN"/>
        </w:rPr>
        <w:t>Samsung</w:t>
      </w:r>
      <w:r w:rsidR="00D27EE9" w:rsidRPr="00F96C74">
        <w:rPr>
          <w:sz w:val="21"/>
          <w:szCs w:val="21"/>
          <w:lang w:eastAsia="zh-CN"/>
        </w:rPr>
        <w:t>)</w:t>
      </w:r>
    </w:p>
    <w:p w14:paraId="106D31F4" w14:textId="77777777" w:rsidR="00AC511F" w:rsidRDefault="00AC511F" w:rsidP="00AC511F">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w:t>
      </w:r>
      <w:r>
        <w:rPr>
          <w:sz w:val="21"/>
          <w:szCs w:val="21"/>
          <w:lang w:eastAsia="zh-CN"/>
        </w:rPr>
        <w:t>roposal 2: (E///)</w:t>
      </w:r>
    </w:p>
    <w:p w14:paraId="55977E1B" w14:textId="345094F3" w:rsidR="00AC511F" w:rsidRPr="00AC511F" w:rsidRDefault="00AC511F" w:rsidP="00AC511F">
      <w:pPr>
        <w:widowControl w:val="0"/>
        <w:tabs>
          <w:tab w:val="num" w:pos="709"/>
          <w:tab w:val="num" w:pos="1440"/>
          <w:tab w:val="num" w:pos="1701"/>
        </w:tabs>
        <w:overflowPunct w:val="0"/>
        <w:autoSpaceDE w:val="0"/>
        <w:autoSpaceDN w:val="0"/>
        <w:adjustRightInd w:val="0"/>
        <w:snapToGrid w:val="0"/>
        <w:spacing w:before="60" w:after="60"/>
        <w:ind w:left="426"/>
        <w:jc w:val="center"/>
        <w:textAlignment w:val="baseline"/>
        <w:rPr>
          <w:sz w:val="21"/>
          <w:szCs w:val="21"/>
          <w:lang w:eastAsia="zh-CN"/>
        </w:rPr>
      </w:pPr>
      <w:r w:rsidRPr="00F95B02">
        <w:t xml:space="preserve">Table </w:t>
      </w:r>
      <w:r>
        <w:t>2</w:t>
      </w:r>
      <w:r w:rsidRPr="00F95B02">
        <w:t xml:space="preserve">-1: Test Parameters for PUCCH </w:t>
      </w:r>
      <w:r>
        <w:t xml:space="preserve">JCE </w:t>
      </w:r>
      <w:r w:rsidRPr="00F95B02">
        <w:t>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767"/>
      </w:tblGrid>
      <w:tr w:rsidR="00AC511F" w:rsidRPr="00F95B02" w14:paraId="67474CF9" w14:textId="77777777" w:rsidTr="00D02607">
        <w:trPr>
          <w:cantSplit/>
          <w:jc w:val="center"/>
        </w:trPr>
        <w:tc>
          <w:tcPr>
            <w:tcW w:w="0" w:type="auto"/>
          </w:tcPr>
          <w:p w14:paraId="2FCDAE69" w14:textId="77777777" w:rsidR="00AC511F" w:rsidRPr="00F95B02" w:rsidRDefault="00AC511F" w:rsidP="00D02607">
            <w:pPr>
              <w:pStyle w:val="TAH"/>
              <w:rPr>
                <w:rFonts w:eastAsia="?? ??" w:cs="Arial"/>
                <w:bCs/>
              </w:rPr>
            </w:pPr>
            <w:r w:rsidRPr="00F95B02">
              <w:rPr>
                <w:rFonts w:eastAsia="?? ??" w:cs="Arial"/>
                <w:bCs/>
              </w:rPr>
              <w:t>Parameter</w:t>
            </w:r>
          </w:p>
        </w:tc>
        <w:tc>
          <w:tcPr>
            <w:tcW w:w="0" w:type="auto"/>
          </w:tcPr>
          <w:p w14:paraId="00A8D02F" w14:textId="77777777" w:rsidR="00AC511F" w:rsidRPr="00F95B02" w:rsidRDefault="00AC511F" w:rsidP="00D02607">
            <w:pPr>
              <w:pStyle w:val="TAH"/>
              <w:rPr>
                <w:rFonts w:eastAsia="?? ??" w:cs="Arial"/>
                <w:bCs/>
              </w:rPr>
            </w:pPr>
            <w:r w:rsidRPr="00F95B02">
              <w:rPr>
                <w:rFonts w:eastAsia="?? ??" w:cs="Arial"/>
                <w:bCs/>
              </w:rPr>
              <w:t>Test</w:t>
            </w:r>
          </w:p>
        </w:tc>
      </w:tr>
      <w:tr w:rsidR="00AC511F" w:rsidRPr="00F95B02" w14:paraId="72E4160E" w14:textId="77777777" w:rsidTr="00D02607">
        <w:trPr>
          <w:cantSplit/>
          <w:jc w:val="center"/>
        </w:trPr>
        <w:tc>
          <w:tcPr>
            <w:tcW w:w="0" w:type="auto"/>
            <w:vAlign w:val="center"/>
          </w:tcPr>
          <w:p w14:paraId="2F7963C2" w14:textId="77777777" w:rsidR="00AC511F" w:rsidRPr="00F95B02" w:rsidRDefault="00AC511F" w:rsidP="00D02607">
            <w:pPr>
              <w:pStyle w:val="TAL"/>
            </w:pPr>
            <w:r w:rsidRPr="00F95B02">
              <w:t>First PRB prior to frequency hopping</w:t>
            </w:r>
          </w:p>
        </w:tc>
        <w:tc>
          <w:tcPr>
            <w:tcW w:w="0" w:type="auto"/>
            <w:vAlign w:val="center"/>
          </w:tcPr>
          <w:p w14:paraId="5EF4DD8B" w14:textId="77777777" w:rsidR="00AC511F" w:rsidRPr="00F95B02" w:rsidRDefault="00AC511F" w:rsidP="00D02607">
            <w:pPr>
              <w:pStyle w:val="TAC"/>
              <w:rPr>
                <w:rFonts w:eastAsia="?? ??" w:cs="Arial"/>
              </w:rPr>
            </w:pPr>
            <w:r w:rsidRPr="00F95B02">
              <w:rPr>
                <w:rFonts w:eastAsia="?? ??" w:cs="Arial"/>
              </w:rPr>
              <w:t>0</w:t>
            </w:r>
          </w:p>
        </w:tc>
      </w:tr>
      <w:tr w:rsidR="00AC511F" w:rsidRPr="00F95B02" w14:paraId="5780A496" w14:textId="77777777" w:rsidTr="00D02607">
        <w:trPr>
          <w:cantSplit/>
          <w:jc w:val="center"/>
        </w:trPr>
        <w:tc>
          <w:tcPr>
            <w:tcW w:w="0" w:type="auto"/>
            <w:vAlign w:val="center"/>
          </w:tcPr>
          <w:p w14:paraId="4811F3EF" w14:textId="77777777" w:rsidR="00AC511F" w:rsidRPr="00F95B02" w:rsidRDefault="00AC511F" w:rsidP="00D02607">
            <w:pPr>
              <w:pStyle w:val="TAL"/>
            </w:pPr>
            <w:r w:rsidRPr="00F95B02">
              <w:t>Group and sequence hopping</w:t>
            </w:r>
          </w:p>
        </w:tc>
        <w:tc>
          <w:tcPr>
            <w:tcW w:w="0" w:type="auto"/>
            <w:vAlign w:val="center"/>
          </w:tcPr>
          <w:p w14:paraId="73C7EA9E" w14:textId="77777777" w:rsidR="00AC511F" w:rsidRPr="00F95B02" w:rsidRDefault="00AC511F" w:rsidP="00D02607">
            <w:pPr>
              <w:pStyle w:val="TAC"/>
              <w:rPr>
                <w:rFonts w:eastAsia="?? ??" w:cs="Arial"/>
              </w:rPr>
            </w:pPr>
            <w:r w:rsidRPr="00F95B02">
              <w:rPr>
                <w:rFonts w:eastAsia="?? ??" w:cs="Arial"/>
              </w:rPr>
              <w:t>neither</w:t>
            </w:r>
          </w:p>
        </w:tc>
      </w:tr>
      <w:tr w:rsidR="00AC511F" w:rsidRPr="00F95B02" w14:paraId="23FCEBF4" w14:textId="77777777" w:rsidTr="00D02607">
        <w:trPr>
          <w:cantSplit/>
          <w:jc w:val="center"/>
        </w:trPr>
        <w:tc>
          <w:tcPr>
            <w:tcW w:w="0" w:type="auto"/>
            <w:vAlign w:val="center"/>
          </w:tcPr>
          <w:p w14:paraId="7D36EBA0" w14:textId="77777777" w:rsidR="00AC511F" w:rsidRPr="00F95B02" w:rsidRDefault="00AC511F" w:rsidP="00D02607">
            <w:pPr>
              <w:pStyle w:val="TAL"/>
            </w:pPr>
            <w:r w:rsidRPr="00F95B02">
              <w:t>Hopping ID</w:t>
            </w:r>
          </w:p>
        </w:tc>
        <w:tc>
          <w:tcPr>
            <w:tcW w:w="0" w:type="auto"/>
            <w:vAlign w:val="center"/>
          </w:tcPr>
          <w:p w14:paraId="3EFA50DC" w14:textId="77777777" w:rsidR="00AC511F" w:rsidRPr="00F95B02" w:rsidRDefault="00AC511F" w:rsidP="00D02607">
            <w:pPr>
              <w:pStyle w:val="TAC"/>
              <w:rPr>
                <w:rFonts w:eastAsia="?? ??" w:cs="Arial"/>
              </w:rPr>
            </w:pPr>
            <w:r w:rsidRPr="00F95B02">
              <w:rPr>
                <w:rFonts w:eastAsia="?? ??" w:cs="Arial"/>
              </w:rPr>
              <w:t>0</w:t>
            </w:r>
          </w:p>
        </w:tc>
      </w:tr>
      <w:tr w:rsidR="00AC511F" w:rsidRPr="00F95B02" w14:paraId="12C197FD" w14:textId="77777777" w:rsidTr="00D02607">
        <w:trPr>
          <w:cantSplit/>
          <w:jc w:val="center"/>
        </w:trPr>
        <w:tc>
          <w:tcPr>
            <w:tcW w:w="0" w:type="auto"/>
            <w:vAlign w:val="center"/>
          </w:tcPr>
          <w:p w14:paraId="38F4B5ED" w14:textId="77777777" w:rsidR="00AC511F" w:rsidRPr="00F95B02" w:rsidRDefault="00AC511F" w:rsidP="00D02607">
            <w:pPr>
              <w:pStyle w:val="TAL"/>
            </w:pPr>
            <w:r w:rsidRPr="00F95B02">
              <w:t>Initial cyclic shift</w:t>
            </w:r>
          </w:p>
        </w:tc>
        <w:tc>
          <w:tcPr>
            <w:tcW w:w="0" w:type="auto"/>
            <w:vAlign w:val="center"/>
          </w:tcPr>
          <w:p w14:paraId="1EF4071D" w14:textId="77777777" w:rsidR="00AC511F" w:rsidRPr="00F95B02" w:rsidRDefault="00AC511F" w:rsidP="00D02607">
            <w:pPr>
              <w:pStyle w:val="TAC"/>
              <w:rPr>
                <w:rFonts w:eastAsia="?? ??" w:cs="Arial"/>
              </w:rPr>
            </w:pPr>
            <w:r w:rsidRPr="00F95B02">
              <w:rPr>
                <w:rFonts w:eastAsia="?? ??" w:cs="Arial"/>
              </w:rPr>
              <w:t>0</w:t>
            </w:r>
          </w:p>
        </w:tc>
      </w:tr>
      <w:tr w:rsidR="00AC511F" w:rsidRPr="00F95B02" w14:paraId="3848994C" w14:textId="77777777" w:rsidTr="00D02607">
        <w:trPr>
          <w:cantSplit/>
          <w:jc w:val="center"/>
        </w:trPr>
        <w:tc>
          <w:tcPr>
            <w:tcW w:w="0" w:type="auto"/>
            <w:vAlign w:val="center"/>
          </w:tcPr>
          <w:p w14:paraId="27F07E15" w14:textId="77777777" w:rsidR="00AC511F" w:rsidRPr="00F95B02" w:rsidRDefault="00AC511F" w:rsidP="00D02607">
            <w:pPr>
              <w:pStyle w:val="TAL"/>
            </w:pPr>
            <w:r w:rsidRPr="00F95B02">
              <w:t>First symbol</w:t>
            </w:r>
          </w:p>
        </w:tc>
        <w:tc>
          <w:tcPr>
            <w:tcW w:w="0" w:type="auto"/>
            <w:vAlign w:val="center"/>
          </w:tcPr>
          <w:p w14:paraId="5021B5CF" w14:textId="77777777" w:rsidR="00AC511F" w:rsidRPr="00F95B02" w:rsidRDefault="00AC511F" w:rsidP="00D02607">
            <w:pPr>
              <w:pStyle w:val="TAC"/>
              <w:rPr>
                <w:rFonts w:eastAsia="?? ??" w:cs="Arial"/>
              </w:rPr>
            </w:pPr>
            <w:r w:rsidRPr="00F95B02">
              <w:rPr>
                <w:rFonts w:eastAsia="?? ??" w:cs="Arial"/>
              </w:rPr>
              <w:t>0</w:t>
            </w:r>
          </w:p>
        </w:tc>
      </w:tr>
      <w:tr w:rsidR="00AC511F" w:rsidRPr="00F95B02" w14:paraId="6409F98B" w14:textId="77777777" w:rsidTr="00D02607">
        <w:trPr>
          <w:cantSplit/>
          <w:jc w:val="center"/>
        </w:trPr>
        <w:tc>
          <w:tcPr>
            <w:tcW w:w="0" w:type="auto"/>
            <w:vAlign w:val="center"/>
          </w:tcPr>
          <w:p w14:paraId="542DBCF1" w14:textId="77777777" w:rsidR="00AC511F" w:rsidRPr="00F95B02" w:rsidRDefault="00AC511F" w:rsidP="00D02607">
            <w:pPr>
              <w:pStyle w:val="TAL"/>
            </w:pPr>
            <w:r w:rsidRPr="00F95B02">
              <w:t>Index of orthogonal cover code (</w:t>
            </w:r>
            <w:r w:rsidRPr="00F95B02">
              <w:rPr>
                <w:i/>
              </w:rPr>
              <w:t>timeDomainOCC</w:t>
            </w:r>
            <w:r w:rsidRPr="00F95B02">
              <w:t>)</w:t>
            </w:r>
          </w:p>
        </w:tc>
        <w:tc>
          <w:tcPr>
            <w:tcW w:w="0" w:type="auto"/>
            <w:vAlign w:val="center"/>
          </w:tcPr>
          <w:p w14:paraId="79B65C90" w14:textId="77777777" w:rsidR="00AC511F" w:rsidRPr="00F95B02" w:rsidRDefault="00AC511F" w:rsidP="00D02607">
            <w:pPr>
              <w:pStyle w:val="TAC"/>
            </w:pPr>
            <w:r w:rsidRPr="00F95B02">
              <w:t>0</w:t>
            </w:r>
          </w:p>
        </w:tc>
      </w:tr>
    </w:tbl>
    <w:p w14:paraId="2363F94C" w14:textId="77777777" w:rsidR="00AC511F" w:rsidRPr="00AC511F" w:rsidRDefault="00AC511F" w:rsidP="00AC511F">
      <w:pPr>
        <w:rPr>
          <w:rFonts w:ascii="Arial" w:hAnsi="Arial" w:cs="Arial"/>
        </w:rPr>
      </w:pPr>
    </w:p>
    <w:p w14:paraId="4D5F936D" w14:textId="77777777" w:rsidR="00AC511F" w:rsidRPr="00F95B02" w:rsidRDefault="00AC511F" w:rsidP="00AC511F">
      <w:pPr>
        <w:widowControl w:val="0"/>
        <w:tabs>
          <w:tab w:val="num" w:pos="709"/>
          <w:tab w:val="num" w:pos="1440"/>
          <w:tab w:val="num" w:pos="1701"/>
        </w:tabs>
        <w:overflowPunct w:val="0"/>
        <w:autoSpaceDE w:val="0"/>
        <w:autoSpaceDN w:val="0"/>
        <w:adjustRightInd w:val="0"/>
        <w:snapToGrid w:val="0"/>
        <w:spacing w:before="60" w:after="60"/>
        <w:ind w:left="426"/>
        <w:jc w:val="center"/>
        <w:textAlignment w:val="baseline"/>
      </w:pPr>
      <w:r w:rsidRPr="00F95B02">
        <w:t xml:space="preserve">Table </w:t>
      </w:r>
      <w:r>
        <w:t>2</w:t>
      </w:r>
      <w:r w:rsidRPr="00F95B02">
        <w:t>-</w:t>
      </w:r>
      <w:r>
        <w:rPr>
          <w:rFonts w:hint="eastAsia"/>
        </w:rPr>
        <w:t>2</w:t>
      </w:r>
      <w:r w:rsidRPr="00F95B02">
        <w:t xml:space="preserve">: Test Parameters for </w:t>
      </w:r>
      <w:r>
        <w:t xml:space="preserve">FR1 </w:t>
      </w:r>
      <w:r w:rsidRPr="00F95B02">
        <w:t xml:space="preserve">PUCCH </w:t>
      </w:r>
      <w:r>
        <w:t xml:space="preserve">JCE </w:t>
      </w:r>
      <w:r w:rsidRPr="00F95B02">
        <w:t xml:space="preserve">format </w:t>
      </w:r>
      <w:r>
        <w:t xml:space="preserve">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767"/>
      </w:tblGrid>
      <w:tr w:rsidR="00AC511F" w:rsidRPr="00F95B02" w14:paraId="3FD4DBE7" w14:textId="77777777" w:rsidTr="00D02607">
        <w:trPr>
          <w:cantSplit/>
          <w:jc w:val="center"/>
        </w:trPr>
        <w:tc>
          <w:tcPr>
            <w:tcW w:w="0" w:type="auto"/>
          </w:tcPr>
          <w:p w14:paraId="66A7ACFD" w14:textId="77777777" w:rsidR="00AC511F" w:rsidRPr="00F95B02" w:rsidRDefault="00AC511F" w:rsidP="00D02607">
            <w:pPr>
              <w:pStyle w:val="TAH"/>
              <w:rPr>
                <w:rFonts w:eastAsia="?? ??" w:cs="Arial"/>
                <w:bCs/>
              </w:rPr>
            </w:pPr>
            <w:r w:rsidRPr="00F95B02">
              <w:rPr>
                <w:rFonts w:eastAsia="?? ??" w:cs="Arial"/>
                <w:bCs/>
              </w:rPr>
              <w:t>Parameter</w:t>
            </w:r>
          </w:p>
        </w:tc>
        <w:tc>
          <w:tcPr>
            <w:tcW w:w="0" w:type="auto"/>
          </w:tcPr>
          <w:p w14:paraId="49A4516F" w14:textId="77777777" w:rsidR="00AC511F" w:rsidRPr="00F95B02" w:rsidRDefault="00AC511F" w:rsidP="00D02607">
            <w:pPr>
              <w:pStyle w:val="TAH"/>
              <w:rPr>
                <w:rFonts w:eastAsia="?? ??" w:cs="Arial"/>
                <w:bCs/>
              </w:rPr>
            </w:pPr>
            <w:r>
              <w:rPr>
                <w:rFonts w:eastAsia="?? ??" w:cs="Arial"/>
                <w:bCs/>
              </w:rPr>
              <w:t>Test</w:t>
            </w:r>
          </w:p>
        </w:tc>
      </w:tr>
      <w:tr w:rsidR="00AC511F" w:rsidRPr="00F95B02" w14:paraId="49592588" w14:textId="77777777" w:rsidTr="00D02607">
        <w:trPr>
          <w:cantSplit/>
          <w:jc w:val="center"/>
        </w:trPr>
        <w:tc>
          <w:tcPr>
            <w:tcW w:w="0" w:type="auto"/>
            <w:vAlign w:val="center"/>
          </w:tcPr>
          <w:p w14:paraId="6404F8D2" w14:textId="77777777" w:rsidR="00AC511F" w:rsidRPr="00F95B02" w:rsidRDefault="00AC511F" w:rsidP="00D02607">
            <w:pPr>
              <w:pStyle w:val="TAL"/>
              <w:rPr>
                <w:lang w:eastAsia="zh-CN"/>
              </w:rPr>
            </w:pPr>
            <w:r w:rsidRPr="00F95B02">
              <w:rPr>
                <w:lang w:eastAsia="zh-CN"/>
              </w:rPr>
              <w:t>Modulation order</w:t>
            </w:r>
          </w:p>
        </w:tc>
        <w:tc>
          <w:tcPr>
            <w:tcW w:w="0" w:type="auto"/>
            <w:vAlign w:val="center"/>
          </w:tcPr>
          <w:p w14:paraId="2DCA6A34" w14:textId="77777777" w:rsidR="00AC511F" w:rsidRPr="00F95B02" w:rsidRDefault="00AC511F" w:rsidP="00D02607">
            <w:pPr>
              <w:pStyle w:val="TAC"/>
              <w:rPr>
                <w:rFonts w:cs="Arial"/>
                <w:lang w:eastAsia="zh-CN"/>
              </w:rPr>
            </w:pPr>
            <w:r w:rsidRPr="00F95B02">
              <w:rPr>
                <w:rFonts w:cs="Arial"/>
                <w:lang w:eastAsia="zh-CN"/>
              </w:rPr>
              <w:t>QPSK</w:t>
            </w:r>
          </w:p>
        </w:tc>
      </w:tr>
      <w:tr w:rsidR="00AC511F" w:rsidRPr="00F95B02" w14:paraId="66891215" w14:textId="77777777" w:rsidTr="00D02607">
        <w:trPr>
          <w:cantSplit/>
          <w:jc w:val="center"/>
        </w:trPr>
        <w:tc>
          <w:tcPr>
            <w:tcW w:w="0" w:type="auto"/>
            <w:vAlign w:val="center"/>
          </w:tcPr>
          <w:p w14:paraId="7C01A7AC" w14:textId="77777777" w:rsidR="00AC511F" w:rsidRPr="00F95B02" w:rsidRDefault="00AC511F" w:rsidP="00D02607">
            <w:pPr>
              <w:pStyle w:val="TAL"/>
              <w:rPr>
                <w:rFonts w:eastAsia="?? ??" w:cs="Arial"/>
              </w:rPr>
            </w:pPr>
            <w:r w:rsidRPr="00F95B02">
              <w:rPr>
                <w:lang w:eastAsia="zh-CN"/>
              </w:rPr>
              <w:t>First PRB prior to frequency hopping</w:t>
            </w:r>
          </w:p>
        </w:tc>
        <w:tc>
          <w:tcPr>
            <w:tcW w:w="0" w:type="auto"/>
            <w:vAlign w:val="center"/>
          </w:tcPr>
          <w:p w14:paraId="668A6672" w14:textId="77777777" w:rsidR="00AC511F" w:rsidRPr="00F95B02" w:rsidRDefault="00AC511F" w:rsidP="00D02607">
            <w:pPr>
              <w:pStyle w:val="TAC"/>
              <w:rPr>
                <w:rFonts w:eastAsia="?? ??" w:cs="Arial"/>
              </w:rPr>
            </w:pPr>
            <w:r w:rsidRPr="00F95B02">
              <w:rPr>
                <w:rFonts w:eastAsia="?? ??" w:cs="Arial"/>
              </w:rPr>
              <w:t>0</w:t>
            </w:r>
          </w:p>
        </w:tc>
      </w:tr>
      <w:tr w:rsidR="00AC511F" w:rsidRPr="00F95B02" w14:paraId="62682764" w14:textId="77777777" w:rsidTr="00D02607">
        <w:trPr>
          <w:cantSplit/>
          <w:jc w:val="center"/>
        </w:trPr>
        <w:tc>
          <w:tcPr>
            <w:tcW w:w="0" w:type="auto"/>
            <w:vAlign w:val="center"/>
          </w:tcPr>
          <w:p w14:paraId="1C726BC5" w14:textId="77777777" w:rsidR="00AC511F" w:rsidRPr="00F95B02" w:rsidRDefault="00AC511F" w:rsidP="00D02607">
            <w:pPr>
              <w:pStyle w:val="TAL"/>
            </w:pPr>
            <w:r w:rsidRPr="00F95B02">
              <w:rPr>
                <w:lang w:eastAsia="zh-CN"/>
              </w:rPr>
              <w:t>Group and sequence hopping</w:t>
            </w:r>
          </w:p>
        </w:tc>
        <w:tc>
          <w:tcPr>
            <w:tcW w:w="0" w:type="auto"/>
            <w:vAlign w:val="center"/>
          </w:tcPr>
          <w:p w14:paraId="6C9D1CD6" w14:textId="77777777" w:rsidR="00AC511F" w:rsidRPr="00F95B02" w:rsidRDefault="00AC511F" w:rsidP="00D02607">
            <w:pPr>
              <w:pStyle w:val="TAC"/>
              <w:rPr>
                <w:rFonts w:eastAsia="?? ??" w:cs="Arial"/>
              </w:rPr>
            </w:pPr>
            <w:r w:rsidRPr="00F95B02">
              <w:rPr>
                <w:rFonts w:eastAsia="?? ??" w:cs="Arial"/>
              </w:rPr>
              <w:t>neither</w:t>
            </w:r>
          </w:p>
        </w:tc>
      </w:tr>
      <w:tr w:rsidR="00AC511F" w:rsidRPr="00F95B02" w14:paraId="14E40814" w14:textId="77777777" w:rsidTr="00D02607">
        <w:trPr>
          <w:cantSplit/>
          <w:jc w:val="center"/>
        </w:trPr>
        <w:tc>
          <w:tcPr>
            <w:tcW w:w="0" w:type="auto"/>
            <w:vAlign w:val="center"/>
          </w:tcPr>
          <w:p w14:paraId="50BC05AA" w14:textId="77777777" w:rsidR="00AC511F" w:rsidRPr="00F95B02" w:rsidRDefault="00AC511F" w:rsidP="00D02607">
            <w:pPr>
              <w:pStyle w:val="TAL"/>
            </w:pPr>
            <w:r w:rsidRPr="00F95B02">
              <w:rPr>
                <w:lang w:eastAsia="zh-CN"/>
              </w:rPr>
              <w:t>Hopping ID</w:t>
            </w:r>
          </w:p>
        </w:tc>
        <w:tc>
          <w:tcPr>
            <w:tcW w:w="0" w:type="auto"/>
            <w:vAlign w:val="center"/>
          </w:tcPr>
          <w:p w14:paraId="58321888" w14:textId="77777777" w:rsidR="00AC511F" w:rsidRPr="00F95B02" w:rsidRDefault="00AC511F" w:rsidP="00D02607">
            <w:pPr>
              <w:pStyle w:val="TAC"/>
              <w:rPr>
                <w:rFonts w:eastAsia="?? ??" w:cs="Arial"/>
              </w:rPr>
            </w:pPr>
            <w:r w:rsidRPr="00F95B02">
              <w:rPr>
                <w:rFonts w:eastAsia="?? ??" w:cs="Arial"/>
              </w:rPr>
              <w:t>0</w:t>
            </w:r>
          </w:p>
        </w:tc>
      </w:tr>
      <w:tr w:rsidR="00AC511F" w:rsidRPr="00F95B02" w14:paraId="73E48569" w14:textId="77777777" w:rsidTr="00D02607">
        <w:trPr>
          <w:cantSplit/>
          <w:jc w:val="center"/>
        </w:trPr>
        <w:tc>
          <w:tcPr>
            <w:tcW w:w="0" w:type="auto"/>
            <w:vAlign w:val="center"/>
          </w:tcPr>
          <w:p w14:paraId="4C5B04B1" w14:textId="77777777" w:rsidR="00AC511F" w:rsidRPr="00F95B02" w:rsidRDefault="00AC511F" w:rsidP="00D02607">
            <w:pPr>
              <w:pStyle w:val="TAL"/>
            </w:pPr>
            <w:r w:rsidRPr="00F95B02">
              <w:rPr>
                <w:lang w:eastAsia="zh-CN"/>
              </w:rPr>
              <w:t>First symbol</w:t>
            </w:r>
          </w:p>
        </w:tc>
        <w:tc>
          <w:tcPr>
            <w:tcW w:w="0" w:type="auto"/>
            <w:vAlign w:val="center"/>
          </w:tcPr>
          <w:p w14:paraId="5ACFE080" w14:textId="77777777" w:rsidR="00AC511F" w:rsidRPr="00F95B02" w:rsidRDefault="00AC511F" w:rsidP="00D02607">
            <w:pPr>
              <w:pStyle w:val="TAC"/>
              <w:rPr>
                <w:rFonts w:eastAsia="?? ??" w:cs="Arial"/>
              </w:rPr>
            </w:pPr>
            <w:r w:rsidRPr="00F95B02">
              <w:rPr>
                <w:rFonts w:eastAsia="?? ??" w:cs="Arial"/>
              </w:rPr>
              <w:t>0</w:t>
            </w:r>
          </w:p>
        </w:tc>
      </w:tr>
    </w:tbl>
    <w:p w14:paraId="209154F6" w14:textId="282A3DDB" w:rsidR="00AC511F" w:rsidRDefault="000978D1" w:rsidP="000978D1">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w:t>
      </w:r>
      <w:r>
        <w:rPr>
          <w:sz w:val="21"/>
          <w:szCs w:val="21"/>
          <w:lang w:eastAsia="zh-CN"/>
        </w:rPr>
        <w:t>roposal 3: (Nokia)</w:t>
      </w:r>
    </w:p>
    <w:p w14:paraId="7793D19F" w14:textId="75B56123" w:rsidR="000978D1" w:rsidRPr="000978D1" w:rsidRDefault="000978D1" w:rsidP="000978D1">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0978D1">
        <w:rPr>
          <w:sz w:val="21"/>
          <w:szCs w:val="21"/>
          <w:lang w:eastAsia="zh-CN"/>
        </w:rPr>
        <w:t>Use Rel-15 PUCCH format 3 SCS, CBW, tx/rx antenna numbers, number of DM-RS per slot, and channel model, as starting point for further discussion.</w:t>
      </w:r>
    </w:p>
    <w:p w14:paraId="68216FCD" w14:textId="3A03A3B4" w:rsidR="000978D1" w:rsidRDefault="000978D1" w:rsidP="00883CE2">
      <w:pPr>
        <w:widowControl w:val="0"/>
        <w:numPr>
          <w:ilvl w:val="2"/>
          <w:numId w:val="6"/>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0978D1">
        <w:rPr>
          <w:sz w:val="21"/>
          <w:szCs w:val="21"/>
          <w:lang w:eastAsia="zh-CN"/>
        </w:rPr>
        <w:t>Use Rel-15 PUCCH format 1 SCS, CBW, tx/rx antenna numbers, and channel model, as starting point for further discussion.</w:t>
      </w:r>
    </w:p>
    <w:p w14:paraId="046F839F" w14:textId="77777777" w:rsidR="00D27EE9" w:rsidRPr="00D31C28" w:rsidRDefault="00D27EE9" w:rsidP="00D27EE9">
      <w:pPr>
        <w:pStyle w:val="ListParagraph"/>
        <w:numPr>
          <w:ilvl w:val="0"/>
          <w:numId w:val="2"/>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D31C28">
        <w:rPr>
          <w:rFonts w:eastAsia="SimSun"/>
          <w:sz w:val="21"/>
          <w:szCs w:val="21"/>
          <w:highlight w:val="yellow"/>
          <w:lang w:eastAsia="zh-CN"/>
        </w:rPr>
        <w:t>Recommended WF</w:t>
      </w:r>
    </w:p>
    <w:p w14:paraId="7CADA879" w14:textId="2823CE69" w:rsidR="00D27EE9" w:rsidRDefault="00CD2A5A" w:rsidP="00D27EE9">
      <w:pPr>
        <w:widowControl w:val="0"/>
        <w:numPr>
          <w:ilvl w:val="1"/>
          <w:numId w:val="7"/>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sz w:val="21"/>
          <w:szCs w:val="21"/>
          <w:lang w:val="en-US" w:eastAsia="zh-CN"/>
        </w:rPr>
        <w:t>Encourage feedback</w:t>
      </w:r>
      <w:r w:rsidR="006A53E8">
        <w:rPr>
          <w:sz w:val="21"/>
          <w:szCs w:val="21"/>
          <w:lang w:val="en-US" w:eastAsia="zh-CN"/>
        </w:rPr>
        <w:t>.</w:t>
      </w:r>
    </w:p>
    <w:p w14:paraId="00B24FD1" w14:textId="77777777" w:rsidR="008E020E" w:rsidRDefault="008E020E" w:rsidP="008E020E">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4EFDBD96" w14:textId="510A08CD" w:rsidR="008E020E" w:rsidRPr="008E020E" w:rsidRDefault="008E020E" w:rsidP="008E020E">
      <w:pPr>
        <w:pStyle w:val="Heading2"/>
        <w:rPr>
          <w:highlight w:val="yellow"/>
        </w:rPr>
      </w:pPr>
      <w:r>
        <w:rPr>
          <w:highlight w:val="yellow"/>
        </w:rPr>
        <w:t>Companies</w:t>
      </w:r>
      <w:r>
        <w:rPr>
          <w:rFonts w:hint="eastAsia"/>
          <w:highlight w:val="yellow"/>
        </w:rPr>
        <w:t xml:space="preserve"> views</w:t>
      </w:r>
      <w:r>
        <w:rPr>
          <w:highlight w:val="yellow"/>
        </w:rPr>
        <w:t>’</w:t>
      </w:r>
      <w:r>
        <w:rPr>
          <w:rFonts w:hint="eastAsia"/>
          <w:highlight w:val="yellow"/>
        </w:rPr>
        <w:t xml:space="preserve"> collection for 1st round </w:t>
      </w:r>
    </w:p>
    <w:p w14:paraId="70D61CA2" w14:textId="77777777" w:rsidR="008E020E" w:rsidRDefault="008E020E" w:rsidP="008E020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092"/>
        <w:gridCol w:w="8539"/>
      </w:tblGrid>
      <w:tr w:rsidR="008E020E" w:rsidRPr="00772227" w14:paraId="1D02D0A3" w14:textId="77777777" w:rsidTr="00E706C6">
        <w:tc>
          <w:tcPr>
            <w:tcW w:w="1091" w:type="dxa"/>
          </w:tcPr>
          <w:p w14:paraId="6115656A" w14:textId="77777777" w:rsidR="008E020E" w:rsidRPr="00772227" w:rsidRDefault="008E020E" w:rsidP="00E706C6">
            <w:pPr>
              <w:spacing w:after="120"/>
              <w:rPr>
                <w:rFonts w:eastAsiaTheme="minorEastAsia"/>
                <w:b/>
                <w:bCs/>
                <w:sz w:val="21"/>
                <w:szCs w:val="21"/>
                <w:lang w:val="en-US" w:eastAsia="zh-CN"/>
              </w:rPr>
            </w:pPr>
            <w:r w:rsidRPr="00772227">
              <w:rPr>
                <w:rFonts w:eastAsiaTheme="minorEastAsia"/>
                <w:b/>
                <w:bCs/>
                <w:sz w:val="21"/>
                <w:szCs w:val="21"/>
                <w:lang w:val="en-US" w:eastAsia="zh-CN"/>
              </w:rPr>
              <w:t>Company</w:t>
            </w:r>
          </w:p>
        </w:tc>
        <w:tc>
          <w:tcPr>
            <w:tcW w:w="8540" w:type="dxa"/>
          </w:tcPr>
          <w:p w14:paraId="0CE08960" w14:textId="77777777" w:rsidR="008E020E" w:rsidRPr="00772227" w:rsidRDefault="008E020E" w:rsidP="00E706C6">
            <w:pPr>
              <w:spacing w:after="120"/>
              <w:rPr>
                <w:rFonts w:eastAsiaTheme="minorEastAsia"/>
                <w:b/>
                <w:bCs/>
                <w:sz w:val="21"/>
                <w:szCs w:val="21"/>
                <w:lang w:val="en-US" w:eastAsia="zh-CN"/>
              </w:rPr>
            </w:pPr>
            <w:r w:rsidRPr="00772227">
              <w:rPr>
                <w:rFonts w:eastAsiaTheme="minorEastAsia"/>
                <w:b/>
                <w:bCs/>
                <w:sz w:val="21"/>
                <w:szCs w:val="21"/>
                <w:lang w:val="en-US" w:eastAsia="zh-CN"/>
              </w:rPr>
              <w:t>Comments</w:t>
            </w:r>
          </w:p>
        </w:tc>
      </w:tr>
      <w:tr w:rsidR="008E020E" w:rsidRPr="00772227" w14:paraId="4E27075D" w14:textId="77777777" w:rsidTr="00E706C6">
        <w:tc>
          <w:tcPr>
            <w:tcW w:w="1091" w:type="dxa"/>
            <w:vAlign w:val="center"/>
          </w:tcPr>
          <w:p w14:paraId="100ACFDD" w14:textId="6F3E69BE" w:rsidR="008E020E" w:rsidRPr="00772227" w:rsidRDefault="00235FB1" w:rsidP="00E706C6">
            <w:pPr>
              <w:spacing w:after="120"/>
              <w:jc w:val="both"/>
              <w:rPr>
                <w:rFonts w:eastAsiaTheme="minorEastAsia"/>
                <w:sz w:val="21"/>
                <w:szCs w:val="21"/>
                <w:lang w:val="en-US" w:eastAsia="zh-CN"/>
              </w:rPr>
            </w:pPr>
            <w:r w:rsidRPr="00772227">
              <w:rPr>
                <w:rFonts w:eastAsiaTheme="minorEastAsia"/>
                <w:sz w:val="21"/>
                <w:szCs w:val="21"/>
                <w:lang w:val="en-US" w:eastAsia="zh-CN"/>
              </w:rPr>
              <w:t>Company A</w:t>
            </w:r>
          </w:p>
        </w:tc>
        <w:tc>
          <w:tcPr>
            <w:tcW w:w="8540" w:type="dxa"/>
          </w:tcPr>
          <w:p w14:paraId="2B2BC2A5" w14:textId="77777777" w:rsidR="008E020E" w:rsidRPr="00772227" w:rsidRDefault="00235FB1" w:rsidP="00E706C6">
            <w:pPr>
              <w:spacing w:after="120"/>
              <w:rPr>
                <w:sz w:val="21"/>
                <w:szCs w:val="21"/>
              </w:rPr>
            </w:pPr>
            <w:r w:rsidRPr="00772227">
              <w:rPr>
                <w:sz w:val="21"/>
                <w:szCs w:val="21"/>
              </w:rPr>
              <w:t>Sub-topic 2-1: General</w:t>
            </w:r>
          </w:p>
          <w:p w14:paraId="48D6FBDF" w14:textId="55DF34FE"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zh-CN"/>
              </w:rPr>
              <w:t>Issue 2-1-1: Test metric for BS PUCCH demodulation test cases</w:t>
            </w:r>
          </w:p>
          <w:p w14:paraId="6F00C5F1"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p>
          <w:p w14:paraId="7CFA69CB" w14:textId="77777777" w:rsidR="00235FB1" w:rsidRPr="00772227" w:rsidRDefault="00235FB1" w:rsidP="00E706C6">
            <w:pPr>
              <w:spacing w:after="120"/>
              <w:rPr>
                <w:sz w:val="21"/>
                <w:szCs w:val="21"/>
              </w:rPr>
            </w:pPr>
            <w:r w:rsidRPr="00772227">
              <w:rPr>
                <w:sz w:val="21"/>
                <w:szCs w:val="21"/>
              </w:rPr>
              <w:t>Sub-topic 2-2: PUCCH demodulation with Joint Channel Estimation (JCE)</w:t>
            </w:r>
          </w:p>
          <w:p w14:paraId="2DB988DC" w14:textId="0BB6AE4F"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2-2-1</w:t>
            </w:r>
            <w:r w:rsidRPr="00772227">
              <w:rPr>
                <w:b/>
                <w:sz w:val="21"/>
                <w:szCs w:val="21"/>
                <w:u w:val="single"/>
                <w:lang w:eastAsia="ko-KR"/>
              </w:rPr>
              <w:t xml:space="preserve">: </w:t>
            </w:r>
            <w:r w:rsidRPr="00772227">
              <w:rPr>
                <w:b/>
                <w:sz w:val="21"/>
                <w:szCs w:val="21"/>
                <w:u w:val="single"/>
                <w:lang w:eastAsia="zh-CN"/>
              </w:rPr>
              <w:t>Whether to define BS PUCCH demodulation requirements with JCE</w:t>
            </w:r>
          </w:p>
          <w:p w14:paraId="7A49B4A2"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p>
          <w:p w14:paraId="41C419FE" w14:textId="78A3A3EF"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2-2-2</w:t>
            </w:r>
            <w:r w:rsidRPr="00772227">
              <w:rPr>
                <w:b/>
                <w:sz w:val="21"/>
                <w:szCs w:val="21"/>
                <w:u w:val="single"/>
                <w:lang w:eastAsia="ko-KR"/>
              </w:rPr>
              <w:t xml:space="preserve">: </w:t>
            </w:r>
            <w:r w:rsidRPr="00772227">
              <w:rPr>
                <w:b/>
                <w:sz w:val="21"/>
                <w:szCs w:val="21"/>
                <w:u w:val="single"/>
                <w:lang w:eastAsia="zh-CN"/>
              </w:rPr>
              <w:t>PUCCH format for BS PUCCH demodulation requirements with JCE (if introduced)</w:t>
            </w:r>
          </w:p>
          <w:p w14:paraId="38D4F60B"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p>
          <w:p w14:paraId="1B25F659" w14:textId="5CEFE554"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2-2-3</w:t>
            </w:r>
            <w:r w:rsidRPr="00772227">
              <w:rPr>
                <w:b/>
                <w:sz w:val="21"/>
                <w:szCs w:val="21"/>
                <w:u w:val="single"/>
                <w:lang w:eastAsia="ko-KR"/>
              </w:rPr>
              <w:t xml:space="preserve">: </w:t>
            </w:r>
            <w:r w:rsidRPr="00772227">
              <w:rPr>
                <w:b/>
                <w:sz w:val="21"/>
                <w:szCs w:val="21"/>
                <w:u w:val="single"/>
                <w:lang w:eastAsia="zh-CN"/>
              </w:rPr>
              <w:t>Actual TDW length for JCE in BS PUCCH demod requirements (if introduced)</w:t>
            </w:r>
          </w:p>
          <w:p w14:paraId="7A3D9F7A"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p>
          <w:p w14:paraId="1A687C57" w14:textId="291C14F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2-2-4</w:t>
            </w:r>
            <w:r w:rsidRPr="00772227">
              <w:rPr>
                <w:b/>
                <w:sz w:val="21"/>
                <w:szCs w:val="21"/>
                <w:u w:val="single"/>
                <w:lang w:eastAsia="ko-KR"/>
              </w:rPr>
              <w:t xml:space="preserve">: </w:t>
            </w:r>
            <w:r w:rsidRPr="00772227">
              <w:rPr>
                <w:b/>
                <w:sz w:val="21"/>
                <w:szCs w:val="21"/>
                <w:u w:val="single"/>
                <w:lang w:eastAsia="zh-CN"/>
              </w:rPr>
              <w:t>Configured TDW length for JCE in BS PUCCH demod requirements (if introduced)</w:t>
            </w:r>
          </w:p>
          <w:p w14:paraId="355D1522"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p>
          <w:p w14:paraId="3576DE70" w14:textId="4F00852E"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2-2-5</w:t>
            </w:r>
            <w:r w:rsidRPr="00772227">
              <w:rPr>
                <w:b/>
                <w:sz w:val="21"/>
                <w:szCs w:val="21"/>
                <w:u w:val="single"/>
                <w:lang w:eastAsia="ko-KR"/>
              </w:rPr>
              <w:t xml:space="preserve">: </w:t>
            </w:r>
            <w:r w:rsidRPr="00772227">
              <w:rPr>
                <w:b/>
                <w:sz w:val="21"/>
                <w:szCs w:val="21"/>
                <w:u w:val="single"/>
                <w:lang w:eastAsia="zh-CN"/>
              </w:rPr>
              <w:t>Number of repetitions for BS PUCCH demodulation requirements with JCE (if introduced)</w:t>
            </w:r>
          </w:p>
          <w:p w14:paraId="620208A8"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p>
          <w:p w14:paraId="2C403772" w14:textId="0312F1CC"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2-2-6</w:t>
            </w:r>
            <w:r w:rsidRPr="00772227">
              <w:rPr>
                <w:b/>
                <w:sz w:val="21"/>
                <w:szCs w:val="21"/>
                <w:u w:val="single"/>
                <w:lang w:eastAsia="ko-KR"/>
              </w:rPr>
              <w:t xml:space="preserve">: </w:t>
            </w:r>
            <w:r w:rsidRPr="00772227">
              <w:rPr>
                <w:b/>
                <w:sz w:val="21"/>
                <w:szCs w:val="21"/>
                <w:u w:val="single"/>
                <w:lang w:eastAsia="zh-CN"/>
              </w:rPr>
              <w:t>Frequency hopping for BS PUCCH demodulation requirements with JCE (if introduced)</w:t>
            </w:r>
          </w:p>
          <w:p w14:paraId="08D2CDA5"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p>
          <w:p w14:paraId="369BD234" w14:textId="1A27DEB4"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2-2-7</w:t>
            </w:r>
            <w:r w:rsidRPr="00772227">
              <w:rPr>
                <w:b/>
                <w:sz w:val="21"/>
                <w:szCs w:val="21"/>
                <w:u w:val="single"/>
                <w:lang w:eastAsia="ko-KR"/>
              </w:rPr>
              <w:t xml:space="preserve">: </w:t>
            </w:r>
            <w:r w:rsidRPr="00772227">
              <w:rPr>
                <w:b/>
                <w:sz w:val="21"/>
                <w:szCs w:val="21"/>
                <w:u w:val="single"/>
                <w:lang w:eastAsia="zh-CN"/>
              </w:rPr>
              <w:t>TDD UL-DL pattern for BS PUCCH demodulation requirements with JCE (if introduced)</w:t>
            </w:r>
          </w:p>
          <w:p w14:paraId="06976CDC"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p>
          <w:p w14:paraId="12DBDACD" w14:textId="7A37F777" w:rsidR="00235FB1" w:rsidRPr="00772227" w:rsidRDefault="00235FB1" w:rsidP="00235FB1">
            <w:pPr>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2-2-8: Frequency range coverage for BS PUCCH demodulation requirements with JCE (if introduced)</w:t>
            </w:r>
          </w:p>
          <w:p w14:paraId="501D99FC" w14:textId="77777777" w:rsidR="00235FB1" w:rsidRPr="00772227" w:rsidRDefault="00235FB1" w:rsidP="00235FB1">
            <w:pPr>
              <w:rPr>
                <w:b/>
                <w:sz w:val="21"/>
                <w:szCs w:val="21"/>
                <w:u w:val="single"/>
                <w:lang w:eastAsia="zh-CN"/>
              </w:rPr>
            </w:pPr>
          </w:p>
          <w:p w14:paraId="1765B002" w14:textId="1AA9439F" w:rsidR="00235FB1" w:rsidRPr="00772227" w:rsidRDefault="00235FB1" w:rsidP="00235FB1">
            <w:pPr>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2-2-9</w:t>
            </w:r>
            <w:r w:rsidRPr="00772227">
              <w:rPr>
                <w:b/>
                <w:sz w:val="21"/>
                <w:szCs w:val="21"/>
                <w:u w:val="single"/>
                <w:lang w:eastAsia="ko-KR"/>
              </w:rPr>
              <w:t xml:space="preserve">: </w:t>
            </w:r>
            <w:r w:rsidRPr="00772227">
              <w:rPr>
                <w:b/>
                <w:sz w:val="21"/>
                <w:szCs w:val="21"/>
                <w:u w:val="single"/>
                <w:lang w:eastAsia="zh-CN"/>
              </w:rPr>
              <w:t xml:space="preserve">Phase and power offset modelling for BS PUCCH demod requirements with JCE (if introduced) </w:t>
            </w:r>
          </w:p>
          <w:p w14:paraId="6A93F3E4" w14:textId="77777777" w:rsidR="00235FB1" w:rsidRPr="00772227" w:rsidRDefault="00235FB1" w:rsidP="00235FB1">
            <w:pPr>
              <w:rPr>
                <w:sz w:val="21"/>
                <w:szCs w:val="21"/>
              </w:rPr>
            </w:pPr>
          </w:p>
          <w:p w14:paraId="21D0A752" w14:textId="321DC564"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2-2-10</w:t>
            </w:r>
            <w:r w:rsidRPr="00772227">
              <w:rPr>
                <w:b/>
                <w:sz w:val="21"/>
                <w:szCs w:val="21"/>
                <w:u w:val="single"/>
                <w:lang w:eastAsia="ko-KR"/>
              </w:rPr>
              <w:t xml:space="preserve">: </w:t>
            </w:r>
            <w:r w:rsidRPr="00772227">
              <w:rPr>
                <w:b/>
                <w:sz w:val="21"/>
                <w:szCs w:val="21"/>
                <w:u w:val="single"/>
                <w:lang w:eastAsia="zh-CN"/>
              </w:rPr>
              <w:t>Bit payload for BS PUCCH demodulation requirements with JCE (if introduced)</w:t>
            </w:r>
          </w:p>
          <w:p w14:paraId="3B2A6B24"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p>
          <w:p w14:paraId="5CAFAA36" w14:textId="655D0770"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2-2-11</w:t>
            </w:r>
            <w:r w:rsidRPr="00772227">
              <w:rPr>
                <w:b/>
                <w:sz w:val="21"/>
                <w:szCs w:val="21"/>
                <w:u w:val="single"/>
                <w:lang w:eastAsia="ko-KR"/>
              </w:rPr>
              <w:t xml:space="preserve">: </w:t>
            </w:r>
            <w:r w:rsidRPr="00772227">
              <w:rPr>
                <w:b/>
                <w:sz w:val="21"/>
                <w:szCs w:val="21"/>
                <w:u w:val="single"/>
                <w:lang w:eastAsia="zh-CN"/>
              </w:rPr>
              <w:t>Resource allocation for BS PUCCH demodulation requirements with JCE (if introduced)</w:t>
            </w:r>
          </w:p>
          <w:p w14:paraId="3CF338D7"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p>
          <w:p w14:paraId="5A21C703" w14:textId="77777777" w:rsidR="00235FB1" w:rsidRPr="00772227" w:rsidRDefault="00235FB1" w:rsidP="00235FB1">
            <w:pPr>
              <w:widowControl w:val="0"/>
              <w:tabs>
                <w:tab w:val="num" w:pos="709"/>
                <w:tab w:val="num" w:pos="1440"/>
                <w:tab w:val="num" w:pos="1701"/>
                <w:tab w:val="num" w:pos="2160"/>
              </w:tabs>
              <w:snapToGrid w:val="0"/>
              <w:spacing w:before="60" w:after="60"/>
              <w:rPr>
                <w:b/>
                <w:sz w:val="21"/>
                <w:szCs w:val="21"/>
                <w:u w:val="single"/>
                <w:lang w:eastAsia="zh-CN"/>
              </w:rPr>
            </w:pPr>
            <w:r w:rsidRPr="00772227">
              <w:rPr>
                <w:b/>
                <w:sz w:val="21"/>
                <w:szCs w:val="21"/>
                <w:u w:val="single"/>
                <w:lang w:eastAsia="ko-KR"/>
              </w:rPr>
              <w:t xml:space="preserve">Issue </w:t>
            </w:r>
            <w:r w:rsidRPr="00772227">
              <w:rPr>
                <w:b/>
                <w:sz w:val="21"/>
                <w:szCs w:val="21"/>
                <w:u w:val="single"/>
                <w:lang w:eastAsia="zh-CN"/>
              </w:rPr>
              <w:t>2-2-12</w:t>
            </w:r>
            <w:r w:rsidRPr="00772227">
              <w:rPr>
                <w:b/>
                <w:sz w:val="21"/>
                <w:szCs w:val="21"/>
                <w:u w:val="single"/>
                <w:lang w:eastAsia="ko-KR"/>
              </w:rPr>
              <w:t xml:space="preserve">: </w:t>
            </w:r>
            <w:r w:rsidRPr="00772227">
              <w:rPr>
                <w:b/>
                <w:sz w:val="21"/>
                <w:szCs w:val="21"/>
                <w:u w:val="single"/>
                <w:lang w:eastAsia="zh-CN"/>
              </w:rPr>
              <w:t>Other parameters for BS PUCCH demodulation requirements with JCE (if introduced)</w:t>
            </w:r>
          </w:p>
          <w:p w14:paraId="09D5122D" w14:textId="66203767" w:rsidR="00235FB1" w:rsidRPr="00772227" w:rsidRDefault="00235FB1" w:rsidP="00E706C6">
            <w:pPr>
              <w:spacing w:after="120"/>
              <w:rPr>
                <w:rFonts w:eastAsiaTheme="minorEastAsia"/>
                <w:sz w:val="21"/>
                <w:szCs w:val="21"/>
                <w:lang w:eastAsia="zh-CN"/>
              </w:rPr>
            </w:pPr>
          </w:p>
        </w:tc>
      </w:tr>
      <w:tr w:rsidR="008E020E" w:rsidRPr="00772227" w14:paraId="407E3DF3" w14:textId="77777777" w:rsidTr="00E706C6">
        <w:tc>
          <w:tcPr>
            <w:tcW w:w="1091" w:type="dxa"/>
            <w:vAlign w:val="center"/>
          </w:tcPr>
          <w:p w14:paraId="4A524B68" w14:textId="379A9EF3" w:rsidR="008E020E" w:rsidRPr="00772227" w:rsidRDefault="000C7701" w:rsidP="00E706C6">
            <w:pPr>
              <w:spacing w:after="120"/>
              <w:jc w:val="both"/>
              <w:rPr>
                <w:rFonts w:eastAsiaTheme="minorEastAsia"/>
                <w:sz w:val="21"/>
                <w:szCs w:val="21"/>
                <w:lang w:val="en-US" w:eastAsia="zh-CN"/>
              </w:rPr>
            </w:pPr>
            <w:ins w:id="306" w:author="Intel RAN4 #102" w:date="2022-02-22T17:59:00Z">
              <w:r>
                <w:rPr>
                  <w:rFonts w:eastAsiaTheme="minorEastAsia"/>
                  <w:sz w:val="21"/>
                  <w:szCs w:val="21"/>
                  <w:lang w:val="en-US" w:eastAsia="zh-CN"/>
                </w:rPr>
                <w:lastRenderedPageBreak/>
                <w:t>Intel</w:t>
              </w:r>
            </w:ins>
          </w:p>
        </w:tc>
        <w:tc>
          <w:tcPr>
            <w:tcW w:w="8540" w:type="dxa"/>
          </w:tcPr>
          <w:p w14:paraId="41D0AE16" w14:textId="77777777" w:rsidR="000C7701" w:rsidRPr="00772227" w:rsidRDefault="000C7701" w:rsidP="000C7701">
            <w:pPr>
              <w:spacing w:after="120"/>
              <w:rPr>
                <w:ins w:id="307" w:author="Intel RAN4 #102" w:date="2022-02-22T17:59:00Z"/>
                <w:sz w:val="21"/>
                <w:szCs w:val="21"/>
              </w:rPr>
            </w:pPr>
            <w:ins w:id="308" w:author="Intel RAN4 #102" w:date="2022-02-22T17:59:00Z">
              <w:r w:rsidRPr="00772227">
                <w:rPr>
                  <w:sz w:val="21"/>
                  <w:szCs w:val="21"/>
                </w:rPr>
                <w:t>Sub-topic 2-1: General</w:t>
              </w:r>
            </w:ins>
          </w:p>
          <w:p w14:paraId="7DB36BB6" w14:textId="77777777" w:rsidR="000C7701" w:rsidRPr="00772227" w:rsidRDefault="000C7701" w:rsidP="000C7701">
            <w:pPr>
              <w:widowControl w:val="0"/>
              <w:tabs>
                <w:tab w:val="num" w:pos="709"/>
                <w:tab w:val="num" w:pos="1440"/>
                <w:tab w:val="num" w:pos="1701"/>
                <w:tab w:val="num" w:pos="2160"/>
              </w:tabs>
              <w:snapToGrid w:val="0"/>
              <w:spacing w:before="60" w:after="60"/>
              <w:rPr>
                <w:ins w:id="309" w:author="Intel RAN4 #102" w:date="2022-02-22T17:59:00Z"/>
                <w:b/>
                <w:sz w:val="21"/>
                <w:szCs w:val="21"/>
                <w:u w:val="single"/>
                <w:lang w:eastAsia="zh-CN"/>
              </w:rPr>
            </w:pPr>
            <w:ins w:id="310" w:author="Intel RAN4 #102" w:date="2022-02-22T17:59:00Z">
              <w:r w:rsidRPr="00772227">
                <w:rPr>
                  <w:b/>
                  <w:sz w:val="21"/>
                  <w:szCs w:val="21"/>
                  <w:u w:val="single"/>
                  <w:lang w:eastAsia="zh-CN"/>
                </w:rPr>
                <w:t>Issue 2-1-1: Test metric for BS PUCCH demodulation test cases</w:t>
              </w:r>
            </w:ins>
          </w:p>
          <w:p w14:paraId="673830A2" w14:textId="574EBC8B" w:rsidR="000C7701" w:rsidRPr="00BC2537" w:rsidRDefault="00FD7704" w:rsidP="000C7701">
            <w:pPr>
              <w:widowControl w:val="0"/>
              <w:tabs>
                <w:tab w:val="num" w:pos="709"/>
                <w:tab w:val="num" w:pos="1440"/>
                <w:tab w:val="num" w:pos="1701"/>
                <w:tab w:val="num" w:pos="2160"/>
              </w:tabs>
              <w:snapToGrid w:val="0"/>
              <w:spacing w:before="60" w:after="60"/>
              <w:rPr>
                <w:ins w:id="311" w:author="Intel RAN4 #102" w:date="2022-02-22T18:01:00Z"/>
                <w:bCs/>
                <w:sz w:val="21"/>
                <w:szCs w:val="21"/>
                <w:lang w:eastAsia="zh-CN"/>
              </w:rPr>
            </w:pPr>
            <w:ins w:id="312" w:author="Intel RAN4 #102" w:date="2022-02-22T18:00:00Z">
              <w:r w:rsidRPr="00BC2537">
                <w:rPr>
                  <w:bCs/>
                  <w:sz w:val="21"/>
                  <w:szCs w:val="21"/>
                  <w:lang w:eastAsia="zh-CN"/>
                </w:rPr>
                <w:t xml:space="preserve">Support Option 1 for Format 3 and Option 2 for Format 1, because it is the </w:t>
              </w:r>
              <w:r w:rsidR="00256057" w:rsidRPr="00BC2537">
                <w:rPr>
                  <w:bCs/>
                  <w:sz w:val="21"/>
                  <w:szCs w:val="21"/>
                  <w:lang w:eastAsia="zh-CN"/>
                </w:rPr>
                <w:t>existing test metri</w:t>
              </w:r>
            </w:ins>
            <w:ins w:id="313" w:author="Intel RAN4 #102" w:date="2022-02-22T18:01:00Z">
              <w:r w:rsidR="00256057" w:rsidRPr="00BC2537">
                <w:rPr>
                  <w:bCs/>
                  <w:sz w:val="21"/>
                  <w:szCs w:val="21"/>
                  <w:lang w:eastAsia="zh-CN"/>
                </w:rPr>
                <w:t>cs.</w:t>
              </w:r>
            </w:ins>
          </w:p>
          <w:p w14:paraId="02A409B3" w14:textId="77777777" w:rsidR="00256057" w:rsidRPr="00772227" w:rsidRDefault="00256057" w:rsidP="000C7701">
            <w:pPr>
              <w:widowControl w:val="0"/>
              <w:tabs>
                <w:tab w:val="num" w:pos="709"/>
                <w:tab w:val="num" w:pos="1440"/>
                <w:tab w:val="num" w:pos="1701"/>
                <w:tab w:val="num" w:pos="2160"/>
              </w:tabs>
              <w:snapToGrid w:val="0"/>
              <w:spacing w:before="60" w:after="60"/>
              <w:rPr>
                <w:ins w:id="314" w:author="Intel RAN4 #102" w:date="2022-02-22T17:59:00Z"/>
                <w:b/>
                <w:sz w:val="21"/>
                <w:szCs w:val="21"/>
                <w:u w:val="single"/>
                <w:lang w:eastAsia="zh-CN"/>
              </w:rPr>
            </w:pPr>
          </w:p>
          <w:p w14:paraId="71AE9914" w14:textId="77777777" w:rsidR="000C7701" w:rsidRPr="00772227" w:rsidRDefault="000C7701" w:rsidP="000C7701">
            <w:pPr>
              <w:spacing w:after="120"/>
              <w:rPr>
                <w:ins w:id="315" w:author="Intel RAN4 #102" w:date="2022-02-22T17:59:00Z"/>
                <w:sz w:val="21"/>
                <w:szCs w:val="21"/>
              </w:rPr>
            </w:pPr>
            <w:ins w:id="316" w:author="Intel RAN4 #102" w:date="2022-02-22T17:59:00Z">
              <w:r w:rsidRPr="00772227">
                <w:rPr>
                  <w:sz w:val="21"/>
                  <w:szCs w:val="21"/>
                </w:rPr>
                <w:t>Sub-topic 2-2: PUCCH demodulation with Joint Channel Estimation (JCE)</w:t>
              </w:r>
            </w:ins>
          </w:p>
          <w:p w14:paraId="5233997D" w14:textId="77777777" w:rsidR="000C7701" w:rsidRPr="00772227" w:rsidRDefault="000C7701" w:rsidP="000C7701">
            <w:pPr>
              <w:widowControl w:val="0"/>
              <w:tabs>
                <w:tab w:val="num" w:pos="709"/>
                <w:tab w:val="num" w:pos="1440"/>
                <w:tab w:val="num" w:pos="1701"/>
                <w:tab w:val="num" w:pos="2160"/>
              </w:tabs>
              <w:snapToGrid w:val="0"/>
              <w:spacing w:before="60" w:after="60"/>
              <w:rPr>
                <w:ins w:id="317" w:author="Intel RAN4 #102" w:date="2022-02-22T17:59:00Z"/>
                <w:b/>
                <w:sz w:val="21"/>
                <w:szCs w:val="21"/>
                <w:u w:val="single"/>
                <w:lang w:eastAsia="zh-CN"/>
              </w:rPr>
            </w:pPr>
            <w:ins w:id="318" w:author="Intel RAN4 #102" w:date="2022-02-22T17:59:00Z">
              <w:r w:rsidRPr="00772227">
                <w:rPr>
                  <w:b/>
                  <w:sz w:val="21"/>
                  <w:szCs w:val="21"/>
                  <w:u w:val="single"/>
                  <w:lang w:eastAsia="ko-KR"/>
                </w:rPr>
                <w:t xml:space="preserve">Issue </w:t>
              </w:r>
              <w:r w:rsidRPr="00772227">
                <w:rPr>
                  <w:b/>
                  <w:sz w:val="21"/>
                  <w:szCs w:val="21"/>
                  <w:u w:val="single"/>
                  <w:lang w:eastAsia="zh-CN"/>
                </w:rPr>
                <w:t>2-2-1</w:t>
              </w:r>
              <w:r w:rsidRPr="00772227">
                <w:rPr>
                  <w:b/>
                  <w:sz w:val="21"/>
                  <w:szCs w:val="21"/>
                  <w:u w:val="single"/>
                  <w:lang w:eastAsia="ko-KR"/>
                </w:rPr>
                <w:t xml:space="preserve">: </w:t>
              </w:r>
              <w:r w:rsidRPr="00772227">
                <w:rPr>
                  <w:b/>
                  <w:sz w:val="21"/>
                  <w:szCs w:val="21"/>
                  <w:u w:val="single"/>
                  <w:lang w:eastAsia="zh-CN"/>
                </w:rPr>
                <w:t>Whether to define BS PUCCH demodulation requirements with JCE</w:t>
              </w:r>
            </w:ins>
          </w:p>
          <w:p w14:paraId="209428C1" w14:textId="5AC35604" w:rsidR="000C7701" w:rsidRPr="00BC2537" w:rsidRDefault="0075502A" w:rsidP="000C7701">
            <w:pPr>
              <w:widowControl w:val="0"/>
              <w:tabs>
                <w:tab w:val="num" w:pos="709"/>
                <w:tab w:val="num" w:pos="1440"/>
                <w:tab w:val="num" w:pos="1701"/>
                <w:tab w:val="num" w:pos="2160"/>
              </w:tabs>
              <w:snapToGrid w:val="0"/>
              <w:spacing w:before="60" w:after="60"/>
              <w:rPr>
                <w:ins w:id="319" w:author="Intel RAN4 #102" w:date="2022-02-22T18:01:00Z"/>
                <w:bCs/>
                <w:sz w:val="21"/>
                <w:szCs w:val="21"/>
                <w:lang w:eastAsia="zh-CN"/>
              </w:rPr>
            </w:pPr>
            <w:ins w:id="320" w:author="Intel RAN4 #102" w:date="2022-02-22T18:01:00Z">
              <w:r w:rsidRPr="00BC2537">
                <w:rPr>
                  <w:bCs/>
                  <w:sz w:val="21"/>
                  <w:szCs w:val="21"/>
                  <w:lang w:eastAsia="zh-CN"/>
                </w:rPr>
                <w:t xml:space="preserve">We support the introduction of this requirements because it is one of the mains features introduced for </w:t>
              </w:r>
            </w:ins>
            <w:ins w:id="321" w:author="Intel RAN4 #102" w:date="2022-02-22T18:02:00Z">
              <w:r w:rsidR="00D12D0F" w:rsidRPr="00BC2537">
                <w:rPr>
                  <w:bCs/>
                  <w:sz w:val="21"/>
                  <w:szCs w:val="21"/>
                  <w:lang w:eastAsia="zh-CN"/>
                </w:rPr>
                <w:t>Coverage Enhancement WI with impact on baseband processing.</w:t>
              </w:r>
            </w:ins>
          </w:p>
          <w:p w14:paraId="037EEBFC" w14:textId="77777777" w:rsidR="0075502A" w:rsidRPr="00772227" w:rsidRDefault="0075502A" w:rsidP="000C7701">
            <w:pPr>
              <w:widowControl w:val="0"/>
              <w:tabs>
                <w:tab w:val="num" w:pos="709"/>
                <w:tab w:val="num" w:pos="1440"/>
                <w:tab w:val="num" w:pos="1701"/>
                <w:tab w:val="num" w:pos="2160"/>
              </w:tabs>
              <w:snapToGrid w:val="0"/>
              <w:spacing w:before="60" w:after="60"/>
              <w:rPr>
                <w:ins w:id="322" w:author="Intel RAN4 #102" w:date="2022-02-22T17:59:00Z"/>
                <w:b/>
                <w:sz w:val="21"/>
                <w:szCs w:val="21"/>
                <w:u w:val="single"/>
                <w:lang w:eastAsia="zh-CN"/>
              </w:rPr>
            </w:pPr>
          </w:p>
          <w:p w14:paraId="6EEC2D81" w14:textId="77777777" w:rsidR="000C7701" w:rsidRPr="00772227" w:rsidRDefault="000C7701" w:rsidP="000C7701">
            <w:pPr>
              <w:widowControl w:val="0"/>
              <w:tabs>
                <w:tab w:val="num" w:pos="709"/>
                <w:tab w:val="num" w:pos="1440"/>
                <w:tab w:val="num" w:pos="1701"/>
                <w:tab w:val="num" w:pos="2160"/>
              </w:tabs>
              <w:snapToGrid w:val="0"/>
              <w:spacing w:before="60" w:after="60"/>
              <w:rPr>
                <w:ins w:id="323" w:author="Intel RAN4 #102" w:date="2022-02-22T17:59:00Z"/>
                <w:b/>
                <w:sz w:val="21"/>
                <w:szCs w:val="21"/>
                <w:u w:val="single"/>
                <w:lang w:eastAsia="zh-CN"/>
              </w:rPr>
            </w:pPr>
            <w:ins w:id="324" w:author="Intel RAN4 #102" w:date="2022-02-22T17:59:00Z">
              <w:r w:rsidRPr="00772227">
                <w:rPr>
                  <w:b/>
                  <w:sz w:val="21"/>
                  <w:szCs w:val="21"/>
                  <w:u w:val="single"/>
                  <w:lang w:eastAsia="ko-KR"/>
                </w:rPr>
                <w:t xml:space="preserve">Issue </w:t>
              </w:r>
              <w:r w:rsidRPr="00772227">
                <w:rPr>
                  <w:b/>
                  <w:sz w:val="21"/>
                  <w:szCs w:val="21"/>
                  <w:u w:val="single"/>
                  <w:lang w:eastAsia="zh-CN"/>
                </w:rPr>
                <w:t>2-2-2</w:t>
              </w:r>
              <w:r w:rsidRPr="00772227">
                <w:rPr>
                  <w:b/>
                  <w:sz w:val="21"/>
                  <w:szCs w:val="21"/>
                  <w:u w:val="single"/>
                  <w:lang w:eastAsia="ko-KR"/>
                </w:rPr>
                <w:t xml:space="preserve">: </w:t>
              </w:r>
              <w:r w:rsidRPr="00772227">
                <w:rPr>
                  <w:b/>
                  <w:sz w:val="21"/>
                  <w:szCs w:val="21"/>
                  <w:u w:val="single"/>
                  <w:lang w:eastAsia="zh-CN"/>
                </w:rPr>
                <w:t>PUCCH format for BS PUCCH demodulation requirements with JCE (if introduced)</w:t>
              </w:r>
            </w:ins>
          </w:p>
          <w:p w14:paraId="759AB34F" w14:textId="432ED06E" w:rsidR="000C7701" w:rsidRPr="00BC2537" w:rsidRDefault="00CC583D" w:rsidP="000C7701">
            <w:pPr>
              <w:widowControl w:val="0"/>
              <w:tabs>
                <w:tab w:val="num" w:pos="709"/>
                <w:tab w:val="num" w:pos="1440"/>
                <w:tab w:val="num" w:pos="1701"/>
                <w:tab w:val="num" w:pos="2160"/>
              </w:tabs>
              <w:snapToGrid w:val="0"/>
              <w:spacing w:before="60" w:after="60"/>
              <w:rPr>
                <w:ins w:id="325" w:author="Intel RAN4 #102" w:date="2022-02-22T18:03:00Z"/>
                <w:b/>
                <w:sz w:val="21"/>
                <w:szCs w:val="21"/>
                <w:u w:val="single"/>
                <w:lang w:eastAsia="zh-CN"/>
              </w:rPr>
            </w:pPr>
            <w:ins w:id="326" w:author="Intel RAN4 #102" w:date="2022-02-22T18:03:00Z">
              <w:r w:rsidRPr="00BC2537">
                <w:rPr>
                  <w:b/>
                  <w:sz w:val="21"/>
                  <w:szCs w:val="21"/>
                  <w:u w:val="single"/>
                  <w:lang w:eastAsia="zh-CN"/>
                </w:rPr>
                <w:t xml:space="preserve">Support </w:t>
              </w:r>
              <w:r w:rsidR="0035052E" w:rsidRPr="00BC2537">
                <w:rPr>
                  <w:b/>
                  <w:sz w:val="21"/>
                  <w:szCs w:val="21"/>
                  <w:u w:val="single"/>
                  <w:lang w:eastAsia="zh-CN"/>
                </w:rPr>
                <w:t>th</w:t>
              </w:r>
            </w:ins>
            <w:ins w:id="327" w:author="Intel RAN4 #102" w:date="2022-02-22T18:04:00Z">
              <w:r w:rsidR="0035052E" w:rsidRPr="00BC2537">
                <w:rPr>
                  <w:b/>
                  <w:sz w:val="21"/>
                  <w:szCs w:val="21"/>
                  <w:u w:val="single"/>
                  <w:lang w:eastAsia="zh-CN"/>
                </w:rPr>
                <w:t>e recommended WF to cover both Format 1 and 3.</w:t>
              </w:r>
            </w:ins>
          </w:p>
          <w:p w14:paraId="160299A2" w14:textId="77777777" w:rsidR="00EB0C1E" w:rsidRPr="00772227" w:rsidRDefault="00EB0C1E" w:rsidP="000C7701">
            <w:pPr>
              <w:widowControl w:val="0"/>
              <w:tabs>
                <w:tab w:val="num" w:pos="709"/>
                <w:tab w:val="num" w:pos="1440"/>
                <w:tab w:val="num" w:pos="1701"/>
                <w:tab w:val="num" w:pos="2160"/>
              </w:tabs>
              <w:snapToGrid w:val="0"/>
              <w:spacing w:before="60" w:after="60"/>
              <w:rPr>
                <w:ins w:id="328" w:author="Intel RAN4 #102" w:date="2022-02-22T17:59:00Z"/>
                <w:b/>
                <w:sz w:val="21"/>
                <w:szCs w:val="21"/>
                <w:u w:val="single"/>
                <w:lang w:eastAsia="zh-CN"/>
              </w:rPr>
            </w:pPr>
          </w:p>
          <w:p w14:paraId="4ADDCADF" w14:textId="77777777" w:rsidR="000C7701" w:rsidRPr="00772227" w:rsidRDefault="000C7701" w:rsidP="000C7701">
            <w:pPr>
              <w:widowControl w:val="0"/>
              <w:tabs>
                <w:tab w:val="num" w:pos="709"/>
                <w:tab w:val="num" w:pos="1440"/>
                <w:tab w:val="num" w:pos="1701"/>
                <w:tab w:val="num" w:pos="2160"/>
              </w:tabs>
              <w:snapToGrid w:val="0"/>
              <w:spacing w:before="60" w:after="60"/>
              <w:rPr>
                <w:ins w:id="329" w:author="Intel RAN4 #102" w:date="2022-02-22T17:59:00Z"/>
                <w:b/>
                <w:sz w:val="21"/>
                <w:szCs w:val="21"/>
                <w:u w:val="single"/>
                <w:lang w:eastAsia="zh-CN"/>
              </w:rPr>
            </w:pPr>
            <w:ins w:id="330" w:author="Intel RAN4 #102" w:date="2022-02-22T17:59:00Z">
              <w:r w:rsidRPr="00772227">
                <w:rPr>
                  <w:b/>
                  <w:sz w:val="21"/>
                  <w:szCs w:val="21"/>
                  <w:u w:val="single"/>
                  <w:lang w:eastAsia="ko-KR"/>
                </w:rPr>
                <w:t xml:space="preserve">Issue </w:t>
              </w:r>
              <w:r w:rsidRPr="00772227">
                <w:rPr>
                  <w:b/>
                  <w:sz w:val="21"/>
                  <w:szCs w:val="21"/>
                  <w:u w:val="single"/>
                  <w:lang w:eastAsia="zh-CN"/>
                </w:rPr>
                <w:t>2-2-3</w:t>
              </w:r>
              <w:r w:rsidRPr="00772227">
                <w:rPr>
                  <w:b/>
                  <w:sz w:val="21"/>
                  <w:szCs w:val="21"/>
                  <w:u w:val="single"/>
                  <w:lang w:eastAsia="ko-KR"/>
                </w:rPr>
                <w:t xml:space="preserve">: </w:t>
              </w:r>
              <w:r w:rsidRPr="00772227">
                <w:rPr>
                  <w:b/>
                  <w:sz w:val="21"/>
                  <w:szCs w:val="21"/>
                  <w:u w:val="single"/>
                  <w:lang w:eastAsia="zh-CN"/>
                </w:rPr>
                <w:t>Actual TDW length for JCE in BS PUCCH demod requirements (if introduced)</w:t>
              </w:r>
            </w:ins>
          </w:p>
          <w:p w14:paraId="39BC9984" w14:textId="4E912EC9" w:rsidR="000C7701" w:rsidRPr="00BC2537" w:rsidRDefault="0035052E" w:rsidP="000C7701">
            <w:pPr>
              <w:widowControl w:val="0"/>
              <w:tabs>
                <w:tab w:val="num" w:pos="709"/>
                <w:tab w:val="num" w:pos="1440"/>
                <w:tab w:val="num" w:pos="1701"/>
                <w:tab w:val="num" w:pos="2160"/>
              </w:tabs>
              <w:snapToGrid w:val="0"/>
              <w:spacing w:before="60" w:after="60"/>
              <w:rPr>
                <w:ins w:id="331" w:author="Intel RAN4 #102" w:date="2022-02-22T18:04:00Z"/>
                <w:bCs/>
                <w:sz w:val="21"/>
                <w:szCs w:val="21"/>
                <w:lang w:eastAsia="zh-CN"/>
              </w:rPr>
            </w:pPr>
            <w:ins w:id="332" w:author="Intel RAN4 #102" w:date="2022-02-22T18:04:00Z">
              <w:r w:rsidRPr="00BC2537">
                <w:rPr>
                  <w:bCs/>
                  <w:sz w:val="21"/>
                  <w:szCs w:val="21"/>
                  <w:lang w:eastAsia="zh-CN"/>
                </w:rPr>
                <w:t>Similar comment as for PUSCH. We can consider 2 slots as starting poi</w:t>
              </w:r>
            </w:ins>
            <w:ins w:id="333" w:author="Intel RAN4 #102" w:date="2022-02-22T18:05:00Z">
              <w:r w:rsidRPr="00BC2537">
                <w:rPr>
                  <w:bCs/>
                  <w:sz w:val="21"/>
                  <w:szCs w:val="21"/>
                  <w:lang w:eastAsia="zh-CN"/>
                </w:rPr>
                <w:t>nt and check the JCE performance.</w:t>
              </w:r>
            </w:ins>
          </w:p>
          <w:p w14:paraId="505808E9" w14:textId="77777777" w:rsidR="0035052E" w:rsidRPr="00772227" w:rsidRDefault="0035052E" w:rsidP="000C7701">
            <w:pPr>
              <w:widowControl w:val="0"/>
              <w:tabs>
                <w:tab w:val="num" w:pos="709"/>
                <w:tab w:val="num" w:pos="1440"/>
                <w:tab w:val="num" w:pos="1701"/>
                <w:tab w:val="num" w:pos="2160"/>
              </w:tabs>
              <w:snapToGrid w:val="0"/>
              <w:spacing w:before="60" w:after="60"/>
              <w:rPr>
                <w:ins w:id="334" w:author="Intel RAN4 #102" w:date="2022-02-22T17:59:00Z"/>
                <w:b/>
                <w:sz w:val="21"/>
                <w:szCs w:val="21"/>
                <w:u w:val="single"/>
                <w:lang w:eastAsia="zh-CN"/>
              </w:rPr>
            </w:pPr>
          </w:p>
          <w:p w14:paraId="135A21E4" w14:textId="77777777" w:rsidR="000C7701" w:rsidRPr="00772227" w:rsidRDefault="000C7701" w:rsidP="000C7701">
            <w:pPr>
              <w:widowControl w:val="0"/>
              <w:tabs>
                <w:tab w:val="num" w:pos="709"/>
                <w:tab w:val="num" w:pos="1440"/>
                <w:tab w:val="num" w:pos="1701"/>
                <w:tab w:val="num" w:pos="2160"/>
              </w:tabs>
              <w:snapToGrid w:val="0"/>
              <w:spacing w:before="60" w:after="60"/>
              <w:rPr>
                <w:ins w:id="335" w:author="Intel RAN4 #102" w:date="2022-02-22T17:59:00Z"/>
                <w:b/>
                <w:sz w:val="21"/>
                <w:szCs w:val="21"/>
                <w:u w:val="single"/>
                <w:lang w:eastAsia="zh-CN"/>
              </w:rPr>
            </w:pPr>
            <w:ins w:id="336" w:author="Intel RAN4 #102" w:date="2022-02-22T17:59:00Z">
              <w:r w:rsidRPr="00772227">
                <w:rPr>
                  <w:b/>
                  <w:sz w:val="21"/>
                  <w:szCs w:val="21"/>
                  <w:u w:val="single"/>
                  <w:lang w:eastAsia="ko-KR"/>
                </w:rPr>
                <w:lastRenderedPageBreak/>
                <w:t xml:space="preserve">Issue </w:t>
              </w:r>
              <w:r w:rsidRPr="00772227">
                <w:rPr>
                  <w:b/>
                  <w:sz w:val="21"/>
                  <w:szCs w:val="21"/>
                  <w:u w:val="single"/>
                  <w:lang w:eastAsia="zh-CN"/>
                </w:rPr>
                <w:t>2-2-4</w:t>
              </w:r>
              <w:r w:rsidRPr="00772227">
                <w:rPr>
                  <w:b/>
                  <w:sz w:val="21"/>
                  <w:szCs w:val="21"/>
                  <w:u w:val="single"/>
                  <w:lang w:eastAsia="ko-KR"/>
                </w:rPr>
                <w:t xml:space="preserve">: </w:t>
              </w:r>
              <w:r w:rsidRPr="00772227">
                <w:rPr>
                  <w:b/>
                  <w:sz w:val="21"/>
                  <w:szCs w:val="21"/>
                  <w:u w:val="single"/>
                  <w:lang w:eastAsia="zh-CN"/>
                </w:rPr>
                <w:t>Configured TDW length for JCE in BS PUCCH demod requirements (if introduced)</w:t>
              </w:r>
            </w:ins>
          </w:p>
          <w:p w14:paraId="03D2DF81" w14:textId="00E96F05" w:rsidR="000C7701" w:rsidRPr="00BC2537" w:rsidRDefault="0035052E" w:rsidP="000C7701">
            <w:pPr>
              <w:widowControl w:val="0"/>
              <w:tabs>
                <w:tab w:val="num" w:pos="709"/>
                <w:tab w:val="num" w:pos="1440"/>
                <w:tab w:val="num" w:pos="1701"/>
                <w:tab w:val="num" w:pos="2160"/>
              </w:tabs>
              <w:snapToGrid w:val="0"/>
              <w:spacing w:before="60" w:after="60"/>
              <w:rPr>
                <w:ins w:id="337" w:author="Intel RAN4 #102" w:date="2022-02-22T18:05:00Z"/>
                <w:bCs/>
                <w:sz w:val="21"/>
                <w:szCs w:val="21"/>
                <w:lang w:eastAsia="zh-CN"/>
              </w:rPr>
            </w:pPr>
            <w:ins w:id="338" w:author="Intel RAN4 #102" w:date="2022-02-22T18:05:00Z">
              <w:r w:rsidRPr="00BC2537">
                <w:rPr>
                  <w:bCs/>
                  <w:sz w:val="21"/>
                  <w:szCs w:val="21"/>
                  <w:lang w:eastAsia="zh-CN"/>
                </w:rPr>
                <w:t xml:space="preserve">Similar suggestion as for PUSCH, </w:t>
              </w:r>
              <w:r w:rsidR="0000049C" w:rsidRPr="00BC2537">
                <w:rPr>
                  <w:bCs/>
                  <w:sz w:val="21"/>
                  <w:szCs w:val="21"/>
                  <w:lang w:eastAsia="zh-CN"/>
                </w:rPr>
                <w:t>actual TDW length and configured TDW length can be equal.</w:t>
              </w:r>
            </w:ins>
          </w:p>
          <w:p w14:paraId="0DF9E3AA" w14:textId="77777777" w:rsidR="0035052E" w:rsidRPr="00772227" w:rsidRDefault="0035052E" w:rsidP="000C7701">
            <w:pPr>
              <w:widowControl w:val="0"/>
              <w:tabs>
                <w:tab w:val="num" w:pos="709"/>
                <w:tab w:val="num" w:pos="1440"/>
                <w:tab w:val="num" w:pos="1701"/>
                <w:tab w:val="num" w:pos="2160"/>
              </w:tabs>
              <w:snapToGrid w:val="0"/>
              <w:spacing w:before="60" w:after="60"/>
              <w:rPr>
                <w:ins w:id="339" w:author="Intel RAN4 #102" w:date="2022-02-22T17:59:00Z"/>
                <w:b/>
                <w:sz w:val="21"/>
                <w:szCs w:val="21"/>
                <w:u w:val="single"/>
                <w:lang w:eastAsia="zh-CN"/>
              </w:rPr>
            </w:pPr>
          </w:p>
          <w:p w14:paraId="4BD509C4" w14:textId="1654C3D3" w:rsidR="000C7701" w:rsidRDefault="000C7701" w:rsidP="000C7701">
            <w:pPr>
              <w:widowControl w:val="0"/>
              <w:tabs>
                <w:tab w:val="num" w:pos="709"/>
                <w:tab w:val="num" w:pos="1440"/>
                <w:tab w:val="num" w:pos="1701"/>
                <w:tab w:val="num" w:pos="2160"/>
              </w:tabs>
              <w:snapToGrid w:val="0"/>
              <w:spacing w:before="60" w:after="60"/>
              <w:rPr>
                <w:ins w:id="340" w:author="Intel RAN4 #102" w:date="2022-02-22T18:06:00Z"/>
                <w:b/>
                <w:sz w:val="21"/>
                <w:szCs w:val="21"/>
                <w:u w:val="single"/>
                <w:lang w:eastAsia="zh-CN"/>
              </w:rPr>
            </w:pPr>
            <w:ins w:id="341" w:author="Intel RAN4 #102" w:date="2022-02-22T17:59:00Z">
              <w:r w:rsidRPr="00772227">
                <w:rPr>
                  <w:b/>
                  <w:sz w:val="21"/>
                  <w:szCs w:val="21"/>
                  <w:u w:val="single"/>
                  <w:lang w:eastAsia="ko-KR"/>
                </w:rPr>
                <w:t xml:space="preserve">Issue </w:t>
              </w:r>
              <w:r w:rsidRPr="00772227">
                <w:rPr>
                  <w:b/>
                  <w:sz w:val="21"/>
                  <w:szCs w:val="21"/>
                  <w:u w:val="single"/>
                  <w:lang w:eastAsia="zh-CN"/>
                </w:rPr>
                <w:t>2-2-5</w:t>
              </w:r>
              <w:r w:rsidRPr="00772227">
                <w:rPr>
                  <w:b/>
                  <w:sz w:val="21"/>
                  <w:szCs w:val="21"/>
                  <w:u w:val="single"/>
                  <w:lang w:eastAsia="ko-KR"/>
                </w:rPr>
                <w:t xml:space="preserve">: </w:t>
              </w:r>
              <w:r w:rsidRPr="00772227">
                <w:rPr>
                  <w:b/>
                  <w:sz w:val="21"/>
                  <w:szCs w:val="21"/>
                  <w:u w:val="single"/>
                  <w:lang w:eastAsia="zh-CN"/>
                </w:rPr>
                <w:t>Number of repetitions for BS PUCCH demodulation requirements with JCE (if introduced)</w:t>
              </w:r>
            </w:ins>
          </w:p>
          <w:p w14:paraId="4CE92130" w14:textId="0997C915" w:rsidR="0000049C" w:rsidRPr="00BC2537" w:rsidRDefault="00A57480" w:rsidP="000C7701">
            <w:pPr>
              <w:widowControl w:val="0"/>
              <w:tabs>
                <w:tab w:val="num" w:pos="709"/>
                <w:tab w:val="num" w:pos="1440"/>
                <w:tab w:val="num" w:pos="1701"/>
                <w:tab w:val="num" w:pos="2160"/>
              </w:tabs>
              <w:snapToGrid w:val="0"/>
              <w:spacing w:before="60" w:after="60"/>
              <w:rPr>
                <w:ins w:id="342" w:author="Intel RAN4 #102" w:date="2022-02-22T17:59:00Z"/>
                <w:bCs/>
                <w:sz w:val="21"/>
                <w:szCs w:val="21"/>
                <w:lang w:eastAsia="zh-CN"/>
              </w:rPr>
            </w:pPr>
            <w:ins w:id="343" w:author="Intel RAN4 #102" w:date="2022-02-22T18:06:00Z">
              <w:r w:rsidRPr="00BC2537">
                <w:rPr>
                  <w:bCs/>
                  <w:sz w:val="21"/>
                  <w:szCs w:val="21"/>
                  <w:lang w:eastAsia="zh-CN"/>
                </w:rPr>
                <w:t>We suggest to use</w:t>
              </w:r>
            </w:ins>
            <w:ins w:id="344" w:author="Intel RAN4 #102" w:date="2022-02-22T18:07:00Z">
              <w:r>
                <w:rPr>
                  <w:bCs/>
                  <w:sz w:val="21"/>
                  <w:szCs w:val="21"/>
                  <w:lang w:eastAsia="zh-CN"/>
                </w:rPr>
                <w:t xml:space="preserve"> the</w:t>
              </w:r>
            </w:ins>
            <w:ins w:id="345" w:author="Intel RAN4 #102" w:date="2022-02-22T18:06:00Z">
              <w:r w:rsidRPr="00BC2537">
                <w:rPr>
                  <w:bCs/>
                  <w:sz w:val="21"/>
                  <w:szCs w:val="21"/>
                  <w:lang w:eastAsia="zh-CN"/>
                </w:rPr>
                <w:t xml:space="preserve"> same value as </w:t>
              </w:r>
            </w:ins>
            <w:ins w:id="346" w:author="Intel RAN4 #102" w:date="2022-02-22T18:07:00Z">
              <w:r>
                <w:rPr>
                  <w:bCs/>
                  <w:sz w:val="21"/>
                  <w:szCs w:val="21"/>
                  <w:lang w:eastAsia="zh-CN"/>
                </w:rPr>
                <w:t xml:space="preserve">for </w:t>
              </w:r>
            </w:ins>
            <w:ins w:id="347" w:author="Intel RAN4 #102" w:date="2022-02-22T18:06:00Z">
              <w:r w:rsidRPr="00BC2537">
                <w:rPr>
                  <w:bCs/>
                  <w:sz w:val="21"/>
                  <w:szCs w:val="21"/>
                  <w:lang w:eastAsia="zh-CN"/>
                </w:rPr>
                <w:t>TDW length.</w:t>
              </w:r>
            </w:ins>
          </w:p>
          <w:p w14:paraId="46E47CFE" w14:textId="77777777" w:rsidR="000C7701" w:rsidRPr="00772227" w:rsidRDefault="000C7701" w:rsidP="000C7701">
            <w:pPr>
              <w:widowControl w:val="0"/>
              <w:tabs>
                <w:tab w:val="num" w:pos="709"/>
                <w:tab w:val="num" w:pos="1440"/>
                <w:tab w:val="num" w:pos="1701"/>
                <w:tab w:val="num" w:pos="2160"/>
              </w:tabs>
              <w:snapToGrid w:val="0"/>
              <w:spacing w:before="60" w:after="60"/>
              <w:rPr>
                <w:ins w:id="348" w:author="Intel RAN4 #102" w:date="2022-02-22T17:59:00Z"/>
                <w:b/>
                <w:sz w:val="21"/>
                <w:szCs w:val="21"/>
                <w:u w:val="single"/>
                <w:lang w:eastAsia="zh-CN"/>
              </w:rPr>
            </w:pPr>
          </w:p>
          <w:p w14:paraId="469BFF7A" w14:textId="3C2B6135" w:rsidR="000C7701" w:rsidRDefault="000C7701" w:rsidP="000C7701">
            <w:pPr>
              <w:widowControl w:val="0"/>
              <w:tabs>
                <w:tab w:val="num" w:pos="709"/>
                <w:tab w:val="num" w:pos="1440"/>
                <w:tab w:val="num" w:pos="1701"/>
                <w:tab w:val="num" w:pos="2160"/>
              </w:tabs>
              <w:snapToGrid w:val="0"/>
              <w:spacing w:before="60" w:after="60"/>
              <w:rPr>
                <w:ins w:id="349" w:author="Intel RAN4 #102" w:date="2022-02-22T18:07:00Z"/>
                <w:b/>
                <w:sz w:val="21"/>
                <w:szCs w:val="21"/>
                <w:u w:val="single"/>
                <w:lang w:eastAsia="zh-CN"/>
              </w:rPr>
            </w:pPr>
            <w:ins w:id="350" w:author="Intel RAN4 #102" w:date="2022-02-22T17:59:00Z">
              <w:r w:rsidRPr="00772227">
                <w:rPr>
                  <w:b/>
                  <w:sz w:val="21"/>
                  <w:szCs w:val="21"/>
                  <w:u w:val="single"/>
                  <w:lang w:eastAsia="ko-KR"/>
                </w:rPr>
                <w:t xml:space="preserve">Issue </w:t>
              </w:r>
              <w:r w:rsidRPr="00772227">
                <w:rPr>
                  <w:b/>
                  <w:sz w:val="21"/>
                  <w:szCs w:val="21"/>
                  <w:u w:val="single"/>
                  <w:lang w:eastAsia="zh-CN"/>
                </w:rPr>
                <w:t>2-2-6</w:t>
              </w:r>
              <w:r w:rsidRPr="00772227">
                <w:rPr>
                  <w:b/>
                  <w:sz w:val="21"/>
                  <w:szCs w:val="21"/>
                  <w:u w:val="single"/>
                  <w:lang w:eastAsia="ko-KR"/>
                </w:rPr>
                <w:t xml:space="preserve">: </w:t>
              </w:r>
              <w:r w:rsidRPr="00772227">
                <w:rPr>
                  <w:b/>
                  <w:sz w:val="21"/>
                  <w:szCs w:val="21"/>
                  <w:u w:val="single"/>
                  <w:lang w:eastAsia="zh-CN"/>
                </w:rPr>
                <w:t>Frequency hopping for BS PUCCH demodulation requirements with JCE (if introduced)</w:t>
              </w:r>
            </w:ins>
          </w:p>
          <w:p w14:paraId="673D0A0A" w14:textId="196B08A6" w:rsidR="00CD0BCF" w:rsidRPr="00BC2537" w:rsidRDefault="00CD0BCF" w:rsidP="000C7701">
            <w:pPr>
              <w:widowControl w:val="0"/>
              <w:tabs>
                <w:tab w:val="num" w:pos="709"/>
                <w:tab w:val="num" w:pos="1440"/>
                <w:tab w:val="num" w:pos="1701"/>
                <w:tab w:val="num" w:pos="2160"/>
              </w:tabs>
              <w:snapToGrid w:val="0"/>
              <w:spacing w:before="60" w:after="60"/>
              <w:rPr>
                <w:ins w:id="351" w:author="Intel RAN4 #102" w:date="2022-02-22T17:59:00Z"/>
                <w:bCs/>
                <w:sz w:val="21"/>
                <w:szCs w:val="21"/>
                <w:lang w:eastAsia="zh-CN"/>
              </w:rPr>
            </w:pPr>
            <w:ins w:id="352" w:author="Intel RAN4 #102" w:date="2022-02-22T18:07:00Z">
              <w:r w:rsidRPr="00BC2537">
                <w:rPr>
                  <w:bCs/>
                  <w:sz w:val="21"/>
                  <w:szCs w:val="21"/>
                  <w:lang w:eastAsia="zh-CN"/>
                </w:rPr>
                <w:t>Support that intra-slot hopping is d</w:t>
              </w:r>
            </w:ins>
            <w:ins w:id="353" w:author="Intel RAN4 #102" w:date="2022-02-22T18:08:00Z">
              <w:r w:rsidR="000048A4" w:rsidRPr="00BC2537">
                <w:rPr>
                  <w:bCs/>
                  <w:sz w:val="21"/>
                  <w:szCs w:val="21"/>
                  <w:lang w:eastAsia="zh-CN"/>
                </w:rPr>
                <w:t>i</w:t>
              </w:r>
            </w:ins>
            <w:ins w:id="354" w:author="Intel RAN4 #102" w:date="2022-02-22T18:07:00Z">
              <w:r w:rsidRPr="00BC2537">
                <w:rPr>
                  <w:bCs/>
                  <w:sz w:val="21"/>
                  <w:szCs w:val="21"/>
                  <w:lang w:eastAsia="zh-CN"/>
                </w:rPr>
                <w:t>sabled</w:t>
              </w:r>
            </w:ins>
            <w:ins w:id="355" w:author="Intel RAN4 #102" w:date="2022-02-22T18:08:00Z">
              <w:r w:rsidR="000048A4" w:rsidRPr="00BC2537">
                <w:rPr>
                  <w:bCs/>
                  <w:sz w:val="21"/>
                  <w:szCs w:val="21"/>
                  <w:lang w:eastAsia="zh-CN"/>
                </w:rPr>
                <w:t>. As for inter-slot hopping, we can check the proposal from Nokia</w:t>
              </w:r>
            </w:ins>
          </w:p>
          <w:p w14:paraId="69A4D80A" w14:textId="77777777" w:rsidR="000C7701" w:rsidRPr="00772227" w:rsidRDefault="000C7701" w:rsidP="000C7701">
            <w:pPr>
              <w:widowControl w:val="0"/>
              <w:tabs>
                <w:tab w:val="num" w:pos="709"/>
                <w:tab w:val="num" w:pos="1440"/>
                <w:tab w:val="num" w:pos="1701"/>
                <w:tab w:val="num" w:pos="2160"/>
              </w:tabs>
              <w:snapToGrid w:val="0"/>
              <w:spacing w:before="60" w:after="60"/>
              <w:rPr>
                <w:ins w:id="356" w:author="Intel RAN4 #102" w:date="2022-02-22T17:59:00Z"/>
                <w:b/>
                <w:sz w:val="21"/>
                <w:szCs w:val="21"/>
                <w:u w:val="single"/>
                <w:lang w:eastAsia="zh-CN"/>
              </w:rPr>
            </w:pPr>
          </w:p>
          <w:p w14:paraId="7400E6F9" w14:textId="2DFDFFCC" w:rsidR="000C7701" w:rsidRDefault="000C7701" w:rsidP="000C7701">
            <w:pPr>
              <w:widowControl w:val="0"/>
              <w:tabs>
                <w:tab w:val="num" w:pos="709"/>
                <w:tab w:val="num" w:pos="1440"/>
                <w:tab w:val="num" w:pos="1701"/>
                <w:tab w:val="num" w:pos="2160"/>
              </w:tabs>
              <w:snapToGrid w:val="0"/>
              <w:spacing w:before="60" w:after="60"/>
              <w:rPr>
                <w:ins w:id="357" w:author="Intel RAN4 #102" w:date="2022-02-22T18:08:00Z"/>
                <w:b/>
                <w:sz w:val="21"/>
                <w:szCs w:val="21"/>
                <w:u w:val="single"/>
                <w:lang w:eastAsia="zh-CN"/>
              </w:rPr>
            </w:pPr>
            <w:ins w:id="358" w:author="Intel RAN4 #102" w:date="2022-02-22T17:59:00Z">
              <w:r w:rsidRPr="00772227">
                <w:rPr>
                  <w:b/>
                  <w:sz w:val="21"/>
                  <w:szCs w:val="21"/>
                  <w:u w:val="single"/>
                  <w:lang w:eastAsia="ko-KR"/>
                </w:rPr>
                <w:t xml:space="preserve">Issue </w:t>
              </w:r>
              <w:r w:rsidRPr="00772227">
                <w:rPr>
                  <w:b/>
                  <w:sz w:val="21"/>
                  <w:szCs w:val="21"/>
                  <w:u w:val="single"/>
                  <w:lang w:eastAsia="zh-CN"/>
                </w:rPr>
                <w:t>2-2-7</w:t>
              </w:r>
              <w:r w:rsidRPr="00772227">
                <w:rPr>
                  <w:b/>
                  <w:sz w:val="21"/>
                  <w:szCs w:val="21"/>
                  <w:u w:val="single"/>
                  <w:lang w:eastAsia="ko-KR"/>
                </w:rPr>
                <w:t xml:space="preserve">: </w:t>
              </w:r>
              <w:r w:rsidRPr="00772227">
                <w:rPr>
                  <w:b/>
                  <w:sz w:val="21"/>
                  <w:szCs w:val="21"/>
                  <w:u w:val="single"/>
                  <w:lang w:eastAsia="zh-CN"/>
                </w:rPr>
                <w:t>TDD UL-DL pattern for BS PUCCH demodulation requirements with JCE (if introduced)</w:t>
              </w:r>
            </w:ins>
          </w:p>
          <w:p w14:paraId="044B05F6" w14:textId="1E3F4220" w:rsidR="001C1715" w:rsidRPr="00BC2537" w:rsidRDefault="001C1715" w:rsidP="000C7701">
            <w:pPr>
              <w:widowControl w:val="0"/>
              <w:tabs>
                <w:tab w:val="num" w:pos="709"/>
                <w:tab w:val="num" w:pos="1440"/>
                <w:tab w:val="num" w:pos="1701"/>
                <w:tab w:val="num" w:pos="2160"/>
              </w:tabs>
              <w:snapToGrid w:val="0"/>
              <w:spacing w:before="60" w:after="60"/>
              <w:rPr>
                <w:ins w:id="359" w:author="Intel RAN4 #102" w:date="2022-02-22T17:59:00Z"/>
                <w:bCs/>
                <w:sz w:val="21"/>
                <w:szCs w:val="21"/>
                <w:lang w:eastAsia="zh-CN"/>
              </w:rPr>
            </w:pPr>
            <w:ins w:id="360" w:author="Intel RAN4 #102" w:date="2022-02-22T18:08:00Z">
              <w:r w:rsidRPr="00BC2537">
                <w:rPr>
                  <w:bCs/>
                  <w:sz w:val="21"/>
                  <w:szCs w:val="21"/>
                  <w:lang w:eastAsia="zh-CN"/>
                </w:rPr>
                <w:t>Probably</w:t>
              </w:r>
            </w:ins>
            <w:ins w:id="361" w:author="Intel RAN4 #102" w:date="2022-02-22T18:09:00Z">
              <w:r w:rsidRPr="00BC2537">
                <w:rPr>
                  <w:bCs/>
                  <w:sz w:val="21"/>
                  <w:szCs w:val="21"/>
                  <w:lang w:eastAsia="zh-CN"/>
                </w:rPr>
                <w:t xml:space="preserve"> we can align assumptions for PUSCH and PUCCH tests on this issue.</w:t>
              </w:r>
            </w:ins>
          </w:p>
          <w:p w14:paraId="61A9DB83" w14:textId="77777777" w:rsidR="000C7701" w:rsidRPr="00772227" w:rsidRDefault="000C7701" w:rsidP="000C7701">
            <w:pPr>
              <w:widowControl w:val="0"/>
              <w:tabs>
                <w:tab w:val="num" w:pos="709"/>
                <w:tab w:val="num" w:pos="1440"/>
                <w:tab w:val="num" w:pos="1701"/>
                <w:tab w:val="num" w:pos="2160"/>
              </w:tabs>
              <w:snapToGrid w:val="0"/>
              <w:spacing w:before="60" w:after="60"/>
              <w:rPr>
                <w:ins w:id="362" w:author="Intel RAN4 #102" w:date="2022-02-22T17:59:00Z"/>
                <w:b/>
                <w:sz w:val="21"/>
                <w:szCs w:val="21"/>
                <w:u w:val="single"/>
                <w:lang w:eastAsia="zh-CN"/>
              </w:rPr>
            </w:pPr>
          </w:p>
          <w:p w14:paraId="4C571093" w14:textId="77777777" w:rsidR="000C7701" w:rsidRPr="00772227" w:rsidRDefault="000C7701" w:rsidP="000C7701">
            <w:pPr>
              <w:rPr>
                <w:ins w:id="363" w:author="Intel RAN4 #102" w:date="2022-02-22T17:59:00Z"/>
                <w:b/>
                <w:sz w:val="21"/>
                <w:szCs w:val="21"/>
                <w:u w:val="single"/>
                <w:lang w:eastAsia="zh-CN"/>
              </w:rPr>
            </w:pPr>
            <w:ins w:id="364" w:author="Intel RAN4 #102" w:date="2022-02-22T17:59:00Z">
              <w:r w:rsidRPr="00772227">
                <w:rPr>
                  <w:b/>
                  <w:sz w:val="21"/>
                  <w:szCs w:val="21"/>
                  <w:u w:val="single"/>
                  <w:lang w:eastAsia="ko-KR"/>
                </w:rPr>
                <w:t xml:space="preserve">Issue </w:t>
              </w:r>
              <w:r w:rsidRPr="00772227">
                <w:rPr>
                  <w:b/>
                  <w:sz w:val="21"/>
                  <w:szCs w:val="21"/>
                  <w:u w:val="single"/>
                  <w:lang w:eastAsia="zh-CN"/>
                </w:rPr>
                <w:t>2-2-8: Frequency range coverage for BS PUCCH demodulation requirements with JCE (if introduced)</w:t>
              </w:r>
            </w:ins>
          </w:p>
          <w:p w14:paraId="4323A507" w14:textId="70A8F951" w:rsidR="000C7701" w:rsidRPr="00BC2537" w:rsidRDefault="002C4DEC" w:rsidP="000C7701">
            <w:pPr>
              <w:rPr>
                <w:ins w:id="365" w:author="Intel RAN4 #102" w:date="2022-02-22T18:09:00Z"/>
                <w:bCs/>
                <w:sz w:val="21"/>
                <w:szCs w:val="21"/>
                <w:lang w:eastAsia="zh-CN"/>
              </w:rPr>
            </w:pPr>
            <w:ins w:id="366" w:author="Intel RAN4 #102" w:date="2022-02-22T18:09:00Z">
              <w:r w:rsidRPr="00BC2537">
                <w:rPr>
                  <w:bCs/>
                  <w:sz w:val="21"/>
                  <w:szCs w:val="21"/>
                  <w:lang w:eastAsia="zh-CN"/>
                </w:rPr>
                <w:t>We think that both FR1 and FR2 can be covered.</w:t>
              </w:r>
            </w:ins>
          </w:p>
          <w:p w14:paraId="127CBE41" w14:textId="77777777" w:rsidR="002C4DEC" w:rsidRPr="00772227" w:rsidRDefault="002C4DEC" w:rsidP="000C7701">
            <w:pPr>
              <w:rPr>
                <w:ins w:id="367" w:author="Intel RAN4 #102" w:date="2022-02-22T17:59:00Z"/>
                <w:b/>
                <w:sz w:val="21"/>
                <w:szCs w:val="21"/>
                <w:u w:val="single"/>
                <w:lang w:eastAsia="zh-CN"/>
              </w:rPr>
            </w:pPr>
          </w:p>
          <w:p w14:paraId="497EDE46" w14:textId="77777777" w:rsidR="000C7701" w:rsidRPr="00772227" w:rsidRDefault="000C7701" w:rsidP="000C7701">
            <w:pPr>
              <w:rPr>
                <w:ins w:id="368" w:author="Intel RAN4 #102" w:date="2022-02-22T17:59:00Z"/>
                <w:b/>
                <w:sz w:val="21"/>
                <w:szCs w:val="21"/>
                <w:u w:val="single"/>
                <w:lang w:eastAsia="zh-CN"/>
              </w:rPr>
            </w:pPr>
            <w:ins w:id="369" w:author="Intel RAN4 #102" w:date="2022-02-22T17:59:00Z">
              <w:r w:rsidRPr="00772227">
                <w:rPr>
                  <w:b/>
                  <w:sz w:val="21"/>
                  <w:szCs w:val="21"/>
                  <w:u w:val="single"/>
                  <w:lang w:eastAsia="ko-KR"/>
                </w:rPr>
                <w:t xml:space="preserve">Issue </w:t>
              </w:r>
              <w:r w:rsidRPr="00772227">
                <w:rPr>
                  <w:b/>
                  <w:sz w:val="21"/>
                  <w:szCs w:val="21"/>
                  <w:u w:val="single"/>
                  <w:lang w:eastAsia="zh-CN"/>
                </w:rPr>
                <w:t>2-2-9</w:t>
              </w:r>
              <w:r w:rsidRPr="00772227">
                <w:rPr>
                  <w:b/>
                  <w:sz w:val="21"/>
                  <w:szCs w:val="21"/>
                  <w:u w:val="single"/>
                  <w:lang w:eastAsia="ko-KR"/>
                </w:rPr>
                <w:t xml:space="preserve">: </w:t>
              </w:r>
              <w:r w:rsidRPr="00772227">
                <w:rPr>
                  <w:b/>
                  <w:sz w:val="21"/>
                  <w:szCs w:val="21"/>
                  <w:u w:val="single"/>
                  <w:lang w:eastAsia="zh-CN"/>
                </w:rPr>
                <w:t xml:space="preserve">Phase and power offset modelling for BS PUCCH demod requirements with JCE (if introduced) </w:t>
              </w:r>
            </w:ins>
          </w:p>
          <w:p w14:paraId="23221061" w14:textId="05B935C7" w:rsidR="000C7701" w:rsidRDefault="002C4DEC" w:rsidP="000C7701">
            <w:pPr>
              <w:rPr>
                <w:ins w:id="370" w:author="Intel RAN4 #102" w:date="2022-02-22T18:10:00Z"/>
                <w:sz w:val="21"/>
                <w:szCs w:val="21"/>
              </w:rPr>
            </w:pPr>
            <w:ins w:id="371" w:author="Intel RAN4 #102" w:date="2022-02-22T18:10:00Z">
              <w:r>
                <w:rPr>
                  <w:sz w:val="21"/>
                  <w:szCs w:val="21"/>
                </w:rPr>
                <w:t xml:space="preserve">Support Proposal 1 for </w:t>
              </w:r>
              <w:r w:rsidR="001D07EC">
                <w:rPr>
                  <w:sz w:val="21"/>
                  <w:szCs w:val="21"/>
                </w:rPr>
                <w:t>both issues.</w:t>
              </w:r>
            </w:ins>
          </w:p>
          <w:p w14:paraId="26FF6C95" w14:textId="77777777" w:rsidR="002C4DEC" w:rsidRPr="00772227" w:rsidRDefault="002C4DEC" w:rsidP="000C7701">
            <w:pPr>
              <w:rPr>
                <w:ins w:id="372" w:author="Intel RAN4 #102" w:date="2022-02-22T17:59:00Z"/>
                <w:sz w:val="21"/>
                <w:szCs w:val="21"/>
              </w:rPr>
            </w:pPr>
          </w:p>
          <w:p w14:paraId="6CDB10C2" w14:textId="2D50BFA7" w:rsidR="000C7701" w:rsidRDefault="000C7701" w:rsidP="000C7701">
            <w:pPr>
              <w:widowControl w:val="0"/>
              <w:tabs>
                <w:tab w:val="num" w:pos="709"/>
                <w:tab w:val="num" w:pos="1440"/>
                <w:tab w:val="num" w:pos="1701"/>
                <w:tab w:val="num" w:pos="2160"/>
              </w:tabs>
              <w:snapToGrid w:val="0"/>
              <w:spacing w:before="60" w:after="60"/>
              <w:rPr>
                <w:ins w:id="373" w:author="Intel RAN4 #102" w:date="2022-02-22T18:10:00Z"/>
                <w:b/>
                <w:sz w:val="21"/>
                <w:szCs w:val="21"/>
                <w:u w:val="single"/>
                <w:lang w:eastAsia="zh-CN"/>
              </w:rPr>
            </w:pPr>
            <w:ins w:id="374" w:author="Intel RAN4 #102" w:date="2022-02-22T17:59:00Z">
              <w:r w:rsidRPr="00772227">
                <w:rPr>
                  <w:b/>
                  <w:sz w:val="21"/>
                  <w:szCs w:val="21"/>
                  <w:u w:val="single"/>
                  <w:lang w:eastAsia="ko-KR"/>
                </w:rPr>
                <w:t xml:space="preserve">Issue </w:t>
              </w:r>
              <w:r w:rsidRPr="00772227">
                <w:rPr>
                  <w:b/>
                  <w:sz w:val="21"/>
                  <w:szCs w:val="21"/>
                  <w:u w:val="single"/>
                  <w:lang w:eastAsia="zh-CN"/>
                </w:rPr>
                <w:t>2-2-10</w:t>
              </w:r>
              <w:r w:rsidRPr="00772227">
                <w:rPr>
                  <w:b/>
                  <w:sz w:val="21"/>
                  <w:szCs w:val="21"/>
                  <w:u w:val="single"/>
                  <w:lang w:eastAsia="ko-KR"/>
                </w:rPr>
                <w:t xml:space="preserve">: </w:t>
              </w:r>
              <w:r w:rsidRPr="00772227">
                <w:rPr>
                  <w:b/>
                  <w:sz w:val="21"/>
                  <w:szCs w:val="21"/>
                  <w:u w:val="single"/>
                  <w:lang w:eastAsia="zh-CN"/>
                </w:rPr>
                <w:t>Bit payload for BS PUCCH demodulation requirements with JCE (if introduced)</w:t>
              </w:r>
            </w:ins>
          </w:p>
          <w:p w14:paraId="0DD53187" w14:textId="7F070952" w:rsidR="001D07EC" w:rsidRPr="00BC2537" w:rsidRDefault="001D07EC" w:rsidP="000C7701">
            <w:pPr>
              <w:widowControl w:val="0"/>
              <w:tabs>
                <w:tab w:val="num" w:pos="709"/>
                <w:tab w:val="num" w:pos="1440"/>
                <w:tab w:val="num" w:pos="1701"/>
                <w:tab w:val="num" w:pos="2160"/>
              </w:tabs>
              <w:snapToGrid w:val="0"/>
              <w:spacing w:before="60" w:after="60"/>
              <w:rPr>
                <w:ins w:id="375" w:author="Intel RAN4 #102" w:date="2022-02-22T17:59:00Z"/>
                <w:bCs/>
                <w:sz w:val="21"/>
                <w:szCs w:val="21"/>
                <w:lang w:eastAsia="zh-CN"/>
              </w:rPr>
            </w:pPr>
            <w:ins w:id="376" w:author="Intel RAN4 #102" w:date="2022-02-22T18:10:00Z">
              <w:r w:rsidRPr="00BC2537">
                <w:rPr>
                  <w:bCs/>
                  <w:sz w:val="21"/>
                  <w:szCs w:val="21"/>
                  <w:lang w:eastAsia="zh-CN"/>
                </w:rPr>
                <w:t xml:space="preserve">We </w:t>
              </w:r>
            </w:ins>
            <w:ins w:id="377" w:author="Intel RAN4 #102" w:date="2022-02-22T18:11:00Z">
              <w:r w:rsidR="00C46FD1" w:rsidRPr="00BC2537">
                <w:rPr>
                  <w:bCs/>
                  <w:sz w:val="21"/>
                  <w:szCs w:val="21"/>
                  <w:lang w:eastAsia="zh-CN"/>
                </w:rPr>
                <w:t>are also find to check</w:t>
              </w:r>
              <w:r w:rsidR="00F22158" w:rsidRPr="00BC2537">
                <w:rPr>
                  <w:bCs/>
                  <w:sz w:val="21"/>
                  <w:szCs w:val="21"/>
                  <w:lang w:eastAsia="zh-CN"/>
                </w:rPr>
                <w:t xml:space="preserve"> the JCE</w:t>
              </w:r>
              <w:r w:rsidR="00C46FD1" w:rsidRPr="00BC2537">
                <w:rPr>
                  <w:bCs/>
                  <w:sz w:val="21"/>
                  <w:szCs w:val="21"/>
                  <w:lang w:eastAsia="zh-CN"/>
                </w:rPr>
                <w:t xml:space="preserve"> performance for different options for Format 3 </w:t>
              </w:r>
              <w:r w:rsidR="00F22158" w:rsidRPr="00BC2537">
                <w:rPr>
                  <w:bCs/>
                  <w:sz w:val="21"/>
                  <w:szCs w:val="21"/>
                  <w:lang w:eastAsia="zh-CN"/>
                </w:rPr>
                <w:t>and decide later based on simulation results.</w:t>
              </w:r>
            </w:ins>
          </w:p>
          <w:p w14:paraId="59515E1F" w14:textId="77777777" w:rsidR="000C7701" w:rsidRPr="00772227" w:rsidRDefault="000C7701" w:rsidP="000C7701">
            <w:pPr>
              <w:widowControl w:val="0"/>
              <w:tabs>
                <w:tab w:val="num" w:pos="709"/>
                <w:tab w:val="num" w:pos="1440"/>
                <w:tab w:val="num" w:pos="1701"/>
                <w:tab w:val="num" w:pos="2160"/>
              </w:tabs>
              <w:snapToGrid w:val="0"/>
              <w:spacing w:before="60" w:after="60"/>
              <w:rPr>
                <w:ins w:id="378" w:author="Intel RAN4 #102" w:date="2022-02-22T17:59:00Z"/>
                <w:b/>
                <w:sz w:val="21"/>
                <w:szCs w:val="21"/>
                <w:u w:val="single"/>
                <w:lang w:eastAsia="zh-CN"/>
              </w:rPr>
            </w:pPr>
          </w:p>
          <w:p w14:paraId="2194BF07" w14:textId="77777777" w:rsidR="000C7701" w:rsidRPr="00772227" w:rsidRDefault="000C7701" w:rsidP="000C7701">
            <w:pPr>
              <w:widowControl w:val="0"/>
              <w:tabs>
                <w:tab w:val="num" w:pos="709"/>
                <w:tab w:val="num" w:pos="1440"/>
                <w:tab w:val="num" w:pos="1701"/>
                <w:tab w:val="num" w:pos="2160"/>
              </w:tabs>
              <w:snapToGrid w:val="0"/>
              <w:spacing w:before="60" w:after="60"/>
              <w:rPr>
                <w:ins w:id="379" w:author="Intel RAN4 #102" w:date="2022-02-22T17:59:00Z"/>
                <w:b/>
                <w:sz w:val="21"/>
                <w:szCs w:val="21"/>
                <w:u w:val="single"/>
                <w:lang w:eastAsia="zh-CN"/>
              </w:rPr>
            </w:pPr>
            <w:ins w:id="380" w:author="Intel RAN4 #102" w:date="2022-02-22T17:59:00Z">
              <w:r w:rsidRPr="00772227">
                <w:rPr>
                  <w:b/>
                  <w:sz w:val="21"/>
                  <w:szCs w:val="21"/>
                  <w:u w:val="single"/>
                  <w:lang w:eastAsia="ko-KR"/>
                </w:rPr>
                <w:t xml:space="preserve">Issue </w:t>
              </w:r>
              <w:r w:rsidRPr="00772227">
                <w:rPr>
                  <w:b/>
                  <w:sz w:val="21"/>
                  <w:szCs w:val="21"/>
                  <w:u w:val="single"/>
                  <w:lang w:eastAsia="zh-CN"/>
                </w:rPr>
                <w:t>2-2-12</w:t>
              </w:r>
              <w:r w:rsidRPr="00772227">
                <w:rPr>
                  <w:b/>
                  <w:sz w:val="21"/>
                  <w:szCs w:val="21"/>
                  <w:u w:val="single"/>
                  <w:lang w:eastAsia="ko-KR"/>
                </w:rPr>
                <w:t xml:space="preserve">: </w:t>
              </w:r>
              <w:r w:rsidRPr="00772227">
                <w:rPr>
                  <w:b/>
                  <w:sz w:val="21"/>
                  <w:szCs w:val="21"/>
                  <w:u w:val="single"/>
                  <w:lang w:eastAsia="zh-CN"/>
                </w:rPr>
                <w:t>Other parameters for BS PUCCH demodulation requirements with JCE (if introduced)</w:t>
              </w:r>
            </w:ins>
          </w:p>
          <w:p w14:paraId="5223BFB4" w14:textId="6E2F8016" w:rsidR="008E020E" w:rsidRPr="00BC2537" w:rsidRDefault="00C172DE" w:rsidP="00E706C6">
            <w:pPr>
              <w:spacing w:after="120"/>
              <w:rPr>
                <w:rFonts w:eastAsiaTheme="minorEastAsia"/>
                <w:sz w:val="21"/>
                <w:szCs w:val="21"/>
                <w:lang w:val="en-US" w:eastAsia="zh-CN"/>
              </w:rPr>
            </w:pPr>
            <w:ins w:id="381" w:author="Intel RAN4 #102" w:date="2022-02-22T18:17:00Z">
              <w:r>
                <w:rPr>
                  <w:rFonts w:eastAsiaTheme="minorEastAsia"/>
                  <w:sz w:val="21"/>
                  <w:szCs w:val="21"/>
                  <w:lang w:val="en-US" w:eastAsia="zh-CN"/>
                </w:rPr>
                <w:t>We think that Rel-15 assumptions can be reused</w:t>
              </w:r>
              <w:r w:rsidR="002F6A42">
                <w:rPr>
                  <w:rFonts w:eastAsiaTheme="minorEastAsia"/>
                  <w:sz w:val="21"/>
                  <w:szCs w:val="21"/>
                  <w:lang w:val="en-US" w:eastAsia="zh-CN"/>
                </w:rPr>
                <w:t xml:space="preserve">. Same time, </w:t>
              </w:r>
            </w:ins>
            <w:ins w:id="382" w:author="Intel RAN4 #102" w:date="2022-02-22T18:18:00Z">
              <w:r w:rsidR="002F6A42">
                <w:rPr>
                  <w:rFonts w:eastAsiaTheme="minorEastAsia"/>
                  <w:sz w:val="21"/>
                  <w:szCs w:val="21"/>
                  <w:lang w:val="en-US" w:eastAsia="zh-CN"/>
                </w:rPr>
                <w:t>probably we can consider not all antenna configuration and focus on 1x2</w:t>
              </w:r>
            </w:ins>
            <w:ins w:id="383" w:author="Intel RAN4 #102" w:date="2022-02-22T18:20:00Z">
              <w:r w:rsidR="00BC2537">
                <w:rPr>
                  <w:rFonts w:eastAsiaTheme="minorEastAsia"/>
                  <w:sz w:val="21"/>
                  <w:szCs w:val="21"/>
                  <w:lang w:val="en-US" w:eastAsia="zh-CN"/>
                </w:rPr>
                <w:t xml:space="preserve"> only</w:t>
              </w:r>
            </w:ins>
            <w:ins w:id="384" w:author="Intel RAN4 #102" w:date="2022-02-22T18:18:00Z">
              <w:r w:rsidR="00C4532D">
                <w:rPr>
                  <w:rFonts w:eastAsiaTheme="minorEastAsia"/>
                  <w:sz w:val="21"/>
                  <w:szCs w:val="21"/>
                  <w:lang w:val="en-US" w:eastAsia="zh-CN"/>
                </w:rPr>
                <w:t>. Also, for Format 3, probably we can consider only with or without additional DMRS.</w:t>
              </w:r>
            </w:ins>
          </w:p>
        </w:tc>
      </w:tr>
      <w:tr w:rsidR="008E020E" w:rsidRPr="00772227" w14:paraId="7D57A7A2" w14:textId="77777777" w:rsidTr="00E706C6">
        <w:tc>
          <w:tcPr>
            <w:tcW w:w="1091" w:type="dxa"/>
            <w:vAlign w:val="center"/>
          </w:tcPr>
          <w:p w14:paraId="461B59C9" w14:textId="77777777" w:rsidR="008E020E" w:rsidRPr="00772227" w:rsidRDefault="008E020E" w:rsidP="00E706C6">
            <w:pPr>
              <w:spacing w:after="120"/>
              <w:jc w:val="both"/>
              <w:rPr>
                <w:rFonts w:eastAsiaTheme="minorEastAsia"/>
                <w:sz w:val="21"/>
                <w:szCs w:val="21"/>
                <w:lang w:eastAsia="zh-CN"/>
              </w:rPr>
            </w:pPr>
          </w:p>
        </w:tc>
        <w:tc>
          <w:tcPr>
            <w:tcW w:w="8540" w:type="dxa"/>
          </w:tcPr>
          <w:p w14:paraId="22504AF0" w14:textId="77777777" w:rsidR="008E020E" w:rsidRPr="00772227" w:rsidRDefault="008E020E" w:rsidP="00E706C6">
            <w:pPr>
              <w:snapToGrid w:val="0"/>
              <w:spacing w:before="60" w:after="60"/>
              <w:rPr>
                <w:bCs/>
                <w:sz w:val="21"/>
                <w:szCs w:val="21"/>
                <w:lang w:val="en-US" w:eastAsia="zh-CN"/>
              </w:rPr>
            </w:pPr>
          </w:p>
        </w:tc>
      </w:tr>
      <w:tr w:rsidR="008E020E" w:rsidRPr="00772227" w14:paraId="3A3C53A9" w14:textId="77777777" w:rsidTr="00E706C6">
        <w:tc>
          <w:tcPr>
            <w:tcW w:w="1091" w:type="dxa"/>
            <w:vAlign w:val="center"/>
          </w:tcPr>
          <w:p w14:paraId="26C6F8E0" w14:textId="77777777" w:rsidR="008E020E" w:rsidRPr="00772227" w:rsidRDefault="008E020E" w:rsidP="00E706C6">
            <w:pPr>
              <w:spacing w:after="120"/>
              <w:jc w:val="both"/>
              <w:rPr>
                <w:rFonts w:eastAsiaTheme="minorEastAsia"/>
                <w:sz w:val="21"/>
                <w:szCs w:val="21"/>
                <w:lang w:val="en-US" w:eastAsia="zh-CN"/>
              </w:rPr>
            </w:pPr>
          </w:p>
        </w:tc>
        <w:tc>
          <w:tcPr>
            <w:tcW w:w="8540" w:type="dxa"/>
          </w:tcPr>
          <w:p w14:paraId="3A466924" w14:textId="77777777" w:rsidR="008E020E" w:rsidRPr="00772227" w:rsidRDefault="008E020E" w:rsidP="00E706C6">
            <w:pPr>
              <w:snapToGrid w:val="0"/>
              <w:spacing w:after="120"/>
              <w:rPr>
                <w:rFonts w:eastAsiaTheme="minorEastAsia"/>
                <w:sz w:val="21"/>
                <w:szCs w:val="21"/>
                <w:lang w:val="sv-SE" w:eastAsia="zh-CN"/>
              </w:rPr>
            </w:pPr>
          </w:p>
        </w:tc>
      </w:tr>
      <w:tr w:rsidR="008E020E" w:rsidRPr="00772227" w14:paraId="3A6BCB31" w14:textId="77777777" w:rsidTr="00E706C6">
        <w:tc>
          <w:tcPr>
            <w:tcW w:w="1091" w:type="dxa"/>
            <w:vAlign w:val="center"/>
          </w:tcPr>
          <w:p w14:paraId="37623C1C" w14:textId="77777777" w:rsidR="008E020E" w:rsidRPr="00772227" w:rsidRDefault="008E020E" w:rsidP="00E706C6">
            <w:pPr>
              <w:spacing w:after="120"/>
              <w:jc w:val="both"/>
              <w:rPr>
                <w:rFonts w:eastAsiaTheme="minorEastAsia"/>
                <w:sz w:val="21"/>
                <w:szCs w:val="21"/>
                <w:lang w:val="en-US" w:eastAsia="zh-CN"/>
              </w:rPr>
            </w:pPr>
          </w:p>
        </w:tc>
        <w:tc>
          <w:tcPr>
            <w:tcW w:w="8540" w:type="dxa"/>
          </w:tcPr>
          <w:p w14:paraId="4EA8BD1C" w14:textId="77777777" w:rsidR="008E020E" w:rsidRPr="00772227" w:rsidRDefault="008E020E" w:rsidP="00E706C6">
            <w:pPr>
              <w:snapToGrid w:val="0"/>
              <w:spacing w:after="120"/>
              <w:rPr>
                <w:sz w:val="21"/>
                <w:szCs w:val="21"/>
                <w:lang w:eastAsia="zh-CN"/>
              </w:rPr>
            </w:pPr>
          </w:p>
        </w:tc>
      </w:tr>
      <w:tr w:rsidR="008E020E" w:rsidRPr="00772227" w14:paraId="4567D8AD" w14:textId="77777777" w:rsidTr="00E706C6">
        <w:tc>
          <w:tcPr>
            <w:tcW w:w="1091" w:type="dxa"/>
            <w:vAlign w:val="center"/>
          </w:tcPr>
          <w:p w14:paraId="545EDF7B" w14:textId="77777777" w:rsidR="008E020E" w:rsidRPr="00772227" w:rsidRDefault="008E020E" w:rsidP="00E706C6">
            <w:pPr>
              <w:spacing w:after="120"/>
              <w:jc w:val="both"/>
              <w:rPr>
                <w:rFonts w:eastAsiaTheme="minorEastAsia"/>
                <w:sz w:val="21"/>
                <w:szCs w:val="21"/>
                <w:lang w:val="en-US" w:eastAsia="zh-CN"/>
              </w:rPr>
            </w:pPr>
          </w:p>
        </w:tc>
        <w:tc>
          <w:tcPr>
            <w:tcW w:w="8540" w:type="dxa"/>
          </w:tcPr>
          <w:p w14:paraId="56B052DD" w14:textId="77777777" w:rsidR="008E020E" w:rsidRPr="00772227" w:rsidRDefault="008E020E" w:rsidP="00E706C6">
            <w:pPr>
              <w:snapToGrid w:val="0"/>
              <w:spacing w:after="120"/>
              <w:rPr>
                <w:rFonts w:eastAsiaTheme="minorEastAsia"/>
                <w:sz w:val="21"/>
                <w:szCs w:val="21"/>
                <w:lang w:val="sv-SE" w:eastAsia="zh-CN"/>
              </w:rPr>
            </w:pPr>
          </w:p>
        </w:tc>
      </w:tr>
      <w:tr w:rsidR="008E020E" w:rsidRPr="00772227" w14:paraId="21F75343" w14:textId="77777777" w:rsidTr="00E706C6">
        <w:tc>
          <w:tcPr>
            <w:tcW w:w="1091" w:type="dxa"/>
            <w:vAlign w:val="center"/>
          </w:tcPr>
          <w:p w14:paraId="3BF0505F" w14:textId="77777777" w:rsidR="008E020E" w:rsidRPr="00772227" w:rsidRDefault="008E020E" w:rsidP="00E706C6">
            <w:pPr>
              <w:spacing w:after="120"/>
              <w:jc w:val="both"/>
              <w:rPr>
                <w:rFonts w:eastAsiaTheme="minorEastAsia"/>
                <w:sz w:val="21"/>
                <w:szCs w:val="21"/>
                <w:lang w:val="en-US" w:eastAsia="zh-CN"/>
              </w:rPr>
            </w:pPr>
          </w:p>
        </w:tc>
        <w:tc>
          <w:tcPr>
            <w:tcW w:w="8540" w:type="dxa"/>
          </w:tcPr>
          <w:p w14:paraId="0D481918" w14:textId="77777777" w:rsidR="008E020E" w:rsidRPr="00772227" w:rsidRDefault="008E020E" w:rsidP="00E706C6">
            <w:pPr>
              <w:snapToGrid w:val="0"/>
              <w:spacing w:after="120"/>
              <w:rPr>
                <w:rFonts w:eastAsiaTheme="minorEastAsia"/>
                <w:sz w:val="21"/>
                <w:szCs w:val="21"/>
                <w:lang w:eastAsia="zh-CN"/>
              </w:rPr>
            </w:pPr>
          </w:p>
        </w:tc>
      </w:tr>
      <w:tr w:rsidR="008E020E" w:rsidRPr="00772227" w14:paraId="52B4EBDD" w14:textId="77777777" w:rsidTr="00E706C6">
        <w:tc>
          <w:tcPr>
            <w:tcW w:w="1091" w:type="dxa"/>
            <w:vAlign w:val="center"/>
          </w:tcPr>
          <w:p w14:paraId="2841E4E4" w14:textId="77777777" w:rsidR="008E020E" w:rsidRPr="00772227" w:rsidRDefault="008E020E" w:rsidP="00E706C6">
            <w:pPr>
              <w:spacing w:after="120"/>
              <w:jc w:val="both"/>
              <w:rPr>
                <w:rFonts w:eastAsiaTheme="minorEastAsia"/>
                <w:sz w:val="21"/>
                <w:szCs w:val="21"/>
                <w:lang w:val="en-US" w:eastAsia="zh-CN"/>
              </w:rPr>
            </w:pPr>
          </w:p>
        </w:tc>
        <w:tc>
          <w:tcPr>
            <w:tcW w:w="8540" w:type="dxa"/>
          </w:tcPr>
          <w:p w14:paraId="02F6D779" w14:textId="77777777" w:rsidR="008E020E" w:rsidRPr="00772227" w:rsidRDefault="008E020E" w:rsidP="00E706C6">
            <w:pPr>
              <w:snapToGrid w:val="0"/>
              <w:spacing w:after="120"/>
              <w:rPr>
                <w:sz w:val="21"/>
                <w:szCs w:val="21"/>
                <w:lang w:eastAsia="zh-CN"/>
              </w:rPr>
            </w:pPr>
          </w:p>
        </w:tc>
      </w:tr>
      <w:tr w:rsidR="008E020E" w:rsidRPr="00772227" w14:paraId="694D01B2" w14:textId="77777777" w:rsidTr="00E706C6">
        <w:tc>
          <w:tcPr>
            <w:tcW w:w="1091" w:type="dxa"/>
            <w:vAlign w:val="center"/>
          </w:tcPr>
          <w:p w14:paraId="01C94BE4" w14:textId="77777777" w:rsidR="008E020E" w:rsidRPr="00772227" w:rsidRDefault="008E020E" w:rsidP="00E706C6">
            <w:pPr>
              <w:spacing w:after="120"/>
              <w:jc w:val="both"/>
              <w:rPr>
                <w:rFonts w:eastAsiaTheme="minorEastAsia"/>
                <w:sz w:val="21"/>
                <w:szCs w:val="21"/>
                <w:lang w:val="en-US" w:eastAsia="zh-CN"/>
              </w:rPr>
            </w:pPr>
          </w:p>
        </w:tc>
        <w:tc>
          <w:tcPr>
            <w:tcW w:w="8540" w:type="dxa"/>
          </w:tcPr>
          <w:p w14:paraId="227122B3" w14:textId="77777777" w:rsidR="008E020E" w:rsidRPr="00772227" w:rsidRDefault="008E020E" w:rsidP="00E706C6">
            <w:pPr>
              <w:snapToGrid w:val="0"/>
              <w:spacing w:after="120"/>
              <w:rPr>
                <w:rFonts w:eastAsiaTheme="minorEastAsia"/>
                <w:sz w:val="21"/>
                <w:szCs w:val="21"/>
                <w:lang w:val="sv-SE" w:eastAsia="zh-CN"/>
              </w:rPr>
            </w:pPr>
          </w:p>
        </w:tc>
      </w:tr>
      <w:tr w:rsidR="008E020E" w:rsidRPr="00772227" w14:paraId="7DE52C60" w14:textId="77777777" w:rsidTr="00E706C6">
        <w:tc>
          <w:tcPr>
            <w:tcW w:w="1091" w:type="dxa"/>
            <w:vAlign w:val="center"/>
          </w:tcPr>
          <w:p w14:paraId="4A47043F" w14:textId="77777777" w:rsidR="008E020E" w:rsidRPr="00772227" w:rsidRDefault="008E020E" w:rsidP="00E706C6">
            <w:pPr>
              <w:spacing w:after="120"/>
              <w:jc w:val="both"/>
              <w:rPr>
                <w:rFonts w:eastAsia="PMingLiU"/>
                <w:sz w:val="21"/>
                <w:szCs w:val="21"/>
                <w:lang w:val="en-US" w:eastAsia="zh-TW"/>
              </w:rPr>
            </w:pPr>
          </w:p>
        </w:tc>
        <w:tc>
          <w:tcPr>
            <w:tcW w:w="8540" w:type="dxa"/>
          </w:tcPr>
          <w:p w14:paraId="217AC506" w14:textId="77777777" w:rsidR="008E020E" w:rsidRPr="00772227" w:rsidRDefault="008E020E" w:rsidP="00E706C6">
            <w:pPr>
              <w:snapToGrid w:val="0"/>
              <w:spacing w:after="120"/>
              <w:rPr>
                <w:rFonts w:eastAsiaTheme="minorEastAsia"/>
                <w:sz w:val="21"/>
                <w:szCs w:val="21"/>
                <w:lang w:val="sv-SE" w:eastAsia="zh-CN"/>
              </w:rPr>
            </w:pPr>
          </w:p>
        </w:tc>
      </w:tr>
      <w:tr w:rsidR="008E020E" w:rsidRPr="00772227" w14:paraId="2950656B" w14:textId="77777777" w:rsidTr="00E706C6">
        <w:tc>
          <w:tcPr>
            <w:tcW w:w="1091" w:type="dxa"/>
            <w:vAlign w:val="center"/>
          </w:tcPr>
          <w:p w14:paraId="5BE45DBA" w14:textId="77777777" w:rsidR="008E020E" w:rsidRPr="00772227" w:rsidRDefault="008E020E" w:rsidP="00E706C6">
            <w:pPr>
              <w:spacing w:after="120"/>
              <w:ind w:firstLineChars="100" w:firstLine="210"/>
              <w:jc w:val="both"/>
              <w:rPr>
                <w:rFonts w:eastAsiaTheme="minorEastAsia"/>
                <w:sz w:val="21"/>
                <w:szCs w:val="21"/>
                <w:lang w:val="en-US" w:eastAsia="zh-CN"/>
              </w:rPr>
            </w:pPr>
          </w:p>
        </w:tc>
        <w:tc>
          <w:tcPr>
            <w:tcW w:w="8540" w:type="dxa"/>
          </w:tcPr>
          <w:p w14:paraId="62EC9657" w14:textId="77777777" w:rsidR="008E020E" w:rsidRPr="00772227" w:rsidRDefault="008E020E" w:rsidP="00E706C6">
            <w:pPr>
              <w:snapToGrid w:val="0"/>
              <w:spacing w:after="120"/>
              <w:rPr>
                <w:sz w:val="21"/>
                <w:szCs w:val="21"/>
                <w:lang w:eastAsia="zh-CN"/>
              </w:rPr>
            </w:pPr>
          </w:p>
        </w:tc>
      </w:tr>
    </w:tbl>
    <w:p w14:paraId="3B507CF8" w14:textId="77777777" w:rsidR="00F20302" w:rsidRPr="003521F4" w:rsidRDefault="00F20302" w:rsidP="00F20302">
      <w:pPr>
        <w:rPr>
          <w:lang w:val="en-US" w:eastAsia="zh-CN"/>
        </w:rPr>
      </w:pPr>
    </w:p>
    <w:p w14:paraId="19D70658" w14:textId="77777777" w:rsidR="00F20302" w:rsidRPr="003331BD" w:rsidRDefault="00F20302" w:rsidP="00F20302">
      <w:pPr>
        <w:pStyle w:val="Heading2"/>
      </w:pPr>
      <w:r w:rsidRPr="003331BD">
        <w:lastRenderedPageBreak/>
        <w:t>Summary</w:t>
      </w:r>
      <w:r w:rsidRPr="003331BD">
        <w:rPr>
          <w:rFonts w:hint="eastAsia"/>
        </w:rPr>
        <w:t xml:space="preserve"> for 1st round </w:t>
      </w:r>
    </w:p>
    <w:p w14:paraId="691B260C" w14:textId="77777777" w:rsidR="00F20302" w:rsidRPr="003331BD" w:rsidRDefault="00F20302" w:rsidP="00F20302">
      <w:pPr>
        <w:pStyle w:val="Heading3"/>
        <w:rPr>
          <w:sz w:val="24"/>
          <w:szCs w:val="16"/>
        </w:rPr>
      </w:pPr>
      <w:r w:rsidRPr="003331BD">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F20302" w:rsidRPr="003331BD" w14:paraId="4D45CA96" w14:textId="77777777" w:rsidTr="00E75FB9">
        <w:tc>
          <w:tcPr>
            <w:tcW w:w="1222" w:type="dxa"/>
          </w:tcPr>
          <w:p w14:paraId="518F9085" w14:textId="77777777" w:rsidR="00F20302" w:rsidRPr="003331BD" w:rsidRDefault="00F20302" w:rsidP="002E10C1">
            <w:pPr>
              <w:rPr>
                <w:rFonts w:eastAsiaTheme="minorEastAsia"/>
                <w:b/>
                <w:bCs/>
                <w:lang w:val="en-US" w:eastAsia="zh-CN"/>
              </w:rPr>
            </w:pPr>
          </w:p>
        </w:tc>
        <w:tc>
          <w:tcPr>
            <w:tcW w:w="8409" w:type="dxa"/>
          </w:tcPr>
          <w:p w14:paraId="0BA82951" w14:textId="77777777" w:rsidR="00F20302" w:rsidRPr="003331BD" w:rsidRDefault="00F20302" w:rsidP="002E10C1">
            <w:pPr>
              <w:spacing w:before="60" w:after="60"/>
              <w:rPr>
                <w:rFonts w:eastAsiaTheme="minorEastAsia"/>
                <w:b/>
                <w:bCs/>
                <w:lang w:val="en-US" w:eastAsia="zh-CN"/>
              </w:rPr>
            </w:pPr>
            <w:r w:rsidRPr="003331BD">
              <w:rPr>
                <w:rFonts w:eastAsiaTheme="minorEastAsia"/>
                <w:b/>
                <w:bCs/>
                <w:lang w:val="en-US" w:eastAsia="zh-CN"/>
              </w:rPr>
              <w:t xml:space="preserve">Status summary </w:t>
            </w:r>
          </w:p>
        </w:tc>
      </w:tr>
      <w:tr w:rsidR="00F20302" w:rsidRPr="003331BD" w14:paraId="0D28C6DC" w14:textId="77777777" w:rsidTr="00E75FB9">
        <w:tc>
          <w:tcPr>
            <w:tcW w:w="1222" w:type="dxa"/>
          </w:tcPr>
          <w:p w14:paraId="0979C53F" w14:textId="26668F76" w:rsidR="00F20302" w:rsidRPr="003331BD" w:rsidRDefault="00F20302" w:rsidP="002E10C1">
            <w:pPr>
              <w:rPr>
                <w:rFonts w:eastAsiaTheme="minorEastAsia"/>
                <w:lang w:val="en-US" w:eastAsia="zh-CN"/>
              </w:rPr>
            </w:pPr>
          </w:p>
        </w:tc>
        <w:tc>
          <w:tcPr>
            <w:tcW w:w="8409" w:type="dxa"/>
          </w:tcPr>
          <w:p w14:paraId="1F90B2D1" w14:textId="77777777" w:rsidR="00F20302" w:rsidRPr="00F15A93" w:rsidRDefault="00F20302" w:rsidP="002E10C1">
            <w:pPr>
              <w:overflowPunct/>
              <w:autoSpaceDE/>
              <w:autoSpaceDN/>
              <w:adjustRightInd/>
              <w:spacing w:after="120"/>
              <w:textAlignment w:val="auto"/>
              <w:rPr>
                <w:rFonts w:eastAsiaTheme="minorEastAsia"/>
                <w:lang w:eastAsia="zh-CN"/>
              </w:rPr>
            </w:pPr>
          </w:p>
        </w:tc>
      </w:tr>
      <w:tr w:rsidR="00F20302" w:rsidRPr="003331BD" w14:paraId="4F34303A" w14:textId="77777777" w:rsidTr="00E75FB9">
        <w:tc>
          <w:tcPr>
            <w:tcW w:w="1222" w:type="dxa"/>
          </w:tcPr>
          <w:p w14:paraId="70618B9C" w14:textId="0A0D5D03" w:rsidR="00F20302" w:rsidRPr="003331BD" w:rsidRDefault="00F20302" w:rsidP="002E10C1">
            <w:pPr>
              <w:rPr>
                <w:rFonts w:eastAsiaTheme="minorEastAsia"/>
                <w:b/>
                <w:bCs/>
                <w:lang w:val="en-US" w:eastAsia="zh-CN"/>
              </w:rPr>
            </w:pPr>
          </w:p>
        </w:tc>
        <w:tc>
          <w:tcPr>
            <w:tcW w:w="8409" w:type="dxa"/>
          </w:tcPr>
          <w:p w14:paraId="6935C785" w14:textId="479A6B26" w:rsidR="00F20302" w:rsidRPr="00D34A6F" w:rsidRDefault="00F20302" w:rsidP="00F61A0A">
            <w:pPr>
              <w:widowControl w:val="0"/>
              <w:tabs>
                <w:tab w:val="num" w:pos="1440"/>
                <w:tab w:val="num" w:pos="1701"/>
              </w:tabs>
              <w:snapToGrid w:val="0"/>
              <w:spacing w:before="60" w:after="60"/>
              <w:rPr>
                <w:sz w:val="21"/>
                <w:szCs w:val="21"/>
                <w:highlight w:val="green"/>
                <w:lang w:val="en-US" w:eastAsia="zh-CN"/>
              </w:rPr>
            </w:pPr>
          </w:p>
        </w:tc>
      </w:tr>
      <w:tr w:rsidR="00F20302" w:rsidRPr="003331BD" w14:paraId="3ACA6A0E" w14:textId="77777777" w:rsidTr="00E75FB9">
        <w:tc>
          <w:tcPr>
            <w:tcW w:w="1222" w:type="dxa"/>
          </w:tcPr>
          <w:p w14:paraId="202B0507" w14:textId="3DB5E527" w:rsidR="00F20302" w:rsidRPr="00EA32ED" w:rsidRDefault="00F20302" w:rsidP="002E10C1">
            <w:pPr>
              <w:rPr>
                <w:rFonts w:eastAsiaTheme="minorEastAsia"/>
                <w:b/>
                <w:bCs/>
                <w:lang w:val="sv-SE" w:eastAsia="zh-CN"/>
              </w:rPr>
            </w:pPr>
          </w:p>
        </w:tc>
        <w:tc>
          <w:tcPr>
            <w:tcW w:w="8409" w:type="dxa"/>
          </w:tcPr>
          <w:p w14:paraId="2D6C9CDC" w14:textId="79FEDF6C" w:rsidR="004E16E4" w:rsidRPr="00287AB5" w:rsidRDefault="004E16E4" w:rsidP="002E10C1">
            <w:pPr>
              <w:overflowPunct/>
              <w:autoSpaceDE/>
              <w:autoSpaceDN/>
              <w:adjustRightInd/>
              <w:snapToGrid w:val="0"/>
              <w:spacing w:before="60" w:after="60"/>
              <w:textAlignment w:val="auto"/>
              <w:rPr>
                <w:rFonts w:eastAsiaTheme="minorEastAsia"/>
                <w:b/>
                <w:sz w:val="21"/>
                <w:szCs w:val="21"/>
                <w:u w:val="single"/>
                <w:lang w:eastAsia="zh-CN"/>
              </w:rPr>
            </w:pPr>
          </w:p>
        </w:tc>
      </w:tr>
    </w:tbl>
    <w:p w14:paraId="74AB8659" w14:textId="77777777" w:rsidR="008E020E" w:rsidRDefault="008E020E" w:rsidP="008E020E">
      <w:pPr>
        <w:pStyle w:val="Heading2"/>
      </w:pPr>
      <w:r>
        <w:rPr>
          <w:rFonts w:hint="eastAsia"/>
        </w:rPr>
        <w:t>Discussion on 2nd round</w:t>
      </w:r>
    </w:p>
    <w:p w14:paraId="459959CC" w14:textId="2716D196" w:rsidR="00F20302" w:rsidRDefault="00F20302" w:rsidP="00AF0F0B">
      <w:pPr>
        <w:rPr>
          <w:lang w:val="sv-SE" w:eastAsia="zh-CN"/>
        </w:rPr>
      </w:pPr>
    </w:p>
    <w:p w14:paraId="7C96510A" w14:textId="5FEDF72F" w:rsidR="00F115F5" w:rsidRPr="003331BD" w:rsidRDefault="00F115F5" w:rsidP="00F115F5">
      <w:pPr>
        <w:pStyle w:val="Heading1"/>
        <w:rPr>
          <w:lang w:val="en-US" w:eastAsia="ja-JP"/>
        </w:rPr>
      </w:pPr>
      <w:r w:rsidRPr="003331BD">
        <w:rPr>
          <w:lang w:val="en-US" w:eastAsia="ja-JP"/>
        </w:rPr>
        <w:t>Recommendations for Tdocs</w:t>
      </w:r>
    </w:p>
    <w:p w14:paraId="33D4B33E" w14:textId="2AF38BD5" w:rsidR="00F115F5" w:rsidRPr="003331BD" w:rsidRDefault="00F115F5" w:rsidP="00F115F5">
      <w:pPr>
        <w:pStyle w:val="Heading2"/>
      </w:pPr>
      <w:r w:rsidRPr="003331BD">
        <w:rPr>
          <w:rFonts w:hint="eastAsia"/>
        </w:rPr>
        <w:t>1st</w:t>
      </w:r>
      <w:r w:rsidRPr="003331BD">
        <w:t xml:space="preserve"> </w:t>
      </w:r>
      <w:r w:rsidRPr="003331BD">
        <w:rPr>
          <w:rFonts w:hint="eastAsia"/>
        </w:rPr>
        <w:t xml:space="preserve">round </w:t>
      </w:r>
    </w:p>
    <w:p w14:paraId="640B34ED" w14:textId="095B69D6" w:rsidR="006D4176" w:rsidRPr="003331BD" w:rsidRDefault="006D4176" w:rsidP="006D4176">
      <w:pPr>
        <w:rPr>
          <w:b/>
          <w:bCs/>
          <w:u w:val="single"/>
          <w:lang w:val="en-US" w:eastAsia="ja-JP"/>
        </w:rPr>
      </w:pPr>
      <w:r w:rsidRPr="003331BD">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3331BD" w:rsidRPr="003331BD" w14:paraId="233A2DF0" w14:textId="77777777" w:rsidTr="00E72CF1">
        <w:tc>
          <w:tcPr>
            <w:tcW w:w="2058" w:type="pct"/>
          </w:tcPr>
          <w:p w14:paraId="4B247ECD" w14:textId="77777777" w:rsidR="006D4176" w:rsidRPr="003331BD" w:rsidRDefault="006D4176" w:rsidP="00C6280D">
            <w:pPr>
              <w:spacing w:after="120"/>
              <w:rPr>
                <w:b/>
                <w:bCs/>
                <w:lang w:val="en-US" w:eastAsia="zh-CN"/>
              </w:rPr>
            </w:pPr>
            <w:r w:rsidRPr="003331BD">
              <w:rPr>
                <w:b/>
                <w:bCs/>
                <w:lang w:val="en-US" w:eastAsia="zh-CN"/>
              </w:rPr>
              <w:t>Title</w:t>
            </w:r>
          </w:p>
        </w:tc>
        <w:tc>
          <w:tcPr>
            <w:tcW w:w="1325" w:type="pct"/>
          </w:tcPr>
          <w:p w14:paraId="52216D4A" w14:textId="77777777" w:rsidR="006D4176" w:rsidRPr="003331BD" w:rsidRDefault="006D4176" w:rsidP="00C6280D">
            <w:pPr>
              <w:spacing w:after="120"/>
              <w:rPr>
                <w:b/>
                <w:bCs/>
                <w:lang w:val="en-US" w:eastAsia="zh-CN"/>
              </w:rPr>
            </w:pPr>
            <w:r w:rsidRPr="003331BD">
              <w:rPr>
                <w:b/>
                <w:bCs/>
                <w:lang w:val="en-US" w:eastAsia="zh-CN"/>
              </w:rPr>
              <w:t>Source</w:t>
            </w:r>
          </w:p>
        </w:tc>
        <w:tc>
          <w:tcPr>
            <w:tcW w:w="1617" w:type="pct"/>
          </w:tcPr>
          <w:p w14:paraId="00E9C514" w14:textId="77777777" w:rsidR="006D4176" w:rsidRPr="003331BD" w:rsidRDefault="006D4176" w:rsidP="00C6280D">
            <w:pPr>
              <w:spacing w:after="120"/>
              <w:rPr>
                <w:b/>
                <w:bCs/>
                <w:lang w:val="en-US" w:eastAsia="zh-CN"/>
              </w:rPr>
            </w:pPr>
            <w:r w:rsidRPr="003331BD">
              <w:rPr>
                <w:b/>
                <w:bCs/>
                <w:lang w:val="en-US" w:eastAsia="zh-CN"/>
              </w:rPr>
              <w:t>Comments</w:t>
            </w:r>
          </w:p>
        </w:tc>
      </w:tr>
      <w:tr w:rsidR="002D2F59" w:rsidRPr="003331BD" w14:paraId="5541F0F0" w14:textId="77777777" w:rsidTr="00E72CF1">
        <w:tc>
          <w:tcPr>
            <w:tcW w:w="2058" w:type="pct"/>
          </w:tcPr>
          <w:p w14:paraId="694EB05F" w14:textId="7718C08C" w:rsidR="002D2F59" w:rsidRPr="00EA055E" w:rsidRDefault="002D2F59" w:rsidP="00E75FB9">
            <w:pPr>
              <w:spacing w:after="120"/>
              <w:rPr>
                <w:rFonts w:eastAsiaTheme="minorEastAsia"/>
                <w:sz w:val="21"/>
                <w:lang w:val="en-US" w:eastAsia="zh-CN"/>
              </w:rPr>
            </w:pPr>
          </w:p>
        </w:tc>
        <w:tc>
          <w:tcPr>
            <w:tcW w:w="1325" w:type="pct"/>
          </w:tcPr>
          <w:p w14:paraId="0AD10F75" w14:textId="6E8ECB43" w:rsidR="002D2F59" w:rsidRPr="00EA055E" w:rsidRDefault="002D2F59" w:rsidP="006D4176">
            <w:pPr>
              <w:spacing w:after="120"/>
              <w:rPr>
                <w:rFonts w:eastAsiaTheme="minorEastAsia"/>
                <w:sz w:val="21"/>
                <w:lang w:val="en-US" w:eastAsia="zh-CN"/>
              </w:rPr>
            </w:pPr>
          </w:p>
        </w:tc>
        <w:tc>
          <w:tcPr>
            <w:tcW w:w="1617" w:type="pct"/>
          </w:tcPr>
          <w:p w14:paraId="7B35AD2F" w14:textId="2B6EAF66" w:rsidR="002D2F59" w:rsidRPr="00EA055E" w:rsidRDefault="002D2F59" w:rsidP="006D4176">
            <w:pPr>
              <w:spacing w:after="120"/>
              <w:rPr>
                <w:rFonts w:eastAsiaTheme="minorEastAsia"/>
                <w:sz w:val="21"/>
                <w:lang w:val="en-US" w:eastAsia="zh-CN"/>
              </w:rPr>
            </w:pPr>
          </w:p>
        </w:tc>
      </w:tr>
      <w:tr w:rsidR="002D2F59" w:rsidRPr="003331BD" w14:paraId="6498472C" w14:textId="77777777" w:rsidTr="00E72CF1">
        <w:tc>
          <w:tcPr>
            <w:tcW w:w="2058" w:type="pct"/>
          </w:tcPr>
          <w:p w14:paraId="6C8E1B24" w14:textId="09CCA715" w:rsidR="002D2F59" w:rsidRPr="00EA055E" w:rsidRDefault="002D2F59" w:rsidP="00CD24E7">
            <w:pPr>
              <w:spacing w:after="120"/>
              <w:rPr>
                <w:rFonts w:eastAsiaTheme="minorEastAsia"/>
                <w:sz w:val="21"/>
                <w:lang w:val="en-US" w:eastAsia="zh-CN"/>
              </w:rPr>
            </w:pPr>
          </w:p>
        </w:tc>
        <w:tc>
          <w:tcPr>
            <w:tcW w:w="1325" w:type="pct"/>
          </w:tcPr>
          <w:p w14:paraId="22B41B42" w14:textId="0B9FBAC4" w:rsidR="002D2F59" w:rsidRPr="00CC633B" w:rsidRDefault="002D2F59" w:rsidP="006D4176">
            <w:pPr>
              <w:spacing w:after="120"/>
              <w:rPr>
                <w:rFonts w:eastAsiaTheme="minorEastAsia"/>
                <w:sz w:val="21"/>
                <w:lang w:val="en-US" w:eastAsia="zh-CN"/>
              </w:rPr>
            </w:pPr>
          </w:p>
        </w:tc>
        <w:tc>
          <w:tcPr>
            <w:tcW w:w="1617" w:type="pct"/>
          </w:tcPr>
          <w:p w14:paraId="29C779CC" w14:textId="074421E5" w:rsidR="002D2F59" w:rsidRPr="00EA055E" w:rsidRDefault="002D2F59" w:rsidP="00CC633B">
            <w:pPr>
              <w:spacing w:after="120"/>
              <w:rPr>
                <w:rFonts w:eastAsiaTheme="minorEastAsia"/>
                <w:sz w:val="21"/>
                <w:lang w:val="en-US" w:eastAsia="zh-CN"/>
              </w:rPr>
            </w:pPr>
          </w:p>
        </w:tc>
      </w:tr>
    </w:tbl>
    <w:p w14:paraId="14BAF9BB" w14:textId="77777777" w:rsidR="006D4176" w:rsidRPr="003331BD" w:rsidRDefault="006D4176" w:rsidP="00F115F5">
      <w:pPr>
        <w:rPr>
          <w:lang w:val="en-US" w:eastAsia="ja-JP"/>
        </w:rPr>
      </w:pPr>
    </w:p>
    <w:p w14:paraId="2339E64F" w14:textId="6F3ABCCC" w:rsidR="006D4176" w:rsidRPr="003331BD" w:rsidRDefault="00DC4F72" w:rsidP="00F115F5">
      <w:pPr>
        <w:rPr>
          <w:b/>
          <w:bCs/>
          <w:u w:val="single"/>
          <w:lang w:val="en-US" w:eastAsia="ja-JP"/>
        </w:rPr>
      </w:pPr>
      <w:r w:rsidRPr="003331BD">
        <w:rPr>
          <w:b/>
          <w:bCs/>
          <w:u w:val="single"/>
          <w:lang w:val="en-US" w:eastAsia="ja-JP"/>
        </w:rPr>
        <w:t>Existing t</w:t>
      </w:r>
      <w:r w:rsidR="006D4176" w:rsidRPr="003331BD">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3331BD" w:rsidRPr="00AE2DC1" w14:paraId="6905F6B9" w14:textId="77777777" w:rsidTr="00C6280D">
        <w:tc>
          <w:tcPr>
            <w:tcW w:w="1424" w:type="dxa"/>
          </w:tcPr>
          <w:p w14:paraId="7C907B32" w14:textId="77777777" w:rsidR="00DC4F72" w:rsidRPr="00AE2DC1" w:rsidRDefault="00DC4F72" w:rsidP="00C6280D">
            <w:pPr>
              <w:spacing w:after="120"/>
              <w:rPr>
                <w:rFonts w:eastAsiaTheme="minorEastAsia"/>
                <w:b/>
                <w:bCs/>
                <w:szCs w:val="21"/>
                <w:lang w:val="en-US" w:eastAsia="zh-CN"/>
              </w:rPr>
            </w:pPr>
            <w:r w:rsidRPr="00AE2DC1">
              <w:rPr>
                <w:rFonts w:eastAsiaTheme="minorEastAsia"/>
                <w:b/>
                <w:bCs/>
                <w:szCs w:val="21"/>
                <w:lang w:val="en-US" w:eastAsia="zh-CN"/>
              </w:rPr>
              <w:t>Tdoc number</w:t>
            </w:r>
          </w:p>
        </w:tc>
        <w:tc>
          <w:tcPr>
            <w:tcW w:w="2682" w:type="dxa"/>
          </w:tcPr>
          <w:p w14:paraId="4DD31DB5" w14:textId="77777777" w:rsidR="00DC4F72" w:rsidRPr="00AE2DC1" w:rsidRDefault="00DC4F72" w:rsidP="00C6280D">
            <w:pPr>
              <w:spacing w:after="120"/>
              <w:rPr>
                <w:b/>
                <w:bCs/>
                <w:szCs w:val="21"/>
                <w:lang w:val="en-US" w:eastAsia="zh-CN"/>
              </w:rPr>
            </w:pPr>
            <w:r w:rsidRPr="00AE2DC1">
              <w:rPr>
                <w:b/>
                <w:bCs/>
                <w:szCs w:val="21"/>
                <w:lang w:val="en-US" w:eastAsia="zh-CN"/>
              </w:rPr>
              <w:t>Title</w:t>
            </w:r>
          </w:p>
        </w:tc>
        <w:tc>
          <w:tcPr>
            <w:tcW w:w="1418" w:type="dxa"/>
          </w:tcPr>
          <w:p w14:paraId="37277C00" w14:textId="77777777" w:rsidR="00DC4F72" w:rsidRPr="00AE2DC1" w:rsidRDefault="00DC4F72" w:rsidP="00C6280D">
            <w:pPr>
              <w:spacing w:after="120"/>
              <w:rPr>
                <w:b/>
                <w:bCs/>
                <w:szCs w:val="21"/>
                <w:lang w:val="en-US" w:eastAsia="zh-CN"/>
              </w:rPr>
            </w:pPr>
            <w:r w:rsidRPr="00AE2DC1">
              <w:rPr>
                <w:b/>
                <w:bCs/>
                <w:szCs w:val="21"/>
                <w:lang w:val="en-US" w:eastAsia="zh-CN"/>
              </w:rPr>
              <w:t>Source</w:t>
            </w:r>
          </w:p>
        </w:tc>
        <w:tc>
          <w:tcPr>
            <w:tcW w:w="2409" w:type="dxa"/>
          </w:tcPr>
          <w:p w14:paraId="00CCDE47" w14:textId="77777777" w:rsidR="00DC4F72" w:rsidRPr="00AE2DC1" w:rsidRDefault="00DC4F72" w:rsidP="00C6280D">
            <w:pPr>
              <w:spacing w:after="120"/>
              <w:rPr>
                <w:rFonts w:eastAsia="MS Mincho"/>
                <w:b/>
                <w:bCs/>
                <w:szCs w:val="21"/>
                <w:lang w:val="en-US" w:eastAsia="zh-CN"/>
              </w:rPr>
            </w:pPr>
            <w:r w:rsidRPr="00AE2DC1">
              <w:rPr>
                <w:b/>
                <w:bCs/>
                <w:szCs w:val="21"/>
                <w:lang w:val="en-US" w:eastAsia="zh-CN"/>
              </w:rPr>
              <w:t>R</w:t>
            </w:r>
            <w:r w:rsidRPr="00AE2DC1">
              <w:rPr>
                <w:rFonts w:eastAsiaTheme="minorEastAsia"/>
                <w:b/>
                <w:bCs/>
                <w:szCs w:val="21"/>
                <w:lang w:val="en-US" w:eastAsia="zh-CN"/>
              </w:rPr>
              <w:t xml:space="preserve">ecommendation  </w:t>
            </w:r>
          </w:p>
        </w:tc>
        <w:tc>
          <w:tcPr>
            <w:tcW w:w="1698" w:type="dxa"/>
          </w:tcPr>
          <w:p w14:paraId="4E77E7D7" w14:textId="77777777" w:rsidR="00DC4F72" w:rsidRPr="00AE2DC1" w:rsidRDefault="00DC4F72" w:rsidP="00C6280D">
            <w:pPr>
              <w:spacing w:after="120"/>
              <w:rPr>
                <w:b/>
                <w:bCs/>
                <w:szCs w:val="21"/>
                <w:lang w:val="en-US" w:eastAsia="zh-CN"/>
              </w:rPr>
            </w:pPr>
            <w:r w:rsidRPr="00AE2DC1">
              <w:rPr>
                <w:b/>
                <w:bCs/>
                <w:szCs w:val="21"/>
                <w:lang w:val="en-US" w:eastAsia="zh-CN"/>
              </w:rPr>
              <w:t>Comments</w:t>
            </w:r>
          </w:p>
        </w:tc>
      </w:tr>
      <w:tr w:rsidR="00E75FB9" w:rsidRPr="00AE2DC1" w14:paraId="6A0B0BBE" w14:textId="77777777" w:rsidTr="00C6280D">
        <w:tc>
          <w:tcPr>
            <w:tcW w:w="1424" w:type="dxa"/>
          </w:tcPr>
          <w:p w14:paraId="24D717C9" w14:textId="697326CD" w:rsidR="00E75FB9" w:rsidRPr="00AE2DC1" w:rsidRDefault="00E75FB9" w:rsidP="00E75FB9">
            <w:pPr>
              <w:spacing w:after="120"/>
              <w:rPr>
                <w:rFonts w:eastAsiaTheme="minorEastAsia"/>
                <w:szCs w:val="21"/>
                <w:lang w:val="en-US" w:eastAsia="zh-CN"/>
              </w:rPr>
            </w:pPr>
          </w:p>
        </w:tc>
        <w:tc>
          <w:tcPr>
            <w:tcW w:w="2682" w:type="dxa"/>
          </w:tcPr>
          <w:p w14:paraId="6AB8482B" w14:textId="79205BEA" w:rsidR="00E75FB9" w:rsidRPr="00AE2DC1" w:rsidRDefault="00E75FB9" w:rsidP="00E75FB9">
            <w:pPr>
              <w:spacing w:after="120"/>
              <w:rPr>
                <w:rFonts w:eastAsiaTheme="minorEastAsia"/>
                <w:szCs w:val="21"/>
                <w:lang w:val="en-US" w:eastAsia="zh-CN"/>
              </w:rPr>
            </w:pPr>
          </w:p>
        </w:tc>
        <w:tc>
          <w:tcPr>
            <w:tcW w:w="1418" w:type="dxa"/>
          </w:tcPr>
          <w:p w14:paraId="3AB584C5" w14:textId="787D472C" w:rsidR="00E75FB9" w:rsidRPr="00AE2DC1" w:rsidRDefault="00E75FB9" w:rsidP="00E75FB9">
            <w:pPr>
              <w:spacing w:after="120"/>
              <w:rPr>
                <w:rFonts w:eastAsiaTheme="minorEastAsia"/>
                <w:szCs w:val="21"/>
                <w:lang w:val="en-US" w:eastAsia="zh-CN"/>
              </w:rPr>
            </w:pPr>
          </w:p>
        </w:tc>
        <w:tc>
          <w:tcPr>
            <w:tcW w:w="2409" w:type="dxa"/>
          </w:tcPr>
          <w:p w14:paraId="60B349AA" w14:textId="1B892C82" w:rsidR="00E75FB9" w:rsidRPr="00AE2DC1" w:rsidRDefault="00E75FB9" w:rsidP="00E75FB9">
            <w:pPr>
              <w:spacing w:after="120"/>
              <w:rPr>
                <w:rFonts w:eastAsiaTheme="minorEastAsia"/>
                <w:szCs w:val="21"/>
                <w:lang w:val="en-US" w:eastAsia="zh-CN"/>
              </w:rPr>
            </w:pPr>
          </w:p>
        </w:tc>
        <w:tc>
          <w:tcPr>
            <w:tcW w:w="1698" w:type="dxa"/>
          </w:tcPr>
          <w:p w14:paraId="591DDF44" w14:textId="77777777" w:rsidR="00E75FB9" w:rsidRPr="00AE2DC1" w:rsidRDefault="00E75FB9" w:rsidP="00E75FB9">
            <w:pPr>
              <w:spacing w:after="120"/>
              <w:rPr>
                <w:rFonts w:eastAsiaTheme="minorEastAsia"/>
                <w:szCs w:val="21"/>
                <w:lang w:val="en-US" w:eastAsia="zh-CN"/>
              </w:rPr>
            </w:pPr>
          </w:p>
        </w:tc>
      </w:tr>
      <w:tr w:rsidR="00E75FB9" w:rsidRPr="00AE2DC1" w14:paraId="452D471D" w14:textId="77777777" w:rsidTr="00C6280D">
        <w:tc>
          <w:tcPr>
            <w:tcW w:w="1424" w:type="dxa"/>
          </w:tcPr>
          <w:p w14:paraId="44CE6246" w14:textId="059DB8F7" w:rsidR="00E75FB9" w:rsidRPr="00AE2DC1" w:rsidRDefault="00E75FB9" w:rsidP="00E75FB9">
            <w:pPr>
              <w:spacing w:after="120"/>
              <w:rPr>
                <w:szCs w:val="21"/>
              </w:rPr>
            </w:pPr>
          </w:p>
        </w:tc>
        <w:tc>
          <w:tcPr>
            <w:tcW w:w="2682" w:type="dxa"/>
          </w:tcPr>
          <w:p w14:paraId="3C9CE0A3" w14:textId="7B9B0863" w:rsidR="00E75FB9" w:rsidRPr="00AE2DC1" w:rsidRDefault="00E75FB9" w:rsidP="00E75FB9">
            <w:pPr>
              <w:spacing w:after="120"/>
              <w:rPr>
                <w:rFonts w:eastAsiaTheme="minorEastAsia"/>
                <w:szCs w:val="21"/>
                <w:lang w:val="en-US" w:eastAsia="zh-CN"/>
              </w:rPr>
            </w:pPr>
          </w:p>
        </w:tc>
        <w:tc>
          <w:tcPr>
            <w:tcW w:w="1418" w:type="dxa"/>
          </w:tcPr>
          <w:p w14:paraId="69629272" w14:textId="1E81FB86" w:rsidR="00E75FB9" w:rsidRPr="00AE2DC1" w:rsidRDefault="00E75FB9" w:rsidP="00E75FB9">
            <w:pPr>
              <w:spacing w:after="120"/>
              <w:rPr>
                <w:rFonts w:eastAsiaTheme="minorEastAsia"/>
                <w:szCs w:val="21"/>
                <w:lang w:val="en-US" w:eastAsia="zh-CN"/>
              </w:rPr>
            </w:pPr>
          </w:p>
        </w:tc>
        <w:tc>
          <w:tcPr>
            <w:tcW w:w="2409" w:type="dxa"/>
          </w:tcPr>
          <w:p w14:paraId="05991954" w14:textId="01A47DFD" w:rsidR="00E75FB9" w:rsidRPr="00AE2DC1" w:rsidRDefault="00E75FB9" w:rsidP="00E75FB9">
            <w:pPr>
              <w:spacing w:after="120"/>
              <w:rPr>
                <w:rFonts w:eastAsiaTheme="minorEastAsia"/>
                <w:szCs w:val="21"/>
                <w:lang w:val="en-US" w:eastAsia="zh-CN"/>
              </w:rPr>
            </w:pPr>
          </w:p>
        </w:tc>
        <w:tc>
          <w:tcPr>
            <w:tcW w:w="1698" w:type="dxa"/>
          </w:tcPr>
          <w:p w14:paraId="5D6D4CEF" w14:textId="77777777" w:rsidR="00E75FB9" w:rsidRPr="00AE2DC1" w:rsidRDefault="00E75FB9" w:rsidP="00E75FB9">
            <w:pPr>
              <w:spacing w:after="120"/>
              <w:rPr>
                <w:rFonts w:eastAsiaTheme="minorEastAsia"/>
                <w:szCs w:val="21"/>
                <w:lang w:val="en-US" w:eastAsia="zh-CN"/>
              </w:rPr>
            </w:pPr>
          </w:p>
        </w:tc>
      </w:tr>
      <w:tr w:rsidR="00E75FB9" w:rsidRPr="00AE2DC1" w14:paraId="4AC3DFFA" w14:textId="77777777" w:rsidTr="00C6280D">
        <w:tc>
          <w:tcPr>
            <w:tcW w:w="1424" w:type="dxa"/>
          </w:tcPr>
          <w:p w14:paraId="750DF8A7" w14:textId="057B8CD7" w:rsidR="00E75FB9" w:rsidRPr="00AE2DC1" w:rsidRDefault="00E75FB9" w:rsidP="00E75FB9">
            <w:pPr>
              <w:spacing w:after="120"/>
              <w:rPr>
                <w:szCs w:val="21"/>
              </w:rPr>
            </w:pPr>
          </w:p>
        </w:tc>
        <w:tc>
          <w:tcPr>
            <w:tcW w:w="2682" w:type="dxa"/>
          </w:tcPr>
          <w:p w14:paraId="340905B2" w14:textId="022FF94C" w:rsidR="00E75FB9" w:rsidRPr="00AE2DC1" w:rsidRDefault="00E75FB9" w:rsidP="00E75FB9">
            <w:pPr>
              <w:spacing w:after="120"/>
              <w:rPr>
                <w:rFonts w:eastAsiaTheme="minorEastAsia"/>
                <w:szCs w:val="21"/>
                <w:lang w:val="en-US" w:eastAsia="zh-CN"/>
              </w:rPr>
            </w:pPr>
          </w:p>
        </w:tc>
        <w:tc>
          <w:tcPr>
            <w:tcW w:w="1418" w:type="dxa"/>
          </w:tcPr>
          <w:p w14:paraId="592C4E36" w14:textId="7D0D4C2B" w:rsidR="00E75FB9" w:rsidRPr="00AE2DC1" w:rsidRDefault="00E75FB9" w:rsidP="00E75FB9">
            <w:pPr>
              <w:spacing w:after="120"/>
              <w:rPr>
                <w:rFonts w:eastAsiaTheme="minorEastAsia"/>
                <w:szCs w:val="21"/>
                <w:lang w:val="en-US" w:eastAsia="zh-CN"/>
              </w:rPr>
            </w:pPr>
          </w:p>
        </w:tc>
        <w:tc>
          <w:tcPr>
            <w:tcW w:w="2409" w:type="dxa"/>
          </w:tcPr>
          <w:p w14:paraId="13C15193" w14:textId="0ECD8252" w:rsidR="00E75FB9" w:rsidRPr="00AE2DC1" w:rsidRDefault="00E75FB9" w:rsidP="00E75FB9">
            <w:pPr>
              <w:spacing w:after="120"/>
              <w:rPr>
                <w:rFonts w:eastAsiaTheme="minorEastAsia"/>
                <w:szCs w:val="21"/>
                <w:lang w:val="en-US" w:eastAsia="zh-CN"/>
              </w:rPr>
            </w:pPr>
          </w:p>
        </w:tc>
        <w:tc>
          <w:tcPr>
            <w:tcW w:w="1698" w:type="dxa"/>
          </w:tcPr>
          <w:p w14:paraId="7A6333B7" w14:textId="77777777" w:rsidR="00E75FB9" w:rsidRPr="00AE2DC1" w:rsidRDefault="00E75FB9" w:rsidP="00E75FB9">
            <w:pPr>
              <w:spacing w:after="120"/>
              <w:rPr>
                <w:rFonts w:eastAsiaTheme="minorEastAsia"/>
                <w:szCs w:val="21"/>
                <w:lang w:val="en-US" w:eastAsia="zh-CN"/>
              </w:rPr>
            </w:pPr>
          </w:p>
        </w:tc>
      </w:tr>
      <w:tr w:rsidR="00E75FB9" w:rsidRPr="00AE2DC1" w14:paraId="4A8D9BB6" w14:textId="77777777" w:rsidTr="00C6280D">
        <w:tc>
          <w:tcPr>
            <w:tcW w:w="1424" w:type="dxa"/>
          </w:tcPr>
          <w:p w14:paraId="57745442" w14:textId="6043CB56" w:rsidR="00E75FB9" w:rsidRPr="00AE2DC1" w:rsidRDefault="00E75FB9" w:rsidP="00E75FB9">
            <w:pPr>
              <w:spacing w:after="120"/>
              <w:rPr>
                <w:szCs w:val="21"/>
              </w:rPr>
            </w:pPr>
          </w:p>
        </w:tc>
        <w:tc>
          <w:tcPr>
            <w:tcW w:w="2682" w:type="dxa"/>
          </w:tcPr>
          <w:p w14:paraId="24D14B09" w14:textId="1997667F" w:rsidR="00E75FB9" w:rsidRPr="00AE2DC1" w:rsidRDefault="00E75FB9" w:rsidP="00E75FB9">
            <w:pPr>
              <w:spacing w:after="120"/>
              <w:rPr>
                <w:rFonts w:eastAsiaTheme="minorEastAsia"/>
                <w:i/>
                <w:szCs w:val="21"/>
                <w:lang w:val="en-US" w:eastAsia="zh-CN"/>
              </w:rPr>
            </w:pPr>
          </w:p>
        </w:tc>
        <w:tc>
          <w:tcPr>
            <w:tcW w:w="1418" w:type="dxa"/>
          </w:tcPr>
          <w:p w14:paraId="0C3850B2" w14:textId="1B6C020D" w:rsidR="00E75FB9" w:rsidRPr="00AE2DC1" w:rsidRDefault="00E75FB9" w:rsidP="00E75FB9">
            <w:pPr>
              <w:spacing w:after="120"/>
              <w:rPr>
                <w:rFonts w:eastAsiaTheme="minorEastAsia"/>
                <w:i/>
                <w:szCs w:val="21"/>
                <w:lang w:val="en-US" w:eastAsia="zh-CN"/>
              </w:rPr>
            </w:pPr>
          </w:p>
        </w:tc>
        <w:tc>
          <w:tcPr>
            <w:tcW w:w="2409" w:type="dxa"/>
          </w:tcPr>
          <w:p w14:paraId="677C6785" w14:textId="6FD6B85F" w:rsidR="00E75FB9" w:rsidRPr="00AE2DC1" w:rsidRDefault="00E75FB9" w:rsidP="00E75FB9">
            <w:pPr>
              <w:spacing w:after="120"/>
              <w:rPr>
                <w:rFonts w:eastAsiaTheme="minorEastAsia"/>
                <w:szCs w:val="21"/>
                <w:lang w:val="en-US" w:eastAsia="zh-CN"/>
              </w:rPr>
            </w:pPr>
          </w:p>
        </w:tc>
        <w:tc>
          <w:tcPr>
            <w:tcW w:w="1698" w:type="dxa"/>
          </w:tcPr>
          <w:p w14:paraId="2A9C55A0" w14:textId="77777777" w:rsidR="00E75FB9" w:rsidRPr="00AE2DC1" w:rsidRDefault="00E75FB9" w:rsidP="00E75FB9">
            <w:pPr>
              <w:spacing w:after="120"/>
              <w:rPr>
                <w:rFonts w:eastAsiaTheme="minorEastAsia"/>
                <w:i/>
                <w:szCs w:val="21"/>
                <w:lang w:val="en-US" w:eastAsia="zh-CN"/>
              </w:rPr>
            </w:pPr>
          </w:p>
        </w:tc>
      </w:tr>
      <w:tr w:rsidR="00E75FB9" w:rsidRPr="00AE2DC1" w14:paraId="33897580" w14:textId="77777777" w:rsidTr="00C6280D">
        <w:tc>
          <w:tcPr>
            <w:tcW w:w="1424" w:type="dxa"/>
          </w:tcPr>
          <w:p w14:paraId="6FCD0896" w14:textId="505D6C5C" w:rsidR="00E75FB9" w:rsidRPr="00AE2DC1" w:rsidRDefault="00E75FB9" w:rsidP="00E75FB9">
            <w:pPr>
              <w:spacing w:after="120"/>
              <w:rPr>
                <w:szCs w:val="21"/>
              </w:rPr>
            </w:pPr>
          </w:p>
        </w:tc>
        <w:tc>
          <w:tcPr>
            <w:tcW w:w="2682" w:type="dxa"/>
          </w:tcPr>
          <w:p w14:paraId="27CF495F" w14:textId="01450856" w:rsidR="00E75FB9" w:rsidRPr="00AE2DC1" w:rsidRDefault="00E75FB9" w:rsidP="00E75FB9">
            <w:pPr>
              <w:spacing w:after="120"/>
              <w:rPr>
                <w:rFonts w:eastAsiaTheme="minorEastAsia"/>
                <w:i/>
                <w:szCs w:val="21"/>
                <w:lang w:val="en-US" w:eastAsia="zh-CN"/>
              </w:rPr>
            </w:pPr>
          </w:p>
        </w:tc>
        <w:tc>
          <w:tcPr>
            <w:tcW w:w="1418" w:type="dxa"/>
          </w:tcPr>
          <w:p w14:paraId="563E841F" w14:textId="5C5D45A1" w:rsidR="00E75FB9" w:rsidRPr="00AE2DC1" w:rsidRDefault="00E75FB9" w:rsidP="00E75FB9">
            <w:pPr>
              <w:spacing w:after="120"/>
              <w:rPr>
                <w:rFonts w:eastAsiaTheme="minorEastAsia"/>
                <w:i/>
                <w:szCs w:val="21"/>
                <w:lang w:val="en-US" w:eastAsia="zh-CN"/>
              </w:rPr>
            </w:pPr>
          </w:p>
        </w:tc>
        <w:tc>
          <w:tcPr>
            <w:tcW w:w="2409" w:type="dxa"/>
          </w:tcPr>
          <w:p w14:paraId="375F8576" w14:textId="23DC7ABC" w:rsidR="00E75FB9" w:rsidRPr="00AE2DC1" w:rsidRDefault="00E75FB9" w:rsidP="00E75FB9">
            <w:pPr>
              <w:spacing w:after="120"/>
              <w:rPr>
                <w:rFonts w:eastAsiaTheme="minorEastAsia"/>
                <w:szCs w:val="21"/>
                <w:lang w:val="en-US" w:eastAsia="zh-CN"/>
              </w:rPr>
            </w:pPr>
          </w:p>
        </w:tc>
        <w:tc>
          <w:tcPr>
            <w:tcW w:w="1698" w:type="dxa"/>
          </w:tcPr>
          <w:p w14:paraId="668FBE6E" w14:textId="77777777" w:rsidR="00E75FB9" w:rsidRPr="00AE2DC1" w:rsidRDefault="00E75FB9" w:rsidP="00E75FB9">
            <w:pPr>
              <w:spacing w:after="120"/>
              <w:rPr>
                <w:rFonts w:eastAsiaTheme="minorEastAsia"/>
                <w:i/>
                <w:szCs w:val="21"/>
                <w:lang w:val="en-US" w:eastAsia="zh-CN"/>
              </w:rPr>
            </w:pPr>
          </w:p>
        </w:tc>
      </w:tr>
      <w:tr w:rsidR="00E75FB9" w:rsidRPr="00AE2DC1" w14:paraId="33686E23" w14:textId="77777777" w:rsidTr="00C6280D">
        <w:tc>
          <w:tcPr>
            <w:tcW w:w="1424" w:type="dxa"/>
          </w:tcPr>
          <w:p w14:paraId="3B6D8CC9" w14:textId="5DCBF6C8" w:rsidR="00E75FB9" w:rsidRPr="00AE2DC1" w:rsidRDefault="00E75FB9" w:rsidP="00E75FB9">
            <w:pPr>
              <w:spacing w:after="120"/>
              <w:rPr>
                <w:szCs w:val="21"/>
              </w:rPr>
            </w:pPr>
          </w:p>
        </w:tc>
        <w:tc>
          <w:tcPr>
            <w:tcW w:w="2682" w:type="dxa"/>
          </w:tcPr>
          <w:p w14:paraId="74BEDA53" w14:textId="5E577FBA" w:rsidR="00E75FB9" w:rsidRPr="00AE2DC1" w:rsidRDefault="00E75FB9" w:rsidP="00E75FB9">
            <w:pPr>
              <w:spacing w:after="120"/>
              <w:rPr>
                <w:rFonts w:eastAsiaTheme="minorEastAsia"/>
                <w:i/>
                <w:szCs w:val="21"/>
                <w:lang w:val="en-US" w:eastAsia="zh-CN"/>
              </w:rPr>
            </w:pPr>
          </w:p>
        </w:tc>
        <w:tc>
          <w:tcPr>
            <w:tcW w:w="1418" w:type="dxa"/>
          </w:tcPr>
          <w:p w14:paraId="58CAA427" w14:textId="0FAF9799" w:rsidR="00E75FB9" w:rsidRPr="00AE2DC1" w:rsidRDefault="00E75FB9" w:rsidP="00E75FB9">
            <w:pPr>
              <w:spacing w:after="120"/>
              <w:rPr>
                <w:rFonts w:eastAsiaTheme="minorEastAsia"/>
                <w:i/>
                <w:szCs w:val="21"/>
                <w:lang w:val="en-US" w:eastAsia="zh-CN"/>
              </w:rPr>
            </w:pPr>
          </w:p>
        </w:tc>
        <w:tc>
          <w:tcPr>
            <w:tcW w:w="2409" w:type="dxa"/>
          </w:tcPr>
          <w:p w14:paraId="71084BB3" w14:textId="2B12EA34" w:rsidR="00E75FB9" w:rsidRPr="00AE2DC1" w:rsidRDefault="00E75FB9" w:rsidP="00E75FB9">
            <w:pPr>
              <w:spacing w:after="120"/>
              <w:rPr>
                <w:rFonts w:eastAsiaTheme="minorEastAsia"/>
                <w:szCs w:val="21"/>
                <w:lang w:val="en-US" w:eastAsia="zh-CN"/>
              </w:rPr>
            </w:pPr>
          </w:p>
        </w:tc>
        <w:tc>
          <w:tcPr>
            <w:tcW w:w="1698" w:type="dxa"/>
          </w:tcPr>
          <w:p w14:paraId="664D0291" w14:textId="77777777" w:rsidR="00E75FB9" w:rsidRPr="00AE2DC1" w:rsidRDefault="00E75FB9" w:rsidP="00E75FB9">
            <w:pPr>
              <w:spacing w:after="120"/>
              <w:rPr>
                <w:rFonts w:eastAsiaTheme="minorEastAsia"/>
                <w:i/>
                <w:szCs w:val="21"/>
                <w:lang w:val="en-US" w:eastAsia="zh-CN"/>
              </w:rPr>
            </w:pPr>
          </w:p>
        </w:tc>
      </w:tr>
    </w:tbl>
    <w:p w14:paraId="5EBFBBB2" w14:textId="77777777" w:rsidR="00DC4F72" w:rsidRPr="003331BD" w:rsidRDefault="00DC4F72" w:rsidP="00F115F5">
      <w:pPr>
        <w:rPr>
          <w:lang w:eastAsia="ja-JP"/>
        </w:rPr>
      </w:pPr>
    </w:p>
    <w:p w14:paraId="4EF9104D" w14:textId="134CF573" w:rsidR="004C54E5" w:rsidRPr="003331BD" w:rsidRDefault="004C54E5" w:rsidP="00F115F5">
      <w:pPr>
        <w:rPr>
          <w:rFonts w:eastAsiaTheme="minorEastAsia"/>
          <w:lang w:val="en-US" w:eastAsia="zh-CN"/>
        </w:rPr>
      </w:pPr>
      <w:r w:rsidRPr="003331BD">
        <w:rPr>
          <w:rFonts w:eastAsiaTheme="minorEastAsia"/>
          <w:lang w:val="en-US" w:eastAsia="zh-CN"/>
        </w:rPr>
        <w:t>Notes:</w:t>
      </w:r>
    </w:p>
    <w:p w14:paraId="78D489AA" w14:textId="789975BD" w:rsidR="00C1572F" w:rsidRPr="003331BD" w:rsidRDefault="00C1572F" w:rsidP="007D3F2A">
      <w:pPr>
        <w:pStyle w:val="ListParagraph"/>
        <w:numPr>
          <w:ilvl w:val="0"/>
          <w:numId w:val="4"/>
        </w:numPr>
        <w:ind w:firstLineChars="0"/>
        <w:rPr>
          <w:rFonts w:eastAsiaTheme="minorEastAsia"/>
          <w:lang w:val="en-US" w:eastAsia="zh-CN"/>
        </w:rPr>
      </w:pPr>
      <w:r w:rsidRPr="003331BD">
        <w:rPr>
          <w:rFonts w:eastAsiaTheme="minorEastAsia"/>
          <w:lang w:val="en-US" w:eastAsia="zh-CN"/>
        </w:rPr>
        <w:t xml:space="preserve">Please include the </w:t>
      </w:r>
      <w:r w:rsidR="00D0036C" w:rsidRPr="003331BD">
        <w:rPr>
          <w:rFonts w:eastAsiaTheme="minorEastAsia"/>
          <w:lang w:val="en-US" w:eastAsia="zh-CN"/>
        </w:rPr>
        <w:t xml:space="preserve">summary of </w:t>
      </w:r>
      <w:r w:rsidRPr="003331BD">
        <w:rPr>
          <w:rFonts w:eastAsiaTheme="minorEastAsia"/>
          <w:lang w:val="en-US" w:eastAsia="zh-CN"/>
        </w:rPr>
        <w:t xml:space="preserve">recommendations for all tdocs across </w:t>
      </w:r>
      <w:r w:rsidR="00D0036C" w:rsidRPr="003331BD">
        <w:rPr>
          <w:rFonts w:eastAsiaTheme="minorEastAsia"/>
          <w:lang w:val="en-US" w:eastAsia="zh-CN"/>
        </w:rPr>
        <w:t>all sub-topics</w:t>
      </w:r>
      <w:r w:rsidRPr="003331BD">
        <w:rPr>
          <w:rFonts w:eastAsiaTheme="minorEastAsia"/>
          <w:lang w:val="en-US" w:eastAsia="zh-CN"/>
        </w:rPr>
        <w:t xml:space="preserve"> </w:t>
      </w:r>
      <w:r w:rsidR="005E17BF" w:rsidRPr="003331BD">
        <w:rPr>
          <w:rFonts w:eastAsiaTheme="minorEastAsia"/>
          <w:lang w:val="en-US" w:eastAsia="zh-CN"/>
        </w:rPr>
        <w:t>incl. existing and new tdocs.</w:t>
      </w:r>
    </w:p>
    <w:p w14:paraId="7EA3F556" w14:textId="10CD7905" w:rsidR="00E06835" w:rsidRPr="003331BD" w:rsidRDefault="00C1572F" w:rsidP="007D3F2A">
      <w:pPr>
        <w:pStyle w:val="ListParagraph"/>
        <w:numPr>
          <w:ilvl w:val="0"/>
          <w:numId w:val="4"/>
        </w:numPr>
        <w:ind w:firstLineChars="0"/>
        <w:rPr>
          <w:rFonts w:eastAsiaTheme="minorEastAsia"/>
          <w:lang w:val="en-US" w:eastAsia="zh-CN"/>
        </w:rPr>
      </w:pPr>
      <w:r w:rsidRPr="003331BD">
        <w:rPr>
          <w:rFonts w:eastAsiaTheme="minorEastAsia"/>
          <w:lang w:val="en-US" w:eastAsia="zh-CN"/>
        </w:rPr>
        <w:t>For the R</w:t>
      </w:r>
      <w:r w:rsidR="004C54E5" w:rsidRPr="003331BD">
        <w:rPr>
          <w:rFonts w:eastAsiaTheme="minorEastAsia"/>
          <w:lang w:val="en-US" w:eastAsia="zh-CN"/>
        </w:rPr>
        <w:t xml:space="preserve">ecommendation </w:t>
      </w:r>
      <w:r w:rsidR="001B7991" w:rsidRPr="003331BD">
        <w:rPr>
          <w:rFonts w:eastAsiaTheme="minorEastAsia"/>
          <w:lang w:val="en-US" w:eastAsia="zh-CN"/>
        </w:rPr>
        <w:t xml:space="preserve">column </w:t>
      </w:r>
      <w:r w:rsidR="004C54E5" w:rsidRPr="003331BD">
        <w:rPr>
          <w:rFonts w:eastAsiaTheme="minorEastAsia"/>
          <w:lang w:val="en-US" w:eastAsia="zh-CN"/>
        </w:rPr>
        <w:t xml:space="preserve">please include </w:t>
      </w:r>
      <w:r w:rsidR="001B7991" w:rsidRPr="003331BD">
        <w:rPr>
          <w:rFonts w:eastAsiaTheme="minorEastAsia"/>
          <w:lang w:val="en-US" w:eastAsia="zh-CN"/>
        </w:rPr>
        <w:t xml:space="preserve">one of the following: </w:t>
      </w:r>
    </w:p>
    <w:p w14:paraId="0A71059C" w14:textId="5512DF9C" w:rsidR="004C54E5" w:rsidRPr="003331BD" w:rsidRDefault="00E06835" w:rsidP="007D3F2A">
      <w:pPr>
        <w:pStyle w:val="ListParagraph"/>
        <w:numPr>
          <w:ilvl w:val="1"/>
          <w:numId w:val="4"/>
        </w:numPr>
        <w:ind w:firstLineChars="0"/>
        <w:rPr>
          <w:rFonts w:eastAsiaTheme="minorEastAsia"/>
          <w:lang w:val="en-US" w:eastAsia="zh-CN"/>
        </w:rPr>
      </w:pPr>
      <w:r w:rsidRPr="003331BD">
        <w:rPr>
          <w:rFonts w:eastAsiaTheme="minorEastAsia"/>
          <w:lang w:val="en-US" w:eastAsia="zh-CN"/>
        </w:rPr>
        <w:t xml:space="preserve">CRs/TPs: </w:t>
      </w:r>
      <w:r w:rsidR="001B7991" w:rsidRPr="003331BD">
        <w:rPr>
          <w:rFonts w:eastAsiaTheme="minorEastAsia"/>
          <w:lang w:val="en-US" w:eastAsia="zh-CN"/>
        </w:rPr>
        <w:t>Agreeable, Revised</w:t>
      </w:r>
      <w:r w:rsidRPr="003331BD">
        <w:rPr>
          <w:rFonts w:eastAsiaTheme="minorEastAsia"/>
          <w:lang w:val="en-US" w:eastAsia="zh-CN"/>
        </w:rPr>
        <w:t>, Merged, Postponed, Not Pursued</w:t>
      </w:r>
    </w:p>
    <w:p w14:paraId="0ED75599" w14:textId="1D5E95FE" w:rsidR="00E06835" w:rsidRPr="003331BD" w:rsidRDefault="00E06835" w:rsidP="007D3F2A">
      <w:pPr>
        <w:pStyle w:val="ListParagraph"/>
        <w:numPr>
          <w:ilvl w:val="1"/>
          <w:numId w:val="4"/>
        </w:numPr>
        <w:ind w:firstLineChars="0"/>
        <w:rPr>
          <w:rFonts w:eastAsiaTheme="minorEastAsia"/>
          <w:lang w:val="en-US" w:eastAsia="zh-CN"/>
        </w:rPr>
      </w:pPr>
      <w:r w:rsidRPr="003331BD">
        <w:rPr>
          <w:rFonts w:eastAsiaTheme="minorEastAsia"/>
          <w:lang w:val="en-US" w:eastAsia="zh-CN"/>
        </w:rPr>
        <w:t xml:space="preserve">Other documents: Agreeable, </w:t>
      </w:r>
      <w:r w:rsidR="00C1572F" w:rsidRPr="003331BD">
        <w:rPr>
          <w:rFonts w:eastAsiaTheme="minorEastAsia"/>
          <w:lang w:val="en-US" w:eastAsia="zh-CN"/>
        </w:rPr>
        <w:t>Revised, Noted</w:t>
      </w:r>
    </w:p>
    <w:p w14:paraId="115536B9" w14:textId="0E52B61F" w:rsidR="00D0036C" w:rsidRPr="003331BD" w:rsidRDefault="00D0036C" w:rsidP="007D3F2A">
      <w:pPr>
        <w:pStyle w:val="ListParagraph"/>
        <w:numPr>
          <w:ilvl w:val="0"/>
          <w:numId w:val="4"/>
        </w:numPr>
        <w:ind w:firstLineChars="0"/>
        <w:rPr>
          <w:rFonts w:eastAsiaTheme="minorEastAsia"/>
          <w:lang w:val="en-US" w:eastAsia="zh-CN"/>
        </w:rPr>
      </w:pPr>
      <w:r w:rsidRPr="003331BD">
        <w:rPr>
          <w:rFonts w:eastAsiaTheme="minorEastAsia"/>
          <w:lang w:val="en-US" w:eastAsia="zh-CN"/>
        </w:rPr>
        <w:t xml:space="preserve">For new LS documents, please include information on </w:t>
      </w:r>
      <w:r w:rsidR="005E17BF" w:rsidRPr="003331BD">
        <w:rPr>
          <w:rFonts w:eastAsiaTheme="minorEastAsia"/>
          <w:lang w:val="en-US" w:eastAsia="zh-CN"/>
        </w:rPr>
        <w:t>To/Cc WGs in the comments column</w:t>
      </w:r>
    </w:p>
    <w:p w14:paraId="01C79E73" w14:textId="1E7EB310" w:rsidR="00C1572F" w:rsidRPr="003331BD" w:rsidRDefault="00C1572F" w:rsidP="007D3F2A">
      <w:pPr>
        <w:pStyle w:val="ListParagraph"/>
        <w:numPr>
          <w:ilvl w:val="0"/>
          <w:numId w:val="4"/>
        </w:numPr>
        <w:ind w:firstLineChars="0"/>
        <w:rPr>
          <w:rFonts w:eastAsiaTheme="minorEastAsia"/>
          <w:lang w:val="en-US" w:eastAsia="zh-CN"/>
        </w:rPr>
      </w:pPr>
      <w:r w:rsidRPr="003331BD">
        <w:rPr>
          <w:rFonts w:eastAsiaTheme="minorEastAsia"/>
          <w:lang w:val="en-US" w:eastAsia="zh-CN"/>
        </w:rPr>
        <w:t>Do not include hyper-links</w:t>
      </w:r>
      <w:r w:rsidR="005E17BF" w:rsidRPr="003331BD">
        <w:rPr>
          <w:rFonts w:eastAsiaTheme="minorEastAsia"/>
          <w:lang w:val="en-US" w:eastAsia="zh-CN"/>
        </w:rPr>
        <w:t xml:space="preserve"> in the documents</w:t>
      </w:r>
    </w:p>
    <w:p w14:paraId="7DA82980" w14:textId="77777777" w:rsidR="008004B4" w:rsidRPr="003331BD" w:rsidRDefault="008004B4" w:rsidP="00E72CF1">
      <w:pPr>
        <w:rPr>
          <w:rFonts w:eastAsiaTheme="minorEastAsia"/>
          <w:lang w:val="en-US" w:eastAsia="zh-CN"/>
        </w:rPr>
      </w:pPr>
    </w:p>
    <w:p w14:paraId="0BD872AE" w14:textId="57990F5A" w:rsidR="007A70C8" w:rsidRPr="004F0CE7" w:rsidRDefault="00F115F5" w:rsidP="007A70C8">
      <w:pPr>
        <w:pStyle w:val="Heading2"/>
      </w:pPr>
      <w:r w:rsidRPr="003331BD">
        <w:lastRenderedPageBreak/>
        <w:t xml:space="preserve">2nd </w:t>
      </w:r>
      <w:r w:rsidRPr="003331BD">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1698"/>
      </w:tblGrid>
      <w:tr w:rsidR="007A70C8" w:rsidRPr="0064778E" w14:paraId="794E5355" w14:textId="77777777" w:rsidTr="00DD0D4A">
        <w:tc>
          <w:tcPr>
            <w:tcW w:w="1424" w:type="dxa"/>
          </w:tcPr>
          <w:p w14:paraId="09B43795" w14:textId="77777777" w:rsidR="007A70C8" w:rsidRPr="0064778E" w:rsidRDefault="007A70C8" w:rsidP="00DD0D4A">
            <w:pPr>
              <w:spacing w:after="120"/>
              <w:rPr>
                <w:rFonts w:eastAsia="DengXian"/>
                <w:bCs/>
                <w:color w:val="0070C0"/>
                <w:sz w:val="21"/>
                <w:szCs w:val="21"/>
                <w:lang w:val="en-US" w:eastAsia="zh-CN"/>
              </w:rPr>
            </w:pPr>
            <w:r w:rsidRPr="0064778E">
              <w:rPr>
                <w:rFonts w:eastAsia="DengXian"/>
                <w:bCs/>
                <w:color w:val="0070C0"/>
                <w:sz w:val="21"/>
                <w:szCs w:val="21"/>
                <w:lang w:val="en-US" w:eastAsia="zh-CN"/>
              </w:rPr>
              <w:t>Tdoc number</w:t>
            </w:r>
          </w:p>
        </w:tc>
        <w:tc>
          <w:tcPr>
            <w:tcW w:w="2682" w:type="dxa"/>
          </w:tcPr>
          <w:p w14:paraId="61C515B6" w14:textId="77777777" w:rsidR="007A70C8" w:rsidRPr="0064778E" w:rsidRDefault="007A70C8" w:rsidP="00DD0D4A">
            <w:pPr>
              <w:spacing w:after="120"/>
              <w:rPr>
                <w:bCs/>
                <w:color w:val="0070C0"/>
                <w:sz w:val="21"/>
                <w:szCs w:val="21"/>
                <w:lang w:val="en-US" w:eastAsia="zh-CN"/>
              </w:rPr>
            </w:pPr>
            <w:r w:rsidRPr="0064778E">
              <w:rPr>
                <w:bCs/>
                <w:color w:val="0070C0"/>
                <w:sz w:val="21"/>
                <w:szCs w:val="21"/>
                <w:lang w:val="en-US" w:eastAsia="zh-CN"/>
              </w:rPr>
              <w:t>Title</w:t>
            </w:r>
          </w:p>
        </w:tc>
        <w:tc>
          <w:tcPr>
            <w:tcW w:w="1418" w:type="dxa"/>
          </w:tcPr>
          <w:p w14:paraId="60DEC500" w14:textId="77777777" w:rsidR="007A70C8" w:rsidRPr="00CC686C" w:rsidRDefault="007A70C8" w:rsidP="00DD0D4A">
            <w:pPr>
              <w:spacing w:after="120"/>
              <w:rPr>
                <w:bCs/>
                <w:color w:val="0070C0"/>
                <w:sz w:val="21"/>
                <w:szCs w:val="21"/>
                <w:lang w:val="en-US" w:eastAsia="zh-CN"/>
              </w:rPr>
            </w:pPr>
            <w:r w:rsidRPr="00CC686C">
              <w:rPr>
                <w:bCs/>
                <w:color w:val="0070C0"/>
                <w:sz w:val="21"/>
                <w:szCs w:val="21"/>
                <w:lang w:val="en-US" w:eastAsia="zh-CN"/>
              </w:rPr>
              <w:t>Source</w:t>
            </w:r>
          </w:p>
        </w:tc>
        <w:tc>
          <w:tcPr>
            <w:tcW w:w="2409" w:type="dxa"/>
          </w:tcPr>
          <w:p w14:paraId="5D3881B1" w14:textId="77777777" w:rsidR="007A70C8" w:rsidRPr="0064778E" w:rsidRDefault="007A70C8" w:rsidP="00DD0D4A">
            <w:pPr>
              <w:spacing w:after="120"/>
              <w:rPr>
                <w:rFonts w:eastAsia="MS Mincho"/>
                <w:bCs/>
                <w:color w:val="0070C0"/>
                <w:sz w:val="21"/>
                <w:szCs w:val="21"/>
                <w:lang w:val="en-US" w:eastAsia="zh-CN"/>
              </w:rPr>
            </w:pPr>
            <w:r w:rsidRPr="0064778E">
              <w:rPr>
                <w:bCs/>
                <w:color w:val="0070C0"/>
                <w:sz w:val="21"/>
                <w:szCs w:val="21"/>
                <w:lang w:val="en-US" w:eastAsia="zh-CN"/>
              </w:rPr>
              <w:t>R</w:t>
            </w:r>
            <w:r w:rsidRPr="0064778E">
              <w:rPr>
                <w:rFonts w:eastAsia="DengXian"/>
                <w:bCs/>
                <w:color w:val="0070C0"/>
                <w:sz w:val="21"/>
                <w:szCs w:val="21"/>
                <w:lang w:val="en-US" w:eastAsia="zh-CN"/>
              </w:rPr>
              <w:t xml:space="preserve">ecommendation  </w:t>
            </w:r>
          </w:p>
        </w:tc>
        <w:tc>
          <w:tcPr>
            <w:tcW w:w="1698" w:type="dxa"/>
          </w:tcPr>
          <w:p w14:paraId="5BD44455" w14:textId="77777777" w:rsidR="007A70C8" w:rsidRPr="0064778E" w:rsidRDefault="007A70C8" w:rsidP="00DD0D4A">
            <w:pPr>
              <w:spacing w:after="120"/>
              <w:rPr>
                <w:bCs/>
                <w:color w:val="0070C0"/>
                <w:sz w:val="21"/>
                <w:szCs w:val="21"/>
                <w:lang w:val="en-US" w:eastAsia="zh-CN"/>
              </w:rPr>
            </w:pPr>
            <w:r w:rsidRPr="0064778E">
              <w:rPr>
                <w:bCs/>
                <w:color w:val="0070C0"/>
                <w:sz w:val="21"/>
                <w:szCs w:val="21"/>
                <w:lang w:val="en-US" w:eastAsia="zh-CN"/>
              </w:rPr>
              <w:t>Comments</w:t>
            </w:r>
          </w:p>
        </w:tc>
      </w:tr>
      <w:tr w:rsidR="007A70C8" w:rsidRPr="0064778E" w14:paraId="449549BB" w14:textId="77777777" w:rsidTr="00DD0D4A">
        <w:tc>
          <w:tcPr>
            <w:tcW w:w="1424" w:type="dxa"/>
          </w:tcPr>
          <w:p w14:paraId="0D0CA6DC" w14:textId="2B239175" w:rsidR="007A70C8" w:rsidRPr="0064778E" w:rsidRDefault="007A70C8" w:rsidP="00DD0D4A">
            <w:pPr>
              <w:spacing w:after="120"/>
              <w:rPr>
                <w:sz w:val="21"/>
                <w:szCs w:val="21"/>
              </w:rPr>
            </w:pPr>
          </w:p>
        </w:tc>
        <w:tc>
          <w:tcPr>
            <w:tcW w:w="2682" w:type="dxa"/>
          </w:tcPr>
          <w:p w14:paraId="3969EE62" w14:textId="41606C32" w:rsidR="007A70C8" w:rsidRPr="0064778E" w:rsidRDefault="007A70C8" w:rsidP="00DD0D4A">
            <w:pPr>
              <w:spacing w:after="120"/>
              <w:rPr>
                <w:rFonts w:eastAsia="DengXian"/>
                <w:i/>
                <w:color w:val="0070C0"/>
                <w:sz w:val="21"/>
                <w:szCs w:val="21"/>
                <w:lang w:val="en-US" w:eastAsia="zh-CN"/>
              </w:rPr>
            </w:pPr>
          </w:p>
        </w:tc>
        <w:tc>
          <w:tcPr>
            <w:tcW w:w="1418" w:type="dxa"/>
          </w:tcPr>
          <w:p w14:paraId="2FEB02BD" w14:textId="4398361A" w:rsidR="007A70C8" w:rsidRPr="00CC686C" w:rsidRDefault="007A70C8" w:rsidP="00DD0D4A">
            <w:pPr>
              <w:spacing w:after="120"/>
              <w:rPr>
                <w:rFonts w:eastAsia="DengXian"/>
                <w:color w:val="0070C0"/>
                <w:sz w:val="21"/>
                <w:szCs w:val="21"/>
                <w:lang w:val="en-US" w:eastAsia="zh-CN"/>
              </w:rPr>
            </w:pPr>
          </w:p>
        </w:tc>
        <w:tc>
          <w:tcPr>
            <w:tcW w:w="2409" w:type="dxa"/>
          </w:tcPr>
          <w:p w14:paraId="65D4DE08" w14:textId="3A5E02A5" w:rsidR="00356EF7" w:rsidRPr="00FF5489" w:rsidRDefault="00356EF7" w:rsidP="00FF5489">
            <w:pPr>
              <w:keepLines/>
              <w:tabs>
                <w:tab w:val="left" w:pos="794"/>
                <w:tab w:val="left" w:pos="1191"/>
                <w:tab w:val="left" w:pos="1588"/>
                <w:tab w:val="left" w:pos="1985"/>
              </w:tabs>
              <w:overflowPunct/>
              <w:autoSpaceDE/>
              <w:autoSpaceDN/>
              <w:adjustRightInd/>
              <w:spacing w:before="120"/>
              <w:textAlignment w:val="auto"/>
              <w:rPr>
                <w:rFonts w:eastAsiaTheme="minorEastAsia"/>
                <w:i/>
                <w:sz w:val="21"/>
                <w:szCs w:val="21"/>
                <w:lang w:val="en-US" w:eastAsia="zh-CN"/>
              </w:rPr>
            </w:pPr>
          </w:p>
        </w:tc>
        <w:tc>
          <w:tcPr>
            <w:tcW w:w="1698" w:type="dxa"/>
          </w:tcPr>
          <w:p w14:paraId="3256BCC9" w14:textId="77777777" w:rsidR="007A70C8" w:rsidRPr="0064778E" w:rsidRDefault="007A70C8" w:rsidP="00DD0D4A">
            <w:pPr>
              <w:spacing w:after="120"/>
              <w:rPr>
                <w:rFonts w:eastAsia="DengXian"/>
                <w:i/>
                <w:color w:val="0070C0"/>
                <w:sz w:val="21"/>
                <w:szCs w:val="21"/>
                <w:lang w:val="en-US" w:eastAsia="zh-CN"/>
              </w:rPr>
            </w:pPr>
          </w:p>
        </w:tc>
      </w:tr>
      <w:tr w:rsidR="00356EF7" w:rsidRPr="0064778E" w14:paraId="1ECC103D" w14:textId="77777777" w:rsidTr="00DD0D4A">
        <w:tc>
          <w:tcPr>
            <w:tcW w:w="1424" w:type="dxa"/>
          </w:tcPr>
          <w:p w14:paraId="458F44AB" w14:textId="602FEFF7" w:rsidR="00356EF7" w:rsidRPr="0064778E" w:rsidRDefault="00356EF7" w:rsidP="00DD0D4A">
            <w:pPr>
              <w:spacing w:after="120"/>
              <w:rPr>
                <w:sz w:val="21"/>
                <w:szCs w:val="21"/>
              </w:rPr>
            </w:pPr>
          </w:p>
        </w:tc>
        <w:tc>
          <w:tcPr>
            <w:tcW w:w="2682" w:type="dxa"/>
          </w:tcPr>
          <w:p w14:paraId="244A1D68" w14:textId="123040BB" w:rsidR="00356EF7" w:rsidRPr="0064778E" w:rsidRDefault="00356EF7" w:rsidP="00DD0D4A">
            <w:pPr>
              <w:spacing w:after="120"/>
              <w:rPr>
                <w:sz w:val="21"/>
                <w:szCs w:val="21"/>
              </w:rPr>
            </w:pPr>
          </w:p>
        </w:tc>
        <w:tc>
          <w:tcPr>
            <w:tcW w:w="1418" w:type="dxa"/>
          </w:tcPr>
          <w:p w14:paraId="4A56DB9F" w14:textId="456D6E60" w:rsidR="00356EF7" w:rsidRPr="00CC686C" w:rsidRDefault="00356EF7" w:rsidP="00DD0D4A">
            <w:pPr>
              <w:spacing w:after="120"/>
              <w:rPr>
                <w:sz w:val="21"/>
                <w:szCs w:val="21"/>
                <w:lang w:eastAsia="zh-CN"/>
              </w:rPr>
            </w:pPr>
          </w:p>
        </w:tc>
        <w:tc>
          <w:tcPr>
            <w:tcW w:w="2409" w:type="dxa"/>
          </w:tcPr>
          <w:p w14:paraId="01344F7D" w14:textId="0E90006F" w:rsidR="00356EF7" w:rsidRPr="00D76A84" w:rsidRDefault="00356EF7" w:rsidP="00AB566A">
            <w:pPr>
              <w:spacing w:after="120"/>
              <w:rPr>
                <w:rFonts w:eastAsia="DengXian"/>
                <w:sz w:val="21"/>
                <w:szCs w:val="21"/>
                <w:lang w:val="en-US" w:eastAsia="zh-CN"/>
              </w:rPr>
            </w:pPr>
          </w:p>
        </w:tc>
        <w:tc>
          <w:tcPr>
            <w:tcW w:w="1698" w:type="dxa"/>
          </w:tcPr>
          <w:p w14:paraId="4EDA1107" w14:textId="77777777" w:rsidR="00356EF7" w:rsidRPr="0064778E" w:rsidRDefault="00356EF7" w:rsidP="00DD0D4A">
            <w:pPr>
              <w:spacing w:after="120"/>
              <w:rPr>
                <w:rFonts w:eastAsia="DengXian"/>
                <w:i/>
                <w:color w:val="0070C0"/>
                <w:sz w:val="21"/>
                <w:szCs w:val="21"/>
                <w:lang w:val="en-US" w:eastAsia="zh-CN"/>
              </w:rPr>
            </w:pPr>
          </w:p>
        </w:tc>
      </w:tr>
      <w:tr w:rsidR="00356EF7" w:rsidRPr="0064778E" w14:paraId="29676CE8" w14:textId="77777777" w:rsidTr="00DD0D4A">
        <w:tc>
          <w:tcPr>
            <w:tcW w:w="1424" w:type="dxa"/>
          </w:tcPr>
          <w:p w14:paraId="1597B92C" w14:textId="6B4E2BED" w:rsidR="00356EF7" w:rsidRPr="0064778E" w:rsidRDefault="00356EF7" w:rsidP="00DD0D4A">
            <w:pPr>
              <w:spacing w:after="120"/>
              <w:rPr>
                <w:sz w:val="21"/>
                <w:szCs w:val="21"/>
              </w:rPr>
            </w:pPr>
          </w:p>
        </w:tc>
        <w:tc>
          <w:tcPr>
            <w:tcW w:w="2682" w:type="dxa"/>
          </w:tcPr>
          <w:p w14:paraId="78A78B9F" w14:textId="0FF2A91B" w:rsidR="00356EF7" w:rsidRPr="0064778E" w:rsidRDefault="00356EF7" w:rsidP="00DD0D4A">
            <w:pPr>
              <w:spacing w:after="120"/>
              <w:rPr>
                <w:sz w:val="21"/>
                <w:szCs w:val="21"/>
              </w:rPr>
            </w:pPr>
          </w:p>
        </w:tc>
        <w:tc>
          <w:tcPr>
            <w:tcW w:w="1418" w:type="dxa"/>
          </w:tcPr>
          <w:p w14:paraId="4EA44D45" w14:textId="2250C718" w:rsidR="00356EF7" w:rsidRPr="00CC686C" w:rsidRDefault="00356EF7" w:rsidP="00DD0D4A">
            <w:pPr>
              <w:spacing w:after="120"/>
              <w:rPr>
                <w:sz w:val="21"/>
                <w:szCs w:val="21"/>
                <w:lang w:eastAsia="zh-CN"/>
              </w:rPr>
            </w:pPr>
          </w:p>
        </w:tc>
        <w:tc>
          <w:tcPr>
            <w:tcW w:w="2409" w:type="dxa"/>
          </w:tcPr>
          <w:p w14:paraId="1035294F" w14:textId="2A15D31D" w:rsidR="00356EF7" w:rsidRPr="00D76A84" w:rsidRDefault="00356EF7" w:rsidP="00AB566A">
            <w:pPr>
              <w:spacing w:after="120"/>
              <w:rPr>
                <w:rFonts w:eastAsia="DengXian"/>
                <w:sz w:val="21"/>
                <w:szCs w:val="21"/>
                <w:lang w:val="en-US" w:eastAsia="zh-CN"/>
              </w:rPr>
            </w:pPr>
          </w:p>
        </w:tc>
        <w:tc>
          <w:tcPr>
            <w:tcW w:w="1698" w:type="dxa"/>
          </w:tcPr>
          <w:p w14:paraId="627E7BFC" w14:textId="77777777" w:rsidR="00356EF7" w:rsidRPr="0064778E" w:rsidRDefault="00356EF7" w:rsidP="00DD0D4A">
            <w:pPr>
              <w:spacing w:after="120"/>
              <w:rPr>
                <w:rFonts w:eastAsia="DengXian"/>
                <w:i/>
                <w:color w:val="0070C0"/>
                <w:sz w:val="21"/>
                <w:szCs w:val="21"/>
                <w:lang w:val="en-US" w:eastAsia="zh-CN"/>
              </w:rPr>
            </w:pPr>
          </w:p>
        </w:tc>
      </w:tr>
      <w:tr w:rsidR="00356EF7" w:rsidRPr="0064778E" w14:paraId="53296B0A" w14:textId="77777777" w:rsidTr="00DD0D4A">
        <w:tc>
          <w:tcPr>
            <w:tcW w:w="1424" w:type="dxa"/>
          </w:tcPr>
          <w:p w14:paraId="7FC9CB81" w14:textId="556F1CEF" w:rsidR="00356EF7" w:rsidRPr="0064778E" w:rsidRDefault="00356EF7" w:rsidP="00DD0D4A">
            <w:pPr>
              <w:spacing w:after="120"/>
              <w:rPr>
                <w:sz w:val="21"/>
                <w:szCs w:val="21"/>
              </w:rPr>
            </w:pPr>
          </w:p>
        </w:tc>
        <w:tc>
          <w:tcPr>
            <w:tcW w:w="2682" w:type="dxa"/>
          </w:tcPr>
          <w:p w14:paraId="7B912226" w14:textId="1F9FEDB6" w:rsidR="00356EF7" w:rsidRPr="0064778E" w:rsidRDefault="00356EF7" w:rsidP="00DD0D4A">
            <w:pPr>
              <w:spacing w:after="120"/>
              <w:rPr>
                <w:sz w:val="21"/>
                <w:szCs w:val="21"/>
              </w:rPr>
            </w:pPr>
          </w:p>
        </w:tc>
        <w:tc>
          <w:tcPr>
            <w:tcW w:w="1418" w:type="dxa"/>
          </w:tcPr>
          <w:p w14:paraId="09D8099D" w14:textId="367E200A" w:rsidR="00356EF7" w:rsidRPr="00CC686C" w:rsidRDefault="00356EF7" w:rsidP="00DD0D4A">
            <w:pPr>
              <w:spacing w:after="120"/>
              <w:rPr>
                <w:sz w:val="21"/>
                <w:szCs w:val="21"/>
                <w:lang w:eastAsia="zh-CN"/>
              </w:rPr>
            </w:pPr>
          </w:p>
        </w:tc>
        <w:tc>
          <w:tcPr>
            <w:tcW w:w="2409" w:type="dxa"/>
          </w:tcPr>
          <w:p w14:paraId="3FF57E9D" w14:textId="30F80900" w:rsidR="00356EF7" w:rsidRPr="00D76A84" w:rsidRDefault="00356EF7" w:rsidP="00DD0D4A">
            <w:pPr>
              <w:spacing w:after="120"/>
              <w:rPr>
                <w:rFonts w:eastAsia="DengXian"/>
                <w:sz w:val="21"/>
                <w:szCs w:val="21"/>
                <w:lang w:val="en-US" w:eastAsia="zh-CN"/>
              </w:rPr>
            </w:pPr>
          </w:p>
        </w:tc>
        <w:tc>
          <w:tcPr>
            <w:tcW w:w="1698" w:type="dxa"/>
          </w:tcPr>
          <w:p w14:paraId="480717D0" w14:textId="77777777" w:rsidR="00356EF7" w:rsidRPr="0064778E" w:rsidRDefault="00356EF7" w:rsidP="00DD0D4A">
            <w:pPr>
              <w:spacing w:after="120"/>
              <w:rPr>
                <w:rFonts w:eastAsia="DengXian"/>
                <w:i/>
                <w:color w:val="0070C0"/>
                <w:sz w:val="21"/>
                <w:szCs w:val="21"/>
                <w:lang w:val="en-US" w:eastAsia="zh-CN"/>
              </w:rPr>
            </w:pPr>
          </w:p>
        </w:tc>
      </w:tr>
    </w:tbl>
    <w:p w14:paraId="2E3A5530" w14:textId="74E57FC8" w:rsidR="007A70C8" w:rsidRPr="0073762D" w:rsidRDefault="007A70C8" w:rsidP="007A70C8">
      <w:pPr>
        <w:rPr>
          <w:rFonts w:eastAsia="DengXian"/>
          <w:color w:val="0070C0"/>
          <w:lang w:val="en-US" w:eastAsia="zh-CN"/>
        </w:rPr>
      </w:pPr>
    </w:p>
    <w:p w14:paraId="0EE2EC81" w14:textId="77777777" w:rsidR="007A70C8" w:rsidRPr="0073762D" w:rsidRDefault="007A70C8" w:rsidP="007A70C8">
      <w:pPr>
        <w:rPr>
          <w:rFonts w:eastAsia="DengXian"/>
          <w:color w:val="0070C0"/>
          <w:lang w:val="en-US" w:eastAsia="zh-CN"/>
        </w:rPr>
      </w:pPr>
      <w:r w:rsidRPr="0073762D">
        <w:rPr>
          <w:rFonts w:eastAsia="DengXian"/>
          <w:color w:val="0070C0"/>
          <w:lang w:val="en-US" w:eastAsia="zh-CN"/>
        </w:rPr>
        <w:t>Notes:</w:t>
      </w:r>
    </w:p>
    <w:p w14:paraId="3297D114" w14:textId="77777777" w:rsidR="007A70C8" w:rsidRPr="0073762D" w:rsidRDefault="007A70C8" w:rsidP="007A70C8">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Please include the summary of recommendations for all tdocs across all sub-topics.</w:t>
      </w:r>
    </w:p>
    <w:p w14:paraId="053CB94C" w14:textId="77777777" w:rsidR="007A70C8" w:rsidRPr="0073762D" w:rsidRDefault="007A70C8" w:rsidP="007A70C8">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059D4199" w14:textId="77777777" w:rsidR="007A70C8" w:rsidRPr="0073762D" w:rsidRDefault="007A70C8" w:rsidP="007A70C8">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CEA4BC4" w14:textId="77777777" w:rsidR="007A70C8" w:rsidRPr="0073762D" w:rsidRDefault="007A70C8" w:rsidP="007A70C8">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43699F74" w14:textId="77777777" w:rsidR="007A70C8" w:rsidRPr="0073762D" w:rsidRDefault="007A70C8" w:rsidP="007A70C8">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46170BB8" w14:textId="77777777" w:rsidR="007A70C8" w:rsidRPr="0073762D" w:rsidRDefault="007A70C8" w:rsidP="007A70C8">
      <w:pPr>
        <w:rPr>
          <w:rFonts w:ascii="Arial" w:hAnsi="Arial"/>
          <w:lang w:val="en-US" w:eastAsia="zh-CN"/>
        </w:rPr>
      </w:pPr>
    </w:p>
    <w:p w14:paraId="7D295EDE" w14:textId="77777777" w:rsidR="007A70C8" w:rsidRDefault="007A70C8" w:rsidP="007A70C8">
      <w:pPr>
        <w:pStyle w:val="Heading1"/>
        <w:numPr>
          <w:ilvl w:val="0"/>
          <w:numId w:val="0"/>
        </w:numPr>
        <w:rPr>
          <w:lang w:val="en-US" w:eastAsia="ja-JP"/>
        </w:rPr>
      </w:pPr>
      <w:bookmarkStart w:id="385" w:name="_Toc79478152"/>
      <w:r>
        <w:rPr>
          <w:rFonts w:hint="eastAsia"/>
          <w:lang w:val="en-US" w:eastAsia="ja-JP"/>
        </w:rPr>
        <w:t>Annex</w:t>
      </w:r>
      <w:bookmarkEnd w:id="385"/>
      <w:r>
        <w:rPr>
          <w:lang w:val="en-US" w:eastAsia="ja-JP"/>
        </w:rPr>
        <w:t xml:space="preserve"> </w:t>
      </w:r>
    </w:p>
    <w:p w14:paraId="3729605D" w14:textId="77777777" w:rsidR="007A70C8" w:rsidRPr="00A84052" w:rsidRDefault="007A70C8" w:rsidP="007A70C8">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A70C8" w:rsidRPr="00A84052" w14:paraId="6EB8C937" w14:textId="77777777" w:rsidTr="00DD0D4A">
        <w:tc>
          <w:tcPr>
            <w:tcW w:w="3210" w:type="dxa"/>
          </w:tcPr>
          <w:p w14:paraId="4962910C" w14:textId="77777777" w:rsidR="007A70C8" w:rsidRPr="00A84052" w:rsidRDefault="007A70C8" w:rsidP="00DD0D4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5635B37" w14:textId="77777777" w:rsidR="007A70C8" w:rsidRPr="00A84052" w:rsidRDefault="007A70C8" w:rsidP="00DD0D4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FAF2F5D" w14:textId="77777777" w:rsidR="007A70C8" w:rsidRPr="00A84052" w:rsidRDefault="007A70C8" w:rsidP="00DD0D4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7A70C8" w:rsidRPr="00A84052" w14:paraId="039152A6" w14:textId="77777777" w:rsidTr="00DD0D4A">
        <w:tc>
          <w:tcPr>
            <w:tcW w:w="3210" w:type="dxa"/>
          </w:tcPr>
          <w:p w14:paraId="420C394B" w14:textId="55081531" w:rsidR="007A70C8" w:rsidRPr="00A84052" w:rsidRDefault="007A70C8" w:rsidP="00DD0D4A">
            <w:pPr>
              <w:spacing w:after="120"/>
              <w:rPr>
                <w:rFonts w:eastAsiaTheme="minorEastAsia"/>
                <w:color w:val="0070C0"/>
                <w:lang w:val="en-US" w:eastAsia="zh-CN"/>
              </w:rPr>
            </w:pPr>
          </w:p>
        </w:tc>
        <w:tc>
          <w:tcPr>
            <w:tcW w:w="3210" w:type="dxa"/>
          </w:tcPr>
          <w:p w14:paraId="69FEC4E4" w14:textId="6CBE2115" w:rsidR="007A70C8" w:rsidRPr="00A84052" w:rsidRDefault="007A70C8" w:rsidP="00DD0D4A">
            <w:pPr>
              <w:spacing w:after="120"/>
              <w:rPr>
                <w:rFonts w:eastAsiaTheme="minorEastAsia"/>
                <w:color w:val="0070C0"/>
                <w:lang w:val="en-US" w:eastAsia="zh-CN"/>
              </w:rPr>
            </w:pPr>
          </w:p>
        </w:tc>
        <w:tc>
          <w:tcPr>
            <w:tcW w:w="3211" w:type="dxa"/>
          </w:tcPr>
          <w:p w14:paraId="6DD44614" w14:textId="3D93DE26" w:rsidR="007A70C8" w:rsidRPr="00A84052" w:rsidRDefault="007A70C8" w:rsidP="00DD0D4A">
            <w:pPr>
              <w:spacing w:after="120"/>
              <w:rPr>
                <w:rFonts w:eastAsiaTheme="minorEastAsia"/>
                <w:color w:val="0070C0"/>
                <w:lang w:val="en-US" w:eastAsia="zh-CN"/>
              </w:rPr>
            </w:pPr>
          </w:p>
        </w:tc>
      </w:tr>
      <w:tr w:rsidR="00B237D7" w:rsidRPr="00A84052" w14:paraId="4F945729" w14:textId="77777777" w:rsidTr="00DD0D4A">
        <w:tc>
          <w:tcPr>
            <w:tcW w:w="3210" w:type="dxa"/>
          </w:tcPr>
          <w:p w14:paraId="790A8C55" w14:textId="2220B6C0" w:rsidR="00B237D7" w:rsidRPr="0016017E" w:rsidRDefault="00B237D7" w:rsidP="00DD0D4A">
            <w:pPr>
              <w:spacing w:after="120"/>
              <w:rPr>
                <w:rFonts w:eastAsiaTheme="minorEastAsia"/>
                <w:color w:val="0070C0"/>
                <w:lang w:val="en-US" w:eastAsia="zh-CN"/>
              </w:rPr>
            </w:pPr>
          </w:p>
        </w:tc>
        <w:tc>
          <w:tcPr>
            <w:tcW w:w="3210" w:type="dxa"/>
          </w:tcPr>
          <w:p w14:paraId="24B68334" w14:textId="5ACDBEE1" w:rsidR="00B237D7" w:rsidRDefault="00B237D7" w:rsidP="00DD0D4A">
            <w:pPr>
              <w:spacing w:after="120"/>
              <w:rPr>
                <w:rFonts w:eastAsiaTheme="minorEastAsia"/>
                <w:color w:val="0070C0"/>
                <w:lang w:val="en-US" w:eastAsia="zh-CN"/>
              </w:rPr>
            </w:pPr>
          </w:p>
        </w:tc>
        <w:tc>
          <w:tcPr>
            <w:tcW w:w="3211" w:type="dxa"/>
          </w:tcPr>
          <w:p w14:paraId="08D43224" w14:textId="3221EEAA" w:rsidR="00B237D7" w:rsidRDefault="00B237D7" w:rsidP="00DD0D4A">
            <w:pPr>
              <w:spacing w:after="120"/>
              <w:rPr>
                <w:rFonts w:eastAsiaTheme="minorEastAsia"/>
                <w:color w:val="0070C0"/>
                <w:lang w:val="en-US" w:eastAsia="zh-CN"/>
              </w:rPr>
            </w:pPr>
          </w:p>
        </w:tc>
      </w:tr>
      <w:tr w:rsidR="00B02FC9" w:rsidRPr="00A84052" w14:paraId="4AB88BAB" w14:textId="77777777" w:rsidTr="00DD0D4A">
        <w:tc>
          <w:tcPr>
            <w:tcW w:w="3210" w:type="dxa"/>
          </w:tcPr>
          <w:p w14:paraId="2B0AE605" w14:textId="323A25D8" w:rsidR="00B02FC9" w:rsidRDefault="00B02FC9" w:rsidP="00DD0D4A">
            <w:pPr>
              <w:spacing w:after="120"/>
              <w:rPr>
                <w:rFonts w:eastAsiaTheme="minorEastAsia"/>
                <w:color w:val="0070C0"/>
                <w:lang w:val="en-US" w:eastAsia="zh-CN"/>
              </w:rPr>
            </w:pPr>
          </w:p>
        </w:tc>
        <w:tc>
          <w:tcPr>
            <w:tcW w:w="3210" w:type="dxa"/>
          </w:tcPr>
          <w:p w14:paraId="5C2706D6" w14:textId="5F2BE697" w:rsidR="00B02FC9" w:rsidRDefault="00B02FC9" w:rsidP="00DD0D4A">
            <w:pPr>
              <w:spacing w:after="120"/>
              <w:rPr>
                <w:rFonts w:eastAsiaTheme="minorEastAsia"/>
                <w:color w:val="0070C0"/>
                <w:lang w:val="en-US" w:eastAsia="zh-CN"/>
              </w:rPr>
            </w:pPr>
          </w:p>
        </w:tc>
        <w:tc>
          <w:tcPr>
            <w:tcW w:w="3211" w:type="dxa"/>
          </w:tcPr>
          <w:p w14:paraId="603E2259" w14:textId="5C0FA4A3" w:rsidR="00B02FC9" w:rsidRDefault="00B02FC9" w:rsidP="00DD0D4A">
            <w:pPr>
              <w:spacing w:after="120"/>
              <w:rPr>
                <w:rFonts w:eastAsiaTheme="minorEastAsia"/>
                <w:color w:val="0070C0"/>
                <w:lang w:val="en-US" w:eastAsia="zh-CN"/>
              </w:rPr>
            </w:pPr>
          </w:p>
        </w:tc>
      </w:tr>
    </w:tbl>
    <w:p w14:paraId="791C54A3" w14:textId="77777777" w:rsidR="007A70C8" w:rsidRPr="00A84052" w:rsidRDefault="007A70C8" w:rsidP="007A70C8">
      <w:pPr>
        <w:rPr>
          <w:rFonts w:eastAsia="Yu Mincho"/>
          <w:lang w:val="en-US" w:eastAsia="ja-JP"/>
        </w:rPr>
      </w:pPr>
    </w:p>
    <w:p w14:paraId="4EE7E31B" w14:textId="77777777" w:rsidR="007A70C8" w:rsidRPr="00A84052" w:rsidRDefault="007A70C8" w:rsidP="007A70C8">
      <w:pPr>
        <w:rPr>
          <w:rFonts w:eastAsiaTheme="minorEastAsia"/>
          <w:color w:val="0070C0"/>
          <w:lang w:val="en-US" w:eastAsia="zh-CN"/>
        </w:rPr>
      </w:pPr>
      <w:r w:rsidRPr="00A84052">
        <w:rPr>
          <w:rFonts w:eastAsiaTheme="minorEastAsia"/>
          <w:color w:val="0070C0"/>
          <w:lang w:val="en-US" w:eastAsia="zh-CN"/>
        </w:rPr>
        <w:t>Note:</w:t>
      </w:r>
    </w:p>
    <w:p w14:paraId="3100603F" w14:textId="77777777" w:rsidR="007A70C8" w:rsidRPr="00A84052" w:rsidRDefault="007A70C8" w:rsidP="00B2116A">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67917C4" w14:textId="77777777" w:rsidR="007A70C8" w:rsidRPr="00A84052" w:rsidRDefault="007A70C8" w:rsidP="00B2116A">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E91B3F7" w14:textId="77777777" w:rsidR="007A70C8" w:rsidRPr="000F6798" w:rsidRDefault="007A70C8" w:rsidP="007A70C8">
      <w:pPr>
        <w:rPr>
          <w:lang w:val="en-US" w:eastAsia="zh-CN"/>
        </w:rPr>
      </w:pPr>
    </w:p>
    <w:p w14:paraId="5B1CCCFE" w14:textId="3738E9FD" w:rsidR="00271BA4" w:rsidRPr="00271BA4" w:rsidRDefault="00271BA4" w:rsidP="00271BA4">
      <w:pPr>
        <w:rPr>
          <w:lang w:val="sv-SE" w:eastAsia="zh-CN"/>
        </w:rPr>
      </w:pPr>
    </w:p>
    <w:sectPr w:rsidR="00271BA4" w:rsidRPr="00271BA4" w:rsidSect="00AA1CFD">
      <w:footerReference w:type="default" r:id="rId11"/>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3A9C" w14:textId="77777777" w:rsidR="00EA66C9" w:rsidRDefault="00EA66C9">
      <w:r>
        <w:separator/>
      </w:r>
    </w:p>
  </w:endnote>
  <w:endnote w:type="continuationSeparator" w:id="0">
    <w:p w14:paraId="67D11452" w14:textId="77777777" w:rsidR="00EA66C9" w:rsidRDefault="00EA66C9">
      <w:r>
        <w:continuationSeparator/>
      </w:r>
    </w:p>
  </w:endnote>
  <w:endnote w:type="continuationNotice" w:id="1">
    <w:p w14:paraId="7B6AC5E1" w14:textId="77777777" w:rsidR="00EA66C9" w:rsidRDefault="00EA66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 ??">
    <w:altName w:val="MS Gothic"/>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5074" w14:textId="2F7B5EF6" w:rsidR="00D02607" w:rsidRDefault="00D0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8027" w14:textId="77777777" w:rsidR="00EA66C9" w:rsidRDefault="00EA66C9">
      <w:r>
        <w:separator/>
      </w:r>
    </w:p>
  </w:footnote>
  <w:footnote w:type="continuationSeparator" w:id="0">
    <w:p w14:paraId="64BA1DC0" w14:textId="77777777" w:rsidR="00EA66C9" w:rsidRDefault="00EA66C9">
      <w:r>
        <w:continuationSeparator/>
      </w:r>
    </w:p>
  </w:footnote>
  <w:footnote w:type="continuationNotice" w:id="1">
    <w:p w14:paraId="4C7EFFD0" w14:textId="77777777" w:rsidR="00EA66C9" w:rsidRDefault="00EA66C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E0E"/>
    <w:multiLevelType w:val="hybridMultilevel"/>
    <w:tmpl w:val="7114A188"/>
    <w:lvl w:ilvl="0" w:tplc="85DE10A6">
      <w:start w:val="1"/>
      <w:numFmt w:val="bullet"/>
      <w:lvlText w:val=""/>
      <w:lvlJc w:val="left"/>
      <w:pPr>
        <w:ind w:left="1124" w:hanging="420"/>
      </w:pPr>
      <w:rPr>
        <w:rFonts w:ascii="Wingdings" w:hAnsi="Wingdings" w:hint="default"/>
      </w:rPr>
    </w:lvl>
    <w:lvl w:ilvl="1" w:tplc="04090003">
      <w:start w:val="1"/>
      <w:numFmt w:val="bullet"/>
      <w:lvlText w:val=""/>
      <w:lvlJc w:val="left"/>
      <w:pPr>
        <w:ind w:left="1544" w:hanging="420"/>
      </w:pPr>
      <w:rPr>
        <w:rFonts w:ascii="Wingdings" w:hAnsi="Wingdings" w:hint="default"/>
      </w:rPr>
    </w:lvl>
    <w:lvl w:ilvl="2" w:tplc="04090005">
      <w:start w:val="1"/>
      <w:numFmt w:val="bullet"/>
      <w:lvlText w:val=""/>
      <w:lvlJc w:val="left"/>
      <w:pPr>
        <w:ind w:left="1964" w:hanging="420"/>
      </w:pPr>
      <w:rPr>
        <w:rFonts w:ascii="Wingdings" w:hAnsi="Wingdings" w:hint="default"/>
      </w:rPr>
    </w:lvl>
    <w:lvl w:ilvl="3" w:tplc="04090001">
      <w:start w:val="1"/>
      <w:numFmt w:val="bullet"/>
      <w:lvlText w:val=""/>
      <w:lvlJc w:val="left"/>
      <w:pPr>
        <w:ind w:left="2384" w:hanging="420"/>
      </w:pPr>
      <w:rPr>
        <w:rFonts w:ascii="Wingdings" w:hAnsi="Wingdings" w:hint="default"/>
      </w:rPr>
    </w:lvl>
    <w:lvl w:ilvl="4" w:tplc="04090003">
      <w:start w:val="1"/>
      <w:numFmt w:val="bullet"/>
      <w:lvlText w:val=""/>
      <w:lvlJc w:val="left"/>
      <w:pPr>
        <w:ind w:left="2804" w:hanging="420"/>
      </w:pPr>
      <w:rPr>
        <w:rFonts w:ascii="Wingdings" w:hAnsi="Wingdings" w:hint="default"/>
      </w:rPr>
    </w:lvl>
    <w:lvl w:ilvl="5" w:tplc="85DE10A6">
      <w:start w:val="1"/>
      <w:numFmt w:val="bullet"/>
      <w:lvlText w:val=""/>
      <w:lvlJc w:val="left"/>
      <w:pPr>
        <w:ind w:left="1412"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1" w15:restartNumberingAfterBreak="0">
    <w:nsid w:val="04270468"/>
    <w:multiLevelType w:val="hybridMultilevel"/>
    <w:tmpl w:val="83026B3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07ED3CD6"/>
    <w:multiLevelType w:val="hybridMultilevel"/>
    <w:tmpl w:val="46FA439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A0DE8"/>
    <w:multiLevelType w:val="hybridMultilevel"/>
    <w:tmpl w:val="60D6917E"/>
    <w:lvl w:ilvl="0" w:tplc="38626082">
      <w:start w:val="2"/>
      <w:numFmt w:val="bullet"/>
      <w:lvlText w:val="-"/>
      <w:lvlJc w:val="left"/>
      <w:pPr>
        <w:ind w:left="890" w:hanging="420"/>
      </w:pPr>
      <w:rPr>
        <w:rFonts w:ascii="Calibri" w:eastAsia="Malgun Gothic" w:hAnsi="Calibri" w:cs="Times New Roman"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5" w15:restartNumberingAfterBreak="0">
    <w:nsid w:val="0EED561D"/>
    <w:multiLevelType w:val="hybridMultilevel"/>
    <w:tmpl w:val="C7769DD8"/>
    <w:lvl w:ilvl="0" w:tplc="38626082">
      <w:start w:val="2"/>
      <w:numFmt w:val="bullet"/>
      <w:lvlText w:val="-"/>
      <w:lvlJc w:val="left"/>
      <w:pPr>
        <w:ind w:left="890" w:hanging="420"/>
      </w:pPr>
      <w:rPr>
        <w:rFonts w:ascii="Calibri" w:eastAsia="Malgun Gothic" w:hAnsi="Calibri" w:cs="Times New Roman"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6" w15:restartNumberingAfterBreak="0">
    <w:nsid w:val="127B2149"/>
    <w:multiLevelType w:val="hybridMultilevel"/>
    <w:tmpl w:val="912CCF4C"/>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451CAB34">
      <w:numFmt w:val="bullet"/>
      <w:lvlText w:val=""/>
      <w:lvlJc w:val="left"/>
      <w:pPr>
        <w:ind w:left="4536" w:hanging="360"/>
      </w:pPr>
      <w:rPr>
        <w:rFonts w:ascii="Wingdings" w:eastAsia="SimSun" w:hAnsi="Wingdings"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18C9098B"/>
    <w:multiLevelType w:val="hybridMultilevel"/>
    <w:tmpl w:val="8DCEB036"/>
    <w:lvl w:ilvl="0" w:tplc="38626082">
      <w:start w:val="2"/>
      <w:numFmt w:val="bullet"/>
      <w:lvlText w:val="-"/>
      <w:lvlJc w:val="left"/>
      <w:pPr>
        <w:ind w:left="920" w:hanging="420"/>
      </w:pPr>
      <w:rPr>
        <w:rFonts w:ascii="Calibri" w:eastAsia="Malgun Gothic" w:hAnsi="Calibri" w:cs="Times New Roman" w:hint="default"/>
      </w:rPr>
    </w:lvl>
    <w:lvl w:ilvl="1" w:tplc="04090003">
      <w:start w:val="1"/>
      <w:numFmt w:val="bullet"/>
      <w:lvlText w:val=""/>
      <w:lvlJc w:val="left"/>
      <w:pPr>
        <w:ind w:left="1340" w:hanging="420"/>
      </w:pPr>
      <w:rPr>
        <w:rFonts w:ascii="Wingdings" w:hAnsi="Wingdings" w:hint="default"/>
      </w:rPr>
    </w:lvl>
    <w:lvl w:ilvl="2" w:tplc="04090005"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3" w:tentative="1">
      <w:start w:val="1"/>
      <w:numFmt w:val="bullet"/>
      <w:lvlText w:val=""/>
      <w:lvlJc w:val="left"/>
      <w:pPr>
        <w:ind w:left="2600" w:hanging="420"/>
      </w:pPr>
      <w:rPr>
        <w:rFonts w:ascii="Wingdings" w:hAnsi="Wingdings" w:hint="default"/>
      </w:rPr>
    </w:lvl>
    <w:lvl w:ilvl="5" w:tplc="04090005"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3" w:tentative="1">
      <w:start w:val="1"/>
      <w:numFmt w:val="bullet"/>
      <w:lvlText w:val=""/>
      <w:lvlJc w:val="left"/>
      <w:pPr>
        <w:ind w:left="3860" w:hanging="420"/>
      </w:pPr>
      <w:rPr>
        <w:rFonts w:ascii="Wingdings" w:hAnsi="Wingdings" w:hint="default"/>
      </w:rPr>
    </w:lvl>
    <w:lvl w:ilvl="8" w:tplc="04090005" w:tentative="1">
      <w:start w:val="1"/>
      <w:numFmt w:val="bullet"/>
      <w:lvlText w:val=""/>
      <w:lvlJc w:val="left"/>
      <w:pPr>
        <w:ind w:left="42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24B72"/>
    <w:multiLevelType w:val="hybridMultilevel"/>
    <w:tmpl w:val="474CACF6"/>
    <w:lvl w:ilvl="0" w:tplc="38626082">
      <w:start w:val="2"/>
      <w:numFmt w:val="bullet"/>
      <w:lvlText w:val="-"/>
      <w:lvlJc w:val="left"/>
      <w:pPr>
        <w:ind w:left="890" w:hanging="420"/>
      </w:pPr>
      <w:rPr>
        <w:rFonts w:ascii="Calibri" w:eastAsia="Malgun Gothic" w:hAnsi="Calibri" w:cs="Times New Roman"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0" w15:restartNumberingAfterBreak="0">
    <w:nsid w:val="20690900"/>
    <w:multiLevelType w:val="hybridMultilevel"/>
    <w:tmpl w:val="0DFCDAD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1515D42"/>
    <w:multiLevelType w:val="hybridMultilevel"/>
    <w:tmpl w:val="08AABD9C"/>
    <w:lvl w:ilvl="0" w:tplc="0409000D">
      <w:start w:val="1"/>
      <w:numFmt w:val="bullet"/>
      <w:lvlText w:val=""/>
      <w:lvlJc w:val="left"/>
      <w:pPr>
        <w:ind w:left="2692" w:hanging="420"/>
      </w:pPr>
      <w:rPr>
        <w:rFonts w:ascii="Wingdings" w:hAnsi="Wingdings" w:hint="default"/>
      </w:rPr>
    </w:lvl>
    <w:lvl w:ilvl="1" w:tplc="04090003" w:tentative="1">
      <w:start w:val="1"/>
      <w:numFmt w:val="bullet"/>
      <w:lvlText w:val=""/>
      <w:lvlJc w:val="left"/>
      <w:pPr>
        <w:ind w:left="3112" w:hanging="420"/>
      </w:pPr>
      <w:rPr>
        <w:rFonts w:ascii="Wingdings" w:hAnsi="Wingdings" w:hint="default"/>
      </w:rPr>
    </w:lvl>
    <w:lvl w:ilvl="2" w:tplc="04090005" w:tentative="1">
      <w:start w:val="1"/>
      <w:numFmt w:val="bullet"/>
      <w:lvlText w:val=""/>
      <w:lvlJc w:val="left"/>
      <w:pPr>
        <w:ind w:left="3532" w:hanging="420"/>
      </w:pPr>
      <w:rPr>
        <w:rFonts w:ascii="Wingdings" w:hAnsi="Wingdings" w:hint="default"/>
      </w:rPr>
    </w:lvl>
    <w:lvl w:ilvl="3" w:tplc="04090001" w:tentative="1">
      <w:start w:val="1"/>
      <w:numFmt w:val="bullet"/>
      <w:lvlText w:val=""/>
      <w:lvlJc w:val="left"/>
      <w:pPr>
        <w:ind w:left="3952" w:hanging="420"/>
      </w:pPr>
      <w:rPr>
        <w:rFonts w:ascii="Wingdings" w:hAnsi="Wingdings" w:hint="default"/>
      </w:rPr>
    </w:lvl>
    <w:lvl w:ilvl="4" w:tplc="04090003" w:tentative="1">
      <w:start w:val="1"/>
      <w:numFmt w:val="bullet"/>
      <w:lvlText w:val=""/>
      <w:lvlJc w:val="left"/>
      <w:pPr>
        <w:ind w:left="4372" w:hanging="420"/>
      </w:pPr>
      <w:rPr>
        <w:rFonts w:ascii="Wingdings" w:hAnsi="Wingdings" w:hint="default"/>
      </w:rPr>
    </w:lvl>
    <w:lvl w:ilvl="5" w:tplc="04090005" w:tentative="1">
      <w:start w:val="1"/>
      <w:numFmt w:val="bullet"/>
      <w:lvlText w:val=""/>
      <w:lvlJc w:val="left"/>
      <w:pPr>
        <w:ind w:left="4792" w:hanging="420"/>
      </w:pPr>
      <w:rPr>
        <w:rFonts w:ascii="Wingdings" w:hAnsi="Wingdings" w:hint="default"/>
      </w:rPr>
    </w:lvl>
    <w:lvl w:ilvl="6" w:tplc="04090001" w:tentative="1">
      <w:start w:val="1"/>
      <w:numFmt w:val="bullet"/>
      <w:lvlText w:val=""/>
      <w:lvlJc w:val="left"/>
      <w:pPr>
        <w:ind w:left="5212" w:hanging="420"/>
      </w:pPr>
      <w:rPr>
        <w:rFonts w:ascii="Wingdings" w:hAnsi="Wingdings" w:hint="default"/>
      </w:rPr>
    </w:lvl>
    <w:lvl w:ilvl="7" w:tplc="04090003" w:tentative="1">
      <w:start w:val="1"/>
      <w:numFmt w:val="bullet"/>
      <w:lvlText w:val=""/>
      <w:lvlJc w:val="left"/>
      <w:pPr>
        <w:ind w:left="5632" w:hanging="420"/>
      </w:pPr>
      <w:rPr>
        <w:rFonts w:ascii="Wingdings" w:hAnsi="Wingdings" w:hint="default"/>
      </w:rPr>
    </w:lvl>
    <w:lvl w:ilvl="8" w:tplc="04090005" w:tentative="1">
      <w:start w:val="1"/>
      <w:numFmt w:val="bullet"/>
      <w:lvlText w:val=""/>
      <w:lvlJc w:val="left"/>
      <w:pPr>
        <w:ind w:left="6052" w:hanging="420"/>
      </w:pPr>
      <w:rPr>
        <w:rFonts w:ascii="Wingdings" w:hAnsi="Wingdings" w:hint="default"/>
      </w:rPr>
    </w:lvl>
  </w:abstractNum>
  <w:abstractNum w:abstractNumId="12" w15:restartNumberingAfterBreak="0">
    <w:nsid w:val="243C4259"/>
    <w:multiLevelType w:val="hybridMultilevel"/>
    <w:tmpl w:val="182A60BE"/>
    <w:lvl w:ilvl="0" w:tplc="08090003">
      <w:start w:val="1"/>
      <w:numFmt w:val="bullet"/>
      <w:lvlText w:val="o"/>
      <w:lvlJc w:val="left"/>
      <w:pPr>
        <w:ind w:left="936" w:hanging="360"/>
      </w:pPr>
      <w:rPr>
        <w:rFonts w:ascii="Courier New" w:hAnsi="Courier New" w:cs="Courier New"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27715489"/>
    <w:multiLevelType w:val="hybridMultilevel"/>
    <w:tmpl w:val="C324D2DC"/>
    <w:lvl w:ilvl="0" w:tplc="38626082">
      <w:start w:val="2"/>
      <w:numFmt w:val="bullet"/>
      <w:lvlText w:val="-"/>
      <w:lvlJc w:val="left"/>
      <w:pPr>
        <w:ind w:left="890" w:hanging="420"/>
      </w:pPr>
      <w:rPr>
        <w:rFonts w:ascii="Calibri" w:eastAsia="Malgun Gothic" w:hAnsi="Calibri" w:cs="Times New Roman"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4" w15:restartNumberingAfterBreak="0">
    <w:nsid w:val="2B0E788E"/>
    <w:multiLevelType w:val="hybridMultilevel"/>
    <w:tmpl w:val="BE344C44"/>
    <w:lvl w:ilvl="0" w:tplc="6468511E">
      <w:start w:val="1"/>
      <w:numFmt w:val="bullet"/>
      <w:lvlText w:val=""/>
      <w:lvlJc w:val="left"/>
      <w:pPr>
        <w:ind w:left="704" w:hanging="420"/>
      </w:pPr>
      <w:rPr>
        <w:rFonts w:ascii="Wingdings" w:hAnsi="Wingdings" w:hint="default"/>
        <w:lang w:val="en-GB"/>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327F7F0D"/>
    <w:multiLevelType w:val="hybridMultilevel"/>
    <w:tmpl w:val="EBE09D10"/>
    <w:lvl w:ilvl="0" w:tplc="04090009">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DC404E"/>
    <w:multiLevelType w:val="hybridMultilevel"/>
    <w:tmpl w:val="5E348B34"/>
    <w:lvl w:ilvl="0" w:tplc="4E5CA9E4">
      <w:numFmt w:val="bullet"/>
      <w:lvlText w:val="-"/>
      <w:lvlJc w:val="left"/>
      <w:pPr>
        <w:ind w:left="890" w:hanging="420"/>
      </w:pPr>
      <w:rPr>
        <w:rFonts w:ascii="Times New Roman" w:eastAsia="MS Mincho" w:hAnsi="Times New Roman" w:cs="Times New Roman"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9" w15:restartNumberingAfterBreak="0">
    <w:nsid w:val="3AD37A3D"/>
    <w:multiLevelType w:val="multilevel"/>
    <w:tmpl w:val="815037B6"/>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E4B74F4"/>
    <w:multiLevelType w:val="hybridMultilevel"/>
    <w:tmpl w:val="3106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31164"/>
    <w:multiLevelType w:val="multilevel"/>
    <w:tmpl w:val="B8B6B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37F3F"/>
    <w:multiLevelType w:val="hybridMultilevel"/>
    <w:tmpl w:val="E1DA1ADC"/>
    <w:lvl w:ilvl="0" w:tplc="38626082">
      <w:start w:val="2"/>
      <w:numFmt w:val="bullet"/>
      <w:lvlText w:val="-"/>
      <w:lvlJc w:val="left"/>
      <w:pPr>
        <w:ind w:left="890" w:hanging="420"/>
      </w:pPr>
      <w:rPr>
        <w:rFonts w:ascii="Calibri" w:eastAsia="Malgun Gothic" w:hAnsi="Calibri" w:cs="Times New Roman"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25" w15:restartNumberingAfterBreak="0">
    <w:nsid w:val="53FC2016"/>
    <w:multiLevelType w:val="hybridMultilevel"/>
    <w:tmpl w:val="FBC2DE20"/>
    <w:lvl w:ilvl="0" w:tplc="4150251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E4714"/>
    <w:multiLevelType w:val="hybridMultilevel"/>
    <w:tmpl w:val="7CB84102"/>
    <w:lvl w:ilvl="0" w:tplc="AAF043BA">
      <w:numFmt w:val="bullet"/>
      <w:lvlText w:val="-"/>
      <w:lvlJc w:val="left"/>
      <w:pPr>
        <w:ind w:left="470" w:hanging="420"/>
      </w:pPr>
      <w:rPr>
        <w:rFonts w:ascii="Times New Roman" w:eastAsia="Times New Roman" w:hAnsi="Times New Roman" w:cs="Times New Roman" w:hint="default"/>
      </w:rPr>
    </w:lvl>
    <w:lvl w:ilvl="1" w:tplc="04090003">
      <w:start w:val="1"/>
      <w:numFmt w:val="bullet"/>
      <w:lvlText w:val=""/>
      <w:lvlJc w:val="left"/>
      <w:pPr>
        <w:ind w:left="890" w:hanging="420"/>
      </w:pPr>
      <w:rPr>
        <w:rFonts w:ascii="Wingdings" w:hAnsi="Wingdings" w:hint="default"/>
      </w:rPr>
    </w:lvl>
    <w:lvl w:ilvl="2" w:tplc="04090005">
      <w:start w:val="1"/>
      <w:numFmt w:val="bullet"/>
      <w:lvlText w:val=""/>
      <w:lvlJc w:val="left"/>
      <w:pPr>
        <w:ind w:left="1310" w:hanging="420"/>
      </w:pPr>
      <w:rPr>
        <w:rFonts w:ascii="Wingdings" w:hAnsi="Wingdings" w:hint="default"/>
      </w:rPr>
    </w:lvl>
    <w:lvl w:ilvl="3" w:tplc="0409000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29" w15:restartNumberingAfterBreak="0">
    <w:nsid w:val="64500CE5"/>
    <w:multiLevelType w:val="hybridMultilevel"/>
    <w:tmpl w:val="E132E3E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5672D020">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689F6531"/>
    <w:multiLevelType w:val="hybridMultilevel"/>
    <w:tmpl w:val="B8D41C0C"/>
    <w:lvl w:ilvl="0" w:tplc="38626082">
      <w:start w:val="2"/>
      <w:numFmt w:val="bullet"/>
      <w:lvlText w:val="-"/>
      <w:lvlJc w:val="left"/>
      <w:pPr>
        <w:ind w:left="890" w:hanging="420"/>
      </w:pPr>
      <w:rPr>
        <w:rFonts w:ascii="Calibri" w:eastAsia="Malgun Gothic" w:hAnsi="Calibri" w:cs="Times New Roman"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31" w15:restartNumberingAfterBreak="0">
    <w:nsid w:val="6D535F54"/>
    <w:multiLevelType w:val="hybridMultilevel"/>
    <w:tmpl w:val="B4325C22"/>
    <w:lvl w:ilvl="0" w:tplc="04090009">
      <w:start w:val="1"/>
      <w:numFmt w:val="bullet"/>
      <w:lvlText w:val=""/>
      <w:lvlJc w:val="left"/>
      <w:pPr>
        <w:ind w:left="1832" w:hanging="420"/>
      </w:pPr>
      <w:rPr>
        <w:rFonts w:ascii="Wingdings" w:hAnsi="Wingdings" w:hint="default"/>
      </w:rPr>
    </w:lvl>
    <w:lvl w:ilvl="1" w:tplc="04090003" w:tentative="1">
      <w:start w:val="1"/>
      <w:numFmt w:val="bullet"/>
      <w:lvlText w:val=""/>
      <w:lvlJc w:val="left"/>
      <w:pPr>
        <w:ind w:left="2252" w:hanging="420"/>
      </w:pPr>
      <w:rPr>
        <w:rFonts w:ascii="Wingdings" w:hAnsi="Wingdings" w:hint="default"/>
      </w:rPr>
    </w:lvl>
    <w:lvl w:ilvl="2" w:tplc="04090005"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3" w:tentative="1">
      <w:start w:val="1"/>
      <w:numFmt w:val="bullet"/>
      <w:lvlText w:val=""/>
      <w:lvlJc w:val="left"/>
      <w:pPr>
        <w:ind w:left="3512" w:hanging="420"/>
      </w:pPr>
      <w:rPr>
        <w:rFonts w:ascii="Wingdings" w:hAnsi="Wingdings" w:hint="default"/>
      </w:rPr>
    </w:lvl>
    <w:lvl w:ilvl="5" w:tplc="04090005"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3" w:tentative="1">
      <w:start w:val="1"/>
      <w:numFmt w:val="bullet"/>
      <w:lvlText w:val=""/>
      <w:lvlJc w:val="left"/>
      <w:pPr>
        <w:ind w:left="4772" w:hanging="420"/>
      </w:pPr>
      <w:rPr>
        <w:rFonts w:ascii="Wingdings" w:hAnsi="Wingdings" w:hint="default"/>
      </w:rPr>
    </w:lvl>
    <w:lvl w:ilvl="8" w:tplc="04090005" w:tentative="1">
      <w:start w:val="1"/>
      <w:numFmt w:val="bullet"/>
      <w:lvlText w:val=""/>
      <w:lvlJc w:val="left"/>
      <w:pPr>
        <w:ind w:left="5192" w:hanging="420"/>
      </w:pPr>
      <w:rPr>
        <w:rFonts w:ascii="Wingdings" w:hAnsi="Wingdings" w:hint="default"/>
      </w:rPr>
    </w:lvl>
  </w:abstractNum>
  <w:abstractNum w:abstractNumId="32" w15:restartNumberingAfterBreak="0">
    <w:nsid w:val="6E0F1240"/>
    <w:multiLevelType w:val="hybridMultilevel"/>
    <w:tmpl w:val="BEE6FCC8"/>
    <w:lvl w:ilvl="0" w:tplc="0409000B">
      <w:start w:val="1"/>
      <w:numFmt w:val="bullet"/>
      <w:lvlText w:val=""/>
      <w:lvlJc w:val="left"/>
      <w:pPr>
        <w:ind w:left="2263"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33" w15:restartNumberingAfterBreak="0">
    <w:nsid w:val="709D0560"/>
    <w:multiLevelType w:val="hybridMultilevel"/>
    <w:tmpl w:val="D30CF41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72283F1E"/>
    <w:multiLevelType w:val="hybridMultilevel"/>
    <w:tmpl w:val="678CC276"/>
    <w:lvl w:ilvl="0" w:tplc="5672D020">
      <w:start w:val="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5"/>
  </w:num>
  <w:num w:numId="2">
    <w:abstractNumId w:val="26"/>
  </w:num>
  <w:num w:numId="3">
    <w:abstractNumId w:val="19"/>
  </w:num>
  <w:num w:numId="4">
    <w:abstractNumId w:val="8"/>
  </w:num>
  <w:num w:numId="5">
    <w:abstractNumId w:val="3"/>
  </w:num>
  <w:num w:numId="6">
    <w:abstractNumId w:val="6"/>
  </w:num>
  <w:num w:numId="7">
    <w:abstractNumId w:val="15"/>
  </w:num>
  <w:num w:numId="8">
    <w:abstractNumId w:val="34"/>
  </w:num>
  <w:num w:numId="9">
    <w:abstractNumId w:val="11"/>
  </w:num>
  <w:num w:numId="10">
    <w:abstractNumId w:val="2"/>
  </w:num>
  <w:num w:numId="11">
    <w:abstractNumId w:val="17"/>
  </w:num>
  <w:num w:numId="12">
    <w:abstractNumId w:val="32"/>
  </w:num>
  <w:num w:numId="13">
    <w:abstractNumId w:val="14"/>
  </w:num>
  <w:num w:numId="14">
    <w:abstractNumId w:val="1"/>
  </w:num>
  <w:num w:numId="15">
    <w:abstractNumId w:val="27"/>
  </w:num>
  <w:num w:numId="16">
    <w:abstractNumId w:val="33"/>
  </w:num>
  <w:num w:numId="17">
    <w:abstractNumId w:val="29"/>
  </w:num>
  <w:num w:numId="18">
    <w:abstractNumId w:val="19"/>
  </w:num>
  <w:num w:numId="19">
    <w:abstractNumId w:val="27"/>
  </w:num>
  <w:num w:numId="20">
    <w:abstractNumId w:val="15"/>
  </w:num>
  <w:num w:numId="21">
    <w:abstractNumId w:val="10"/>
  </w:num>
  <w:num w:numId="22">
    <w:abstractNumId w:val="27"/>
  </w:num>
  <w:num w:numId="23">
    <w:abstractNumId w:val="15"/>
  </w:num>
  <w:num w:numId="24">
    <w:abstractNumId w:val="25"/>
  </w:num>
  <w:num w:numId="25">
    <w:abstractNumId w:val="16"/>
  </w:num>
  <w:num w:numId="26">
    <w:abstractNumId w:val="0"/>
  </w:num>
  <w:num w:numId="27">
    <w:abstractNumId w:val="15"/>
  </w:num>
  <w:num w:numId="28">
    <w:abstractNumId w:val="6"/>
  </w:num>
  <w:num w:numId="29">
    <w:abstractNumId w:val="13"/>
  </w:num>
  <w:num w:numId="30">
    <w:abstractNumId w:val="4"/>
  </w:num>
  <w:num w:numId="31">
    <w:abstractNumId w:val="28"/>
  </w:num>
  <w:num w:numId="32">
    <w:abstractNumId w:val="30"/>
  </w:num>
  <w:num w:numId="33">
    <w:abstractNumId w:val="24"/>
  </w:num>
  <w:num w:numId="34">
    <w:abstractNumId w:val="9"/>
  </w:num>
  <w:num w:numId="35">
    <w:abstractNumId w:val="31"/>
  </w:num>
  <w:num w:numId="36">
    <w:abstractNumId w:val="5"/>
  </w:num>
  <w:num w:numId="37">
    <w:abstractNumId w:val="21"/>
  </w:num>
  <w:num w:numId="38">
    <w:abstractNumId w:val="7"/>
  </w:num>
  <w:num w:numId="39">
    <w:abstractNumId w:val="18"/>
  </w:num>
  <w:num w:numId="40">
    <w:abstractNumId w:val="12"/>
  </w:num>
  <w:num w:numId="41">
    <w:abstractNumId w:val="23"/>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RAN4 #102">
    <w15:presenceInfo w15:providerId="None" w15:userId="Intel RAN4 #102"/>
  </w15:person>
  <w15:person w15:author="Wu Jingzhou - China Telecom">
    <w15:presenceInfo w15:providerId="None" w15:userId="Wu Jingzhou - 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49C"/>
    <w:rsid w:val="00000D85"/>
    <w:rsid w:val="000012E2"/>
    <w:rsid w:val="00001FC8"/>
    <w:rsid w:val="00002641"/>
    <w:rsid w:val="000032FA"/>
    <w:rsid w:val="00004165"/>
    <w:rsid w:val="000048A4"/>
    <w:rsid w:val="00004AD4"/>
    <w:rsid w:val="00004C84"/>
    <w:rsid w:val="000064B1"/>
    <w:rsid w:val="0000660E"/>
    <w:rsid w:val="00007E00"/>
    <w:rsid w:val="00010C63"/>
    <w:rsid w:val="00011404"/>
    <w:rsid w:val="0001333B"/>
    <w:rsid w:val="00013792"/>
    <w:rsid w:val="00013EF0"/>
    <w:rsid w:val="00014DF6"/>
    <w:rsid w:val="00016E33"/>
    <w:rsid w:val="00017F6E"/>
    <w:rsid w:val="00020C56"/>
    <w:rsid w:val="00021405"/>
    <w:rsid w:val="00022E47"/>
    <w:rsid w:val="00025909"/>
    <w:rsid w:val="00025945"/>
    <w:rsid w:val="00026ACC"/>
    <w:rsid w:val="00026C5E"/>
    <w:rsid w:val="00026ED3"/>
    <w:rsid w:val="00026F4B"/>
    <w:rsid w:val="00027BB9"/>
    <w:rsid w:val="0003171D"/>
    <w:rsid w:val="00031C1D"/>
    <w:rsid w:val="000340C9"/>
    <w:rsid w:val="00035C50"/>
    <w:rsid w:val="00042D70"/>
    <w:rsid w:val="00043B15"/>
    <w:rsid w:val="00043FFA"/>
    <w:rsid w:val="0004432E"/>
    <w:rsid w:val="00045738"/>
    <w:rsid w:val="000457A1"/>
    <w:rsid w:val="000460C0"/>
    <w:rsid w:val="0004690A"/>
    <w:rsid w:val="00046D9C"/>
    <w:rsid w:val="0004787F"/>
    <w:rsid w:val="00050001"/>
    <w:rsid w:val="00050963"/>
    <w:rsid w:val="00050E5A"/>
    <w:rsid w:val="00052041"/>
    <w:rsid w:val="000522B6"/>
    <w:rsid w:val="000525A9"/>
    <w:rsid w:val="0005326A"/>
    <w:rsid w:val="00053DD6"/>
    <w:rsid w:val="00054E85"/>
    <w:rsid w:val="000553A9"/>
    <w:rsid w:val="00057EBF"/>
    <w:rsid w:val="00061442"/>
    <w:rsid w:val="00061783"/>
    <w:rsid w:val="00061921"/>
    <w:rsid w:val="000623EB"/>
    <w:rsid w:val="0006266D"/>
    <w:rsid w:val="000644DD"/>
    <w:rsid w:val="00065506"/>
    <w:rsid w:val="00067125"/>
    <w:rsid w:val="00067D74"/>
    <w:rsid w:val="0007196B"/>
    <w:rsid w:val="00071A26"/>
    <w:rsid w:val="00071D38"/>
    <w:rsid w:val="00071E8D"/>
    <w:rsid w:val="00072A94"/>
    <w:rsid w:val="0007382E"/>
    <w:rsid w:val="00074C38"/>
    <w:rsid w:val="00074DE5"/>
    <w:rsid w:val="0007637D"/>
    <w:rsid w:val="000766E1"/>
    <w:rsid w:val="00077747"/>
    <w:rsid w:val="00077FF6"/>
    <w:rsid w:val="00080807"/>
    <w:rsid w:val="00080D82"/>
    <w:rsid w:val="00080F22"/>
    <w:rsid w:val="00081692"/>
    <w:rsid w:val="00082C46"/>
    <w:rsid w:val="000842C0"/>
    <w:rsid w:val="00085A0E"/>
    <w:rsid w:val="00085B45"/>
    <w:rsid w:val="00086783"/>
    <w:rsid w:val="00087548"/>
    <w:rsid w:val="0008798A"/>
    <w:rsid w:val="00087EAB"/>
    <w:rsid w:val="000904FC"/>
    <w:rsid w:val="00090F01"/>
    <w:rsid w:val="0009272F"/>
    <w:rsid w:val="00093E7E"/>
    <w:rsid w:val="000949AE"/>
    <w:rsid w:val="00095558"/>
    <w:rsid w:val="00095E6D"/>
    <w:rsid w:val="00095F25"/>
    <w:rsid w:val="0009634C"/>
    <w:rsid w:val="000978D1"/>
    <w:rsid w:val="00097F19"/>
    <w:rsid w:val="000A0B37"/>
    <w:rsid w:val="000A1245"/>
    <w:rsid w:val="000A1830"/>
    <w:rsid w:val="000A4121"/>
    <w:rsid w:val="000A42DE"/>
    <w:rsid w:val="000A4AA3"/>
    <w:rsid w:val="000A550E"/>
    <w:rsid w:val="000A5FFB"/>
    <w:rsid w:val="000A7909"/>
    <w:rsid w:val="000B0960"/>
    <w:rsid w:val="000B10A3"/>
    <w:rsid w:val="000B1A55"/>
    <w:rsid w:val="000B20BB"/>
    <w:rsid w:val="000B2EF6"/>
    <w:rsid w:val="000B2FA6"/>
    <w:rsid w:val="000B4612"/>
    <w:rsid w:val="000B4820"/>
    <w:rsid w:val="000B4AA0"/>
    <w:rsid w:val="000B4F98"/>
    <w:rsid w:val="000B57B8"/>
    <w:rsid w:val="000B5B68"/>
    <w:rsid w:val="000B5D8F"/>
    <w:rsid w:val="000B6B0D"/>
    <w:rsid w:val="000C1DA4"/>
    <w:rsid w:val="000C209F"/>
    <w:rsid w:val="000C20E7"/>
    <w:rsid w:val="000C240C"/>
    <w:rsid w:val="000C2553"/>
    <w:rsid w:val="000C38C3"/>
    <w:rsid w:val="000C3D4D"/>
    <w:rsid w:val="000C4212"/>
    <w:rsid w:val="000C4577"/>
    <w:rsid w:val="000C5AFE"/>
    <w:rsid w:val="000C65CB"/>
    <w:rsid w:val="000C7701"/>
    <w:rsid w:val="000C7855"/>
    <w:rsid w:val="000D09FD"/>
    <w:rsid w:val="000D33D7"/>
    <w:rsid w:val="000D3D96"/>
    <w:rsid w:val="000D44FB"/>
    <w:rsid w:val="000D574B"/>
    <w:rsid w:val="000D5A3B"/>
    <w:rsid w:val="000D60DC"/>
    <w:rsid w:val="000D6CFC"/>
    <w:rsid w:val="000D73D6"/>
    <w:rsid w:val="000E0746"/>
    <w:rsid w:val="000E1A6C"/>
    <w:rsid w:val="000E2C6B"/>
    <w:rsid w:val="000E33FE"/>
    <w:rsid w:val="000E340C"/>
    <w:rsid w:val="000E365E"/>
    <w:rsid w:val="000E50DD"/>
    <w:rsid w:val="000E537B"/>
    <w:rsid w:val="000E556A"/>
    <w:rsid w:val="000E57D0"/>
    <w:rsid w:val="000E7858"/>
    <w:rsid w:val="000F3767"/>
    <w:rsid w:val="000F39CA"/>
    <w:rsid w:val="000F4514"/>
    <w:rsid w:val="000F74ED"/>
    <w:rsid w:val="000F7771"/>
    <w:rsid w:val="000F7A0C"/>
    <w:rsid w:val="00100BEE"/>
    <w:rsid w:val="00102A8C"/>
    <w:rsid w:val="001054FF"/>
    <w:rsid w:val="00107927"/>
    <w:rsid w:val="00110E26"/>
    <w:rsid w:val="00111321"/>
    <w:rsid w:val="001116AC"/>
    <w:rsid w:val="00111F15"/>
    <w:rsid w:val="00113DFA"/>
    <w:rsid w:val="00115A03"/>
    <w:rsid w:val="001169F9"/>
    <w:rsid w:val="00117BD6"/>
    <w:rsid w:val="001206C2"/>
    <w:rsid w:val="00121373"/>
    <w:rsid w:val="00121525"/>
    <w:rsid w:val="00121978"/>
    <w:rsid w:val="00121D80"/>
    <w:rsid w:val="00122951"/>
    <w:rsid w:val="00123422"/>
    <w:rsid w:val="00124B6A"/>
    <w:rsid w:val="00125D4D"/>
    <w:rsid w:val="001263F4"/>
    <w:rsid w:val="00130352"/>
    <w:rsid w:val="001309A6"/>
    <w:rsid w:val="001309AC"/>
    <w:rsid w:val="00131AAA"/>
    <w:rsid w:val="00134131"/>
    <w:rsid w:val="00134BDD"/>
    <w:rsid w:val="00134C9B"/>
    <w:rsid w:val="00134F4C"/>
    <w:rsid w:val="001361AA"/>
    <w:rsid w:val="00136D4C"/>
    <w:rsid w:val="00136DDF"/>
    <w:rsid w:val="00137318"/>
    <w:rsid w:val="00137B47"/>
    <w:rsid w:val="001400CD"/>
    <w:rsid w:val="00140322"/>
    <w:rsid w:val="00142538"/>
    <w:rsid w:val="00142BB9"/>
    <w:rsid w:val="00144379"/>
    <w:rsid w:val="00144798"/>
    <w:rsid w:val="00144F96"/>
    <w:rsid w:val="0014532F"/>
    <w:rsid w:val="00145690"/>
    <w:rsid w:val="001458DB"/>
    <w:rsid w:val="00146345"/>
    <w:rsid w:val="001474F7"/>
    <w:rsid w:val="00150C86"/>
    <w:rsid w:val="00150E77"/>
    <w:rsid w:val="001514E6"/>
    <w:rsid w:val="00151EAC"/>
    <w:rsid w:val="00153528"/>
    <w:rsid w:val="00154644"/>
    <w:rsid w:val="00154E68"/>
    <w:rsid w:val="00155704"/>
    <w:rsid w:val="001575AB"/>
    <w:rsid w:val="0016017E"/>
    <w:rsid w:val="00160625"/>
    <w:rsid w:val="001613D7"/>
    <w:rsid w:val="00161457"/>
    <w:rsid w:val="00162548"/>
    <w:rsid w:val="001633C6"/>
    <w:rsid w:val="00163798"/>
    <w:rsid w:val="001637E3"/>
    <w:rsid w:val="001677AA"/>
    <w:rsid w:val="001705FC"/>
    <w:rsid w:val="00171D05"/>
    <w:rsid w:val="00171E3E"/>
    <w:rsid w:val="00172183"/>
    <w:rsid w:val="00173398"/>
    <w:rsid w:val="00173630"/>
    <w:rsid w:val="001739F4"/>
    <w:rsid w:val="00173F54"/>
    <w:rsid w:val="00174542"/>
    <w:rsid w:val="001749E2"/>
    <w:rsid w:val="001751AB"/>
    <w:rsid w:val="00175A3F"/>
    <w:rsid w:val="00176973"/>
    <w:rsid w:val="0018043A"/>
    <w:rsid w:val="00180E09"/>
    <w:rsid w:val="00182A00"/>
    <w:rsid w:val="00182DB4"/>
    <w:rsid w:val="00183D4C"/>
    <w:rsid w:val="00183F6D"/>
    <w:rsid w:val="00184083"/>
    <w:rsid w:val="001863D2"/>
    <w:rsid w:val="0018670E"/>
    <w:rsid w:val="00186928"/>
    <w:rsid w:val="0018739F"/>
    <w:rsid w:val="0019219A"/>
    <w:rsid w:val="0019222B"/>
    <w:rsid w:val="0019261E"/>
    <w:rsid w:val="00192C49"/>
    <w:rsid w:val="00194B3C"/>
    <w:rsid w:val="00195077"/>
    <w:rsid w:val="00196D99"/>
    <w:rsid w:val="00196E75"/>
    <w:rsid w:val="001A033F"/>
    <w:rsid w:val="001A08AA"/>
    <w:rsid w:val="001A0F71"/>
    <w:rsid w:val="001A116F"/>
    <w:rsid w:val="001A27FD"/>
    <w:rsid w:val="001A59CB"/>
    <w:rsid w:val="001A5D4C"/>
    <w:rsid w:val="001A618E"/>
    <w:rsid w:val="001B0551"/>
    <w:rsid w:val="001B0BD8"/>
    <w:rsid w:val="001B16FA"/>
    <w:rsid w:val="001B34C1"/>
    <w:rsid w:val="001B3F61"/>
    <w:rsid w:val="001B5F3B"/>
    <w:rsid w:val="001B6F0F"/>
    <w:rsid w:val="001B7875"/>
    <w:rsid w:val="001B7991"/>
    <w:rsid w:val="001C00C6"/>
    <w:rsid w:val="001C1409"/>
    <w:rsid w:val="001C166E"/>
    <w:rsid w:val="001C1715"/>
    <w:rsid w:val="001C188D"/>
    <w:rsid w:val="001C2A4D"/>
    <w:rsid w:val="001C2AE6"/>
    <w:rsid w:val="001C4444"/>
    <w:rsid w:val="001C4621"/>
    <w:rsid w:val="001C4A89"/>
    <w:rsid w:val="001C5BBB"/>
    <w:rsid w:val="001C6177"/>
    <w:rsid w:val="001C64EE"/>
    <w:rsid w:val="001C6780"/>
    <w:rsid w:val="001C771C"/>
    <w:rsid w:val="001C7F49"/>
    <w:rsid w:val="001D0363"/>
    <w:rsid w:val="001D07EC"/>
    <w:rsid w:val="001D0A2B"/>
    <w:rsid w:val="001D10E4"/>
    <w:rsid w:val="001D12B4"/>
    <w:rsid w:val="001D1E71"/>
    <w:rsid w:val="001D35D1"/>
    <w:rsid w:val="001D40CC"/>
    <w:rsid w:val="001D5F1D"/>
    <w:rsid w:val="001D630A"/>
    <w:rsid w:val="001D7CAF"/>
    <w:rsid w:val="001D7D94"/>
    <w:rsid w:val="001E06A9"/>
    <w:rsid w:val="001E0889"/>
    <w:rsid w:val="001E0A28"/>
    <w:rsid w:val="001E12AE"/>
    <w:rsid w:val="001E15F5"/>
    <w:rsid w:val="001E1A25"/>
    <w:rsid w:val="001E1D40"/>
    <w:rsid w:val="001E4218"/>
    <w:rsid w:val="001E4739"/>
    <w:rsid w:val="001E714A"/>
    <w:rsid w:val="001E7950"/>
    <w:rsid w:val="001E7E8F"/>
    <w:rsid w:val="001E7F63"/>
    <w:rsid w:val="001F0B0B"/>
    <w:rsid w:val="001F0B20"/>
    <w:rsid w:val="001F0D45"/>
    <w:rsid w:val="001F44FC"/>
    <w:rsid w:val="001F50B6"/>
    <w:rsid w:val="001F5864"/>
    <w:rsid w:val="001F6DD4"/>
    <w:rsid w:val="001F786C"/>
    <w:rsid w:val="001F7E44"/>
    <w:rsid w:val="00200790"/>
    <w:rsid w:val="00200A62"/>
    <w:rsid w:val="002011FF"/>
    <w:rsid w:val="002027FA"/>
    <w:rsid w:val="0020309E"/>
    <w:rsid w:val="00203740"/>
    <w:rsid w:val="00203CDC"/>
    <w:rsid w:val="002069B3"/>
    <w:rsid w:val="00212821"/>
    <w:rsid w:val="00212E49"/>
    <w:rsid w:val="002137FF"/>
    <w:rsid w:val="002138EA"/>
    <w:rsid w:val="00213F84"/>
    <w:rsid w:val="00214169"/>
    <w:rsid w:val="00214828"/>
    <w:rsid w:val="002149A9"/>
    <w:rsid w:val="00214FBD"/>
    <w:rsid w:val="00215063"/>
    <w:rsid w:val="002168B2"/>
    <w:rsid w:val="00222897"/>
    <w:rsid w:val="00222B0C"/>
    <w:rsid w:val="002245EF"/>
    <w:rsid w:val="0022483B"/>
    <w:rsid w:val="00225E0E"/>
    <w:rsid w:val="0022758A"/>
    <w:rsid w:val="0023354A"/>
    <w:rsid w:val="002338D7"/>
    <w:rsid w:val="002351AF"/>
    <w:rsid w:val="00235394"/>
    <w:rsid w:val="00235577"/>
    <w:rsid w:val="00235788"/>
    <w:rsid w:val="00235D2F"/>
    <w:rsid w:val="00235FB1"/>
    <w:rsid w:val="002371B2"/>
    <w:rsid w:val="00237D64"/>
    <w:rsid w:val="00237D90"/>
    <w:rsid w:val="00240736"/>
    <w:rsid w:val="00241EBB"/>
    <w:rsid w:val="00242366"/>
    <w:rsid w:val="00242414"/>
    <w:rsid w:val="002435BA"/>
    <w:rsid w:val="002435CA"/>
    <w:rsid w:val="0024395A"/>
    <w:rsid w:val="00243F9E"/>
    <w:rsid w:val="00244488"/>
    <w:rsid w:val="0024469F"/>
    <w:rsid w:val="00245155"/>
    <w:rsid w:val="002468AC"/>
    <w:rsid w:val="00250B5B"/>
    <w:rsid w:val="00251840"/>
    <w:rsid w:val="00252DB8"/>
    <w:rsid w:val="0025323B"/>
    <w:rsid w:val="002537BC"/>
    <w:rsid w:val="00253B0C"/>
    <w:rsid w:val="002549E3"/>
    <w:rsid w:val="00254DE3"/>
    <w:rsid w:val="00255C58"/>
    <w:rsid w:val="00256057"/>
    <w:rsid w:val="00256785"/>
    <w:rsid w:val="002576CA"/>
    <w:rsid w:val="002600CA"/>
    <w:rsid w:val="00260A18"/>
    <w:rsid w:val="00260CE1"/>
    <w:rsid w:val="00260DF0"/>
    <w:rsid w:val="00260EC7"/>
    <w:rsid w:val="00261539"/>
    <w:rsid w:val="0026179F"/>
    <w:rsid w:val="00262DC4"/>
    <w:rsid w:val="00265631"/>
    <w:rsid w:val="002666AE"/>
    <w:rsid w:val="00267C9C"/>
    <w:rsid w:val="00267DF4"/>
    <w:rsid w:val="00270324"/>
    <w:rsid w:val="00270F8A"/>
    <w:rsid w:val="00271647"/>
    <w:rsid w:val="00271669"/>
    <w:rsid w:val="0027167D"/>
    <w:rsid w:val="00271B84"/>
    <w:rsid w:val="00271BA4"/>
    <w:rsid w:val="0027232E"/>
    <w:rsid w:val="00273C0D"/>
    <w:rsid w:val="00274824"/>
    <w:rsid w:val="00274E1A"/>
    <w:rsid w:val="00276C52"/>
    <w:rsid w:val="002775B1"/>
    <w:rsid w:val="002775B9"/>
    <w:rsid w:val="002779D5"/>
    <w:rsid w:val="002811C4"/>
    <w:rsid w:val="00281F5E"/>
    <w:rsid w:val="00282213"/>
    <w:rsid w:val="0028230D"/>
    <w:rsid w:val="00282A6D"/>
    <w:rsid w:val="00284016"/>
    <w:rsid w:val="00284E56"/>
    <w:rsid w:val="002858BF"/>
    <w:rsid w:val="002866C1"/>
    <w:rsid w:val="002868F6"/>
    <w:rsid w:val="00287AB5"/>
    <w:rsid w:val="002904E1"/>
    <w:rsid w:val="0029283A"/>
    <w:rsid w:val="002939AF"/>
    <w:rsid w:val="00294491"/>
    <w:rsid w:val="00294BDE"/>
    <w:rsid w:val="00294E78"/>
    <w:rsid w:val="002956B0"/>
    <w:rsid w:val="00295B11"/>
    <w:rsid w:val="00295BDD"/>
    <w:rsid w:val="00296730"/>
    <w:rsid w:val="0029796B"/>
    <w:rsid w:val="00297AC0"/>
    <w:rsid w:val="00297B73"/>
    <w:rsid w:val="002A0220"/>
    <w:rsid w:val="002A0CED"/>
    <w:rsid w:val="002A1106"/>
    <w:rsid w:val="002A1B07"/>
    <w:rsid w:val="002A20E8"/>
    <w:rsid w:val="002A225D"/>
    <w:rsid w:val="002A382D"/>
    <w:rsid w:val="002A3FDE"/>
    <w:rsid w:val="002A4CD0"/>
    <w:rsid w:val="002A5CC2"/>
    <w:rsid w:val="002A5EB2"/>
    <w:rsid w:val="002A7DA6"/>
    <w:rsid w:val="002B0AFC"/>
    <w:rsid w:val="002B0E64"/>
    <w:rsid w:val="002B2391"/>
    <w:rsid w:val="002B3BA8"/>
    <w:rsid w:val="002B43FA"/>
    <w:rsid w:val="002B4604"/>
    <w:rsid w:val="002B516C"/>
    <w:rsid w:val="002B51E1"/>
    <w:rsid w:val="002B54D5"/>
    <w:rsid w:val="002B5E1D"/>
    <w:rsid w:val="002B60C1"/>
    <w:rsid w:val="002B61E4"/>
    <w:rsid w:val="002B6451"/>
    <w:rsid w:val="002B7374"/>
    <w:rsid w:val="002C05C1"/>
    <w:rsid w:val="002C39C1"/>
    <w:rsid w:val="002C4442"/>
    <w:rsid w:val="002C4B52"/>
    <w:rsid w:val="002C4DEC"/>
    <w:rsid w:val="002C69D5"/>
    <w:rsid w:val="002C6ADE"/>
    <w:rsid w:val="002D03E5"/>
    <w:rsid w:val="002D1537"/>
    <w:rsid w:val="002D1A81"/>
    <w:rsid w:val="002D2988"/>
    <w:rsid w:val="002D2F59"/>
    <w:rsid w:val="002D36EB"/>
    <w:rsid w:val="002D39B5"/>
    <w:rsid w:val="002D40DF"/>
    <w:rsid w:val="002D5F67"/>
    <w:rsid w:val="002D6035"/>
    <w:rsid w:val="002D6B41"/>
    <w:rsid w:val="002D6BDF"/>
    <w:rsid w:val="002D74DB"/>
    <w:rsid w:val="002E027C"/>
    <w:rsid w:val="002E10C1"/>
    <w:rsid w:val="002E18BE"/>
    <w:rsid w:val="002E2057"/>
    <w:rsid w:val="002E2A48"/>
    <w:rsid w:val="002E2CE9"/>
    <w:rsid w:val="002E3A25"/>
    <w:rsid w:val="002E3BF7"/>
    <w:rsid w:val="002E403E"/>
    <w:rsid w:val="002E4067"/>
    <w:rsid w:val="002E4C74"/>
    <w:rsid w:val="002F0205"/>
    <w:rsid w:val="002F0435"/>
    <w:rsid w:val="002F0727"/>
    <w:rsid w:val="002F0B6D"/>
    <w:rsid w:val="002F10D0"/>
    <w:rsid w:val="002F158C"/>
    <w:rsid w:val="002F23AC"/>
    <w:rsid w:val="002F2565"/>
    <w:rsid w:val="002F4093"/>
    <w:rsid w:val="002F40CF"/>
    <w:rsid w:val="002F5073"/>
    <w:rsid w:val="002F5111"/>
    <w:rsid w:val="002F5636"/>
    <w:rsid w:val="002F6A42"/>
    <w:rsid w:val="002F6F8E"/>
    <w:rsid w:val="0030010F"/>
    <w:rsid w:val="003008E4"/>
    <w:rsid w:val="00301919"/>
    <w:rsid w:val="00301A3B"/>
    <w:rsid w:val="003022A5"/>
    <w:rsid w:val="003036EF"/>
    <w:rsid w:val="00303BE6"/>
    <w:rsid w:val="0030624D"/>
    <w:rsid w:val="00306BA9"/>
    <w:rsid w:val="00306CD6"/>
    <w:rsid w:val="00307C67"/>
    <w:rsid w:val="00307E51"/>
    <w:rsid w:val="003110BF"/>
    <w:rsid w:val="00311363"/>
    <w:rsid w:val="00311970"/>
    <w:rsid w:val="003123C2"/>
    <w:rsid w:val="0031362A"/>
    <w:rsid w:val="00313E72"/>
    <w:rsid w:val="00313F05"/>
    <w:rsid w:val="00315126"/>
    <w:rsid w:val="003156BF"/>
    <w:rsid w:val="00315867"/>
    <w:rsid w:val="003205EF"/>
    <w:rsid w:val="00321150"/>
    <w:rsid w:val="003214EA"/>
    <w:rsid w:val="00323920"/>
    <w:rsid w:val="00323DE8"/>
    <w:rsid w:val="00324440"/>
    <w:rsid w:val="00324F39"/>
    <w:rsid w:val="003260D7"/>
    <w:rsid w:val="0032707E"/>
    <w:rsid w:val="00327EEA"/>
    <w:rsid w:val="00330B5D"/>
    <w:rsid w:val="003312E1"/>
    <w:rsid w:val="003331BD"/>
    <w:rsid w:val="00333760"/>
    <w:rsid w:val="00333D44"/>
    <w:rsid w:val="003351E5"/>
    <w:rsid w:val="00335214"/>
    <w:rsid w:val="00335E90"/>
    <w:rsid w:val="00336697"/>
    <w:rsid w:val="003370FF"/>
    <w:rsid w:val="00337429"/>
    <w:rsid w:val="00340E3F"/>
    <w:rsid w:val="003418CB"/>
    <w:rsid w:val="00341A19"/>
    <w:rsid w:val="00344307"/>
    <w:rsid w:val="003458D9"/>
    <w:rsid w:val="00345F3C"/>
    <w:rsid w:val="00346790"/>
    <w:rsid w:val="00346C17"/>
    <w:rsid w:val="0035052E"/>
    <w:rsid w:val="00350FEC"/>
    <w:rsid w:val="00351EDC"/>
    <w:rsid w:val="003521F4"/>
    <w:rsid w:val="00352C00"/>
    <w:rsid w:val="00353F46"/>
    <w:rsid w:val="00355873"/>
    <w:rsid w:val="0035660F"/>
    <w:rsid w:val="00356EF7"/>
    <w:rsid w:val="003576C8"/>
    <w:rsid w:val="003578DA"/>
    <w:rsid w:val="00361377"/>
    <w:rsid w:val="003613DE"/>
    <w:rsid w:val="003619E2"/>
    <w:rsid w:val="00361A81"/>
    <w:rsid w:val="00361D3A"/>
    <w:rsid w:val="003628B9"/>
    <w:rsid w:val="00362D8F"/>
    <w:rsid w:val="00362DE8"/>
    <w:rsid w:val="0036441A"/>
    <w:rsid w:val="00364C68"/>
    <w:rsid w:val="00365008"/>
    <w:rsid w:val="003650F6"/>
    <w:rsid w:val="0036571E"/>
    <w:rsid w:val="0036587D"/>
    <w:rsid w:val="00365E50"/>
    <w:rsid w:val="00366C2F"/>
    <w:rsid w:val="003676AE"/>
    <w:rsid w:val="00367724"/>
    <w:rsid w:val="003700D7"/>
    <w:rsid w:val="003710BA"/>
    <w:rsid w:val="003767B9"/>
    <w:rsid w:val="003770F6"/>
    <w:rsid w:val="003800A7"/>
    <w:rsid w:val="00383E37"/>
    <w:rsid w:val="00385002"/>
    <w:rsid w:val="00387F37"/>
    <w:rsid w:val="00390853"/>
    <w:rsid w:val="00391544"/>
    <w:rsid w:val="0039248D"/>
    <w:rsid w:val="00392ACF"/>
    <w:rsid w:val="00393042"/>
    <w:rsid w:val="00394AD5"/>
    <w:rsid w:val="00394DD7"/>
    <w:rsid w:val="0039514A"/>
    <w:rsid w:val="00395C7D"/>
    <w:rsid w:val="0039642D"/>
    <w:rsid w:val="00396641"/>
    <w:rsid w:val="003968BA"/>
    <w:rsid w:val="00397815"/>
    <w:rsid w:val="00397970"/>
    <w:rsid w:val="003A0C24"/>
    <w:rsid w:val="003A0FBA"/>
    <w:rsid w:val="003A1470"/>
    <w:rsid w:val="003A15C2"/>
    <w:rsid w:val="003A19B0"/>
    <w:rsid w:val="003A19E9"/>
    <w:rsid w:val="003A22D2"/>
    <w:rsid w:val="003A2E40"/>
    <w:rsid w:val="003A2EF8"/>
    <w:rsid w:val="003A728D"/>
    <w:rsid w:val="003A77ED"/>
    <w:rsid w:val="003A7977"/>
    <w:rsid w:val="003B0158"/>
    <w:rsid w:val="003B050F"/>
    <w:rsid w:val="003B2727"/>
    <w:rsid w:val="003B30C4"/>
    <w:rsid w:val="003B3521"/>
    <w:rsid w:val="003B40B6"/>
    <w:rsid w:val="003B42C1"/>
    <w:rsid w:val="003B4907"/>
    <w:rsid w:val="003B56DB"/>
    <w:rsid w:val="003B5B6C"/>
    <w:rsid w:val="003B6867"/>
    <w:rsid w:val="003B755E"/>
    <w:rsid w:val="003C1DB1"/>
    <w:rsid w:val="003C228E"/>
    <w:rsid w:val="003C51E7"/>
    <w:rsid w:val="003C6893"/>
    <w:rsid w:val="003C6D18"/>
    <w:rsid w:val="003C6DE2"/>
    <w:rsid w:val="003D0DF0"/>
    <w:rsid w:val="003D1A82"/>
    <w:rsid w:val="003D1EFD"/>
    <w:rsid w:val="003D28BF"/>
    <w:rsid w:val="003D2A54"/>
    <w:rsid w:val="003D3C98"/>
    <w:rsid w:val="003D4215"/>
    <w:rsid w:val="003D4C47"/>
    <w:rsid w:val="003D5AAF"/>
    <w:rsid w:val="003D5C2D"/>
    <w:rsid w:val="003D7719"/>
    <w:rsid w:val="003D7C81"/>
    <w:rsid w:val="003E02BF"/>
    <w:rsid w:val="003E40EE"/>
    <w:rsid w:val="003E4382"/>
    <w:rsid w:val="003E4F9B"/>
    <w:rsid w:val="003E5450"/>
    <w:rsid w:val="003E7EC4"/>
    <w:rsid w:val="003F03DD"/>
    <w:rsid w:val="003F168F"/>
    <w:rsid w:val="003F1C1B"/>
    <w:rsid w:val="003F23E9"/>
    <w:rsid w:val="003F23F5"/>
    <w:rsid w:val="003F2586"/>
    <w:rsid w:val="003F27C9"/>
    <w:rsid w:val="003F3A2F"/>
    <w:rsid w:val="003F422D"/>
    <w:rsid w:val="003F7278"/>
    <w:rsid w:val="003F74A6"/>
    <w:rsid w:val="004010D5"/>
    <w:rsid w:val="004010F5"/>
    <w:rsid w:val="00401144"/>
    <w:rsid w:val="004037CF"/>
    <w:rsid w:val="00403B26"/>
    <w:rsid w:val="00403CB9"/>
    <w:rsid w:val="00404831"/>
    <w:rsid w:val="00404BF9"/>
    <w:rsid w:val="00404C7A"/>
    <w:rsid w:val="0040576B"/>
    <w:rsid w:val="00407661"/>
    <w:rsid w:val="00410314"/>
    <w:rsid w:val="0041121A"/>
    <w:rsid w:val="00412063"/>
    <w:rsid w:val="00412EB1"/>
    <w:rsid w:val="004133D4"/>
    <w:rsid w:val="00413DDE"/>
    <w:rsid w:val="00414118"/>
    <w:rsid w:val="004155FF"/>
    <w:rsid w:val="00416084"/>
    <w:rsid w:val="00416B7B"/>
    <w:rsid w:val="004209EC"/>
    <w:rsid w:val="00420A3E"/>
    <w:rsid w:val="004213E6"/>
    <w:rsid w:val="004220E4"/>
    <w:rsid w:val="004226DF"/>
    <w:rsid w:val="0042309C"/>
    <w:rsid w:val="00424F8C"/>
    <w:rsid w:val="004271BA"/>
    <w:rsid w:val="00430497"/>
    <w:rsid w:val="00430B71"/>
    <w:rsid w:val="00430EA5"/>
    <w:rsid w:val="00434991"/>
    <w:rsid w:val="00434CDF"/>
    <w:rsid w:val="00434DC1"/>
    <w:rsid w:val="00434EAC"/>
    <w:rsid w:val="004350F4"/>
    <w:rsid w:val="0043687F"/>
    <w:rsid w:val="00436BB3"/>
    <w:rsid w:val="00437853"/>
    <w:rsid w:val="004412A0"/>
    <w:rsid w:val="00441362"/>
    <w:rsid w:val="00442337"/>
    <w:rsid w:val="004426C3"/>
    <w:rsid w:val="00442864"/>
    <w:rsid w:val="00443E27"/>
    <w:rsid w:val="00444602"/>
    <w:rsid w:val="00444901"/>
    <w:rsid w:val="0044491E"/>
    <w:rsid w:val="00444C0E"/>
    <w:rsid w:val="00444C3F"/>
    <w:rsid w:val="00445E29"/>
    <w:rsid w:val="00446408"/>
    <w:rsid w:val="00446BD1"/>
    <w:rsid w:val="00447D99"/>
    <w:rsid w:val="00447E53"/>
    <w:rsid w:val="00450F27"/>
    <w:rsid w:val="004510E5"/>
    <w:rsid w:val="00451540"/>
    <w:rsid w:val="0045302A"/>
    <w:rsid w:val="00453A0B"/>
    <w:rsid w:val="004540C0"/>
    <w:rsid w:val="00456A75"/>
    <w:rsid w:val="00457081"/>
    <w:rsid w:val="00460866"/>
    <w:rsid w:val="00461822"/>
    <w:rsid w:val="00461AD8"/>
    <w:rsid w:val="00461E39"/>
    <w:rsid w:val="0046226B"/>
    <w:rsid w:val="00462D3A"/>
    <w:rsid w:val="00463521"/>
    <w:rsid w:val="00464CE5"/>
    <w:rsid w:val="00465396"/>
    <w:rsid w:val="00465899"/>
    <w:rsid w:val="00470CBB"/>
    <w:rsid w:val="00471125"/>
    <w:rsid w:val="004721B3"/>
    <w:rsid w:val="00472C2C"/>
    <w:rsid w:val="00472D4F"/>
    <w:rsid w:val="0047437A"/>
    <w:rsid w:val="00474E05"/>
    <w:rsid w:val="00474E9D"/>
    <w:rsid w:val="00475000"/>
    <w:rsid w:val="004757BC"/>
    <w:rsid w:val="00475FCC"/>
    <w:rsid w:val="00480E42"/>
    <w:rsid w:val="004812F9"/>
    <w:rsid w:val="004819E7"/>
    <w:rsid w:val="004842E2"/>
    <w:rsid w:val="004846A6"/>
    <w:rsid w:val="00484C5D"/>
    <w:rsid w:val="00484C93"/>
    <w:rsid w:val="0048543E"/>
    <w:rsid w:val="00485804"/>
    <w:rsid w:val="004859CE"/>
    <w:rsid w:val="00486364"/>
    <w:rsid w:val="004868C1"/>
    <w:rsid w:val="0048750F"/>
    <w:rsid w:val="00487A30"/>
    <w:rsid w:val="004919B3"/>
    <w:rsid w:val="004929DF"/>
    <w:rsid w:val="00492A89"/>
    <w:rsid w:val="00493339"/>
    <w:rsid w:val="004934FC"/>
    <w:rsid w:val="00493565"/>
    <w:rsid w:val="00493A07"/>
    <w:rsid w:val="00493F6D"/>
    <w:rsid w:val="00494371"/>
    <w:rsid w:val="00494C63"/>
    <w:rsid w:val="00495004"/>
    <w:rsid w:val="00495CA7"/>
    <w:rsid w:val="004963AD"/>
    <w:rsid w:val="00496648"/>
    <w:rsid w:val="00497604"/>
    <w:rsid w:val="004A1909"/>
    <w:rsid w:val="004A1E65"/>
    <w:rsid w:val="004A23B3"/>
    <w:rsid w:val="004A3B3F"/>
    <w:rsid w:val="004A495F"/>
    <w:rsid w:val="004A5957"/>
    <w:rsid w:val="004A6B88"/>
    <w:rsid w:val="004A7544"/>
    <w:rsid w:val="004A755F"/>
    <w:rsid w:val="004A7A0D"/>
    <w:rsid w:val="004B14F5"/>
    <w:rsid w:val="004B6B0F"/>
    <w:rsid w:val="004B7391"/>
    <w:rsid w:val="004C1782"/>
    <w:rsid w:val="004C22B0"/>
    <w:rsid w:val="004C2578"/>
    <w:rsid w:val="004C2691"/>
    <w:rsid w:val="004C2A78"/>
    <w:rsid w:val="004C3070"/>
    <w:rsid w:val="004C3896"/>
    <w:rsid w:val="004C54E5"/>
    <w:rsid w:val="004C5EB1"/>
    <w:rsid w:val="004C7DC8"/>
    <w:rsid w:val="004D000F"/>
    <w:rsid w:val="004D0069"/>
    <w:rsid w:val="004D0151"/>
    <w:rsid w:val="004D08D8"/>
    <w:rsid w:val="004D21B0"/>
    <w:rsid w:val="004D3E72"/>
    <w:rsid w:val="004D4F5C"/>
    <w:rsid w:val="004D5375"/>
    <w:rsid w:val="004D605F"/>
    <w:rsid w:val="004D69A8"/>
    <w:rsid w:val="004D737D"/>
    <w:rsid w:val="004E034B"/>
    <w:rsid w:val="004E0661"/>
    <w:rsid w:val="004E1171"/>
    <w:rsid w:val="004E1307"/>
    <w:rsid w:val="004E1649"/>
    <w:rsid w:val="004E16E4"/>
    <w:rsid w:val="004E1840"/>
    <w:rsid w:val="004E1E7F"/>
    <w:rsid w:val="004E2659"/>
    <w:rsid w:val="004E39EE"/>
    <w:rsid w:val="004E475C"/>
    <w:rsid w:val="004E4A17"/>
    <w:rsid w:val="004E5428"/>
    <w:rsid w:val="004E56E0"/>
    <w:rsid w:val="004E5A32"/>
    <w:rsid w:val="004E5D94"/>
    <w:rsid w:val="004E7329"/>
    <w:rsid w:val="004E7E31"/>
    <w:rsid w:val="004F030C"/>
    <w:rsid w:val="004F06D4"/>
    <w:rsid w:val="004F0CE7"/>
    <w:rsid w:val="004F1317"/>
    <w:rsid w:val="004F2CB0"/>
    <w:rsid w:val="004F3262"/>
    <w:rsid w:val="005017F7"/>
    <w:rsid w:val="00501D24"/>
    <w:rsid w:val="00501FA7"/>
    <w:rsid w:val="005022B0"/>
    <w:rsid w:val="00502462"/>
    <w:rsid w:val="00502C3C"/>
    <w:rsid w:val="0050348D"/>
    <w:rsid w:val="005034DC"/>
    <w:rsid w:val="005046DB"/>
    <w:rsid w:val="00504A3A"/>
    <w:rsid w:val="00505BFA"/>
    <w:rsid w:val="00506374"/>
    <w:rsid w:val="0050704A"/>
    <w:rsid w:val="005071B4"/>
    <w:rsid w:val="00507687"/>
    <w:rsid w:val="005078B3"/>
    <w:rsid w:val="0051015D"/>
    <w:rsid w:val="005117A9"/>
    <w:rsid w:val="00511F57"/>
    <w:rsid w:val="00512AF5"/>
    <w:rsid w:val="00512B54"/>
    <w:rsid w:val="005130AE"/>
    <w:rsid w:val="00513858"/>
    <w:rsid w:val="00515B62"/>
    <w:rsid w:val="00515CBE"/>
    <w:rsid w:val="00515E2B"/>
    <w:rsid w:val="005163B7"/>
    <w:rsid w:val="0051688A"/>
    <w:rsid w:val="00517761"/>
    <w:rsid w:val="00521426"/>
    <w:rsid w:val="005222C2"/>
    <w:rsid w:val="00522A7E"/>
    <w:rsid w:val="00522D8B"/>
    <w:rsid w:val="00522F20"/>
    <w:rsid w:val="00525687"/>
    <w:rsid w:val="00526D1B"/>
    <w:rsid w:val="00527338"/>
    <w:rsid w:val="00527C01"/>
    <w:rsid w:val="005308DB"/>
    <w:rsid w:val="005309C5"/>
    <w:rsid w:val="00530A2E"/>
    <w:rsid w:val="00530D34"/>
    <w:rsid w:val="00530FBE"/>
    <w:rsid w:val="00531AF9"/>
    <w:rsid w:val="00533159"/>
    <w:rsid w:val="005339DB"/>
    <w:rsid w:val="00534A27"/>
    <w:rsid w:val="00534C89"/>
    <w:rsid w:val="0053534B"/>
    <w:rsid w:val="0053547C"/>
    <w:rsid w:val="005355C8"/>
    <w:rsid w:val="00536FDC"/>
    <w:rsid w:val="0054020E"/>
    <w:rsid w:val="0054035C"/>
    <w:rsid w:val="00541573"/>
    <w:rsid w:val="00542275"/>
    <w:rsid w:val="00542A19"/>
    <w:rsid w:val="0054348A"/>
    <w:rsid w:val="005435CF"/>
    <w:rsid w:val="00544458"/>
    <w:rsid w:val="005449D8"/>
    <w:rsid w:val="00545D4B"/>
    <w:rsid w:val="005509E8"/>
    <w:rsid w:val="005532EB"/>
    <w:rsid w:val="00554845"/>
    <w:rsid w:val="00554E5A"/>
    <w:rsid w:val="00555201"/>
    <w:rsid w:val="00555E57"/>
    <w:rsid w:val="005567FD"/>
    <w:rsid w:val="00557EB0"/>
    <w:rsid w:val="005629F5"/>
    <w:rsid w:val="00562AC0"/>
    <w:rsid w:val="00564EEF"/>
    <w:rsid w:val="005653BA"/>
    <w:rsid w:val="00565431"/>
    <w:rsid w:val="00565948"/>
    <w:rsid w:val="00565AD8"/>
    <w:rsid w:val="005667D1"/>
    <w:rsid w:val="00567753"/>
    <w:rsid w:val="00570516"/>
    <w:rsid w:val="0057144E"/>
    <w:rsid w:val="00571777"/>
    <w:rsid w:val="00571838"/>
    <w:rsid w:val="00572094"/>
    <w:rsid w:val="00572C1D"/>
    <w:rsid w:val="00574A04"/>
    <w:rsid w:val="00576542"/>
    <w:rsid w:val="005777CA"/>
    <w:rsid w:val="0057787D"/>
    <w:rsid w:val="00580FF5"/>
    <w:rsid w:val="00581291"/>
    <w:rsid w:val="00582443"/>
    <w:rsid w:val="00582F58"/>
    <w:rsid w:val="0058519C"/>
    <w:rsid w:val="005905BB"/>
    <w:rsid w:val="0059149A"/>
    <w:rsid w:val="00592485"/>
    <w:rsid w:val="005927B0"/>
    <w:rsid w:val="00592B49"/>
    <w:rsid w:val="00593BC8"/>
    <w:rsid w:val="00594985"/>
    <w:rsid w:val="00594A65"/>
    <w:rsid w:val="00595645"/>
    <w:rsid w:val="005956EE"/>
    <w:rsid w:val="00595A99"/>
    <w:rsid w:val="00596CA9"/>
    <w:rsid w:val="005A083E"/>
    <w:rsid w:val="005A0899"/>
    <w:rsid w:val="005A09A9"/>
    <w:rsid w:val="005A16AB"/>
    <w:rsid w:val="005A1D85"/>
    <w:rsid w:val="005A27F5"/>
    <w:rsid w:val="005A2CDE"/>
    <w:rsid w:val="005A2FEF"/>
    <w:rsid w:val="005A4780"/>
    <w:rsid w:val="005A5106"/>
    <w:rsid w:val="005A5A7C"/>
    <w:rsid w:val="005A6A79"/>
    <w:rsid w:val="005A73B5"/>
    <w:rsid w:val="005A74A5"/>
    <w:rsid w:val="005A7D01"/>
    <w:rsid w:val="005B0D98"/>
    <w:rsid w:val="005B4087"/>
    <w:rsid w:val="005B4802"/>
    <w:rsid w:val="005B5285"/>
    <w:rsid w:val="005B7FB7"/>
    <w:rsid w:val="005C066C"/>
    <w:rsid w:val="005C1EA6"/>
    <w:rsid w:val="005C4B9F"/>
    <w:rsid w:val="005C4CBF"/>
    <w:rsid w:val="005C5177"/>
    <w:rsid w:val="005C51F8"/>
    <w:rsid w:val="005C5561"/>
    <w:rsid w:val="005C5AF5"/>
    <w:rsid w:val="005D003C"/>
    <w:rsid w:val="005D0B99"/>
    <w:rsid w:val="005D2A8D"/>
    <w:rsid w:val="005D2AA7"/>
    <w:rsid w:val="005D2CA5"/>
    <w:rsid w:val="005D308E"/>
    <w:rsid w:val="005D3A48"/>
    <w:rsid w:val="005D3B87"/>
    <w:rsid w:val="005D3E77"/>
    <w:rsid w:val="005D50B3"/>
    <w:rsid w:val="005D515B"/>
    <w:rsid w:val="005D5601"/>
    <w:rsid w:val="005D7AF8"/>
    <w:rsid w:val="005E0A82"/>
    <w:rsid w:val="005E17BF"/>
    <w:rsid w:val="005E1C7E"/>
    <w:rsid w:val="005E322E"/>
    <w:rsid w:val="005E366A"/>
    <w:rsid w:val="005E4316"/>
    <w:rsid w:val="005E46A6"/>
    <w:rsid w:val="005E4842"/>
    <w:rsid w:val="005E5760"/>
    <w:rsid w:val="005E5DC9"/>
    <w:rsid w:val="005E624A"/>
    <w:rsid w:val="005F0AF0"/>
    <w:rsid w:val="005F108E"/>
    <w:rsid w:val="005F1574"/>
    <w:rsid w:val="005F1D43"/>
    <w:rsid w:val="005F1D6D"/>
    <w:rsid w:val="005F2145"/>
    <w:rsid w:val="005F27F0"/>
    <w:rsid w:val="005F2FA7"/>
    <w:rsid w:val="005F3719"/>
    <w:rsid w:val="005F3BB3"/>
    <w:rsid w:val="005F6C02"/>
    <w:rsid w:val="006016E1"/>
    <w:rsid w:val="006017C2"/>
    <w:rsid w:val="00601C32"/>
    <w:rsid w:val="00602D27"/>
    <w:rsid w:val="00603920"/>
    <w:rsid w:val="00603B3A"/>
    <w:rsid w:val="00604E34"/>
    <w:rsid w:val="00605F82"/>
    <w:rsid w:val="006074DE"/>
    <w:rsid w:val="00610A16"/>
    <w:rsid w:val="00610A35"/>
    <w:rsid w:val="00613759"/>
    <w:rsid w:val="00614188"/>
    <w:rsid w:val="006144A1"/>
    <w:rsid w:val="00615EBB"/>
    <w:rsid w:val="00615F2E"/>
    <w:rsid w:val="00616096"/>
    <w:rsid w:val="006160A2"/>
    <w:rsid w:val="006162F1"/>
    <w:rsid w:val="0061748A"/>
    <w:rsid w:val="00620EC6"/>
    <w:rsid w:val="00621992"/>
    <w:rsid w:val="00622016"/>
    <w:rsid w:val="00622D5D"/>
    <w:rsid w:val="006237E4"/>
    <w:rsid w:val="006267F9"/>
    <w:rsid w:val="00626B9D"/>
    <w:rsid w:val="006301A2"/>
    <w:rsid w:val="006302AA"/>
    <w:rsid w:val="00630C79"/>
    <w:rsid w:val="006320C3"/>
    <w:rsid w:val="00632711"/>
    <w:rsid w:val="0063295A"/>
    <w:rsid w:val="00635430"/>
    <w:rsid w:val="00635A17"/>
    <w:rsid w:val="006363BD"/>
    <w:rsid w:val="0063730C"/>
    <w:rsid w:val="006412DC"/>
    <w:rsid w:val="006421B3"/>
    <w:rsid w:val="00642BC6"/>
    <w:rsid w:val="0064396D"/>
    <w:rsid w:val="00644790"/>
    <w:rsid w:val="00644ADC"/>
    <w:rsid w:val="00644BF6"/>
    <w:rsid w:val="00644BFC"/>
    <w:rsid w:val="00644F54"/>
    <w:rsid w:val="00646967"/>
    <w:rsid w:val="00646C0C"/>
    <w:rsid w:val="00646D19"/>
    <w:rsid w:val="00647287"/>
    <w:rsid w:val="006474DB"/>
    <w:rsid w:val="0064778E"/>
    <w:rsid w:val="00650074"/>
    <w:rsid w:val="006501AF"/>
    <w:rsid w:val="00650BF9"/>
    <w:rsid w:val="00650DDE"/>
    <w:rsid w:val="00651253"/>
    <w:rsid w:val="00651F5F"/>
    <w:rsid w:val="006533B5"/>
    <w:rsid w:val="00653EBD"/>
    <w:rsid w:val="0065505B"/>
    <w:rsid w:val="006558EC"/>
    <w:rsid w:val="00655EE0"/>
    <w:rsid w:val="0065628A"/>
    <w:rsid w:val="00656F25"/>
    <w:rsid w:val="006571D0"/>
    <w:rsid w:val="006573F4"/>
    <w:rsid w:val="00657F37"/>
    <w:rsid w:val="00662062"/>
    <w:rsid w:val="00662188"/>
    <w:rsid w:val="00663106"/>
    <w:rsid w:val="006648D0"/>
    <w:rsid w:val="00664EB6"/>
    <w:rsid w:val="00665F5E"/>
    <w:rsid w:val="006670AC"/>
    <w:rsid w:val="00667FAD"/>
    <w:rsid w:val="00670922"/>
    <w:rsid w:val="00672307"/>
    <w:rsid w:val="00673174"/>
    <w:rsid w:val="00673333"/>
    <w:rsid w:val="006751A9"/>
    <w:rsid w:val="00676702"/>
    <w:rsid w:val="00680096"/>
    <w:rsid w:val="006808C6"/>
    <w:rsid w:val="00680D88"/>
    <w:rsid w:val="00681BA5"/>
    <w:rsid w:val="00682668"/>
    <w:rsid w:val="00682759"/>
    <w:rsid w:val="006833C7"/>
    <w:rsid w:val="006866EB"/>
    <w:rsid w:val="0068683E"/>
    <w:rsid w:val="0068693D"/>
    <w:rsid w:val="00686F4F"/>
    <w:rsid w:val="00690A85"/>
    <w:rsid w:val="00692A68"/>
    <w:rsid w:val="00694425"/>
    <w:rsid w:val="006950DB"/>
    <w:rsid w:val="00695AAF"/>
    <w:rsid w:val="00695D85"/>
    <w:rsid w:val="006979DE"/>
    <w:rsid w:val="00697D12"/>
    <w:rsid w:val="006A1EFA"/>
    <w:rsid w:val="006A2887"/>
    <w:rsid w:val="006A2B4C"/>
    <w:rsid w:val="006A307B"/>
    <w:rsid w:val="006A30A2"/>
    <w:rsid w:val="006A52D5"/>
    <w:rsid w:val="006A536E"/>
    <w:rsid w:val="006A53E8"/>
    <w:rsid w:val="006A65F5"/>
    <w:rsid w:val="006A6D23"/>
    <w:rsid w:val="006B075A"/>
    <w:rsid w:val="006B1286"/>
    <w:rsid w:val="006B15AA"/>
    <w:rsid w:val="006B1634"/>
    <w:rsid w:val="006B23C4"/>
    <w:rsid w:val="006B25DE"/>
    <w:rsid w:val="006B2BA1"/>
    <w:rsid w:val="006B2FD2"/>
    <w:rsid w:val="006B680B"/>
    <w:rsid w:val="006B6BEC"/>
    <w:rsid w:val="006B7F1C"/>
    <w:rsid w:val="006B7FAF"/>
    <w:rsid w:val="006C080B"/>
    <w:rsid w:val="006C0D97"/>
    <w:rsid w:val="006C12BB"/>
    <w:rsid w:val="006C1C3B"/>
    <w:rsid w:val="006C2EAE"/>
    <w:rsid w:val="006C399F"/>
    <w:rsid w:val="006C3FA7"/>
    <w:rsid w:val="006C3FC0"/>
    <w:rsid w:val="006C4E43"/>
    <w:rsid w:val="006C5328"/>
    <w:rsid w:val="006C5969"/>
    <w:rsid w:val="006C5E24"/>
    <w:rsid w:val="006C643E"/>
    <w:rsid w:val="006C6A7D"/>
    <w:rsid w:val="006C742F"/>
    <w:rsid w:val="006C7A5A"/>
    <w:rsid w:val="006D2932"/>
    <w:rsid w:val="006D30BE"/>
    <w:rsid w:val="006D325D"/>
    <w:rsid w:val="006D3388"/>
    <w:rsid w:val="006D3671"/>
    <w:rsid w:val="006D4176"/>
    <w:rsid w:val="006D4CCD"/>
    <w:rsid w:val="006D5AD5"/>
    <w:rsid w:val="006D613B"/>
    <w:rsid w:val="006E05DC"/>
    <w:rsid w:val="006E0A73"/>
    <w:rsid w:val="006E0FEE"/>
    <w:rsid w:val="006E209A"/>
    <w:rsid w:val="006E2521"/>
    <w:rsid w:val="006E2AB0"/>
    <w:rsid w:val="006E3536"/>
    <w:rsid w:val="006E3680"/>
    <w:rsid w:val="006E5E34"/>
    <w:rsid w:val="006E5F17"/>
    <w:rsid w:val="006E6C11"/>
    <w:rsid w:val="006E71C1"/>
    <w:rsid w:val="006F0772"/>
    <w:rsid w:val="006F08FD"/>
    <w:rsid w:val="006F1734"/>
    <w:rsid w:val="006F2986"/>
    <w:rsid w:val="006F4899"/>
    <w:rsid w:val="006F7924"/>
    <w:rsid w:val="006F79A2"/>
    <w:rsid w:val="006F7C0C"/>
    <w:rsid w:val="006F7D9F"/>
    <w:rsid w:val="00700590"/>
    <w:rsid w:val="00700660"/>
    <w:rsid w:val="00700755"/>
    <w:rsid w:val="00701118"/>
    <w:rsid w:val="00701BDA"/>
    <w:rsid w:val="00702F2D"/>
    <w:rsid w:val="00705557"/>
    <w:rsid w:val="00705AD0"/>
    <w:rsid w:val="0070646B"/>
    <w:rsid w:val="007067B6"/>
    <w:rsid w:val="00706B5B"/>
    <w:rsid w:val="00707A70"/>
    <w:rsid w:val="00710198"/>
    <w:rsid w:val="00710BFB"/>
    <w:rsid w:val="007130A2"/>
    <w:rsid w:val="007130ED"/>
    <w:rsid w:val="00713283"/>
    <w:rsid w:val="007133BD"/>
    <w:rsid w:val="007142B8"/>
    <w:rsid w:val="00715306"/>
    <w:rsid w:val="00715463"/>
    <w:rsid w:val="007157F6"/>
    <w:rsid w:val="00715881"/>
    <w:rsid w:val="007158A3"/>
    <w:rsid w:val="00715C25"/>
    <w:rsid w:val="00715E06"/>
    <w:rsid w:val="007166DA"/>
    <w:rsid w:val="00716D17"/>
    <w:rsid w:val="00717EA9"/>
    <w:rsid w:val="00721E2E"/>
    <w:rsid w:val="007227E8"/>
    <w:rsid w:val="00722AEB"/>
    <w:rsid w:val="0072582E"/>
    <w:rsid w:val="007279FA"/>
    <w:rsid w:val="00730655"/>
    <w:rsid w:val="00730ADA"/>
    <w:rsid w:val="0073127C"/>
    <w:rsid w:val="00731D77"/>
    <w:rsid w:val="00731E40"/>
    <w:rsid w:val="00732360"/>
    <w:rsid w:val="00732613"/>
    <w:rsid w:val="00732738"/>
    <w:rsid w:val="0073390A"/>
    <w:rsid w:val="00734614"/>
    <w:rsid w:val="007346BC"/>
    <w:rsid w:val="0073486D"/>
    <w:rsid w:val="00734E64"/>
    <w:rsid w:val="007355E8"/>
    <w:rsid w:val="00735B54"/>
    <w:rsid w:val="00736B37"/>
    <w:rsid w:val="00736C9C"/>
    <w:rsid w:val="00737F23"/>
    <w:rsid w:val="00740A35"/>
    <w:rsid w:val="0074102C"/>
    <w:rsid w:val="00741B91"/>
    <w:rsid w:val="00743189"/>
    <w:rsid w:val="0074443E"/>
    <w:rsid w:val="00744A9A"/>
    <w:rsid w:val="0074654A"/>
    <w:rsid w:val="007474F7"/>
    <w:rsid w:val="00747B19"/>
    <w:rsid w:val="007515BE"/>
    <w:rsid w:val="007519C2"/>
    <w:rsid w:val="007520B4"/>
    <w:rsid w:val="007539BC"/>
    <w:rsid w:val="0075502A"/>
    <w:rsid w:val="0076013A"/>
    <w:rsid w:val="0076272B"/>
    <w:rsid w:val="00764E9B"/>
    <w:rsid w:val="00765104"/>
    <w:rsid w:val="00765537"/>
    <w:rsid w:val="007655D5"/>
    <w:rsid w:val="00766D65"/>
    <w:rsid w:val="00766F8B"/>
    <w:rsid w:val="0077013E"/>
    <w:rsid w:val="007701BB"/>
    <w:rsid w:val="007717C1"/>
    <w:rsid w:val="00771B4A"/>
    <w:rsid w:val="00772227"/>
    <w:rsid w:val="007722F9"/>
    <w:rsid w:val="0077371E"/>
    <w:rsid w:val="00775645"/>
    <w:rsid w:val="007763C1"/>
    <w:rsid w:val="00777757"/>
    <w:rsid w:val="00777C4D"/>
    <w:rsid w:val="00777E82"/>
    <w:rsid w:val="00780C17"/>
    <w:rsid w:val="00781359"/>
    <w:rsid w:val="00781CD3"/>
    <w:rsid w:val="0078453B"/>
    <w:rsid w:val="00784EDC"/>
    <w:rsid w:val="00786921"/>
    <w:rsid w:val="007869E9"/>
    <w:rsid w:val="0078705F"/>
    <w:rsid w:val="00791144"/>
    <w:rsid w:val="0079302C"/>
    <w:rsid w:val="00793651"/>
    <w:rsid w:val="00793806"/>
    <w:rsid w:val="00793F65"/>
    <w:rsid w:val="007950EE"/>
    <w:rsid w:val="007956D1"/>
    <w:rsid w:val="00795B43"/>
    <w:rsid w:val="007A1EAA"/>
    <w:rsid w:val="007A3C38"/>
    <w:rsid w:val="007A4759"/>
    <w:rsid w:val="007A48FE"/>
    <w:rsid w:val="007A56F9"/>
    <w:rsid w:val="007A5BBB"/>
    <w:rsid w:val="007A70C8"/>
    <w:rsid w:val="007A79FD"/>
    <w:rsid w:val="007B0B9D"/>
    <w:rsid w:val="007B1AD1"/>
    <w:rsid w:val="007B26E3"/>
    <w:rsid w:val="007B397F"/>
    <w:rsid w:val="007B3CB4"/>
    <w:rsid w:val="007B5026"/>
    <w:rsid w:val="007B5945"/>
    <w:rsid w:val="007B5A43"/>
    <w:rsid w:val="007B618A"/>
    <w:rsid w:val="007B7065"/>
    <w:rsid w:val="007B709B"/>
    <w:rsid w:val="007B7868"/>
    <w:rsid w:val="007C1343"/>
    <w:rsid w:val="007C278F"/>
    <w:rsid w:val="007C2C15"/>
    <w:rsid w:val="007C2C26"/>
    <w:rsid w:val="007C4AD5"/>
    <w:rsid w:val="007C4EAB"/>
    <w:rsid w:val="007C5EF1"/>
    <w:rsid w:val="007C67E8"/>
    <w:rsid w:val="007C6BA8"/>
    <w:rsid w:val="007C6FC6"/>
    <w:rsid w:val="007C7BF5"/>
    <w:rsid w:val="007C7F05"/>
    <w:rsid w:val="007D19B7"/>
    <w:rsid w:val="007D3F2A"/>
    <w:rsid w:val="007D4227"/>
    <w:rsid w:val="007D6722"/>
    <w:rsid w:val="007D75E5"/>
    <w:rsid w:val="007D773E"/>
    <w:rsid w:val="007E066E"/>
    <w:rsid w:val="007E128A"/>
    <w:rsid w:val="007E1356"/>
    <w:rsid w:val="007E18E8"/>
    <w:rsid w:val="007E20FC"/>
    <w:rsid w:val="007E4257"/>
    <w:rsid w:val="007E4694"/>
    <w:rsid w:val="007E4F35"/>
    <w:rsid w:val="007E5163"/>
    <w:rsid w:val="007E7062"/>
    <w:rsid w:val="007E73D5"/>
    <w:rsid w:val="007E7EB3"/>
    <w:rsid w:val="007F0004"/>
    <w:rsid w:val="007F0E1E"/>
    <w:rsid w:val="007F0ED8"/>
    <w:rsid w:val="007F1940"/>
    <w:rsid w:val="007F197A"/>
    <w:rsid w:val="007F1AD8"/>
    <w:rsid w:val="007F2125"/>
    <w:rsid w:val="007F29A7"/>
    <w:rsid w:val="007F2AA0"/>
    <w:rsid w:val="007F2C06"/>
    <w:rsid w:val="007F50D8"/>
    <w:rsid w:val="007F5504"/>
    <w:rsid w:val="007F7A85"/>
    <w:rsid w:val="008004B4"/>
    <w:rsid w:val="008006A1"/>
    <w:rsid w:val="00800713"/>
    <w:rsid w:val="00800CF6"/>
    <w:rsid w:val="0080203E"/>
    <w:rsid w:val="008042BE"/>
    <w:rsid w:val="0080502D"/>
    <w:rsid w:val="00805888"/>
    <w:rsid w:val="00805BE8"/>
    <w:rsid w:val="00806A6A"/>
    <w:rsid w:val="00807189"/>
    <w:rsid w:val="00807826"/>
    <w:rsid w:val="00812BD1"/>
    <w:rsid w:val="00813247"/>
    <w:rsid w:val="00815685"/>
    <w:rsid w:val="00816078"/>
    <w:rsid w:val="008177E3"/>
    <w:rsid w:val="0082198A"/>
    <w:rsid w:val="008226F6"/>
    <w:rsid w:val="0082303B"/>
    <w:rsid w:val="00823AA9"/>
    <w:rsid w:val="00825518"/>
    <w:rsid w:val="008255B9"/>
    <w:rsid w:val="00825CD8"/>
    <w:rsid w:val="00827324"/>
    <w:rsid w:val="0082759E"/>
    <w:rsid w:val="0083027A"/>
    <w:rsid w:val="00832BBD"/>
    <w:rsid w:val="00833340"/>
    <w:rsid w:val="00833423"/>
    <w:rsid w:val="00835E01"/>
    <w:rsid w:val="00836233"/>
    <w:rsid w:val="00837458"/>
    <w:rsid w:val="00837AAE"/>
    <w:rsid w:val="00840061"/>
    <w:rsid w:val="00841298"/>
    <w:rsid w:val="0084194D"/>
    <w:rsid w:val="00842225"/>
    <w:rsid w:val="008429AD"/>
    <w:rsid w:val="008429DB"/>
    <w:rsid w:val="00850C75"/>
    <w:rsid w:val="00850E39"/>
    <w:rsid w:val="00851A26"/>
    <w:rsid w:val="00851D61"/>
    <w:rsid w:val="00853D35"/>
    <w:rsid w:val="0085477A"/>
    <w:rsid w:val="00854A78"/>
    <w:rsid w:val="00855107"/>
    <w:rsid w:val="00855173"/>
    <w:rsid w:val="008557D9"/>
    <w:rsid w:val="00855BF7"/>
    <w:rsid w:val="00855C20"/>
    <w:rsid w:val="00856214"/>
    <w:rsid w:val="008567E2"/>
    <w:rsid w:val="008603C6"/>
    <w:rsid w:val="00860908"/>
    <w:rsid w:val="00860B3A"/>
    <w:rsid w:val="00862089"/>
    <w:rsid w:val="00863596"/>
    <w:rsid w:val="00864107"/>
    <w:rsid w:val="00864C26"/>
    <w:rsid w:val="008656F7"/>
    <w:rsid w:val="00866D5B"/>
    <w:rsid w:val="00866FF5"/>
    <w:rsid w:val="00867CA2"/>
    <w:rsid w:val="00870444"/>
    <w:rsid w:val="008711CC"/>
    <w:rsid w:val="00872A87"/>
    <w:rsid w:val="008730AF"/>
    <w:rsid w:val="0087332D"/>
    <w:rsid w:val="00873E1F"/>
    <w:rsid w:val="00874846"/>
    <w:rsid w:val="00874C16"/>
    <w:rsid w:val="00877A0B"/>
    <w:rsid w:val="00880A17"/>
    <w:rsid w:val="0088149A"/>
    <w:rsid w:val="00881533"/>
    <w:rsid w:val="00881F61"/>
    <w:rsid w:val="008834A0"/>
    <w:rsid w:val="00883BDE"/>
    <w:rsid w:val="00883CE2"/>
    <w:rsid w:val="00884128"/>
    <w:rsid w:val="00886CD5"/>
    <w:rsid w:val="00886D1F"/>
    <w:rsid w:val="00887484"/>
    <w:rsid w:val="00887C6A"/>
    <w:rsid w:val="00891DB4"/>
    <w:rsid w:val="00891EE1"/>
    <w:rsid w:val="00893987"/>
    <w:rsid w:val="008941A7"/>
    <w:rsid w:val="00895108"/>
    <w:rsid w:val="008963EF"/>
    <w:rsid w:val="008963F1"/>
    <w:rsid w:val="0089688E"/>
    <w:rsid w:val="00897115"/>
    <w:rsid w:val="008A1FBE"/>
    <w:rsid w:val="008A2D26"/>
    <w:rsid w:val="008A4E83"/>
    <w:rsid w:val="008A5D03"/>
    <w:rsid w:val="008A7066"/>
    <w:rsid w:val="008B0295"/>
    <w:rsid w:val="008B0DFC"/>
    <w:rsid w:val="008B0F5F"/>
    <w:rsid w:val="008B3194"/>
    <w:rsid w:val="008B4943"/>
    <w:rsid w:val="008B5AE7"/>
    <w:rsid w:val="008B5BA1"/>
    <w:rsid w:val="008B6A2F"/>
    <w:rsid w:val="008C03F1"/>
    <w:rsid w:val="008C1AF6"/>
    <w:rsid w:val="008C42C3"/>
    <w:rsid w:val="008C4C74"/>
    <w:rsid w:val="008C51F1"/>
    <w:rsid w:val="008C559C"/>
    <w:rsid w:val="008C60E9"/>
    <w:rsid w:val="008C6BCC"/>
    <w:rsid w:val="008D0CC9"/>
    <w:rsid w:val="008D1B7C"/>
    <w:rsid w:val="008D1E8C"/>
    <w:rsid w:val="008D2BC4"/>
    <w:rsid w:val="008D2BEE"/>
    <w:rsid w:val="008D31D2"/>
    <w:rsid w:val="008D3F14"/>
    <w:rsid w:val="008D5BA4"/>
    <w:rsid w:val="008D5F45"/>
    <w:rsid w:val="008D6657"/>
    <w:rsid w:val="008D6B71"/>
    <w:rsid w:val="008D7EB4"/>
    <w:rsid w:val="008E020E"/>
    <w:rsid w:val="008E0C3C"/>
    <w:rsid w:val="008E1CB8"/>
    <w:rsid w:val="008E1F60"/>
    <w:rsid w:val="008E307E"/>
    <w:rsid w:val="008E5335"/>
    <w:rsid w:val="008E63EE"/>
    <w:rsid w:val="008E6C2E"/>
    <w:rsid w:val="008F0082"/>
    <w:rsid w:val="008F0D38"/>
    <w:rsid w:val="008F11D0"/>
    <w:rsid w:val="008F25AA"/>
    <w:rsid w:val="008F2A25"/>
    <w:rsid w:val="008F3972"/>
    <w:rsid w:val="008F4DD1"/>
    <w:rsid w:val="008F4FE2"/>
    <w:rsid w:val="008F57A1"/>
    <w:rsid w:val="008F5D7E"/>
    <w:rsid w:val="008F6056"/>
    <w:rsid w:val="009002D2"/>
    <w:rsid w:val="00900CA6"/>
    <w:rsid w:val="00901A44"/>
    <w:rsid w:val="00902C07"/>
    <w:rsid w:val="00904487"/>
    <w:rsid w:val="00904595"/>
    <w:rsid w:val="00904F32"/>
    <w:rsid w:val="00905804"/>
    <w:rsid w:val="0090631B"/>
    <w:rsid w:val="00907316"/>
    <w:rsid w:val="00907A9E"/>
    <w:rsid w:val="009101E2"/>
    <w:rsid w:val="00911C7E"/>
    <w:rsid w:val="00915CF6"/>
    <w:rsid w:val="00915D73"/>
    <w:rsid w:val="00916077"/>
    <w:rsid w:val="00916B1E"/>
    <w:rsid w:val="00916EFA"/>
    <w:rsid w:val="009170A2"/>
    <w:rsid w:val="009172A3"/>
    <w:rsid w:val="009208A6"/>
    <w:rsid w:val="00920DEF"/>
    <w:rsid w:val="00921B30"/>
    <w:rsid w:val="0092309A"/>
    <w:rsid w:val="00924514"/>
    <w:rsid w:val="009246C4"/>
    <w:rsid w:val="00924C2A"/>
    <w:rsid w:val="00925A51"/>
    <w:rsid w:val="00925B49"/>
    <w:rsid w:val="00926756"/>
    <w:rsid w:val="00927042"/>
    <w:rsid w:val="00927316"/>
    <w:rsid w:val="009279D1"/>
    <w:rsid w:val="0093133D"/>
    <w:rsid w:val="009320F8"/>
    <w:rsid w:val="0093276D"/>
    <w:rsid w:val="00932CD9"/>
    <w:rsid w:val="0093318E"/>
    <w:rsid w:val="009331AF"/>
    <w:rsid w:val="00933D12"/>
    <w:rsid w:val="00934040"/>
    <w:rsid w:val="00935938"/>
    <w:rsid w:val="00935AEC"/>
    <w:rsid w:val="00937065"/>
    <w:rsid w:val="0093748E"/>
    <w:rsid w:val="00937E7F"/>
    <w:rsid w:val="00940199"/>
    <w:rsid w:val="00940285"/>
    <w:rsid w:val="009415B0"/>
    <w:rsid w:val="009421B9"/>
    <w:rsid w:val="0094243C"/>
    <w:rsid w:val="00943A31"/>
    <w:rsid w:val="0094434B"/>
    <w:rsid w:val="0094467C"/>
    <w:rsid w:val="00945648"/>
    <w:rsid w:val="009473B8"/>
    <w:rsid w:val="00947C94"/>
    <w:rsid w:val="00947E7E"/>
    <w:rsid w:val="0095052F"/>
    <w:rsid w:val="00950BC0"/>
    <w:rsid w:val="0095139A"/>
    <w:rsid w:val="00953CC5"/>
    <w:rsid w:val="00953E16"/>
    <w:rsid w:val="00953FEE"/>
    <w:rsid w:val="009542AC"/>
    <w:rsid w:val="009548E1"/>
    <w:rsid w:val="00954B8B"/>
    <w:rsid w:val="00955A5D"/>
    <w:rsid w:val="00955F28"/>
    <w:rsid w:val="00955FD9"/>
    <w:rsid w:val="009576DF"/>
    <w:rsid w:val="00957C23"/>
    <w:rsid w:val="00957E17"/>
    <w:rsid w:val="00960AAA"/>
    <w:rsid w:val="00960BC7"/>
    <w:rsid w:val="00961BB2"/>
    <w:rsid w:val="00962108"/>
    <w:rsid w:val="00962C43"/>
    <w:rsid w:val="00962F9A"/>
    <w:rsid w:val="00963625"/>
    <w:rsid w:val="009638D6"/>
    <w:rsid w:val="00965CEC"/>
    <w:rsid w:val="00965DE3"/>
    <w:rsid w:val="009705B0"/>
    <w:rsid w:val="00970A7F"/>
    <w:rsid w:val="009711C0"/>
    <w:rsid w:val="00971366"/>
    <w:rsid w:val="009720A7"/>
    <w:rsid w:val="00972714"/>
    <w:rsid w:val="00972839"/>
    <w:rsid w:val="0097408E"/>
    <w:rsid w:val="009748A8"/>
    <w:rsid w:val="00974B58"/>
    <w:rsid w:val="00974BB2"/>
    <w:rsid w:val="00974FA7"/>
    <w:rsid w:val="009756E5"/>
    <w:rsid w:val="00976188"/>
    <w:rsid w:val="00977A8C"/>
    <w:rsid w:val="00977EAA"/>
    <w:rsid w:val="00981527"/>
    <w:rsid w:val="00981876"/>
    <w:rsid w:val="00981E66"/>
    <w:rsid w:val="00983910"/>
    <w:rsid w:val="009846E9"/>
    <w:rsid w:val="009849B5"/>
    <w:rsid w:val="00984AD7"/>
    <w:rsid w:val="00984D0A"/>
    <w:rsid w:val="00986654"/>
    <w:rsid w:val="00987B05"/>
    <w:rsid w:val="00992829"/>
    <w:rsid w:val="00992AB6"/>
    <w:rsid w:val="009932AC"/>
    <w:rsid w:val="00994351"/>
    <w:rsid w:val="00994E61"/>
    <w:rsid w:val="00996A8F"/>
    <w:rsid w:val="00997578"/>
    <w:rsid w:val="009A0D3F"/>
    <w:rsid w:val="009A1DBF"/>
    <w:rsid w:val="009A2DDB"/>
    <w:rsid w:val="009A4146"/>
    <w:rsid w:val="009A511C"/>
    <w:rsid w:val="009A6343"/>
    <w:rsid w:val="009A68E6"/>
    <w:rsid w:val="009A6FF1"/>
    <w:rsid w:val="009A7598"/>
    <w:rsid w:val="009B0524"/>
    <w:rsid w:val="009B0B59"/>
    <w:rsid w:val="009B1DF8"/>
    <w:rsid w:val="009B31A0"/>
    <w:rsid w:val="009B3B03"/>
    <w:rsid w:val="009B3D20"/>
    <w:rsid w:val="009B503B"/>
    <w:rsid w:val="009B5418"/>
    <w:rsid w:val="009B79A7"/>
    <w:rsid w:val="009C030A"/>
    <w:rsid w:val="009C05B6"/>
    <w:rsid w:val="009C05E3"/>
    <w:rsid w:val="009C0727"/>
    <w:rsid w:val="009C2158"/>
    <w:rsid w:val="009C290B"/>
    <w:rsid w:val="009C3C80"/>
    <w:rsid w:val="009C492F"/>
    <w:rsid w:val="009C50A4"/>
    <w:rsid w:val="009C5647"/>
    <w:rsid w:val="009C6224"/>
    <w:rsid w:val="009C625B"/>
    <w:rsid w:val="009D20E6"/>
    <w:rsid w:val="009D2761"/>
    <w:rsid w:val="009D27F1"/>
    <w:rsid w:val="009D2FF2"/>
    <w:rsid w:val="009D3226"/>
    <w:rsid w:val="009D3385"/>
    <w:rsid w:val="009D33B3"/>
    <w:rsid w:val="009D37DC"/>
    <w:rsid w:val="009D3ACE"/>
    <w:rsid w:val="009D3F8B"/>
    <w:rsid w:val="009D6229"/>
    <w:rsid w:val="009D67A1"/>
    <w:rsid w:val="009D67B9"/>
    <w:rsid w:val="009D6D0E"/>
    <w:rsid w:val="009D793C"/>
    <w:rsid w:val="009E0153"/>
    <w:rsid w:val="009E12AC"/>
    <w:rsid w:val="009E16A9"/>
    <w:rsid w:val="009E1ADF"/>
    <w:rsid w:val="009E2310"/>
    <w:rsid w:val="009E375F"/>
    <w:rsid w:val="009E39D4"/>
    <w:rsid w:val="009E4325"/>
    <w:rsid w:val="009E433B"/>
    <w:rsid w:val="009E46D1"/>
    <w:rsid w:val="009E519E"/>
    <w:rsid w:val="009E5401"/>
    <w:rsid w:val="009E6189"/>
    <w:rsid w:val="009E7E76"/>
    <w:rsid w:val="009F11AE"/>
    <w:rsid w:val="009F2FA7"/>
    <w:rsid w:val="009F3968"/>
    <w:rsid w:val="009F4FFB"/>
    <w:rsid w:val="009F6797"/>
    <w:rsid w:val="009F71C3"/>
    <w:rsid w:val="00A0174F"/>
    <w:rsid w:val="00A034DE"/>
    <w:rsid w:val="00A04D47"/>
    <w:rsid w:val="00A04F7C"/>
    <w:rsid w:val="00A05A77"/>
    <w:rsid w:val="00A060CE"/>
    <w:rsid w:val="00A061FF"/>
    <w:rsid w:val="00A07413"/>
    <w:rsid w:val="00A0758F"/>
    <w:rsid w:val="00A11D30"/>
    <w:rsid w:val="00A1421F"/>
    <w:rsid w:val="00A1570A"/>
    <w:rsid w:val="00A17C26"/>
    <w:rsid w:val="00A202CF"/>
    <w:rsid w:val="00A20A0D"/>
    <w:rsid w:val="00A211B4"/>
    <w:rsid w:val="00A23687"/>
    <w:rsid w:val="00A24805"/>
    <w:rsid w:val="00A24AD0"/>
    <w:rsid w:val="00A2536A"/>
    <w:rsid w:val="00A262AB"/>
    <w:rsid w:val="00A264E8"/>
    <w:rsid w:val="00A26EAC"/>
    <w:rsid w:val="00A27179"/>
    <w:rsid w:val="00A312E2"/>
    <w:rsid w:val="00A31AA9"/>
    <w:rsid w:val="00A33B80"/>
    <w:rsid w:val="00A33DDF"/>
    <w:rsid w:val="00A34547"/>
    <w:rsid w:val="00A347ED"/>
    <w:rsid w:val="00A36992"/>
    <w:rsid w:val="00A376B7"/>
    <w:rsid w:val="00A37807"/>
    <w:rsid w:val="00A37BDB"/>
    <w:rsid w:val="00A40207"/>
    <w:rsid w:val="00A412DB"/>
    <w:rsid w:val="00A41732"/>
    <w:rsid w:val="00A418A7"/>
    <w:rsid w:val="00A41951"/>
    <w:rsid w:val="00A41BF5"/>
    <w:rsid w:val="00A42BDD"/>
    <w:rsid w:val="00A431E7"/>
    <w:rsid w:val="00A43B03"/>
    <w:rsid w:val="00A44778"/>
    <w:rsid w:val="00A44BF4"/>
    <w:rsid w:val="00A44C46"/>
    <w:rsid w:val="00A44E8B"/>
    <w:rsid w:val="00A45960"/>
    <w:rsid w:val="00A462BD"/>
    <w:rsid w:val="00A463FB"/>
    <w:rsid w:val="00A469E7"/>
    <w:rsid w:val="00A50CAD"/>
    <w:rsid w:val="00A512D8"/>
    <w:rsid w:val="00A53886"/>
    <w:rsid w:val="00A53C96"/>
    <w:rsid w:val="00A54F91"/>
    <w:rsid w:val="00A55732"/>
    <w:rsid w:val="00A56537"/>
    <w:rsid w:val="00A57480"/>
    <w:rsid w:val="00A57C31"/>
    <w:rsid w:val="00A604A4"/>
    <w:rsid w:val="00A60A8B"/>
    <w:rsid w:val="00A60CB8"/>
    <w:rsid w:val="00A61835"/>
    <w:rsid w:val="00A61B7D"/>
    <w:rsid w:val="00A62473"/>
    <w:rsid w:val="00A6443D"/>
    <w:rsid w:val="00A6563C"/>
    <w:rsid w:val="00A6605B"/>
    <w:rsid w:val="00A66A7D"/>
    <w:rsid w:val="00A66ADC"/>
    <w:rsid w:val="00A67E09"/>
    <w:rsid w:val="00A7089A"/>
    <w:rsid w:val="00A7147D"/>
    <w:rsid w:val="00A71AE3"/>
    <w:rsid w:val="00A729FA"/>
    <w:rsid w:val="00A72F87"/>
    <w:rsid w:val="00A73361"/>
    <w:rsid w:val="00A73385"/>
    <w:rsid w:val="00A73BE8"/>
    <w:rsid w:val="00A741EC"/>
    <w:rsid w:val="00A74D98"/>
    <w:rsid w:val="00A75519"/>
    <w:rsid w:val="00A77987"/>
    <w:rsid w:val="00A80552"/>
    <w:rsid w:val="00A813F0"/>
    <w:rsid w:val="00A81B15"/>
    <w:rsid w:val="00A81DEF"/>
    <w:rsid w:val="00A82199"/>
    <w:rsid w:val="00A82F11"/>
    <w:rsid w:val="00A837FF"/>
    <w:rsid w:val="00A8479B"/>
    <w:rsid w:val="00A84CDA"/>
    <w:rsid w:val="00A84DC8"/>
    <w:rsid w:val="00A85DBC"/>
    <w:rsid w:val="00A85FE9"/>
    <w:rsid w:val="00A87FEB"/>
    <w:rsid w:val="00A9017A"/>
    <w:rsid w:val="00A9222C"/>
    <w:rsid w:val="00A92B12"/>
    <w:rsid w:val="00A936C3"/>
    <w:rsid w:val="00A93F9F"/>
    <w:rsid w:val="00A9420E"/>
    <w:rsid w:val="00A94635"/>
    <w:rsid w:val="00A95014"/>
    <w:rsid w:val="00A9648F"/>
    <w:rsid w:val="00A96CDC"/>
    <w:rsid w:val="00A97648"/>
    <w:rsid w:val="00AA19D9"/>
    <w:rsid w:val="00AA1CFD"/>
    <w:rsid w:val="00AA222B"/>
    <w:rsid w:val="00AA2239"/>
    <w:rsid w:val="00AA26B4"/>
    <w:rsid w:val="00AA33D2"/>
    <w:rsid w:val="00AA4013"/>
    <w:rsid w:val="00AA4F43"/>
    <w:rsid w:val="00AA53B5"/>
    <w:rsid w:val="00AA5BDE"/>
    <w:rsid w:val="00AA6496"/>
    <w:rsid w:val="00AA7EEE"/>
    <w:rsid w:val="00AB0C57"/>
    <w:rsid w:val="00AB1195"/>
    <w:rsid w:val="00AB208E"/>
    <w:rsid w:val="00AB25D8"/>
    <w:rsid w:val="00AB32FF"/>
    <w:rsid w:val="00AB4182"/>
    <w:rsid w:val="00AB4BBA"/>
    <w:rsid w:val="00AB566A"/>
    <w:rsid w:val="00AB70B5"/>
    <w:rsid w:val="00AC1AD9"/>
    <w:rsid w:val="00AC27DB"/>
    <w:rsid w:val="00AC4A51"/>
    <w:rsid w:val="00AC4A70"/>
    <w:rsid w:val="00AC511F"/>
    <w:rsid w:val="00AC6D6B"/>
    <w:rsid w:val="00AD0D87"/>
    <w:rsid w:val="00AD2700"/>
    <w:rsid w:val="00AD2A45"/>
    <w:rsid w:val="00AD3864"/>
    <w:rsid w:val="00AD3FC5"/>
    <w:rsid w:val="00AD4E40"/>
    <w:rsid w:val="00AD53B1"/>
    <w:rsid w:val="00AD5DFE"/>
    <w:rsid w:val="00AD6F0B"/>
    <w:rsid w:val="00AD6FE3"/>
    <w:rsid w:val="00AD7736"/>
    <w:rsid w:val="00AD7870"/>
    <w:rsid w:val="00AD7C74"/>
    <w:rsid w:val="00AE04B4"/>
    <w:rsid w:val="00AE1021"/>
    <w:rsid w:val="00AE10CE"/>
    <w:rsid w:val="00AE18F4"/>
    <w:rsid w:val="00AE1E38"/>
    <w:rsid w:val="00AE1F76"/>
    <w:rsid w:val="00AE21AC"/>
    <w:rsid w:val="00AE2DC1"/>
    <w:rsid w:val="00AE3434"/>
    <w:rsid w:val="00AE361A"/>
    <w:rsid w:val="00AE4561"/>
    <w:rsid w:val="00AE5565"/>
    <w:rsid w:val="00AE5EFD"/>
    <w:rsid w:val="00AE6312"/>
    <w:rsid w:val="00AE70D4"/>
    <w:rsid w:val="00AE7269"/>
    <w:rsid w:val="00AE7868"/>
    <w:rsid w:val="00AF0407"/>
    <w:rsid w:val="00AF0454"/>
    <w:rsid w:val="00AF0F0B"/>
    <w:rsid w:val="00AF10CB"/>
    <w:rsid w:val="00AF10E0"/>
    <w:rsid w:val="00AF2A21"/>
    <w:rsid w:val="00AF4712"/>
    <w:rsid w:val="00AF49DF"/>
    <w:rsid w:val="00AF4D8B"/>
    <w:rsid w:val="00AF6216"/>
    <w:rsid w:val="00AF6A3D"/>
    <w:rsid w:val="00AF6BA5"/>
    <w:rsid w:val="00AF6EE4"/>
    <w:rsid w:val="00B00270"/>
    <w:rsid w:val="00B01157"/>
    <w:rsid w:val="00B02E9F"/>
    <w:rsid w:val="00B02FC9"/>
    <w:rsid w:val="00B04F06"/>
    <w:rsid w:val="00B05DDC"/>
    <w:rsid w:val="00B067CA"/>
    <w:rsid w:val="00B06B22"/>
    <w:rsid w:val="00B07BE8"/>
    <w:rsid w:val="00B10517"/>
    <w:rsid w:val="00B10850"/>
    <w:rsid w:val="00B108B6"/>
    <w:rsid w:val="00B10992"/>
    <w:rsid w:val="00B120ED"/>
    <w:rsid w:val="00B12B26"/>
    <w:rsid w:val="00B139E9"/>
    <w:rsid w:val="00B163F8"/>
    <w:rsid w:val="00B170C2"/>
    <w:rsid w:val="00B1768D"/>
    <w:rsid w:val="00B17C82"/>
    <w:rsid w:val="00B20F53"/>
    <w:rsid w:val="00B21143"/>
    <w:rsid w:val="00B2116A"/>
    <w:rsid w:val="00B22050"/>
    <w:rsid w:val="00B22494"/>
    <w:rsid w:val="00B236C4"/>
    <w:rsid w:val="00B237D7"/>
    <w:rsid w:val="00B238A8"/>
    <w:rsid w:val="00B243F7"/>
    <w:rsid w:val="00B24626"/>
    <w:rsid w:val="00B2471A"/>
    <w:rsid w:val="00B2472D"/>
    <w:rsid w:val="00B24CA0"/>
    <w:rsid w:val="00B251C9"/>
    <w:rsid w:val="00B2549F"/>
    <w:rsid w:val="00B26165"/>
    <w:rsid w:val="00B2667A"/>
    <w:rsid w:val="00B26E54"/>
    <w:rsid w:val="00B3047D"/>
    <w:rsid w:val="00B31C54"/>
    <w:rsid w:val="00B3241A"/>
    <w:rsid w:val="00B3284A"/>
    <w:rsid w:val="00B34D35"/>
    <w:rsid w:val="00B353BD"/>
    <w:rsid w:val="00B35D1F"/>
    <w:rsid w:val="00B4014E"/>
    <w:rsid w:val="00B4108D"/>
    <w:rsid w:val="00B41414"/>
    <w:rsid w:val="00B424CD"/>
    <w:rsid w:val="00B428C3"/>
    <w:rsid w:val="00B42A8A"/>
    <w:rsid w:val="00B43A72"/>
    <w:rsid w:val="00B4754E"/>
    <w:rsid w:val="00B47A9E"/>
    <w:rsid w:val="00B50541"/>
    <w:rsid w:val="00B51781"/>
    <w:rsid w:val="00B521BD"/>
    <w:rsid w:val="00B52AE3"/>
    <w:rsid w:val="00B53423"/>
    <w:rsid w:val="00B5387B"/>
    <w:rsid w:val="00B53E4E"/>
    <w:rsid w:val="00B54E3A"/>
    <w:rsid w:val="00B55D35"/>
    <w:rsid w:val="00B571BF"/>
    <w:rsid w:val="00B57265"/>
    <w:rsid w:val="00B60C20"/>
    <w:rsid w:val="00B61DBA"/>
    <w:rsid w:val="00B62B20"/>
    <w:rsid w:val="00B62DC2"/>
    <w:rsid w:val="00B62E46"/>
    <w:rsid w:val="00B633AE"/>
    <w:rsid w:val="00B63A9C"/>
    <w:rsid w:val="00B64F0C"/>
    <w:rsid w:val="00B65729"/>
    <w:rsid w:val="00B665D2"/>
    <w:rsid w:val="00B6737C"/>
    <w:rsid w:val="00B67E22"/>
    <w:rsid w:val="00B70509"/>
    <w:rsid w:val="00B70F60"/>
    <w:rsid w:val="00B719E2"/>
    <w:rsid w:val="00B7214D"/>
    <w:rsid w:val="00B74372"/>
    <w:rsid w:val="00B7441D"/>
    <w:rsid w:val="00B75525"/>
    <w:rsid w:val="00B77FA7"/>
    <w:rsid w:val="00B80283"/>
    <w:rsid w:val="00B80293"/>
    <w:rsid w:val="00B8054F"/>
    <w:rsid w:val="00B8095F"/>
    <w:rsid w:val="00B80B0C"/>
    <w:rsid w:val="00B80B11"/>
    <w:rsid w:val="00B80D5B"/>
    <w:rsid w:val="00B80EE2"/>
    <w:rsid w:val="00B81098"/>
    <w:rsid w:val="00B831AE"/>
    <w:rsid w:val="00B8446C"/>
    <w:rsid w:val="00B845C7"/>
    <w:rsid w:val="00B86F34"/>
    <w:rsid w:val="00B87551"/>
    <w:rsid w:val="00B87725"/>
    <w:rsid w:val="00B87814"/>
    <w:rsid w:val="00B87D29"/>
    <w:rsid w:val="00B90B5E"/>
    <w:rsid w:val="00B9107D"/>
    <w:rsid w:val="00B919F5"/>
    <w:rsid w:val="00B91BBD"/>
    <w:rsid w:val="00B93C87"/>
    <w:rsid w:val="00B9413A"/>
    <w:rsid w:val="00B945A1"/>
    <w:rsid w:val="00BA2576"/>
    <w:rsid w:val="00BA259A"/>
    <w:rsid w:val="00BA259C"/>
    <w:rsid w:val="00BA29D3"/>
    <w:rsid w:val="00BA307F"/>
    <w:rsid w:val="00BA387F"/>
    <w:rsid w:val="00BA49BD"/>
    <w:rsid w:val="00BA4BAD"/>
    <w:rsid w:val="00BA5280"/>
    <w:rsid w:val="00BA6712"/>
    <w:rsid w:val="00BA7585"/>
    <w:rsid w:val="00BA79D7"/>
    <w:rsid w:val="00BB0168"/>
    <w:rsid w:val="00BB07E8"/>
    <w:rsid w:val="00BB14F1"/>
    <w:rsid w:val="00BB35AF"/>
    <w:rsid w:val="00BB3BC0"/>
    <w:rsid w:val="00BB3F6F"/>
    <w:rsid w:val="00BB572E"/>
    <w:rsid w:val="00BB6DB0"/>
    <w:rsid w:val="00BB74FD"/>
    <w:rsid w:val="00BB7C98"/>
    <w:rsid w:val="00BC2537"/>
    <w:rsid w:val="00BC3104"/>
    <w:rsid w:val="00BC3806"/>
    <w:rsid w:val="00BC43F7"/>
    <w:rsid w:val="00BC5982"/>
    <w:rsid w:val="00BC60BF"/>
    <w:rsid w:val="00BC6121"/>
    <w:rsid w:val="00BC62FB"/>
    <w:rsid w:val="00BD08BC"/>
    <w:rsid w:val="00BD16A5"/>
    <w:rsid w:val="00BD1D95"/>
    <w:rsid w:val="00BD1DCB"/>
    <w:rsid w:val="00BD27D1"/>
    <w:rsid w:val="00BD28BF"/>
    <w:rsid w:val="00BD2BFD"/>
    <w:rsid w:val="00BD4EF7"/>
    <w:rsid w:val="00BD4FB7"/>
    <w:rsid w:val="00BD5F24"/>
    <w:rsid w:val="00BD6404"/>
    <w:rsid w:val="00BD6CCB"/>
    <w:rsid w:val="00BD79AF"/>
    <w:rsid w:val="00BE03B8"/>
    <w:rsid w:val="00BE081D"/>
    <w:rsid w:val="00BE096E"/>
    <w:rsid w:val="00BE0DCE"/>
    <w:rsid w:val="00BE1C9D"/>
    <w:rsid w:val="00BE2EA4"/>
    <w:rsid w:val="00BE31C4"/>
    <w:rsid w:val="00BE33AE"/>
    <w:rsid w:val="00BE485D"/>
    <w:rsid w:val="00BE4CA9"/>
    <w:rsid w:val="00BE5A38"/>
    <w:rsid w:val="00BE6577"/>
    <w:rsid w:val="00BE750E"/>
    <w:rsid w:val="00BE758E"/>
    <w:rsid w:val="00BF046F"/>
    <w:rsid w:val="00BF18CD"/>
    <w:rsid w:val="00BF1F2E"/>
    <w:rsid w:val="00BF6C43"/>
    <w:rsid w:val="00BF6CFF"/>
    <w:rsid w:val="00BF6D71"/>
    <w:rsid w:val="00BF7063"/>
    <w:rsid w:val="00BF7089"/>
    <w:rsid w:val="00BF7997"/>
    <w:rsid w:val="00C012AE"/>
    <w:rsid w:val="00C01943"/>
    <w:rsid w:val="00C01D50"/>
    <w:rsid w:val="00C01FC8"/>
    <w:rsid w:val="00C03DA5"/>
    <w:rsid w:val="00C03ED0"/>
    <w:rsid w:val="00C0451F"/>
    <w:rsid w:val="00C04A61"/>
    <w:rsid w:val="00C056DC"/>
    <w:rsid w:val="00C06696"/>
    <w:rsid w:val="00C1329B"/>
    <w:rsid w:val="00C14DCB"/>
    <w:rsid w:val="00C1572F"/>
    <w:rsid w:val="00C15C08"/>
    <w:rsid w:val="00C15CAB"/>
    <w:rsid w:val="00C15D81"/>
    <w:rsid w:val="00C15E3F"/>
    <w:rsid w:val="00C16733"/>
    <w:rsid w:val="00C16A79"/>
    <w:rsid w:val="00C172DE"/>
    <w:rsid w:val="00C175E7"/>
    <w:rsid w:val="00C177BB"/>
    <w:rsid w:val="00C20DB3"/>
    <w:rsid w:val="00C21E1A"/>
    <w:rsid w:val="00C2252F"/>
    <w:rsid w:val="00C233C2"/>
    <w:rsid w:val="00C24871"/>
    <w:rsid w:val="00C24BAE"/>
    <w:rsid w:val="00C24C05"/>
    <w:rsid w:val="00C24D2F"/>
    <w:rsid w:val="00C25910"/>
    <w:rsid w:val="00C26222"/>
    <w:rsid w:val="00C26603"/>
    <w:rsid w:val="00C26971"/>
    <w:rsid w:val="00C30D83"/>
    <w:rsid w:val="00C31283"/>
    <w:rsid w:val="00C313F2"/>
    <w:rsid w:val="00C328D7"/>
    <w:rsid w:val="00C32E5A"/>
    <w:rsid w:val="00C32FA1"/>
    <w:rsid w:val="00C33C48"/>
    <w:rsid w:val="00C340E5"/>
    <w:rsid w:val="00C35924"/>
    <w:rsid w:val="00C35AA7"/>
    <w:rsid w:val="00C36FC5"/>
    <w:rsid w:val="00C41433"/>
    <w:rsid w:val="00C43BA1"/>
    <w:rsid w:val="00C43DAB"/>
    <w:rsid w:val="00C43E58"/>
    <w:rsid w:val="00C447EE"/>
    <w:rsid w:val="00C4532D"/>
    <w:rsid w:val="00C46236"/>
    <w:rsid w:val="00C4668C"/>
    <w:rsid w:val="00C46FD1"/>
    <w:rsid w:val="00C47D6F"/>
    <w:rsid w:val="00C47F08"/>
    <w:rsid w:val="00C50469"/>
    <w:rsid w:val="00C514A6"/>
    <w:rsid w:val="00C51620"/>
    <w:rsid w:val="00C5189C"/>
    <w:rsid w:val="00C5323A"/>
    <w:rsid w:val="00C5330B"/>
    <w:rsid w:val="00C53767"/>
    <w:rsid w:val="00C53DB0"/>
    <w:rsid w:val="00C5739F"/>
    <w:rsid w:val="00C57BD7"/>
    <w:rsid w:val="00C57CF0"/>
    <w:rsid w:val="00C616AD"/>
    <w:rsid w:val="00C61BF9"/>
    <w:rsid w:val="00C6280D"/>
    <w:rsid w:val="00C63557"/>
    <w:rsid w:val="00C637BE"/>
    <w:rsid w:val="00C63A0D"/>
    <w:rsid w:val="00C642B3"/>
    <w:rsid w:val="00C6447F"/>
    <w:rsid w:val="00C649BD"/>
    <w:rsid w:val="00C65216"/>
    <w:rsid w:val="00C6559D"/>
    <w:rsid w:val="00C65891"/>
    <w:rsid w:val="00C6698D"/>
    <w:rsid w:val="00C66AC9"/>
    <w:rsid w:val="00C7001C"/>
    <w:rsid w:val="00C700FE"/>
    <w:rsid w:val="00C70145"/>
    <w:rsid w:val="00C703D1"/>
    <w:rsid w:val="00C724D3"/>
    <w:rsid w:val="00C725AE"/>
    <w:rsid w:val="00C73C22"/>
    <w:rsid w:val="00C73FAC"/>
    <w:rsid w:val="00C7452B"/>
    <w:rsid w:val="00C75DE1"/>
    <w:rsid w:val="00C76283"/>
    <w:rsid w:val="00C76B8D"/>
    <w:rsid w:val="00C7717C"/>
    <w:rsid w:val="00C77458"/>
    <w:rsid w:val="00C77DD9"/>
    <w:rsid w:val="00C77ED1"/>
    <w:rsid w:val="00C77F73"/>
    <w:rsid w:val="00C80CF2"/>
    <w:rsid w:val="00C82209"/>
    <w:rsid w:val="00C8226F"/>
    <w:rsid w:val="00C83BE6"/>
    <w:rsid w:val="00C840DA"/>
    <w:rsid w:val="00C85354"/>
    <w:rsid w:val="00C86ABA"/>
    <w:rsid w:val="00C9325A"/>
    <w:rsid w:val="00C943F3"/>
    <w:rsid w:val="00C94808"/>
    <w:rsid w:val="00C94BCA"/>
    <w:rsid w:val="00C957FB"/>
    <w:rsid w:val="00C95CCA"/>
    <w:rsid w:val="00C9672E"/>
    <w:rsid w:val="00C97CBE"/>
    <w:rsid w:val="00CA0717"/>
    <w:rsid w:val="00CA08C6"/>
    <w:rsid w:val="00CA0A77"/>
    <w:rsid w:val="00CA2729"/>
    <w:rsid w:val="00CA3057"/>
    <w:rsid w:val="00CA45F8"/>
    <w:rsid w:val="00CA51ED"/>
    <w:rsid w:val="00CA5EB2"/>
    <w:rsid w:val="00CB0305"/>
    <w:rsid w:val="00CB15EF"/>
    <w:rsid w:val="00CB2D12"/>
    <w:rsid w:val="00CB3074"/>
    <w:rsid w:val="00CB321B"/>
    <w:rsid w:val="00CB33C7"/>
    <w:rsid w:val="00CB3DDB"/>
    <w:rsid w:val="00CB4796"/>
    <w:rsid w:val="00CB4930"/>
    <w:rsid w:val="00CB5872"/>
    <w:rsid w:val="00CB6D5A"/>
    <w:rsid w:val="00CB6DA7"/>
    <w:rsid w:val="00CB6FEA"/>
    <w:rsid w:val="00CB7E4C"/>
    <w:rsid w:val="00CC1F8C"/>
    <w:rsid w:val="00CC25B4"/>
    <w:rsid w:val="00CC487F"/>
    <w:rsid w:val="00CC583D"/>
    <w:rsid w:val="00CC5F88"/>
    <w:rsid w:val="00CC633B"/>
    <w:rsid w:val="00CC686C"/>
    <w:rsid w:val="00CC69C8"/>
    <w:rsid w:val="00CC6F00"/>
    <w:rsid w:val="00CC77A2"/>
    <w:rsid w:val="00CC7844"/>
    <w:rsid w:val="00CD0888"/>
    <w:rsid w:val="00CD0BCF"/>
    <w:rsid w:val="00CD24E7"/>
    <w:rsid w:val="00CD2A5A"/>
    <w:rsid w:val="00CD307E"/>
    <w:rsid w:val="00CD629F"/>
    <w:rsid w:val="00CD6A1B"/>
    <w:rsid w:val="00CD7384"/>
    <w:rsid w:val="00CE0556"/>
    <w:rsid w:val="00CE0A7F"/>
    <w:rsid w:val="00CE1718"/>
    <w:rsid w:val="00CE2645"/>
    <w:rsid w:val="00CE284C"/>
    <w:rsid w:val="00CE2D94"/>
    <w:rsid w:val="00CE2DA0"/>
    <w:rsid w:val="00CE3679"/>
    <w:rsid w:val="00CE3894"/>
    <w:rsid w:val="00CE3EC9"/>
    <w:rsid w:val="00CE408E"/>
    <w:rsid w:val="00CE5543"/>
    <w:rsid w:val="00CE7D38"/>
    <w:rsid w:val="00CF04A2"/>
    <w:rsid w:val="00CF210D"/>
    <w:rsid w:val="00CF26F9"/>
    <w:rsid w:val="00CF2982"/>
    <w:rsid w:val="00CF2CB4"/>
    <w:rsid w:val="00CF4156"/>
    <w:rsid w:val="00CF438B"/>
    <w:rsid w:val="00CF6605"/>
    <w:rsid w:val="00D0036C"/>
    <w:rsid w:val="00D0047D"/>
    <w:rsid w:val="00D01FAE"/>
    <w:rsid w:val="00D02607"/>
    <w:rsid w:val="00D03D00"/>
    <w:rsid w:val="00D042E4"/>
    <w:rsid w:val="00D05928"/>
    <w:rsid w:val="00D05C30"/>
    <w:rsid w:val="00D072EE"/>
    <w:rsid w:val="00D10052"/>
    <w:rsid w:val="00D11359"/>
    <w:rsid w:val="00D11B7F"/>
    <w:rsid w:val="00D11F33"/>
    <w:rsid w:val="00D12D0F"/>
    <w:rsid w:val="00D147BB"/>
    <w:rsid w:val="00D1558B"/>
    <w:rsid w:val="00D16D5F"/>
    <w:rsid w:val="00D177B6"/>
    <w:rsid w:val="00D2057F"/>
    <w:rsid w:val="00D2188D"/>
    <w:rsid w:val="00D21A6A"/>
    <w:rsid w:val="00D232EE"/>
    <w:rsid w:val="00D23721"/>
    <w:rsid w:val="00D23AE2"/>
    <w:rsid w:val="00D24D70"/>
    <w:rsid w:val="00D25C54"/>
    <w:rsid w:val="00D27D7F"/>
    <w:rsid w:val="00D27E6A"/>
    <w:rsid w:val="00D27EE9"/>
    <w:rsid w:val="00D3141B"/>
    <w:rsid w:val="00D31421"/>
    <w:rsid w:val="00D3188C"/>
    <w:rsid w:val="00D31C28"/>
    <w:rsid w:val="00D33C4E"/>
    <w:rsid w:val="00D340C5"/>
    <w:rsid w:val="00D34485"/>
    <w:rsid w:val="00D34A6F"/>
    <w:rsid w:val="00D356AC"/>
    <w:rsid w:val="00D35F9B"/>
    <w:rsid w:val="00D36B69"/>
    <w:rsid w:val="00D36BA2"/>
    <w:rsid w:val="00D36EF8"/>
    <w:rsid w:val="00D408DD"/>
    <w:rsid w:val="00D41A41"/>
    <w:rsid w:val="00D42B82"/>
    <w:rsid w:val="00D42FAE"/>
    <w:rsid w:val="00D43743"/>
    <w:rsid w:val="00D45CAE"/>
    <w:rsid w:val="00D45D72"/>
    <w:rsid w:val="00D45DA2"/>
    <w:rsid w:val="00D4608B"/>
    <w:rsid w:val="00D47637"/>
    <w:rsid w:val="00D500AB"/>
    <w:rsid w:val="00D50881"/>
    <w:rsid w:val="00D51131"/>
    <w:rsid w:val="00D520E4"/>
    <w:rsid w:val="00D52742"/>
    <w:rsid w:val="00D53A38"/>
    <w:rsid w:val="00D53FB4"/>
    <w:rsid w:val="00D548FD"/>
    <w:rsid w:val="00D55B21"/>
    <w:rsid w:val="00D560C3"/>
    <w:rsid w:val="00D5614B"/>
    <w:rsid w:val="00D56F54"/>
    <w:rsid w:val="00D575DD"/>
    <w:rsid w:val="00D57D4E"/>
    <w:rsid w:val="00D57DFA"/>
    <w:rsid w:val="00D6140B"/>
    <w:rsid w:val="00D61A4C"/>
    <w:rsid w:val="00D61E8A"/>
    <w:rsid w:val="00D6443A"/>
    <w:rsid w:val="00D64F8A"/>
    <w:rsid w:val="00D65987"/>
    <w:rsid w:val="00D667A4"/>
    <w:rsid w:val="00D671BF"/>
    <w:rsid w:val="00D67FCF"/>
    <w:rsid w:val="00D709C3"/>
    <w:rsid w:val="00D709CE"/>
    <w:rsid w:val="00D71F73"/>
    <w:rsid w:val="00D73DF9"/>
    <w:rsid w:val="00D75F21"/>
    <w:rsid w:val="00D760B8"/>
    <w:rsid w:val="00D7635B"/>
    <w:rsid w:val="00D76A84"/>
    <w:rsid w:val="00D7728F"/>
    <w:rsid w:val="00D80630"/>
    <w:rsid w:val="00D80786"/>
    <w:rsid w:val="00D81CAB"/>
    <w:rsid w:val="00D8504E"/>
    <w:rsid w:val="00D8523E"/>
    <w:rsid w:val="00D8553D"/>
    <w:rsid w:val="00D8576F"/>
    <w:rsid w:val="00D864BF"/>
    <w:rsid w:val="00D8677F"/>
    <w:rsid w:val="00D87083"/>
    <w:rsid w:val="00D874AD"/>
    <w:rsid w:val="00D91F7E"/>
    <w:rsid w:val="00D92313"/>
    <w:rsid w:val="00D97DBE"/>
    <w:rsid w:val="00D97F0C"/>
    <w:rsid w:val="00DA00ED"/>
    <w:rsid w:val="00DA02C4"/>
    <w:rsid w:val="00DA1719"/>
    <w:rsid w:val="00DA1785"/>
    <w:rsid w:val="00DA3A86"/>
    <w:rsid w:val="00DA3CC0"/>
    <w:rsid w:val="00DA6803"/>
    <w:rsid w:val="00DA7C45"/>
    <w:rsid w:val="00DB04A8"/>
    <w:rsid w:val="00DB06D2"/>
    <w:rsid w:val="00DB4584"/>
    <w:rsid w:val="00DB50D1"/>
    <w:rsid w:val="00DB50F1"/>
    <w:rsid w:val="00DB5A43"/>
    <w:rsid w:val="00DB7A11"/>
    <w:rsid w:val="00DB7DAC"/>
    <w:rsid w:val="00DC0C02"/>
    <w:rsid w:val="00DC1E0E"/>
    <w:rsid w:val="00DC2500"/>
    <w:rsid w:val="00DC2B93"/>
    <w:rsid w:val="00DC3906"/>
    <w:rsid w:val="00DC407C"/>
    <w:rsid w:val="00DC4143"/>
    <w:rsid w:val="00DC424E"/>
    <w:rsid w:val="00DC4F72"/>
    <w:rsid w:val="00DC621E"/>
    <w:rsid w:val="00DC6835"/>
    <w:rsid w:val="00DC6B4A"/>
    <w:rsid w:val="00DC77DC"/>
    <w:rsid w:val="00DC7FD0"/>
    <w:rsid w:val="00DD0453"/>
    <w:rsid w:val="00DD0C2C"/>
    <w:rsid w:val="00DD0D4A"/>
    <w:rsid w:val="00DD19DE"/>
    <w:rsid w:val="00DD2814"/>
    <w:rsid w:val="00DD28BC"/>
    <w:rsid w:val="00DD54A0"/>
    <w:rsid w:val="00DD5CD6"/>
    <w:rsid w:val="00DE0FC3"/>
    <w:rsid w:val="00DE2084"/>
    <w:rsid w:val="00DE26FD"/>
    <w:rsid w:val="00DE29E7"/>
    <w:rsid w:val="00DE29FB"/>
    <w:rsid w:val="00DE31F0"/>
    <w:rsid w:val="00DE336D"/>
    <w:rsid w:val="00DE3D1C"/>
    <w:rsid w:val="00DE4099"/>
    <w:rsid w:val="00DE50E9"/>
    <w:rsid w:val="00DE61B5"/>
    <w:rsid w:val="00DE6D59"/>
    <w:rsid w:val="00DE7AC8"/>
    <w:rsid w:val="00DF06F4"/>
    <w:rsid w:val="00DF07C3"/>
    <w:rsid w:val="00DF0EBC"/>
    <w:rsid w:val="00DF452F"/>
    <w:rsid w:val="00DF4DBB"/>
    <w:rsid w:val="00DF6513"/>
    <w:rsid w:val="00DF6DF5"/>
    <w:rsid w:val="00DF7468"/>
    <w:rsid w:val="00DF7837"/>
    <w:rsid w:val="00DF79FA"/>
    <w:rsid w:val="00DF7D1E"/>
    <w:rsid w:val="00E013BB"/>
    <w:rsid w:val="00E01752"/>
    <w:rsid w:val="00E0227D"/>
    <w:rsid w:val="00E02993"/>
    <w:rsid w:val="00E02A34"/>
    <w:rsid w:val="00E03814"/>
    <w:rsid w:val="00E03A8A"/>
    <w:rsid w:val="00E03D24"/>
    <w:rsid w:val="00E04101"/>
    <w:rsid w:val="00E04B84"/>
    <w:rsid w:val="00E0624D"/>
    <w:rsid w:val="00E06466"/>
    <w:rsid w:val="00E06835"/>
    <w:rsid w:val="00E06FDA"/>
    <w:rsid w:val="00E10D94"/>
    <w:rsid w:val="00E11A54"/>
    <w:rsid w:val="00E12203"/>
    <w:rsid w:val="00E140A6"/>
    <w:rsid w:val="00E14E68"/>
    <w:rsid w:val="00E15B78"/>
    <w:rsid w:val="00E160A5"/>
    <w:rsid w:val="00E16804"/>
    <w:rsid w:val="00E1713D"/>
    <w:rsid w:val="00E20113"/>
    <w:rsid w:val="00E20883"/>
    <w:rsid w:val="00E20A43"/>
    <w:rsid w:val="00E21338"/>
    <w:rsid w:val="00E21EE7"/>
    <w:rsid w:val="00E22006"/>
    <w:rsid w:val="00E231F0"/>
    <w:rsid w:val="00E2383D"/>
    <w:rsid w:val="00E23898"/>
    <w:rsid w:val="00E23CE0"/>
    <w:rsid w:val="00E243B2"/>
    <w:rsid w:val="00E24E0F"/>
    <w:rsid w:val="00E24F47"/>
    <w:rsid w:val="00E2529B"/>
    <w:rsid w:val="00E26C02"/>
    <w:rsid w:val="00E30768"/>
    <w:rsid w:val="00E308B0"/>
    <w:rsid w:val="00E319F1"/>
    <w:rsid w:val="00E329DA"/>
    <w:rsid w:val="00E33269"/>
    <w:rsid w:val="00E33CD2"/>
    <w:rsid w:val="00E33FB1"/>
    <w:rsid w:val="00E357D9"/>
    <w:rsid w:val="00E361A8"/>
    <w:rsid w:val="00E36FBF"/>
    <w:rsid w:val="00E37D8F"/>
    <w:rsid w:val="00E40C6F"/>
    <w:rsid w:val="00E40E90"/>
    <w:rsid w:val="00E41252"/>
    <w:rsid w:val="00E423FA"/>
    <w:rsid w:val="00E43F25"/>
    <w:rsid w:val="00E44850"/>
    <w:rsid w:val="00E45C7E"/>
    <w:rsid w:val="00E46E85"/>
    <w:rsid w:val="00E46F4C"/>
    <w:rsid w:val="00E50979"/>
    <w:rsid w:val="00E51379"/>
    <w:rsid w:val="00E51A83"/>
    <w:rsid w:val="00E526F9"/>
    <w:rsid w:val="00E52CEE"/>
    <w:rsid w:val="00E531EB"/>
    <w:rsid w:val="00E5343B"/>
    <w:rsid w:val="00E54874"/>
    <w:rsid w:val="00E54B6F"/>
    <w:rsid w:val="00E550DE"/>
    <w:rsid w:val="00E55ACA"/>
    <w:rsid w:val="00E57780"/>
    <w:rsid w:val="00E57B74"/>
    <w:rsid w:val="00E61AC5"/>
    <w:rsid w:val="00E63D28"/>
    <w:rsid w:val="00E65979"/>
    <w:rsid w:val="00E65BC6"/>
    <w:rsid w:val="00E661FF"/>
    <w:rsid w:val="00E66D59"/>
    <w:rsid w:val="00E67CB0"/>
    <w:rsid w:val="00E701AE"/>
    <w:rsid w:val="00E726EB"/>
    <w:rsid w:val="00E72CF1"/>
    <w:rsid w:val="00E7415A"/>
    <w:rsid w:val="00E74490"/>
    <w:rsid w:val="00E74B22"/>
    <w:rsid w:val="00E75F27"/>
    <w:rsid w:val="00E75FB9"/>
    <w:rsid w:val="00E805F6"/>
    <w:rsid w:val="00E80B52"/>
    <w:rsid w:val="00E81A10"/>
    <w:rsid w:val="00E824C3"/>
    <w:rsid w:val="00E834ED"/>
    <w:rsid w:val="00E840B3"/>
    <w:rsid w:val="00E84637"/>
    <w:rsid w:val="00E84D10"/>
    <w:rsid w:val="00E8629F"/>
    <w:rsid w:val="00E86E9C"/>
    <w:rsid w:val="00E87523"/>
    <w:rsid w:val="00E87534"/>
    <w:rsid w:val="00E875DD"/>
    <w:rsid w:val="00E87612"/>
    <w:rsid w:val="00E877B1"/>
    <w:rsid w:val="00E91008"/>
    <w:rsid w:val="00E91D72"/>
    <w:rsid w:val="00E92019"/>
    <w:rsid w:val="00E93627"/>
    <w:rsid w:val="00E9374E"/>
    <w:rsid w:val="00E937C2"/>
    <w:rsid w:val="00E9452D"/>
    <w:rsid w:val="00E94F54"/>
    <w:rsid w:val="00E95444"/>
    <w:rsid w:val="00E9619F"/>
    <w:rsid w:val="00E961D2"/>
    <w:rsid w:val="00E97636"/>
    <w:rsid w:val="00E97658"/>
    <w:rsid w:val="00E97AD5"/>
    <w:rsid w:val="00EA055E"/>
    <w:rsid w:val="00EA0705"/>
    <w:rsid w:val="00EA0ED9"/>
    <w:rsid w:val="00EA1111"/>
    <w:rsid w:val="00EA19B7"/>
    <w:rsid w:val="00EA1C57"/>
    <w:rsid w:val="00EA1C90"/>
    <w:rsid w:val="00EA2009"/>
    <w:rsid w:val="00EA32ED"/>
    <w:rsid w:val="00EA3B4F"/>
    <w:rsid w:val="00EA3C24"/>
    <w:rsid w:val="00EA48E9"/>
    <w:rsid w:val="00EA4912"/>
    <w:rsid w:val="00EA4E7B"/>
    <w:rsid w:val="00EA6402"/>
    <w:rsid w:val="00EA66C9"/>
    <w:rsid w:val="00EA69BC"/>
    <w:rsid w:val="00EA73DF"/>
    <w:rsid w:val="00EB0C1E"/>
    <w:rsid w:val="00EB2471"/>
    <w:rsid w:val="00EB347C"/>
    <w:rsid w:val="00EB4ACD"/>
    <w:rsid w:val="00EB61AE"/>
    <w:rsid w:val="00EB6BEE"/>
    <w:rsid w:val="00EC0920"/>
    <w:rsid w:val="00EC2B59"/>
    <w:rsid w:val="00EC2D68"/>
    <w:rsid w:val="00EC322D"/>
    <w:rsid w:val="00EC48BD"/>
    <w:rsid w:val="00EC4FC4"/>
    <w:rsid w:val="00EC7D72"/>
    <w:rsid w:val="00ED0C2E"/>
    <w:rsid w:val="00ED0FA6"/>
    <w:rsid w:val="00ED383A"/>
    <w:rsid w:val="00ED4DBE"/>
    <w:rsid w:val="00ED5391"/>
    <w:rsid w:val="00ED57F3"/>
    <w:rsid w:val="00ED6283"/>
    <w:rsid w:val="00ED69CF"/>
    <w:rsid w:val="00EE1080"/>
    <w:rsid w:val="00EE14CA"/>
    <w:rsid w:val="00EE1F58"/>
    <w:rsid w:val="00EE2A50"/>
    <w:rsid w:val="00EE2C86"/>
    <w:rsid w:val="00EE404C"/>
    <w:rsid w:val="00EE7419"/>
    <w:rsid w:val="00EF1EC5"/>
    <w:rsid w:val="00EF3601"/>
    <w:rsid w:val="00EF4BF2"/>
    <w:rsid w:val="00EF4C88"/>
    <w:rsid w:val="00EF50C5"/>
    <w:rsid w:val="00EF55EB"/>
    <w:rsid w:val="00EF6338"/>
    <w:rsid w:val="00EF6BE2"/>
    <w:rsid w:val="00EF6CEC"/>
    <w:rsid w:val="00F00DCC"/>
    <w:rsid w:val="00F0156F"/>
    <w:rsid w:val="00F01837"/>
    <w:rsid w:val="00F01A40"/>
    <w:rsid w:val="00F01EFB"/>
    <w:rsid w:val="00F034A5"/>
    <w:rsid w:val="00F03E29"/>
    <w:rsid w:val="00F0423F"/>
    <w:rsid w:val="00F0464C"/>
    <w:rsid w:val="00F05AC8"/>
    <w:rsid w:val="00F05FBF"/>
    <w:rsid w:val="00F06016"/>
    <w:rsid w:val="00F067E0"/>
    <w:rsid w:val="00F07167"/>
    <w:rsid w:val="00F072D8"/>
    <w:rsid w:val="00F0780B"/>
    <w:rsid w:val="00F07B07"/>
    <w:rsid w:val="00F07BAA"/>
    <w:rsid w:val="00F07CE0"/>
    <w:rsid w:val="00F107A5"/>
    <w:rsid w:val="00F115F3"/>
    <w:rsid w:val="00F115F5"/>
    <w:rsid w:val="00F13C78"/>
    <w:rsid w:val="00F13D05"/>
    <w:rsid w:val="00F13F25"/>
    <w:rsid w:val="00F152A6"/>
    <w:rsid w:val="00F152B6"/>
    <w:rsid w:val="00F15A93"/>
    <w:rsid w:val="00F15EF2"/>
    <w:rsid w:val="00F1679D"/>
    <w:rsid w:val="00F1682C"/>
    <w:rsid w:val="00F17797"/>
    <w:rsid w:val="00F20302"/>
    <w:rsid w:val="00F20B91"/>
    <w:rsid w:val="00F21139"/>
    <w:rsid w:val="00F2170F"/>
    <w:rsid w:val="00F22089"/>
    <w:rsid w:val="00F22158"/>
    <w:rsid w:val="00F2271F"/>
    <w:rsid w:val="00F23285"/>
    <w:rsid w:val="00F24946"/>
    <w:rsid w:val="00F24B8B"/>
    <w:rsid w:val="00F30D2E"/>
    <w:rsid w:val="00F30DC3"/>
    <w:rsid w:val="00F30F06"/>
    <w:rsid w:val="00F313C0"/>
    <w:rsid w:val="00F313F6"/>
    <w:rsid w:val="00F31A6F"/>
    <w:rsid w:val="00F32705"/>
    <w:rsid w:val="00F33C12"/>
    <w:rsid w:val="00F34F7F"/>
    <w:rsid w:val="00F354E6"/>
    <w:rsid w:val="00F35516"/>
    <w:rsid w:val="00F35688"/>
    <w:rsid w:val="00F35790"/>
    <w:rsid w:val="00F373DE"/>
    <w:rsid w:val="00F37D2F"/>
    <w:rsid w:val="00F404E5"/>
    <w:rsid w:val="00F4136D"/>
    <w:rsid w:val="00F4185C"/>
    <w:rsid w:val="00F4212E"/>
    <w:rsid w:val="00F42A89"/>
    <w:rsid w:val="00F42C20"/>
    <w:rsid w:val="00F43E34"/>
    <w:rsid w:val="00F44161"/>
    <w:rsid w:val="00F44BC1"/>
    <w:rsid w:val="00F44DDB"/>
    <w:rsid w:val="00F4579B"/>
    <w:rsid w:val="00F4633F"/>
    <w:rsid w:val="00F471D3"/>
    <w:rsid w:val="00F50086"/>
    <w:rsid w:val="00F50946"/>
    <w:rsid w:val="00F52133"/>
    <w:rsid w:val="00F52318"/>
    <w:rsid w:val="00F52C1B"/>
    <w:rsid w:val="00F53053"/>
    <w:rsid w:val="00F53FE2"/>
    <w:rsid w:val="00F54C36"/>
    <w:rsid w:val="00F55372"/>
    <w:rsid w:val="00F55E0D"/>
    <w:rsid w:val="00F56563"/>
    <w:rsid w:val="00F575FF"/>
    <w:rsid w:val="00F600D0"/>
    <w:rsid w:val="00F60A23"/>
    <w:rsid w:val="00F60BD1"/>
    <w:rsid w:val="00F6188D"/>
    <w:rsid w:val="00F618EF"/>
    <w:rsid w:val="00F61A0A"/>
    <w:rsid w:val="00F61C1F"/>
    <w:rsid w:val="00F61D48"/>
    <w:rsid w:val="00F627FA"/>
    <w:rsid w:val="00F63D69"/>
    <w:rsid w:val="00F64A6B"/>
    <w:rsid w:val="00F64E3E"/>
    <w:rsid w:val="00F65582"/>
    <w:rsid w:val="00F66E75"/>
    <w:rsid w:val="00F72143"/>
    <w:rsid w:val="00F7283C"/>
    <w:rsid w:val="00F73712"/>
    <w:rsid w:val="00F73724"/>
    <w:rsid w:val="00F746C5"/>
    <w:rsid w:val="00F74F15"/>
    <w:rsid w:val="00F755D5"/>
    <w:rsid w:val="00F76805"/>
    <w:rsid w:val="00F77EB0"/>
    <w:rsid w:val="00F81069"/>
    <w:rsid w:val="00F84901"/>
    <w:rsid w:val="00F862F7"/>
    <w:rsid w:val="00F87CDD"/>
    <w:rsid w:val="00F933F0"/>
    <w:rsid w:val="00F937A3"/>
    <w:rsid w:val="00F93B10"/>
    <w:rsid w:val="00F9401D"/>
    <w:rsid w:val="00F94715"/>
    <w:rsid w:val="00F94CB3"/>
    <w:rsid w:val="00F968CD"/>
    <w:rsid w:val="00F96A3D"/>
    <w:rsid w:val="00F96AD4"/>
    <w:rsid w:val="00F96C74"/>
    <w:rsid w:val="00FA108F"/>
    <w:rsid w:val="00FA3271"/>
    <w:rsid w:val="00FA455B"/>
    <w:rsid w:val="00FA4718"/>
    <w:rsid w:val="00FA4B51"/>
    <w:rsid w:val="00FA5776"/>
    <w:rsid w:val="00FA5848"/>
    <w:rsid w:val="00FA6899"/>
    <w:rsid w:val="00FA6E9C"/>
    <w:rsid w:val="00FA7F3D"/>
    <w:rsid w:val="00FB133E"/>
    <w:rsid w:val="00FB271F"/>
    <w:rsid w:val="00FB38D8"/>
    <w:rsid w:val="00FB4D80"/>
    <w:rsid w:val="00FB509F"/>
    <w:rsid w:val="00FB5124"/>
    <w:rsid w:val="00FB5B80"/>
    <w:rsid w:val="00FC051F"/>
    <w:rsid w:val="00FC06FF"/>
    <w:rsid w:val="00FC0F4D"/>
    <w:rsid w:val="00FC14B5"/>
    <w:rsid w:val="00FC4D88"/>
    <w:rsid w:val="00FC4E2C"/>
    <w:rsid w:val="00FC5F73"/>
    <w:rsid w:val="00FC69B4"/>
    <w:rsid w:val="00FC6EBC"/>
    <w:rsid w:val="00FD0694"/>
    <w:rsid w:val="00FD081C"/>
    <w:rsid w:val="00FD25BE"/>
    <w:rsid w:val="00FD28D5"/>
    <w:rsid w:val="00FD2E70"/>
    <w:rsid w:val="00FD45E2"/>
    <w:rsid w:val="00FD5661"/>
    <w:rsid w:val="00FD5784"/>
    <w:rsid w:val="00FD6B78"/>
    <w:rsid w:val="00FD7704"/>
    <w:rsid w:val="00FD7AA7"/>
    <w:rsid w:val="00FE05FF"/>
    <w:rsid w:val="00FE3BEA"/>
    <w:rsid w:val="00FE5BCD"/>
    <w:rsid w:val="00FE75AE"/>
    <w:rsid w:val="00FF1026"/>
    <w:rsid w:val="00FF1FCB"/>
    <w:rsid w:val="00FF3439"/>
    <w:rsid w:val="00FF3FF2"/>
    <w:rsid w:val="00FF46DE"/>
    <w:rsid w:val="00FF52D4"/>
    <w:rsid w:val="00FF5489"/>
    <w:rsid w:val="00FF6349"/>
    <w:rsid w:val="00FF647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C7EEF7D-3DA5-4F7C-B5E6-7F76CF78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F4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3GPP Caption Table"/>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06B22"/>
    <w:rPr>
      <w:color w:val="808080"/>
    </w:rPr>
  </w:style>
  <w:style w:type="character" w:customStyle="1" w:styleId="apple-converted-space">
    <w:name w:val="apple-converted-space"/>
    <w:basedOn w:val="DefaultParagraphFont"/>
    <w:rsid w:val="00D65987"/>
  </w:style>
  <w:style w:type="character" w:customStyle="1" w:styleId="apple-tab-span">
    <w:name w:val="apple-tab-span"/>
    <w:basedOn w:val="DefaultParagraphFont"/>
    <w:rsid w:val="00D65987"/>
  </w:style>
  <w:style w:type="paragraph" w:customStyle="1" w:styleId="3GPP">
    <w:name w:val="3GPP 正文"/>
    <w:basedOn w:val="Normal"/>
    <w:link w:val="3GPPChar"/>
    <w:qFormat/>
    <w:rsid w:val="00A8479B"/>
    <w:pPr>
      <w:widowControl w:val="0"/>
      <w:jc w:val="both"/>
    </w:pPr>
    <w:rPr>
      <w:kern w:val="2"/>
      <w:lang w:eastAsia="zh-CN"/>
    </w:rPr>
  </w:style>
  <w:style w:type="character" w:customStyle="1" w:styleId="3GPPChar">
    <w:name w:val="3GPP 正文 Char"/>
    <w:link w:val="3GPP"/>
    <w:rsid w:val="00A8479B"/>
    <w:rPr>
      <w:kern w:val="2"/>
      <w:lang w:val="en-GB" w:eastAsia="zh-CN"/>
    </w:rPr>
  </w:style>
  <w:style w:type="character" w:styleId="Strong">
    <w:name w:val="Strong"/>
    <w:basedOn w:val="DefaultParagraphFont"/>
    <w:uiPriority w:val="22"/>
    <w:qFormat/>
    <w:rsid w:val="005567FD"/>
    <w:rPr>
      <w:b/>
      <w:bCs/>
    </w:rPr>
  </w:style>
  <w:style w:type="paragraph" w:customStyle="1" w:styleId="RAN4Proposal0">
    <w:name w:val="RAN4 Proposal"/>
    <w:basedOn w:val="ListParagraph"/>
    <w:next w:val="Normal"/>
    <w:rsid w:val="000978D1"/>
    <w:pPr>
      <w:numPr>
        <w:numId w:val="41"/>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RAN4proposal">
    <w:name w:val="RAN4 proposal"/>
    <w:basedOn w:val="Caption"/>
    <w:next w:val="Normal"/>
    <w:link w:val="RAN4proposalChar"/>
    <w:qFormat/>
    <w:rsid w:val="000978D1"/>
    <w:pPr>
      <w:numPr>
        <w:numId w:val="4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0978D1"/>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926">
      <w:bodyDiv w:val="1"/>
      <w:marLeft w:val="0"/>
      <w:marRight w:val="0"/>
      <w:marTop w:val="0"/>
      <w:marBottom w:val="0"/>
      <w:divBdr>
        <w:top w:val="none" w:sz="0" w:space="0" w:color="auto"/>
        <w:left w:val="none" w:sz="0" w:space="0" w:color="auto"/>
        <w:bottom w:val="none" w:sz="0" w:space="0" w:color="auto"/>
        <w:right w:val="none" w:sz="0" w:space="0" w:color="auto"/>
      </w:divBdr>
    </w:div>
    <w:div w:id="12730760">
      <w:bodyDiv w:val="1"/>
      <w:marLeft w:val="0"/>
      <w:marRight w:val="0"/>
      <w:marTop w:val="0"/>
      <w:marBottom w:val="0"/>
      <w:divBdr>
        <w:top w:val="none" w:sz="0" w:space="0" w:color="auto"/>
        <w:left w:val="none" w:sz="0" w:space="0" w:color="auto"/>
        <w:bottom w:val="none" w:sz="0" w:space="0" w:color="auto"/>
        <w:right w:val="none" w:sz="0" w:space="0" w:color="auto"/>
      </w:divBdr>
      <w:divsChild>
        <w:div w:id="424499998">
          <w:marLeft w:val="0"/>
          <w:marRight w:val="0"/>
          <w:marTop w:val="0"/>
          <w:marBottom w:val="0"/>
          <w:divBdr>
            <w:top w:val="none" w:sz="0" w:space="0" w:color="auto"/>
            <w:left w:val="none" w:sz="0" w:space="0" w:color="auto"/>
            <w:bottom w:val="none" w:sz="0" w:space="0" w:color="auto"/>
            <w:right w:val="none" w:sz="0" w:space="0" w:color="auto"/>
          </w:divBdr>
          <w:divsChild>
            <w:div w:id="48111138">
              <w:marLeft w:val="0"/>
              <w:marRight w:val="0"/>
              <w:marTop w:val="0"/>
              <w:marBottom w:val="0"/>
              <w:divBdr>
                <w:top w:val="none" w:sz="0" w:space="0" w:color="auto"/>
                <w:left w:val="none" w:sz="0" w:space="0" w:color="auto"/>
                <w:bottom w:val="none" w:sz="0" w:space="0" w:color="auto"/>
                <w:right w:val="none" w:sz="0" w:space="0" w:color="auto"/>
              </w:divBdr>
            </w:div>
          </w:divsChild>
        </w:div>
        <w:div w:id="2145653711">
          <w:marLeft w:val="0"/>
          <w:marRight w:val="0"/>
          <w:marTop w:val="0"/>
          <w:marBottom w:val="0"/>
          <w:divBdr>
            <w:top w:val="none" w:sz="0" w:space="0" w:color="auto"/>
            <w:left w:val="none" w:sz="0" w:space="0" w:color="auto"/>
            <w:bottom w:val="none" w:sz="0" w:space="0" w:color="auto"/>
            <w:right w:val="none" w:sz="0" w:space="0" w:color="auto"/>
          </w:divBdr>
          <w:divsChild>
            <w:div w:id="664282838">
              <w:marLeft w:val="0"/>
              <w:marRight w:val="0"/>
              <w:marTop w:val="0"/>
              <w:marBottom w:val="0"/>
              <w:divBdr>
                <w:top w:val="none" w:sz="0" w:space="0" w:color="auto"/>
                <w:left w:val="none" w:sz="0" w:space="0" w:color="auto"/>
                <w:bottom w:val="none" w:sz="0" w:space="0" w:color="auto"/>
                <w:right w:val="none" w:sz="0" w:space="0" w:color="auto"/>
              </w:divBdr>
            </w:div>
          </w:divsChild>
        </w:div>
        <w:div w:id="1738362412">
          <w:marLeft w:val="0"/>
          <w:marRight w:val="0"/>
          <w:marTop w:val="0"/>
          <w:marBottom w:val="0"/>
          <w:divBdr>
            <w:top w:val="none" w:sz="0" w:space="0" w:color="auto"/>
            <w:left w:val="none" w:sz="0" w:space="0" w:color="auto"/>
            <w:bottom w:val="none" w:sz="0" w:space="0" w:color="auto"/>
            <w:right w:val="none" w:sz="0" w:space="0" w:color="auto"/>
          </w:divBdr>
          <w:divsChild>
            <w:div w:id="2113011788">
              <w:marLeft w:val="0"/>
              <w:marRight w:val="0"/>
              <w:marTop w:val="0"/>
              <w:marBottom w:val="0"/>
              <w:divBdr>
                <w:top w:val="none" w:sz="0" w:space="0" w:color="auto"/>
                <w:left w:val="none" w:sz="0" w:space="0" w:color="auto"/>
                <w:bottom w:val="none" w:sz="0" w:space="0" w:color="auto"/>
                <w:right w:val="none" w:sz="0" w:space="0" w:color="auto"/>
              </w:divBdr>
            </w:div>
          </w:divsChild>
        </w:div>
        <w:div w:id="2127188869">
          <w:marLeft w:val="0"/>
          <w:marRight w:val="0"/>
          <w:marTop w:val="0"/>
          <w:marBottom w:val="0"/>
          <w:divBdr>
            <w:top w:val="none" w:sz="0" w:space="0" w:color="auto"/>
            <w:left w:val="none" w:sz="0" w:space="0" w:color="auto"/>
            <w:bottom w:val="none" w:sz="0" w:space="0" w:color="auto"/>
            <w:right w:val="none" w:sz="0" w:space="0" w:color="auto"/>
          </w:divBdr>
          <w:divsChild>
            <w:div w:id="510023059">
              <w:marLeft w:val="0"/>
              <w:marRight w:val="0"/>
              <w:marTop w:val="0"/>
              <w:marBottom w:val="0"/>
              <w:divBdr>
                <w:top w:val="none" w:sz="0" w:space="0" w:color="auto"/>
                <w:left w:val="none" w:sz="0" w:space="0" w:color="auto"/>
                <w:bottom w:val="none" w:sz="0" w:space="0" w:color="auto"/>
                <w:right w:val="none" w:sz="0" w:space="0" w:color="auto"/>
              </w:divBdr>
            </w:div>
          </w:divsChild>
        </w:div>
        <w:div w:id="272984533">
          <w:marLeft w:val="0"/>
          <w:marRight w:val="0"/>
          <w:marTop w:val="0"/>
          <w:marBottom w:val="0"/>
          <w:divBdr>
            <w:top w:val="none" w:sz="0" w:space="0" w:color="auto"/>
            <w:left w:val="none" w:sz="0" w:space="0" w:color="auto"/>
            <w:bottom w:val="none" w:sz="0" w:space="0" w:color="auto"/>
            <w:right w:val="none" w:sz="0" w:space="0" w:color="auto"/>
          </w:divBdr>
          <w:divsChild>
            <w:div w:id="1083529282">
              <w:marLeft w:val="0"/>
              <w:marRight w:val="0"/>
              <w:marTop w:val="0"/>
              <w:marBottom w:val="0"/>
              <w:divBdr>
                <w:top w:val="none" w:sz="0" w:space="0" w:color="auto"/>
                <w:left w:val="none" w:sz="0" w:space="0" w:color="auto"/>
                <w:bottom w:val="none" w:sz="0" w:space="0" w:color="auto"/>
                <w:right w:val="none" w:sz="0" w:space="0" w:color="auto"/>
              </w:divBdr>
            </w:div>
          </w:divsChild>
        </w:div>
        <w:div w:id="1685980566">
          <w:marLeft w:val="0"/>
          <w:marRight w:val="0"/>
          <w:marTop w:val="0"/>
          <w:marBottom w:val="0"/>
          <w:divBdr>
            <w:top w:val="none" w:sz="0" w:space="0" w:color="auto"/>
            <w:left w:val="none" w:sz="0" w:space="0" w:color="auto"/>
            <w:bottom w:val="none" w:sz="0" w:space="0" w:color="auto"/>
            <w:right w:val="none" w:sz="0" w:space="0" w:color="auto"/>
          </w:divBdr>
          <w:divsChild>
            <w:div w:id="1175417476">
              <w:marLeft w:val="0"/>
              <w:marRight w:val="0"/>
              <w:marTop w:val="0"/>
              <w:marBottom w:val="0"/>
              <w:divBdr>
                <w:top w:val="none" w:sz="0" w:space="0" w:color="auto"/>
                <w:left w:val="none" w:sz="0" w:space="0" w:color="auto"/>
                <w:bottom w:val="none" w:sz="0" w:space="0" w:color="auto"/>
                <w:right w:val="none" w:sz="0" w:space="0" w:color="auto"/>
              </w:divBdr>
            </w:div>
          </w:divsChild>
        </w:div>
        <w:div w:id="1877308942">
          <w:marLeft w:val="0"/>
          <w:marRight w:val="0"/>
          <w:marTop w:val="0"/>
          <w:marBottom w:val="0"/>
          <w:divBdr>
            <w:top w:val="none" w:sz="0" w:space="0" w:color="auto"/>
            <w:left w:val="none" w:sz="0" w:space="0" w:color="auto"/>
            <w:bottom w:val="none" w:sz="0" w:space="0" w:color="auto"/>
            <w:right w:val="none" w:sz="0" w:space="0" w:color="auto"/>
          </w:divBdr>
          <w:divsChild>
            <w:div w:id="1449742698">
              <w:marLeft w:val="0"/>
              <w:marRight w:val="0"/>
              <w:marTop w:val="0"/>
              <w:marBottom w:val="0"/>
              <w:divBdr>
                <w:top w:val="none" w:sz="0" w:space="0" w:color="auto"/>
                <w:left w:val="none" w:sz="0" w:space="0" w:color="auto"/>
                <w:bottom w:val="none" w:sz="0" w:space="0" w:color="auto"/>
                <w:right w:val="none" w:sz="0" w:space="0" w:color="auto"/>
              </w:divBdr>
            </w:div>
          </w:divsChild>
        </w:div>
        <w:div w:id="639579273">
          <w:marLeft w:val="0"/>
          <w:marRight w:val="0"/>
          <w:marTop w:val="0"/>
          <w:marBottom w:val="0"/>
          <w:divBdr>
            <w:top w:val="none" w:sz="0" w:space="0" w:color="auto"/>
            <w:left w:val="none" w:sz="0" w:space="0" w:color="auto"/>
            <w:bottom w:val="none" w:sz="0" w:space="0" w:color="auto"/>
            <w:right w:val="none" w:sz="0" w:space="0" w:color="auto"/>
          </w:divBdr>
          <w:divsChild>
            <w:div w:id="3442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49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1342217">
      <w:bodyDiv w:val="1"/>
      <w:marLeft w:val="0"/>
      <w:marRight w:val="0"/>
      <w:marTop w:val="0"/>
      <w:marBottom w:val="0"/>
      <w:divBdr>
        <w:top w:val="none" w:sz="0" w:space="0" w:color="auto"/>
        <w:left w:val="none" w:sz="0" w:space="0" w:color="auto"/>
        <w:bottom w:val="none" w:sz="0" w:space="0" w:color="auto"/>
        <w:right w:val="none" w:sz="0" w:space="0" w:color="auto"/>
      </w:divBdr>
    </w:div>
    <w:div w:id="32309278">
      <w:bodyDiv w:val="1"/>
      <w:marLeft w:val="0"/>
      <w:marRight w:val="0"/>
      <w:marTop w:val="0"/>
      <w:marBottom w:val="0"/>
      <w:divBdr>
        <w:top w:val="none" w:sz="0" w:space="0" w:color="auto"/>
        <w:left w:val="none" w:sz="0" w:space="0" w:color="auto"/>
        <w:bottom w:val="none" w:sz="0" w:space="0" w:color="auto"/>
        <w:right w:val="none" w:sz="0" w:space="0" w:color="auto"/>
      </w:divBdr>
    </w:div>
    <w:div w:id="6299264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084694">
      <w:bodyDiv w:val="1"/>
      <w:marLeft w:val="0"/>
      <w:marRight w:val="0"/>
      <w:marTop w:val="0"/>
      <w:marBottom w:val="0"/>
      <w:divBdr>
        <w:top w:val="none" w:sz="0" w:space="0" w:color="auto"/>
        <w:left w:val="none" w:sz="0" w:space="0" w:color="auto"/>
        <w:bottom w:val="none" w:sz="0" w:space="0" w:color="auto"/>
        <w:right w:val="none" w:sz="0" w:space="0" w:color="auto"/>
      </w:divBdr>
    </w:div>
    <w:div w:id="15526612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1867">
      <w:bodyDiv w:val="1"/>
      <w:marLeft w:val="0"/>
      <w:marRight w:val="0"/>
      <w:marTop w:val="0"/>
      <w:marBottom w:val="0"/>
      <w:divBdr>
        <w:top w:val="none" w:sz="0" w:space="0" w:color="auto"/>
        <w:left w:val="none" w:sz="0" w:space="0" w:color="auto"/>
        <w:bottom w:val="none" w:sz="0" w:space="0" w:color="auto"/>
        <w:right w:val="none" w:sz="0" w:space="0" w:color="auto"/>
      </w:divBdr>
    </w:div>
    <w:div w:id="157429851">
      <w:bodyDiv w:val="1"/>
      <w:marLeft w:val="0"/>
      <w:marRight w:val="0"/>
      <w:marTop w:val="0"/>
      <w:marBottom w:val="0"/>
      <w:divBdr>
        <w:top w:val="none" w:sz="0" w:space="0" w:color="auto"/>
        <w:left w:val="none" w:sz="0" w:space="0" w:color="auto"/>
        <w:bottom w:val="none" w:sz="0" w:space="0" w:color="auto"/>
        <w:right w:val="none" w:sz="0" w:space="0" w:color="auto"/>
      </w:divBdr>
    </w:div>
    <w:div w:id="169029118">
      <w:bodyDiv w:val="1"/>
      <w:marLeft w:val="0"/>
      <w:marRight w:val="0"/>
      <w:marTop w:val="0"/>
      <w:marBottom w:val="0"/>
      <w:divBdr>
        <w:top w:val="none" w:sz="0" w:space="0" w:color="auto"/>
        <w:left w:val="none" w:sz="0" w:space="0" w:color="auto"/>
        <w:bottom w:val="none" w:sz="0" w:space="0" w:color="auto"/>
        <w:right w:val="none" w:sz="0" w:space="0" w:color="auto"/>
      </w:divBdr>
    </w:div>
    <w:div w:id="169293188">
      <w:bodyDiv w:val="1"/>
      <w:marLeft w:val="0"/>
      <w:marRight w:val="0"/>
      <w:marTop w:val="0"/>
      <w:marBottom w:val="0"/>
      <w:divBdr>
        <w:top w:val="none" w:sz="0" w:space="0" w:color="auto"/>
        <w:left w:val="none" w:sz="0" w:space="0" w:color="auto"/>
        <w:bottom w:val="none" w:sz="0" w:space="0" w:color="auto"/>
        <w:right w:val="none" w:sz="0" w:space="0" w:color="auto"/>
      </w:divBdr>
    </w:div>
    <w:div w:id="174654113">
      <w:bodyDiv w:val="1"/>
      <w:marLeft w:val="0"/>
      <w:marRight w:val="0"/>
      <w:marTop w:val="0"/>
      <w:marBottom w:val="0"/>
      <w:divBdr>
        <w:top w:val="none" w:sz="0" w:space="0" w:color="auto"/>
        <w:left w:val="none" w:sz="0" w:space="0" w:color="auto"/>
        <w:bottom w:val="none" w:sz="0" w:space="0" w:color="auto"/>
        <w:right w:val="none" w:sz="0" w:space="0" w:color="auto"/>
      </w:divBdr>
    </w:div>
    <w:div w:id="200096486">
      <w:bodyDiv w:val="1"/>
      <w:marLeft w:val="0"/>
      <w:marRight w:val="0"/>
      <w:marTop w:val="0"/>
      <w:marBottom w:val="0"/>
      <w:divBdr>
        <w:top w:val="none" w:sz="0" w:space="0" w:color="auto"/>
        <w:left w:val="none" w:sz="0" w:space="0" w:color="auto"/>
        <w:bottom w:val="none" w:sz="0" w:space="0" w:color="auto"/>
        <w:right w:val="none" w:sz="0" w:space="0" w:color="auto"/>
      </w:divBdr>
    </w:div>
    <w:div w:id="20128331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65935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45602">
      <w:bodyDiv w:val="1"/>
      <w:marLeft w:val="0"/>
      <w:marRight w:val="0"/>
      <w:marTop w:val="0"/>
      <w:marBottom w:val="0"/>
      <w:divBdr>
        <w:top w:val="none" w:sz="0" w:space="0" w:color="auto"/>
        <w:left w:val="none" w:sz="0" w:space="0" w:color="auto"/>
        <w:bottom w:val="none" w:sz="0" w:space="0" w:color="auto"/>
        <w:right w:val="none" w:sz="0" w:space="0" w:color="auto"/>
      </w:divBdr>
    </w:div>
    <w:div w:id="26739635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606157">
      <w:bodyDiv w:val="1"/>
      <w:marLeft w:val="0"/>
      <w:marRight w:val="0"/>
      <w:marTop w:val="0"/>
      <w:marBottom w:val="0"/>
      <w:divBdr>
        <w:top w:val="none" w:sz="0" w:space="0" w:color="auto"/>
        <w:left w:val="none" w:sz="0" w:space="0" w:color="auto"/>
        <w:bottom w:val="none" w:sz="0" w:space="0" w:color="auto"/>
        <w:right w:val="none" w:sz="0" w:space="0" w:color="auto"/>
      </w:divBdr>
    </w:div>
    <w:div w:id="357390850">
      <w:bodyDiv w:val="1"/>
      <w:marLeft w:val="0"/>
      <w:marRight w:val="0"/>
      <w:marTop w:val="0"/>
      <w:marBottom w:val="0"/>
      <w:divBdr>
        <w:top w:val="none" w:sz="0" w:space="0" w:color="auto"/>
        <w:left w:val="none" w:sz="0" w:space="0" w:color="auto"/>
        <w:bottom w:val="none" w:sz="0" w:space="0" w:color="auto"/>
        <w:right w:val="none" w:sz="0" w:space="0" w:color="auto"/>
      </w:divBdr>
    </w:div>
    <w:div w:id="35927821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746085">
      <w:bodyDiv w:val="1"/>
      <w:marLeft w:val="0"/>
      <w:marRight w:val="0"/>
      <w:marTop w:val="0"/>
      <w:marBottom w:val="0"/>
      <w:divBdr>
        <w:top w:val="none" w:sz="0" w:space="0" w:color="auto"/>
        <w:left w:val="none" w:sz="0" w:space="0" w:color="auto"/>
        <w:bottom w:val="none" w:sz="0" w:space="0" w:color="auto"/>
        <w:right w:val="none" w:sz="0" w:space="0" w:color="auto"/>
      </w:divBdr>
    </w:div>
    <w:div w:id="390276496">
      <w:bodyDiv w:val="1"/>
      <w:marLeft w:val="0"/>
      <w:marRight w:val="0"/>
      <w:marTop w:val="0"/>
      <w:marBottom w:val="0"/>
      <w:divBdr>
        <w:top w:val="none" w:sz="0" w:space="0" w:color="auto"/>
        <w:left w:val="none" w:sz="0" w:space="0" w:color="auto"/>
        <w:bottom w:val="none" w:sz="0" w:space="0" w:color="auto"/>
        <w:right w:val="none" w:sz="0" w:space="0" w:color="auto"/>
      </w:divBdr>
    </w:div>
    <w:div w:id="392041299">
      <w:bodyDiv w:val="1"/>
      <w:marLeft w:val="0"/>
      <w:marRight w:val="0"/>
      <w:marTop w:val="0"/>
      <w:marBottom w:val="0"/>
      <w:divBdr>
        <w:top w:val="none" w:sz="0" w:space="0" w:color="auto"/>
        <w:left w:val="none" w:sz="0" w:space="0" w:color="auto"/>
        <w:bottom w:val="none" w:sz="0" w:space="0" w:color="auto"/>
        <w:right w:val="none" w:sz="0" w:space="0" w:color="auto"/>
      </w:divBdr>
    </w:div>
    <w:div w:id="405806431">
      <w:bodyDiv w:val="1"/>
      <w:marLeft w:val="0"/>
      <w:marRight w:val="0"/>
      <w:marTop w:val="0"/>
      <w:marBottom w:val="0"/>
      <w:divBdr>
        <w:top w:val="none" w:sz="0" w:space="0" w:color="auto"/>
        <w:left w:val="none" w:sz="0" w:space="0" w:color="auto"/>
        <w:bottom w:val="none" w:sz="0" w:space="0" w:color="auto"/>
        <w:right w:val="none" w:sz="0" w:space="0" w:color="auto"/>
      </w:divBdr>
    </w:div>
    <w:div w:id="407308031">
      <w:bodyDiv w:val="1"/>
      <w:marLeft w:val="0"/>
      <w:marRight w:val="0"/>
      <w:marTop w:val="0"/>
      <w:marBottom w:val="0"/>
      <w:divBdr>
        <w:top w:val="none" w:sz="0" w:space="0" w:color="auto"/>
        <w:left w:val="none" w:sz="0" w:space="0" w:color="auto"/>
        <w:bottom w:val="none" w:sz="0" w:space="0" w:color="auto"/>
        <w:right w:val="none" w:sz="0" w:space="0" w:color="auto"/>
      </w:divBdr>
    </w:div>
    <w:div w:id="414398425">
      <w:bodyDiv w:val="1"/>
      <w:marLeft w:val="0"/>
      <w:marRight w:val="0"/>
      <w:marTop w:val="0"/>
      <w:marBottom w:val="0"/>
      <w:divBdr>
        <w:top w:val="none" w:sz="0" w:space="0" w:color="auto"/>
        <w:left w:val="none" w:sz="0" w:space="0" w:color="auto"/>
        <w:bottom w:val="none" w:sz="0" w:space="0" w:color="auto"/>
        <w:right w:val="none" w:sz="0" w:space="0" w:color="auto"/>
      </w:divBdr>
    </w:div>
    <w:div w:id="416440830">
      <w:bodyDiv w:val="1"/>
      <w:marLeft w:val="0"/>
      <w:marRight w:val="0"/>
      <w:marTop w:val="0"/>
      <w:marBottom w:val="0"/>
      <w:divBdr>
        <w:top w:val="none" w:sz="0" w:space="0" w:color="auto"/>
        <w:left w:val="none" w:sz="0" w:space="0" w:color="auto"/>
        <w:bottom w:val="none" w:sz="0" w:space="0" w:color="auto"/>
        <w:right w:val="none" w:sz="0" w:space="0" w:color="auto"/>
      </w:divBdr>
      <w:divsChild>
        <w:div w:id="80488832">
          <w:marLeft w:val="1800"/>
          <w:marRight w:val="0"/>
          <w:marTop w:val="86"/>
          <w:marBottom w:val="0"/>
          <w:divBdr>
            <w:top w:val="none" w:sz="0" w:space="0" w:color="auto"/>
            <w:left w:val="none" w:sz="0" w:space="0" w:color="auto"/>
            <w:bottom w:val="none" w:sz="0" w:space="0" w:color="auto"/>
            <w:right w:val="none" w:sz="0" w:space="0" w:color="auto"/>
          </w:divBdr>
        </w:div>
        <w:div w:id="273484934">
          <w:marLeft w:val="1800"/>
          <w:marRight w:val="0"/>
          <w:marTop w:val="86"/>
          <w:marBottom w:val="0"/>
          <w:divBdr>
            <w:top w:val="none" w:sz="0" w:space="0" w:color="auto"/>
            <w:left w:val="none" w:sz="0" w:space="0" w:color="auto"/>
            <w:bottom w:val="none" w:sz="0" w:space="0" w:color="auto"/>
            <w:right w:val="none" w:sz="0" w:space="0" w:color="auto"/>
          </w:divBdr>
        </w:div>
        <w:div w:id="796528214">
          <w:marLeft w:val="1166"/>
          <w:marRight w:val="0"/>
          <w:marTop w:val="96"/>
          <w:marBottom w:val="0"/>
          <w:divBdr>
            <w:top w:val="none" w:sz="0" w:space="0" w:color="auto"/>
            <w:left w:val="none" w:sz="0" w:space="0" w:color="auto"/>
            <w:bottom w:val="none" w:sz="0" w:space="0" w:color="auto"/>
            <w:right w:val="none" w:sz="0" w:space="0" w:color="auto"/>
          </w:divBdr>
        </w:div>
        <w:div w:id="913322802">
          <w:marLeft w:val="1800"/>
          <w:marRight w:val="0"/>
          <w:marTop w:val="86"/>
          <w:marBottom w:val="0"/>
          <w:divBdr>
            <w:top w:val="none" w:sz="0" w:space="0" w:color="auto"/>
            <w:left w:val="none" w:sz="0" w:space="0" w:color="auto"/>
            <w:bottom w:val="none" w:sz="0" w:space="0" w:color="auto"/>
            <w:right w:val="none" w:sz="0" w:space="0" w:color="auto"/>
          </w:divBdr>
        </w:div>
        <w:div w:id="990018983">
          <w:marLeft w:val="547"/>
          <w:marRight w:val="0"/>
          <w:marTop w:val="115"/>
          <w:marBottom w:val="0"/>
          <w:divBdr>
            <w:top w:val="none" w:sz="0" w:space="0" w:color="auto"/>
            <w:left w:val="none" w:sz="0" w:space="0" w:color="auto"/>
            <w:bottom w:val="none" w:sz="0" w:space="0" w:color="auto"/>
            <w:right w:val="none" w:sz="0" w:space="0" w:color="auto"/>
          </w:divBdr>
        </w:div>
      </w:divsChild>
    </w:div>
    <w:div w:id="421993362">
      <w:bodyDiv w:val="1"/>
      <w:marLeft w:val="0"/>
      <w:marRight w:val="0"/>
      <w:marTop w:val="0"/>
      <w:marBottom w:val="0"/>
      <w:divBdr>
        <w:top w:val="none" w:sz="0" w:space="0" w:color="auto"/>
        <w:left w:val="none" w:sz="0" w:space="0" w:color="auto"/>
        <w:bottom w:val="none" w:sz="0" w:space="0" w:color="auto"/>
        <w:right w:val="none" w:sz="0" w:space="0" w:color="auto"/>
      </w:divBdr>
      <w:divsChild>
        <w:div w:id="219555113">
          <w:marLeft w:val="1166"/>
          <w:marRight w:val="0"/>
          <w:marTop w:val="96"/>
          <w:marBottom w:val="0"/>
          <w:divBdr>
            <w:top w:val="none" w:sz="0" w:space="0" w:color="auto"/>
            <w:left w:val="none" w:sz="0" w:space="0" w:color="auto"/>
            <w:bottom w:val="none" w:sz="0" w:space="0" w:color="auto"/>
            <w:right w:val="none" w:sz="0" w:space="0" w:color="auto"/>
          </w:divBdr>
        </w:div>
        <w:div w:id="1927179534">
          <w:marLeft w:val="547"/>
          <w:marRight w:val="0"/>
          <w:marTop w:val="115"/>
          <w:marBottom w:val="0"/>
          <w:divBdr>
            <w:top w:val="none" w:sz="0" w:space="0" w:color="auto"/>
            <w:left w:val="none" w:sz="0" w:space="0" w:color="auto"/>
            <w:bottom w:val="none" w:sz="0" w:space="0" w:color="auto"/>
            <w:right w:val="none" w:sz="0" w:space="0" w:color="auto"/>
          </w:divBdr>
        </w:div>
      </w:divsChild>
    </w:div>
    <w:div w:id="430248893">
      <w:bodyDiv w:val="1"/>
      <w:marLeft w:val="0"/>
      <w:marRight w:val="0"/>
      <w:marTop w:val="0"/>
      <w:marBottom w:val="0"/>
      <w:divBdr>
        <w:top w:val="none" w:sz="0" w:space="0" w:color="auto"/>
        <w:left w:val="none" w:sz="0" w:space="0" w:color="auto"/>
        <w:bottom w:val="none" w:sz="0" w:space="0" w:color="auto"/>
        <w:right w:val="none" w:sz="0" w:space="0" w:color="auto"/>
      </w:divBdr>
      <w:divsChild>
        <w:div w:id="1873759658">
          <w:marLeft w:val="1166"/>
          <w:marRight w:val="0"/>
          <w:marTop w:val="96"/>
          <w:marBottom w:val="0"/>
          <w:divBdr>
            <w:top w:val="none" w:sz="0" w:space="0" w:color="auto"/>
            <w:left w:val="none" w:sz="0" w:space="0" w:color="auto"/>
            <w:bottom w:val="none" w:sz="0" w:space="0" w:color="auto"/>
            <w:right w:val="none" w:sz="0" w:space="0" w:color="auto"/>
          </w:divBdr>
        </w:div>
      </w:divsChild>
    </w:div>
    <w:div w:id="448282178">
      <w:bodyDiv w:val="1"/>
      <w:marLeft w:val="0"/>
      <w:marRight w:val="0"/>
      <w:marTop w:val="0"/>
      <w:marBottom w:val="0"/>
      <w:divBdr>
        <w:top w:val="none" w:sz="0" w:space="0" w:color="auto"/>
        <w:left w:val="none" w:sz="0" w:space="0" w:color="auto"/>
        <w:bottom w:val="none" w:sz="0" w:space="0" w:color="auto"/>
        <w:right w:val="none" w:sz="0" w:space="0" w:color="auto"/>
      </w:divBdr>
    </w:div>
    <w:div w:id="455681934">
      <w:bodyDiv w:val="1"/>
      <w:marLeft w:val="0"/>
      <w:marRight w:val="0"/>
      <w:marTop w:val="0"/>
      <w:marBottom w:val="0"/>
      <w:divBdr>
        <w:top w:val="none" w:sz="0" w:space="0" w:color="auto"/>
        <w:left w:val="none" w:sz="0" w:space="0" w:color="auto"/>
        <w:bottom w:val="none" w:sz="0" w:space="0" w:color="auto"/>
        <w:right w:val="none" w:sz="0" w:space="0" w:color="auto"/>
      </w:divBdr>
    </w:div>
    <w:div w:id="463473139">
      <w:bodyDiv w:val="1"/>
      <w:marLeft w:val="0"/>
      <w:marRight w:val="0"/>
      <w:marTop w:val="0"/>
      <w:marBottom w:val="0"/>
      <w:divBdr>
        <w:top w:val="none" w:sz="0" w:space="0" w:color="auto"/>
        <w:left w:val="none" w:sz="0" w:space="0" w:color="auto"/>
        <w:bottom w:val="none" w:sz="0" w:space="0" w:color="auto"/>
        <w:right w:val="none" w:sz="0" w:space="0" w:color="auto"/>
      </w:divBdr>
    </w:div>
    <w:div w:id="473563455">
      <w:bodyDiv w:val="1"/>
      <w:marLeft w:val="0"/>
      <w:marRight w:val="0"/>
      <w:marTop w:val="0"/>
      <w:marBottom w:val="0"/>
      <w:divBdr>
        <w:top w:val="none" w:sz="0" w:space="0" w:color="auto"/>
        <w:left w:val="none" w:sz="0" w:space="0" w:color="auto"/>
        <w:bottom w:val="none" w:sz="0" w:space="0" w:color="auto"/>
        <w:right w:val="none" w:sz="0" w:space="0" w:color="auto"/>
      </w:divBdr>
      <w:divsChild>
        <w:div w:id="896360485">
          <w:marLeft w:val="1166"/>
          <w:marRight w:val="0"/>
          <w:marTop w:val="9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925134">
      <w:bodyDiv w:val="1"/>
      <w:marLeft w:val="0"/>
      <w:marRight w:val="0"/>
      <w:marTop w:val="0"/>
      <w:marBottom w:val="0"/>
      <w:divBdr>
        <w:top w:val="none" w:sz="0" w:space="0" w:color="auto"/>
        <w:left w:val="none" w:sz="0" w:space="0" w:color="auto"/>
        <w:bottom w:val="none" w:sz="0" w:space="0" w:color="auto"/>
        <w:right w:val="none" w:sz="0" w:space="0" w:color="auto"/>
      </w:divBdr>
    </w:div>
    <w:div w:id="549388364">
      <w:bodyDiv w:val="1"/>
      <w:marLeft w:val="0"/>
      <w:marRight w:val="0"/>
      <w:marTop w:val="0"/>
      <w:marBottom w:val="0"/>
      <w:divBdr>
        <w:top w:val="none" w:sz="0" w:space="0" w:color="auto"/>
        <w:left w:val="none" w:sz="0" w:space="0" w:color="auto"/>
        <w:bottom w:val="none" w:sz="0" w:space="0" w:color="auto"/>
        <w:right w:val="none" w:sz="0" w:space="0" w:color="auto"/>
      </w:divBdr>
    </w:div>
    <w:div w:id="578901634">
      <w:bodyDiv w:val="1"/>
      <w:marLeft w:val="0"/>
      <w:marRight w:val="0"/>
      <w:marTop w:val="0"/>
      <w:marBottom w:val="0"/>
      <w:divBdr>
        <w:top w:val="none" w:sz="0" w:space="0" w:color="auto"/>
        <w:left w:val="none" w:sz="0" w:space="0" w:color="auto"/>
        <w:bottom w:val="none" w:sz="0" w:space="0" w:color="auto"/>
        <w:right w:val="none" w:sz="0" w:space="0" w:color="auto"/>
      </w:divBdr>
      <w:divsChild>
        <w:div w:id="478307079">
          <w:marLeft w:val="547"/>
          <w:marRight w:val="0"/>
          <w:marTop w:val="115"/>
          <w:marBottom w:val="0"/>
          <w:divBdr>
            <w:top w:val="none" w:sz="0" w:space="0" w:color="auto"/>
            <w:left w:val="none" w:sz="0" w:space="0" w:color="auto"/>
            <w:bottom w:val="none" w:sz="0" w:space="0" w:color="auto"/>
            <w:right w:val="none" w:sz="0" w:space="0" w:color="auto"/>
          </w:divBdr>
        </w:div>
        <w:div w:id="608202697">
          <w:marLeft w:val="1166"/>
          <w:marRight w:val="0"/>
          <w:marTop w:val="96"/>
          <w:marBottom w:val="0"/>
          <w:divBdr>
            <w:top w:val="none" w:sz="0" w:space="0" w:color="auto"/>
            <w:left w:val="none" w:sz="0" w:space="0" w:color="auto"/>
            <w:bottom w:val="none" w:sz="0" w:space="0" w:color="auto"/>
            <w:right w:val="none" w:sz="0" w:space="0" w:color="auto"/>
          </w:divBdr>
        </w:div>
        <w:div w:id="1067149419">
          <w:marLeft w:val="1166"/>
          <w:marRight w:val="0"/>
          <w:marTop w:val="96"/>
          <w:marBottom w:val="0"/>
          <w:divBdr>
            <w:top w:val="none" w:sz="0" w:space="0" w:color="auto"/>
            <w:left w:val="none" w:sz="0" w:space="0" w:color="auto"/>
            <w:bottom w:val="none" w:sz="0" w:space="0" w:color="auto"/>
            <w:right w:val="none" w:sz="0" w:space="0" w:color="auto"/>
          </w:divBdr>
        </w:div>
      </w:divsChild>
    </w:div>
    <w:div w:id="582298016">
      <w:bodyDiv w:val="1"/>
      <w:marLeft w:val="0"/>
      <w:marRight w:val="0"/>
      <w:marTop w:val="0"/>
      <w:marBottom w:val="0"/>
      <w:divBdr>
        <w:top w:val="none" w:sz="0" w:space="0" w:color="auto"/>
        <w:left w:val="none" w:sz="0" w:space="0" w:color="auto"/>
        <w:bottom w:val="none" w:sz="0" w:space="0" w:color="auto"/>
        <w:right w:val="none" w:sz="0" w:space="0" w:color="auto"/>
      </w:divBdr>
    </w:div>
    <w:div w:id="585387804">
      <w:bodyDiv w:val="1"/>
      <w:marLeft w:val="0"/>
      <w:marRight w:val="0"/>
      <w:marTop w:val="0"/>
      <w:marBottom w:val="0"/>
      <w:divBdr>
        <w:top w:val="none" w:sz="0" w:space="0" w:color="auto"/>
        <w:left w:val="none" w:sz="0" w:space="0" w:color="auto"/>
        <w:bottom w:val="none" w:sz="0" w:space="0" w:color="auto"/>
        <w:right w:val="none" w:sz="0" w:space="0" w:color="auto"/>
      </w:divBdr>
    </w:div>
    <w:div w:id="594634138">
      <w:bodyDiv w:val="1"/>
      <w:marLeft w:val="0"/>
      <w:marRight w:val="0"/>
      <w:marTop w:val="0"/>
      <w:marBottom w:val="0"/>
      <w:divBdr>
        <w:top w:val="none" w:sz="0" w:space="0" w:color="auto"/>
        <w:left w:val="none" w:sz="0" w:space="0" w:color="auto"/>
        <w:bottom w:val="none" w:sz="0" w:space="0" w:color="auto"/>
        <w:right w:val="none" w:sz="0" w:space="0" w:color="auto"/>
      </w:divBdr>
    </w:div>
    <w:div w:id="597492341">
      <w:bodyDiv w:val="1"/>
      <w:marLeft w:val="0"/>
      <w:marRight w:val="0"/>
      <w:marTop w:val="0"/>
      <w:marBottom w:val="0"/>
      <w:divBdr>
        <w:top w:val="none" w:sz="0" w:space="0" w:color="auto"/>
        <w:left w:val="none" w:sz="0" w:space="0" w:color="auto"/>
        <w:bottom w:val="none" w:sz="0" w:space="0" w:color="auto"/>
        <w:right w:val="none" w:sz="0" w:space="0" w:color="auto"/>
      </w:divBdr>
    </w:div>
    <w:div w:id="602686950">
      <w:bodyDiv w:val="1"/>
      <w:marLeft w:val="0"/>
      <w:marRight w:val="0"/>
      <w:marTop w:val="0"/>
      <w:marBottom w:val="0"/>
      <w:divBdr>
        <w:top w:val="none" w:sz="0" w:space="0" w:color="auto"/>
        <w:left w:val="none" w:sz="0" w:space="0" w:color="auto"/>
        <w:bottom w:val="none" w:sz="0" w:space="0" w:color="auto"/>
        <w:right w:val="none" w:sz="0" w:space="0" w:color="auto"/>
      </w:divBdr>
    </w:div>
    <w:div w:id="621501426">
      <w:bodyDiv w:val="1"/>
      <w:marLeft w:val="0"/>
      <w:marRight w:val="0"/>
      <w:marTop w:val="0"/>
      <w:marBottom w:val="0"/>
      <w:divBdr>
        <w:top w:val="none" w:sz="0" w:space="0" w:color="auto"/>
        <w:left w:val="none" w:sz="0" w:space="0" w:color="auto"/>
        <w:bottom w:val="none" w:sz="0" w:space="0" w:color="auto"/>
        <w:right w:val="none" w:sz="0" w:space="0" w:color="auto"/>
      </w:divBdr>
    </w:div>
    <w:div w:id="627706445">
      <w:bodyDiv w:val="1"/>
      <w:marLeft w:val="0"/>
      <w:marRight w:val="0"/>
      <w:marTop w:val="0"/>
      <w:marBottom w:val="0"/>
      <w:divBdr>
        <w:top w:val="none" w:sz="0" w:space="0" w:color="auto"/>
        <w:left w:val="none" w:sz="0" w:space="0" w:color="auto"/>
        <w:bottom w:val="none" w:sz="0" w:space="0" w:color="auto"/>
        <w:right w:val="none" w:sz="0" w:space="0" w:color="auto"/>
      </w:divBdr>
      <w:divsChild>
        <w:div w:id="1882592118">
          <w:marLeft w:val="1166"/>
          <w:marRight w:val="0"/>
          <w:marTop w:val="96"/>
          <w:marBottom w:val="0"/>
          <w:divBdr>
            <w:top w:val="none" w:sz="0" w:space="0" w:color="auto"/>
            <w:left w:val="none" w:sz="0" w:space="0" w:color="auto"/>
            <w:bottom w:val="none" w:sz="0" w:space="0" w:color="auto"/>
            <w:right w:val="none" w:sz="0" w:space="0" w:color="auto"/>
          </w:divBdr>
        </w:div>
      </w:divsChild>
    </w:div>
    <w:div w:id="628828189">
      <w:bodyDiv w:val="1"/>
      <w:marLeft w:val="0"/>
      <w:marRight w:val="0"/>
      <w:marTop w:val="0"/>
      <w:marBottom w:val="0"/>
      <w:divBdr>
        <w:top w:val="none" w:sz="0" w:space="0" w:color="auto"/>
        <w:left w:val="none" w:sz="0" w:space="0" w:color="auto"/>
        <w:bottom w:val="none" w:sz="0" w:space="0" w:color="auto"/>
        <w:right w:val="none" w:sz="0" w:space="0" w:color="auto"/>
      </w:divBdr>
    </w:div>
    <w:div w:id="637299790">
      <w:bodyDiv w:val="1"/>
      <w:marLeft w:val="0"/>
      <w:marRight w:val="0"/>
      <w:marTop w:val="0"/>
      <w:marBottom w:val="0"/>
      <w:divBdr>
        <w:top w:val="none" w:sz="0" w:space="0" w:color="auto"/>
        <w:left w:val="none" w:sz="0" w:space="0" w:color="auto"/>
        <w:bottom w:val="none" w:sz="0" w:space="0" w:color="auto"/>
        <w:right w:val="none" w:sz="0" w:space="0" w:color="auto"/>
      </w:divBdr>
    </w:div>
    <w:div w:id="651298494">
      <w:bodyDiv w:val="1"/>
      <w:marLeft w:val="0"/>
      <w:marRight w:val="0"/>
      <w:marTop w:val="0"/>
      <w:marBottom w:val="0"/>
      <w:divBdr>
        <w:top w:val="none" w:sz="0" w:space="0" w:color="auto"/>
        <w:left w:val="none" w:sz="0" w:space="0" w:color="auto"/>
        <w:bottom w:val="none" w:sz="0" w:space="0" w:color="auto"/>
        <w:right w:val="none" w:sz="0" w:space="0" w:color="auto"/>
      </w:divBdr>
    </w:div>
    <w:div w:id="663511457">
      <w:bodyDiv w:val="1"/>
      <w:marLeft w:val="0"/>
      <w:marRight w:val="0"/>
      <w:marTop w:val="0"/>
      <w:marBottom w:val="0"/>
      <w:divBdr>
        <w:top w:val="none" w:sz="0" w:space="0" w:color="auto"/>
        <w:left w:val="none" w:sz="0" w:space="0" w:color="auto"/>
        <w:bottom w:val="none" w:sz="0" w:space="0" w:color="auto"/>
        <w:right w:val="none" w:sz="0" w:space="0" w:color="auto"/>
      </w:divBdr>
    </w:div>
    <w:div w:id="672686008">
      <w:bodyDiv w:val="1"/>
      <w:marLeft w:val="0"/>
      <w:marRight w:val="0"/>
      <w:marTop w:val="0"/>
      <w:marBottom w:val="0"/>
      <w:divBdr>
        <w:top w:val="none" w:sz="0" w:space="0" w:color="auto"/>
        <w:left w:val="none" w:sz="0" w:space="0" w:color="auto"/>
        <w:bottom w:val="none" w:sz="0" w:space="0" w:color="auto"/>
        <w:right w:val="none" w:sz="0" w:space="0" w:color="auto"/>
      </w:divBdr>
    </w:div>
    <w:div w:id="674848492">
      <w:bodyDiv w:val="1"/>
      <w:marLeft w:val="0"/>
      <w:marRight w:val="0"/>
      <w:marTop w:val="0"/>
      <w:marBottom w:val="0"/>
      <w:divBdr>
        <w:top w:val="none" w:sz="0" w:space="0" w:color="auto"/>
        <w:left w:val="none" w:sz="0" w:space="0" w:color="auto"/>
        <w:bottom w:val="none" w:sz="0" w:space="0" w:color="auto"/>
        <w:right w:val="none" w:sz="0" w:space="0" w:color="auto"/>
      </w:divBdr>
    </w:div>
    <w:div w:id="67561772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6493952">
      <w:bodyDiv w:val="1"/>
      <w:marLeft w:val="0"/>
      <w:marRight w:val="0"/>
      <w:marTop w:val="0"/>
      <w:marBottom w:val="0"/>
      <w:divBdr>
        <w:top w:val="none" w:sz="0" w:space="0" w:color="auto"/>
        <w:left w:val="none" w:sz="0" w:space="0" w:color="auto"/>
        <w:bottom w:val="none" w:sz="0" w:space="0" w:color="auto"/>
        <w:right w:val="none" w:sz="0" w:space="0" w:color="auto"/>
      </w:divBdr>
    </w:div>
    <w:div w:id="734472774">
      <w:bodyDiv w:val="1"/>
      <w:marLeft w:val="0"/>
      <w:marRight w:val="0"/>
      <w:marTop w:val="0"/>
      <w:marBottom w:val="0"/>
      <w:divBdr>
        <w:top w:val="none" w:sz="0" w:space="0" w:color="auto"/>
        <w:left w:val="none" w:sz="0" w:space="0" w:color="auto"/>
        <w:bottom w:val="none" w:sz="0" w:space="0" w:color="auto"/>
        <w:right w:val="none" w:sz="0" w:space="0" w:color="auto"/>
      </w:divBdr>
    </w:div>
    <w:div w:id="737753189">
      <w:bodyDiv w:val="1"/>
      <w:marLeft w:val="0"/>
      <w:marRight w:val="0"/>
      <w:marTop w:val="0"/>
      <w:marBottom w:val="0"/>
      <w:divBdr>
        <w:top w:val="none" w:sz="0" w:space="0" w:color="auto"/>
        <w:left w:val="none" w:sz="0" w:space="0" w:color="auto"/>
        <w:bottom w:val="none" w:sz="0" w:space="0" w:color="auto"/>
        <w:right w:val="none" w:sz="0" w:space="0" w:color="auto"/>
      </w:divBdr>
    </w:div>
    <w:div w:id="757948839">
      <w:bodyDiv w:val="1"/>
      <w:marLeft w:val="0"/>
      <w:marRight w:val="0"/>
      <w:marTop w:val="0"/>
      <w:marBottom w:val="0"/>
      <w:divBdr>
        <w:top w:val="none" w:sz="0" w:space="0" w:color="auto"/>
        <w:left w:val="none" w:sz="0" w:space="0" w:color="auto"/>
        <w:bottom w:val="none" w:sz="0" w:space="0" w:color="auto"/>
        <w:right w:val="none" w:sz="0" w:space="0" w:color="auto"/>
      </w:divBdr>
    </w:div>
    <w:div w:id="772940165">
      <w:bodyDiv w:val="1"/>
      <w:marLeft w:val="0"/>
      <w:marRight w:val="0"/>
      <w:marTop w:val="0"/>
      <w:marBottom w:val="0"/>
      <w:divBdr>
        <w:top w:val="none" w:sz="0" w:space="0" w:color="auto"/>
        <w:left w:val="none" w:sz="0" w:space="0" w:color="auto"/>
        <w:bottom w:val="none" w:sz="0" w:space="0" w:color="auto"/>
        <w:right w:val="none" w:sz="0" w:space="0" w:color="auto"/>
      </w:divBdr>
    </w:div>
    <w:div w:id="778531946">
      <w:bodyDiv w:val="1"/>
      <w:marLeft w:val="0"/>
      <w:marRight w:val="0"/>
      <w:marTop w:val="0"/>
      <w:marBottom w:val="0"/>
      <w:divBdr>
        <w:top w:val="none" w:sz="0" w:space="0" w:color="auto"/>
        <w:left w:val="none" w:sz="0" w:space="0" w:color="auto"/>
        <w:bottom w:val="none" w:sz="0" w:space="0" w:color="auto"/>
        <w:right w:val="none" w:sz="0" w:space="0" w:color="auto"/>
      </w:divBdr>
    </w:div>
    <w:div w:id="784691864">
      <w:bodyDiv w:val="1"/>
      <w:marLeft w:val="0"/>
      <w:marRight w:val="0"/>
      <w:marTop w:val="0"/>
      <w:marBottom w:val="0"/>
      <w:divBdr>
        <w:top w:val="none" w:sz="0" w:space="0" w:color="auto"/>
        <w:left w:val="none" w:sz="0" w:space="0" w:color="auto"/>
        <w:bottom w:val="none" w:sz="0" w:space="0" w:color="auto"/>
        <w:right w:val="none" w:sz="0" w:space="0" w:color="auto"/>
      </w:divBdr>
    </w:div>
    <w:div w:id="79025116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983928">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067531">
      <w:bodyDiv w:val="1"/>
      <w:marLeft w:val="0"/>
      <w:marRight w:val="0"/>
      <w:marTop w:val="0"/>
      <w:marBottom w:val="0"/>
      <w:divBdr>
        <w:top w:val="none" w:sz="0" w:space="0" w:color="auto"/>
        <w:left w:val="none" w:sz="0" w:space="0" w:color="auto"/>
        <w:bottom w:val="none" w:sz="0" w:space="0" w:color="auto"/>
        <w:right w:val="none" w:sz="0" w:space="0" w:color="auto"/>
      </w:divBdr>
    </w:div>
    <w:div w:id="803624730">
      <w:bodyDiv w:val="1"/>
      <w:marLeft w:val="0"/>
      <w:marRight w:val="0"/>
      <w:marTop w:val="0"/>
      <w:marBottom w:val="0"/>
      <w:divBdr>
        <w:top w:val="none" w:sz="0" w:space="0" w:color="auto"/>
        <w:left w:val="none" w:sz="0" w:space="0" w:color="auto"/>
        <w:bottom w:val="none" w:sz="0" w:space="0" w:color="auto"/>
        <w:right w:val="none" w:sz="0" w:space="0" w:color="auto"/>
      </w:divBdr>
      <w:divsChild>
        <w:div w:id="87122418">
          <w:marLeft w:val="850"/>
          <w:marRight w:val="0"/>
          <w:marTop w:val="60"/>
          <w:marBottom w:val="0"/>
          <w:divBdr>
            <w:top w:val="none" w:sz="0" w:space="0" w:color="auto"/>
            <w:left w:val="none" w:sz="0" w:space="0" w:color="auto"/>
            <w:bottom w:val="none" w:sz="0" w:space="0" w:color="auto"/>
            <w:right w:val="none" w:sz="0" w:space="0" w:color="auto"/>
          </w:divBdr>
        </w:div>
        <w:div w:id="290014047">
          <w:marLeft w:val="2261"/>
          <w:marRight w:val="0"/>
          <w:marTop w:val="60"/>
          <w:marBottom w:val="0"/>
          <w:divBdr>
            <w:top w:val="none" w:sz="0" w:space="0" w:color="auto"/>
            <w:left w:val="none" w:sz="0" w:space="0" w:color="auto"/>
            <w:bottom w:val="none" w:sz="0" w:space="0" w:color="auto"/>
            <w:right w:val="none" w:sz="0" w:space="0" w:color="auto"/>
          </w:divBdr>
        </w:div>
        <w:div w:id="398553737">
          <w:marLeft w:val="2261"/>
          <w:marRight w:val="0"/>
          <w:marTop w:val="60"/>
          <w:marBottom w:val="0"/>
          <w:divBdr>
            <w:top w:val="none" w:sz="0" w:space="0" w:color="auto"/>
            <w:left w:val="none" w:sz="0" w:space="0" w:color="auto"/>
            <w:bottom w:val="none" w:sz="0" w:space="0" w:color="auto"/>
            <w:right w:val="none" w:sz="0" w:space="0" w:color="auto"/>
          </w:divBdr>
        </w:div>
        <w:div w:id="415520324">
          <w:marLeft w:val="1282"/>
          <w:marRight w:val="0"/>
          <w:marTop w:val="60"/>
          <w:marBottom w:val="0"/>
          <w:divBdr>
            <w:top w:val="none" w:sz="0" w:space="0" w:color="auto"/>
            <w:left w:val="none" w:sz="0" w:space="0" w:color="auto"/>
            <w:bottom w:val="none" w:sz="0" w:space="0" w:color="auto"/>
            <w:right w:val="none" w:sz="0" w:space="0" w:color="auto"/>
          </w:divBdr>
        </w:div>
        <w:div w:id="503015670">
          <w:marLeft w:val="1282"/>
          <w:marRight w:val="0"/>
          <w:marTop w:val="60"/>
          <w:marBottom w:val="0"/>
          <w:divBdr>
            <w:top w:val="none" w:sz="0" w:space="0" w:color="auto"/>
            <w:left w:val="none" w:sz="0" w:space="0" w:color="auto"/>
            <w:bottom w:val="none" w:sz="0" w:space="0" w:color="auto"/>
            <w:right w:val="none" w:sz="0" w:space="0" w:color="auto"/>
          </w:divBdr>
        </w:div>
        <w:div w:id="525674479">
          <w:marLeft w:val="1829"/>
          <w:marRight w:val="0"/>
          <w:marTop w:val="60"/>
          <w:marBottom w:val="0"/>
          <w:divBdr>
            <w:top w:val="none" w:sz="0" w:space="0" w:color="auto"/>
            <w:left w:val="none" w:sz="0" w:space="0" w:color="auto"/>
            <w:bottom w:val="none" w:sz="0" w:space="0" w:color="auto"/>
            <w:right w:val="none" w:sz="0" w:space="0" w:color="auto"/>
          </w:divBdr>
        </w:div>
        <w:div w:id="612399103">
          <w:marLeft w:val="2261"/>
          <w:marRight w:val="0"/>
          <w:marTop w:val="60"/>
          <w:marBottom w:val="0"/>
          <w:divBdr>
            <w:top w:val="none" w:sz="0" w:space="0" w:color="auto"/>
            <w:left w:val="none" w:sz="0" w:space="0" w:color="auto"/>
            <w:bottom w:val="none" w:sz="0" w:space="0" w:color="auto"/>
            <w:right w:val="none" w:sz="0" w:space="0" w:color="auto"/>
          </w:divBdr>
        </w:div>
        <w:div w:id="624042571">
          <w:marLeft w:val="2261"/>
          <w:marRight w:val="0"/>
          <w:marTop w:val="60"/>
          <w:marBottom w:val="0"/>
          <w:divBdr>
            <w:top w:val="none" w:sz="0" w:space="0" w:color="auto"/>
            <w:left w:val="none" w:sz="0" w:space="0" w:color="auto"/>
            <w:bottom w:val="none" w:sz="0" w:space="0" w:color="auto"/>
            <w:right w:val="none" w:sz="0" w:space="0" w:color="auto"/>
          </w:divBdr>
        </w:div>
        <w:div w:id="799764176">
          <w:marLeft w:val="1829"/>
          <w:marRight w:val="0"/>
          <w:marTop w:val="60"/>
          <w:marBottom w:val="0"/>
          <w:divBdr>
            <w:top w:val="none" w:sz="0" w:space="0" w:color="auto"/>
            <w:left w:val="none" w:sz="0" w:space="0" w:color="auto"/>
            <w:bottom w:val="none" w:sz="0" w:space="0" w:color="auto"/>
            <w:right w:val="none" w:sz="0" w:space="0" w:color="auto"/>
          </w:divBdr>
        </w:div>
        <w:div w:id="854655713">
          <w:marLeft w:val="1282"/>
          <w:marRight w:val="0"/>
          <w:marTop w:val="60"/>
          <w:marBottom w:val="0"/>
          <w:divBdr>
            <w:top w:val="none" w:sz="0" w:space="0" w:color="auto"/>
            <w:left w:val="none" w:sz="0" w:space="0" w:color="auto"/>
            <w:bottom w:val="none" w:sz="0" w:space="0" w:color="auto"/>
            <w:right w:val="none" w:sz="0" w:space="0" w:color="auto"/>
          </w:divBdr>
        </w:div>
        <w:div w:id="986469306">
          <w:marLeft w:val="1282"/>
          <w:marRight w:val="0"/>
          <w:marTop w:val="60"/>
          <w:marBottom w:val="0"/>
          <w:divBdr>
            <w:top w:val="none" w:sz="0" w:space="0" w:color="auto"/>
            <w:left w:val="none" w:sz="0" w:space="0" w:color="auto"/>
            <w:bottom w:val="none" w:sz="0" w:space="0" w:color="auto"/>
            <w:right w:val="none" w:sz="0" w:space="0" w:color="auto"/>
          </w:divBdr>
        </w:div>
        <w:div w:id="997878177">
          <w:marLeft w:val="850"/>
          <w:marRight w:val="0"/>
          <w:marTop w:val="60"/>
          <w:marBottom w:val="0"/>
          <w:divBdr>
            <w:top w:val="none" w:sz="0" w:space="0" w:color="auto"/>
            <w:left w:val="none" w:sz="0" w:space="0" w:color="auto"/>
            <w:bottom w:val="none" w:sz="0" w:space="0" w:color="auto"/>
            <w:right w:val="none" w:sz="0" w:space="0" w:color="auto"/>
          </w:divBdr>
        </w:div>
        <w:div w:id="1005323043">
          <w:marLeft w:val="2261"/>
          <w:marRight w:val="0"/>
          <w:marTop w:val="60"/>
          <w:marBottom w:val="0"/>
          <w:divBdr>
            <w:top w:val="none" w:sz="0" w:space="0" w:color="auto"/>
            <w:left w:val="none" w:sz="0" w:space="0" w:color="auto"/>
            <w:bottom w:val="none" w:sz="0" w:space="0" w:color="auto"/>
            <w:right w:val="none" w:sz="0" w:space="0" w:color="auto"/>
          </w:divBdr>
        </w:div>
        <w:div w:id="1043939675">
          <w:marLeft w:val="2261"/>
          <w:marRight w:val="0"/>
          <w:marTop w:val="60"/>
          <w:marBottom w:val="0"/>
          <w:divBdr>
            <w:top w:val="none" w:sz="0" w:space="0" w:color="auto"/>
            <w:left w:val="none" w:sz="0" w:space="0" w:color="auto"/>
            <w:bottom w:val="none" w:sz="0" w:space="0" w:color="auto"/>
            <w:right w:val="none" w:sz="0" w:space="0" w:color="auto"/>
          </w:divBdr>
        </w:div>
        <w:div w:id="1219777570">
          <w:marLeft w:val="274"/>
          <w:marRight w:val="0"/>
          <w:marTop w:val="60"/>
          <w:marBottom w:val="0"/>
          <w:divBdr>
            <w:top w:val="none" w:sz="0" w:space="0" w:color="auto"/>
            <w:left w:val="none" w:sz="0" w:space="0" w:color="auto"/>
            <w:bottom w:val="none" w:sz="0" w:space="0" w:color="auto"/>
            <w:right w:val="none" w:sz="0" w:space="0" w:color="auto"/>
          </w:divBdr>
        </w:div>
        <w:div w:id="1553687928">
          <w:marLeft w:val="1829"/>
          <w:marRight w:val="0"/>
          <w:marTop w:val="60"/>
          <w:marBottom w:val="0"/>
          <w:divBdr>
            <w:top w:val="none" w:sz="0" w:space="0" w:color="auto"/>
            <w:left w:val="none" w:sz="0" w:space="0" w:color="auto"/>
            <w:bottom w:val="none" w:sz="0" w:space="0" w:color="auto"/>
            <w:right w:val="none" w:sz="0" w:space="0" w:color="auto"/>
          </w:divBdr>
        </w:div>
        <w:div w:id="1884629673">
          <w:marLeft w:val="1282"/>
          <w:marRight w:val="0"/>
          <w:marTop w:val="60"/>
          <w:marBottom w:val="0"/>
          <w:divBdr>
            <w:top w:val="none" w:sz="0" w:space="0" w:color="auto"/>
            <w:left w:val="none" w:sz="0" w:space="0" w:color="auto"/>
            <w:bottom w:val="none" w:sz="0" w:space="0" w:color="auto"/>
            <w:right w:val="none" w:sz="0" w:space="0" w:color="auto"/>
          </w:divBdr>
        </w:div>
        <w:div w:id="1892770063">
          <w:marLeft w:val="1829"/>
          <w:marRight w:val="0"/>
          <w:marTop w:val="60"/>
          <w:marBottom w:val="0"/>
          <w:divBdr>
            <w:top w:val="none" w:sz="0" w:space="0" w:color="auto"/>
            <w:left w:val="none" w:sz="0" w:space="0" w:color="auto"/>
            <w:bottom w:val="none" w:sz="0" w:space="0" w:color="auto"/>
            <w:right w:val="none" w:sz="0" w:space="0" w:color="auto"/>
          </w:divBdr>
        </w:div>
      </w:divsChild>
    </w:div>
    <w:div w:id="81638592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7354592">
      <w:bodyDiv w:val="1"/>
      <w:marLeft w:val="0"/>
      <w:marRight w:val="0"/>
      <w:marTop w:val="0"/>
      <w:marBottom w:val="0"/>
      <w:divBdr>
        <w:top w:val="none" w:sz="0" w:space="0" w:color="auto"/>
        <w:left w:val="none" w:sz="0" w:space="0" w:color="auto"/>
        <w:bottom w:val="none" w:sz="0" w:space="0" w:color="auto"/>
        <w:right w:val="none" w:sz="0" w:space="0" w:color="auto"/>
      </w:divBdr>
    </w:div>
    <w:div w:id="869298586">
      <w:bodyDiv w:val="1"/>
      <w:marLeft w:val="0"/>
      <w:marRight w:val="0"/>
      <w:marTop w:val="0"/>
      <w:marBottom w:val="0"/>
      <w:divBdr>
        <w:top w:val="none" w:sz="0" w:space="0" w:color="auto"/>
        <w:left w:val="none" w:sz="0" w:space="0" w:color="auto"/>
        <w:bottom w:val="none" w:sz="0" w:space="0" w:color="auto"/>
        <w:right w:val="none" w:sz="0" w:space="0" w:color="auto"/>
      </w:divBdr>
    </w:div>
    <w:div w:id="880897043">
      <w:bodyDiv w:val="1"/>
      <w:marLeft w:val="0"/>
      <w:marRight w:val="0"/>
      <w:marTop w:val="0"/>
      <w:marBottom w:val="0"/>
      <w:divBdr>
        <w:top w:val="none" w:sz="0" w:space="0" w:color="auto"/>
        <w:left w:val="none" w:sz="0" w:space="0" w:color="auto"/>
        <w:bottom w:val="none" w:sz="0" w:space="0" w:color="auto"/>
        <w:right w:val="none" w:sz="0" w:space="0" w:color="auto"/>
      </w:divBdr>
    </w:div>
    <w:div w:id="899823457">
      <w:bodyDiv w:val="1"/>
      <w:marLeft w:val="0"/>
      <w:marRight w:val="0"/>
      <w:marTop w:val="0"/>
      <w:marBottom w:val="0"/>
      <w:divBdr>
        <w:top w:val="none" w:sz="0" w:space="0" w:color="auto"/>
        <w:left w:val="none" w:sz="0" w:space="0" w:color="auto"/>
        <w:bottom w:val="none" w:sz="0" w:space="0" w:color="auto"/>
        <w:right w:val="none" w:sz="0" w:space="0" w:color="auto"/>
      </w:divBdr>
    </w:div>
    <w:div w:id="900210878">
      <w:bodyDiv w:val="1"/>
      <w:marLeft w:val="0"/>
      <w:marRight w:val="0"/>
      <w:marTop w:val="0"/>
      <w:marBottom w:val="0"/>
      <w:divBdr>
        <w:top w:val="none" w:sz="0" w:space="0" w:color="auto"/>
        <w:left w:val="none" w:sz="0" w:space="0" w:color="auto"/>
        <w:bottom w:val="none" w:sz="0" w:space="0" w:color="auto"/>
        <w:right w:val="none" w:sz="0" w:space="0" w:color="auto"/>
      </w:divBdr>
      <w:divsChild>
        <w:div w:id="1983658003">
          <w:marLeft w:val="1166"/>
          <w:marRight w:val="0"/>
          <w:marTop w:val="96"/>
          <w:marBottom w:val="0"/>
          <w:divBdr>
            <w:top w:val="none" w:sz="0" w:space="0" w:color="auto"/>
            <w:left w:val="none" w:sz="0" w:space="0" w:color="auto"/>
            <w:bottom w:val="none" w:sz="0" w:space="0" w:color="auto"/>
            <w:right w:val="none" w:sz="0" w:space="0" w:color="auto"/>
          </w:divBdr>
        </w:div>
        <w:div w:id="769618833">
          <w:marLeft w:val="1166"/>
          <w:marRight w:val="0"/>
          <w:marTop w:val="96"/>
          <w:marBottom w:val="0"/>
          <w:divBdr>
            <w:top w:val="none" w:sz="0" w:space="0" w:color="auto"/>
            <w:left w:val="none" w:sz="0" w:space="0" w:color="auto"/>
            <w:bottom w:val="none" w:sz="0" w:space="0" w:color="auto"/>
            <w:right w:val="none" w:sz="0" w:space="0" w:color="auto"/>
          </w:divBdr>
        </w:div>
      </w:divsChild>
    </w:div>
    <w:div w:id="912661346">
      <w:bodyDiv w:val="1"/>
      <w:marLeft w:val="0"/>
      <w:marRight w:val="0"/>
      <w:marTop w:val="0"/>
      <w:marBottom w:val="0"/>
      <w:divBdr>
        <w:top w:val="none" w:sz="0" w:space="0" w:color="auto"/>
        <w:left w:val="none" w:sz="0" w:space="0" w:color="auto"/>
        <w:bottom w:val="none" w:sz="0" w:space="0" w:color="auto"/>
        <w:right w:val="none" w:sz="0" w:space="0" w:color="auto"/>
      </w:divBdr>
    </w:div>
    <w:div w:id="913707598">
      <w:bodyDiv w:val="1"/>
      <w:marLeft w:val="0"/>
      <w:marRight w:val="0"/>
      <w:marTop w:val="0"/>
      <w:marBottom w:val="0"/>
      <w:divBdr>
        <w:top w:val="none" w:sz="0" w:space="0" w:color="auto"/>
        <w:left w:val="none" w:sz="0" w:space="0" w:color="auto"/>
        <w:bottom w:val="none" w:sz="0" w:space="0" w:color="auto"/>
        <w:right w:val="none" w:sz="0" w:space="0" w:color="auto"/>
      </w:divBdr>
    </w:div>
    <w:div w:id="928999203">
      <w:bodyDiv w:val="1"/>
      <w:marLeft w:val="0"/>
      <w:marRight w:val="0"/>
      <w:marTop w:val="0"/>
      <w:marBottom w:val="0"/>
      <w:divBdr>
        <w:top w:val="none" w:sz="0" w:space="0" w:color="auto"/>
        <w:left w:val="none" w:sz="0" w:space="0" w:color="auto"/>
        <w:bottom w:val="none" w:sz="0" w:space="0" w:color="auto"/>
        <w:right w:val="none" w:sz="0" w:space="0" w:color="auto"/>
      </w:divBdr>
    </w:div>
    <w:div w:id="931662421">
      <w:bodyDiv w:val="1"/>
      <w:marLeft w:val="0"/>
      <w:marRight w:val="0"/>
      <w:marTop w:val="0"/>
      <w:marBottom w:val="0"/>
      <w:divBdr>
        <w:top w:val="none" w:sz="0" w:space="0" w:color="auto"/>
        <w:left w:val="none" w:sz="0" w:space="0" w:color="auto"/>
        <w:bottom w:val="none" w:sz="0" w:space="0" w:color="auto"/>
        <w:right w:val="none" w:sz="0" w:space="0" w:color="auto"/>
      </w:divBdr>
    </w:div>
    <w:div w:id="940646140">
      <w:bodyDiv w:val="1"/>
      <w:marLeft w:val="0"/>
      <w:marRight w:val="0"/>
      <w:marTop w:val="0"/>
      <w:marBottom w:val="0"/>
      <w:divBdr>
        <w:top w:val="none" w:sz="0" w:space="0" w:color="auto"/>
        <w:left w:val="none" w:sz="0" w:space="0" w:color="auto"/>
        <w:bottom w:val="none" w:sz="0" w:space="0" w:color="auto"/>
        <w:right w:val="none" w:sz="0" w:space="0" w:color="auto"/>
      </w:divBdr>
    </w:div>
    <w:div w:id="942683784">
      <w:bodyDiv w:val="1"/>
      <w:marLeft w:val="0"/>
      <w:marRight w:val="0"/>
      <w:marTop w:val="0"/>
      <w:marBottom w:val="0"/>
      <w:divBdr>
        <w:top w:val="none" w:sz="0" w:space="0" w:color="auto"/>
        <w:left w:val="none" w:sz="0" w:space="0" w:color="auto"/>
        <w:bottom w:val="none" w:sz="0" w:space="0" w:color="auto"/>
        <w:right w:val="none" w:sz="0" w:space="0" w:color="auto"/>
      </w:divBdr>
    </w:div>
    <w:div w:id="945766761">
      <w:bodyDiv w:val="1"/>
      <w:marLeft w:val="0"/>
      <w:marRight w:val="0"/>
      <w:marTop w:val="0"/>
      <w:marBottom w:val="0"/>
      <w:divBdr>
        <w:top w:val="none" w:sz="0" w:space="0" w:color="auto"/>
        <w:left w:val="none" w:sz="0" w:space="0" w:color="auto"/>
        <w:bottom w:val="none" w:sz="0" w:space="0" w:color="auto"/>
        <w:right w:val="none" w:sz="0" w:space="0" w:color="auto"/>
      </w:divBdr>
    </w:div>
    <w:div w:id="951744304">
      <w:bodyDiv w:val="1"/>
      <w:marLeft w:val="0"/>
      <w:marRight w:val="0"/>
      <w:marTop w:val="0"/>
      <w:marBottom w:val="0"/>
      <w:divBdr>
        <w:top w:val="none" w:sz="0" w:space="0" w:color="auto"/>
        <w:left w:val="none" w:sz="0" w:space="0" w:color="auto"/>
        <w:bottom w:val="none" w:sz="0" w:space="0" w:color="auto"/>
        <w:right w:val="none" w:sz="0" w:space="0" w:color="auto"/>
      </w:divBdr>
      <w:divsChild>
        <w:div w:id="545409154">
          <w:marLeft w:val="547"/>
          <w:marRight w:val="0"/>
          <w:marTop w:val="96"/>
          <w:marBottom w:val="0"/>
          <w:divBdr>
            <w:top w:val="none" w:sz="0" w:space="0" w:color="auto"/>
            <w:left w:val="none" w:sz="0" w:space="0" w:color="auto"/>
            <w:bottom w:val="none" w:sz="0" w:space="0" w:color="auto"/>
            <w:right w:val="none" w:sz="0" w:space="0" w:color="auto"/>
          </w:divBdr>
        </w:div>
        <w:div w:id="970593233">
          <w:marLeft w:val="1166"/>
          <w:marRight w:val="0"/>
          <w:marTop w:val="96"/>
          <w:marBottom w:val="0"/>
          <w:divBdr>
            <w:top w:val="none" w:sz="0" w:space="0" w:color="auto"/>
            <w:left w:val="none" w:sz="0" w:space="0" w:color="auto"/>
            <w:bottom w:val="none" w:sz="0" w:space="0" w:color="auto"/>
            <w:right w:val="none" w:sz="0" w:space="0" w:color="auto"/>
          </w:divBdr>
        </w:div>
      </w:divsChild>
    </w:div>
    <w:div w:id="953172553">
      <w:bodyDiv w:val="1"/>
      <w:marLeft w:val="0"/>
      <w:marRight w:val="0"/>
      <w:marTop w:val="0"/>
      <w:marBottom w:val="0"/>
      <w:divBdr>
        <w:top w:val="none" w:sz="0" w:space="0" w:color="auto"/>
        <w:left w:val="none" w:sz="0" w:space="0" w:color="auto"/>
        <w:bottom w:val="none" w:sz="0" w:space="0" w:color="auto"/>
        <w:right w:val="none" w:sz="0" w:space="0" w:color="auto"/>
      </w:divBdr>
    </w:div>
    <w:div w:id="985663598">
      <w:bodyDiv w:val="1"/>
      <w:marLeft w:val="0"/>
      <w:marRight w:val="0"/>
      <w:marTop w:val="0"/>
      <w:marBottom w:val="0"/>
      <w:divBdr>
        <w:top w:val="none" w:sz="0" w:space="0" w:color="auto"/>
        <w:left w:val="none" w:sz="0" w:space="0" w:color="auto"/>
        <w:bottom w:val="none" w:sz="0" w:space="0" w:color="auto"/>
        <w:right w:val="none" w:sz="0" w:space="0" w:color="auto"/>
      </w:divBdr>
    </w:div>
    <w:div w:id="1000162090">
      <w:bodyDiv w:val="1"/>
      <w:marLeft w:val="0"/>
      <w:marRight w:val="0"/>
      <w:marTop w:val="0"/>
      <w:marBottom w:val="0"/>
      <w:divBdr>
        <w:top w:val="none" w:sz="0" w:space="0" w:color="auto"/>
        <w:left w:val="none" w:sz="0" w:space="0" w:color="auto"/>
        <w:bottom w:val="none" w:sz="0" w:space="0" w:color="auto"/>
        <w:right w:val="none" w:sz="0" w:space="0" w:color="auto"/>
      </w:divBdr>
    </w:div>
    <w:div w:id="1000430853">
      <w:bodyDiv w:val="1"/>
      <w:marLeft w:val="0"/>
      <w:marRight w:val="0"/>
      <w:marTop w:val="0"/>
      <w:marBottom w:val="0"/>
      <w:divBdr>
        <w:top w:val="none" w:sz="0" w:space="0" w:color="auto"/>
        <w:left w:val="none" w:sz="0" w:space="0" w:color="auto"/>
        <w:bottom w:val="none" w:sz="0" w:space="0" w:color="auto"/>
        <w:right w:val="none" w:sz="0" w:space="0" w:color="auto"/>
      </w:divBdr>
    </w:div>
    <w:div w:id="1005282809">
      <w:bodyDiv w:val="1"/>
      <w:marLeft w:val="0"/>
      <w:marRight w:val="0"/>
      <w:marTop w:val="0"/>
      <w:marBottom w:val="0"/>
      <w:divBdr>
        <w:top w:val="none" w:sz="0" w:space="0" w:color="auto"/>
        <w:left w:val="none" w:sz="0" w:space="0" w:color="auto"/>
        <w:bottom w:val="none" w:sz="0" w:space="0" w:color="auto"/>
        <w:right w:val="none" w:sz="0" w:space="0" w:color="auto"/>
      </w:divBdr>
    </w:div>
    <w:div w:id="101326419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1126431">
      <w:bodyDiv w:val="1"/>
      <w:marLeft w:val="0"/>
      <w:marRight w:val="0"/>
      <w:marTop w:val="0"/>
      <w:marBottom w:val="0"/>
      <w:divBdr>
        <w:top w:val="none" w:sz="0" w:space="0" w:color="auto"/>
        <w:left w:val="none" w:sz="0" w:space="0" w:color="auto"/>
        <w:bottom w:val="none" w:sz="0" w:space="0" w:color="auto"/>
        <w:right w:val="none" w:sz="0" w:space="0" w:color="auto"/>
      </w:divBdr>
    </w:div>
    <w:div w:id="1041788168">
      <w:bodyDiv w:val="1"/>
      <w:marLeft w:val="0"/>
      <w:marRight w:val="0"/>
      <w:marTop w:val="0"/>
      <w:marBottom w:val="0"/>
      <w:divBdr>
        <w:top w:val="none" w:sz="0" w:space="0" w:color="auto"/>
        <w:left w:val="none" w:sz="0" w:space="0" w:color="auto"/>
        <w:bottom w:val="none" w:sz="0" w:space="0" w:color="auto"/>
        <w:right w:val="none" w:sz="0" w:space="0" w:color="auto"/>
      </w:divBdr>
    </w:div>
    <w:div w:id="1050686836">
      <w:bodyDiv w:val="1"/>
      <w:marLeft w:val="0"/>
      <w:marRight w:val="0"/>
      <w:marTop w:val="0"/>
      <w:marBottom w:val="0"/>
      <w:divBdr>
        <w:top w:val="none" w:sz="0" w:space="0" w:color="auto"/>
        <w:left w:val="none" w:sz="0" w:space="0" w:color="auto"/>
        <w:bottom w:val="none" w:sz="0" w:space="0" w:color="auto"/>
        <w:right w:val="none" w:sz="0" w:space="0" w:color="auto"/>
      </w:divBdr>
    </w:div>
    <w:div w:id="106476562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601927">
      <w:bodyDiv w:val="1"/>
      <w:marLeft w:val="0"/>
      <w:marRight w:val="0"/>
      <w:marTop w:val="0"/>
      <w:marBottom w:val="0"/>
      <w:divBdr>
        <w:top w:val="none" w:sz="0" w:space="0" w:color="auto"/>
        <w:left w:val="none" w:sz="0" w:space="0" w:color="auto"/>
        <w:bottom w:val="none" w:sz="0" w:space="0" w:color="auto"/>
        <w:right w:val="none" w:sz="0" w:space="0" w:color="auto"/>
      </w:divBdr>
    </w:div>
    <w:div w:id="1092775262">
      <w:bodyDiv w:val="1"/>
      <w:marLeft w:val="0"/>
      <w:marRight w:val="0"/>
      <w:marTop w:val="0"/>
      <w:marBottom w:val="0"/>
      <w:divBdr>
        <w:top w:val="none" w:sz="0" w:space="0" w:color="auto"/>
        <w:left w:val="none" w:sz="0" w:space="0" w:color="auto"/>
        <w:bottom w:val="none" w:sz="0" w:space="0" w:color="auto"/>
        <w:right w:val="none" w:sz="0" w:space="0" w:color="auto"/>
      </w:divBdr>
    </w:div>
    <w:div w:id="115869479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267967">
      <w:bodyDiv w:val="1"/>
      <w:marLeft w:val="0"/>
      <w:marRight w:val="0"/>
      <w:marTop w:val="0"/>
      <w:marBottom w:val="0"/>
      <w:divBdr>
        <w:top w:val="none" w:sz="0" w:space="0" w:color="auto"/>
        <w:left w:val="none" w:sz="0" w:space="0" w:color="auto"/>
        <w:bottom w:val="none" w:sz="0" w:space="0" w:color="auto"/>
        <w:right w:val="none" w:sz="0" w:space="0" w:color="auto"/>
      </w:divBdr>
    </w:div>
    <w:div w:id="1207595871">
      <w:bodyDiv w:val="1"/>
      <w:marLeft w:val="0"/>
      <w:marRight w:val="0"/>
      <w:marTop w:val="0"/>
      <w:marBottom w:val="0"/>
      <w:divBdr>
        <w:top w:val="none" w:sz="0" w:space="0" w:color="auto"/>
        <w:left w:val="none" w:sz="0" w:space="0" w:color="auto"/>
        <w:bottom w:val="none" w:sz="0" w:space="0" w:color="auto"/>
        <w:right w:val="none" w:sz="0" w:space="0" w:color="auto"/>
      </w:divBdr>
      <w:divsChild>
        <w:div w:id="1884947708">
          <w:marLeft w:val="1800"/>
          <w:marRight w:val="0"/>
          <w:marTop w:val="86"/>
          <w:marBottom w:val="0"/>
          <w:divBdr>
            <w:top w:val="none" w:sz="0" w:space="0" w:color="auto"/>
            <w:left w:val="none" w:sz="0" w:space="0" w:color="auto"/>
            <w:bottom w:val="none" w:sz="0" w:space="0" w:color="auto"/>
            <w:right w:val="none" w:sz="0" w:space="0" w:color="auto"/>
          </w:divBdr>
        </w:div>
        <w:div w:id="1972439126">
          <w:marLeft w:val="1800"/>
          <w:marRight w:val="0"/>
          <w:marTop w:val="86"/>
          <w:marBottom w:val="0"/>
          <w:divBdr>
            <w:top w:val="none" w:sz="0" w:space="0" w:color="auto"/>
            <w:left w:val="none" w:sz="0" w:space="0" w:color="auto"/>
            <w:bottom w:val="none" w:sz="0" w:space="0" w:color="auto"/>
            <w:right w:val="none" w:sz="0" w:space="0" w:color="auto"/>
          </w:divBdr>
        </w:div>
      </w:divsChild>
    </w:div>
    <w:div w:id="1218393371">
      <w:bodyDiv w:val="1"/>
      <w:marLeft w:val="0"/>
      <w:marRight w:val="0"/>
      <w:marTop w:val="0"/>
      <w:marBottom w:val="0"/>
      <w:divBdr>
        <w:top w:val="none" w:sz="0" w:space="0" w:color="auto"/>
        <w:left w:val="none" w:sz="0" w:space="0" w:color="auto"/>
        <w:bottom w:val="none" w:sz="0" w:space="0" w:color="auto"/>
        <w:right w:val="none" w:sz="0" w:space="0" w:color="auto"/>
      </w:divBdr>
    </w:div>
    <w:div w:id="1226181397">
      <w:bodyDiv w:val="1"/>
      <w:marLeft w:val="0"/>
      <w:marRight w:val="0"/>
      <w:marTop w:val="0"/>
      <w:marBottom w:val="0"/>
      <w:divBdr>
        <w:top w:val="none" w:sz="0" w:space="0" w:color="auto"/>
        <w:left w:val="none" w:sz="0" w:space="0" w:color="auto"/>
        <w:bottom w:val="none" w:sz="0" w:space="0" w:color="auto"/>
        <w:right w:val="none" w:sz="0" w:space="0" w:color="auto"/>
      </w:divBdr>
    </w:div>
    <w:div w:id="1226262689">
      <w:bodyDiv w:val="1"/>
      <w:marLeft w:val="0"/>
      <w:marRight w:val="0"/>
      <w:marTop w:val="0"/>
      <w:marBottom w:val="0"/>
      <w:divBdr>
        <w:top w:val="none" w:sz="0" w:space="0" w:color="auto"/>
        <w:left w:val="none" w:sz="0" w:space="0" w:color="auto"/>
        <w:bottom w:val="none" w:sz="0" w:space="0" w:color="auto"/>
        <w:right w:val="none" w:sz="0" w:space="0" w:color="auto"/>
      </w:divBdr>
      <w:divsChild>
        <w:div w:id="854224124">
          <w:marLeft w:val="1166"/>
          <w:marRight w:val="0"/>
          <w:marTop w:val="96"/>
          <w:marBottom w:val="0"/>
          <w:divBdr>
            <w:top w:val="none" w:sz="0" w:space="0" w:color="auto"/>
            <w:left w:val="none" w:sz="0" w:space="0" w:color="auto"/>
            <w:bottom w:val="none" w:sz="0" w:space="0" w:color="auto"/>
            <w:right w:val="none" w:sz="0" w:space="0" w:color="auto"/>
          </w:divBdr>
        </w:div>
        <w:div w:id="1907372237">
          <w:marLeft w:val="1800"/>
          <w:marRight w:val="0"/>
          <w:marTop w:val="86"/>
          <w:marBottom w:val="0"/>
          <w:divBdr>
            <w:top w:val="none" w:sz="0" w:space="0" w:color="auto"/>
            <w:left w:val="none" w:sz="0" w:space="0" w:color="auto"/>
            <w:bottom w:val="none" w:sz="0" w:space="0" w:color="auto"/>
            <w:right w:val="none" w:sz="0" w:space="0" w:color="auto"/>
          </w:divBdr>
        </w:div>
        <w:div w:id="2065106122">
          <w:marLeft w:val="547"/>
          <w:marRight w:val="0"/>
          <w:marTop w:val="115"/>
          <w:marBottom w:val="0"/>
          <w:divBdr>
            <w:top w:val="none" w:sz="0" w:space="0" w:color="auto"/>
            <w:left w:val="none" w:sz="0" w:space="0" w:color="auto"/>
            <w:bottom w:val="none" w:sz="0" w:space="0" w:color="auto"/>
            <w:right w:val="none" w:sz="0" w:space="0" w:color="auto"/>
          </w:divBdr>
        </w:div>
      </w:divsChild>
    </w:div>
    <w:div w:id="1244029019">
      <w:bodyDiv w:val="1"/>
      <w:marLeft w:val="0"/>
      <w:marRight w:val="0"/>
      <w:marTop w:val="0"/>
      <w:marBottom w:val="0"/>
      <w:divBdr>
        <w:top w:val="none" w:sz="0" w:space="0" w:color="auto"/>
        <w:left w:val="none" w:sz="0" w:space="0" w:color="auto"/>
        <w:bottom w:val="none" w:sz="0" w:space="0" w:color="auto"/>
        <w:right w:val="none" w:sz="0" w:space="0" w:color="auto"/>
      </w:divBdr>
    </w:div>
    <w:div w:id="1281450938">
      <w:bodyDiv w:val="1"/>
      <w:marLeft w:val="0"/>
      <w:marRight w:val="0"/>
      <w:marTop w:val="0"/>
      <w:marBottom w:val="0"/>
      <w:divBdr>
        <w:top w:val="none" w:sz="0" w:space="0" w:color="auto"/>
        <w:left w:val="none" w:sz="0" w:space="0" w:color="auto"/>
        <w:bottom w:val="none" w:sz="0" w:space="0" w:color="auto"/>
        <w:right w:val="none" w:sz="0" w:space="0" w:color="auto"/>
      </w:divBdr>
    </w:div>
    <w:div w:id="1297834857">
      <w:bodyDiv w:val="1"/>
      <w:marLeft w:val="0"/>
      <w:marRight w:val="0"/>
      <w:marTop w:val="0"/>
      <w:marBottom w:val="0"/>
      <w:divBdr>
        <w:top w:val="none" w:sz="0" w:space="0" w:color="auto"/>
        <w:left w:val="none" w:sz="0" w:space="0" w:color="auto"/>
        <w:bottom w:val="none" w:sz="0" w:space="0" w:color="auto"/>
        <w:right w:val="none" w:sz="0" w:space="0" w:color="auto"/>
      </w:divBdr>
    </w:div>
    <w:div w:id="1309630512">
      <w:bodyDiv w:val="1"/>
      <w:marLeft w:val="0"/>
      <w:marRight w:val="0"/>
      <w:marTop w:val="0"/>
      <w:marBottom w:val="0"/>
      <w:divBdr>
        <w:top w:val="none" w:sz="0" w:space="0" w:color="auto"/>
        <w:left w:val="none" w:sz="0" w:space="0" w:color="auto"/>
        <w:bottom w:val="none" w:sz="0" w:space="0" w:color="auto"/>
        <w:right w:val="none" w:sz="0" w:space="0" w:color="auto"/>
      </w:divBdr>
    </w:div>
    <w:div w:id="1313409458">
      <w:bodyDiv w:val="1"/>
      <w:marLeft w:val="0"/>
      <w:marRight w:val="0"/>
      <w:marTop w:val="0"/>
      <w:marBottom w:val="0"/>
      <w:divBdr>
        <w:top w:val="none" w:sz="0" w:space="0" w:color="auto"/>
        <w:left w:val="none" w:sz="0" w:space="0" w:color="auto"/>
        <w:bottom w:val="none" w:sz="0" w:space="0" w:color="auto"/>
        <w:right w:val="none" w:sz="0" w:space="0" w:color="auto"/>
      </w:divBdr>
      <w:divsChild>
        <w:div w:id="398678283">
          <w:marLeft w:val="1166"/>
          <w:marRight w:val="0"/>
          <w:marTop w:val="96"/>
          <w:marBottom w:val="0"/>
          <w:divBdr>
            <w:top w:val="none" w:sz="0" w:space="0" w:color="auto"/>
            <w:left w:val="none" w:sz="0" w:space="0" w:color="auto"/>
            <w:bottom w:val="none" w:sz="0" w:space="0" w:color="auto"/>
            <w:right w:val="none" w:sz="0" w:space="0" w:color="auto"/>
          </w:divBdr>
        </w:div>
        <w:div w:id="594167394">
          <w:marLeft w:val="1166"/>
          <w:marRight w:val="0"/>
          <w:marTop w:val="96"/>
          <w:marBottom w:val="0"/>
          <w:divBdr>
            <w:top w:val="none" w:sz="0" w:space="0" w:color="auto"/>
            <w:left w:val="none" w:sz="0" w:space="0" w:color="auto"/>
            <w:bottom w:val="none" w:sz="0" w:space="0" w:color="auto"/>
            <w:right w:val="none" w:sz="0" w:space="0" w:color="auto"/>
          </w:divBdr>
        </w:div>
        <w:div w:id="1037774460">
          <w:marLeft w:val="1166"/>
          <w:marRight w:val="0"/>
          <w:marTop w:val="96"/>
          <w:marBottom w:val="0"/>
          <w:divBdr>
            <w:top w:val="none" w:sz="0" w:space="0" w:color="auto"/>
            <w:left w:val="none" w:sz="0" w:space="0" w:color="auto"/>
            <w:bottom w:val="none" w:sz="0" w:space="0" w:color="auto"/>
            <w:right w:val="none" w:sz="0" w:space="0" w:color="auto"/>
          </w:divBdr>
        </w:div>
        <w:div w:id="2006780646">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66333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095103">
      <w:bodyDiv w:val="1"/>
      <w:marLeft w:val="0"/>
      <w:marRight w:val="0"/>
      <w:marTop w:val="0"/>
      <w:marBottom w:val="0"/>
      <w:divBdr>
        <w:top w:val="none" w:sz="0" w:space="0" w:color="auto"/>
        <w:left w:val="none" w:sz="0" w:space="0" w:color="auto"/>
        <w:bottom w:val="none" w:sz="0" w:space="0" w:color="auto"/>
        <w:right w:val="none" w:sz="0" w:space="0" w:color="auto"/>
      </w:divBdr>
    </w:div>
    <w:div w:id="1402799885">
      <w:bodyDiv w:val="1"/>
      <w:marLeft w:val="0"/>
      <w:marRight w:val="0"/>
      <w:marTop w:val="0"/>
      <w:marBottom w:val="0"/>
      <w:divBdr>
        <w:top w:val="none" w:sz="0" w:space="0" w:color="auto"/>
        <w:left w:val="none" w:sz="0" w:space="0" w:color="auto"/>
        <w:bottom w:val="none" w:sz="0" w:space="0" w:color="auto"/>
        <w:right w:val="none" w:sz="0" w:space="0" w:color="auto"/>
      </w:divBdr>
    </w:div>
    <w:div w:id="143636011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8500224">
      <w:bodyDiv w:val="1"/>
      <w:marLeft w:val="0"/>
      <w:marRight w:val="0"/>
      <w:marTop w:val="0"/>
      <w:marBottom w:val="0"/>
      <w:divBdr>
        <w:top w:val="none" w:sz="0" w:space="0" w:color="auto"/>
        <w:left w:val="none" w:sz="0" w:space="0" w:color="auto"/>
        <w:bottom w:val="none" w:sz="0" w:space="0" w:color="auto"/>
        <w:right w:val="none" w:sz="0" w:space="0" w:color="auto"/>
      </w:divBdr>
    </w:div>
    <w:div w:id="1472862904">
      <w:bodyDiv w:val="1"/>
      <w:marLeft w:val="0"/>
      <w:marRight w:val="0"/>
      <w:marTop w:val="0"/>
      <w:marBottom w:val="0"/>
      <w:divBdr>
        <w:top w:val="none" w:sz="0" w:space="0" w:color="auto"/>
        <w:left w:val="none" w:sz="0" w:space="0" w:color="auto"/>
        <w:bottom w:val="none" w:sz="0" w:space="0" w:color="auto"/>
        <w:right w:val="none" w:sz="0" w:space="0" w:color="auto"/>
      </w:divBdr>
    </w:div>
    <w:div w:id="1502433472">
      <w:bodyDiv w:val="1"/>
      <w:marLeft w:val="0"/>
      <w:marRight w:val="0"/>
      <w:marTop w:val="0"/>
      <w:marBottom w:val="0"/>
      <w:divBdr>
        <w:top w:val="none" w:sz="0" w:space="0" w:color="auto"/>
        <w:left w:val="none" w:sz="0" w:space="0" w:color="auto"/>
        <w:bottom w:val="none" w:sz="0" w:space="0" w:color="auto"/>
        <w:right w:val="none" w:sz="0" w:space="0" w:color="auto"/>
      </w:divBdr>
    </w:div>
    <w:div w:id="1503400091">
      <w:bodyDiv w:val="1"/>
      <w:marLeft w:val="0"/>
      <w:marRight w:val="0"/>
      <w:marTop w:val="0"/>
      <w:marBottom w:val="0"/>
      <w:divBdr>
        <w:top w:val="none" w:sz="0" w:space="0" w:color="auto"/>
        <w:left w:val="none" w:sz="0" w:space="0" w:color="auto"/>
        <w:bottom w:val="none" w:sz="0" w:space="0" w:color="auto"/>
        <w:right w:val="none" w:sz="0" w:space="0" w:color="auto"/>
      </w:divBdr>
    </w:div>
    <w:div w:id="1536887631">
      <w:bodyDiv w:val="1"/>
      <w:marLeft w:val="0"/>
      <w:marRight w:val="0"/>
      <w:marTop w:val="0"/>
      <w:marBottom w:val="0"/>
      <w:divBdr>
        <w:top w:val="none" w:sz="0" w:space="0" w:color="auto"/>
        <w:left w:val="none" w:sz="0" w:space="0" w:color="auto"/>
        <w:bottom w:val="none" w:sz="0" w:space="0" w:color="auto"/>
        <w:right w:val="none" w:sz="0" w:space="0" w:color="auto"/>
      </w:divBdr>
    </w:div>
    <w:div w:id="1543401463">
      <w:bodyDiv w:val="1"/>
      <w:marLeft w:val="0"/>
      <w:marRight w:val="0"/>
      <w:marTop w:val="0"/>
      <w:marBottom w:val="0"/>
      <w:divBdr>
        <w:top w:val="none" w:sz="0" w:space="0" w:color="auto"/>
        <w:left w:val="none" w:sz="0" w:space="0" w:color="auto"/>
        <w:bottom w:val="none" w:sz="0" w:space="0" w:color="auto"/>
        <w:right w:val="none" w:sz="0" w:space="0" w:color="auto"/>
      </w:divBdr>
    </w:div>
    <w:div w:id="1554389821">
      <w:bodyDiv w:val="1"/>
      <w:marLeft w:val="0"/>
      <w:marRight w:val="0"/>
      <w:marTop w:val="0"/>
      <w:marBottom w:val="0"/>
      <w:divBdr>
        <w:top w:val="none" w:sz="0" w:space="0" w:color="auto"/>
        <w:left w:val="none" w:sz="0" w:space="0" w:color="auto"/>
        <w:bottom w:val="none" w:sz="0" w:space="0" w:color="auto"/>
        <w:right w:val="none" w:sz="0" w:space="0" w:color="auto"/>
      </w:divBdr>
    </w:div>
    <w:div w:id="1565025915">
      <w:bodyDiv w:val="1"/>
      <w:marLeft w:val="0"/>
      <w:marRight w:val="0"/>
      <w:marTop w:val="0"/>
      <w:marBottom w:val="0"/>
      <w:divBdr>
        <w:top w:val="none" w:sz="0" w:space="0" w:color="auto"/>
        <w:left w:val="none" w:sz="0" w:space="0" w:color="auto"/>
        <w:bottom w:val="none" w:sz="0" w:space="0" w:color="auto"/>
        <w:right w:val="none" w:sz="0" w:space="0" w:color="auto"/>
      </w:divBdr>
    </w:div>
    <w:div w:id="1579167737">
      <w:bodyDiv w:val="1"/>
      <w:marLeft w:val="0"/>
      <w:marRight w:val="0"/>
      <w:marTop w:val="0"/>
      <w:marBottom w:val="0"/>
      <w:divBdr>
        <w:top w:val="none" w:sz="0" w:space="0" w:color="auto"/>
        <w:left w:val="none" w:sz="0" w:space="0" w:color="auto"/>
        <w:bottom w:val="none" w:sz="0" w:space="0" w:color="auto"/>
        <w:right w:val="none" w:sz="0" w:space="0" w:color="auto"/>
      </w:divBdr>
    </w:div>
    <w:div w:id="1587497880">
      <w:bodyDiv w:val="1"/>
      <w:marLeft w:val="0"/>
      <w:marRight w:val="0"/>
      <w:marTop w:val="0"/>
      <w:marBottom w:val="0"/>
      <w:divBdr>
        <w:top w:val="none" w:sz="0" w:space="0" w:color="auto"/>
        <w:left w:val="none" w:sz="0" w:space="0" w:color="auto"/>
        <w:bottom w:val="none" w:sz="0" w:space="0" w:color="auto"/>
        <w:right w:val="none" w:sz="0" w:space="0" w:color="auto"/>
      </w:divBdr>
    </w:div>
    <w:div w:id="1617834365">
      <w:bodyDiv w:val="1"/>
      <w:marLeft w:val="0"/>
      <w:marRight w:val="0"/>
      <w:marTop w:val="0"/>
      <w:marBottom w:val="0"/>
      <w:divBdr>
        <w:top w:val="none" w:sz="0" w:space="0" w:color="auto"/>
        <w:left w:val="none" w:sz="0" w:space="0" w:color="auto"/>
        <w:bottom w:val="none" w:sz="0" w:space="0" w:color="auto"/>
        <w:right w:val="none" w:sz="0" w:space="0" w:color="auto"/>
      </w:divBdr>
    </w:div>
    <w:div w:id="1628242605">
      <w:bodyDiv w:val="1"/>
      <w:marLeft w:val="0"/>
      <w:marRight w:val="0"/>
      <w:marTop w:val="0"/>
      <w:marBottom w:val="0"/>
      <w:divBdr>
        <w:top w:val="none" w:sz="0" w:space="0" w:color="auto"/>
        <w:left w:val="none" w:sz="0" w:space="0" w:color="auto"/>
        <w:bottom w:val="none" w:sz="0" w:space="0" w:color="auto"/>
        <w:right w:val="none" w:sz="0" w:space="0" w:color="auto"/>
      </w:divBdr>
    </w:div>
    <w:div w:id="1633053673">
      <w:bodyDiv w:val="1"/>
      <w:marLeft w:val="0"/>
      <w:marRight w:val="0"/>
      <w:marTop w:val="0"/>
      <w:marBottom w:val="0"/>
      <w:divBdr>
        <w:top w:val="none" w:sz="0" w:space="0" w:color="auto"/>
        <w:left w:val="none" w:sz="0" w:space="0" w:color="auto"/>
        <w:bottom w:val="none" w:sz="0" w:space="0" w:color="auto"/>
        <w:right w:val="none" w:sz="0" w:space="0" w:color="auto"/>
      </w:divBdr>
    </w:div>
    <w:div w:id="1641882048">
      <w:bodyDiv w:val="1"/>
      <w:marLeft w:val="0"/>
      <w:marRight w:val="0"/>
      <w:marTop w:val="0"/>
      <w:marBottom w:val="0"/>
      <w:divBdr>
        <w:top w:val="none" w:sz="0" w:space="0" w:color="auto"/>
        <w:left w:val="none" w:sz="0" w:space="0" w:color="auto"/>
        <w:bottom w:val="none" w:sz="0" w:space="0" w:color="auto"/>
        <w:right w:val="none" w:sz="0" w:space="0" w:color="auto"/>
      </w:divBdr>
      <w:divsChild>
        <w:div w:id="1333878307">
          <w:marLeft w:val="1800"/>
          <w:marRight w:val="0"/>
          <w:marTop w:val="77"/>
          <w:marBottom w:val="0"/>
          <w:divBdr>
            <w:top w:val="none" w:sz="0" w:space="0" w:color="auto"/>
            <w:left w:val="none" w:sz="0" w:space="0" w:color="auto"/>
            <w:bottom w:val="none" w:sz="0" w:space="0" w:color="auto"/>
            <w:right w:val="none" w:sz="0" w:space="0" w:color="auto"/>
          </w:divBdr>
        </w:div>
        <w:div w:id="872378355">
          <w:marLeft w:val="1800"/>
          <w:marRight w:val="0"/>
          <w:marTop w:val="77"/>
          <w:marBottom w:val="0"/>
          <w:divBdr>
            <w:top w:val="none" w:sz="0" w:space="0" w:color="auto"/>
            <w:left w:val="none" w:sz="0" w:space="0" w:color="auto"/>
            <w:bottom w:val="none" w:sz="0" w:space="0" w:color="auto"/>
            <w:right w:val="none" w:sz="0" w:space="0" w:color="auto"/>
          </w:divBdr>
        </w:div>
      </w:divsChild>
    </w:div>
    <w:div w:id="1642883604">
      <w:bodyDiv w:val="1"/>
      <w:marLeft w:val="0"/>
      <w:marRight w:val="0"/>
      <w:marTop w:val="0"/>
      <w:marBottom w:val="0"/>
      <w:divBdr>
        <w:top w:val="none" w:sz="0" w:space="0" w:color="auto"/>
        <w:left w:val="none" w:sz="0" w:space="0" w:color="auto"/>
        <w:bottom w:val="none" w:sz="0" w:space="0" w:color="auto"/>
        <w:right w:val="none" w:sz="0" w:space="0" w:color="auto"/>
      </w:divBdr>
    </w:div>
    <w:div w:id="1645618115">
      <w:bodyDiv w:val="1"/>
      <w:marLeft w:val="0"/>
      <w:marRight w:val="0"/>
      <w:marTop w:val="0"/>
      <w:marBottom w:val="0"/>
      <w:divBdr>
        <w:top w:val="none" w:sz="0" w:space="0" w:color="auto"/>
        <w:left w:val="none" w:sz="0" w:space="0" w:color="auto"/>
        <w:bottom w:val="none" w:sz="0" w:space="0" w:color="auto"/>
        <w:right w:val="none" w:sz="0" w:space="0" w:color="auto"/>
      </w:divBdr>
    </w:div>
    <w:div w:id="1656840420">
      <w:bodyDiv w:val="1"/>
      <w:marLeft w:val="0"/>
      <w:marRight w:val="0"/>
      <w:marTop w:val="0"/>
      <w:marBottom w:val="0"/>
      <w:divBdr>
        <w:top w:val="none" w:sz="0" w:space="0" w:color="auto"/>
        <w:left w:val="none" w:sz="0" w:space="0" w:color="auto"/>
        <w:bottom w:val="none" w:sz="0" w:space="0" w:color="auto"/>
        <w:right w:val="none" w:sz="0" w:space="0" w:color="auto"/>
      </w:divBdr>
    </w:div>
    <w:div w:id="1664045091">
      <w:bodyDiv w:val="1"/>
      <w:marLeft w:val="0"/>
      <w:marRight w:val="0"/>
      <w:marTop w:val="0"/>
      <w:marBottom w:val="0"/>
      <w:divBdr>
        <w:top w:val="none" w:sz="0" w:space="0" w:color="auto"/>
        <w:left w:val="none" w:sz="0" w:space="0" w:color="auto"/>
        <w:bottom w:val="none" w:sz="0" w:space="0" w:color="auto"/>
        <w:right w:val="none" w:sz="0" w:space="0" w:color="auto"/>
      </w:divBdr>
    </w:div>
    <w:div w:id="1688560996">
      <w:bodyDiv w:val="1"/>
      <w:marLeft w:val="0"/>
      <w:marRight w:val="0"/>
      <w:marTop w:val="0"/>
      <w:marBottom w:val="0"/>
      <w:divBdr>
        <w:top w:val="none" w:sz="0" w:space="0" w:color="auto"/>
        <w:left w:val="none" w:sz="0" w:space="0" w:color="auto"/>
        <w:bottom w:val="none" w:sz="0" w:space="0" w:color="auto"/>
        <w:right w:val="none" w:sz="0" w:space="0" w:color="auto"/>
      </w:divBdr>
    </w:div>
    <w:div w:id="1710379468">
      <w:bodyDiv w:val="1"/>
      <w:marLeft w:val="0"/>
      <w:marRight w:val="0"/>
      <w:marTop w:val="0"/>
      <w:marBottom w:val="0"/>
      <w:divBdr>
        <w:top w:val="none" w:sz="0" w:space="0" w:color="auto"/>
        <w:left w:val="none" w:sz="0" w:space="0" w:color="auto"/>
        <w:bottom w:val="none" w:sz="0" w:space="0" w:color="auto"/>
        <w:right w:val="none" w:sz="0" w:space="0" w:color="auto"/>
      </w:divBdr>
      <w:divsChild>
        <w:div w:id="346449100">
          <w:marLeft w:val="1166"/>
          <w:marRight w:val="0"/>
          <w:marTop w:val="96"/>
          <w:marBottom w:val="0"/>
          <w:divBdr>
            <w:top w:val="none" w:sz="0" w:space="0" w:color="auto"/>
            <w:left w:val="none" w:sz="0" w:space="0" w:color="auto"/>
            <w:bottom w:val="none" w:sz="0" w:space="0" w:color="auto"/>
            <w:right w:val="none" w:sz="0" w:space="0" w:color="auto"/>
          </w:divBdr>
        </w:div>
        <w:div w:id="968363073">
          <w:marLeft w:val="1166"/>
          <w:marRight w:val="0"/>
          <w:marTop w:val="96"/>
          <w:marBottom w:val="0"/>
          <w:divBdr>
            <w:top w:val="none" w:sz="0" w:space="0" w:color="auto"/>
            <w:left w:val="none" w:sz="0" w:space="0" w:color="auto"/>
            <w:bottom w:val="none" w:sz="0" w:space="0" w:color="auto"/>
            <w:right w:val="none" w:sz="0" w:space="0" w:color="auto"/>
          </w:divBdr>
        </w:div>
        <w:div w:id="1176577977">
          <w:marLeft w:val="1166"/>
          <w:marRight w:val="0"/>
          <w:marTop w:val="96"/>
          <w:marBottom w:val="0"/>
          <w:divBdr>
            <w:top w:val="none" w:sz="0" w:space="0" w:color="auto"/>
            <w:left w:val="none" w:sz="0" w:space="0" w:color="auto"/>
            <w:bottom w:val="none" w:sz="0" w:space="0" w:color="auto"/>
            <w:right w:val="none" w:sz="0" w:space="0" w:color="auto"/>
          </w:divBdr>
        </w:div>
        <w:div w:id="1265960395">
          <w:marLeft w:val="547"/>
          <w:marRight w:val="0"/>
          <w:marTop w:val="115"/>
          <w:marBottom w:val="0"/>
          <w:divBdr>
            <w:top w:val="none" w:sz="0" w:space="0" w:color="auto"/>
            <w:left w:val="none" w:sz="0" w:space="0" w:color="auto"/>
            <w:bottom w:val="none" w:sz="0" w:space="0" w:color="auto"/>
            <w:right w:val="none" w:sz="0" w:space="0" w:color="auto"/>
          </w:divBdr>
        </w:div>
      </w:divsChild>
    </w:div>
    <w:div w:id="1719621160">
      <w:bodyDiv w:val="1"/>
      <w:marLeft w:val="0"/>
      <w:marRight w:val="0"/>
      <w:marTop w:val="0"/>
      <w:marBottom w:val="0"/>
      <w:divBdr>
        <w:top w:val="none" w:sz="0" w:space="0" w:color="auto"/>
        <w:left w:val="none" w:sz="0" w:space="0" w:color="auto"/>
        <w:bottom w:val="none" w:sz="0" w:space="0" w:color="auto"/>
        <w:right w:val="none" w:sz="0" w:space="0" w:color="auto"/>
      </w:divBdr>
    </w:div>
    <w:div w:id="1728606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5858107">
      <w:bodyDiv w:val="1"/>
      <w:marLeft w:val="0"/>
      <w:marRight w:val="0"/>
      <w:marTop w:val="0"/>
      <w:marBottom w:val="0"/>
      <w:divBdr>
        <w:top w:val="none" w:sz="0" w:space="0" w:color="auto"/>
        <w:left w:val="none" w:sz="0" w:space="0" w:color="auto"/>
        <w:bottom w:val="none" w:sz="0" w:space="0" w:color="auto"/>
        <w:right w:val="none" w:sz="0" w:space="0" w:color="auto"/>
      </w:divBdr>
    </w:div>
    <w:div w:id="1737584888">
      <w:bodyDiv w:val="1"/>
      <w:marLeft w:val="0"/>
      <w:marRight w:val="0"/>
      <w:marTop w:val="0"/>
      <w:marBottom w:val="0"/>
      <w:divBdr>
        <w:top w:val="none" w:sz="0" w:space="0" w:color="auto"/>
        <w:left w:val="none" w:sz="0" w:space="0" w:color="auto"/>
        <w:bottom w:val="none" w:sz="0" w:space="0" w:color="auto"/>
        <w:right w:val="none" w:sz="0" w:space="0" w:color="auto"/>
      </w:divBdr>
    </w:div>
    <w:div w:id="1754861717">
      <w:bodyDiv w:val="1"/>
      <w:marLeft w:val="0"/>
      <w:marRight w:val="0"/>
      <w:marTop w:val="0"/>
      <w:marBottom w:val="0"/>
      <w:divBdr>
        <w:top w:val="none" w:sz="0" w:space="0" w:color="auto"/>
        <w:left w:val="none" w:sz="0" w:space="0" w:color="auto"/>
        <w:bottom w:val="none" w:sz="0" w:space="0" w:color="auto"/>
        <w:right w:val="none" w:sz="0" w:space="0" w:color="auto"/>
      </w:divBdr>
      <w:divsChild>
        <w:div w:id="534926408">
          <w:marLeft w:val="1166"/>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3886">
      <w:bodyDiv w:val="1"/>
      <w:marLeft w:val="0"/>
      <w:marRight w:val="0"/>
      <w:marTop w:val="0"/>
      <w:marBottom w:val="0"/>
      <w:divBdr>
        <w:top w:val="none" w:sz="0" w:space="0" w:color="auto"/>
        <w:left w:val="none" w:sz="0" w:space="0" w:color="auto"/>
        <w:bottom w:val="none" w:sz="0" w:space="0" w:color="auto"/>
        <w:right w:val="none" w:sz="0" w:space="0" w:color="auto"/>
      </w:divBdr>
    </w:div>
    <w:div w:id="1777944552">
      <w:bodyDiv w:val="1"/>
      <w:marLeft w:val="0"/>
      <w:marRight w:val="0"/>
      <w:marTop w:val="0"/>
      <w:marBottom w:val="0"/>
      <w:divBdr>
        <w:top w:val="none" w:sz="0" w:space="0" w:color="auto"/>
        <w:left w:val="none" w:sz="0" w:space="0" w:color="auto"/>
        <w:bottom w:val="none" w:sz="0" w:space="0" w:color="auto"/>
        <w:right w:val="none" w:sz="0" w:space="0" w:color="auto"/>
      </w:divBdr>
    </w:div>
    <w:div w:id="1788698542">
      <w:bodyDiv w:val="1"/>
      <w:marLeft w:val="0"/>
      <w:marRight w:val="0"/>
      <w:marTop w:val="0"/>
      <w:marBottom w:val="0"/>
      <w:divBdr>
        <w:top w:val="none" w:sz="0" w:space="0" w:color="auto"/>
        <w:left w:val="none" w:sz="0" w:space="0" w:color="auto"/>
        <w:bottom w:val="none" w:sz="0" w:space="0" w:color="auto"/>
        <w:right w:val="none" w:sz="0" w:space="0" w:color="auto"/>
      </w:divBdr>
    </w:div>
    <w:div w:id="182458889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781871">
      <w:bodyDiv w:val="1"/>
      <w:marLeft w:val="0"/>
      <w:marRight w:val="0"/>
      <w:marTop w:val="0"/>
      <w:marBottom w:val="0"/>
      <w:divBdr>
        <w:top w:val="none" w:sz="0" w:space="0" w:color="auto"/>
        <w:left w:val="none" w:sz="0" w:space="0" w:color="auto"/>
        <w:bottom w:val="none" w:sz="0" w:space="0" w:color="auto"/>
        <w:right w:val="none" w:sz="0" w:space="0" w:color="auto"/>
      </w:divBdr>
    </w:div>
    <w:div w:id="1855142340">
      <w:bodyDiv w:val="1"/>
      <w:marLeft w:val="0"/>
      <w:marRight w:val="0"/>
      <w:marTop w:val="0"/>
      <w:marBottom w:val="0"/>
      <w:divBdr>
        <w:top w:val="none" w:sz="0" w:space="0" w:color="auto"/>
        <w:left w:val="none" w:sz="0" w:space="0" w:color="auto"/>
        <w:bottom w:val="none" w:sz="0" w:space="0" w:color="auto"/>
        <w:right w:val="none" w:sz="0" w:space="0" w:color="auto"/>
      </w:divBdr>
    </w:div>
    <w:div w:id="1869369662">
      <w:bodyDiv w:val="1"/>
      <w:marLeft w:val="0"/>
      <w:marRight w:val="0"/>
      <w:marTop w:val="0"/>
      <w:marBottom w:val="0"/>
      <w:divBdr>
        <w:top w:val="none" w:sz="0" w:space="0" w:color="auto"/>
        <w:left w:val="none" w:sz="0" w:space="0" w:color="auto"/>
        <w:bottom w:val="none" w:sz="0" w:space="0" w:color="auto"/>
        <w:right w:val="none" w:sz="0" w:space="0" w:color="auto"/>
      </w:divBdr>
    </w:div>
    <w:div w:id="1890529561">
      <w:bodyDiv w:val="1"/>
      <w:marLeft w:val="0"/>
      <w:marRight w:val="0"/>
      <w:marTop w:val="0"/>
      <w:marBottom w:val="0"/>
      <w:divBdr>
        <w:top w:val="none" w:sz="0" w:space="0" w:color="auto"/>
        <w:left w:val="none" w:sz="0" w:space="0" w:color="auto"/>
        <w:bottom w:val="none" w:sz="0" w:space="0" w:color="auto"/>
        <w:right w:val="none" w:sz="0" w:space="0" w:color="auto"/>
      </w:divBdr>
    </w:div>
    <w:div w:id="189963002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5646324">
      <w:bodyDiv w:val="1"/>
      <w:marLeft w:val="0"/>
      <w:marRight w:val="0"/>
      <w:marTop w:val="0"/>
      <w:marBottom w:val="0"/>
      <w:divBdr>
        <w:top w:val="none" w:sz="0" w:space="0" w:color="auto"/>
        <w:left w:val="none" w:sz="0" w:space="0" w:color="auto"/>
        <w:bottom w:val="none" w:sz="0" w:space="0" w:color="auto"/>
        <w:right w:val="none" w:sz="0" w:space="0" w:color="auto"/>
      </w:divBdr>
    </w:div>
    <w:div w:id="1950046552">
      <w:bodyDiv w:val="1"/>
      <w:marLeft w:val="0"/>
      <w:marRight w:val="0"/>
      <w:marTop w:val="0"/>
      <w:marBottom w:val="0"/>
      <w:divBdr>
        <w:top w:val="none" w:sz="0" w:space="0" w:color="auto"/>
        <w:left w:val="none" w:sz="0" w:space="0" w:color="auto"/>
        <w:bottom w:val="none" w:sz="0" w:space="0" w:color="auto"/>
        <w:right w:val="none" w:sz="0" w:space="0" w:color="auto"/>
      </w:divBdr>
    </w:div>
    <w:div w:id="1950165616">
      <w:bodyDiv w:val="1"/>
      <w:marLeft w:val="0"/>
      <w:marRight w:val="0"/>
      <w:marTop w:val="0"/>
      <w:marBottom w:val="0"/>
      <w:divBdr>
        <w:top w:val="none" w:sz="0" w:space="0" w:color="auto"/>
        <w:left w:val="none" w:sz="0" w:space="0" w:color="auto"/>
        <w:bottom w:val="none" w:sz="0" w:space="0" w:color="auto"/>
        <w:right w:val="none" w:sz="0" w:space="0" w:color="auto"/>
      </w:divBdr>
    </w:div>
    <w:div w:id="1950308381">
      <w:bodyDiv w:val="1"/>
      <w:marLeft w:val="0"/>
      <w:marRight w:val="0"/>
      <w:marTop w:val="0"/>
      <w:marBottom w:val="0"/>
      <w:divBdr>
        <w:top w:val="none" w:sz="0" w:space="0" w:color="auto"/>
        <w:left w:val="none" w:sz="0" w:space="0" w:color="auto"/>
        <w:bottom w:val="none" w:sz="0" w:space="0" w:color="auto"/>
        <w:right w:val="none" w:sz="0" w:space="0" w:color="auto"/>
      </w:divBdr>
    </w:div>
    <w:div w:id="1974864096">
      <w:bodyDiv w:val="1"/>
      <w:marLeft w:val="0"/>
      <w:marRight w:val="0"/>
      <w:marTop w:val="0"/>
      <w:marBottom w:val="0"/>
      <w:divBdr>
        <w:top w:val="none" w:sz="0" w:space="0" w:color="auto"/>
        <w:left w:val="none" w:sz="0" w:space="0" w:color="auto"/>
        <w:bottom w:val="none" w:sz="0" w:space="0" w:color="auto"/>
        <w:right w:val="none" w:sz="0" w:space="0" w:color="auto"/>
      </w:divBdr>
      <w:divsChild>
        <w:div w:id="1997029010">
          <w:marLeft w:val="547"/>
          <w:marRight w:val="0"/>
          <w:marTop w:val="115"/>
          <w:marBottom w:val="0"/>
          <w:divBdr>
            <w:top w:val="none" w:sz="0" w:space="0" w:color="auto"/>
            <w:left w:val="none" w:sz="0" w:space="0" w:color="auto"/>
            <w:bottom w:val="none" w:sz="0" w:space="0" w:color="auto"/>
            <w:right w:val="none" w:sz="0" w:space="0" w:color="auto"/>
          </w:divBdr>
        </w:div>
      </w:divsChild>
    </w:div>
    <w:div w:id="199868244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7419450">
      <w:bodyDiv w:val="1"/>
      <w:marLeft w:val="0"/>
      <w:marRight w:val="0"/>
      <w:marTop w:val="0"/>
      <w:marBottom w:val="0"/>
      <w:divBdr>
        <w:top w:val="none" w:sz="0" w:space="0" w:color="auto"/>
        <w:left w:val="none" w:sz="0" w:space="0" w:color="auto"/>
        <w:bottom w:val="none" w:sz="0" w:space="0" w:color="auto"/>
        <w:right w:val="none" w:sz="0" w:space="0" w:color="auto"/>
      </w:divBdr>
    </w:div>
    <w:div w:id="2022777471">
      <w:bodyDiv w:val="1"/>
      <w:marLeft w:val="0"/>
      <w:marRight w:val="0"/>
      <w:marTop w:val="0"/>
      <w:marBottom w:val="0"/>
      <w:divBdr>
        <w:top w:val="none" w:sz="0" w:space="0" w:color="auto"/>
        <w:left w:val="none" w:sz="0" w:space="0" w:color="auto"/>
        <w:bottom w:val="none" w:sz="0" w:space="0" w:color="auto"/>
        <w:right w:val="none" w:sz="0" w:space="0" w:color="auto"/>
      </w:divBdr>
      <w:divsChild>
        <w:div w:id="2031179255">
          <w:marLeft w:val="1166"/>
          <w:marRight w:val="0"/>
          <w:marTop w:val="0"/>
          <w:marBottom w:val="120"/>
          <w:divBdr>
            <w:top w:val="none" w:sz="0" w:space="0" w:color="auto"/>
            <w:left w:val="none" w:sz="0" w:space="0" w:color="auto"/>
            <w:bottom w:val="none" w:sz="0" w:space="0" w:color="auto"/>
            <w:right w:val="none" w:sz="0" w:space="0" w:color="auto"/>
          </w:divBdr>
        </w:div>
      </w:divsChild>
    </w:div>
    <w:div w:id="2025669916">
      <w:bodyDiv w:val="1"/>
      <w:marLeft w:val="0"/>
      <w:marRight w:val="0"/>
      <w:marTop w:val="0"/>
      <w:marBottom w:val="0"/>
      <w:divBdr>
        <w:top w:val="none" w:sz="0" w:space="0" w:color="auto"/>
        <w:left w:val="none" w:sz="0" w:space="0" w:color="auto"/>
        <w:bottom w:val="none" w:sz="0" w:space="0" w:color="auto"/>
        <w:right w:val="none" w:sz="0" w:space="0" w:color="auto"/>
      </w:divBdr>
    </w:div>
    <w:div w:id="2035229407">
      <w:bodyDiv w:val="1"/>
      <w:marLeft w:val="0"/>
      <w:marRight w:val="0"/>
      <w:marTop w:val="0"/>
      <w:marBottom w:val="0"/>
      <w:divBdr>
        <w:top w:val="none" w:sz="0" w:space="0" w:color="auto"/>
        <w:left w:val="none" w:sz="0" w:space="0" w:color="auto"/>
        <w:bottom w:val="none" w:sz="0" w:space="0" w:color="auto"/>
        <w:right w:val="none" w:sz="0" w:space="0" w:color="auto"/>
      </w:divBdr>
    </w:div>
    <w:div w:id="206058846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554552">
      <w:bodyDiv w:val="1"/>
      <w:marLeft w:val="0"/>
      <w:marRight w:val="0"/>
      <w:marTop w:val="0"/>
      <w:marBottom w:val="0"/>
      <w:divBdr>
        <w:top w:val="none" w:sz="0" w:space="0" w:color="auto"/>
        <w:left w:val="none" w:sz="0" w:space="0" w:color="auto"/>
        <w:bottom w:val="none" w:sz="0" w:space="0" w:color="auto"/>
        <w:right w:val="none" w:sz="0" w:space="0" w:color="auto"/>
      </w:divBdr>
    </w:div>
    <w:div w:id="21448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754C4-2DDE-4CD1-A700-C70E828A29AA}">
  <ds:schemaRefs>
    <ds:schemaRef ds:uri="http://schemas.openxmlformats.org/officeDocument/2006/bibliography"/>
  </ds:schemaRefs>
</ds:datastoreItem>
</file>

<file path=customXml/itemProps2.xml><?xml version="1.0" encoding="utf-8"?>
<ds:datastoreItem xmlns:ds="http://schemas.openxmlformats.org/officeDocument/2006/customXml" ds:itemID="{481B998C-4186-43CE-A2F4-41135B6F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47D03-3088-405C-9825-88E5F7EF1E84}">
  <ds:schemaRefs>
    <ds:schemaRef ds:uri="http://schemas.microsoft.com/sharepoint/v3/contenttype/forms"/>
  </ds:schemaRefs>
</ds:datastoreItem>
</file>

<file path=customXml/itemProps4.xml><?xml version="1.0" encoding="utf-8"?>
<ds:datastoreItem xmlns:ds="http://schemas.openxmlformats.org/officeDocument/2006/customXml" ds:itemID="{46533D6E-43F4-4BD9-947A-2557725C4B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36</Pages>
  <Words>10021</Words>
  <Characters>57126</Characters>
  <Application>Microsoft Office Word</Application>
  <DocSecurity>0</DocSecurity>
  <Lines>476</Lines>
  <Paragraphs>134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67013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 RAN4 #102</cp:lastModifiedBy>
  <cp:revision>112</cp:revision>
  <cp:lastPrinted>2019-04-25T01:09:00Z</cp:lastPrinted>
  <dcterms:created xsi:type="dcterms:W3CDTF">2022-02-21T08:20:00Z</dcterms:created>
  <dcterms:modified xsi:type="dcterms:W3CDTF">2022-02-22T15:20:00Z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MSIP_Label_0359f705-2ba0-454b-9cfc-6ce5bcaac040_Enabled">
    <vt:lpwstr>true</vt:lpwstr>
  </property>
  <property fmtid="{D5CDD505-2E9C-101B-9397-08002B2CF9AE}" pid="10" name="MSIP_Label_0359f705-2ba0-454b-9cfc-6ce5bcaac040_SetDate">
    <vt:lpwstr>2021-05-20T17:20:33Z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8760fa4f-908c-46ac-8e47-00001c6cb214</vt:lpwstr>
  </property>
  <property fmtid="{D5CDD505-2E9C-101B-9397-08002B2CF9AE}" pid="15" name="MSIP_Label_0359f705-2ba0-454b-9cfc-6ce5bcaac040_ContentBits">
    <vt:lpwstr>2</vt:lpwstr>
  </property>
  <property fmtid="{D5CDD505-2E9C-101B-9397-08002B2CF9AE}" pid="16" name="ContentTypeId">
    <vt:lpwstr>0x0101004CF5CC94663C6F4685ACE5C7B84ED611</vt:lpwstr>
  </property>
  <property fmtid="{D5CDD505-2E9C-101B-9397-08002B2CF9AE}" pid="17" name="_2015_ms_pID_725343">
    <vt:lpwstr>(2)rAK4K46EQSk8t2eakT/0en+Ucb7+IMCctTXDDEF7io9/u+g063WFAYXiALHImfwXvZ5EmIPu
hrBpm63syrSaAfJB7X9Z2hNyYeJrP5+DMU6hfUPjJdyKY3JN4uRUW/SlOec7dJiDZLl1EVXi
IHptTkoxiAbEJ9JrOAgc040PPrNo2BQnZbz1kD4Uv4gzsaoCjoV4+k2+Apviyuf6kVh/f6mi
4JOHXLNNn4RGHd7K/N</vt:lpwstr>
  </property>
  <property fmtid="{D5CDD505-2E9C-101B-9397-08002B2CF9AE}" pid="18" name="_2015_ms_pID_7253431">
    <vt:lpwstr>S16y7mYUtgt8yJ84cFPFBg+UQL4Ioo6N+ZppiKhuU1n8lMQWaCJVin
M5A9l86FzuDrl3NoNWjyNr8aNjaNhnRUVgfvzb8LI4m105ec7SFe0F5vHBUn21PNpm4btRg0
7d0JzWxTQJ0E2w6gEx+V70X/75WTX53PBub0pMtzpSv5AWWHx+b+5v8M+Ls6mMQ9pDRvKJ68
7lJ9MmzymaiJddck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1642603546</vt:lpwstr>
  </property>
</Properties>
</file>