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BA8F3C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262C">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CC262C">
        <w:rPr>
          <w:rFonts w:ascii="Arial" w:eastAsiaTheme="minorEastAsia" w:hAnsi="Arial" w:cs="Arial"/>
          <w:color w:val="000000"/>
          <w:sz w:val="22"/>
          <w:lang w:eastAsia="zh-CN"/>
        </w:rPr>
        <w:t>16</w:t>
      </w:r>
      <w:r>
        <w:rPr>
          <w:rFonts w:ascii="Arial" w:eastAsiaTheme="minorEastAsia" w:hAnsi="Arial" w:cs="Arial" w:hint="eastAsia"/>
          <w:color w:val="000000"/>
          <w:sz w:val="22"/>
          <w:lang w:eastAsia="zh-CN"/>
        </w:rPr>
        <w:t>.</w:t>
      </w:r>
      <w:r w:rsidR="00CC262C">
        <w:rPr>
          <w:rFonts w:ascii="Arial" w:eastAsiaTheme="minorEastAsia" w:hAnsi="Arial" w:cs="Arial"/>
          <w:color w:val="000000"/>
          <w:sz w:val="22"/>
          <w:lang w:eastAsia="zh-CN"/>
        </w:rPr>
        <w:t>10</w:t>
      </w:r>
    </w:p>
    <w:p w14:paraId="50D5329D" w14:textId="1123AAB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91863">
        <w:rPr>
          <w:rFonts w:ascii="Arial" w:hAnsi="Arial" w:cs="Arial"/>
          <w:color w:val="000000"/>
          <w:sz w:val="22"/>
          <w:lang w:eastAsia="zh-CN"/>
        </w:rPr>
        <w:t>Moderator</w:t>
      </w:r>
      <w:r w:rsidR="00321150" w:rsidRPr="00291863">
        <w:rPr>
          <w:rFonts w:ascii="Arial" w:hAnsi="Arial" w:cs="Arial"/>
          <w:color w:val="000000"/>
          <w:sz w:val="22"/>
          <w:lang w:eastAsia="zh-CN"/>
        </w:rPr>
        <w:t xml:space="preserve"> </w:t>
      </w:r>
      <w:r w:rsidR="004D737D" w:rsidRPr="00291863">
        <w:rPr>
          <w:rFonts w:ascii="Arial" w:hAnsi="Arial" w:cs="Arial"/>
          <w:color w:val="000000"/>
          <w:sz w:val="22"/>
          <w:lang w:eastAsia="zh-CN"/>
        </w:rPr>
        <w:t>(</w:t>
      </w:r>
      <w:r w:rsidR="00291863" w:rsidRPr="00291863">
        <w:rPr>
          <w:rFonts w:ascii="Arial" w:hAnsi="Arial" w:cs="Arial"/>
          <w:color w:val="000000"/>
          <w:sz w:val="22"/>
          <w:lang w:eastAsia="zh-CN"/>
        </w:rPr>
        <w:t>Intel Corporation</w:t>
      </w:r>
      <w:r w:rsidR="004D737D" w:rsidRPr="00291863">
        <w:rPr>
          <w:rFonts w:ascii="Arial" w:hAnsi="Arial" w:cs="Arial"/>
          <w:color w:val="000000"/>
          <w:sz w:val="22"/>
          <w:lang w:eastAsia="zh-CN"/>
        </w:rPr>
        <w:t>)</w:t>
      </w:r>
    </w:p>
    <w:p w14:paraId="1E0389E7" w14:textId="100F58F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55952" w:rsidRPr="00C55952">
        <w:rPr>
          <w:rFonts w:ascii="Arial" w:eastAsiaTheme="minorEastAsia" w:hAnsi="Arial" w:cs="Arial"/>
          <w:color w:val="000000"/>
          <w:sz w:val="22"/>
          <w:lang w:eastAsia="zh-CN"/>
        </w:rPr>
        <w:t>[102-e][327] NR_exto71GHz_Demod_NWM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w:t>
      </w:r>
      <w:proofErr w:type="gramStart"/>
      <w:r w:rsidR="00442337">
        <w:rPr>
          <w:i/>
          <w:color w:val="0070C0"/>
          <w:lang w:eastAsia="zh-CN"/>
        </w:rPr>
        <w:t>e.g.</w:t>
      </w:r>
      <w:proofErr w:type="gramEnd"/>
      <w:r w:rsidR="00442337">
        <w:rPr>
          <w:i/>
          <w:color w:val="0070C0"/>
          <w:lang w:eastAsia="zh-CN"/>
        </w:rPr>
        <w:t xml:space="preserve">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778A09DE" w14:textId="77777777" w:rsidR="00BD1803" w:rsidRPr="0085732C" w:rsidRDefault="00BD1803" w:rsidP="00BD1803">
      <w:pPr>
        <w:pStyle w:val="Heading2"/>
        <w:rPr>
          <w:lang w:val="en-GB"/>
        </w:rPr>
      </w:pPr>
      <w:r w:rsidRPr="0085732C">
        <w:rPr>
          <w:lang w:val="en-GB"/>
        </w:rPr>
        <w:t>Background and scope</w:t>
      </w:r>
    </w:p>
    <w:p w14:paraId="6F145AF9" w14:textId="72872C57" w:rsidR="004B55BF" w:rsidRPr="0085732C" w:rsidRDefault="004B55BF" w:rsidP="004B55BF">
      <w:pPr>
        <w:rPr>
          <w:lang w:eastAsia="ja-JP"/>
        </w:rPr>
      </w:pPr>
      <w:r w:rsidRPr="005B222C">
        <w:rPr>
          <w:lang w:eastAsia="ja-JP"/>
        </w:rPr>
        <w:t>This T-doc will be</w:t>
      </w:r>
      <w:r w:rsidRPr="0085732C">
        <w:rPr>
          <w:lang w:eastAsia="ja-JP"/>
        </w:rPr>
        <w:t xml:space="preserve"> used to guide and summarize the email discussion for the topic of Rel-1</w:t>
      </w:r>
      <w:r w:rsidRPr="004B55BF">
        <w:rPr>
          <w:lang w:val="en-US" w:eastAsia="ja-JP"/>
        </w:rPr>
        <w:t>7</w:t>
      </w:r>
      <w:r w:rsidRPr="0085732C">
        <w:rPr>
          <w:lang w:eastAsia="ja-JP"/>
        </w:rPr>
        <w:t xml:space="preserve"> </w:t>
      </w:r>
      <w:r w:rsidR="00B23C00" w:rsidRPr="004A5DEB">
        <w:rPr>
          <w:lang w:eastAsia="ja-JP"/>
        </w:rPr>
        <w:t>extending</w:t>
      </w:r>
      <w:r w:rsidR="004A5DEB" w:rsidRPr="004A5DEB">
        <w:rPr>
          <w:lang w:eastAsia="ja-JP"/>
        </w:rPr>
        <w:t xml:space="preserve"> current NR operation to 71GHz </w:t>
      </w:r>
      <w:r w:rsidRPr="0085732C">
        <w:rPr>
          <w:lang w:eastAsia="ja-JP"/>
        </w:rPr>
        <w:t xml:space="preserve">demodulation </w:t>
      </w:r>
      <w:r w:rsidR="00FA3E51">
        <w:rPr>
          <w:lang w:eastAsia="ja-JP"/>
        </w:rPr>
        <w:t xml:space="preserve">and CSI </w:t>
      </w:r>
      <w:r w:rsidRPr="0085732C">
        <w:rPr>
          <w:lang w:eastAsia="ja-JP"/>
        </w:rPr>
        <w:t xml:space="preserve">requirements (AI </w:t>
      </w:r>
      <w:r w:rsidR="00304F48">
        <w:rPr>
          <w:lang w:eastAsia="ja-JP"/>
        </w:rPr>
        <w:t>10</w:t>
      </w:r>
      <w:r w:rsidRPr="0085732C">
        <w:rPr>
          <w:lang w:eastAsia="ja-JP"/>
        </w:rPr>
        <w:t>.</w:t>
      </w:r>
      <w:r w:rsidR="00304F48">
        <w:rPr>
          <w:lang w:eastAsia="ja-JP"/>
        </w:rPr>
        <w:t>16</w:t>
      </w:r>
      <w:r w:rsidRPr="0085732C">
        <w:rPr>
          <w:lang w:eastAsia="ja-JP"/>
        </w:rPr>
        <w:t>.</w:t>
      </w:r>
      <w:r w:rsidR="00304F48">
        <w:rPr>
          <w:lang w:eastAsia="ja-JP"/>
        </w:rPr>
        <w:t>10</w:t>
      </w:r>
      <w:r w:rsidRPr="0085732C">
        <w:rPr>
          <w:lang w:eastAsia="ja-JP"/>
        </w:rPr>
        <w:t xml:space="preserve">), with the email thread identifier </w:t>
      </w:r>
      <w:r w:rsidR="00E609ED" w:rsidRPr="00E609ED">
        <w:rPr>
          <w:lang w:eastAsia="ja-JP"/>
        </w:rPr>
        <w:t>[102-e][327] NR_exto71GHz_Demod_NWM</w:t>
      </w:r>
      <w:r w:rsidRPr="0085732C">
        <w:rPr>
          <w:lang w:eastAsia="ja-JP"/>
        </w:rPr>
        <w:t>”.</w:t>
      </w:r>
    </w:p>
    <w:p w14:paraId="7AF2E4AF" w14:textId="0157BF94" w:rsidR="004B55BF" w:rsidRPr="0085732C" w:rsidRDefault="004B55BF" w:rsidP="004B55BF">
      <w:pPr>
        <w:rPr>
          <w:lang w:eastAsia="ja-JP"/>
        </w:rPr>
      </w:pPr>
      <w:r w:rsidRPr="0085732C">
        <w:rPr>
          <w:lang w:eastAsia="ja-JP"/>
        </w:rPr>
        <w:t xml:space="preserve">The scope of this email discussion </w:t>
      </w:r>
      <w:r w:rsidR="009F5979">
        <w:rPr>
          <w:lang w:eastAsia="ja-JP"/>
        </w:rPr>
        <w:t xml:space="preserve">is </w:t>
      </w:r>
      <w:r w:rsidR="00230F44">
        <w:rPr>
          <w:lang w:eastAsia="ja-JP"/>
        </w:rPr>
        <w:t>definition</w:t>
      </w:r>
      <w:r w:rsidR="00345E69">
        <w:rPr>
          <w:lang w:eastAsia="ja-JP"/>
        </w:rPr>
        <w:t xml:space="preserve"> of </w:t>
      </w:r>
      <w:r w:rsidRPr="0085732C">
        <w:rPr>
          <w:lang w:eastAsia="ja-JP"/>
        </w:rPr>
        <w:t>Rel-1</w:t>
      </w:r>
      <w:r w:rsidR="00345E69">
        <w:rPr>
          <w:lang w:eastAsia="ja-JP"/>
        </w:rPr>
        <w:t>7</w:t>
      </w:r>
      <w:r w:rsidRPr="0085732C">
        <w:rPr>
          <w:lang w:eastAsia="ja-JP"/>
        </w:rPr>
        <w:t xml:space="preserve"> NR </w:t>
      </w:r>
      <w:r w:rsidR="00345E69">
        <w:rPr>
          <w:lang w:eastAsia="ja-JP"/>
        </w:rPr>
        <w:t xml:space="preserve">FR2-2 </w:t>
      </w:r>
      <w:r w:rsidRPr="0085732C">
        <w:rPr>
          <w:lang w:eastAsia="ja-JP"/>
        </w:rPr>
        <w:t xml:space="preserve">demodulation </w:t>
      </w:r>
      <w:r w:rsidR="00CB4DAE">
        <w:rPr>
          <w:lang w:eastAsia="ja-JP"/>
        </w:rPr>
        <w:t xml:space="preserve">and CSI </w:t>
      </w:r>
      <w:r w:rsidR="00345E69">
        <w:rPr>
          <w:lang w:eastAsia="ja-JP"/>
        </w:rPr>
        <w:t>perform</w:t>
      </w:r>
      <w:r w:rsidR="00230F44">
        <w:rPr>
          <w:lang w:eastAsia="ja-JP"/>
        </w:rPr>
        <w:t xml:space="preserve">ance </w:t>
      </w:r>
      <w:r w:rsidRPr="0085732C">
        <w:rPr>
          <w:lang w:eastAsia="ja-JP"/>
        </w:rPr>
        <w:t>requirements, and in particular the agenda items:</w:t>
      </w:r>
    </w:p>
    <w:p w14:paraId="533C12DF" w14:textId="6B942B5F" w:rsidR="004B55BF" w:rsidRPr="0085732C" w:rsidRDefault="00CB4DAE" w:rsidP="004B55BF">
      <w:pPr>
        <w:ind w:left="284"/>
        <w:rPr>
          <w:lang w:eastAsia="ja-JP"/>
        </w:rPr>
      </w:pPr>
      <w:r w:rsidRPr="00CB4DAE">
        <w:rPr>
          <w:lang w:eastAsia="ja-JP"/>
        </w:rPr>
        <w:t>10.16.10</w:t>
      </w:r>
      <w:r w:rsidRPr="00CB4DAE">
        <w:rPr>
          <w:lang w:eastAsia="ja-JP"/>
        </w:rPr>
        <w:tab/>
        <w:t>Demodulation and CSI requirements</w:t>
      </w:r>
      <w:r w:rsidR="004B55BF" w:rsidRPr="0085732C">
        <w:rPr>
          <w:lang w:eastAsia="ja-JP"/>
        </w:rPr>
        <w:t xml:space="preserve"> </w:t>
      </w:r>
      <w:r w:rsidR="004B55BF" w:rsidRPr="0085732C">
        <w:rPr>
          <w:lang w:eastAsia="ja-JP"/>
        </w:rPr>
        <w:tab/>
        <w:t>[</w:t>
      </w:r>
      <w:r w:rsidR="000E6BBE">
        <w:rPr>
          <w:lang w:eastAsia="ja-JP"/>
        </w:rPr>
        <w:t>NR_ext_to_71GHz-Perf</w:t>
      </w:r>
      <w:r w:rsidR="004B55BF" w:rsidRPr="0085732C">
        <w:rPr>
          <w:lang w:eastAsia="ja-JP"/>
        </w:rPr>
        <w:t>]</w:t>
      </w:r>
    </w:p>
    <w:p w14:paraId="6FD11F9D" w14:textId="50A0A6E5" w:rsidR="000E6BBE" w:rsidRDefault="000E6BBE" w:rsidP="000E6BBE">
      <w:pPr>
        <w:ind w:left="568"/>
        <w:rPr>
          <w:lang w:eastAsia="ja-JP"/>
        </w:rPr>
      </w:pPr>
      <w:r>
        <w:rPr>
          <w:lang w:eastAsia="ja-JP"/>
        </w:rPr>
        <w:t>10.16.10.1</w:t>
      </w:r>
      <w:r>
        <w:rPr>
          <w:lang w:eastAsia="ja-JP"/>
        </w:rPr>
        <w:tab/>
        <w:t xml:space="preserve">   </w:t>
      </w:r>
      <w:r>
        <w:rPr>
          <w:lang w:eastAsia="ja-JP"/>
        </w:rPr>
        <w:tab/>
        <w:t xml:space="preserve">General </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[NR_ext_to_71GHz-Perf]</w:t>
      </w:r>
    </w:p>
    <w:p w14:paraId="44B6B987" w14:textId="48D48681" w:rsidR="000E6BBE" w:rsidRDefault="000E6BBE" w:rsidP="000E6BBE">
      <w:pPr>
        <w:ind w:left="568"/>
        <w:rPr>
          <w:lang w:eastAsia="ja-JP"/>
        </w:rPr>
      </w:pPr>
      <w:r>
        <w:rPr>
          <w:lang w:eastAsia="ja-JP"/>
        </w:rPr>
        <w:t xml:space="preserve">10.16.10.2 </w:t>
      </w:r>
      <w:r>
        <w:rPr>
          <w:lang w:eastAsia="ja-JP"/>
        </w:rPr>
        <w:tab/>
        <w:t xml:space="preserve">UE Demodulation and CSI requirements </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[NR_ext_to_71GHz-Perf]</w:t>
      </w:r>
    </w:p>
    <w:p w14:paraId="5EADB02A" w14:textId="0E61DB97" w:rsidR="004B55BF" w:rsidRPr="0085732C" w:rsidRDefault="000E6BBE" w:rsidP="000E6BBE">
      <w:pPr>
        <w:ind w:left="568"/>
        <w:rPr>
          <w:lang w:eastAsia="ja-JP"/>
        </w:rPr>
      </w:pPr>
      <w:r>
        <w:rPr>
          <w:lang w:eastAsia="ja-JP"/>
        </w:rPr>
        <w:t xml:space="preserve">10.16.10.3 </w:t>
      </w:r>
      <w:r>
        <w:rPr>
          <w:lang w:eastAsia="ja-JP"/>
        </w:rPr>
        <w:tab/>
        <w:t>BS demodulation requirements</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[NR_ext_to_71GHz-Perf]</w:t>
      </w:r>
    </w:p>
    <w:p w14:paraId="5EDBD70A" w14:textId="2F724DB9" w:rsidR="007214C2" w:rsidRDefault="007214C2" w:rsidP="00805BE8">
      <w:r w:rsidRPr="0085732C">
        <w:t>RAN4#</w:t>
      </w:r>
      <w:r w:rsidRPr="007214C2">
        <w:rPr>
          <w:lang w:val="en-US"/>
        </w:rPr>
        <w:t>102</w:t>
      </w:r>
      <w:r w:rsidR="00244D7A">
        <w:rPr>
          <w:lang w:val="en-US"/>
        </w:rPr>
        <w:t>-</w:t>
      </w:r>
      <w:r w:rsidRPr="0085732C">
        <w:t xml:space="preserve">e has </w:t>
      </w:r>
      <w:r w:rsidR="00F2390C" w:rsidRPr="00F2390C">
        <w:rPr>
          <w:lang w:val="en-US"/>
        </w:rPr>
        <w:t>0</w:t>
      </w:r>
      <w:r w:rsidR="00F2390C">
        <w:rPr>
          <w:lang w:val="en-US"/>
        </w:rPr>
        <w:t>.5</w:t>
      </w:r>
      <w:r w:rsidRPr="0085732C">
        <w:t xml:space="preserve"> TU allocated to </w:t>
      </w:r>
      <w:r w:rsidR="002255C8">
        <w:rPr>
          <w:lang w:eastAsia="zh-CN"/>
        </w:rPr>
        <w:t xml:space="preserve">performance part of </w:t>
      </w:r>
      <w:r w:rsidR="00F2390C" w:rsidRPr="00F2390C">
        <w:rPr>
          <w:lang w:eastAsia="zh-CN"/>
        </w:rPr>
        <w:t xml:space="preserve">NR_ext_to_71GHz-Perf </w:t>
      </w:r>
      <w:r w:rsidRPr="0085732C">
        <w:t>[</w:t>
      </w:r>
      <w:r w:rsidR="00F2390C" w:rsidRPr="00F2390C">
        <w:t>RP-212990</w:t>
      </w:r>
      <w:r w:rsidRPr="0085732C">
        <w:t>].</w:t>
      </w:r>
    </w:p>
    <w:p w14:paraId="167DCF00" w14:textId="33D81720" w:rsidR="00071552" w:rsidRDefault="002255C8" w:rsidP="00805BE8">
      <w:pPr>
        <w:rPr>
          <w:lang w:eastAsia="zh-CN"/>
        </w:rPr>
      </w:pPr>
      <w:r w:rsidRPr="0085732C">
        <w:rPr>
          <w:lang w:eastAsia="zh-CN"/>
        </w:rPr>
        <w:t xml:space="preserve">Priority topics </w:t>
      </w:r>
      <w:r>
        <w:rPr>
          <w:lang w:eastAsia="zh-CN"/>
        </w:rPr>
        <w:t xml:space="preserve">for discussion </w:t>
      </w:r>
      <w:r w:rsidRPr="0085732C">
        <w:rPr>
          <w:lang w:eastAsia="zh-CN"/>
        </w:rPr>
        <w:t>are marked directly in the open issues’ summaries.</w:t>
      </w:r>
    </w:p>
    <w:p w14:paraId="3DC88A41" w14:textId="77777777" w:rsidR="00071552" w:rsidRPr="0085732C" w:rsidRDefault="00071552" w:rsidP="00071552">
      <w:pPr>
        <w:pStyle w:val="Heading2"/>
        <w:rPr>
          <w:lang w:val="en-GB"/>
        </w:rPr>
      </w:pPr>
      <w:r w:rsidRPr="0085732C">
        <w:rPr>
          <w:lang w:val="en-GB"/>
        </w:rPr>
        <w:t>Email discussion guidelines</w:t>
      </w:r>
    </w:p>
    <w:p w14:paraId="09132DDD" w14:textId="77777777" w:rsidR="00980C77" w:rsidRDefault="00071552" w:rsidP="00980C77">
      <w:pPr>
        <w:spacing w:after="120"/>
        <w:rPr>
          <w:lang w:eastAsia="ja-JP"/>
        </w:rPr>
      </w:pPr>
      <w:r w:rsidRPr="0085732C">
        <w:rPr>
          <w:lang w:eastAsia="ja-JP"/>
        </w:rPr>
        <w:t xml:space="preserve">Please </w:t>
      </w:r>
      <w:r w:rsidR="00980C77">
        <w:rPr>
          <w:lang w:val="en-US" w:eastAsia="ja-JP"/>
        </w:rPr>
        <w:t>follow</w:t>
      </w:r>
      <w:r w:rsidRPr="0085732C">
        <w:rPr>
          <w:lang w:eastAsia="ja-JP"/>
        </w:rPr>
        <w:t xml:space="preserve"> the “</w:t>
      </w:r>
      <w:r w:rsidR="00CE5A1A" w:rsidRPr="00CE5A1A">
        <w:rPr>
          <w:lang w:eastAsia="ja-JP"/>
        </w:rPr>
        <w:t>RAN4#102-e E-meeting Arrangements and Guidelines</w:t>
      </w:r>
      <w:r w:rsidRPr="0085732C">
        <w:rPr>
          <w:lang w:eastAsia="ja-JP"/>
        </w:rPr>
        <w:t>”, available on the reflector, for fundamental guidelines and deadlines.</w:t>
      </w:r>
    </w:p>
    <w:p w14:paraId="43B6582B" w14:textId="77777777" w:rsidR="00DC029F" w:rsidRDefault="00DC029F" w:rsidP="00980C77">
      <w:pPr>
        <w:pStyle w:val="ListParagraph"/>
        <w:numPr>
          <w:ilvl w:val="0"/>
          <w:numId w:val="44"/>
        </w:numPr>
        <w:spacing w:after="120"/>
        <w:ind w:firstLineChars="0"/>
        <w:rPr>
          <w:lang w:eastAsia="ja-JP"/>
        </w:rPr>
      </w:pPr>
      <w:r>
        <w:rPr>
          <w:lang w:eastAsia="ja-JP"/>
        </w:rPr>
        <w:t>Delegates are strongly encouraged to provide comments/concerns asap</w:t>
      </w:r>
    </w:p>
    <w:p w14:paraId="4567B70F" w14:textId="77777777" w:rsidR="00DC029F" w:rsidRDefault="00DC029F" w:rsidP="00980C77">
      <w:pPr>
        <w:pStyle w:val="ListParagraph"/>
        <w:numPr>
          <w:ilvl w:val="1"/>
          <w:numId w:val="44"/>
        </w:numPr>
        <w:spacing w:after="120"/>
        <w:ind w:firstLineChars="0"/>
        <w:rPr>
          <w:lang w:eastAsia="ja-JP"/>
        </w:rPr>
      </w:pPr>
      <w:r>
        <w:rPr>
          <w:lang w:eastAsia="ja-JP"/>
        </w:rPr>
        <w:t>Silence within a reasonable timeframe means no objection</w:t>
      </w:r>
    </w:p>
    <w:p w14:paraId="61B0E952" w14:textId="31CFF574" w:rsidR="00071552" w:rsidRPr="0085732C" w:rsidRDefault="00071552" w:rsidP="00DC029F">
      <w:pPr>
        <w:pStyle w:val="ListParagraph"/>
        <w:numPr>
          <w:ilvl w:val="0"/>
          <w:numId w:val="44"/>
        </w:numPr>
        <w:spacing w:after="120"/>
        <w:ind w:firstLineChars="0"/>
        <w:rPr>
          <w:lang w:eastAsia="ja-JP"/>
        </w:rPr>
      </w:pPr>
      <w:r w:rsidRPr="0085732C">
        <w:rPr>
          <w:lang w:eastAsia="ja-JP"/>
        </w:rPr>
        <w:t>It is encouraged to give a</w:t>
      </w:r>
      <w:r w:rsidR="00B23C00">
        <w:rPr>
          <w:lang w:eastAsia="ja-JP"/>
        </w:rPr>
        <w:t xml:space="preserve">t least a </w:t>
      </w:r>
      <w:r w:rsidRPr="0085732C">
        <w:rPr>
          <w:lang w:eastAsia="ja-JP"/>
        </w:rPr>
        <w:t xml:space="preserve">short reasoning for each </w:t>
      </w:r>
      <w:r w:rsidR="00B23C00" w:rsidRPr="0085732C">
        <w:rPr>
          <w:lang w:eastAsia="ja-JP"/>
        </w:rPr>
        <w:t xml:space="preserve">expressed </w:t>
      </w:r>
      <w:r w:rsidRPr="0085732C">
        <w:rPr>
          <w:lang w:eastAsia="ja-JP"/>
        </w:rPr>
        <w:t>view</w:t>
      </w:r>
      <w:r w:rsidR="00E606A2">
        <w:rPr>
          <w:lang w:eastAsia="ja-JP"/>
        </w:rPr>
        <w:t>.</w:t>
      </w:r>
    </w:p>
    <w:p w14:paraId="609286E5" w14:textId="7E10D6B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87018">
        <w:rPr>
          <w:lang w:eastAsia="ja-JP"/>
        </w:rPr>
        <w:t>General</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0"/>
        <w:gridCol w:w="1421"/>
        <w:gridCol w:w="6610"/>
      </w:tblGrid>
      <w:tr w:rsidR="00484C5D" w:rsidRPr="00F53FE2" w14:paraId="0411894B" w14:textId="77777777" w:rsidTr="00676196">
        <w:trPr>
          <w:trHeight w:val="468"/>
        </w:trPr>
        <w:tc>
          <w:tcPr>
            <w:tcW w:w="1600"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10"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76196">
        <w:trPr>
          <w:trHeight w:val="468"/>
        </w:trPr>
        <w:tc>
          <w:tcPr>
            <w:tcW w:w="1600" w:type="dxa"/>
          </w:tcPr>
          <w:p w14:paraId="12FD4C09" w14:textId="08A0DD1C" w:rsidR="00F53FE2" w:rsidRPr="004A7544" w:rsidRDefault="00D2796A" w:rsidP="00805BE8">
            <w:pPr>
              <w:spacing w:before="120" w:after="120"/>
            </w:pPr>
            <w:r w:rsidRPr="00D2796A">
              <w:t>R4-2203530</w:t>
            </w:r>
          </w:p>
        </w:tc>
        <w:tc>
          <w:tcPr>
            <w:tcW w:w="1421" w:type="dxa"/>
          </w:tcPr>
          <w:p w14:paraId="1A5AAE84" w14:textId="0A6B7801" w:rsidR="00F53FE2" w:rsidRPr="004A7544" w:rsidRDefault="00620E21" w:rsidP="00805BE8">
            <w:pPr>
              <w:spacing w:before="120" w:after="120"/>
            </w:pPr>
            <w:r w:rsidRPr="00620E21">
              <w:t>Nokia, Nokia Shanghai Bell</w:t>
            </w:r>
          </w:p>
        </w:tc>
        <w:tc>
          <w:tcPr>
            <w:tcW w:w="6610" w:type="dxa"/>
          </w:tcPr>
          <w:p w14:paraId="3179DFE0" w14:textId="130F94E2" w:rsidR="0003265E" w:rsidRDefault="0003265E" w:rsidP="0003265E">
            <w:pPr>
              <w:spacing w:before="120" w:after="120"/>
            </w:pPr>
            <w:r>
              <w:t xml:space="preserve">Observation 1: Operation in FR2-2 includes support of 120, 480, and 960 kHz SCS. </w:t>
            </w:r>
          </w:p>
          <w:p w14:paraId="2B8E6C0B" w14:textId="47D0C369" w:rsidR="0003265E" w:rsidRDefault="0003265E" w:rsidP="0003265E">
            <w:pPr>
              <w:spacing w:before="120" w:after="120"/>
            </w:pPr>
            <w:r>
              <w:t xml:space="preserve">Observation 2: Channel bandwidths of up to 2000 MHz are supported in FR2-2. </w:t>
            </w:r>
          </w:p>
          <w:p w14:paraId="11D3A968" w14:textId="353652D4" w:rsidR="0003265E" w:rsidRDefault="0003265E" w:rsidP="0003265E">
            <w:pPr>
              <w:spacing w:before="120" w:after="120"/>
            </w:pPr>
            <w:r>
              <w:t xml:space="preserve">Observation 3: </w:t>
            </w:r>
            <w:proofErr w:type="gramStart"/>
            <w:r>
              <w:t>In order to</w:t>
            </w:r>
            <w:proofErr w:type="gramEnd"/>
            <w:r>
              <w:t xml:space="preserve"> support FR2-2 operation, a UE has to support at least 120 kHz SCS. </w:t>
            </w:r>
          </w:p>
          <w:p w14:paraId="0016B23B" w14:textId="288EDC2D" w:rsidR="0003265E" w:rsidRDefault="0003265E" w:rsidP="0003265E">
            <w:pPr>
              <w:spacing w:before="120" w:after="120"/>
            </w:pPr>
            <w:r>
              <w:t xml:space="preserve">Observation 4: Initial access can be supported with SSBs using 120 kHz and 480 kHz SCS. </w:t>
            </w:r>
          </w:p>
          <w:p w14:paraId="01C044CC" w14:textId="48F262F4" w:rsidR="0003265E" w:rsidRDefault="0003265E" w:rsidP="0003265E">
            <w:pPr>
              <w:spacing w:before="120" w:after="120"/>
            </w:pPr>
            <w:r>
              <w:t xml:space="preserve">Observation 5: </w:t>
            </w:r>
            <w:proofErr w:type="gramStart"/>
            <w:r>
              <w:t>In order to</w:t>
            </w:r>
            <w:proofErr w:type="gramEnd"/>
            <w:r>
              <w:t xml:space="preserve"> support one SCS in UL, the UE has to at least support the same SCS in DL. </w:t>
            </w:r>
          </w:p>
          <w:p w14:paraId="481C04E7" w14:textId="26D6E71C" w:rsidR="0003265E" w:rsidRDefault="0003265E" w:rsidP="0003265E">
            <w:pPr>
              <w:spacing w:before="120" w:after="120"/>
            </w:pPr>
            <w:r>
              <w:t>Observation 6: Support of one SCS in DL does not imply support of the same SCS in UL.</w:t>
            </w:r>
          </w:p>
          <w:p w14:paraId="75F4DB4A" w14:textId="75CBFC99" w:rsidR="0003265E" w:rsidRDefault="0003265E" w:rsidP="0003265E">
            <w:pPr>
              <w:spacing w:before="120" w:after="120"/>
            </w:pPr>
            <w:r>
              <w:t>Proposal 1: Specify new demodulation performance requirements for UE and BS for SCS 480 kHz and 960 kHz</w:t>
            </w:r>
          </w:p>
          <w:p w14:paraId="4D8D978C" w14:textId="66478997" w:rsidR="0003265E" w:rsidRDefault="0003265E" w:rsidP="0003265E">
            <w:pPr>
              <w:spacing w:before="120" w:after="120"/>
            </w:pPr>
            <w:r>
              <w:t xml:space="preserve">Observation 7: Scheduling and link adaptation typically allocates large SCS and MCS in situations with low delay spread. </w:t>
            </w:r>
          </w:p>
          <w:p w14:paraId="4BFBC4D4" w14:textId="1325626E" w:rsidR="0003265E" w:rsidRDefault="0003265E" w:rsidP="0003265E">
            <w:pPr>
              <w:spacing w:before="120" w:after="120"/>
            </w:pPr>
            <w:r>
              <w:t xml:space="preserve">Observation 8: Distribution of the delay spread in typical scenarios for operation in FR2-2 are mostly concentrated bellow 30 ns, with a large part of the samples experiencing delay spread between 10 and 20 ns. </w:t>
            </w:r>
          </w:p>
          <w:p w14:paraId="14BAD33B" w14:textId="0B346A8B" w:rsidR="0003265E" w:rsidRDefault="0003265E" w:rsidP="0003265E">
            <w:pPr>
              <w:spacing w:before="120" w:after="120"/>
            </w:pPr>
            <w:r>
              <w:t>Observation 9: Existing RAN4 requirements include TDLA30 as the minimum delay spread for fading channels.</w:t>
            </w:r>
          </w:p>
          <w:p w14:paraId="5E464C95" w14:textId="03101B70" w:rsidR="0003265E" w:rsidRDefault="0003265E" w:rsidP="0003265E">
            <w:pPr>
              <w:spacing w:before="120" w:after="120"/>
            </w:pPr>
            <w:r>
              <w:t xml:space="preserve">Proposal 2: RAN4 to study the use of TDLA10 and TDLA20 for demodulation requirements with large SCS and high MCS. </w:t>
            </w:r>
          </w:p>
          <w:p w14:paraId="49F4DB47" w14:textId="44F0A581" w:rsidR="0003265E" w:rsidRDefault="0003265E" w:rsidP="0003265E">
            <w:pPr>
              <w:spacing w:before="120" w:after="120"/>
            </w:pPr>
            <w:r>
              <w:t>Observation 10: Doppler shift is directly proportional to the carrier frequency; Hence, it should be higher in FR2-2 compared to FR2-1.</w:t>
            </w:r>
          </w:p>
          <w:p w14:paraId="518D02E4" w14:textId="1FC5CCB7" w:rsidR="0003265E" w:rsidRDefault="0003265E" w:rsidP="0003265E">
            <w:pPr>
              <w:spacing w:before="120" w:after="120"/>
            </w:pPr>
            <w:r>
              <w:t xml:space="preserve">Observation 11: Simulation assumption for FR2 was 30 GHz. </w:t>
            </w:r>
          </w:p>
          <w:p w14:paraId="29B4C556" w14:textId="1DDA3A10" w:rsidR="0003265E" w:rsidRDefault="0003265E" w:rsidP="0003265E">
            <w:pPr>
              <w:spacing w:before="120" w:after="120"/>
            </w:pPr>
            <w:r>
              <w:t>Proposal 3: We propose to double the doppler shifts in FR2-2 than the ones already used for FR2-1. i.e., TDLAxx-150, and TDLAxx-300.</w:t>
            </w:r>
          </w:p>
          <w:p w14:paraId="17034C49" w14:textId="02AFA4D3" w:rsidR="0003265E" w:rsidRDefault="0003265E" w:rsidP="0003265E">
            <w:pPr>
              <w:spacing w:before="120" w:after="120"/>
            </w:pPr>
            <w:r>
              <w:t xml:space="preserve">Observation 12: Deployment scenarios agreed in RF and RRM already include FR2-2 only standalone and CA/NR-DC with FR1 anchor. </w:t>
            </w:r>
          </w:p>
          <w:p w14:paraId="0201F727" w14:textId="77777777" w:rsidR="001D06B6" w:rsidRDefault="0003265E" w:rsidP="0003265E">
            <w:pPr>
              <w:spacing w:before="120" w:after="120"/>
            </w:pPr>
            <w:r>
              <w:t>Proposal 4: RAN4 to consider demodulation requirements including the following scenarios:</w:t>
            </w:r>
          </w:p>
          <w:p w14:paraId="7DA48B7B" w14:textId="77777777" w:rsidR="001D06B6" w:rsidRDefault="0003265E" w:rsidP="0003265E">
            <w:pPr>
              <w:pStyle w:val="ListParagraph"/>
              <w:numPr>
                <w:ilvl w:val="0"/>
                <w:numId w:val="31"/>
              </w:numPr>
              <w:spacing w:before="120" w:after="120"/>
              <w:ind w:firstLineChars="0"/>
              <w:rPr>
                <w:rFonts w:eastAsia="Yu Mincho"/>
              </w:rPr>
            </w:pPr>
            <w:r w:rsidRPr="001D06B6">
              <w:rPr>
                <w:rFonts w:eastAsia="Yu Mincho"/>
              </w:rPr>
              <w:t>Standalone FR2-2 only</w:t>
            </w:r>
          </w:p>
          <w:p w14:paraId="23E5CF1A" w14:textId="03FC35B1" w:rsidR="005E366A" w:rsidRPr="001D06B6" w:rsidRDefault="0003265E" w:rsidP="0003265E">
            <w:pPr>
              <w:pStyle w:val="ListParagraph"/>
              <w:numPr>
                <w:ilvl w:val="0"/>
                <w:numId w:val="31"/>
              </w:numPr>
              <w:spacing w:before="120" w:after="120"/>
              <w:ind w:firstLineChars="0"/>
              <w:rPr>
                <w:rFonts w:eastAsia="Yu Mincho"/>
              </w:rPr>
            </w:pPr>
            <w:r w:rsidRPr="001D06B6">
              <w:rPr>
                <w:rFonts w:eastAsia="Yu Mincho"/>
              </w:rPr>
              <w:t>CA and NR-DC with FR1 anchor and FR2-2</w:t>
            </w:r>
          </w:p>
        </w:tc>
      </w:tr>
      <w:tr w:rsidR="00620E21" w14:paraId="3774C662" w14:textId="77777777" w:rsidTr="00676196">
        <w:trPr>
          <w:trHeight w:val="468"/>
        </w:trPr>
        <w:tc>
          <w:tcPr>
            <w:tcW w:w="1600" w:type="dxa"/>
          </w:tcPr>
          <w:p w14:paraId="79BBC851" w14:textId="75B88466" w:rsidR="00620E21" w:rsidRPr="00D2796A" w:rsidRDefault="006D5C6A" w:rsidP="00805BE8">
            <w:pPr>
              <w:spacing w:before="120" w:after="120"/>
            </w:pPr>
            <w:r w:rsidRPr="006D5C6A">
              <w:t>R4-2204031</w:t>
            </w:r>
          </w:p>
        </w:tc>
        <w:tc>
          <w:tcPr>
            <w:tcW w:w="1421" w:type="dxa"/>
          </w:tcPr>
          <w:p w14:paraId="3400C7F5" w14:textId="62DB9A7B" w:rsidR="00620E21" w:rsidRPr="00620E21" w:rsidRDefault="00447CC1" w:rsidP="00805BE8">
            <w:pPr>
              <w:spacing w:before="120" w:after="120"/>
            </w:pPr>
            <w:r w:rsidRPr="00447CC1">
              <w:t>Ericsson</w:t>
            </w:r>
          </w:p>
        </w:tc>
        <w:tc>
          <w:tcPr>
            <w:tcW w:w="6610" w:type="dxa"/>
          </w:tcPr>
          <w:p w14:paraId="1B762D4B" w14:textId="7571E457" w:rsidR="00244A6B" w:rsidRDefault="00244A6B" w:rsidP="00244A6B">
            <w:pPr>
              <w:spacing w:before="120" w:after="120"/>
            </w:pPr>
            <w:r>
              <w:t>Proposal 1: Companies deliver two sets of ideal simulation results for requirement discussion. Result set#1 is without phase noise and set#2 is with phase noise. Phase noise model could use model set 1 defined in TR38.808.</w:t>
            </w:r>
          </w:p>
          <w:p w14:paraId="1FB463CD" w14:textId="3807C7E9" w:rsidR="00244A6B" w:rsidRDefault="00244A6B" w:rsidP="00244A6B">
            <w:pPr>
              <w:spacing w:before="120" w:after="120"/>
            </w:pPr>
            <w:r>
              <w:lastRenderedPageBreak/>
              <w:t>Proposal 2: Companies deliver trial simulation results based on channel model TDLA30, TDLA10 and TDLA5. Consider define new channel model TDLA10 or TDLA5 for FR2-2 demodulation requirement if they are feasible.</w:t>
            </w:r>
          </w:p>
          <w:p w14:paraId="666562DF" w14:textId="470B000E" w:rsidR="00244A6B" w:rsidRDefault="00244A6B" w:rsidP="00244A6B">
            <w:pPr>
              <w:spacing w:before="120" w:after="120"/>
            </w:pPr>
            <w:r>
              <w:t xml:space="preserve">Proposal 3: Companies deliver trial simulation results based on different maximum Doppler shift 200Hz (UE speed at 3km/h) and 2000Hz (UE at 30km/h) at 70GHz for further discussion. </w:t>
            </w:r>
          </w:p>
          <w:p w14:paraId="5A8EF614" w14:textId="0FA00F17" w:rsidR="00244A6B" w:rsidRDefault="00244A6B" w:rsidP="00244A6B">
            <w:pPr>
              <w:spacing w:before="120" w:after="120"/>
            </w:pPr>
            <w:r>
              <w:t>Proposal 4: Regarding possible outdoor deployment for FR2-2 BS, consider higher UE speed with more DM-RS configuration, such as 30km/h with 1+1 DM-RS, for the requirement if it is feasible.</w:t>
            </w:r>
          </w:p>
          <w:p w14:paraId="39833AC7" w14:textId="77078C62" w:rsidR="00244A6B" w:rsidRDefault="00244A6B" w:rsidP="00244A6B">
            <w:pPr>
              <w:spacing w:before="120" w:after="120"/>
            </w:pPr>
            <w:r>
              <w:t xml:space="preserve">Proposal 5: Prioritize 120kHz SCS for both BS and UE demodulation requirement discussion. 480kHz and 960kHz SCS could be lower priority. </w:t>
            </w:r>
          </w:p>
          <w:p w14:paraId="7A72B224" w14:textId="0A499D59" w:rsidR="00244A6B" w:rsidRDefault="00244A6B" w:rsidP="00244A6B">
            <w:pPr>
              <w:spacing w:before="120" w:after="120"/>
            </w:pPr>
            <w:r>
              <w:t>Proposal 6: Prioritize the minimum and maximum supported bandwidth for each supported SCS for the demodulation discussion.</w:t>
            </w:r>
          </w:p>
          <w:p w14:paraId="1D2904B8" w14:textId="637540CC" w:rsidR="00244A6B" w:rsidRDefault="00244A6B" w:rsidP="00244A6B">
            <w:pPr>
              <w:spacing w:before="120" w:after="120"/>
            </w:pPr>
            <w:r>
              <w:t>Observation 1: If LBT is considered, test setup for shared spectrum access is different from NR SA, but there wouldn’t be much performance difference from demodulation perspective.</w:t>
            </w:r>
          </w:p>
          <w:p w14:paraId="49A6C136" w14:textId="552803EE" w:rsidR="00244A6B" w:rsidRDefault="00244A6B" w:rsidP="00244A6B">
            <w:pPr>
              <w:spacing w:before="120" w:after="120"/>
            </w:pPr>
            <w:r>
              <w:t>Observation 2: If LBT is not considered, only TDD patterns for 120kHz SCS are available.</w:t>
            </w:r>
          </w:p>
          <w:p w14:paraId="1D4F2191" w14:textId="522E3370" w:rsidR="00244A6B" w:rsidRDefault="00244A6B" w:rsidP="00244A6B">
            <w:pPr>
              <w:spacing w:before="120" w:after="120"/>
            </w:pPr>
            <w:r>
              <w:t>Proposal 7: Define one set of FR2-2 demodulation requirements to cover both NR SA deployment and shared spectrum access deployment if possible.</w:t>
            </w:r>
          </w:p>
          <w:p w14:paraId="7FC76F32" w14:textId="0B92DE10" w:rsidR="00244A6B" w:rsidRDefault="00244A6B" w:rsidP="00244A6B">
            <w:pPr>
              <w:spacing w:before="120" w:after="120"/>
            </w:pPr>
            <w:r>
              <w:t>Proposal 8: Define new TDD patterns for 480kHz and 960kHz SCS. Following patterns can be considered:</w:t>
            </w:r>
          </w:p>
          <w:p w14:paraId="2101C1DC" w14:textId="518C220E" w:rsidR="00244A6B" w:rsidRPr="00244A6B" w:rsidRDefault="00244A6B" w:rsidP="00244A6B">
            <w:pPr>
              <w:pStyle w:val="ListParagraph"/>
              <w:numPr>
                <w:ilvl w:val="0"/>
                <w:numId w:val="32"/>
              </w:numPr>
              <w:spacing w:before="120" w:after="120"/>
              <w:ind w:firstLineChars="0"/>
              <w:rPr>
                <w:rFonts w:eastAsia="Yu Mincho"/>
              </w:rPr>
            </w:pPr>
            <w:r w:rsidRPr="00244A6B">
              <w:rPr>
                <w:rFonts w:eastAsia="Yu Mincho"/>
              </w:rPr>
              <w:t>Option 1:  Same as FR2-120-1, 3D1S1U, S=10D:2G:2U.</w:t>
            </w:r>
          </w:p>
          <w:p w14:paraId="6BA94556" w14:textId="77777777" w:rsidR="00244A6B" w:rsidRDefault="00244A6B" w:rsidP="00244A6B">
            <w:pPr>
              <w:pStyle w:val="ListParagraph"/>
              <w:numPr>
                <w:ilvl w:val="0"/>
                <w:numId w:val="32"/>
              </w:numPr>
              <w:spacing w:before="120" w:after="120"/>
              <w:ind w:firstLineChars="0"/>
              <w:rPr>
                <w:rFonts w:eastAsia="Yu Mincho"/>
              </w:rPr>
            </w:pPr>
            <w:r w:rsidRPr="00244A6B">
              <w:rPr>
                <w:rFonts w:eastAsia="Yu Mincho"/>
              </w:rPr>
              <w:t xml:space="preserve">Option 2:  Use the same DL/UL duration as 120kHz SCS to keep sufficient processing timeline. </w:t>
            </w:r>
          </w:p>
          <w:p w14:paraId="2EB9488D" w14:textId="77777777" w:rsidR="00244A6B" w:rsidRDefault="00244A6B" w:rsidP="00244A6B">
            <w:pPr>
              <w:pStyle w:val="ListParagraph"/>
              <w:numPr>
                <w:ilvl w:val="1"/>
                <w:numId w:val="32"/>
              </w:numPr>
              <w:spacing w:before="120" w:after="120"/>
              <w:ind w:firstLineChars="0"/>
              <w:rPr>
                <w:rFonts w:eastAsia="Yu Mincho"/>
              </w:rPr>
            </w:pPr>
            <w:r w:rsidRPr="00244A6B">
              <w:rPr>
                <w:rFonts w:eastAsia="Yu Mincho"/>
              </w:rPr>
              <w:t>480kHz SCS: 12D4S4U, S1=S2=14D:0G:0U, S3=12D:2G:0U, S4=0D:6G:8U</w:t>
            </w:r>
          </w:p>
          <w:p w14:paraId="348CE877" w14:textId="67B1E55E" w:rsidR="00244A6B" w:rsidRPr="00244A6B" w:rsidRDefault="00244A6B" w:rsidP="00244A6B">
            <w:pPr>
              <w:pStyle w:val="ListParagraph"/>
              <w:numPr>
                <w:ilvl w:val="1"/>
                <w:numId w:val="32"/>
              </w:numPr>
              <w:spacing w:before="120" w:after="120"/>
              <w:ind w:firstLineChars="0"/>
              <w:rPr>
                <w:rFonts w:eastAsia="Yu Mincho"/>
              </w:rPr>
            </w:pPr>
            <w:r w:rsidRPr="00244A6B">
              <w:rPr>
                <w:rFonts w:eastAsia="Yu Mincho"/>
              </w:rPr>
              <w:t>960kHz SCS: 24D8S8U, S1=S2=S3=S4=S5=14D:0G:0U, S6=10D:4G:0U, S7=0D:12G:2U, S8=0D:0G:14U</w:t>
            </w:r>
          </w:p>
          <w:p w14:paraId="1D03D7A6" w14:textId="3187A2CA" w:rsidR="00620E21" w:rsidRDefault="00244A6B" w:rsidP="00244A6B">
            <w:pPr>
              <w:spacing w:before="120" w:after="120"/>
            </w:pPr>
            <w:r>
              <w:t>Proposal 9: Follow RF FR2-2 requirement structure, capture FR2-2 demodulation requirement into same section as FR2-1 but with different tables if possible. Adding extra phrase as “for FR2-1” and “for FR2-2” to requirement tables for differentiation.</w:t>
            </w:r>
          </w:p>
        </w:tc>
      </w:tr>
      <w:tr w:rsidR="00447CC1" w14:paraId="2A03CBC9" w14:textId="77777777" w:rsidTr="00676196">
        <w:trPr>
          <w:trHeight w:val="468"/>
        </w:trPr>
        <w:tc>
          <w:tcPr>
            <w:tcW w:w="1600" w:type="dxa"/>
          </w:tcPr>
          <w:p w14:paraId="5DCEFA8D" w14:textId="251474E4" w:rsidR="00447CC1" w:rsidRPr="006D5C6A" w:rsidRDefault="00FE4167" w:rsidP="00805BE8">
            <w:pPr>
              <w:spacing w:before="120" w:after="120"/>
            </w:pPr>
            <w:r w:rsidRPr="00FE4167">
              <w:lastRenderedPageBreak/>
              <w:t>R4-2205916</w:t>
            </w:r>
          </w:p>
        </w:tc>
        <w:tc>
          <w:tcPr>
            <w:tcW w:w="1421" w:type="dxa"/>
          </w:tcPr>
          <w:p w14:paraId="686ED71A" w14:textId="2730C178" w:rsidR="00447CC1" w:rsidRPr="00447CC1" w:rsidRDefault="00705314" w:rsidP="00805BE8">
            <w:pPr>
              <w:spacing w:before="120" w:after="120"/>
            </w:pPr>
            <w:r w:rsidRPr="00705314">
              <w:t>Intel Corporation</w:t>
            </w:r>
          </w:p>
        </w:tc>
        <w:tc>
          <w:tcPr>
            <w:tcW w:w="6610" w:type="dxa"/>
          </w:tcPr>
          <w:p w14:paraId="7F3EDF27" w14:textId="7DD8EBDA" w:rsidR="00447CC1" w:rsidRPr="00A37056" w:rsidRDefault="00A37056" w:rsidP="00A37056">
            <w:pPr>
              <w:spacing w:before="120" w:after="120"/>
              <w:rPr>
                <w:b/>
              </w:rPr>
            </w:pPr>
            <w:r w:rsidRPr="00A37056">
              <w:t>Proposal 1:</w:t>
            </w:r>
            <w:r w:rsidRPr="00A37056">
              <w:tab/>
              <w:t>RAN4 to discuss and approve the above work plan.</w:t>
            </w:r>
          </w:p>
        </w:tc>
      </w:tr>
      <w:tr w:rsidR="00FE4167" w14:paraId="2B5C3910" w14:textId="77777777" w:rsidTr="00676196">
        <w:trPr>
          <w:trHeight w:val="468"/>
        </w:trPr>
        <w:tc>
          <w:tcPr>
            <w:tcW w:w="1600" w:type="dxa"/>
          </w:tcPr>
          <w:p w14:paraId="7D5C78C3" w14:textId="42997863" w:rsidR="00FE4167" w:rsidRPr="00FE4167" w:rsidRDefault="008B3BFA" w:rsidP="00805BE8">
            <w:pPr>
              <w:spacing w:before="120" w:after="120"/>
            </w:pPr>
            <w:r w:rsidRPr="008B3BFA">
              <w:t>R4-2205917</w:t>
            </w:r>
          </w:p>
        </w:tc>
        <w:tc>
          <w:tcPr>
            <w:tcW w:w="1421" w:type="dxa"/>
          </w:tcPr>
          <w:p w14:paraId="5F91C38E" w14:textId="14CC1254" w:rsidR="00FE4167" w:rsidRPr="00447CC1" w:rsidRDefault="00705314" w:rsidP="00805BE8">
            <w:pPr>
              <w:spacing w:before="120" w:after="120"/>
            </w:pPr>
            <w:r w:rsidRPr="00705314">
              <w:t>Intel Corporation</w:t>
            </w:r>
          </w:p>
        </w:tc>
        <w:tc>
          <w:tcPr>
            <w:tcW w:w="6610" w:type="dxa"/>
          </w:tcPr>
          <w:p w14:paraId="2AE3C561" w14:textId="77777777" w:rsidR="00F728BD" w:rsidRDefault="00F728BD" w:rsidP="00F728BD">
            <w:pPr>
              <w:spacing w:before="120" w:after="120"/>
            </w:pPr>
            <w:r>
              <w:t>Proposal #1:</w:t>
            </w:r>
            <w:r>
              <w:tab/>
              <w:t>Reuse existing sections in TS 38.104 and TS 38.141-2 for FR2-2 BS performance requirements definition.</w:t>
            </w:r>
          </w:p>
          <w:p w14:paraId="7607FC05" w14:textId="7F17EC48" w:rsidR="00FE4167" w:rsidRDefault="00F728BD" w:rsidP="00F728BD">
            <w:pPr>
              <w:spacing w:before="120" w:after="120"/>
            </w:pPr>
            <w:r>
              <w:t>Proposal #2:</w:t>
            </w:r>
            <w:r>
              <w:tab/>
              <w:t>Reuse existing sections in TS 38.104-1 for FR2-2 UE performance requirements definition.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91445FD"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460988">
        <w:rPr>
          <w:sz w:val="24"/>
          <w:szCs w:val="16"/>
        </w:rPr>
        <w:t>: Work plan</w:t>
      </w:r>
    </w:p>
    <w:p w14:paraId="4D0C193B" w14:textId="6B5D3BFD"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3EDEF464" w14:textId="77777777" w:rsidR="005115D1" w:rsidRPr="00186AB0" w:rsidRDefault="005E6A7B" w:rsidP="005115D1">
      <w:pPr>
        <w:rPr>
          <w:iCs/>
          <w:color w:val="0070C0"/>
          <w:lang w:val="en-US" w:eastAsia="zh-CN"/>
        </w:rPr>
      </w:pPr>
      <w:r w:rsidRPr="00186AB0">
        <w:rPr>
          <w:iCs/>
          <w:color w:val="0070C0"/>
          <w:lang w:val="en-US" w:eastAsia="zh-CN"/>
        </w:rPr>
        <w:t xml:space="preserve">The latest TU request for </w:t>
      </w:r>
      <w:r w:rsidR="000635A7" w:rsidRPr="00186AB0">
        <w:rPr>
          <w:iCs/>
          <w:color w:val="0070C0"/>
          <w:lang w:val="en-US" w:eastAsia="zh-CN"/>
        </w:rPr>
        <w:t xml:space="preserve">NR_ext_to_71GHz </w:t>
      </w:r>
      <w:r w:rsidRPr="00186AB0">
        <w:rPr>
          <w:iCs/>
          <w:color w:val="0070C0"/>
          <w:lang w:val="en-US" w:eastAsia="zh-CN"/>
        </w:rPr>
        <w:t xml:space="preserve">can be found in </w:t>
      </w:r>
      <w:r w:rsidR="000045C6" w:rsidRPr="00186AB0">
        <w:rPr>
          <w:iCs/>
          <w:color w:val="0070C0"/>
          <w:lang w:val="en-US" w:eastAsia="zh-CN"/>
        </w:rPr>
        <w:t>RP-212990</w:t>
      </w:r>
      <w:r w:rsidRPr="00186AB0">
        <w:rPr>
          <w:iCs/>
          <w:color w:val="0070C0"/>
          <w:lang w:val="en-US" w:eastAsia="zh-CN"/>
        </w:rPr>
        <w:t>, “</w:t>
      </w:r>
      <w:r w:rsidR="00387D07" w:rsidRPr="00186AB0">
        <w:rPr>
          <w:iCs/>
          <w:color w:val="0070C0"/>
          <w:lang w:val="en-US" w:eastAsia="zh-CN"/>
        </w:rPr>
        <w:t>Status Report to TSG</w:t>
      </w:r>
      <w:r w:rsidRPr="00186AB0">
        <w:rPr>
          <w:iCs/>
          <w:color w:val="0070C0"/>
          <w:lang w:val="en-US" w:eastAsia="zh-CN"/>
        </w:rPr>
        <w:t xml:space="preserve">; rapporteur: </w:t>
      </w:r>
      <w:r w:rsidR="00EE0CBD" w:rsidRPr="00186AB0">
        <w:rPr>
          <w:iCs/>
          <w:color w:val="0070C0"/>
          <w:lang w:val="en-US" w:eastAsia="zh-CN"/>
        </w:rPr>
        <w:t>Qualcomm; Intel Corporation</w:t>
      </w:r>
      <w:r w:rsidRPr="00186AB0">
        <w:rPr>
          <w:iCs/>
          <w:color w:val="0070C0"/>
          <w:lang w:val="en-US" w:eastAsia="zh-CN"/>
        </w:rPr>
        <w:t>”, WI status report, RAN#</w:t>
      </w:r>
      <w:r w:rsidR="00F874E1" w:rsidRPr="00186AB0">
        <w:rPr>
          <w:iCs/>
          <w:color w:val="0070C0"/>
          <w:lang w:val="en-US" w:eastAsia="zh-CN"/>
        </w:rPr>
        <w:t>94</w:t>
      </w:r>
      <w:r w:rsidRPr="00186AB0">
        <w:rPr>
          <w:iCs/>
          <w:color w:val="0070C0"/>
          <w:lang w:val="en-US" w:eastAsia="zh-CN"/>
        </w:rPr>
        <w:t>-e].</w:t>
      </w:r>
      <w:r w:rsidR="005115D1" w:rsidRPr="00186AB0">
        <w:rPr>
          <w:iCs/>
          <w:color w:val="0070C0"/>
          <w:lang w:val="en-US" w:eastAsia="zh-CN"/>
        </w:rPr>
        <w:t xml:space="preserve"> The target completion date for performance (NR_ext_to_71GHz-Perf) is September 2022. The following amount of TUs are allocated for this work: </w:t>
      </w:r>
    </w:p>
    <w:p w14:paraId="28DDF09C" w14:textId="77777777" w:rsidR="00F855BA" w:rsidRPr="00186AB0" w:rsidRDefault="005115D1" w:rsidP="00186AB0">
      <w:pPr>
        <w:pStyle w:val="ListParagraph"/>
        <w:numPr>
          <w:ilvl w:val="0"/>
          <w:numId w:val="30"/>
        </w:numPr>
        <w:ind w:firstLineChars="0"/>
        <w:rPr>
          <w:iCs/>
          <w:color w:val="0070C0"/>
          <w:lang w:val="en-US" w:eastAsia="zh-CN"/>
        </w:rPr>
      </w:pPr>
      <w:r w:rsidRPr="00186AB0">
        <w:rPr>
          <w:iCs/>
          <w:color w:val="0070C0"/>
          <w:lang w:val="en-US" w:eastAsia="zh-CN"/>
        </w:rPr>
        <w:t>0.5 TU at RAN4#102-e</w:t>
      </w:r>
    </w:p>
    <w:p w14:paraId="4B324C6B" w14:textId="77777777" w:rsidR="00F855BA" w:rsidRPr="00186AB0" w:rsidRDefault="005115D1" w:rsidP="00186AB0">
      <w:pPr>
        <w:pStyle w:val="ListParagraph"/>
        <w:numPr>
          <w:ilvl w:val="0"/>
          <w:numId w:val="30"/>
        </w:numPr>
        <w:ind w:firstLineChars="0"/>
        <w:rPr>
          <w:iCs/>
          <w:color w:val="0070C0"/>
          <w:lang w:val="en-US" w:eastAsia="zh-CN"/>
        </w:rPr>
      </w:pPr>
      <w:r w:rsidRPr="00186AB0">
        <w:rPr>
          <w:iCs/>
          <w:color w:val="0070C0"/>
          <w:lang w:val="en-US" w:eastAsia="zh-CN"/>
        </w:rPr>
        <w:t xml:space="preserve">0.5 TU at RAN4#102-bis-e </w:t>
      </w:r>
    </w:p>
    <w:p w14:paraId="72D34388" w14:textId="55A8E3A6" w:rsidR="002D05FA" w:rsidRPr="00186AB0" w:rsidRDefault="005115D1" w:rsidP="00186AB0">
      <w:pPr>
        <w:pStyle w:val="ListParagraph"/>
        <w:numPr>
          <w:ilvl w:val="0"/>
          <w:numId w:val="30"/>
        </w:numPr>
        <w:ind w:firstLineChars="0"/>
        <w:rPr>
          <w:iCs/>
          <w:color w:val="0070C0"/>
          <w:lang w:val="en-US" w:eastAsia="zh-CN"/>
        </w:rPr>
      </w:pPr>
      <w:r w:rsidRPr="00186AB0">
        <w:rPr>
          <w:iCs/>
          <w:color w:val="0070C0"/>
          <w:lang w:val="en-US" w:eastAsia="zh-CN"/>
        </w:rPr>
        <w:t>TU at RAN4#103-e</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953EB93" w:rsidR="00B4108D" w:rsidRPr="00805BE8" w:rsidRDefault="00B4108D" w:rsidP="00B4108D">
      <w:pPr>
        <w:rPr>
          <w:b/>
          <w:color w:val="0070C0"/>
          <w:u w:val="single"/>
          <w:lang w:eastAsia="ko-KR"/>
        </w:rPr>
      </w:pPr>
      <w:r w:rsidRPr="00805BE8">
        <w:rPr>
          <w:b/>
          <w:color w:val="0070C0"/>
          <w:u w:val="single"/>
          <w:lang w:eastAsia="ko-KR"/>
        </w:rPr>
        <w:t xml:space="preserve">Issue 1-1: </w:t>
      </w:r>
      <w:r w:rsidR="009A7916">
        <w:rPr>
          <w:b/>
          <w:color w:val="0070C0"/>
          <w:u w:val="single"/>
          <w:lang w:eastAsia="ko-KR"/>
        </w:rPr>
        <w:t>Suggested work plan</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66888A92" w:rsidR="00B4108D" w:rsidRDefault="00735893"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B4108D" w:rsidRPr="00805BE8">
        <w:rPr>
          <w:rFonts w:eastAsia="SimSun"/>
          <w:color w:val="0070C0"/>
          <w:szCs w:val="24"/>
          <w:lang w:eastAsia="zh-CN"/>
        </w:rPr>
        <w:t>1</w:t>
      </w:r>
      <w:r w:rsidR="009E427A">
        <w:rPr>
          <w:rFonts w:eastAsia="SimSun"/>
          <w:color w:val="0070C0"/>
          <w:szCs w:val="24"/>
          <w:lang w:eastAsia="zh-CN"/>
        </w:rPr>
        <w:t xml:space="preserve"> (Intel)</w:t>
      </w:r>
      <w:r w:rsidR="00B4108D" w:rsidRPr="00805BE8">
        <w:rPr>
          <w:rFonts w:eastAsia="SimSun"/>
          <w:color w:val="0070C0"/>
          <w:szCs w:val="24"/>
          <w:lang w:eastAsia="zh-CN"/>
        </w:rPr>
        <w:t xml:space="preserve">: </w:t>
      </w:r>
      <w:r w:rsidR="009E427A">
        <w:rPr>
          <w:rFonts w:eastAsia="SimSun"/>
          <w:color w:val="0070C0"/>
          <w:szCs w:val="24"/>
          <w:lang w:eastAsia="zh-CN"/>
        </w:rPr>
        <w:t>Suggested workplan</w:t>
      </w:r>
    </w:p>
    <w:p w14:paraId="17106445" w14:textId="35EC3094" w:rsidR="004C01F3" w:rsidRDefault="001F67BC" w:rsidP="004C01F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#102e</w:t>
      </w:r>
    </w:p>
    <w:p w14:paraId="74552284" w14:textId="77777777" w:rsidR="00694A92" w:rsidRPr="00694A92" w:rsidRDefault="00694A92" w:rsidP="006438BD">
      <w:pPr>
        <w:pStyle w:val="ListParagraph"/>
        <w:numPr>
          <w:ilvl w:val="3"/>
          <w:numId w:val="26"/>
        </w:numPr>
        <w:spacing w:after="120"/>
        <w:ind w:firstLineChars="0"/>
        <w:rPr>
          <w:rFonts w:eastAsia="SimSun"/>
          <w:color w:val="0070C0"/>
          <w:szCs w:val="24"/>
          <w:lang w:eastAsia="zh-CN"/>
        </w:rPr>
      </w:pPr>
      <w:r w:rsidRPr="00694A92">
        <w:rPr>
          <w:rFonts w:eastAsia="SimSun"/>
          <w:color w:val="0070C0"/>
          <w:szCs w:val="24"/>
          <w:lang w:eastAsia="zh-CN"/>
        </w:rPr>
        <w:t>Discussion and agreement on work plan.</w:t>
      </w:r>
    </w:p>
    <w:p w14:paraId="011A2109" w14:textId="77777777" w:rsidR="00694A92" w:rsidRPr="00694A92" w:rsidRDefault="00694A92" w:rsidP="006438BD">
      <w:pPr>
        <w:pStyle w:val="ListParagraph"/>
        <w:numPr>
          <w:ilvl w:val="3"/>
          <w:numId w:val="26"/>
        </w:numPr>
        <w:spacing w:after="120"/>
        <w:ind w:firstLineChars="0"/>
        <w:rPr>
          <w:rFonts w:eastAsia="SimSun"/>
          <w:color w:val="0070C0"/>
          <w:szCs w:val="24"/>
          <w:lang w:eastAsia="zh-CN"/>
        </w:rPr>
      </w:pPr>
      <w:r w:rsidRPr="00694A92">
        <w:rPr>
          <w:rFonts w:eastAsia="SimSun"/>
          <w:color w:val="0070C0"/>
          <w:szCs w:val="24"/>
          <w:lang w:eastAsia="zh-CN"/>
        </w:rPr>
        <w:t>Discussion on performance requirements scope</w:t>
      </w:r>
    </w:p>
    <w:p w14:paraId="62720C24" w14:textId="77777777" w:rsidR="00694A92" w:rsidRPr="00694A92" w:rsidRDefault="00694A92" w:rsidP="006438BD">
      <w:pPr>
        <w:pStyle w:val="ListParagraph"/>
        <w:numPr>
          <w:ilvl w:val="3"/>
          <w:numId w:val="26"/>
        </w:numPr>
        <w:spacing w:after="120"/>
        <w:ind w:firstLineChars="0"/>
        <w:rPr>
          <w:rFonts w:eastAsia="SimSun"/>
          <w:color w:val="0070C0"/>
          <w:szCs w:val="24"/>
          <w:lang w:eastAsia="zh-CN"/>
        </w:rPr>
      </w:pPr>
      <w:r w:rsidRPr="00694A92">
        <w:rPr>
          <w:rFonts w:eastAsia="SimSun"/>
          <w:color w:val="0070C0"/>
          <w:szCs w:val="24"/>
          <w:lang w:eastAsia="zh-CN"/>
        </w:rPr>
        <w:t>Initial discussion on work split</w:t>
      </w:r>
    </w:p>
    <w:p w14:paraId="41107030" w14:textId="233D4BB7" w:rsidR="001F67BC" w:rsidRDefault="00694A92" w:rsidP="006438BD">
      <w:pPr>
        <w:pStyle w:val="ListParagraph"/>
        <w:numPr>
          <w:ilvl w:val="3"/>
          <w:numId w:val="26"/>
        </w:numPr>
        <w:spacing w:after="120"/>
        <w:ind w:firstLineChars="0"/>
        <w:rPr>
          <w:rFonts w:eastAsia="SimSun"/>
          <w:color w:val="0070C0"/>
          <w:szCs w:val="24"/>
          <w:lang w:eastAsia="zh-CN"/>
        </w:rPr>
      </w:pPr>
      <w:r w:rsidRPr="00694A92">
        <w:rPr>
          <w:rFonts w:eastAsia="SimSun"/>
          <w:color w:val="0070C0"/>
          <w:szCs w:val="24"/>
          <w:lang w:eastAsia="zh-CN"/>
        </w:rPr>
        <w:t xml:space="preserve">Initial discussion on simulation assumptions </w:t>
      </w:r>
    </w:p>
    <w:p w14:paraId="018E676D" w14:textId="23C71020" w:rsidR="006438BD" w:rsidRDefault="005361FF" w:rsidP="006438BD">
      <w:pPr>
        <w:pStyle w:val="ListParagraph"/>
        <w:numPr>
          <w:ilvl w:val="2"/>
          <w:numId w:val="26"/>
        </w:numPr>
        <w:spacing w:after="120"/>
        <w:ind w:firstLineChars="0"/>
        <w:rPr>
          <w:rFonts w:eastAsia="SimSun"/>
          <w:color w:val="0070C0"/>
          <w:szCs w:val="24"/>
          <w:lang w:eastAsia="zh-CN"/>
        </w:rPr>
      </w:pPr>
      <w:r>
        <w:rPr>
          <w:rFonts w:eastAsia="SimSun"/>
          <w:color w:val="0070C0"/>
          <w:szCs w:val="24"/>
          <w:lang w:eastAsia="zh-CN"/>
        </w:rPr>
        <w:t>RAN4 #102-bis-e</w:t>
      </w:r>
    </w:p>
    <w:p w14:paraId="1947946C"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Finish discussions on performance requirements scope per each physical channel</w:t>
      </w:r>
    </w:p>
    <w:p w14:paraId="6A15A1B0"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Finish discussions on simulation assumptions per each physical channel</w:t>
      </w:r>
    </w:p>
    <w:p w14:paraId="5AE8CE74"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Finish discussions on work split</w:t>
      </w:r>
    </w:p>
    <w:p w14:paraId="30451919"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Initial round of simulation results collection and alignment</w:t>
      </w:r>
    </w:p>
    <w:p w14:paraId="65E0AF91"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Initial draft CRs for TS 38.104 Base Station (BS) radio transmission and reception</w:t>
      </w:r>
    </w:p>
    <w:p w14:paraId="77BC458F"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 xml:space="preserve">Initial draft CRs for TS 38.141-2 Base Station (BS) conformance testing Part 2: Radiated conformance testing </w:t>
      </w:r>
    </w:p>
    <w:p w14:paraId="26C260DC" w14:textId="241BAB93" w:rsid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Initial draft CRs for TS 38.101-4 User Equipment (UE) radio transmission and reception; Part 4: Performance requirements</w:t>
      </w:r>
    </w:p>
    <w:p w14:paraId="5491E617" w14:textId="38980D3C" w:rsidR="00492F09" w:rsidRDefault="00492F09" w:rsidP="00492F09">
      <w:pPr>
        <w:pStyle w:val="ListParagraph"/>
        <w:numPr>
          <w:ilvl w:val="2"/>
          <w:numId w:val="26"/>
        </w:numPr>
        <w:spacing w:after="120"/>
        <w:ind w:firstLineChars="0"/>
        <w:rPr>
          <w:rFonts w:eastAsia="SimSun"/>
          <w:color w:val="0070C0"/>
          <w:szCs w:val="24"/>
          <w:lang w:eastAsia="zh-CN"/>
        </w:rPr>
      </w:pPr>
      <w:r>
        <w:rPr>
          <w:rFonts w:eastAsia="SimSun"/>
          <w:color w:val="0070C0"/>
          <w:szCs w:val="24"/>
          <w:lang w:eastAsia="zh-CN"/>
        </w:rPr>
        <w:t>RAN4 #103e</w:t>
      </w:r>
    </w:p>
    <w:p w14:paraId="73AD428B" w14:textId="77777777" w:rsidR="004938AF" w:rsidRPr="004938AF" w:rsidRDefault="004938AF" w:rsidP="004938AF">
      <w:pPr>
        <w:pStyle w:val="ListParagraph"/>
        <w:numPr>
          <w:ilvl w:val="3"/>
          <w:numId w:val="26"/>
        </w:numPr>
        <w:spacing w:after="120"/>
        <w:ind w:firstLineChars="0"/>
        <w:rPr>
          <w:rFonts w:eastAsia="SimSun"/>
          <w:color w:val="0070C0"/>
          <w:szCs w:val="24"/>
          <w:lang w:eastAsia="zh-CN"/>
        </w:rPr>
      </w:pPr>
      <w:r w:rsidRPr="004938AF">
        <w:rPr>
          <w:rFonts w:eastAsia="SimSun"/>
          <w:color w:val="0070C0"/>
          <w:szCs w:val="24"/>
          <w:lang w:eastAsia="zh-CN"/>
        </w:rPr>
        <w:t>Final round of simulation results collection and alignment</w:t>
      </w:r>
    </w:p>
    <w:p w14:paraId="58DEB380" w14:textId="77777777" w:rsidR="004938AF" w:rsidRPr="004938AF" w:rsidRDefault="004938AF" w:rsidP="004938AF">
      <w:pPr>
        <w:pStyle w:val="ListParagraph"/>
        <w:numPr>
          <w:ilvl w:val="3"/>
          <w:numId w:val="26"/>
        </w:numPr>
        <w:spacing w:after="120"/>
        <w:ind w:firstLineChars="0"/>
        <w:rPr>
          <w:rFonts w:eastAsia="SimSun"/>
          <w:color w:val="0070C0"/>
          <w:szCs w:val="24"/>
          <w:lang w:eastAsia="zh-CN"/>
        </w:rPr>
      </w:pPr>
      <w:r w:rsidRPr="004938AF">
        <w:rPr>
          <w:rFonts w:eastAsia="SimSun"/>
          <w:color w:val="0070C0"/>
          <w:szCs w:val="24"/>
          <w:lang w:eastAsia="zh-CN"/>
        </w:rPr>
        <w:t>CRs for TS 38.104 Base Station (BS) radio transmission and reception</w:t>
      </w:r>
    </w:p>
    <w:p w14:paraId="729909A4" w14:textId="77777777" w:rsidR="004938AF" w:rsidRPr="004938AF" w:rsidRDefault="004938AF" w:rsidP="004938AF">
      <w:pPr>
        <w:pStyle w:val="ListParagraph"/>
        <w:numPr>
          <w:ilvl w:val="3"/>
          <w:numId w:val="26"/>
        </w:numPr>
        <w:spacing w:after="120"/>
        <w:ind w:firstLineChars="0"/>
        <w:rPr>
          <w:rFonts w:eastAsia="SimSun"/>
          <w:color w:val="0070C0"/>
          <w:szCs w:val="24"/>
          <w:lang w:eastAsia="zh-CN"/>
        </w:rPr>
      </w:pPr>
      <w:r w:rsidRPr="004938AF">
        <w:rPr>
          <w:rFonts w:eastAsia="SimSun"/>
          <w:color w:val="0070C0"/>
          <w:szCs w:val="24"/>
          <w:lang w:eastAsia="zh-CN"/>
        </w:rPr>
        <w:t>CRs for TS 38.141-2 Base Station (BS) conformance testing Part 2: Radiated conformance testing</w:t>
      </w:r>
    </w:p>
    <w:p w14:paraId="3C408ACB" w14:textId="49AE0D1C" w:rsidR="00492F09" w:rsidRPr="00D522D6" w:rsidRDefault="004938AF" w:rsidP="00D522D6">
      <w:pPr>
        <w:pStyle w:val="ListParagraph"/>
        <w:numPr>
          <w:ilvl w:val="3"/>
          <w:numId w:val="26"/>
        </w:numPr>
        <w:spacing w:after="120"/>
        <w:ind w:firstLineChars="0"/>
        <w:rPr>
          <w:rFonts w:eastAsia="SimSun"/>
          <w:color w:val="0070C0"/>
          <w:szCs w:val="24"/>
          <w:lang w:eastAsia="zh-CN"/>
        </w:rPr>
      </w:pPr>
      <w:r w:rsidRPr="004938AF">
        <w:rPr>
          <w:rFonts w:eastAsia="SimSun"/>
          <w:color w:val="0070C0"/>
          <w:szCs w:val="24"/>
          <w:lang w:eastAsia="zh-CN"/>
        </w:rPr>
        <w:t>CRs for TS 38.101-4 User Equipment (UE) radio transmission and reception; Part 4: Performance requirements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4D11CE36" w:rsidR="00B4108D" w:rsidRPr="00805BE8" w:rsidRDefault="00157624"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in 1</w:t>
      </w:r>
      <w:r w:rsidRPr="00157624">
        <w:rPr>
          <w:rFonts w:eastAsia="SimSun"/>
          <w:color w:val="0070C0"/>
          <w:szCs w:val="24"/>
          <w:vertAlign w:val="superscript"/>
          <w:lang w:eastAsia="zh-CN"/>
        </w:rPr>
        <w:t>st</w:t>
      </w:r>
      <w:r>
        <w:rPr>
          <w:rFonts w:eastAsia="SimSun"/>
          <w:color w:val="0070C0"/>
          <w:szCs w:val="24"/>
          <w:lang w:eastAsia="zh-CN"/>
        </w:rPr>
        <w:t xml:space="preserve"> round</w:t>
      </w:r>
    </w:p>
    <w:p w14:paraId="1DDEB4D9" w14:textId="77777777" w:rsidR="00B4108D" w:rsidRPr="00805BE8" w:rsidRDefault="00B4108D" w:rsidP="005B4802">
      <w:pPr>
        <w:rPr>
          <w:i/>
          <w:color w:val="0070C0"/>
          <w:lang w:eastAsia="zh-CN"/>
        </w:rPr>
      </w:pPr>
    </w:p>
    <w:p w14:paraId="66F9C9AC" w14:textId="10AF9A56"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1-2</w:t>
      </w:r>
      <w:r w:rsidR="00603066">
        <w:rPr>
          <w:sz w:val="24"/>
          <w:szCs w:val="16"/>
        </w:rPr>
        <w:t xml:space="preserve">: </w:t>
      </w:r>
      <w:r w:rsidR="00603066" w:rsidRPr="003E2363">
        <w:rPr>
          <w:sz w:val="24"/>
          <w:szCs w:val="16"/>
        </w:rPr>
        <w:t xml:space="preserve">General </w:t>
      </w:r>
      <w:r w:rsidR="00AD2F4C">
        <w:rPr>
          <w:sz w:val="24"/>
          <w:szCs w:val="16"/>
        </w:rPr>
        <w:t xml:space="preserve">aspects of </w:t>
      </w:r>
      <w:r w:rsidR="00603066" w:rsidRPr="003E2363">
        <w:rPr>
          <w:sz w:val="24"/>
          <w:szCs w:val="16"/>
        </w:rPr>
        <w:t xml:space="preserve">demodulation </w:t>
      </w:r>
      <w:r w:rsidR="00192AD8" w:rsidRPr="003E2363">
        <w:rPr>
          <w:sz w:val="24"/>
          <w:szCs w:val="16"/>
        </w:rPr>
        <w:t>requirement</w:t>
      </w:r>
      <w:r w:rsidR="00AD2F4C">
        <w:rPr>
          <w:sz w:val="24"/>
          <w:szCs w:val="16"/>
        </w:rPr>
        <w:t xml:space="preserve"> definition</w:t>
      </w:r>
    </w:p>
    <w:p w14:paraId="711461D9" w14:textId="373CC017" w:rsidR="003418CB" w:rsidRDefault="003418CB" w:rsidP="005B4802">
      <w:pPr>
        <w:rPr>
          <w:i/>
          <w:color w:val="0070C0"/>
          <w:lang w:val="en-US" w:eastAsia="zh-CN"/>
        </w:rPr>
      </w:pPr>
      <w:r w:rsidRPr="002B36B3">
        <w:rPr>
          <w:rFonts w:hint="eastAsia"/>
          <w:i/>
          <w:color w:val="0070C0"/>
          <w:lang w:val="en-US" w:eastAsia="zh-CN"/>
        </w:rPr>
        <w:t>Sub-</w:t>
      </w:r>
      <w:r w:rsidR="00142BB9" w:rsidRPr="002B36B3">
        <w:rPr>
          <w:rFonts w:hint="eastAsia"/>
          <w:i/>
          <w:color w:val="0070C0"/>
          <w:lang w:val="en-US" w:eastAsia="zh-CN"/>
        </w:rPr>
        <w:t>topic</w:t>
      </w:r>
      <w:r w:rsidRPr="002B36B3">
        <w:rPr>
          <w:rFonts w:hint="eastAsia"/>
          <w:i/>
          <w:color w:val="0070C0"/>
          <w:lang w:val="en-US" w:eastAsia="zh-CN"/>
        </w:rPr>
        <w:t xml:space="preserve"> description</w:t>
      </w:r>
      <w:r w:rsidRPr="009415B0">
        <w:rPr>
          <w:rFonts w:hint="eastAsia"/>
          <w:i/>
          <w:color w:val="0070C0"/>
          <w:lang w:val="en-US" w:eastAsia="zh-CN"/>
        </w:rPr>
        <w:t xml:space="preserve"> </w:t>
      </w:r>
    </w:p>
    <w:p w14:paraId="30A206F3" w14:textId="705EAC36" w:rsidR="001A4D3F" w:rsidRPr="00A3187F" w:rsidRDefault="006120BE" w:rsidP="00A3187F">
      <w:pPr>
        <w:spacing w:after="120"/>
        <w:rPr>
          <w:color w:val="0070C0"/>
          <w:szCs w:val="24"/>
          <w:lang w:eastAsia="zh-CN"/>
        </w:rPr>
      </w:pPr>
      <w:r w:rsidRPr="00A3187F">
        <w:rPr>
          <w:color w:val="0070C0"/>
          <w:szCs w:val="24"/>
          <w:lang w:eastAsia="zh-CN"/>
        </w:rPr>
        <w:t xml:space="preserve">The purpose of this </w:t>
      </w:r>
      <w:r w:rsidR="00F037EF" w:rsidRPr="00A3187F">
        <w:rPr>
          <w:color w:val="0070C0"/>
          <w:szCs w:val="24"/>
          <w:lang w:eastAsia="zh-CN"/>
        </w:rPr>
        <w:t>sub-topis is to define the general set of demodulation and CSI reporting requirements. Whether</w:t>
      </w:r>
      <w:r w:rsidR="002B36B3" w:rsidRPr="00A3187F">
        <w:rPr>
          <w:color w:val="0070C0"/>
          <w:szCs w:val="24"/>
          <w:lang w:eastAsia="zh-CN"/>
        </w:rPr>
        <w:t xml:space="preserve"> to define completely new set of requirements or reuse existing FR2-1 requirements</w:t>
      </w:r>
      <w:r w:rsidR="00F037EF" w:rsidRPr="00A3187F">
        <w:rPr>
          <w:color w:val="0070C0"/>
          <w:szCs w:val="24"/>
          <w:lang w:eastAsia="zh-CN"/>
        </w:rPr>
        <w:t>,</w:t>
      </w:r>
      <w:r w:rsidR="002B36B3" w:rsidRPr="00A3187F">
        <w:rPr>
          <w:color w:val="0070C0"/>
          <w:szCs w:val="24"/>
          <w:lang w:eastAsia="zh-CN"/>
        </w:rPr>
        <w:t xml:space="preserve"> </w:t>
      </w:r>
      <w:r w:rsidR="00EC1C6A" w:rsidRPr="00A3187F">
        <w:rPr>
          <w:color w:val="0070C0"/>
          <w:szCs w:val="24"/>
          <w:lang w:eastAsia="zh-CN"/>
        </w:rPr>
        <w:t>and detail scope of requirements are</w:t>
      </w:r>
      <w:r w:rsidR="002B36B3" w:rsidRPr="00A3187F">
        <w:rPr>
          <w:color w:val="0070C0"/>
          <w:szCs w:val="24"/>
          <w:lang w:eastAsia="zh-CN"/>
        </w:rPr>
        <w:t xml:space="preserve"> discussed in another issue</w:t>
      </w:r>
      <w:r w:rsidR="00EC1C6A" w:rsidRPr="00A3187F">
        <w:rPr>
          <w:color w:val="0070C0"/>
          <w:szCs w:val="24"/>
          <w:lang w:eastAsia="zh-CN"/>
        </w:rPr>
        <w:t>s</w:t>
      </w:r>
      <w:r w:rsidRPr="00A3187F">
        <w:rPr>
          <w:color w:val="0070C0"/>
          <w:szCs w:val="24"/>
          <w:lang w:eastAsia="zh-CN"/>
        </w:rPr>
        <w:t xml:space="preserve">.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31074C5F" w:rsidR="00571777" w:rsidRPr="00805BE8" w:rsidRDefault="00571777" w:rsidP="00571777">
      <w:pPr>
        <w:rPr>
          <w:b/>
          <w:color w:val="0070C0"/>
          <w:u w:val="single"/>
          <w:lang w:eastAsia="ko-KR"/>
        </w:rPr>
      </w:pPr>
      <w:r w:rsidRPr="00805BE8">
        <w:rPr>
          <w:b/>
          <w:color w:val="0070C0"/>
          <w:u w:val="single"/>
          <w:lang w:eastAsia="ko-KR"/>
        </w:rPr>
        <w:t>Issue 1-2</w:t>
      </w:r>
      <w:r w:rsidR="007114F5">
        <w:rPr>
          <w:b/>
          <w:color w:val="0070C0"/>
          <w:u w:val="single"/>
          <w:lang w:eastAsia="ko-KR"/>
        </w:rPr>
        <w:t>-1</w:t>
      </w:r>
      <w:r w:rsidRPr="00805BE8">
        <w:rPr>
          <w:b/>
          <w:color w:val="0070C0"/>
          <w:u w:val="single"/>
          <w:lang w:eastAsia="ko-KR"/>
        </w:rPr>
        <w:t xml:space="preserve">: </w:t>
      </w:r>
      <w:r w:rsidR="004439D4" w:rsidRPr="004439D4">
        <w:rPr>
          <w:b/>
          <w:color w:val="0070C0"/>
          <w:u w:val="single"/>
          <w:lang w:eastAsia="ko-KR"/>
        </w:rPr>
        <w:t>General scope of BS demodulation performance requirements</w:t>
      </w:r>
    </w:p>
    <w:p w14:paraId="08441455" w14:textId="10AFF8F3" w:rsidR="000C4A33" w:rsidRPr="000C4A33" w:rsidRDefault="000C4A33" w:rsidP="000C4A33">
      <w:pPr>
        <w:spacing w:after="120"/>
        <w:rPr>
          <w:color w:val="0070C0"/>
          <w:szCs w:val="24"/>
          <w:lang w:eastAsia="zh-CN"/>
        </w:rPr>
      </w:pPr>
      <w:r w:rsidRPr="000C4A33">
        <w:rPr>
          <w:color w:val="0070C0"/>
          <w:szCs w:val="24"/>
          <w:lang w:eastAsia="zh-CN"/>
        </w:rPr>
        <w:t>All contributions have discussed introduction of requirements for PUSCH, PUCCH, and PRACH UL physical channel. There are no proposals to deprioritize or skip one these physical channels</w:t>
      </w:r>
    </w:p>
    <w:p w14:paraId="010E9538" w14:textId="5FF2FF96"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996C1B" w14:textId="47619701" w:rsidR="00571777" w:rsidRPr="00D706CF" w:rsidRDefault="00934FDF" w:rsidP="00D706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003E2363" w:rsidRPr="00805BE8">
        <w:rPr>
          <w:rFonts w:eastAsia="SimSun"/>
          <w:color w:val="0070C0"/>
          <w:szCs w:val="24"/>
          <w:lang w:eastAsia="zh-CN"/>
        </w:rPr>
        <w:t xml:space="preserve"> </w:t>
      </w:r>
      <w:r w:rsidR="00571777" w:rsidRPr="00805BE8">
        <w:rPr>
          <w:rFonts w:eastAsia="SimSun"/>
          <w:color w:val="0070C0"/>
          <w:szCs w:val="24"/>
          <w:lang w:eastAsia="zh-CN"/>
        </w:rPr>
        <w:t>1</w:t>
      </w:r>
      <w:r w:rsidR="002B36B3">
        <w:rPr>
          <w:rFonts w:eastAsia="SimSun"/>
          <w:color w:val="0070C0"/>
          <w:szCs w:val="24"/>
          <w:lang w:eastAsia="zh-CN"/>
        </w:rPr>
        <w:t xml:space="preserve"> (</w:t>
      </w:r>
      <w:r w:rsidR="000478B7">
        <w:rPr>
          <w:rFonts w:eastAsia="SimSun"/>
          <w:color w:val="0070C0"/>
          <w:szCs w:val="24"/>
          <w:lang w:eastAsia="zh-CN"/>
        </w:rPr>
        <w:t>Huawei, Ericsson, Nokia, Intel</w:t>
      </w:r>
      <w:r w:rsidR="002B36B3">
        <w:rPr>
          <w:rFonts w:eastAsia="SimSun"/>
          <w:color w:val="0070C0"/>
          <w:szCs w:val="24"/>
          <w:lang w:eastAsia="zh-CN"/>
        </w:rPr>
        <w:t>)</w:t>
      </w:r>
      <w:r w:rsidR="00571777" w:rsidRPr="00805BE8">
        <w:rPr>
          <w:rFonts w:eastAsia="SimSun"/>
          <w:color w:val="0070C0"/>
          <w:szCs w:val="24"/>
          <w:lang w:eastAsia="zh-CN"/>
        </w:rPr>
        <w:t xml:space="preserve">: </w:t>
      </w:r>
      <w:r w:rsidR="007F2996">
        <w:rPr>
          <w:rFonts w:eastAsia="SimSun"/>
          <w:color w:val="0070C0"/>
          <w:szCs w:val="24"/>
          <w:lang w:eastAsia="zh-CN"/>
        </w:rPr>
        <w:t xml:space="preserve">Define </w:t>
      </w:r>
      <w:r w:rsidR="00146918">
        <w:rPr>
          <w:rFonts w:eastAsia="SimSun"/>
          <w:color w:val="0070C0"/>
          <w:szCs w:val="24"/>
          <w:lang w:eastAsia="zh-CN"/>
        </w:rPr>
        <w:t>PUSCH, PUCCH, and PRACH performance requirements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195ECE94" w:rsidR="00571777" w:rsidRDefault="00934FDF"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whether Option 1 is agreeable</w:t>
      </w:r>
    </w:p>
    <w:p w14:paraId="1DF1A235" w14:textId="723038A6" w:rsidR="00D957E7" w:rsidRDefault="00D957E7" w:rsidP="00D957E7">
      <w:pPr>
        <w:spacing w:after="120"/>
        <w:rPr>
          <w:color w:val="0070C0"/>
          <w:szCs w:val="24"/>
          <w:lang w:eastAsia="zh-CN"/>
        </w:rPr>
      </w:pPr>
    </w:p>
    <w:p w14:paraId="1CD5CD53" w14:textId="76C44D59" w:rsidR="00D957E7" w:rsidRPr="00805BE8" w:rsidRDefault="00D957E7" w:rsidP="00D957E7">
      <w:pPr>
        <w:rPr>
          <w:b/>
          <w:color w:val="0070C0"/>
          <w:u w:val="single"/>
          <w:lang w:eastAsia="ko-KR"/>
        </w:rPr>
      </w:pPr>
      <w:r w:rsidRPr="00805BE8">
        <w:rPr>
          <w:b/>
          <w:color w:val="0070C0"/>
          <w:u w:val="single"/>
          <w:lang w:eastAsia="ko-KR"/>
        </w:rPr>
        <w:t>Issue 1-</w:t>
      </w:r>
      <w:r w:rsidR="007114F5">
        <w:rPr>
          <w:b/>
          <w:color w:val="0070C0"/>
          <w:u w:val="single"/>
          <w:lang w:eastAsia="ko-KR"/>
        </w:rPr>
        <w:t>2-2</w:t>
      </w:r>
      <w:r w:rsidRPr="00805BE8">
        <w:rPr>
          <w:b/>
          <w:color w:val="0070C0"/>
          <w:u w:val="single"/>
          <w:lang w:eastAsia="ko-KR"/>
        </w:rPr>
        <w:t xml:space="preserve">: </w:t>
      </w:r>
      <w:r w:rsidRPr="004439D4">
        <w:rPr>
          <w:b/>
          <w:color w:val="0070C0"/>
          <w:u w:val="single"/>
          <w:lang w:eastAsia="ko-KR"/>
        </w:rPr>
        <w:t xml:space="preserve">General scope of </w:t>
      </w:r>
      <w:r>
        <w:rPr>
          <w:b/>
          <w:color w:val="0070C0"/>
          <w:u w:val="single"/>
          <w:lang w:eastAsia="ko-KR"/>
        </w:rPr>
        <w:t>UE</w:t>
      </w:r>
      <w:r w:rsidRPr="004439D4">
        <w:rPr>
          <w:b/>
          <w:color w:val="0070C0"/>
          <w:u w:val="single"/>
          <w:lang w:eastAsia="ko-KR"/>
        </w:rPr>
        <w:t xml:space="preserve"> demodulation </w:t>
      </w:r>
      <w:r w:rsidR="005F28F4">
        <w:rPr>
          <w:b/>
          <w:color w:val="0070C0"/>
          <w:u w:val="single"/>
          <w:lang w:eastAsia="ko-KR"/>
        </w:rPr>
        <w:t xml:space="preserve">and CSI reporting </w:t>
      </w:r>
      <w:r w:rsidRPr="004439D4">
        <w:rPr>
          <w:b/>
          <w:color w:val="0070C0"/>
          <w:u w:val="single"/>
          <w:lang w:eastAsia="ko-KR"/>
        </w:rPr>
        <w:t>performance requirements</w:t>
      </w:r>
    </w:p>
    <w:p w14:paraId="5132B6ED" w14:textId="62FA7A4D" w:rsidR="00D957E7" w:rsidRPr="000C4A33" w:rsidRDefault="00F07829" w:rsidP="00D957E7">
      <w:pPr>
        <w:spacing w:after="120"/>
        <w:rPr>
          <w:color w:val="0070C0"/>
          <w:szCs w:val="24"/>
          <w:lang w:eastAsia="zh-CN"/>
        </w:rPr>
      </w:pPr>
      <w:r>
        <w:rPr>
          <w:color w:val="0070C0"/>
          <w:szCs w:val="24"/>
          <w:lang w:eastAsia="zh-CN"/>
        </w:rPr>
        <w:t>Based on the contribution review, it seems that all companies propose to define PDSCH, PDCCH</w:t>
      </w:r>
      <w:r w:rsidR="005F28F4">
        <w:rPr>
          <w:color w:val="0070C0"/>
          <w:szCs w:val="24"/>
          <w:lang w:eastAsia="zh-CN"/>
        </w:rPr>
        <w:t xml:space="preserve">, </w:t>
      </w:r>
      <w:r>
        <w:rPr>
          <w:color w:val="0070C0"/>
          <w:szCs w:val="24"/>
          <w:lang w:eastAsia="zh-CN"/>
        </w:rPr>
        <w:t>SDR</w:t>
      </w:r>
      <w:r w:rsidR="009241EE">
        <w:rPr>
          <w:color w:val="0070C0"/>
          <w:szCs w:val="24"/>
          <w:lang w:eastAsia="zh-CN"/>
        </w:rPr>
        <w:t>,</w:t>
      </w:r>
      <w:r>
        <w:rPr>
          <w:color w:val="0070C0"/>
          <w:szCs w:val="24"/>
          <w:lang w:eastAsia="zh-CN"/>
        </w:rPr>
        <w:t xml:space="preserve"> </w:t>
      </w:r>
      <w:r w:rsidR="005F28F4">
        <w:rPr>
          <w:color w:val="0070C0"/>
          <w:szCs w:val="24"/>
          <w:lang w:eastAsia="zh-CN"/>
        </w:rPr>
        <w:t xml:space="preserve">and CSI </w:t>
      </w:r>
      <w:r w:rsidR="009241EE">
        <w:rPr>
          <w:color w:val="0070C0"/>
          <w:szCs w:val="24"/>
          <w:lang w:eastAsia="zh-CN"/>
        </w:rPr>
        <w:t xml:space="preserve">reporting </w:t>
      </w:r>
      <w:r>
        <w:rPr>
          <w:color w:val="0070C0"/>
          <w:szCs w:val="24"/>
          <w:lang w:eastAsia="zh-CN"/>
        </w:rPr>
        <w:t xml:space="preserve">requirements. </w:t>
      </w:r>
      <w:r w:rsidR="00EC717B">
        <w:rPr>
          <w:color w:val="0070C0"/>
          <w:szCs w:val="24"/>
          <w:lang w:eastAsia="zh-CN"/>
        </w:rPr>
        <w:t xml:space="preserve">There are different views on requirements introduction for PBCH. </w:t>
      </w:r>
      <w:r w:rsidR="00B5718D">
        <w:rPr>
          <w:color w:val="0070C0"/>
          <w:szCs w:val="24"/>
          <w:lang w:eastAsia="zh-CN"/>
        </w:rPr>
        <w:t xml:space="preserve">One important note that is mentioned </w:t>
      </w:r>
      <w:r w:rsidR="00627B1F">
        <w:rPr>
          <w:color w:val="0070C0"/>
          <w:szCs w:val="24"/>
          <w:lang w:eastAsia="zh-CN"/>
        </w:rPr>
        <w:t>in [</w:t>
      </w:r>
      <w:r w:rsidR="000960F1" w:rsidRPr="000960F1">
        <w:rPr>
          <w:color w:val="0070C0"/>
          <w:szCs w:val="24"/>
          <w:lang w:eastAsia="zh-CN"/>
        </w:rPr>
        <w:t>R4-2205802</w:t>
      </w:r>
      <w:r w:rsidR="00627B1F">
        <w:rPr>
          <w:color w:val="0070C0"/>
          <w:szCs w:val="24"/>
          <w:lang w:eastAsia="zh-CN"/>
        </w:rPr>
        <w:t>]</w:t>
      </w:r>
      <w:r w:rsidR="008B2D59">
        <w:rPr>
          <w:color w:val="0070C0"/>
          <w:szCs w:val="24"/>
          <w:lang w:eastAsia="zh-CN"/>
        </w:rPr>
        <w:t xml:space="preserve"> </w:t>
      </w:r>
      <w:r w:rsidR="00627B1F">
        <w:rPr>
          <w:color w:val="0070C0"/>
          <w:szCs w:val="24"/>
          <w:lang w:eastAsia="zh-CN"/>
        </w:rPr>
        <w:t>that there are no conformance test case</w:t>
      </w:r>
      <w:r w:rsidR="00D951DD">
        <w:rPr>
          <w:color w:val="0070C0"/>
          <w:szCs w:val="24"/>
          <w:lang w:eastAsia="zh-CN"/>
        </w:rPr>
        <w:t>s</w:t>
      </w:r>
      <w:r w:rsidR="00627B1F">
        <w:rPr>
          <w:color w:val="0070C0"/>
          <w:szCs w:val="24"/>
          <w:lang w:eastAsia="zh-CN"/>
        </w:rPr>
        <w:t xml:space="preserve"> for PBCH</w:t>
      </w:r>
      <w:r w:rsidR="00D951DD">
        <w:rPr>
          <w:color w:val="0070C0"/>
          <w:szCs w:val="24"/>
          <w:lang w:eastAsia="zh-CN"/>
        </w:rPr>
        <w:t xml:space="preserve"> due to some testability issues identified.</w:t>
      </w:r>
      <w:r w:rsidR="00627B1F">
        <w:rPr>
          <w:color w:val="0070C0"/>
          <w:szCs w:val="24"/>
          <w:lang w:eastAsia="zh-CN"/>
        </w:rPr>
        <w:t xml:space="preserve"> </w:t>
      </w:r>
    </w:p>
    <w:p w14:paraId="21A090C5" w14:textId="77777777" w:rsidR="00D957E7" w:rsidRPr="00805BE8" w:rsidRDefault="00D957E7" w:rsidP="00D957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DE93E9" w14:textId="7F4D141B" w:rsidR="00D957E7" w:rsidRDefault="00702FFD" w:rsidP="00D957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D957E7" w:rsidRPr="00805BE8">
        <w:rPr>
          <w:rFonts w:eastAsia="SimSun"/>
          <w:color w:val="0070C0"/>
          <w:szCs w:val="24"/>
          <w:lang w:eastAsia="zh-CN"/>
        </w:rPr>
        <w:t>1</w:t>
      </w:r>
      <w:r w:rsidR="00D957E7">
        <w:rPr>
          <w:rFonts w:eastAsia="SimSun"/>
          <w:color w:val="0070C0"/>
          <w:szCs w:val="24"/>
          <w:lang w:eastAsia="zh-CN"/>
        </w:rPr>
        <w:t xml:space="preserve"> (Huawei, Ericsson, Nokia)</w:t>
      </w:r>
      <w:r w:rsidR="00D957E7" w:rsidRPr="00805BE8">
        <w:rPr>
          <w:rFonts w:eastAsia="SimSun"/>
          <w:color w:val="0070C0"/>
          <w:szCs w:val="24"/>
          <w:lang w:eastAsia="zh-CN"/>
        </w:rPr>
        <w:t xml:space="preserve">: </w:t>
      </w:r>
      <w:r w:rsidR="00D957E7">
        <w:rPr>
          <w:rFonts w:eastAsia="SimSun"/>
          <w:color w:val="0070C0"/>
          <w:szCs w:val="24"/>
          <w:lang w:eastAsia="zh-CN"/>
        </w:rPr>
        <w:t>Define P</w:t>
      </w:r>
      <w:r w:rsidR="008B2D59">
        <w:rPr>
          <w:rFonts w:eastAsia="SimSun"/>
          <w:color w:val="0070C0"/>
          <w:szCs w:val="24"/>
          <w:lang w:eastAsia="zh-CN"/>
        </w:rPr>
        <w:t>D</w:t>
      </w:r>
      <w:r w:rsidR="00D957E7">
        <w:rPr>
          <w:rFonts w:eastAsia="SimSun"/>
          <w:color w:val="0070C0"/>
          <w:szCs w:val="24"/>
          <w:lang w:eastAsia="zh-CN"/>
        </w:rPr>
        <w:t>SCH, P</w:t>
      </w:r>
      <w:r w:rsidR="008B2D59">
        <w:rPr>
          <w:rFonts w:eastAsia="SimSun"/>
          <w:color w:val="0070C0"/>
          <w:szCs w:val="24"/>
          <w:lang w:eastAsia="zh-CN"/>
        </w:rPr>
        <w:t>D</w:t>
      </w:r>
      <w:r w:rsidR="00D957E7">
        <w:rPr>
          <w:rFonts w:eastAsia="SimSun"/>
          <w:color w:val="0070C0"/>
          <w:szCs w:val="24"/>
          <w:lang w:eastAsia="zh-CN"/>
        </w:rPr>
        <w:t xml:space="preserve">CCH, </w:t>
      </w:r>
      <w:r>
        <w:rPr>
          <w:rFonts w:eastAsia="SimSun"/>
          <w:color w:val="0070C0"/>
          <w:szCs w:val="24"/>
          <w:lang w:eastAsia="zh-CN"/>
        </w:rPr>
        <w:t xml:space="preserve">PBCH, </w:t>
      </w:r>
      <w:r w:rsidR="00D957E7">
        <w:rPr>
          <w:rFonts w:eastAsia="SimSun"/>
          <w:color w:val="0070C0"/>
          <w:szCs w:val="24"/>
          <w:lang w:eastAsia="zh-CN"/>
        </w:rPr>
        <w:t xml:space="preserve">and </w:t>
      </w:r>
      <w:r w:rsidR="00F63B89">
        <w:rPr>
          <w:rFonts w:eastAsia="SimSun"/>
          <w:color w:val="0070C0"/>
          <w:szCs w:val="24"/>
          <w:lang w:eastAsia="zh-CN"/>
        </w:rPr>
        <w:t>SDR</w:t>
      </w:r>
      <w:r w:rsidR="00D957E7">
        <w:rPr>
          <w:rFonts w:eastAsia="SimSun"/>
          <w:color w:val="0070C0"/>
          <w:szCs w:val="24"/>
          <w:lang w:eastAsia="zh-CN"/>
        </w:rPr>
        <w:t xml:space="preserve"> performance requirements</w:t>
      </w:r>
      <w:r w:rsidR="00F63B89">
        <w:rPr>
          <w:rFonts w:eastAsia="SimSun"/>
          <w:color w:val="0070C0"/>
          <w:szCs w:val="24"/>
          <w:lang w:eastAsia="zh-CN"/>
        </w:rPr>
        <w:t>.</w:t>
      </w:r>
    </w:p>
    <w:p w14:paraId="4E1CD802" w14:textId="747F9C3D" w:rsidR="00F63B89" w:rsidRDefault="00702FFD" w:rsidP="00D957E7">
      <w:pPr>
        <w:pStyle w:val="ListParagraph"/>
        <w:numPr>
          <w:ilvl w:val="1"/>
          <w:numId w:val="4"/>
        </w:numPr>
        <w:overflowPunct/>
        <w:autoSpaceDE/>
        <w:autoSpaceDN/>
        <w:adjustRightInd/>
        <w:spacing w:after="120"/>
        <w:ind w:left="1440" w:firstLineChars="0"/>
        <w:textAlignment w:val="auto"/>
        <w:rPr>
          <w:ins w:id="0" w:author="Huawei" w:date="2022-02-18T11:29:00Z"/>
          <w:rFonts w:eastAsia="SimSun"/>
          <w:color w:val="0070C0"/>
          <w:szCs w:val="24"/>
          <w:lang w:eastAsia="zh-CN"/>
        </w:rPr>
      </w:pPr>
      <w:r>
        <w:rPr>
          <w:rFonts w:eastAsia="SimSun"/>
          <w:color w:val="0070C0"/>
          <w:szCs w:val="24"/>
          <w:lang w:eastAsia="zh-CN"/>
        </w:rPr>
        <w:t xml:space="preserve">Option </w:t>
      </w:r>
      <w:r w:rsidR="00F63B89">
        <w:rPr>
          <w:rFonts w:eastAsia="SimSun"/>
          <w:color w:val="0070C0"/>
          <w:szCs w:val="24"/>
          <w:lang w:eastAsia="zh-CN"/>
        </w:rPr>
        <w:t>2 (</w:t>
      </w:r>
      <w:r>
        <w:rPr>
          <w:rFonts w:eastAsia="SimSun"/>
          <w:color w:val="0070C0"/>
          <w:szCs w:val="24"/>
          <w:lang w:eastAsia="zh-CN"/>
        </w:rPr>
        <w:t>Intel</w:t>
      </w:r>
      <w:r w:rsidR="00F63B89">
        <w:rPr>
          <w:rFonts w:eastAsia="SimSun"/>
          <w:color w:val="0070C0"/>
          <w:szCs w:val="24"/>
          <w:lang w:eastAsia="zh-CN"/>
        </w:rPr>
        <w:t xml:space="preserve">): </w:t>
      </w:r>
      <w:r w:rsidR="00415496" w:rsidRPr="00415496">
        <w:rPr>
          <w:rFonts w:eastAsia="SimSun"/>
          <w:color w:val="0070C0"/>
          <w:szCs w:val="24"/>
          <w:lang w:eastAsia="zh-CN"/>
        </w:rPr>
        <w:t>Define PDSCH, PDCCH, PBCH, and SDR performance requirements</w:t>
      </w:r>
      <w:r w:rsidR="00415496">
        <w:rPr>
          <w:rFonts w:eastAsia="SimSun"/>
          <w:color w:val="0070C0"/>
          <w:szCs w:val="24"/>
          <w:lang w:eastAsia="zh-CN"/>
        </w:rPr>
        <w:t>. Do not d</w:t>
      </w:r>
      <w:r w:rsidR="00F63B89">
        <w:rPr>
          <w:rFonts w:eastAsia="SimSun"/>
          <w:color w:val="0070C0"/>
          <w:szCs w:val="24"/>
          <w:lang w:eastAsia="zh-CN"/>
        </w:rPr>
        <w:t>efine PBCH performance requirements</w:t>
      </w:r>
    </w:p>
    <w:p w14:paraId="2345E591" w14:textId="405ADFD5" w:rsidR="002D39F1" w:rsidRDefault="002D39F1" w:rsidP="00D957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1" w:author="Huawei" w:date="2022-02-18T11:29:00Z">
        <w:r>
          <w:rPr>
            <w:rFonts w:eastAsia="SimSun"/>
            <w:color w:val="0070C0"/>
            <w:szCs w:val="24"/>
            <w:lang w:eastAsia="zh-CN"/>
          </w:rPr>
          <w:t>Option 3</w:t>
        </w:r>
      </w:ins>
      <w:ins w:id="2" w:author="Huawei" w:date="2022-02-18T11:31:00Z">
        <w:r>
          <w:rPr>
            <w:rFonts w:eastAsia="SimSun"/>
            <w:color w:val="0070C0"/>
            <w:szCs w:val="24"/>
            <w:lang w:eastAsia="zh-CN"/>
          </w:rPr>
          <w:t xml:space="preserve"> </w:t>
        </w:r>
        <w:r>
          <w:rPr>
            <w:rFonts w:eastAsia="SimSun" w:hint="eastAsia"/>
            <w:color w:val="0070C0"/>
            <w:szCs w:val="24"/>
            <w:lang w:eastAsia="zh-CN"/>
          </w:rPr>
          <w:t>(</w:t>
        </w:r>
        <w:r>
          <w:rPr>
            <w:rFonts w:eastAsia="SimSun"/>
            <w:color w:val="0070C0"/>
            <w:szCs w:val="24"/>
            <w:lang w:eastAsia="zh-CN"/>
          </w:rPr>
          <w:t>Huawei): Define PDSCH, PDCCH and PBCH requirements</w:t>
        </w:r>
      </w:ins>
      <w:ins w:id="3" w:author="Huawei" w:date="2022-02-18T11:32:00Z">
        <w:r>
          <w:rPr>
            <w:rFonts w:eastAsia="SimSun"/>
            <w:color w:val="0070C0"/>
            <w:szCs w:val="24"/>
            <w:lang w:eastAsia="zh-CN"/>
          </w:rPr>
          <w:t>. Don’t define SDR performance requirements</w:t>
        </w:r>
      </w:ins>
    </w:p>
    <w:p w14:paraId="39342478" w14:textId="77777777" w:rsidR="0091662E" w:rsidRDefault="00D957E7" w:rsidP="009166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8D4D548" w14:textId="146E3752" w:rsidR="0091662E" w:rsidRPr="0091662E" w:rsidRDefault="0091662E" w:rsidP="0091662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91662E">
        <w:rPr>
          <w:color w:val="0070C0"/>
          <w:szCs w:val="24"/>
          <w:lang w:eastAsia="zh-CN"/>
        </w:rPr>
        <w:t xml:space="preserve">Check whether it is agreeable to define PDSCH, PDCCH </w:t>
      </w:r>
      <w:del w:id="4" w:author="Huawei" w:date="2022-02-18T11:32:00Z">
        <w:r w:rsidRPr="0091662E" w:rsidDel="002D39F1">
          <w:rPr>
            <w:color w:val="0070C0"/>
            <w:szCs w:val="24"/>
            <w:lang w:eastAsia="zh-CN"/>
          </w:rPr>
          <w:delText xml:space="preserve">and SDR </w:delText>
        </w:r>
      </w:del>
      <w:r w:rsidRPr="0091662E">
        <w:rPr>
          <w:color w:val="0070C0"/>
          <w:szCs w:val="24"/>
          <w:lang w:eastAsia="zh-CN"/>
        </w:rPr>
        <w:t>requirements</w:t>
      </w:r>
    </w:p>
    <w:p w14:paraId="634CFDCF" w14:textId="6A69D530" w:rsidR="002D39F1" w:rsidRPr="002D39F1" w:rsidRDefault="0091662E" w:rsidP="002D39F1">
      <w:pPr>
        <w:pStyle w:val="ListParagraph"/>
        <w:numPr>
          <w:ilvl w:val="1"/>
          <w:numId w:val="4"/>
        </w:numPr>
        <w:overflowPunct/>
        <w:autoSpaceDE/>
        <w:autoSpaceDN/>
        <w:adjustRightInd/>
        <w:spacing w:after="120"/>
        <w:ind w:firstLineChars="0"/>
        <w:textAlignment w:val="auto"/>
        <w:rPr>
          <w:rFonts w:eastAsia="SimSun"/>
          <w:color w:val="0070C0"/>
          <w:szCs w:val="24"/>
          <w:lang w:eastAsia="zh-CN"/>
          <w:rPrChange w:id="5" w:author="Huawei" w:date="2022-02-18T11:32:00Z">
            <w:rPr>
              <w:lang w:eastAsia="zh-CN"/>
            </w:rPr>
          </w:rPrChange>
        </w:rPr>
      </w:pPr>
      <w:r w:rsidRPr="0091662E">
        <w:rPr>
          <w:color w:val="0070C0"/>
          <w:szCs w:val="24"/>
          <w:lang w:eastAsia="zh-CN"/>
        </w:rPr>
        <w:t>Collect views on whether to define requirements for PBCH</w:t>
      </w:r>
      <w:ins w:id="6" w:author="Huawei" w:date="2022-02-18T11:33:00Z">
        <w:r w:rsidR="002D39F1">
          <w:rPr>
            <w:color w:val="0070C0"/>
            <w:szCs w:val="24"/>
            <w:lang w:eastAsia="zh-CN"/>
          </w:rPr>
          <w:t xml:space="preserve"> and SDR</w:t>
        </w:r>
      </w:ins>
    </w:p>
    <w:p w14:paraId="4BD7F626" w14:textId="4539B910" w:rsidR="00CB06E7" w:rsidRDefault="00CB06E7" w:rsidP="00CB06E7">
      <w:pPr>
        <w:spacing w:after="120"/>
        <w:rPr>
          <w:color w:val="0070C0"/>
          <w:szCs w:val="24"/>
          <w:lang w:eastAsia="zh-CN"/>
        </w:rPr>
      </w:pPr>
    </w:p>
    <w:p w14:paraId="3110C66E" w14:textId="0C520024" w:rsidR="00CB06E7" w:rsidRPr="00805BE8" w:rsidRDefault="00CB06E7" w:rsidP="00CB06E7">
      <w:pPr>
        <w:rPr>
          <w:b/>
          <w:color w:val="0070C0"/>
          <w:u w:val="single"/>
          <w:lang w:eastAsia="ko-KR"/>
        </w:rPr>
      </w:pPr>
      <w:r w:rsidRPr="00805BE8">
        <w:rPr>
          <w:b/>
          <w:color w:val="0070C0"/>
          <w:u w:val="single"/>
          <w:lang w:eastAsia="ko-KR"/>
        </w:rPr>
        <w:t>Issue 1-</w:t>
      </w:r>
      <w:r>
        <w:rPr>
          <w:b/>
          <w:color w:val="0070C0"/>
          <w:u w:val="single"/>
          <w:lang w:eastAsia="ko-KR"/>
        </w:rPr>
        <w:t>2-</w:t>
      </w:r>
      <w:r w:rsidR="009A3AB9">
        <w:rPr>
          <w:b/>
          <w:color w:val="0070C0"/>
          <w:u w:val="single"/>
          <w:lang w:eastAsia="ko-KR"/>
        </w:rPr>
        <w:t>3</w:t>
      </w:r>
      <w:r w:rsidRPr="00805BE8">
        <w:rPr>
          <w:b/>
          <w:color w:val="0070C0"/>
          <w:u w:val="single"/>
          <w:lang w:eastAsia="ko-KR"/>
        </w:rPr>
        <w:t xml:space="preserve">: </w:t>
      </w:r>
      <w:r>
        <w:rPr>
          <w:b/>
          <w:color w:val="0070C0"/>
          <w:u w:val="single"/>
          <w:lang w:eastAsia="ko-KR"/>
        </w:rPr>
        <w:t>Scenarios to be considered for requirements definition</w:t>
      </w:r>
    </w:p>
    <w:p w14:paraId="21B7EB0C" w14:textId="55BBF75B" w:rsidR="00CB06E7" w:rsidRPr="00805BE8" w:rsidRDefault="00CB06E7" w:rsidP="00CB06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2C56ED1" w14:textId="55125AA3" w:rsidR="004828CE" w:rsidRDefault="00735893" w:rsidP="00CB06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CB06E7" w:rsidRPr="00805BE8">
        <w:rPr>
          <w:rFonts w:eastAsia="SimSun"/>
          <w:color w:val="0070C0"/>
          <w:szCs w:val="24"/>
          <w:lang w:eastAsia="zh-CN"/>
        </w:rPr>
        <w:t>1</w:t>
      </w:r>
      <w:r w:rsidR="00CB06E7">
        <w:rPr>
          <w:rFonts w:eastAsia="SimSun"/>
          <w:color w:val="0070C0"/>
          <w:szCs w:val="24"/>
          <w:lang w:eastAsia="zh-CN"/>
        </w:rPr>
        <w:t xml:space="preserve"> (Nokia)</w:t>
      </w:r>
      <w:r w:rsidR="00CB06E7" w:rsidRPr="00805BE8">
        <w:rPr>
          <w:rFonts w:eastAsia="SimSun"/>
          <w:color w:val="0070C0"/>
          <w:szCs w:val="24"/>
          <w:lang w:eastAsia="zh-CN"/>
        </w:rPr>
        <w:t xml:space="preserve">: </w:t>
      </w:r>
      <w:r w:rsidR="004828CE" w:rsidRPr="004828CE">
        <w:rPr>
          <w:rFonts w:eastAsia="SimSun"/>
          <w:color w:val="0070C0"/>
          <w:szCs w:val="24"/>
          <w:lang w:eastAsia="zh-CN"/>
        </w:rPr>
        <w:t>RAN4 to consider demodulation requirements including the following scenarios</w:t>
      </w:r>
      <w:r w:rsidR="004828CE">
        <w:rPr>
          <w:rFonts w:eastAsia="SimSun"/>
          <w:color w:val="0070C0"/>
          <w:szCs w:val="24"/>
          <w:lang w:eastAsia="zh-CN"/>
        </w:rPr>
        <w:t>:</w:t>
      </w:r>
    </w:p>
    <w:p w14:paraId="128E20AA" w14:textId="77777777" w:rsidR="004828CE" w:rsidRDefault="004828CE" w:rsidP="004828C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Standalone FR2-2 only</w:t>
      </w:r>
    </w:p>
    <w:p w14:paraId="076303B3" w14:textId="77777777" w:rsidR="004828CE" w:rsidRDefault="004828CE" w:rsidP="004828C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 and NR-DC with FR1 anchor and FR2-2</w:t>
      </w:r>
    </w:p>
    <w:p w14:paraId="27C0EEDF" w14:textId="7E155EB8" w:rsidR="00CB06E7" w:rsidRDefault="00735893" w:rsidP="00F47AA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F47AA7">
        <w:rPr>
          <w:rFonts w:eastAsia="SimSun"/>
          <w:color w:val="0070C0"/>
          <w:szCs w:val="24"/>
          <w:lang w:eastAsia="zh-CN"/>
        </w:rPr>
        <w:t xml:space="preserve">2 (Ericsson): </w:t>
      </w:r>
      <w:r w:rsidR="00F47AA7" w:rsidRPr="00F47AA7">
        <w:rPr>
          <w:rFonts w:eastAsia="SimSun"/>
          <w:color w:val="0070C0"/>
          <w:szCs w:val="24"/>
          <w:lang w:eastAsia="zh-CN"/>
        </w:rPr>
        <w:t>RAN4 defines the UE demodulation and CSI reporting requirements with</w:t>
      </w:r>
      <w:r w:rsidR="00F47AA7">
        <w:rPr>
          <w:rFonts w:eastAsia="SimSun"/>
          <w:color w:val="0070C0"/>
          <w:szCs w:val="24"/>
          <w:lang w:eastAsia="zh-CN"/>
        </w:rPr>
        <w:t>:</w:t>
      </w:r>
    </w:p>
    <w:p w14:paraId="76B40A31" w14:textId="3BF61469" w:rsidR="00702D7D" w:rsidRDefault="000939F9" w:rsidP="00702D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0939F9">
        <w:rPr>
          <w:rFonts w:eastAsia="SimSun"/>
          <w:color w:val="0070C0"/>
          <w:szCs w:val="24"/>
          <w:lang w:eastAsia="zh-CN"/>
        </w:rPr>
        <w:t>Both single carrier (FR2-2) and NR-DC FR1 + FR2-2 scenarios</w:t>
      </w:r>
    </w:p>
    <w:p w14:paraId="6A79E0E0" w14:textId="63F4501B" w:rsidR="000939F9" w:rsidRPr="00D706CF" w:rsidRDefault="00735893" w:rsidP="000939F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CF62FE">
        <w:rPr>
          <w:rFonts w:eastAsia="SimSun"/>
          <w:color w:val="0070C0"/>
          <w:szCs w:val="24"/>
          <w:lang w:eastAsia="zh-CN"/>
        </w:rPr>
        <w:t xml:space="preserve">3 (Intel): </w:t>
      </w:r>
      <w:r w:rsidR="00091637" w:rsidRPr="00091637">
        <w:rPr>
          <w:rFonts w:eastAsia="SimSun"/>
          <w:color w:val="0070C0"/>
          <w:szCs w:val="24"/>
          <w:lang w:eastAsia="zh-CN"/>
        </w:rPr>
        <w:t>Do not define DL performance requirements for CA in FR2-2 in Rel-17</w:t>
      </w:r>
    </w:p>
    <w:p w14:paraId="2F98ADBD" w14:textId="77777777" w:rsidR="00CB06E7" w:rsidRPr="00805BE8" w:rsidRDefault="00CB06E7" w:rsidP="00CB06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4E0581" w14:textId="66C6E961" w:rsidR="00CB06E7" w:rsidRDefault="00CB06E7" w:rsidP="00CB06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C65F68">
        <w:rPr>
          <w:rFonts w:eastAsia="SimSun"/>
          <w:color w:val="0070C0"/>
          <w:szCs w:val="24"/>
          <w:vertAlign w:val="superscript"/>
          <w:lang w:eastAsia="zh-CN"/>
        </w:rPr>
        <w:t>st</w:t>
      </w:r>
      <w:r w:rsidRPr="00EA61DB">
        <w:rPr>
          <w:rFonts w:eastAsia="SimSun"/>
          <w:color w:val="0070C0"/>
          <w:szCs w:val="24"/>
          <w:lang w:eastAsia="zh-CN"/>
        </w:rPr>
        <w:t xml:space="preserve"> round</w:t>
      </w:r>
      <w:r w:rsidR="007202FB">
        <w:rPr>
          <w:rFonts w:eastAsia="SimSun"/>
          <w:color w:val="0070C0"/>
          <w:szCs w:val="24"/>
          <w:lang w:eastAsia="zh-CN"/>
        </w:rPr>
        <w:t xml:space="preserve"> for both UL and DL </w:t>
      </w:r>
      <w:r w:rsidR="00C65F68">
        <w:rPr>
          <w:rFonts w:eastAsia="SimSun"/>
          <w:color w:val="0070C0"/>
          <w:szCs w:val="24"/>
          <w:lang w:eastAsia="zh-CN"/>
        </w:rPr>
        <w:t>requirements.</w:t>
      </w:r>
    </w:p>
    <w:p w14:paraId="4434FE76" w14:textId="76287544" w:rsidR="0092073D" w:rsidRDefault="0092073D" w:rsidP="0092073D">
      <w:pPr>
        <w:spacing w:after="120"/>
        <w:rPr>
          <w:color w:val="0070C0"/>
          <w:szCs w:val="24"/>
          <w:lang w:eastAsia="zh-CN"/>
        </w:rPr>
      </w:pPr>
    </w:p>
    <w:p w14:paraId="20846E22" w14:textId="56BAF05A" w:rsidR="0092073D" w:rsidRPr="00805BE8" w:rsidRDefault="0092073D" w:rsidP="0092073D">
      <w:pPr>
        <w:rPr>
          <w:b/>
          <w:color w:val="0070C0"/>
          <w:u w:val="single"/>
          <w:lang w:eastAsia="ko-KR"/>
        </w:rPr>
      </w:pPr>
      <w:r w:rsidRPr="00805BE8">
        <w:rPr>
          <w:b/>
          <w:color w:val="0070C0"/>
          <w:u w:val="single"/>
          <w:lang w:eastAsia="ko-KR"/>
        </w:rPr>
        <w:t>Issue 1-</w:t>
      </w:r>
      <w:r>
        <w:rPr>
          <w:b/>
          <w:color w:val="0070C0"/>
          <w:u w:val="single"/>
          <w:lang w:eastAsia="ko-KR"/>
        </w:rPr>
        <w:t>2-</w:t>
      </w:r>
      <w:r w:rsidR="009A3AB9">
        <w:rPr>
          <w:b/>
          <w:color w:val="0070C0"/>
          <w:u w:val="single"/>
          <w:lang w:eastAsia="ko-KR"/>
        </w:rPr>
        <w:t>4</w:t>
      </w:r>
      <w:r w:rsidRPr="00805BE8">
        <w:rPr>
          <w:b/>
          <w:color w:val="0070C0"/>
          <w:u w:val="single"/>
          <w:lang w:eastAsia="ko-KR"/>
        </w:rPr>
        <w:t xml:space="preserve">: </w:t>
      </w:r>
      <w:r>
        <w:rPr>
          <w:b/>
          <w:color w:val="0070C0"/>
          <w:u w:val="single"/>
          <w:lang w:eastAsia="ko-KR"/>
        </w:rPr>
        <w:t>Shared spec</w:t>
      </w:r>
      <w:r w:rsidR="0068449B">
        <w:rPr>
          <w:b/>
          <w:color w:val="0070C0"/>
          <w:u w:val="single"/>
          <w:lang w:eastAsia="ko-KR"/>
        </w:rPr>
        <w:t>trum access requirements</w:t>
      </w:r>
    </w:p>
    <w:p w14:paraId="1381D144" w14:textId="77777777" w:rsidR="0092073D" w:rsidRPr="00805BE8" w:rsidRDefault="0092073D" w:rsidP="009207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6D623128" w14:textId="7F852C4E" w:rsidR="002F2670" w:rsidRDefault="00735893" w:rsidP="009207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92073D" w:rsidRPr="00805BE8">
        <w:rPr>
          <w:rFonts w:eastAsia="SimSun"/>
          <w:color w:val="0070C0"/>
          <w:szCs w:val="24"/>
          <w:lang w:eastAsia="zh-CN"/>
        </w:rPr>
        <w:t>1</w:t>
      </w:r>
      <w:r w:rsidR="0092073D">
        <w:rPr>
          <w:rFonts w:eastAsia="SimSun"/>
          <w:color w:val="0070C0"/>
          <w:szCs w:val="24"/>
          <w:lang w:eastAsia="zh-CN"/>
        </w:rPr>
        <w:t xml:space="preserve"> (</w:t>
      </w:r>
      <w:r w:rsidR="002F2670">
        <w:rPr>
          <w:rFonts w:eastAsia="SimSun"/>
          <w:color w:val="0070C0"/>
          <w:szCs w:val="24"/>
          <w:lang w:eastAsia="zh-CN"/>
        </w:rPr>
        <w:t>Huawei</w:t>
      </w:r>
      <w:r w:rsidR="0092073D">
        <w:rPr>
          <w:rFonts w:eastAsia="SimSun"/>
          <w:color w:val="0070C0"/>
          <w:szCs w:val="24"/>
          <w:lang w:eastAsia="zh-CN"/>
        </w:rPr>
        <w:t>)</w:t>
      </w:r>
      <w:r w:rsidR="0092073D" w:rsidRPr="00805BE8">
        <w:rPr>
          <w:rFonts w:eastAsia="SimSun"/>
          <w:color w:val="0070C0"/>
          <w:szCs w:val="24"/>
          <w:lang w:eastAsia="zh-CN"/>
        </w:rPr>
        <w:t xml:space="preserve">: </w:t>
      </w:r>
    </w:p>
    <w:p w14:paraId="3E9F4F3B" w14:textId="77777777" w:rsidR="002F2670" w:rsidRDefault="002F2670" w:rsidP="00A8264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F2670">
        <w:rPr>
          <w:rFonts w:eastAsia="SimSun"/>
          <w:color w:val="0070C0"/>
          <w:szCs w:val="24"/>
          <w:lang w:eastAsia="zh-CN"/>
        </w:rPr>
        <w:t>Not consider LBT failure for PUSCH, PUCCH and PRACH cases</w:t>
      </w:r>
    </w:p>
    <w:p w14:paraId="3DA2E0FB" w14:textId="34DCF567" w:rsidR="002F2670" w:rsidRDefault="00A8264A" w:rsidP="00A8264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8264A">
        <w:rPr>
          <w:rFonts w:eastAsia="SimSun"/>
          <w:color w:val="0070C0"/>
          <w:szCs w:val="24"/>
          <w:lang w:eastAsia="zh-CN"/>
        </w:rPr>
        <w:t>Define two set of PDSCH requirements for license band without LBT mechanism and unlicensed band with LBT mechanism</w:t>
      </w:r>
    </w:p>
    <w:p w14:paraId="29BEE6E7" w14:textId="61846478" w:rsidR="000B2DC1" w:rsidRDefault="00735893" w:rsidP="000B2D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92073D">
        <w:rPr>
          <w:rFonts w:eastAsia="SimSun"/>
          <w:color w:val="0070C0"/>
          <w:szCs w:val="24"/>
          <w:lang w:eastAsia="zh-CN"/>
        </w:rPr>
        <w:t xml:space="preserve">2 (Ericsson): </w:t>
      </w:r>
      <w:r w:rsidR="000B2DC1" w:rsidRPr="000B2DC1">
        <w:rPr>
          <w:rFonts w:eastAsia="SimSun"/>
          <w:color w:val="0070C0"/>
          <w:szCs w:val="24"/>
          <w:lang w:eastAsia="zh-CN"/>
        </w:rPr>
        <w:t>Define one set of FR2-2 demodulation requirements to cover both NR SA deployment and shared spectrum access deployment if possible</w:t>
      </w:r>
      <w:r w:rsidR="000B2DC1">
        <w:rPr>
          <w:rFonts w:eastAsia="SimSun"/>
          <w:color w:val="0070C0"/>
          <w:szCs w:val="24"/>
          <w:lang w:eastAsia="zh-CN"/>
        </w:rPr>
        <w:t>.</w:t>
      </w:r>
    </w:p>
    <w:p w14:paraId="20676FBC" w14:textId="74C66CB5" w:rsidR="0092073D" w:rsidRPr="000B2DC1" w:rsidRDefault="00735893" w:rsidP="000B2D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92073D" w:rsidRPr="000B2DC1">
        <w:rPr>
          <w:color w:val="0070C0"/>
          <w:szCs w:val="24"/>
          <w:lang w:eastAsia="zh-CN"/>
        </w:rPr>
        <w:t xml:space="preserve">3 (Intel): </w:t>
      </w:r>
      <w:r w:rsidR="007202FB" w:rsidRPr="007202FB">
        <w:rPr>
          <w:color w:val="0070C0"/>
          <w:szCs w:val="24"/>
          <w:lang w:eastAsia="zh-CN"/>
        </w:rPr>
        <w:t>Define FR2-2 UE demodulation requirements that cover licensed and unlicensed operations</w:t>
      </w:r>
    </w:p>
    <w:p w14:paraId="3B363792" w14:textId="77777777" w:rsidR="0092073D" w:rsidRPr="00805BE8" w:rsidRDefault="0092073D" w:rsidP="009207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9FE9F54" w14:textId="04C57D79" w:rsidR="0092073D" w:rsidRDefault="00C65F68" w:rsidP="009207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65F68">
        <w:rPr>
          <w:rFonts w:eastAsia="SimSun"/>
          <w:color w:val="0070C0"/>
          <w:szCs w:val="24"/>
          <w:lang w:eastAsia="zh-CN"/>
        </w:rPr>
        <w:t>Collect views in 1</w:t>
      </w:r>
      <w:r w:rsidRPr="00C65F68">
        <w:rPr>
          <w:rFonts w:eastAsia="SimSun"/>
          <w:color w:val="0070C0"/>
          <w:szCs w:val="24"/>
          <w:vertAlign w:val="superscript"/>
          <w:lang w:eastAsia="zh-CN"/>
        </w:rPr>
        <w:t>st</w:t>
      </w:r>
      <w:r w:rsidRPr="00C65F68">
        <w:rPr>
          <w:rFonts w:eastAsia="SimSun"/>
          <w:color w:val="0070C0"/>
          <w:szCs w:val="24"/>
          <w:lang w:eastAsia="zh-CN"/>
        </w:rPr>
        <w:t xml:space="preserve"> round for both UL and DL requirements</w:t>
      </w:r>
      <w:r w:rsidR="0092073D">
        <w:rPr>
          <w:rFonts w:eastAsia="SimSun"/>
          <w:color w:val="0070C0"/>
          <w:szCs w:val="24"/>
          <w:lang w:eastAsia="zh-CN"/>
        </w:rPr>
        <w:t>.</w:t>
      </w:r>
    </w:p>
    <w:p w14:paraId="0927A266" w14:textId="77777777" w:rsidR="0092073D" w:rsidRPr="0092073D" w:rsidRDefault="0092073D" w:rsidP="0092073D">
      <w:pPr>
        <w:spacing w:after="120"/>
        <w:rPr>
          <w:color w:val="0070C0"/>
          <w:szCs w:val="24"/>
          <w:lang w:eastAsia="zh-CN"/>
        </w:rPr>
      </w:pPr>
    </w:p>
    <w:p w14:paraId="3EFA2121" w14:textId="68E22236" w:rsidR="00D957E7" w:rsidRDefault="00D957E7" w:rsidP="00D957E7">
      <w:pPr>
        <w:spacing w:after="120"/>
        <w:rPr>
          <w:color w:val="0070C0"/>
          <w:szCs w:val="24"/>
          <w:lang w:eastAsia="zh-CN"/>
        </w:rPr>
      </w:pPr>
    </w:p>
    <w:p w14:paraId="39D5C5C7" w14:textId="5564A4E2" w:rsidR="00DB55E7" w:rsidRPr="00805BE8" w:rsidRDefault="00DB55E7" w:rsidP="00DB55E7">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009A3AB9">
        <w:rPr>
          <w:sz w:val="24"/>
          <w:szCs w:val="16"/>
        </w:rPr>
        <w:t>Channel model for requriements definition</w:t>
      </w:r>
      <w:r w:rsidR="00447EDF">
        <w:rPr>
          <w:sz w:val="24"/>
          <w:szCs w:val="16"/>
        </w:rPr>
        <w:t xml:space="preserve"> </w:t>
      </w:r>
    </w:p>
    <w:p w14:paraId="59113856" w14:textId="77777777" w:rsidR="00DB55E7" w:rsidRDefault="00DB55E7" w:rsidP="00DB55E7">
      <w:pPr>
        <w:rPr>
          <w:i/>
          <w:color w:val="0070C0"/>
          <w:lang w:val="en-US" w:eastAsia="zh-CN"/>
        </w:rPr>
      </w:pPr>
      <w:r w:rsidRPr="002B36B3">
        <w:rPr>
          <w:rFonts w:hint="eastAsia"/>
          <w:i/>
          <w:color w:val="0070C0"/>
          <w:lang w:val="en-US" w:eastAsia="zh-CN"/>
        </w:rPr>
        <w:t>Sub-topic description</w:t>
      </w:r>
      <w:r w:rsidRPr="009415B0">
        <w:rPr>
          <w:rFonts w:hint="eastAsia"/>
          <w:i/>
          <w:color w:val="0070C0"/>
          <w:lang w:val="en-US" w:eastAsia="zh-CN"/>
        </w:rPr>
        <w:t xml:space="preserve"> </w:t>
      </w:r>
    </w:p>
    <w:p w14:paraId="04AB1B4E" w14:textId="25CF8DE5" w:rsidR="00DB55E7" w:rsidRPr="00A3187F" w:rsidRDefault="003E2363" w:rsidP="00DB55E7">
      <w:pPr>
        <w:rPr>
          <w:iCs/>
          <w:color w:val="0070C0"/>
          <w:lang w:val="en-US" w:eastAsia="zh-CN"/>
        </w:rPr>
      </w:pPr>
      <w:r w:rsidRPr="00A3187F">
        <w:rPr>
          <w:iCs/>
          <w:color w:val="0070C0"/>
          <w:lang w:val="en-US" w:eastAsia="zh-CN"/>
        </w:rPr>
        <w:t>Sever</w:t>
      </w:r>
      <w:r w:rsidR="00B13CB2" w:rsidRPr="00A3187F">
        <w:rPr>
          <w:iCs/>
          <w:color w:val="0070C0"/>
          <w:lang w:val="en-US" w:eastAsia="zh-CN"/>
        </w:rPr>
        <w:t xml:space="preserve">al contributions </w:t>
      </w:r>
      <w:r w:rsidR="00BF3AE3" w:rsidRPr="00A3187F">
        <w:rPr>
          <w:iCs/>
          <w:color w:val="0070C0"/>
          <w:lang w:val="en-US" w:eastAsia="zh-CN"/>
        </w:rPr>
        <w:t>highlighted necessity of channel model revision for FR2-2 compared to the FR2-1 in terms of RMS delay spread and max Doppler frequency</w:t>
      </w:r>
      <w:r w:rsidR="008F5595" w:rsidRPr="00A3187F">
        <w:rPr>
          <w:iCs/>
          <w:color w:val="0070C0"/>
          <w:lang w:val="en-US" w:eastAsia="zh-CN"/>
        </w:rPr>
        <w:t>.</w:t>
      </w:r>
    </w:p>
    <w:p w14:paraId="33432D91" w14:textId="3A843BA1" w:rsidR="00DB55E7" w:rsidRDefault="00DB55E7" w:rsidP="00DB55E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27F722E" w14:textId="3E946381" w:rsidR="00D94FD4" w:rsidRPr="00805BE8" w:rsidRDefault="00D94FD4" w:rsidP="00D94FD4">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Propagation conditions</w:t>
      </w:r>
    </w:p>
    <w:p w14:paraId="1A498012" w14:textId="77777777" w:rsidR="00D94FD4" w:rsidRPr="00805BE8" w:rsidRDefault="00D94FD4" w:rsidP="00D94FD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C2F0F5" w14:textId="4D41AB37" w:rsidR="00D94FD4" w:rsidRPr="00D94FD4" w:rsidRDefault="00D94FD4" w:rsidP="00D94FD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(Nokia)</w:t>
      </w:r>
      <w:r w:rsidRPr="00045592">
        <w:rPr>
          <w:rFonts w:eastAsia="SimSun"/>
          <w:color w:val="0070C0"/>
          <w:szCs w:val="24"/>
          <w:lang w:eastAsia="zh-CN"/>
        </w:rPr>
        <w:t xml:space="preserve">: </w:t>
      </w:r>
      <w:r w:rsidRPr="009F578E">
        <w:rPr>
          <w:rFonts w:eastAsia="SimSun"/>
          <w:color w:val="0070C0"/>
          <w:szCs w:val="24"/>
          <w:lang w:eastAsia="zh-CN"/>
        </w:rPr>
        <w:t xml:space="preserve">Both static propagation condition and </w:t>
      </w:r>
      <w:proofErr w:type="gramStart"/>
      <w:r w:rsidRPr="009F578E">
        <w:rPr>
          <w:rFonts w:eastAsia="SimSun"/>
          <w:color w:val="0070C0"/>
          <w:szCs w:val="24"/>
          <w:lang w:eastAsia="zh-CN"/>
        </w:rPr>
        <w:t>Multi-path</w:t>
      </w:r>
      <w:proofErr w:type="gramEnd"/>
      <w:r w:rsidRPr="009F578E">
        <w:rPr>
          <w:rFonts w:eastAsia="SimSun"/>
          <w:color w:val="0070C0"/>
          <w:szCs w:val="24"/>
          <w:lang w:eastAsia="zh-CN"/>
        </w:rPr>
        <w:t xml:space="preserve"> fading propagation conditions could be considered when defining new requirements and test cases</w:t>
      </w:r>
      <w:r w:rsidRPr="00D94FD4">
        <w:rPr>
          <w:color w:val="0070C0"/>
          <w:szCs w:val="24"/>
          <w:lang w:eastAsia="zh-CN"/>
        </w:rPr>
        <w:t>.</w:t>
      </w:r>
    </w:p>
    <w:p w14:paraId="14809749" w14:textId="77777777" w:rsidR="00D94FD4" w:rsidRPr="00805BE8" w:rsidRDefault="00D94FD4" w:rsidP="00D94FD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3887FD" w14:textId="7878D4D7" w:rsidR="00D94FD4" w:rsidRPr="008F5595" w:rsidRDefault="008F5595" w:rsidP="00D94FD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F5595">
        <w:rPr>
          <w:rFonts w:eastAsia="SimSun"/>
          <w:color w:val="0070C0"/>
          <w:szCs w:val="24"/>
          <w:lang w:eastAsia="zh-CN"/>
        </w:rPr>
        <w:t>Collect views in 1</w:t>
      </w:r>
      <w:r w:rsidRPr="008F5595">
        <w:rPr>
          <w:rFonts w:eastAsia="SimSun"/>
          <w:color w:val="0070C0"/>
          <w:szCs w:val="24"/>
          <w:vertAlign w:val="superscript"/>
          <w:lang w:eastAsia="zh-CN"/>
        </w:rPr>
        <w:t>st</w:t>
      </w:r>
      <w:r w:rsidRPr="008F5595">
        <w:rPr>
          <w:rFonts w:eastAsia="SimSun"/>
          <w:color w:val="0070C0"/>
          <w:szCs w:val="24"/>
          <w:lang w:eastAsia="zh-CN"/>
        </w:rPr>
        <w:t xml:space="preserve"> round</w:t>
      </w:r>
      <w:r w:rsidR="00D94FD4" w:rsidRPr="008F5595">
        <w:rPr>
          <w:rFonts w:eastAsia="SimSun"/>
          <w:color w:val="0070C0"/>
          <w:szCs w:val="24"/>
          <w:lang w:eastAsia="zh-CN"/>
        </w:rPr>
        <w:t>.</w:t>
      </w:r>
    </w:p>
    <w:p w14:paraId="5F71CC12" w14:textId="77777777" w:rsidR="00D94FD4" w:rsidRPr="00035C50" w:rsidRDefault="00D94FD4" w:rsidP="00DB55E7">
      <w:pPr>
        <w:rPr>
          <w:i/>
          <w:color w:val="0070C0"/>
          <w:lang w:val="en-US" w:eastAsia="zh-CN"/>
        </w:rPr>
      </w:pPr>
    </w:p>
    <w:p w14:paraId="3337F04A" w14:textId="231105F6" w:rsidR="00DB55E7" w:rsidRPr="00805BE8" w:rsidRDefault="00DB55E7" w:rsidP="00DB55E7">
      <w:pPr>
        <w:rPr>
          <w:b/>
          <w:color w:val="0070C0"/>
          <w:u w:val="single"/>
          <w:lang w:eastAsia="ko-KR"/>
        </w:rPr>
      </w:pPr>
      <w:r w:rsidRPr="00805BE8">
        <w:rPr>
          <w:b/>
          <w:color w:val="0070C0"/>
          <w:u w:val="single"/>
          <w:lang w:eastAsia="ko-KR"/>
        </w:rPr>
        <w:t>Issue 1-</w:t>
      </w:r>
      <w:r w:rsidR="009A3AB9">
        <w:rPr>
          <w:b/>
          <w:color w:val="0070C0"/>
          <w:u w:val="single"/>
          <w:lang w:eastAsia="ko-KR"/>
        </w:rPr>
        <w:t>3</w:t>
      </w:r>
      <w:r>
        <w:rPr>
          <w:b/>
          <w:color w:val="0070C0"/>
          <w:u w:val="single"/>
          <w:lang w:eastAsia="ko-KR"/>
        </w:rPr>
        <w:t>-</w:t>
      </w:r>
      <w:r w:rsidR="00AD2F4C">
        <w:rPr>
          <w:b/>
          <w:color w:val="0070C0"/>
          <w:u w:val="single"/>
          <w:lang w:eastAsia="ko-KR"/>
        </w:rPr>
        <w:t>2</w:t>
      </w:r>
      <w:r w:rsidRPr="00805BE8">
        <w:rPr>
          <w:b/>
          <w:color w:val="0070C0"/>
          <w:u w:val="single"/>
          <w:lang w:eastAsia="ko-KR"/>
        </w:rPr>
        <w:t xml:space="preserve">: </w:t>
      </w:r>
      <w:r w:rsidR="009A3AB9">
        <w:rPr>
          <w:b/>
          <w:color w:val="0070C0"/>
          <w:u w:val="single"/>
          <w:lang w:eastAsia="ko-KR"/>
        </w:rPr>
        <w:t>RMS delay spread</w:t>
      </w:r>
    </w:p>
    <w:p w14:paraId="10C1CB79" w14:textId="77777777" w:rsidR="00DB55E7" w:rsidRPr="00805BE8" w:rsidRDefault="00DB55E7" w:rsidP="00DB55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A796AD" w14:textId="7B6F22E6" w:rsidR="00DB55E7" w:rsidRDefault="007E1FD0"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DB55E7" w:rsidRPr="00805BE8">
        <w:rPr>
          <w:rFonts w:eastAsia="SimSun"/>
          <w:color w:val="0070C0"/>
          <w:szCs w:val="24"/>
          <w:lang w:eastAsia="zh-CN"/>
        </w:rPr>
        <w:t xml:space="preserve"> 1</w:t>
      </w:r>
      <w:r w:rsidR="00DB55E7">
        <w:rPr>
          <w:rFonts w:eastAsia="SimSun"/>
          <w:color w:val="0070C0"/>
          <w:szCs w:val="24"/>
          <w:lang w:eastAsia="zh-CN"/>
        </w:rPr>
        <w:t xml:space="preserve"> (Nokia)</w:t>
      </w:r>
      <w:r w:rsidR="00DB55E7" w:rsidRPr="00805BE8">
        <w:rPr>
          <w:rFonts w:eastAsia="SimSun"/>
          <w:color w:val="0070C0"/>
          <w:szCs w:val="24"/>
          <w:lang w:eastAsia="zh-CN"/>
        </w:rPr>
        <w:t xml:space="preserve">: </w:t>
      </w:r>
      <w:r w:rsidRPr="007E1FD0">
        <w:rPr>
          <w:rFonts w:eastAsia="SimSun"/>
          <w:color w:val="0070C0"/>
          <w:szCs w:val="24"/>
          <w:lang w:eastAsia="zh-CN"/>
        </w:rPr>
        <w:t>RAN4 to study the use of TDLA10 and TDLA20 for demodulation requirements with large SCS and high MCS</w:t>
      </w:r>
      <w:r w:rsidR="00AE659E">
        <w:rPr>
          <w:rFonts w:eastAsia="SimSun"/>
          <w:color w:val="0070C0"/>
          <w:szCs w:val="24"/>
          <w:lang w:eastAsia="zh-CN"/>
        </w:rPr>
        <w:t>.</w:t>
      </w:r>
    </w:p>
    <w:p w14:paraId="719ADD85" w14:textId="34700CA0" w:rsidR="00AE659E" w:rsidRDefault="00AE659E"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w:t>
      </w:r>
      <w:r w:rsidR="00C12F82">
        <w:rPr>
          <w:rFonts w:eastAsia="SimSun"/>
          <w:color w:val="0070C0"/>
          <w:szCs w:val="24"/>
          <w:lang w:eastAsia="zh-CN"/>
        </w:rPr>
        <w:t>Ericsson</w:t>
      </w:r>
      <w:r>
        <w:rPr>
          <w:rFonts w:eastAsia="SimSun"/>
          <w:color w:val="0070C0"/>
          <w:szCs w:val="24"/>
          <w:lang w:eastAsia="zh-CN"/>
        </w:rPr>
        <w:t>)</w:t>
      </w:r>
      <w:r w:rsidR="00C12F82">
        <w:rPr>
          <w:rFonts w:eastAsia="SimSun"/>
          <w:color w:val="0070C0"/>
          <w:szCs w:val="24"/>
          <w:lang w:eastAsia="zh-CN"/>
        </w:rPr>
        <w:t xml:space="preserve">: </w:t>
      </w:r>
      <w:r w:rsidR="00C12F82" w:rsidRPr="00C12F82">
        <w:rPr>
          <w:rFonts w:eastAsia="SimSun"/>
          <w:color w:val="0070C0"/>
          <w:szCs w:val="24"/>
          <w:lang w:eastAsia="zh-CN"/>
        </w:rPr>
        <w:t>Companies deliver trial simulation results based on channel model TDLA30, TDLA10 and TDLA5. Consider define new channel model TDLA10 or TDLA5 for FR2-2 demodulation requirement if they are feasible</w:t>
      </w:r>
    </w:p>
    <w:p w14:paraId="49A12207" w14:textId="219AE104" w:rsidR="00B528D2" w:rsidRPr="00D706CF" w:rsidRDefault="00B528D2"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(Intel): </w:t>
      </w:r>
      <w:r w:rsidR="00AB0661" w:rsidRPr="00AB0661">
        <w:rPr>
          <w:rFonts w:eastAsia="SimSun"/>
          <w:color w:val="0070C0"/>
          <w:szCs w:val="24"/>
          <w:lang w:eastAsia="zh-CN"/>
        </w:rPr>
        <w:t>Define FR2-2 performance requirements with TDLA 10ns RMS delay spread value and with 200 and 650 Hz max Doppler frequency</w:t>
      </w:r>
      <w:r w:rsidR="00AB0661">
        <w:rPr>
          <w:rFonts w:eastAsia="SimSun"/>
          <w:color w:val="0070C0"/>
          <w:szCs w:val="24"/>
          <w:lang w:eastAsia="zh-CN"/>
        </w:rPr>
        <w:t>.</w:t>
      </w:r>
    </w:p>
    <w:p w14:paraId="394C741E" w14:textId="77777777" w:rsidR="00DB55E7" w:rsidRPr="00805BE8" w:rsidRDefault="00DB55E7" w:rsidP="00DB55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50F73BF" w14:textId="27682C9D" w:rsidR="00DB55E7" w:rsidRDefault="00DB55E7"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w:t>
      </w:r>
      <w:r w:rsidR="00AB0661">
        <w:rPr>
          <w:rFonts w:eastAsia="SimSun"/>
          <w:color w:val="0070C0"/>
          <w:szCs w:val="24"/>
          <w:lang w:eastAsia="zh-CN"/>
        </w:rPr>
        <w:t xml:space="preserve">on </w:t>
      </w:r>
      <w:r w:rsidR="00583111">
        <w:rPr>
          <w:rFonts w:eastAsia="SimSun"/>
          <w:color w:val="0070C0"/>
          <w:szCs w:val="24"/>
          <w:lang w:eastAsia="zh-CN"/>
        </w:rPr>
        <w:t xml:space="preserve">the applicable RMS delay spread </w:t>
      </w:r>
      <w:r w:rsidRPr="00EA61DB">
        <w:rPr>
          <w:rFonts w:eastAsia="SimSun"/>
          <w:color w:val="0070C0"/>
          <w:szCs w:val="24"/>
          <w:lang w:eastAsia="zh-CN"/>
        </w:rPr>
        <w:t>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sidR="00583111">
        <w:rPr>
          <w:rFonts w:eastAsia="SimSun"/>
          <w:color w:val="0070C0"/>
          <w:szCs w:val="24"/>
          <w:lang w:eastAsia="zh-CN"/>
        </w:rPr>
        <w:t>.</w:t>
      </w:r>
    </w:p>
    <w:p w14:paraId="7CD83FD9" w14:textId="77777777" w:rsidR="00DB55E7" w:rsidRDefault="00DB55E7" w:rsidP="00DB55E7">
      <w:pPr>
        <w:spacing w:after="120"/>
        <w:rPr>
          <w:color w:val="0070C0"/>
          <w:szCs w:val="24"/>
          <w:lang w:eastAsia="zh-CN"/>
        </w:rPr>
      </w:pPr>
    </w:p>
    <w:p w14:paraId="0F166364" w14:textId="2E1D704D" w:rsidR="00DB55E7" w:rsidRPr="00F855BA" w:rsidRDefault="00DB55E7" w:rsidP="00DB55E7">
      <w:pPr>
        <w:rPr>
          <w:b/>
          <w:color w:val="0070C0"/>
          <w:u w:val="single"/>
          <w:lang w:val="en-US" w:eastAsia="ko-KR"/>
        </w:rPr>
      </w:pPr>
      <w:r w:rsidRPr="00805BE8">
        <w:rPr>
          <w:b/>
          <w:color w:val="0070C0"/>
          <w:u w:val="single"/>
          <w:lang w:eastAsia="ko-KR"/>
        </w:rPr>
        <w:t>Issue 1-</w:t>
      </w:r>
      <w:r w:rsidR="009A3AB9">
        <w:rPr>
          <w:b/>
          <w:color w:val="0070C0"/>
          <w:u w:val="single"/>
          <w:lang w:eastAsia="ko-KR"/>
        </w:rPr>
        <w:t>3</w:t>
      </w:r>
      <w:r>
        <w:rPr>
          <w:b/>
          <w:color w:val="0070C0"/>
          <w:u w:val="single"/>
          <w:lang w:eastAsia="ko-KR"/>
        </w:rPr>
        <w:t>-</w:t>
      </w:r>
      <w:r w:rsidR="00AD2F4C">
        <w:rPr>
          <w:b/>
          <w:color w:val="0070C0"/>
          <w:u w:val="single"/>
          <w:lang w:eastAsia="ko-KR"/>
        </w:rPr>
        <w:t>3</w:t>
      </w:r>
      <w:r w:rsidRPr="00805BE8">
        <w:rPr>
          <w:b/>
          <w:color w:val="0070C0"/>
          <w:u w:val="single"/>
          <w:lang w:eastAsia="ko-KR"/>
        </w:rPr>
        <w:t xml:space="preserve">: </w:t>
      </w:r>
      <w:r w:rsidR="00030CE8">
        <w:rPr>
          <w:b/>
          <w:color w:val="0070C0"/>
          <w:u w:val="single"/>
          <w:lang w:eastAsia="ko-KR"/>
        </w:rPr>
        <w:t>Max Doppler frequency</w:t>
      </w:r>
    </w:p>
    <w:p w14:paraId="4FE71B97" w14:textId="77777777" w:rsidR="00DB55E7" w:rsidRPr="00805BE8" w:rsidRDefault="00DB55E7" w:rsidP="00DB55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01A4918" w14:textId="0403E26C" w:rsidR="00DB55E7" w:rsidRDefault="00773B3B"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DB55E7" w:rsidRPr="00805BE8">
        <w:rPr>
          <w:rFonts w:eastAsia="SimSun"/>
          <w:color w:val="0070C0"/>
          <w:szCs w:val="24"/>
          <w:lang w:eastAsia="zh-CN"/>
        </w:rPr>
        <w:t>1</w:t>
      </w:r>
      <w:r w:rsidR="00DB55E7">
        <w:rPr>
          <w:rFonts w:eastAsia="SimSun"/>
          <w:color w:val="0070C0"/>
          <w:szCs w:val="24"/>
          <w:lang w:eastAsia="zh-CN"/>
        </w:rPr>
        <w:t xml:space="preserve"> (Nokia)</w:t>
      </w:r>
      <w:r w:rsidR="00DB55E7" w:rsidRPr="00805BE8">
        <w:rPr>
          <w:rFonts w:eastAsia="SimSun"/>
          <w:color w:val="0070C0"/>
          <w:szCs w:val="24"/>
          <w:lang w:eastAsia="zh-CN"/>
        </w:rPr>
        <w:t xml:space="preserve">: </w:t>
      </w:r>
      <w:r w:rsidR="006150F4" w:rsidRPr="006150F4">
        <w:rPr>
          <w:rFonts w:eastAsia="SimSun"/>
          <w:color w:val="0070C0"/>
          <w:szCs w:val="24"/>
          <w:lang w:eastAsia="zh-CN"/>
        </w:rPr>
        <w:t>We propose to double the doppler shifts in FR2-2 than the ones already used for FR2-1. i.e., TDLAxx-150, and TDLAxx-300</w:t>
      </w:r>
      <w:r w:rsidR="00DB55E7">
        <w:rPr>
          <w:rFonts w:eastAsia="SimSun"/>
          <w:color w:val="0070C0"/>
          <w:szCs w:val="24"/>
          <w:lang w:eastAsia="zh-CN"/>
        </w:rPr>
        <w:t>.</w:t>
      </w:r>
    </w:p>
    <w:p w14:paraId="0DAF3C42" w14:textId="77777777" w:rsidR="00A86FDB" w:rsidRDefault="00773B3B" w:rsidP="002D39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Proposal </w:t>
      </w:r>
      <w:r w:rsidR="00DB55E7" w:rsidRPr="00773B3B">
        <w:rPr>
          <w:rFonts w:eastAsia="SimSun"/>
          <w:color w:val="0070C0"/>
          <w:szCs w:val="24"/>
          <w:lang w:eastAsia="zh-CN"/>
        </w:rPr>
        <w:t xml:space="preserve">2 (Ericsson): </w:t>
      </w:r>
      <w:r w:rsidRPr="00773B3B">
        <w:rPr>
          <w:rFonts w:eastAsia="SimSun"/>
          <w:color w:val="0070C0"/>
          <w:szCs w:val="24"/>
          <w:lang w:eastAsia="zh-CN"/>
        </w:rPr>
        <w:t>Companies deliver trial simulation results based on different maximum Doppler shift 200Hz (UE speed at 3km/h) and 2000Hz (UE at 30km/h) at 70GHz for further discussion</w:t>
      </w:r>
    </w:p>
    <w:p w14:paraId="457D97E3" w14:textId="48824AE8" w:rsidR="00773B3B" w:rsidRDefault="00A86FDB" w:rsidP="002D39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3 (Ericsson)</w:t>
      </w:r>
      <w:r w:rsidRPr="00A86FDB">
        <w:rPr>
          <w:rFonts w:eastAsia="SimSun"/>
          <w:color w:val="0070C0"/>
          <w:szCs w:val="24"/>
          <w:lang w:eastAsia="zh-CN"/>
        </w:rPr>
        <w:t>: Regarding possible outdoor deployment for FR2-2 BS, consider higher UE speed with more DM-RS configuration, such as 30km/h with 1+1 DM-RS, for the requirement if it is feasible</w:t>
      </w:r>
    </w:p>
    <w:p w14:paraId="467B84A8" w14:textId="60168A12" w:rsidR="00DB55E7" w:rsidRPr="00773B3B" w:rsidRDefault="00773B3B" w:rsidP="002D39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A86FDB">
        <w:rPr>
          <w:rFonts w:eastAsia="SimSun"/>
          <w:color w:val="0070C0"/>
          <w:szCs w:val="24"/>
          <w:lang w:eastAsia="zh-CN"/>
        </w:rPr>
        <w:t>4</w:t>
      </w:r>
      <w:r w:rsidR="00DB55E7" w:rsidRPr="00773B3B">
        <w:rPr>
          <w:rFonts w:eastAsia="SimSun"/>
          <w:color w:val="0070C0"/>
          <w:szCs w:val="24"/>
          <w:lang w:eastAsia="zh-CN"/>
        </w:rPr>
        <w:t xml:space="preserve"> (Intel): </w:t>
      </w:r>
      <w:r w:rsidR="00C87690" w:rsidRPr="00C87690">
        <w:rPr>
          <w:rFonts w:eastAsia="SimSun"/>
          <w:color w:val="0070C0"/>
          <w:szCs w:val="24"/>
          <w:lang w:eastAsia="zh-CN"/>
        </w:rPr>
        <w:t>Define FR2-2 performance requirements with TDLA 10ns RMS delay spread value and with 200 and 650 Hz max Doppler frequency</w:t>
      </w:r>
      <w:r w:rsidR="00DB55E7" w:rsidRPr="00773B3B">
        <w:rPr>
          <w:rFonts w:eastAsia="SimSun"/>
          <w:color w:val="0070C0"/>
          <w:szCs w:val="24"/>
          <w:lang w:eastAsia="zh-CN"/>
        </w:rPr>
        <w:t>.</w:t>
      </w:r>
    </w:p>
    <w:p w14:paraId="0B9CFA33" w14:textId="77777777" w:rsidR="00DB55E7" w:rsidRPr="00805BE8" w:rsidRDefault="00DB55E7" w:rsidP="00DB55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0372FDA" w14:textId="236C1CAA" w:rsidR="00DB55E7" w:rsidRPr="00805BE8" w:rsidRDefault="00C87690"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w:t>
      </w:r>
      <w:r>
        <w:rPr>
          <w:rFonts w:eastAsia="SimSun"/>
          <w:color w:val="0070C0"/>
          <w:szCs w:val="24"/>
          <w:lang w:eastAsia="zh-CN"/>
        </w:rPr>
        <w:t xml:space="preserve">on the applicable max Doppler frequency </w:t>
      </w:r>
      <w:r w:rsidRPr="00EA61DB">
        <w:rPr>
          <w:rFonts w:eastAsia="SimSun"/>
          <w:color w:val="0070C0"/>
          <w:szCs w:val="24"/>
          <w:lang w:eastAsia="zh-CN"/>
        </w:rPr>
        <w:t>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p>
    <w:p w14:paraId="464756B2" w14:textId="494BBDF4" w:rsidR="00DB55E7" w:rsidRDefault="00DB55E7" w:rsidP="00D957E7">
      <w:pPr>
        <w:spacing w:after="120"/>
        <w:rPr>
          <w:color w:val="0070C0"/>
          <w:szCs w:val="24"/>
          <w:lang w:eastAsia="zh-CN"/>
        </w:rPr>
      </w:pPr>
    </w:p>
    <w:p w14:paraId="4ACC72FF" w14:textId="7A89C1C6" w:rsidR="007B7B18" w:rsidRPr="00805BE8" w:rsidRDefault="007B7B18" w:rsidP="007B7B18">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534D1B">
        <w:rPr>
          <w:sz w:val="24"/>
          <w:szCs w:val="16"/>
        </w:rPr>
        <w:t>Phase noise</w:t>
      </w:r>
      <w:r>
        <w:rPr>
          <w:sz w:val="24"/>
          <w:szCs w:val="16"/>
        </w:rPr>
        <w:t xml:space="preserve"> </w:t>
      </w:r>
    </w:p>
    <w:p w14:paraId="20646D4A" w14:textId="77777777" w:rsidR="007B7B18" w:rsidRDefault="007B7B18" w:rsidP="007B7B18">
      <w:pPr>
        <w:rPr>
          <w:i/>
          <w:color w:val="0070C0"/>
          <w:lang w:val="en-US" w:eastAsia="zh-CN"/>
        </w:rPr>
      </w:pPr>
      <w:r w:rsidRPr="002B36B3">
        <w:rPr>
          <w:rFonts w:hint="eastAsia"/>
          <w:i/>
          <w:color w:val="0070C0"/>
          <w:lang w:val="en-US" w:eastAsia="zh-CN"/>
        </w:rPr>
        <w:t>Sub-topic description</w:t>
      </w:r>
      <w:r w:rsidRPr="009415B0">
        <w:rPr>
          <w:rFonts w:hint="eastAsia"/>
          <w:i/>
          <w:color w:val="0070C0"/>
          <w:lang w:val="en-US" w:eastAsia="zh-CN"/>
        </w:rPr>
        <w:t xml:space="preserve"> </w:t>
      </w:r>
    </w:p>
    <w:p w14:paraId="47C182C1" w14:textId="3D0FDC17" w:rsidR="007B7B18" w:rsidRPr="00576636" w:rsidRDefault="003847A7" w:rsidP="007B7B18">
      <w:pPr>
        <w:rPr>
          <w:iCs/>
          <w:color w:val="0070C0"/>
          <w:lang w:val="en-US" w:eastAsia="zh-CN"/>
        </w:rPr>
      </w:pPr>
      <w:r w:rsidRPr="00576636">
        <w:rPr>
          <w:iCs/>
          <w:color w:val="0070C0"/>
          <w:lang w:val="en-US" w:eastAsia="zh-CN"/>
        </w:rPr>
        <w:t>Several companies highlighted</w:t>
      </w:r>
      <w:r w:rsidR="00576636" w:rsidRPr="00576636">
        <w:rPr>
          <w:iCs/>
          <w:color w:val="0070C0"/>
          <w:lang w:val="en-US" w:eastAsia="zh-CN"/>
        </w:rPr>
        <w:t xml:space="preserve"> higher phase noise </w:t>
      </w:r>
      <w:r w:rsidRPr="00576636">
        <w:rPr>
          <w:iCs/>
          <w:color w:val="0070C0"/>
          <w:lang w:val="en-US" w:eastAsia="zh-CN"/>
        </w:rPr>
        <w:t xml:space="preserve">impact </w:t>
      </w:r>
      <w:r w:rsidR="00576636" w:rsidRPr="00576636">
        <w:rPr>
          <w:iCs/>
          <w:color w:val="0070C0"/>
          <w:lang w:val="en-US" w:eastAsia="zh-CN"/>
        </w:rPr>
        <w:t xml:space="preserve">on demodulation performance </w:t>
      </w:r>
      <w:r w:rsidRPr="00576636">
        <w:rPr>
          <w:iCs/>
          <w:color w:val="0070C0"/>
          <w:lang w:val="en-US" w:eastAsia="zh-CN"/>
        </w:rPr>
        <w:t xml:space="preserve">in FR2-2 </w:t>
      </w:r>
      <w:r w:rsidR="00576636" w:rsidRPr="00576636">
        <w:rPr>
          <w:iCs/>
          <w:color w:val="0070C0"/>
          <w:lang w:val="en-US" w:eastAsia="zh-CN"/>
        </w:rPr>
        <w:t>compared to FR2-1</w:t>
      </w:r>
    </w:p>
    <w:p w14:paraId="65C1FBE7" w14:textId="77777777" w:rsidR="007B7B18" w:rsidRPr="00035C50" w:rsidRDefault="007B7B18" w:rsidP="007B7B1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9CC4B" w14:textId="7EE5A3DE" w:rsidR="007B7B18" w:rsidRPr="00805BE8" w:rsidRDefault="007B7B18" w:rsidP="007B7B18">
      <w:pPr>
        <w:rPr>
          <w:b/>
          <w:color w:val="0070C0"/>
          <w:u w:val="single"/>
          <w:lang w:eastAsia="ko-KR"/>
        </w:rPr>
      </w:pPr>
      <w:r w:rsidRPr="00805BE8">
        <w:rPr>
          <w:b/>
          <w:color w:val="0070C0"/>
          <w:u w:val="single"/>
          <w:lang w:eastAsia="ko-KR"/>
        </w:rPr>
        <w:t>Issue 1-</w:t>
      </w:r>
      <w:r>
        <w:rPr>
          <w:b/>
          <w:color w:val="0070C0"/>
          <w:u w:val="single"/>
          <w:lang w:eastAsia="ko-KR"/>
        </w:rPr>
        <w:t>4-1</w:t>
      </w:r>
      <w:r w:rsidRPr="00805BE8">
        <w:rPr>
          <w:b/>
          <w:color w:val="0070C0"/>
          <w:u w:val="single"/>
          <w:lang w:eastAsia="ko-KR"/>
        </w:rPr>
        <w:t xml:space="preserve">: </w:t>
      </w:r>
      <w:r w:rsidR="00534D1B">
        <w:rPr>
          <w:b/>
          <w:color w:val="0070C0"/>
          <w:u w:val="single"/>
          <w:lang w:eastAsia="ko-KR"/>
        </w:rPr>
        <w:t>Study on p</w:t>
      </w:r>
      <w:r w:rsidR="00D92654">
        <w:rPr>
          <w:b/>
          <w:color w:val="0070C0"/>
          <w:u w:val="single"/>
          <w:lang w:eastAsia="ko-KR"/>
        </w:rPr>
        <w:t xml:space="preserve">hase noise impact </w:t>
      </w:r>
      <w:r w:rsidR="00534D1B">
        <w:rPr>
          <w:b/>
          <w:color w:val="0070C0"/>
          <w:u w:val="single"/>
          <w:lang w:eastAsia="ko-KR"/>
        </w:rPr>
        <w:t>for requirements derivation</w:t>
      </w:r>
    </w:p>
    <w:p w14:paraId="16F0F06B" w14:textId="77777777" w:rsidR="007B7B18" w:rsidRPr="00805BE8" w:rsidRDefault="007B7B18" w:rsidP="007B7B1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4440320" w14:textId="7E2FF7CC" w:rsidR="007B7B18" w:rsidRDefault="007B7B18" w:rsidP="007B7B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1</w:t>
      </w:r>
      <w:r>
        <w:rPr>
          <w:rFonts w:eastAsia="SimSun"/>
          <w:color w:val="0070C0"/>
          <w:szCs w:val="24"/>
          <w:lang w:eastAsia="zh-CN"/>
        </w:rPr>
        <w:t xml:space="preserve"> (</w:t>
      </w:r>
      <w:r w:rsidR="00216C4A">
        <w:rPr>
          <w:rFonts w:eastAsia="SimSun"/>
          <w:color w:val="0070C0"/>
          <w:szCs w:val="24"/>
          <w:lang w:eastAsia="zh-CN"/>
        </w:rPr>
        <w:t>Ericsson</w:t>
      </w:r>
      <w:r>
        <w:rPr>
          <w:rFonts w:eastAsia="SimSun"/>
          <w:color w:val="0070C0"/>
          <w:szCs w:val="24"/>
          <w:lang w:eastAsia="zh-CN"/>
        </w:rPr>
        <w:t>)</w:t>
      </w:r>
      <w:r w:rsidRPr="00805BE8">
        <w:rPr>
          <w:rFonts w:eastAsia="SimSun"/>
          <w:color w:val="0070C0"/>
          <w:szCs w:val="24"/>
          <w:lang w:eastAsia="zh-CN"/>
        </w:rPr>
        <w:t xml:space="preserve">: </w:t>
      </w:r>
      <w:r w:rsidR="00216C4A" w:rsidRPr="00216C4A">
        <w:rPr>
          <w:rFonts w:eastAsia="SimSun"/>
          <w:color w:val="0070C0"/>
          <w:szCs w:val="24"/>
          <w:lang w:eastAsia="zh-CN"/>
        </w:rPr>
        <w:t>Companies deliver two sets of ideal simulation results for requirement discussion. Result set#1 is without phase noise and set#2 is with phase noise. Phase noise model could use model set 1 defined in TR38.808</w:t>
      </w:r>
      <w:r>
        <w:rPr>
          <w:rFonts w:eastAsia="SimSun"/>
          <w:color w:val="0070C0"/>
          <w:szCs w:val="24"/>
          <w:lang w:eastAsia="zh-CN"/>
        </w:rPr>
        <w:t>.</w:t>
      </w:r>
    </w:p>
    <w:p w14:paraId="50209EFB" w14:textId="77777777" w:rsidR="007B7B18" w:rsidRPr="00805BE8" w:rsidRDefault="007B7B18" w:rsidP="007B7B1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2E2E9BA" w14:textId="59C57131" w:rsidR="00097ABC" w:rsidRPr="00097ABC" w:rsidRDefault="007B7B18" w:rsidP="002D39F1">
      <w:pPr>
        <w:pStyle w:val="ListParagraph"/>
        <w:numPr>
          <w:ilvl w:val="1"/>
          <w:numId w:val="4"/>
        </w:numPr>
        <w:overflowPunct/>
        <w:autoSpaceDE/>
        <w:autoSpaceDN/>
        <w:adjustRightInd/>
        <w:spacing w:after="120"/>
        <w:ind w:left="1440" w:firstLineChars="0"/>
        <w:textAlignment w:val="auto"/>
        <w:rPr>
          <w:b/>
          <w:color w:val="0070C0"/>
          <w:u w:val="single"/>
          <w:lang w:eastAsia="ko-KR"/>
        </w:rPr>
      </w:pPr>
      <w:r w:rsidRPr="00F079EF">
        <w:rPr>
          <w:rFonts w:eastAsia="SimSun"/>
          <w:color w:val="0070C0"/>
          <w:szCs w:val="24"/>
          <w:lang w:eastAsia="zh-CN"/>
        </w:rPr>
        <w:t>Collect views in 1</w:t>
      </w:r>
      <w:r w:rsidRPr="00F079EF">
        <w:rPr>
          <w:rFonts w:eastAsia="SimSun"/>
          <w:color w:val="0070C0"/>
          <w:szCs w:val="24"/>
          <w:vertAlign w:val="superscript"/>
          <w:lang w:eastAsia="zh-CN"/>
        </w:rPr>
        <w:t>st</w:t>
      </w:r>
      <w:r w:rsidRPr="00F079EF">
        <w:rPr>
          <w:rFonts w:eastAsia="SimSun"/>
          <w:color w:val="0070C0"/>
          <w:szCs w:val="24"/>
          <w:lang w:eastAsia="zh-CN"/>
        </w:rPr>
        <w:t xml:space="preserve"> round</w:t>
      </w:r>
      <w:r w:rsidR="008B7F4D" w:rsidRPr="00F079EF">
        <w:rPr>
          <w:rFonts w:eastAsia="SimSun"/>
          <w:color w:val="0070C0"/>
          <w:szCs w:val="24"/>
          <w:lang w:eastAsia="zh-CN"/>
        </w:rPr>
        <w:t xml:space="preserve"> regarding </w:t>
      </w:r>
      <w:r w:rsidR="00712FA6" w:rsidRPr="00F079EF">
        <w:rPr>
          <w:rFonts w:eastAsia="SimSun"/>
          <w:color w:val="0070C0"/>
          <w:szCs w:val="24"/>
          <w:lang w:eastAsia="zh-CN"/>
        </w:rPr>
        <w:t>the proposed methodolog</w:t>
      </w:r>
      <w:r w:rsidR="00D36528" w:rsidRPr="00F079EF">
        <w:rPr>
          <w:rFonts w:eastAsia="SimSun"/>
          <w:color w:val="0070C0"/>
          <w:szCs w:val="24"/>
          <w:lang w:eastAsia="zh-CN"/>
        </w:rPr>
        <w:t>y</w:t>
      </w:r>
      <w:r w:rsidR="00712FA6" w:rsidRPr="00F079EF">
        <w:rPr>
          <w:rFonts w:eastAsia="SimSun"/>
          <w:color w:val="0070C0"/>
          <w:szCs w:val="24"/>
          <w:lang w:eastAsia="zh-CN"/>
        </w:rPr>
        <w:t xml:space="preserve"> in Proposal 1</w:t>
      </w:r>
      <w:r w:rsidR="007E3228" w:rsidRPr="00F079EF">
        <w:rPr>
          <w:rFonts w:eastAsia="SimSun"/>
          <w:color w:val="0070C0"/>
          <w:szCs w:val="24"/>
          <w:lang w:eastAsia="zh-CN"/>
        </w:rPr>
        <w:t xml:space="preserve">. </w:t>
      </w:r>
    </w:p>
    <w:p w14:paraId="1AA79920" w14:textId="77777777" w:rsidR="00097ABC" w:rsidRPr="00097ABC" w:rsidRDefault="00097ABC" w:rsidP="00097ABC">
      <w:pPr>
        <w:pStyle w:val="ListParagraph"/>
        <w:overflowPunct/>
        <w:autoSpaceDE/>
        <w:autoSpaceDN/>
        <w:adjustRightInd/>
        <w:spacing w:after="120"/>
        <w:ind w:left="1440" w:firstLineChars="0" w:firstLine="0"/>
        <w:textAlignment w:val="auto"/>
        <w:rPr>
          <w:b/>
          <w:color w:val="0070C0"/>
          <w:u w:val="single"/>
          <w:lang w:eastAsia="ko-KR"/>
        </w:rPr>
      </w:pPr>
    </w:p>
    <w:p w14:paraId="1AD8A43C" w14:textId="062D8081" w:rsidR="00576636" w:rsidRPr="00F079EF" w:rsidRDefault="00576636" w:rsidP="00097ABC">
      <w:pPr>
        <w:rPr>
          <w:b/>
          <w:color w:val="0070C0"/>
          <w:u w:val="single"/>
          <w:lang w:eastAsia="ko-KR"/>
        </w:rPr>
      </w:pPr>
      <w:r w:rsidRPr="00F079EF">
        <w:rPr>
          <w:b/>
          <w:color w:val="0070C0"/>
          <w:u w:val="single"/>
          <w:lang w:eastAsia="ko-KR"/>
        </w:rPr>
        <w:t>Issue 1-4-2: Phase noise model</w:t>
      </w:r>
    </w:p>
    <w:p w14:paraId="042143B4" w14:textId="77777777" w:rsidR="00576636" w:rsidRPr="00805BE8" w:rsidRDefault="00576636" w:rsidP="0057663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31FAF49" w14:textId="6DFBE20B" w:rsidR="00F079EF" w:rsidRPr="00F079EF" w:rsidRDefault="00957061" w:rsidP="00F079E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00576636">
        <w:rPr>
          <w:rFonts w:eastAsia="SimSun"/>
          <w:color w:val="0070C0"/>
          <w:szCs w:val="24"/>
          <w:lang w:eastAsia="zh-CN"/>
        </w:rPr>
        <w:t xml:space="preserve"> (Ericsson): </w:t>
      </w:r>
      <w:r w:rsidR="00F079EF" w:rsidRPr="00F079EF">
        <w:rPr>
          <w:rFonts w:eastAsia="SimSun"/>
          <w:color w:val="0070C0"/>
          <w:szCs w:val="24"/>
          <w:lang w:eastAsia="zh-CN"/>
        </w:rPr>
        <w:t>PN model set 1 in TS 38.803.</w:t>
      </w:r>
    </w:p>
    <w:p w14:paraId="61945AA9" w14:textId="77777777" w:rsidR="00F079EF" w:rsidRPr="00F079EF" w:rsidRDefault="00F079EF" w:rsidP="00F079E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079EF">
        <w:rPr>
          <w:rFonts w:eastAsia="SimSun"/>
          <w:color w:val="0070C0"/>
          <w:szCs w:val="24"/>
          <w:lang w:eastAsia="zh-CN"/>
        </w:rPr>
        <w:t>Option 2 (Huawei): PN model example 2 defined in TS 38.803</w:t>
      </w:r>
    </w:p>
    <w:p w14:paraId="4805E8D6" w14:textId="77777777" w:rsidR="00576636" w:rsidRPr="00805BE8" w:rsidRDefault="00576636" w:rsidP="0057663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BC92F5" w14:textId="70BF6A87" w:rsidR="007B7B18" w:rsidRPr="00F079EF" w:rsidRDefault="00F079EF" w:rsidP="00F079E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097ABC">
        <w:rPr>
          <w:rFonts w:eastAsia="SimSun"/>
          <w:color w:val="0070C0"/>
          <w:szCs w:val="24"/>
          <w:vertAlign w:val="superscript"/>
          <w:lang w:eastAsia="zh-CN"/>
        </w:rPr>
        <w:t>st</w:t>
      </w:r>
      <w:r w:rsidRPr="00EA61DB">
        <w:rPr>
          <w:rFonts w:eastAsia="SimSun"/>
          <w:color w:val="0070C0"/>
          <w:szCs w:val="24"/>
          <w:lang w:eastAsia="zh-CN"/>
        </w:rPr>
        <w:t xml:space="preserve"> round</w:t>
      </w:r>
    </w:p>
    <w:p w14:paraId="5FCE681B" w14:textId="73E84F9F" w:rsidR="003C3F5E" w:rsidRPr="00805BE8" w:rsidRDefault="003C3F5E" w:rsidP="003C3F5E">
      <w:pPr>
        <w:rPr>
          <w:b/>
          <w:color w:val="0070C0"/>
          <w:u w:val="single"/>
          <w:lang w:eastAsia="ko-KR"/>
        </w:rPr>
      </w:pPr>
      <w:r w:rsidRPr="00805BE8">
        <w:rPr>
          <w:b/>
          <w:color w:val="0070C0"/>
          <w:u w:val="single"/>
          <w:lang w:eastAsia="ko-KR"/>
        </w:rPr>
        <w:t>Issue 1-</w:t>
      </w:r>
      <w:r>
        <w:rPr>
          <w:b/>
          <w:color w:val="0070C0"/>
          <w:u w:val="single"/>
          <w:lang w:eastAsia="ko-KR"/>
        </w:rPr>
        <w:t>4-</w:t>
      </w:r>
      <w:r w:rsidR="00097ABC">
        <w:rPr>
          <w:b/>
          <w:color w:val="0070C0"/>
          <w:u w:val="single"/>
          <w:lang w:eastAsia="ko-KR"/>
        </w:rPr>
        <w:t>3</w:t>
      </w:r>
      <w:r w:rsidRPr="00805BE8">
        <w:rPr>
          <w:b/>
          <w:color w:val="0070C0"/>
          <w:u w:val="single"/>
          <w:lang w:eastAsia="ko-KR"/>
        </w:rPr>
        <w:t xml:space="preserve">: </w:t>
      </w:r>
      <w:r>
        <w:rPr>
          <w:b/>
          <w:color w:val="0070C0"/>
          <w:u w:val="single"/>
          <w:lang w:eastAsia="ko-KR"/>
        </w:rPr>
        <w:t xml:space="preserve">TDD pattern </w:t>
      </w:r>
    </w:p>
    <w:p w14:paraId="29FB5E7D" w14:textId="77777777" w:rsidR="003C3F5E" w:rsidRPr="00805BE8" w:rsidRDefault="003C3F5E" w:rsidP="003C3F5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788A116" w14:textId="77777777" w:rsidR="001C5B15" w:rsidRDefault="003C3F5E" w:rsidP="001C5B15">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1</w:t>
      </w:r>
      <w:r>
        <w:rPr>
          <w:rFonts w:eastAsia="SimSun"/>
          <w:color w:val="0070C0"/>
          <w:szCs w:val="24"/>
          <w:lang w:eastAsia="zh-CN"/>
        </w:rPr>
        <w:t xml:space="preserve"> (Ericsson)</w:t>
      </w:r>
      <w:r w:rsidRPr="00805BE8">
        <w:rPr>
          <w:rFonts w:eastAsia="SimSun"/>
          <w:color w:val="0070C0"/>
          <w:szCs w:val="24"/>
          <w:lang w:eastAsia="zh-CN"/>
        </w:rPr>
        <w:t xml:space="preserve">: </w:t>
      </w:r>
      <w:r w:rsidR="001C5B15" w:rsidRPr="001C5B15">
        <w:rPr>
          <w:rFonts w:eastAsia="SimSun"/>
          <w:color w:val="0070C0"/>
          <w:szCs w:val="24"/>
          <w:lang w:eastAsia="zh-CN"/>
        </w:rPr>
        <w:t>Define new TDD patterns for 480kHz and 960kHz SCS. Following patterns can be considered:</w:t>
      </w:r>
    </w:p>
    <w:p w14:paraId="70215F58" w14:textId="77777777" w:rsidR="001C5B15" w:rsidRPr="001C5B15" w:rsidRDefault="001C5B15" w:rsidP="001C5B15">
      <w:pPr>
        <w:pStyle w:val="ListParagraph"/>
        <w:numPr>
          <w:ilvl w:val="2"/>
          <w:numId w:val="4"/>
        </w:numPr>
        <w:spacing w:after="120"/>
        <w:ind w:firstLineChars="0"/>
        <w:rPr>
          <w:rFonts w:eastAsia="SimSun"/>
          <w:color w:val="0070C0"/>
          <w:szCs w:val="24"/>
          <w:lang w:eastAsia="zh-CN"/>
        </w:rPr>
      </w:pPr>
      <w:r w:rsidRPr="001C5B15">
        <w:rPr>
          <w:color w:val="0070C0"/>
          <w:szCs w:val="24"/>
          <w:lang w:eastAsia="zh-CN"/>
        </w:rPr>
        <w:t>Option 1:  Same as FR2-120-1, 3D1S1U, S=10D:2G:2U.</w:t>
      </w:r>
    </w:p>
    <w:p w14:paraId="324D123B" w14:textId="77777777" w:rsidR="001C5B15" w:rsidRPr="001C5B15" w:rsidRDefault="001C5B15" w:rsidP="001C5B15">
      <w:pPr>
        <w:pStyle w:val="ListParagraph"/>
        <w:numPr>
          <w:ilvl w:val="2"/>
          <w:numId w:val="4"/>
        </w:numPr>
        <w:spacing w:after="120"/>
        <w:ind w:firstLineChars="0"/>
        <w:rPr>
          <w:rFonts w:eastAsia="SimSun"/>
          <w:color w:val="0070C0"/>
          <w:szCs w:val="24"/>
          <w:lang w:eastAsia="zh-CN"/>
        </w:rPr>
      </w:pPr>
      <w:r w:rsidRPr="001C5B15">
        <w:rPr>
          <w:color w:val="0070C0"/>
          <w:szCs w:val="24"/>
          <w:lang w:eastAsia="zh-CN"/>
        </w:rPr>
        <w:t xml:space="preserve">Option 2:  Use the same DL/UL duration as 120kHz SCS to keep sufficient processing timeline. </w:t>
      </w:r>
    </w:p>
    <w:p w14:paraId="5044C078" w14:textId="77777777" w:rsidR="001C5B15" w:rsidRPr="002D39F1" w:rsidRDefault="001C5B15" w:rsidP="001C5B15">
      <w:pPr>
        <w:pStyle w:val="ListParagraph"/>
        <w:numPr>
          <w:ilvl w:val="3"/>
          <w:numId w:val="4"/>
        </w:numPr>
        <w:spacing w:after="120"/>
        <w:ind w:firstLineChars="0"/>
        <w:rPr>
          <w:rFonts w:eastAsia="SimSun"/>
          <w:color w:val="0070C0"/>
          <w:szCs w:val="24"/>
          <w:highlight w:val="yellow"/>
          <w:lang w:eastAsia="zh-CN"/>
        </w:rPr>
      </w:pPr>
      <w:r w:rsidRPr="002D39F1">
        <w:rPr>
          <w:color w:val="0070C0"/>
          <w:szCs w:val="24"/>
          <w:highlight w:val="yellow"/>
          <w:lang w:eastAsia="zh-CN"/>
        </w:rPr>
        <w:t>480kHz SCS: 12D4S4U, S1=S2=14D:0G:0U, S3=12D:2G:0U, S4=0D:6G:8U</w:t>
      </w:r>
    </w:p>
    <w:p w14:paraId="2B64BC99" w14:textId="69B7EE7A" w:rsidR="003C3F5E" w:rsidRPr="002D39F1" w:rsidRDefault="001C5B15" w:rsidP="001C5B15">
      <w:pPr>
        <w:pStyle w:val="ListParagraph"/>
        <w:numPr>
          <w:ilvl w:val="3"/>
          <w:numId w:val="4"/>
        </w:numPr>
        <w:spacing w:after="120"/>
        <w:ind w:firstLineChars="0"/>
        <w:rPr>
          <w:rFonts w:eastAsia="SimSun"/>
          <w:color w:val="0070C0"/>
          <w:szCs w:val="24"/>
          <w:highlight w:val="yellow"/>
          <w:lang w:eastAsia="zh-CN"/>
        </w:rPr>
      </w:pPr>
      <w:r w:rsidRPr="002D39F1">
        <w:rPr>
          <w:color w:val="0070C0"/>
          <w:szCs w:val="24"/>
          <w:highlight w:val="yellow"/>
          <w:lang w:eastAsia="zh-CN"/>
        </w:rPr>
        <w:t>960kHz SCS: 24D8S8U, S1=S2=S3=S4=S5=14D:0G:0U, S6=10D:4G:0U, S7=0D:12G:2U, S8=0D:0G:14U</w:t>
      </w:r>
      <w:r w:rsidR="003C3F5E" w:rsidRPr="002D39F1">
        <w:rPr>
          <w:color w:val="0070C0"/>
          <w:szCs w:val="24"/>
          <w:highlight w:val="yellow"/>
          <w:lang w:eastAsia="zh-CN"/>
        </w:rPr>
        <w:t>.</w:t>
      </w:r>
    </w:p>
    <w:p w14:paraId="0D1287EE" w14:textId="77777777" w:rsidR="003C3F5E" w:rsidRPr="00805BE8" w:rsidRDefault="003C3F5E" w:rsidP="003C3F5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AF57C92" w14:textId="4BAF96C4" w:rsidR="003C3F5E" w:rsidRDefault="003C3F5E" w:rsidP="003C3F5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3D7B6E82" w14:textId="603D0435" w:rsidR="003418CB" w:rsidRDefault="003418CB" w:rsidP="005B4802">
      <w:pPr>
        <w:rPr>
          <w:color w:val="0070C0"/>
          <w:lang w:val="en-US" w:eastAsia="zh-CN"/>
        </w:rPr>
      </w:pPr>
    </w:p>
    <w:p w14:paraId="205FC499" w14:textId="2C48A69E" w:rsidR="00291D0C" w:rsidRPr="00805BE8" w:rsidRDefault="00291D0C" w:rsidP="00291D0C">
      <w:pPr>
        <w:pStyle w:val="Heading3"/>
        <w:rPr>
          <w:sz w:val="24"/>
          <w:szCs w:val="16"/>
        </w:rPr>
      </w:pPr>
      <w:r w:rsidRPr="00805BE8">
        <w:rPr>
          <w:sz w:val="24"/>
          <w:szCs w:val="16"/>
        </w:rPr>
        <w:lastRenderedPageBreak/>
        <w:t>Sub-</w:t>
      </w:r>
      <w:r>
        <w:rPr>
          <w:sz w:val="24"/>
          <w:szCs w:val="16"/>
        </w:rPr>
        <w:t>topic</w:t>
      </w:r>
      <w:r w:rsidRPr="00805BE8">
        <w:rPr>
          <w:sz w:val="24"/>
          <w:szCs w:val="16"/>
        </w:rPr>
        <w:t xml:space="preserve"> 1-</w:t>
      </w:r>
      <w:r w:rsidR="00251939">
        <w:rPr>
          <w:sz w:val="24"/>
          <w:szCs w:val="16"/>
        </w:rPr>
        <w:t>5</w:t>
      </w:r>
      <w:r>
        <w:rPr>
          <w:sz w:val="24"/>
          <w:szCs w:val="16"/>
        </w:rPr>
        <w:t xml:space="preserve">: </w:t>
      </w:r>
      <w:r w:rsidR="00251939">
        <w:rPr>
          <w:sz w:val="24"/>
          <w:szCs w:val="16"/>
        </w:rPr>
        <w:t xml:space="preserve">Implementation of FR-2 requirements </w:t>
      </w:r>
      <w:r w:rsidR="00E25CCF">
        <w:rPr>
          <w:sz w:val="24"/>
          <w:szCs w:val="16"/>
        </w:rPr>
        <w:t>into specification</w:t>
      </w:r>
    </w:p>
    <w:p w14:paraId="1505EF49" w14:textId="77777777" w:rsidR="00291D0C" w:rsidRDefault="00291D0C" w:rsidP="00291D0C">
      <w:pPr>
        <w:rPr>
          <w:i/>
          <w:color w:val="0070C0"/>
          <w:lang w:val="en-US" w:eastAsia="zh-CN"/>
        </w:rPr>
      </w:pPr>
      <w:r w:rsidRPr="002B36B3">
        <w:rPr>
          <w:rFonts w:hint="eastAsia"/>
          <w:i/>
          <w:color w:val="0070C0"/>
          <w:lang w:val="en-US" w:eastAsia="zh-CN"/>
        </w:rPr>
        <w:t>Sub-topic description</w:t>
      </w:r>
      <w:r w:rsidRPr="009415B0">
        <w:rPr>
          <w:rFonts w:hint="eastAsia"/>
          <w:i/>
          <w:color w:val="0070C0"/>
          <w:lang w:val="en-US" w:eastAsia="zh-CN"/>
        </w:rPr>
        <w:t xml:space="preserve"> </w:t>
      </w:r>
    </w:p>
    <w:p w14:paraId="574AEEDB" w14:textId="2E12F9EC" w:rsidR="00590F94" w:rsidRPr="00590F94" w:rsidRDefault="00590F94" w:rsidP="00590F94">
      <w:pPr>
        <w:rPr>
          <w:lang w:val="en-US" w:eastAsia="zh-CN"/>
        </w:rPr>
      </w:pPr>
      <w:r>
        <w:rPr>
          <w:lang w:val="en-US" w:eastAsia="zh-CN"/>
        </w:rPr>
        <w:t xml:space="preserve">FR2-2 </w:t>
      </w:r>
      <w:r w:rsidRPr="00590F94">
        <w:rPr>
          <w:lang w:val="en-US" w:eastAsia="zh-CN"/>
        </w:rPr>
        <w:t>performance requirements should be integrated to the current specifications defined for the original FR2 frequency range:</w:t>
      </w:r>
    </w:p>
    <w:tbl>
      <w:tblPr>
        <w:tblStyle w:val="TableGrid"/>
        <w:tblW w:w="0" w:type="auto"/>
        <w:tblLook w:val="04A0" w:firstRow="1" w:lastRow="0" w:firstColumn="1" w:lastColumn="0" w:noHBand="0" w:noVBand="1"/>
      </w:tblPr>
      <w:tblGrid>
        <w:gridCol w:w="9629"/>
      </w:tblGrid>
      <w:tr w:rsidR="00590F94" w:rsidRPr="00590F94" w14:paraId="67955AD7" w14:textId="77777777" w:rsidTr="002D39F1">
        <w:tc>
          <w:tcPr>
            <w:tcW w:w="9629" w:type="dxa"/>
          </w:tcPr>
          <w:p w14:paraId="65BA147F" w14:textId="40AC06C7" w:rsidR="0061500A" w:rsidRDefault="0061500A" w:rsidP="00590F94">
            <w:pPr>
              <w:overflowPunct/>
              <w:autoSpaceDE/>
              <w:autoSpaceDN/>
              <w:adjustRightInd/>
              <w:textAlignment w:val="auto"/>
              <w:rPr>
                <w:lang w:eastAsia="zh-CN"/>
              </w:rPr>
            </w:pPr>
            <w:bookmarkStart w:id="7" w:name="_Hlk58594589"/>
            <w:r>
              <w:rPr>
                <w:lang w:eastAsia="zh-CN"/>
              </w:rPr>
              <w:t>From WID:</w:t>
            </w:r>
          </w:p>
          <w:p w14:paraId="70BA1F72" w14:textId="5CDEADB0" w:rsidR="00590F94" w:rsidRPr="00590F94" w:rsidRDefault="00590F94" w:rsidP="00590F94">
            <w:pPr>
              <w:overflowPunct/>
              <w:autoSpaceDE/>
              <w:autoSpaceDN/>
              <w:adjustRightInd/>
              <w:textAlignment w:val="auto"/>
              <w:rPr>
                <w:lang w:eastAsia="zh-CN"/>
              </w:rPr>
            </w:pPr>
            <w:r w:rsidRPr="00590F94">
              <w:rPr>
                <w:lang w:eastAsia="zh-CN"/>
              </w:rPr>
              <w:t xml:space="preserve">Note 5: </w:t>
            </w:r>
            <w:bookmarkEnd w:id="7"/>
            <w:r w:rsidRPr="00590F94">
              <w:rPr>
                <w:lang w:eastAsia="zh-CN"/>
              </w:rPr>
              <w:t xml:space="preserve">FR2 is extended to cover 24.25GHz to 71GHz with FR2-1 for 24.25-52.6GHz and FR2-2 for 52.6-71GHz. </w:t>
            </w:r>
          </w:p>
          <w:p w14:paraId="2F555B17" w14:textId="77777777" w:rsidR="00590F94" w:rsidRPr="00590F94" w:rsidRDefault="00590F94" w:rsidP="00590F94">
            <w:pPr>
              <w:numPr>
                <w:ilvl w:val="1"/>
                <w:numId w:val="29"/>
              </w:numPr>
              <w:overflowPunct/>
              <w:autoSpaceDE/>
              <w:autoSpaceDN/>
              <w:adjustRightInd/>
              <w:textAlignment w:val="auto"/>
              <w:rPr>
                <w:iCs/>
                <w:lang w:val="en-US" w:eastAsia="zh-CN"/>
              </w:rPr>
            </w:pPr>
            <w:r w:rsidRPr="00590F94">
              <w:rPr>
                <w:iCs/>
                <w:lang w:val="en-US" w:eastAsia="zh-CN"/>
              </w:rPr>
              <w:t xml:space="preserve">The related UE capabilities and their applicability to the frequency range 52.6 to 71 GHz will have to be analyzed on a </w:t>
            </w:r>
            <w:proofErr w:type="gramStart"/>
            <w:r w:rsidRPr="00590F94">
              <w:rPr>
                <w:iCs/>
                <w:lang w:val="en-US" w:eastAsia="zh-CN"/>
              </w:rPr>
              <w:t>case by case</w:t>
            </w:r>
            <w:proofErr w:type="gramEnd"/>
            <w:r w:rsidRPr="00590F94">
              <w:rPr>
                <w:iCs/>
                <w:lang w:val="en-US" w:eastAsia="zh-CN"/>
              </w:rPr>
              <w:t xml:space="preserve"> basis</w:t>
            </w:r>
          </w:p>
          <w:p w14:paraId="789452CD" w14:textId="77777777" w:rsidR="00590F94" w:rsidRPr="00590F94" w:rsidRDefault="00590F94" w:rsidP="00590F94">
            <w:pPr>
              <w:numPr>
                <w:ilvl w:val="1"/>
                <w:numId w:val="29"/>
              </w:numPr>
              <w:overflowPunct/>
              <w:autoSpaceDE/>
              <w:autoSpaceDN/>
              <w:adjustRightInd/>
              <w:textAlignment w:val="auto"/>
              <w:rPr>
                <w:iCs/>
                <w:lang w:eastAsia="zh-CN"/>
              </w:rPr>
            </w:pPr>
            <w:r w:rsidRPr="00590F94">
              <w:rPr>
                <w:iCs/>
                <w:lang w:val="en-US" w:eastAsia="zh-CN"/>
              </w:rPr>
              <w:t>The application of any of the UE feature introduced for 52.6-71 GHz to existing FR1/FR2 should be discussed case by case</w:t>
            </w:r>
            <w:r w:rsidRPr="00590F94">
              <w:rPr>
                <w:iCs/>
                <w:lang w:eastAsia="zh-CN"/>
              </w:rPr>
              <w:t>.</w:t>
            </w:r>
          </w:p>
          <w:p w14:paraId="6D396D51" w14:textId="77777777" w:rsidR="00590F94" w:rsidRPr="00590F94" w:rsidRDefault="00590F94" w:rsidP="00590F94">
            <w:pPr>
              <w:numPr>
                <w:ilvl w:val="1"/>
                <w:numId w:val="29"/>
              </w:numPr>
              <w:overflowPunct/>
              <w:autoSpaceDE/>
              <w:autoSpaceDN/>
              <w:adjustRightInd/>
              <w:textAlignment w:val="auto"/>
              <w:rPr>
                <w:lang w:eastAsia="zh-CN"/>
              </w:rPr>
            </w:pPr>
            <w:r w:rsidRPr="00590F94">
              <w:rPr>
                <w:iCs/>
                <w:lang w:val="en-US" w:eastAsia="zh-CN"/>
              </w:rPr>
              <w:t>TSG RAN specifications shall make it very clear (to readers) that frequency bands in the 52.6-71GHz range are only Release-independent from Rel-17 onwards, to ensure that there is clear industry understanding about which FR2 features are applicable for operation in 52.6-71GHz range.</w:t>
            </w:r>
          </w:p>
          <w:p w14:paraId="4F23BD87" w14:textId="77777777" w:rsidR="00590F94" w:rsidRPr="00590F94" w:rsidRDefault="00590F94" w:rsidP="00590F94">
            <w:pPr>
              <w:overflowPunct/>
              <w:autoSpaceDE/>
              <w:autoSpaceDN/>
              <w:adjustRightInd/>
              <w:textAlignment w:val="auto"/>
              <w:rPr>
                <w:lang w:eastAsia="zh-CN"/>
              </w:rPr>
            </w:pPr>
            <w:r w:rsidRPr="00590F94">
              <w:rPr>
                <w:lang w:eastAsia="zh-CN"/>
              </w:rPr>
              <w:t>NOTE 5a: Whenever the FR2 is referred, both FR2-1 and FR2-2 frequency sub-ranges shall be considered in this release, unless otherwise stated.</w:t>
            </w:r>
          </w:p>
          <w:p w14:paraId="292ABCAF" w14:textId="77777777" w:rsidR="00590F94" w:rsidRPr="00590F94" w:rsidRDefault="00590F94" w:rsidP="00590F94">
            <w:pPr>
              <w:overflowPunct/>
              <w:autoSpaceDE/>
              <w:autoSpaceDN/>
              <w:adjustRightInd/>
              <w:textAlignment w:val="auto"/>
              <w:rPr>
                <w:lang w:val="en-US" w:eastAsia="zh-CN"/>
              </w:rPr>
            </w:pPr>
            <w:r w:rsidRPr="00590F94">
              <w:rPr>
                <w:lang w:eastAsia="zh-CN"/>
              </w:rPr>
              <w:t>NOTE 5b: The designations FR2-1 and FR2-2 should only be used when needed</w:t>
            </w:r>
          </w:p>
        </w:tc>
      </w:tr>
    </w:tbl>
    <w:p w14:paraId="2B2AAE63" w14:textId="77777777" w:rsidR="00291D0C" w:rsidRPr="00035C50" w:rsidRDefault="00291D0C" w:rsidP="00291D0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F70C3DD" w14:textId="6D51E1B0" w:rsidR="00291D0C" w:rsidRPr="00805BE8" w:rsidRDefault="00291D0C" w:rsidP="00291D0C">
      <w:pPr>
        <w:rPr>
          <w:b/>
          <w:color w:val="0070C0"/>
          <w:u w:val="single"/>
          <w:lang w:eastAsia="ko-KR"/>
        </w:rPr>
      </w:pPr>
      <w:r w:rsidRPr="00805BE8">
        <w:rPr>
          <w:b/>
          <w:color w:val="0070C0"/>
          <w:u w:val="single"/>
          <w:lang w:eastAsia="ko-KR"/>
        </w:rPr>
        <w:t>Issue 1-</w:t>
      </w:r>
      <w:r w:rsidR="00382B22">
        <w:rPr>
          <w:b/>
          <w:color w:val="0070C0"/>
          <w:u w:val="single"/>
          <w:lang w:eastAsia="ko-KR"/>
        </w:rPr>
        <w:t>5</w:t>
      </w:r>
      <w:r>
        <w:rPr>
          <w:b/>
          <w:color w:val="0070C0"/>
          <w:u w:val="single"/>
          <w:lang w:eastAsia="ko-KR"/>
        </w:rPr>
        <w:t>-1</w:t>
      </w:r>
      <w:r w:rsidRPr="00805BE8">
        <w:rPr>
          <w:b/>
          <w:color w:val="0070C0"/>
          <w:u w:val="single"/>
          <w:lang w:eastAsia="ko-KR"/>
        </w:rPr>
        <w:t xml:space="preserve">: </w:t>
      </w:r>
      <w:r w:rsidR="00DF1090" w:rsidRPr="00DF1090">
        <w:rPr>
          <w:b/>
          <w:color w:val="0070C0"/>
          <w:u w:val="single"/>
          <w:lang w:eastAsia="ko-KR"/>
        </w:rPr>
        <w:t>Implementation of FR-2 requirements into specification</w:t>
      </w:r>
    </w:p>
    <w:p w14:paraId="373AB125" w14:textId="77777777" w:rsidR="00291D0C" w:rsidRPr="00805BE8" w:rsidRDefault="00291D0C" w:rsidP="00291D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AABCC5" w14:textId="11D585D2" w:rsidR="00291D0C" w:rsidRDefault="00291D0C" w:rsidP="00291D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1</w:t>
      </w:r>
      <w:r>
        <w:rPr>
          <w:rFonts w:eastAsia="SimSun"/>
          <w:color w:val="0070C0"/>
          <w:szCs w:val="24"/>
          <w:lang w:eastAsia="zh-CN"/>
        </w:rPr>
        <w:t xml:space="preserve"> (</w:t>
      </w:r>
      <w:r w:rsidR="00D02BA0">
        <w:rPr>
          <w:rFonts w:eastAsia="SimSun"/>
          <w:color w:val="0070C0"/>
          <w:szCs w:val="24"/>
          <w:lang w:val="en-US" w:eastAsia="zh-CN"/>
        </w:rPr>
        <w:t>Intel</w:t>
      </w:r>
      <w:r>
        <w:rPr>
          <w:rFonts w:eastAsia="SimSun"/>
          <w:color w:val="0070C0"/>
          <w:szCs w:val="24"/>
          <w:lang w:eastAsia="zh-CN"/>
        </w:rPr>
        <w:t>)</w:t>
      </w:r>
      <w:r w:rsidRPr="00805BE8">
        <w:rPr>
          <w:rFonts w:eastAsia="SimSun"/>
          <w:color w:val="0070C0"/>
          <w:szCs w:val="24"/>
          <w:lang w:eastAsia="zh-CN"/>
        </w:rPr>
        <w:t xml:space="preserve">: </w:t>
      </w:r>
      <w:r w:rsidR="00431B37" w:rsidRPr="00431B37">
        <w:rPr>
          <w:rFonts w:eastAsia="SimSun"/>
          <w:color w:val="0070C0"/>
          <w:szCs w:val="24"/>
          <w:lang w:eastAsia="zh-CN"/>
        </w:rPr>
        <w:t>Reuse existing sections in TS 38.104 and TS 38.141-2 for FR2-2 BS performance requirements definition</w:t>
      </w:r>
      <w:r>
        <w:rPr>
          <w:rFonts w:eastAsia="SimSun"/>
          <w:color w:val="0070C0"/>
          <w:szCs w:val="24"/>
          <w:lang w:eastAsia="zh-CN"/>
        </w:rPr>
        <w:t>.</w:t>
      </w:r>
    </w:p>
    <w:p w14:paraId="6E18B3B8" w14:textId="24DD481A" w:rsidR="00291D0C" w:rsidRDefault="00291D0C" w:rsidP="00291D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w:t>
      </w:r>
      <w:r w:rsidR="00811708">
        <w:rPr>
          <w:rFonts w:eastAsia="SimSun"/>
          <w:color w:val="0070C0"/>
          <w:szCs w:val="24"/>
          <w:lang w:eastAsia="zh-CN"/>
        </w:rPr>
        <w:t>Intel</w:t>
      </w:r>
      <w:r>
        <w:rPr>
          <w:rFonts w:eastAsia="SimSun"/>
          <w:color w:val="0070C0"/>
          <w:szCs w:val="24"/>
          <w:lang w:eastAsia="zh-CN"/>
        </w:rPr>
        <w:t xml:space="preserve">): </w:t>
      </w:r>
      <w:r w:rsidR="00811708" w:rsidRPr="00811708">
        <w:rPr>
          <w:rFonts w:eastAsia="SimSun"/>
          <w:color w:val="0070C0"/>
          <w:szCs w:val="24"/>
          <w:lang w:eastAsia="zh-CN"/>
        </w:rPr>
        <w:t>Reuse existing sections in TS 38.104-1 for FR2-2 UE performance requirements definition</w:t>
      </w:r>
      <w:r>
        <w:rPr>
          <w:rFonts w:eastAsia="SimSun"/>
          <w:color w:val="0070C0"/>
          <w:szCs w:val="24"/>
          <w:lang w:eastAsia="zh-CN"/>
        </w:rPr>
        <w:t>.</w:t>
      </w:r>
    </w:p>
    <w:p w14:paraId="4395DCE9" w14:textId="1145D881" w:rsidR="00454257" w:rsidRDefault="00454257" w:rsidP="00DC60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(Ericsson): </w:t>
      </w:r>
      <w:r w:rsidRPr="00454257">
        <w:rPr>
          <w:rFonts w:eastAsia="SimSun"/>
          <w:color w:val="0070C0"/>
          <w:szCs w:val="24"/>
          <w:lang w:eastAsia="zh-CN"/>
        </w:rPr>
        <w:t>Follow RF FR2-2 requirement structure, capture FR2-2 demodulation requirement into same section as FR2-1 but with different tables if possible. Adding extra phrase as “for FR2-1” and “for FR2-2” to requirement tables for differentiation</w:t>
      </w:r>
    </w:p>
    <w:p w14:paraId="57637B02" w14:textId="3CA9E4E8" w:rsidR="00291D0C" w:rsidRDefault="00291D0C" w:rsidP="00DC60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2771CC">
        <w:rPr>
          <w:rFonts w:eastAsia="SimSun"/>
          <w:color w:val="0070C0"/>
          <w:szCs w:val="24"/>
          <w:lang w:eastAsia="zh-CN"/>
        </w:rPr>
        <w:t>4</w:t>
      </w:r>
      <w:r>
        <w:rPr>
          <w:rFonts w:eastAsia="SimSun"/>
          <w:color w:val="0070C0"/>
          <w:szCs w:val="24"/>
          <w:lang w:eastAsia="zh-CN"/>
        </w:rPr>
        <w:t xml:space="preserve"> (</w:t>
      </w:r>
      <w:r w:rsidR="00DC60BE">
        <w:rPr>
          <w:rFonts w:eastAsia="SimSun"/>
          <w:color w:val="0070C0"/>
          <w:szCs w:val="24"/>
          <w:lang w:eastAsia="zh-CN"/>
        </w:rPr>
        <w:t>Ericsson</w:t>
      </w:r>
      <w:r>
        <w:rPr>
          <w:rFonts w:eastAsia="SimSun"/>
          <w:color w:val="0070C0"/>
          <w:szCs w:val="24"/>
          <w:lang w:eastAsia="zh-CN"/>
        </w:rPr>
        <w:t xml:space="preserve">): </w:t>
      </w:r>
    </w:p>
    <w:tbl>
      <w:tblPr>
        <w:tblStyle w:val="TableGrid"/>
        <w:tblW w:w="0" w:type="auto"/>
        <w:tblInd w:w="1440" w:type="dxa"/>
        <w:tblLook w:val="04A0" w:firstRow="1" w:lastRow="0" w:firstColumn="1" w:lastColumn="0" w:noHBand="0" w:noVBand="1"/>
      </w:tblPr>
      <w:tblGrid>
        <w:gridCol w:w="8191"/>
      </w:tblGrid>
      <w:tr w:rsidR="00DC60BE" w14:paraId="04797D1C" w14:textId="77777777" w:rsidTr="00DC60BE">
        <w:tc>
          <w:tcPr>
            <w:tcW w:w="9631" w:type="dxa"/>
          </w:tcPr>
          <w:p w14:paraId="19626C69" w14:textId="77777777" w:rsidR="00555D4E" w:rsidRPr="00F1784D" w:rsidRDefault="00555D4E" w:rsidP="00555D4E">
            <w:pPr>
              <w:pStyle w:val="Caption"/>
            </w:pPr>
            <w:r w:rsidRPr="00F1784D">
              <w:t xml:space="preserve">Table </w:t>
            </w:r>
            <w:r>
              <w:t>1</w:t>
            </w:r>
            <w:r w:rsidRPr="00F1784D">
              <w:tab/>
              <w:t xml:space="preserve">Specification structure for UE Demodulation performance requirements </w:t>
            </w:r>
            <w:r>
              <w:t xml:space="preserve">in FR2-2 </w:t>
            </w:r>
            <w:r w:rsidRPr="00F1784D">
              <w:t>(Radiated requirements).</w:t>
            </w:r>
          </w:p>
          <w:tbl>
            <w:tblPr>
              <w:tblStyle w:val="TableGrid"/>
              <w:tblW w:w="0" w:type="auto"/>
              <w:tblLook w:val="04A0" w:firstRow="1" w:lastRow="0" w:firstColumn="1" w:lastColumn="0" w:noHBand="0" w:noVBand="1"/>
            </w:tblPr>
            <w:tblGrid>
              <w:gridCol w:w="1560"/>
              <w:gridCol w:w="3870"/>
              <w:gridCol w:w="2535"/>
            </w:tblGrid>
            <w:tr w:rsidR="00555D4E" w:rsidRPr="00F1784D" w14:paraId="6901CE41" w14:textId="77777777" w:rsidTr="002D39F1">
              <w:tc>
                <w:tcPr>
                  <w:tcW w:w="1751" w:type="dxa"/>
                </w:tcPr>
                <w:p w14:paraId="6FE5ABEB" w14:textId="77777777" w:rsidR="00555D4E" w:rsidRPr="00F1784D" w:rsidRDefault="00555D4E" w:rsidP="00555D4E">
                  <w:pPr>
                    <w:pStyle w:val="TAH"/>
                  </w:pPr>
                  <w:r w:rsidRPr="00F1784D">
                    <w:lastRenderedPageBreak/>
                    <w:t>Section number</w:t>
                  </w:r>
                </w:p>
              </w:tc>
              <w:tc>
                <w:tcPr>
                  <w:tcW w:w="4765" w:type="dxa"/>
                </w:tcPr>
                <w:p w14:paraId="590143EA" w14:textId="77777777" w:rsidR="00555D4E" w:rsidRPr="00F1784D" w:rsidRDefault="00555D4E" w:rsidP="00555D4E">
                  <w:pPr>
                    <w:pStyle w:val="TAH"/>
                  </w:pPr>
                  <w:r w:rsidRPr="00F1784D">
                    <w:t>Section name</w:t>
                  </w:r>
                </w:p>
              </w:tc>
              <w:tc>
                <w:tcPr>
                  <w:tcW w:w="3113" w:type="dxa"/>
                </w:tcPr>
                <w:p w14:paraId="2097576E" w14:textId="77777777" w:rsidR="00555D4E" w:rsidRPr="00F1784D" w:rsidRDefault="00555D4E" w:rsidP="00555D4E">
                  <w:pPr>
                    <w:pStyle w:val="TAH"/>
                  </w:pPr>
                  <w:r w:rsidRPr="00F1784D">
                    <w:t>Note</w:t>
                  </w:r>
                </w:p>
              </w:tc>
            </w:tr>
            <w:tr w:rsidR="00555D4E" w:rsidRPr="00F1784D" w14:paraId="6B488BF4" w14:textId="77777777" w:rsidTr="002D39F1">
              <w:tc>
                <w:tcPr>
                  <w:tcW w:w="1751" w:type="dxa"/>
                </w:tcPr>
                <w:p w14:paraId="055295C5" w14:textId="77777777" w:rsidR="00555D4E" w:rsidRPr="00F1784D" w:rsidRDefault="00555D4E" w:rsidP="00555D4E">
                  <w:pPr>
                    <w:pStyle w:val="TAL"/>
                  </w:pPr>
                  <w:r w:rsidRPr="00F1784D">
                    <w:t>7.2</w:t>
                  </w:r>
                </w:p>
              </w:tc>
              <w:tc>
                <w:tcPr>
                  <w:tcW w:w="4765" w:type="dxa"/>
                </w:tcPr>
                <w:p w14:paraId="4C48473C" w14:textId="77777777" w:rsidR="00555D4E" w:rsidRPr="00F1784D" w:rsidRDefault="00555D4E" w:rsidP="00555D4E">
                  <w:pPr>
                    <w:pStyle w:val="TAL"/>
                  </w:pPr>
                  <w:r w:rsidRPr="00F1784D">
                    <w:t>PDSCH demodulation requirements</w:t>
                  </w:r>
                </w:p>
              </w:tc>
              <w:tc>
                <w:tcPr>
                  <w:tcW w:w="3113" w:type="dxa"/>
                </w:tcPr>
                <w:p w14:paraId="0BE1AA22" w14:textId="77777777" w:rsidR="00555D4E" w:rsidRPr="00F1784D" w:rsidRDefault="00555D4E" w:rsidP="00555D4E">
                  <w:pPr>
                    <w:pStyle w:val="TAL"/>
                  </w:pPr>
                </w:p>
              </w:tc>
            </w:tr>
            <w:tr w:rsidR="00555D4E" w:rsidRPr="00F1784D" w14:paraId="34B1C671" w14:textId="77777777" w:rsidTr="002D39F1">
              <w:tc>
                <w:tcPr>
                  <w:tcW w:w="1751" w:type="dxa"/>
                </w:tcPr>
                <w:p w14:paraId="592DF2EB" w14:textId="77777777" w:rsidR="00555D4E" w:rsidRPr="00F1784D" w:rsidRDefault="00555D4E" w:rsidP="00555D4E">
                  <w:pPr>
                    <w:pStyle w:val="TAL"/>
                  </w:pPr>
                  <w:r w:rsidRPr="00F1784D">
                    <w:t>7.2.1</w:t>
                  </w:r>
                </w:p>
              </w:tc>
              <w:tc>
                <w:tcPr>
                  <w:tcW w:w="4765" w:type="dxa"/>
                </w:tcPr>
                <w:p w14:paraId="52CD1522" w14:textId="77777777" w:rsidR="00555D4E" w:rsidRPr="00F1784D" w:rsidRDefault="00555D4E" w:rsidP="00555D4E">
                  <w:pPr>
                    <w:pStyle w:val="TAL"/>
                  </w:pPr>
                  <w:r w:rsidRPr="00F1784D">
                    <w:t xml:space="preserve">  1RX requirements</w:t>
                  </w:r>
                </w:p>
              </w:tc>
              <w:tc>
                <w:tcPr>
                  <w:tcW w:w="3113" w:type="dxa"/>
                </w:tcPr>
                <w:p w14:paraId="20B0AB8B" w14:textId="77777777" w:rsidR="00555D4E" w:rsidRPr="00F1784D" w:rsidRDefault="00555D4E" w:rsidP="00555D4E">
                  <w:pPr>
                    <w:pStyle w:val="TAL"/>
                  </w:pPr>
                </w:p>
              </w:tc>
            </w:tr>
            <w:tr w:rsidR="00555D4E" w:rsidRPr="00F1784D" w14:paraId="330D25F6" w14:textId="77777777" w:rsidTr="002D39F1">
              <w:tc>
                <w:tcPr>
                  <w:tcW w:w="1751" w:type="dxa"/>
                </w:tcPr>
                <w:p w14:paraId="2316B9D0" w14:textId="77777777" w:rsidR="00555D4E" w:rsidRPr="00F1784D" w:rsidRDefault="00555D4E" w:rsidP="00555D4E">
                  <w:pPr>
                    <w:pStyle w:val="TAL"/>
                  </w:pPr>
                  <w:r w:rsidRPr="00F1784D">
                    <w:t>7.2.2</w:t>
                  </w:r>
                </w:p>
              </w:tc>
              <w:tc>
                <w:tcPr>
                  <w:tcW w:w="4765" w:type="dxa"/>
                </w:tcPr>
                <w:p w14:paraId="39E33575" w14:textId="77777777" w:rsidR="00555D4E" w:rsidRPr="00F1784D" w:rsidRDefault="00555D4E" w:rsidP="00555D4E">
                  <w:pPr>
                    <w:pStyle w:val="TAL"/>
                  </w:pPr>
                  <w:r w:rsidRPr="00F1784D">
                    <w:t xml:space="preserve">  2RX requirements</w:t>
                  </w:r>
                </w:p>
              </w:tc>
              <w:tc>
                <w:tcPr>
                  <w:tcW w:w="3113" w:type="dxa"/>
                </w:tcPr>
                <w:p w14:paraId="5C869BA0" w14:textId="77777777" w:rsidR="00555D4E" w:rsidRPr="00F1784D" w:rsidRDefault="00555D4E" w:rsidP="00555D4E">
                  <w:pPr>
                    <w:pStyle w:val="TAL"/>
                  </w:pPr>
                </w:p>
              </w:tc>
            </w:tr>
            <w:tr w:rsidR="00555D4E" w:rsidRPr="00F1784D" w14:paraId="22A0E21D" w14:textId="77777777" w:rsidTr="002D39F1">
              <w:tc>
                <w:tcPr>
                  <w:tcW w:w="1751" w:type="dxa"/>
                </w:tcPr>
                <w:p w14:paraId="1A762A3B" w14:textId="77777777" w:rsidR="00555D4E" w:rsidRPr="00F1784D" w:rsidRDefault="00555D4E" w:rsidP="00555D4E">
                  <w:pPr>
                    <w:pStyle w:val="TAL"/>
                  </w:pPr>
                  <w:r w:rsidRPr="00F1784D">
                    <w:t>7.2.2.2</w:t>
                  </w:r>
                </w:p>
              </w:tc>
              <w:tc>
                <w:tcPr>
                  <w:tcW w:w="4765" w:type="dxa"/>
                </w:tcPr>
                <w:p w14:paraId="423EE76F" w14:textId="77777777" w:rsidR="00555D4E" w:rsidRPr="00F1784D" w:rsidRDefault="00555D4E" w:rsidP="00555D4E">
                  <w:pPr>
                    <w:pStyle w:val="TAL"/>
                  </w:pPr>
                  <w:r w:rsidRPr="00F1784D">
                    <w:t xml:space="preserve">    TDD</w:t>
                  </w:r>
                </w:p>
              </w:tc>
              <w:tc>
                <w:tcPr>
                  <w:tcW w:w="3113" w:type="dxa"/>
                </w:tcPr>
                <w:p w14:paraId="02416A8A" w14:textId="77777777" w:rsidR="00555D4E" w:rsidRPr="00F1784D" w:rsidRDefault="00555D4E" w:rsidP="00555D4E">
                  <w:pPr>
                    <w:pStyle w:val="TAL"/>
                  </w:pPr>
                </w:p>
              </w:tc>
            </w:tr>
            <w:tr w:rsidR="00555D4E" w:rsidRPr="00F1784D" w14:paraId="3CA20E1D" w14:textId="77777777" w:rsidTr="002D39F1">
              <w:tc>
                <w:tcPr>
                  <w:tcW w:w="1751" w:type="dxa"/>
                </w:tcPr>
                <w:p w14:paraId="110F2BF0" w14:textId="77777777" w:rsidR="00555D4E" w:rsidRPr="00555D4E" w:rsidRDefault="00555D4E" w:rsidP="00555D4E">
                  <w:pPr>
                    <w:pStyle w:val="TAL"/>
                    <w:rPr>
                      <w:highlight w:val="lightGray"/>
                    </w:rPr>
                  </w:pPr>
                  <w:r w:rsidRPr="00555D4E">
                    <w:rPr>
                      <w:highlight w:val="lightGray"/>
                    </w:rPr>
                    <w:t>7.2.2.2.[4]</w:t>
                  </w:r>
                </w:p>
              </w:tc>
              <w:tc>
                <w:tcPr>
                  <w:tcW w:w="4765" w:type="dxa"/>
                </w:tcPr>
                <w:p w14:paraId="0E153F8D" w14:textId="77777777" w:rsidR="00555D4E" w:rsidRPr="00555D4E" w:rsidRDefault="00555D4E" w:rsidP="00555D4E">
                  <w:pPr>
                    <w:pStyle w:val="TAL"/>
                    <w:rPr>
                      <w:highlight w:val="lightGray"/>
                    </w:rPr>
                  </w:pPr>
                  <w:r w:rsidRPr="00555D4E">
                    <w:rPr>
                      <w:highlight w:val="lightGray"/>
                    </w:rPr>
                    <w:t xml:space="preserve">      Minimum requirements for UEs in FR2-2</w:t>
                  </w:r>
                </w:p>
              </w:tc>
              <w:tc>
                <w:tcPr>
                  <w:tcW w:w="3113" w:type="dxa"/>
                </w:tcPr>
                <w:p w14:paraId="6033C1E3" w14:textId="77777777" w:rsidR="00555D4E" w:rsidRPr="00555D4E" w:rsidRDefault="00555D4E" w:rsidP="00555D4E">
                  <w:pPr>
                    <w:pStyle w:val="TAL"/>
                    <w:rPr>
                      <w:highlight w:val="lightGray"/>
                    </w:rPr>
                  </w:pPr>
                  <w:r w:rsidRPr="00555D4E">
                    <w:rPr>
                      <w:highlight w:val="lightGray"/>
                    </w:rPr>
                    <w:t>New section</w:t>
                  </w:r>
                </w:p>
              </w:tc>
            </w:tr>
            <w:tr w:rsidR="00555D4E" w:rsidRPr="00F1784D" w14:paraId="2D2204FF" w14:textId="77777777" w:rsidTr="002D39F1">
              <w:tc>
                <w:tcPr>
                  <w:tcW w:w="1751" w:type="dxa"/>
                </w:tcPr>
                <w:p w14:paraId="3004308C" w14:textId="77777777" w:rsidR="00555D4E" w:rsidRPr="00F1784D" w:rsidRDefault="00555D4E" w:rsidP="00555D4E">
                  <w:pPr>
                    <w:pStyle w:val="TAL"/>
                  </w:pPr>
                  <w:r w:rsidRPr="00F1784D">
                    <w:t>7.3</w:t>
                  </w:r>
                </w:p>
              </w:tc>
              <w:tc>
                <w:tcPr>
                  <w:tcW w:w="4765" w:type="dxa"/>
                </w:tcPr>
                <w:p w14:paraId="2BC745AD" w14:textId="77777777" w:rsidR="00555D4E" w:rsidRPr="00F1784D" w:rsidRDefault="00555D4E" w:rsidP="00555D4E">
                  <w:pPr>
                    <w:pStyle w:val="TAL"/>
                  </w:pPr>
                  <w:r w:rsidRPr="00F1784D">
                    <w:t>PDCCH demodulation requirements</w:t>
                  </w:r>
                </w:p>
              </w:tc>
              <w:tc>
                <w:tcPr>
                  <w:tcW w:w="3113" w:type="dxa"/>
                </w:tcPr>
                <w:p w14:paraId="16C8B705" w14:textId="77777777" w:rsidR="00555D4E" w:rsidRPr="00F1784D" w:rsidRDefault="00555D4E" w:rsidP="00555D4E">
                  <w:pPr>
                    <w:pStyle w:val="TAL"/>
                  </w:pPr>
                </w:p>
              </w:tc>
            </w:tr>
            <w:tr w:rsidR="00555D4E" w:rsidRPr="00F1784D" w14:paraId="6F26EFBB" w14:textId="77777777" w:rsidTr="002D39F1">
              <w:tc>
                <w:tcPr>
                  <w:tcW w:w="1751" w:type="dxa"/>
                </w:tcPr>
                <w:p w14:paraId="0D267DBC" w14:textId="77777777" w:rsidR="00555D4E" w:rsidRPr="00F1784D" w:rsidRDefault="00555D4E" w:rsidP="00555D4E">
                  <w:pPr>
                    <w:pStyle w:val="TAL"/>
                  </w:pPr>
                  <w:r w:rsidRPr="00F1784D">
                    <w:t>7.3.1</w:t>
                  </w:r>
                </w:p>
              </w:tc>
              <w:tc>
                <w:tcPr>
                  <w:tcW w:w="4765" w:type="dxa"/>
                </w:tcPr>
                <w:p w14:paraId="18B259A2" w14:textId="77777777" w:rsidR="00555D4E" w:rsidRPr="00F1784D" w:rsidRDefault="00555D4E" w:rsidP="00555D4E">
                  <w:pPr>
                    <w:pStyle w:val="TAL"/>
                  </w:pPr>
                  <w:r w:rsidRPr="00F1784D">
                    <w:t xml:space="preserve">  1RX requirements</w:t>
                  </w:r>
                </w:p>
              </w:tc>
              <w:tc>
                <w:tcPr>
                  <w:tcW w:w="3113" w:type="dxa"/>
                </w:tcPr>
                <w:p w14:paraId="0D256882" w14:textId="77777777" w:rsidR="00555D4E" w:rsidRPr="00F1784D" w:rsidRDefault="00555D4E" w:rsidP="00555D4E">
                  <w:pPr>
                    <w:pStyle w:val="TAL"/>
                  </w:pPr>
                </w:p>
              </w:tc>
            </w:tr>
            <w:tr w:rsidR="00555D4E" w:rsidRPr="00F1784D" w14:paraId="22BE503A" w14:textId="77777777" w:rsidTr="002D39F1">
              <w:tc>
                <w:tcPr>
                  <w:tcW w:w="1751" w:type="dxa"/>
                </w:tcPr>
                <w:p w14:paraId="43C7D517" w14:textId="77777777" w:rsidR="00555D4E" w:rsidRPr="00F1784D" w:rsidRDefault="00555D4E" w:rsidP="00555D4E">
                  <w:pPr>
                    <w:pStyle w:val="TAL"/>
                  </w:pPr>
                  <w:r w:rsidRPr="00F1784D">
                    <w:t>7.3.2</w:t>
                  </w:r>
                </w:p>
              </w:tc>
              <w:tc>
                <w:tcPr>
                  <w:tcW w:w="4765" w:type="dxa"/>
                </w:tcPr>
                <w:p w14:paraId="6446AC71" w14:textId="77777777" w:rsidR="00555D4E" w:rsidRPr="00F1784D" w:rsidRDefault="00555D4E" w:rsidP="00555D4E">
                  <w:pPr>
                    <w:pStyle w:val="TAL"/>
                  </w:pPr>
                  <w:r w:rsidRPr="00F1784D">
                    <w:t xml:space="preserve">  2RX requirements</w:t>
                  </w:r>
                </w:p>
              </w:tc>
              <w:tc>
                <w:tcPr>
                  <w:tcW w:w="3113" w:type="dxa"/>
                </w:tcPr>
                <w:p w14:paraId="06526A22" w14:textId="77777777" w:rsidR="00555D4E" w:rsidRPr="00F1784D" w:rsidRDefault="00555D4E" w:rsidP="00555D4E">
                  <w:pPr>
                    <w:pStyle w:val="TAL"/>
                  </w:pPr>
                </w:p>
              </w:tc>
            </w:tr>
            <w:tr w:rsidR="00555D4E" w:rsidRPr="00F1784D" w14:paraId="679FF074" w14:textId="77777777" w:rsidTr="002D39F1">
              <w:tc>
                <w:tcPr>
                  <w:tcW w:w="1751" w:type="dxa"/>
                </w:tcPr>
                <w:p w14:paraId="7A188B8C" w14:textId="77777777" w:rsidR="00555D4E" w:rsidRPr="00F1784D" w:rsidRDefault="00555D4E" w:rsidP="00555D4E">
                  <w:pPr>
                    <w:pStyle w:val="TAL"/>
                  </w:pPr>
                  <w:r w:rsidRPr="00F1784D">
                    <w:t>7.3.2.2</w:t>
                  </w:r>
                </w:p>
              </w:tc>
              <w:tc>
                <w:tcPr>
                  <w:tcW w:w="4765" w:type="dxa"/>
                </w:tcPr>
                <w:p w14:paraId="1AAE68D5" w14:textId="77777777" w:rsidR="00555D4E" w:rsidRPr="00F1784D" w:rsidRDefault="00555D4E" w:rsidP="00555D4E">
                  <w:pPr>
                    <w:pStyle w:val="TAL"/>
                  </w:pPr>
                  <w:r w:rsidRPr="00F1784D">
                    <w:t xml:space="preserve">    TDD</w:t>
                  </w:r>
                </w:p>
              </w:tc>
              <w:tc>
                <w:tcPr>
                  <w:tcW w:w="3113" w:type="dxa"/>
                </w:tcPr>
                <w:p w14:paraId="2FF8674E" w14:textId="77777777" w:rsidR="00555D4E" w:rsidRPr="00F1784D" w:rsidRDefault="00555D4E" w:rsidP="00555D4E">
                  <w:pPr>
                    <w:pStyle w:val="TAL"/>
                  </w:pPr>
                </w:p>
              </w:tc>
            </w:tr>
            <w:tr w:rsidR="00555D4E" w:rsidRPr="00F1784D" w14:paraId="68215301" w14:textId="77777777" w:rsidTr="002D39F1">
              <w:tc>
                <w:tcPr>
                  <w:tcW w:w="1751" w:type="dxa"/>
                </w:tcPr>
                <w:p w14:paraId="7DD8792A" w14:textId="77777777" w:rsidR="00555D4E" w:rsidRPr="00F1784D" w:rsidRDefault="00555D4E" w:rsidP="00555D4E">
                  <w:pPr>
                    <w:pStyle w:val="TAL"/>
                  </w:pPr>
                  <w:r>
                    <w:t>7.3.2.2.1</w:t>
                  </w:r>
                </w:p>
              </w:tc>
              <w:tc>
                <w:tcPr>
                  <w:tcW w:w="4765" w:type="dxa"/>
                </w:tcPr>
                <w:p w14:paraId="74AD3717" w14:textId="77777777" w:rsidR="00555D4E" w:rsidRPr="00F1784D" w:rsidRDefault="00555D4E" w:rsidP="00555D4E">
                  <w:pPr>
                    <w:pStyle w:val="TAL"/>
                  </w:pPr>
                  <w:r>
                    <w:t xml:space="preserve"> 1 Tx Antenna performances</w:t>
                  </w:r>
                </w:p>
              </w:tc>
              <w:tc>
                <w:tcPr>
                  <w:tcW w:w="3113" w:type="dxa"/>
                </w:tcPr>
                <w:p w14:paraId="342770DB" w14:textId="77777777" w:rsidR="00555D4E" w:rsidRPr="00555D4E" w:rsidRDefault="00555D4E" w:rsidP="00555D4E">
                  <w:pPr>
                    <w:pStyle w:val="TAL"/>
                    <w:rPr>
                      <w:highlight w:val="lightGray"/>
                    </w:rPr>
                  </w:pPr>
                  <w:r w:rsidRPr="00555D4E">
                    <w:rPr>
                      <w:highlight w:val="lightGray"/>
                    </w:rPr>
                    <w:t>Updates on FR2-2</w:t>
                  </w:r>
                </w:p>
              </w:tc>
            </w:tr>
            <w:tr w:rsidR="00555D4E" w:rsidRPr="00F1784D" w14:paraId="58B7BDA4" w14:textId="77777777" w:rsidTr="002D39F1">
              <w:tc>
                <w:tcPr>
                  <w:tcW w:w="1751" w:type="dxa"/>
                </w:tcPr>
                <w:p w14:paraId="617A3836" w14:textId="77777777" w:rsidR="00555D4E" w:rsidRPr="0097363E" w:rsidRDefault="00555D4E" w:rsidP="00555D4E">
                  <w:pPr>
                    <w:pStyle w:val="TAL"/>
                  </w:pPr>
                  <w:r w:rsidRPr="0097363E">
                    <w:t>7.3.2.2.</w:t>
                  </w:r>
                  <w:r>
                    <w:t>2</w:t>
                  </w:r>
                </w:p>
              </w:tc>
              <w:tc>
                <w:tcPr>
                  <w:tcW w:w="4765" w:type="dxa"/>
                </w:tcPr>
                <w:p w14:paraId="28CB4A35" w14:textId="77777777" w:rsidR="00555D4E" w:rsidRPr="0097363E" w:rsidRDefault="00555D4E" w:rsidP="00555D4E">
                  <w:pPr>
                    <w:pStyle w:val="TAL"/>
                  </w:pPr>
                  <w:r w:rsidRPr="0097363E">
                    <w:t xml:space="preserve"> </w:t>
                  </w:r>
                  <w:r>
                    <w:t>2 Tx Antenna performances</w:t>
                  </w:r>
                </w:p>
              </w:tc>
              <w:tc>
                <w:tcPr>
                  <w:tcW w:w="3113" w:type="dxa"/>
                </w:tcPr>
                <w:p w14:paraId="19EA9DE3" w14:textId="77777777" w:rsidR="00555D4E" w:rsidRPr="00555D4E" w:rsidRDefault="00555D4E" w:rsidP="00555D4E">
                  <w:pPr>
                    <w:pStyle w:val="TAL"/>
                    <w:rPr>
                      <w:highlight w:val="lightGray"/>
                    </w:rPr>
                  </w:pPr>
                  <w:r w:rsidRPr="00555D4E">
                    <w:rPr>
                      <w:highlight w:val="lightGray"/>
                    </w:rPr>
                    <w:t>Updates on FR2-2</w:t>
                  </w:r>
                </w:p>
              </w:tc>
            </w:tr>
            <w:tr w:rsidR="00555D4E" w:rsidRPr="00F1784D" w14:paraId="07F4C638" w14:textId="77777777" w:rsidTr="002D39F1">
              <w:tc>
                <w:tcPr>
                  <w:tcW w:w="1751" w:type="dxa"/>
                </w:tcPr>
                <w:p w14:paraId="1BF334EA" w14:textId="77777777" w:rsidR="00555D4E" w:rsidRPr="00F1784D" w:rsidRDefault="00555D4E" w:rsidP="00555D4E">
                  <w:pPr>
                    <w:pStyle w:val="TAL"/>
                  </w:pPr>
                  <w:r w:rsidRPr="00F1784D">
                    <w:t>7.4</w:t>
                  </w:r>
                </w:p>
              </w:tc>
              <w:tc>
                <w:tcPr>
                  <w:tcW w:w="4765" w:type="dxa"/>
                </w:tcPr>
                <w:p w14:paraId="5C41C3E8" w14:textId="77777777" w:rsidR="00555D4E" w:rsidRPr="00F1784D" w:rsidRDefault="00555D4E" w:rsidP="00555D4E">
                  <w:pPr>
                    <w:pStyle w:val="TAL"/>
                  </w:pPr>
                  <w:r w:rsidRPr="00F1784D">
                    <w:t>PBCH demodulation requirements</w:t>
                  </w:r>
                </w:p>
              </w:tc>
              <w:tc>
                <w:tcPr>
                  <w:tcW w:w="3113" w:type="dxa"/>
                </w:tcPr>
                <w:p w14:paraId="62057F62" w14:textId="77777777" w:rsidR="00555D4E" w:rsidRPr="00F1784D" w:rsidRDefault="00555D4E" w:rsidP="00555D4E">
                  <w:pPr>
                    <w:pStyle w:val="TAL"/>
                  </w:pPr>
                </w:p>
              </w:tc>
            </w:tr>
            <w:tr w:rsidR="00555D4E" w:rsidRPr="00F1784D" w14:paraId="5737F4E3" w14:textId="77777777" w:rsidTr="002D39F1">
              <w:tc>
                <w:tcPr>
                  <w:tcW w:w="1751" w:type="dxa"/>
                </w:tcPr>
                <w:p w14:paraId="5465103C" w14:textId="77777777" w:rsidR="00555D4E" w:rsidRPr="00F1784D" w:rsidRDefault="00555D4E" w:rsidP="00555D4E">
                  <w:pPr>
                    <w:pStyle w:val="TAL"/>
                  </w:pPr>
                  <w:r w:rsidRPr="00F1784D">
                    <w:t>7.4.1</w:t>
                  </w:r>
                </w:p>
              </w:tc>
              <w:tc>
                <w:tcPr>
                  <w:tcW w:w="4765" w:type="dxa"/>
                </w:tcPr>
                <w:p w14:paraId="442CA8FC" w14:textId="77777777" w:rsidR="00555D4E" w:rsidRPr="00F1784D" w:rsidRDefault="00555D4E" w:rsidP="00555D4E">
                  <w:pPr>
                    <w:pStyle w:val="TAL"/>
                  </w:pPr>
                  <w:r w:rsidRPr="00F1784D">
                    <w:t xml:space="preserve">  1RX requirements</w:t>
                  </w:r>
                </w:p>
              </w:tc>
              <w:tc>
                <w:tcPr>
                  <w:tcW w:w="3113" w:type="dxa"/>
                </w:tcPr>
                <w:p w14:paraId="005BA790" w14:textId="77777777" w:rsidR="00555D4E" w:rsidRPr="00F1784D" w:rsidRDefault="00555D4E" w:rsidP="00555D4E">
                  <w:pPr>
                    <w:pStyle w:val="TAL"/>
                  </w:pPr>
                </w:p>
              </w:tc>
            </w:tr>
            <w:tr w:rsidR="00555D4E" w:rsidRPr="00F1784D" w14:paraId="7457C4F3" w14:textId="77777777" w:rsidTr="002D39F1">
              <w:tc>
                <w:tcPr>
                  <w:tcW w:w="1751" w:type="dxa"/>
                </w:tcPr>
                <w:p w14:paraId="18BA7D70" w14:textId="77777777" w:rsidR="00555D4E" w:rsidRPr="00F1784D" w:rsidRDefault="00555D4E" w:rsidP="00555D4E">
                  <w:pPr>
                    <w:pStyle w:val="TAL"/>
                  </w:pPr>
                  <w:r w:rsidRPr="00F1784D">
                    <w:t>7.4.2</w:t>
                  </w:r>
                </w:p>
              </w:tc>
              <w:tc>
                <w:tcPr>
                  <w:tcW w:w="4765" w:type="dxa"/>
                </w:tcPr>
                <w:p w14:paraId="456AF2CD" w14:textId="77777777" w:rsidR="00555D4E" w:rsidRPr="00F1784D" w:rsidRDefault="00555D4E" w:rsidP="00555D4E">
                  <w:pPr>
                    <w:pStyle w:val="TAL"/>
                  </w:pPr>
                  <w:r w:rsidRPr="00F1784D">
                    <w:t xml:space="preserve">  2RX requirements</w:t>
                  </w:r>
                </w:p>
              </w:tc>
              <w:tc>
                <w:tcPr>
                  <w:tcW w:w="3113" w:type="dxa"/>
                </w:tcPr>
                <w:p w14:paraId="32F17665" w14:textId="77777777" w:rsidR="00555D4E" w:rsidRPr="00F1784D" w:rsidRDefault="00555D4E" w:rsidP="00555D4E">
                  <w:pPr>
                    <w:pStyle w:val="TAL"/>
                  </w:pPr>
                </w:p>
              </w:tc>
            </w:tr>
            <w:tr w:rsidR="00555D4E" w:rsidRPr="00F1784D" w14:paraId="3194F93E" w14:textId="77777777" w:rsidTr="002D39F1">
              <w:tc>
                <w:tcPr>
                  <w:tcW w:w="1751" w:type="dxa"/>
                </w:tcPr>
                <w:p w14:paraId="662B8A52" w14:textId="77777777" w:rsidR="00555D4E" w:rsidRPr="00555D4E" w:rsidRDefault="00555D4E" w:rsidP="00555D4E">
                  <w:pPr>
                    <w:pStyle w:val="TAL"/>
                    <w:rPr>
                      <w:highlight w:val="lightGray"/>
                    </w:rPr>
                  </w:pPr>
                  <w:r w:rsidRPr="00555D4E">
                    <w:rPr>
                      <w:highlight w:val="lightGray"/>
                    </w:rPr>
                    <w:t>7.4.2.2</w:t>
                  </w:r>
                </w:p>
              </w:tc>
              <w:tc>
                <w:tcPr>
                  <w:tcW w:w="4765" w:type="dxa"/>
                </w:tcPr>
                <w:p w14:paraId="2F66694C" w14:textId="77777777" w:rsidR="00555D4E" w:rsidRPr="00555D4E" w:rsidRDefault="00555D4E" w:rsidP="00555D4E">
                  <w:pPr>
                    <w:pStyle w:val="TAL"/>
                    <w:rPr>
                      <w:highlight w:val="lightGray"/>
                    </w:rPr>
                  </w:pPr>
                  <w:r w:rsidRPr="00555D4E">
                    <w:rPr>
                      <w:highlight w:val="lightGray"/>
                    </w:rPr>
                    <w:t xml:space="preserve">    TDD</w:t>
                  </w:r>
                </w:p>
              </w:tc>
              <w:tc>
                <w:tcPr>
                  <w:tcW w:w="3113" w:type="dxa"/>
                </w:tcPr>
                <w:p w14:paraId="06E2459B" w14:textId="77777777" w:rsidR="00555D4E" w:rsidRPr="00555D4E" w:rsidRDefault="00555D4E" w:rsidP="00555D4E">
                  <w:pPr>
                    <w:pStyle w:val="TAL"/>
                    <w:rPr>
                      <w:highlight w:val="lightGray"/>
                    </w:rPr>
                  </w:pPr>
                  <w:r w:rsidRPr="00555D4E">
                    <w:rPr>
                      <w:highlight w:val="lightGray"/>
                    </w:rPr>
                    <w:t>Updates on FR2-2 UEs</w:t>
                  </w:r>
                </w:p>
              </w:tc>
            </w:tr>
          </w:tbl>
          <w:p w14:paraId="688761C7" w14:textId="77777777" w:rsidR="00555D4E" w:rsidRPr="00F1784D" w:rsidRDefault="00555D4E" w:rsidP="00555D4E">
            <w:pPr>
              <w:pStyle w:val="Caption"/>
            </w:pPr>
            <w:bookmarkStart w:id="8" w:name="_Ref92744893"/>
            <w:r w:rsidRPr="00F1784D">
              <w:t xml:space="preserve">Table </w:t>
            </w:r>
            <w:bookmarkEnd w:id="8"/>
            <w:r>
              <w:t>2</w:t>
            </w:r>
            <w:r w:rsidRPr="00F1784D">
              <w:tab/>
              <w:t xml:space="preserve">Specification structure for UE CSI reporting requirements </w:t>
            </w:r>
            <w:r>
              <w:t xml:space="preserve">in FR2-2 </w:t>
            </w:r>
            <w:r w:rsidRPr="00F1784D">
              <w:t>(Radiated requirements).</w:t>
            </w:r>
          </w:p>
          <w:tbl>
            <w:tblPr>
              <w:tblStyle w:val="TableGrid"/>
              <w:tblW w:w="0" w:type="auto"/>
              <w:tblLook w:val="04A0" w:firstRow="1" w:lastRow="0" w:firstColumn="1" w:lastColumn="0" w:noHBand="0" w:noVBand="1"/>
            </w:tblPr>
            <w:tblGrid>
              <w:gridCol w:w="1539"/>
              <w:gridCol w:w="4830"/>
              <w:gridCol w:w="1596"/>
            </w:tblGrid>
            <w:tr w:rsidR="00555D4E" w:rsidRPr="00F1784D" w14:paraId="08D0AE73" w14:textId="77777777" w:rsidTr="002D39F1">
              <w:tc>
                <w:tcPr>
                  <w:tcW w:w="1751" w:type="dxa"/>
                </w:tcPr>
                <w:p w14:paraId="2CBF0E86" w14:textId="77777777" w:rsidR="00555D4E" w:rsidRPr="00F1784D" w:rsidRDefault="00555D4E" w:rsidP="00555D4E">
                  <w:pPr>
                    <w:pStyle w:val="TAH"/>
                  </w:pPr>
                  <w:r w:rsidRPr="00F1784D">
                    <w:t>Section number</w:t>
                  </w:r>
                </w:p>
              </w:tc>
              <w:tc>
                <w:tcPr>
                  <w:tcW w:w="6041" w:type="dxa"/>
                </w:tcPr>
                <w:p w14:paraId="389CEE7E" w14:textId="77777777" w:rsidR="00555D4E" w:rsidRPr="00F1784D" w:rsidRDefault="00555D4E" w:rsidP="00555D4E">
                  <w:pPr>
                    <w:pStyle w:val="TAH"/>
                  </w:pPr>
                  <w:r w:rsidRPr="00F1784D">
                    <w:t>Section name</w:t>
                  </w:r>
                </w:p>
              </w:tc>
              <w:tc>
                <w:tcPr>
                  <w:tcW w:w="1837" w:type="dxa"/>
                </w:tcPr>
                <w:p w14:paraId="77761A02" w14:textId="77777777" w:rsidR="00555D4E" w:rsidRPr="00F1784D" w:rsidRDefault="00555D4E" w:rsidP="00555D4E">
                  <w:pPr>
                    <w:pStyle w:val="TAH"/>
                  </w:pPr>
                  <w:r w:rsidRPr="00F1784D">
                    <w:t>Note</w:t>
                  </w:r>
                </w:p>
              </w:tc>
            </w:tr>
            <w:tr w:rsidR="00555D4E" w:rsidRPr="00F1784D" w14:paraId="45652C07" w14:textId="77777777" w:rsidTr="002D39F1">
              <w:tc>
                <w:tcPr>
                  <w:tcW w:w="1751" w:type="dxa"/>
                </w:tcPr>
                <w:p w14:paraId="48C11EA9" w14:textId="77777777" w:rsidR="00555D4E" w:rsidRPr="00F1784D" w:rsidRDefault="00555D4E" w:rsidP="00555D4E">
                  <w:pPr>
                    <w:pStyle w:val="TAL"/>
                  </w:pPr>
                  <w:r w:rsidRPr="00F1784D">
                    <w:t>8.2</w:t>
                  </w:r>
                </w:p>
              </w:tc>
              <w:tc>
                <w:tcPr>
                  <w:tcW w:w="6041" w:type="dxa"/>
                </w:tcPr>
                <w:p w14:paraId="33C20BAB" w14:textId="77777777" w:rsidR="00555D4E" w:rsidRPr="00F1784D" w:rsidRDefault="00555D4E" w:rsidP="00555D4E">
                  <w:pPr>
                    <w:pStyle w:val="TAL"/>
                  </w:pPr>
                  <w:r w:rsidRPr="00F1784D">
                    <w:t>Reporting of Channel Quality Indicator (CQI)</w:t>
                  </w:r>
                </w:p>
              </w:tc>
              <w:tc>
                <w:tcPr>
                  <w:tcW w:w="1837" w:type="dxa"/>
                </w:tcPr>
                <w:p w14:paraId="36466388" w14:textId="77777777" w:rsidR="00555D4E" w:rsidRPr="00F1784D" w:rsidRDefault="00555D4E" w:rsidP="00555D4E">
                  <w:pPr>
                    <w:pStyle w:val="TAL"/>
                  </w:pPr>
                </w:p>
              </w:tc>
            </w:tr>
            <w:tr w:rsidR="00555D4E" w:rsidRPr="00F1784D" w14:paraId="2863D995" w14:textId="77777777" w:rsidTr="002D39F1">
              <w:tc>
                <w:tcPr>
                  <w:tcW w:w="1751" w:type="dxa"/>
                </w:tcPr>
                <w:p w14:paraId="5556D74B" w14:textId="77777777" w:rsidR="00555D4E" w:rsidRPr="00F1784D" w:rsidRDefault="00555D4E" w:rsidP="00555D4E">
                  <w:pPr>
                    <w:pStyle w:val="TAL"/>
                  </w:pPr>
                  <w:r w:rsidRPr="00F1784D">
                    <w:t>8.2.2</w:t>
                  </w:r>
                </w:p>
              </w:tc>
              <w:tc>
                <w:tcPr>
                  <w:tcW w:w="6041" w:type="dxa"/>
                </w:tcPr>
                <w:p w14:paraId="7F8E2E69" w14:textId="77777777" w:rsidR="00555D4E" w:rsidRPr="00F1784D" w:rsidRDefault="00555D4E" w:rsidP="00555D4E">
                  <w:pPr>
                    <w:pStyle w:val="TAL"/>
                  </w:pPr>
                  <w:r w:rsidRPr="00F1784D">
                    <w:t xml:space="preserve">  2RX requirements</w:t>
                  </w:r>
                </w:p>
              </w:tc>
              <w:tc>
                <w:tcPr>
                  <w:tcW w:w="1837" w:type="dxa"/>
                </w:tcPr>
                <w:p w14:paraId="0C976E01" w14:textId="77777777" w:rsidR="00555D4E" w:rsidRPr="00F1784D" w:rsidRDefault="00555D4E" w:rsidP="00555D4E">
                  <w:pPr>
                    <w:pStyle w:val="TAL"/>
                  </w:pPr>
                </w:p>
              </w:tc>
            </w:tr>
            <w:tr w:rsidR="00555D4E" w:rsidRPr="00F1784D" w14:paraId="2E7DDC32" w14:textId="77777777" w:rsidTr="002D39F1">
              <w:tc>
                <w:tcPr>
                  <w:tcW w:w="1751" w:type="dxa"/>
                </w:tcPr>
                <w:p w14:paraId="199EEBF8" w14:textId="77777777" w:rsidR="00555D4E" w:rsidRPr="00F1784D" w:rsidRDefault="00555D4E" w:rsidP="00555D4E">
                  <w:pPr>
                    <w:pStyle w:val="TAL"/>
                  </w:pPr>
                  <w:r w:rsidRPr="00F1784D">
                    <w:t>8.2.2.2</w:t>
                  </w:r>
                </w:p>
              </w:tc>
              <w:tc>
                <w:tcPr>
                  <w:tcW w:w="6041" w:type="dxa"/>
                </w:tcPr>
                <w:p w14:paraId="00CF3D79" w14:textId="77777777" w:rsidR="00555D4E" w:rsidRPr="00F1784D" w:rsidRDefault="00555D4E" w:rsidP="00555D4E">
                  <w:pPr>
                    <w:pStyle w:val="TAL"/>
                  </w:pPr>
                  <w:r w:rsidRPr="00F1784D">
                    <w:t xml:space="preserve">    TDD</w:t>
                  </w:r>
                </w:p>
              </w:tc>
              <w:tc>
                <w:tcPr>
                  <w:tcW w:w="1837" w:type="dxa"/>
                </w:tcPr>
                <w:p w14:paraId="2975FD29" w14:textId="77777777" w:rsidR="00555D4E" w:rsidRPr="00F1784D" w:rsidRDefault="00555D4E" w:rsidP="00555D4E">
                  <w:pPr>
                    <w:pStyle w:val="TAL"/>
                  </w:pPr>
                </w:p>
              </w:tc>
            </w:tr>
            <w:tr w:rsidR="00555D4E" w:rsidRPr="00F1784D" w14:paraId="705BAB7B" w14:textId="77777777" w:rsidTr="002D39F1">
              <w:tc>
                <w:tcPr>
                  <w:tcW w:w="1751" w:type="dxa"/>
                </w:tcPr>
                <w:p w14:paraId="2D754863" w14:textId="77777777" w:rsidR="00555D4E" w:rsidRPr="00DB21C5" w:rsidRDefault="00555D4E" w:rsidP="00555D4E">
                  <w:pPr>
                    <w:pStyle w:val="TAL"/>
                  </w:pPr>
                  <w:r w:rsidRPr="00DB21C5">
                    <w:t>8.2.2.2.1</w:t>
                  </w:r>
                </w:p>
              </w:tc>
              <w:tc>
                <w:tcPr>
                  <w:tcW w:w="6041" w:type="dxa"/>
                </w:tcPr>
                <w:p w14:paraId="0766D479" w14:textId="77777777" w:rsidR="00555D4E" w:rsidRPr="00DB21C5" w:rsidRDefault="00555D4E" w:rsidP="00555D4E">
                  <w:pPr>
                    <w:pStyle w:val="TAL"/>
                  </w:pPr>
                  <w:r w:rsidRPr="00DB21C5">
                    <w:t xml:space="preserve">      CQI reporting definition under AWGN</w:t>
                  </w:r>
                </w:p>
              </w:tc>
              <w:tc>
                <w:tcPr>
                  <w:tcW w:w="1837" w:type="dxa"/>
                </w:tcPr>
                <w:p w14:paraId="0EF1E144" w14:textId="77777777" w:rsidR="00555D4E" w:rsidRPr="00555D4E" w:rsidRDefault="00555D4E" w:rsidP="00555D4E">
                  <w:pPr>
                    <w:pStyle w:val="TAL"/>
                    <w:rPr>
                      <w:highlight w:val="lightGray"/>
                    </w:rPr>
                  </w:pPr>
                  <w:r w:rsidRPr="00555D4E">
                    <w:rPr>
                      <w:highlight w:val="lightGray"/>
                    </w:rPr>
                    <w:t>Updates on FR2-2</w:t>
                  </w:r>
                </w:p>
              </w:tc>
            </w:tr>
            <w:tr w:rsidR="00555D4E" w:rsidRPr="00F1784D" w14:paraId="0C434970" w14:textId="77777777" w:rsidTr="002D39F1">
              <w:tc>
                <w:tcPr>
                  <w:tcW w:w="1751" w:type="dxa"/>
                </w:tcPr>
                <w:p w14:paraId="07CE719B" w14:textId="77777777" w:rsidR="00555D4E" w:rsidRPr="00DB21C5" w:rsidRDefault="00555D4E" w:rsidP="00555D4E">
                  <w:pPr>
                    <w:pStyle w:val="TAL"/>
                  </w:pPr>
                  <w:r w:rsidRPr="00DB21C5">
                    <w:t>8.2.2.2.2</w:t>
                  </w:r>
                </w:p>
              </w:tc>
              <w:tc>
                <w:tcPr>
                  <w:tcW w:w="6041" w:type="dxa"/>
                </w:tcPr>
                <w:p w14:paraId="15E8EFFF" w14:textId="77777777" w:rsidR="00555D4E" w:rsidRPr="00DB21C5" w:rsidRDefault="00555D4E" w:rsidP="00555D4E">
                  <w:pPr>
                    <w:pStyle w:val="TAL"/>
                  </w:pPr>
                  <w:r w:rsidRPr="00DB21C5">
                    <w:t xml:space="preserve">      CQI reporting under fading conditions</w:t>
                  </w:r>
                </w:p>
              </w:tc>
              <w:tc>
                <w:tcPr>
                  <w:tcW w:w="1837" w:type="dxa"/>
                </w:tcPr>
                <w:p w14:paraId="244BD551" w14:textId="77777777" w:rsidR="00555D4E" w:rsidRPr="00555D4E" w:rsidRDefault="00555D4E" w:rsidP="00555D4E">
                  <w:pPr>
                    <w:pStyle w:val="TAL"/>
                    <w:rPr>
                      <w:highlight w:val="lightGray"/>
                    </w:rPr>
                  </w:pPr>
                  <w:r w:rsidRPr="00555D4E">
                    <w:rPr>
                      <w:highlight w:val="lightGray"/>
                    </w:rPr>
                    <w:t>Updates on FR2-2</w:t>
                  </w:r>
                </w:p>
              </w:tc>
            </w:tr>
          </w:tbl>
          <w:p w14:paraId="266B7BCF" w14:textId="77777777" w:rsidR="00DC60BE" w:rsidRDefault="00DC60BE" w:rsidP="00555D4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p>
        </w:tc>
      </w:tr>
    </w:tbl>
    <w:p w14:paraId="4FDE81FB" w14:textId="77777777" w:rsidR="00DC60BE" w:rsidRPr="00D706CF" w:rsidRDefault="00DC60BE" w:rsidP="00DC60B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E72E275" w14:textId="77777777" w:rsidR="00291D0C" w:rsidRPr="00805BE8" w:rsidRDefault="00291D0C" w:rsidP="00291D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866571B" w14:textId="09E9A938" w:rsidR="00291D0C" w:rsidRDefault="00291D0C" w:rsidP="00291D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1FD74431" w14:textId="77777777" w:rsidR="00291D0C" w:rsidRPr="00291D0C" w:rsidRDefault="00291D0C"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2D39F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2D39F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2D39F1">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1-2 </w:t>
      </w:r>
    </w:p>
    <w:tbl>
      <w:tblPr>
        <w:tblStyle w:val="TableGrid"/>
        <w:tblW w:w="0" w:type="auto"/>
        <w:tblLook w:val="04A0" w:firstRow="1" w:lastRow="0" w:firstColumn="1" w:lastColumn="0" w:noHBand="0" w:noVBand="1"/>
      </w:tblPr>
      <w:tblGrid>
        <w:gridCol w:w="1236"/>
        <w:gridCol w:w="8395"/>
      </w:tblGrid>
      <w:tr w:rsidR="009C3C80" w14:paraId="418DEED8" w14:textId="77777777" w:rsidTr="002D39F1">
        <w:tc>
          <w:tcPr>
            <w:tcW w:w="1236" w:type="dxa"/>
          </w:tcPr>
          <w:p w14:paraId="41F5A5A3" w14:textId="77777777" w:rsidR="009C3C80" w:rsidRPr="00805BE8" w:rsidRDefault="009C3C80" w:rsidP="002D39F1">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07E04399" w14:textId="77777777" w:rsidR="009C3C80" w:rsidRPr="00805BE8" w:rsidRDefault="009C3C80" w:rsidP="002D39F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2D39F1">
        <w:tc>
          <w:tcPr>
            <w:tcW w:w="1236" w:type="dxa"/>
          </w:tcPr>
          <w:p w14:paraId="7D109906" w14:textId="77777777" w:rsidR="009C3C80" w:rsidRPr="003418CB" w:rsidRDefault="009C3C80"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2D39F1">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2D39F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2D39F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2D39F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2D39F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2D39F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2D39F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2D39F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2D39F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D39F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2D39F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D39F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1AE080C2"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A86FDB">
        <w:rPr>
          <w:lang w:eastAsia="ja-JP"/>
        </w:rPr>
        <w:t xml:space="preserve">BS </w:t>
      </w:r>
      <w:r w:rsidR="00C55D27">
        <w:rPr>
          <w:lang w:eastAsia="ja-JP"/>
        </w:rPr>
        <w:t>performance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5"/>
        <w:gridCol w:w="1575"/>
        <w:gridCol w:w="6451"/>
      </w:tblGrid>
      <w:tr w:rsidR="00DD19DE" w:rsidRPr="00F53FE2" w14:paraId="1E5E5737" w14:textId="77777777" w:rsidTr="00676196">
        <w:trPr>
          <w:trHeight w:val="468"/>
        </w:trPr>
        <w:tc>
          <w:tcPr>
            <w:tcW w:w="1605" w:type="dxa"/>
            <w:vAlign w:val="center"/>
          </w:tcPr>
          <w:p w14:paraId="5B780EF4" w14:textId="77777777" w:rsidR="00DD19DE" w:rsidRPr="00045592" w:rsidRDefault="00DD19DE" w:rsidP="002D39F1">
            <w:pPr>
              <w:spacing w:before="120" w:after="120"/>
              <w:rPr>
                <w:b/>
                <w:bCs/>
              </w:rPr>
            </w:pPr>
            <w:r w:rsidRPr="00045592">
              <w:rPr>
                <w:b/>
                <w:bCs/>
              </w:rPr>
              <w:t>T-doc number</w:t>
            </w:r>
          </w:p>
        </w:tc>
        <w:tc>
          <w:tcPr>
            <w:tcW w:w="1575" w:type="dxa"/>
            <w:vAlign w:val="center"/>
          </w:tcPr>
          <w:p w14:paraId="27E27FF5" w14:textId="77777777" w:rsidR="00DD19DE" w:rsidRPr="00045592" w:rsidRDefault="00DD19DE" w:rsidP="002D39F1">
            <w:pPr>
              <w:spacing w:before="120" w:after="120"/>
              <w:rPr>
                <w:b/>
                <w:bCs/>
              </w:rPr>
            </w:pPr>
            <w:r w:rsidRPr="00045592">
              <w:rPr>
                <w:b/>
                <w:bCs/>
              </w:rPr>
              <w:t>Company</w:t>
            </w:r>
          </w:p>
        </w:tc>
        <w:tc>
          <w:tcPr>
            <w:tcW w:w="6451" w:type="dxa"/>
            <w:vAlign w:val="center"/>
          </w:tcPr>
          <w:p w14:paraId="3753A143" w14:textId="77777777" w:rsidR="00DD19DE" w:rsidRPr="00045592" w:rsidRDefault="00DD19DE" w:rsidP="002D39F1">
            <w:pPr>
              <w:spacing w:before="120" w:after="120"/>
              <w:rPr>
                <w:b/>
                <w:bCs/>
              </w:rPr>
            </w:pPr>
            <w:r w:rsidRPr="00045592">
              <w:rPr>
                <w:b/>
                <w:bCs/>
              </w:rPr>
              <w:t>Proposals</w:t>
            </w:r>
            <w:r>
              <w:rPr>
                <w:b/>
                <w:bCs/>
              </w:rPr>
              <w:t xml:space="preserve"> / Observations</w:t>
            </w:r>
          </w:p>
        </w:tc>
      </w:tr>
      <w:tr w:rsidR="00DD19DE" w14:paraId="683FD1E7" w14:textId="77777777" w:rsidTr="00676196">
        <w:trPr>
          <w:trHeight w:val="468"/>
        </w:trPr>
        <w:tc>
          <w:tcPr>
            <w:tcW w:w="1605" w:type="dxa"/>
          </w:tcPr>
          <w:p w14:paraId="2444A496" w14:textId="7E176B0A" w:rsidR="00DD19DE" w:rsidRPr="00805BE8" w:rsidRDefault="00967CA1" w:rsidP="002D39F1">
            <w:pPr>
              <w:spacing w:before="120" w:after="120"/>
              <w:rPr>
                <w:rFonts w:asciiTheme="minorHAnsi" w:hAnsiTheme="minorHAnsi" w:cstheme="minorHAnsi"/>
              </w:rPr>
            </w:pPr>
            <w:r w:rsidRPr="00967CA1">
              <w:rPr>
                <w:rFonts w:asciiTheme="minorHAnsi" w:hAnsiTheme="minorHAnsi" w:cstheme="minorHAnsi"/>
              </w:rPr>
              <w:t>R4-2204032</w:t>
            </w:r>
          </w:p>
        </w:tc>
        <w:tc>
          <w:tcPr>
            <w:tcW w:w="1575" w:type="dxa"/>
          </w:tcPr>
          <w:p w14:paraId="786ACC88" w14:textId="2E8EDA76" w:rsidR="00DD19DE" w:rsidRPr="00805BE8" w:rsidRDefault="009305D0" w:rsidP="002D39F1">
            <w:pPr>
              <w:spacing w:before="120" w:after="120"/>
              <w:rPr>
                <w:rFonts w:asciiTheme="minorHAnsi" w:hAnsiTheme="minorHAnsi" w:cstheme="minorHAnsi"/>
              </w:rPr>
            </w:pPr>
            <w:r w:rsidRPr="009305D0">
              <w:rPr>
                <w:rFonts w:asciiTheme="minorHAnsi" w:hAnsiTheme="minorHAnsi" w:cstheme="minorHAnsi"/>
              </w:rPr>
              <w:t>Ericsson</w:t>
            </w:r>
          </w:p>
        </w:tc>
        <w:tc>
          <w:tcPr>
            <w:tcW w:w="6451" w:type="dxa"/>
          </w:tcPr>
          <w:p w14:paraId="6BC60CE9" w14:textId="44C90886"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1: Start with 1/2Tx and 2Rx antenna configuration for FR2-2 BS demodulation requirements</w:t>
            </w:r>
          </w:p>
          <w:p w14:paraId="27EA2E7F" w14:textId="3EA058B0"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2: FR2-2 could take [20dB] SNR limit at current stage. New test cases and method should be defined if it is finally approved that FR2-2 SNR limit is much lower than 20dB.</w:t>
            </w:r>
          </w:p>
          <w:p w14:paraId="5E068EAF" w14:textId="7D5C0C61"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3: Take simulation assumptions in Table 2-1 as the start point for PUSCH demodulation to check the phase noise impact and configuration feasibility. Down selection is needed based on simulation results.</w:t>
            </w:r>
          </w:p>
          <w:p w14:paraId="3C9CB387" w14:textId="5F374193"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4: RAN4 consider define FR2-2 BS demodulation requirements for PUSCH repetition type A.</w:t>
            </w:r>
          </w:p>
          <w:p w14:paraId="62A027B8" w14:textId="321C2FF6"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5: Define new requirements for FR2-2 PUCCH performance.</w:t>
            </w:r>
          </w:p>
          <w:p w14:paraId="3520AA57" w14:textId="14394F67"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6: Take simulation assumptions in Table 2.3-1 and 2.3-2 as the start point for PUCCH demodulation to check the phase noise impact and configuration feasibility. Other PUCCH format could be lower priority.</w:t>
            </w:r>
          </w:p>
          <w:p w14:paraId="4133A60B" w14:textId="46BF1615"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7: Define new requirements for FR2-2 multi-RB PUCCH performance. Take simulation assumptions in Table 2.3-3, 2.3-4 and 2.3-5 as the start point for PUCCH format 0/1/4 to check the phase noise impact and configuration feasibility.</w:t>
            </w:r>
          </w:p>
          <w:p w14:paraId="7FAB433F" w14:textId="58D538DA" w:rsidR="00DD19DE" w:rsidRPr="00805BE8" w:rsidRDefault="00611E95" w:rsidP="00611E95">
            <w:pPr>
              <w:spacing w:before="120" w:after="120"/>
              <w:rPr>
                <w:rFonts w:asciiTheme="minorHAnsi" w:hAnsiTheme="minorHAnsi" w:cstheme="minorHAnsi"/>
              </w:rPr>
            </w:pPr>
            <w:r w:rsidRPr="00611E95">
              <w:rPr>
                <w:rFonts w:asciiTheme="minorHAnsi" w:hAnsiTheme="minorHAnsi" w:cstheme="minorHAnsi"/>
              </w:rPr>
              <w:t>Proposal 8: Define new requirements for FR2-2 PRACH. Take simulation assumptions in Table 2.4-1 as the start point to see the phase noise impact and configuration feasibility</w:t>
            </w:r>
          </w:p>
        </w:tc>
      </w:tr>
      <w:tr w:rsidR="004827B0" w14:paraId="644BB83D" w14:textId="77777777" w:rsidTr="00676196">
        <w:trPr>
          <w:trHeight w:val="468"/>
        </w:trPr>
        <w:tc>
          <w:tcPr>
            <w:tcW w:w="1605" w:type="dxa"/>
          </w:tcPr>
          <w:p w14:paraId="5B838D91" w14:textId="5B86D0F2" w:rsidR="004827B0" w:rsidRPr="00967CA1" w:rsidRDefault="004827B0" w:rsidP="002D39F1">
            <w:pPr>
              <w:spacing w:before="120" w:after="120"/>
              <w:rPr>
                <w:rFonts w:asciiTheme="minorHAnsi" w:hAnsiTheme="minorHAnsi" w:cstheme="minorHAnsi"/>
              </w:rPr>
            </w:pPr>
            <w:r w:rsidRPr="004827B0">
              <w:rPr>
                <w:rFonts w:asciiTheme="minorHAnsi" w:hAnsiTheme="minorHAnsi" w:cstheme="minorHAnsi"/>
              </w:rPr>
              <w:t>R4-2204395</w:t>
            </w:r>
          </w:p>
        </w:tc>
        <w:tc>
          <w:tcPr>
            <w:tcW w:w="1575" w:type="dxa"/>
          </w:tcPr>
          <w:p w14:paraId="60DAD95A" w14:textId="02071C27" w:rsidR="004827B0" w:rsidRPr="00805BE8" w:rsidRDefault="00554DB8" w:rsidP="002D39F1">
            <w:pPr>
              <w:spacing w:before="120" w:after="120"/>
              <w:rPr>
                <w:rFonts w:asciiTheme="minorHAnsi" w:hAnsiTheme="minorHAnsi" w:cstheme="minorHAnsi"/>
              </w:rPr>
            </w:pPr>
            <w:r w:rsidRPr="00554DB8">
              <w:rPr>
                <w:rFonts w:asciiTheme="minorHAnsi" w:hAnsiTheme="minorHAnsi" w:cstheme="minorHAnsi"/>
              </w:rPr>
              <w:t>Intel Corporation</w:t>
            </w:r>
          </w:p>
        </w:tc>
        <w:tc>
          <w:tcPr>
            <w:tcW w:w="6451" w:type="dxa"/>
          </w:tcPr>
          <w:p w14:paraId="78AEBA5A" w14:textId="012E6DD6"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#1: 3 SCSs and up to 4 CBWs for each SCS are specified for FR2-2.</w:t>
            </w:r>
          </w:p>
          <w:p w14:paraId="62300CA6" w14:textId="24A071BF"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 xml:space="preserve">Observation #2: Potentially, quite limited subset of FR2-1 performance requirements from SCS/CBW combination perspective can be reused for FR2-2.  </w:t>
            </w:r>
          </w:p>
          <w:p w14:paraId="6862232E" w14:textId="21B0DCB7"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#3: FR2-2 performance requirements should cover licensed and unlicensed operations.</w:t>
            </w:r>
          </w:p>
          <w:p w14:paraId="17EC849D" w14:textId="1A98A5C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#4: In case of FR2-1 requirements reuse for FR2-2, RAN4 needs to discuss applicability of FR2-1 requirements for unlicensed operation.</w:t>
            </w:r>
          </w:p>
          <w:p w14:paraId="67A839E6" w14:textId="13DDF483"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lastRenderedPageBreak/>
              <w:t>Observation #5: PUSCH performance in case of multi-slot PUSCH scheduling by single DCI can be verified by conventional PUSCH test case.</w:t>
            </w:r>
          </w:p>
          <w:p w14:paraId="3BC2159B" w14:textId="48332C0D"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 xml:space="preserve">Proposal #1: Define PUSCH performance requirements to verify 32 UL HARQ processes feature. </w:t>
            </w:r>
          </w:p>
          <w:p w14:paraId="1FC3A81D" w14:textId="6C155DC2"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#2: Define performance requirements for the enhanced PUCCH formats 0, 1, and 4.</w:t>
            </w:r>
          </w:p>
          <w:p w14:paraId="30151AFB" w14:textId="67B100CB"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#3: Define performance requirements for PRACH with 1151 and 571 sequence length with 120 kHz; for PRACH with 571 sequence length with 480 kHz SCS; for PRACH with 139 sequence length with 960 kHz SCS.</w:t>
            </w:r>
          </w:p>
          <w:p w14:paraId="34B8DCBC" w14:textId="0225AEEA"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 xml:space="preserve">Proposal #4: Define FR2-2 performance requirements for 120, 480, and 960 kHz SCS.  </w:t>
            </w:r>
          </w:p>
          <w:p w14:paraId="32F8F210" w14:textId="15DB434A"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#5: Define FR2-2 performance requirements for at least the following SCS/CBW combinations: 120/100, 120/400, 480/400, 960/400 kHz/MHz.</w:t>
            </w:r>
          </w:p>
          <w:p w14:paraId="136B1A85" w14:textId="7DB7F512"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#6: Define FR2-2 performance requirements with normal CP only, with up to 2 demodulation branches, and with 1 and 2 Tx antennas.</w:t>
            </w:r>
          </w:p>
          <w:p w14:paraId="0EE51778" w14:textId="288DCE6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#6: The PUSCH performance difference between FR2-1 and FR2-2 at 70% of max throughput is up 0.8 dB for 16QAM and up to 1.5 dB for 64QAM.</w:t>
            </w:r>
          </w:p>
          <w:p w14:paraId="05C1FE16" w14:textId="1BEDA4F9"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#7: There is a negligible performance difference between FR2-1 and FR2-2 scenarios for PUCCH formats 2 and 3.</w:t>
            </w:r>
          </w:p>
          <w:p w14:paraId="7E3D3AE6" w14:textId="719EDEB8"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#8: There is a negligible performance difference in terms of PRACH miss detection between FR2-1 and FR2-2.</w:t>
            </w:r>
          </w:p>
          <w:p w14:paraId="0E099081" w14:textId="3BADA357"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#7: Do not reuse FR2-1 performance requirements for FR2-2.</w:t>
            </w:r>
          </w:p>
          <w:p w14:paraId="1FF95D96" w14:textId="755A3A7F"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#8: Define FR2-2 performance requirements with TDLA 10ns RMS delay spread value and with 200 and 650 Hz max Doppler frequency.</w:t>
            </w:r>
          </w:p>
          <w:p w14:paraId="3C880A3A" w14:textId="7B1BC84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#9: Define FR2-2 performance requirements with transform precoding disabled with 70% and 30% throughput; requirements with transform precoding enabled; requirements with UCI multiplexed on PUSCH.</w:t>
            </w:r>
          </w:p>
          <w:p w14:paraId="49FD1887" w14:textId="273DF593"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#10: Do not define in Rel-17 FR2-2 performance requirements for 2-step RA type, PUSCH performance requirements with repetition type A, and PUSCH performance requirements with mapping type B with non-slot transmission.</w:t>
            </w:r>
          </w:p>
          <w:p w14:paraId="0DA2DB7F" w14:textId="7DA35B33"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#11: Define FR2-2 PUSCH performance requirements assuming PTRS Tx.</w:t>
            </w:r>
          </w:p>
          <w:p w14:paraId="3BCB528E" w14:textId="09CF8659"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#12: Define FR2-2 PUSCH performance requirements only with 1+1 DMRS configuration.</w:t>
            </w:r>
          </w:p>
          <w:p w14:paraId="022AED01" w14:textId="3B57ADD6"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#13: Define FR2-2 PUSCH performance requirements with transform precoding enabled and UCI multiplexed on PUSCH only for the smallest CBWs for each SCS.</w:t>
            </w:r>
          </w:p>
          <w:p w14:paraId="43D2E38E" w14:textId="76E7690F"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lastRenderedPageBreak/>
              <w:t>Proposal #14: Define FR2-2 PUSCH performance requirements with transform precoding disabled at least for the following SCS/CBW combinations: 120/100, 120/400, 480/400, 960/400 kHz/MHz.</w:t>
            </w:r>
          </w:p>
          <w:p w14:paraId="0C708E2A" w14:textId="4954DAA7"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#15: Define FR2-2 PUSCH performance requirements according to Tables 2-5.</w:t>
            </w:r>
          </w:p>
          <w:p w14:paraId="550AA7FD" w14:textId="6C70FE10"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#16: For FR2-2 define the same set of PUCCH performance requirements as in FR2-1.</w:t>
            </w:r>
          </w:p>
          <w:p w14:paraId="14DB80BC" w14:textId="372E16D8"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#17: For FR2-2 define the same set of PRACH performance requirements as in FR2-1.</w:t>
            </w:r>
          </w:p>
          <w:p w14:paraId="43E66E62" w14:textId="719CE4E4"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#18: Define FR2-2 PRACH performance requirements with AWGN channel model and with TDLA10-650 with frequency offset channel models.</w:t>
            </w:r>
          </w:p>
          <w:p w14:paraId="7A258761" w14:textId="1C4FD31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#19: Define FR2-2 PRACH performance requirements for PRACH preambles A1, A2, A3, B4, C0, C2.</w:t>
            </w:r>
          </w:p>
          <w:p w14:paraId="0CC79604" w14:textId="0A3E9C85"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#20: Consider the following PRACH parameters as initial simulation assumptions: Ncs = 69, logical sequence index = 0, v =0.</w:t>
            </w:r>
          </w:p>
          <w:p w14:paraId="46D13E31" w14:textId="790BF636" w:rsidR="004827B0" w:rsidRPr="00805BE8" w:rsidRDefault="00723D51" w:rsidP="00723D51">
            <w:pPr>
              <w:spacing w:before="120" w:after="120"/>
              <w:rPr>
                <w:rFonts w:asciiTheme="minorHAnsi" w:hAnsiTheme="minorHAnsi" w:cstheme="minorHAnsi"/>
              </w:rPr>
            </w:pPr>
            <w:r w:rsidRPr="00723D51">
              <w:rPr>
                <w:rFonts w:asciiTheme="minorHAnsi" w:hAnsiTheme="minorHAnsi" w:cstheme="minorHAnsi"/>
              </w:rPr>
              <w:t>Proposal #21: As a baseline option consider application of FR2-1 applicability rules for FR2-2 as well.</w:t>
            </w:r>
          </w:p>
        </w:tc>
      </w:tr>
      <w:tr w:rsidR="00675934" w14:paraId="4699A28B" w14:textId="77777777" w:rsidTr="00676196">
        <w:trPr>
          <w:trHeight w:val="468"/>
        </w:trPr>
        <w:tc>
          <w:tcPr>
            <w:tcW w:w="1605" w:type="dxa"/>
          </w:tcPr>
          <w:p w14:paraId="5BAE315D" w14:textId="50D2095D" w:rsidR="00675934" w:rsidRPr="004827B0" w:rsidRDefault="00EB6B70" w:rsidP="002D39F1">
            <w:pPr>
              <w:spacing w:before="120" w:after="120"/>
              <w:rPr>
                <w:rFonts w:asciiTheme="minorHAnsi" w:hAnsiTheme="minorHAnsi" w:cstheme="minorHAnsi"/>
              </w:rPr>
            </w:pPr>
            <w:r w:rsidRPr="00EB6B70">
              <w:rPr>
                <w:rFonts w:asciiTheme="minorHAnsi" w:hAnsiTheme="minorHAnsi" w:cstheme="minorHAnsi"/>
              </w:rPr>
              <w:lastRenderedPageBreak/>
              <w:t>R4-2205803</w:t>
            </w:r>
          </w:p>
        </w:tc>
        <w:tc>
          <w:tcPr>
            <w:tcW w:w="1575" w:type="dxa"/>
          </w:tcPr>
          <w:p w14:paraId="44A893DA" w14:textId="32437A87" w:rsidR="00675934" w:rsidRPr="00554DB8" w:rsidRDefault="00C14230" w:rsidP="002D39F1">
            <w:pPr>
              <w:spacing w:before="120" w:after="120"/>
              <w:rPr>
                <w:rFonts w:asciiTheme="minorHAnsi" w:hAnsiTheme="minorHAnsi" w:cstheme="minorHAnsi"/>
              </w:rPr>
            </w:pPr>
            <w:r w:rsidRPr="00C14230">
              <w:rPr>
                <w:rFonts w:asciiTheme="minorHAnsi" w:hAnsiTheme="minorHAnsi" w:cstheme="minorHAnsi"/>
              </w:rPr>
              <w:t>Huawei,</w:t>
            </w:r>
            <w:r w:rsidR="00097ABC">
              <w:rPr>
                <w:rFonts w:asciiTheme="minorHAnsi" w:hAnsiTheme="minorHAnsi" w:cstheme="minorHAnsi"/>
              </w:rPr>
              <w:t xml:space="preserve"> </w:t>
            </w:r>
            <w:r w:rsidRPr="00C14230">
              <w:rPr>
                <w:rFonts w:asciiTheme="minorHAnsi" w:hAnsiTheme="minorHAnsi" w:cstheme="minorHAnsi"/>
              </w:rPr>
              <w:t>HiSilicon</w:t>
            </w:r>
          </w:p>
        </w:tc>
        <w:tc>
          <w:tcPr>
            <w:tcW w:w="6451" w:type="dxa"/>
          </w:tcPr>
          <w:p w14:paraId="69BDC69E" w14:textId="0A6435A5"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 xml:space="preserve">Proposal 1:  Define the UE requirements for max bandwidth for each SCS. i.e. 400 MHz for 120 kHz SCS, 1600 MHz for 480 kHz and 2000 MHz </w:t>
            </w:r>
            <w:proofErr w:type="gramStart"/>
            <w:r w:rsidRPr="0033247C">
              <w:rPr>
                <w:rFonts w:asciiTheme="minorHAnsi" w:hAnsiTheme="minorHAnsi" w:cstheme="minorHAnsi"/>
              </w:rPr>
              <w:t>for  960</w:t>
            </w:r>
            <w:proofErr w:type="gramEnd"/>
            <w:r w:rsidRPr="0033247C">
              <w:rPr>
                <w:rFonts w:asciiTheme="minorHAnsi" w:hAnsiTheme="minorHAnsi" w:cstheme="minorHAnsi"/>
              </w:rPr>
              <w:t xml:space="preserve"> kHz.</w:t>
            </w:r>
          </w:p>
          <w:p w14:paraId="3079942F" w14:textId="35AC254B"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 xml:space="preserve">Proposal 2: Keep the number of </w:t>
            </w:r>
            <w:proofErr w:type="gramStart"/>
            <w:r w:rsidRPr="0033247C">
              <w:rPr>
                <w:rFonts w:asciiTheme="minorHAnsi" w:hAnsiTheme="minorHAnsi" w:cstheme="minorHAnsi"/>
              </w:rPr>
              <w:t>transmission</w:t>
            </w:r>
            <w:proofErr w:type="gramEnd"/>
            <w:r w:rsidRPr="0033247C">
              <w:rPr>
                <w:rFonts w:asciiTheme="minorHAnsi" w:hAnsiTheme="minorHAnsi" w:cstheme="minorHAnsi"/>
              </w:rPr>
              <w:t xml:space="preserve"> RBs open until there are corresponding agreements from RF team.</w:t>
            </w:r>
          </w:p>
          <w:p w14:paraId="4336A16C" w14:textId="5AA67D54"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3: Not consider LBT failure for PUSCH, PUCCH and PRACH cases.</w:t>
            </w:r>
          </w:p>
          <w:p w14:paraId="21DB779D" w14:textId="17B0BEED"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 xml:space="preserve">Proposal 4: Define PUSCH requirements for 120 kHz, 480 </w:t>
            </w:r>
            <w:proofErr w:type="gramStart"/>
            <w:r w:rsidRPr="0033247C">
              <w:rPr>
                <w:rFonts w:asciiTheme="minorHAnsi" w:hAnsiTheme="minorHAnsi" w:cstheme="minorHAnsi"/>
              </w:rPr>
              <w:t>kHz</w:t>
            </w:r>
            <w:proofErr w:type="gramEnd"/>
            <w:r w:rsidRPr="0033247C">
              <w:rPr>
                <w:rFonts w:asciiTheme="minorHAnsi" w:hAnsiTheme="minorHAnsi" w:cstheme="minorHAnsi"/>
              </w:rPr>
              <w:t xml:space="preserve"> and 960 kHz.</w:t>
            </w:r>
          </w:p>
          <w:p w14:paraId="7B889188" w14:textId="7E57457D"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 xml:space="preserve">Proposal 5: Define PUSCH performance requirements by using PN model example 2 defined in TS 38.803. </w:t>
            </w:r>
          </w:p>
          <w:p w14:paraId="414403E5" w14:textId="4853643A"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6: Define PUSCH performance requirements by using ICI compensation.</w:t>
            </w:r>
          </w:p>
          <w:p w14:paraId="5792C17E" w14:textId="77777777" w:rsid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7: Define the requirements for PRACH operating in FR2-2 with following cases:</w:t>
            </w:r>
          </w:p>
          <w:p w14:paraId="786190C0" w14:textId="77777777" w:rsidR="0033247C" w:rsidRDefault="0033247C" w:rsidP="0033247C">
            <w:pPr>
              <w:pStyle w:val="ListParagraph"/>
              <w:numPr>
                <w:ilvl w:val="0"/>
                <w:numId w:val="33"/>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SCS: 120 kHz; Format: A2, B4 and C2; LRA: 1151; Propagation conditions: AWGN and TDLA30-300</w:t>
            </w:r>
          </w:p>
          <w:p w14:paraId="2CBD298D" w14:textId="77777777" w:rsidR="0033247C" w:rsidRDefault="0033247C" w:rsidP="0033247C">
            <w:pPr>
              <w:pStyle w:val="ListParagraph"/>
              <w:numPr>
                <w:ilvl w:val="0"/>
                <w:numId w:val="33"/>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SCS: 480 kHz; Format: A2, B4 and C2, LRA: 571; Propagation conditions: AWGN and TDLA30-300</w:t>
            </w:r>
          </w:p>
          <w:p w14:paraId="586CB24A" w14:textId="67C286E0" w:rsidR="0033247C" w:rsidRPr="0033247C" w:rsidRDefault="0033247C" w:rsidP="0033247C">
            <w:pPr>
              <w:pStyle w:val="ListParagraph"/>
              <w:numPr>
                <w:ilvl w:val="0"/>
                <w:numId w:val="33"/>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 xml:space="preserve">SCS: 960 kHz; Format: A2, B4 and C2, LRA: 139; Propagation conditions: AWGN and TDLA30-300 </w:t>
            </w:r>
          </w:p>
          <w:p w14:paraId="5D00ABCE" w14:textId="5CEA2038"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8: Reuse test metric of Rel-15 and use assumptions in Table 2 as time error tolerance.</w:t>
            </w:r>
          </w:p>
          <w:p w14:paraId="50B01277" w14:textId="77777777" w:rsidR="0033247C" w:rsidRDefault="0033247C" w:rsidP="0033247C">
            <w:pPr>
              <w:spacing w:before="120" w:after="120"/>
              <w:rPr>
                <w:rFonts w:asciiTheme="minorHAnsi" w:hAnsiTheme="minorHAnsi" w:cstheme="minorHAnsi"/>
              </w:rPr>
            </w:pPr>
            <w:r w:rsidRPr="0033247C">
              <w:rPr>
                <w:rFonts w:asciiTheme="minorHAnsi" w:hAnsiTheme="minorHAnsi" w:cstheme="minorHAnsi"/>
              </w:rPr>
              <w:lastRenderedPageBreak/>
              <w:t>Use following assumptions as start point to discuss for PUCCH requirements definition:</w:t>
            </w:r>
          </w:p>
          <w:p w14:paraId="10BBC24B" w14:textId="77777777" w:rsidR="0033247C" w:rsidRDefault="0033247C" w:rsidP="0033247C">
            <w:pPr>
              <w:pStyle w:val="ListParagraph"/>
              <w:numPr>
                <w:ilvl w:val="0"/>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PF0:</w:t>
            </w:r>
          </w:p>
          <w:p w14:paraId="302A6C01"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120 kHz, NRB=10, 1 OFDM symbol without hopping 1T2R, TDLA30-300 Low</w:t>
            </w:r>
          </w:p>
          <w:p w14:paraId="0B264871"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120 kHz, NRB=10, 2 OFDM symbol with hopping 1T2R, TDLA30-300 Low</w:t>
            </w:r>
          </w:p>
          <w:p w14:paraId="1606445B"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NRB=10, 1 OFDM symbol without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37985D89"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NRB=10, 2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74ED61C8"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NRB=10, 1 OFDM symbol without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77BF2E8A"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NRB=10, 2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5AAA04A3" w14:textId="77777777" w:rsidR="0033247C" w:rsidRDefault="0033247C" w:rsidP="0033247C">
            <w:pPr>
              <w:pStyle w:val="ListParagraph"/>
              <w:numPr>
                <w:ilvl w:val="0"/>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PF1:</w:t>
            </w:r>
          </w:p>
          <w:p w14:paraId="66C120C0"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120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68B845D7"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480 kHz, NRB=10, 14 OFDM symbol with hopping 1T2R, TDLA30-300 Low</w:t>
            </w:r>
          </w:p>
          <w:p w14:paraId="078FD066" w14:textId="03121B91" w:rsidR="0033247C" w:rsidRP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960 kHz NRB=10, 14 OFDM symbol with hopping 1T2R, TDLA30-300 Low</w:t>
            </w:r>
          </w:p>
          <w:p w14:paraId="333A9F57" w14:textId="6F2FB912" w:rsidR="0033247C" w:rsidRPr="0033247C" w:rsidRDefault="0033247C" w:rsidP="0033247C">
            <w:pPr>
              <w:pStyle w:val="ListParagraph"/>
              <w:numPr>
                <w:ilvl w:val="0"/>
                <w:numId w:val="34"/>
              </w:numPr>
              <w:spacing w:before="120" w:after="120"/>
              <w:ind w:firstLineChars="0"/>
              <w:rPr>
                <w:rFonts w:asciiTheme="minorHAnsi" w:hAnsiTheme="minorHAnsi" w:cstheme="minorHAnsi"/>
              </w:rPr>
            </w:pPr>
            <w:r w:rsidRPr="0033247C">
              <w:rPr>
                <w:rFonts w:asciiTheme="minorHAnsi" w:hAnsiTheme="minorHAnsi" w:cstheme="minorHAnsi"/>
              </w:rPr>
              <w:tab/>
              <w:t>PF2:</w:t>
            </w:r>
          </w:p>
          <w:p w14:paraId="6AFF8E9D" w14:textId="27BC0B29" w:rsidR="0033247C" w:rsidRP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NRB=9, 2 OFDM symbol,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bits:22bit</w:t>
            </w:r>
          </w:p>
          <w:p w14:paraId="2BE577FB"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w:t>
            </w:r>
            <w:proofErr w:type="gramStart"/>
            <w:r w:rsidRPr="0033247C">
              <w:rPr>
                <w:rFonts w:asciiTheme="minorHAnsi" w:eastAsia="Yu Mincho" w:hAnsiTheme="minorHAnsi" w:cstheme="minorHAnsi" w:hint="eastAsia"/>
              </w:rPr>
              <w:t>9,  2</w:t>
            </w:r>
            <w:proofErr w:type="gramEnd"/>
            <w:r w:rsidRPr="0033247C">
              <w:rPr>
                <w:rFonts w:asciiTheme="minorHAnsi" w:eastAsia="Yu Mincho" w:hAnsiTheme="minorHAnsi" w:cstheme="minorHAnsi" w:hint="eastAsia"/>
              </w:rPr>
              <w:t xml:space="preserve"> OFDM symbol ,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bits:22bit</w:t>
            </w:r>
          </w:p>
          <w:p w14:paraId="0406DD28" w14:textId="67365EF3" w:rsidR="0033247C" w:rsidRPr="0033247C" w:rsidRDefault="0033247C" w:rsidP="0033247C">
            <w:pPr>
              <w:pStyle w:val="ListParagraph"/>
              <w:numPr>
                <w:ilvl w:val="0"/>
                <w:numId w:val="34"/>
              </w:numPr>
              <w:spacing w:before="120" w:after="120"/>
              <w:ind w:firstLineChars="0"/>
              <w:rPr>
                <w:rFonts w:asciiTheme="minorHAnsi" w:eastAsia="Yu Mincho" w:hAnsiTheme="minorHAnsi" w:cstheme="minorHAnsi"/>
              </w:rPr>
            </w:pPr>
            <w:r w:rsidRPr="0033247C">
              <w:rPr>
                <w:rFonts w:asciiTheme="minorHAnsi" w:hAnsiTheme="minorHAnsi" w:cstheme="minorHAnsi"/>
              </w:rPr>
              <w:t>PF3</w:t>
            </w:r>
          </w:p>
          <w:p w14:paraId="165EEB5A" w14:textId="5707A1C0" w:rsidR="0033247C" w:rsidRP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NRB=3, 4 OFDM symbol,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bits:16bit</w:t>
            </w:r>
          </w:p>
          <w:p w14:paraId="12EC15E7"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w:t>
            </w:r>
            <w:proofErr w:type="gramStart"/>
            <w:r w:rsidRPr="0033247C">
              <w:rPr>
                <w:rFonts w:asciiTheme="minorHAnsi" w:eastAsia="Yu Mincho" w:hAnsiTheme="minorHAnsi" w:cstheme="minorHAnsi" w:hint="eastAsia"/>
              </w:rPr>
              <w:t>3,  4</w:t>
            </w:r>
            <w:proofErr w:type="gramEnd"/>
            <w:r w:rsidRPr="0033247C">
              <w:rPr>
                <w:rFonts w:asciiTheme="minorHAnsi" w:eastAsia="Yu Mincho" w:hAnsiTheme="minorHAnsi" w:cstheme="minorHAnsi" w:hint="eastAsia"/>
              </w:rPr>
              <w:t xml:space="preserve"> OFDM symbol ,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bits:16bit</w:t>
            </w:r>
          </w:p>
          <w:p w14:paraId="477E733B" w14:textId="77777777" w:rsidR="0033247C" w:rsidRDefault="0033247C" w:rsidP="0033247C">
            <w:pPr>
              <w:pStyle w:val="ListParagraph"/>
              <w:numPr>
                <w:ilvl w:val="0"/>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PF4:</w:t>
            </w:r>
          </w:p>
          <w:p w14:paraId="383461F9"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lastRenderedPageBreak/>
              <w:t>120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 22 bits with polar coding/ Other UCI bits less than 11 with RM coding, OCC length=2.</w:t>
            </w:r>
          </w:p>
          <w:p w14:paraId="0C281251"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 22 bits with polar coding/ Other UCI bits less than 11 with RM coding, OCC length=2</w:t>
            </w:r>
          </w:p>
          <w:p w14:paraId="123CEE96" w14:textId="77A19041" w:rsidR="00675934" w:rsidRP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 22 bits with polar coding/ Other UCI bits less than 11 with RM coding, OCC length=2</w:t>
            </w:r>
          </w:p>
        </w:tc>
      </w:tr>
      <w:tr w:rsidR="00676196" w14:paraId="31317C1D" w14:textId="77777777" w:rsidTr="00676196">
        <w:trPr>
          <w:trHeight w:val="468"/>
        </w:trPr>
        <w:tc>
          <w:tcPr>
            <w:tcW w:w="1605" w:type="dxa"/>
          </w:tcPr>
          <w:p w14:paraId="55DC2C59" w14:textId="41AE0AB2" w:rsidR="00676196" w:rsidRPr="00EB6B70" w:rsidRDefault="00676196" w:rsidP="00676196">
            <w:pPr>
              <w:spacing w:before="120" w:after="120"/>
              <w:rPr>
                <w:rFonts w:asciiTheme="minorHAnsi" w:hAnsiTheme="minorHAnsi" w:cstheme="minorHAnsi"/>
              </w:rPr>
            </w:pPr>
            <w:r w:rsidRPr="00A03608">
              <w:lastRenderedPageBreak/>
              <w:t>R4-2204589</w:t>
            </w:r>
          </w:p>
        </w:tc>
        <w:tc>
          <w:tcPr>
            <w:tcW w:w="1575" w:type="dxa"/>
          </w:tcPr>
          <w:p w14:paraId="7A9E3815" w14:textId="4CDD261B" w:rsidR="00676196" w:rsidRPr="00C14230" w:rsidRDefault="00676196" w:rsidP="00676196">
            <w:pPr>
              <w:spacing w:before="120" w:after="120"/>
              <w:rPr>
                <w:rFonts w:asciiTheme="minorHAnsi" w:hAnsiTheme="minorHAnsi" w:cstheme="minorHAnsi"/>
              </w:rPr>
            </w:pPr>
            <w:r w:rsidRPr="00E40FB3">
              <w:t>Nokia, Nokia Shanghai Bell</w:t>
            </w:r>
          </w:p>
        </w:tc>
        <w:tc>
          <w:tcPr>
            <w:tcW w:w="6451" w:type="dxa"/>
          </w:tcPr>
          <w:p w14:paraId="2BA1F87C" w14:textId="7930F6E5"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1: Operation in FR2-2 includes support of 120, 480, and 960 kHz SCS. </w:t>
            </w:r>
          </w:p>
          <w:p w14:paraId="7FC67084" w14:textId="112344F7"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2: No BS demodulation performance requirements is defined for PRACH, PUCCH, and PUSCH for SCS 480 kHz and 960 kHz. </w:t>
            </w:r>
          </w:p>
          <w:p w14:paraId="7AD7863D" w14:textId="3C96A70F"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1: Specify new BS demodulation performance requirements for PRACH, PUCCH, and PUSCH for SCS 480 kHz and 960 kHz</w:t>
            </w:r>
          </w:p>
          <w:p w14:paraId="3945CFF7" w14:textId="27F8CCA4"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3: New channel bandwidths have been introduced in FR2 for 480 kHz and 960 kHz SCS. </w:t>
            </w:r>
          </w:p>
          <w:p w14:paraId="46480FAC" w14:textId="46A76FC8"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4: CBW 800 MHz, 1600 MHz, and 2000 MHz are new in FR2 and introduced specifically for FR2-2. </w:t>
            </w:r>
          </w:p>
          <w:p w14:paraId="558E0443" w14:textId="4F0C5CF4"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2: Consider all the new CBWs for the performance with 480 and 940 kHz SCS. i.e., 800 and 1600 MHz for SCS 480 kHz, and 800, 1600 and 2000 MHz for SCS 960 kHz.</w:t>
            </w:r>
          </w:p>
          <w:p w14:paraId="444662D2" w14:textId="3EC92451"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5: The covered deployment scenarios of FR2-2 require performance requirements under static propagation condition and </w:t>
            </w:r>
            <w:proofErr w:type="gramStart"/>
            <w:r w:rsidRPr="00313084">
              <w:rPr>
                <w:rFonts w:asciiTheme="minorHAnsi" w:hAnsiTheme="minorHAnsi" w:cstheme="minorHAnsi"/>
              </w:rPr>
              <w:t>Multi-path</w:t>
            </w:r>
            <w:proofErr w:type="gramEnd"/>
            <w:r w:rsidRPr="00313084">
              <w:rPr>
                <w:rFonts w:asciiTheme="minorHAnsi" w:hAnsiTheme="minorHAnsi" w:cstheme="minorHAnsi"/>
              </w:rPr>
              <w:t xml:space="preserve"> fading propagation conditions. </w:t>
            </w:r>
          </w:p>
          <w:p w14:paraId="5B49DC04" w14:textId="4A1F8DE2"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Proposal 3: Both static propagation condition and </w:t>
            </w:r>
            <w:proofErr w:type="gramStart"/>
            <w:r w:rsidRPr="00313084">
              <w:rPr>
                <w:rFonts w:asciiTheme="minorHAnsi" w:hAnsiTheme="minorHAnsi" w:cstheme="minorHAnsi"/>
              </w:rPr>
              <w:t>Multi-path</w:t>
            </w:r>
            <w:proofErr w:type="gramEnd"/>
            <w:r w:rsidRPr="00313084">
              <w:rPr>
                <w:rFonts w:asciiTheme="minorHAnsi" w:hAnsiTheme="minorHAnsi" w:cstheme="minorHAnsi"/>
              </w:rPr>
              <w:t xml:space="preserve"> fading propagation conditions could be considered when defining new requirements and test cases.</w:t>
            </w:r>
          </w:p>
          <w:p w14:paraId="3B8A7B77" w14:textId="1D62A602"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6: Scheduling and link adaptation typically allocates large SCS and MCS in situations with low delay spread. </w:t>
            </w:r>
          </w:p>
          <w:p w14:paraId="4AAF614B" w14:textId="1E0C4FD9"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7: Distribution of the delay spread in typical scenarios for operation in FR2-2 are mostly concentrated bellow 30 ns, with a large part of the samples experiencing delay spread between 10 and 20 ns. </w:t>
            </w:r>
          </w:p>
          <w:p w14:paraId="453444A6" w14:textId="540BD6BE"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8: Existing RAN4 requirements include TDLA30 as the minimum delay spread for fading channels. </w:t>
            </w:r>
          </w:p>
          <w:p w14:paraId="013A7C4F" w14:textId="03155863"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Proposal 4: RAN4 to study the use of TDLA10 and TDLA20 for demodulation requirements with large SCS and high MCS. </w:t>
            </w:r>
          </w:p>
          <w:p w14:paraId="3BBF9AAC" w14:textId="60DB15F7"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Observation 9: Doppler shift is directly proportional to the carrier frequency; Hence, it should be higher in FR2-2 compared to FR2-1.</w:t>
            </w:r>
          </w:p>
          <w:p w14:paraId="409D8643" w14:textId="59644F45"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10: Simulation assumption for FR2 was 30 GHz. </w:t>
            </w:r>
          </w:p>
          <w:p w14:paraId="76348C1B" w14:textId="13A8A342"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lastRenderedPageBreak/>
              <w:t>Proposal 5: Double the doppler shifts in FR2-2 than the ones already used for FR2-1. i.e., TDLAxx-150, and TDLAxx-300.</w:t>
            </w:r>
          </w:p>
          <w:p w14:paraId="58EFEADB" w14:textId="591A4E35"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Observation 11: New combinations of L_</w:t>
            </w:r>
            <w:proofErr w:type="gramStart"/>
            <w:r w:rsidRPr="00313084">
              <w:rPr>
                <w:rFonts w:asciiTheme="minorHAnsi" w:hAnsiTheme="minorHAnsi" w:cstheme="minorHAnsi"/>
              </w:rPr>
              <w:t>RA  and</w:t>
            </w:r>
            <w:proofErr w:type="gramEnd"/>
            <w:r w:rsidRPr="00313084">
              <w:rPr>
                <w:rFonts w:asciiTheme="minorHAnsi" w:hAnsiTheme="minorHAnsi" w:cstheme="minorHAnsi"/>
              </w:rPr>
              <w:t xml:space="preserve"> Δf_RA is introduced for FR2-2. </w:t>
            </w:r>
          </w:p>
          <w:p w14:paraId="0711C7ED" w14:textId="1EAC3CF9"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6: RAN4 to introduce performance requirements for the new combinations of L_</w:t>
            </w:r>
            <w:proofErr w:type="gramStart"/>
            <w:r w:rsidRPr="00313084">
              <w:rPr>
                <w:rFonts w:asciiTheme="minorHAnsi" w:hAnsiTheme="minorHAnsi" w:cstheme="minorHAnsi"/>
              </w:rPr>
              <w:t>RA  and</w:t>
            </w:r>
            <w:proofErr w:type="gramEnd"/>
            <w:r w:rsidRPr="00313084">
              <w:rPr>
                <w:rFonts w:asciiTheme="minorHAnsi" w:hAnsiTheme="minorHAnsi" w:cstheme="minorHAnsi"/>
              </w:rPr>
              <w:t xml:space="preserve"> Δf_RA introduced for FR2-2.</w:t>
            </w:r>
          </w:p>
          <w:p w14:paraId="502F85F2" w14:textId="6EAA6393"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Observation 12: Multi-PUSCH scheduling defined in Rel-16 NR-U is used as a baseline for multi-PUSCH scheduling in Rel-17. and not major modification are spotted with respect to Rel-16.</w:t>
            </w:r>
          </w:p>
          <w:p w14:paraId="4A326D41" w14:textId="3308F19D"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Proposal 7: RAN4 not to define new BS demodulation requirements for multi-PUSCH scheduling in Rel-17. </w:t>
            </w:r>
          </w:p>
          <w:p w14:paraId="0B963660" w14:textId="5508450B"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13: For FR2-2, multi-RB PUCCH format 0, 1, and 4 </w:t>
            </w:r>
            <w:proofErr w:type="gramStart"/>
            <w:r w:rsidRPr="00313084">
              <w:rPr>
                <w:rFonts w:asciiTheme="minorHAnsi" w:hAnsiTheme="minorHAnsi" w:cstheme="minorHAnsi"/>
              </w:rPr>
              <w:t>enchantment</w:t>
            </w:r>
            <w:proofErr w:type="gramEnd"/>
            <w:r w:rsidRPr="00313084">
              <w:rPr>
                <w:rFonts w:asciiTheme="minorHAnsi" w:hAnsiTheme="minorHAnsi" w:cstheme="minorHAnsi"/>
              </w:rPr>
              <w:t xml:space="preserve"> for 120/480/960 kHz SCS is supported.</w:t>
            </w:r>
          </w:p>
          <w:p w14:paraId="22DA7118" w14:textId="6FF97091" w:rsidR="00676196" w:rsidRPr="00805BE8" w:rsidRDefault="00313084" w:rsidP="00313084">
            <w:pPr>
              <w:spacing w:before="120" w:after="120"/>
              <w:rPr>
                <w:rFonts w:asciiTheme="minorHAnsi" w:hAnsiTheme="minorHAnsi" w:cstheme="minorHAnsi"/>
              </w:rPr>
            </w:pPr>
            <w:r w:rsidRPr="00313084">
              <w:rPr>
                <w:rFonts w:asciiTheme="minorHAnsi" w:hAnsiTheme="minorHAnsi" w:cstheme="minorHAnsi"/>
              </w:rPr>
              <w:t xml:space="preserve">Proposal 8: Specify BS demodulation requirements for multi-RB PUCCH format 0, 1, and 4.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5149D29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5D3563">
        <w:rPr>
          <w:sz w:val="24"/>
          <w:szCs w:val="16"/>
        </w:rPr>
        <w:t>: SCS/CBW combinatio</w:t>
      </w:r>
      <w:r w:rsidR="006A053C">
        <w:rPr>
          <w:sz w:val="24"/>
          <w:szCs w:val="16"/>
        </w:rPr>
        <w:t>ns</w:t>
      </w:r>
    </w:p>
    <w:p w14:paraId="0420B56F" w14:textId="0C7BF12F"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9E04AA8" w14:textId="427F853F" w:rsidR="00D36528" w:rsidRPr="00615608" w:rsidRDefault="009A1C09" w:rsidP="00DD19DE">
      <w:pPr>
        <w:rPr>
          <w:i/>
          <w:color w:val="0070C0"/>
          <w:lang w:val="en-US" w:eastAsia="zh-CN"/>
        </w:rPr>
      </w:pPr>
      <w:r>
        <w:rPr>
          <w:i/>
          <w:color w:val="0070C0"/>
          <w:lang w:val="en-US" w:eastAsia="zh-CN"/>
        </w:rPr>
        <w:t>New SCS and CBWs were introduced for FR2-2. RAN4 need</w:t>
      </w:r>
      <w:r w:rsidR="00397554">
        <w:rPr>
          <w:i/>
          <w:color w:val="0070C0"/>
          <w:lang w:val="en-US" w:eastAsia="zh-CN"/>
        </w:rPr>
        <w:t xml:space="preserve">s to discuss SCS/CBW combinations for requirements definition. </w:t>
      </w:r>
      <w:r w:rsidR="00A7609C">
        <w:rPr>
          <w:i/>
          <w:color w:val="0070C0"/>
          <w:lang w:val="en-US" w:eastAsia="zh-CN"/>
        </w:rPr>
        <w:t xml:space="preserve">Moderator suggest discussing separately SCS and CBW </w:t>
      </w:r>
      <w:r w:rsidR="0026546F">
        <w:rPr>
          <w:i/>
          <w:color w:val="0070C0"/>
          <w:lang w:val="en-US" w:eastAsia="zh-CN"/>
        </w:rPr>
        <w:t>to converge on the required SCS</w:t>
      </w:r>
      <w:r w:rsidR="00615608">
        <w:rPr>
          <w:i/>
          <w:color w:val="0070C0"/>
          <w:lang w:val="en-US" w:eastAsia="zh-CN"/>
        </w:rPr>
        <w:t>/CBW combinations.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029BAEA8"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4E42E8">
        <w:rPr>
          <w:b/>
          <w:color w:val="0070C0"/>
          <w:u w:val="single"/>
          <w:lang w:eastAsia="ko-KR"/>
        </w:rPr>
        <w:t>-1</w:t>
      </w:r>
      <w:r w:rsidRPr="00045592">
        <w:rPr>
          <w:b/>
          <w:color w:val="0070C0"/>
          <w:u w:val="single"/>
          <w:lang w:eastAsia="ko-KR"/>
        </w:rPr>
        <w:t xml:space="preserve">: </w:t>
      </w:r>
      <w:r w:rsidR="005D3563">
        <w:rPr>
          <w:b/>
          <w:color w:val="0070C0"/>
          <w:u w:val="single"/>
          <w:lang w:eastAsia="ko-KR"/>
        </w:rPr>
        <w:t xml:space="preserve">SCS for </w:t>
      </w:r>
      <w:r w:rsidR="004E42E8">
        <w:rPr>
          <w:b/>
          <w:color w:val="0070C0"/>
          <w:u w:val="single"/>
          <w:lang w:eastAsia="ko-KR"/>
        </w:rPr>
        <w:t xml:space="preserve">UL </w:t>
      </w:r>
      <w:r w:rsidR="005D3563">
        <w:rPr>
          <w:b/>
          <w:color w:val="0070C0"/>
          <w:u w:val="single"/>
          <w:lang w:eastAsia="ko-KR"/>
        </w:rPr>
        <w:t xml:space="preserve">requirements definition </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E745661" w14:textId="62A64062" w:rsidR="00AA56A9" w:rsidRDefault="00AA56A9"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(Nokia): 480</w:t>
      </w:r>
      <w:r w:rsidR="00366709">
        <w:rPr>
          <w:rFonts w:eastAsia="SimSun"/>
          <w:color w:val="0070C0"/>
          <w:szCs w:val="24"/>
          <w:lang w:eastAsia="zh-CN"/>
        </w:rPr>
        <w:t>, 960 kHz</w:t>
      </w:r>
      <w:r w:rsidR="00E533B7">
        <w:rPr>
          <w:rFonts w:eastAsia="SimSun"/>
          <w:color w:val="0070C0"/>
          <w:szCs w:val="24"/>
          <w:lang w:eastAsia="zh-CN"/>
        </w:rPr>
        <w:t xml:space="preserve">. </w:t>
      </w:r>
    </w:p>
    <w:p w14:paraId="18462F46" w14:textId="0007AB0C" w:rsidR="008D74EA" w:rsidRDefault="00366709"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8D74EA">
        <w:rPr>
          <w:rFonts w:eastAsia="SimSun"/>
          <w:color w:val="0070C0"/>
          <w:szCs w:val="24"/>
          <w:lang w:eastAsia="zh-CN"/>
        </w:rPr>
        <w:t xml:space="preserve">(Ericsson): </w:t>
      </w:r>
      <w:r w:rsidR="008D74EA" w:rsidRPr="008D74EA">
        <w:rPr>
          <w:rFonts w:eastAsia="SimSun"/>
          <w:color w:val="0070C0"/>
          <w:szCs w:val="24"/>
          <w:lang w:eastAsia="zh-CN"/>
        </w:rPr>
        <w:t>Prioritize 120kHz SCS for both BS and UE demodulation requirement discussion. 480kHz and 960kHz SCS could be lower priority</w:t>
      </w:r>
      <w:r w:rsidR="00954045">
        <w:rPr>
          <w:rFonts w:eastAsia="SimSun"/>
          <w:color w:val="0070C0"/>
          <w:szCs w:val="24"/>
          <w:lang w:eastAsia="zh-CN"/>
        </w:rPr>
        <w:t>.</w:t>
      </w:r>
    </w:p>
    <w:p w14:paraId="2CE21270" w14:textId="699D9536" w:rsidR="00954045" w:rsidRDefault="00366709"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54045">
        <w:rPr>
          <w:rFonts w:eastAsia="SimSun"/>
          <w:color w:val="0070C0"/>
          <w:szCs w:val="24"/>
          <w:lang w:eastAsia="zh-CN"/>
        </w:rPr>
        <w:t xml:space="preserve"> (Huawei</w:t>
      </w:r>
      <w:r>
        <w:rPr>
          <w:rFonts w:eastAsia="SimSun"/>
          <w:color w:val="0070C0"/>
          <w:szCs w:val="24"/>
          <w:lang w:eastAsia="zh-CN"/>
        </w:rPr>
        <w:t>, Intel</w:t>
      </w:r>
      <w:r w:rsidR="00954045">
        <w:rPr>
          <w:rFonts w:eastAsia="SimSun"/>
          <w:color w:val="0070C0"/>
          <w:szCs w:val="24"/>
          <w:lang w:eastAsia="zh-CN"/>
        </w:rPr>
        <w:t xml:space="preserve">): </w:t>
      </w:r>
      <w:r w:rsidR="00954045" w:rsidRPr="00954045">
        <w:rPr>
          <w:rFonts w:eastAsia="SimSun"/>
          <w:color w:val="0070C0"/>
          <w:szCs w:val="24"/>
          <w:lang w:eastAsia="zh-CN"/>
        </w:rPr>
        <w:t>120, 480 and 960 kHz</w:t>
      </w:r>
      <w:r w:rsidR="00954045">
        <w:rPr>
          <w:rFonts w:eastAsia="SimSun"/>
          <w:color w:val="0070C0"/>
          <w:szCs w:val="24"/>
          <w:lang w:eastAsia="zh-CN"/>
        </w:rPr>
        <w:t>.</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700C1B" w14:textId="5508193D" w:rsidR="00E85834" w:rsidRDefault="00E85834" w:rsidP="00E858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sidR="00446EED">
        <w:rPr>
          <w:rFonts w:eastAsia="SimSun"/>
          <w:color w:val="0070C0"/>
          <w:szCs w:val="24"/>
          <w:lang w:eastAsia="zh-CN"/>
        </w:rPr>
        <w:t xml:space="preserve"> on required SCS for UL test cases.</w:t>
      </w:r>
    </w:p>
    <w:p w14:paraId="356F6D6D" w14:textId="780F7537" w:rsidR="005D3563" w:rsidRDefault="005D3563" w:rsidP="005D3563">
      <w:pPr>
        <w:spacing w:after="120"/>
        <w:rPr>
          <w:color w:val="0070C0"/>
          <w:szCs w:val="24"/>
          <w:lang w:eastAsia="zh-CN"/>
        </w:rPr>
      </w:pPr>
    </w:p>
    <w:p w14:paraId="2CA01EFE" w14:textId="3DC8EDD0" w:rsidR="00446EED" w:rsidRPr="00992F80" w:rsidRDefault="005D3563" w:rsidP="00992F8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sidR="004E42E8">
        <w:rPr>
          <w:b/>
          <w:color w:val="0070C0"/>
          <w:u w:val="single"/>
          <w:lang w:eastAsia="ko-KR"/>
        </w:rPr>
        <w:t>-2</w:t>
      </w:r>
      <w:r w:rsidRPr="00045592">
        <w:rPr>
          <w:b/>
          <w:color w:val="0070C0"/>
          <w:u w:val="single"/>
          <w:lang w:eastAsia="ko-KR"/>
        </w:rPr>
        <w:t xml:space="preserve">: </w:t>
      </w:r>
      <w:r w:rsidR="004E42E8">
        <w:rPr>
          <w:b/>
          <w:color w:val="0070C0"/>
          <w:u w:val="single"/>
          <w:lang w:eastAsia="ko-KR"/>
        </w:rPr>
        <w:t>CBW</w:t>
      </w:r>
      <w:r>
        <w:rPr>
          <w:b/>
          <w:color w:val="0070C0"/>
          <w:u w:val="single"/>
          <w:lang w:eastAsia="ko-KR"/>
        </w:rPr>
        <w:t xml:space="preserve"> for </w:t>
      </w:r>
      <w:r w:rsidR="004E42E8">
        <w:rPr>
          <w:b/>
          <w:color w:val="0070C0"/>
          <w:u w:val="single"/>
          <w:lang w:eastAsia="ko-KR"/>
        </w:rPr>
        <w:t xml:space="preserve">UL </w:t>
      </w:r>
      <w:r>
        <w:rPr>
          <w:b/>
          <w:color w:val="0070C0"/>
          <w:u w:val="single"/>
          <w:lang w:eastAsia="ko-KR"/>
        </w:rPr>
        <w:t xml:space="preserve">requirements definition </w:t>
      </w:r>
    </w:p>
    <w:p w14:paraId="308C5AE1" w14:textId="7315F68B" w:rsidR="00B85266" w:rsidRPr="00045592" w:rsidRDefault="00B85266" w:rsidP="00B8526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4E6DA3" w14:textId="375CC874" w:rsidR="00EF66AA" w:rsidRDefault="00DC32D6" w:rsidP="00B852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SCS 120 kHz</w:t>
      </w:r>
    </w:p>
    <w:p w14:paraId="7D82CE9F" w14:textId="4D759B72" w:rsid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 Intel): 100 and 400 MHz</w:t>
      </w:r>
    </w:p>
    <w:p w14:paraId="6B23CDB8" w14:textId="445DA6EF" w:rsidR="00DC32D6" w:rsidRPr="006124D8" w:rsidRDefault="00DC32D6" w:rsidP="006124D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(Huawei): 400 MHz</w:t>
      </w:r>
    </w:p>
    <w:p w14:paraId="53A3F373" w14:textId="40D62599" w:rsidR="00DC32D6" w:rsidRDefault="00DC32D6" w:rsidP="00DC32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SCS 480 kHz</w:t>
      </w:r>
    </w:p>
    <w:p w14:paraId="726D3E7D" w14:textId="7B8FC451" w:rsid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(Nokia): </w:t>
      </w:r>
      <w:r w:rsidRPr="00DC32D6">
        <w:rPr>
          <w:rFonts w:eastAsia="SimSun"/>
          <w:color w:val="0070C0"/>
          <w:szCs w:val="24"/>
          <w:lang w:eastAsia="zh-CN"/>
        </w:rPr>
        <w:t>800 and 1600 MHz</w:t>
      </w:r>
    </w:p>
    <w:p w14:paraId="1294A73C" w14:textId="5DA9BF44"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(Ericsson): 400</w:t>
      </w:r>
      <w:r w:rsidRPr="00DC32D6">
        <w:rPr>
          <w:rFonts w:eastAsia="SimSun"/>
          <w:color w:val="0070C0"/>
          <w:szCs w:val="24"/>
          <w:lang w:eastAsia="zh-CN"/>
        </w:rPr>
        <w:t xml:space="preserve"> and 1600 MHz</w:t>
      </w:r>
    </w:p>
    <w:p w14:paraId="7308360E" w14:textId="53A6849A"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(Huawei): </w:t>
      </w:r>
      <w:r w:rsidRPr="00DC32D6">
        <w:rPr>
          <w:rFonts w:eastAsia="SimSun"/>
          <w:color w:val="0070C0"/>
          <w:szCs w:val="24"/>
          <w:lang w:eastAsia="zh-CN"/>
        </w:rPr>
        <w:t>1600 MHz</w:t>
      </w:r>
    </w:p>
    <w:p w14:paraId="556B5B26" w14:textId="7B8750EC"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(Intel): 400</w:t>
      </w:r>
      <w:r w:rsidRPr="00DC32D6">
        <w:rPr>
          <w:rFonts w:eastAsia="SimSun"/>
          <w:color w:val="0070C0"/>
          <w:szCs w:val="24"/>
          <w:lang w:eastAsia="zh-CN"/>
        </w:rPr>
        <w:t xml:space="preserve"> MHz</w:t>
      </w:r>
    </w:p>
    <w:p w14:paraId="53BF7724" w14:textId="5D535B21" w:rsidR="00DC32D6" w:rsidRDefault="00DC32D6" w:rsidP="00DC32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SCS 960 kHz</w:t>
      </w:r>
    </w:p>
    <w:p w14:paraId="7B5AB090" w14:textId="22ABC41F" w:rsid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(Nokia): </w:t>
      </w:r>
      <w:r w:rsidRPr="00DC32D6">
        <w:rPr>
          <w:rFonts w:eastAsia="SimSun"/>
          <w:color w:val="0070C0"/>
          <w:szCs w:val="24"/>
          <w:lang w:eastAsia="zh-CN"/>
        </w:rPr>
        <w:t>800</w:t>
      </w:r>
      <w:r>
        <w:rPr>
          <w:rFonts w:eastAsia="SimSun"/>
          <w:color w:val="0070C0"/>
          <w:szCs w:val="24"/>
          <w:lang w:eastAsia="zh-CN"/>
        </w:rPr>
        <w:t xml:space="preserve">, </w:t>
      </w:r>
      <w:r w:rsidRPr="000C3B3F">
        <w:rPr>
          <w:rFonts w:eastAsia="SimSun"/>
          <w:color w:val="0070C0"/>
          <w:szCs w:val="24"/>
          <w:lang w:eastAsia="zh-CN"/>
        </w:rPr>
        <w:t xml:space="preserve">1600 and 2000 </w:t>
      </w:r>
      <w:r w:rsidRPr="00DC32D6">
        <w:rPr>
          <w:rFonts w:eastAsia="SimSun"/>
          <w:color w:val="0070C0"/>
          <w:szCs w:val="24"/>
          <w:lang w:eastAsia="zh-CN"/>
        </w:rPr>
        <w:t>MHz</w:t>
      </w:r>
    </w:p>
    <w:p w14:paraId="328FA71D" w14:textId="64F3D510" w:rsid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(Ericsson): 400</w:t>
      </w:r>
      <w:r w:rsidRPr="00DC32D6">
        <w:rPr>
          <w:rFonts w:eastAsia="SimSun"/>
          <w:color w:val="0070C0"/>
          <w:szCs w:val="24"/>
          <w:lang w:eastAsia="zh-CN"/>
        </w:rPr>
        <w:t xml:space="preserve"> and </w:t>
      </w:r>
      <w:r w:rsidRPr="000C3B3F">
        <w:rPr>
          <w:rFonts w:eastAsia="SimSun"/>
          <w:color w:val="0070C0"/>
          <w:szCs w:val="24"/>
          <w:lang w:eastAsia="zh-CN"/>
        </w:rPr>
        <w:t xml:space="preserve">2000 </w:t>
      </w:r>
      <w:r w:rsidRPr="00DC32D6">
        <w:rPr>
          <w:rFonts w:eastAsia="SimSun"/>
          <w:color w:val="0070C0"/>
          <w:szCs w:val="24"/>
          <w:lang w:eastAsia="zh-CN"/>
        </w:rPr>
        <w:t>MHz</w:t>
      </w:r>
    </w:p>
    <w:p w14:paraId="6660D0F7" w14:textId="4EC8E8AC"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(Huawei): 2000</w:t>
      </w:r>
      <w:r w:rsidRPr="00DC32D6">
        <w:rPr>
          <w:rFonts w:eastAsia="SimSun"/>
          <w:color w:val="0070C0"/>
          <w:szCs w:val="24"/>
          <w:lang w:eastAsia="zh-CN"/>
        </w:rPr>
        <w:t xml:space="preserve"> MHz</w:t>
      </w:r>
    </w:p>
    <w:p w14:paraId="7941A4EB" w14:textId="0722AFD1"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(Intel): 400</w:t>
      </w:r>
      <w:r w:rsidRPr="00DC32D6">
        <w:rPr>
          <w:rFonts w:eastAsia="SimSun"/>
          <w:color w:val="0070C0"/>
          <w:szCs w:val="24"/>
          <w:lang w:eastAsia="zh-CN"/>
        </w:rPr>
        <w:t xml:space="preserve"> MHz</w:t>
      </w:r>
    </w:p>
    <w:p w14:paraId="0297F4F7" w14:textId="77777777" w:rsidR="00B85266" w:rsidRPr="00045592" w:rsidRDefault="00B85266" w:rsidP="00B8526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95891C6" w14:textId="615ACA76" w:rsidR="00446EED" w:rsidRDefault="00446EED" w:rsidP="00446EE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 xml:space="preserve"> on required CBWs for UL test cases.</w:t>
      </w:r>
    </w:p>
    <w:p w14:paraId="0410B24D" w14:textId="7587D178" w:rsidR="005D3563" w:rsidRDefault="005D3563" w:rsidP="005D3563">
      <w:pPr>
        <w:spacing w:after="120"/>
        <w:rPr>
          <w:color w:val="0070C0"/>
          <w:szCs w:val="24"/>
          <w:lang w:eastAsia="zh-CN"/>
        </w:rPr>
      </w:pPr>
    </w:p>
    <w:p w14:paraId="15868507" w14:textId="760EBFE7" w:rsidR="00C86CD7" w:rsidRPr="00805BE8" w:rsidRDefault="00C86CD7" w:rsidP="00C86CD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615608">
        <w:rPr>
          <w:sz w:val="24"/>
          <w:szCs w:val="16"/>
        </w:rPr>
        <w:t>2</w:t>
      </w:r>
      <w:r>
        <w:rPr>
          <w:sz w:val="24"/>
          <w:szCs w:val="16"/>
        </w:rPr>
        <w:t xml:space="preserve">: General </w:t>
      </w:r>
      <w:r w:rsidR="00D23085">
        <w:rPr>
          <w:sz w:val="24"/>
          <w:szCs w:val="16"/>
        </w:rPr>
        <w:t>issues</w:t>
      </w:r>
      <w:r w:rsidR="00043B01">
        <w:rPr>
          <w:sz w:val="24"/>
          <w:szCs w:val="16"/>
        </w:rPr>
        <w:t xml:space="preserve"> </w:t>
      </w:r>
    </w:p>
    <w:p w14:paraId="529CA2F3" w14:textId="77777777" w:rsidR="006C6DA1" w:rsidRDefault="00C86CD7" w:rsidP="00C86CD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43D87774" w14:textId="4B800E7E" w:rsidR="00C86CD7" w:rsidRPr="009415B0" w:rsidRDefault="00441B6E" w:rsidP="00C86CD7">
      <w:pPr>
        <w:rPr>
          <w:i/>
          <w:color w:val="0070C0"/>
          <w:lang w:val="en-US" w:eastAsia="zh-CN"/>
        </w:rPr>
      </w:pPr>
      <w:r>
        <w:rPr>
          <w:i/>
          <w:color w:val="0070C0"/>
          <w:lang w:val="en-US" w:eastAsia="zh-CN"/>
        </w:rPr>
        <w:t>General aspects regardless of UL Physical channel</w:t>
      </w:r>
      <w:r w:rsidR="00C86CD7" w:rsidRPr="009415B0">
        <w:rPr>
          <w:rFonts w:hint="eastAsia"/>
          <w:i/>
          <w:color w:val="0070C0"/>
          <w:lang w:val="en-US" w:eastAsia="zh-CN"/>
        </w:rPr>
        <w:t xml:space="preserve"> </w:t>
      </w:r>
    </w:p>
    <w:p w14:paraId="626B6C43" w14:textId="77777777" w:rsidR="00C86CD7" w:rsidRPr="00035C50" w:rsidRDefault="00C86CD7" w:rsidP="00C86CD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9A18006" w14:textId="27B10E2B" w:rsidR="00615608" w:rsidRPr="00045592" w:rsidRDefault="00615608" w:rsidP="0061560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EA3F1F">
        <w:rPr>
          <w:b/>
          <w:color w:val="0070C0"/>
          <w:u w:val="single"/>
          <w:lang w:eastAsia="ko-KR"/>
        </w:rPr>
        <w:t>-1</w:t>
      </w:r>
      <w:r w:rsidRPr="00045592">
        <w:rPr>
          <w:b/>
          <w:color w:val="0070C0"/>
          <w:u w:val="single"/>
          <w:lang w:eastAsia="ko-KR"/>
        </w:rPr>
        <w:t xml:space="preserve">: </w:t>
      </w:r>
      <w:r>
        <w:rPr>
          <w:b/>
          <w:color w:val="0070C0"/>
          <w:u w:val="single"/>
          <w:lang w:eastAsia="ko-KR"/>
        </w:rPr>
        <w:t>FR2-1 requirements reuse</w:t>
      </w:r>
    </w:p>
    <w:p w14:paraId="63B91AB4" w14:textId="77777777" w:rsidR="00615608" w:rsidRPr="00045592" w:rsidRDefault="00615608" w:rsidP="0061560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4C8440" w14:textId="016CFDA0" w:rsidR="00615608" w:rsidRDefault="00615608" w:rsidP="006156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sidR="00EA3F1F">
        <w:rPr>
          <w:rFonts w:eastAsia="SimSun"/>
          <w:color w:val="0070C0"/>
          <w:szCs w:val="24"/>
          <w:lang w:eastAsia="zh-CN"/>
        </w:rPr>
        <w:t>1</w:t>
      </w:r>
      <w:r>
        <w:rPr>
          <w:rFonts w:eastAsia="SimSun"/>
          <w:color w:val="0070C0"/>
          <w:szCs w:val="24"/>
          <w:lang w:eastAsia="zh-CN"/>
        </w:rPr>
        <w:t xml:space="preserve"> (Intel)</w:t>
      </w:r>
      <w:r w:rsidRPr="00045592">
        <w:rPr>
          <w:rFonts w:eastAsia="SimSun"/>
          <w:color w:val="0070C0"/>
          <w:szCs w:val="24"/>
          <w:lang w:eastAsia="zh-CN"/>
        </w:rPr>
        <w:t xml:space="preserve">: </w:t>
      </w:r>
      <w:r w:rsidRPr="003B5D07">
        <w:rPr>
          <w:rFonts w:eastAsia="SimSun"/>
          <w:color w:val="0070C0"/>
          <w:szCs w:val="24"/>
          <w:lang w:eastAsia="zh-CN"/>
        </w:rPr>
        <w:t>Do not reuse FR2-1 performance requirements for FR2-2</w:t>
      </w:r>
      <w:r>
        <w:rPr>
          <w:rFonts w:eastAsia="SimSun"/>
          <w:color w:val="0070C0"/>
          <w:szCs w:val="24"/>
          <w:lang w:eastAsia="zh-CN"/>
        </w:rPr>
        <w:t>.</w:t>
      </w:r>
    </w:p>
    <w:p w14:paraId="2990A006" w14:textId="77777777" w:rsidR="00615608" w:rsidRPr="00045592" w:rsidRDefault="00615608" w:rsidP="0061560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57BE3A" w14:textId="62243EA6" w:rsidR="00615608" w:rsidRDefault="00EA3F1F" w:rsidP="006156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554D82D8" w14:textId="77777777" w:rsidR="00615608" w:rsidRDefault="00615608" w:rsidP="00C86CD7">
      <w:pPr>
        <w:rPr>
          <w:b/>
          <w:color w:val="0070C0"/>
          <w:u w:val="single"/>
          <w:lang w:eastAsia="ko-KR"/>
        </w:rPr>
      </w:pPr>
    </w:p>
    <w:p w14:paraId="4E253F59" w14:textId="21941DEE" w:rsidR="00C86CD7" w:rsidRPr="00045592" w:rsidRDefault="00C86CD7" w:rsidP="00C86CD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EA3F1F">
        <w:rPr>
          <w:b/>
          <w:color w:val="0070C0"/>
          <w:u w:val="single"/>
          <w:lang w:eastAsia="ko-KR"/>
        </w:rPr>
        <w:t>-2</w:t>
      </w:r>
      <w:r w:rsidRPr="00045592">
        <w:rPr>
          <w:b/>
          <w:color w:val="0070C0"/>
          <w:u w:val="single"/>
          <w:lang w:eastAsia="ko-KR"/>
        </w:rPr>
        <w:t xml:space="preserve">: </w:t>
      </w:r>
      <w:r w:rsidR="00E70BF6">
        <w:rPr>
          <w:b/>
          <w:color w:val="0070C0"/>
          <w:u w:val="single"/>
          <w:lang w:eastAsia="ko-KR"/>
        </w:rPr>
        <w:t>General simulation assumptions</w:t>
      </w:r>
    </w:p>
    <w:p w14:paraId="05FC2096" w14:textId="77777777" w:rsidR="00C86CD7" w:rsidRPr="00045592" w:rsidRDefault="00C86CD7" w:rsidP="00C86CD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AD982" w14:textId="2036F89F" w:rsidR="00C86CD7" w:rsidRPr="00045592" w:rsidRDefault="00C86CD7" w:rsidP="00C86CD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916F3B" w:rsidRPr="00916F3B">
        <w:rPr>
          <w:rFonts w:eastAsia="SimSun"/>
          <w:color w:val="0070C0"/>
          <w:szCs w:val="24"/>
          <w:lang w:eastAsia="zh-CN"/>
        </w:rPr>
        <w:t>Start with 1/2Tx and 2Rx antenna configuration for FR2-2 BS demodulation requirements</w:t>
      </w:r>
    </w:p>
    <w:p w14:paraId="67F720D9" w14:textId="45137DDD" w:rsidR="00C86CD7" w:rsidRDefault="00C86CD7" w:rsidP="00C86CD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2</w:t>
      </w:r>
      <w:r>
        <w:rPr>
          <w:rFonts w:eastAsia="SimSun"/>
          <w:color w:val="0070C0"/>
          <w:szCs w:val="24"/>
          <w:lang w:eastAsia="zh-CN"/>
        </w:rPr>
        <w:t xml:space="preserve"> (Intel)</w:t>
      </w:r>
      <w:r w:rsidRPr="00045592">
        <w:rPr>
          <w:rFonts w:eastAsia="SimSun"/>
          <w:color w:val="0070C0"/>
          <w:szCs w:val="24"/>
          <w:lang w:eastAsia="zh-CN"/>
        </w:rPr>
        <w:t xml:space="preserve">: </w:t>
      </w:r>
      <w:r w:rsidR="00C8798B" w:rsidRPr="00C8798B">
        <w:rPr>
          <w:rFonts w:eastAsia="SimSun"/>
          <w:color w:val="0070C0"/>
          <w:szCs w:val="24"/>
          <w:lang w:eastAsia="zh-CN"/>
        </w:rPr>
        <w:t>Define FR2-2 performance requirements with normal CP only, with up to 2 demodulation branches, and with 1 and 2 Tx antennas</w:t>
      </w:r>
      <w:r>
        <w:rPr>
          <w:rFonts w:eastAsia="SimSun"/>
          <w:color w:val="0070C0"/>
          <w:szCs w:val="24"/>
          <w:lang w:eastAsia="zh-CN"/>
        </w:rPr>
        <w:t>.</w:t>
      </w:r>
    </w:p>
    <w:p w14:paraId="2CCD40AC" w14:textId="77777777" w:rsidR="00C86CD7" w:rsidRPr="00045592" w:rsidRDefault="00C86CD7" w:rsidP="00C86CD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936CCFE" w14:textId="3E131ACB" w:rsidR="00C86CD7" w:rsidRDefault="00EA3F1F" w:rsidP="00C86CD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46751A7C" w14:textId="77777777" w:rsidR="00301CE2" w:rsidRDefault="00301CE2" w:rsidP="005D3563">
      <w:pPr>
        <w:spacing w:after="120"/>
        <w:rPr>
          <w:color w:val="0070C0"/>
          <w:szCs w:val="24"/>
          <w:lang w:eastAsia="zh-CN"/>
        </w:rPr>
      </w:pPr>
    </w:p>
    <w:p w14:paraId="730E12B9" w14:textId="7ECC6F30" w:rsidR="00D34966" w:rsidRPr="00045592" w:rsidRDefault="00D34966" w:rsidP="00D3496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EA3F1F">
        <w:rPr>
          <w:b/>
          <w:color w:val="0070C0"/>
          <w:u w:val="single"/>
          <w:lang w:eastAsia="ko-KR"/>
        </w:rPr>
        <w:t>-3</w:t>
      </w:r>
      <w:r w:rsidRPr="00045592">
        <w:rPr>
          <w:b/>
          <w:color w:val="0070C0"/>
          <w:u w:val="single"/>
          <w:lang w:eastAsia="ko-KR"/>
        </w:rPr>
        <w:t xml:space="preserve">: </w:t>
      </w:r>
      <w:r>
        <w:rPr>
          <w:b/>
          <w:color w:val="0070C0"/>
          <w:u w:val="single"/>
          <w:lang w:eastAsia="ko-KR"/>
        </w:rPr>
        <w:t>Test SNR limit</w:t>
      </w:r>
    </w:p>
    <w:p w14:paraId="7DF129EE" w14:textId="77777777" w:rsidR="00D34966" w:rsidRPr="00045592" w:rsidRDefault="00D34966" w:rsidP="00D3496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7E290DD" w14:textId="61B667B0" w:rsidR="00D34966" w:rsidRPr="00045592" w:rsidRDefault="00D34966" w:rsidP="00D349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A35DF5" w:rsidRPr="00A35DF5">
        <w:rPr>
          <w:rFonts w:eastAsia="SimSun"/>
          <w:color w:val="0070C0"/>
          <w:szCs w:val="24"/>
          <w:lang w:eastAsia="zh-CN"/>
        </w:rPr>
        <w:t>FR2-2 could take [20dB] SNR limit at current stage. New test cases and method should be defined if it is finally approved that FR2-2 SNR limit is much lower than 20dB</w:t>
      </w:r>
    </w:p>
    <w:p w14:paraId="2200470F" w14:textId="73A9DC5C" w:rsidR="00D34966" w:rsidRDefault="00D34966" w:rsidP="00D3496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77A597" w14:textId="4718688C" w:rsidR="00EA3F1F" w:rsidRPr="00045592" w:rsidRDefault="00EA3F1F" w:rsidP="00EA3F1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39B6DCC4" w14:textId="77777777" w:rsidR="00DD19DE" w:rsidRPr="00045592" w:rsidRDefault="00DD19DE" w:rsidP="00DD19DE">
      <w:pPr>
        <w:rPr>
          <w:i/>
          <w:color w:val="0070C0"/>
          <w:lang w:eastAsia="zh-CN"/>
        </w:rPr>
      </w:pPr>
    </w:p>
    <w:p w14:paraId="37402C16" w14:textId="23F99F1D"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EA3F1F">
        <w:rPr>
          <w:sz w:val="24"/>
          <w:szCs w:val="16"/>
        </w:rPr>
        <w:t>3</w:t>
      </w:r>
      <w:r w:rsidR="009B2FC8">
        <w:rPr>
          <w:sz w:val="24"/>
          <w:szCs w:val="16"/>
        </w:rPr>
        <w:t xml:space="preserve">: </w:t>
      </w:r>
      <w:r w:rsidR="004C5790">
        <w:rPr>
          <w:sz w:val="24"/>
          <w:szCs w:val="16"/>
        </w:rPr>
        <w:t>PUSCH performance requirements</w:t>
      </w:r>
    </w:p>
    <w:p w14:paraId="70091D4C" w14:textId="77777777" w:rsidR="00441B6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p>
    <w:p w14:paraId="33E81C83" w14:textId="7A06944D" w:rsidR="00DD19DE" w:rsidRPr="009415B0" w:rsidRDefault="00A3281B" w:rsidP="00DD19DE">
      <w:pPr>
        <w:rPr>
          <w:i/>
          <w:color w:val="0070C0"/>
          <w:lang w:val="en-US" w:eastAsia="zh-CN"/>
        </w:rPr>
      </w:pPr>
      <w:r>
        <w:rPr>
          <w:i/>
          <w:color w:val="0070C0"/>
          <w:lang w:val="en-US" w:eastAsia="zh-CN"/>
        </w:rPr>
        <w:t>Details of PUSCH performance requirements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697745A0"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w:t>
      </w:r>
      <w:r w:rsidR="00EA3F1F">
        <w:rPr>
          <w:b/>
          <w:color w:val="0070C0"/>
          <w:u w:val="single"/>
          <w:lang w:eastAsia="ko-KR"/>
        </w:rPr>
        <w:t>3-1</w:t>
      </w:r>
      <w:r w:rsidRPr="00045592">
        <w:rPr>
          <w:b/>
          <w:color w:val="0070C0"/>
          <w:u w:val="single"/>
          <w:lang w:eastAsia="ko-KR"/>
        </w:rPr>
        <w:t xml:space="preserve">: </w:t>
      </w:r>
      <w:r w:rsidR="004C5790">
        <w:rPr>
          <w:b/>
          <w:color w:val="0070C0"/>
          <w:u w:val="single"/>
          <w:lang w:eastAsia="ko-KR"/>
        </w:rPr>
        <w:t>Scope of PUSCH performance requirements</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3BF1318A" w:rsidR="00DD19DE" w:rsidRDefault="00F3138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DD19DE" w:rsidRPr="00045592">
        <w:rPr>
          <w:rFonts w:eastAsia="SimSun"/>
          <w:color w:val="0070C0"/>
          <w:szCs w:val="24"/>
          <w:lang w:eastAsia="zh-CN"/>
        </w:rPr>
        <w:t xml:space="preserve"> 1</w:t>
      </w:r>
      <w:r>
        <w:rPr>
          <w:rFonts w:eastAsia="SimSun"/>
          <w:color w:val="0070C0"/>
          <w:szCs w:val="24"/>
          <w:lang w:eastAsia="zh-CN"/>
        </w:rPr>
        <w:t xml:space="preserve"> (</w:t>
      </w:r>
      <w:r w:rsidR="008D23E8">
        <w:rPr>
          <w:rFonts w:eastAsia="SimSun"/>
          <w:color w:val="0070C0"/>
          <w:szCs w:val="24"/>
          <w:lang w:eastAsia="zh-CN"/>
        </w:rPr>
        <w:t>Ericsson</w:t>
      </w:r>
      <w:r>
        <w:rPr>
          <w:rFonts w:eastAsia="SimSun"/>
          <w:color w:val="0070C0"/>
          <w:szCs w:val="24"/>
          <w:lang w:eastAsia="zh-CN"/>
        </w:rPr>
        <w:t>)</w:t>
      </w:r>
      <w:r w:rsidR="00DD19DE" w:rsidRPr="00045592">
        <w:rPr>
          <w:rFonts w:eastAsia="SimSun"/>
          <w:color w:val="0070C0"/>
          <w:szCs w:val="24"/>
          <w:lang w:eastAsia="zh-CN"/>
        </w:rPr>
        <w:t xml:space="preserve">: </w:t>
      </w:r>
      <w:r w:rsidR="008D23E8" w:rsidRPr="008D23E8">
        <w:rPr>
          <w:rFonts w:eastAsia="SimSun"/>
          <w:color w:val="0070C0"/>
          <w:szCs w:val="24"/>
          <w:lang w:eastAsia="zh-CN"/>
        </w:rPr>
        <w:t>RAN4 consider define FR2-2 BS demodulation requirements for PUSCH repetition type A</w:t>
      </w:r>
    </w:p>
    <w:p w14:paraId="2F065AAB" w14:textId="396C364E" w:rsidR="00CB740A" w:rsidRPr="00045592" w:rsidRDefault="00CB740A"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(Ericsson)</w:t>
      </w:r>
      <w:r w:rsidRPr="00045592">
        <w:rPr>
          <w:rFonts w:eastAsia="SimSun"/>
          <w:color w:val="0070C0"/>
          <w:szCs w:val="24"/>
          <w:lang w:eastAsia="zh-CN"/>
        </w:rPr>
        <w:t xml:space="preserve">: </w:t>
      </w:r>
      <w:r w:rsidR="00B77284" w:rsidRPr="00B77284">
        <w:rPr>
          <w:rFonts w:eastAsia="SimSun"/>
          <w:color w:val="0070C0"/>
          <w:szCs w:val="24"/>
          <w:lang w:eastAsia="zh-CN"/>
        </w:rPr>
        <w:t>The waveform could only consider CP-OFDM. Regarding the potential high PAR caused by worse PA linearization, DFT-s-OFDM could be considered later after the discussion on CP-OFDM</w:t>
      </w:r>
    </w:p>
    <w:p w14:paraId="638524D6" w14:textId="5BF7B063" w:rsidR="00DD19DE" w:rsidRDefault="00F3138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sidR="00B77284">
        <w:rPr>
          <w:rFonts w:eastAsia="SimSun"/>
          <w:color w:val="0070C0"/>
          <w:szCs w:val="24"/>
          <w:lang w:eastAsia="zh-CN"/>
        </w:rPr>
        <w:t>3</w:t>
      </w:r>
      <w:r>
        <w:rPr>
          <w:rFonts w:eastAsia="SimSun"/>
          <w:color w:val="0070C0"/>
          <w:szCs w:val="24"/>
          <w:lang w:eastAsia="zh-CN"/>
        </w:rPr>
        <w:t xml:space="preserve"> (</w:t>
      </w:r>
      <w:r w:rsidR="00F05D17">
        <w:rPr>
          <w:rFonts w:eastAsia="SimSun"/>
          <w:color w:val="0070C0"/>
          <w:szCs w:val="24"/>
          <w:lang w:eastAsia="zh-CN"/>
        </w:rPr>
        <w:t>Intel</w:t>
      </w:r>
      <w:r>
        <w:rPr>
          <w:rFonts w:eastAsia="SimSun"/>
          <w:color w:val="0070C0"/>
          <w:szCs w:val="24"/>
          <w:lang w:eastAsia="zh-CN"/>
        </w:rPr>
        <w:t>)</w:t>
      </w:r>
      <w:r w:rsidR="00DD19DE" w:rsidRPr="00045592">
        <w:rPr>
          <w:rFonts w:eastAsia="SimSun"/>
          <w:color w:val="0070C0"/>
          <w:szCs w:val="24"/>
          <w:lang w:eastAsia="zh-CN"/>
        </w:rPr>
        <w:t xml:space="preserve">: </w:t>
      </w:r>
      <w:r w:rsidR="00F05D17" w:rsidRPr="00F05D17">
        <w:rPr>
          <w:rFonts w:eastAsia="SimSun"/>
          <w:color w:val="0070C0"/>
          <w:szCs w:val="24"/>
          <w:lang w:eastAsia="zh-CN"/>
        </w:rPr>
        <w:t>Define FR2-2 performance requirements with transform precoding disabled with 70% and 30% throughput; requirements with transform precoding enabled; requirements with UCI multiplexed on PUSCH</w:t>
      </w:r>
      <w:r w:rsidR="00F05D17">
        <w:rPr>
          <w:rFonts w:eastAsia="SimSun"/>
          <w:color w:val="0070C0"/>
          <w:szCs w:val="24"/>
          <w:lang w:eastAsia="zh-CN"/>
        </w:rPr>
        <w:t>.</w:t>
      </w:r>
    </w:p>
    <w:p w14:paraId="6FB27156" w14:textId="558B8166" w:rsidR="009D530C" w:rsidRDefault="00F05D17" w:rsidP="00F54D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sidR="00B77284">
        <w:rPr>
          <w:rFonts w:eastAsia="SimSun"/>
          <w:color w:val="0070C0"/>
          <w:szCs w:val="24"/>
          <w:lang w:eastAsia="zh-CN"/>
        </w:rPr>
        <w:t>4</w:t>
      </w:r>
      <w:r>
        <w:rPr>
          <w:rFonts w:eastAsia="SimSun"/>
          <w:color w:val="0070C0"/>
          <w:szCs w:val="24"/>
          <w:lang w:eastAsia="zh-CN"/>
        </w:rPr>
        <w:t xml:space="preserve"> (Intel)</w:t>
      </w:r>
      <w:r w:rsidRPr="00045592">
        <w:rPr>
          <w:rFonts w:eastAsia="SimSun"/>
          <w:color w:val="0070C0"/>
          <w:szCs w:val="24"/>
          <w:lang w:eastAsia="zh-CN"/>
        </w:rPr>
        <w:t xml:space="preserve">: </w:t>
      </w:r>
      <w:r w:rsidR="006A053C" w:rsidRPr="006A053C">
        <w:rPr>
          <w:rFonts w:eastAsia="SimSun"/>
          <w:color w:val="0070C0"/>
          <w:szCs w:val="24"/>
          <w:lang w:eastAsia="zh-CN"/>
        </w:rPr>
        <w:t>Do not define in Rel-17 FR2-2 performance requirements for 2-step RA type, PUSCH performance requirements with repetition type A, and PUSCH performance requirements with mapping type B with non-slot transmission</w:t>
      </w:r>
      <w:r>
        <w:rPr>
          <w:rFonts w:eastAsia="SimSun"/>
          <w:color w:val="0070C0"/>
          <w:szCs w:val="24"/>
          <w:lang w:eastAsia="zh-CN"/>
        </w:rPr>
        <w:t>.</w:t>
      </w:r>
    </w:p>
    <w:p w14:paraId="63F0165F" w14:textId="6765B59E" w:rsidR="00A944BA" w:rsidRDefault="00A944BA" w:rsidP="00F54D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5 (Intel)</w:t>
      </w:r>
      <w:r w:rsidRPr="00A944BA">
        <w:rPr>
          <w:rFonts w:eastAsia="SimSun"/>
          <w:color w:val="0070C0"/>
          <w:szCs w:val="24"/>
          <w:lang w:eastAsia="zh-CN"/>
        </w:rPr>
        <w:t>: Define FR2-2 PUSCH performance requirements according to Tables 2-5.</w:t>
      </w:r>
    </w:p>
    <w:tbl>
      <w:tblPr>
        <w:tblStyle w:val="TableGrid"/>
        <w:tblW w:w="0" w:type="auto"/>
        <w:tblInd w:w="1440" w:type="dxa"/>
        <w:tblLook w:val="04A0" w:firstRow="1" w:lastRow="0" w:firstColumn="1" w:lastColumn="0" w:noHBand="0" w:noVBand="1"/>
      </w:tblPr>
      <w:tblGrid>
        <w:gridCol w:w="8191"/>
      </w:tblGrid>
      <w:tr w:rsidR="006821A2" w14:paraId="0BCB335B" w14:textId="77777777" w:rsidTr="006821A2">
        <w:tc>
          <w:tcPr>
            <w:tcW w:w="9631" w:type="dxa"/>
          </w:tcPr>
          <w:p w14:paraId="0D7DE15C" w14:textId="77777777" w:rsidR="006821A2" w:rsidRPr="006821A2" w:rsidRDefault="006821A2" w:rsidP="006821A2">
            <w:pPr>
              <w:pStyle w:val="Caption"/>
              <w:rPr>
                <w:b w:val="0"/>
                <w:bCs/>
                <w:sz w:val="18"/>
                <w:szCs w:val="18"/>
              </w:rPr>
            </w:pPr>
            <w:r w:rsidRPr="006821A2">
              <w:rPr>
                <w:b w:val="0"/>
                <w:bCs/>
                <w:sz w:val="18"/>
                <w:szCs w:val="18"/>
              </w:rPr>
              <w:t xml:space="preserve">Table </w:t>
            </w:r>
            <w:r w:rsidRPr="006821A2">
              <w:rPr>
                <w:b w:val="0"/>
                <w:bCs/>
                <w:sz w:val="18"/>
                <w:szCs w:val="18"/>
              </w:rPr>
              <w:fldChar w:fldCharType="begin"/>
            </w:r>
            <w:r w:rsidRPr="006821A2">
              <w:rPr>
                <w:b w:val="0"/>
                <w:bCs/>
                <w:sz w:val="18"/>
                <w:szCs w:val="18"/>
              </w:rPr>
              <w:instrText xml:space="preserve"> SEQ Table \* ARABIC </w:instrText>
            </w:r>
            <w:r w:rsidRPr="006821A2">
              <w:rPr>
                <w:b w:val="0"/>
                <w:bCs/>
                <w:sz w:val="18"/>
                <w:szCs w:val="18"/>
              </w:rPr>
              <w:fldChar w:fldCharType="separate"/>
            </w:r>
            <w:r w:rsidRPr="006821A2">
              <w:rPr>
                <w:b w:val="0"/>
                <w:bCs/>
                <w:noProof/>
                <w:sz w:val="18"/>
                <w:szCs w:val="18"/>
              </w:rPr>
              <w:t>2</w:t>
            </w:r>
            <w:r w:rsidRPr="006821A2">
              <w:rPr>
                <w:b w:val="0"/>
                <w:bCs/>
                <w:sz w:val="18"/>
                <w:szCs w:val="18"/>
              </w:rPr>
              <w:fldChar w:fldCharType="end"/>
            </w:r>
            <w:r w:rsidRPr="006821A2">
              <w:rPr>
                <w:b w:val="0"/>
                <w:bCs/>
                <w:sz w:val="18"/>
                <w:szCs w:val="18"/>
              </w:rPr>
              <w:t>. Transform precoding disabled</w:t>
            </w:r>
          </w:p>
          <w:tbl>
            <w:tblPr>
              <w:tblStyle w:val="GridTable1Light-Accent1"/>
              <w:tblW w:w="0" w:type="auto"/>
              <w:tblLook w:val="04A0" w:firstRow="1" w:lastRow="0" w:firstColumn="1" w:lastColumn="0" w:noHBand="0" w:noVBand="1"/>
            </w:tblPr>
            <w:tblGrid>
              <w:gridCol w:w="1940"/>
              <w:gridCol w:w="2094"/>
              <w:gridCol w:w="2042"/>
              <w:gridCol w:w="1889"/>
            </w:tblGrid>
            <w:tr w:rsidR="006821A2" w14:paraId="120FFD11"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13B3BD9"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4873BADD"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1AD4919F"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67E3325D"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FRC</w:t>
                  </w:r>
                </w:p>
              </w:tc>
            </w:tr>
            <w:tr w:rsidR="006821A2" w14:paraId="2624AE16" w14:textId="77777777" w:rsidTr="002D39F1">
              <w:tc>
                <w:tcPr>
                  <w:cnfStyle w:val="001000000000" w:firstRow="0" w:lastRow="0" w:firstColumn="1" w:lastColumn="0" w:oddVBand="0" w:evenVBand="0" w:oddHBand="0" w:evenHBand="0" w:firstRowFirstColumn="0" w:firstRowLastColumn="0" w:lastRowFirstColumn="0" w:lastRowLastColumn="0"/>
                  <w:tcW w:w="2407" w:type="dxa"/>
                  <w:vMerge w:val="restart"/>
                  <w:vAlign w:val="center"/>
                </w:tcPr>
                <w:p w14:paraId="0A6C4281"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vMerge w:val="restart"/>
                  <w:vAlign w:val="center"/>
                </w:tcPr>
                <w:p w14:paraId="764013B8"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2</w:t>
                  </w:r>
                </w:p>
              </w:tc>
              <w:tc>
                <w:tcPr>
                  <w:tcW w:w="2407" w:type="dxa"/>
                  <w:vAlign w:val="center"/>
                </w:tcPr>
                <w:p w14:paraId="13417747"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518994F7"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QPSK, Rank 1</w:t>
                  </w:r>
                </w:p>
              </w:tc>
            </w:tr>
            <w:tr w:rsidR="006821A2" w14:paraId="31DE668C" w14:textId="77777777" w:rsidTr="002D39F1">
              <w:tc>
                <w:tcPr>
                  <w:cnfStyle w:val="001000000000" w:firstRow="0" w:lastRow="0" w:firstColumn="1" w:lastColumn="0" w:oddVBand="0" w:evenVBand="0" w:oddHBand="0" w:evenHBand="0" w:firstRowFirstColumn="0" w:firstRowLastColumn="0" w:lastRowFirstColumn="0" w:lastRowLastColumn="0"/>
                  <w:tcW w:w="2407" w:type="dxa"/>
                  <w:vMerge/>
                  <w:vAlign w:val="center"/>
                </w:tcPr>
                <w:p w14:paraId="68373A1D" w14:textId="77777777" w:rsidR="006821A2" w:rsidRPr="00AB3300" w:rsidRDefault="006821A2" w:rsidP="006821A2">
                  <w:pPr>
                    <w:jc w:val="center"/>
                    <w:rPr>
                      <w:b w:val="0"/>
                      <w:bCs w:val="0"/>
                      <w:lang w:val="en-US" w:eastAsia="ja-JP" w:bidi="hi-IN"/>
                    </w:rPr>
                  </w:pPr>
                </w:p>
              </w:tc>
              <w:tc>
                <w:tcPr>
                  <w:tcW w:w="2407" w:type="dxa"/>
                  <w:vMerge/>
                  <w:vAlign w:val="center"/>
                </w:tcPr>
                <w:p w14:paraId="29BD464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5D3CC55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7F6A7383"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16QAM, Ran</w:t>
                  </w:r>
                  <w:r>
                    <w:rPr>
                      <w:lang w:val="en-US" w:eastAsia="ja-JP" w:bidi="hi-IN"/>
                    </w:rPr>
                    <w:t>k</w:t>
                  </w:r>
                  <w:r w:rsidRPr="00AB3300">
                    <w:rPr>
                      <w:lang w:val="en-US" w:eastAsia="ja-JP" w:bidi="hi-IN"/>
                    </w:rPr>
                    <w:t xml:space="preserve"> 1</w:t>
                  </w:r>
                </w:p>
              </w:tc>
            </w:tr>
            <w:tr w:rsidR="006821A2" w14:paraId="2CD9ECFD" w14:textId="77777777" w:rsidTr="002D39F1">
              <w:tc>
                <w:tcPr>
                  <w:cnfStyle w:val="001000000000" w:firstRow="0" w:lastRow="0" w:firstColumn="1" w:lastColumn="0" w:oddVBand="0" w:evenVBand="0" w:oddHBand="0" w:evenHBand="0" w:firstRowFirstColumn="0" w:firstRowLastColumn="0" w:lastRowFirstColumn="0" w:lastRowLastColumn="0"/>
                  <w:tcW w:w="2407" w:type="dxa"/>
                  <w:vMerge/>
                  <w:vAlign w:val="center"/>
                </w:tcPr>
                <w:p w14:paraId="3C10C960" w14:textId="77777777" w:rsidR="006821A2" w:rsidRPr="00AB3300" w:rsidRDefault="006821A2" w:rsidP="006821A2">
                  <w:pPr>
                    <w:jc w:val="center"/>
                    <w:rPr>
                      <w:b w:val="0"/>
                      <w:bCs w:val="0"/>
                      <w:lang w:val="en-US" w:eastAsia="ja-JP" w:bidi="hi-IN"/>
                    </w:rPr>
                  </w:pPr>
                </w:p>
              </w:tc>
              <w:tc>
                <w:tcPr>
                  <w:tcW w:w="2407" w:type="dxa"/>
                  <w:vMerge/>
                  <w:vAlign w:val="center"/>
                </w:tcPr>
                <w:p w14:paraId="6B0A2A69"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0009E36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TDLA10-200</w:t>
                  </w:r>
                </w:p>
              </w:tc>
              <w:tc>
                <w:tcPr>
                  <w:tcW w:w="2408" w:type="dxa"/>
                  <w:vAlign w:val="center"/>
                </w:tcPr>
                <w:p w14:paraId="16649CA4"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64QAM Rank 1</w:t>
                  </w:r>
                </w:p>
              </w:tc>
            </w:tr>
            <w:tr w:rsidR="006821A2" w14:paraId="21F75492" w14:textId="77777777" w:rsidTr="002D39F1">
              <w:tc>
                <w:tcPr>
                  <w:cnfStyle w:val="001000000000" w:firstRow="0" w:lastRow="0" w:firstColumn="1" w:lastColumn="0" w:oddVBand="0" w:evenVBand="0" w:oddHBand="0" w:evenHBand="0" w:firstRowFirstColumn="0" w:firstRowLastColumn="0" w:lastRowFirstColumn="0" w:lastRowLastColumn="0"/>
                  <w:tcW w:w="2407" w:type="dxa"/>
                  <w:vMerge w:val="restart"/>
                  <w:vAlign w:val="center"/>
                </w:tcPr>
                <w:p w14:paraId="3F6569E4" w14:textId="77777777" w:rsidR="006821A2" w:rsidRPr="00AB3300" w:rsidRDefault="006821A2" w:rsidP="006821A2">
                  <w:pPr>
                    <w:jc w:val="center"/>
                    <w:rPr>
                      <w:b w:val="0"/>
                      <w:bCs w:val="0"/>
                      <w:lang w:val="en-US" w:eastAsia="ja-JP" w:bidi="hi-IN"/>
                    </w:rPr>
                  </w:pPr>
                  <w:r w:rsidRPr="00AB3300">
                    <w:rPr>
                      <w:b w:val="0"/>
                      <w:bCs w:val="0"/>
                      <w:lang w:val="en-US" w:eastAsia="ja-JP" w:bidi="hi-IN"/>
                    </w:rPr>
                    <w:t>2</w:t>
                  </w:r>
                </w:p>
              </w:tc>
              <w:tc>
                <w:tcPr>
                  <w:tcW w:w="2407" w:type="dxa"/>
                  <w:vMerge/>
                  <w:vAlign w:val="center"/>
                </w:tcPr>
                <w:p w14:paraId="309C1823"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6F56B50D"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6C6CB8B8"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QPSK, Rank 2</w:t>
                  </w:r>
                </w:p>
              </w:tc>
            </w:tr>
            <w:tr w:rsidR="006821A2" w14:paraId="7EF94E8C" w14:textId="77777777" w:rsidTr="002D39F1">
              <w:tc>
                <w:tcPr>
                  <w:cnfStyle w:val="001000000000" w:firstRow="0" w:lastRow="0" w:firstColumn="1" w:lastColumn="0" w:oddVBand="0" w:evenVBand="0" w:oddHBand="0" w:evenHBand="0" w:firstRowFirstColumn="0" w:firstRowLastColumn="0" w:lastRowFirstColumn="0" w:lastRowLastColumn="0"/>
                  <w:tcW w:w="2407" w:type="dxa"/>
                  <w:vMerge/>
                  <w:vAlign w:val="center"/>
                </w:tcPr>
                <w:p w14:paraId="287423E8" w14:textId="77777777" w:rsidR="006821A2" w:rsidRPr="00AB3300" w:rsidRDefault="006821A2" w:rsidP="006821A2">
                  <w:pPr>
                    <w:jc w:val="center"/>
                    <w:rPr>
                      <w:b w:val="0"/>
                      <w:bCs w:val="0"/>
                      <w:lang w:val="en-US" w:eastAsia="ja-JP" w:bidi="hi-IN"/>
                    </w:rPr>
                  </w:pPr>
                </w:p>
              </w:tc>
              <w:tc>
                <w:tcPr>
                  <w:tcW w:w="2407" w:type="dxa"/>
                  <w:vMerge/>
                  <w:vAlign w:val="center"/>
                </w:tcPr>
                <w:p w14:paraId="0A923DF9"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27601FE6"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2DB4750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16QAM, Rank 2</w:t>
                  </w:r>
                </w:p>
              </w:tc>
            </w:tr>
          </w:tbl>
          <w:p w14:paraId="4234E04D" w14:textId="77777777" w:rsidR="006821A2" w:rsidRPr="006821A2" w:rsidRDefault="006821A2" w:rsidP="006821A2">
            <w:pPr>
              <w:rPr>
                <w:lang w:val="en-US" w:eastAsia="ja-JP" w:bidi="hi-IN"/>
              </w:rPr>
            </w:pPr>
          </w:p>
          <w:p w14:paraId="018DC2C5" w14:textId="77777777" w:rsidR="006821A2" w:rsidRPr="006821A2" w:rsidRDefault="006821A2" w:rsidP="006821A2">
            <w:pPr>
              <w:pStyle w:val="Caption"/>
              <w:rPr>
                <w:b w:val="0"/>
                <w:bCs/>
                <w:sz w:val="18"/>
                <w:szCs w:val="18"/>
              </w:rPr>
            </w:pPr>
            <w:r w:rsidRPr="006821A2">
              <w:rPr>
                <w:b w:val="0"/>
                <w:bCs/>
                <w:sz w:val="18"/>
                <w:szCs w:val="18"/>
              </w:rPr>
              <w:t>Table 3. Transform precoding enabled</w:t>
            </w:r>
          </w:p>
          <w:tbl>
            <w:tblPr>
              <w:tblStyle w:val="GridTable1Light-Accent1"/>
              <w:tblW w:w="0" w:type="auto"/>
              <w:tblLook w:val="04A0" w:firstRow="1" w:lastRow="0" w:firstColumn="1" w:lastColumn="0" w:noHBand="0" w:noVBand="1"/>
            </w:tblPr>
            <w:tblGrid>
              <w:gridCol w:w="1951"/>
              <w:gridCol w:w="2102"/>
              <w:gridCol w:w="2052"/>
              <w:gridCol w:w="1860"/>
            </w:tblGrid>
            <w:tr w:rsidR="006821A2" w14:paraId="3626E36E"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675AD0C"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5B7C8904"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53A133B8"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6A4A0ECE"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FRC</w:t>
                  </w:r>
                </w:p>
              </w:tc>
            </w:tr>
            <w:tr w:rsidR="006821A2" w14:paraId="3C4CBC40" w14:textId="77777777" w:rsidTr="002D39F1">
              <w:tc>
                <w:tcPr>
                  <w:cnfStyle w:val="001000000000" w:firstRow="0" w:lastRow="0" w:firstColumn="1" w:lastColumn="0" w:oddVBand="0" w:evenVBand="0" w:oddHBand="0" w:evenHBand="0" w:firstRowFirstColumn="0" w:firstRowLastColumn="0" w:lastRowFirstColumn="0" w:lastRowLastColumn="0"/>
                  <w:tcW w:w="2407" w:type="dxa"/>
                </w:tcPr>
                <w:p w14:paraId="0CEFD0B3"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67261F6B"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3C903525"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0353AE27"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Rank 1</w:t>
                  </w:r>
                </w:p>
              </w:tc>
            </w:tr>
          </w:tbl>
          <w:p w14:paraId="66DEB1ED" w14:textId="77777777" w:rsidR="006821A2" w:rsidRPr="006821A2" w:rsidRDefault="006821A2" w:rsidP="006821A2">
            <w:pPr>
              <w:rPr>
                <w:lang w:val="en-US" w:eastAsia="ja-JP" w:bidi="hi-IN"/>
              </w:rPr>
            </w:pPr>
          </w:p>
          <w:p w14:paraId="085CB74E" w14:textId="77777777" w:rsidR="006821A2" w:rsidRPr="006821A2" w:rsidRDefault="006821A2" w:rsidP="006821A2">
            <w:pPr>
              <w:pStyle w:val="Caption"/>
              <w:rPr>
                <w:b w:val="0"/>
                <w:bCs/>
                <w:sz w:val="18"/>
                <w:szCs w:val="18"/>
              </w:rPr>
            </w:pPr>
            <w:r w:rsidRPr="006821A2">
              <w:rPr>
                <w:b w:val="0"/>
                <w:bCs/>
                <w:sz w:val="18"/>
                <w:szCs w:val="18"/>
              </w:rPr>
              <w:t>Table 4. UCI multiplexed on PUSCH: CSI part 1 requirements</w:t>
            </w:r>
          </w:p>
          <w:tbl>
            <w:tblPr>
              <w:tblStyle w:val="GridTable1Light-Accent1"/>
              <w:tblW w:w="0" w:type="auto"/>
              <w:tblLook w:val="04A0" w:firstRow="1" w:lastRow="0" w:firstColumn="1" w:lastColumn="0" w:noHBand="0" w:noVBand="1"/>
            </w:tblPr>
            <w:tblGrid>
              <w:gridCol w:w="1949"/>
              <w:gridCol w:w="2101"/>
              <w:gridCol w:w="2050"/>
              <w:gridCol w:w="1865"/>
            </w:tblGrid>
            <w:tr w:rsidR="006821A2" w14:paraId="71B794C1"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7F0D585"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1D3C3346"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2987C3BF"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586D3C85"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UCI bits (CSI part 1, CSI part 2)</w:t>
                  </w:r>
                </w:p>
              </w:tc>
            </w:tr>
            <w:tr w:rsidR="006821A2" w14:paraId="1A1DF570" w14:textId="77777777" w:rsidTr="002D39F1">
              <w:tc>
                <w:tcPr>
                  <w:cnfStyle w:val="001000000000" w:firstRow="0" w:lastRow="0" w:firstColumn="1" w:lastColumn="0" w:oddVBand="0" w:evenVBand="0" w:oddHBand="0" w:evenHBand="0" w:firstRowFirstColumn="0" w:firstRowLastColumn="0" w:lastRowFirstColumn="0" w:lastRowLastColumn="0"/>
                  <w:tcW w:w="2407" w:type="dxa"/>
                </w:tcPr>
                <w:p w14:paraId="2AD2932C"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6B64B78E"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11E2A1BF"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3E63EA3D"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 (5,2)</w:t>
                  </w:r>
                </w:p>
              </w:tc>
            </w:tr>
            <w:tr w:rsidR="006821A2" w14:paraId="32CF1B59" w14:textId="77777777" w:rsidTr="002D39F1">
              <w:tc>
                <w:tcPr>
                  <w:cnfStyle w:val="001000000000" w:firstRow="0" w:lastRow="0" w:firstColumn="1" w:lastColumn="0" w:oddVBand="0" w:evenVBand="0" w:oddHBand="0" w:evenHBand="0" w:firstRowFirstColumn="0" w:firstRowLastColumn="0" w:lastRowFirstColumn="0" w:lastRowLastColumn="0"/>
                  <w:tcW w:w="2407" w:type="dxa"/>
                </w:tcPr>
                <w:p w14:paraId="0A5D83E9"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409A3A4A"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77BB0F02"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5E3BAFAB"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40 (20,20)</w:t>
                  </w:r>
                </w:p>
              </w:tc>
            </w:tr>
          </w:tbl>
          <w:p w14:paraId="4E58F235" w14:textId="77777777" w:rsidR="006821A2" w:rsidRPr="006821A2" w:rsidRDefault="006821A2" w:rsidP="006821A2">
            <w:pPr>
              <w:pStyle w:val="ListParagraph"/>
              <w:ind w:left="936" w:firstLineChars="0" w:firstLine="0"/>
              <w:rPr>
                <w:lang w:val="en-US" w:eastAsia="ja-JP" w:bidi="hi-IN"/>
              </w:rPr>
            </w:pPr>
          </w:p>
          <w:p w14:paraId="4550C308" w14:textId="77777777" w:rsidR="006821A2" w:rsidRPr="006821A2" w:rsidRDefault="006821A2" w:rsidP="006821A2">
            <w:pPr>
              <w:pStyle w:val="Caption"/>
              <w:rPr>
                <w:b w:val="0"/>
                <w:bCs/>
                <w:sz w:val="18"/>
                <w:szCs w:val="18"/>
              </w:rPr>
            </w:pPr>
            <w:r w:rsidRPr="006821A2">
              <w:rPr>
                <w:b w:val="0"/>
                <w:bCs/>
                <w:sz w:val="18"/>
                <w:szCs w:val="18"/>
              </w:rPr>
              <w:t>Table 5. UCI multiplexed on PUSCH: CSI part 2 requirements</w:t>
            </w:r>
          </w:p>
          <w:tbl>
            <w:tblPr>
              <w:tblStyle w:val="GridTable1Light-Accent1"/>
              <w:tblW w:w="0" w:type="auto"/>
              <w:tblLook w:val="04A0" w:firstRow="1" w:lastRow="0" w:firstColumn="1" w:lastColumn="0" w:noHBand="0" w:noVBand="1"/>
            </w:tblPr>
            <w:tblGrid>
              <w:gridCol w:w="1949"/>
              <w:gridCol w:w="2101"/>
              <w:gridCol w:w="2050"/>
              <w:gridCol w:w="1865"/>
            </w:tblGrid>
            <w:tr w:rsidR="006821A2" w14:paraId="16ADD8D3"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656D356"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0BF66462"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0675CACA"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6FF149EC"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UCI bits (CSI part 1, CSI part 2)</w:t>
                  </w:r>
                </w:p>
              </w:tc>
            </w:tr>
            <w:tr w:rsidR="006821A2" w14:paraId="103204D3" w14:textId="77777777" w:rsidTr="002D39F1">
              <w:tc>
                <w:tcPr>
                  <w:cnfStyle w:val="001000000000" w:firstRow="0" w:lastRow="0" w:firstColumn="1" w:lastColumn="0" w:oddVBand="0" w:evenVBand="0" w:oddHBand="0" w:evenHBand="0" w:firstRowFirstColumn="0" w:firstRowLastColumn="0" w:lastRowFirstColumn="0" w:lastRowLastColumn="0"/>
                  <w:tcW w:w="2407" w:type="dxa"/>
                </w:tcPr>
                <w:p w14:paraId="2663D452"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5ED51412"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2F6FDEEA"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71C791D1"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 (5,2)</w:t>
                  </w:r>
                </w:p>
              </w:tc>
            </w:tr>
            <w:tr w:rsidR="006821A2" w14:paraId="616C16D0" w14:textId="77777777" w:rsidTr="002D39F1">
              <w:tc>
                <w:tcPr>
                  <w:cnfStyle w:val="001000000000" w:firstRow="0" w:lastRow="0" w:firstColumn="1" w:lastColumn="0" w:oddVBand="0" w:evenVBand="0" w:oddHBand="0" w:evenHBand="0" w:firstRowFirstColumn="0" w:firstRowLastColumn="0" w:lastRowFirstColumn="0" w:lastRowLastColumn="0"/>
                  <w:tcW w:w="2407" w:type="dxa"/>
                </w:tcPr>
                <w:p w14:paraId="69EFDCE7"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31FA8A59"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739A388B"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7E781FE2"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40 (20,20)</w:t>
                  </w:r>
                </w:p>
              </w:tc>
            </w:tr>
          </w:tbl>
          <w:p w14:paraId="58CB56BB" w14:textId="77777777" w:rsidR="006821A2" w:rsidRDefault="006821A2" w:rsidP="006821A2">
            <w:pPr>
              <w:pStyle w:val="ListParagraph"/>
              <w:overflowPunct/>
              <w:autoSpaceDE/>
              <w:autoSpaceDN/>
              <w:adjustRightInd/>
              <w:spacing w:after="120"/>
              <w:ind w:left="936" w:firstLineChars="0" w:firstLine="0"/>
              <w:textAlignment w:val="auto"/>
              <w:rPr>
                <w:rFonts w:eastAsia="SimSun"/>
                <w:color w:val="0070C0"/>
                <w:szCs w:val="24"/>
                <w:lang w:eastAsia="zh-CN"/>
              </w:rPr>
            </w:pPr>
          </w:p>
        </w:tc>
      </w:tr>
    </w:tbl>
    <w:p w14:paraId="43F55B0B" w14:textId="77777777" w:rsidR="006821A2" w:rsidRPr="00F54DCC" w:rsidRDefault="006821A2" w:rsidP="006821A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09B053F1" w:rsidR="00DD19DE" w:rsidRDefault="00FB0E85"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0F002FE0" w14:textId="15FECC35" w:rsidR="006814CE" w:rsidRDefault="006814CE" w:rsidP="006814CE">
      <w:pPr>
        <w:spacing w:after="120"/>
        <w:rPr>
          <w:color w:val="0070C0"/>
          <w:szCs w:val="24"/>
          <w:lang w:eastAsia="zh-CN"/>
        </w:rPr>
      </w:pPr>
    </w:p>
    <w:p w14:paraId="177F798C" w14:textId="35F15C69" w:rsidR="006814CE" w:rsidRPr="00045592" w:rsidRDefault="006814CE" w:rsidP="006814C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821A2">
        <w:rPr>
          <w:b/>
          <w:color w:val="0070C0"/>
          <w:u w:val="single"/>
          <w:lang w:eastAsia="ko-KR"/>
        </w:rPr>
        <w:t>3-2</w:t>
      </w:r>
      <w:r w:rsidRPr="00045592">
        <w:rPr>
          <w:b/>
          <w:color w:val="0070C0"/>
          <w:u w:val="single"/>
          <w:lang w:eastAsia="ko-KR"/>
        </w:rPr>
        <w:t xml:space="preserve">: </w:t>
      </w:r>
      <w:r>
        <w:rPr>
          <w:b/>
          <w:color w:val="0070C0"/>
          <w:u w:val="single"/>
          <w:lang w:eastAsia="ko-KR"/>
        </w:rPr>
        <w:t>PUSCH performance requirements</w:t>
      </w:r>
      <w:r w:rsidR="00A02D18">
        <w:rPr>
          <w:b/>
          <w:color w:val="0070C0"/>
          <w:u w:val="single"/>
          <w:lang w:eastAsia="ko-KR"/>
        </w:rPr>
        <w:t xml:space="preserve"> for </w:t>
      </w:r>
      <w:r w:rsidR="00A02D18" w:rsidRPr="00A02D18">
        <w:rPr>
          <w:b/>
          <w:color w:val="0070C0"/>
          <w:u w:val="single"/>
          <w:lang w:eastAsia="ko-KR"/>
        </w:rPr>
        <w:t>multi-PUSCH scheduling</w:t>
      </w:r>
    </w:p>
    <w:p w14:paraId="1066BA6B" w14:textId="6F98E671" w:rsidR="006814CE" w:rsidRPr="00045592" w:rsidRDefault="006814CE" w:rsidP="006814C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0A4415" w14:textId="695548BC" w:rsidR="006814CE" w:rsidRPr="00045592" w:rsidRDefault="006814CE" w:rsidP="006814C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A02D18">
        <w:rPr>
          <w:rFonts w:eastAsia="SimSun"/>
          <w:color w:val="0070C0"/>
          <w:szCs w:val="24"/>
          <w:lang w:eastAsia="zh-CN"/>
        </w:rPr>
        <w:t>Nokia</w:t>
      </w:r>
      <w:r>
        <w:rPr>
          <w:rFonts w:eastAsia="SimSun"/>
          <w:color w:val="0070C0"/>
          <w:szCs w:val="24"/>
          <w:lang w:eastAsia="zh-CN"/>
        </w:rPr>
        <w:t>)</w:t>
      </w:r>
      <w:r w:rsidRPr="00045592">
        <w:rPr>
          <w:rFonts w:eastAsia="SimSun"/>
          <w:color w:val="0070C0"/>
          <w:szCs w:val="24"/>
          <w:lang w:eastAsia="zh-CN"/>
        </w:rPr>
        <w:t xml:space="preserve">: </w:t>
      </w:r>
      <w:r w:rsidR="00500ED0" w:rsidRPr="00500ED0">
        <w:rPr>
          <w:rFonts w:eastAsia="SimSun"/>
          <w:color w:val="0070C0"/>
          <w:szCs w:val="24"/>
          <w:lang w:eastAsia="zh-CN"/>
        </w:rPr>
        <w:t>RAN4 not to define new BS demodulation requirements for multi-PUSCH scheduling in Rel-17</w:t>
      </w:r>
    </w:p>
    <w:p w14:paraId="6F1A5F8F" w14:textId="77777777" w:rsidR="006814CE" w:rsidRPr="00045592" w:rsidRDefault="006814CE" w:rsidP="006814C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2CBEDC" w14:textId="77777777" w:rsidR="00B90C99" w:rsidRDefault="00B90C99" w:rsidP="00B90C9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6AECBF9A" w14:textId="5454E2F0" w:rsidR="006814CE" w:rsidRDefault="006814CE" w:rsidP="006814CE">
      <w:pPr>
        <w:spacing w:after="120"/>
        <w:rPr>
          <w:color w:val="0070C0"/>
          <w:szCs w:val="24"/>
          <w:lang w:eastAsia="zh-CN"/>
        </w:rPr>
      </w:pPr>
    </w:p>
    <w:p w14:paraId="3DF29350" w14:textId="74169F90" w:rsidR="00F54DCC" w:rsidRPr="00045592" w:rsidRDefault="00F54DCC" w:rsidP="00F54D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B90C99">
        <w:rPr>
          <w:b/>
          <w:color w:val="0070C0"/>
          <w:u w:val="single"/>
          <w:lang w:eastAsia="ko-KR"/>
        </w:rPr>
        <w:t>3-3</w:t>
      </w:r>
      <w:r w:rsidRPr="00045592">
        <w:rPr>
          <w:b/>
          <w:color w:val="0070C0"/>
          <w:u w:val="single"/>
          <w:lang w:eastAsia="ko-KR"/>
        </w:rPr>
        <w:t xml:space="preserve">: </w:t>
      </w:r>
      <w:r>
        <w:rPr>
          <w:b/>
          <w:color w:val="0070C0"/>
          <w:u w:val="single"/>
          <w:lang w:eastAsia="ko-KR"/>
        </w:rPr>
        <w:t>PUSCH performance requirements with 32 UL HARQ processes</w:t>
      </w:r>
    </w:p>
    <w:p w14:paraId="0B03CC70" w14:textId="77777777" w:rsidR="00F54DCC" w:rsidRPr="00045592" w:rsidRDefault="00F54DCC" w:rsidP="00F54D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BC693F8" w14:textId="2F771B81" w:rsidR="00F54DCC" w:rsidRPr="00045592" w:rsidRDefault="00F54DCC" w:rsidP="00F54D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3D319D">
        <w:rPr>
          <w:rFonts w:eastAsia="SimSun"/>
          <w:color w:val="0070C0"/>
          <w:szCs w:val="24"/>
          <w:lang w:eastAsia="zh-CN"/>
        </w:rPr>
        <w:t>Intel</w:t>
      </w:r>
      <w:r>
        <w:rPr>
          <w:rFonts w:eastAsia="SimSun"/>
          <w:color w:val="0070C0"/>
          <w:szCs w:val="24"/>
          <w:lang w:eastAsia="zh-CN"/>
        </w:rPr>
        <w:t>)</w:t>
      </w:r>
      <w:r w:rsidRPr="00045592">
        <w:rPr>
          <w:rFonts w:eastAsia="SimSun"/>
          <w:color w:val="0070C0"/>
          <w:szCs w:val="24"/>
          <w:lang w:eastAsia="zh-CN"/>
        </w:rPr>
        <w:t xml:space="preserve">: </w:t>
      </w:r>
      <w:r w:rsidR="003D319D" w:rsidRPr="003D319D">
        <w:rPr>
          <w:rFonts w:eastAsia="SimSun"/>
          <w:color w:val="0070C0"/>
          <w:szCs w:val="24"/>
          <w:lang w:eastAsia="zh-CN"/>
        </w:rPr>
        <w:t>Define PUSCH performance requirements to verify 32 UL HARQ processes feature</w:t>
      </w:r>
    </w:p>
    <w:p w14:paraId="7C275C2B" w14:textId="77777777" w:rsidR="00F54DCC" w:rsidRPr="00045592" w:rsidRDefault="00F54DCC" w:rsidP="00F54D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02B066" w14:textId="77777777" w:rsidR="00B90C99" w:rsidRDefault="00B90C99" w:rsidP="00B90C9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5793034D" w14:textId="1CFA41F6" w:rsidR="00F54DCC" w:rsidRDefault="00F54DCC" w:rsidP="006814CE">
      <w:pPr>
        <w:spacing w:after="120"/>
        <w:rPr>
          <w:color w:val="0070C0"/>
          <w:szCs w:val="24"/>
          <w:lang w:eastAsia="zh-CN"/>
        </w:rPr>
      </w:pPr>
    </w:p>
    <w:p w14:paraId="5A98172A" w14:textId="586BBEF5" w:rsidR="00192208" w:rsidRPr="00045592" w:rsidRDefault="00192208" w:rsidP="0019220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B90C99">
        <w:rPr>
          <w:b/>
          <w:color w:val="0070C0"/>
          <w:u w:val="single"/>
          <w:lang w:eastAsia="ko-KR"/>
        </w:rPr>
        <w:t>3-4</w:t>
      </w:r>
      <w:r w:rsidRPr="00045592">
        <w:rPr>
          <w:b/>
          <w:color w:val="0070C0"/>
          <w:u w:val="single"/>
          <w:lang w:eastAsia="ko-KR"/>
        </w:rPr>
        <w:t xml:space="preserve">: </w:t>
      </w:r>
      <w:r w:rsidR="00A944BA">
        <w:rPr>
          <w:b/>
          <w:color w:val="0070C0"/>
          <w:u w:val="single"/>
          <w:lang w:eastAsia="ko-KR"/>
        </w:rPr>
        <w:t>General PUSCH test setup</w:t>
      </w:r>
    </w:p>
    <w:p w14:paraId="70AB8488" w14:textId="6E606823" w:rsidR="003D5374" w:rsidRDefault="00F96298" w:rsidP="004C0882">
      <w:pPr>
        <w:spacing w:after="120"/>
        <w:rPr>
          <w:color w:val="0070C0"/>
          <w:szCs w:val="24"/>
          <w:lang w:eastAsia="zh-CN"/>
        </w:rPr>
      </w:pPr>
      <w:r>
        <w:rPr>
          <w:color w:val="0070C0"/>
          <w:szCs w:val="24"/>
          <w:lang w:eastAsia="zh-CN"/>
        </w:rPr>
        <w:t>M</w:t>
      </w:r>
      <w:r w:rsidR="004C0882">
        <w:rPr>
          <w:color w:val="0070C0"/>
          <w:szCs w:val="24"/>
          <w:lang w:eastAsia="zh-CN"/>
        </w:rPr>
        <w:t xml:space="preserve">oderator suggest discussing different aspects of simulation assumptions in one place </w:t>
      </w:r>
      <w:r>
        <w:rPr>
          <w:color w:val="0070C0"/>
          <w:szCs w:val="24"/>
          <w:lang w:eastAsia="zh-CN"/>
        </w:rPr>
        <w:t>s</w:t>
      </w:r>
      <w:r w:rsidRPr="00F96298">
        <w:rPr>
          <w:color w:val="0070C0"/>
          <w:szCs w:val="24"/>
          <w:lang w:eastAsia="zh-CN"/>
        </w:rPr>
        <w:t>ince this is the first meeting</w:t>
      </w:r>
      <w:r w:rsidR="00EE030B">
        <w:rPr>
          <w:color w:val="0070C0"/>
          <w:szCs w:val="24"/>
          <w:lang w:eastAsia="zh-CN"/>
        </w:rPr>
        <w:t>.</w:t>
      </w:r>
      <w:r w:rsidR="003D5374">
        <w:rPr>
          <w:color w:val="0070C0"/>
          <w:szCs w:val="24"/>
          <w:lang w:eastAsia="zh-CN"/>
        </w:rPr>
        <w:t xml:space="preserve"> </w:t>
      </w:r>
      <w:r w:rsidR="00EE030B">
        <w:rPr>
          <w:color w:val="0070C0"/>
          <w:szCs w:val="24"/>
          <w:lang w:eastAsia="zh-CN"/>
        </w:rPr>
        <w:t>C</w:t>
      </w:r>
      <w:r w:rsidR="003D5374">
        <w:rPr>
          <w:color w:val="0070C0"/>
          <w:szCs w:val="24"/>
          <w:lang w:eastAsia="zh-CN"/>
        </w:rPr>
        <w:t>ompanies</w:t>
      </w:r>
      <w:r w:rsidR="00EE030B">
        <w:rPr>
          <w:color w:val="0070C0"/>
          <w:szCs w:val="24"/>
          <w:lang w:eastAsia="zh-CN"/>
        </w:rPr>
        <w:t xml:space="preserve">, </w:t>
      </w:r>
      <w:r w:rsidR="00FA177D">
        <w:rPr>
          <w:color w:val="0070C0"/>
          <w:szCs w:val="24"/>
          <w:lang w:eastAsia="zh-CN"/>
        </w:rPr>
        <w:t>potentially</w:t>
      </w:r>
      <w:r w:rsidR="00EE030B">
        <w:rPr>
          <w:color w:val="0070C0"/>
          <w:szCs w:val="24"/>
          <w:lang w:eastAsia="zh-CN"/>
        </w:rPr>
        <w:t>,</w:t>
      </w:r>
      <w:r w:rsidR="003D5374">
        <w:rPr>
          <w:color w:val="0070C0"/>
          <w:szCs w:val="24"/>
          <w:lang w:eastAsia="zh-CN"/>
        </w:rPr>
        <w:t xml:space="preserve"> need more time </w:t>
      </w:r>
      <w:r w:rsidR="00FA177D">
        <w:rPr>
          <w:color w:val="0070C0"/>
          <w:szCs w:val="24"/>
          <w:lang w:eastAsia="zh-CN"/>
        </w:rPr>
        <w:t xml:space="preserve">on </w:t>
      </w:r>
      <w:r w:rsidR="00EE030B">
        <w:rPr>
          <w:color w:val="0070C0"/>
          <w:szCs w:val="24"/>
          <w:lang w:eastAsia="zh-CN"/>
        </w:rPr>
        <w:t>detail work on si</w:t>
      </w:r>
      <w:r w:rsidR="00FA1CB2">
        <w:rPr>
          <w:color w:val="0070C0"/>
          <w:szCs w:val="24"/>
          <w:lang w:eastAsia="zh-CN"/>
        </w:rPr>
        <w:t>mulation assumptions. Same time it is encouraged to converge on some general aspects</w:t>
      </w:r>
      <w:r w:rsidR="006D750E">
        <w:rPr>
          <w:color w:val="0070C0"/>
          <w:szCs w:val="24"/>
          <w:lang w:eastAsia="zh-CN"/>
        </w:rPr>
        <w:t>.</w:t>
      </w:r>
    </w:p>
    <w:p w14:paraId="5C3B6D01" w14:textId="184DD350" w:rsidR="00192208" w:rsidRDefault="00192208" w:rsidP="0019220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12AA8B8" w14:textId="6D973949" w:rsidR="00FB3AB1" w:rsidRDefault="00FB3AB1" w:rsidP="00FB3AB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(Ericsson): </w:t>
      </w:r>
      <w:r w:rsidRPr="00FB3AB1">
        <w:rPr>
          <w:rFonts w:eastAsia="SimSun"/>
          <w:color w:val="0070C0"/>
          <w:szCs w:val="24"/>
          <w:lang w:eastAsia="zh-CN"/>
        </w:rPr>
        <w:t>Start with MCS4/16/20 to see if it is feasible</w:t>
      </w:r>
    </w:p>
    <w:p w14:paraId="40EC168C" w14:textId="15359F78" w:rsidR="000E4C2F" w:rsidRPr="000E4C2F" w:rsidRDefault="00FB3AB1" w:rsidP="000E4C2F">
      <w:pPr>
        <w:pStyle w:val="ListParagraph"/>
        <w:numPr>
          <w:ilvl w:val="1"/>
          <w:numId w:val="4"/>
        </w:numPr>
        <w:ind w:firstLineChars="0"/>
        <w:rPr>
          <w:rFonts w:eastAsia="SimSun"/>
          <w:color w:val="0070C0"/>
          <w:szCs w:val="24"/>
          <w:lang w:eastAsia="zh-CN"/>
        </w:rPr>
      </w:pPr>
      <w:r w:rsidRPr="000E4C2F">
        <w:rPr>
          <w:rFonts w:eastAsia="SimSun"/>
          <w:color w:val="0070C0"/>
          <w:szCs w:val="24"/>
          <w:lang w:eastAsia="zh-CN"/>
        </w:rPr>
        <w:t>Proposal 2 (Ericsson</w:t>
      </w:r>
      <w:r w:rsidR="00D66620" w:rsidRPr="000E4C2F">
        <w:rPr>
          <w:rFonts w:eastAsia="SimSun"/>
          <w:color w:val="0070C0"/>
          <w:szCs w:val="24"/>
          <w:lang w:eastAsia="zh-CN"/>
        </w:rPr>
        <w:t xml:space="preserve">): </w:t>
      </w:r>
      <w:r w:rsidR="00163091" w:rsidRPr="00163091">
        <w:rPr>
          <w:rFonts w:eastAsia="SimSun"/>
          <w:color w:val="0070C0"/>
          <w:szCs w:val="24"/>
          <w:lang w:eastAsia="zh-CN"/>
        </w:rPr>
        <w:t>DM-RS/PT-RS configuration could start with Rel-15 assumptions. Further discussion is needed based on simulation results</w:t>
      </w:r>
    </w:p>
    <w:p w14:paraId="4DED8540" w14:textId="719CF4A6" w:rsidR="006C6DA1" w:rsidRPr="006C6DA1" w:rsidRDefault="006C6DA1" w:rsidP="006C6DA1">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Proposal 3 (Huawei): </w:t>
      </w:r>
      <w:r w:rsidRPr="00772EF1">
        <w:rPr>
          <w:rFonts w:eastAsia="SimSun"/>
          <w:color w:val="0070C0"/>
          <w:szCs w:val="24"/>
          <w:lang w:eastAsia="zh-CN"/>
        </w:rPr>
        <w:t xml:space="preserve">Keep the number of </w:t>
      </w:r>
      <w:proofErr w:type="gramStart"/>
      <w:r w:rsidRPr="00772EF1">
        <w:rPr>
          <w:rFonts w:eastAsia="SimSun"/>
          <w:color w:val="0070C0"/>
          <w:szCs w:val="24"/>
          <w:lang w:eastAsia="zh-CN"/>
        </w:rPr>
        <w:t>transmission</w:t>
      </w:r>
      <w:proofErr w:type="gramEnd"/>
      <w:r w:rsidRPr="00772EF1">
        <w:rPr>
          <w:rFonts w:eastAsia="SimSun"/>
          <w:color w:val="0070C0"/>
          <w:szCs w:val="24"/>
          <w:lang w:eastAsia="zh-CN"/>
        </w:rPr>
        <w:t xml:space="preserve"> RBs open until there are corresponding agreements from RF team.</w:t>
      </w:r>
    </w:p>
    <w:p w14:paraId="0E11B623" w14:textId="33D64B30" w:rsidR="00163091" w:rsidRPr="000E4C2F" w:rsidRDefault="00163091" w:rsidP="00163091">
      <w:pPr>
        <w:pStyle w:val="ListParagraph"/>
        <w:numPr>
          <w:ilvl w:val="1"/>
          <w:numId w:val="4"/>
        </w:numPr>
        <w:ind w:firstLineChars="0"/>
        <w:rPr>
          <w:rFonts w:eastAsia="SimSun"/>
          <w:color w:val="0070C0"/>
          <w:szCs w:val="24"/>
          <w:lang w:eastAsia="zh-CN"/>
        </w:rPr>
      </w:pPr>
      <w:r w:rsidRPr="000E4C2F">
        <w:rPr>
          <w:rFonts w:eastAsia="SimSun"/>
          <w:color w:val="0070C0"/>
          <w:szCs w:val="24"/>
          <w:lang w:eastAsia="zh-CN"/>
        </w:rPr>
        <w:t xml:space="preserve">Proposal </w:t>
      </w:r>
      <w:r w:rsidR="006C6DA1">
        <w:rPr>
          <w:rFonts w:eastAsia="SimSun"/>
          <w:color w:val="0070C0"/>
          <w:szCs w:val="24"/>
          <w:lang w:eastAsia="zh-CN"/>
        </w:rPr>
        <w:t>4</w:t>
      </w:r>
      <w:r w:rsidRPr="000E4C2F">
        <w:rPr>
          <w:rFonts w:eastAsia="SimSun"/>
          <w:color w:val="0070C0"/>
          <w:szCs w:val="24"/>
          <w:lang w:eastAsia="zh-CN"/>
        </w:rPr>
        <w:t xml:space="preserve"> (</w:t>
      </w:r>
      <w:r>
        <w:rPr>
          <w:rFonts w:eastAsia="SimSun"/>
          <w:color w:val="0070C0"/>
          <w:szCs w:val="24"/>
          <w:lang w:eastAsia="zh-CN"/>
        </w:rPr>
        <w:t>Intel</w:t>
      </w:r>
      <w:r w:rsidRPr="000E4C2F">
        <w:rPr>
          <w:rFonts w:eastAsia="SimSun"/>
          <w:color w:val="0070C0"/>
          <w:szCs w:val="24"/>
          <w:lang w:eastAsia="zh-CN"/>
        </w:rPr>
        <w:t xml:space="preserve">): </w:t>
      </w:r>
      <w:r w:rsidR="005A6C83" w:rsidRPr="005A6C83">
        <w:rPr>
          <w:rFonts w:eastAsia="SimSun"/>
          <w:color w:val="0070C0"/>
          <w:szCs w:val="24"/>
          <w:lang w:eastAsia="zh-CN"/>
        </w:rPr>
        <w:t>Define FR2-2 PUSCH performance requirements assuming PTRS Tx</w:t>
      </w:r>
    </w:p>
    <w:p w14:paraId="5D7D9DA1" w14:textId="494AEFD6" w:rsidR="00FB3AB1" w:rsidRPr="00317899" w:rsidRDefault="005A6C83" w:rsidP="00317899">
      <w:pPr>
        <w:pStyle w:val="ListParagraph"/>
        <w:numPr>
          <w:ilvl w:val="1"/>
          <w:numId w:val="4"/>
        </w:numPr>
        <w:ind w:firstLineChars="0"/>
        <w:rPr>
          <w:rFonts w:eastAsia="SimSun"/>
          <w:color w:val="0070C0"/>
          <w:szCs w:val="24"/>
          <w:lang w:eastAsia="zh-CN"/>
        </w:rPr>
      </w:pPr>
      <w:r w:rsidRPr="000E4C2F">
        <w:rPr>
          <w:rFonts w:eastAsia="SimSun"/>
          <w:color w:val="0070C0"/>
          <w:szCs w:val="24"/>
          <w:lang w:eastAsia="zh-CN"/>
        </w:rPr>
        <w:t xml:space="preserve">Proposal </w:t>
      </w:r>
      <w:r w:rsidR="006C6DA1">
        <w:rPr>
          <w:rFonts w:eastAsia="SimSun"/>
          <w:color w:val="0070C0"/>
          <w:szCs w:val="24"/>
          <w:lang w:eastAsia="zh-CN"/>
        </w:rPr>
        <w:t>5</w:t>
      </w:r>
      <w:r w:rsidRPr="000E4C2F">
        <w:rPr>
          <w:rFonts w:eastAsia="SimSun"/>
          <w:color w:val="0070C0"/>
          <w:szCs w:val="24"/>
          <w:lang w:eastAsia="zh-CN"/>
        </w:rPr>
        <w:t xml:space="preserve"> (</w:t>
      </w:r>
      <w:r>
        <w:rPr>
          <w:rFonts w:eastAsia="SimSun"/>
          <w:color w:val="0070C0"/>
          <w:szCs w:val="24"/>
          <w:lang w:eastAsia="zh-CN"/>
        </w:rPr>
        <w:t>Intel</w:t>
      </w:r>
      <w:r w:rsidRPr="000E4C2F">
        <w:rPr>
          <w:rFonts w:eastAsia="SimSun"/>
          <w:color w:val="0070C0"/>
          <w:szCs w:val="24"/>
          <w:lang w:eastAsia="zh-CN"/>
        </w:rPr>
        <w:t xml:space="preserve">): </w:t>
      </w:r>
      <w:r w:rsidR="00317899" w:rsidRPr="00317899">
        <w:rPr>
          <w:rFonts w:eastAsia="SimSun"/>
          <w:color w:val="0070C0"/>
          <w:szCs w:val="24"/>
          <w:lang w:eastAsia="zh-CN"/>
        </w:rPr>
        <w:t>Define FR2-2 PUSCH performance requirements only with 1+1 DMRS configuration</w:t>
      </w:r>
    </w:p>
    <w:p w14:paraId="793459F7" w14:textId="77777777" w:rsidR="00192208" w:rsidRPr="00045592" w:rsidRDefault="00192208" w:rsidP="0019220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66EBFE8" w14:textId="77777777" w:rsidR="006D750E" w:rsidRDefault="006D750E" w:rsidP="006D75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53AD2FE9" w14:textId="2376566C" w:rsidR="0043029A" w:rsidRDefault="0043029A" w:rsidP="0043029A">
      <w:pPr>
        <w:spacing w:after="120"/>
        <w:rPr>
          <w:color w:val="0070C0"/>
          <w:szCs w:val="24"/>
          <w:lang w:eastAsia="zh-CN"/>
        </w:rPr>
      </w:pPr>
    </w:p>
    <w:p w14:paraId="1F93A108" w14:textId="5F80B909" w:rsidR="0043029A" w:rsidRPr="00045592" w:rsidRDefault="0043029A" w:rsidP="0043029A">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w:t>
      </w:r>
      <w:r w:rsidR="006D750E">
        <w:rPr>
          <w:b/>
          <w:color w:val="0070C0"/>
          <w:u w:val="single"/>
          <w:lang w:eastAsia="ko-KR"/>
        </w:rPr>
        <w:t>3-5</w:t>
      </w:r>
      <w:r w:rsidRPr="00045592">
        <w:rPr>
          <w:b/>
          <w:color w:val="0070C0"/>
          <w:u w:val="single"/>
          <w:lang w:eastAsia="ko-KR"/>
        </w:rPr>
        <w:t xml:space="preserve">: </w:t>
      </w:r>
      <w:r>
        <w:rPr>
          <w:b/>
          <w:color w:val="0070C0"/>
          <w:u w:val="single"/>
          <w:lang w:eastAsia="ko-KR"/>
        </w:rPr>
        <w:t>Detailed PUSCH test setup</w:t>
      </w:r>
    </w:p>
    <w:p w14:paraId="386891A0" w14:textId="0FE5703A" w:rsidR="006D750E" w:rsidRPr="006D750E" w:rsidRDefault="006D750E" w:rsidP="006D750E">
      <w:pPr>
        <w:spacing w:after="120"/>
        <w:rPr>
          <w:color w:val="0070C0"/>
          <w:szCs w:val="24"/>
          <w:lang w:eastAsia="zh-CN"/>
        </w:rPr>
      </w:pPr>
      <w:r>
        <w:rPr>
          <w:color w:val="0070C0"/>
          <w:szCs w:val="24"/>
          <w:lang w:eastAsia="zh-CN"/>
        </w:rPr>
        <w:t xml:space="preserve">Several companies </w:t>
      </w:r>
      <w:r w:rsidR="00A64A0B">
        <w:rPr>
          <w:color w:val="0070C0"/>
          <w:szCs w:val="24"/>
          <w:lang w:eastAsia="zh-CN"/>
        </w:rPr>
        <w:t>have</w:t>
      </w:r>
      <w:r>
        <w:rPr>
          <w:color w:val="0070C0"/>
          <w:szCs w:val="24"/>
          <w:lang w:eastAsia="zh-CN"/>
        </w:rPr>
        <w:t xml:space="preserve"> submitted detail </w:t>
      </w:r>
      <w:r w:rsidR="00A64A0B">
        <w:rPr>
          <w:color w:val="0070C0"/>
          <w:szCs w:val="24"/>
          <w:lang w:eastAsia="zh-CN"/>
        </w:rPr>
        <w:t>set of simulation assumptions. Moderator suggests discussing them in the second round.</w:t>
      </w:r>
    </w:p>
    <w:p w14:paraId="678B32D7" w14:textId="3B72A674" w:rsidR="0043029A" w:rsidRDefault="0043029A" w:rsidP="004302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22A4E3A" w14:textId="13DE62A8" w:rsidR="0043029A" w:rsidRDefault="0043029A" w:rsidP="0043029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(Ericsson): </w:t>
      </w:r>
      <w:r w:rsidRPr="00F80767">
        <w:rPr>
          <w:rFonts w:eastAsia="SimSun"/>
          <w:color w:val="0070C0"/>
          <w:szCs w:val="24"/>
          <w:lang w:eastAsia="zh-CN"/>
        </w:rPr>
        <w:t>Take simulation assumptions in Table 2-1 as the start point for PUSCH demodulation to check the phase noise impact and configuration feasibility. Down selection is needed based on simulation results</w:t>
      </w:r>
    </w:p>
    <w:tbl>
      <w:tblPr>
        <w:tblStyle w:val="TableGrid"/>
        <w:tblW w:w="11112" w:type="dxa"/>
        <w:jc w:val="center"/>
        <w:tblLook w:val="04A0" w:firstRow="1" w:lastRow="0" w:firstColumn="1" w:lastColumn="0" w:noHBand="0" w:noVBand="1"/>
      </w:tblPr>
      <w:tblGrid>
        <w:gridCol w:w="11112"/>
      </w:tblGrid>
      <w:tr w:rsidR="00A64A0B" w14:paraId="24C81AD8" w14:textId="77777777" w:rsidTr="001E0B4E">
        <w:trPr>
          <w:jc w:val="center"/>
        </w:trPr>
        <w:tc>
          <w:tcPr>
            <w:tcW w:w="11112" w:type="dxa"/>
          </w:tcPr>
          <w:p w14:paraId="41FC542D" w14:textId="77777777" w:rsidR="001E0B4E" w:rsidRDefault="001E0B4E" w:rsidP="001E0B4E">
            <w:pPr>
              <w:pStyle w:val="TH"/>
              <w:ind w:left="936"/>
              <w:jc w:val="left"/>
            </w:pPr>
            <w:r>
              <w:t>Table 2.2-1: Simulation parameters for FR2-2 PUSCH demodulation</w:t>
            </w:r>
          </w:p>
          <w:tbl>
            <w:tblPr>
              <w:tblW w:w="9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41"/>
              <w:gridCol w:w="5101"/>
              <w:gridCol w:w="2838"/>
            </w:tblGrid>
            <w:tr w:rsidR="001E0B4E" w14:paraId="59F2D8B1" w14:textId="77777777" w:rsidTr="002D39F1">
              <w:trPr>
                <w:cantSplit/>
                <w:jc w:val="center"/>
              </w:trPr>
              <w:tc>
                <w:tcPr>
                  <w:tcW w:w="6941" w:type="dxa"/>
                  <w:gridSpan w:val="2"/>
                  <w:tcBorders>
                    <w:top w:val="single" w:sz="4" w:space="0" w:color="auto"/>
                    <w:left w:val="single" w:sz="4" w:space="0" w:color="auto"/>
                    <w:bottom w:val="single" w:sz="6" w:space="0" w:color="auto"/>
                    <w:right w:val="single" w:sz="6" w:space="0" w:color="auto"/>
                  </w:tcBorders>
                  <w:hideMark/>
                </w:tcPr>
                <w:p w14:paraId="08362B2D" w14:textId="77777777" w:rsidR="001E0B4E" w:rsidRDefault="001E0B4E" w:rsidP="001E0B4E">
                  <w:pPr>
                    <w:pStyle w:val="TAH"/>
                    <w:rPr>
                      <w:rFonts w:cs="Arial"/>
                    </w:rPr>
                  </w:pPr>
                  <w:r>
                    <w:rPr>
                      <w:rFonts w:cs="Arial"/>
                    </w:rPr>
                    <w:t>Parameter</w:t>
                  </w:r>
                </w:p>
              </w:tc>
              <w:tc>
                <w:tcPr>
                  <w:tcW w:w="2838" w:type="dxa"/>
                  <w:tcBorders>
                    <w:top w:val="single" w:sz="4" w:space="0" w:color="auto"/>
                    <w:left w:val="single" w:sz="6" w:space="0" w:color="auto"/>
                    <w:bottom w:val="single" w:sz="6" w:space="0" w:color="auto"/>
                    <w:right w:val="single" w:sz="4" w:space="0" w:color="auto"/>
                  </w:tcBorders>
                  <w:hideMark/>
                </w:tcPr>
                <w:p w14:paraId="2123153F" w14:textId="77777777" w:rsidR="001E0B4E" w:rsidRDefault="001E0B4E" w:rsidP="001E0B4E">
                  <w:pPr>
                    <w:pStyle w:val="TAH"/>
                    <w:rPr>
                      <w:rFonts w:cs="Arial"/>
                    </w:rPr>
                  </w:pPr>
                  <w:r>
                    <w:rPr>
                      <w:rFonts w:cs="Arial"/>
                    </w:rPr>
                    <w:t>Value</w:t>
                  </w:r>
                </w:p>
              </w:tc>
            </w:tr>
            <w:tr w:rsidR="001E0B4E" w14:paraId="1CAB92BC" w14:textId="77777777" w:rsidTr="002D39F1">
              <w:trPr>
                <w:cantSplit/>
                <w:jc w:val="center"/>
              </w:trPr>
              <w:tc>
                <w:tcPr>
                  <w:tcW w:w="6941" w:type="dxa"/>
                  <w:gridSpan w:val="2"/>
                  <w:tcBorders>
                    <w:top w:val="single" w:sz="6" w:space="0" w:color="auto"/>
                    <w:left w:val="single" w:sz="4" w:space="0" w:color="auto"/>
                    <w:bottom w:val="single" w:sz="6" w:space="0" w:color="auto"/>
                    <w:right w:val="single" w:sz="6" w:space="0" w:color="auto"/>
                  </w:tcBorders>
                  <w:hideMark/>
                </w:tcPr>
                <w:p w14:paraId="546FF117" w14:textId="77777777" w:rsidR="001E0B4E" w:rsidRDefault="001E0B4E" w:rsidP="001E0B4E">
                  <w:pPr>
                    <w:pStyle w:val="TAL"/>
                  </w:pPr>
                  <w:r>
                    <w:t>Transform precoding</w:t>
                  </w:r>
                </w:p>
              </w:tc>
              <w:tc>
                <w:tcPr>
                  <w:tcW w:w="2838" w:type="dxa"/>
                  <w:tcBorders>
                    <w:top w:val="single" w:sz="6" w:space="0" w:color="auto"/>
                    <w:left w:val="single" w:sz="6" w:space="0" w:color="auto"/>
                    <w:bottom w:val="single" w:sz="6" w:space="0" w:color="auto"/>
                    <w:right w:val="single" w:sz="4" w:space="0" w:color="auto"/>
                  </w:tcBorders>
                  <w:hideMark/>
                </w:tcPr>
                <w:p w14:paraId="6580E3AF" w14:textId="77777777" w:rsidR="001E0B4E" w:rsidRDefault="001E0B4E" w:rsidP="001E0B4E">
                  <w:pPr>
                    <w:pStyle w:val="TAC"/>
                    <w:rPr>
                      <w:rFonts w:cs="Arial"/>
                    </w:rPr>
                  </w:pPr>
                  <w:r>
                    <w:rPr>
                      <w:rFonts w:cs="Arial"/>
                    </w:rPr>
                    <w:t>Disabled</w:t>
                  </w:r>
                </w:p>
              </w:tc>
            </w:tr>
            <w:tr w:rsidR="001E0B4E" w14:paraId="5F0E5732" w14:textId="77777777" w:rsidTr="002D39F1">
              <w:trPr>
                <w:cantSplit/>
                <w:jc w:val="center"/>
              </w:trPr>
              <w:tc>
                <w:tcPr>
                  <w:tcW w:w="6941" w:type="dxa"/>
                  <w:gridSpan w:val="2"/>
                  <w:tcBorders>
                    <w:top w:val="single" w:sz="6" w:space="0" w:color="auto"/>
                    <w:left w:val="single" w:sz="4" w:space="0" w:color="auto"/>
                    <w:bottom w:val="single" w:sz="6" w:space="0" w:color="auto"/>
                    <w:right w:val="single" w:sz="6" w:space="0" w:color="auto"/>
                  </w:tcBorders>
                  <w:hideMark/>
                </w:tcPr>
                <w:p w14:paraId="7D28E7D2" w14:textId="77777777" w:rsidR="001E0B4E" w:rsidRDefault="001E0B4E" w:rsidP="001E0B4E">
                  <w:pPr>
                    <w:pStyle w:val="TAL"/>
                  </w:pPr>
                  <w:r>
                    <w:t>Default TDD UL-DL pattern (Note 1)</w:t>
                  </w:r>
                </w:p>
              </w:tc>
              <w:tc>
                <w:tcPr>
                  <w:tcW w:w="2838" w:type="dxa"/>
                  <w:tcBorders>
                    <w:top w:val="single" w:sz="6" w:space="0" w:color="auto"/>
                    <w:left w:val="single" w:sz="6" w:space="0" w:color="auto"/>
                    <w:bottom w:val="single" w:sz="6" w:space="0" w:color="auto"/>
                    <w:right w:val="single" w:sz="4" w:space="0" w:color="auto"/>
                  </w:tcBorders>
                  <w:hideMark/>
                </w:tcPr>
                <w:p w14:paraId="255265F7" w14:textId="77777777" w:rsidR="001E0B4E" w:rsidRDefault="001E0B4E" w:rsidP="001E0B4E">
                  <w:pPr>
                    <w:pStyle w:val="TAC"/>
                  </w:pPr>
                  <w:r>
                    <w:t>120kHz SCS:</w:t>
                  </w:r>
                </w:p>
                <w:p w14:paraId="651E862D" w14:textId="77777777" w:rsidR="001E0B4E" w:rsidRDefault="001E0B4E" w:rsidP="001E0B4E">
                  <w:pPr>
                    <w:pStyle w:val="TAC"/>
                    <w:rPr>
                      <w:rFonts w:cs="Arial"/>
                    </w:rPr>
                  </w:pPr>
                  <w:r>
                    <w:t>3D1S1U, S=10D:2G:2U</w:t>
                  </w:r>
                </w:p>
              </w:tc>
            </w:tr>
            <w:tr w:rsidR="001E0B4E" w14:paraId="37D7E4A6" w14:textId="77777777" w:rsidTr="002D39F1">
              <w:trPr>
                <w:cantSplit/>
                <w:jc w:val="center"/>
              </w:trPr>
              <w:tc>
                <w:tcPr>
                  <w:tcW w:w="1841" w:type="dxa"/>
                  <w:tcBorders>
                    <w:top w:val="single" w:sz="6" w:space="0" w:color="auto"/>
                    <w:left w:val="single" w:sz="4" w:space="0" w:color="auto"/>
                    <w:bottom w:val="nil"/>
                    <w:right w:val="single" w:sz="6" w:space="0" w:color="auto"/>
                  </w:tcBorders>
                  <w:hideMark/>
                </w:tcPr>
                <w:p w14:paraId="4433F3C1" w14:textId="77777777" w:rsidR="001E0B4E" w:rsidRDefault="001E0B4E" w:rsidP="001E0B4E">
                  <w:pPr>
                    <w:pStyle w:val="TAL"/>
                  </w:pPr>
                  <w:r>
                    <w:t>HARQ</w:t>
                  </w:r>
                </w:p>
              </w:tc>
              <w:tc>
                <w:tcPr>
                  <w:tcW w:w="5100" w:type="dxa"/>
                  <w:tcBorders>
                    <w:top w:val="single" w:sz="6" w:space="0" w:color="auto"/>
                    <w:left w:val="single" w:sz="6" w:space="0" w:color="auto"/>
                    <w:bottom w:val="single" w:sz="6" w:space="0" w:color="auto"/>
                    <w:right w:val="single" w:sz="6" w:space="0" w:color="auto"/>
                  </w:tcBorders>
                  <w:hideMark/>
                </w:tcPr>
                <w:p w14:paraId="181AFDBF" w14:textId="77777777" w:rsidR="001E0B4E" w:rsidRDefault="001E0B4E" w:rsidP="001E0B4E">
                  <w:pPr>
                    <w:pStyle w:val="TAL"/>
                  </w:pPr>
                  <w:r>
                    <w:t>Maximum number of HARQ transmissions</w:t>
                  </w:r>
                </w:p>
              </w:tc>
              <w:tc>
                <w:tcPr>
                  <w:tcW w:w="2838" w:type="dxa"/>
                  <w:tcBorders>
                    <w:top w:val="single" w:sz="6" w:space="0" w:color="auto"/>
                    <w:left w:val="single" w:sz="6" w:space="0" w:color="auto"/>
                    <w:bottom w:val="single" w:sz="6" w:space="0" w:color="auto"/>
                    <w:right w:val="single" w:sz="4" w:space="0" w:color="auto"/>
                  </w:tcBorders>
                  <w:hideMark/>
                </w:tcPr>
                <w:p w14:paraId="5E853890" w14:textId="77777777" w:rsidR="001E0B4E" w:rsidRDefault="001E0B4E" w:rsidP="001E0B4E">
                  <w:pPr>
                    <w:pStyle w:val="TAC"/>
                    <w:rPr>
                      <w:rFonts w:cs="Arial"/>
                    </w:rPr>
                  </w:pPr>
                  <w:r>
                    <w:rPr>
                      <w:rFonts w:cs="Arial"/>
                    </w:rPr>
                    <w:t>4</w:t>
                  </w:r>
                </w:p>
              </w:tc>
            </w:tr>
            <w:tr w:rsidR="001E0B4E" w14:paraId="124D2CB9"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706B8334"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hideMark/>
                </w:tcPr>
                <w:p w14:paraId="679545FE" w14:textId="77777777" w:rsidR="001E0B4E" w:rsidRDefault="001E0B4E" w:rsidP="001E0B4E">
                  <w:pPr>
                    <w:pStyle w:val="TAL"/>
                  </w:pPr>
                  <w:r>
                    <w:t>RV sequence</w:t>
                  </w:r>
                </w:p>
              </w:tc>
              <w:tc>
                <w:tcPr>
                  <w:tcW w:w="2838" w:type="dxa"/>
                  <w:tcBorders>
                    <w:top w:val="single" w:sz="6" w:space="0" w:color="auto"/>
                    <w:left w:val="single" w:sz="6" w:space="0" w:color="auto"/>
                    <w:bottom w:val="single" w:sz="6" w:space="0" w:color="auto"/>
                    <w:right w:val="single" w:sz="4" w:space="0" w:color="auto"/>
                  </w:tcBorders>
                  <w:hideMark/>
                </w:tcPr>
                <w:p w14:paraId="64AB14E3" w14:textId="77777777" w:rsidR="001E0B4E" w:rsidRDefault="001E0B4E" w:rsidP="001E0B4E">
                  <w:pPr>
                    <w:pStyle w:val="TAC"/>
                    <w:rPr>
                      <w:rFonts w:cs="Arial"/>
                    </w:rPr>
                  </w:pPr>
                  <w:r>
                    <w:rPr>
                      <w:rFonts w:cs="Arial"/>
                      <w:lang w:val="fr-FR"/>
                    </w:rPr>
                    <w:t>0, 2, 3, 1</w:t>
                  </w:r>
                </w:p>
              </w:tc>
            </w:tr>
            <w:tr w:rsidR="001E0B4E" w14:paraId="742FA2AA" w14:textId="77777777" w:rsidTr="002D39F1">
              <w:trPr>
                <w:cantSplit/>
                <w:jc w:val="center"/>
              </w:trPr>
              <w:tc>
                <w:tcPr>
                  <w:tcW w:w="1841" w:type="dxa"/>
                  <w:tcBorders>
                    <w:top w:val="single" w:sz="6" w:space="0" w:color="auto"/>
                    <w:left w:val="single" w:sz="4" w:space="0" w:color="auto"/>
                    <w:bottom w:val="nil"/>
                    <w:right w:val="single" w:sz="6" w:space="0" w:color="auto"/>
                  </w:tcBorders>
                  <w:hideMark/>
                </w:tcPr>
                <w:p w14:paraId="35B96A08" w14:textId="77777777" w:rsidR="001E0B4E" w:rsidRDefault="001E0B4E" w:rsidP="001E0B4E">
                  <w:pPr>
                    <w:pStyle w:val="TAL"/>
                  </w:pPr>
                  <w:r>
                    <w:t>DM-RS</w:t>
                  </w:r>
                </w:p>
              </w:tc>
              <w:tc>
                <w:tcPr>
                  <w:tcW w:w="5100" w:type="dxa"/>
                  <w:tcBorders>
                    <w:top w:val="single" w:sz="6" w:space="0" w:color="auto"/>
                    <w:left w:val="single" w:sz="6" w:space="0" w:color="auto"/>
                    <w:bottom w:val="single" w:sz="6" w:space="0" w:color="auto"/>
                    <w:right w:val="single" w:sz="6" w:space="0" w:color="auto"/>
                  </w:tcBorders>
                  <w:vAlign w:val="center"/>
                  <w:hideMark/>
                </w:tcPr>
                <w:p w14:paraId="252590EC" w14:textId="77777777" w:rsidR="001E0B4E" w:rsidRDefault="001E0B4E" w:rsidP="001E0B4E">
                  <w:pPr>
                    <w:pStyle w:val="TAL"/>
                  </w:pPr>
                  <w:r>
                    <w:t>DM-RS configuration type</w:t>
                  </w:r>
                </w:p>
              </w:tc>
              <w:tc>
                <w:tcPr>
                  <w:tcW w:w="2838" w:type="dxa"/>
                  <w:tcBorders>
                    <w:top w:val="single" w:sz="6" w:space="0" w:color="auto"/>
                    <w:left w:val="single" w:sz="6" w:space="0" w:color="auto"/>
                    <w:bottom w:val="single" w:sz="6" w:space="0" w:color="auto"/>
                    <w:right w:val="single" w:sz="4" w:space="0" w:color="auto"/>
                  </w:tcBorders>
                  <w:hideMark/>
                </w:tcPr>
                <w:p w14:paraId="2D35634F" w14:textId="77777777" w:rsidR="001E0B4E" w:rsidRDefault="001E0B4E" w:rsidP="001E0B4E">
                  <w:pPr>
                    <w:pStyle w:val="TAC"/>
                    <w:rPr>
                      <w:rFonts w:cs="Arial"/>
                      <w:lang w:val="fr-FR"/>
                    </w:rPr>
                  </w:pPr>
                  <w:r>
                    <w:rPr>
                      <w:rFonts w:cs="Arial"/>
                    </w:rPr>
                    <w:t>1</w:t>
                  </w:r>
                </w:p>
              </w:tc>
            </w:tr>
            <w:tr w:rsidR="001E0B4E" w14:paraId="0D545745" w14:textId="77777777" w:rsidTr="002D39F1">
              <w:trPr>
                <w:cantSplit/>
                <w:jc w:val="center"/>
              </w:trPr>
              <w:tc>
                <w:tcPr>
                  <w:tcW w:w="1841" w:type="dxa"/>
                  <w:tcBorders>
                    <w:top w:val="nil"/>
                    <w:left w:val="single" w:sz="4" w:space="0" w:color="auto"/>
                    <w:bottom w:val="nil"/>
                    <w:right w:val="single" w:sz="6" w:space="0" w:color="auto"/>
                  </w:tcBorders>
                </w:tcPr>
                <w:p w14:paraId="62805336"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70051768" w14:textId="77777777" w:rsidR="001E0B4E" w:rsidRDefault="001E0B4E" w:rsidP="001E0B4E">
                  <w:pPr>
                    <w:pStyle w:val="TAL"/>
                  </w:pPr>
                  <w:r>
                    <w:t>DM-RS duration</w:t>
                  </w:r>
                </w:p>
              </w:tc>
              <w:tc>
                <w:tcPr>
                  <w:tcW w:w="2838" w:type="dxa"/>
                  <w:tcBorders>
                    <w:top w:val="single" w:sz="6" w:space="0" w:color="auto"/>
                    <w:left w:val="single" w:sz="6" w:space="0" w:color="auto"/>
                    <w:bottom w:val="single" w:sz="6" w:space="0" w:color="auto"/>
                    <w:right w:val="single" w:sz="4" w:space="0" w:color="auto"/>
                  </w:tcBorders>
                  <w:hideMark/>
                </w:tcPr>
                <w:p w14:paraId="0E5FD3FD" w14:textId="77777777" w:rsidR="001E0B4E" w:rsidRDefault="001E0B4E" w:rsidP="001E0B4E">
                  <w:pPr>
                    <w:pStyle w:val="TAC"/>
                    <w:rPr>
                      <w:rFonts w:cs="Arial"/>
                    </w:rPr>
                  </w:pPr>
                  <w:r>
                    <w:t>single-symbol DM-RS</w:t>
                  </w:r>
                </w:p>
              </w:tc>
            </w:tr>
            <w:tr w:rsidR="001E0B4E" w14:paraId="75DAD960" w14:textId="77777777" w:rsidTr="002D39F1">
              <w:trPr>
                <w:cantSplit/>
                <w:jc w:val="center"/>
              </w:trPr>
              <w:tc>
                <w:tcPr>
                  <w:tcW w:w="1841" w:type="dxa"/>
                  <w:tcBorders>
                    <w:top w:val="nil"/>
                    <w:left w:val="single" w:sz="4" w:space="0" w:color="auto"/>
                    <w:bottom w:val="nil"/>
                    <w:right w:val="single" w:sz="6" w:space="0" w:color="auto"/>
                  </w:tcBorders>
                </w:tcPr>
                <w:p w14:paraId="77A4BB0B"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05A8920E" w14:textId="77777777" w:rsidR="001E0B4E" w:rsidRDefault="001E0B4E" w:rsidP="001E0B4E">
                  <w:pPr>
                    <w:pStyle w:val="TAL"/>
                  </w:pPr>
                  <w:r>
                    <w:rPr>
                      <w:lang w:eastAsia="zh-CN"/>
                    </w:rPr>
                    <w:t>Additional DM-RS symbols</w:t>
                  </w:r>
                </w:p>
              </w:tc>
              <w:tc>
                <w:tcPr>
                  <w:tcW w:w="2838" w:type="dxa"/>
                  <w:tcBorders>
                    <w:top w:val="single" w:sz="6" w:space="0" w:color="auto"/>
                    <w:left w:val="single" w:sz="6" w:space="0" w:color="auto"/>
                    <w:bottom w:val="single" w:sz="6" w:space="0" w:color="auto"/>
                    <w:right w:val="single" w:sz="4" w:space="0" w:color="auto"/>
                  </w:tcBorders>
                  <w:hideMark/>
                </w:tcPr>
                <w:p w14:paraId="2EF7DCB5" w14:textId="77777777" w:rsidR="001E0B4E" w:rsidRDefault="001E0B4E" w:rsidP="001E0B4E">
                  <w:pPr>
                    <w:pStyle w:val="TAC"/>
                  </w:pPr>
                  <w:r>
                    <w:rPr>
                      <w:rFonts w:cs="Arial"/>
                    </w:rPr>
                    <w:t>pos0, pos1</w:t>
                  </w:r>
                </w:p>
              </w:tc>
            </w:tr>
            <w:tr w:rsidR="001E0B4E" w14:paraId="5F473089" w14:textId="77777777" w:rsidTr="002D39F1">
              <w:trPr>
                <w:cantSplit/>
                <w:jc w:val="center"/>
              </w:trPr>
              <w:tc>
                <w:tcPr>
                  <w:tcW w:w="1841" w:type="dxa"/>
                  <w:tcBorders>
                    <w:top w:val="nil"/>
                    <w:left w:val="single" w:sz="4" w:space="0" w:color="auto"/>
                    <w:bottom w:val="nil"/>
                    <w:right w:val="single" w:sz="6" w:space="0" w:color="auto"/>
                  </w:tcBorders>
                </w:tcPr>
                <w:p w14:paraId="67D23EF8"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07C69D1E" w14:textId="77777777" w:rsidR="001E0B4E" w:rsidRDefault="001E0B4E" w:rsidP="001E0B4E">
                  <w:pPr>
                    <w:pStyle w:val="TAL"/>
                    <w:rPr>
                      <w:lang w:eastAsia="zh-CN"/>
                    </w:rPr>
                  </w:pPr>
                  <w:r>
                    <w:t>Number of DM-RS CDM group(s) without data</w:t>
                  </w:r>
                </w:p>
              </w:tc>
              <w:tc>
                <w:tcPr>
                  <w:tcW w:w="2838" w:type="dxa"/>
                  <w:tcBorders>
                    <w:top w:val="single" w:sz="6" w:space="0" w:color="auto"/>
                    <w:left w:val="single" w:sz="6" w:space="0" w:color="auto"/>
                    <w:bottom w:val="single" w:sz="6" w:space="0" w:color="auto"/>
                    <w:right w:val="single" w:sz="4" w:space="0" w:color="auto"/>
                  </w:tcBorders>
                  <w:hideMark/>
                </w:tcPr>
                <w:p w14:paraId="69864663" w14:textId="77777777" w:rsidR="001E0B4E" w:rsidRDefault="001E0B4E" w:rsidP="001E0B4E">
                  <w:pPr>
                    <w:pStyle w:val="TAC"/>
                    <w:rPr>
                      <w:rFonts w:cs="Arial"/>
                    </w:rPr>
                  </w:pPr>
                  <w:r>
                    <w:rPr>
                      <w:rFonts w:cs="Arial"/>
                    </w:rPr>
                    <w:t>2</w:t>
                  </w:r>
                </w:p>
              </w:tc>
            </w:tr>
            <w:tr w:rsidR="001E0B4E" w14:paraId="7033D820" w14:textId="77777777" w:rsidTr="002D39F1">
              <w:trPr>
                <w:cantSplit/>
                <w:jc w:val="center"/>
              </w:trPr>
              <w:tc>
                <w:tcPr>
                  <w:tcW w:w="1841" w:type="dxa"/>
                  <w:tcBorders>
                    <w:top w:val="nil"/>
                    <w:left w:val="single" w:sz="4" w:space="0" w:color="auto"/>
                    <w:bottom w:val="nil"/>
                    <w:right w:val="single" w:sz="6" w:space="0" w:color="auto"/>
                  </w:tcBorders>
                </w:tcPr>
                <w:p w14:paraId="491DD92D"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19217249" w14:textId="77777777" w:rsidR="001E0B4E" w:rsidRDefault="001E0B4E" w:rsidP="001E0B4E">
                  <w:pPr>
                    <w:pStyle w:val="TAL"/>
                  </w:pPr>
                  <w:r>
                    <w:t>Ratio of PUSCH EPRE to DM-RS EPRE</w:t>
                  </w:r>
                </w:p>
              </w:tc>
              <w:tc>
                <w:tcPr>
                  <w:tcW w:w="2838" w:type="dxa"/>
                  <w:tcBorders>
                    <w:top w:val="single" w:sz="6" w:space="0" w:color="auto"/>
                    <w:left w:val="single" w:sz="6" w:space="0" w:color="auto"/>
                    <w:bottom w:val="single" w:sz="6" w:space="0" w:color="auto"/>
                    <w:right w:val="single" w:sz="4" w:space="0" w:color="auto"/>
                  </w:tcBorders>
                  <w:hideMark/>
                </w:tcPr>
                <w:p w14:paraId="332A1351" w14:textId="77777777" w:rsidR="001E0B4E" w:rsidRDefault="001E0B4E" w:rsidP="001E0B4E">
                  <w:pPr>
                    <w:pStyle w:val="TAC"/>
                    <w:rPr>
                      <w:rFonts w:cs="Arial"/>
                    </w:rPr>
                  </w:pPr>
                  <w:r>
                    <w:rPr>
                      <w:rFonts w:cs="Arial"/>
                      <w:lang w:eastAsia="zh-CN"/>
                    </w:rPr>
                    <w:t>-3 dB</w:t>
                  </w:r>
                </w:p>
              </w:tc>
            </w:tr>
            <w:tr w:rsidR="001E0B4E" w14:paraId="7440BC6F" w14:textId="77777777" w:rsidTr="002D39F1">
              <w:trPr>
                <w:cantSplit/>
                <w:jc w:val="center"/>
              </w:trPr>
              <w:tc>
                <w:tcPr>
                  <w:tcW w:w="1841" w:type="dxa"/>
                  <w:tcBorders>
                    <w:top w:val="nil"/>
                    <w:left w:val="single" w:sz="4" w:space="0" w:color="auto"/>
                    <w:bottom w:val="nil"/>
                    <w:right w:val="single" w:sz="6" w:space="0" w:color="auto"/>
                  </w:tcBorders>
                </w:tcPr>
                <w:p w14:paraId="0FF72B54"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1845F7FB" w14:textId="77777777" w:rsidR="001E0B4E" w:rsidRDefault="001E0B4E" w:rsidP="001E0B4E">
                  <w:pPr>
                    <w:pStyle w:val="TAL"/>
                  </w:pPr>
                  <w:r>
                    <w:t>DM-RS port(s)</w:t>
                  </w:r>
                </w:p>
              </w:tc>
              <w:tc>
                <w:tcPr>
                  <w:tcW w:w="2838" w:type="dxa"/>
                  <w:tcBorders>
                    <w:top w:val="single" w:sz="6" w:space="0" w:color="auto"/>
                    <w:left w:val="single" w:sz="6" w:space="0" w:color="auto"/>
                    <w:bottom w:val="single" w:sz="6" w:space="0" w:color="auto"/>
                    <w:right w:val="single" w:sz="4" w:space="0" w:color="auto"/>
                  </w:tcBorders>
                  <w:hideMark/>
                </w:tcPr>
                <w:p w14:paraId="4F471014" w14:textId="77777777" w:rsidR="001E0B4E" w:rsidRDefault="001E0B4E" w:rsidP="001E0B4E">
                  <w:pPr>
                    <w:pStyle w:val="TAC"/>
                    <w:rPr>
                      <w:rFonts w:cs="Arial"/>
                      <w:lang w:eastAsia="zh-CN"/>
                    </w:rPr>
                  </w:pPr>
                  <w:r>
                    <w:rPr>
                      <w:rFonts w:cs="Arial"/>
                    </w:rPr>
                    <w:t>{0}, {0, 1}</w:t>
                  </w:r>
                </w:p>
              </w:tc>
            </w:tr>
            <w:tr w:rsidR="001E0B4E" w14:paraId="742427CF"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7289E11D"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2E8DF9DE" w14:textId="77777777" w:rsidR="001E0B4E" w:rsidRDefault="001E0B4E" w:rsidP="001E0B4E">
                  <w:pPr>
                    <w:pStyle w:val="TAL"/>
                  </w:pPr>
                  <w:r>
                    <w:t>DM-RS sequence generation</w:t>
                  </w:r>
                </w:p>
              </w:tc>
              <w:tc>
                <w:tcPr>
                  <w:tcW w:w="2838" w:type="dxa"/>
                  <w:tcBorders>
                    <w:top w:val="single" w:sz="6" w:space="0" w:color="auto"/>
                    <w:left w:val="single" w:sz="6" w:space="0" w:color="auto"/>
                    <w:bottom w:val="single" w:sz="6" w:space="0" w:color="auto"/>
                    <w:right w:val="single" w:sz="4" w:space="0" w:color="auto"/>
                  </w:tcBorders>
                  <w:hideMark/>
                </w:tcPr>
                <w:p w14:paraId="17B77585" w14:textId="77777777" w:rsidR="001E0B4E" w:rsidRDefault="001E0B4E" w:rsidP="001E0B4E">
                  <w:pPr>
                    <w:pStyle w:val="TAC"/>
                    <w:rPr>
                      <w:rFonts w:cs="Arial"/>
                    </w:rPr>
                  </w:pPr>
                  <w:r>
                    <w:rPr>
                      <w:rFonts w:cs="Arial"/>
                    </w:rPr>
                    <w:t>N</w:t>
                  </w:r>
                  <w:r>
                    <w:rPr>
                      <w:rFonts w:cs="Arial"/>
                      <w:vertAlign w:val="subscript"/>
                    </w:rPr>
                    <w:t>ID</w:t>
                  </w:r>
                  <w:r>
                    <w:rPr>
                      <w:rFonts w:cs="Arial"/>
                    </w:rPr>
                    <w:t>=0, n</w:t>
                  </w:r>
                  <w:r>
                    <w:rPr>
                      <w:rFonts w:cs="Arial"/>
                      <w:vertAlign w:val="subscript"/>
                    </w:rPr>
                    <w:t>SCID</w:t>
                  </w:r>
                  <w:r>
                    <w:rPr>
                      <w:rFonts w:cs="Arial"/>
                    </w:rPr>
                    <w:t xml:space="preserve"> =0</w:t>
                  </w:r>
                </w:p>
              </w:tc>
            </w:tr>
            <w:tr w:rsidR="001E0B4E" w14:paraId="6D132B0A" w14:textId="77777777" w:rsidTr="002D39F1">
              <w:trPr>
                <w:cantSplit/>
                <w:jc w:val="center"/>
              </w:trPr>
              <w:tc>
                <w:tcPr>
                  <w:tcW w:w="1841" w:type="dxa"/>
                  <w:tcBorders>
                    <w:top w:val="single" w:sz="6" w:space="0" w:color="auto"/>
                    <w:left w:val="single" w:sz="4" w:space="0" w:color="auto"/>
                    <w:bottom w:val="nil"/>
                    <w:right w:val="single" w:sz="6" w:space="0" w:color="auto"/>
                  </w:tcBorders>
                  <w:hideMark/>
                </w:tcPr>
                <w:p w14:paraId="2A182EC1" w14:textId="77777777" w:rsidR="001E0B4E" w:rsidRDefault="001E0B4E" w:rsidP="001E0B4E">
                  <w:pPr>
                    <w:pStyle w:val="TAL"/>
                  </w:pPr>
                  <w:r>
                    <w:t>Time domain</w:t>
                  </w:r>
                </w:p>
              </w:tc>
              <w:tc>
                <w:tcPr>
                  <w:tcW w:w="5100" w:type="dxa"/>
                  <w:tcBorders>
                    <w:top w:val="single" w:sz="6" w:space="0" w:color="auto"/>
                    <w:left w:val="single" w:sz="6" w:space="0" w:color="auto"/>
                    <w:bottom w:val="single" w:sz="6" w:space="0" w:color="auto"/>
                    <w:right w:val="single" w:sz="6" w:space="0" w:color="auto"/>
                  </w:tcBorders>
                  <w:hideMark/>
                </w:tcPr>
                <w:p w14:paraId="7CC67402" w14:textId="77777777" w:rsidR="001E0B4E" w:rsidRDefault="001E0B4E" w:rsidP="001E0B4E">
                  <w:pPr>
                    <w:pStyle w:val="TAL"/>
                  </w:pPr>
                  <w:r>
                    <w:rPr>
                      <w:rFonts w:eastAsia="Batang"/>
                    </w:rPr>
                    <w:t>PUSCH mapping type</w:t>
                  </w:r>
                </w:p>
              </w:tc>
              <w:tc>
                <w:tcPr>
                  <w:tcW w:w="2838" w:type="dxa"/>
                  <w:tcBorders>
                    <w:top w:val="single" w:sz="6" w:space="0" w:color="auto"/>
                    <w:left w:val="single" w:sz="6" w:space="0" w:color="auto"/>
                    <w:bottom w:val="single" w:sz="6" w:space="0" w:color="auto"/>
                    <w:right w:val="single" w:sz="4" w:space="0" w:color="auto"/>
                  </w:tcBorders>
                  <w:hideMark/>
                </w:tcPr>
                <w:p w14:paraId="645D5F05" w14:textId="77777777" w:rsidR="001E0B4E" w:rsidRDefault="001E0B4E" w:rsidP="001E0B4E">
                  <w:pPr>
                    <w:pStyle w:val="TAC"/>
                    <w:rPr>
                      <w:rFonts w:cs="Arial"/>
                    </w:rPr>
                  </w:pPr>
                  <w:r>
                    <w:rPr>
                      <w:rFonts w:cs="Arial"/>
                    </w:rPr>
                    <w:t>B</w:t>
                  </w:r>
                </w:p>
              </w:tc>
            </w:tr>
            <w:tr w:rsidR="001E0B4E" w14:paraId="5BA4A6A2" w14:textId="77777777" w:rsidTr="002D39F1">
              <w:trPr>
                <w:cantSplit/>
                <w:jc w:val="center"/>
              </w:trPr>
              <w:tc>
                <w:tcPr>
                  <w:tcW w:w="1841" w:type="dxa"/>
                  <w:tcBorders>
                    <w:top w:val="nil"/>
                    <w:left w:val="single" w:sz="4" w:space="0" w:color="auto"/>
                    <w:bottom w:val="nil"/>
                    <w:right w:val="single" w:sz="6" w:space="0" w:color="auto"/>
                  </w:tcBorders>
                  <w:hideMark/>
                </w:tcPr>
                <w:p w14:paraId="136711E0" w14:textId="77777777" w:rsidR="001E0B4E" w:rsidRDefault="001E0B4E" w:rsidP="001E0B4E">
                  <w:pPr>
                    <w:pStyle w:val="TAL"/>
                  </w:pPr>
                  <w:r>
                    <w:t>resource</w:t>
                  </w:r>
                </w:p>
              </w:tc>
              <w:tc>
                <w:tcPr>
                  <w:tcW w:w="5100" w:type="dxa"/>
                  <w:tcBorders>
                    <w:top w:val="single" w:sz="6" w:space="0" w:color="auto"/>
                    <w:left w:val="single" w:sz="6" w:space="0" w:color="auto"/>
                    <w:bottom w:val="single" w:sz="6" w:space="0" w:color="auto"/>
                    <w:right w:val="single" w:sz="6" w:space="0" w:color="auto"/>
                  </w:tcBorders>
                  <w:hideMark/>
                </w:tcPr>
                <w:p w14:paraId="74257FEF" w14:textId="77777777" w:rsidR="001E0B4E" w:rsidRDefault="001E0B4E" w:rsidP="001E0B4E">
                  <w:pPr>
                    <w:pStyle w:val="TAL"/>
                    <w:rPr>
                      <w:rFonts w:eastAsia="Batang"/>
                    </w:rPr>
                  </w:pPr>
                  <w:r>
                    <w:t>Start symbol index</w:t>
                  </w:r>
                </w:p>
              </w:tc>
              <w:tc>
                <w:tcPr>
                  <w:tcW w:w="2838" w:type="dxa"/>
                  <w:tcBorders>
                    <w:top w:val="single" w:sz="6" w:space="0" w:color="auto"/>
                    <w:left w:val="single" w:sz="6" w:space="0" w:color="auto"/>
                    <w:bottom w:val="single" w:sz="6" w:space="0" w:color="auto"/>
                    <w:right w:val="single" w:sz="4" w:space="0" w:color="auto"/>
                  </w:tcBorders>
                  <w:hideMark/>
                </w:tcPr>
                <w:p w14:paraId="5DA9F18D" w14:textId="77777777" w:rsidR="001E0B4E" w:rsidRDefault="001E0B4E" w:rsidP="001E0B4E">
                  <w:pPr>
                    <w:pStyle w:val="TAC"/>
                    <w:rPr>
                      <w:rFonts w:eastAsia="Times New Roman" w:cs="Arial"/>
                    </w:rPr>
                  </w:pPr>
                  <w:r>
                    <w:rPr>
                      <w:rFonts w:cs="Arial"/>
                    </w:rPr>
                    <w:t xml:space="preserve">0 </w:t>
                  </w:r>
                </w:p>
              </w:tc>
            </w:tr>
            <w:tr w:rsidR="001E0B4E" w14:paraId="3EBD1250"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56996AB8"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hideMark/>
                </w:tcPr>
                <w:p w14:paraId="569FF4D3" w14:textId="77777777" w:rsidR="001E0B4E" w:rsidRDefault="001E0B4E" w:rsidP="001E0B4E">
                  <w:pPr>
                    <w:pStyle w:val="TAL"/>
                  </w:pPr>
                  <w:r>
                    <w:t>Allocation length</w:t>
                  </w:r>
                </w:p>
              </w:tc>
              <w:tc>
                <w:tcPr>
                  <w:tcW w:w="2838" w:type="dxa"/>
                  <w:tcBorders>
                    <w:top w:val="single" w:sz="6" w:space="0" w:color="auto"/>
                    <w:left w:val="single" w:sz="6" w:space="0" w:color="auto"/>
                    <w:bottom w:val="single" w:sz="6" w:space="0" w:color="auto"/>
                    <w:right w:val="single" w:sz="4" w:space="0" w:color="auto"/>
                  </w:tcBorders>
                  <w:hideMark/>
                </w:tcPr>
                <w:p w14:paraId="518036A4" w14:textId="77777777" w:rsidR="001E0B4E" w:rsidRDefault="001E0B4E" w:rsidP="001E0B4E">
                  <w:pPr>
                    <w:pStyle w:val="TAC"/>
                    <w:rPr>
                      <w:rFonts w:cs="Arial"/>
                    </w:rPr>
                  </w:pPr>
                  <w:r>
                    <w:rPr>
                      <w:rFonts w:cs="Arial"/>
                    </w:rPr>
                    <w:t xml:space="preserve">10 </w:t>
                  </w:r>
                </w:p>
              </w:tc>
            </w:tr>
            <w:tr w:rsidR="001E0B4E" w14:paraId="27829059" w14:textId="77777777" w:rsidTr="002D39F1">
              <w:trPr>
                <w:cantSplit/>
                <w:jc w:val="center"/>
              </w:trPr>
              <w:tc>
                <w:tcPr>
                  <w:tcW w:w="1841" w:type="dxa"/>
                  <w:tcBorders>
                    <w:top w:val="single" w:sz="6" w:space="0" w:color="auto"/>
                    <w:left w:val="single" w:sz="4" w:space="0" w:color="auto"/>
                    <w:bottom w:val="nil"/>
                    <w:right w:val="single" w:sz="6" w:space="0" w:color="auto"/>
                  </w:tcBorders>
                  <w:hideMark/>
                </w:tcPr>
                <w:p w14:paraId="76744DA4" w14:textId="77777777" w:rsidR="001E0B4E" w:rsidRDefault="001E0B4E" w:rsidP="001E0B4E">
                  <w:pPr>
                    <w:pStyle w:val="TAL"/>
                  </w:pPr>
                  <w:r>
                    <w:t>Frequency domain</w:t>
                  </w:r>
                </w:p>
              </w:tc>
              <w:tc>
                <w:tcPr>
                  <w:tcW w:w="5100" w:type="dxa"/>
                  <w:tcBorders>
                    <w:top w:val="single" w:sz="6" w:space="0" w:color="auto"/>
                    <w:left w:val="single" w:sz="6" w:space="0" w:color="auto"/>
                    <w:bottom w:val="single" w:sz="6" w:space="0" w:color="auto"/>
                    <w:right w:val="single" w:sz="6" w:space="0" w:color="auto"/>
                  </w:tcBorders>
                  <w:hideMark/>
                </w:tcPr>
                <w:p w14:paraId="66D390D3" w14:textId="77777777" w:rsidR="001E0B4E" w:rsidRDefault="001E0B4E" w:rsidP="001E0B4E">
                  <w:pPr>
                    <w:pStyle w:val="TAL"/>
                  </w:pPr>
                  <w:r>
                    <w:t>RB assignment</w:t>
                  </w:r>
                </w:p>
              </w:tc>
              <w:tc>
                <w:tcPr>
                  <w:tcW w:w="2838" w:type="dxa"/>
                  <w:tcBorders>
                    <w:top w:val="single" w:sz="6" w:space="0" w:color="auto"/>
                    <w:left w:val="single" w:sz="6" w:space="0" w:color="auto"/>
                    <w:bottom w:val="single" w:sz="6" w:space="0" w:color="auto"/>
                    <w:right w:val="single" w:sz="4" w:space="0" w:color="auto"/>
                  </w:tcBorders>
                  <w:hideMark/>
                </w:tcPr>
                <w:p w14:paraId="5D67DF6B" w14:textId="77777777" w:rsidR="001E0B4E" w:rsidRDefault="001E0B4E" w:rsidP="001E0B4E">
                  <w:pPr>
                    <w:pStyle w:val="TAC"/>
                    <w:rPr>
                      <w:rFonts w:cs="Arial"/>
                    </w:rPr>
                  </w:pPr>
                  <w:r>
                    <w:rPr>
                      <w:rFonts w:cs="Arial"/>
                    </w:rPr>
                    <w:t>Full applicable test bandwidth</w:t>
                  </w:r>
                </w:p>
                <w:p w14:paraId="74F2F3DE" w14:textId="77777777" w:rsidR="001E0B4E" w:rsidRDefault="001E0B4E" w:rsidP="001E0B4E">
                  <w:pPr>
                    <w:pStyle w:val="TAC"/>
                    <w:rPr>
                      <w:rFonts w:cs="Arial"/>
                    </w:rPr>
                  </w:pPr>
                  <w:r>
                    <w:rPr>
                      <w:rFonts w:cs="Arial"/>
                    </w:rPr>
                    <w:t>(100MHz and 400MHz)</w:t>
                  </w:r>
                </w:p>
              </w:tc>
            </w:tr>
            <w:tr w:rsidR="001E0B4E" w14:paraId="516BFC04" w14:textId="77777777" w:rsidTr="002D39F1">
              <w:trPr>
                <w:cantSplit/>
                <w:jc w:val="center"/>
              </w:trPr>
              <w:tc>
                <w:tcPr>
                  <w:tcW w:w="1841" w:type="dxa"/>
                  <w:tcBorders>
                    <w:top w:val="nil"/>
                    <w:left w:val="single" w:sz="4" w:space="0" w:color="auto"/>
                    <w:bottom w:val="single" w:sz="6" w:space="0" w:color="auto"/>
                    <w:right w:val="single" w:sz="6" w:space="0" w:color="auto"/>
                  </w:tcBorders>
                  <w:hideMark/>
                </w:tcPr>
                <w:p w14:paraId="56E8742E" w14:textId="77777777" w:rsidR="001E0B4E" w:rsidRDefault="001E0B4E" w:rsidP="001E0B4E">
                  <w:pPr>
                    <w:pStyle w:val="TAL"/>
                  </w:pPr>
                  <w:r>
                    <w:t>resource</w:t>
                  </w:r>
                </w:p>
              </w:tc>
              <w:tc>
                <w:tcPr>
                  <w:tcW w:w="5100" w:type="dxa"/>
                  <w:tcBorders>
                    <w:top w:val="single" w:sz="6" w:space="0" w:color="auto"/>
                    <w:left w:val="single" w:sz="6" w:space="0" w:color="auto"/>
                    <w:bottom w:val="single" w:sz="6" w:space="0" w:color="auto"/>
                    <w:right w:val="single" w:sz="6" w:space="0" w:color="auto"/>
                  </w:tcBorders>
                  <w:hideMark/>
                </w:tcPr>
                <w:p w14:paraId="2EBDFE5A" w14:textId="77777777" w:rsidR="001E0B4E" w:rsidRDefault="001E0B4E" w:rsidP="001E0B4E">
                  <w:pPr>
                    <w:pStyle w:val="TAL"/>
                  </w:pPr>
                  <w:r>
                    <w:t>Frequency hopping</w:t>
                  </w:r>
                </w:p>
              </w:tc>
              <w:tc>
                <w:tcPr>
                  <w:tcW w:w="2838" w:type="dxa"/>
                  <w:tcBorders>
                    <w:top w:val="single" w:sz="6" w:space="0" w:color="auto"/>
                    <w:left w:val="single" w:sz="6" w:space="0" w:color="auto"/>
                    <w:bottom w:val="single" w:sz="6" w:space="0" w:color="auto"/>
                    <w:right w:val="single" w:sz="4" w:space="0" w:color="auto"/>
                  </w:tcBorders>
                  <w:hideMark/>
                </w:tcPr>
                <w:p w14:paraId="49D37CEA" w14:textId="77777777" w:rsidR="001E0B4E" w:rsidRDefault="001E0B4E" w:rsidP="001E0B4E">
                  <w:pPr>
                    <w:pStyle w:val="TAC"/>
                    <w:rPr>
                      <w:rFonts w:cs="Arial"/>
                    </w:rPr>
                  </w:pPr>
                  <w:r>
                    <w:rPr>
                      <w:rFonts w:cs="Arial"/>
                    </w:rPr>
                    <w:t>Disabled</w:t>
                  </w:r>
                </w:p>
              </w:tc>
            </w:tr>
            <w:tr w:rsidR="001E0B4E" w14:paraId="4A8F33D4" w14:textId="77777777" w:rsidTr="002D39F1">
              <w:trPr>
                <w:cantSplit/>
                <w:jc w:val="center"/>
              </w:trPr>
              <w:tc>
                <w:tcPr>
                  <w:tcW w:w="6941" w:type="dxa"/>
                  <w:gridSpan w:val="2"/>
                  <w:tcBorders>
                    <w:top w:val="single" w:sz="6" w:space="0" w:color="auto"/>
                    <w:left w:val="single" w:sz="4" w:space="0" w:color="auto"/>
                    <w:bottom w:val="single" w:sz="6" w:space="0" w:color="auto"/>
                    <w:right w:val="single" w:sz="6" w:space="0" w:color="auto"/>
                  </w:tcBorders>
                  <w:vAlign w:val="center"/>
                  <w:hideMark/>
                </w:tcPr>
                <w:p w14:paraId="36B00B95" w14:textId="77777777" w:rsidR="001E0B4E" w:rsidRDefault="001E0B4E" w:rsidP="001E0B4E">
                  <w:pPr>
                    <w:pStyle w:val="TAL"/>
                  </w:pPr>
                  <w:r>
                    <w:rPr>
                      <w:rFonts w:eastAsia="Batang"/>
                    </w:rPr>
                    <w:t>TPMI index</w:t>
                  </w:r>
                  <w:r>
                    <w:rPr>
                      <w:lang w:eastAsia="zh-CN"/>
                    </w:rPr>
                    <w:t xml:space="preserve"> for 2Tx two-layer spatial multiplexing transmission </w:t>
                  </w:r>
                </w:p>
              </w:tc>
              <w:tc>
                <w:tcPr>
                  <w:tcW w:w="2838" w:type="dxa"/>
                  <w:tcBorders>
                    <w:top w:val="single" w:sz="6" w:space="0" w:color="auto"/>
                    <w:left w:val="single" w:sz="6" w:space="0" w:color="auto"/>
                    <w:bottom w:val="single" w:sz="6" w:space="0" w:color="auto"/>
                    <w:right w:val="single" w:sz="4" w:space="0" w:color="auto"/>
                  </w:tcBorders>
                  <w:vAlign w:val="center"/>
                  <w:hideMark/>
                </w:tcPr>
                <w:p w14:paraId="1AB91CB6" w14:textId="77777777" w:rsidR="001E0B4E" w:rsidRDefault="001E0B4E" w:rsidP="001E0B4E">
                  <w:pPr>
                    <w:pStyle w:val="TAC"/>
                    <w:rPr>
                      <w:rFonts w:cs="Arial"/>
                    </w:rPr>
                  </w:pPr>
                  <w:r>
                    <w:rPr>
                      <w:rFonts w:cs="Arial"/>
                      <w:lang w:eastAsia="zh-CN"/>
                    </w:rPr>
                    <w:t>0</w:t>
                  </w:r>
                </w:p>
              </w:tc>
            </w:tr>
            <w:tr w:rsidR="001E0B4E" w14:paraId="2F433E2C" w14:textId="77777777" w:rsidTr="002D39F1">
              <w:trPr>
                <w:cantSplit/>
                <w:jc w:val="center"/>
              </w:trPr>
              <w:tc>
                <w:tcPr>
                  <w:tcW w:w="6941" w:type="dxa"/>
                  <w:gridSpan w:val="2"/>
                  <w:tcBorders>
                    <w:top w:val="single" w:sz="6" w:space="0" w:color="auto"/>
                    <w:left w:val="single" w:sz="4" w:space="0" w:color="auto"/>
                    <w:bottom w:val="single" w:sz="6" w:space="0" w:color="auto"/>
                    <w:right w:val="single" w:sz="6" w:space="0" w:color="auto"/>
                  </w:tcBorders>
                  <w:vAlign w:val="center"/>
                  <w:hideMark/>
                </w:tcPr>
                <w:p w14:paraId="72C43151" w14:textId="77777777" w:rsidR="001E0B4E" w:rsidRDefault="001E0B4E" w:rsidP="001E0B4E">
                  <w:pPr>
                    <w:pStyle w:val="TAL"/>
                  </w:pPr>
                  <w:r>
                    <w:t>Code block group based PUSCH transmission</w:t>
                  </w:r>
                </w:p>
              </w:tc>
              <w:tc>
                <w:tcPr>
                  <w:tcW w:w="2838" w:type="dxa"/>
                  <w:tcBorders>
                    <w:top w:val="single" w:sz="6" w:space="0" w:color="auto"/>
                    <w:left w:val="single" w:sz="6" w:space="0" w:color="auto"/>
                    <w:bottom w:val="single" w:sz="6" w:space="0" w:color="auto"/>
                    <w:right w:val="single" w:sz="4" w:space="0" w:color="auto"/>
                  </w:tcBorders>
                  <w:vAlign w:val="center"/>
                  <w:hideMark/>
                </w:tcPr>
                <w:p w14:paraId="6BA4E071" w14:textId="77777777" w:rsidR="001E0B4E" w:rsidRDefault="001E0B4E" w:rsidP="001E0B4E">
                  <w:pPr>
                    <w:pStyle w:val="TAC"/>
                    <w:rPr>
                      <w:rFonts w:cs="Arial"/>
                    </w:rPr>
                  </w:pPr>
                  <w:r>
                    <w:rPr>
                      <w:rFonts w:cs="Arial"/>
                    </w:rPr>
                    <w:t>Disabled</w:t>
                  </w:r>
                </w:p>
              </w:tc>
            </w:tr>
            <w:tr w:rsidR="001E0B4E" w14:paraId="07D7A9D7" w14:textId="77777777" w:rsidTr="002D39F1">
              <w:trPr>
                <w:cantSplit/>
                <w:jc w:val="center"/>
              </w:trPr>
              <w:tc>
                <w:tcPr>
                  <w:tcW w:w="1841" w:type="dxa"/>
                  <w:tcBorders>
                    <w:top w:val="single" w:sz="6" w:space="0" w:color="auto"/>
                    <w:left w:val="single" w:sz="4" w:space="0" w:color="auto"/>
                    <w:bottom w:val="nil"/>
                    <w:right w:val="single" w:sz="6" w:space="0" w:color="auto"/>
                  </w:tcBorders>
                  <w:hideMark/>
                </w:tcPr>
                <w:p w14:paraId="41B4DFD9" w14:textId="77777777" w:rsidR="001E0B4E" w:rsidRDefault="001E0B4E" w:rsidP="001E0B4E">
                  <w:pPr>
                    <w:pStyle w:val="TAL"/>
                  </w:pPr>
                  <w:r>
                    <w:rPr>
                      <w:lang w:eastAsia="zh-CN"/>
                    </w:rPr>
                    <w:t>PT-RS</w:t>
                  </w:r>
                </w:p>
              </w:tc>
              <w:tc>
                <w:tcPr>
                  <w:tcW w:w="5100" w:type="dxa"/>
                  <w:tcBorders>
                    <w:top w:val="single" w:sz="6" w:space="0" w:color="auto"/>
                    <w:left w:val="single" w:sz="6" w:space="0" w:color="auto"/>
                    <w:bottom w:val="single" w:sz="6" w:space="0" w:color="auto"/>
                    <w:right w:val="single" w:sz="6" w:space="0" w:color="auto"/>
                  </w:tcBorders>
                  <w:vAlign w:val="center"/>
                  <w:hideMark/>
                </w:tcPr>
                <w:p w14:paraId="52FC54B5" w14:textId="77777777" w:rsidR="001E0B4E" w:rsidRDefault="001E0B4E" w:rsidP="001E0B4E">
                  <w:pPr>
                    <w:pStyle w:val="TAL"/>
                  </w:pPr>
                  <w:r>
                    <w:rPr>
                      <w:lang w:eastAsia="zh-CN"/>
                    </w:rPr>
                    <w:t>Frequency density (</w:t>
                  </w:r>
                  <w:r>
                    <w:rPr>
                      <w:i/>
                      <w:lang w:eastAsia="zh-CN"/>
                    </w:rPr>
                    <w:t>K</w:t>
                  </w:r>
                  <w:r>
                    <w:rPr>
                      <w:i/>
                      <w:vertAlign w:val="subscript"/>
                      <w:lang w:eastAsia="zh-CN"/>
                    </w:rPr>
                    <w:t>PT-RS</w:t>
                  </w:r>
                  <w:r>
                    <w:rPr>
                      <w:lang w:eastAsia="zh-CN"/>
                    </w:rPr>
                    <w:t>)</w:t>
                  </w:r>
                </w:p>
              </w:tc>
              <w:tc>
                <w:tcPr>
                  <w:tcW w:w="2838" w:type="dxa"/>
                  <w:tcBorders>
                    <w:top w:val="single" w:sz="6" w:space="0" w:color="auto"/>
                    <w:left w:val="single" w:sz="6" w:space="0" w:color="auto"/>
                    <w:bottom w:val="single" w:sz="6" w:space="0" w:color="auto"/>
                    <w:right w:val="single" w:sz="4" w:space="0" w:color="auto"/>
                  </w:tcBorders>
                  <w:vAlign w:val="center"/>
                  <w:hideMark/>
                </w:tcPr>
                <w:p w14:paraId="354A8B88" w14:textId="77777777" w:rsidR="001E0B4E" w:rsidRDefault="001E0B4E" w:rsidP="001E0B4E">
                  <w:pPr>
                    <w:pStyle w:val="TAC"/>
                    <w:rPr>
                      <w:rFonts w:cs="Arial"/>
                    </w:rPr>
                  </w:pPr>
                  <w:r>
                    <w:t>2, Disabled</w:t>
                  </w:r>
                </w:p>
              </w:tc>
            </w:tr>
            <w:tr w:rsidR="001E0B4E" w14:paraId="7730370F" w14:textId="77777777" w:rsidTr="002D39F1">
              <w:trPr>
                <w:cantSplit/>
                <w:jc w:val="center"/>
              </w:trPr>
              <w:tc>
                <w:tcPr>
                  <w:tcW w:w="1841" w:type="dxa"/>
                  <w:tcBorders>
                    <w:top w:val="nil"/>
                    <w:left w:val="single" w:sz="4" w:space="0" w:color="auto"/>
                    <w:bottom w:val="single" w:sz="6" w:space="0" w:color="auto"/>
                    <w:right w:val="single" w:sz="6" w:space="0" w:color="auto"/>
                  </w:tcBorders>
                  <w:hideMark/>
                </w:tcPr>
                <w:p w14:paraId="779B50E1" w14:textId="77777777" w:rsidR="001E0B4E" w:rsidRDefault="001E0B4E" w:rsidP="001E0B4E">
                  <w:pPr>
                    <w:pStyle w:val="TAL"/>
                  </w:pPr>
                  <w:r>
                    <w:rPr>
                      <w:lang w:eastAsia="zh-CN"/>
                    </w:rPr>
                    <w:t>configuration</w:t>
                  </w:r>
                </w:p>
              </w:tc>
              <w:tc>
                <w:tcPr>
                  <w:tcW w:w="5100" w:type="dxa"/>
                  <w:tcBorders>
                    <w:top w:val="single" w:sz="6" w:space="0" w:color="auto"/>
                    <w:left w:val="single" w:sz="6" w:space="0" w:color="auto"/>
                    <w:bottom w:val="single" w:sz="6" w:space="0" w:color="auto"/>
                    <w:right w:val="single" w:sz="6" w:space="0" w:color="auto"/>
                  </w:tcBorders>
                  <w:vAlign w:val="center"/>
                  <w:hideMark/>
                </w:tcPr>
                <w:p w14:paraId="1C7AB549" w14:textId="77777777" w:rsidR="001E0B4E" w:rsidRDefault="001E0B4E" w:rsidP="001E0B4E">
                  <w:pPr>
                    <w:pStyle w:val="TAL"/>
                  </w:pPr>
                  <w:r>
                    <w:rPr>
                      <w:lang w:eastAsia="zh-CN"/>
                    </w:rPr>
                    <w:t>Time density (</w:t>
                  </w:r>
                  <w:r>
                    <w:rPr>
                      <w:i/>
                      <w:lang w:eastAsia="zh-CN"/>
                    </w:rPr>
                    <w:t>L</w:t>
                  </w:r>
                  <w:r>
                    <w:rPr>
                      <w:i/>
                      <w:vertAlign w:val="subscript"/>
                      <w:lang w:eastAsia="zh-CN"/>
                    </w:rPr>
                    <w:t>PT-RS</w:t>
                  </w:r>
                  <w:r>
                    <w:rPr>
                      <w:lang w:eastAsia="zh-CN"/>
                    </w:rPr>
                    <w:t>)</w:t>
                  </w:r>
                </w:p>
              </w:tc>
              <w:tc>
                <w:tcPr>
                  <w:tcW w:w="2838" w:type="dxa"/>
                  <w:tcBorders>
                    <w:top w:val="single" w:sz="6" w:space="0" w:color="auto"/>
                    <w:left w:val="single" w:sz="6" w:space="0" w:color="auto"/>
                    <w:bottom w:val="single" w:sz="6" w:space="0" w:color="auto"/>
                    <w:right w:val="single" w:sz="4" w:space="0" w:color="auto"/>
                  </w:tcBorders>
                  <w:vAlign w:val="center"/>
                  <w:hideMark/>
                </w:tcPr>
                <w:p w14:paraId="2A897A94" w14:textId="77777777" w:rsidR="001E0B4E" w:rsidRDefault="001E0B4E" w:rsidP="001E0B4E">
                  <w:pPr>
                    <w:pStyle w:val="TAC"/>
                    <w:rPr>
                      <w:rFonts w:cs="Arial"/>
                    </w:rPr>
                  </w:pPr>
                  <w:r>
                    <w:t>1, Disabled</w:t>
                  </w:r>
                </w:p>
              </w:tc>
            </w:tr>
            <w:tr w:rsidR="001E0B4E" w14:paraId="6A5D6806"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0FBD3C9A" w14:textId="77777777" w:rsidR="001E0B4E" w:rsidRDefault="001E0B4E" w:rsidP="001E0B4E">
                  <w:pPr>
                    <w:pStyle w:val="TAL"/>
                    <w:rPr>
                      <w:lang w:eastAsia="zh-CN"/>
                    </w:rPr>
                  </w:pPr>
                  <w:r>
                    <w:rPr>
                      <w:lang w:eastAsia="zh-CN"/>
                    </w:rPr>
                    <w:t>Test metric</w:t>
                  </w:r>
                </w:p>
              </w:tc>
              <w:tc>
                <w:tcPr>
                  <w:tcW w:w="5100" w:type="dxa"/>
                  <w:tcBorders>
                    <w:top w:val="single" w:sz="6" w:space="0" w:color="auto"/>
                    <w:left w:val="single" w:sz="6" w:space="0" w:color="auto"/>
                    <w:bottom w:val="single" w:sz="6" w:space="0" w:color="auto"/>
                    <w:right w:val="single" w:sz="6" w:space="0" w:color="auto"/>
                  </w:tcBorders>
                  <w:vAlign w:val="center"/>
                </w:tcPr>
                <w:p w14:paraId="69CAA70D" w14:textId="77777777" w:rsidR="001E0B4E" w:rsidRDefault="001E0B4E" w:rsidP="001E0B4E">
                  <w:pPr>
                    <w:pStyle w:val="TAL"/>
                    <w:rPr>
                      <w:lang w:eastAsia="zh-CN"/>
                    </w:rPr>
                  </w:pPr>
                  <w:r>
                    <w:rPr>
                      <w:lang w:eastAsia="zh-CN"/>
                    </w:rPr>
                    <w:t xml:space="preserve">Normalized throughput </w:t>
                  </w:r>
                </w:p>
              </w:tc>
              <w:tc>
                <w:tcPr>
                  <w:tcW w:w="2838" w:type="dxa"/>
                  <w:tcBorders>
                    <w:top w:val="single" w:sz="6" w:space="0" w:color="auto"/>
                    <w:left w:val="single" w:sz="6" w:space="0" w:color="auto"/>
                    <w:bottom w:val="single" w:sz="6" w:space="0" w:color="auto"/>
                    <w:right w:val="single" w:sz="4" w:space="0" w:color="auto"/>
                  </w:tcBorders>
                  <w:vAlign w:val="center"/>
                </w:tcPr>
                <w:p w14:paraId="1E778606" w14:textId="77777777" w:rsidR="001E0B4E" w:rsidRDefault="001E0B4E" w:rsidP="001E0B4E">
                  <w:pPr>
                    <w:pStyle w:val="TAC"/>
                  </w:pPr>
                  <w:r>
                    <w:t>70%</w:t>
                  </w:r>
                </w:p>
              </w:tc>
            </w:tr>
            <w:tr w:rsidR="001E0B4E" w14:paraId="5F17931E"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1C6C91D6" w14:textId="77777777" w:rsidR="001E0B4E" w:rsidRDefault="001E0B4E" w:rsidP="001E0B4E">
                  <w:pPr>
                    <w:pStyle w:val="TAL"/>
                    <w:rPr>
                      <w:lang w:eastAsia="zh-CN"/>
                    </w:rPr>
                  </w:pPr>
                  <w:r>
                    <w:rPr>
                      <w:lang w:eastAsia="zh-CN"/>
                    </w:rPr>
                    <w:t xml:space="preserve">Antenna </w:t>
                  </w:r>
                </w:p>
              </w:tc>
              <w:tc>
                <w:tcPr>
                  <w:tcW w:w="5100" w:type="dxa"/>
                  <w:tcBorders>
                    <w:top w:val="single" w:sz="6" w:space="0" w:color="auto"/>
                    <w:left w:val="single" w:sz="6" w:space="0" w:color="auto"/>
                    <w:bottom w:val="single" w:sz="6" w:space="0" w:color="auto"/>
                    <w:right w:val="single" w:sz="6" w:space="0" w:color="auto"/>
                  </w:tcBorders>
                  <w:vAlign w:val="center"/>
                </w:tcPr>
                <w:p w14:paraId="0C23888D" w14:textId="77777777" w:rsidR="001E0B4E" w:rsidRDefault="001E0B4E" w:rsidP="001E0B4E">
                  <w:pPr>
                    <w:pStyle w:val="TAL"/>
                    <w:rPr>
                      <w:lang w:eastAsia="zh-CN"/>
                    </w:rPr>
                  </w:pPr>
                  <w:r>
                    <w:rPr>
                      <w:lang w:eastAsia="zh-CN"/>
                    </w:rPr>
                    <w:t>Tx and Rx configuration</w:t>
                  </w:r>
                </w:p>
              </w:tc>
              <w:tc>
                <w:tcPr>
                  <w:tcW w:w="2838" w:type="dxa"/>
                  <w:tcBorders>
                    <w:top w:val="single" w:sz="6" w:space="0" w:color="auto"/>
                    <w:left w:val="single" w:sz="6" w:space="0" w:color="auto"/>
                    <w:bottom w:val="single" w:sz="6" w:space="0" w:color="auto"/>
                    <w:right w:val="single" w:sz="4" w:space="0" w:color="auto"/>
                  </w:tcBorders>
                  <w:vAlign w:val="center"/>
                </w:tcPr>
                <w:p w14:paraId="4A3A397A" w14:textId="77777777" w:rsidR="001E0B4E" w:rsidRDefault="001E0B4E" w:rsidP="001E0B4E">
                  <w:pPr>
                    <w:pStyle w:val="TAC"/>
                  </w:pPr>
                  <w:r>
                    <w:t>1Tx 2Rx</w:t>
                  </w:r>
                </w:p>
                <w:p w14:paraId="36BBD643" w14:textId="77777777" w:rsidR="001E0B4E" w:rsidRDefault="001E0B4E" w:rsidP="001E0B4E">
                  <w:pPr>
                    <w:pStyle w:val="TAC"/>
                  </w:pPr>
                  <w:r>
                    <w:t>2Tx 2Rx</w:t>
                  </w:r>
                </w:p>
              </w:tc>
            </w:tr>
            <w:tr w:rsidR="001E0B4E" w14:paraId="6F825FB0"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2673CA61" w14:textId="77777777" w:rsidR="001E0B4E" w:rsidRDefault="001E0B4E" w:rsidP="001E0B4E">
                  <w:pPr>
                    <w:pStyle w:val="TAL"/>
                    <w:rPr>
                      <w:lang w:eastAsia="zh-CN"/>
                    </w:rPr>
                  </w:pPr>
                  <w:r>
                    <w:rPr>
                      <w:lang w:eastAsia="zh-CN"/>
                    </w:rPr>
                    <w:t>Channel model</w:t>
                  </w:r>
                </w:p>
              </w:tc>
              <w:tc>
                <w:tcPr>
                  <w:tcW w:w="5100" w:type="dxa"/>
                  <w:tcBorders>
                    <w:top w:val="single" w:sz="6" w:space="0" w:color="auto"/>
                    <w:left w:val="single" w:sz="6" w:space="0" w:color="auto"/>
                    <w:bottom w:val="single" w:sz="6" w:space="0" w:color="auto"/>
                    <w:right w:val="single" w:sz="6" w:space="0" w:color="auto"/>
                  </w:tcBorders>
                  <w:vAlign w:val="center"/>
                </w:tcPr>
                <w:p w14:paraId="4327B4F8" w14:textId="77777777" w:rsidR="001E0B4E" w:rsidRDefault="001E0B4E" w:rsidP="001E0B4E">
                  <w:pPr>
                    <w:pStyle w:val="TAL"/>
                    <w:rPr>
                      <w:lang w:eastAsia="zh-CN"/>
                    </w:rPr>
                  </w:pPr>
                </w:p>
              </w:tc>
              <w:tc>
                <w:tcPr>
                  <w:tcW w:w="2838" w:type="dxa"/>
                  <w:tcBorders>
                    <w:top w:val="single" w:sz="6" w:space="0" w:color="auto"/>
                    <w:left w:val="single" w:sz="6" w:space="0" w:color="auto"/>
                    <w:bottom w:val="single" w:sz="6" w:space="0" w:color="auto"/>
                    <w:right w:val="single" w:sz="4" w:space="0" w:color="auto"/>
                  </w:tcBorders>
                  <w:vAlign w:val="center"/>
                </w:tcPr>
                <w:p w14:paraId="65565DBE" w14:textId="77777777" w:rsidR="001E0B4E" w:rsidRDefault="001E0B4E" w:rsidP="001E0B4E">
                  <w:pPr>
                    <w:pStyle w:val="TAC"/>
                  </w:pPr>
                  <w:r>
                    <w:t>TDLA30-200/2000</w:t>
                  </w:r>
                </w:p>
                <w:p w14:paraId="3D571F16" w14:textId="77777777" w:rsidR="001E0B4E" w:rsidRDefault="001E0B4E" w:rsidP="001E0B4E">
                  <w:pPr>
                    <w:pStyle w:val="TAC"/>
                  </w:pPr>
                  <w:r>
                    <w:t>TDLA10-200/2000</w:t>
                  </w:r>
                </w:p>
                <w:p w14:paraId="52505965" w14:textId="77777777" w:rsidR="001E0B4E" w:rsidRDefault="001E0B4E" w:rsidP="001E0B4E">
                  <w:pPr>
                    <w:pStyle w:val="TAC"/>
                  </w:pPr>
                  <w:r>
                    <w:t>TDLA5-200/2000</w:t>
                  </w:r>
                </w:p>
              </w:tc>
            </w:tr>
            <w:tr w:rsidR="001E0B4E" w14:paraId="208EE14F"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779DE7A2" w14:textId="77777777" w:rsidR="001E0B4E" w:rsidRDefault="001E0B4E" w:rsidP="001E0B4E">
                  <w:pPr>
                    <w:pStyle w:val="TAL"/>
                    <w:rPr>
                      <w:lang w:eastAsia="zh-CN"/>
                    </w:rPr>
                  </w:pPr>
                  <w:r>
                    <w:rPr>
                      <w:lang w:eastAsia="zh-CN"/>
                    </w:rPr>
                    <w:t>MCS</w:t>
                  </w:r>
                </w:p>
              </w:tc>
              <w:tc>
                <w:tcPr>
                  <w:tcW w:w="5100" w:type="dxa"/>
                  <w:tcBorders>
                    <w:top w:val="single" w:sz="6" w:space="0" w:color="auto"/>
                    <w:left w:val="single" w:sz="6" w:space="0" w:color="auto"/>
                    <w:bottom w:val="single" w:sz="6" w:space="0" w:color="auto"/>
                    <w:right w:val="single" w:sz="6" w:space="0" w:color="auto"/>
                  </w:tcBorders>
                  <w:vAlign w:val="center"/>
                </w:tcPr>
                <w:p w14:paraId="7FCC2610" w14:textId="77777777" w:rsidR="001E0B4E" w:rsidRDefault="001E0B4E" w:rsidP="001E0B4E">
                  <w:pPr>
                    <w:pStyle w:val="TAL"/>
                    <w:rPr>
                      <w:lang w:eastAsia="zh-CN"/>
                    </w:rPr>
                  </w:pPr>
                  <w:r>
                    <w:rPr>
                      <w:lang w:eastAsia="zh-CN"/>
                    </w:rPr>
                    <w:t>64QAM MCS table index</w:t>
                  </w:r>
                </w:p>
              </w:tc>
              <w:tc>
                <w:tcPr>
                  <w:tcW w:w="2838" w:type="dxa"/>
                  <w:tcBorders>
                    <w:top w:val="single" w:sz="6" w:space="0" w:color="auto"/>
                    <w:left w:val="single" w:sz="6" w:space="0" w:color="auto"/>
                    <w:bottom w:val="single" w:sz="6" w:space="0" w:color="auto"/>
                    <w:right w:val="single" w:sz="4" w:space="0" w:color="auto"/>
                  </w:tcBorders>
                  <w:vAlign w:val="center"/>
                </w:tcPr>
                <w:p w14:paraId="55DD2986" w14:textId="77777777" w:rsidR="001E0B4E" w:rsidRDefault="001E0B4E" w:rsidP="001E0B4E">
                  <w:pPr>
                    <w:pStyle w:val="TAC"/>
                  </w:pPr>
                  <w:r>
                    <w:t xml:space="preserve">4/16/20 </w:t>
                  </w:r>
                </w:p>
              </w:tc>
            </w:tr>
            <w:tr w:rsidR="001E0B4E" w14:paraId="1AC44D2D"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24664F32" w14:textId="77777777" w:rsidR="001E0B4E" w:rsidRDefault="001E0B4E" w:rsidP="001E0B4E">
                  <w:pPr>
                    <w:pStyle w:val="TAL"/>
                    <w:rPr>
                      <w:lang w:eastAsia="zh-CN"/>
                    </w:rPr>
                  </w:pPr>
                  <w:r>
                    <w:rPr>
                      <w:lang w:eastAsia="zh-CN"/>
                    </w:rPr>
                    <w:t xml:space="preserve">Phase noise </w:t>
                  </w:r>
                </w:p>
              </w:tc>
              <w:tc>
                <w:tcPr>
                  <w:tcW w:w="5100" w:type="dxa"/>
                  <w:tcBorders>
                    <w:top w:val="single" w:sz="6" w:space="0" w:color="auto"/>
                    <w:left w:val="single" w:sz="6" w:space="0" w:color="auto"/>
                    <w:bottom w:val="single" w:sz="6" w:space="0" w:color="auto"/>
                    <w:right w:val="single" w:sz="6" w:space="0" w:color="auto"/>
                  </w:tcBorders>
                  <w:vAlign w:val="center"/>
                </w:tcPr>
                <w:p w14:paraId="03F8ED30" w14:textId="77777777" w:rsidR="001E0B4E" w:rsidRDefault="001E0B4E" w:rsidP="001E0B4E">
                  <w:pPr>
                    <w:pStyle w:val="TAL"/>
                    <w:rPr>
                      <w:lang w:eastAsia="zh-CN"/>
                    </w:rPr>
                  </w:pPr>
                  <w:r>
                    <w:rPr>
                      <w:lang w:eastAsia="zh-CN"/>
                    </w:rPr>
                    <w:t>Model sets in TR38.808</w:t>
                  </w:r>
                </w:p>
              </w:tc>
              <w:tc>
                <w:tcPr>
                  <w:tcW w:w="2838" w:type="dxa"/>
                  <w:tcBorders>
                    <w:top w:val="single" w:sz="6" w:space="0" w:color="auto"/>
                    <w:left w:val="single" w:sz="6" w:space="0" w:color="auto"/>
                    <w:bottom w:val="single" w:sz="6" w:space="0" w:color="auto"/>
                    <w:right w:val="single" w:sz="4" w:space="0" w:color="auto"/>
                  </w:tcBorders>
                  <w:vAlign w:val="center"/>
                </w:tcPr>
                <w:p w14:paraId="7FAFEA81" w14:textId="77777777" w:rsidR="001E0B4E" w:rsidRDefault="001E0B4E" w:rsidP="001E0B4E">
                  <w:pPr>
                    <w:pStyle w:val="TAC"/>
                  </w:pPr>
                  <w:r>
                    <w:t>Set 1 (Note</w:t>
                  </w:r>
                  <w:r>
                    <w:rPr>
                      <w:rFonts w:hint="eastAsia"/>
                      <w:lang w:eastAsia="zh-CN"/>
                    </w:rPr>
                    <w:t>)</w:t>
                  </w:r>
                </w:p>
              </w:tc>
            </w:tr>
            <w:tr w:rsidR="001E0B4E" w14:paraId="3CA7BC86" w14:textId="77777777" w:rsidTr="002D39F1">
              <w:trPr>
                <w:cantSplit/>
                <w:jc w:val="center"/>
              </w:trPr>
              <w:tc>
                <w:tcPr>
                  <w:tcW w:w="9779" w:type="dxa"/>
                  <w:gridSpan w:val="3"/>
                  <w:tcBorders>
                    <w:top w:val="single" w:sz="6" w:space="0" w:color="auto"/>
                    <w:left w:val="single" w:sz="4" w:space="0" w:color="auto"/>
                    <w:bottom w:val="single" w:sz="4" w:space="0" w:color="auto"/>
                    <w:right w:val="single" w:sz="4" w:space="0" w:color="auto"/>
                  </w:tcBorders>
                  <w:vAlign w:val="center"/>
                  <w:hideMark/>
                </w:tcPr>
                <w:p w14:paraId="77D189FE" w14:textId="77777777" w:rsidR="001E0B4E" w:rsidRDefault="001E0B4E" w:rsidP="001E0B4E">
                  <w:pPr>
                    <w:pStyle w:val="TAN"/>
                  </w:pPr>
                  <w:r>
                    <w:rPr>
                      <w:lang w:val="en-US" w:eastAsia="zh-CN"/>
                    </w:rPr>
                    <w:t xml:space="preserve">Note: </w:t>
                  </w:r>
                  <w:r>
                    <w:rPr>
                      <w:lang w:eastAsia="zh-CN"/>
                    </w:rPr>
                    <w:t xml:space="preserve">Companies are suggested to deliver ideal simulation results with and without phase noise. </w:t>
                  </w:r>
                </w:p>
              </w:tc>
            </w:tr>
          </w:tbl>
          <w:p w14:paraId="1C347DBA" w14:textId="77777777" w:rsidR="00A64A0B" w:rsidRDefault="00A64A0B" w:rsidP="001E0B4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p>
        </w:tc>
      </w:tr>
    </w:tbl>
    <w:p w14:paraId="557B939B" w14:textId="77777777" w:rsidR="00A64A0B" w:rsidRDefault="00A64A0B" w:rsidP="00A64A0B">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0C07E509" w14:textId="110F2872" w:rsidR="0043029A" w:rsidRDefault="0043029A" w:rsidP="004302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D8F44E8" w14:textId="2F315D8B" w:rsidR="00A64A0B" w:rsidRPr="00045592" w:rsidRDefault="00A64A0B" w:rsidP="00A64A0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p>
    <w:p w14:paraId="0DDE2DE7" w14:textId="77777777" w:rsidR="0043029A" w:rsidRPr="0043029A" w:rsidRDefault="0043029A" w:rsidP="0043029A">
      <w:pPr>
        <w:spacing w:after="120"/>
        <w:rPr>
          <w:color w:val="0070C0"/>
          <w:szCs w:val="24"/>
          <w:lang w:eastAsia="zh-CN"/>
        </w:rPr>
      </w:pPr>
    </w:p>
    <w:p w14:paraId="04151310" w14:textId="3E25DAA0" w:rsidR="00027504" w:rsidRPr="00027504" w:rsidRDefault="00027504" w:rsidP="00027504">
      <w:pPr>
        <w:rPr>
          <w:b/>
          <w:color w:val="0070C0"/>
          <w:u w:val="single"/>
          <w:lang w:val="en-US"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Pr>
          <w:b/>
          <w:color w:val="0070C0"/>
          <w:u w:val="single"/>
          <w:lang w:val="en-US" w:eastAsia="ko-KR"/>
        </w:rPr>
        <w:t>6</w:t>
      </w:r>
      <w:r w:rsidRPr="00045592">
        <w:rPr>
          <w:b/>
          <w:color w:val="0070C0"/>
          <w:u w:val="single"/>
          <w:lang w:eastAsia="ko-KR"/>
        </w:rPr>
        <w:t xml:space="preserve">: </w:t>
      </w:r>
      <w:r>
        <w:rPr>
          <w:b/>
          <w:color w:val="0070C0"/>
          <w:u w:val="single"/>
          <w:lang w:val="en-US" w:eastAsia="ko-KR"/>
        </w:rPr>
        <w:t>Rx processing assumptions</w:t>
      </w:r>
    </w:p>
    <w:p w14:paraId="1F8C1528" w14:textId="77777777" w:rsidR="00027504" w:rsidRDefault="00027504" w:rsidP="0002750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C147493" w14:textId="4768727D" w:rsidR="00027504" w:rsidRDefault="00027504" w:rsidP="0002750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(Huawei): </w:t>
      </w:r>
      <w:r w:rsidRPr="00027504">
        <w:rPr>
          <w:rFonts w:eastAsia="SimSun"/>
          <w:color w:val="0070C0"/>
          <w:szCs w:val="24"/>
          <w:lang w:eastAsia="zh-CN"/>
        </w:rPr>
        <w:t>Define PUSCH performance requirements by using ICI compensation</w:t>
      </w:r>
      <w:r>
        <w:rPr>
          <w:rFonts w:eastAsia="SimSun"/>
          <w:color w:val="0070C0"/>
          <w:szCs w:val="24"/>
          <w:lang w:eastAsia="zh-CN"/>
        </w:rPr>
        <w:t>.</w:t>
      </w:r>
    </w:p>
    <w:p w14:paraId="4B9EC57A" w14:textId="77777777" w:rsidR="00027504" w:rsidRPr="00045592" w:rsidRDefault="00027504" w:rsidP="0002750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0AC6A5" w14:textId="77777777" w:rsidR="00027504" w:rsidRPr="00045592" w:rsidRDefault="00027504" w:rsidP="0002750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p>
    <w:p w14:paraId="47C13842" w14:textId="10944A16" w:rsidR="00192208" w:rsidRDefault="00192208" w:rsidP="006814CE">
      <w:pPr>
        <w:spacing w:after="120"/>
        <w:rPr>
          <w:color w:val="0070C0"/>
          <w:szCs w:val="24"/>
          <w:lang w:eastAsia="zh-CN"/>
        </w:rPr>
      </w:pPr>
    </w:p>
    <w:p w14:paraId="23EADC60" w14:textId="77777777" w:rsidR="00027504" w:rsidRPr="00027504" w:rsidRDefault="00027504" w:rsidP="006814CE">
      <w:pPr>
        <w:spacing w:after="120"/>
        <w:rPr>
          <w:color w:val="0070C0"/>
          <w:szCs w:val="24"/>
          <w:lang w:eastAsia="zh-CN"/>
        </w:rPr>
      </w:pPr>
    </w:p>
    <w:p w14:paraId="3C85991C" w14:textId="4F418C6C" w:rsidR="00317899" w:rsidRPr="00045592" w:rsidRDefault="00317899" w:rsidP="0031789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FC423A">
        <w:rPr>
          <w:b/>
          <w:color w:val="0070C0"/>
          <w:u w:val="single"/>
          <w:lang w:eastAsia="ko-KR"/>
        </w:rPr>
        <w:t>3-</w:t>
      </w:r>
      <w:r w:rsidR="00027504">
        <w:rPr>
          <w:b/>
          <w:color w:val="0070C0"/>
          <w:u w:val="single"/>
          <w:lang w:eastAsia="ko-KR"/>
        </w:rPr>
        <w:t>7</w:t>
      </w:r>
      <w:r w:rsidRPr="00045592">
        <w:rPr>
          <w:b/>
          <w:color w:val="0070C0"/>
          <w:u w:val="single"/>
          <w:lang w:eastAsia="ko-KR"/>
        </w:rPr>
        <w:t xml:space="preserve">: </w:t>
      </w:r>
      <w:r w:rsidR="0043029A">
        <w:rPr>
          <w:b/>
          <w:color w:val="0070C0"/>
          <w:u w:val="single"/>
          <w:lang w:eastAsia="ko-KR"/>
        </w:rPr>
        <w:t>Other</w:t>
      </w:r>
    </w:p>
    <w:p w14:paraId="41202B52" w14:textId="74FCED0B" w:rsidR="00A00FB0" w:rsidRPr="00A00FB0" w:rsidRDefault="00A00FB0" w:rsidP="00A00FB0">
      <w:pPr>
        <w:spacing w:after="120"/>
        <w:rPr>
          <w:color w:val="0070C0"/>
          <w:szCs w:val="24"/>
          <w:lang w:eastAsia="zh-CN"/>
        </w:rPr>
      </w:pPr>
      <w:r>
        <w:rPr>
          <w:color w:val="0070C0"/>
          <w:szCs w:val="24"/>
          <w:lang w:eastAsia="zh-CN"/>
        </w:rPr>
        <w:lastRenderedPageBreak/>
        <w:t xml:space="preserve">This set of proposals </w:t>
      </w:r>
      <w:r w:rsidR="003509A4">
        <w:rPr>
          <w:color w:val="0070C0"/>
          <w:szCs w:val="24"/>
          <w:lang w:eastAsia="zh-CN"/>
        </w:rPr>
        <w:t xml:space="preserve">directly depends on the other issues or do not require urgent </w:t>
      </w:r>
      <w:r w:rsidR="00FC423A">
        <w:rPr>
          <w:color w:val="0070C0"/>
          <w:szCs w:val="24"/>
          <w:lang w:eastAsia="zh-CN"/>
        </w:rPr>
        <w:t>agreement. Can be deprioritized for the second-round discussion</w:t>
      </w:r>
    </w:p>
    <w:p w14:paraId="46289E87" w14:textId="765F4D2A" w:rsidR="00317899" w:rsidRDefault="00317899" w:rsidP="0031789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F568693" w14:textId="42116D71" w:rsidR="00317899" w:rsidRDefault="00317899" w:rsidP="0031789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w:t>
      </w:r>
      <w:r w:rsidR="00517FA2">
        <w:rPr>
          <w:rFonts w:eastAsia="SimSun"/>
          <w:color w:val="0070C0"/>
          <w:szCs w:val="24"/>
          <w:lang w:eastAsia="zh-CN"/>
        </w:rPr>
        <w:t>Intel</w:t>
      </w:r>
      <w:r>
        <w:rPr>
          <w:rFonts w:eastAsia="SimSun"/>
          <w:color w:val="0070C0"/>
          <w:szCs w:val="24"/>
          <w:lang w:eastAsia="zh-CN"/>
        </w:rPr>
        <w:t xml:space="preserve">): </w:t>
      </w:r>
      <w:r w:rsidR="00517FA2" w:rsidRPr="00517FA2">
        <w:rPr>
          <w:rFonts w:eastAsia="SimSun"/>
          <w:color w:val="0070C0"/>
          <w:szCs w:val="24"/>
          <w:lang w:eastAsia="zh-CN"/>
        </w:rPr>
        <w:t>Define FR2-2 PUSCH performance requirements with transform precoding enabled and UCI multiplexed on PUSCH only for the smallest CBWs for each SCS</w:t>
      </w:r>
      <w:r w:rsidR="00CC1CAC">
        <w:rPr>
          <w:rFonts w:eastAsia="SimSun"/>
          <w:color w:val="0070C0"/>
          <w:szCs w:val="24"/>
          <w:lang w:eastAsia="zh-CN"/>
        </w:rPr>
        <w:t>.</w:t>
      </w:r>
    </w:p>
    <w:p w14:paraId="31A06EA1" w14:textId="7C351C42" w:rsidR="004416D5" w:rsidRDefault="004416D5" w:rsidP="0031789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(Intel): </w:t>
      </w:r>
      <w:r w:rsidRPr="004416D5">
        <w:rPr>
          <w:rFonts w:eastAsia="SimSun"/>
          <w:color w:val="0070C0"/>
          <w:szCs w:val="24"/>
          <w:lang w:eastAsia="zh-CN"/>
        </w:rPr>
        <w:t>Define FR2-2 PUSCH performance requirements with transform precoding disabled at least for the following SCS/CBW combinations: 120/100, 120/400, 480/400, 960/400 kHz/MHz</w:t>
      </w:r>
    </w:p>
    <w:p w14:paraId="1C8A1A39" w14:textId="0C974CF8" w:rsidR="0043029A" w:rsidRPr="0043029A" w:rsidRDefault="0043029A" w:rsidP="0043029A">
      <w:pPr>
        <w:pStyle w:val="ListParagraph"/>
        <w:numPr>
          <w:ilvl w:val="1"/>
          <w:numId w:val="4"/>
        </w:numPr>
        <w:ind w:firstLineChars="0"/>
        <w:rPr>
          <w:rFonts w:eastAsia="SimSun"/>
          <w:color w:val="0070C0"/>
          <w:szCs w:val="24"/>
          <w:lang w:eastAsia="zh-CN"/>
        </w:rPr>
      </w:pPr>
      <w:r w:rsidRPr="0043029A">
        <w:rPr>
          <w:rFonts w:eastAsia="SimSun"/>
          <w:color w:val="0070C0"/>
          <w:szCs w:val="24"/>
          <w:lang w:eastAsia="zh-CN"/>
        </w:rPr>
        <w:t>Proposal 3 (Intel): As a baseline option consider application of FR2-1 applicability rules for FR2-2 as well.</w:t>
      </w:r>
    </w:p>
    <w:p w14:paraId="08A2CCC6" w14:textId="77777777" w:rsidR="00317899" w:rsidRPr="00045592" w:rsidRDefault="00317899" w:rsidP="0031789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6B7322" w14:textId="77777777" w:rsidR="00FC423A" w:rsidRPr="00045592" w:rsidRDefault="00FC423A" w:rsidP="00FC423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p>
    <w:p w14:paraId="156360AF" w14:textId="409A5A45" w:rsidR="002178EF" w:rsidRDefault="002178EF" w:rsidP="002178EF">
      <w:pPr>
        <w:spacing w:after="120"/>
        <w:rPr>
          <w:color w:val="0070C0"/>
          <w:szCs w:val="24"/>
          <w:lang w:eastAsia="zh-CN"/>
        </w:rPr>
      </w:pPr>
    </w:p>
    <w:p w14:paraId="3744D11E" w14:textId="3E8D4839" w:rsidR="002178EF" w:rsidRPr="00805BE8" w:rsidRDefault="002178EF" w:rsidP="002178E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3279C8">
        <w:rPr>
          <w:sz w:val="24"/>
          <w:szCs w:val="16"/>
        </w:rPr>
        <w:t>4</w:t>
      </w:r>
      <w:r>
        <w:rPr>
          <w:sz w:val="24"/>
          <w:szCs w:val="16"/>
        </w:rPr>
        <w:t>: PUCCH performance requirements</w:t>
      </w:r>
    </w:p>
    <w:p w14:paraId="05E20D99" w14:textId="77777777" w:rsidR="00FC423A" w:rsidRDefault="002178EF" w:rsidP="002178E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66174416" w14:textId="6872B442" w:rsidR="002178EF" w:rsidRPr="009415B0" w:rsidRDefault="00FC423A" w:rsidP="002178EF">
      <w:pPr>
        <w:rPr>
          <w:i/>
          <w:color w:val="0070C0"/>
          <w:lang w:val="en-US" w:eastAsia="zh-CN"/>
        </w:rPr>
      </w:pPr>
      <w:r>
        <w:rPr>
          <w:i/>
          <w:color w:val="0070C0"/>
          <w:lang w:val="en-US" w:eastAsia="zh-CN"/>
        </w:rPr>
        <w:t>Details of PUCCH performance requirements</w:t>
      </w:r>
      <w:r w:rsidR="002178EF" w:rsidRPr="009415B0">
        <w:rPr>
          <w:rFonts w:hint="eastAsia"/>
          <w:i/>
          <w:color w:val="0070C0"/>
          <w:lang w:val="en-US" w:eastAsia="zh-CN"/>
        </w:rPr>
        <w:t xml:space="preserve"> </w:t>
      </w:r>
    </w:p>
    <w:p w14:paraId="259BF82E" w14:textId="77777777" w:rsidR="002178EF" w:rsidRPr="00035C50" w:rsidRDefault="002178EF" w:rsidP="002178E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B8CBDAC" w14:textId="5FC7D67F" w:rsidR="002178EF" w:rsidRPr="00045592" w:rsidRDefault="002178EF" w:rsidP="002178E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3279C8">
        <w:rPr>
          <w:b/>
          <w:color w:val="0070C0"/>
          <w:u w:val="single"/>
          <w:lang w:eastAsia="ko-KR"/>
        </w:rPr>
        <w:t>4-1</w:t>
      </w:r>
      <w:r w:rsidRPr="00045592">
        <w:rPr>
          <w:b/>
          <w:color w:val="0070C0"/>
          <w:u w:val="single"/>
          <w:lang w:eastAsia="ko-KR"/>
        </w:rPr>
        <w:t xml:space="preserve">: </w:t>
      </w:r>
      <w:r>
        <w:rPr>
          <w:b/>
          <w:color w:val="0070C0"/>
          <w:u w:val="single"/>
          <w:lang w:eastAsia="ko-KR"/>
        </w:rPr>
        <w:t>Scope of PUCCH performance requirements</w:t>
      </w:r>
    </w:p>
    <w:p w14:paraId="11555BD5" w14:textId="77777777" w:rsidR="002178EF" w:rsidRPr="00045592" w:rsidRDefault="002178EF" w:rsidP="002178E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881F557" w14:textId="7AD19579" w:rsidR="00BB17B6" w:rsidRDefault="00BB17B6" w:rsidP="00BB17B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3279C8">
        <w:rPr>
          <w:rFonts w:eastAsia="SimSun"/>
          <w:color w:val="0070C0"/>
          <w:szCs w:val="24"/>
          <w:lang w:eastAsia="zh-CN"/>
        </w:rPr>
        <w:t xml:space="preserve"> (Intel</w:t>
      </w:r>
      <w:r>
        <w:rPr>
          <w:rFonts w:eastAsia="SimSun"/>
          <w:color w:val="0070C0"/>
          <w:szCs w:val="24"/>
          <w:lang w:eastAsia="zh-CN"/>
        </w:rPr>
        <w:t xml:space="preserve">, Huawei, </w:t>
      </w:r>
      <w:r w:rsidRPr="003279C8">
        <w:rPr>
          <w:rFonts w:eastAsia="SimSun"/>
          <w:color w:val="0070C0"/>
          <w:szCs w:val="24"/>
          <w:lang w:eastAsia="zh-CN"/>
        </w:rPr>
        <w:t>Ericsson): Define performance requirements for the enhanced PUCCH formats 0, 1, and 4</w:t>
      </w:r>
      <w:r w:rsidR="00D866C4">
        <w:rPr>
          <w:rFonts w:eastAsia="SimSun"/>
          <w:color w:val="0070C0"/>
          <w:szCs w:val="24"/>
          <w:lang w:eastAsia="zh-CN"/>
        </w:rPr>
        <w:t xml:space="preserve">. Define </w:t>
      </w:r>
      <w:r>
        <w:rPr>
          <w:rFonts w:eastAsia="SimSun"/>
          <w:color w:val="0070C0"/>
          <w:szCs w:val="24"/>
          <w:lang w:eastAsia="zh-CN"/>
        </w:rPr>
        <w:t>new requirements for PUCCH formats 2 and 3</w:t>
      </w:r>
    </w:p>
    <w:p w14:paraId="1AED23DE" w14:textId="4B002FCF" w:rsidR="00BB17B6" w:rsidRPr="00D866C4" w:rsidRDefault="00BB17B6" w:rsidP="00D866C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00075">
        <w:rPr>
          <w:rFonts w:eastAsia="SimSun"/>
          <w:color w:val="0070C0"/>
          <w:szCs w:val="24"/>
          <w:lang w:eastAsia="zh-CN"/>
        </w:rPr>
        <w:t xml:space="preserve">Option 2 (Nokia): Define performance requirements for the enhanced PUCCH formats 0, 1, and 4 </w:t>
      </w:r>
    </w:p>
    <w:p w14:paraId="36AB8D51" w14:textId="77777777" w:rsidR="002178EF" w:rsidRPr="00045592" w:rsidRDefault="002178EF" w:rsidP="002178E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8198BF" w14:textId="36A1BECC" w:rsidR="003279C8" w:rsidRPr="00045592" w:rsidRDefault="003279C8" w:rsidP="003279C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sidR="00AE6C19">
        <w:rPr>
          <w:rFonts w:eastAsia="SimSun"/>
          <w:color w:val="0070C0"/>
          <w:szCs w:val="24"/>
          <w:lang w:eastAsia="zh-CN"/>
        </w:rPr>
        <w:t>1</w:t>
      </w:r>
      <w:r w:rsidR="00AE6C19">
        <w:rPr>
          <w:rFonts w:eastAsia="SimSun"/>
          <w:color w:val="0070C0"/>
          <w:szCs w:val="24"/>
          <w:vertAlign w:val="superscript"/>
          <w:lang w:eastAsia="zh-CN"/>
        </w:rPr>
        <w:t>st</w:t>
      </w:r>
      <w:r w:rsidRPr="00EA61DB">
        <w:rPr>
          <w:rFonts w:eastAsia="SimSun"/>
          <w:color w:val="0070C0"/>
          <w:szCs w:val="24"/>
          <w:lang w:eastAsia="zh-CN"/>
        </w:rPr>
        <w:t xml:space="preserve"> round</w:t>
      </w:r>
    </w:p>
    <w:p w14:paraId="3784EAA0" w14:textId="77777777" w:rsidR="00F94A68" w:rsidRPr="00045592" w:rsidRDefault="00F94A68" w:rsidP="00F94A68">
      <w:pPr>
        <w:rPr>
          <w:b/>
          <w:color w:val="0070C0"/>
          <w:u w:val="single"/>
          <w:lang w:eastAsia="ko-KR"/>
        </w:rPr>
      </w:pPr>
    </w:p>
    <w:p w14:paraId="1036F808" w14:textId="77777777" w:rsidR="00F94A68" w:rsidRPr="002178EF" w:rsidRDefault="00F94A68" w:rsidP="002178EF">
      <w:pPr>
        <w:spacing w:after="120"/>
        <w:rPr>
          <w:color w:val="0070C0"/>
          <w:szCs w:val="24"/>
          <w:lang w:eastAsia="zh-CN"/>
        </w:rPr>
      </w:pPr>
    </w:p>
    <w:p w14:paraId="3AEA5F5C" w14:textId="0249BA4D" w:rsidR="00E25063" w:rsidRPr="00045592" w:rsidRDefault="00E25063" w:rsidP="00E2506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4-</w:t>
      </w:r>
      <w:r w:rsidR="00F94A68">
        <w:rPr>
          <w:b/>
          <w:color w:val="0070C0"/>
          <w:u w:val="single"/>
          <w:lang w:eastAsia="ko-KR"/>
        </w:rPr>
        <w:t>3</w:t>
      </w:r>
      <w:r w:rsidRPr="00045592">
        <w:rPr>
          <w:b/>
          <w:color w:val="0070C0"/>
          <w:u w:val="single"/>
          <w:lang w:eastAsia="ko-KR"/>
        </w:rPr>
        <w:t xml:space="preserve">: </w:t>
      </w:r>
      <w:r>
        <w:rPr>
          <w:b/>
          <w:color w:val="0070C0"/>
          <w:u w:val="single"/>
          <w:lang w:eastAsia="ko-KR"/>
        </w:rPr>
        <w:t>Detailed PUCCH test setup</w:t>
      </w:r>
    </w:p>
    <w:p w14:paraId="33501656" w14:textId="32147377" w:rsidR="00526492" w:rsidRPr="00526492" w:rsidRDefault="00526492" w:rsidP="00526492">
      <w:pPr>
        <w:spacing w:after="120"/>
        <w:rPr>
          <w:color w:val="0070C0"/>
          <w:szCs w:val="24"/>
          <w:lang w:eastAsia="zh-CN"/>
        </w:rPr>
      </w:pPr>
      <w:r>
        <w:rPr>
          <w:color w:val="0070C0"/>
          <w:szCs w:val="24"/>
          <w:lang w:eastAsia="zh-CN"/>
        </w:rPr>
        <w:t xml:space="preserve">Moderator suggest </w:t>
      </w:r>
      <w:r w:rsidR="008017D1">
        <w:rPr>
          <w:color w:val="0070C0"/>
          <w:szCs w:val="24"/>
          <w:lang w:eastAsia="zh-CN"/>
        </w:rPr>
        <w:t xml:space="preserve">focusing on at least baseline assumptions like </w:t>
      </w:r>
      <w:r w:rsidR="007D2C5A">
        <w:rPr>
          <w:color w:val="0070C0"/>
          <w:szCs w:val="24"/>
          <w:lang w:eastAsia="zh-CN"/>
        </w:rPr>
        <w:t>test metrics</w:t>
      </w:r>
      <w:r w:rsidR="001348B6">
        <w:rPr>
          <w:color w:val="0070C0"/>
          <w:szCs w:val="24"/>
          <w:lang w:eastAsia="zh-CN"/>
        </w:rPr>
        <w:t xml:space="preserve"> and S</w:t>
      </w:r>
      <w:r w:rsidR="008017D1">
        <w:rPr>
          <w:color w:val="0070C0"/>
          <w:szCs w:val="24"/>
          <w:lang w:eastAsia="zh-CN"/>
        </w:rPr>
        <w:t>CS</w:t>
      </w:r>
      <w:r w:rsidR="007D2C5A">
        <w:rPr>
          <w:color w:val="0070C0"/>
          <w:szCs w:val="24"/>
          <w:lang w:eastAsia="zh-CN"/>
        </w:rPr>
        <w:t>. Second level details can be discussed in the second round.</w:t>
      </w:r>
    </w:p>
    <w:p w14:paraId="1306AB0D" w14:textId="381FB42E" w:rsidR="00E25063" w:rsidRDefault="00E25063" w:rsidP="00E2506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DCBF5C" w14:textId="40554F42" w:rsidR="00E25063" w:rsidRDefault="00E25063" w:rsidP="00E2506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(Ericsson): </w:t>
      </w:r>
      <w:r w:rsidR="001C583E" w:rsidRPr="001C583E">
        <w:rPr>
          <w:rFonts w:eastAsia="SimSun"/>
          <w:color w:val="0070C0"/>
          <w:szCs w:val="24"/>
          <w:lang w:eastAsia="zh-CN"/>
        </w:rPr>
        <w:t>Take simulation assumptions in Table 2.3-1 and 2.3-2 as the start point for PUCCH demodulation to check the phase noise impact and configuration feasibility. Other PUCCH format could be lower priority</w:t>
      </w:r>
      <w:r w:rsidR="00CB4D42">
        <w:rPr>
          <w:rFonts w:eastAsia="SimSun"/>
          <w:color w:val="0070C0"/>
          <w:szCs w:val="24"/>
          <w:lang w:eastAsia="zh-CN"/>
        </w:rPr>
        <w:t>.</w:t>
      </w:r>
    </w:p>
    <w:tbl>
      <w:tblPr>
        <w:tblStyle w:val="TableGrid"/>
        <w:tblW w:w="0" w:type="auto"/>
        <w:tblInd w:w="1656" w:type="dxa"/>
        <w:tblLook w:val="04A0" w:firstRow="1" w:lastRow="0" w:firstColumn="1" w:lastColumn="0" w:noHBand="0" w:noVBand="1"/>
      </w:tblPr>
      <w:tblGrid>
        <w:gridCol w:w="7975"/>
      </w:tblGrid>
      <w:tr w:rsidR="00CB4D42" w14:paraId="7BEF5BE8" w14:textId="77777777" w:rsidTr="00CB4D42">
        <w:tc>
          <w:tcPr>
            <w:tcW w:w="9631" w:type="dxa"/>
          </w:tcPr>
          <w:p w14:paraId="28A5CB3E" w14:textId="6E28BD58" w:rsidR="00CB4D42" w:rsidRPr="009B445D" w:rsidRDefault="00CB4D42" w:rsidP="00CB4D42">
            <w:pPr>
              <w:pStyle w:val="TH"/>
              <w:jc w:val="left"/>
              <w:rPr>
                <w:lang w:val="en-US"/>
              </w:rPr>
            </w:pPr>
            <w:r>
              <w:lastRenderedPageBreak/>
              <w:t xml:space="preserve">Table 2.3-1: Simulation Parameters for FR2-2 PUCCH format </w:t>
            </w:r>
            <w:r w:rsidR="009B445D" w:rsidRPr="009B445D">
              <w:rPr>
                <w:highlight w:val="yellow"/>
                <w:lang w:val="en-US"/>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341"/>
            </w:tblGrid>
            <w:tr w:rsidR="00CB4D42" w14:paraId="5153309C"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hideMark/>
                </w:tcPr>
                <w:p w14:paraId="7B72DC04" w14:textId="77777777" w:rsidR="00CB4D42" w:rsidRDefault="00CB4D42" w:rsidP="00CB4D42">
                  <w:pPr>
                    <w:pStyle w:val="TAH"/>
                    <w:rPr>
                      <w:rFonts w:cs="Arial"/>
                    </w:rPr>
                  </w:pPr>
                  <w:r>
                    <w:rPr>
                      <w:rFonts w:cs="Arial"/>
                    </w:rPr>
                    <w:t>Parameter</w:t>
                  </w:r>
                </w:p>
              </w:tc>
              <w:tc>
                <w:tcPr>
                  <w:tcW w:w="2019" w:type="dxa"/>
                  <w:tcBorders>
                    <w:top w:val="single" w:sz="4" w:space="0" w:color="auto"/>
                    <w:left w:val="single" w:sz="4" w:space="0" w:color="auto"/>
                    <w:bottom w:val="single" w:sz="4" w:space="0" w:color="auto"/>
                    <w:right w:val="single" w:sz="4" w:space="0" w:color="auto"/>
                  </w:tcBorders>
                  <w:hideMark/>
                </w:tcPr>
                <w:p w14:paraId="006F8523" w14:textId="77777777" w:rsidR="00CB4D42" w:rsidRDefault="00CB4D42" w:rsidP="00CB4D42">
                  <w:pPr>
                    <w:pStyle w:val="TAH"/>
                    <w:rPr>
                      <w:rFonts w:cs="Arial"/>
                    </w:rPr>
                  </w:pPr>
                  <w:r>
                    <w:rPr>
                      <w:rFonts w:cs="Arial"/>
                    </w:rPr>
                    <w:t>Test</w:t>
                  </w:r>
                </w:p>
              </w:tc>
            </w:tr>
            <w:tr w:rsidR="00CB4D42" w14:paraId="7678EDA2"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7F7CA08B" w14:textId="77777777" w:rsidR="00CB4D42" w:rsidRDefault="00CB4D42" w:rsidP="00CB4D42">
                  <w:pPr>
                    <w:pStyle w:val="TAL"/>
                    <w:rPr>
                      <w:lang w:eastAsia="zh-CN"/>
                    </w:rPr>
                  </w:pPr>
                  <w:r>
                    <w:rPr>
                      <w:lang w:eastAsia="zh-CN"/>
                    </w:rPr>
                    <w:t>Number of information bits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B27F1EC" w14:textId="77777777" w:rsidR="00CB4D42" w:rsidRDefault="00CB4D42" w:rsidP="00CB4D42">
                  <w:pPr>
                    <w:pStyle w:val="TAC"/>
                    <w:rPr>
                      <w:rFonts w:cs="Arial"/>
                    </w:rPr>
                  </w:pPr>
                  <w:r>
                    <w:rPr>
                      <w:rFonts w:cs="Arial"/>
                    </w:rPr>
                    <w:t>2</w:t>
                  </w:r>
                </w:p>
              </w:tc>
            </w:tr>
            <w:tr w:rsidR="00CB4D42" w14:paraId="66E9E359"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8414648" w14:textId="77777777" w:rsidR="00CB4D42" w:rsidRDefault="00CB4D42" w:rsidP="00CB4D42">
                  <w:pPr>
                    <w:pStyle w:val="TAL"/>
                    <w:rPr>
                      <w:rFonts w:eastAsia="?? ??" w:cs="Arial"/>
                    </w:rPr>
                  </w:pPr>
                  <w:r>
                    <w:t>Number of PRBs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1B31F753" w14:textId="77777777" w:rsidR="00CB4D42" w:rsidRDefault="00CB4D42" w:rsidP="00CB4D42">
                  <w:pPr>
                    <w:pStyle w:val="TAC"/>
                    <w:rPr>
                      <w:rFonts w:eastAsia="Times New Roman" w:cs="Arial"/>
                    </w:rPr>
                  </w:pPr>
                  <w:r>
                    <w:rPr>
                      <w:rFonts w:cs="Arial"/>
                    </w:rPr>
                    <w:t>1</w:t>
                  </w:r>
                </w:p>
              </w:tc>
            </w:tr>
            <w:tr w:rsidR="00CB4D42" w14:paraId="69271984"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35C3B003" w14:textId="77777777" w:rsidR="00CB4D42" w:rsidRDefault="00CB4D42" w:rsidP="00CB4D42">
                  <w:pPr>
                    <w:pStyle w:val="TAL"/>
                    <w:rPr>
                      <w:rFonts w:eastAsia="?? ??" w:cs="Arial"/>
                    </w:rPr>
                  </w:pPr>
                  <w:r>
                    <w:t>Number of symbols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2F444566" w14:textId="77777777" w:rsidR="00CB4D42" w:rsidRDefault="00CB4D42" w:rsidP="00CB4D42">
                  <w:pPr>
                    <w:pStyle w:val="TAC"/>
                    <w:rPr>
                      <w:rFonts w:eastAsia="Times New Roman" w:cs="Arial"/>
                    </w:rPr>
                  </w:pPr>
                  <w:r>
                    <w:rPr>
                      <w:rFonts w:cs="Arial"/>
                    </w:rPr>
                    <w:t>14</w:t>
                  </w:r>
                </w:p>
              </w:tc>
            </w:tr>
            <w:tr w:rsidR="00CB4D42" w14:paraId="7D4CDFB2"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C0AD763" w14:textId="77777777" w:rsidR="00CB4D42" w:rsidRDefault="00CB4D42" w:rsidP="00CB4D42">
                  <w:pPr>
                    <w:pStyle w:val="TAL"/>
                  </w:pPr>
                  <w:r>
                    <w:t>First PRB prior to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6F5C329" w14:textId="77777777" w:rsidR="00CB4D42" w:rsidRDefault="00CB4D42" w:rsidP="00CB4D42">
                  <w:pPr>
                    <w:pStyle w:val="TAC"/>
                    <w:rPr>
                      <w:rFonts w:cs="Arial"/>
                    </w:rPr>
                  </w:pPr>
                  <w:r>
                    <w:rPr>
                      <w:rFonts w:cs="Arial"/>
                    </w:rPr>
                    <w:t>0</w:t>
                  </w:r>
                </w:p>
              </w:tc>
            </w:tr>
            <w:tr w:rsidR="00CB4D42" w14:paraId="0044D31D"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092EADC6" w14:textId="77777777" w:rsidR="00CB4D42" w:rsidRDefault="00CB4D42" w:rsidP="00CB4D42">
                  <w:pPr>
                    <w:pStyle w:val="TAL"/>
                  </w:pPr>
                  <w:r>
                    <w:t>Intra-slot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ECD2D04" w14:textId="77777777" w:rsidR="00CB4D42" w:rsidRDefault="00CB4D42" w:rsidP="00CB4D42">
                  <w:pPr>
                    <w:pStyle w:val="TAC"/>
                    <w:rPr>
                      <w:rFonts w:cs="Arial"/>
                    </w:rPr>
                  </w:pPr>
                  <w:r>
                    <w:rPr>
                      <w:rFonts w:cs="Arial"/>
                    </w:rPr>
                    <w:t>enabled</w:t>
                  </w:r>
                </w:p>
              </w:tc>
            </w:tr>
            <w:tr w:rsidR="00CB4D42" w14:paraId="291161E8"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B63BF26" w14:textId="77777777" w:rsidR="00CB4D42" w:rsidRDefault="00CB4D42" w:rsidP="00CB4D42">
                  <w:pPr>
                    <w:pStyle w:val="TAL"/>
                  </w:pPr>
                  <w:r>
                    <w:t>First PRB after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CA8F6CF" w14:textId="77777777" w:rsidR="00CB4D42" w:rsidRDefault="00CB4D42" w:rsidP="00CB4D42">
                  <w:pPr>
                    <w:pStyle w:val="TAC"/>
                    <w:rPr>
                      <w:rFonts w:cs="Arial"/>
                    </w:rPr>
                  </w:pPr>
                  <w:r>
                    <w:rPr>
                      <w:rFonts w:cs="Arial"/>
                    </w:rPr>
                    <w:t>The largest PRB index – (nrofPRBs – 1)</w:t>
                  </w:r>
                </w:p>
              </w:tc>
            </w:tr>
            <w:tr w:rsidR="00CB4D42" w14:paraId="2761CA73"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AE5BAC1" w14:textId="77777777" w:rsidR="00CB4D42" w:rsidRDefault="00CB4D42" w:rsidP="00CB4D42">
                  <w:pPr>
                    <w:pStyle w:val="TAL"/>
                  </w:pPr>
                  <w:r>
                    <w:t>Group and sequence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A3A3DCD" w14:textId="77777777" w:rsidR="00CB4D42" w:rsidRDefault="00CB4D42" w:rsidP="00CB4D42">
                  <w:pPr>
                    <w:pStyle w:val="TAC"/>
                    <w:rPr>
                      <w:rFonts w:cs="Arial"/>
                    </w:rPr>
                  </w:pPr>
                  <w:r>
                    <w:rPr>
                      <w:rFonts w:eastAsia="?? ??" w:cs="Arial"/>
                    </w:rPr>
                    <w:t>neither</w:t>
                  </w:r>
                </w:p>
              </w:tc>
            </w:tr>
            <w:tr w:rsidR="00CB4D42" w14:paraId="20DA1704"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DA063AF" w14:textId="77777777" w:rsidR="00CB4D42" w:rsidRDefault="00CB4D42" w:rsidP="00CB4D42">
                  <w:pPr>
                    <w:pStyle w:val="TAL"/>
                  </w:pPr>
                  <w:r>
                    <w:t>Hopping ID</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D1D1C79" w14:textId="77777777" w:rsidR="00CB4D42" w:rsidRDefault="00CB4D42" w:rsidP="00CB4D42">
                  <w:pPr>
                    <w:pStyle w:val="TAC"/>
                    <w:rPr>
                      <w:rFonts w:cs="Arial"/>
                    </w:rPr>
                  </w:pPr>
                  <w:r>
                    <w:rPr>
                      <w:rFonts w:eastAsia="?? ??" w:cs="Arial"/>
                    </w:rPr>
                    <w:t>0</w:t>
                  </w:r>
                </w:p>
              </w:tc>
            </w:tr>
            <w:tr w:rsidR="00CB4D42" w14:paraId="63E5352A"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9B1ABBF" w14:textId="77777777" w:rsidR="00CB4D42" w:rsidRDefault="00CB4D42" w:rsidP="00CB4D42">
                  <w:pPr>
                    <w:pStyle w:val="TAL"/>
                  </w:pPr>
                  <w:r>
                    <w:t>Initial cyclic shift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016C089" w14:textId="77777777" w:rsidR="00CB4D42" w:rsidRDefault="00CB4D42" w:rsidP="00CB4D42">
                  <w:pPr>
                    <w:pStyle w:val="TAC"/>
                    <w:rPr>
                      <w:rFonts w:cs="Arial"/>
                    </w:rPr>
                  </w:pPr>
                  <w:r>
                    <w:rPr>
                      <w:rFonts w:cs="Arial"/>
                    </w:rPr>
                    <w:t>0</w:t>
                  </w:r>
                </w:p>
              </w:tc>
            </w:tr>
            <w:tr w:rsidR="00CB4D42" w14:paraId="2C4A88B8"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B356D96" w14:textId="77777777" w:rsidR="00CB4D42" w:rsidRDefault="00CB4D42" w:rsidP="00CB4D42">
                  <w:pPr>
                    <w:pStyle w:val="TAL"/>
                  </w:pPr>
                  <w:r>
                    <w:t>First symbol</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BBA11D1" w14:textId="77777777" w:rsidR="00CB4D42" w:rsidRDefault="00CB4D42" w:rsidP="00CB4D42">
                  <w:pPr>
                    <w:pStyle w:val="TAC"/>
                    <w:rPr>
                      <w:rFonts w:cs="Arial"/>
                    </w:rPr>
                  </w:pPr>
                  <w:r>
                    <w:rPr>
                      <w:rFonts w:cs="Arial"/>
                    </w:rPr>
                    <w:t>0</w:t>
                  </w:r>
                </w:p>
              </w:tc>
            </w:tr>
            <w:tr w:rsidR="00CB4D42" w14:paraId="4F950317"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26BD62E" w14:textId="77777777" w:rsidR="00CB4D42" w:rsidRDefault="00CB4D42" w:rsidP="00CB4D42">
                  <w:pPr>
                    <w:pStyle w:val="TAL"/>
                  </w:pPr>
                  <w:r>
                    <w:t>Index of orthogonal cover code (</w:t>
                  </w:r>
                  <w:r>
                    <w:rPr>
                      <w:i/>
                    </w:rPr>
                    <w:t>timeDomainOCC</w:t>
                  </w:r>
                  <w:r>
                    <w: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E048CA9" w14:textId="77777777" w:rsidR="00CB4D42" w:rsidRDefault="00CB4D42" w:rsidP="00CB4D42">
                  <w:pPr>
                    <w:pStyle w:val="TAC"/>
                    <w:rPr>
                      <w:rFonts w:cs="Arial"/>
                    </w:rPr>
                  </w:pPr>
                  <w:r>
                    <w:rPr>
                      <w:rFonts w:cs="Arial"/>
                    </w:rPr>
                    <w:t>0</w:t>
                  </w:r>
                </w:p>
              </w:tc>
            </w:tr>
            <w:tr w:rsidR="00CB4D42" w14:paraId="55B3006C"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22A45F13" w14:textId="77777777" w:rsidR="00CB4D42" w:rsidRDefault="00CB4D42" w:rsidP="00CB4D42">
                  <w:pPr>
                    <w:pStyle w:val="TAL"/>
                  </w:pPr>
                  <w:r>
                    <w:t>SCS and bandwidth</w:t>
                  </w:r>
                </w:p>
              </w:tc>
              <w:tc>
                <w:tcPr>
                  <w:tcW w:w="2019" w:type="dxa"/>
                  <w:tcBorders>
                    <w:top w:val="single" w:sz="4" w:space="0" w:color="auto"/>
                    <w:left w:val="single" w:sz="4" w:space="0" w:color="auto"/>
                    <w:bottom w:val="single" w:sz="4" w:space="0" w:color="auto"/>
                    <w:right w:val="single" w:sz="4" w:space="0" w:color="auto"/>
                  </w:tcBorders>
                  <w:vAlign w:val="center"/>
                </w:tcPr>
                <w:p w14:paraId="16E02DF4" w14:textId="77777777" w:rsidR="00CB4D42" w:rsidRDefault="00CB4D42" w:rsidP="00CB4D42">
                  <w:pPr>
                    <w:pStyle w:val="TAC"/>
                    <w:rPr>
                      <w:rFonts w:cs="Arial"/>
                    </w:rPr>
                  </w:pPr>
                  <w:r>
                    <w:rPr>
                      <w:rFonts w:cs="Arial"/>
                    </w:rPr>
                    <w:t>120kHz SCS</w:t>
                  </w:r>
                </w:p>
                <w:p w14:paraId="314F9925" w14:textId="77777777" w:rsidR="00CB4D42" w:rsidRDefault="00CB4D42" w:rsidP="00CB4D42">
                  <w:pPr>
                    <w:pStyle w:val="TAC"/>
                    <w:rPr>
                      <w:rFonts w:cs="Arial"/>
                    </w:rPr>
                  </w:pPr>
                  <w:r>
                    <w:rPr>
                      <w:rFonts w:cs="Arial"/>
                    </w:rPr>
                    <w:t xml:space="preserve">100MHz/400MHz </w:t>
                  </w:r>
                </w:p>
              </w:tc>
            </w:tr>
            <w:tr w:rsidR="00CB4D42" w14:paraId="0DFE0FA3"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4F242339" w14:textId="77777777" w:rsidR="00CB4D42" w:rsidRDefault="00CB4D42" w:rsidP="00CB4D42">
                  <w:pPr>
                    <w:pStyle w:val="TAL"/>
                  </w:pPr>
                  <w:r>
                    <w:t>Antenna configuration</w:t>
                  </w:r>
                </w:p>
              </w:tc>
              <w:tc>
                <w:tcPr>
                  <w:tcW w:w="2019" w:type="dxa"/>
                  <w:tcBorders>
                    <w:top w:val="single" w:sz="4" w:space="0" w:color="auto"/>
                    <w:left w:val="single" w:sz="4" w:space="0" w:color="auto"/>
                    <w:bottom w:val="single" w:sz="4" w:space="0" w:color="auto"/>
                    <w:right w:val="single" w:sz="4" w:space="0" w:color="auto"/>
                  </w:tcBorders>
                  <w:vAlign w:val="center"/>
                </w:tcPr>
                <w:p w14:paraId="38682271" w14:textId="77777777" w:rsidR="00CB4D42" w:rsidRDefault="00CB4D42" w:rsidP="00CB4D42">
                  <w:pPr>
                    <w:pStyle w:val="TAC"/>
                    <w:rPr>
                      <w:rFonts w:cs="Arial"/>
                    </w:rPr>
                  </w:pPr>
                  <w:r>
                    <w:rPr>
                      <w:rFonts w:cs="Arial"/>
                    </w:rPr>
                    <w:t>1Tx 2Rx</w:t>
                  </w:r>
                </w:p>
              </w:tc>
            </w:tr>
            <w:tr w:rsidR="00CB4D42" w14:paraId="5F908720"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66AA97BC" w14:textId="77777777" w:rsidR="00CB4D42" w:rsidRDefault="00CB4D42" w:rsidP="00CB4D42">
                  <w:pPr>
                    <w:pStyle w:val="TAL"/>
                  </w:pPr>
                  <w:r>
                    <w:t xml:space="preserve">Channel model </w:t>
                  </w:r>
                </w:p>
              </w:tc>
              <w:tc>
                <w:tcPr>
                  <w:tcW w:w="2019" w:type="dxa"/>
                  <w:tcBorders>
                    <w:top w:val="single" w:sz="4" w:space="0" w:color="auto"/>
                    <w:left w:val="single" w:sz="4" w:space="0" w:color="auto"/>
                    <w:bottom w:val="single" w:sz="4" w:space="0" w:color="auto"/>
                    <w:right w:val="single" w:sz="4" w:space="0" w:color="auto"/>
                  </w:tcBorders>
                  <w:vAlign w:val="center"/>
                </w:tcPr>
                <w:p w14:paraId="398BF7FD" w14:textId="77777777" w:rsidR="00CB4D42" w:rsidRDefault="00CB4D42" w:rsidP="00CB4D42">
                  <w:pPr>
                    <w:pStyle w:val="TAC"/>
                  </w:pPr>
                  <w:r>
                    <w:t>TDLA30-200/2000</w:t>
                  </w:r>
                </w:p>
                <w:p w14:paraId="49B585F1" w14:textId="77777777" w:rsidR="00CB4D42" w:rsidRDefault="00CB4D42" w:rsidP="00CB4D42">
                  <w:pPr>
                    <w:pStyle w:val="TAC"/>
                  </w:pPr>
                  <w:r>
                    <w:t>TDLA10-200/2000</w:t>
                  </w:r>
                </w:p>
                <w:p w14:paraId="53E05101" w14:textId="77777777" w:rsidR="00CB4D42" w:rsidRDefault="00CB4D42" w:rsidP="00CB4D42">
                  <w:pPr>
                    <w:pStyle w:val="TAC"/>
                    <w:rPr>
                      <w:rFonts w:cs="Arial"/>
                    </w:rPr>
                  </w:pPr>
                  <w:r>
                    <w:t>TDLA5-200/2000</w:t>
                  </w:r>
                </w:p>
              </w:tc>
            </w:tr>
            <w:tr w:rsidR="00CB4D42" w14:paraId="705063C5"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469CC8D1" w14:textId="77777777" w:rsidR="00CB4D42" w:rsidRDefault="00CB4D42" w:rsidP="00CB4D42">
                  <w:pPr>
                    <w:pStyle w:val="TAL"/>
                  </w:pPr>
                  <w:r>
                    <w:t>Phase noise model</w:t>
                  </w:r>
                </w:p>
              </w:tc>
              <w:tc>
                <w:tcPr>
                  <w:tcW w:w="2019" w:type="dxa"/>
                  <w:tcBorders>
                    <w:top w:val="single" w:sz="4" w:space="0" w:color="auto"/>
                    <w:left w:val="single" w:sz="4" w:space="0" w:color="auto"/>
                    <w:bottom w:val="single" w:sz="4" w:space="0" w:color="auto"/>
                    <w:right w:val="single" w:sz="4" w:space="0" w:color="auto"/>
                  </w:tcBorders>
                  <w:vAlign w:val="center"/>
                </w:tcPr>
                <w:p w14:paraId="07D0CCE0" w14:textId="77777777" w:rsidR="00CB4D42" w:rsidRDefault="00CB4D42" w:rsidP="00CB4D42">
                  <w:pPr>
                    <w:pStyle w:val="TAC"/>
                    <w:rPr>
                      <w:rFonts w:cs="Arial"/>
                    </w:rPr>
                  </w:pPr>
                  <w:r>
                    <w:rPr>
                      <w:rFonts w:cs="Arial"/>
                    </w:rPr>
                    <w:t>Set 1 in TR38.808</w:t>
                  </w:r>
                </w:p>
              </w:tc>
            </w:tr>
            <w:tr w:rsidR="00CB4D42" w14:paraId="11F24FF6"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571077D3" w14:textId="77777777" w:rsidR="00CB4D42" w:rsidRDefault="00CB4D42" w:rsidP="00CB4D42">
                  <w:pPr>
                    <w:pStyle w:val="TAL"/>
                  </w:pPr>
                  <w:r>
                    <w:t xml:space="preserve">Test metric </w:t>
                  </w:r>
                </w:p>
              </w:tc>
              <w:tc>
                <w:tcPr>
                  <w:tcW w:w="2019" w:type="dxa"/>
                  <w:tcBorders>
                    <w:top w:val="single" w:sz="4" w:space="0" w:color="auto"/>
                    <w:left w:val="single" w:sz="4" w:space="0" w:color="auto"/>
                    <w:bottom w:val="single" w:sz="4" w:space="0" w:color="auto"/>
                    <w:right w:val="single" w:sz="4" w:space="0" w:color="auto"/>
                  </w:tcBorders>
                  <w:vAlign w:val="center"/>
                </w:tcPr>
                <w:p w14:paraId="2DD1ABDA" w14:textId="77777777" w:rsidR="00CB4D42" w:rsidRDefault="00CB4D42" w:rsidP="00CB4D42">
                  <w:pPr>
                    <w:pStyle w:val="TAC"/>
                    <w:rPr>
                      <w:rFonts w:cs="Arial"/>
                    </w:rPr>
                  </w:pPr>
                  <w:r>
                    <w:rPr>
                      <w:rFonts w:cs="Arial"/>
                    </w:rPr>
                    <w:t>SNR@NACK</w:t>
                  </w:r>
                  <w:r w:rsidRPr="00C62884">
                    <w:rPr>
                      <w:rFonts w:cs="Arial"/>
                    </w:rPr>
                    <w:sym w:font="Wingdings" w:char="F0E0"/>
                  </w:r>
                  <w:r>
                    <w:rPr>
                      <w:rFonts w:cs="Arial"/>
                    </w:rPr>
                    <w:t>ACK&lt;0.1%</w:t>
                  </w:r>
                </w:p>
                <w:p w14:paraId="5FBA87A3" w14:textId="77777777" w:rsidR="00CB4D42" w:rsidRDefault="00CB4D42" w:rsidP="00CB4D42">
                  <w:pPr>
                    <w:pStyle w:val="TAC"/>
                    <w:rPr>
                      <w:rFonts w:cs="Arial"/>
                    </w:rPr>
                  </w:pPr>
                  <w:r>
                    <w:rPr>
                      <w:rFonts w:cs="Arial"/>
                    </w:rPr>
                    <w:t xml:space="preserve">SNR@ACK miss&lt;1% </w:t>
                  </w:r>
                </w:p>
              </w:tc>
            </w:tr>
            <w:tr w:rsidR="00CB4D42" w14:paraId="4269BAED" w14:textId="77777777" w:rsidTr="002D39F1">
              <w:trPr>
                <w:cantSplit/>
                <w:jc w:val="center"/>
              </w:trPr>
              <w:tc>
                <w:tcPr>
                  <w:tcW w:w="4984" w:type="dxa"/>
                  <w:gridSpan w:val="2"/>
                  <w:tcBorders>
                    <w:top w:val="single" w:sz="4" w:space="0" w:color="auto"/>
                    <w:left w:val="single" w:sz="4" w:space="0" w:color="auto"/>
                    <w:bottom w:val="single" w:sz="4" w:space="0" w:color="auto"/>
                    <w:right w:val="single" w:sz="4" w:space="0" w:color="auto"/>
                  </w:tcBorders>
                  <w:vAlign w:val="center"/>
                </w:tcPr>
                <w:p w14:paraId="17F23862" w14:textId="77777777" w:rsidR="00CB4D42" w:rsidRDefault="00CB4D42" w:rsidP="00CB4D42">
                  <w:pPr>
                    <w:pStyle w:val="TAC"/>
                    <w:jc w:val="left"/>
                    <w:rPr>
                      <w:rFonts w:cs="Arial"/>
                    </w:rPr>
                  </w:pPr>
                  <w:r>
                    <w:rPr>
                      <w:lang w:eastAsia="zh-CN"/>
                    </w:rPr>
                    <w:t xml:space="preserve">Simulation results: Ideal simulation results with/without phase noise. </w:t>
                  </w:r>
                </w:p>
              </w:tc>
            </w:tr>
          </w:tbl>
          <w:p w14:paraId="6D350032" w14:textId="77777777" w:rsidR="00CB4D42" w:rsidRDefault="00CB4D42" w:rsidP="00CB4D42">
            <w:pPr>
              <w:pStyle w:val="TH"/>
              <w:jc w:val="left"/>
              <w:rPr>
                <w:rFonts w:eastAsia="‚c‚e‚o“Á‘¾ƒSƒVƒbƒN‘Ì"/>
              </w:rPr>
            </w:pPr>
          </w:p>
          <w:p w14:paraId="25555FCC" w14:textId="77777777" w:rsidR="00CB4D42" w:rsidRDefault="00CB4D42" w:rsidP="00CB4D42">
            <w:pPr>
              <w:pStyle w:val="TH"/>
              <w:jc w:val="left"/>
              <w:rPr>
                <w:rFonts w:eastAsia="‚c‚e‚o“Á‘¾ƒSƒVƒbƒN‘Ì"/>
              </w:rPr>
            </w:pPr>
            <w:r>
              <w:rPr>
                <w:rFonts w:eastAsia="‚c‚e‚o“Á‘¾ƒSƒVƒbƒN‘Ì"/>
              </w:rPr>
              <w:t xml:space="preserve">Table </w:t>
            </w:r>
            <w:r>
              <w:t>2.3-2</w:t>
            </w:r>
            <w:r>
              <w:rPr>
                <w:rFonts w:eastAsia="‚c‚e‚o“Á‘¾ƒSƒVƒbƒN‘Ì"/>
              </w:rPr>
              <w:t xml:space="preserve">: </w:t>
            </w:r>
            <w:r>
              <w:t xml:space="preserve">Simulation Parameters for FR2-2 </w:t>
            </w:r>
            <w:r>
              <w:rPr>
                <w:rFonts w:eastAsia="‚c‚e‚o“Á‘¾ƒSƒVƒbƒN‘Ì"/>
              </w:rPr>
              <w:t>PUCCH format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1089"/>
              <w:gridCol w:w="1179"/>
            </w:tblGrid>
            <w:tr w:rsidR="00CB4D42" w14:paraId="3EAD5D18"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hideMark/>
                </w:tcPr>
                <w:p w14:paraId="5748E2A9" w14:textId="77777777" w:rsidR="00CB4D42" w:rsidRDefault="00CB4D42" w:rsidP="00CB4D42">
                  <w:pPr>
                    <w:pStyle w:val="TAH"/>
                    <w:rPr>
                      <w:rFonts w:eastAsia="?? ??" w:cs="Arial"/>
                      <w:bCs/>
                    </w:rPr>
                  </w:pPr>
                  <w:r>
                    <w:rPr>
                      <w:rFonts w:eastAsia="?? ??" w:cs="Arial"/>
                      <w:bCs/>
                    </w:rPr>
                    <w:t>Parameter</w:t>
                  </w:r>
                </w:p>
              </w:tc>
              <w:tc>
                <w:tcPr>
                  <w:tcW w:w="1089" w:type="dxa"/>
                  <w:tcBorders>
                    <w:top w:val="single" w:sz="4" w:space="0" w:color="auto"/>
                    <w:left w:val="single" w:sz="4" w:space="0" w:color="auto"/>
                    <w:bottom w:val="single" w:sz="4" w:space="0" w:color="auto"/>
                    <w:right w:val="single" w:sz="4" w:space="0" w:color="auto"/>
                  </w:tcBorders>
                  <w:hideMark/>
                </w:tcPr>
                <w:p w14:paraId="222C4729" w14:textId="77777777" w:rsidR="00CB4D42" w:rsidRDefault="00CB4D42" w:rsidP="00CB4D42">
                  <w:pPr>
                    <w:pStyle w:val="TAH"/>
                    <w:rPr>
                      <w:rFonts w:eastAsia="?? ??" w:cs="Arial"/>
                      <w:bCs/>
                    </w:rPr>
                  </w:pPr>
                  <w:r>
                    <w:rPr>
                      <w:rFonts w:eastAsia="?? ??" w:cs="Arial"/>
                      <w:bCs/>
                    </w:rPr>
                    <w:t>Test 1</w:t>
                  </w:r>
                </w:p>
              </w:tc>
              <w:tc>
                <w:tcPr>
                  <w:tcW w:w="1179" w:type="dxa"/>
                  <w:tcBorders>
                    <w:top w:val="single" w:sz="4" w:space="0" w:color="auto"/>
                    <w:left w:val="single" w:sz="4" w:space="0" w:color="auto"/>
                    <w:bottom w:val="single" w:sz="4" w:space="0" w:color="auto"/>
                    <w:right w:val="single" w:sz="4" w:space="0" w:color="auto"/>
                  </w:tcBorders>
                  <w:hideMark/>
                </w:tcPr>
                <w:p w14:paraId="17B2BA9A" w14:textId="77777777" w:rsidR="00CB4D42" w:rsidRDefault="00CB4D42" w:rsidP="00CB4D42">
                  <w:pPr>
                    <w:pStyle w:val="TAH"/>
                    <w:rPr>
                      <w:rFonts w:eastAsia="?? ??" w:cs="Arial"/>
                      <w:bCs/>
                    </w:rPr>
                  </w:pPr>
                  <w:r>
                    <w:rPr>
                      <w:rFonts w:eastAsia="?? ??" w:cs="Arial"/>
                      <w:bCs/>
                    </w:rPr>
                    <w:t>Test 2</w:t>
                  </w:r>
                </w:p>
              </w:tc>
            </w:tr>
            <w:tr w:rsidR="00CB4D42" w14:paraId="630BB4A5"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1BD92F92" w14:textId="77777777" w:rsidR="00CB4D42" w:rsidRDefault="00CB4D42" w:rsidP="00CB4D42">
                  <w:pPr>
                    <w:pStyle w:val="TAL"/>
                    <w:rPr>
                      <w:rFonts w:eastAsia="Times New Roman"/>
                      <w:lang w:eastAsia="zh-CN"/>
                    </w:rPr>
                  </w:pPr>
                  <w:r>
                    <w:rPr>
                      <w:lang w:eastAsia="zh-CN"/>
                    </w:rPr>
                    <w:t>Modulation order</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602C34F" w14:textId="77777777" w:rsidR="00CB4D42" w:rsidRDefault="00CB4D42" w:rsidP="00CB4D42">
                  <w:pPr>
                    <w:pStyle w:val="TAC"/>
                    <w:rPr>
                      <w:rFonts w:cs="Arial"/>
                      <w:lang w:eastAsia="zh-CN"/>
                    </w:rPr>
                  </w:pPr>
                  <w:r>
                    <w:rPr>
                      <w:rFonts w:cs="Arial"/>
                      <w:lang w:eastAsia="zh-CN"/>
                    </w:rPr>
                    <w:t>QPSK</w:t>
                  </w:r>
                </w:p>
              </w:tc>
            </w:tr>
            <w:tr w:rsidR="00CB4D42" w14:paraId="25C3B541"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531DFD06" w14:textId="77777777" w:rsidR="00CB4D42" w:rsidRDefault="00CB4D42" w:rsidP="00CB4D42">
                  <w:pPr>
                    <w:pStyle w:val="TAL"/>
                    <w:rPr>
                      <w:rFonts w:eastAsia="?? ??" w:cs="Arial"/>
                    </w:rPr>
                  </w:pPr>
                  <w:r>
                    <w:t>First PRB prior to frequency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080BC47" w14:textId="77777777" w:rsidR="00CB4D42" w:rsidRDefault="00CB4D42" w:rsidP="00CB4D42">
                  <w:pPr>
                    <w:pStyle w:val="TAC"/>
                    <w:rPr>
                      <w:rFonts w:eastAsia="?? ??" w:cs="Arial"/>
                    </w:rPr>
                  </w:pPr>
                  <w:r>
                    <w:rPr>
                      <w:rFonts w:eastAsia="?? ??" w:cs="Arial"/>
                    </w:rPr>
                    <w:t>0</w:t>
                  </w:r>
                </w:p>
              </w:tc>
            </w:tr>
            <w:tr w:rsidR="00CB4D42" w14:paraId="4FF7849C"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600D40B3" w14:textId="77777777" w:rsidR="00CB4D42" w:rsidRDefault="00CB4D42" w:rsidP="00CB4D42">
                  <w:pPr>
                    <w:pStyle w:val="TAL"/>
                    <w:rPr>
                      <w:rFonts w:eastAsia="?? ??" w:cs="Arial"/>
                    </w:rPr>
                  </w:pPr>
                  <w:r>
                    <w:t>Intra-slot frequency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777F4CE" w14:textId="77777777" w:rsidR="00CB4D42" w:rsidRDefault="00CB4D42" w:rsidP="00CB4D42">
                  <w:pPr>
                    <w:pStyle w:val="TAC"/>
                    <w:rPr>
                      <w:rFonts w:eastAsia="?? ??" w:cs="Arial"/>
                    </w:rPr>
                  </w:pPr>
                  <w:r>
                    <w:rPr>
                      <w:rFonts w:eastAsia="?? ??" w:cs="Arial"/>
                    </w:rPr>
                    <w:t>enabled</w:t>
                  </w:r>
                </w:p>
              </w:tc>
            </w:tr>
            <w:tr w:rsidR="00CB4D42" w14:paraId="02E32F0F"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65A74596" w14:textId="77777777" w:rsidR="00CB4D42" w:rsidRDefault="00CB4D42" w:rsidP="00CB4D42">
                  <w:pPr>
                    <w:pStyle w:val="TAL"/>
                    <w:rPr>
                      <w:rFonts w:eastAsia="?? ??" w:cs="Arial"/>
                    </w:rPr>
                  </w:pPr>
                  <w:r>
                    <w:t>First PRB after frequency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5D25816E" w14:textId="77777777" w:rsidR="00CB4D42" w:rsidRDefault="00CB4D42" w:rsidP="00CB4D42">
                  <w:pPr>
                    <w:pStyle w:val="TAC"/>
                    <w:rPr>
                      <w:rFonts w:eastAsia="?? ??" w:cs="Arial"/>
                    </w:rPr>
                  </w:pPr>
                  <w:r>
                    <w:rPr>
                      <w:rFonts w:eastAsia="?? ??" w:cs="Arial"/>
                    </w:rPr>
                    <w:t>The largest PRB index – (Number of PRBs - 1)</w:t>
                  </w:r>
                </w:p>
              </w:tc>
            </w:tr>
            <w:tr w:rsidR="00CB4D42" w14:paraId="3A5CCE78"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6090FA9C" w14:textId="77777777" w:rsidR="00CB4D42" w:rsidRDefault="00CB4D42" w:rsidP="00CB4D42">
                  <w:pPr>
                    <w:pStyle w:val="TAL"/>
                    <w:rPr>
                      <w:rFonts w:eastAsia="Times New Roman"/>
                    </w:rPr>
                  </w:pPr>
                  <w:r>
                    <w:t>Group and sequence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4EB1A4D" w14:textId="77777777" w:rsidR="00CB4D42" w:rsidRDefault="00CB4D42" w:rsidP="00CB4D42">
                  <w:pPr>
                    <w:pStyle w:val="TAC"/>
                    <w:rPr>
                      <w:rFonts w:eastAsia="?? ??" w:cs="Arial"/>
                    </w:rPr>
                  </w:pPr>
                  <w:r>
                    <w:rPr>
                      <w:rFonts w:eastAsia="?? ??" w:cs="Arial"/>
                    </w:rPr>
                    <w:t>neither</w:t>
                  </w:r>
                </w:p>
              </w:tc>
            </w:tr>
            <w:tr w:rsidR="00CB4D42" w14:paraId="384134CB"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1569AAE9" w14:textId="77777777" w:rsidR="00CB4D42" w:rsidRDefault="00CB4D42" w:rsidP="00CB4D42">
                  <w:pPr>
                    <w:pStyle w:val="TAL"/>
                    <w:rPr>
                      <w:rFonts w:eastAsia="Times New Roman"/>
                    </w:rPr>
                  </w:pPr>
                  <w:r>
                    <w:t>Hopping ID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1CE73E8" w14:textId="77777777" w:rsidR="00CB4D42" w:rsidRDefault="00CB4D42" w:rsidP="00CB4D42">
                  <w:pPr>
                    <w:pStyle w:val="TAC"/>
                    <w:rPr>
                      <w:rFonts w:eastAsia="?? ??" w:cs="Arial"/>
                    </w:rPr>
                  </w:pPr>
                  <w:r>
                    <w:rPr>
                      <w:rFonts w:eastAsia="?? ??" w:cs="Arial"/>
                    </w:rPr>
                    <w:t>0</w:t>
                  </w:r>
                </w:p>
              </w:tc>
            </w:tr>
            <w:tr w:rsidR="00CB4D42" w14:paraId="4588B514"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38931B59" w14:textId="77777777" w:rsidR="00CB4D42" w:rsidRDefault="00CB4D42" w:rsidP="00CB4D42">
                  <w:pPr>
                    <w:pStyle w:val="TAL"/>
                    <w:rPr>
                      <w:rFonts w:eastAsia="?? ??" w:cs="Arial"/>
                    </w:rPr>
                  </w:pPr>
                  <w:r>
                    <w:t>Number of PRBs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E8D09BC" w14:textId="77777777" w:rsidR="00CB4D42" w:rsidRDefault="00CB4D42" w:rsidP="00CB4D42">
                  <w:pPr>
                    <w:pStyle w:val="TAC"/>
                    <w:rPr>
                      <w:rFonts w:eastAsia="?? ??" w:cs="Arial"/>
                    </w:rPr>
                  </w:pPr>
                  <w:r>
                    <w:rPr>
                      <w:rFonts w:eastAsia="?? ??" w:cs="Arial"/>
                    </w:rPr>
                    <w:t>1</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3BB5A6D" w14:textId="77777777" w:rsidR="00CB4D42" w:rsidRDefault="00CB4D42" w:rsidP="00CB4D42">
                  <w:pPr>
                    <w:pStyle w:val="TAC"/>
                    <w:rPr>
                      <w:rFonts w:eastAsia="?? ??" w:cs="Arial"/>
                    </w:rPr>
                  </w:pPr>
                  <w:r>
                    <w:rPr>
                      <w:rFonts w:eastAsia="?? ??" w:cs="Arial"/>
                    </w:rPr>
                    <w:t>3</w:t>
                  </w:r>
                </w:p>
              </w:tc>
            </w:tr>
            <w:tr w:rsidR="00CB4D42" w14:paraId="09D660B2"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2897A3EC" w14:textId="77777777" w:rsidR="00CB4D42" w:rsidRDefault="00CB4D42" w:rsidP="00CB4D42">
                  <w:pPr>
                    <w:pStyle w:val="TAL"/>
                    <w:rPr>
                      <w:rFonts w:eastAsia="?? ??" w:cs="Arial"/>
                    </w:rPr>
                  </w:pPr>
                  <w:r>
                    <w:t>Number of symbols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5C785E8A" w14:textId="77777777" w:rsidR="00CB4D42" w:rsidRDefault="00CB4D42" w:rsidP="00CB4D42">
                  <w:pPr>
                    <w:pStyle w:val="TAC"/>
                    <w:rPr>
                      <w:rFonts w:eastAsia="?? ??" w:cs="Arial"/>
                    </w:rPr>
                  </w:pPr>
                  <w:r>
                    <w:rPr>
                      <w:rFonts w:eastAsia="?? ??" w:cs="Arial"/>
                    </w:rPr>
                    <w:t>14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0CFAAC1" w14:textId="77777777" w:rsidR="00CB4D42" w:rsidRDefault="00CB4D42" w:rsidP="00CB4D42">
                  <w:pPr>
                    <w:pStyle w:val="TAC"/>
                    <w:rPr>
                      <w:rFonts w:eastAsia="?? ??" w:cs="Arial"/>
                    </w:rPr>
                  </w:pPr>
                  <w:r>
                    <w:rPr>
                      <w:rFonts w:eastAsia="?? ??" w:cs="Arial"/>
                    </w:rPr>
                    <w:t>4</w:t>
                  </w:r>
                </w:p>
              </w:tc>
            </w:tr>
            <w:tr w:rsidR="00CB4D42" w14:paraId="4073B1EF"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00483115" w14:textId="77777777" w:rsidR="00CB4D42" w:rsidRDefault="00CB4D42" w:rsidP="00CB4D42">
                  <w:pPr>
                    <w:pStyle w:val="TAL"/>
                    <w:rPr>
                      <w:rFonts w:eastAsia="Times New Roman"/>
                    </w:rPr>
                  </w:pPr>
                  <w:r>
                    <w:t>The number of UCI information bits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6C8FB0BE" w14:textId="77777777" w:rsidR="00CB4D42" w:rsidRDefault="00CB4D42" w:rsidP="00CB4D42">
                  <w:pPr>
                    <w:pStyle w:val="TAC"/>
                    <w:rPr>
                      <w:rFonts w:eastAsia="?? ??" w:cs="Arial"/>
                    </w:rPr>
                  </w:pPr>
                  <w:r>
                    <w:rPr>
                      <w:rFonts w:eastAsia="?? ??" w:cs="Arial"/>
                    </w:rPr>
                    <w:t>16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F7C591E" w14:textId="77777777" w:rsidR="00CB4D42" w:rsidRDefault="00CB4D42" w:rsidP="00CB4D42">
                  <w:pPr>
                    <w:pStyle w:val="TAC"/>
                    <w:rPr>
                      <w:rFonts w:eastAsia="?? ??" w:cs="Arial"/>
                    </w:rPr>
                  </w:pPr>
                  <w:r>
                    <w:rPr>
                      <w:rFonts w:eastAsia="?? ??" w:cs="Arial"/>
                    </w:rPr>
                    <w:t>16</w:t>
                  </w:r>
                </w:p>
              </w:tc>
            </w:tr>
            <w:tr w:rsidR="00CB4D42" w14:paraId="0AFB4DAA"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317DF617" w14:textId="77777777" w:rsidR="00CB4D42" w:rsidRDefault="00CB4D42" w:rsidP="00CB4D42">
                  <w:pPr>
                    <w:pStyle w:val="TAL"/>
                    <w:rPr>
                      <w:rFonts w:eastAsia="Times New Roman"/>
                    </w:rPr>
                  </w:pPr>
                  <w:r>
                    <w:t>First symbol</w:t>
                  </w:r>
                </w:p>
              </w:tc>
              <w:tc>
                <w:tcPr>
                  <w:tcW w:w="1089" w:type="dxa"/>
                  <w:tcBorders>
                    <w:top w:val="single" w:sz="4" w:space="0" w:color="auto"/>
                    <w:left w:val="single" w:sz="4" w:space="0" w:color="auto"/>
                    <w:bottom w:val="single" w:sz="4" w:space="0" w:color="auto"/>
                    <w:right w:val="single" w:sz="4" w:space="0" w:color="auto"/>
                  </w:tcBorders>
                  <w:vAlign w:val="center"/>
                  <w:hideMark/>
                </w:tcPr>
                <w:p w14:paraId="4856A925" w14:textId="77777777" w:rsidR="00CB4D42" w:rsidRDefault="00CB4D42" w:rsidP="00CB4D42">
                  <w:pPr>
                    <w:pStyle w:val="TAC"/>
                    <w:rPr>
                      <w:rFonts w:eastAsia="?? ??" w:cs="Arial"/>
                    </w:rPr>
                  </w:pPr>
                  <w:r>
                    <w:rPr>
                      <w:rFonts w:eastAsia="?? ??" w:cs="Arial"/>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FA3D3A6" w14:textId="77777777" w:rsidR="00CB4D42" w:rsidRDefault="00CB4D42" w:rsidP="00CB4D42">
                  <w:pPr>
                    <w:pStyle w:val="TAC"/>
                    <w:rPr>
                      <w:rFonts w:eastAsia="?? ??" w:cs="Arial"/>
                    </w:rPr>
                  </w:pPr>
                  <w:r>
                    <w:rPr>
                      <w:rFonts w:eastAsia="?? ??" w:cs="Arial"/>
                    </w:rPr>
                    <w:t>0</w:t>
                  </w:r>
                </w:p>
              </w:tc>
            </w:tr>
            <w:tr w:rsidR="00CB4D42" w14:paraId="2F69C4F8"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65DF3BBC" w14:textId="77777777" w:rsidR="00CB4D42" w:rsidRDefault="00CB4D42" w:rsidP="00CB4D42">
                  <w:pPr>
                    <w:pStyle w:val="TAL"/>
                  </w:pPr>
                  <w:r>
                    <w:t>SCS and bandwidth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003985A" w14:textId="77777777" w:rsidR="00CB4D42" w:rsidRDefault="00CB4D42" w:rsidP="00CB4D42">
                  <w:pPr>
                    <w:pStyle w:val="TAC"/>
                    <w:rPr>
                      <w:rFonts w:cs="Arial"/>
                    </w:rPr>
                  </w:pPr>
                  <w:r>
                    <w:rPr>
                      <w:rFonts w:cs="Arial"/>
                    </w:rPr>
                    <w:t>120kHz SCS</w:t>
                  </w:r>
                </w:p>
                <w:p w14:paraId="64F8949A" w14:textId="77777777" w:rsidR="00CB4D42" w:rsidRDefault="00CB4D42" w:rsidP="00CB4D42">
                  <w:pPr>
                    <w:pStyle w:val="TAC"/>
                    <w:rPr>
                      <w:rFonts w:eastAsia="?? ??" w:cs="Arial"/>
                    </w:rPr>
                  </w:pPr>
                  <w:r>
                    <w:rPr>
                      <w:rFonts w:cs="Arial"/>
                    </w:rPr>
                    <w:t xml:space="preserve">100MHz/400MHz </w:t>
                  </w:r>
                </w:p>
              </w:tc>
            </w:tr>
            <w:tr w:rsidR="00CB4D42" w14:paraId="171DF070"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07B61C96" w14:textId="77777777" w:rsidR="00CB4D42" w:rsidRDefault="00CB4D42" w:rsidP="00CB4D42">
                  <w:pPr>
                    <w:pStyle w:val="TAL"/>
                  </w:pPr>
                  <w:r>
                    <w:t>Antenna configuration</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0736CB3" w14:textId="77777777" w:rsidR="00CB4D42" w:rsidRDefault="00CB4D42" w:rsidP="00CB4D42">
                  <w:pPr>
                    <w:pStyle w:val="TAC"/>
                    <w:rPr>
                      <w:rFonts w:eastAsia="?? ??" w:cs="Arial"/>
                    </w:rPr>
                  </w:pPr>
                  <w:r>
                    <w:rPr>
                      <w:rFonts w:cs="Arial"/>
                    </w:rPr>
                    <w:t>1Tx 2Rx</w:t>
                  </w:r>
                </w:p>
              </w:tc>
            </w:tr>
            <w:tr w:rsidR="00CB4D42" w14:paraId="4CD8CBDC"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729DB141" w14:textId="77777777" w:rsidR="00CB4D42" w:rsidRDefault="00CB4D42" w:rsidP="00CB4D42">
                  <w:pPr>
                    <w:pStyle w:val="TAL"/>
                  </w:pPr>
                  <w:r>
                    <w:t xml:space="preserve">Channel model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6A61023" w14:textId="77777777" w:rsidR="00CB4D42" w:rsidRDefault="00CB4D42" w:rsidP="00CB4D42">
                  <w:pPr>
                    <w:pStyle w:val="TAC"/>
                  </w:pPr>
                  <w:r>
                    <w:t>TDLA30-200/2000</w:t>
                  </w:r>
                </w:p>
                <w:p w14:paraId="4BC5DC91" w14:textId="77777777" w:rsidR="00CB4D42" w:rsidRDefault="00CB4D42" w:rsidP="00CB4D42">
                  <w:pPr>
                    <w:pStyle w:val="TAC"/>
                  </w:pPr>
                  <w:r>
                    <w:t>TDLA10-200/2000</w:t>
                  </w:r>
                </w:p>
                <w:p w14:paraId="00AB75F4" w14:textId="77777777" w:rsidR="00CB4D42" w:rsidRDefault="00CB4D42" w:rsidP="00CB4D42">
                  <w:pPr>
                    <w:pStyle w:val="TAC"/>
                    <w:rPr>
                      <w:rFonts w:cs="Arial"/>
                    </w:rPr>
                  </w:pPr>
                  <w:r>
                    <w:t>TDLA5-200/2000</w:t>
                  </w:r>
                </w:p>
              </w:tc>
            </w:tr>
            <w:tr w:rsidR="00CB4D42" w14:paraId="3AAE83A6"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341195EF" w14:textId="77777777" w:rsidR="00CB4D42" w:rsidRDefault="00CB4D42" w:rsidP="00CB4D42">
                  <w:pPr>
                    <w:pStyle w:val="TAL"/>
                  </w:pPr>
                  <w:r>
                    <w:t>Phase noise model</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1B1BD0E" w14:textId="77777777" w:rsidR="00CB4D42" w:rsidRDefault="00CB4D42" w:rsidP="00CB4D42">
                  <w:pPr>
                    <w:pStyle w:val="TAC"/>
                    <w:rPr>
                      <w:rFonts w:cs="Arial"/>
                    </w:rPr>
                  </w:pPr>
                  <w:r>
                    <w:rPr>
                      <w:rFonts w:cs="Arial"/>
                    </w:rPr>
                    <w:t>Set 1 in TR38.808</w:t>
                  </w:r>
                </w:p>
              </w:tc>
            </w:tr>
            <w:tr w:rsidR="00CB4D42" w14:paraId="5928ED88"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53FD4EAC" w14:textId="77777777" w:rsidR="00CB4D42" w:rsidRDefault="00CB4D42" w:rsidP="00CB4D42">
                  <w:pPr>
                    <w:pStyle w:val="TAL"/>
                  </w:pPr>
                  <w:r>
                    <w:t xml:space="preserve">Test metric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7BFEE62" w14:textId="77777777" w:rsidR="00CB4D42" w:rsidRDefault="00CB4D42" w:rsidP="00CB4D42">
                  <w:pPr>
                    <w:pStyle w:val="TAC"/>
                    <w:rPr>
                      <w:rFonts w:cs="Arial"/>
                    </w:rPr>
                  </w:pPr>
                  <w:r>
                    <w:rPr>
                      <w:rFonts w:cs="Arial"/>
                    </w:rPr>
                    <w:t xml:space="preserve">SNR@BLER&lt;1% </w:t>
                  </w:r>
                </w:p>
              </w:tc>
            </w:tr>
            <w:tr w:rsidR="00CB4D42" w14:paraId="722DADBA" w14:textId="77777777" w:rsidTr="002D39F1">
              <w:trPr>
                <w:cantSplit/>
                <w:jc w:val="center"/>
              </w:trPr>
              <w:tc>
                <w:tcPr>
                  <w:tcW w:w="5477" w:type="dxa"/>
                  <w:gridSpan w:val="3"/>
                  <w:tcBorders>
                    <w:top w:val="single" w:sz="4" w:space="0" w:color="auto"/>
                    <w:left w:val="single" w:sz="4" w:space="0" w:color="auto"/>
                    <w:bottom w:val="single" w:sz="4" w:space="0" w:color="auto"/>
                    <w:right w:val="single" w:sz="4" w:space="0" w:color="auto"/>
                  </w:tcBorders>
                  <w:vAlign w:val="center"/>
                </w:tcPr>
                <w:p w14:paraId="122D62A2" w14:textId="77777777" w:rsidR="00CB4D42" w:rsidRDefault="00CB4D42" w:rsidP="00CB4D42">
                  <w:pPr>
                    <w:pStyle w:val="TAC"/>
                    <w:jc w:val="left"/>
                    <w:rPr>
                      <w:rFonts w:cs="Arial"/>
                    </w:rPr>
                  </w:pPr>
                  <w:r>
                    <w:rPr>
                      <w:lang w:eastAsia="zh-CN"/>
                    </w:rPr>
                    <w:t xml:space="preserve">Simulation results: Ideal simulation results with/without phase noise. </w:t>
                  </w:r>
                </w:p>
              </w:tc>
            </w:tr>
          </w:tbl>
          <w:p w14:paraId="47B8144B" w14:textId="77777777" w:rsidR="00CB4D42" w:rsidRDefault="00CB4D42" w:rsidP="00CB4D42">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23CE777C" w14:textId="77777777" w:rsidR="00CB4D42" w:rsidRDefault="00CB4D42" w:rsidP="00CB4D42">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7ED76074" w14:textId="4EEBD955" w:rsidR="000758B5" w:rsidRDefault="000758B5" w:rsidP="00E2506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(Ericsson): </w:t>
      </w:r>
      <w:r w:rsidRPr="000758B5">
        <w:rPr>
          <w:rFonts w:eastAsia="SimSun"/>
          <w:color w:val="0070C0"/>
          <w:szCs w:val="24"/>
          <w:lang w:eastAsia="zh-CN"/>
        </w:rPr>
        <w:t>Define new requirements for FR2-2 multi-RB PUCCH performance. Take simulation assumptions in Table 2.3-3, 2.3-4 and 2.3-5 as the start point for PUCCH format 0/1/4 to check the phase noise impact and configuration feasibility</w:t>
      </w:r>
    </w:p>
    <w:tbl>
      <w:tblPr>
        <w:tblStyle w:val="TableGrid"/>
        <w:tblW w:w="0" w:type="auto"/>
        <w:tblInd w:w="1656" w:type="dxa"/>
        <w:tblLook w:val="04A0" w:firstRow="1" w:lastRow="0" w:firstColumn="1" w:lastColumn="0" w:noHBand="0" w:noVBand="1"/>
      </w:tblPr>
      <w:tblGrid>
        <w:gridCol w:w="7975"/>
      </w:tblGrid>
      <w:tr w:rsidR="00CB4D42" w14:paraId="35BEE081" w14:textId="77777777" w:rsidTr="00CB4D42">
        <w:tc>
          <w:tcPr>
            <w:tcW w:w="9631" w:type="dxa"/>
          </w:tcPr>
          <w:p w14:paraId="41090DD7" w14:textId="77777777" w:rsidR="009B445D" w:rsidRDefault="009B445D" w:rsidP="009B445D">
            <w:pPr>
              <w:pStyle w:val="TH"/>
              <w:jc w:val="left"/>
            </w:pPr>
            <w:r>
              <w:lastRenderedPageBreak/>
              <w:t>Table 2.3-3: Test Parameters for multi-RB PUCCH format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2127"/>
            </w:tblGrid>
            <w:tr w:rsidR="009B445D" w14:paraId="0282F2EC"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hideMark/>
                </w:tcPr>
                <w:p w14:paraId="1364D5E3" w14:textId="77777777" w:rsidR="009B445D" w:rsidRDefault="009B445D" w:rsidP="009B445D">
                  <w:pPr>
                    <w:pStyle w:val="TAH"/>
                    <w:rPr>
                      <w:rFonts w:eastAsia="?? ??"/>
                    </w:rPr>
                  </w:pPr>
                  <w:r>
                    <w:rPr>
                      <w:rFonts w:eastAsia="?? ??"/>
                    </w:rPr>
                    <w:t>Parameter</w:t>
                  </w:r>
                </w:p>
              </w:tc>
              <w:tc>
                <w:tcPr>
                  <w:tcW w:w="2127" w:type="dxa"/>
                  <w:tcBorders>
                    <w:top w:val="single" w:sz="4" w:space="0" w:color="auto"/>
                    <w:left w:val="single" w:sz="4" w:space="0" w:color="auto"/>
                    <w:bottom w:val="single" w:sz="4" w:space="0" w:color="auto"/>
                    <w:right w:val="single" w:sz="4" w:space="0" w:color="auto"/>
                  </w:tcBorders>
                  <w:hideMark/>
                </w:tcPr>
                <w:p w14:paraId="1E6E24B5" w14:textId="77777777" w:rsidR="009B445D" w:rsidRDefault="009B445D" w:rsidP="009B445D">
                  <w:pPr>
                    <w:pStyle w:val="TAH"/>
                    <w:rPr>
                      <w:rFonts w:eastAsia="?? ??"/>
                    </w:rPr>
                  </w:pPr>
                  <w:r>
                    <w:rPr>
                      <w:rFonts w:eastAsia="?? ??"/>
                    </w:rPr>
                    <w:t>Test</w:t>
                  </w:r>
                </w:p>
              </w:tc>
            </w:tr>
            <w:tr w:rsidR="009B445D" w14:paraId="0383CE64"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4ADFFED" w14:textId="77777777" w:rsidR="009B445D" w:rsidRDefault="009B445D" w:rsidP="009B445D">
                  <w:pPr>
                    <w:pStyle w:val="TAC"/>
                    <w:rPr>
                      <w:rFonts w:eastAsia="Times New Roman"/>
                      <w:lang w:eastAsia="zh-CN"/>
                    </w:rPr>
                  </w:pPr>
                  <w:r>
                    <w:rPr>
                      <w:lang w:eastAsia="zh-CN"/>
                    </w:rPr>
                    <w:t xml:space="preserve">Number </w:t>
                  </w:r>
                  <w:r>
                    <w:rPr>
                      <w:lang w:val="en-US" w:eastAsia="zh-CN"/>
                    </w:rPr>
                    <w:t>of UCI information bits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403025" w14:textId="77777777" w:rsidR="009B445D" w:rsidRDefault="009B445D" w:rsidP="009B445D">
                  <w:pPr>
                    <w:pStyle w:val="TAC"/>
                    <w:rPr>
                      <w:rFonts w:eastAsia="?? ??" w:cs="Arial"/>
                    </w:rPr>
                  </w:pPr>
                  <w:r>
                    <w:rPr>
                      <w:rFonts w:eastAsia="?? ??" w:cs="Arial"/>
                    </w:rPr>
                    <w:t>1</w:t>
                  </w:r>
                </w:p>
              </w:tc>
            </w:tr>
            <w:tr w:rsidR="009B445D" w14:paraId="614BD36D"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29188B9" w14:textId="77777777" w:rsidR="009B445D" w:rsidRDefault="009B445D" w:rsidP="009B445D">
                  <w:pPr>
                    <w:pStyle w:val="TAC"/>
                    <w:rPr>
                      <w:rFonts w:eastAsia="?? ??" w:cs="Arial"/>
                    </w:rPr>
                  </w:pPr>
                  <w:r>
                    <w:t>Number of PRBs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4371C77" w14:textId="77777777" w:rsidR="009B445D" w:rsidRDefault="009B445D" w:rsidP="009B445D">
                  <w:pPr>
                    <w:pStyle w:val="TAC"/>
                    <w:rPr>
                      <w:rFonts w:eastAsia="?? ??" w:cs="Arial"/>
                    </w:rPr>
                  </w:pPr>
                  <w:r>
                    <w:rPr>
                      <w:rFonts w:eastAsia="?? ??" w:cs="Arial"/>
                    </w:rPr>
                    <w:t>16</w:t>
                  </w:r>
                </w:p>
              </w:tc>
            </w:tr>
            <w:tr w:rsidR="009B445D" w14:paraId="173C9E46"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34FAE067" w14:textId="77777777" w:rsidR="009B445D" w:rsidRDefault="009B445D" w:rsidP="009B445D">
                  <w:pPr>
                    <w:pStyle w:val="TAC"/>
                    <w:rPr>
                      <w:rFonts w:eastAsia="Times New Roman"/>
                    </w:rPr>
                  </w:pPr>
                  <w:r>
                    <w:t>First PRB prior to frequency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77FA729" w14:textId="77777777" w:rsidR="009B445D" w:rsidRDefault="009B445D" w:rsidP="009B445D">
                  <w:pPr>
                    <w:pStyle w:val="TAC"/>
                    <w:rPr>
                      <w:rFonts w:eastAsia="?? ??" w:cs="Arial"/>
                    </w:rPr>
                  </w:pPr>
                  <w:r>
                    <w:rPr>
                      <w:rFonts w:eastAsia="?? ??" w:cs="Arial"/>
                    </w:rPr>
                    <w:t>0</w:t>
                  </w:r>
                </w:p>
              </w:tc>
            </w:tr>
            <w:tr w:rsidR="009B445D" w14:paraId="6C4F7D3F"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0B9096C2" w14:textId="77777777" w:rsidR="009B445D" w:rsidRDefault="009B445D" w:rsidP="009B445D">
                  <w:pPr>
                    <w:pStyle w:val="TAC"/>
                    <w:rPr>
                      <w:rFonts w:eastAsia="Times New Roman"/>
                    </w:rPr>
                  </w:pPr>
                  <w:r>
                    <w:t>Intra-slot frequency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4F45436" w14:textId="77777777" w:rsidR="009B445D" w:rsidRDefault="009B445D" w:rsidP="009B445D">
                  <w:pPr>
                    <w:pStyle w:val="TAC"/>
                    <w:rPr>
                      <w:rFonts w:eastAsia="?? ??" w:cs="Arial"/>
                    </w:rPr>
                  </w:pPr>
                  <w:r>
                    <w:rPr>
                      <w:rFonts w:eastAsia="?? ??" w:cs="Arial"/>
                    </w:rPr>
                    <w:t xml:space="preserve">N/A for 1 symbol </w:t>
                  </w:r>
                </w:p>
              </w:tc>
            </w:tr>
            <w:tr w:rsidR="009B445D" w14:paraId="29F343B7"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4084CDBA" w14:textId="77777777" w:rsidR="009B445D" w:rsidRDefault="009B445D" w:rsidP="009B445D">
                  <w:pPr>
                    <w:pStyle w:val="TAC"/>
                    <w:rPr>
                      <w:rFonts w:eastAsia="Times New Roman"/>
                    </w:rPr>
                  </w:pPr>
                  <w:r>
                    <w:t>First PRB after frequency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1D52B84" w14:textId="77777777" w:rsidR="009B445D" w:rsidRDefault="009B445D" w:rsidP="009B445D">
                  <w:pPr>
                    <w:pStyle w:val="TAC"/>
                    <w:rPr>
                      <w:rFonts w:eastAsia="?? ??" w:cs="Arial"/>
                    </w:rPr>
                  </w:pPr>
                  <w:r>
                    <w:rPr>
                      <w:rFonts w:eastAsia="?? ??" w:cs="Arial"/>
                    </w:rPr>
                    <w:t>The largest PRB index – (Number of PRBs - 1)</w:t>
                  </w:r>
                </w:p>
              </w:tc>
            </w:tr>
            <w:tr w:rsidR="009B445D" w14:paraId="1E7D4F7A"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479985F" w14:textId="77777777" w:rsidR="009B445D" w:rsidRDefault="009B445D" w:rsidP="009B445D">
                  <w:pPr>
                    <w:pStyle w:val="TAC"/>
                    <w:rPr>
                      <w:rFonts w:eastAsia="Times New Roman"/>
                    </w:rPr>
                  </w:pPr>
                  <w:r>
                    <w:t>Group and sequence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7D76CFE" w14:textId="77777777" w:rsidR="009B445D" w:rsidRDefault="009B445D" w:rsidP="009B445D">
                  <w:pPr>
                    <w:pStyle w:val="TAC"/>
                    <w:rPr>
                      <w:rFonts w:eastAsia="?? ??" w:cs="Arial"/>
                    </w:rPr>
                  </w:pPr>
                  <w:r>
                    <w:rPr>
                      <w:rFonts w:eastAsia="?? ??" w:cs="Arial"/>
                    </w:rPr>
                    <w:t>neither</w:t>
                  </w:r>
                </w:p>
              </w:tc>
            </w:tr>
            <w:tr w:rsidR="009B445D" w14:paraId="051FFBFD"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485EB0E5" w14:textId="77777777" w:rsidR="009B445D" w:rsidRDefault="009B445D" w:rsidP="009B445D">
                  <w:pPr>
                    <w:pStyle w:val="TAC"/>
                    <w:rPr>
                      <w:rFonts w:eastAsia="Times New Roman"/>
                    </w:rPr>
                  </w:pPr>
                  <w:r>
                    <w:t>Hopping ID</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3B51628" w14:textId="77777777" w:rsidR="009B445D" w:rsidRDefault="009B445D" w:rsidP="009B445D">
                  <w:pPr>
                    <w:pStyle w:val="TAC"/>
                    <w:rPr>
                      <w:rFonts w:eastAsia="?? ??" w:cs="Arial"/>
                    </w:rPr>
                  </w:pPr>
                  <w:r>
                    <w:rPr>
                      <w:rFonts w:eastAsia="?? ??" w:cs="Arial"/>
                    </w:rPr>
                    <w:t>0</w:t>
                  </w:r>
                </w:p>
              </w:tc>
            </w:tr>
            <w:tr w:rsidR="009B445D" w14:paraId="597F5322"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3712CB56" w14:textId="77777777" w:rsidR="009B445D" w:rsidRDefault="009B445D" w:rsidP="009B445D">
                  <w:pPr>
                    <w:pStyle w:val="TAC"/>
                    <w:rPr>
                      <w:rFonts w:eastAsia="Times New Roman"/>
                    </w:rPr>
                  </w:pPr>
                  <w:r>
                    <w:t>Initial cyclic shift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70F8572" w14:textId="77777777" w:rsidR="009B445D" w:rsidRDefault="009B445D" w:rsidP="009B445D">
                  <w:pPr>
                    <w:pStyle w:val="TAC"/>
                    <w:rPr>
                      <w:rFonts w:eastAsia="?? ??" w:cs="Arial"/>
                    </w:rPr>
                  </w:pPr>
                  <w:r>
                    <w:rPr>
                      <w:rFonts w:eastAsia="?? ??" w:cs="Arial"/>
                    </w:rPr>
                    <w:t>0</w:t>
                  </w:r>
                </w:p>
              </w:tc>
            </w:tr>
            <w:tr w:rsidR="009B445D" w14:paraId="408E37F8"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04A52EB3" w14:textId="77777777" w:rsidR="009B445D" w:rsidRDefault="009B445D" w:rsidP="009B445D">
                  <w:pPr>
                    <w:pStyle w:val="TAC"/>
                    <w:rPr>
                      <w:rFonts w:eastAsia="Times New Roman"/>
                    </w:rPr>
                  </w:pPr>
                  <w:r>
                    <w:t>First symbol</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FFD395B" w14:textId="77777777" w:rsidR="009B445D" w:rsidRDefault="009B445D" w:rsidP="009B445D">
                  <w:pPr>
                    <w:pStyle w:val="TAC"/>
                    <w:rPr>
                      <w:rFonts w:eastAsia="?? ??" w:cs="Arial"/>
                    </w:rPr>
                  </w:pPr>
                  <w:r>
                    <w:rPr>
                      <w:rFonts w:eastAsia="?? ??" w:cs="Arial"/>
                    </w:rPr>
                    <w:t>13 for 1 symbol</w:t>
                  </w:r>
                </w:p>
              </w:tc>
            </w:tr>
            <w:tr w:rsidR="009B445D" w14:paraId="6322BA5C"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2B05EBC1" w14:textId="77777777" w:rsidR="009B445D" w:rsidRDefault="009B445D" w:rsidP="009B445D">
                  <w:pPr>
                    <w:pStyle w:val="TAC"/>
                  </w:pPr>
                  <w:r>
                    <w:t>SCS and bandwidth</w:t>
                  </w:r>
                </w:p>
              </w:tc>
              <w:tc>
                <w:tcPr>
                  <w:tcW w:w="2127" w:type="dxa"/>
                  <w:tcBorders>
                    <w:top w:val="single" w:sz="4" w:space="0" w:color="auto"/>
                    <w:left w:val="single" w:sz="4" w:space="0" w:color="auto"/>
                    <w:bottom w:val="single" w:sz="4" w:space="0" w:color="auto"/>
                    <w:right w:val="single" w:sz="4" w:space="0" w:color="auto"/>
                  </w:tcBorders>
                  <w:vAlign w:val="center"/>
                </w:tcPr>
                <w:p w14:paraId="1D32099B" w14:textId="77777777" w:rsidR="009B445D" w:rsidRDefault="009B445D" w:rsidP="009B445D">
                  <w:pPr>
                    <w:pStyle w:val="TAC"/>
                    <w:rPr>
                      <w:rFonts w:eastAsia="?? ??" w:cs="Arial"/>
                    </w:rPr>
                  </w:pPr>
                  <w:r>
                    <w:rPr>
                      <w:rFonts w:eastAsia="?? ??" w:cs="Arial"/>
                    </w:rPr>
                    <w:t>120kHz SCS</w:t>
                  </w:r>
                </w:p>
                <w:p w14:paraId="23A74585" w14:textId="77777777" w:rsidR="009B445D" w:rsidRDefault="009B445D" w:rsidP="009B445D">
                  <w:pPr>
                    <w:pStyle w:val="TAC"/>
                    <w:rPr>
                      <w:rFonts w:eastAsia="?? ??" w:cs="Arial"/>
                    </w:rPr>
                  </w:pPr>
                  <w:r>
                    <w:rPr>
                      <w:rFonts w:eastAsia="?? ??" w:cs="Arial"/>
                    </w:rPr>
                    <w:t>100MHz/400MHz</w:t>
                  </w:r>
                </w:p>
              </w:tc>
            </w:tr>
            <w:tr w:rsidR="009B445D" w14:paraId="411AF47D"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46543A5B" w14:textId="77777777" w:rsidR="009B445D" w:rsidRDefault="009B445D" w:rsidP="009B445D">
                  <w:pPr>
                    <w:pStyle w:val="TAC"/>
                  </w:pPr>
                  <w:r>
                    <w:t xml:space="preserve">Channel model </w:t>
                  </w:r>
                </w:p>
              </w:tc>
              <w:tc>
                <w:tcPr>
                  <w:tcW w:w="2127" w:type="dxa"/>
                  <w:tcBorders>
                    <w:top w:val="single" w:sz="4" w:space="0" w:color="auto"/>
                    <w:left w:val="single" w:sz="4" w:space="0" w:color="auto"/>
                    <w:bottom w:val="single" w:sz="4" w:space="0" w:color="auto"/>
                    <w:right w:val="single" w:sz="4" w:space="0" w:color="auto"/>
                  </w:tcBorders>
                  <w:vAlign w:val="center"/>
                </w:tcPr>
                <w:p w14:paraId="284F9438" w14:textId="77777777" w:rsidR="009B445D" w:rsidRDefault="009B445D" w:rsidP="009B445D">
                  <w:pPr>
                    <w:pStyle w:val="TAC"/>
                  </w:pPr>
                  <w:r>
                    <w:t>TDLA30-200/2000</w:t>
                  </w:r>
                </w:p>
                <w:p w14:paraId="0FF5F60C" w14:textId="77777777" w:rsidR="009B445D" w:rsidRDefault="009B445D" w:rsidP="009B445D">
                  <w:pPr>
                    <w:pStyle w:val="TAC"/>
                  </w:pPr>
                  <w:r>
                    <w:t>TDLA10-200/2000</w:t>
                  </w:r>
                </w:p>
                <w:p w14:paraId="69ECEBB2" w14:textId="77777777" w:rsidR="009B445D" w:rsidRDefault="009B445D" w:rsidP="009B445D">
                  <w:pPr>
                    <w:pStyle w:val="TAC"/>
                    <w:rPr>
                      <w:rFonts w:eastAsia="?? ??" w:cs="Arial"/>
                    </w:rPr>
                  </w:pPr>
                  <w:r>
                    <w:t>TDLA5-200/2000</w:t>
                  </w:r>
                </w:p>
              </w:tc>
            </w:tr>
            <w:tr w:rsidR="009B445D" w14:paraId="67F227AC"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42223DAC" w14:textId="77777777" w:rsidR="009B445D" w:rsidRDefault="009B445D" w:rsidP="009B445D">
                  <w:pPr>
                    <w:pStyle w:val="TAC"/>
                  </w:pPr>
                  <w:r>
                    <w:t>Test metric</w:t>
                  </w:r>
                </w:p>
              </w:tc>
              <w:tc>
                <w:tcPr>
                  <w:tcW w:w="2127" w:type="dxa"/>
                  <w:tcBorders>
                    <w:top w:val="single" w:sz="4" w:space="0" w:color="auto"/>
                    <w:left w:val="single" w:sz="4" w:space="0" w:color="auto"/>
                    <w:bottom w:val="single" w:sz="4" w:space="0" w:color="auto"/>
                    <w:right w:val="single" w:sz="4" w:space="0" w:color="auto"/>
                  </w:tcBorders>
                  <w:vAlign w:val="center"/>
                </w:tcPr>
                <w:p w14:paraId="36A4B64B" w14:textId="77777777" w:rsidR="009B445D" w:rsidRDefault="009B445D" w:rsidP="009B445D">
                  <w:pPr>
                    <w:pStyle w:val="TAC"/>
                    <w:rPr>
                      <w:rFonts w:eastAsia="?? ??" w:cs="Arial"/>
                    </w:rPr>
                  </w:pPr>
                  <w:r>
                    <w:rPr>
                      <w:rFonts w:eastAsia="?? ??" w:cs="Arial"/>
                    </w:rPr>
                    <w:t xml:space="preserve">SNR@DTX </w:t>
                  </w:r>
                  <w:r w:rsidRPr="00516F86">
                    <w:rPr>
                      <w:rFonts w:eastAsia="?? ??" w:cs="Arial"/>
                    </w:rPr>
                    <w:sym w:font="Wingdings" w:char="F0E0"/>
                  </w:r>
                  <w:r>
                    <w:rPr>
                      <w:rFonts w:eastAsia="?? ??" w:cs="Arial"/>
                    </w:rPr>
                    <w:t>ACK &lt;1%</w:t>
                  </w:r>
                </w:p>
              </w:tc>
            </w:tr>
          </w:tbl>
          <w:p w14:paraId="4FE8D5D0" w14:textId="77777777" w:rsidR="009B445D" w:rsidRPr="009B445D" w:rsidRDefault="009B445D" w:rsidP="009B445D">
            <w:pPr>
              <w:pBdr>
                <w:bottom w:val="single" w:sz="4" w:space="1" w:color="auto"/>
              </w:pBdr>
              <w:rPr>
                <w:rFonts w:ascii="Arial" w:hAnsi="Arial" w:cs="Arial"/>
              </w:rPr>
            </w:pPr>
          </w:p>
          <w:p w14:paraId="325F6EB8" w14:textId="537AD683" w:rsidR="009B445D" w:rsidRDefault="009B445D" w:rsidP="009B445D">
            <w:pPr>
              <w:pStyle w:val="TH"/>
              <w:jc w:val="left"/>
            </w:pPr>
            <w:r>
              <w:rPr>
                <w:lang w:val="en-US"/>
              </w:rPr>
              <w:t>T</w:t>
            </w:r>
            <w:r>
              <w:t>able 2.3-4: Test Parameters for multi-RB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019"/>
            </w:tblGrid>
            <w:tr w:rsidR="009B445D" w14:paraId="03067A1F"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hideMark/>
                </w:tcPr>
                <w:p w14:paraId="122760BD" w14:textId="77777777" w:rsidR="009B445D" w:rsidRDefault="009B445D" w:rsidP="009B445D">
                  <w:pPr>
                    <w:pStyle w:val="TAH"/>
                    <w:rPr>
                      <w:rFonts w:cs="Arial"/>
                    </w:rPr>
                  </w:pPr>
                  <w:r>
                    <w:rPr>
                      <w:rFonts w:cs="Arial"/>
                    </w:rPr>
                    <w:t>Parameter</w:t>
                  </w:r>
                </w:p>
              </w:tc>
              <w:tc>
                <w:tcPr>
                  <w:tcW w:w="2019" w:type="dxa"/>
                  <w:tcBorders>
                    <w:top w:val="single" w:sz="4" w:space="0" w:color="auto"/>
                    <w:left w:val="single" w:sz="4" w:space="0" w:color="auto"/>
                    <w:bottom w:val="single" w:sz="4" w:space="0" w:color="auto"/>
                    <w:right w:val="single" w:sz="4" w:space="0" w:color="auto"/>
                  </w:tcBorders>
                  <w:hideMark/>
                </w:tcPr>
                <w:p w14:paraId="0BB6E89D" w14:textId="77777777" w:rsidR="009B445D" w:rsidRDefault="009B445D" w:rsidP="009B445D">
                  <w:pPr>
                    <w:pStyle w:val="TAH"/>
                    <w:rPr>
                      <w:rFonts w:cs="Arial"/>
                    </w:rPr>
                  </w:pPr>
                  <w:r>
                    <w:rPr>
                      <w:rFonts w:cs="Arial"/>
                    </w:rPr>
                    <w:t>Test</w:t>
                  </w:r>
                </w:p>
              </w:tc>
            </w:tr>
            <w:tr w:rsidR="009B445D" w14:paraId="3FDA2074"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2A87BBBF" w14:textId="77777777" w:rsidR="009B445D" w:rsidRDefault="009B445D" w:rsidP="009B445D">
                  <w:pPr>
                    <w:pStyle w:val="TAL"/>
                    <w:rPr>
                      <w:lang w:eastAsia="zh-CN"/>
                    </w:rPr>
                  </w:pPr>
                  <w:r>
                    <w:rPr>
                      <w:lang w:eastAsia="zh-CN"/>
                    </w:rPr>
                    <w:t>Number of information bits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43A68FA" w14:textId="77777777" w:rsidR="009B445D" w:rsidRDefault="009B445D" w:rsidP="009B445D">
                  <w:pPr>
                    <w:pStyle w:val="TAC"/>
                    <w:rPr>
                      <w:rFonts w:cs="Arial"/>
                    </w:rPr>
                  </w:pPr>
                  <w:r>
                    <w:rPr>
                      <w:rFonts w:cs="Arial"/>
                    </w:rPr>
                    <w:t>2</w:t>
                  </w:r>
                </w:p>
              </w:tc>
            </w:tr>
            <w:tr w:rsidR="009B445D" w14:paraId="0EFF53FE"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2E1BCF9E" w14:textId="77777777" w:rsidR="009B445D" w:rsidRDefault="009B445D" w:rsidP="009B445D">
                  <w:pPr>
                    <w:pStyle w:val="TAL"/>
                    <w:rPr>
                      <w:rFonts w:eastAsia="?? ??" w:cs="Arial"/>
                    </w:rPr>
                  </w:pPr>
                  <w:r>
                    <w:t>Number of PRBs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BF8B331" w14:textId="77777777" w:rsidR="009B445D" w:rsidRDefault="009B445D" w:rsidP="009B445D">
                  <w:pPr>
                    <w:pStyle w:val="TAC"/>
                    <w:rPr>
                      <w:rFonts w:eastAsia="Times New Roman" w:cs="Arial"/>
                    </w:rPr>
                  </w:pPr>
                  <w:r>
                    <w:rPr>
                      <w:rFonts w:cs="Arial"/>
                    </w:rPr>
                    <w:t>16</w:t>
                  </w:r>
                </w:p>
              </w:tc>
            </w:tr>
            <w:tr w:rsidR="009B445D" w14:paraId="1863D0F7"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7445EE0B" w14:textId="77777777" w:rsidR="009B445D" w:rsidRDefault="009B445D" w:rsidP="009B445D">
                  <w:pPr>
                    <w:pStyle w:val="TAL"/>
                    <w:rPr>
                      <w:rFonts w:eastAsia="?? ??" w:cs="Arial"/>
                    </w:rPr>
                  </w:pPr>
                  <w:r>
                    <w:t>Number of symbols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9CA13BB" w14:textId="77777777" w:rsidR="009B445D" w:rsidRDefault="009B445D" w:rsidP="009B445D">
                  <w:pPr>
                    <w:pStyle w:val="TAC"/>
                    <w:rPr>
                      <w:rFonts w:eastAsia="Times New Roman" w:cs="Arial"/>
                    </w:rPr>
                  </w:pPr>
                  <w:r>
                    <w:rPr>
                      <w:rFonts w:cs="Arial"/>
                    </w:rPr>
                    <w:t>14</w:t>
                  </w:r>
                </w:p>
              </w:tc>
            </w:tr>
            <w:tr w:rsidR="009B445D" w14:paraId="2127690C"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8545A03" w14:textId="77777777" w:rsidR="009B445D" w:rsidRDefault="009B445D" w:rsidP="009B445D">
                  <w:pPr>
                    <w:pStyle w:val="TAL"/>
                  </w:pPr>
                  <w:r>
                    <w:t>First PRB prior to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70E0D77" w14:textId="77777777" w:rsidR="009B445D" w:rsidRDefault="009B445D" w:rsidP="009B445D">
                  <w:pPr>
                    <w:pStyle w:val="TAC"/>
                    <w:rPr>
                      <w:rFonts w:cs="Arial"/>
                    </w:rPr>
                  </w:pPr>
                  <w:r>
                    <w:rPr>
                      <w:rFonts w:cs="Arial"/>
                    </w:rPr>
                    <w:t>0</w:t>
                  </w:r>
                </w:p>
              </w:tc>
            </w:tr>
            <w:tr w:rsidR="009B445D" w14:paraId="0EF666BE"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7FF5AA87" w14:textId="77777777" w:rsidR="009B445D" w:rsidRDefault="009B445D" w:rsidP="009B445D">
                  <w:pPr>
                    <w:pStyle w:val="TAL"/>
                  </w:pPr>
                  <w:r>
                    <w:t>Intra-slot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E9BED97" w14:textId="77777777" w:rsidR="009B445D" w:rsidRDefault="009B445D" w:rsidP="009B445D">
                  <w:pPr>
                    <w:pStyle w:val="TAC"/>
                    <w:rPr>
                      <w:rFonts w:cs="Arial"/>
                    </w:rPr>
                  </w:pPr>
                  <w:r>
                    <w:rPr>
                      <w:rFonts w:cs="Arial"/>
                    </w:rPr>
                    <w:t>enabled</w:t>
                  </w:r>
                </w:p>
              </w:tc>
            </w:tr>
            <w:tr w:rsidR="009B445D" w14:paraId="1D3B346B"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DD032EF" w14:textId="77777777" w:rsidR="009B445D" w:rsidRDefault="009B445D" w:rsidP="009B445D">
                  <w:pPr>
                    <w:pStyle w:val="TAL"/>
                  </w:pPr>
                  <w:r>
                    <w:t>First PRB after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73EBF3C" w14:textId="77777777" w:rsidR="009B445D" w:rsidRDefault="009B445D" w:rsidP="009B445D">
                  <w:pPr>
                    <w:pStyle w:val="TAC"/>
                    <w:rPr>
                      <w:rFonts w:cs="Arial"/>
                    </w:rPr>
                  </w:pPr>
                  <w:r>
                    <w:rPr>
                      <w:rFonts w:cs="Arial"/>
                    </w:rPr>
                    <w:t>The largest PRB index – (nrofPRBs – 1)</w:t>
                  </w:r>
                </w:p>
              </w:tc>
            </w:tr>
            <w:tr w:rsidR="009B445D" w14:paraId="14BFB7F5"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0356BBA0" w14:textId="77777777" w:rsidR="009B445D" w:rsidRDefault="009B445D" w:rsidP="009B445D">
                  <w:pPr>
                    <w:pStyle w:val="TAL"/>
                  </w:pPr>
                  <w:r>
                    <w:t>Group and sequence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16898EE" w14:textId="77777777" w:rsidR="009B445D" w:rsidRDefault="009B445D" w:rsidP="009B445D">
                  <w:pPr>
                    <w:pStyle w:val="TAC"/>
                    <w:rPr>
                      <w:rFonts w:cs="Arial"/>
                    </w:rPr>
                  </w:pPr>
                  <w:r>
                    <w:rPr>
                      <w:rFonts w:eastAsia="?? ??" w:cs="Arial"/>
                    </w:rPr>
                    <w:t>neither</w:t>
                  </w:r>
                </w:p>
              </w:tc>
            </w:tr>
            <w:tr w:rsidR="009B445D" w14:paraId="1934E559"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A00EF26" w14:textId="77777777" w:rsidR="009B445D" w:rsidRDefault="009B445D" w:rsidP="009B445D">
                  <w:pPr>
                    <w:pStyle w:val="TAL"/>
                  </w:pPr>
                  <w:r>
                    <w:t>Hopping ID</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0E340AC" w14:textId="77777777" w:rsidR="009B445D" w:rsidRDefault="009B445D" w:rsidP="009B445D">
                  <w:pPr>
                    <w:pStyle w:val="TAC"/>
                    <w:rPr>
                      <w:rFonts w:cs="Arial"/>
                    </w:rPr>
                  </w:pPr>
                  <w:r>
                    <w:rPr>
                      <w:rFonts w:eastAsia="?? ??" w:cs="Arial"/>
                    </w:rPr>
                    <w:t>0</w:t>
                  </w:r>
                </w:p>
              </w:tc>
            </w:tr>
            <w:tr w:rsidR="009B445D" w14:paraId="48D872CE"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D4F3929" w14:textId="77777777" w:rsidR="009B445D" w:rsidRDefault="009B445D" w:rsidP="009B445D">
                  <w:pPr>
                    <w:pStyle w:val="TAL"/>
                  </w:pPr>
                  <w:r>
                    <w:t>Initial cyclic shift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350ABB8" w14:textId="77777777" w:rsidR="009B445D" w:rsidRDefault="009B445D" w:rsidP="009B445D">
                  <w:pPr>
                    <w:pStyle w:val="TAC"/>
                    <w:rPr>
                      <w:rFonts w:cs="Arial"/>
                    </w:rPr>
                  </w:pPr>
                  <w:r>
                    <w:rPr>
                      <w:rFonts w:cs="Arial"/>
                    </w:rPr>
                    <w:t>0</w:t>
                  </w:r>
                </w:p>
              </w:tc>
            </w:tr>
            <w:tr w:rsidR="009B445D" w14:paraId="01402300"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32B93530" w14:textId="77777777" w:rsidR="009B445D" w:rsidRDefault="009B445D" w:rsidP="009B445D">
                  <w:pPr>
                    <w:pStyle w:val="TAL"/>
                  </w:pPr>
                  <w:r>
                    <w:t>First symbol</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63A2F95" w14:textId="77777777" w:rsidR="009B445D" w:rsidRDefault="009B445D" w:rsidP="009B445D">
                  <w:pPr>
                    <w:pStyle w:val="TAC"/>
                    <w:rPr>
                      <w:rFonts w:cs="Arial"/>
                    </w:rPr>
                  </w:pPr>
                  <w:r>
                    <w:rPr>
                      <w:rFonts w:cs="Arial"/>
                    </w:rPr>
                    <w:t>0</w:t>
                  </w:r>
                </w:p>
              </w:tc>
            </w:tr>
            <w:tr w:rsidR="009B445D" w14:paraId="145AFAD8"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48B6F80" w14:textId="77777777" w:rsidR="009B445D" w:rsidRDefault="009B445D" w:rsidP="009B445D">
                  <w:pPr>
                    <w:pStyle w:val="TAL"/>
                  </w:pPr>
                  <w:r>
                    <w:t>Index of orthogonal cover code (</w:t>
                  </w:r>
                  <w:r>
                    <w:rPr>
                      <w:i/>
                    </w:rPr>
                    <w:t>timeDomainOCC</w:t>
                  </w:r>
                  <w:r>
                    <w: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44413354" w14:textId="77777777" w:rsidR="009B445D" w:rsidRDefault="009B445D" w:rsidP="009B445D">
                  <w:pPr>
                    <w:pStyle w:val="TAC"/>
                    <w:rPr>
                      <w:rFonts w:cs="Arial"/>
                    </w:rPr>
                  </w:pPr>
                  <w:r>
                    <w:rPr>
                      <w:rFonts w:cs="Arial"/>
                    </w:rPr>
                    <w:t>0</w:t>
                  </w:r>
                </w:p>
              </w:tc>
            </w:tr>
            <w:tr w:rsidR="009B445D" w14:paraId="6B8EDF02"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0155D9AF" w14:textId="77777777" w:rsidR="009B445D" w:rsidRDefault="009B445D" w:rsidP="009B445D">
                  <w:pPr>
                    <w:pStyle w:val="TAL"/>
                  </w:pPr>
                  <w:r>
                    <w:t>SCS and bandwidth</w:t>
                  </w:r>
                </w:p>
              </w:tc>
              <w:tc>
                <w:tcPr>
                  <w:tcW w:w="2019" w:type="dxa"/>
                  <w:tcBorders>
                    <w:top w:val="single" w:sz="4" w:space="0" w:color="auto"/>
                    <w:left w:val="single" w:sz="4" w:space="0" w:color="auto"/>
                    <w:bottom w:val="single" w:sz="4" w:space="0" w:color="auto"/>
                    <w:right w:val="single" w:sz="4" w:space="0" w:color="auto"/>
                  </w:tcBorders>
                  <w:vAlign w:val="center"/>
                </w:tcPr>
                <w:p w14:paraId="558CBE4D" w14:textId="77777777" w:rsidR="009B445D" w:rsidRDefault="009B445D" w:rsidP="009B445D">
                  <w:pPr>
                    <w:pStyle w:val="TAC"/>
                    <w:rPr>
                      <w:rFonts w:eastAsia="?? ??" w:cs="Arial"/>
                    </w:rPr>
                  </w:pPr>
                  <w:r>
                    <w:rPr>
                      <w:rFonts w:eastAsia="?? ??" w:cs="Arial"/>
                    </w:rPr>
                    <w:t>120kHz SCS</w:t>
                  </w:r>
                </w:p>
                <w:p w14:paraId="136D84DD" w14:textId="77777777" w:rsidR="009B445D" w:rsidRDefault="009B445D" w:rsidP="009B445D">
                  <w:pPr>
                    <w:pStyle w:val="TAC"/>
                    <w:rPr>
                      <w:rFonts w:cs="Arial"/>
                    </w:rPr>
                  </w:pPr>
                  <w:r>
                    <w:rPr>
                      <w:rFonts w:eastAsia="?? ??" w:cs="Arial"/>
                    </w:rPr>
                    <w:t>100MHz/400MHz</w:t>
                  </w:r>
                </w:p>
              </w:tc>
            </w:tr>
            <w:tr w:rsidR="009B445D" w14:paraId="0938A249"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630E4FED" w14:textId="77777777" w:rsidR="009B445D" w:rsidRDefault="009B445D" w:rsidP="009B445D">
                  <w:pPr>
                    <w:pStyle w:val="TAL"/>
                  </w:pPr>
                  <w:r>
                    <w:t xml:space="preserve">Channel model </w:t>
                  </w:r>
                </w:p>
              </w:tc>
              <w:tc>
                <w:tcPr>
                  <w:tcW w:w="2019" w:type="dxa"/>
                  <w:tcBorders>
                    <w:top w:val="single" w:sz="4" w:space="0" w:color="auto"/>
                    <w:left w:val="single" w:sz="4" w:space="0" w:color="auto"/>
                    <w:bottom w:val="single" w:sz="4" w:space="0" w:color="auto"/>
                    <w:right w:val="single" w:sz="4" w:space="0" w:color="auto"/>
                  </w:tcBorders>
                  <w:vAlign w:val="center"/>
                </w:tcPr>
                <w:p w14:paraId="371D2F35" w14:textId="77777777" w:rsidR="009B445D" w:rsidRDefault="009B445D" w:rsidP="009B445D">
                  <w:pPr>
                    <w:pStyle w:val="TAC"/>
                  </w:pPr>
                  <w:r>
                    <w:t>TDLA30-200/2000</w:t>
                  </w:r>
                </w:p>
                <w:p w14:paraId="75A8E49C" w14:textId="77777777" w:rsidR="009B445D" w:rsidRDefault="009B445D" w:rsidP="009B445D">
                  <w:pPr>
                    <w:pStyle w:val="TAC"/>
                  </w:pPr>
                  <w:r>
                    <w:t>TDLA10-200/2000</w:t>
                  </w:r>
                </w:p>
                <w:p w14:paraId="6B572523" w14:textId="77777777" w:rsidR="009B445D" w:rsidRDefault="009B445D" w:rsidP="009B445D">
                  <w:pPr>
                    <w:pStyle w:val="TAC"/>
                    <w:rPr>
                      <w:rFonts w:eastAsia="?? ??" w:cs="Arial"/>
                    </w:rPr>
                  </w:pPr>
                  <w:r>
                    <w:t>TDLA5-200/2000</w:t>
                  </w:r>
                </w:p>
              </w:tc>
            </w:tr>
            <w:tr w:rsidR="009B445D" w14:paraId="3E36AD99"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5CB673A7" w14:textId="77777777" w:rsidR="009B445D" w:rsidRDefault="009B445D" w:rsidP="009B445D">
                  <w:pPr>
                    <w:pStyle w:val="TAL"/>
                  </w:pPr>
                  <w:r>
                    <w:t>Test metric</w:t>
                  </w:r>
                </w:p>
              </w:tc>
              <w:tc>
                <w:tcPr>
                  <w:tcW w:w="2019" w:type="dxa"/>
                  <w:tcBorders>
                    <w:top w:val="single" w:sz="4" w:space="0" w:color="auto"/>
                    <w:left w:val="single" w:sz="4" w:space="0" w:color="auto"/>
                    <w:bottom w:val="single" w:sz="4" w:space="0" w:color="auto"/>
                    <w:right w:val="single" w:sz="4" w:space="0" w:color="auto"/>
                  </w:tcBorders>
                  <w:vAlign w:val="center"/>
                </w:tcPr>
                <w:p w14:paraId="5E7FC327" w14:textId="77777777" w:rsidR="009B445D" w:rsidRDefault="009B445D" w:rsidP="009B445D">
                  <w:pPr>
                    <w:pStyle w:val="TAC"/>
                    <w:rPr>
                      <w:rFonts w:eastAsia="?? ??" w:cs="Arial"/>
                    </w:rPr>
                  </w:pPr>
                  <w:r>
                    <w:rPr>
                      <w:rFonts w:eastAsia="?? ??" w:cs="Arial"/>
                    </w:rPr>
                    <w:t xml:space="preserve">SNR@NACK </w:t>
                  </w:r>
                  <w:r w:rsidRPr="00516F86">
                    <w:rPr>
                      <w:rFonts w:eastAsia="?? ??" w:cs="Arial"/>
                    </w:rPr>
                    <w:sym w:font="Wingdings" w:char="F0E0"/>
                  </w:r>
                  <w:r>
                    <w:rPr>
                      <w:rFonts w:eastAsia="?? ??" w:cs="Arial"/>
                    </w:rPr>
                    <w:t>ACK &lt;0.1%</w:t>
                  </w:r>
                </w:p>
                <w:p w14:paraId="666EA82D" w14:textId="77777777" w:rsidR="009B445D" w:rsidRDefault="009B445D" w:rsidP="009B445D">
                  <w:pPr>
                    <w:pStyle w:val="TAC"/>
                    <w:rPr>
                      <w:rFonts w:eastAsia="?? ??" w:cs="Arial"/>
                    </w:rPr>
                  </w:pPr>
                  <w:r>
                    <w:rPr>
                      <w:rFonts w:eastAsia="?? ??" w:cs="Arial"/>
                    </w:rPr>
                    <w:t>SNR@ACK miss &lt;1%</w:t>
                  </w:r>
                </w:p>
              </w:tc>
            </w:tr>
          </w:tbl>
          <w:p w14:paraId="06E5B78A" w14:textId="77777777" w:rsidR="00CB4D42" w:rsidRDefault="00CB4D42" w:rsidP="009B445D">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48FD8040" w14:textId="77777777" w:rsidR="00CB4D42" w:rsidRDefault="00CB4D42" w:rsidP="009B445D">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0E681CC0" w14:textId="5979CED4" w:rsidR="001C583E" w:rsidRDefault="001C583E" w:rsidP="00E2506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(Huawei): </w:t>
      </w:r>
      <w:r w:rsidR="004F71D2" w:rsidRPr="004F71D2">
        <w:rPr>
          <w:rFonts w:eastAsia="SimSun"/>
          <w:color w:val="0070C0"/>
          <w:szCs w:val="24"/>
          <w:lang w:eastAsia="zh-CN"/>
        </w:rPr>
        <w:t>Use following assumptions as start point to discuss for PUCCH requirements definition</w:t>
      </w:r>
    </w:p>
    <w:p w14:paraId="4664B701"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PF0:</w:t>
      </w:r>
    </w:p>
    <w:p w14:paraId="20CD6926"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color w:val="0070C0"/>
          <w:szCs w:val="24"/>
          <w:lang w:eastAsia="zh-CN"/>
        </w:rPr>
        <w:t>120 kHz, NRB=10, 1 OFDM symbol without hopping 1T2R, TDLA30-300 Low</w:t>
      </w:r>
    </w:p>
    <w:p w14:paraId="03478ABC"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color w:val="0070C0"/>
          <w:szCs w:val="24"/>
          <w:lang w:eastAsia="zh-CN"/>
        </w:rPr>
        <w:t>120 kHz, NRB=10, 2 OFDM symbol with hopping 1T2R, TDLA30-300 Low</w:t>
      </w:r>
    </w:p>
    <w:p w14:paraId="6AA1FD0D"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NRB=10, 1 OFDM symbol without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6375C2C0"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NRB=10, 2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37BD273A"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960 kHz NRB=10, 1 OFDM symbol without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6E96AFFD"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960 kHz NRB=10, 2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25EA6789"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PF1:</w:t>
      </w:r>
    </w:p>
    <w:p w14:paraId="2C92B887"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lastRenderedPageBreak/>
        <w:t>120 kHz, NRB=10, 14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13BDF102"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color w:val="0070C0"/>
          <w:szCs w:val="24"/>
          <w:lang w:eastAsia="zh-CN"/>
        </w:rPr>
        <w:t>480 kHz, NRB=10, 14 OFDM symbol with hopping 1T2R, TDLA30-300 Low</w:t>
      </w:r>
    </w:p>
    <w:p w14:paraId="78D384A8"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color w:val="0070C0"/>
          <w:szCs w:val="24"/>
          <w:lang w:eastAsia="zh-CN"/>
        </w:rPr>
        <w:t>960 kHz NRB=10, 14 OFDM symbol with hopping 1T2R, TDLA30-300 Low</w:t>
      </w:r>
    </w:p>
    <w:p w14:paraId="6595244E"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PF2:</w:t>
      </w:r>
    </w:p>
    <w:p w14:paraId="259EA72B"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NRB=9, 2 OFDM symbol,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bits:22bit</w:t>
      </w:r>
    </w:p>
    <w:p w14:paraId="527FE680"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960 kHz NRB=</w:t>
      </w:r>
      <w:proofErr w:type="gramStart"/>
      <w:r w:rsidRPr="00526492">
        <w:rPr>
          <w:rFonts w:eastAsia="SimSun" w:hint="eastAsia"/>
          <w:color w:val="0070C0"/>
          <w:szCs w:val="24"/>
          <w:lang w:eastAsia="zh-CN"/>
        </w:rPr>
        <w:t>9,  2</w:t>
      </w:r>
      <w:proofErr w:type="gramEnd"/>
      <w:r w:rsidRPr="00526492">
        <w:rPr>
          <w:rFonts w:eastAsia="SimSun" w:hint="eastAsia"/>
          <w:color w:val="0070C0"/>
          <w:szCs w:val="24"/>
          <w:lang w:eastAsia="zh-CN"/>
        </w:rPr>
        <w:t xml:space="preserve"> OFDM symbol ,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bits:22bit</w:t>
      </w:r>
    </w:p>
    <w:p w14:paraId="0FBA9A17"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PF3</w:t>
      </w:r>
    </w:p>
    <w:p w14:paraId="04B612D1"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NRB=3, 4 OFDM symbol,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bits:16bit</w:t>
      </w:r>
    </w:p>
    <w:p w14:paraId="57FC80B7"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960 kHz NRB=</w:t>
      </w:r>
      <w:proofErr w:type="gramStart"/>
      <w:r w:rsidRPr="00526492">
        <w:rPr>
          <w:rFonts w:eastAsia="SimSun" w:hint="eastAsia"/>
          <w:color w:val="0070C0"/>
          <w:szCs w:val="24"/>
          <w:lang w:eastAsia="zh-CN"/>
        </w:rPr>
        <w:t>3,  4</w:t>
      </w:r>
      <w:proofErr w:type="gramEnd"/>
      <w:r w:rsidRPr="00526492">
        <w:rPr>
          <w:rFonts w:eastAsia="SimSun" w:hint="eastAsia"/>
          <w:color w:val="0070C0"/>
          <w:szCs w:val="24"/>
          <w:lang w:eastAsia="zh-CN"/>
        </w:rPr>
        <w:t xml:space="preserve"> OFDM symbol ,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bits:16bit</w:t>
      </w:r>
    </w:p>
    <w:p w14:paraId="0CE2CD71"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PF4:</w:t>
      </w:r>
    </w:p>
    <w:p w14:paraId="73F01D2C"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120 kHz, NRB=10, 14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 22 bits with polar coding/ Other UCI bits less than 11 with RM coding, OCC length=2.</w:t>
      </w:r>
    </w:p>
    <w:p w14:paraId="5D9C18DE"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NRB=10, 14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 22 bits with polar coding/ Other UCI bits less than 11 with RM coding, OCC length=2</w:t>
      </w:r>
    </w:p>
    <w:p w14:paraId="31006E1D" w14:textId="4872EE77" w:rsidR="00526492" w:rsidRDefault="00526492" w:rsidP="00526492">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526492">
        <w:rPr>
          <w:rFonts w:eastAsia="SimSun" w:hint="eastAsia"/>
          <w:color w:val="0070C0"/>
          <w:szCs w:val="24"/>
          <w:lang w:eastAsia="zh-CN"/>
        </w:rPr>
        <w:t>960 kHz, NRB=10, 14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 22 bits with polar coding/ Other UCI bits less than 11 with RM coding, OCC length=2</w:t>
      </w:r>
    </w:p>
    <w:p w14:paraId="61ECABE5" w14:textId="33F29D74" w:rsidR="00513658" w:rsidRDefault="00513658" w:rsidP="00E2506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3 (Intel):  </w:t>
      </w:r>
    </w:p>
    <w:p w14:paraId="5F365800"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DTX to ACK probability requirements</w:t>
      </w:r>
    </w:p>
    <w:p w14:paraId="42DAE492"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 xml:space="preserve">Enhanced PUCCH format 0: </w:t>
      </w:r>
    </w:p>
    <w:p w14:paraId="627F9672"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ACK missed detection requirements</w:t>
      </w:r>
    </w:p>
    <w:p w14:paraId="53BB7259"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1 and 2 OFDM symbols</w:t>
      </w:r>
    </w:p>
    <w:p w14:paraId="591E9F7D"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Enhanced PUCCH format 1</w:t>
      </w:r>
    </w:p>
    <w:p w14:paraId="06D9727A"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NACK to ACK probability requirements</w:t>
      </w:r>
    </w:p>
    <w:p w14:paraId="5F0973A8"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ACK missed detection requirements</w:t>
      </w:r>
    </w:p>
    <w:p w14:paraId="08A6DCDC"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 xml:space="preserve">PUCCH format 2: </w:t>
      </w:r>
    </w:p>
    <w:p w14:paraId="04739BD3"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ACK missed detection requirements</w:t>
      </w:r>
    </w:p>
    <w:p w14:paraId="622D8E18"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UCI BLER performance requirements</w:t>
      </w:r>
    </w:p>
    <w:p w14:paraId="08B12183"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1 and 2 OFDM symbols</w:t>
      </w:r>
    </w:p>
    <w:p w14:paraId="0E5F5C8F"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 xml:space="preserve">PUCCH format 3: </w:t>
      </w:r>
    </w:p>
    <w:p w14:paraId="7B6E95BD"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UCI BLER performance requirements</w:t>
      </w:r>
    </w:p>
    <w:p w14:paraId="5C7371EA"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With and without additional DMRS</w:t>
      </w:r>
    </w:p>
    <w:p w14:paraId="53E5FA65"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4 and 14 OFDM symbols</w:t>
      </w:r>
    </w:p>
    <w:p w14:paraId="38C3CD1C"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Enhanced PUCCH format 4: With and without additional DMRS</w:t>
      </w:r>
    </w:p>
    <w:p w14:paraId="7D8F3863" w14:textId="78632C06" w:rsidR="00513658"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UCI BLER performance requirements</w:t>
      </w:r>
    </w:p>
    <w:p w14:paraId="0CA5D14A" w14:textId="64EDEA10" w:rsidR="00E25063" w:rsidRDefault="00E25063" w:rsidP="00E2506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6396518" w14:textId="71492565" w:rsidR="00AE6C19" w:rsidRPr="00AE6C19" w:rsidRDefault="00AE6C19" w:rsidP="00AE6C1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2846BB21" w14:textId="7FC22FF1" w:rsidR="00317899" w:rsidRDefault="00317899" w:rsidP="006814CE">
      <w:pPr>
        <w:spacing w:after="120"/>
        <w:rPr>
          <w:color w:val="0070C0"/>
          <w:szCs w:val="24"/>
          <w:lang w:eastAsia="zh-CN"/>
        </w:rPr>
      </w:pPr>
    </w:p>
    <w:p w14:paraId="474D3C0E" w14:textId="43A373B6" w:rsidR="004F71D2" w:rsidRPr="00805BE8" w:rsidRDefault="004F71D2" w:rsidP="004F71D2">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w:t>
      </w:r>
      <w:r w:rsidR="003279C8">
        <w:rPr>
          <w:sz w:val="24"/>
          <w:szCs w:val="16"/>
        </w:rPr>
        <w:t>5</w:t>
      </w:r>
      <w:r>
        <w:rPr>
          <w:sz w:val="24"/>
          <w:szCs w:val="16"/>
        </w:rPr>
        <w:t>: PRACH performance requirements</w:t>
      </w:r>
    </w:p>
    <w:p w14:paraId="4CB1774E" w14:textId="77777777" w:rsidR="006D6411" w:rsidRDefault="004F71D2" w:rsidP="004F71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7905B0C3" w14:textId="3AEDD014" w:rsidR="004F71D2" w:rsidRPr="009415B0" w:rsidRDefault="006D6411" w:rsidP="004F71D2">
      <w:pPr>
        <w:rPr>
          <w:i/>
          <w:color w:val="0070C0"/>
          <w:lang w:val="en-US" w:eastAsia="zh-CN"/>
        </w:rPr>
      </w:pPr>
      <w:r>
        <w:rPr>
          <w:i/>
          <w:color w:val="0070C0"/>
          <w:lang w:val="en-US" w:eastAsia="zh-CN"/>
        </w:rPr>
        <w:t xml:space="preserve">Details of </w:t>
      </w:r>
      <w:r w:rsidR="005B5360">
        <w:rPr>
          <w:i/>
          <w:color w:val="0070C0"/>
          <w:lang w:val="en-US" w:eastAsia="zh-CN"/>
        </w:rPr>
        <w:t>PRACH</w:t>
      </w:r>
      <w:r>
        <w:rPr>
          <w:i/>
          <w:color w:val="0070C0"/>
          <w:lang w:val="en-US" w:eastAsia="zh-CN"/>
        </w:rPr>
        <w:t xml:space="preserve"> performance requirements</w:t>
      </w:r>
      <w:r w:rsidRPr="009415B0">
        <w:rPr>
          <w:rFonts w:hint="eastAsia"/>
          <w:i/>
          <w:color w:val="0070C0"/>
          <w:lang w:val="en-US" w:eastAsia="zh-CN"/>
        </w:rPr>
        <w:t xml:space="preserve"> </w:t>
      </w:r>
      <w:r w:rsidR="004F71D2" w:rsidRPr="009415B0">
        <w:rPr>
          <w:rFonts w:hint="eastAsia"/>
          <w:i/>
          <w:color w:val="0070C0"/>
          <w:lang w:val="en-US" w:eastAsia="zh-CN"/>
        </w:rPr>
        <w:t xml:space="preserve"> </w:t>
      </w:r>
    </w:p>
    <w:p w14:paraId="6A5B1436" w14:textId="77777777" w:rsidR="004F71D2" w:rsidRPr="00035C50" w:rsidRDefault="004F71D2" w:rsidP="004F71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BE65935" w14:textId="0195008F" w:rsidR="004E357D" w:rsidRPr="00045592" w:rsidRDefault="004E357D" w:rsidP="004E357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5-1</w:t>
      </w:r>
      <w:r w:rsidRPr="00045592">
        <w:rPr>
          <w:b/>
          <w:color w:val="0070C0"/>
          <w:u w:val="single"/>
          <w:lang w:eastAsia="ko-KR"/>
        </w:rPr>
        <w:t xml:space="preserve">: </w:t>
      </w:r>
      <w:r>
        <w:rPr>
          <w:b/>
          <w:color w:val="0070C0"/>
          <w:u w:val="single"/>
          <w:lang w:eastAsia="ko-KR"/>
        </w:rPr>
        <w:t>Scope of PRACH requirements</w:t>
      </w:r>
    </w:p>
    <w:p w14:paraId="4EF95032" w14:textId="77777777" w:rsidR="004E357D" w:rsidRPr="00045592" w:rsidRDefault="004E357D" w:rsidP="004E35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AD91437" w14:textId="12F299A7" w:rsidR="00F921C7" w:rsidRDefault="00F921C7" w:rsidP="00F921C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(Intel): </w:t>
      </w:r>
      <w:r w:rsidRPr="004D57EE">
        <w:rPr>
          <w:rFonts w:eastAsia="SimSun"/>
          <w:color w:val="0070C0"/>
          <w:szCs w:val="24"/>
          <w:lang w:eastAsia="zh-CN"/>
        </w:rPr>
        <w:t>For FR2-2 define the same set of PRACH performance requirements as in FR2-1</w:t>
      </w:r>
      <w:r>
        <w:rPr>
          <w:rFonts w:eastAsia="SimSun"/>
          <w:color w:val="0070C0"/>
          <w:szCs w:val="24"/>
          <w:lang w:eastAsia="zh-CN"/>
        </w:rPr>
        <w:t>:</w:t>
      </w:r>
    </w:p>
    <w:p w14:paraId="31B6EA47" w14:textId="77777777" w:rsidR="00D31840" w:rsidRPr="00D31840" w:rsidRDefault="00D31840" w:rsidP="00D31840">
      <w:pPr>
        <w:pStyle w:val="ListParagraph"/>
        <w:numPr>
          <w:ilvl w:val="2"/>
          <w:numId w:val="4"/>
        </w:numPr>
        <w:spacing w:after="120"/>
        <w:ind w:firstLineChars="0"/>
        <w:rPr>
          <w:rFonts w:eastAsia="SimSun"/>
          <w:color w:val="0070C0"/>
          <w:szCs w:val="24"/>
          <w:lang w:eastAsia="zh-CN"/>
        </w:rPr>
      </w:pPr>
      <w:r w:rsidRPr="00D31840">
        <w:rPr>
          <w:rFonts w:eastAsia="SimSun"/>
          <w:color w:val="0070C0"/>
          <w:szCs w:val="24"/>
          <w:lang w:eastAsia="zh-CN"/>
        </w:rPr>
        <w:t>False alarm probability requirements</w:t>
      </w:r>
    </w:p>
    <w:p w14:paraId="7FFD4879" w14:textId="472B6E32" w:rsidR="00F921C7" w:rsidRPr="00D31840" w:rsidRDefault="00D31840" w:rsidP="00D31840">
      <w:pPr>
        <w:pStyle w:val="ListParagraph"/>
        <w:numPr>
          <w:ilvl w:val="2"/>
          <w:numId w:val="4"/>
        </w:numPr>
        <w:spacing w:after="120"/>
        <w:ind w:firstLineChars="0"/>
        <w:rPr>
          <w:rFonts w:eastAsia="SimSun"/>
          <w:color w:val="0070C0"/>
          <w:szCs w:val="24"/>
          <w:lang w:eastAsia="zh-CN"/>
        </w:rPr>
      </w:pPr>
      <w:r w:rsidRPr="00D31840">
        <w:rPr>
          <w:rFonts w:eastAsia="SimSun"/>
          <w:color w:val="0070C0"/>
          <w:szCs w:val="24"/>
          <w:lang w:eastAsia="zh-CN"/>
        </w:rPr>
        <w:t>PRACH miss detection requirements</w:t>
      </w:r>
    </w:p>
    <w:p w14:paraId="3AA0E565" w14:textId="77777777" w:rsidR="004E357D" w:rsidRPr="00045592" w:rsidRDefault="004E357D" w:rsidP="004E35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8D2823" w14:textId="1175963B" w:rsidR="004E357D" w:rsidRDefault="006D6411" w:rsidP="004E35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06C2D808" w14:textId="77777777" w:rsidR="004E357D" w:rsidRDefault="004E357D" w:rsidP="009000DA">
      <w:pPr>
        <w:rPr>
          <w:b/>
          <w:color w:val="0070C0"/>
          <w:u w:val="single"/>
          <w:lang w:eastAsia="ko-KR"/>
        </w:rPr>
      </w:pPr>
    </w:p>
    <w:p w14:paraId="14506677" w14:textId="080A78F0" w:rsidR="009000DA" w:rsidRPr="00045592" w:rsidRDefault="009000DA" w:rsidP="009000D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5-2</w:t>
      </w:r>
      <w:r w:rsidRPr="00045592">
        <w:rPr>
          <w:b/>
          <w:color w:val="0070C0"/>
          <w:u w:val="single"/>
          <w:lang w:eastAsia="ko-KR"/>
        </w:rPr>
        <w:t xml:space="preserve">: </w:t>
      </w:r>
      <w:r>
        <w:rPr>
          <w:b/>
          <w:color w:val="0070C0"/>
          <w:u w:val="single"/>
          <w:lang w:eastAsia="ko-KR"/>
        </w:rPr>
        <w:t>SCS</w:t>
      </w:r>
    </w:p>
    <w:p w14:paraId="75244C7B" w14:textId="77777777" w:rsidR="00C8380B" w:rsidRPr="00045592" w:rsidRDefault="00C8380B" w:rsidP="00C8380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C970545" w14:textId="121A9652" w:rsidR="00C8380B" w:rsidRDefault="009B063E" w:rsidP="00C8380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00C8380B" w:rsidRPr="00045592">
        <w:rPr>
          <w:rFonts w:eastAsia="SimSun"/>
          <w:color w:val="0070C0"/>
          <w:szCs w:val="24"/>
          <w:lang w:eastAsia="zh-CN"/>
        </w:rPr>
        <w:t xml:space="preserve"> 1</w:t>
      </w:r>
      <w:r w:rsidR="00C8380B">
        <w:rPr>
          <w:rFonts w:eastAsia="SimSun"/>
          <w:color w:val="0070C0"/>
          <w:szCs w:val="24"/>
          <w:lang w:eastAsia="zh-CN"/>
        </w:rPr>
        <w:t xml:space="preserve"> (Ericsson)</w:t>
      </w:r>
      <w:r w:rsidR="00C8380B" w:rsidRPr="00045592">
        <w:rPr>
          <w:rFonts w:eastAsia="SimSun"/>
          <w:color w:val="0070C0"/>
          <w:szCs w:val="24"/>
          <w:lang w:eastAsia="zh-CN"/>
        </w:rPr>
        <w:t xml:space="preserve">: </w:t>
      </w:r>
      <w:r w:rsidR="007E5E67" w:rsidRPr="007E5E67">
        <w:rPr>
          <w:rFonts w:eastAsia="SimSun"/>
          <w:color w:val="0070C0"/>
          <w:szCs w:val="24"/>
          <w:lang w:eastAsia="zh-CN"/>
        </w:rPr>
        <w:t>Prioritize 120kHz SCS. Lower priority for 480kHz and 960kHz SCS</w:t>
      </w:r>
    </w:p>
    <w:p w14:paraId="2105921F" w14:textId="1A15177D" w:rsidR="009B063E" w:rsidRPr="009B063E" w:rsidRDefault="009B063E" w:rsidP="009B063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Pr="00045592">
        <w:rPr>
          <w:rFonts w:eastAsia="SimSun"/>
          <w:color w:val="0070C0"/>
          <w:szCs w:val="24"/>
          <w:lang w:eastAsia="zh-CN"/>
        </w:rPr>
        <w:t xml:space="preserve"> </w:t>
      </w:r>
      <w:r>
        <w:rPr>
          <w:rFonts w:eastAsia="SimSun"/>
          <w:color w:val="0070C0"/>
          <w:szCs w:val="24"/>
          <w:lang w:eastAsia="zh-CN"/>
        </w:rPr>
        <w:t>2 (</w:t>
      </w:r>
      <w:r w:rsidR="000A0614">
        <w:rPr>
          <w:rFonts w:eastAsia="SimSun"/>
          <w:color w:val="0070C0"/>
          <w:szCs w:val="24"/>
          <w:lang w:eastAsia="zh-CN"/>
        </w:rPr>
        <w:t>Nokia, Huawei, Intel</w:t>
      </w:r>
      <w:r>
        <w:rPr>
          <w:rFonts w:eastAsia="SimSun"/>
          <w:color w:val="0070C0"/>
          <w:szCs w:val="24"/>
          <w:lang w:eastAsia="zh-CN"/>
        </w:rPr>
        <w:t>)</w:t>
      </w:r>
      <w:r w:rsidRPr="00045592">
        <w:rPr>
          <w:rFonts w:eastAsia="SimSun"/>
          <w:color w:val="0070C0"/>
          <w:szCs w:val="24"/>
          <w:lang w:eastAsia="zh-CN"/>
        </w:rPr>
        <w:t xml:space="preserve">: </w:t>
      </w:r>
      <w:r w:rsidR="000A0614">
        <w:rPr>
          <w:rFonts w:eastAsia="SimSun"/>
          <w:color w:val="0070C0"/>
          <w:szCs w:val="24"/>
          <w:lang w:eastAsia="zh-CN"/>
        </w:rPr>
        <w:t>120, 480 and 960 kHz</w:t>
      </w:r>
    </w:p>
    <w:p w14:paraId="0A8CA6B9" w14:textId="77777777" w:rsidR="00C8380B" w:rsidRPr="00045592" w:rsidRDefault="00C8380B" w:rsidP="00C8380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0E4C5FF" w14:textId="007F0708" w:rsidR="00C8380B" w:rsidRDefault="006D6411" w:rsidP="00C8380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2CE97C40" w14:textId="77777777" w:rsidR="009000DA" w:rsidRDefault="009000DA" w:rsidP="004F71D2">
      <w:pPr>
        <w:rPr>
          <w:b/>
          <w:color w:val="0070C0"/>
          <w:u w:val="single"/>
          <w:lang w:eastAsia="ko-KR"/>
        </w:rPr>
      </w:pPr>
    </w:p>
    <w:p w14:paraId="432340B2" w14:textId="5E509269" w:rsidR="004F71D2" w:rsidRPr="00045592" w:rsidRDefault="004F71D2" w:rsidP="004F71D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5-3</w:t>
      </w:r>
      <w:r w:rsidRPr="00045592">
        <w:rPr>
          <w:b/>
          <w:color w:val="0070C0"/>
          <w:u w:val="single"/>
          <w:lang w:eastAsia="ko-KR"/>
        </w:rPr>
        <w:t xml:space="preserve">: </w:t>
      </w:r>
      <w:r w:rsidR="00443183">
        <w:rPr>
          <w:b/>
          <w:color w:val="0070C0"/>
          <w:u w:val="single"/>
          <w:lang w:eastAsia="ko-KR"/>
        </w:rPr>
        <w:t>Sequence length</w:t>
      </w:r>
    </w:p>
    <w:p w14:paraId="3A75C7C7" w14:textId="77777777" w:rsidR="004F71D2" w:rsidRPr="00045592" w:rsidRDefault="004F71D2" w:rsidP="004F71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7DF256" w14:textId="0626AD56" w:rsidR="004F71D2" w:rsidRDefault="004F71D2"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277512">
        <w:rPr>
          <w:rFonts w:eastAsia="SimSun"/>
          <w:color w:val="0070C0"/>
          <w:szCs w:val="24"/>
          <w:lang w:eastAsia="zh-CN"/>
        </w:rPr>
        <w:t>Ericsson</w:t>
      </w:r>
      <w:r>
        <w:rPr>
          <w:rFonts w:eastAsia="SimSun"/>
          <w:color w:val="0070C0"/>
          <w:szCs w:val="24"/>
          <w:lang w:eastAsia="zh-CN"/>
        </w:rPr>
        <w:t>)</w:t>
      </w:r>
      <w:r w:rsidRPr="00045592">
        <w:rPr>
          <w:rFonts w:eastAsia="SimSun"/>
          <w:color w:val="0070C0"/>
          <w:szCs w:val="24"/>
          <w:lang w:eastAsia="zh-CN"/>
        </w:rPr>
        <w:t xml:space="preserve">: </w:t>
      </w:r>
      <w:r w:rsidR="00277512" w:rsidRPr="00277512">
        <w:rPr>
          <w:rFonts w:eastAsia="SimSun"/>
          <w:color w:val="0070C0"/>
          <w:szCs w:val="24"/>
          <w:lang w:eastAsia="zh-CN"/>
        </w:rPr>
        <w:t>L= 139, 571, 1151 for 120kHz</w:t>
      </w:r>
    </w:p>
    <w:p w14:paraId="21C6AD4D" w14:textId="73409620" w:rsidR="004F71D2" w:rsidRDefault="004F71D2"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w:t>
      </w:r>
      <w:r w:rsidR="0032359A">
        <w:rPr>
          <w:rFonts w:eastAsia="SimSun"/>
          <w:color w:val="0070C0"/>
          <w:szCs w:val="24"/>
          <w:lang w:eastAsia="zh-CN"/>
        </w:rPr>
        <w:t>Nokia</w:t>
      </w:r>
      <w:r>
        <w:rPr>
          <w:rFonts w:eastAsia="SimSun"/>
          <w:color w:val="0070C0"/>
          <w:szCs w:val="24"/>
          <w:lang w:eastAsia="zh-CN"/>
        </w:rPr>
        <w:t xml:space="preserve">): </w:t>
      </w:r>
      <w:r w:rsidR="00C37FC6" w:rsidRPr="00C37FC6">
        <w:rPr>
          <w:rFonts w:eastAsia="SimSun"/>
          <w:color w:val="0070C0"/>
          <w:szCs w:val="24"/>
          <w:lang w:eastAsia="zh-CN"/>
        </w:rPr>
        <w:t>RAN4 to introduce performance requirements for the new combinations of L_</w:t>
      </w:r>
      <w:proofErr w:type="gramStart"/>
      <w:r w:rsidR="00C37FC6" w:rsidRPr="00C37FC6">
        <w:rPr>
          <w:rFonts w:eastAsia="SimSun"/>
          <w:color w:val="0070C0"/>
          <w:szCs w:val="24"/>
          <w:lang w:eastAsia="zh-CN"/>
        </w:rPr>
        <w:t>RA  and</w:t>
      </w:r>
      <w:proofErr w:type="gramEnd"/>
      <w:r w:rsidR="00C37FC6" w:rsidRPr="00C37FC6">
        <w:rPr>
          <w:rFonts w:eastAsia="SimSun"/>
          <w:color w:val="0070C0"/>
          <w:szCs w:val="24"/>
          <w:lang w:eastAsia="zh-CN"/>
        </w:rPr>
        <w:t xml:space="preserve"> Δf_RA introduced for FR2-2</w:t>
      </w:r>
      <w:r>
        <w:rPr>
          <w:rFonts w:eastAsia="SimSun"/>
          <w:color w:val="0070C0"/>
          <w:szCs w:val="24"/>
          <w:lang w:eastAsia="zh-CN"/>
        </w:rPr>
        <w:t>.</w:t>
      </w:r>
    </w:p>
    <w:p w14:paraId="5DF33791" w14:textId="2C504287" w:rsidR="004F71D2" w:rsidRDefault="004F71D2"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3 (</w:t>
      </w:r>
      <w:r w:rsidR="004B04A2" w:rsidRPr="006F7B76">
        <w:rPr>
          <w:rFonts w:eastAsia="SimSun"/>
          <w:color w:val="0070C0"/>
          <w:szCs w:val="24"/>
          <w:lang w:eastAsia="zh-CN"/>
        </w:rPr>
        <w:t>Huawei</w:t>
      </w:r>
      <w:r w:rsidRPr="006F7B76">
        <w:rPr>
          <w:rFonts w:eastAsia="SimSun"/>
          <w:color w:val="0070C0"/>
          <w:szCs w:val="24"/>
          <w:lang w:eastAsia="zh-CN"/>
        </w:rPr>
        <w:t xml:space="preserve">): </w:t>
      </w:r>
      <w:r w:rsidR="005D143C" w:rsidRPr="006F7B76">
        <w:rPr>
          <w:rFonts w:eastAsia="SimSun"/>
          <w:color w:val="0070C0"/>
          <w:szCs w:val="24"/>
          <w:lang w:eastAsia="zh-CN"/>
        </w:rPr>
        <w:t>Only max supported sequence length for each SCS</w:t>
      </w:r>
    </w:p>
    <w:p w14:paraId="56A79249" w14:textId="09B17551" w:rsidR="004F71D2" w:rsidRDefault="004F71D2"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4 (Intel): </w:t>
      </w:r>
      <w:r w:rsidR="00B20A90" w:rsidRPr="00B20A90">
        <w:rPr>
          <w:rFonts w:eastAsia="SimSun"/>
          <w:color w:val="0070C0"/>
          <w:szCs w:val="24"/>
          <w:lang w:eastAsia="zh-CN"/>
        </w:rPr>
        <w:t>Define performance requirements for PRACH with 1151 and 571 sequence length with 120 kHz; for PRACH with 571 sequence length with 480 kHz SCS; for PRACH with 139 sequence length with 960 kHz SCS</w:t>
      </w:r>
    </w:p>
    <w:p w14:paraId="6365C0D4" w14:textId="77777777" w:rsidR="004F71D2" w:rsidRPr="00045592" w:rsidRDefault="004F71D2" w:rsidP="004F71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1A375DB" w14:textId="2C7A7638" w:rsidR="004F71D2" w:rsidRDefault="006D6411"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06ED4188" w14:textId="77777777" w:rsidR="004F71D2" w:rsidRPr="002178EF" w:rsidRDefault="004F71D2" w:rsidP="004F71D2">
      <w:pPr>
        <w:spacing w:after="120"/>
        <w:rPr>
          <w:color w:val="0070C0"/>
          <w:szCs w:val="24"/>
          <w:lang w:eastAsia="zh-CN"/>
        </w:rPr>
      </w:pPr>
    </w:p>
    <w:p w14:paraId="56F7B241" w14:textId="38A220E3" w:rsidR="004F71D2" w:rsidRPr="00045592" w:rsidRDefault="004F71D2" w:rsidP="004F71D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5-4</w:t>
      </w:r>
      <w:r w:rsidRPr="00045592">
        <w:rPr>
          <w:b/>
          <w:color w:val="0070C0"/>
          <w:u w:val="single"/>
          <w:lang w:eastAsia="ko-KR"/>
        </w:rPr>
        <w:t xml:space="preserve">: </w:t>
      </w:r>
      <w:r w:rsidR="00443183">
        <w:rPr>
          <w:b/>
          <w:color w:val="0070C0"/>
          <w:u w:val="single"/>
          <w:lang w:eastAsia="ko-KR"/>
        </w:rPr>
        <w:t>PRACH formats</w:t>
      </w:r>
    </w:p>
    <w:p w14:paraId="45A122C6" w14:textId="77777777" w:rsidR="004F71D2" w:rsidRDefault="004F71D2" w:rsidP="004F71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7886ACB" w14:textId="32ED17F4" w:rsidR="004F71D2" w:rsidRDefault="006F7B76" w:rsidP="004F71D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4F71D2">
        <w:rPr>
          <w:rFonts w:eastAsia="SimSun"/>
          <w:color w:val="0070C0"/>
          <w:szCs w:val="24"/>
          <w:lang w:eastAsia="zh-CN"/>
        </w:rPr>
        <w:t xml:space="preserve"> </w:t>
      </w:r>
      <w:r w:rsidR="00D31840">
        <w:rPr>
          <w:rFonts w:eastAsia="SimSun"/>
          <w:color w:val="0070C0"/>
          <w:szCs w:val="24"/>
          <w:lang w:eastAsia="zh-CN"/>
        </w:rPr>
        <w:t>1</w:t>
      </w:r>
      <w:r w:rsidR="004F71D2">
        <w:rPr>
          <w:rFonts w:eastAsia="SimSun"/>
          <w:color w:val="0070C0"/>
          <w:szCs w:val="24"/>
          <w:lang w:eastAsia="zh-CN"/>
        </w:rPr>
        <w:t xml:space="preserve"> (Ericsson</w:t>
      </w:r>
      <w:r w:rsidR="0024052B">
        <w:rPr>
          <w:rFonts w:eastAsia="SimSun"/>
          <w:color w:val="0070C0"/>
          <w:szCs w:val="24"/>
          <w:lang w:eastAsia="zh-CN"/>
        </w:rPr>
        <w:t>, Huawei</w:t>
      </w:r>
      <w:r w:rsidR="004F71D2">
        <w:rPr>
          <w:rFonts w:eastAsia="SimSun"/>
          <w:color w:val="0070C0"/>
          <w:szCs w:val="24"/>
          <w:lang w:eastAsia="zh-CN"/>
        </w:rPr>
        <w:t xml:space="preserve">): </w:t>
      </w:r>
      <w:r w:rsidR="00F52DE0" w:rsidRPr="00F52DE0">
        <w:rPr>
          <w:rFonts w:eastAsia="SimSun"/>
          <w:color w:val="0070C0"/>
          <w:szCs w:val="24"/>
          <w:lang w:eastAsia="zh-CN"/>
        </w:rPr>
        <w:t>A2, B4, C2</w:t>
      </w:r>
    </w:p>
    <w:p w14:paraId="5A3D33FB" w14:textId="4929C8DB" w:rsidR="00D31840" w:rsidRDefault="006F7B76" w:rsidP="004F71D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D31840">
        <w:rPr>
          <w:rFonts w:eastAsia="SimSun"/>
          <w:color w:val="0070C0"/>
          <w:szCs w:val="24"/>
          <w:lang w:eastAsia="zh-CN"/>
        </w:rPr>
        <w:t xml:space="preserve">2 (Intel): </w:t>
      </w:r>
      <w:r w:rsidR="00016A54" w:rsidRPr="00016A54">
        <w:rPr>
          <w:rFonts w:eastAsia="SimSun"/>
          <w:color w:val="0070C0"/>
          <w:szCs w:val="24"/>
          <w:lang w:eastAsia="zh-CN"/>
        </w:rPr>
        <w:t>A1, A2, A3, B4, C0, C2</w:t>
      </w:r>
    </w:p>
    <w:p w14:paraId="57B627FC" w14:textId="768894CA" w:rsidR="00F80767" w:rsidRDefault="004F71D2" w:rsidP="002405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0C0EE02" w14:textId="6D0A1607" w:rsidR="0024052B" w:rsidRDefault="006D6411" w:rsidP="0024052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64C40E38" w14:textId="77777777" w:rsidR="0081592D" w:rsidRPr="0081592D" w:rsidRDefault="0081592D" w:rsidP="0081592D">
      <w:pPr>
        <w:spacing w:after="120"/>
        <w:rPr>
          <w:color w:val="0070C0"/>
          <w:szCs w:val="24"/>
          <w:lang w:eastAsia="zh-CN"/>
        </w:rPr>
      </w:pPr>
    </w:p>
    <w:p w14:paraId="0D2CE698" w14:textId="3E3471DB" w:rsidR="0081592D" w:rsidRPr="00045592" w:rsidRDefault="0081592D" w:rsidP="0081592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5-5</w:t>
      </w:r>
      <w:r w:rsidRPr="00045592">
        <w:rPr>
          <w:b/>
          <w:color w:val="0070C0"/>
          <w:u w:val="single"/>
          <w:lang w:eastAsia="ko-KR"/>
        </w:rPr>
        <w:t xml:space="preserve">: </w:t>
      </w:r>
      <w:r w:rsidR="00052DBF">
        <w:rPr>
          <w:b/>
          <w:color w:val="0070C0"/>
          <w:u w:val="single"/>
          <w:lang w:eastAsia="ko-KR"/>
        </w:rPr>
        <w:t xml:space="preserve">Channel model and </w:t>
      </w:r>
      <w:r w:rsidR="000D1372">
        <w:rPr>
          <w:b/>
          <w:color w:val="0070C0"/>
          <w:u w:val="single"/>
          <w:lang w:eastAsia="ko-KR"/>
        </w:rPr>
        <w:t>Frequency offset</w:t>
      </w:r>
    </w:p>
    <w:p w14:paraId="5457B946" w14:textId="77777777" w:rsidR="0081592D" w:rsidRDefault="0081592D" w:rsidP="008159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446B9197" w14:textId="3FB85660" w:rsidR="0081592D" w:rsidRDefault="0081592D" w:rsidP="008159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w:t>
      </w:r>
      <w:r w:rsidR="00052DBF">
        <w:rPr>
          <w:rFonts w:eastAsia="SimSun"/>
          <w:color w:val="0070C0"/>
          <w:szCs w:val="24"/>
          <w:lang w:eastAsia="zh-CN"/>
        </w:rPr>
        <w:t>Ericsson</w:t>
      </w:r>
      <w:r>
        <w:rPr>
          <w:rFonts w:eastAsia="SimSun"/>
          <w:color w:val="0070C0"/>
          <w:szCs w:val="24"/>
          <w:lang w:eastAsia="zh-CN"/>
        </w:rPr>
        <w:t xml:space="preserve">): </w:t>
      </w:r>
      <w:r w:rsidR="007F21B0" w:rsidRPr="007F21B0">
        <w:rPr>
          <w:rFonts w:eastAsia="SimSun"/>
          <w:color w:val="0070C0"/>
          <w:szCs w:val="24"/>
          <w:lang w:eastAsia="zh-CN"/>
        </w:rPr>
        <w:t>Consider AWGN and multi-path fading channels, such as TDLA30-200/2000, TDLA10-200/</w:t>
      </w:r>
      <w:proofErr w:type="gramStart"/>
      <w:r w:rsidR="007F21B0" w:rsidRPr="007F21B0">
        <w:rPr>
          <w:rFonts w:eastAsia="SimSun"/>
          <w:color w:val="0070C0"/>
          <w:szCs w:val="24"/>
          <w:lang w:eastAsia="zh-CN"/>
        </w:rPr>
        <w:t>2000</w:t>
      </w:r>
      <w:proofErr w:type="gramEnd"/>
      <w:r w:rsidR="007F21B0" w:rsidRPr="007F21B0">
        <w:rPr>
          <w:rFonts w:eastAsia="SimSun"/>
          <w:color w:val="0070C0"/>
          <w:szCs w:val="24"/>
          <w:lang w:eastAsia="zh-CN"/>
        </w:rPr>
        <w:t xml:space="preserve"> and TDLA5-200/2000</w:t>
      </w:r>
    </w:p>
    <w:p w14:paraId="6DBD1B8E" w14:textId="2F71E3E7" w:rsidR="0081592D" w:rsidRDefault="0081592D" w:rsidP="008159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w:t>
      </w:r>
      <w:r w:rsidR="00CC6A1B">
        <w:rPr>
          <w:rFonts w:eastAsia="SimSun"/>
          <w:color w:val="0070C0"/>
          <w:szCs w:val="24"/>
          <w:lang w:eastAsia="zh-CN"/>
        </w:rPr>
        <w:t>Huawei</w:t>
      </w:r>
      <w:r>
        <w:rPr>
          <w:rFonts w:eastAsia="SimSun"/>
          <w:color w:val="0070C0"/>
          <w:szCs w:val="24"/>
          <w:lang w:eastAsia="zh-CN"/>
        </w:rPr>
        <w:t xml:space="preserve">): </w:t>
      </w:r>
      <w:r w:rsidR="00F57950" w:rsidRPr="00F57950">
        <w:rPr>
          <w:rFonts w:eastAsia="SimSun"/>
          <w:color w:val="0070C0"/>
          <w:szCs w:val="24"/>
          <w:lang w:eastAsia="zh-CN"/>
        </w:rPr>
        <w:t>consider both AWGN and TDLA30-300</w:t>
      </w:r>
    </w:p>
    <w:p w14:paraId="3F40DE6C" w14:textId="5EF624FC" w:rsidR="00E9327A" w:rsidRDefault="00E9327A" w:rsidP="008159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3 (Intel): </w:t>
      </w:r>
      <w:r w:rsidRPr="00E9327A">
        <w:rPr>
          <w:rFonts w:eastAsia="SimSun"/>
          <w:color w:val="0070C0"/>
          <w:szCs w:val="24"/>
          <w:lang w:eastAsia="zh-CN"/>
        </w:rPr>
        <w:t>Define FR2-2 PRACH performance requirements with AWGN channel model and with TDLA10-650 with frequency offset channel models</w:t>
      </w:r>
    </w:p>
    <w:p w14:paraId="4CDD43DB" w14:textId="77777777" w:rsidR="006D6411" w:rsidRDefault="0081592D"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DD07BC" w14:textId="14639F26" w:rsidR="00DD19DE" w:rsidRPr="006D6411" w:rsidRDefault="006D6411" w:rsidP="006D641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D6411">
        <w:rPr>
          <w:color w:val="0070C0"/>
          <w:szCs w:val="24"/>
          <w:lang w:eastAsia="zh-CN"/>
        </w:rPr>
        <w:t>Collect views in 1</w:t>
      </w:r>
      <w:r w:rsidRPr="006D6411">
        <w:rPr>
          <w:color w:val="0070C0"/>
          <w:szCs w:val="24"/>
          <w:vertAlign w:val="superscript"/>
          <w:lang w:eastAsia="zh-CN"/>
        </w:rPr>
        <w:t>st</w:t>
      </w:r>
      <w:r w:rsidRPr="006D6411">
        <w:rPr>
          <w:color w:val="0070C0"/>
          <w:szCs w:val="24"/>
          <w:lang w:eastAsia="zh-CN"/>
        </w:rPr>
        <w:t xml:space="preserve"> round</w:t>
      </w:r>
    </w:p>
    <w:p w14:paraId="6EE38A0F" w14:textId="392F6FF4" w:rsidR="00CC6A1B" w:rsidRPr="00045592" w:rsidRDefault="00CC6A1B" w:rsidP="00CC6A1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5-6</w:t>
      </w:r>
      <w:r w:rsidRPr="00045592">
        <w:rPr>
          <w:b/>
          <w:color w:val="0070C0"/>
          <w:u w:val="single"/>
          <w:lang w:eastAsia="ko-KR"/>
        </w:rPr>
        <w:t xml:space="preserve">: </w:t>
      </w:r>
      <w:r>
        <w:rPr>
          <w:b/>
          <w:color w:val="0070C0"/>
          <w:u w:val="single"/>
          <w:lang w:eastAsia="ko-KR"/>
        </w:rPr>
        <w:t>Frequency offset</w:t>
      </w:r>
    </w:p>
    <w:p w14:paraId="32E9FF93" w14:textId="77777777" w:rsidR="00CC6A1B" w:rsidRDefault="00CC6A1B" w:rsidP="00CC6A1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FE8B82" w14:textId="0B51216F" w:rsidR="00CC6A1B" w:rsidRDefault="00DD3F2C" w:rsidP="00CC6A1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CC6A1B">
        <w:rPr>
          <w:rFonts w:eastAsia="SimSun"/>
          <w:color w:val="0070C0"/>
          <w:szCs w:val="24"/>
          <w:lang w:eastAsia="zh-CN"/>
        </w:rPr>
        <w:t xml:space="preserve"> 1 (Huawei): </w:t>
      </w:r>
      <w:r w:rsidR="00A44F2D" w:rsidRPr="00A44F2D">
        <w:rPr>
          <w:rFonts w:eastAsia="SimSun"/>
          <w:color w:val="0070C0"/>
          <w:szCs w:val="24"/>
          <w:lang w:eastAsia="zh-CN"/>
        </w:rPr>
        <w:t>0.1*71GHz=7100Hz</w:t>
      </w:r>
    </w:p>
    <w:p w14:paraId="213AE3A7" w14:textId="450A5377" w:rsidR="00CC6A1B" w:rsidRDefault="00DD3F2C" w:rsidP="00CC6A1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CC6A1B">
        <w:rPr>
          <w:rFonts w:eastAsia="SimSun"/>
          <w:color w:val="0070C0"/>
          <w:szCs w:val="24"/>
          <w:lang w:eastAsia="zh-CN"/>
        </w:rPr>
        <w:t xml:space="preserve">2 (Ericsson): </w:t>
      </w:r>
      <w:r w:rsidR="00CC6A1B" w:rsidRPr="00990346">
        <w:rPr>
          <w:rFonts w:eastAsia="SimSun"/>
          <w:color w:val="0070C0"/>
          <w:szCs w:val="24"/>
          <w:lang w:eastAsia="zh-CN"/>
        </w:rPr>
        <w:t xml:space="preserve">Consider 0.1ppm (7000Hz) for FR2-2. </w:t>
      </w:r>
    </w:p>
    <w:p w14:paraId="04499921" w14:textId="6142BB27" w:rsidR="000D1372" w:rsidRDefault="00CC6A1B" w:rsidP="00CC6A1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12AEF1" w14:textId="5FCE4358" w:rsidR="006D6411" w:rsidRPr="006D6411" w:rsidRDefault="006D6411" w:rsidP="006D641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1FEBE6BF" w14:textId="66FED3A5" w:rsidR="00361F15" w:rsidRPr="00045592" w:rsidRDefault="00361F15" w:rsidP="00361F15">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5-7</w:t>
      </w:r>
      <w:r w:rsidRPr="00045592">
        <w:rPr>
          <w:b/>
          <w:color w:val="0070C0"/>
          <w:u w:val="single"/>
          <w:lang w:eastAsia="ko-KR"/>
        </w:rPr>
        <w:t xml:space="preserve">: </w:t>
      </w:r>
      <w:r>
        <w:rPr>
          <w:b/>
          <w:color w:val="0070C0"/>
          <w:u w:val="single"/>
          <w:lang w:eastAsia="ko-KR"/>
        </w:rPr>
        <w:t>Time error tolerance</w:t>
      </w:r>
    </w:p>
    <w:p w14:paraId="71D7A81F" w14:textId="77777777" w:rsidR="00361F15" w:rsidRDefault="00361F15" w:rsidP="00361F1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959A9B7" w14:textId="3830E1AF" w:rsidR="00361F15" w:rsidRDefault="00361F15" w:rsidP="00361F1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(Huawei): </w:t>
      </w:r>
      <w:r w:rsidR="00BB1888" w:rsidRPr="00BB1888">
        <w:rPr>
          <w:rFonts w:eastAsia="SimSun"/>
          <w:color w:val="0070C0"/>
          <w:szCs w:val="24"/>
          <w:lang w:eastAsia="zh-CN"/>
        </w:rPr>
        <w:t>Reuse test metric of Rel-15 and use assumptions in Table 2 as time error tolerance.</w:t>
      </w:r>
    </w:p>
    <w:tbl>
      <w:tblPr>
        <w:tblStyle w:val="TableGrid"/>
        <w:tblW w:w="0" w:type="auto"/>
        <w:tblInd w:w="1656" w:type="dxa"/>
        <w:tblLook w:val="04A0" w:firstRow="1" w:lastRow="0" w:firstColumn="1" w:lastColumn="0" w:noHBand="0" w:noVBand="1"/>
      </w:tblPr>
      <w:tblGrid>
        <w:gridCol w:w="7975"/>
      </w:tblGrid>
      <w:tr w:rsidR="00DD3F2C" w14:paraId="53E1B87B" w14:textId="77777777" w:rsidTr="00DD3F2C">
        <w:tc>
          <w:tcPr>
            <w:tcW w:w="9631" w:type="dxa"/>
          </w:tcPr>
          <w:p w14:paraId="4E363DBE" w14:textId="77777777" w:rsidR="00381CAC" w:rsidRPr="00E206BA" w:rsidRDefault="00381CAC" w:rsidP="00381CAC">
            <w:pPr>
              <w:pStyle w:val="TH"/>
              <w:jc w:val="left"/>
              <w:rPr>
                <w:rFonts w:ascii="Times New Roman" w:eastAsiaTheme="minorEastAsia" w:hAnsi="Times New Roman"/>
                <w:lang w:eastAsia="zh-CN"/>
              </w:rPr>
            </w:pPr>
            <w:r w:rsidRPr="00E206BA">
              <w:rPr>
                <w:rFonts w:ascii="Times New Roman" w:eastAsiaTheme="minorEastAsia" w:hAnsi="Times New Roman"/>
                <w:lang w:eastAsia="zh-CN"/>
              </w:rPr>
              <w:t>Table 2: Time error tolerance for AWGN and TDLA30-300</w:t>
            </w:r>
          </w:p>
          <w:tbl>
            <w:tblPr>
              <w:tblStyle w:val="TableGrid"/>
              <w:tblW w:w="0" w:type="auto"/>
              <w:jc w:val="center"/>
              <w:tblLook w:val="04A0" w:firstRow="1" w:lastRow="0" w:firstColumn="1" w:lastColumn="0" w:noHBand="0" w:noVBand="1"/>
            </w:tblPr>
            <w:tblGrid>
              <w:gridCol w:w="2125"/>
              <w:gridCol w:w="1701"/>
              <w:gridCol w:w="1984"/>
              <w:gridCol w:w="1843"/>
            </w:tblGrid>
            <w:tr w:rsidR="00381CAC" w14:paraId="475DD220" w14:textId="77777777" w:rsidTr="002D39F1">
              <w:trPr>
                <w:cantSplit/>
                <w:jc w:val="center"/>
              </w:trPr>
              <w:tc>
                <w:tcPr>
                  <w:tcW w:w="2125" w:type="dxa"/>
                  <w:tcBorders>
                    <w:bottom w:val="nil"/>
                  </w:tcBorders>
                </w:tcPr>
                <w:p w14:paraId="11EB713A"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 xml:space="preserve">PRACH </w:t>
                  </w:r>
                </w:p>
              </w:tc>
              <w:tc>
                <w:tcPr>
                  <w:tcW w:w="1701" w:type="dxa"/>
                  <w:tcBorders>
                    <w:bottom w:val="nil"/>
                  </w:tcBorders>
                </w:tcPr>
                <w:p w14:paraId="10637153"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 xml:space="preserve">PRACH SCS </w:t>
                  </w:r>
                </w:p>
              </w:tc>
              <w:tc>
                <w:tcPr>
                  <w:tcW w:w="3827" w:type="dxa"/>
                  <w:gridSpan w:val="2"/>
                </w:tcPr>
                <w:p w14:paraId="51FF39EB"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Time error tolerance</w:t>
                  </w:r>
                </w:p>
              </w:tc>
            </w:tr>
            <w:tr w:rsidR="00381CAC" w14:paraId="32F3AB46" w14:textId="77777777" w:rsidTr="002D39F1">
              <w:trPr>
                <w:cantSplit/>
                <w:jc w:val="center"/>
              </w:trPr>
              <w:tc>
                <w:tcPr>
                  <w:tcW w:w="2125" w:type="dxa"/>
                  <w:tcBorders>
                    <w:top w:val="nil"/>
                    <w:bottom w:val="single" w:sz="4" w:space="0" w:color="auto"/>
                  </w:tcBorders>
                </w:tcPr>
                <w:p w14:paraId="7552E2B9"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preamble</w:t>
                  </w:r>
                </w:p>
              </w:tc>
              <w:tc>
                <w:tcPr>
                  <w:tcW w:w="1701" w:type="dxa"/>
                  <w:tcBorders>
                    <w:top w:val="nil"/>
                  </w:tcBorders>
                </w:tcPr>
                <w:p w14:paraId="07D0CFE4"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(kHz)</w:t>
                  </w:r>
                </w:p>
              </w:tc>
              <w:tc>
                <w:tcPr>
                  <w:tcW w:w="1984" w:type="dxa"/>
                </w:tcPr>
                <w:p w14:paraId="70C41AE4"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AWGN</w:t>
                  </w:r>
                </w:p>
              </w:tc>
              <w:tc>
                <w:tcPr>
                  <w:tcW w:w="1843" w:type="dxa"/>
                </w:tcPr>
                <w:p w14:paraId="2E489E75"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TDLA30-300</w:t>
                  </w:r>
                </w:p>
              </w:tc>
            </w:tr>
            <w:tr w:rsidR="00381CAC" w14:paraId="58FFA6C6" w14:textId="77777777" w:rsidTr="002D39F1">
              <w:trPr>
                <w:cantSplit/>
                <w:jc w:val="center"/>
              </w:trPr>
              <w:tc>
                <w:tcPr>
                  <w:tcW w:w="2125" w:type="dxa"/>
                  <w:tcBorders>
                    <w:bottom w:val="nil"/>
                  </w:tcBorders>
                </w:tcPr>
                <w:p w14:paraId="48FE5BD2"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A2</w:t>
                  </w:r>
                  <w:r w:rsidRPr="00E206BA">
                    <w:rPr>
                      <w:rFonts w:ascii="Times New Roman" w:hAnsi="Times New Roman"/>
                      <w:lang w:eastAsia="zh-CN"/>
                    </w:rPr>
                    <w:t>, B4,</w:t>
                  </w:r>
                  <w:r>
                    <w:rPr>
                      <w:rFonts w:ascii="Times New Roman" w:hAnsi="Times New Roman"/>
                      <w:lang w:eastAsia="zh-CN"/>
                    </w:rPr>
                    <w:t xml:space="preserve"> C2</w:t>
                  </w:r>
                </w:p>
              </w:tc>
              <w:tc>
                <w:tcPr>
                  <w:tcW w:w="1701" w:type="dxa"/>
                </w:tcPr>
                <w:p w14:paraId="61155463"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120</w:t>
                  </w:r>
                </w:p>
              </w:tc>
              <w:tc>
                <w:tcPr>
                  <w:tcW w:w="1984" w:type="dxa"/>
                </w:tcPr>
                <w:p w14:paraId="0A5356A6" w14:textId="77777777" w:rsidR="00381CAC" w:rsidRPr="00E206BA" w:rsidRDefault="00381CAC" w:rsidP="00381CAC">
                  <w:pPr>
                    <w:pStyle w:val="TAC"/>
                    <w:rPr>
                      <w:rFonts w:ascii="Times New Roman" w:hAnsi="Times New Roman"/>
                      <w:lang w:eastAsia="zh-CN"/>
                    </w:rPr>
                  </w:pPr>
                  <w:r w:rsidRPr="00E206BA">
                    <w:rPr>
                      <w:rFonts w:ascii="Times New Roman" w:hAnsi="Times New Roman"/>
                      <w:lang w:eastAsia="zh-CN"/>
                    </w:rPr>
                    <w:t>0.</w:t>
                  </w:r>
                  <w:r>
                    <w:rPr>
                      <w:rFonts w:ascii="Times New Roman" w:hAnsi="Times New Roman"/>
                      <w:lang w:eastAsia="zh-CN"/>
                    </w:rPr>
                    <w:t>07</w:t>
                  </w:r>
                  <w:r w:rsidRPr="00E206BA">
                    <w:rPr>
                      <w:rFonts w:ascii="Times New Roman" w:hAnsi="Times New Roman"/>
                      <w:lang w:eastAsia="zh-CN"/>
                    </w:rPr>
                    <w:t xml:space="preserve"> us</w:t>
                  </w:r>
                </w:p>
              </w:tc>
              <w:tc>
                <w:tcPr>
                  <w:tcW w:w="1843" w:type="dxa"/>
                </w:tcPr>
                <w:p w14:paraId="3A2FDB5F"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0.22</w:t>
                  </w:r>
                  <w:r w:rsidRPr="00E206BA">
                    <w:rPr>
                      <w:rFonts w:ascii="Times New Roman" w:hAnsi="Times New Roman"/>
                      <w:lang w:eastAsia="zh-CN"/>
                    </w:rPr>
                    <w:t xml:space="preserve"> us</w:t>
                  </w:r>
                </w:p>
              </w:tc>
            </w:tr>
            <w:tr w:rsidR="00381CAC" w14:paraId="1C39188D" w14:textId="77777777" w:rsidTr="002D39F1">
              <w:trPr>
                <w:cantSplit/>
                <w:jc w:val="center"/>
              </w:trPr>
              <w:tc>
                <w:tcPr>
                  <w:tcW w:w="2125" w:type="dxa"/>
                  <w:tcBorders>
                    <w:top w:val="nil"/>
                    <w:bottom w:val="nil"/>
                  </w:tcBorders>
                </w:tcPr>
                <w:p w14:paraId="62ADDCE8" w14:textId="77777777" w:rsidR="00381CAC" w:rsidRPr="00E206BA" w:rsidRDefault="00381CAC" w:rsidP="00381CAC">
                  <w:pPr>
                    <w:pStyle w:val="TAC"/>
                    <w:jc w:val="left"/>
                    <w:rPr>
                      <w:rFonts w:ascii="Times New Roman" w:hAnsi="Times New Roman"/>
                      <w:lang w:eastAsia="zh-CN"/>
                    </w:rPr>
                  </w:pPr>
                </w:p>
              </w:tc>
              <w:tc>
                <w:tcPr>
                  <w:tcW w:w="1701" w:type="dxa"/>
                </w:tcPr>
                <w:p w14:paraId="4300AE76"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48</w:t>
                  </w:r>
                  <w:r w:rsidRPr="00E206BA">
                    <w:rPr>
                      <w:rFonts w:ascii="Times New Roman" w:hAnsi="Times New Roman"/>
                      <w:lang w:eastAsia="zh-CN"/>
                    </w:rPr>
                    <w:t>0</w:t>
                  </w:r>
                </w:p>
              </w:tc>
              <w:tc>
                <w:tcPr>
                  <w:tcW w:w="1984" w:type="dxa"/>
                </w:tcPr>
                <w:p w14:paraId="0C31BA37" w14:textId="77777777" w:rsidR="00381CAC" w:rsidRPr="00E206BA" w:rsidRDefault="00381CAC" w:rsidP="00381CAC">
                  <w:pPr>
                    <w:pStyle w:val="TAC"/>
                    <w:rPr>
                      <w:rFonts w:ascii="Times New Roman" w:hAnsi="Times New Roman"/>
                      <w:lang w:eastAsia="zh-CN"/>
                    </w:rPr>
                  </w:pPr>
                  <w:r w:rsidRPr="00E206BA">
                    <w:rPr>
                      <w:rFonts w:ascii="Times New Roman" w:hAnsi="Times New Roman"/>
                      <w:lang w:eastAsia="zh-CN"/>
                    </w:rPr>
                    <w:t>0.0</w:t>
                  </w:r>
                  <w:r>
                    <w:rPr>
                      <w:rFonts w:ascii="Times New Roman" w:hAnsi="Times New Roman"/>
                      <w:lang w:eastAsia="zh-CN"/>
                    </w:rPr>
                    <w:t>2</w:t>
                  </w:r>
                  <w:r w:rsidRPr="00E206BA">
                    <w:rPr>
                      <w:rFonts w:ascii="Times New Roman" w:hAnsi="Times New Roman"/>
                      <w:lang w:eastAsia="zh-CN"/>
                    </w:rPr>
                    <w:t xml:space="preserve"> us</w:t>
                  </w:r>
                </w:p>
              </w:tc>
              <w:tc>
                <w:tcPr>
                  <w:tcW w:w="1843" w:type="dxa"/>
                </w:tcPr>
                <w:p w14:paraId="6AC17F2F" w14:textId="77777777" w:rsidR="00381CAC" w:rsidRPr="00E206BA" w:rsidRDefault="00381CAC" w:rsidP="00381CAC">
                  <w:pPr>
                    <w:pStyle w:val="TAC"/>
                    <w:rPr>
                      <w:rFonts w:ascii="Times New Roman" w:hAnsi="Times New Roman"/>
                      <w:lang w:eastAsia="zh-CN"/>
                    </w:rPr>
                  </w:pPr>
                  <w:r w:rsidRPr="00E206BA">
                    <w:rPr>
                      <w:rFonts w:ascii="Times New Roman" w:hAnsi="Times New Roman"/>
                      <w:lang w:eastAsia="zh-CN"/>
                    </w:rPr>
                    <w:t>0.</w:t>
                  </w:r>
                  <w:r>
                    <w:rPr>
                      <w:rFonts w:ascii="Times New Roman" w:hAnsi="Times New Roman"/>
                      <w:lang w:eastAsia="zh-CN"/>
                    </w:rPr>
                    <w:t>17</w:t>
                  </w:r>
                  <w:r w:rsidRPr="00E206BA">
                    <w:rPr>
                      <w:rFonts w:ascii="Times New Roman" w:hAnsi="Times New Roman"/>
                      <w:lang w:eastAsia="zh-CN"/>
                    </w:rPr>
                    <w:t xml:space="preserve"> us</w:t>
                  </w:r>
                </w:p>
              </w:tc>
            </w:tr>
            <w:tr w:rsidR="00381CAC" w14:paraId="73B225DD" w14:textId="77777777" w:rsidTr="002D39F1">
              <w:trPr>
                <w:cantSplit/>
                <w:jc w:val="center"/>
              </w:trPr>
              <w:tc>
                <w:tcPr>
                  <w:tcW w:w="2125" w:type="dxa"/>
                  <w:tcBorders>
                    <w:top w:val="nil"/>
                  </w:tcBorders>
                </w:tcPr>
                <w:p w14:paraId="556F90F8" w14:textId="77777777" w:rsidR="00381CAC" w:rsidRPr="00E206BA" w:rsidRDefault="00381CAC" w:rsidP="00381CAC">
                  <w:pPr>
                    <w:pStyle w:val="TAC"/>
                    <w:jc w:val="left"/>
                    <w:rPr>
                      <w:rFonts w:ascii="Times New Roman" w:hAnsi="Times New Roman"/>
                      <w:lang w:eastAsia="zh-CN"/>
                    </w:rPr>
                  </w:pPr>
                </w:p>
              </w:tc>
              <w:tc>
                <w:tcPr>
                  <w:tcW w:w="1701" w:type="dxa"/>
                </w:tcPr>
                <w:p w14:paraId="34195954" w14:textId="77777777" w:rsidR="00381CAC" w:rsidRPr="00E206BA" w:rsidRDefault="00381CAC" w:rsidP="00381CAC">
                  <w:pPr>
                    <w:pStyle w:val="TAC"/>
                    <w:rPr>
                      <w:rFonts w:ascii="Times New Roman" w:eastAsiaTheme="minorEastAsia" w:hAnsi="Times New Roman"/>
                      <w:lang w:eastAsia="zh-CN"/>
                    </w:rPr>
                  </w:pPr>
                  <w:r>
                    <w:rPr>
                      <w:rFonts w:ascii="Times New Roman" w:eastAsiaTheme="minorEastAsia" w:hAnsi="Times New Roman" w:hint="eastAsia"/>
                      <w:lang w:eastAsia="zh-CN"/>
                    </w:rPr>
                    <w:t>9</w:t>
                  </w:r>
                  <w:r>
                    <w:rPr>
                      <w:rFonts w:ascii="Times New Roman" w:eastAsiaTheme="minorEastAsia" w:hAnsi="Times New Roman"/>
                      <w:lang w:eastAsia="zh-CN"/>
                    </w:rPr>
                    <w:t>60</w:t>
                  </w:r>
                </w:p>
              </w:tc>
              <w:tc>
                <w:tcPr>
                  <w:tcW w:w="1984" w:type="dxa"/>
                </w:tcPr>
                <w:p w14:paraId="4B84C02F" w14:textId="77777777" w:rsidR="00381CAC" w:rsidRPr="00E206BA" w:rsidRDefault="00381CAC" w:rsidP="00381CAC">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.01 us</w:t>
                  </w:r>
                </w:p>
              </w:tc>
              <w:tc>
                <w:tcPr>
                  <w:tcW w:w="1843" w:type="dxa"/>
                </w:tcPr>
                <w:p w14:paraId="3ECDAEA8" w14:textId="77777777" w:rsidR="00381CAC" w:rsidRPr="00E206BA" w:rsidRDefault="00381CAC" w:rsidP="00381CAC">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.16us</w:t>
                  </w:r>
                </w:p>
              </w:tc>
            </w:tr>
          </w:tbl>
          <w:p w14:paraId="657EFDF6" w14:textId="77777777" w:rsidR="00DD3F2C" w:rsidRDefault="00DD3F2C" w:rsidP="00381CAC">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464ECE2A" w14:textId="77777777" w:rsidR="00DD3F2C" w:rsidRDefault="00DD3F2C" w:rsidP="00DD3F2C">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7FD0C671" w14:textId="04522E23" w:rsidR="00361F15" w:rsidRDefault="00361F15" w:rsidP="00361F1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(Ericsson): </w:t>
      </w:r>
      <w:r w:rsidR="00BA61DA" w:rsidRPr="00BA61DA">
        <w:rPr>
          <w:rFonts w:eastAsia="SimSun"/>
          <w:color w:val="0070C0"/>
          <w:szCs w:val="24"/>
          <w:lang w:eastAsia="zh-CN"/>
        </w:rPr>
        <w:t>0.07us for AWGN. For multi-path fading channels, time error could be further discussed based on delay profile and timing error</w:t>
      </w:r>
      <w:r w:rsidRPr="00990346">
        <w:rPr>
          <w:rFonts w:eastAsia="SimSun"/>
          <w:color w:val="0070C0"/>
          <w:szCs w:val="24"/>
          <w:lang w:eastAsia="zh-CN"/>
        </w:rPr>
        <w:t xml:space="preserve">. </w:t>
      </w:r>
    </w:p>
    <w:p w14:paraId="0759CBB9" w14:textId="1393FE2C" w:rsidR="00361F15" w:rsidRDefault="00361F15" w:rsidP="00361F1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8AA445" w14:textId="3FDC6210" w:rsidR="006D6411" w:rsidRDefault="006D6411" w:rsidP="006D641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sidRPr="006D6411">
        <w:rPr>
          <w:rFonts w:eastAsia="SimSun"/>
          <w:color w:val="0070C0"/>
          <w:szCs w:val="24"/>
          <w:vertAlign w:val="superscript"/>
          <w:lang w:eastAsia="zh-CN"/>
        </w:rPr>
        <w:t>nd</w:t>
      </w:r>
      <w:r w:rsidRPr="00EA61DB">
        <w:rPr>
          <w:rFonts w:eastAsia="SimSun"/>
          <w:color w:val="0070C0"/>
          <w:szCs w:val="24"/>
          <w:lang w:eastAsia="zh-CN"/>
        </w:rPr>
        <w:t xml:space="preserve"> round</w:t>
      </w:r>
    </w:p>
    <w:p w14:paraId="24446A7F" w14:textId="6FB63F68" w:rsidR="00E9327A" w:rsidRDefault="00E9327A" w:rsidP="00361F15">
      <w:pPr>
        <w:rPr>
          <w:color w:val="0070C0"/>
          <w:szCs w:val="24"/>
          <w:lang w:eastAsia="zh-CN"/>
        </w:rPr>
      </w:pPr>
    </w:p>
    <w:p w14:paraId="7724C3AB" w14:textId="0634FAC4" w:rsidR="00E9327A" w:rsidRPr="00045592" w:rsidRDefault="00E9327A" w:rsidP="00E93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5-8</w:t>
      </w:r>
      <w:r w:rsidRPr="00045592">
        <w:rPr>
          <w:b/>
          <w:color w:val="0070C0"/>
          <w:u w:val="single"/>
          <w:lang w:eastAsia="ko-KR"/>
        </w:rPr>
        <w:t xml:space="preserve">: </w:t>
      </w:r>
      <w:r w:rsidR="00727882">
        <w:rPr>
          <w:b/>
          <w:color w:val="0070C0"/>
          <w:u w:val="single"/>
          <w:lang w:eastAsia="ko-KR"/>
        </w:rPr>
        <w:t>(Ncs, logical sequence index, v)</w:t>
      </w:r>
    </w:p>
    <w:p w14:paraId="5CA7CBA9" w14:textId="77777777" w:rsidR="00E9327A" w:rsidRDefault="00E9327A" w:rsidP="00E93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3CF141" w14:textId="6CB69C8E" w:rsidR="00E9327A" w:rsidRDefault="00E9327A" w:rsidP="00E932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w:t>
      </w:r>
      <w:r w:rsidR="00F306E3">
        <w:rPr>
          <w:rFonts w:eastAsia="SimSun"/>
          <w:color w:val="0070C0"/>
          <w:szCs w:val="24"/>
          <w:lang w:eastAsia="zh-CN"/>
        </w:rPr>
        <w:t>Intel</w:t>
      </w:r>
      <w:r>
        <w:rPr>
          <w:rFonts w:eastAsia="SimSun"/>
          <w:color w:val="0070C0"/>
          <w:szCs w:val="24"/>
          <w:lang w:eastAsia="zh-CN"/>
        </w:rPr>
        <w:t xml:space="preserve">): </w:t>
      </w:r>
      <w:r w:rsidR="00F306E3" w:rsidRPr="00F306E3">
        <w:rPr>
          <w:rFonts w:eastAsia="SimSun"/>
          <w:color w:val="0070C0"/>
          <w:szCs w:val="24"/>
          <w:lang w:eastAsia="zh-CN"/>
        </w:rPr>
        <w:t>Consider the following PRACH parameters as initial simulation assumptions: Ncs = 69, logical sequence index = 0, v =0</w:t>
      </w:r>
      <w:r w:rsidRPr="00BB1888">
        <w:rPr>
          <w:rFonts w:eastAsia="SimSun"/>
          <w:color w:val="0070C0"/>
          <w:szCs w:val="24"/>
          <w:lang w:eastAsia="zh-CN"/>
        </w:rPr>
        <w:t>.</w:t>
      </w:r>
    </w:p>
    <w:p w14:paraId="55440AA8" w14:textId="6C05BF61" w:rsidR="00E9327A" w:rsidRDefault="00E9327A" w:rsidP="00E93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8BEA0B" w14:textId="58A8B807" w:rsidR="00775A4D" w:rsidRPr="00775A4D" w:rsidRDefault="00775A4D" w:rsidP="00775A4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sidRPr="006D6411">
        <w:rPr>
          <w:rFonts w:eastAsia="SimSun"/>
          <w:color w:val="0070C0"/>
          <w:szCs w:val="24"/>
          <w:vertAlign w:val="superscript"/>
          <w:lang w:eastAsia="zh-CN"/>
        </w:rPr>
        <w:t>nd</w:t>
      </w:r>
      <w:r w:rsidRPr="00EA61DB">
        <w:rPr>
          <w:rFonts w:eastAsia="SimSun"/>
          <w:color w:val="0070C0"/>
          <w:szCs w:val="24"/>
          <w:lang w:eastAsia="zh-CN"/>
        </w:rPr>
        <w:t xml:space="preserve"> round</w:t>
      </w:r>
    </w:p>
    <w:p w14:paraId="35E4BD00" w14:textId="23336B77" w:rsidR="00F306E3" w:rsidRDefault="00F306E3" w:rsidP="00E9327A">
      <w:pPr>
        <w:rPr>
          <w:color w:val="0070C0"/>
          <w:szCs w:val="24"/>
          <w:lang w:eastAsia="zh-CN"/>
        </w:rPr>
      </w:pPr>
    </w:p>
    <w:p w14:paraId="6C76F4CB" w14:textId="71D00B7E" w:rsidR="00F306E3" w:rsidRPr="00045592" w:rsidRDefault="00F306E3" w:rsidP="00F306E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5-9</w:t>
      </w:r>
      <w:r w:rsidRPr="00045592">
        <w:rPr>
          <w:b/>
          <w:color w:val="0070C0"/>
          <w:u w:val="single"/>
          <w:lang w:eastAsia="ko-KR"/>
        </w:rPr>
        <w:t xml:space="preserve">: </w:t>
      </w:r>
      <w:r>
        <w:rPr>
          <w:b/>
          <w:color w:val="0070C0"/>
          <w:u w:val="single"/>
          <w:lang w:eastAsia="ko-KR"/>
        </w:rPr>
        <w:t>Detailed simulation assumptions</w:t>
      </w:r>
    </w:p>
    <w:p w14:paraId="71602619" w14:textId="77777777" w:rsidR="00F306E3" w:rsidRDefault="00F306E3" w:rsidP="00F306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1450D" w14:textId="206AD9F6" w:rsidR="00CA12CF" w:rsidRPr="00CA12CF" w:rsidRDefault="00F306E3" w:rsidP="00CA12C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 1 (</w:t>
      </w:r>
      <w:r w:rsidR="00CA12CF">
        <w:rPr>
          <w:rFonts w:eastAsia="SimSun"/>
          <w:color w:val="0070C0"/>
          <w:szCs w:val="24"/>
          <w:lang w:eastAsia="zh-CN"/>
        </w:rPr>
        <w:t>Huawei</w:t>
      </w:r>
      <w:r>
        <w:rPr>
          <w:rFonts w:eastAsia="SimSun"/>
          <w:color w:val="0070C0"/>
          <w:szCs w:val="24"/>
          <w:lang w:eastAsia="zh-CN"/>
        </w:rPr>
        <w:t xml:space="preserve">): </w:t>
      </w:r>
      <w:r w:rsidR="00CA12CF" w:rsidRPr="00CA12CF">
        <w:rPr>
          <w:rFonts w:eastAsia="SimSun"/>
          <w:color w:val="0070C0"/>
          <w:szCs w:val="24"/>
          <w:lang w:eastAsia="zh-CN"/>
        </w:rPr>
        <w:t>Define the requirements for PRACH operating in FR2-2 with following cases:</w:t>
      </w:r>
    </w:p>
    <w:p w14:paraId="5F92B805" w14:textId="77777777" w:rsidR="00CA12CF" w:rsidRPr="00CA12CF" w:rsidRDefault="00CA12CF" w:rsidP="00CA12CF">
      <w:pPr>
        <w:pStyle w:val="ListParagraph"/>
        <w:numPr>
          <w:ilvl w:val="2"/>
          <w:numId w:val="4"/>
        </w:numPr>
        <w:spacing w:after="120"/>
        <w:ind w:firstLineChars="0"/>
        <w:rPr>
          <w:rFonts w:eastAsia="SimSun"/>
          <w:color w:val="0070C0"/>
          <w:szCs w:val="24"/>
          <w:lang w:eastAsia="zh-CN"/>
        </w:rPr>
      </w:pPr>
      <w:r w:rsidRPr="00CA12CF">
        <w:rPr>
          <w:rFonts w:eastAsia="SimSun"/>
          <w:color w:val="0070C0"/>
          <w:szCs w:val="24"/>
          <w:lang w:eastAsia="zh-CN"/>
        </w:rPr>
        <w:t>SCS: 120 kHz; Format: A2, B4 and C2; LRA: 1151; Propagation conditions: AWGN and TDLA30-300</w:t>
      </w:r>
    </w:p>
    <w:p w14:paraId="1AAA8FC7" w14:textId="77777777" w:rsidR="00CA12CF" w:rsidRPr="00CA12CF" w:rsidRDefault="00CA12CF" w:rsidP="00CA12CF">
      <w:pPr>
        <w:pStyle w:val="ListParagraph"/>
        <w:numPr>
          <w:ilvl w:val="2"/>
          <w:numId w:val="4"/>
        </w:numPr>
        <w:spacing w:after="120"/>
        <w:ind w:firstLineChars="0"/>
        <w:rPr>
          <w:rFonts w:eastAsia="SimSun"/>
          <w:color w:val="0070C0"/>
          <w:szCs w:val="24"/>
          <w:lang w:eastAsia="zh-CN"/>
        </w:rPr>
      </w:pPr>
      <w:r w:rsidRPr="00CA12CF">
        <w:rPr>
          <w:rFonts w:eastAsia="SimSun"/>
          <w:color w:val="0070C0"/>
          <w:szCs w:val="24"/>
          <w:lang w:eastAsia="zh-CN"/>
        </w:rPr>
        <w:lastRenderedPageBreak/>
        <w:t>SCS: 480 kHz; Format: A2, B4 and C2, LRA: 571; Propagation conditions: AWGN and TDLA30-300</w:t>
      </w:r>
    </w:p>
    <w:p w14:paraId="66BA5B94" w14:textId="5C79F844" w:rsidR="00146434" w:rsidRPr="00381CAC" w:rsidRDefault="00CA12CF" w:rsidP="00381CA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12CF">
        <w:rPr>
          <w:rFonts w:eastAsia="SimSun"/>
          <w:color w:val="0070C0"/>
          <w:szCs w:val="24"/>
          <w:lang w:eastAsia="zh-CN"/>
        </w:rPr>
        <w:t>SCS: 960 kHz; Format: A2, B4 and C2, LRA: 139; Propagation conditions: AWGN and TDLA30-300</w:t>
      </w:r>
      <w:r w:rsidR="00F306E3" w:rsidRPr="00BB1888">
        <w:rPr>
          <w:rFonts w:eastAsia="SimSun"/>
          <w:color w:val="0070C0"/>
          <w:szCs w:val="24"/>
          <w:lang w:eastAsia="zh-CN"/>
        </w:rPr>
        <w:t>.</w:t>
      </w:r>
    </w:p>
    <w:p w14:paraId="45FFB6AC" w14:textId="2F8316F6" w:rsidR="00BE5724" w:rsidRDefault="00BE5724" w:rsidP="009E784E">
      <w:pPr>
        <w:pStyle w:val="ListParagraph"/>
        <w:numPr>
          <w:ilvl w:val="1"/>
          <w:numId w:val="4"/>
        </w:numPr>
        <w:ind w:firstLineChars="0"/>
        <w:rPr>
          <w:rFonts w:eastAsia="SimSun"/>
          <w:color w:val="0070C0"/>
          <w:szCs w:val="24"/>
          <w:lang w:eastAsia="zh-CN"/>
        </w:rPr>
      </w:pPr>
      <w:r w:rsidRPr="00BE5724">
        <w:rPr>
          <w:rFonts w:eastAsia="SimSun"/>
          <w:color w:val="0070C0"/>
          <w:szCs w:val="24"/>
          <w:lang w:eastAsia="zh-CN"/>
        </w:rPr>
        <w:t>Proposal 2 (Ericsson): Define new requirements for FR2-2 PRACH. Take simulation assumptions in Table 2.4-1 as the start point to see the phase noise impact and configuration feasibility.</w:t>
      </w:r>
    </w:p>
    <w:tbl>
      <w:tblPr>
        <w:tblStyle w:val="TableGrid"/>
        <w:tblW w:w="0" w:type="auto"/>
        <w:tblInd w:w="1656" w:type="dxa"/>
        <w:tblLook w:val="04A0" w:firstRow="1" w:lastRow="0" w:firstColumn="1" w:lastColumn="0" w:noHBand="0" w:noVBand="1"/>
      </w:tblPr>
      <w:tblGrid>
        <w:gridCol w:w="7975"/>
      </w:tblGrid>
      <w:tr w:rsidR="009E784E" w14:paraId="5BC54F99" w14:textId="77777777" w:rsidTr="009E784E">
        <w:tc>
          <w:tcPr>
            <w:tcW w:w="9631" w:type="dxa"/>
          </w:tcPr>
          <w:p w14:paraId="1249E4B4" w14:textId="77777777" w:rsidR="005C546F" w:rsidRDefault="005C546F" w:rsidP="005C546F">
            <w:pPr>
              <w:pStyle w:val="TH"/>
              <w:jc w:val="left"/>
              <w:rPr>
                <w:lang w:eastAsia="zh-CN"/>
              </w:rPr>
            </w:pPr>
            <w:r>
              <w:rPr>
                <w:rFonts w:eastAsia="‚c‚e‚o“Á‘¾ƒSƒVƒbƒN‘Ì"/>
              </w:rPr>
              <w:t>T</w:t>
            </w:r>
            <w:r w:rsidRPr="00F95B02">
              <w:rPr>
                <w:rFonts w:eastAsia="‚c‚e‚o“Á‘¾ƒSƒVƒbƒN‘Ì"/>
              </w:rPr>
              <w:t xml:space="preserve">able </w:t>
            </w:r>
            <w:r>
              <w:rPr>
                <w:rFonts w:eastAsia="‚c‚e‚o“Á‘¾ƒSƒVƒbƒN‘Ì"/>
              </w:rPr>
              <w:t>2.4-1</w:t>
            </w:r>
            <w:r w:rsidRPr="00F95B02">
              <w:rPr>
                <w:rFonts w:eastAsia="‚c‚e‚o“Á‘¾ƒSƒVƒbƒN‘Ì"/>
              </w:rPr>
              <w:t xml:space="preserve">: </w:t>
            </w:r>
            <w:r>
              <w:rPr>
                <w:lang w:eastAsia="zh-CN"/>
              </w:rPr>
              <w:t xml:space="preserve">simulation parameters for FR2-2 PRACH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900"/>
              <w:gridCol w:w="786"/>
              <w:gridCol w:w="1043"/>
              <w:gridCol w:w="1043"/>
              <w:gridCol w:w="1032"/>
              <w:gridCol w:w="786"/>
              <w:gridCol w:w="990"/>
            </w:tblGrid>
            <w:tr w:rsidR="005C546F" w:rsidRPr="00F95B02" w14:paraId="4410302B" w14:textId="77777777" w:rsidTr="002D39F1">
              <w:trPr>
                <w:cantSplit/>
                <w:jc w:val="center"/>
              </w:trPr>
              <w:tc>
                <w:tcPr>
                  <w:tcW w:w="0" w:type="auto"/>
                  <w:tcBorders>
                    <w:bottom w:val="nil"/>
                  </w:tcBorders>
                </w:tcPr>
                <w:p w14:paraId="37D790C1" w14:textId="77777777" w:rsidR="005C546F" w:rsidRPr="00F95B02" w:rsidRDefault="005C546F" w:rsidP="005C546F">
                  <w:pPr>
                    <w:pStyle w:val="TAH"/>
                  </w:pPr>
                  <w:r w:rsidRPr="00F95B02">
                    <w:t>PRACH</w:t>
                  </w:r>
                </w:p>
              </w:tc>
              <w:tc>
                <w:tcPr>
                  <w:tcW w:w="0" w:type="auto"/>
                  <w:tcBorders>
                    <w:bottom w:val="nil"/>
                  </w:tcBorders>
                  <w:vAlign w:val="center"/>
                </w:tcPr>
                <w:p w14:paraId="63D8FAE7" w14:textId="77777777" w:rsidR="005C546F" w:rsidRPr="00F95B02" w:rsidRDefault="005C546F" w:rsidP="005C546F">
                  <w:pPr>
                    <w:pStyle w:val="TAH"/>
                  </w:pPr>
                  <w:r w:rsidRPr="00F95B02">
                    <w:t>PRACH SCS</w:t>
                  </w:r>
                </w:p>
              </w:tc>
              <w:tc>
                <w:tcPr>
                  <w:tcW w:w="0" w:type="auto"/>
                  <w:gridSpan w:val="4"/>
                  <w:shd w:val="clear" w:color="auto" w:fill="auto"/>
                </w:tcPr>
                <w:p w14:paraId="161E5201" w14:textId="77777777" w:rsidR="005C546F" w:rsidRDefault="005C546F" w:rsidP="005C546F">
                  <w:pPr>
                    <w:pStyle w:val="TAH"/>
                    <w:rPr>
                      <w:bCs/>
                    </w:rPr>
                  </w:pPr>
                  <w:r w:rsidRPr="007716B1">
                    <w:rPr>
                      <w:bCs/>
                    </w:rPr>
                    <w:t>Time error tolerance</w:t>
                  </w:r>
                  <w:r>
                    <w:rPr>
                      <w:bCs/>
                    </w:rPr>
                    <w:t xml:space="preserve"> [us]</w:t>
                  </w:r>
                </w:p>
              </w:tc>
              <w:tc>
                <w:tcPr>
                  <w:tcW w:w="0" w:type="auto"/>
                  <w:gridSpan w:val="2"/>
                </w:tcPr>
                <w:p w14:paraId="243C9AED" w14:textId="77777777" w:rsidR="005C546F" w:rsidRPr="007716B1" w:rsidRDefault="005C546F" w:rsidP="005C546F">
                  <w:pPr>
                    <w:pStyle w:val="TAH"/>
                    <w:rPr>
                      <w:bCs/>
                    </w:rPr>
                  </w:pPr>
                  <w:r>
                    <w:rPr>
                      <w:bCs/>
                    </w:rPr>
                    <w:t>Frequency offset</w:t>
                  </w:r>
                </w:p>
              </w:tc>
            </w:tr>
            <w:tr w:rsidR="005C546F" w:rsidRPr="00F95B02" w14:paraId="409C39D5" w14:textId="77777777" w:rsidTr="002D39F1">
              <w:trPr>
                <w:cantSplit/>
                <w:jc w:val="center"/>
              </w:trPr>
              <w:tc>
                <w:tcPr>
                  <w:tcW w:w="0" w:type="auto"/>
                  <w:tcBorders>
                    <w:top w:val="nil"/>
                  </w:tcBorders>
                </w:tcPr>
                <w:p w14:paraId="3C14B2B2" w14:textId="77777777" w:rsidR="005C546F" w:rsidRPr="00F95B02" w:rsidRDefault="005C546F" w:rsidP="005C546F">
                  <w:pPr>
                    <w:pStyle w:val="TAH"/>
                  </w:pPr>
                  <w:r w:rsidRPr="00F95B02">
                    <w:t>preamble</w:t>
                  </w:r>
                </w:p>
              </w:tc>
              <w:tc>
                <w:tcPr>
                  <w:tcW w:w="0" w:type="auto"/>
                  <w:tcBorders>
                    <w:top w:val="nil"/>
                  </w:tcBorders>
                  <w:vAlign w:val="center"/>
                </w:tcPr>
                <w:p w14:paraId="01181EAD" w14:textId="77777777" w:rsidR="005C546F" w:rsidRPr="00F95B02" w:rsidRDefault="005C546F" w:rsidP="005C546F">
                  <w:pPr>
                    <w:pStyle w:val="TAH"/>
                  </w:pPr>
                  <w:r w:rsidRPr="00F95B02">
                    <w:t>(kHz)</w:t>
                  </w:r>
                </w:p>
              </w:tc>
              <w:tc>
                <w:tcPr>
                  <w:tcW w:w="0" w:type="auto"/>
                  <w:vAlign w:val="center"/>
                </w:tcPr>
                <w:p w14:paraId="155D7551" w14:textId="77777777" w:rsidR="005C546F" w:rsidRPr="00F95B02" w:rsidRDefault="005C546F" w:rsidP="005C546F">
                  <w:pPr>
                    <w:pStyle w:val="TAH"/>
                  </w:pPr>
                  <w:r w:rsidRPr="00F95B02">
                    <w:t>AWGN</w:t>
                  </w:r>
                </w:p>
              </w:tc>
              <w:tc>
                <w:tcPr>
                  <w:tcW w:w="0" w:type="auto"/>
                </w:tcPr>
                <w:p w14:paraId="3D6A6D2F" w14:textId="77777777" w:rsidR="005C546F" w:rsidRPr="00F95B02" w:rsidRDefault="005C546F" w:rsidP="005C546F">
                  <w:pPr>
                    <w:pStyle w:val="TAH"/>
                  </w:pPr>
                  <w:r w:rsidRPr="004C4F89">
                    <w:t>TDLA</w:t>
                  </w:r>
                  <w:r>
                    <w:t>3</w:t>
                  </w:r>
                  <w:r w:rsidRPr="004C4F89">
                    <w:t>0-</w:t>
                  </w:r>
                  <w:r>
                    <w:t>200/2000</w:t>
                  </w:r>
                </w:p>
              </w:tc>
              <w:tc>
                <w:tcPr>
                  <w:tcW w:w="0" w:type="auto"/>
                </w:tcPr>
                <w:p w14:paraId="36EB715D" w14:textId="77777777" w:rsidR="005C546F" w:rsidRDefault="005C546F" w:rsidP="005C546F">
                  <w:pPr>
                    <w:pStyle w:val="TAH"/>
                  </w:pPr>
                  <w:r w:rsidRPr="004C4F89">
                    <w:t>TDLA</w:t>
                  </w:r>
                  <w:r>
                    <w:t>1</w:t>
                  </w:r>
                  <w:r w:rsidRPr="004C4F89">
                    <w:t>0-</w:t>
                  </w:r>
                  <w:r>
                    <w:t>200/2000</w:t>
                  </w:r>
                </w:p>
              </w:tc>
              <w:tc>
                <w:tcPr>
                  <w:tcW w:w="0" w:type="auto"/>
                </w:tcPr>
                <w:p w14:paraId="0168D14F" w14:textId="77777777" w:rsidR="005C546F" w:rsidRDefault="005C546F" w:rsidP="005C546F">
                  <w:pPr>
                    <w:pStyle w:val="TAH"/>
                  </w:pPr>
                  <w:r w:rsidRPr="004C4F89">
                    <w:t>TDLA</w:t>
                  </w:r>
                  <w:r>
                    <w:t>5</w:t>
                  </w:r>
                  <w:r w:rsidRPr="004C4F89">
                    <w:t>-</w:t>
                  </w:r>
                  <w:r>
                    <w:t>200/2000</w:t>
                  </w:r>
                </w:p>
              </w:tc>
              <w:tc>
                <w:tcPr>
                  <w:tcW w:w="0" w:type="auto"/>
                </w:tcPr>
                <w:p w14:paraId="2D3272FB" w14:textId="77777777" w:rsidR="005C546F" w:rsidRPr="004C4F89" w:rsidRDefault="005C546F" w:rsidP="005C546F">
                  <w:pPr>
                    <w:pStyle w:val="TAH"/>
                  </w:pPr>
                  <w:r>
                    <w:t>AWGN</w:t>
                  </w:r>
                </w:p>
              </w:tc>
              <w:tc>
                <w:tcPr>
                  <w:tcW w:w="0" w:type="auto"/>
                </w:tcPr>
                <w:p w14:paraId="0371D244" w14:textId="77777777" w:rsidR="005C546F" w:rsidRPr="004C4F89" w:rsidRDefault="005C546F" w:rsidP="005C546F">
                  <w:pPr>
                    <w:pStyle w:val="TAH"/>
                  </w:pPr>
                  <w:r>
                    <w:t>Multi-path channel</w:t>
                  </w:r>
                </w:p>
              </w:tc>
            </w:tr>
            <w:tr w:rsidR="005C546F" w:rsidRPr="00F95B02" w14:paraId="2D5A1A41" w14:textId="77777777" w:rsidTr="002D39F1">
              <w:trPr>
                <w:cantSplit/>
                <w:jc w:val="center"/>
              </w:trPr>
              <w:tc>
                <w:tcPr>
                  <w:tcW w:w="0" w:type="auto"/>
                </w:tcPr>
                <w:p w14:paraId="44636846" w14:textId="77777777" w:rsidR="005C546F" w:rsidRDefault="005C546F" w:rsidP="005C546F">
                  <w:pPr>
                    <w:pStyle w:val="TAC"/>
                    <w:rPr>
                      <w:rFonts w:cs="v5.0.0"/>
                      <w:lang w:eastAsia="zh-CN"/>
                    </w:rPr>
                  </w:pPr>
                  <w:r w:rsidRPr="00F95B02">
                    <w:rPr>
                      <w:rFonts w:cs="v5.0.0"/>
                      <w:lang w:eastAsia="zh-CN"/>
                    </w:rPr>
                    <w:t xml:space="preserve"> A</w:t>
                  </w:r>
                  <w:r>
                    <w:rPr>
                      <w:rFonts w:cs="v5.0.0"/>
                      <w:lang w:eastAsia="zh-CN"/>
                    </w:rPr>
                    <w:t xml:space="preserve">2, </w:t>
                  </w:r>
                  <w:r w:rsidRPr="00F95B02">
                    <w:rPr>
                      <w:rFonts w:cs="v5.0.0"/>
                      <w:lang w:eastAsia="zh-CN"/>
                    </w:rPr>
                    <w:t>B</w:t>
                  </w:r>
                  <w:r>
                    <w:rPr>
                      <w:rFonts w:cs="v5.0.0"/>
                      <w:lang w:eastAsia="zh-CN"/>
                    </w:rPr>
                    <w:t>4</w:t>
                  </w:r>
                  <w:r w:rsidRPr="00F95B02">
                    <w:rPr>
                      <w:rFonts w:cs="v5.0.0"/>
                      <w:lang w:eastAsia="zh-CN"/>
                    </w:rPr>
                    <w:t>,</w:t>
                  </w:r>
                  <w:r>
                    <w:rPr>
                      <w:rFonts w:cs="v5.0.0"/>
                      <w:lang w:eastAsia="zh-CN"/>
                    </w:rPr>
                    <w:t xml:space="preserve"> C2</w:t>
                  </w:r>
                </w:p>
                <w:p w14:paraId="34A416F4" w14:textId="77777777" w:rsidR="005C546F" w:rsidRPr="00F95B02" w:rsidRDefault="005C546F" w:rsidP="005C546F">
                  <w:pPr>
                    <w:pStyle w:val="TAC"/>
                    <w:rPr>
                      <w:rFonts w:cs="v5.0.0"/>
                      <w:lang w:eastAsia="zh-CN"/>
                    </w:rPr>
                  </w:pPr>
                  <w:r>
                    <w:rPr>
                      <w:rFonts w:cs="v5.0.0"/>
                      <w:lang w:eastAsia="zh-CN"/>
                    </w:rPr>
                    <w:t>FFS on other preambles</w:t>
                  </w:r>
                </w:p>
              </w:tc>
              <w:tc>
                <w:tcPr>
                  <w:tcW w:w="0" w:type="auto"/>
                </w:tcPr>
                <w:p w14:paraId="16115A19" w14:textId="77777777" w:rsidR="005C546F" w:rsidRPr="00F95B02" w:rsidRDefault="005C546F" w:rsidP="005C546F">
                  <w:pPr>
                    <w:pStyle w:val="TAC"/>
                    <w:spacing w:line="360" w:lineRule="auto"/>
                    <w:rPr>
                      <w:rFonts w:cs="v5.0.0"/>
                      <w:lang w:eastAsia="zh-CN"/>
                    </w:rPr>
                  </w:pPr>
                  <w:r>
                    <w:rPr>
                      <w:lang w:eastAsia="zh-CN"/>
                    </w:rPr>
                    <w:t>120</w:t>
                  </w:r>
                </w:p>
              </w:tc>
              <w:tc>
                <w:tcPr>
                  <w:tcW w:w="0" w:type="auto"/>
                  <w:vAlign w:val="center"/>
                </w:tcPr>
                <w:p w14:paraId="32BA2130" w14:textId="77777777" w:rsidR="005C546F" w:rsidRPr="00F95B02" w:rsidRDefault="005C546F" w:rsidP="005C546F">
                  <w:pPr>
                    <w:pStyle w:val="TAC"/>
                    <w:spacing w:line="360" w:lineRule="auto"/>
                    <w:rPr>
                      <w:rFonts w:cs="v5.0.0"/>
                      <w:lang w:eastAsia="zh-CN"/>
                    </w:rPr>
                  </w:pPr>
                  <w:r w:rsidRPr="00F95B02">
                    <w:rPr>
                      <w:rFonts w:cs="v5.0.0"/>
                      <w:lang w:eastAsia="zh-CN"/>
                    </w:rPr>
                    <w:t>0.</w:t>
                  </w:r>
                  <w:r>
                    <w:rPr>
                      <w:rFonts w:cs="v5.0.0"/>
                      <w:lang w:eastAsia="zh-CN"/>
                    </w:rPr>
                    <w:t>07</w:t>
                  </w:r>
                  <w:r w:rsidRPr="00F95B02">
                    <w:rPr>
                      <w:rFonts w:cs="v5.0.0"/>
                      <w:lang w:eastAsia="zh-CN"/>
                    </w:rPr>
                    <w:t xml:space="preserve"> </w:t>
                  </w:r>
                </w:p>
              </w:tc>
              <w:tc>
                <w:tcPr>
                  <w:tcW w:w="0" w:type="auto"/>
                </w:tcPr>
                <w:p w14:paraId="2997F971" w14:textId="77777777" w:rsidR="005C546F" w:rsidRPr="00F95B02" w:rsidRDefault="005C546F" w:rsidP="005C546F">
                  <w:pPr>
                    <w:pStyle w:val="TAC"/>
                    <w:spacing w:line="360" w:lineRule="auto"/>
                    <w:rPr>
                      <w:rFonts w:cs="v5.0.0"/>
                      <w:lang w:eastAsia="zh-CN"/>
                    </w:rPr>
                  </w:pPr>
                  <w:r>
                    <w:rPr>
                      <w:rFonts w:cs="v5.0.0"/>
                      <w:lang w:eastAsia="zh-CN"/>
                    </w:rPr>
                    <w:t>FFS</w:t>
                  </w:r>
                </w:p>
              </w:tc>
              <w:tc>
                <w:tcPr>
                  <w:tcW w:w="0" w:type="auto"/>
                </w:tcPr>
                <w:p w14:paraId="46493712" w14:textId="77777777" w:rsidR="005C546F" w:rsidRPr="001D0ECE" w:rsidRDefault="005C546F" w:rsidP="005C546F">
                  <w:pPr>
                    <w:pStyle w:val="TAC"/>
                    <w:spacing w:line="360" w:lineRule="auto"/>
                    <w:rPr>
                      <w:lang w:val="en-US"/>
                    </w:rPr>
                  </w:pPr>
                  <w:r>
                    <w:rPr>
                      <w:lang w:val="en-US"/>
                    </w:rPr>
                    <w:t>FFS</w:t>
                  </w:r>
                </w:p>
              </w:tc>
              <w:tc>
                <w:tcPr>
                  <w:tcW w:w="0" w:type="auto"/>
                </w:tcPr>
                <w:p w14:paraId="01D29146" w14:textId="77777777" w:rsidR="005C546F" w:rsidRDefault="005C546F" w:rsidP="005C546F">
                  <w:pPr>
                    <w:pStyle w:val="TAC"/>
                    <w:spacing w:line="360" w:lineRule="auto"/>
                    <w:rPr>
                      <w:lang w:eastAsia="zh-CN"/>
                    </w:rPr>
                  </w:pPr>
                  <w:r>
                    <w:rPr>
                      <w:lang w:eastAsia="zh-CN"/>
                    </w:rPr>
                    <w:t>FFS</w:t>
                  </w:r>
                </w:p>
              </w:tc>
              <w:tc>
                <w:tcPr>
                  <w:tcW w:w="0" w:type="auto"/>
                </w:tcPr>
                <w:p w14:paraId="061BD4D8" w14:textId="77777777" w:rsidR="005C546F" w:rsidRPr="004C4F89" w:rsidRDefault="005C546F" w:rsidP="005C546F">
                  <w:pPr>
                    <w:pStyle w:val="TAC"/>
                    <w:spacing w:line="360" w:lineRule="auto"/>
                  </w:pPr>
                  <w:r>
                    <w:t>0</w:t>
                  </w:r>
                </w:p>
              </w:tc>
              <w:tc>
                <w:tcPr>
                  <w:tcW w:w="0" w:type="auto"/>
                </w:tcPr>
                <w:p w14:paraId="74C10E9A" w14:textId="77777777" w:rsidR="005C546F" w:rsidRPr="004C4F89" w:rsidRDefault="005C546F" w:rsidP="005C546F">
                  <w:pPr>
                    <w:pStyle w:val="TAC"/>
                    <w:spacing w:line="360" w:lineRule="auto"/>
                  </w:pPr>
                  <w:r>
                    <w:rPr>
                      <w:rFonts w:hint="eastAsia"/>
                      <w:lang w:eastAsia="zh-CN"/>
                    </w:rPr>
                    <w:t>7</w:t>
                  </w:r>
                  <w:r>
                    <w:t>000</w:t>
                  </w:r>
                </w:p>
              </w:tc>
            </w:tr>
          </w:tbl>
          <w:p w14:paraId="72E1CEBE" w14:textId="77777777" w:rsidR="009E784E" w:rsidRDefault="009E784E" w:rsidP="005C546F">
            <w:pPr>
              <w:pStyle w:val="ListParagraph"/>
              <w:ind w:firstLineChars="0" w:firstLine="0"/>
              <w:rPr>
                <w:rFonts w:eastAsia="SimSun"/>
                <w:color w:val="0070C0"/>
                <w:szCs w:val="24"/>
                <w:lang w:eastAsia="zh-CN"/>
              </w:rPr>
            </w:pPr>
          </w:p>
        </w:tc>
      </w:tr>
    </w:tbl>
    <w:p w14:paraId="237FF626" w14:textId="77777777" w:rsidR="005C546F" w:rsidRDefault="005C546F" w:rsidP="005C546F">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01F541C8" w14:textId="4CB6FFCB" w:rsidR="00F306E3" w:rsidRDefault="00F306E3" w:rsidP="00F306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A2CB2CA" w14:textId="1DF24F35" w:rsidR="00775A4D" w:rsidRPr="00775A4D" w:rsidRDefault="00775A4D" w:rsidP="00775A4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sidRPr="006D6411">
        <w:rPr>
          <w:rFonts w:eastAsia="SimSun"/>
          <w:color w:val="0070C0"/>
          <w:szCs w:val="24"/>
          <w:vertAlign w:val="superscript"/>
          <w:lang w:eastAsia="zh-CN"/>
        </w:rPr>
        <w:t>nd</w:t>
      </w:r>
      <w:r w:rsidRPr="00EA61DB">
        <w:rPr>
          <w:rFonts w:eastAsia="SimSun"/>
          <w:color w:val="0070C0"/>
          <w:szCs w:val="24"/>
          <w:lang w:eastAsia="zh-CN"/>
        </w:rPr>
        <w:t xml:space="preserve"> round</w:t>
      </w:r>
    </w:p>
    <w:p w14:paraId="06AE6C21" w14:textId="77777777" w:rsidR="00F306E3" w:rsidRDefault="00F306E3" w:rsidP="00E9327A">
      <w:pPr>
        <w:rPr>
          <w:color w:val="0070C0"/>
          <w:lang w:val="en-US" w:eastAsia="zh-CN"/>
        </w:rPr>
      </w:pPr>
    </w:p>
    <w:p w14:paraId="6A1CD4E4" w14:textId="77777777" w:rsidR="000D1372" w:rsidRDefault="000D1372"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7CB050BF"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F115F5" w14:paraId="0AE28A69" w14:textId="77777777" w:rsidTr="002D39F1">
        <w:tc>
          <w:tcPr>
            <w:tcW w:w="1242" w:type="dxa"/>
          </w:tcPr>
          <w:p w14:paraId="1316B01E" w14:textId="77777777" w:rsidR="00F115F5" w:rsidRPr="00805BE8" w:rsidRDefault="00F115F5" w:rsidP="002D39F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2D39F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2D39F1">
        <w:tc>
          <w:tcPr>
            <w:tcW w:w="1242" w:type="dxa"/>
          </w:tcPr>
          <w:p w14:paraId="2FE4A6C0" w14:textId="77777777" w:rsidR="00F115F5" w:rsidRPr="003418CB" w:rsidRDefault="00F115F5"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2D39F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2D39F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2D39F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2D39F1">
            <w:pPr>
              <w:spacing w:after="120"/>
              <w:rPr>
                <w:rFonts w:eastAsiaTheme="minorEastAsia"/>
                <w:color w:val="0070C0"/>
                <w:lang w:val="en-US" w:eastAsia="zh-CN"/>
              </w:rPr>
            </w:pPr>
            <w:r>
              <w:rPr>
                <w:rFonts w:eastAsiaTheme="minorEastAsia" w:hint="eastAsia"/>
                <w:color w:val="0070C0"/>
                <w:lang w:val="en-US" w:eastAsia="zh-CN"/>
              </w:rPr>
              <w:t>Others:</w:t>
            </w:r>
          </w:p>
        </w:tc>
      </w:tr>
    </w:tbl>
    <w:p w14:paraId="033F2C47" w14:textId="77777777" w:rsidR="00F115F5" w:rsidRDefault="00F115F5" w:rsidP="00F115F5">
      <w:pPr>
        <w:rPr>
          <w:color w:val="0070C0"/>
          <w:lang w:val="en-US" w:eastAsia="zh-CN"/>
        </w:rPr>
      </w:pPr>
    </w:p>
    <w:p w14:paraId="299257EA"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6E4387B8" w14:textId="77777777" w:rsidR="00F115F5" w:rsidRPr="00B04195" w:rsidRDefault="00F115F5" w:rsidP="00F115F5">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sidRPr="00B04195">
        <w:rPr>
          <w:bCs/>
          <w:color w:val="0070C0"/>
          <w:u w:val="single"/>
          <w:lang w:eastAsia="ko-KR"/>
        </w:rPr>
        <w:t>1-</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CD5F215" w14:textId="77777777" w:rsidTr="002D39F1">
        <w:tc>
          <w:tcPr>
            <w:tcW w:w="1236" w:type="dxa"/>
          </w:tcPr>
          <w:p w14:paraId="2FBA9B46" w14:textId="77777777" w:rsidR="00F115F5" w:rsidRPr="00805BE8" w:rsidRDefault="00F115F5" w:rsidP="002D39F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2D39F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2D39F1">
        <w:tc>
          <w:tcPr>
            <w:tcW w:w="1236" w:type="dxa"/>
          </w:tcPr>
          <w:p w14:paraId="46B4EE1D" w14:textId="77777777" w:rsidR="00F115F5" w:rsidRPr="003418CB" w:rsidRDefault="00F115F5"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2D39F1">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77777777" w:rsidR="00F115F5" w:rsidRPr="00B04195" w:rsidRDefault="00F115F5" w:rsidP="00F115F5">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sidRPr="00B04195">
        <w:rPr>
          <w:bCs/>
          <w:color w:val="0070C0"/>
          <w:u w:val="single"/>
          <w:lang w:eastAsia="ko-KR"/>
        </w:rPr>
        <w:t>1-2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F115F5" w14:paraId="1C9F3D7C" w14:textId="77777777" w:rsidTr="002D39F1">
        <w:tc>
          <w:tcPr>
            <w:tcW w:w="1236" w:type="dxa"/>
          </w:tcPr>
          <w:p w14:paraId="5EA06D4C" w14:textId="77777777" w:rsidR="00F115F5" w:rsidRPr="00805BE8" w:rsidRDefault="00F115F5" w:rsidP="002D39F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2D39F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2D39F1">
        <w:tc>
          <w:tcPr>
            <w:tcW w:w="1236" w:type="dxa"/>
          </w:tcPr>
          <w:p w14:paraId="2406805C" w14:textId="77777777" w:rsidR="00F115F5" w:rsidRPr="003418CB" w:rsidRDefault="00F115F5"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7719BF" w14:textId="77777777" w:rsidR="00F115F5" w:rsidRPr="003418CB" w:rsidRDefault="00F115F5" w:rsidP="002D39F1">
            <w:pPr>
              <w:spacing w:after="120"/>
              <w:rPr>
                <w:rFonts w:eastAsiaTheme="minorEastAsia"/>
                <w:color w:val="0070C0"/>
                <w:lang w:val="en-US"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2D39F1">
        <w:tc>
          <w:tcPr>
            <w:tcW w:w="1242" w:type="dxa"/>
          </w:tcPr>
          <w:p w14:paraId="7373B7C9" w14:textId="77777777" w:rsidR="00DD19DE" w:rsidRPr="00045592" w:rsidRDefault="00DD19DE" w:rsidP="002D39F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2D39F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2D39F1">
        <w:tc>
          <w:tcPr>
            <w:tcW w:w="1242" w:type="dxa"/>
            <w:vMerge w:val="restart"/>
          </w:tcPr>
          <w:p w14:paraId="497DC71D" w14:textId="77777777" w:rsidR="00DD19DE" w:rsidRPr="003418CB" w:rsidRDefault="00DD19DE"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2D39F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2D39F1">
        <w:tc>
          <w:tcPr>
            <w:tcW w:w="1242" w:type="dxa"/>
            <w:vMerge/>
          </w:tcPr>
          <w:p w14:paraId="72451545" w14:textId="77777777" w:rsidR="00DD19DE" w:rsidRDefault="00DD19DE" w:rsidP="002D39F1">
            <w:pPr>
              <w:spacing w:after="120"/>
              <w:rPr>
                <w:rFonts w:eastAsiaTheme="minorEastAsia"/>
                <w:color w:val="0070C0"/>
                <w:lang w:val="en-US" w:eastAsia="zh-CN"/>
              </w:rPr>
            </w:pPr>
          </w:p>
        </w:tc>
        <w:tc>
          <w:tcPr>
            <w:tcW w:w="8615" w:type="dxa"/>
          </w:tcPr>
          <w:p w14:paraId="5F4DDF9E" w14:textId="77777777" w:rsidR="00DD19DE" w:rsidRDefault="00DD19DE" w:rsidP="002D39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2D39F1">
        <w:tc>
          <w:tcPr>
            <w:tcW w:w="1242" w:type="dxa"/>
            <w:vMerge/>
          </w:tcPr>
          <w:p w14:paraId="165A15C4" w14:textId="77777777" w:rsidR="00DD19DE" w:rsidRDefault="00DD19DE" w:rsidP="002D39F1">
            <w:pPr>
              <w:spacing w:after="120"/>
              <w:rPr>
                <w:rFonts w:eastAsiaTheme="minorEastAsia"/>
                <w:color w:val="0070C0"/>
                <w:lang w:val="en-US" w:eastAsia="zh-CN"/>
              </w:rPr>
            </w:pPr>
          </w:p>
        </w:tc>
        <w:tc>
          <w:tcPr>
            <w:tcW w:w="8615" w:type="dxa"/>
          </w:tcPr>
          <w:p w14:paraId="1901BE06" w14:textId="77777777" w:rsidR="00DD19DE" w:rsidRDefault="00DD19DE" w:rsidP="002D39F1">
            <w:pPr>
              <w:spacing w:after="120"/>
              <w:rPr>
                <w:rFonts w:eastAsiaTheme="minorEastAsia"/>
                <w:color w:val="0070C0"/>
                <w:lang w:val="en-US" w:eastAsia="zh-CN"/>
              </w:rPr>
            </w:pPr>
          </w:p>
        </w:tc>
      </w:tr>
      <w:tr w:rsidR="00DD19DE" w:rsidRPr="00571777" w14:paraId="6979FA8B" w14:textId="77777777" w:rsidTr="002D39F1">
        <w:tc>
          <w:tcPr>
            <w:tcW w:w="1242" w:type="dxa"/>
            <w:vMerge w:val="restart"/>
          </w:tcPr>
          <w:p w14:paraId="20992B68" w14:textId="77777777" w:rsidR="00DD19DE" w:rsidRDefault="00DD19DE" w:rsidP="002D39F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2D39F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2D39F1">
        <w:tc>
          <w:tcPr>
            <w:tcW w:w="1242" w:type="dxa"/>
            <w:vMerge/>
          </w:tcPr>
          <w:p w14:paraId="078D9013" w14:textId="77777777" w:rsidR="00DD19DE" w:rsidRDefault="00DD19DE" w:rsidP="002D39F1">
            <w:pPr>
              <w:spacing w:after="120"/>
              <w:rPr>
                <w:rFonts w:eastAsiaTheme="minorEastAsia"/>
                <w:color w:val="0070C0"/>
                <w:lang w:val="en-US" w:eastAsia="zh-CN"/>
              </w:rPr>
            </w:pPr>
          </w:p>
        </w:tc>
        <w:tc>
          <w:tcPr>
            <w:tcW w:w="8615" w:type="dxa"/>
          </w:tcPr>
          <w:p w14:paraId="5CDCD9C1" w14:textId="77777777" w:rsidR="00DD19DE" w:rsidRDefault="00DD19DE" w:rsidP="002D39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2D39F1">
        <w:tc>
          <w:tcPr>
            <w:tcW w:w="1242" w:type="dxa"/>
            <w:vMerge/>
          </w:tcPr>
          <w:p w14:paraId="0BAFB7DD" w14:textId="77777777" w:rsidR="00DD19DE" w:rsidRDefault="00DD19DE" w:rsidP="002D39F1">
            <w:pPr>
              <w:spacing w:after="120"/>
              <w:rPr>
                <w:rFonts w:eastAsiaTheme="minorEastAsia"/>
                <w:color w:val="0070C0"/>
                <w:lang w:val="en-US" w:eastAsia="zh-CN"/>
              </w:rPr>
            </w:pPr>
          </w:p>
        </w:tc>
        <w:tc>
          <w:tcPr>
            <w:tcW w:w="8615" w:type="dxa"/>
          </w:tcPr>
          <w:p w14:paraId="6F2D5A65" w14:textId="77777777" w:rsidR="00DD19DE" w:rsidRDefault="00DD19DE" w:rsidP="002D39F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2D39F1">
        <w:tc>
          <w:tcPr>
            <w:tcW w:w="1242" w:type="dxa"/>
          </w:tcPr>
          <w:p w14:paraId="1BAD9367" w14:textId="77777777" w:rsidR="00DD19DE" w:rsidRPr="00045592" w:rsidRDefault="00DD19DE" w:rsidP="002D39F1">
            <w:pPr>
              <w:rPr>
                <w:rFonts w:eastAsiaTheme="minorEastAsia"/>
                <w:b/>
                <w:bCs/>
                <w:color w:val="0070C0"/>
                <w:lang w:val="en-US" w:eastAsia="zh-CN"/>
              </w:rPr>
            </w:pPr>
          </w:p>
        </w:tc>
        <w:tc>
          <w:tcPr>
            <w:tcW w:w="8615" w:type="dxa"/>
          </w:tcPr>
          <w:p w14:paraId="6CFC9668" w14:textId="77777777" w:rsidR="00DD19DE" w:rsidRPr="00045592" w:rsidRDefault="00DD19DE" w:rsidP="002D39F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D39F1">
        <w:tc>
          <w:tcPr>
            <w:tcW w:w="1242" w:type="dxa"/>
          </w:tcPr>
          <w:p w14:paraId="24B4F67E" w14:textId="1B54C615" w:rsidR="00DD19DE" w:rsidRPr="003418CB" w:rsidRDefault="00DD19DE" w:rsidP="002D39F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2D39F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2D39F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2D39F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2D39F1">
        <w:tc>
          <w:tcPr>
            <w:tcW w:w="1242" w:type="dxa"/>
          </w:tcPr>
          <w:p w14:paraId="04F02E97" w14:textId="77777777" w:rsidR="00DD19DE" w:rsidRPr="00045592" w:rsidRDefault="00DD19DE" w:rsidP="002D39F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2D39F1">
        <w:tc>
          <w:tcPr>
            <w:tcW w:w="1242" w:type="dxa"/>
          </w:tcPr>
          <w:p w14:paraId="45A68EB1" w14:textId="77777777" w:rsidR="00DD19DE" w:rsidRPr="003418CB" w:rsidRDefault="00DD19DE" w:rsidP="002D39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2D39F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tdocs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F60FC69" w14:textId="4E16DA0D" w:rsidR="002F31E9" w:rsidRPr="00045592" w:rsidRDefault="002F31E9" w:rsidP="002F31E9">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Pr>
          <w:lang w:eastAsia="ja-JP"/>
        </w:rPr>
        <w:t>UE performance requirements</w:t>
      </w:r>
    </w:p>
    <w:p w14:paraId="76C02C19" w14:textId="77777777" w:rsidR="002F31E9" w:rsidRPr="00045592" w:rsidRDefault="002F31E9" w:rsidP="002F31E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568A0E9" w14:textId="77777777" w:rsidR="002F31E9" w:rsidRPr="00CB0305" w:rsidRDefault="002F31E9" w:rsidP="002F31E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7"/>
        <w:gridCol w:w="6585"/>
      </w:tblGrid>
      <w:tr w:rsidR="002F31E9" w:rsidRPr="00F53FE2" w14:paraId="39F3C29D" w14:textId="77777777" w:rsidTr="002D39F1">
        <w:trPr>
          <w:trHeight w:val="468"/>
        </w:trPr>
        <w:tc>
          <w:tcPr>
            <w:tcW w:w="1648" w:type="dxa"/>
            <w:vAlign w:val="center"/>
          </w:tcPr>
          <w:p w14:paraId="59F1DECA" w14:textId="77777777" w:rsidR="002F31E9" w:rsidRPr="00045592" w:rsidRDefault="002F31E9" w:rsidP="002D39F1">
            <w:pPr>
              <w:spacing w:before="120" w:after="120"/>
              <w:rPr>
                <w:b/>
                <w:bCs/>
              </w:rPr>
            </w:pPr>
            <w:r w:rsidRPr="00045592">
              <w:rPr>
                <w:b/>
                <w:bCs/>
              </w:rPr>
              <w:t>T-doc number</w:t>
            </w:r>
          </w:p>
        </w:tc>
        <w:tc>
          <w:tcPr>
            <w:tcW w:w="1437" w:type="dxa"/>
            <w:vAlign w:val="center"/>
          </w:tcPr>
          <w:p w14:paraId="2EFCC48D" w14:textId="77777777" w:rsidR="002F31E9" w:rsidRPr="00045592" w:rsidRDefault="002F31E9" w:rsidP="002D39F1">
            <w:pPr>
              <w:spacing w:before="120" w:after="120"/>
              <w:rPr>
                <w:b/>
                <w:bCs/>
              </w:rPr>
            </w:pPr>
            <w:r w:rsidRPr="00045592">
              <w:rPr>
                <w:b/>
                <w:bCs/>
              </w:rPr>
              <w:t>Company</w:t>
            </w:r>
          </w:p>
        </w:tc>
        <w:tc>
          <w:tcPr>
            <w:tcW w:w="6772" w:type="dxa"/>
            <w:vAlign w:val="center"/>
          </w:tcPr>
          <w:p w14:paraId="320D0E8B" w14:textId="77777777" w:rsidR="002F31E9" w:rsidRPr="00045592" w:rsidRDefault="002F31E9" w:rsidP="002D39F1">
            <w:pPr>
              <w:spacing w:before="120" w:after="120"/>
              <w:rPr>
                <w:b/>
                <w:bCs/>
              </w:rPr>
            </w:pPr>
            <w:r w:rsidRPr="00045592">
              <w:rPr>
                <w:b/>
                <w:bCs/>
              </w:rPr>
              <w:t>Proposals</w:t>
            </w:r>
            <w:r>
              <w:rPr>
                <w:b/>
                <w:bCs/>
              </w:rPr>
              <w:t xml:space="preserve"> / Observations</w:t>
            </w:r>
          </w:p>
        </w:tc>
      </w:tr>
      <w:tr w:rsidR="002F31E9" w14:paraId="4F7BDDC6" w14:textId="77777777" w:rsidTr="002D39F1">
        <w:trPr>
          <w:trHeight w:val="468"/>
        </w:trPr>
        <w:tc>
          <w:tcPr>
            <w:tcW w:w="1648" w:type="dxa"/>
          </w:tcPr>
          <w:p w14:paraId="577DCBE3" w14:textId="16AB4085" w:rsidR="002F31E9" w:rsidRPr="00805BE8" w:rsidRDefault="000D54D8" w:rsidP="002D39F1">
            <w:pPr>
              <w:spacing w:before="120" w:after="120"/>
              <w:rPr>
                <w:rFonts w:asciiTheme="minorHAnsi" w:hAnsiTheme="minorHAnsi" w:cstheme="minorHAnsi"/>
              </w:rPr>
            </w:pPr>
            <w:r w:rsidRPr="000D54D8">
              <w:rPr>
                <w:rFonts w:asciiTheme="minorHAnsi" w:hAnsiTheme="minorHAnsi" w:cstheme="minorHAnsi"/>
              </w:rPr>
              <w:t>R4-2204584</w:t>
            </w:r>
          </w:p>
        </w:tc>
        <w:tc>
          <w:tcPr>
            <w:tcW w:w="1437" w:type="dxa"/>
          </w:tcPr>
          <w:p w14:paraId="1003AEEA" w14:textId="036E3040" w:rsidR="002F31E9" w:rsidRPr="00805BE8" w:rsidRDefault="00FF0D9E" w:rsidP="002D39F1">
            <w:pPr>
              <w:spacing w:before="120" w:after="120"/>
              <w:rPr>
                <w:rFonts w:asciiTheme="minorHAnsi" w:hAnsiTheme="minorHAnsi" w:cstheme="minorHAnsi"/>
              </w:rPr>
            </w:pPr>
            <w:r w:rsidRPr="00FF0D9E">
              <w:rPr>
                <w:rFonts w:asciiTheme="minorHAnsi" w:hAnsiTheme="minorHAnsi" w:cstheme="minorHAnsi"/>
              </w:rPr>
              <w:t>Ericsson</w:t>
            </w:r>
          </w:p>
        </w:tc>
        <w:tc>
          <w:tcPr>
            <w:tcW w:w="6772" w:type="dxa"/>
          </w:tcPr>
          <w:p w14:paraId="2B1FD5D6" w14:textId="77777777" w:rsid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1: RAN4 defines the UE demodulation and CSI reporting requirements with:</w:t>
            </w:r>
          </w:p>
          <w:p w14:paraId="2FAF21B0" w14:textId="77777777" w:rsidR="007D5C6C" w:rsidRDefault="007D5C6C" w:rsidP="007D5C6C">
            <w:pPr>
              <w:pStyle w:val="ListParagraph"/>
              <w:numPr>
                <w:ilvl w:val="0"/>
                <w:numId w:val="35"/>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Number of receive antennas: 2Rx</w:t>
            </w:r>
          </w:p>
          <w:p w14:paraId="26790606" w14:textId="77777777" w:rsidR="007D5C6C" w:rsidRDefault="007D5C6C" w:rsidP="007D5C6C">
            <w:pPr>
              <w:pStyle w:val="ListParagraph"/>
              <w:numPr>
                <w:ilvl w:val="0"/>
                <w:numId w:val="35"/>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Modulation order: Up to 64QAM</w:t>
            </w:r>
          </w:p>
          <w:p w14:paraId="75141FBF" w14:textId="19A5704F" w:rsidR="007D5C6C" w:rsidRPr="007D5C6C" w:rsidRDefault="007D5C6C" w:rsidP="007D5C6C">
            <w:pPr>
              <w:pStyle w:val="ListParagraph"/>
              <w:numPr>
                <w:ilvl w:val="0"/>
                <w:numId w:val="35"/>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Both single carrier (FR2-2) and NR-DC FR1 + FR2-2 scenarios</w:t>
            </w:r>
          </w:p>
          <w:p w14:paraId="0A2BAEAE" w14:textId="77777777" w:rsidR="007D5C6C" w:rsidRDefault="007D5C6C" w:rsidP="007D5C6C">
            <w:pPr>
              <w:spacing w:before="120" w:after="120"/>
              <w:rPr>
                <w:rFonts w:asciiTheme="minorHAnsi" w:hAnsiTheme="minorHAnsi" w:cstheme="minorHAnsi"/>
              </w:rPr>
            </w:pPr>
            <w:r w:rsidRPr="007D5C6C">
              <w:rPr>
                <w:rFonts w:asciiTheme="minorHAnsi" w:hAnsiTheme="minorHAnsi" w:cstheme="minorHAnsi"/>
              </w:rPr>
              <w:t xml:space="preserve">Proposal 2: RAN4 defines the UE demodulation requirements with:  </w:t>
            </w:r>
          </w:p>
          <w:p w14:paraId="53FA6486" w14:textId="77777777" w:rsidR="007D5C6C" w:rsidRDefault="007D5C6C" w:rsidP="007D5C6C">
            <w:pPr>
              <w:pStyle w:val="ListParagraph"/>
              <w:numPr>
                <w:ilvl w:val="0"/>
                <w:numId w:val="36"/>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FR2-2 TDD: SCS = 120 kHz with min CBW = 100 MHz and Max CBW = 400 MHz</w:t>
            </w:r>
          </w:p>
          <w:p w14:paraId="1D2DEAAD" w14:textId="7331AE58" w:rsidR="007D5C6C" w:rsidRPr="007D5C6C" w:rsidRDefault="007D5C6C" w:rsidP="007D5C6C">
            <w:pPr>
              <w:pStyle w:val="ListParagraph"/>
              <w:numPr>
                <w:ilvl w:val="0"/>
                <w:numId w:val="36"/>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FR2-2 TDD: SCS = 480 kHz with min CBW = 400 MHz and Max CBW = 1600 MHz</w:t>
            </w:r>
          </w:p>
          <w:p w14:paraId="0590B3C9" w14:textId="3FA707B2"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Observation 1: In Rel-17, NR operation in FR2-2 will only support Rel-15 patterns for CP-OFDM</w:t>
            </w:r>
          </w:p>
          <w:p w14:paraId="1B4DDDB2" w14:textId="5BD73AB4"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3: Consider the parametrized phase noise model in [4] and use Rel-15 PTRS pattern for tests.</w:t>
            </w:r>
          </w:p>
          <w:p w14:paraId="153EA792" w14:textId="2BC4820D"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4: Define PDSCH demodulation requirements for UE with the following test setup.</w:t>
            </w:r>
          </w:p>
          <w:p w14:paraId="1FAF3E78" w14:textId="111A1378"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5: Define PDCCH demodulation requirements for UE in FR2-2 with the following test setup.</w:t>
            </w:r>
          </w:p>
          <w:p w14:paraId="20FC3E70" w14:textId="60E51D39"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6: Define PBCH demodulation requirements with the following test setup.</w:t>
            </w:r>
          </w:p>
          <w:p w14:paraId="07F4150D" w14:textId="7D92D3F1"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7: Define SDR test for UE in FR2-2 considering 2Rx UE.</w:t>
            </w:r>
          </w:p>
          <w:p w14:paraId="39D83657" w14:textId="2DCBDAFD"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8: Define the CQI reporting definition test for 2Rx UE with CQI table 1 (64QAM) by reusing the existing test setup and metrics.</w:t>
            </w:r>
          </w:p>
          <w:p w14:paraId="31A2D96C" w14:textId="1CB2A4C8" w:rsidR="002F31E9" w:rsidRPr="00805BE8" w:rsidRDefault="007D5C6C" w:rsidP="007D5C6C">
            <w:pPr>
              <w:spacing w:before="120" w:after="120"/>
              <w:rPr>
                <w:rFonts w:asciiTheme="minorHAnsi" w:hAnsiTheme="minorHAnsi" w:cstheme="minorHAnsi"/>
              </w:rPr>
            </w:pPr>
            <w:r w:rsidRPr="007D5C6C">
              <w:rPr>
                <w:rFonts w:asciiTheme="minorHAnsi" w:hAnsiTheme="minorHAnsi" w:cstheme="minorHAnsi"/>
              </w:rPr>
              <w:t>Proposal 9: Define the wideband CQI reporting under fading condition for 2Rx UE with CQI table 1 (64QAM) by reusing the existing test setup and metrics.</w:t>
            </w:r>
          </w:p>
        </w:tc>
      </w:tr>
      <w:tr w:rsidR="00C14230" w14:paraId="47D11106" w14:textId="77777777" w:rsidTr="002D39F1">
        <w:trPr>
          <w:trHeight w:val="468"/>
        </w:trPr>
        <w:tc>
          <w:tcPr>
            <w:tcW w:w="1648" w:type="dxa"/>
          </w:tcPr>
          <w:p w14:paraId="11E443C7" w14:textId="1276C1A8" w:rsidR="00C14230" w:rsidRPr="00805BE8" w:rsidRDefault="00586A2E" w:rsidP="002D39F1">
            <w:pPr>
              <w:spacing w:before="120" w:after="120"/>
              <w:rPr>
                <w:rFonts w:asciiTheme="minorHAnsi" w:hAnsiTheme="minorHAnsi" w:cstheme="minorHAnsi"/>
              </w:rPr>
            </w:pPr>
            <w:r w:rsidRPr="00586A2E">
              <w:rPr>
                <w:rFonts w:asciiTheme="minorHAnsi" w:hAnsiTheme="minorHAnsi" w:cstheme="minorHAnsi"/>
              </w:rPr>
              <w:t>R4-2204834</w:t>
            </w:r>
          </w:p>
        </w:tc>
        <w:tc>
          <w:tcPr>
            <w:tcW w:w="1437" w:type="dxa"/>
          </w:tcPr>
          <w:p w14:paraId="7D08E768" w14:textId="5F91725E" w:rsidR="00C14230" w:rsidRPr="00805BE8" w:rsidRDefault="00B56C09" w:rsidP="002D39F1">
            <w:pPr>
              <w:spacing w:before="120" w:after="120"/>
              <w:rPr>
                <w:rFonts w:asciiTheme="minorHAnsi" w:hAnsiTheme="minorHAnsi" w:cstheme="minorHAnsi"/>
              </w:rPr>
            </w:pPr>
            <w:r w:rsidRPr="00B56C09">
              <w:rPr>
                <w:rFonts w:asciiTheme="minorHAnsi" w:hAnsiTheme="minorHAnsi" w:cstheme="minorHAnsi"/>
              </w:rPr>
              <w:t>Nokia, Nokia Shanghai Bell</w:t>
            </w:r>
          </w:p>
        </w:tc>
        <w:tc>
          <w:tcPr>
            <w:tcW w:w="6772" w:type="dxa"/>
          </w:tcPr>
          <w:p w14:paraId="6C7709E6" w14:textId="2C4A8749"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 Operation in FR2-2 includes support of 120, 480, and 960 kHz SCS. </w:t>
            </w:r>
          </w:p>
          <w:p w14:paraId="2DC3A289" w14:textId="7ACE16EF"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2: Channel bandwidths of up to 2000 MHz are supported in FR2-2. </w:t>
            </w:r>
          </w:p>
          <w:p w14:paraId="453F1D7D" w14:textId="3616BA4A"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3: </w:t>
            </w:r>
            <w:proofErr w:type="gramStart"/>
            <w:r w:rsidRPr="00544F67">
              <w:rPr>
                <w:rFonts w:asciiTheme="minorHAnsi" w:hAnsiTheme="minorHAnsi" w:cstheme="minorHAnsi"/>
              </w:rPr>
              <w:t>In order to</w:t>
            </w:r>
            <w:proofErr w:type="gramEnd"/>
            <w:r w:rsidRPr="00544F67">
              <w:rPr>
                <w:rFonts w:asciiTheme="minorHAnsi" w:hAnsiTheme="minorHAnsi" w:cstheme="minorHAnsi"/>
              </w:rPr>
              <w:t xml:space="preserve"> support FR2-2 operation, a UE has to support at least 120 kHz SCS. </w:t>
            </w:r>
          </w:p>
          <w:p w14:paraId="215B1556" w14:textId="0448F488"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lastRenderedPageBreak/>
              <w:t xml:space="preserve">Observation 4: Reduced slot duration and CP length will have an impact on UE demodulation performance. </w:t>
            </w:r>
          </w:p>
          <w:p w14:paraId="3E4E3E50" w14:textId="248268AE"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5: For FR2-2 the 120kHz SCS is mandatory.</w:t>
            </w:r>
          </w:p>
          <w:p w14:paraId="5AB95422" w14:textId="47111677"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6: For FR2-2 the 480/960kHz SCS are optional.</w:t>
            </w:r>
          </w:p>
          <w:p w14:paraId="12DD8AB9" w14:textId="57CE9216"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 Specify new UE demodulation and CSI reporting performance requirements for SCS 480kHz and 960kHz, including PDSCH, PDCCH and PBCH.</w:t>
            </w:r>
          </w:p>
          <w:p w14:paraId="581FA409" w14:textId="3AD29E64"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7: In FR2-2 there is support for operation of 120 kHz SCS with 100 MHz and 400 MHz channel bandwidth. </w:t>
            </w:r>
          </w:p>
          <w:p w14:paraId="50E4DC63" w14:textId="2476E0A0"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8: </w:t>
            </w:r>
            <w:proofErr w:type="gramStart"/>
            <w:r w:rsidRPr="00544F67">
              <w:rPr>
                <w:rFonts w:asciiTheme="minorHAnsi" w:hAnsiTheme="minorHAnsi" w:cstheme="minorHAnsi"/>
              </w:rPr>
              <w:t>In order to</w:t>
            </w:r>
            <w:proofErr w:type="gramEnd"/>
            <w:r w:rsidRPr="00544F67">
              <w:rPr>
                <w:rFonts w:asciiTheme="minorHAnsi" w:hAnsiTheme="minorHAnsi" w:cstheme="minorHAnsi"/>
              </w:rPr>
              <w:t xml:space="preserve"> take advantage of the benefits of the operation above 52.6 GHz, the support of 400 MHz channel bandwidth for 120 kHz SCS might become more important when comparing to operation in FR2-1.</w:t>
            </w:r>
          </w:p>
          <w:p w14:paraId="76E7AA1D" w14:textId="700E0544"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2: Specify new UE demodulation and CSI reporting performance requirements for SCS 120 kHz with 400 MHz channel bandwidth for PDSCH, PDCCH and PBCH.</w:t>
            </w:r>
          </w:p>
          <w:p w14:paraId="307606CF" w14:textId="7312F72A"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3: Study if new UE demodulation and CSI reporting performance requirements for SCS 120 kHz with 100 MHz channel bandwidth are needed for the operation in FR2-2.</w:t>
            </w:r>
          </w:p>
          <w:p w14:paraId="3AEFF8CF" w14:textId="6F3FE8AE"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9: Support of 480 kHz SCS includes channel bandwidths from 400 MHz to 1600 MHz. </w:t>
            </w:r>
          </w:p>
          <w:p w14:paraId="2328ED3A" w14:textId="64426714"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10: Support of 960 kHz SCS includes channel bandwidths from 400 MHz to 2000 MHz. </w:t>
            </w:r>
          </w:p>
          <w:p w14:paraId="6FF0F937" w14:textId="77777777" w:rsid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4: RAN4 to specify new UE demodulation and CSI reporting requirements for PDSCH, PDCCH and PBCH with the following SCS and channel bandwidth combinations: </w:t>
            </w:r>
          </w:p>
          <w:p w14:paraId="12972EFC" w14:textId="77777777" w:rsidR="00544F67" w:rsidRDefault="00544F67" w:rsidP="00544F67">
            <w:pPr>
              <w:pStyle w:val="ListParagraph"/>
              <w:numPr>
                <w:ilvl w:val="0"/>
                <w:numId w:val="37"/>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480 kHz SCS with 400 MHz, 800 MHz, and 1600 MHz channel bandwidth</w:t>
            </w:r>
          </w:p>
          <w:p w14:paraId="6C2AD461" w14:textId="58DC32D6" w:rsidR="00544F67" w:rsidRPr="00544F67" w:rsidRDefault="00544F67" w:rsidP="00544F67">
            <w:pPr>
              <w:pStyle w:val="ListParagraph"/>
              <w:numPr>
                <w:ilvl w:val="0"/>
                <w:numId w:val="37"/>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960 kHz SCS with 400 MHz, 800 MHz, 1600 MHz, and 2000 MHz channel bandwidth</w:t>
            </w:r>
          </w:p>
          <w:p w14:paraId="42228E44" w14:textId="03CCB8CD"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11: Currently FDL_high may not exceeding 48200 MHz as defined in 38.101-4. This value must be increased to cover the FR2-2 frequency range.</w:t>
            </w:r>
          </w:p>
          <w:p w14:paraId="42B89873" w14:textId="5379126E"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5: Increase the FLD_high max frequency to cover FR2-2 frequency bands, </w:t>
            </w:r>
            <w:proofErr w:type="gramStart"/>
            <w:r w:rsidRPr="00544F67">
              <w:rPr>
                <w:rFonts w:asciiTheme="minorHAnsi" w:hAnsiTheme="minorHAnsi" w:cstheme="minorHAnsi"/>
              </w:rPr>
              <w:t>i.e.</w:t>
            </w:r>
            <w:proofErr w:type="gramEnd"/>
            <w:r w:rsidRPr="00544F67">
              <w:rPr>
                <w:rFonts w:asciiTheme="minorHAnsi" w:hAnsiTheme="minorHAnsi" w:cstheme="minorHAnsi"/>
              </w:rPr>
              <w:t xml:space="preserve"> “FDL_high may not exceed 71000 MHz” and reconsider existing requirements if needed.</w:t>
            </w:r>
          </w:p>
          <w:p w14:paraId="3EBD5423" w14:textId="2D00A829"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12: Higher frequencies used in FR2-2 will result in increased phase error which needs to be considered when defining the performance requirements for FR2-2 for all SCS defined in FR2-2.</w:t>
            </w:r>
          </w:p>
          <w:p w14:paraId="00518CD3" w14:textId="68165C98"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13: Current configuration for PTRS provides the maximum PTRS REs possible in the standard.</w:t>
            </w:r>
          </w:p>
          <w:p w14:paraId="5394206A" w14:textId="228E7109"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6: Rederive performance requirements with the maximally dense PTRS configurations for FR2-2 below:</w:t>
            </w:r>
          </w:p>
          <w:p w14:paraId="74AC7153" w14:textId="2029FC3B"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lastRenderedPageBreak/>
              <w:t xml:space="preserve">Observation 14: Scheduling and link adaptation typically allocates large SCS and MCS in situations with low delay spread. </w:t>
            </w:r>
          </w:p>
          <w:p w14:paraId="16847E2F" w14:textId="6D3EC3BD"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15: Distribution of the delay spread in typical scenarios for operation in FR2-2 are mostly concentrated below 30 ns, with a large part of the samples experiencing delay spread between 10 and 20 ns. </w:t>
            </w:r>
          </w:p>
          <w:p w14:paraId="73E97C74" w14:textId="32A0EBCB"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16: Existing RAN4 requirements include TDLA30 as the minimum delay spread for fading channels. </w:t>
            </w:r>
          </w:p>
          <w:p w14:paraId="5F5874DC" w14:textId="4960FB1F"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7: RAN4 to study the use of TDLA10 and TDLA20 for demodulation requirements with large SCS and high MCS. </w:t>
            </w:r>
          </w:p>
          <w:p w14:paraId="5F880C8A" w14:textId="0391DA71"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17: Doppler shift is directly proportional to the carrier frequency; Hence, it should be higher in FR2-2 compared to FR2-1.</w:t>
            </w:r>
          </w:p>
          <w:p w14:paraId="0155E433" w14:textId="7CB4AD38"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18: Simulation assumption for FR2 was 30 GHz. </w:t>
            </w:r>
          </w:p>
          <w:p w14:paraId="572038BD" w14:textId="7FD54FB5"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8: We propose to double the doppler shifts in FR2-2 than the ones already used for FR2-1. i.e., TDLAxx-150, and TDLAxx-300. </w:t>
            </w:r>
          </w:p>
          <w:p w14:paraId="0A2D9E0E" w14:textId="390FE89C"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19: SCS of 120kHz is extended to also be part of FR2-2, hence the current requirements for SCS 120kHz might not be sufficient to cover the full FR2 frequency range.</w:t>
            </w:r>
          </w:p>
          <w:p w14:paraId="1315338A" w14:textId="7AE4562F"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20: Based on analysis of impact related to phase noise, channel model doppler and channel bandwidth it can be decided if new requirements for 120kHz SCS in FR2-2 is required or if the existing UE demodulation requirements can be adjusted to cover the full FR2 range (i.e., FR2-1 + FR2-2).</w:t>
            </w:r>
          </w:p>
          <w:p w14:paraId="2F66EE4E" w14:textId="2254822C"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9: Analyse the impact of the FR2-2 frequency range on the existing UE demodulation and CSI reporting performance requirements for SCS of 120kHz. If needed, add new performance requirements for PDSCH, PDCCH and PBCH with FR2-2 using 120kHz SCS.</w:t>
            </w:r>
          </w:p>
          <w:p w14:paraId="1AD0F084" w14:textId="2465F3BD"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10: In case new UE demodulation and CSI reporting requirements are needed for 120kHz SCS in FR2-2, update the existing requirements to be valid for FR2-1 only and create separate requirements for FR2-2.</w:t>
            </w:r>
          </w:p>
          <w:p w14:paraId="5CA7CB0C" w14:textId="39FEB375"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21: Multi-PDSCH scheduling by a single DCI has been introduced in Rel.17. However, the scheduled PDSCH resources are independent and as such the same demodulation requirements should apply to each PDSCH instance.</w:t>
            </w:r>
          </w:p>
          <w:p w14:paraId="2C25760F" w14:textId="18F099B6"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11: RAN4 to not include new UE demodulation performance requirements for the feature of </w:t>
            </w:r>
            <w:proofErr w:type="gramStart"/>
            <w:r w:rsidRPr="00544F67">
              <w:rPr>
                <w:rFonts w:asciiTheme="minorHAnsi" w:hAnsiTheme="minorHAnsi" w:cstheme="minorHAnsi"/>
              </w:rPr>
              <w:t>Multi-PDSCH</w:t>
            </w:r>
            <w:proofErr w:type="gramEnd"/>
            <w:r w:rsidRPr="00544F67">
              <w:rPr>
                <w:rFonts w:asciiTheme="minorHAnsi" w:hAnsiTheme="minorHAnsi" w:cstheme="minorHAnsi"/>
              </w:rPr>
              <w:t xml:space="preserve"> scheduled by a single DCI.</w:t>
            </w:r>
          </w:p>
          <w:p w14:paraId="342EEA1A" w14:textId="45EC1E56"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22: The number of HARQ processes has been increase to 32 [4]. There are enough HARQ processes to run the UE demodulation tests without running out of processes and thus starving the transmission pipeline.</w:t>
            </w:r>
          </w:p>
          <w:p w14:paraId="06D7BA52" w14:textId="615FDE85"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12: RAN4 to not have explicit new demod requirements for increased number of HARQ processes. However, RAN4 to take care to specify sufficient HARQ processes for other PDSCH requirements.</w:t>
            </w:r>
          </w:p>
          <w:p w14:paraId="1D138B39" w14:textId="35EA0BC0"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lastRenderedPageBreak/>
              <w:t>Observation 23: If the channel model is changed for FR2-2 it should be discussed in RAN4 if changes to the CSI reporting requirements will be needed.</w:t>
            </w:r>
          </w:p>
          <w:p w14:paraId="11D0BC5D" w14:textId="777C3E07"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13: RAN4 to discuss how changes to the channel models would impact the CSI reporting requirements.</w:t>
            </w:r>
          </w:p>
          <w:p w14:paraId="0FD6E72C" w14:textId="522D71D2"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24: Deployment scenarios agreed in RF and RRM already include FR2-2 only standalone and CA/NR-DC with FR1 anchor. </w:t>
            </w:r>
          </w:p>
          <w:p w14:paraId="46A6C5CC" w14:textId="77777777" w:rsid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14: RAN4 to consider UE demodulation and CSI reporting requirements including the following scenarios:</w:t>
            </w:r>
          </w:p>
          <w:p w14:paraId="1612593E" w14:textId="77777777" w:rsidR="00544F67" w:rsidRDefault="00544F67" w:rsidP="00544F67">
            <w:pPr>
              <w:pStyle w:val="ListParagraph"/>
              <w:numPr>
                <w:ilvl w:val="0"/>
                <w:numId w:val="38"/>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Standalone FR2-2 only</w:t>
            </w:r>
          </w:p>
          <w:p w14:paraId="59A270DF" w14:textId="6AF36263" w:rsidR="00C14230" w:rsidRPr="00544F67" w:rsidRDefault="00544F67" w:rsidP="00544F67">
            <w:pPr>
              <w:pStyle w:val="ListParagraph"/>
              <w:numPr>
                <w:ilvl w:val="0"/>
                <w:numId w:val="38"/>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CA and NR-DC with FR1 anchor and FR2-2.</w:t>
            </w:r>
          </w:p>
        </w:tc>
      </w:tr>
      <w:tr w:rsidR="00C14230" w14:paraId="4FA98460" w14:textId="77777777" w:rsidTr="002D39F1">
        <w:trPr>
          <w:trHeight w:val="468"/>
        </w:trPr>
        <w:tc>
          <w:tcPr>
            <w:tcW w:w="1648" w:type="dxa"/>
          </w:tcPr>
          <w:p w14:paraId="08EC3D6C" w14:textId="3F80A0A7" w:rsidR="00C14230" w:rsidRPr="00805BE8" w:rsidRDefault="006A6F28" w:rsidP="002D39F1">
            <w:pPr>
              <w:spacing w:before="120" w:after="120"/>
              <w:rPr>
                <w:rFonts w:asciiTheme="minorHAnsi" w:hAnsiTheme="minorHAnsi" w:cstheme="minorHAnsi"/>
              </w:rPr>
            </w:pPr>
            <w:r w:rsidRPr="006A6F28">
              <w:rPr>
                <w:rFonts w:asciiTheme="minorHAnsi" w:hAnsiTheme="minorHAnsi" w:cstheme="minorHAnsi"/>
              </w:rPr>
              <w:lastRenderedPageBreak/>
              <w:t>R4-2205802</w:t>
            </w:r>
          </w:p>
        </w:tc>
        <w:tc>
          <w:tcPr>
            <w:tcW w:w="1437" w:type="dxa"/>
          </w:tcPr>
          <w:p w14:paraId="69FCFFA5" w14:textId="41AB04C2" w:rsidR="00C14230" w:rsidRPr="00805BE8" w:rsidRDefault="00A35FC7" w:rsidP="002D39F1">
            <w:pPr>
              <w:spacing w:before="120" w:after="120"/>
              <w:rPr>
                <w:rFonts w:asciiTheme="minorHAnsi" w:hAnsiTheme="minorHAnsi" w:cstheme="minorHAnsi"/>
              </w:rPr>
            </w:pPr>
            <w:r w:rsidRPr="00A35FC7">
              <w:rPr>
                <w:rFonts w:asciiTheme="minorHAnsi" w:hAnsiTheme="minorHAnsi" w:cstheme="minorHAnsi"/>
              </w:rPr>
              <w:t>Huawei,</w:t>
            </w:r>
            <w:r w:rsidR="00F94A68">
              <w:rPr>
                <w:rFonts w:asciiTheme="minorHAnsi" w:hAnsiTheme="minorHAnsi" w:cstheme="minorHAnsi"/>
              </w:rPr>
              <w:t xml:space="preserve"> </w:t>
            </w:r>
            <w:r w:rsidRPr="00A35FC7">
              <w:rPr>
                <w:rFonts w:asciiTheme="minorHAnsi" w:hAnsiTheme="minorHAnsi" w:cstheme="minorHAnsi"/>
              </w:rPr>
              <w:t>HiSilicon</w:t>
            </w:r>
          </w:p>
        </w:tc>
        <w:tc>
          <w:tcPr>
            <w:tcW w:w="6772" w:type="dxa"/>
          </w:tcPr>
          <w:p w14:paraId="737F94C6"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1: Define following performance requirements for UE operating in 71GHz band:</w:t>
            </w:r>
          </w:p>
          <w:p w14:paraId="31E66154" w14:textId="77777777" w:rsidR="00DB1F6D" w:rsidRDefault="00DB1F6D" w:rsidP="00DB1F6D">
            <w:pPr>
              <w:pStyle w:val="ListParagraph"/>
              <w:numPr>
                <w:ilvl w:val="0"/>
                <w:numId w:val="39"/>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For 120 kHz SCS: PDSCH</w:t>
            </w:r>
          </w:p>
          <w:p w14:paraId="46B87CF0" w14:textId="3BB1DFE0" w:rsidR="00DB1F6D" w:rsidRPr="00DB1F6D" w:rsidRDefault="00DB1F6D" w:rsidP="00DB1F6D">
            <w:pPr>
              <w:pStyle w:val="ListParagraph"/>
              <w:numPr>
                <w:ilvl w:val="0"/>
                <w:numId w:val="39"/>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For 480 kHz SCS and 960 kHz SCS (Optional with capability signaling): PBCH, PDCCH and PDSCH</w:t>
            </w:r>
          </w:p>
          <w:p w14:paraId="41A3FFB2"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2: Use transmission burst model defined in LAA as start point to be discussed and set the gap between two transmission bursts at least to 4/8/16 OFDM symbols for 120/480/960 kHz SCS. Further discuss following test setup:</w:t>
            </w:r>
          </w:p>
          <w:p w14:paraId="6F06440B" w14:textId="77777777" w:rsidR="00DB1F6D" w:rsidRDefault="00DB1F6D" w:rsidP="00DB1F6D">
            <w:pPr>
              <w:pStyle w:val="ListParagraph"/>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COT duration</w:t>
            </w:r>
          </w:p>
          <w:p w14:paraId="2E607309" w14:textId="77777777" w:rsidR="00DB1F6D" w:rsidRDefault="00DB1F6D" w:rsidP="00DB1F6D">
            <w:pPr>
              <w:pStyle w:val="ListParagraph"/>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LBT failure probability </w:t>
            </w:r>
          </w:p>
          <w:p w14:paraId="6D359502" w14:textId="77777777" w:rsidR="00DB1F6D" w:rsidRDefault="00DB1F6D" w:rsidP="00DB1F6D">
            <w:pPr>
              <w:pStyle w:val="ListParagraph"/>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HARQ feedback </w:t>
            </w:r>
          </w:p>
          <w:p w14:paraId="282D154D" w14:textId="23C239F1" w:rsidR="00DB1F6D" w:rsidRPr="00DB1F6D" w:rsidRDefault="00DB1F6D" w:rsidP="00DB1F6D">
            <w:pPr>
              <w:pStyle w:val="ListParagraph"/>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Start symbol and end symbol within the slot</w:t>
            </w:r>
          </w:p>
          <w:p w14:paraId="649704F6" w14:textId="6209ADA7"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 xml:space="preserve">Proposal 3:  Define the UE requirements for max bandwidth for each SCS. </w:t>
            </w:r>
            <w:proofErr w:type="gramStart"/>
            <w:r w:rsidRPr="00DB1F6D">
              <w:rPr>
                <w:rFonts w:asciiTheme="minorHAnsi" w:hAnsiTheme="minorHAnsi" w:cstheme="minorHAnsi"/>
              </w:rPr>
              <w:t>i.e.</w:t>
            </w:r>
            <w:proofErr w:type="gramEnd"/>
            <w:r w:rsidRPr="00DB1F6D">
              <w:rPr>
                <w:rFonts w:asciiTheme="minorHAnsi" w:hAnsiTheme="minorHAnsi" w:cstheme="minorHAnsi"/>
              </w:rPr>
              <w:t xml:space="preserve"> 400 MHz for 120 kHz SCS, 1600 MHz for 480 kHz and 2000 MHz for 960 kHz.</w:t>
            </w:r>
          </w:p>
          <w:p w14:paraId="534C3633"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 xml:space="preserve">Proposal 4:  Keep the number of </w:t>
            </w:r>
            <w:proofErr w:type="gramStart"/>
            <w:r w:rsidRPr="00DB1F6D">
              <w:rPr>
                <w:rFonts w:asciiTheme="minorHAnsi" w:hAnsiTheme="minorHAnsi" w:cstheme="minorHAnsi"/>
              </w:rPr>
              <w:t>transmission</w:t>
            </w:r>
            <w:proofErr w:type="gramEnd"/>
            <w:r w:rsidRPr="00DB1F6D">
              <w:rPr>
                <w:rFonts w:asciiTheme="minorHAnsi" w:hAnsiTheme="minorHAnsi" w:cstheme="minorHAnsi"/>
              </w:rPr>
              <w:t xml:space="preserve"> RBs open until there are corresponding agreements from RF team.</w:t>
            </w:r>
          </w:p>
          <w:p w14:paraId="52B1B7F8" w14:textId="7E31B07A"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5: Use 2 receiving antennas.</w:t>
            </w:r>
          </w:p>
          <w:p w14:paraId="06EB7412" w14:textId="35F5FEB4"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5: Define two set of PDSCH requirements for license band without LBT mechanism and unlicensed band with LBT mechanism.</w:t>
            </w:r>
          </w:p>
          <w:p w14:paraId="3B90D5A5"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6: Define the PDSCH performance requirements for both rank 1 and rank 2:</w:t>
            </w:r>
          </w:p>
          <w:p w14:paraId="7D449494" w14:textId="77777777" w:rsidR="00DB1F6D" w:rsidRDefault="00DB1F6D" w:rsidP="00DB1F6D">
            <w:pPr>
              <w:pStyle w:val="ListParagraph"/>
              <w:numPr>
                <w:ilvl w:val="0"/>
                <w:numId w:val="41"/>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Rank 1: DMRS port 1000 is used and configure the RRC signalling indicating UE to assume FDD-OCC is not applied to all the antenna ports for DMRS which is applicable should be configured</w:t>
            </w:r>
          </w:p>
          <w:p w14:paraId="68B500DD" w14:textId="04D1BCCC" w:rsidR="00DB1F6D" w:rsidRPr="00DB1F6D" w:rsidRDefault="00DB1F6D" w:rsidP="00DB1F6D">
            <w:pPr>
              <w:pStyle w:val="ListParagraph"/>
              <w:numPr>
                <w:ilvl w:val="0"/>
                <w:numId w:val="41"/>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Rank 2: DMRS port 1000 and 1002 are used </w:t>
            </w:r>
          </w:p>
          <w:p w14:paraId="1773C7C9"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lastRenderedPageBreak/>
              <w:t>Proposal 7: Define the PDSCH performance requirements with following assumptions:</w:t>
            </w:r>
          </w:p>
          <w:p w14:paraId="5BD4986E" w14:textId="77777777" w:rsidR="00DB1F6D" w:rsidRDefault="00DB1F6D" w:rsidP="00DB1F6D">
            <w:pPr>
              <w:pStyle w:val="ListParagraph"/>
              <w:numPr>
                <w:ilvl w:val="0"/>
                <w:numId w:val="42"/>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120 kHz SCS: Single TB scheduling </w:t>
            </w:r>
          </w:p>
          <w:p w14:paraId="1495A857" w14:textId="77777777" w:rsidR="00DB1F6D" w:rsidRDefault="00DB1F6D" w:rsidP="00DB1F6D">
            <w:pPr>
              <w:pStyle w:val="ListParagraph"/>
              <w:numPr>
                <w:ilvl w:val="0"/>
                <w:numId w:val="42"/>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480 kHz SCS:  4-TB scheduling </w:t>
            </w:r>
          </w:p>
          <w:p w14:paraId="520C7D2A" w14:textId="4FA8AA2F" w:rsidR="00DB1F6D" w:rsidRPr="00DB1F6D" w:rsidRDefault="00DB1F6D" w:rsidP="00DB1F6D">
            <w:pPr>
              <w:pStyle w:val="ListParagraph"/>
              <w:numPr>
                <w:ilvl w:val="0"/>
                <w:numId w:val="42"/>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960 kHz SCS: 8-TB scheduling</w:t>
            </w:r>
          </w:p>
          <w:p w14:paraId="442A9058" w14:textId="455F3886"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 xml:space="preserve">Proposal 8: Define the PDSCH performance requirements by using PN model example 2 defined in TS 38.803. </w:t>
            </w:r>
          </w:p>
          <w:p w14:paraId="2FF062E0" w14:textId="64D9B5BF"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9: Define the PDSCH performance requirements by using ICI compensation.</w:t>
            </w:r>
          </w:p>
          <w:p w14:paraId="06A1659E"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10: Use following assumptions for PDCCH performance test.</w:t>
            </w:r>
          </w:p>
          <w:p w14:paraId="792004C4" w14:textId="77777777" w:rsid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SCS: 480 kHz and 960 kHz</w:t>
            </w:r>
          </w:p>
          <w:p w14:paraId="6FD7F8CD" w14:textId="77777777" w:rsid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Antenna configuration: 1T2R and 1T4R</w:t>
            </w:r>
          </w:p>
          <w:p w14:paraId="27CF95E8" w14:textId="77777777" w:rsid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Aggregation level: 2 and 4 for 1T2R; 8 and 16 for 2T2R</w:t>
            </w:r>
          </w:p>
          <w:p w14:paraId="12DABD53" w14:textId="06453359"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PDCCH transmissions: PDCCH is transmitted in the first slot of every four slots for 480 kHz and in the first slot of every eight slots for 960 kHz</w:t>
            </w:r>
          </w:p>
          <w:p w14:paraId="6C9DD026" w14:textId="35DB32F8"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11: Use following assumptions for PBCH performance test:</w:t>
            </w:r>
          </w:p>
          <w:p w14:paraId="7D472814" w14:textId="7B6788DB"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SCS: 480 kHz and 960 kHz</w:t>
            </w:r>
          </w:p>
          <w:p w14:paraId="2DD98539" w14:textId="14C5D14F"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Antenna configuration: 1T2R</w:t>
            </w:r>
          </w:p>
          <w:p w14:paraId="0CD89C39" w14:textId="638D4EB2"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SSB index: Known and set it to index 0</w:t>
            </w:r>
          </w:p>
          <w:p w14:paraId="6CEDF93E" w14:textId="079153E3"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Propagation conditions: TDLA30-75</w:t>
            </w:r>
          </w:p>
          <w:p w14:paraId="29E84B9D" w14:textId="15BF922E" w:rsidR="00C14230" w:rsidRPr="00805BE8" w:rsidRDefault="00DB1F6D" w:rsidP="00DB1F6D">
            <w:pPr>
              <w:pStyle w:val="ListParagraph"/>
              <w:numPr>
                <w:ilvl w:val="0"/>
                <w:numId w:val="43"/>
              </w:numPr>
              <w:spacing w:before="120" w:after="120"/>
              <w:ind w:firstLineChars="0"/>
              <w:rPr>
                <w:rFonts w:asciiTheme="minorHAnsi" w:hAnsiTheme="minorHAnsi" w:cstheme="minorHAnsi"/>
              </w:rPr>
            </w:pPr>
            <w:r w:rsidRPr="00DB1F6D">
              <w:rPr>
                <w:rFonts w:asciiTheme="minorHAnsi" w:eastAsia="Yu Mincho" w:hAnsiTheme="minorHAnsi" w:cstheme="minorHAnsi"/>
              </w:rPr>
              <w:t>TDD</w:t>
            </w:r>
          </w:p>
        </w:tc>
      </w:tr>
      <w:tr w:rsidR="00C14230" w14:paraId="548E3427" w14:textId="77777777" w:rsidTr="002D39F1">
        <w:trPr>
          <w:trHeight w:val="468"/>
        </w:trPr>
        <w:tc>
          <w:tcPr>
            <w:tcW w:w="1648" w:type="dxa"/>
          </w:tcPr>
          <w:p w14:paraId="35483583" w14:textId="2D5CE263" w:rsidR="00C14230" w:rsidRPr="00805BE8" w:rsidRDefault="00B12D29" w:rsidP="002D39F1">
            <w:pPr>
              <w:spacing w:before="120" w:after="120"/>
              <w:rPr>
                <w:rFonts w:asciiTheme="minorHAnsi" w:hAnsiTheme="minorHAnsi" w:cstheme="minorHAnsi"/>
              </w:rPr>
            </w:pPr>
            <w:r w:rsidRPr="00B12D29">
              <w:rPr>
                <w:rFonts w:asciiTheme="minorHAnsi" w:hAnsiTheme="minorHAnsi" w:cstheme="minorHAnsi"/>
              </w:rPr>
              <w:lastRenderedPageBreak/>
              <w:t>R4-2205918</w:t>
            </w:r>
          </w:p>
        </w:tc>
        <w:tc>
          <w:tcPr>
            <w:tcW w:w="1437" w:type="dxa"/>
          </w:tcPr>
          <w:p w14:paraId="2E39A5E0" w14:textId="41C56D16" w:rsidR="00C14230" w:rsidRPr="00805BE8" w:rsidRDefault="00F7188A" w:rsidP="002D39F1">
            <w:pPr>
              <w:spacing w:before="120" w:after="120"/>
              <w:rPr>
                <w:rFonts w:asciiTheme="minorHAnsi" w:hAnsiTheme="minorHAnsi" w:cstheme="minorHAnsi"/>
              </w:rPr>
            </w:pPr>
            <w:r w:rsidRPr="00F7188A">
              <w:rPr>
                <w:rFonts w:asciiTheme="minorHAnsi" w:hAnsiTheme="minorHAnsi" w:cstheme="minorHAnsi"/>
              </w:rPr>
              <w:t>Intel Corporation</w:t>
            </w:r>
          </w:p>
        </w:tc>
        <w:tc>
          <w:tcPr>
            <w:tcW w:w="6772" w:type="dxa"/>
          </w:tcPr>
          <w:p w14:paraId="167B56BC" w14:textId="6FEA4F6D"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#1: Existing FR2-1 UE demodulation performance requirements cover all DL physical channels and have quite broad test coverage from functionality/feature perspective.</w:t>
            </w:r>
          </w:p>
          <w:p w14:paraId="14BB177B" w14:textId="1C466C04"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#2: Using of high SCS is beneficial at high carrier frequency to eliminate negative phase noise impact.</w:t>
            </w:r>
          </w:p>
          <w:p w14:paraId="68809176" w14:textId="5F0109DF"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#3: Performance comparison study should be performed to understand whether FR2-1 120 kHz SCS requirements can be reused for FR2-2. New set of requirements should be defined to cover new SCS and CBWs combinations.</w:t>
            </w:r>
          </w:p>
          <w:p w14:paraId="27595C85" w14:textId="3018513E"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#4: FR2-2 performance requirements should cover licensed and unlicensed operations.</w:t>
            </w:r>
          </w:p>
          <w:p w14:paraId="2A3F2F70" w14:textId="07A8DE2F"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#5: In case of FR2-1 requirements reuse for FR2-2, RAN4 needs to discuss applicability of FR2-1 requirements for unlicensed operation.</w:t>
            </w:r>
          </w:p>
          <w:p w14:paraId="550B9C5A" w14:textId="5164C781"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lastRenderedPageBreak/>
              <w:t xml:space="preserve">Proposal #1: Define FR2-2 UE demodulation requirements that cover licensed and unlicensed operations.  </w:t>
            </w:r>
          </w:p>
          <w:p w14:paraId="3979F92B" w14:textId="32BB8FB2"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 xml:space="preserve">Proposal #2: Define PDSCH performance requirements with 480 and 960 kHz SCS with multi-slot scheduling by single DCI.  </w:t>
            </w:r>
          </w:p>
          <w:p w14:paraId="1758C39C" w14:textId="67B7FF94"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 xml:space="preserve">Proposal #3: Define PDSCH performance requirements for 32 DL HARQ processes with the test metric 30% of maximum throughput.  </w:t>
            </w:r>
          </w:p>
          <w:p w14:paraId="4354FB1C" w14:textId="4AD8F61A"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#4: Define performance requirements for multi-slot PDCCH monitoring for 480 and 960 kHz SCS.</w:t>
            </w:r>
          </w:p>
          <w:p w14:paraId="2E3226EE" w14:textId="576CBA22"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#5: Consider 120 kHz SCS with 100 MHz CBW as a baseline scenario for introduction of   UE demodulation performance requirements. Define a limited number of test cases for 480 and 960 kHz SCS with 400MHz CBW. Further discuss necessity of requirements introduction for other CBWs considering test setup limitation aspects.</w:t>
            </w:r>
          </w:p>
          <w:p w14:paraId="550C566C" w14:textId="23CB621C"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 xml:space="preserve">Proposal #6: Define FR2-2 performance requirements with normal CP only, with 2 Rx antennas, and with 1 and 2 Tx antennas that is selected case by case.  </w:t>
            </w:r>
          </w:p>
          <w:p w14:paraId="555C3E88" w14:textId="087240A0"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#6: Higher than 3 dB performance loss is observed for certain FR2-1 performance requirements when carrier frequency is increased to 71 GHz.</w:t>
            </w:r>
          </w:p>
          <w:p w14:paraId="4ED7C451" w14:textId="3A6AC465"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#7: There is a negligible performance difference between PDCCH test cases with 52 and 71 GHz carrier frequencies.</w:t>
            </w:r>
          </w:p>
          <w:p w14:paraId="46933A42" w14:textId="205B003A"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#8: Typical propagation conditions in FR2-2 are different from FR2-1.</w:t>
            </w:r>
          </w:p>
          <w:p w14:paraId="192EBFDC" w14:textId="7FDD3A7B"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#7: Do not reuse FR2-1 performance requirements for FR2-2.</w:t>
            </w:r>
          </w:p>
          <w:p w14:paraId="31831225" w14:textId="21FCE861"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#8: Define FR2-2 performance requirements with TDLA 10ns RMS delay spread value and with 200 and 650 Hz max Doppler frequency.</w:t>
            </w:r>
          </w:p>
          <w:p w14:paraId="0C5BEA44" w14:textId="6B8A23BD"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#9: Define FR2-2 PDSCH performance requirements according to Tables 2-6.</w:t>
            </w:r>
          </w:p>
          <w:p w14:paraId="3D36D77E" w14:textId="20CA47B4"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#10: For FR2-2 120 kHz SCS define the same set of PDCCH performance requirements as in FR2-1 but with the updated channel model.</w:t>
            </w:r>
          </w:p>
          <w:p w14:paraId="7BF5DDBA" w14:textId="39E97DD0"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#11: Do not define PBCH performance requirements for FR2-2 in Rel-17.</w:t>
            </w:r>
          </w:p>
          <w:p w14:paraId="22482A6C" w14:textId="789CA81E"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#12: Define SDR performance requirements for FR2-2.</w:t>
            </w:r>
          </w:p>
          <w:p w14:paraId="459042D5" w14:textId="7D60F70D"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#13: Study SNR values applicability in Table 7.5A.1-4: “SNR required to achieve 85% of peak throughput under AWGN conditions” for FR2-2.</w:t>
            </w:r>
          </w:p>
          <w:p w14:paraId="4A60B7CD" w14:textId="6916D438"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#14: Define CQI reporting requirements only for wideband CQI reporting granularity.</w:t>
            </w:r>
          </w:p>
          <w:p w14:paraId="7B7805D1" w14:textId="25C2B078"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#15: Study reuse of FR2-1 CQI reporting requirements in Static propagation conditions for FR2-2.</w:t>
            </w:r>
          </w:p>
          <w:p w14:paraId="468414AB" w14:textId="3614FA8A"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lastRenderedPageBreak/>
              <w:t>Proposal #16: Define FR2-2 CQI reporting requirements in Fading propagation conditions for FR2-2 with the typical channel model for FR2-2.</w:t>
            </w:r>
          </w:p>
          <w:p w14:paraId="5419B3C5" w14:textId="665B1AD2"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#17: Define FR2-2 PMI reporting requirements with type 1 single panel codebook, rank 1, and wideband PMI reporting granularity.</w:t>
            </w:r>
          </w:p>
          <w:p w14:paraId="791269A0" w14:textId="17BA0D81"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#18: Define FR2-2 RI reporting requirements with rank 1 and rank 2, and with low and high antenna correlations.</w:t>
            </w:r>
          </w:p>
          <w:p w14:paraId="749D608F" w14:textId="666BFA58" w:rsidR="00C14230" w:rsidRPr="00805BE8" w:rsidRDefault="006A74DD" w:rsidP="006A74DD">
            <w:pPr>
              <w:spacing w:before="120" w:after="120"/>
              <w:rPr>
                <w:rFonts w:asciiTheme="minorHAnsi" w:hAnsiTheme="minorHAnsi" w:cstheme="minorHAnsi"/>
              </w:rPr>
            </w:pPr>
            <w:r w:rsidRPr="006A74DD">
              <w:rPr>
                <w:rFonts w:asciiTheme="minorHAnsi" w:hAnsiTheme="minorHAnsi" w:cstheme="minorHAnsi"/>
              </w:rPr>
              <w:t>Proposal #19:  Do not define DL performance requirements for CA in FR2-2 in Rel-17.</w:t>
            </w:r>
          </w:p>
        </w:tc>
      </w:tr>
    </w:tbl>
    <w:p w14:paraId="5DF7D117" w14:textId="77777777" w:rsidR="002F31E9" w:rsidRPr="004A7544" w:rsidRDefault="002F31E9" w:rsidP="002F31E9"/>
    <w:p w14:paraId="071D493C" w14:textId="77777777" w:rsidR="002F31E9" w:rsidRPr="004A7544" w:rsidRDefault="002F31E9" w:rsidP="002F31E9">
      <w:pPr>
        <w:pStyle w:val="Heading2"/>
      </w:pPr>
      <w:r w:rsidRPr="004A7544">
        <w:rPr>
          <w:rFonts w:hint="eastAsia"/>
        </w:rPr>
        <w:t>Open issues</w:t>
      </w:r>
      <w:r>
        <w:t xml:space="preserve"> summary</w:t>
      </w:r>
    </w:p>
    <w:p w14:paraId="098F292A" w14:textId="77777777" w:rsidR="002F31E9" w:rsidRDefault="002F31E9" w:rsidP="002F31E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42AE3BC" w14:textId="3E47FD6C" w:rsidR="002F31E9" w:rsidRPr="00805BE8" w:rsidRDefault="002F31E9" w:rsidP="002F31E9">
      <w:pPr>
        <w:pStyle w:val="Heading3"/>
        <w:rPr>
          <w:sz w:val="24"/>
          <w:szCs w:val="16"/>
        </w:rPr>
      </w:pPr>
      <w:r w:rsidRPr="00805BE8">
        <w:rPr>
          <w:sz w:val="24"/>
          <w:szCs w:val="16"/>
        </w:rPr>
        <w:t>Sub-</w:t>
      </w:r>
      <w:r>
        <w:rPr>
          <w:sz w:val="24"/>
          <w:szCs w:val="16"/>
        </w:rPr>
        <w:t>topic</w:t>
      </w:r>
      <w:r w:rsidRPr="00805BE8">
        <w:rPr>
          <w:sz w:val="24"/>
          <w:szCs w:val="16"/>
        </w:rPr>
        <w:t xml:space="preserve"> </w:t>
      </w:r>
      <w:r w:rsidR="009C4E9B">
        <w:rPr>
          <w:sz w:val="24"/>
          <w:szCs w:val="16"/>
        </w:rPr>
        <w:t>3</w:t>
      </w:r>
      <w:r w:rsidRPr="00805BE8">
        <w:rPr>
          <w:sz w:val="24"/>
          <w:szCs w:val="16"/>
        </w:rPr>
        <w:t>-1</w:t>
      </w:r>
      <w:r>
        <w:rPr>
          <w:sz w:val="24"/>
          <w:szCs w:val="16"/>
        </w:rPr>
        <w:t>: SCS/CBW combinations</w:t>
      </w:r>
    </w:p>
    <w:p w14:paraId="35A15E0B" w14:textId="77777777" w:rsidR="002F31E9" w:rsidRDefault="002F31E9" w:rsidP="002F31E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AA1AEE8" w14:textId="77777777" w:rsidR="002F31E9" w:rsidRPr="00615608" w:rsidRDefault="002F31E9" w:rsidP="002F31E9">
      <w:pPr>
        <w:rPr>
          <w:i/>
          <w:color w:val="0070C0"/>
          <w:lang w:val="en-US" w:eastAsia="zh-CN"/>
        </w:rPr>
      </w:pPr>
      <w:r>
        <w:rPr>
          <w:i/>
          <w:color w:val="0070C0"/>
          <w:lang w:val="en-US" w:eastAsia="zh-CN"/>
        </w:rPr>
        <w:t>New SCS and CBWs were introduced for FR2-2. RAN4 needs to discuss SCS/CBW combinations for requirements definition. Moderator suggest discussing separately SCS and CBW to converge on the required SCS/CBW combinations.</w:t>
      </w:r>
    </w:p>
    <w:p w14:paraId="77BFA4C3" w14:textId="77777777" w:rsidR="002F31E9" w:rsidRDefault="002F31E9" w:rsidP="002F31E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E20CCAC" w14:textId="70A86BD4" w:rsidR="002F31E9" w:rsidRPr="00045592" w:rsidRDefault="002F31E9" w:rsidP="002F31E9">
      <w:pPr>
        <w:rPr>
          <w:b/>
          <w:color w:val="0070C0"/>
          <w:u w:val="single"/>
          <w:lang w:eastAsia="ko-KR"/>
        </w:rPr>
      </w:pPr>
      <w:r w:rsidRPr="00045592">
        <w:rPr>
          <w:b/>
          <w:color w:val="0070C0"/>
          <w:u w:val="single"/>
          <w:lang w:eastAsia="ko-KR"/>
        </w:rPr>
        <w:t xml:space="preserve">Issue </w:t>
      </w:r>
      <w:r w:rsidR="009C4E9B">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 xml:space="preserve">SCS for DL requirements definition </w:t>
      </w:r>
    </w:p>
    <w:p w14:paraId="1B589178"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173BD52" w14:textId="77777777" w:rsidR="00893F00" w:rsidRPr="00893F00" w:rsidRDefault="00893F00" w:rsidP="00893F0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93F00">
        <w:rPr>
          <w:rFonts w:eastAsia="SimSun"/>
          <w:color w:val="0070C0"/>
          <w:szCs w:val="24"/>
          <w:lang w:eastAsia="zh-CN"/>
        </w:rPr>
        <w:t>Option 1 (Nokia, Huawei, Intel): 120, 480 and 960 kHz</w:t>
      </w:r>
    </w:p>
    <w:p w14:paraId="4032B15B" w14:textId="77777777" w:rsidR="00893F00" w:rsidRPr="00893F00" w:rsidRDefault="00893F00" w:rsidP="00893F0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93F00">
        <w:rPr>
          <w:rFonts w:eastAsia="SimSun"/>
          <w:color w:val="0070C0"/>
          <w:szCs w:val="24"/>
          <w:lang w:eastAsia="zh-CN"/>
        </w:rPr>
        <w:t>Huawei: 120, 480, 960 kHz for PDSCH and 480, 960 kHz for PDCCH/PBCH</w:t>
      </w:r>
    </w:p>
    <w:p w14:paraId="0CF77BF4" w14:textId="170F1A79" w:rsidR="00893F00" w:rsidRPr="00893F00" w:rsidRDefault="00893F00" w:rsidP="00893F0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93F00">
        <w:rPr>
          <w:rFonts w:eastAsia="SimSun"/>
          <w:color w:val="0070C0"/>
          <w:szCs w:val="24"/>
          <w:lang w:eastAsia="zh-CN"/>
        </w:rPr>
        <w:t>Option 2 (Ericsson): 120 and 480 kHz</w:t>
      </w:r>
    </w:p>
    <w:p w14:paraId="78E2AED9" w14:textId="77777777" w:rsidR="00D048D6" w:rsidRDefault="00D048D6" w:rsidP="00D048D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FD157CD" w14:textId="7162DDC4" w:rsidR="002F31E9" w:rsidRPr="00045592"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(Nokia)</w:t>
      </w:r>
      <w:r w:rsidRPr="00045592">
        <w:rPr>
          <w:rFonts w:eastAsia="SimSun"/>
          <w:color w:val="0070C0"/>
          <w:szCs w:val="24"/>
          <w:lang w:eastAsia="zh-CN"/>
        </w:rPr>
        <w:t xml:space="preserve">: </w:t>
      </w:r>
      <w:r w:rsidRPr="00A237C1">
        <w:rPr>
          <w:rFonts w:eastAsia="SimSun"/>
          <w:color w:val="0070C0"/>
          <w:szCs w:val="24"/>
          <w:lang w:eastAsia="zh-CN"/>
        </w:rPr>
        <w:t>Specify new demodulation performance requirements for UE and BS for SCS 480 kHz and 960 kHz</w:t>
      </w:r>
    </w:p>
    <w:p w14:paraId="0D221796" w14:textId="1B7B7337"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2 </w:t>
      </w:r>
      <w:r>
        <w:rPr>
          <w:rFonts w:eastAsia="SimSun"/>
          <w:color w:val="0070C0"/>
          <w:szCs w:val="24"/>
          <w:lang w:eastAsia="zh-CN"/>
        </w:rPr>
        <w:t xml:space="preserve">(Nokia): </w:t>
      </w:r>
      <w:r w:rsidR="00237746" w:rsidRPr="00237746">
        <w:rPr>
          <w:rFonts w:eastAsia="SimSun"/>
          <w:color w:val="0070C0"/>
          <w:szCs w:val="24"/>
          <w:lang w:eastAsia="zh-CN"/>
        </w:rPr>
        <w:t>Specify new UE demodulation and CSI reporting performance requirements for SCS 480kHz and 960kHz, including PDSCH, PDCCH and PBCH</w:t>
      </w:r>
      <w:r>
        <w:rPr>
          <w:rFonts w:eastAsia="SimSun"/>
          <w:color w:val="0070C0"/>
          <w:szCs w:val="24"/>
          <w:lang w:eastAsia="zh-CN"/>
        </w:rPr>
        <w:t>.</w:t>
      </w:r>
    </w:p>
    <w:p w14:paraId="69FFC74A" w14:textId="4DF730B6" w:rsidR="00237746" w:rsidRPr="00BF67CA" w:rsidRDefault="00237746" w:rsidP="00BF67C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 xml:space="preserve">(Nokia): </w:t>
      </w:r>
      <w:r w:rsidR="00BF67CA" w:rsidRPr="00BF67CA">
        <w:rPr>
          <w:rFonts w:eastAsia="SimSun"/>
          <w:color w:val="0070C0"/>
          <w:szCs w:val="24"/>
          <w:lang w:eastAsia="zh-CN"/>
        </w:rPr>
        <w:t>Specify new UE demodulation and CSI reporting performance requirements for SCS 120 kHz with 400 MHz channel bandwidth for PDSCH, PDCCH and PBCH.</w:t>
      </w:r>
    </w:p>
    <w:p w14:paraId="0BD47C8E" w14:textId="0192BCA3" w:rsidR="00372E37" w:rsidRPr="00372E37" w:rsidRDefault="002F31E9" w:rsidP="00372E3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372E37">
        <w:rPr>
          <w:rFonts w:eastAsia="SimSun"/>
          <w:color w:val="0070C0"/>
          <w:szCs w:val="24"/>
          <w:lang w:eastAsia="zh-CN"/>
        </w:rPr>
        <w:t>4</w:t>
      </w:r>
      <w:r>
        <w:rPr>
          <w:rFonts w:eastAsia="SimSun"/>
          <w:color w:val="0070C0"/>
          <w:szCs w:val="24"/>
          <w:lang w:eastAsia="zh-CN"/>
        </w:rPr>
        <w:t xml:space="preserve"> (Ericsson): </w:t>
      </w:r>
      <w:r w:rsidR="00372E37" w:rsidRPr="00372E37">
        <w:rPr>
          <w:rFonts w:eastAsia="SimSun"/>
          <w:color w:val="0070C0"/>
          <w:szCs w:val="24"/>
          <w:lang w:eastAsia="zh-CN"/>
        </w:rPr>
        <w:t xml:space="preserve">RAN4 defines the UE demodulation requirements with:  </w:t>
      </w:r>
    </w:p>
    <w:p w14:paraId="71BAFB85" w14:textId="77777777" w:rsidR="00372E37" w:rsidRPr="00372E37" w:rsidRDefault="00372E37" w:rsidP="00372E3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72E37">
        <w:rPr>
          <w:rFonts w:eastAsia="SimSun"/>
          <w:color w:val="0070C0"/>
          <w:szCs w:val="24"/>
          <w:lang w:eastAsia="zh-CN"/>
        </w:rPr>
        <w:t>FR2-2 TDD: SCS = 120 kHz with min CBW = 100 MHz and Max CBW = 400 MHz</w:t>
      </w:r>
    </w:p>
    <w:p w14:paraId="6FEF8D3C" w14:textId="5F74C24F" w:rsidR="002F31E9" w:rsidRPr="00372E37" w:rsidRDefault="00372E37" w:rsidP="00372E3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72E37">
        <w:rPr>
          <w:rFonts w:eastAsia="SimSun"/>
          <w:color w:val="0070C0"/>
          <w:szCs w:val="24"/>
          <w:lang w:eastAsia="zh-CN"/>
        </w:rPr>
        <w:t>FR2-2 TDD: SCS = 480 kHz with min CBW = 400 MHz and Max CBW = 1600 MHz</w:t>
      </w:r>
    </w:p>
    <w:p w14:paraId="79FAC5A5" w14:textId="77777777" w:rsidR="001E128C" w:rsidRPr="001E128C" w:rsidRDefault="002F31E9" w:rsidP="001E128C">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Proposal </w:t>
      </w:r>
      <w:r w:rsidR="001E128C">
        <w:rPr>
          <w:rFonts w:eastAsia="SimSun"/>
          <w:color w:val="0070C0"/>
          <w:szCs w:val="24"/>
          <w:lang w:eastAsia="zh-CN"/>
        </w:rPr>
        <w:t>5</w:t>
      </w:r>
      <w:r>
        <w:rPr>
          <w:rFonts w:eastAsia="SimSun"/>
          <w:color w:val="0070C0"/>
          <w:szCs w:val="24"/>
          <w:lang w:eastAsia="zh-CN"/>
        </w:rPr>
        <w:t xml:space="preserve"> (Huawei): </w:t>
      </w:r>
      <w:r w:rsidR="001E128C" w:rsidRPr="001E128C">
        <w:rPr>
          <w:rFonts w:eastAsia="SimSun"/>
          <w:color w:val="0070C0"/>
          <w:szCs w:val="24"/>
          <w:lang w:eastAsia="zh-CN"/>
        </w:rPr>
        <w:t>Define following performance requirements for UE operating in 71GHz band:</w:t>
      </w:r>
    </w:p>
    <w:p w14:paraId="247D3258" w14:textId="77777777" w:rsidR="001E128C" w:rsidRPr="001E128C" w:rsidRDefault="001E128C" w:rsidP="001E128C">
      <w:pPr>
        <w:pStyle w:val="ListParagraph"/>
        <w:numPr>
          <w:ilvl w:val="2"/>
          <w:numId w:val="4"/>
        </w:numPr>
        <w:spacing w:after="120"/>
        <w:ind w:firstLineChars="0"/>
        <w:rPr>
          <w:rFonts w:eastAsia="SimSun"/>
          <w:color w:val="0070C0"/>
          <w:szCs w:val="24"/>
          <w:lang w:eastAsia="zh-CN"/>
        </w:rPr>
      </w:pPr>
      <w:r w:rsidRPr="001E128C">
        <w:rPr>
          <w:rFonts w:eastAsia="SimSun"/>
          <w:color w:val="0070C0"/>
          <w:szCs w:val="24"/>
          <w:lang w:eastAsia="zh-CN"/>
        </w:rPr>
        <w:t>For 120 kHz SCS: PDSCH</w:t>
      </w:r>
    </w:p>
    <w:p w14:paraId="540A3C65" w14:textId="4BC2A888" w:rsidR="002F31E9" w:rsidRPr="001E128C" w:rsidRDefault="001E128C" w:rsidP="001E128C">
      <w:pPr>
        <w:pStyle w:val="ListParagraph"/>
        <w:numPr>
          <w:ilvl w:val="2"/>
          <w:numId w:val="4"/>
        </w:numPr>
        <w:spacing w:after="120"/>
        <w:ind w:firstLineChars="0"/>
        <w:rPr>
          <w:rFonts w:eastAsia="SimSun"/>
          <w:color w:val="0070C0"/>
          <w:szCs w:val="24"/>
          <w:lang w:eastAsia="zh-CN"/>
        </w:rPr>
      </w:pPr>
      <w:r w:rsidRPr="001E128C">
        <w:rPr>
          <w:rFonts w:eastAsia="SimSun"/>
          <w:color w:val="0070C0"/>
          <w:szCs w:val="24"/>
          <w:lang w:eastAsia="zh-CN"/>
        </w:rPr>
        <w:t>For 480 kHz SCS and 960 kHz SCS (Optional with capability signaling): PBCH, PDCCH and PDSCH</w:t>
      </w:r>
    </w:p>
    <w:p w14:paraId="27BBC370" w14:textId="3ACF857F"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1E128C">
        <w:rPr>
          <w:rFonts w:eastAsia="SimSun"/>
          <w:color w:val="0070C0"/>
          <w:szCs w:val="24"/>
          <w:lang w:eastAsia="zh-CN"/>
        </w:rPr>
        <w:t>6</w:t>
      </w:r>
      <w:r>
        <w:rPr>
          <w:rFonts w:eastAsia="SimSun"/>
          <w:color w:val="0070C0"/>
          <w:szCs w:val="24"/>
          <w:lang w:eastAsia="zh-CN"/>
        </w:rPr>
        <w:t xml:space="preserve"> (Intel): </w:t>
      </w:r>
      <w:r w:rsidRPr="008121B1">
        <w:rPr>
          <w:rFonts w:eastAsia="SimSun"/>
          <w:color w:val="0070C0"/>
          <w:szCs w:val="24"/>
          <w:lang w:eastAsia="zh-CN"/>
        </w:rPr>
        <w:t>Define FR2-2 performance requirements for 120, 480, and 960 kHz SCS</w:t>
      </w:r>
    </w:p>
    <w:p w14:paraId="46411BAC" w14:textId="5E7FDBC6" w:rsidR="00DF7123" w:rsidRPr="00045592" w:rsidRDefault="00DF7123"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7 (Intel): </w:t>
      </w:r>
      <w:r w:rsidRPr="00DF7123">
        <w:rPr>
          <w:rFonts w:eastAsia="SimSun"/>
          <w:color w:val="0070C0"/>
          <w:szCs w:val="24"/>
          <w:lang w:eastAsia="zh-CN"/>
        </w:rPr>
        <w:t xml:space="preserve">Consider 120 kHz SCS with 100 MHz CBW as a baseline scenario for introduction </w:t>
      </w:r>
      <w:proofErr w:type="gramStart"/>
      <w:r w:rsidRPr="00DF7123">
        <w:rPr>
          <w:rFonts w:eastAsia="SimSun"/>
          <w:color w:val="0070C0"/>
          <w:szCs w:val="24"/>
          <w:lang w:eastAsia="zh-CN"/>
        </w:rPr>
        <w:t>of  UE</w:t>
      </w:r>
      <w:proofErr w:type="gramEnd"/>
      <w:r w:rsidRPr="00DF7123">
        <w:rPr>
          <w:rFonts w:eastAsia="SimSun"/>
          <w:color w:val="0070C0"/>
          <w:szCs w:val="24"/>
          <w:lang w:eastAsia="zh-CN"/>
        </w:rPr>
        <w:t xml:space="preserve"> demodulation performance requirements. Define a limited number of test cases for 480 and </w:t>
      </w:r>
      <w:r w:rsidRPr="00DF7123">
        <w:rPr>
          <w:rFonts w:eastAsia="SimSun"/>
          <w:color w:val="0070C0"/>
          <w:szCs w:val="24"/>
          <w:lang w:eastAsia="zh-CN"/>
        </w:rPr>
        <w:lastRenderedPageBreak/>
        <w:t>960 kHz SCS with 400MHz CBW. Further discuss necessity of requirements introduction for other CBWs considering test setup limitation aspects</w:t>
      </w:r>
    </w:p>
    <w:p w14:paraId="694563DF"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6154718" w14:textId="5B1CFB2D"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 xml:space="preserve"> on required SCS for </w:t>
      </w:r>
      <w:r w:rsidR="00DF7123">
        <w:rPr>
          <w:rFonts w:eastAsia="SimSun"/>
          <w:color w:val="0070C0"/>
          <w:szCs w:val="24"/>
          <w:lang w:eastAsia="zh-CN"/>
        </w:rPr>
        <w:t>D</w:t>
      </w:r>
      <w:r>
        <w:rPr>
          <w:rFonts w:eastAsia="SimSun"/>
          <w:color w:val="0070C0"/>
          <w:szCs w:val="24"/>
          <w:lang w:eastAsia="zh-CN"/>
        </w:rPr>
        <w:t>L test cases.</w:t>
      </w:r>
    </w:p>
    <w:p w14:paraId="76E0CD12" w14:textId="77777777" w:rsidR="00BE0A58" w:rsidRPr="00BE0A58" w:rsidRDefault="00BE0A58" w:rsidP="00BE0A5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E0A58">
        <w:rPr>
          <w:rFonts w:eastAsia="SimSun"/>
          <w:color w:val="0070C0"/>
          <w:szCs w:val="24"/>
          <w:lang w:eastAsia="zh-CN"/>
        </w:rPr>
        <w:t>Check whether it is agreeable to cover at least 120 and 480 kHz SCS</w:t>
      </w:r>
    </w:p>
    <w:p w14:paraId="29281351" w14:textId="77777777" w:rsidR="00BE0A58" w:rsidRPr="00BE0A58" w:rsidRDefault="00BE0A58" w:rsidP="00BE0A5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E0A58">
        <w:rPr>
          <w:rFonts w:eastAsia="SimSun"/>
          <w:color w:val="0070C0"/>
          <w:szCs w:val="24"/>
          <w:lang w:eastAsia="zh-CN"/>
        </w:rPr>
        <w:t>Further discuss whether to cover 960 kHz SCS</w:t>
      </w:r>
    </w:p>
    <w:p w14:paraId="01DCE3F7" w14:textId="77777777" w:rsidR="00BE0A58" w:rsidRPr="00BE0A58" w:rsidRDefault="00BE0A58" w:rsidP="00BE0A58">
      <w:pPr>
        <w:spacing w:after="120"/>
        <w:ind w:left="1080"/>
        <w:rPr>
          <w:color w:val="0070C0"/>
          <w:szCs w:val="24"/>
          <w:lang w:eastAsia="zh-CN"/>
        </w:rPr>
      </w:pPr>
    </w:p>
    <w:p w14:paraId="19551879" w14:textId="77777777" w:rsidR="002F31E9" w:rsidRDefault="002F31E9" w:rsidP="002F31E9">
      <w:pPr>
        <w:spacing w:after="120"/>
        <w:rPr>
          <w:color w:val="0070C0"/>
          <w:szCs w:val="24"/>
          <w:lang w:eastAsia="zh-CN"/>
        </w:rPr>
      </w:pPr>
    </w:p>
    <w:p w14:paraId="709888A2" w14:textId="5DA74721" w:rsidR="002F31E9" w:rsidRPr="00992F80" w:rsidRDefault="002F31E9" w:rsidP="002F31E9">
      <w:pPr>
        <w:rPr>
          <w:b/>
          <w:color w:val="0070C0"/>
          <w:u w:val="single"/>
          <w:lang w:eastAsia="ko-KR"/>
        </w:rPr>
      </w:pPr>
      <w:r w:rsidRPr="00045592">
        <w:rPr>
          <w:b/>
          <w:color w:val="0070C0"/>
          <w:u w:val="single"/>
          <w:lang w:eastAsia="ko-KR"/>
        </w:rPr>
        <w:t xml:space="preserve">Issue </w:t>
      </w:r>
      <w:r w:rsidR="009C4E9B">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CBW for </w:t>
      </w:r>
      <w:r w:rsidR="00DF7123">
        <w:rPr>
          <w:b/>
          <w:color w:val="0070C0"/>
          <w:u w:val="single"/>
          <w:lang w:eastAsia="ko-KR"/>
        </w:rPr>
        <w:t>D</w:t>
      </w:r>
      <w:r>
        <w:rPr>
          <w:b/>
          <w:color w:val="0070C0"/>
          <w:u w:val="single"/>
          <w:lang w:eastAsia="ko-KR"/>
        </w:rPr>
        <w:t xml:space="preserve">L requirements definition </w:t>
      </w:r>
    </w:p>
    <w:p w14:paraId="76B62922" w14:textId="40A11DB6" w:rsidR="00CD6691" w:rsidRPr="00CD6691" w:rsidRDefault="00CD6691" w:rsidP="00CD6691">
      <w:pPr>
        <w:spacing w:after="120"/>
        <w:rPr>
          <w:color w:val="0070C0"/>
          <w:szCs w:val="24"/>
          <w:lang w:eastAsia="zh-CN"/>
        </w:rPr>
      </w:pPr>
      <w:r>
        <w:rPr>
          <w:color w:val="0070C0"/>
          <w:szCs w:val="24"/>
          <w:lang w:eastAsia="zh-CN"/>
        </w:rPr>
        <w:t>Moderator recommend</w:t>
      </w:r>
      <w:r w:rsidR="00A43218">
        <w:rPr>
          <w:color w:val="0070C0"/>
          <w:szCs w:val="24"/>
          <w:lang w:eastAsia="zh-CN"/>
        </w:rPr>
        <w:t>s</w:t>
      </w:r>
      <w:r>
        <w:rPr>
          <w:color w:val="0070C0"/>
          <w:szCs w:val="24"/>
          <w:lang w:eastAsia="zh-CN"/>
        </w:rPr>
        <w:t xml:space="preserve"> </w:t>
      </w:r>
      <w:r w:rsidR="00A43218">
        <w:rPr>
          <w:color w:val="0070C0"/>
          <w:szCs w:val="24"/>
          <w:lang w:eastAsia="zh-CN"/>
        </w:rPr>
        <w:t>paying</w:t>
      </w:r>
      <w:r>
        <w:rPr>
          <w:color w:val="0070C0"/>
          <w:szCs w:val="24"/>
          <w:lang w:eastAsia="zh-CN"/>
        </w:rPr>
        <w:t xml:space="preserve"> intention to the on-going discussion </w:t>
      </w:r>
      <w:r w:rsidR="00A43218">
        <w:rPr>
          <w:color w:val="0070C0"/>
          <w:szCs w:val="24"/>
          <w:lang w:eastAsia="zh-CN"/>
        </w:rPr>
        <w:t>on FR2 enhanced OTA test methods [</w:t>
      </w:r>
      <w:r w:rsidR="00A43218" w:rsidRPr="00A43218">
        <w:rPr>
          <w:color w:val="0070C0"/>
          <w:szCs w:val="24"/>
          <w:lang w:eastAsia="zh-CN"/>
        </w:rPr>
        <w:t>FR2_enhTestMethods</w:t>
      </w:r>
      <w:r w:rsidR="00A43218">
        <w:rPr>
          <w:color w:val="0070C0"/>
          <w:szCs w:val="24"/>
          <w:lang w:eastAsia="zh-CN"/>
        </w:rPr>
        <w:t xml:space="preserve">] in which </w:t>
      </w:r>
      <w:r w:rsidR="003A1EEC">
        <w:rPr>
          <w:color w:val="0070C0"/>
          <w:szCs w:val="24"/>
          <w:lang w:eastAsia="zh-CN"/>
        </w:rPr>
        <w:t xml:space="preserve">initial DL SNR assessment during the </w:t>
      </w:r>
      <w:r w:rsidR="0098703E">
        <w:rPr>
          <w:color w:val="0070C0"/>
          <w:szCs w:val="24"/>
          <w:lang w:eastAsia="zh-CN"/>
        </w:rPr>
        <w:t xml:space="preserve">demod </w:t>
      </w:r>
      <w:r w:rsidR="003A1EEC">
        <w:rPr>
          <w:color w:val="0070C0"/>
          <w:szCs w:val="24"/>
          <w:lang w:eastAsia="zh-CN"/>
        </w:rPr>
        <w:t>test is discussed for FR2-2.</w:t>
      </w:r>
    </w:p>
    <w:p w14:paraId="26BEB546" w14:textId="66D78FD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AD4FEE3" w14:textId="77777777" w:rsidR="00D048D6" w:rsidRDefault="00D048D6" w:rsidP="00D048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SCS 120 kHz</w:t>
      </w:r>
    </w:p>
    <w:p w14:paraId="48431445"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(Nokia, Huawei): 400 MHz</w:t>
      </w:r>
    </w:p>
    <w:p w14:paraId="506D71AF"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(Ericsson, Intel): </w:t>
      </w:r>
      <w:r w:rsidRPr="00372E37">
        <w:rPr>
          <w:rFonts w:eastAsia="SimSun"/>
          <w:color w:val="0070C0"/>
          <w:szCs w:val="24"/>
          <w:lang w:eastAsia="zh-CN"/>
        </w:rPr>
        <w:t>100 MHz and 400 MHz</w:t>
      </w:r>
    </w:p>
    <w:p w14:paraId="11AF1F84" w14:textId="77777777" w:rsidR="00D048D6" w:rsidRDefault="00D048D6" w:rsidP="00D048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SCS 480 kHz</w:t>
      </w:r>
    </w:p>
    <w:p w14:paraId="0658D5BC"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(Nokia): </w:t>
      </w:r>
      <w:r w:rsidRPr="005D0C56">
        <w:rPr>
          <w:rFonts w:eastAsia="SimSun"/>
          <w:color w:val="0070C0"/>
          <w:szCs w:val="24"/>
          <w:lang w:eastAsia="zh-CN"/>
        </w:rPr>
        <w:t>400 MHz, 800 MHz, and 1600 MHz</w:t>
      </w:r>
    </w:p>
    <w:p w14:paraId="190C4B6A"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(Ericsson): </w:t>
      </w:r>
      <w:r w:rsidRPr="00372E37">
        <w:rPr>
          <w:rFonts w:eastAsia="SimSun"/>
          <w:color w:val="0070C0"/>
          <w:szCs w:val="24"/>
          <w:lang w:eastAsia="zh-CN"/>
        </w:rPr>
        <w:t>400 MHz and 1600 MHz</w:t>
      </w:r>
    </w:p>
    <w:p w14:paraId="07B5EB3E"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(Huawei): </w:t>
      </w:r>
      <w:r w:rsidRPr="00372E37">
        <w:rPr>
          <w:rFonts w:eastAsia="SimSun"/>
          <w:color w:val="0070C0"/>
          <w:szCs w:val="24"/>
          <w:lang w:eastAsia="zh-CN"/>
        </w:rPr>
        <w:t>1600 MHz</w:t>
      </w:r>
    </w:p>
    <w:p w14:paraId="690E52CF"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4 (Intel): </w:t>
      </w:r>
      <w:r w:rsidRPr="00372E37">
        <w:rPr>
          <w:rFonts w:eastAsia="SimSun"/>
          <w:color w:val="0070C0"/>
          <w:szCs w:val="24"/>
          <w:lang w:eastAsia="zh-CN"/>
        </w:rPr>
        <w:t>400 MHz</w:t>
      </w:r>
    </w:p>
    <w:p w14:paraId="658BAC42" w14:textId="77777777" w:rsidR="00D048D6" w:rsidRDefault="00D048D6" w:rsidP="00D048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SCS 960 kHz </w:t>
      </w:r>
    </w:p>
    <w:p w14:paraId="3A5C50BF"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(Nokia): </w:t>
      </w:r>
      <w:r w:rsidRPr="005D0C56">
        <w:rPr>
          <w:rFonts w:eastAsia="SimSun"/>
          <w:color w:val="0070C0"/>
          <w:szCs w:val="24"/>
          <w:lang w:eastAsia="zh-CN"/>
        </w:rPr>
        <w:t>400 MHz, 800 MHz, 1600 MHz, and 2000 MHz</w:t>
      </w:r>
    </w:p>
    <w:p w14:paraId="02927107" w14:textId="77777777" w:rsidR="00D048D6" w:rsidRPr="0001412F"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(Huawei): </w:t>
      </w:r>
      <w:r w:rsidRPr="0057618A">
        <w:rPr>
          <w:color w:val="0070C0"/>
          <w:szCs w:val="24"/>
          <w:lang w:eastAsia="zh-CN"/>
        </w:rPr>
        <w:t>2000 MHz</w:t>
      </w:r>
    </w:p>
    <w:p w14:paraId="2FBCB76F" w14:textId="07AFAF2E" w:rsidR="00D048D6" w:rsidRPr="00E507AA"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(Intel): </w:t>
      </w:r>
      <w:r w:rsidRPr="005D0C56">
        <w:rPr>
          <w:rFonts w:eastAsia="SimSun"/>
          <w:color w:val="0070C0"/>
          <w:szCs w:val="24"/>
          <w:lang w:eastAsia="zh-CN"/>
        </w:rPr>
        <w:t>400 MHz</w:t>
      </w:r>
    </w:p>
    <w:p w14:paraId="30EC80DF"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18B364" w14:textId="313762E9"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 xml:space="preserve"> on required CBWs for </w:t>
      </w:r>
      <w:r w:rsidR="001B091C">
        <w:rPr>
          <w:rFonts w:eastAsia="SimSun"/>
          <w:color w:val="0070C0"/>
          <w:szCs w:val="24"/>
          <w:lang w:eastAsia="zh-CN"/>
        </w:rPr>
        <w:t>D</w:t>
      </w:r>
      <w:r>
        <w:rPr>
          <w:rFonts w:eastAsia="SimSun"/>
          <w:color w:val="0070C0"/>
          <w:szCs w:val="24"/>
          <w:lang w:eastAsia="zh-CN"/>
        </w:rPr>
        <w:t>L test cases.</w:t>
      </w:r>
    </w:p>
    <w:p w14:paraId="5AA6EF00" w14:textId="77777777" w:rsidR="002F31E9" w:rsidRDefault="002F31E9" w:rsidP="002F31E9">
      <w:pPr>
        <w:spacing w:after="120"/>
        <w:rPr>
          <w:color w:val="0070C0"/>
          <w:szCs w:val="24"/>
          <w:lang w:eastAsia="zh-CN"/>
        </w:rPr>
      </w:pPr>
    </w:p>
    <w:p w14:paraId="016AC84E" w14:textId="73E57733" w:rsidR="002F31E9" w:rsidRPr="00805BE8" w:rsidRDefault="002F31E9" w:rsidP="002F31E9">
      <w:pPr>
        <w:pStyle w:val="Heading3"/>
        <w:rPr>
          <w:sz w:val="24"/>
          <w:szCs w:val="16"/>
        </w:rPr>
      </w:pPr>
      <w:r w:rsidRPr="00805BE8">
        <w:rPr>
          <w:sz w:val="24"/>
          <w:szCs w:val="16"/>
        </w:rPr>
        <w:t>Sub-</w:t>
      </w:r>
      <w:r>
        <w:rPr>
          <w:sz w:val="24"/>
          <w:szCs w:val="16"/>
        </w:rPr>
        <w:t>topic</w:t>
      </w:r>
      <w:r w:rsidRPr="00805BE8">
        <w:rPr>
          <w:sz w:val="24"/>
          <w:szCs w:val="16"/>
        </w:rPr>
        <w:t xml:space="preserve"> </w:t>
      </w:r>
      <w:r w:rsidR="00AE07C9">
        <w:rPr>
          <w:sz w:val="24"/>
          <w:szCs w:val="16"/>
        </w:rPr>
        <w:t>3</w:t>
      </w:r>
      <w:r w:rsidRPr="00805BE8">
        <w:rPr>
          <w:sz w:val="24"/>
          <w:szCs w:val="16"/>
        </w:rPr>
        <w:t>-</w:t>
      </w:r>
      <w:r>
        <w:rPr>
          <w:sz w:val="24"/>
          <w:szCs w:val="16"/>
        </w:rPr>
        <w:t xml:space="preserve">2: General issues </w:t>
      </w:r>
    </w:p>
    <w:p w14:paraId="78930E48" w14:textId="77777777" w:rsidR="002F31E9" w:rsidRDefault="002F31E9" w:rsidP="002F31E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3C97D7F8" w14:textId="75A14871" w:rsidR="002F31E9" w:rsidRPr="009415B0" w:rsidRDefault="002F31E9" w:rsidP="002F31E9">
      <w:pPr>
        <w:rPr>
          <w:i/>
          <w:color w:val="0070C0"/>
          <w:lang w:val="en-US" w:eastAsia="zh-CN"/>
        </w:rPr>
      </w:pPr>
      <w:r>
        <w:rPr>
          <w:i/>
          <w:color w:val="0070C0"/>
          <w:lang w:val="en-US" w:eastAsia="zh-CN"/>
        </w:rPr>
        <w:t xml:space="preserve">General aspects regardless of </w:t>
      </w:r>
      <w:r w:rsidR="000F1E2C">
        <w:rPr>
          <w:i/>
          <w:color w:val="0070C0"/>
          <w:lang w:val="en-US" w:eastAsia="zh-CN"/>
        </w:rPr>
        <w:t>D</w:t>
      </w:r>
      <w:r>
        <w:rPr>
          <w:i/>
          <w:color w:val="0070C0"/>
          <w:lang w:val="en-US" w:eastAsia="zh-CN"/>
        </w:rPr>
        <w:t>L Physical channel</w:t>
      </w:r>
      <w:r w:rsidRPr="009415B0">
        <w:rPr>
          <w:rFonts w:hint="eastAsia"/>
          <w:i/>
          <w:color w:val="0070C0"/>
          <w:lang w:val="en-US" w:eastAsia="zh-CN"/>
        </w:rPr>
        <w:t xml:space="preserve"> </w:t>
      </w:r>
    </w:p>
    <w:p w14:paraId="28451532" w14:textId="77777777" w:rsidR="002F31E9" w:rsidRPr="00035C50" w:rsidRDefault="002F31E9" w:rsidP="002F31E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D4AD94E" w14:textId="31366225" w:rsidR="002F31E9" w:rsidRPr="00045592" w:rsidRDefault="002F31E9" w:rsidP="002F31E9">
      <w:pPr>
        <w:rPr>
          <w:b/>
          <w:color w:val="0070C0"/>
          <w:u w:val="single"/>
          <w:lang w:eastAsia="ko-KR"/>
        </w:rPr>
      </w:pPr>
      <w:r w:rsidRPr="00045592">
        <w:rPr>
          <w:b/>
          <w:color w:val="0070C0"/>
          <w:u w:val="single"/>
          <w:lang w:eastAsia="ko-KR"/>
        </w:rPr>
        <w:t xml:space="preserve">Issue </w:t>
      </w:r>
      <w:r w:rsidR="00AE07C9">
        <w:rPr>
          <w:b/>
          <w:color w:val="0070C0"/>
          <w:u w:val="single"/>
          <w:lang w:eastAsia="ko-KR"/>
        </w:rPr>
        <w:t>3</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Pr>
          <w:b/>
          <w:color w:val="0070C0"/>
          <w:u w:val="single"/>
          <w:lang w:eastAsia="ko-KR"/>
        </w:rPr>
        <w:t>FR2-1 requirements reuse</w:t>
      </w:r>
      <w:r w:rsidR="0044728B">
        <w:rPr>
          <w:b/>
          <w:color w:val="0070C0"/>
          <w:u w:val="single"/>
          <w:lang w:eastAsia="ko-KR"/>
        </w:rPr>
        <w:t xml:space="preserve"> for 120 kHz </w:t>
      </w:r>
      <w:r w:rsidR="005832EF">
        <w:rPr>
          <w:b/>
          <w:color w:val="0070C0"/>
          <w:u w:val="single"/>
          <w:lang w:eastAsia="ko-KR"/>
        </w:rPr>
        <w:t>SCS</w:t>
      </w:r>
    </w:p>
    <w:p w14:paraId="3B7F83BE"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EDD3FC" w14:textId="67E7F395"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1 (Intel)</w:t>
      </w:r>
      <w:r w:rsidRPr="00045592">
        <w:rPr>
          <w:rFonts w:eastAsia="SimSun"/>
          <w:color w:val="0070C0"/>
          <w:szCs w:val="24"/>
          <w:lang w:eastAsia="zh-CN"/>
        </w:rPr>
        <w:t xml:space="preserve">: </w:t>
      </w:r>
      <w:r w:rsidRPr="003B5D07">
        <w:rPr>
          <w:rFonts w:eastAsia="SimSun"/>
          <w:color w:val="0070C0"/>
          <w:szCs w:val="24"/>
          <w:lang w:eastAsia="zh-CN"/>
        </w:rPr>
        <w:t>Do not reuse FR2-1 performance requirements for FR2-2</w:t>
      </w:r>
      <w:r>
        <w:rPr>
          <w:rFonts w:eastAsia="SimSun"/>
          <w:color w:val="0070C0"/>
          <w:szCs w:val="24"/>
          <w:lang w:eastAsia="zh-CN"/>
        </w:rPr>
        <w:t>.</w:t>
      </w:r>
    </w:p>
    <w:p w14:paraId="72654BF2" w14:textId="02C95A11" w:rsidR="001538E1" w:rsidRDefault="001538E1"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(Nokia)</w:t>
      </w:r>
      <w:r w:rsidRPr="001538E1">
        <w:rPr>
          <w:rFonts w:eastAsia="SimSun"/>
          <w:color w:val="0070C0"/>
          <w:szCs w:val="24"/>
          <w:lang w:eastAsia="zh-CN"/>
        </w:rPr>
        <w:t>: Study if new UE demodulation and CSI reporting performance requirements for SCS 120 kHz with 100 MHz channel bandwidth are needed for the operation in FR2-2</w:t>
      </w:r>
    </w:p>
    <w:p w14:paraId="2E9E0998" w14:textId="77777777" w:rsidR="0044728B" w:rsidRPr="0044728B" w:rsidRDefault="0044728B" w:rsidP="0044728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(Nokia): </w:t>
      </w:r>
      <w:r w:rsidRPr="0044728B">
        <w:rPr>
          <w:rFonts w:eastAsia="SimSun"/>
          <w:color w:val="0070C0"/>
          <w:szCs w:val="24"/>
          <w:lang w:eastAsia="zh-CN"/>
        </w:rPr>
        <w:t>Analyse the impact of the FR2-2 frequency range on the existing UE demodulation and CSI reporting performance requirements for SCS of 120kHz. If needed, add new performance requirements for PDSCH, PDCCH and PBCH with FR2-2 using 120kHz SCS.</w:t>
      </w:r>
    </w:p>
    <w:p w14:paraId="0190E43E" w14:textId="5DAECB35" w:rsidR="0044728B" w:rsidRDefault="0044728B" w:rsidP="0044728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Proposal 4: (Nokia): </w:t>
      </w:r>
      <w:r w:rsidRPr="0044728B">
        <w:rPr>
          <w:rFonts w:eastAsia="SimSun"/>
          <w:color w:val="0070C0"/>
          <w:szCs w:val="24"/>
          <w:lang w:eastAsia="zh-CN"/>
        </w:rPr>
        <w:t>In case new UE demodulation and CSI reporting requirements are needed for 120kHz SCS in FR2-2, update the existing requirements to be valid for FR2-1 only and create separate requirements for FR2-2</w:t>
      </w:r>
    </w:p>
    <w:p w14:paraId="2FEA3AB9"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DB8C52" w14:textId="77777777"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4CA2F9B5" w14:textId="77777777" w:rsidR="002F31E9" w:rsidRDefault="002F31E9" w:rsidP="002F31E9">
      <w:pPr>
        <w:rPr>
          <w:b/>
          <w:color w:val="0070C0"/>
          <w:u w:val="single"/>
          <w:lang w:eastAsia="ko-KR"/>
        </w:rPr>
      </w:pPr>
    </w:p>
    <w:p w14:paraId="23527F61" w14:textId="23895A44" w:rsidR="002F31E9" w:rsidRPr="00045592" w:rsidRDefault="002F31E9" w:rsidP="002F31E9">
      <w:pPr>
        <w:rPr>
          <w:b/>
          <w:color w:val="0070C0"/>
          <w:u w:val="single"/>
          <w:lang w:eastAsia="ko-KR"/>
        </w:rPr>
      </w:pPr>
      <w:r w:rsidRPr="00045592">
        <w:rPr>
          <w:b/>
          <w:color w:val="0070C0"/>
          <w:u w:val="single"/>
          <w:lang w:eastAsia="ko-KR"/>
        </w:rPr>
        <w:t xml:space="preserve">Issue </w:t>
      </w:r>
      <w:r w:rsidR="00CD6691">
        <w:rPr>
          <w:b/>
          <w:color w:val="0070C0"/>
          <w:u w:val="single"/>
          <w:lang w:eastAsia="ko-KR"/>
        </w:rPr>
        <w:t>3</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General simulation assumptions</w:t>
      </w:r>
    </w:p>
    <w:p w14:paraId="2EED71EC"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55ED006" w14:textId="77777777" w:rsidR="002F6047" w:rsidRPr="002F6047" w:rsidRDefault="002F31E9" w:rsidP="002F60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2F6047" w:rsidRPr="002F6047">
        <w:rPr>
          <w:rFonts w:eastAsia="SimSun"/>
          <w:color w:val="0070C0"/>
          <w:szCs w:val="24"/>
          <w:lang w:eastAsia="zh-CN"/>
        </w:rPr>
        <w:t>RAN4 defines the UE demodulation and CSI reporting requirements with:</w:t>
      </w:r>
    </w:p>
    <w:p w14:paraId="615F5197" w14:textId="77777777" w:rsidR="002F6047" w:rsidRPr="002F6047" w:rsidRDefault="002F6047" w:rsidP="002F604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F6047">
        <w:rPr>
          <w:rFonts w:eastAsia="SimSun"/>
          <w:color w:val="0070C0"/>
          <w:szCs w:val="24"/>
          <w:lang w:eastAsia="zh-CN"/>
        </w:rPr>
        <w:t>Number of receive antennas: 2Rx</w:t>
      </w:r>
    </w:p>
    <w:p w14:paraId="663841B9" w14:textId="69FEF619" w:rsidR="002F31E9" w:rsidRPr="002F6047" w:rsidRDefault="002F6047" w:rsidP="002F604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F6047">
        <w:rPr>
          <w:rFonts w:eastAsia="SimSun"/>
          <w:color w:val="0070C0"/>
          <w:szCs w:val="24"/>
          <w:lang w:eastAsia="zh-CN"/>
        </w:rPr>
        <w:t>Modulation order: Up to 64QAM</w:t>
      </w:r>
    </w:p>
    <w:p w14:paraId="173E51FE" w14:textId="0AC5DE24"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2</w:t>
      </w:r>
      <w:r>
        <w:rPr>
          <w:rFonts w:eastAsia="SimSun"/>
          <w:color w:val="0070C0"/>
          <w:szCs w:val="24"/>
          <w:lang w:eastAsia="zh-CN"/>
        </w:rPr>
        <w:t xml:space="preserve"> (Intel)</w:t>
      </w:r>
      <w:r w:rsidRPr="00045592">
        <w:rPr>
          <w:rFonts w:eastAsia="SimSun"/>
          <w:color w:val="0070C0"/>
          <w:szCs w:val="24"/>
          <w:lang w:eastAsia="zh-CN"/>
        </w:rPr>
        <w:t xml:space="preserve">: </w:t>
      </w:r>
      <w:r w:rsidR="00ED74BF" w:rsidRPr="00ED74BF">
        <w:rPr>
          <w:rFonts w:eastAsia="SimSun"/>
          <w:color w:val="0070C0"/>
          <w:szCs w:val="24"/>
          <w:lang w:eastAsia="zh-CN"/>
        </w:rPr>
        <w:t>Define FR2-2 performance requirements with normal CP only, with 2 Rx antennas, and with 1 and 2 Tx antennas that is selected case by case</w:t>
      </w:r>
      <w:r>
        <w:rPr>
          <w:rFonts w:eastAsia="SimSun"/>
          <w:color w:val="0070C0"/>
          <w:szCs w:val="24"/>
          <w:lang w:eastAsia="zh-CN"/>
        </w:rPr>
        <w:t>.</w:t>
      </w:r>
    </w:p>
    <w:p w14:paraId="63E7B8A2" w14:textId="337951A0" w:rsidR="00FC7C18" w:rsidRDefault="00FC7C18"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(Huawei): </w:t>
      </w:r>
      <w:r w:rsidRPr="00FC7C18">
        <w:rPr>
          <w:rFonts w:eastAsia="SimSun"/>
          <w:color w:val="0070C0"/>
          <w:szCs w:val="24"/>
          <w:lang w:eastAsia="zh-CN"/>
        </w:rPr>
        <w:t>Use 2 receiving antennas</w:t>
      </w:r>
    </w:p>
    <w:p w14:paraId="503D3C05" w14:textId="592CEBD4" w:rsidR="00931D71" w:rsidRDefault="00931D71"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4 (Huawei): </w:t>
      </w:r>
      <w:r w:rsidRPr="00931D71">
        <w:rPr>
          <w:rFonts w:eastAsia="SimSun"/>
          <w:color w:val="0070C0"/>
          <w:szCs w:val="24"/>
          <w:lang w:eastAsia="zh-CN"/>
        </w:rPr>
        <w:t xml:space="preserve">Keep the number of </w:t>
      </w:r>
      <w:proofErr w:type="gramStart"/>
      <w:r w:rsidRPr="00931D71">
        <w:rPr>
          <w:rFonts w:eastAsia="SimSun"/>
          <w:color w:val="0070C0"/>
          <w:szCs w:val="24"/>
          <w:lang w:eastAsia="zh-CN"/>
        </w:rPr>
        <w:t>transmission</w:t>
      </w:r>
      <w:proofErr w:type="gramEnd"/>
      <w:r w:rsidRPr="00931D71">
        <w:rPr>
          <w:rFonts w:eastAsia="SimSun"/>
          <w:color w:val="0070C0"/>
          <w:szCs w:val="24"/>
          <w:lang w:eastAsia="zh-CN"/>
        </w:rPr>
        <w:t xml:space="preserve"> RBs open until there are corresponding agreements from RF team</w:t>
      </w:r>
    </w:p>
    <w:p w14:paraId="4CDC3372"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6AE82C4" w14:textId="640D3810"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6A2C9F71" w14:textId="2396979F" w:rsidR="00092569" w:rsidRDefault="00092569" w:rsidP="00092569">
      <w:pPr>
        <w:spacing w:after="120"/>
        <w:rPr>
          <w:color w:val="0070C0"/>
          <w:szCs w:val="24"/>
          <w:lang w:eastAsia="zh-CN"/>
        </w:rPr>
      </w:pPr>
    </w:p>
    <w:p w14:paraId="080A3ECC" w14:textId="3A878735" w:rsidR="00092569" w:rsidRPr="00C64D7D" w:rsidRDefault="00092569" w:rsidP="00092569">
      <w:pPr>
        <w:rPr>
          <w:b/>
          <w:color w:val="0070C0"/>
          <w:u w:val="single"/>
          <w:lang w:val="ru-RU"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w:t>
      </w:r>
      <w:r w:rsidR="001A2247">
        <w:rPr>
          <w:b/>
          <w:color w:val="0070C0"/>
          <w:u w:val="single"/>
          <w:lang w:eastAsia="ko-KR"/>
        </w:rPr>
        <w:t>3</w:t>
      </w:r>
      <w:r w:rsidRPr="00045592">
        <w:rPr>
          <w:b/>
          <w:color w:val="0070C0"/>
          <w:u w:val="single"/>
          <w:lang w:eastAsia="ko-KR"/>
        </w:rPr>
        <w:t xml:space="preserve">: </w:t>
      </w:r>
      <w:r>
        <w:rPr>
          <w:b/>
          <w:color w:val="0070C0"/>
          <w:u w:val="single"/>
          <w:lang w:eastAsia="ko-KR"/>
        </w:rPr>
        <w:t>Other</w:t>
      </w:r>
    </w:p>
    <w:p w14:paraId="0C17C42C" w14:textId="77777777" w:rsidR="00092569" w:rsidRPr="00045592" w:rsidRDefault="00092569" w:rsidP="0009256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CD77F9" w14:textId="2D500246" w:rsidR="00092569" w:rsidRPr="002F6047" w:rsidRDefault="00092569" w:rsidP="0009256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C64D7D">
        <w:rPr>
          <w:rFonts w:eastAsia="SimSun"/>
          <w:color w:val="0070C0"/>
          <w:szCs w:val="24"/>
          <w:lang w:val="en-US" w:eastAsia="zh-CN"/>
        </w:rPr>
        <w:t>Nokia</w:t>
      </w:r>
      <w:r>
        <w:rPr>
          <w:rFonts w:eastAsia="SimSun"/>
          <w:color w:val="0070C0"/>
          <w:szCs w:val="24"/>
          <w:lang w:eastAsia="zh-CN"/>
        </w:rPr>
        <w:t>)</w:t>
      </w:r>
      <w:r w:rsidRPr="00045592">
        <w:rPr>
          <w:rFonts w:eastAsia="SimSun"/>
          <w:color w:val="0070C0"/>
          <w:szCs w:val="24"/>
          <w:lang w:eastAsia="zh-CN"/>
        </w:rPr>
        <w:t xml:space="preserve">: </w:t>
      </w:r>
      <w:r w:rsidR="00C64D7D" w:rsidRPr="00C64D7D">
        <w:rPr>
          <w:rFonts w:eastAsia="SimSun"/>
          <w:color w:val="0070C0"/>
          <w:szCs w:val="24"/>
          <w:lang w:eastAsia="zh-CN"/>
        </w:rPr>
        <w:t xml:space="preserve">Increase the FLD_high max frequency to cover FR2-2 frequency bands, </w:t>
      </w:r>
      <w:proofErr w:type="gramStart"/>
      <w:r w:rsidR="00C64D7D" w:rsidRPr="00C64D7D">
        <w:rPr>
          <w:rFonts w:eastAsia="SimSun"/>
          <w:color w:val="0070C0"/>
          <w:szCs w:val="24"/>
          <w:lang w:eastAsia="zh-CN"/>
        </w:rPr>
        <w:t>i.e.</w:t>
      </w:r>
      <w:proofErr w:type="gramEnd"/>
      <w:r w:rsidR="00C64D7D" w:rsidRPr="00C64D7D">
        <w:rPr>
          <w:rFonts w:eastAsia="SimSun"/>
          <w:color w:val="0070C0"/>
          <w:szCs w:val="24"/>
          <w:lang w:eastAsia="zh-CN"/>
        </w:rPr>
        <w:t xml:space="preserve"> “FDL_high may not exceed 71000 MHz” and reconsider existing requirements if needed</w:t>
      </w:r>
      <w:r w:rsidRPr="002F6047">
        <w:rPr>
          <w:rFonts w:eastAsia="SimSun"/>
          <w:color w:val="0070C0"/>
          <w:szCs w:val="24"/>
          <w:lang w:eastAsia="zh-CN"/>
        </w:rPr>
        <w:t>:</w:t>
      </w:r>
    </w:p>
    <w:p w14:paraId="79A74B78" w14:textId="77777777" w:rsidR="00092569" w:rsidRPr="00045592" w:rsidRDefault="00092569" w:rsidP="0009256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073F85" w14:textId="77777777" w:rsidR="00092569" w:rsidRDefault="00092569" w:rsidP="0009256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44BFAADA" w14:textId="77777777" w:rsidR="00092569" w:rsidRPr="00092569" w:rsidRDefault="00092569" w:rsidP="00092569">
      <w:pPr>
        <w:spacing w:after="120"/>
        <w:rPr>
          <w:color w:val="0070C0"/>
          <w:szCs w:val="24"/>
          <w:lang w:eastAsia="zh-CN"/>
        </w:rPr>
      </w:pPr>
    </w:p>
    <w:p w14:paraId="158D072C" w14:textId="77777777" w:rsidR="002F31E9" w:rsidRPr="00045592" w:rsidRDefault="002F31E9" w:rsidP="002F31E9">
      <w:pPr>
        <w:rPr>
          <w:i/>
          <w:color w:val="0070C0"/>
          <w:lang w:eastAsia="zh-CN"/>
        </w:rPr>
      </w:pPr>
    </w:p>
    <w:p w14:paraId="5E58D290" w14:textId="4D5DEE65" w:rsidR="002F31E9" w:rsidRPr="00805BE8" w:rsidRDefault="002F31E9" w:rsidP="002F31E9">
      <w:pPr>
        <w:pStyle w:val="Heading3"/>
        <w:rPr>
          <w:sz w:val="24"/>
          <w:szCs w:val="16"/>
        </w:rPr>
      </w:pPr>
      <w:r w:rsidRPr="00805BE8">
        <w:rPr>
          <w:sz w:val="24"/>
          <w:szCs w:val="16"/>
        </w:rPr>
        <w:t>Sub-</w:t>
      </w:r>
      <w:r>
        <w:rPr>
          <w:sz w:val="24"/>
          <w:szCs w:val="16"/>
        </w:rPr>
        <w:t>topic</w:t>
      </w:r>
      <w:r w:rsidRPr="00805BE8">
        <w:rPr>
          <w:sz w:val="24"/>
          <w:szCs w:val="16"/>
        </w:rPr>
        <w:t xml:space="preserve"> </w:t>
      </w:r>
      <w:r w:rsidR="00FC7C18">
        <w:rPr>
          <w:sz w:val="24"/>
          <w:szCs w:val="16"/>
        </w:rPr>
        <w:t>3</w:t>
      </w:r>
      <w:r w:rsidRPr="00805BE8">
        <w:rPr>
          <w:sz w:val="24"/>
          <w:szCs w:val="16"/>
        </w:rPr>
        <w:t>-</w:t>
      </w:r>
      <w:r>
        <w:rPr>
          <w:sz w:val="24"/>
          <w:szCs w:val="16"/>
        </w:rPr>
        <w:t>3: P</w:t>
      </w:r>
      <w:r w:rsidR="00FC7C18">
        <w:rPr>
          <w:sz w:val="24"/>
          <w:szCs w:val="16"/>
        </w:rPr>
        <w:t>D</w:t>
      </w:r>
      <w:r>
        <w:rPr>
          <w:sz w:val="24"/>
          <w:szCs w:val="16"/>
        </w:rPr>
        <w:t>SCH performance requirements</w:t>
      </w:r>
    </w:p>
    <w:p w14:paraId="1092C544" w14:textId="77777777" w:rsidR="002F31E9" w:rsidRDefault="002F31E9" w:rsidP="002F31E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69A68B35" w14:textId="530541F4" w:rsidR="002F31E9" w:rsidRPr="009415B0" w:rsidRDefault="002F31E9" w:rsidP="002F31E9">
      <w:pPr>
        <w:rPr>
          <w:i/>
          <w:color w:val="0070C0"/>
          <w:lang w:val="en-US" w:eastAsia="zh-CN"/>
        </w:rPr>
      </w:pPr>
      <w:r>
        <w:rPr>
          <w:i/>
          <w:color w:val="0070C0"/>
          <w:lang w:val="en-US" w:eastAsia="zh-CN"/>
        </w:rPr>
        <w:t>Details of P</w:t>
      </w:r>
      <w:r w:rsidR="00FC7C18">
        <w:rPr>
          <w:i/>
          <w:color w:val="0070C0"/>
          <w:lang w:val="en-US" w:eastAsia="zh-CN"/>
        </w:rPr>
        <w:t>D</w:t>
      </w:r>
      <w:r>
        <w:rPr>
          <w:i/>
          <w:color w:val="0070C0"/>
          <w:lang w:val="en-US" w:eastAsia="zh-CN"/>
        </w:rPr>
        <w:t>SCH performance requirements</w:t>
      </w:r>
    </w:p>
    <w:p w14:paraId="3537515D" w14:textId="36693C80" w:rsidR="002F31E9" w:rsidRDefault="002F31E9" w:rsidP="002F31E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3C71095" w14:textId="5D51932E" w:rsidR="00E40538" w:rsidRPr="00045592" w:rsidRDefault="00E40538" w:rsidP="00E4053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1</w:t>
      </w:r>
      <w:r w:rsidRPr="00045592">
        <w:rPr>
          <w:b/>
          <w:color w:val="0070C0"/>
          <w:u w:val="single"/>
          <w:lang w:eastAsia="ko-KR"/>
        </w:rPr>
        <w:t xml:space="preserve">: </w:t>
      </w:r>
      <w:r>
        <w:rPr>
          <w:b/>
          <w:color w:val="0070C0"/>
          <w:u w:val="single"/>
          <w:lang w:eastAsia="ko-KR"/>
        </w:rPr>
        <w:t xml:space="preserve">Detailed scope of PDSCH requirements </w:t>
      </w:r>
    </w:p>
    <w:p w14:paraId="4FE6EDD1" w14:textId="18A5DC8D" w:rsidR="0020069F" w:rsidRPr="0020069F" w:rsidRDefault="00FE1B7D" w:rsidP="0020069F">
      <w:pPr>
        <w:spacing w:after="120"/>
        <w:rPr>
          <w:color w:val="0070C0"/>
          <w:szCs w:val="24"/>
          <w:lang w:eastAsia="zh-CN"/>
        </w:rPr>
      </w:pPr>
      <w:r>
        <w:rPr>
          <w:color w:val="0070C0"/>
          <w:szCs w:val="24"/>
          <w:lang w:eastAsia="zh-CN"/>
        </w:rPr>
        <w:t xml:space="preserve">Current issue is based on the exact proposed summary tables for PDSCH requirements. Companies may either comment directly to this issue or use </w:t>
      </w:r>
      <w:r w:rsidR="002B0DE3">
        <w:rPr>
          <w:color w:val="0070C0"/>
          <w:szCs w:val="24"/>
          <w:lang w:eastAsia="zh-CN"/>
        </w:rPr>
        <w:t xml:space="preserve">issues </w:t>
      </w:r>
      <w:r w:rsidR="0056177D" w:rsidRPr="003F1990">
        <w:rPr>
          <w:color w:val="0070C0"/>
          <w:szCs w:val="24"/>
          <w:lang w:eastAsia="zh-CN"/>
        </w:rPr>
        <w:t>[</w:t>
      </w:r>
      <w:r w:rsidR="00AC31E8" w:rsidRPr="003F1990">
        <w:rPr>
          <w:color w:val="0070C0"/>
          <w:szCs w:val="24"/>
          <w:lang w:eastAsia="zh-CN"/>
        </w:rPr>
        <w:t xml:space="preserve">3-3-2 </w:t>
      </w:r>
      <w:r w:rsidR="003F1990" w:rsidRPr="003F1990">
        <w:rPr>
          <w:color w:val="0070C0"/>
          <w:szCs w:val="24"/>
          <w:lang w:eastAsia="zh-CN"/>
        </w:rPr>
        <w:t>– 3-3-8</w:t>
      </w:r>
      <w:r w:rsidR="0056177D" w:rsidRPr="003F1990">
        <w:rPr>
          <w:color w:val="0070C0"/>
          <w:szCs w:val="24"/>
          <w:lang w:eastAsia="zh-CN"/>
        </w:rPr>
        <w:t>] cre</w:t>
      </w:r>
      <w:r w:rsidR="0056177D">
        <w:rPr>
          <w:color w:val="0070C0"/>
          <w:szCs w:val="24"/>
          <w:lang w:eastAsia="zh-CN"/>
        </w:rPr>
        <w:t>ated in a classical way.</w:t>
      </w:r>
    </w:p>
    <w:p w14:paraId="26D3FA73" w14:textId="186E05F3" w:rsidR="00E40538" w:rsidRPr="00045592" w:rsidRDefault="00E40538" w:rsidP="00E4053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D3BCAD8" w14:textId="23E237AC" w:rsidR="00E40538" w:rsidRDefault="00E40538" w:rsidP="00E4053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p>
    <w:tbl>
      <w:tblPr>
        <w:tblStyle w:val="TableGrid"/>
        <w:tblW w:w="9694" w:type="dxa"/>
        <w:jc w:val="center"/>
        <w:tblLook w:val="04A0" w:firstRow="1" w:lastRow="0" w:firstColumn="1" w:lastColumn="0" w:noHBand="0" w:noVBand="1"/>
      </w:tblPr>
      <w:tblGrid>
        <w:gridCol w:w="9694"/>
      </w:tblGrid>
      <w:tr w:rsidR="00E40538" w14:paraId="6EAFD2AB" w14:textId="77777777" w:rsidTr="002D39F1">
        <w:trPr>
          <w:jc w:val="center"/>
        </w:trPr>
        <w:tc>
          <w:tcPr>
            <w:tcW w:w="9694" w:type="dxa"/>
          </w:tcPr>
          <w:p w14:paraId="7AC18439" w14:textId="77777777" w:rsidR="00C477BC" w:rsidRDefault="00C477BC" w:rsidP="00C477BC">
            <w:pPr>
              <w:rPr>
                <w:b/>
                <w:bCs/>
                <w:u w:val="single"/>
              </w:rPr>
            </w:pPr>
            <w:r w:rsidRPr="00C477BC">
              <w:rPr>
                <w:b/>
                <w:bCs/>
                <w:u w:val="single"/>
              </w:rPr>
              <w:t>FR2-2 TDD, SCS 120 KHz</w:t>
            </w:r>
          </w:p>
          <w:tbl>
            <w:tblPr>
              <w:tblStyle w:val="TableGrid"/>
              <w:tblW w:w="0" w:type="auto"/>
              <w:tblLook w:val="04A0" w:firstRow="1" w:lastRow="0" w:firstColumn="1" w:lastColumn="0" w:noHBand="0" w:noVBand="1"/>
            </w:tblPr>
            <w:tblGrid>
              <w:gridCol w:w="1050"/>
              <w:gridCol w:w="1071"/>
              <w:gridCol w:w="1097"/>
              <w:gridCol w:w="1035"/>
              <w:gridCol w:w="1615"/>
              <w:gridCol w:w="1366"/>
              <w:gridCol w:w="1036"/>
              <w:gridCol w:w="1198"/>
            </w:tblGrid>
            <w:tr w:rsidR="00AE6201" w:rsidRPr="00F1784D" w14:paraId="7EA45355" w14:textId="77777777" w:rsidTr="002D39F1">
              <w:tc>
                <w:tcPr>
                  <w:tcW w:w="1075" w:type="dxa"/>
                </w:tcPr>
                <w:p w14:paraId="7F8278AB" w14:textId="77777777" w:rsidR="00AE6201" w:rsidRPr="00F1784D" w:rsidRDefault="00AE6201" w:rsidP="00AE6201">
                  <w:pPr>
                    <w:pStyle w:val="TAH"/>
                  </w:pPr>
                  <w:r w:rsidRPr="00F1784D">
                    <w:t>Test number</w:t>
                  </w:r>
                </w:p>
              </w:tc>
              <w:tc>
                <w:tcPr>
                  <w:tcW w:w="1099" w:type="dxa"/>
                </w:tcPr>
                <w:p w14:paraId="4B5C3A45" w14:textId="77777777" w:rsidR="00AE6201" w:rsidRPr="00F1784D" w:rsidRDefault="00AE6201" w:rsidP="00AE6201">
                  <w:pPr>
                    <w:pStyle w:val="TAH"/>
                  </w:pPr>
                  <w:r w:rsidRPr="00F1784D">
                    <w:t>CBW / SCS</w:t>
                  </w:r>
                </w:p>
              </w:tc>
              <w:tc>
                <w:tcPr>
                  <w:tcW w:w="1138" w:type="dxa"/>
                </w:tcPr>
                <w:p w14:paraId="2C34568A" w14:textId="77777777" w:rsidR="00AE6201" w:rsidRPr="00F1784D" w:rsidRDefault="00AE6201" w:rsidP="00AE6201">
                  <w:pPr>
                    <w:pStyle w:val="TAH"/>
                  </w:pPr>
                  <w:r w:rsidRPr="00F1784D">
                    <w:t>MCS and rank</w:t>
                  </w:r>
                </w:p>
              </w:tc>
              <w:tc>
                <w:tcPr>
                  <w:tcW w:w="1045" w:type="dxa"/>
                </w:tcPr>
                <w:p w14:paraId="6EE8AE11" w14:textId="77777777" w:rsidR="00AE6201" w:rsidRPr="00F1784D" w:rsidRDefault="00AE6201" w:rsidP="00AE6201">
                  <w:pPr>
                    <w:pStyle w:val="TAH"/>
                  </w:pPr>
                  <w:r w:rsidRPr="00F1784D">
                    <w:t>TDD UL/DL pattern</w:t>
                  </w:r>
                </w:p>
              </w:tc>
              <w:tc>
                <w:tcPr>
                  <w:tcW w:w="1668" w:type="dxa"/>
                </w:tcPr>
                <w:p w14:paraId="6F6ABC62" w14:textId="77777777" w:rsidR="00AE6201" w:rsidRPr="00F1784D" w:rsidRDefault="00AE6201" w:rsidP="00AE6201">
                  <w:pPr>
                    <w:pStyle w:val="TAH"/>
                  </w:pPr>
                  <w:r w:rsidRPr="00F1784D">
                    <w:t>Propagation condition</w:t>
                  </w:r>
                </w:p>
              </w:tc>
              <w:tc>
                <w:tcPr>
                  <w:tcW w:w="1309" w:type="dxa"/>
                </w:tcPr>
                <w:p w14:paraId="6CC9DF54" w14:textId="77777777" w:rsidR="00AE6201" w:rsidRPr="00F1784D" w:rsidRDefault="00AE6201" w:rsidP="00AE6201">
                  <w:pPr>
                    <w:pStyle w:val="TAH"/>
                  </w:pPr>
                  <w:r w:rsidRPr="00F1784D">
                    <w:t>Antenna configuration</w:t>
                  </w:r>
                </w:p>
              </w:tc>
              <w:tc>
                <w:tcPr>
                  <w:tcW w:w="1080" w:type="dxa"/>
                </w:tcPr>
                <w:p w14:paraId="178990BB" w14:textId="77777777" w:rsidR="00AE6201" w:rsidRPr="00F1784D" w:rsidRDefault="00AE6201" w:rsidP="00AE6201">
                  <w:pPr>
                    <w:pStyle w:val="TAH"/>
                  </w:pPr>
                  <w:r w:rsidRPr="00F1784D">
                    <w:t>Metric</w:t>
                  </w:r>
                </w:p>
              </w:tc>
              <w:tc>
                <w:tcPr>
                  <w:tcW w:w="1215" w:type="dxa"/>
                </w:tcPr>
                <w:p w14:paraId="1382091D" w14:textId="77777777" w:rsidR="00AE6201" w:rsidRPr="00F1784D" w:rsidRDefault="00AE6201" w:rsidP="00AE6201">
                  <w:pPr>
                    <w:pStyle w:val="TAH"/>
                  </w:pPr>
                  <w:r w:rsidRPr="00F1784D">
                    <w:t>Reference from TS38.101-4 7.2.2.2.1</w:t>
                  </w:r>
                </w:p>
              </w:tc>
            </w:tr>
            <w:tr w:rsidR="00AE6201" w:rsidRPr="00F1784D" w14:paraId="774D23A2" w14:textId="77777777" w:rsidTr="002D39F1">
              <w:tc>
                <w:tcPr>
                  <w:tcW w:w="1075" w:type="dxa"/>
                </w:tcPr>
                <w:p w14:paraId="011DCDC2" w14:textId="77777777" w:rsidR="00AE6201" w:rsidRDefault="00AE6201" w:rsidP="00AE6201">
                  <w:pPr>
                    <w:pStyle w:val="TAC"/>
                  </w:pPr>
                  <w:r w:rsidRPr="00F1784D">
                    <w:lastRenderedPageBreak/>
                    <w:t>1-1</w:t>
                  </w:r>
                </w:p>
                <w:p w14:paraId="6F6B31EA" w14:textId="77777777" w:rsidR="00AE6201" w:rsidRPr="00F1784D" w:rsidRDefault="00AE6201" w:rsidP="00AE6201">
                  <w:pPr>
                    <w:pStyle w:val="TAC"/>
                  </w:pPr>
                  <w:r>
                    <w:t>(Note 1)</w:t>
                  </w:r>
                </w:p>
              </w:tc>
              <w:tc>
                <w:tcPr>
                  <w:tcW w:w="1099" w:type="dxa"/>
                </w:tcPr>
                <w:p w14:paraId="7E66BED0" w14:textId="77777777" w:rsidR="00AE6201" w:rsidRPr="00F1784D" w:rsidRDefault="00AE6201" w:rsidP="00AE6201">
                  <w:pPr>
                    <w:pStyle w:val="TAC"/>
                  </w:pPr>
                  <w:r w:rsidRPr="00F1784D">
                    <w:t>100MHz / 120kHz</w:t>
                  </w:r>
                </w:p>
              </w:tc>
              <w:tc>
                <w:tcPr>
                  <w:tcW w:w="1138" w:type="dxa"/>
                </w:tcPr>
                <w:p w14:paraId="46B33104" w14:textId="77777777" w:rsidR="00AE6201" w:rsidRPr="003F1990" w:rsidRDefault="00AE6201" w:rsidP="00AE6201">
                  <w:pPr>
                    <w:pStyle w:val="TAC"/>
                  </w:pPr>
                  <w:r w:rsidRPr="003F1990">
                    <w:t>QPSK 0.3</w:t>
                  </w:r>
                </w:p>
                <w:p w14:paraId="636C3F3E" w14:textId="77777777" w:rsidR="00AE6201" w:rsidRPr="003F1990" w:rsidRDefault="00AE6201" w:rsidP="00AE6201">
                  <w:pPr>
                    <w:pStyle w:val="TAC"/>
                  </w:pPr>
                  <w:r w:rsidRPr="003F1990">
                    <w:t>Rank 1</w:t>
                  </w:r>
                </w:p>
              </w:tc>
              <w:tc>
                <w:tcPr>
                  <w:tcW w:w="1045" w:type="dxa"/>
                </w:tcPr>
                <w:p w14:paraId="4AC310BA" w14:textId="77777777" w:rsidR="00AE6201" w:rsidRPr="00F1784D" w:rsidRDefault="00AE6201" w:rsidP="00AE6201">
                  <w:pPr>
                    <w:pStyle w:val="TAC"/>
                  </w:pPr>
                  <w:r w:rsidRPr="00F1784D">
                    <w:t>FR2.120</w:t>
                  </w:r>
                  <w:r>
                    <w:t>-2</w:t>
                  </w:r>
                </w:p>
              </w:tc>
              <w:tc>
                <w:tcPr>
                  <w:tcW w:w="1668" w:type="dxa"/>
                </w:tcPr>
                <w:p w14:paraId="38659C4B" w14:textId="77777777" w:rsidR="00AE6201" w:rsidRDefault="00AE6201" w:rsidP="00AE6201">
                  <w:pPr>
                    <w:pStyle w:val="TAC"/>
                  </w:pPr>
                  <w:r w:rsidRPr="00F1784D">
                    <w:t>TDL</w:t>
                  </w:r>
                  <w:r>
                    <w:t>-A</w:t>
                  </w:r>
                </w:p>
                <w:p w14:paraId="2D29B23A" w14:textId="77777777" w:rsidR="00AE6201" w:rsidRPr="00F1784D" w:rsidRDefault="00AE6201" w:rsidP="00AE6201">
                  <w:pPr>
                    <w:pStyle w:val="TAC"/>
                  </w:pPr>
                  <w:r>
                    <w:t xml:space="preserve">(5, 10, 30) ns                                                                                                                   </w:t>
                  </w:r>
                </w:p>
              </w:tc>
              <w:tc>
                <w:tcPr>
                  <w:tcW w:w="1309" w:type="dxa"/>
                </w:tcPr>
                <w:p w14:paraId="33A731C3" w14:textId="77777777" w:rsidR="00AE6201" w:rsidRPr="00F1784D" w:rsidRDefault="00AE6201" w:rsidP="00AE6201">
                  <w:pPr>
                    <w:pStyle w:val="TAC"/>
                    <w:rPr>
                      <w:highlight w:val="yellow"/>
                    </w:rPr>
                  </w:pPr>
                  <w:r w:rsidRPr="004975EA">
                    <w:t xml:space="preserve">2x2 </w:t>
                  </w:r>
                  <w:r>
                    <w:t>ULA L</w:t>
                  </w:r>
                  <w:r w:rsidRPr="004975EA">
                    <w:t>ow</w:t>
                  </w:r>
                </w:p>
              </w:tc>
              <w:tc>
                <w:tcPr>
                  <w:tcW w:w="1080" w:type="dxa"/>
                </w:tcPr>
                <w:p w14:paraId="302CE5C0" w14:textId="77777777" w:rsidR="00AE6201" w:rsidRPr="00F1784D" w:rsidRDefault="00AE6201" w:rsidP="00AE6201">
                  <w:pPr>
                    <w:pStyle w:val="TAC"/>
                  </w:pPr>
                  <w:r w:rsidRPr="00F1784D">
                    <w:t>70% of peak rate</w:t>
                  </w:r>
                </w:p>
              </w:tc>
              <w:tc>
                <w:tcPr>
                  <w:tcW w:w="1215" w:type="dxa"/>
                </w:tcPr>
                <w:p w14:paraId="4576BD68" w14:textId="77777777" w:rsidR="00AE6201" w:rsidRPr="00F1784D" w:rsidRDefault="00AE6201" w:rsidP="00AE6201">
                  <w:pPr>
                    <w:pStyle w:val="TAC"/>
                  </w:pPr>
                  <w:r w:rsidRPr="00F1784D">
                    <w:t xml:space="preserve">Test </w:t>
                  </w:r>
                  <w:r>
                    <w:t>2</w:t>
                  </w:r>
                  <w:r w:rsidRPr="00F1784D">
                    <w:t>-1</w:t>
                  </w:r>
                </w:p>
              </w:tc>
            </w:tr>
            <w:tr w:rsidR="00AE6201" w:rsidRPr="00F1784D" w14:paraId="13125542" w14:textId="77777777" w:rsidTr="002D39F1">
              <w:tc>
                <w:tcPr>
                  <w:tcW w:w="1075" w:type="dxa"/>
                </w:tcPr>
                <w:p w14:paraId="655CEA6C" w14:textId="77777777" w:rsidR="00AE6201" w:rsidRDefault="00AE6201" w:rsidP="00AE6201">
                  <w:pPr>
                    <w:pStyle w:val="TAC"/>
                  </w:pPr>
                  <w:r w:rsidRPr="00F1784D">
                    <w:t>1-2</w:t>
                  </w:r>
                </w:p>
                <w:p w14:paraId="389A12B8" w14:textId="77777777" w:rsidR="00AE6201" w:rsidRPr="00F1784D" w:rsidRDefault="00AE6201" w:rsidP="00AE6201">
                  <w:pPr>
                    <w:pStyle w:val="TAC"/>
                  </w:pPr>
                  <w:r>
                    <w:t>(Note 1)</w:t>
                  </w:r>
                </w:p>
              </w:tc>
              <w:tc>
                <w:tcPr>
                  <w:tcW w:w="1099" w:type="dxa"/>
                </w:tcPr>
                <w:p w14:paraId="09CCDC63" w14:textId="77777777" w:rsidR="00AE6201" w:rsidRPr="00F1784D" w:rsidRDefault="00AE6201" w:rsidP="00AE6201">
                  <w:pPr>
                    <w:pStyle w:val="TAC"/>
                  </w:pPr>
                  <w:r w:rsidRPr="00F1784D">
                    <w:t>100MHz / 120kHz</w:t>
                  </w:r>
                </w:p>
              </w:tc>
              <w:tc>
                <w:tcPr>
                  <w:tcW w:w="1138" w:type="dxa"/>
                </w:tcPr>
                <w:p w14:paraId="132F76A4" w14:textId="77777777" w:rsidR="00AE6201" w:rsidRPr="003F1990" w:rsidRDefault="00AE6201" w:rsidP="00AE6201">
                  <w:pPr>
                    <w:pStyle w:val="TAC"/>
                  </w:pPr>
                  <w:r w:rsidRPr="003F1990">
                    <w:t>16QAM 0.48</w:t>
                  </w:r>
                </w:p>
                <w:p w14:paraId="1EE73FA8" w14:textId="77777777" w:rsidR="00AE6201" w:rsidRPr="003F1990" w:rsidRDefault="00AE6201" w:rsidP="00AE6201">
                  <w:pPr>
                    <w:pStyle w:val="TAC"/>
                  </w:pPr>
                  <w:r w:rsidRPr="003F1990">
                    <w:t>Rank 1</w:t>
                  </w:r>
                </w:p>
              </w:tc>
              <w:tc>
                <w:tcPr>
                  <w:tcW w:w="1045" w:type="dxa"/>
                </w:tcPr>
                <w:p w14:paraId="2881CDD9" w14:textId="77777777" w:rsidR="00AE6201" w:rsidRPr="00F1784D" w:rsidRDefault="00AE6201" w:rsidP="00AE6201">
                  <w:pPr>
                    <w:pStyle w:val="TAC"/>
                  </w:pPr>
                  <w:r w:rsidRPr="00F1784D">
                    <w:t>FR2.120</w:t>
                  </w:r>
                  <w:r>
                    <w:t>-2</w:t>
                  </w:r>
                </w:p>
              </w:tc>
              <w:tc>
                <w:tcPr>
                  <w:tcW w:w="1668" w:type="dxa"/>
                </w:tcPr>
                <w:p w14:paraId="16C2D20E" w14:textId="77777777" w:rsidR="00AE6201" w:rsidRDefault="00AE6201" w:rsidP="00AE6201">
                  <w:pPr>
                    <w:pStyle w:val="TAC"/>
                  </w:pPr>
                  <w:r w:rsidRPr="00F1784D">
                    <w:t>TDL</w:t>
                  </w:r>
                  <w:r>
                    <w:t>-</w:t>
                  </w:r>
                  <w:r w:rsidRPr="00F1784D">
                    <w:t>A</w:t>
                  </w:r>
                </w:p>
                <w:p w14:paraId="4B011CDB" w14:textId="77777777" w:rsidR="00AE6201" w:rsidRPr="00F1784D" w:rsidRDefault="00AE6201" w:rsidP="00AE6201">
                  <w:pPr>
                    <w:pStyle w:val="TAC"/>
                  </w:pPr>
                  <w:r>
                    <w:t>(5, 10, 30) ns</w:t>
                  </w:r>
                </w:p>
              </w:tc>
              <w:tc>
                <w:tcPr>
                  <w:tcW w:w="1309" w:type="dxa"/>
                </w:tcPr>
                <w:p w14:paraId="04BCD920" w14:textId="77777777" w:rsidR="00AE6201" w:rsidRPr="004975EA" w:rsidRDefault="00AE6201" w:rsidP="00AE6201">
                  <w:pPr>
                    <w:pStyle w:val="TAC"/>
                  </w:pPr>
                  <w:r w:rsidRPr="004975EA">
                    <w:t xml:space="preserve">2x2 </w:t>
                  </w:r>
                  <w:r>
                    <w:t>ULA L</w:t>
                  </w:r>
                  <w:r w:rsidRPr="004975EA">
                    <w:t>ow</w:t>
                  </w:r>
                </w:p>
              </w:tc>
              <w:tc>
                <w:tcPr>
                  <w:tcW w:w="1080" w:type="dxa"/>
                </w:tcPr>
                <w:p w14:paraId="5BE252C0" w14:textId="77777777" w:rsidR="00AE6201" w:rsidRPr="00F1784D" w:rsidRDefault="00AE6201" w:rsidP="00AE6201">
                  <w:pPr>
                    <w:pStyle w:val="TAC"/>
                  </w:pPr>
                  <w:r w:rsidRPr="00F1784D">
                    <w:t>70% of peak rate</w:t>
                  </w:r>
                </w:p>
              </w:tc>
              <w:tc>
                <w:tcPr>
                  <w:tcW w:w="1215" w:type="dxa"/>
                </w:tcPr>
                <w:p w14:paraId="148D7D73" w14:textId="77777777" w:rsidR="00AE6201" w:rsidRPr="00F1784D" w:rsidRDefault="00AE6201" w:rsidP="00AE6201">
                  <w:pPr>
                    <w:pStyle w:val="TAC"/>
                  </w:pPr>
                  <w:r w:rsidRPr="00F1784D">
                    <w:t>Test 2-</w:t>
                  </w:r>
                  <w:r>
                    <w:t>3</w:t>
                  </w:r>
                </w:p>
              </w:tc>
            </w:tr>
            <w:tr w:rsidR="00AE6201" w:rsidRPr="00F1784D" w14:paraId="5E2527D3" w14:textId="77777777" w:rsidTr="002D39F1">
              <w:tc>
                <w:tcPr>
                  <w:tcW w:w="1075" w:type="dxa"/>
                </w:tcPr>
                <w:p w14:paraId="415D8C75" w14:textId="77777777" w:rsidR="00AE6201" w:rsidRDefault="00AE6201" w:rsidP="00AE6201">
                  <w:pPr>
                    <w:pStyle w:val="TAC"/>
                  </w:pPr>
                  <w:r w:rsidRPr="00F1784D">
                    <w:t>1-3</w:t>
                  </w:r>
                </w:p>
                <w:p w14:paraId="3CE24948" w14:textId="77777777" w:rsidR="00AE6201" w:rsidRPr="00F1784D" w:rsidRDefault="00AE6201" w:rsidP="00AE6201">
                  <w:pPr>
                    <w:pStyle w:val="TAC"/>
                  </w:pPr>
                  <w:r>
                    <w:t>Note 1)</w:t>
                  </w:r>
                </w:p>
              </w:tc>
              <w:tc>
                <w:tcPr>
                  <w:tcW w:w="1099" w:type="dxa"/>
                </w:tcPr>
                <w:p w14:paraId="502234C2" w14:textId="77777777" w:rsidR="00AE6201" w:rsidRPr="00F1784D" w:rsidRDefault="00AE6201" w:rsidP="00AE6201">
                  <w:pPr>
                    <w:pStyle w:val="TAC"/>
                  </w:pPr>
                  <w:r w:rsidRPr="00F1784D">
                    <w:t>100MHz / 120kHz</w:t>
                  </w:r>
                </w:p>
              </w:tc>
              <w:tc>
                <w:tcPr>
                  <w:tcW w:w="1138" w:type="dxa"/>
                </w:tcPr>
                <w:p w14:paraId="4B4EDC01" w14:textId="77777777" w:rsidR="00AE6201" w:rsidRPr="003F1990" w:rsidRDefault="00AE6201" w:rsidP="00AE6201">
                  <w:pPr>
                    <w:pStyle w:val="TAC"/>
                  </w:pPr>
                  <w:r w:rsidRPr="003F1990">
                    <w:t>64QAM 0.43</w:t>
                  </w:r>
                </w:p>
                <w:p w14:paraId="2B5AF0ED" w14:textId="77777777" w:rsidR="00AE6201" w:rsidRPr="003F1990" w:rsidRDefault="00AE6201" w:rsidP="00AE6201">
                  <w:pPr>
                    <w:pStyle w:val="TAC"/>
                  </w:pPr>
                  <w:r w:rsidRPr="003F1990">
                    <w:t>Rank 1</w:t>
                  </w:r>
                </w:p>
              </w:tc>
              <w:tc>
                <w:tcPr>
                  <w:tcW w:w="1045" w:type="dxa"/>
                </w:tcPr>
                <w:p w14:paraId="5AD9706A" w14:textId="77777777" w:rsidR="00AE6201" w:rsidRPr="00F1784D" w:rsidRDefault="00AE6201" w:rsidP="00AE6201">
                  <w:pPr>
                    <w:pStyle w:val="TAC"/>
                  </w:pPr>
                  <w:r w:rsidRPr="00F1784D">
                    <w:t>FR2.120</w:t>
                  </w:r>
                  <w:r>
                    <w:t>-2</w:t>
                  </w:r>
                </w:p>
              </w:tc>
              <w:tc>
                <w:tcPr>
                  <w:tcW w:w="1668" w:type="dxa"/>
                </w:tcPr>
                <w:p w14:paraId="62BA74D0" w14:textId="77777777" w:rsidR="00AE6201" w:rsidRDefault="00AE6201" w:rsidP="00AE6201">
                  <w:pPr>
                    <w:pStyle w:val="TAC"/>
                  </w:pPr>
                  <w:r w:rsidRPr="00F1784D">
                    <w:t>TDL</w:t>
                  </w:r>
                  <w:r>
                    <w:t>-</w:t>
                  </w:r>
                  <w:r w:rsidRPr="00F1784D">
                    <w:t>A</w:t>
                  </w:r>
                </w:p>
                <w:p w14:paraId="26203564" w14:textId="77777777" w:rsidR="00AE6201" w:rsidRPr="00F1784D" w:rsidRDefault="00AE6201" w:rsidP="00AE6201">
                  <w:pPr>
                    <w:pStyle w:val="TAC"/>
                  </w:pPr>
                  <w:r>
                    <w:t>(5, 10, 30) ns</w:t>
                  </w:r>
                </w:p>
              </w:tc>
              <w:tc>
                <w:tcPr>
                  <w:tcW w:w="1309" w:type="dxa"/>
                </w:tcPr>
                <w:p w14:paraId="3CAD1166" w14:textId="77777777" w:rsidR="00AE6201" w:rsidRPr="004975EA" w:rsidRDefault="00AE6201" w:rsidP="00AE6201">
                  <w:pPr>
                    <w:pStyle w:val="TAC"/>
                  </w:pPr>
                  <w:r w:rsidRPr="004975EA">
                    <w:t xml:space="preserve">2x2 </w:t>
                  </w:r>
                  <w:r>
                    <w:t>ULA L</w:t>
                  </w:r>
                  <w:r w:rsidRPr="004975EA">
                    <w:t>ow</w:t>
                  </w:r>
                </w:p>
              </w:tc>
              <w:tc>
                <w:tcPr>
                  <w:tcW w:w="1080" w:type="dxa"/>
                </w:tcPr>
                <w:p w14:paraId="56814840" w14:textId="77777777" w:rsidR="00AE6201" w:rsidRPr="00F1784D" w:rsidRDefault="00AE6201" w:rsidP="00AE6201">
                  <w:pPr>
                    <w:pStyle w:val="TAC"/>
                  </w:pPr>
                  <w:r w:rsidRPr="00F1784D">
                    <w:t>70% of peak rate</w:t>
                  </w:r>
                </w:p>
              </w:tc>
              <w:tc>
                <w:tcPr>
                  <w:tcW w:w="1215" w:type="dxa"/>
                </w:tcPr>
                <w:p w14:paraId="38BDA30E" w14:textId="77777777" w:rsidR="00AE6201" w:rsidRPr="00F1784D" w:rsidRDefault="00AE6201" w:rsidP="00AE6201">
                  <w:pPr>
                    <w:pStyle w:val="TAC"/>
                  </w:pPr>
                  <w:r w:rsidRPr="00F1784D">
                    <w:t>Test 2-6</w:t>
                  </w:r>
                </w:p>
              </w:tc>
            </w:tr>
            <w:tr w:rsidR="00AE6201" w:rsidRPr="00F1784D" w14:paraId="67B8B775" w14:textId="77777777" w:rsidTr="002D39F1">
              <w:tc>
                <w:tcPr>
                  <w:tcW w:w="1075" w:type="dxa"/>
                </w:tcPr>
                <w:p w14:paraId="5275BE64" w14:textId="77777777" w:rsidR="00AE6201" w:rsidRDefault="00AE6201" w:rsidP="00AE6201">
                  <w:pPr>
                    <w:pStyle w:val="TAC"/>
                  </w:pPr>
                  <w:r>
                    <w:t>2</w:t>
                  </w:r>
                  <w:r w:rsidRPr="00F1784D">
                    <w:t>-1</w:t>
                  </w:r>
                </w:p>
                <w:p w14:paraId="0A15DC05" w14:textId="77777777" w:rsidR="00AE6201" w:rsidRPr="00F1784D" w:rsidRDefault="00AE6201" w:rsidP="00AE6201">
                  <w:pPr>
                    <w:pStyle w:val="TAC"/>
                  </w:pPr>
                  <w:r>
                    <w:t>(Note 1)</w:t>
                  </w:r>
                </w:p>
              </w:tc>
              <w:tc>
                <w:tcPr>
                  <w:tcW w:w="1099" w:type="dxa"/>
                </w:tcPr>
                <w:p w14:paraId="03A66F8E" w14:textId="77777777" w:rsidR="00AE6201" w:rsidRPr="00F1784D" w:rsidRDefault="00AE6201" w:rsidP="00AE6201">
                  <w:pPr>
                    <w:pStyle w:val="TAC"/>
                  </w:pPr>
                  <w:r>
                    <w:t>4</w:t>
                  </w:r>
                  <w:r w:rsidRPr="00F1784D">
                    <w:t>00MHz / 120kHz</w:t>
                  </w:r>
                </w:p>
              </w:tc>
              <w:tc>
                <w:tcPr>
                  <w:tcW w:w="1138" w:type="dxa"/>
                </w:tcPr>
                <w:p w14:paraId="231255DB" w14:textId="77777777" w:rsidR="00AE6201" w:rsidRPr="003F1990" w:rsidRDefault="00AE6201" w:rsidP="00AE6201">
                  <w:pPr>
                    <w:pStyle w:val="TAC"/>
                  </w:pPr>
                  <w:r w:rsidRPr="003F1990">
                    <w:t>QPSK 0.3</w:t>
                  </w:r>
                </w:p>
                <w:p w14:paraId="1174800A" w14:textId="77777777" w:rsidR="00AE6201" w:rsidRPr="003F1990" w:rsidRDefault="00AE6201" w:rsidP="00AE6201">
                  <w:pPr>
                    <w:pStyle w:val="TAC"/>
                  </w:pPr>
                  <w:r w:rsidRPr="003F1990">
                    <w:t>Rank 1</w:t>
                  </w:r>
                </w:p>
              </w:tc>
              <w:tc>
                <w:tcPr>
                  <w:tcW w:w="1045" w:type="dxa"/>
                </w:tcPr>
                <w:p w14:paraId="3D60AC11" w14:textId="77777777" w:rsidR="00AE6201" w:rsidRPr="00F1784D" w:rsidRDefault="00AE6201" w:rsidP="00AE6201">
                  <w:pPr>
                    <w:pStyle w:val="TAC"/>
                  </w:pPr>
                  <w:r w:rsidRPr="00F1784D">
                    <w:t>FR2.120</w:t>
                  </w:r>
                  <w:r>
                    <w:t>-2</w:t>
                  </w:r>
                </w:p>
              </w:tc>
              <w:tc>
                <w:tcPr>
                  <w:tcW w:w="1668" w:type="dxa"/>
                </w:tcPr>
                <w:p w14:paraId="40B5D700" w14:textId="77777777" w:rsidR="00AE6201" w:rsidRDefault="00AE6201" w:rsidP="00AE6201">
                  <w:pPr>
                    <w:pStyle w:val="TAC"/>
                  </w:pPr>
                  <w:r w:rsidRPr="00F1784D">
                    <w:t>TDL</w:t>
                  </w:r>
                  <w:r>
                    <w:t>-A</w:t>
                  </w:r>
                </w:p>
                <w:p w14:paraId="1B05F823" w14:textId="77777777" w:rsidR="00AE6201" w:rsidRPr="00F1784D" w:rsidRDefault="00AE6201" w:rsidP="00AE6201">
                  <w:pPr>
                    <w:pStyle w:val="TAC"/>
                  </w:pPr>
                  <w:r>
                    <w:t>(5, 10, 30) ns</w:t>
                  </w:r>
                </w:p>
              </w:tc>
              <w:tc>
                <w:tcPr>
                  <w:tcW w:w="1309" w:type="dxa"/>
                </w:tcPr>
                <w:p w14:paraId="4F0D2816" w14:textId="77777777" w:rsidR="00AE6201" w:rsidRPr="004975EA" w:rsidRDefault="00AE6201" w:rsidP="00AE6201">
                  <w:pPr>
                    <w:pStyle w:val="TAC"/>
                  </w:pPr>
                  <w:r w:rsidRPr="004975EA">
                    <w:t xml:space="preserve">2x2 </w:t>
                  </w:r>
                  <w:r>
                    <w:t>ULA L</w:t>
                  </w:r>
                  <w:r w:rsidRPr="004975EA">
                    <w:t>ow</w:t>
                  </w:r>
                </w:p>
              </w:tc>
              <w:tc>
                <w:tcPr>
                  <w:tcW w:w="1080" w:type="dxa"/>
                </w:tcPr>
                <w:p w14:paraId="46C7B7DF" w14:textId="77777777" w:rsidR="00AE6201" w:rsidRPr="00F1784D" w:rsidRDefault="00AE6201" w:rsidP="00AE6201">
                  <w:pPr>
                    <w:pStyle w:val="TAC"/>
                  </w:pPr>
                  <w:r w:rsidRPr="00F1784D">
                    <w:t>70% of peak rate</w:t>
                  </w:r>
                </w:p>
              </w:tc>
              <w:tc>
                <w:tcPr>
                  <w:tcW w:w="1215" w:type="dxa"/>
                </w:tcPr>
                <w:p w14:paraId="76E5C4B8" w14:textId="77777777" w:rsidR="00AE6201" w:rsidRPr="00F1784D" w:rsidRDefault="00AE6201" w:rsidP="00AE6201">
                  <w:pPr>
                    <w:pStyle w:val="TAC"/>
                  </w:pPr>
                  <w:r w:rsidRPr="00F1784D">
                    <w:t xml:space="preserve">Test </w:t>
                  </w:r>
                  <w:r>
                    <w:t>2</w:t>
                  </w:r>
                  <w:r w:rsidRPr="00F1784D">
                    <w:t>-1</w:t>
                  </w:r>
                </w:p>
              </w:tc>
            </w:tr>
            <w:tr w:rsidR="00AE6201" w:rsidRPr="00F1784D" w14:paraId="6025D7C8" w14:textId="77777777" w:rsidTr="002D39F1">
              <w:tc>
                <w:tcPr>
                  <w:tcW w:w="1075" w:type="dxa"/>
                </w:tcPr>
                <w:p w14:paraId="34630402" w14:textId="77777777" w:rsidR="00AE6201" w:rsidRDefault="00AE6201" w:rsidP="00AE6201">
                  <w:pPr>
                    <w:pStyle w:val="TAC"/>
                  </w:pPr>
                  <w:r>
                    <w:t>2</w:t>
                  </w:r>
                  <w:r w:rsidRPr="00F1784D">
                    <w:t>-2</w:t>
                  </w:r>
                </w:p>
                <w:p w14:paraId="559D87E8" w14:textId="77777777" w:rsidR="00AE6201" w:rsidRPr="00F1784D" w:rsidRDefault="00AE6201" w:rsidP="00AE6201">
                  <w:pPr>
                    <w:pStyle w:val="TAC"/>
                  </w:pPr>
                  <w:r>
                    <w:t>(Note 1)</w:t>
                  </w:r>
                </w:p>
              </w:tc>
              <w:tc>
                <w:tcPr>
                  <w:tcW w:w="1099" w:type="dxa"/>
                </w:tcPr>
                <w:p w14:paraId="1773BE8D" w14:textId="77777777" w:rsidR="00AE6201" w:rsidRPr="00F1784D" w:rsidRDefault="00AE6201" w:rsidP="00AE6201">
                  <w:pPr>
                    <w:pStyle w:val="TAC"/>
                  </w:pPr>
                  <w:r>
                    <w:t>4</w:t>
                  </w:r>
                  <w:r w:rsidRPr="00F1784D">
                    <w:t>00MHz / 120kHz</w:t>
                  </w:r>
                </w:p>
              </w:tc>
              <w:tc>
                <w:tcPr>
                  <w:tcW w:w="1138" w:type="dxa"/>
                </w:tcPr>
                <w:p w14:paraId="4E61F6F2" w14:textId="77777777" w:rsidR="00AE6201" w:rsidRPr="003F1990" w:rsidRDefault="00AE6201" w:rsidP="00AE6201">
                  <w:pPr>
                    <w:pStyle w:val="TAC"/>
                  </w:pPr>
                  <w:r w:rsidRPr="003F1990">
                    <w:t>16QAM 0.48</w:t>
                  </w:r>
                </w:p>
                <w:p w14:paraId="1F4B85F2" w14:textId="77777777" w:rsidR="00AE6201" w:rsidRPr="003F1990" w:rsidRDefault="00AE6201" w:rsidP="00AE6201">
                  <w:pPr>
                    <w:pStyle w:val="TAC"/>
                  </w:pPr>
                  <w:r w:rsidRPr="003F1990">
                    <w:t>Rank 1</w:t>
                  </w:r>
                </w:p>
              </w:tc>
              <w:tc>
                <w:tcPr>
                  <w:tcW w:w="1045" w:type="dxa"/>
                </w:tcPr>
                <w:p w14:paraId="2F5E5B33" w14:textId="77777777" w:rsidR="00AE6201" w:rsidRPr="00F1784D" w:rsidRDefault="00AE6201" w:rsidP="00AE6201">
                  <w:pPr>
                    <w:pStyle w:val="TAC"/>
                  </w:pPr>
                  <w:r w:rsidRPr="00F1784D">
                    <w:t>FR2.120</w:t>
                  </w:r>
                  <w:r>
                    <w:t>-2</w:t>
                  </w:r>
                </w:p>
              </w:tc>
              <w:tc>
                <w:tcPr>
                  <w:tcW w:w="1668" w:type="dxa"/>
                </w:tcPr>
                <w:p w14:paraId="51DD758A" w14:textId="77777777" w:rsidR="00AE6201" w:rsidRDefault="00AE6201" w:rsidP="00AE6201">
                  <w:pPr>
                    <w:pStyle w:val="TAC"/>
                  </w:pPr>
                  <w:r w:rsidRPr="00F1784D">
                    <w:t>TDL</w:t>
                  </w:r>
                  <w:r>
                    <w:t>-</w:t>
                  </w:r>
                  <w:r w:rsidRPr="00F1784D">
                    <w:t>A</w:t>
                  </w:r>
                </w:p>
                <w:p w14:paraId="37F309F2" w14:textId="77777777" w:rsidR="00AE6201" w:rsidRPr="00F1784D" w:rsidRDefault="00AE6201" w:rsidP="00AE6201">
                  <w:pPr>
                    <w:pStyle w:val="TAC"/>
                  </w:pPr>
                  <w:r>
                    <w:t>(5, 10, 30) ns</w:t>
                  </w:r>
                </w:p>
              </w:tc>
              <w:tc>
                <w:tcPr>
                  <w:tcW w:w="1309" w:type="dxa"/>
                </w:tcPr>
                <w:p w14:paraId="01D16874" w14:textId="77777777" w:rsidR="00AE6201" w:rsidRPr="004975EA" w:rsidRDefault="00AE6201" w:rsidP="00AE6201">
                  <w:pPr>
                    <w:pStyle w:val="TAC"/>
                  </w:pPr>
                  <w:r w:rsidRPr="004975EA">
                    <w:t xml:space="preserve">2x2 </w:t>
                  </w:r>
                  <w:r>
                    <w:t>ULA L</w:t>
                  </w:r>
                  <w:r w:rsidRPr="004975EA">
                    <w:t>ow</w:t>
                  </w:r>
                </w:p>
              </w:tc>
              <w:tc>
                <w:tcPr>
                  <w:tcW w:w="1080" w:type="dxa"/>
                </w:tcPr>
                <w:p w14:paraId="59A0CDF5" w14:textId="77777777" w:rsidR="00AE6201" w:rsidRPr="00F1784D" w:rsidRDefault="00AE6201" w:rsidP="00AE6201">
                  <w:pPr>
                    <w:pStyle w:val="TAC"/>
                  </w:pPr>
                  <w:r w:rsidRPr="00F1784D">
                    <w:t>70% of peak rate</w:t>
                  </w:r>
                </w:p>
              </w:tc>
              <w:tc>
                <w:tcPr>
                  <w:tcW w:w="1215" w:type="dxa"/>
                </w:tcPr>
                <w:p w14:paraId="090A031B" w14:textId="77777777" w:rsidR="00AE6201" w:rsidRPr="00F1784D" w:rsidRDefault="00AE6201" w:rsidP="00AE6201">
                  <w:pPr>
                    <w:pStyle w:val="TAC"/>
                  </w:pPr>
                  <w:r w:rsidRPr="00F1784D">
                    <w:t>Test 2-</w:t>
                  </w:r>
                  <w:r>
                    <w:t>3</w:t>
                  </w:r>
                </w:p>
              </w:tc>
            </w:tr>
            <w:tr w:rsidR="00AE6201" w:rsidRPr="00F1784D" w14:paraId="4AE935C4" w14:textId="77777777" w:rsidTr="002D39F1">
              <w:tc>
                <w:tcPr>
                  <w:tcW w:w="1075" w:type="dxa"/>
                </w:tcPr>
                <w:p w14:paraId="26D3FD9B" w14:textId="77777777" w:rsidR="00AE6201" w:rsidRDefault="00AE6201" w:rsidP="00AE6201">
                  <w:pPr>
                    <w:pStyle w:val="TAC"/>
                  </w:pPr>
                  <w:r>
                    <w:t>2</w:t>
                  </w:r>
                  <w:r w:rsidRPr="00F1784D">
                    <w:t>-3</w:t>
                  </w:r>
                </w:p>
                <w:p w14:paraId="2DB4F701" w14:textId="77777777" w:rsidR="00AE6201" w:rsidRPr="00F1784D" w:rsidRDefault="00AE6201" w:rsidP="00AE6201">
                  <w:pPr>
                    <w:pStyle w:val="TAC"/>
                  </w:pPr>
                  <w:r>
                    <w:t>(Note 1)</w:t>
                  </w:r>
                </w:p>
              </w:tc>
              <w:tc>
                <w:tcPr>
                  <w:tcW w:w="1099" w:type="dxa"/>
                </w:tcPr>
                <w:p w14:paraId="1274B716" w14:textId="77777777" w:rsidR="00AE6201" w:rsidRPr="00F1784D" w:rsidRDefault="00AE6201" w:rsidP="00AE6201">
                  <w:pPr>
                    <w:pStyle w:val="TAC"/>
                  </w:pPr>
                  <w:r>
                    <w:t>4</w:t>
                  </w:r>
                  <w:r w:rsidRPr="00F1784D">
                    <w:t>00MHz / 120kHz</w:t>
                  </w:r>
                </w:p>
              </w:tc>
              <w:tc>
                <w:tcPr>
                  <w:tcW w:w="1138" w:type="dxa"/>
                </w:tcPr>
                <w:p w14:paraId="22A072AD" w14:textId="77777777" w:rsidR="00AE6201" w:rsidRPr="003F1990" w:rsidRDefault="00AE6201" w:rsidP="00AE6201">
                  <w:pPr>
                    <w:pStyle w:val="TAC"/>
                  </w:pPr>
                  <w:r w:rsidRPr="003F1990">
                    <w:t>64QAM 0.43</w:t>
                  </w:r>
                </w:p>
                <w:p w14:paraId="005C2CB8" w14:textId="77777777" w:rsidR="00AE6201" w:rsidRPr="003F1990" w:rsidRDefault="00AE6201" w:rsidP="00AE6201">
                  <w:pPr>
                    <w:pStyle w:val="TAC"/>
                  </w:pPr>
                  <w:r w:rsidRPr="003F1990">
                    <w:t>Rank 1</w:t>
                  </w:r>
                </w:p>
              </w:tc>
              <w:tc>
                <w:tcPr>
                  <w:tcW w:w="1045" w:type="dxa"/>
                </w:tcPr>
                <w:p w14:paraId="6B2C4876" w14:textId="77777777" w:rsidR="00AE6201" w:rsidRPr="00F1784D" w:rsidRDefault="00AE6201" w:rsidP="00AE6201">
                  <w:pPr>
                    <w:pStyle w:val="TAC"/>
                  </w:pPr>
                  <w:r w:rsidRPr="00F1784D">
                    <w:t>FR2.120</w:t>
                  </w:r>
                  <w:r>
                    <w:t>-2</w:t>
                  </w:r>
                </w:p>
              </w:tc>
              <w:tc>
                <w:tcPr>
                  <w:tcW w:w="1668" w:type="dxa"/>
                </w:tcPr>
                <w:p w14:paraId="1CE4CADC" w14:textId="77777777" w:rsidR="00AE6201" w:rsidRDefault="00AE6201" w:rsidP="00AE6201">
                  <w:pPr>
                    <w:pStyle w:val="TAC"/>
                  </w:pPr>
                  <w:r w:rsidRPr="00F1784D">
                    <w:t>TDL</w:t>
                  </w:r>
                  <w:r>
                    <w:t>-</w:t>
                  </w:r>
                  <w:r w:rsidRPr="00F1784D">
                    <w:t>A</w:t>
                  </w:r>
                </w:p>
                <w:p w14:paraId="104722AE" w14:textId="77777777" w:rsidR="00AE6201" w:rsidRPr="00F1784D" w:rsidRDefault="00AE6201" w:rsidP="00AE6201">
                  <w:pPr>
                    <w:pStyle w:val="TAC"/>
                  </w:pPr>
                  <w:r>
                    <w:t>(5, 10, 30) ns</w:t>
                  </w:r>
                </w:p>
              </w:tc>
              <w:tc>
                <w:tcPr>
                  <w:tcW w:w="1309" w:type="dxa"/>
                </w:tcPr>
                <w:p w14:paraId="140A2F00" w14:textId="77777777" w:rsidR="00AE6201" w:rsidRPr="004975EA" w:rsidRDefault="00AE6201" w:rsidP="00AE6201">
                  <w:pPr>
                    <w:pStyle w:val="TAC"/>
                  </w:pPr>
                  <w:r w:rsidRPr="004975EA">
                    <w:t xml:space="preserve">2x2 </w:t>
                  </w:r>
                  <w:r>
                    <w:t>ULA L</w:t>
                  </w:r>
                  <w:r w:rsidRPr="004975EA">
                    <w:t>ow</w:t>
                  </w:r>
                </w:p>
              </w:tc>
              <w:tc>
                <w:tcPr>
                  <w:tcW w:w="1080" w:type="dxa"/>
                </w:tcPr>
                <w:p w14:paraId="65B9D8E8" w14:textId="77777777" w:rsidR="00AE6201" w:rsidRPr="00F1784D" w:rsidRDefault="00AE6201" w:rsidP="00AE6201">
                  <w:pPr>
                    <w:pStyle w:val="TAC"/>
                  </w:pPr>
                  <w:r w:rsidRPr="00F1784D">
                    <w:t>70% of peak rate</w:t>
                  </w:r>
                </w:p>
              </w:tc>
              <w:tc>
                <w:tcPr>
                  <w:tcW w:w="1215" w:type="dxa"/>
                </w:tcPr>
                <w:p w14:paraId="25C3282E" w14:textId="77777777" w:rsidR="00AE6201" w:rsidRPr="00F1784D" w:rsidRDefault="00AE6201" w:rsidP="00AE6201">
                  <w:pPr>
                    <w:pStyle w:val="TAC"/>
                  </w:pPr>
                  <w:r w:rsidRPr="00F1784D">
                    <w:t>Test 2-6</w:t>
                  </w:r>
                </w:p>
              </w:tc>
            </w:tr>
            <w:tr w:rsidR="00AE6201" w:rsidRPr="00F1784D" w14:paraId="21904B55" w14:textId="77777777" w:rsidTr="002D39F1">
              <w:tc>
                <w:tcPr>
                  <w:tcW w:w="1075" w:type="dxa"/>
                </w:tcPr>
                <w:p w14:paraId="6FC07DDC" w14:textId="77777777" w:rsidR="00AE6201" w:rsidRPr="00F1784D" w:rsidRDefault="00AE6201" w:rsidP="00AE6201">
                  <w:pPr>
                    <w:pStyle w:val="TAC"/>
                  </w:pPr>
                  <w:r>
                    <w:t>3</w:t>
                  </w:r>
                  <w:r w:rsidRPr="00F1784D">
                    <w:t>-1</w:t>
                  </w:r>
                </w:p>
              </w:tc>
              <w:tc>
                <w:tcPr>
                  <w:tcW w:w="1099" w:type="dxa"/>
                </w:tcPr>
                <w:p w14:paraId="46A96312" w14:textId="77777777" w:rsidR="00AE6201" w:rsidRPr="00F1784D" w:rsidRDefault="00AE6201" w:rsidP="00AE6201">
                  <w:pPr>
                    <w:pStyle w:val="TAC"/>
                  </w:pPr>
                  <w:r>
                    <w:t>TBD</w:t>
                  </w:r>
                  <w:r w:rsidRPr="00F1784D">
                    <w:t xml:space="preserve"> / 120kHz</w:t>
                  </w:r>
                </w:p>
              </w:tc>
              <w:tc>
                <w:tcPr>
                  <w:tcW w:w="1138" w:type="dxa"/>
                </w:tcPr>
                <w:p w14:paraId="6B4A9702" w14:textId="77777777" w:rsidR="00AE6201" w:rsidRPr="003F1990" w:rsidRDefault="00AE6201" w:rsidP="00AE6201">
                  <w:pPr>
                    <w:pStyle w:val="TAC"/>
                  </w:pPr>
                  <w:r w:rsidRPr="003F1990">
                    <w:t>QPSK 0.3</w:t>
                  </w:r>
                </w:p>
                <w:p w14:paraId="27901007" w14:textId="77777777" w:rsidR="00AE6201" w:rsidRPr="003F1990" w:rsidRDefault="00AE6201" w:rsidP="00AE6201">
                  <w:pPr>
                    <w:pStyle w:val="TAC"/>
                  </w:pPr>
                  <w:r w:rsidRPr="003F1990">
                    <w:t>Rank 2</w:t>
                  </w:r>
                </w:p>
              </w:tc>
              <w:tc>
                <w:tcPr>
                  <w:tcW w:w="1045" w:type="dxa"/>
                </w:tcPr>
                <w:p w14:paraId="5CC3B063" w14:textId="77777777" w:rsidR="00AE6201" w:rsidRPr="00F1784D" w:rsidRDefault="00AE6201" w:rsidP="00AE6201">
                  <w:pPr>
                    <w:pStyle w:val="TAC"/>
                  </w:pPr>
                  <w:r w:rsidRPr="00F1784D">
                    <w:t>FR2.120</w:t>
                  </w:r>
                  <w:r>
                    <w:t>-2</w:t>
                  </w:r>
                </w:p>
              </w:tc>
              <w:tc>
                <w:tcPr>
                  <w:tcW w:w="1668" w:type="dxa"/>
                </w:tcPr>
                <w:p w14:paraId="5A52A99E" w14:textId="77777777" w:rsidR="00AE6201" w:rsidRDefault="00AE6201" w:rsidP="00AE6201">
                  <w:pPr>
                    <w:pStyle w:val="TAC"/>
                  </w:pPr>
                  <w:r w:rsidRPr="00F1784D">
                    <w:t>TDL</w:t>
                  </w:r>
                  <w:r>
                    <w:t>-</w:t>
                  </w:r>
                  <w:r w:rsidRPr="00F1784D">
                    <w:t>A</w:t>
                  </w:r>
                </w:p>
                <w:p w14:paraId="30420291" w14:textId="77777777" w:rsidR="00AE6201" w:rsidRPr="00F1784D" w:rsidRDefault="00AE6201" w:rsidP="00AE6201">
                  <w:pPr>
                    <w:pStyle w:val="TAC"/>
                  </w:pPr>
                  <w:r>
                    <w:t>(5, 10, 30) ns</w:t>
                  </w:r>
                </w:p>
              </w:tc>
              <w:tc>
                <w:tcPr>
                  <w:tcW w:w="1309" w:type="dxa"/>
                </w:tcPr>
                <w:p w14:paraId="6F694B4A" w14:textId="77777777" w:rsidR="00AE6201" w:rsidRPr="004975EA" w:rsidRDefault="00AE6201" w:rsidP="00AE6201">
                  <w:pPr>
                    <w:pStyle w:val="TAC"/>
                  </w:pPr>
                  <w:r w:rsidRPr="004975EA">
                    <w:t xml:space="preserve">2x2 ULA </w:t>
                  </w:r>
                  <w:r>
                    <w:t>L</w:t>
                  </w:r>
                  <w:r w:rsidRPr="004975EA">
                    <w:t>ow</w:t>
                  </w:r>
                </w:p>
              </w:tc>
              <w:tc>
                <w:tcPr>
                  <w:tcW w:w="1080" w:type="dxa"/>
                </w:tcPr>
                <w:p w14:paraId="357A5530" w14:textId="77777777" w:rsidR="00AE6201" w:rsidRPr="00F1784D" w:rsidRDefault="00AE6201" w:rsidP="00AE6201">
                  <w:pPr>
                    <w:pStyle w:val="TAC"/>
                  </w:pPr>
                  <w:r w:rsidRPr="00F1784D">
                    <w:t>70% of peak rate</w:t>
                  </w:r>
                </w:p>
              </w:tc>
              <w:tc>
                <w:tcPr>
                  <w:tcW w:w="1215" w:type="dxa"/>
                </w:tcPr>
                <w:p w14:paraId="3122DD4B" w14:textId="77777777" w:rsidR="00AE6201" w:rsidRPr="00F1784D" w:rsidRDefault="00AE6201" w:rsidP="00AE6201">
                  <w:pPr>
                    <w:pStyle w:val="TAC"/>
                  </w:pPr>
                  <w:r w:rsidRPr="00F1784D">
                    <w:t xml:space="preserve">Test </w:t>
                  </w:r>
                  <w:r>
                    <w:t>2</w:t>
                  </w:r>
                  <w:r w:rsidRPr="00F1784D">
                    <w:t>-1</w:t>
                  </w:r>
                </w:p>
              </w:tc>
            </w:tr>
            <w:tr w:rsidR="00AE6201" w:rsidRPr="00F1784D" w14:paraId="18303BF5" w14:textId="77777777" w:rsidTr="002D39F1">
              <w:tc>
                <w:tcPr>
                  <w:tcW w:w="1075" w:type="dxa"/>
                </w:tcPr>
                <w:p w14:paraId="37A6C17D" w14:textId="77777777" w:rsidR="00AE6201" w:rsidRPr="00F1784D" w:rsidRDefault="00AE6201" w:rsidP="00AE6201">
                  <w:pPr>
                    <w:pStyle w:val="TAC"/>
                  </w:pPr>
                  <w:r>
                    <w:t>3</w:t>
                  </w:r>
                  <w:r w:rsidRPr="00F1784D">
                    <w:t xml:space="preserve">-2 </w:t>
                  </w:r>
                </w:p>
              </w:tc>
              <w:tc>
                <w:tcPr>
                  <w:tcW w:w="1099" w:type="dxa"/>
                </w:tcPr>
                <w:p w14:paraId="1359A870" w14:textId="77777777" w:rsidR="00AE6201" w:rsidRPr="00F1784D" w:rsidRDefault="00AE6201" w:rsidP="00AE6201">
                  <w:pPr>
                    <w:pStyle w:val="TAC"/>
                  </w:pPr>
                  <w:r>
                    <w:t>TBD</w:t>
                  </w:r>
                  <w:r w:rsidRPr="00F1784D">
                    <w:t xml:space="preserve"> / 120kHz</w:t>
                  </w:r>
                </w:p>
              </w:tc>
              <w:tc>
                <w:tcPr>
                  <w:tcW w:w="1138" w:type="dxa"/>
                </w:tcPr>
                <w:p w14:paraId="719F83DC" w14:textId="77777777" w:rsidR="00AE6201" w:rsidRPr="00F1784D" w:rsidRDefault="00AE6201" w:rsidP="00AE6201">
                  <w:pPr>
                    <w:pStyle w:val="TAC"/>
                  </w:pPr>
                  <w:r w:rsidRPr="00F1784D">
                    <w:t>16QAM 0.48</w:t>
                  </w:r>
                </w:p>
                <w:p w14:paraId="0F929173" w14:textId="77777777" w:rsidR="00AE6201" w:rsidRPr="00F1784D" w:rsidRDefault="00AE6201" w:rsidP="00AE6201">
                  <w:pPr>
                    <w:pStyle w:val="TAC"/>
                  </w:pPr>
                  <w:r w:rsidRPr="00DD5D55">
                    <w:t>Rank 2</w:t>
                  </w:r>
                </w:p>
              </w:tc>
              <w:tc>
                <w:tcPr>
                  <w:tcW w:w="1045" w:type="dxa"/>
                </w:tcPr>
                <w:p w14:paraId="04E2AC71" w14:textId="77777777" w:rsidR="00AE6201" w:rsidRPr="00F1784D" w:rsidRDefault="00AE6201" w:rsidP="00AE6201">
                  <w:pPr>
                    <w:pStyle w:val="TAC"/>
                  </w:pPr>
                  <w:r w:rsidRPr="00F1784D">
                    <w:t>FR2.120</w:t>
                  </w:r>
                  <w:r>
                    <w:t>-2</w:t>
                  </w:r>
                </w:p>
              </w:tc>
              <w:tc>
                <w:tcPr>
                  <w:tcW w:w="1668" w:type="dxa"/>
                </w:tcPr>
                <w:p w14:paraId="06FE1F5B" w14:textId="77777777" w:rsidR="00AE6201" w:rsidRDefault="00AE6201" w:rsidP="00AE6201">
                  <w:pPr>
                    <w:pStyle w:val="TAC"/>
                  </w:pPr>
                  <w:r w:rsidRPr="00F1784D">
                    <w:t>TDL</w:t>
                  </w:r>
                  <w:r>
                    <w:t>-</w:t>
                  </w:r>
                  <w:r w:rsidRPr="00F1784D">
                    <w:t>A</w:t>
                  </w:r>
                </w:p>
                <w:p w14:paraId="5E05914A" w14:textId="77777777" w:rsidR="00AE6201" w:rsidRPr="00F1784D" w:rsidRDefault="00AE6201" w:rsidP="00AE6201">
                  <w:pPr>
                    <w:pStyle w:val="TAC"/>
                  </w:pPr>
                  <w:r>
                    <w:t>(5, 10, 30) ns</w:t>
                  </w:r>
                </w:p>
              </w:tc>
              <w:tc>
                <w:tcPr>
                  <w:tcW w:w="1309" w:type="dxa"/>
                </w:tcPr>
                <w:p w14:paraId="16A3BCAC" w14:textId="77777777" w:rsidR="00AE6201" w:rsidRPr="004975EA" w:rsidRDefault="00AE6201" w:rsidP="00AE6201">
                  <w:pPr>
                    <w:pStyle w:val="TAC"/>
                  </w:pPr>
                  <w:r w:rsidRPr="004975EA">
                    <w:t xml:space="preserve">2x2 ULA </w:t>
                  </w:r>
                  <w:r>
                    <w:t>L</w:t>
                  </w:r>
                  <w:r w:rsidRPr="004975EA">
                    <w:t>ow</w:t>
                  </w:r>
                </w:p>
              </w:tc>
              <w:tc>
                <w:tcPr>
                  <w:tcW w:w="1080" w:type="dxa"/>
                </w:tcPr>
                <w:p w14:paraId="2289BE78" w14:textId="77777777" w:rsidR="00AE6201" w:rsidRPr="00F1784D" w:rsidRDefault="00AE6201" w:rsidP="00AE6201">
                  <w:pPr>
                    <w:pStyle w:val="TAC"/>
                  </w:pPr>
                  <w:r w:rsidRPr="00F1784D">
                    <w:t>70% of peak rate</w:t>
                  </w:r>
                </w:p>
              </w:tc>
              <w:tc>
                <w:tcPr>
                  <w:tcW w:w="1215" w:type="dxa"/>
                </w:tcPr>
                <w:p w14:paraId="195CCCF9" w14:textId="77777777" w:rsidR="00AE6201" w:rsidRPr="00F1784D" w:rsidRDefault="00AE6201" w:rsidP="00AE6201">
                  <w:pPr>
                    <w:pStyle w:val="TAC"/>
                  </w:pPr>
                  <w:r w:rsidRPr="00F1784D">
                    <w:t>Test 2-</w:t>
                  </w:r>
                  <w:r>
                    <w:t>3</w:t>
                  </w:r>
                </w:p>
              </w:tc>
            </w:tr>
            <w:tr w:rsidR="00AE6201" w:rsidRPr="00F1784D" w14:paraId="7460C5A2" w14:textId="77777777" w:rsidTr="002D39F1">
              <w:tc>
                <w:tcPr>
                  <w:tcW w:w="9629" w:type="dxa"/>
                  <w:gridSpan w:val="8"/>
                </w:tcPr>
                <w:p w14:paraId="0D78F522" w14:textId="77777777" w:rsidR="00AE6201" w:rsidRPr="00F1784D" w:rsidRDefault="00AE6201" w:rsidP="00AE6201">
                  <w:pPr>
                    <w:pStyle w:val="TAN"/>
                  </w:pPr>
                  <w:r w:rsidRPr="00F1784D">
                    <w:t>Note 1</w:t>
                  </w:r>
                  <w:r w:rsidRPr="00F1784D">
                    <w:tab/>
                    <w:t xml:space="preserve">Tests </w:t>
                  </w:r>
                  <w:r>
                    <w:t>(1,2)-1, (1,2)-2, and (1,2)-3 will consider Rank 1 instead of Rank 2 as stated in TS 38.101-4 Section 7.2.2.2.1</w:t>
                  </w:r>
                  <w:r w:rsidRPr="00F1784D">
                    <w:t xml:space="preserve">. </w:t>
                  </w:r>
                </w:p>
              </w:tc>
            </w:tr>
          </w:tbl>
          <w:p w14:paraId="5E9D6C9E" w14:textId="1D016104" w:rsidR="00C477BC" w:rsidRDefault="00C477BC" w:rsidP="00C477BC">
            <w:pPr>
              <w:rPr>
                <w:b/>
                <w:bCs/>
                <w:u w:val="single"/>
              </w:rPr>
            </w:pPr>
          </w:p>
          <w:p w14:paraId="1621118B" w14:textId="77777777" w:rsidR="002C7C57" w:rsidRDefault="002C7C57" w:rsidP="002C7C57">
            <w:pPr>
              <w:rPr>
                <w:b/>
                <w:bCs/>
                <w:u w:val="single"/>
              </w:rPr>
            </w:pPr>
            <w:r w:rsidRPr="00F1784D">
              <w:rPr>
                <w:b/>
                <w:bCs/>
                <w:u w:val="single"/>
              </w:rPr>
              <w:t>FR2</w:t>
            </w:r>
            <w:r>
              <w:rPr>
                <w:b/>
                <w:bCs/>
                <w:u w:val="single"/>
              </w:rPr>
              <w:t>-2</w:t>
            </w:r>
            <w:r w:rsidRPr="00F1784D">
              <w:rPr>
                <w:b/>
                <w:bCs/>
                <w:u w:val="single"/>
              </w:rPr>
              <w:t xml:space="preserve"> TDD</w:t>
            </w:r>
            <w:r>
              <w:rPr>
                <w:b/>
                <w:bCs/>
                <w:u w:val="single"/>
              </w:rPr>
              <w:t>, SCS 480 KHz</w:t>
            </w:r>
          </w:p>
          <w:tbl>
            <w:tblPr>
              <w:tblStyle w:val="TableGrid"/>
              <w:tblW w:w="0" w:type="auto"/>
              <w:tblLook w:val="04A0" w:firstRow="1" w:lastRow="0" w:firstColumn="1" w:lastColumn="0" w:noHBand="0" w:noVBand="1"/>
            </w:tblPr>
            <w:tblGrid>
              <w:gridCol w:w="1055"/>
              <w:gridCol w:w="1088"/>
              <w:gridCol w:w="1108"/>
              <w:gridCol w:w="1024"/>
              <w:gridCol w:w="1548"/>
              <w:gridCol w:w="1396"/>
              <w:gridCol w:w="1047"/>
              <w:gridCol w:w="1202"/>
            </w:tblGrid>
            <w:tr w:rsidR="00B4466F" w:rsidRPr="00F1784D" w14:paraId="7663C6F0" w14:textId="77777777" w:rsidTr="002D39F1">
              <w:tc>
                <w:tcPr>
                  <w:tcW w:w="1075" w:type="dxa"/>
                </w:tcPr>
                <w:p w14:paraId="5AAB974D" w14:textId="77777777" w:rsidR="00B4466F" w:rsidRPr="00F1784D" w:rsidRDefault="00B4466F" w:rsidP="00B4466F">
                  <w:pPr>
                    <w:pStyle w:val="TAH"/>
                  </w:pPr>
                  <w:r w:rsidRPr="00F1784D">
                    <w:t>Test number</w:t>
                  </w:r>
                </w:p>
              </w:tc>
              <w:tc>
                <w:tcPr>
                  <w:tcW w:w="1099" w:type="dxa"/>
                </w:tcPr>
                <w:p w14:paraId="03D857B1" w14:textId="77777777" w:rsidR="00B4466F" w:rsidRPr="00F1784D" w:rsidRDefault="00B4466F" w:rsidP="00B4466F">
                  <w:pPr>
                    <w:pStyle w:val="TAH"/>
                  </w:pPr>
                  <w:r w:rsidRPr="00F1784D">
                    <w:t>CBW / SCS</w:t>
                  </w:r>
                </w:p>
              </w:tc>
              <w:tc>
                <w:tcPr>
                  <w:tcW w:w="1138" w:type="dxa"/>
                </w:tcPr>
                <w:p w14:paraId="1DA8D84D" w14:textId="77777777" w:rsidR="00B4466F" w:rsidRPr="00F1784D" w:rsidRDefault="00B4466F" w:rsidP="00B4466F">
                  <w:pPr>
                    <w:pStyle w:val="TAH"/>
                  </w:pPr>
                  <w:r w:rsidRPr="00F1784D">
                    <w:t>MCS and rank</w:t>
                  </w:r>
                </w:p>
              </w:tc>
              <w:tc>
                <w:tcPr>
                  <w:tcW w:w="1045" w:type="dxa"/>
                </w:tcPr>
                <w:p w14:paraId="717EC1E2" w14:textId="77777777" w:rsidR="00B4466F" w:rsidRPr="00F1784D" w:rsidRDefault="00B4466F" w:rsidP="00B4466F">
                  <w:pPr>
                    <w:pStyle w:val="TAH"/>
                  </w:pPr>
                  <w:r w:rsidRPr="00F1784D">
                    <w:t>TDD UL/DL pattern</w:t>
                  </w:r>
                </w:p>
              </w:tc>
              <w:tc>
                <w:tcPr>
                  <w:tcW w:w="1578" w:type="dxa"/>
                </w:tcPr>
                <w:p w14:paraId="26E0F8FC" w14:textId="77777777" w:rsidR="00B4466F" w:rsidRPr="00F1784D" w:rsidRDefault="00B4466F" w:rsidP="00B4466F">
                  <w:pPr>
                    <w:pStyle w:val="TAH"/>
                  </w:pPr>
                  <w:r w:rsidRPr="00F1784D">
                    <w:t>Propagation condition</w:t>
                  </w:r>
                </w:p>
              </w:tc>
              <w:tc>
                <w:tcPr>
                  <w:tcW w:w="1399" w:type="dxa"/>
                </w:tcPr>
                <w:p w14:paraId="1FBC9505" w14:textId="77777777" w:rsidR="00B4466F" w:rsidRPr="00F1784D" w:rsidRDefault="00B4466F" w:rsidP="00B4466F">
                  <w:pPr>
                    <w:pStyle w:val="TAH"/>
                  </w:pPr>
                  <w:r w:rsidRPr="00F1784D">
                    <w:t>Antenna configuration</w:t>
                  </w:r>
                </w:p>
              </w:tc>
              <w:tc>
                <w:tcPr>
                  <w:tcW w:w="1080" w:type="dxa"/>
                </w:tcPr>
                <w:p w14:paraId="20ADA082" w14:textId="77777777" w:rsidR="00B4466F" w:rsidRPr="00F1784D" w:rsidRDefault="00B4466F" w:rsidP="00B4466F">
                  <w:pPr>
                    <w:pStyle w:val="TAH"/>
                  </w:pPr>
                  <w:r w:rsidRPr="00F1784D">
                    <w:t>Metric</w:t>
                  </w:r>
                </w:p>
              </w:tc>
              <w:tc>
                <w:tcPr>
                  <w:tcW w:w="1215" w:type="dxa"/>
                </w:tcPr>
                <w:p w14:paraId="3FF35DD7" w14:textId="77777777" w:rsidR="00B4466F" w:rsidRPr="00F1784D" w:rsidRDefault="00B4466F" w:rsidP="00B4466F">
                  <w:pPr>
                    <w:pStyle w:val="TAH"/>
                  </w:pPr>
                  <w:r w:rsidRPr="00F1784D">
                    <w:t xml:space="preserve">Reference from TS38.101-4 </w:t>
                  </w:r>
                </w:p>
              </w:tc>
            </w:tr>
            <w:tr w:rsidR="00B4466F" w:rsidRPr="00F1784D" w14:paraId="49253627" w14:textId="77777777" w:rsidTr="002D39F1">
              <w:tc>
                <w:tcPr>
                  <w:tcW w:w="1075" w:type="dxa"/>
                </w:tcPr>
                <w:p w14:paraId="6CD3CA1D" w14:textId="77777777" w:rsidR="00B4466F" w:rsidRDefault="00B4466F" w:rsidP="00B4466F">
                  <w:pPr>
                    <w:pStyle w:val="TAC"/>
                  </w:pPr>
                  <w:r w:rsidRPr="00F1784D">
                    <w:t>1-1</w:t>
                  </w:r>
                </w:p>
                <w:p w14:paraId="13FDAE27" w14:textId="77777777" w:rsidR="00B4466F" w:rsidRPr="00F1784D" w:rsidRDefault="00B4466F" w:rsidP="00B4466F">
                  <w:pPr>
                    <w:pStyle w:val="TAC"/>
                  </w:pPr>
                </w:p>
              </w:tc>
              <w:tc>
                <w:tcPr>
                  <w:tcW w:w="1099" w:type="dxa"/>
                </w:tcPr>
                <w:p w14:paraId="060ECC23" w14:textId="77777777" w:rsidR="00B4466F" w:rsidRPr="00F1784D" w:rsidRDefault="00B4466F" w:rsidP="00B4466F">
                  <w:pPr>
                    <w:pStyle w:val="TAC"/>
                  </w:pPr>
                  <w:r>
                    <w:t>4</w:t>
                  </w:r>
                  <w:r w:rsidRPr="00F1784D">
                    <w:t xml:space="preserve">00MHz / </w:t>
                  </w:r>
                  <w:r>
                    <w:t>48</w:t>
                  </w:r>
                  <w:r w:rsidRPr="00F1784D">
                    <w:t>0kHz</w:t>
                  </w:r>
                </w:p>
              </w:tc>
              <w:tc>
                <w:tcPr>
                  <w:tcW w:w="1138" w:type="dxa"/>
                </w:tcPr>
                <w:p w14:paraId="00BA1683" w14:textId="77777777" w:rsidR="00B4466F" w:rsidRPr="001731E5" w:rsidRDefault="00B4466F" w:rsidP="00B4466F">
                  <w:pPr>
                    <w:pStyle w:val="TAC"/>
                  </w:pPr>
                  <w:r w:rsidRPr="001731E5">
                    <w:t>QPSK 0.3</w:t>
                  </w:r>
                </w:p>
                <w:p w14:paraId="7DFE511D" w14:textId="77777777" w:rsidR="00B4466F" w:rsidRPr="001731E5" w:rsidRDefault="00B4466F" w:rsidP="00B4466F">
                  <w:pPr>
                    <w:pStyle w:val="TAC"/>
                  </w:pPr>
                  <w:r w:rsidRPr="001731E5">
                    <w:t>Rank 1</w:t>
                  </w:r>
                </w:p>
              </w:tc>
              <w:tc>
                <w:tcPr>
                  <w:tcW w:w="1045" w:type="dxa"/>
                </w:tcPr>
                <w:p w14:paraId="207AC837" w14:textId="77777777" w:rsidR="00B4466F" w:rsidRPr="003F1990" w:rsidRDefault="00B4466F" w:rsidP="00B4466F">
                  <w:pPr>
                    <w:pStyle w:val="TAC"/>
                  </w:pPr>
                  <w:r w:rsidRPr="003F1990">
                    <w:t>TBD</w:t>
                  </w:r>
                </w:p>
              </w:tc>
              <w:tc>
                <w:tcPr>
                  <w:tcW w:w="1578" w:type="dxa"/>
                </w:tcPr>
                <w:p w14:paraId="215F9C9B" w14:textId="77777777" w:rsidR="00B4466F" w:rsidRDefault="00B4466F" w:rsidP="00B4466F">
                  <w:pPr>
                    <w:pStyle w:val="TAC"/>
                  </w:pPr>
                  <w:r w:rsidRPr="00F1784D">
                    <w:t>TDL</w:t>
                  </w:r>
                  <w:r>
                    <w:t>-</w:t>
                  </w:r>
                  <w:r w:rsidRPr="00F1784D">
                    <w:t>A</w:t>
                  </w:r>
                </w:p>
                <w:p w14:paraId="6C07A9BE" w14:textId="77777777" w:rsidR="00B4466F" w:rsidRPr="00F1784D" w:rsidRDefault="00B4466F" w:rsidP="00B4466F">
                  <w:pPr>
                    <w:pStyle w:val="TAC"/>
                  </w:pPr>
                  <w:r>
                    <w:t>(5, 10, 30) ns</w:t>
                  </w:r>
                </w:p>
              </w:tc>
              <w:tc>
                <w:tcPr>
                  <w:tcW w:w="1399" w:type="dxa"/>
                </w:tcPr>
                <w:p w14:paraId="7D07CA24" w14:textId="77777777" w:rsidR="00B4466F" w:rsidRPr="00F1784D" w:rsidRDefault="00B4466F" w:rsidP="00B4466F">
                  <w:pPr>
                    <w:pStyle w:val="TAC"/>
                    <w:rPr>
                      <w:highlight w:val="yellow"/>
                    </w:rPr>
                  </w:pPr>
                  <w:r w:rsidRPr="004975EA">
                    <w:t xml:space="preserve">2x2 </w:t>
                  </w:r>
                  <w:r>
                    <w:t>ULA L</w:t>
                  </w:r>
                  <w:r w:rsidRPr="004975EA">
                    <w:t>ow</w:t>
                  </w:r>
                </w:p>
              </w:tc>
              <w:tc>
                <w:tcPr>
                  <w:tcW w:w="1080" w:type="dxa"/>
                </w:tcPr>
                <w:p w14:paraId="2EE2CB7A" w14:textId="77777777" w:rsidR="00B4466F" w:rsidRPr="00F1784D" w:rsidRDefault="00B4466F" w:rsidP="00B4466F">
                  <w:pPr>
                    <w:pStyle w:val="TAC"/>
                  </w:pPr>
                  <w:r w:rsidRPr="00F1784D">
                    <w:t>70% of peak rate</w:t>
                  </w:r>
                </w:p>
              </w:tc>
              <w:tc>
                <w:tcPr>
                  <w:tcW w:w="1215" w:type="dxa"/>
                </w:tcPr>
                <w:p w14:paraId="4DA4DFA9" w14:textId="77777777" w:rsidR="00B4466F" w:rsidRPr="00F1784D" w:rsidRDefault="00B4466F" w:rsidP="00B4466F">
                  <w:pPr>
                    <w:pStyle w:val="TAC"/>
                  </w:pPr>
                  <w:r>
                    <w:t>New</w:t>
                  </w:r>
                </w:p>
              </w:tc>
            </w:tr>
            <w:tr w:rsidR="00B4466F" w:rsidRPr="00F1784D" w14:paraId="18D725DA" w14:textId="77777777" w:rsidTr="002D39F1">
              <w:tc>
                <w:tcPr>
                  <w:tcW w:w="1075" w:type="dxa"/>
                </w:tcPr>
                <w:p w14:paraId="339B5541" w14:textId="77777777" w:rsidR="00B4466F" w:rsidRDefault="00B4466F" w:rsidP="00B4466F">
                  <w:pPr>
                    <w:pStyle w:val="TAC"/>
                  </w:pPr>
                  <w:r w:rsidRPr="00F1784D">
                    <w:t>1-2</w:t>
                  </w:r>
                </w:p>
                <w:p w14:paraId="69226558" w14:textId="77777777" w:rsidR="00B4466F" w:rsidRPr="00F1784D" w:rsidRDefault="00B4466F" w:rsidP="00B4466F">
                  <w:pPr>
                    <w:pStyle w:val="TAC"/>
                  </w:pPr>
                </w:p>
              </w:tc>
              <w:tc>
                <w:tcPr>
                  <w:tcW w:w="1099" w:type="dxa"/>
                </w:tcPr>
                <w:p w14:paraId="6796CCCA" w14:textId="77777777" w:rsidR="00B4466F" w:rsidRPr="00F1784D" w:rsidRDefault="00B4466F" w:rsidP="00B4466F">
                  <w:pPr>
                    <w:pStyle w:val="TAC"/>
                  </w:pPr>
                  <w:r>
                    <w:t>4</w:t>
                  </w:r>
                  <w:r w:rsidRPr="00F1784D">
                    <w:t xml:space="preserve">00MHz / </w:t>
                  </w:r>
                  <w:r>
                    <w:t>48</w:t>
                  </w:r>
                  <w:r w:rsidRPr="00F1784D">
                    <w:t>0kHz</w:t>
                  </w:r>
                </w:p>
              </w:tc>
              <w:tc>
                <w:tcPr>
                  <w:tcW w:w="1138" w:type="dxa"/>
                </w:tcPr>
                <w:p w14:paraId="1F3B49D6" w14:textId="77777777" w:rsidR="00B4466F" w:rsidRPr="001731E5" w:rsidRDefault="00B4466F" w:rsidP="00B4466F">
                  <w:pPr>
                    <w:pStyle w:val="TAC"/>
                  </w:pPr>
                  <w:r w:rsidRPr="001731E5">
                    <w:t>16QAM 0.48</w:t>
                  </w:r>
                </w:p>
                <w:p w14:paraId="408C5229" w14:textId="77777777" w:rsidR="00B4466F" w:rsidRPr="001731E5" w:rsidRDefault="00B4466F" w:rsidP="00B4466F">
                  <w:pPr>
                    <w:pStyle w:val="TAC"/>
                  </w:pPr>
                  <w:r w:rsidRPr="001731E5">
                    <w:t>Rank 1</w:t>
                  </w:r>
                </w:p>
              </w:tc>
              <w:tc>
                <w:tcPr>
                  <w:tcW w:w="1045" w:type="dxa"/>
                </w:tcPr>
                <w:p w14:paraId="6238CA4E" w14:textId="77777777" w:rsidR="00B4466F" w:rsidRPr="003F1990" w:rsidRDefault="00B4466F" w:rsidP="00B4466F">
                  <w:pPr>
                    <w:pStyle w:val="TAC"/>
                  </w:pPr>
                  <w:r w:rsidRPr="003F1990">
                    <w:t>TBD</w:t>
                  </w:r>
                </w:p>
              </w:tc>
              <w:tc>
                <w:tcPr>
                  <w:tcW w:w="1578" w:type="dxa"/>
                </w:tcPr>
                <w:p w14:paraId="37B60341" w14:textId="77777777" w:rsidR="00B4466F" w:rsidRDefault="00B4466F" w:rsidP="00B4466F">
                  <w:pPr>
                    <w:pStyle w:val="TAC"/>
                  </w:pPr>
                  <w:r w:rsidRPr="00F1784D">
                    <w:t>TDL</w:t>
                  </w:r>
                  <w:r>
                    <w:t>-</w:t>
                  </w:r>
                  <w:r w:rsidRPr="00F1784D">
                    <w:t>A</w:t>
                  </w:r>
                </w:p>
                <w:p w14:paraId="5CA7A430" w14:textId="77777777" w:rsidR="00B4466F" w:rsidRPr="00F1784D" w:rsidRDefault="00B4466F" w:rsidP="00B4466F">
                  <w:pPr>
                    <w:pStyle w:val="TAC"/>
                  </w:pPr>
                  <w:r>
                    <w:t>(5, 10, 30) ns</w:t>
                  </w:r>
                </w:p>
              </w:tc>
              <w:tc>
                <w:tcPr>
                  <w:tcW w:w="1399" w:type="dxa"/>
                </w:tcPr>
                <w:p w14:paraId="26529B88" w14:textId="77777777" w:rsidR="00B4466F" w:rsidRPr="004975EA" w:rsidRDefault="00B4466F" w:rsidP="00B4466F">
                  <w:pPr>
                    <w:pStyle w:val="TAC"/>
                  </w:pPr>
                  <w:r w:rsidRPr="004975EA">
                    <w:t xml:space="preserve">2x2 </w:t>
                  </w:r>
                  <w:r>
                    <w:t>ULA L</w:t>
                  </w:r>
                  <w:r w:rsidRPr="004975EA">
                    <w:t>ow</w:t>
                  </w:r>
                </w:p>
              </w:tc>
              <w:tc>
                <w:tcPr>
                  <w:tcW w:w="1080" w:type="dxa"/>
                </w:tcPr>
                <w:p w14:paraId="4A257EEE" w14:textId="77777777" w:rsidR="00B4466F" w:rsidRPr="00F1784D" w:rsidRDefault="00B4466F" w:rsidP="00B4466F">
                  <w:pPr>
                    <w:pStyle w:val="TAC"/>
                  </w:pPr>
                  <w:r w:rsidRPr="00F1784D">
                    <w:t>70% of peak rate</w:t>
                  </w:r>
                </w:p>
              </w:tc>
              <w:tc>
                <w:tcPr>
                  <w:tcW w:w="1215" w:type="dxa"/>
                </w:tcPr>
                <w:p w14:paraId="1B835817" w14:textId="77777777" w:rsidR="00B4466F" w:rsidRPr="00F1784D" w:rsidRDefault="00B4466F" w:rsidP="00B4466F">
                  <w:pPr>
                    <w:pStyle w:val="TAC"/>
                  </w:pPr>
                  <w:r>
                    <w:t>New</w:t>
                  </w:r>
                </w:p>
              </w:tc>
            </w:tr>
            <w:tr w:rsidR="00B4466F" w:rsidRPr="00F1784D" w14:paraId="31C99161" w14:textId="77777777" w:rsidTr="002D39F1">
              <w:tc>
                <w:tcPr>
                  <w:tcW w:w="1075" w:type="dxa"/>
                </w:tcPr>
                <w:p w14:paraId="10D3D837" w14:textId="77777777" w:rsidR="00B4466F" w:rsidRDefault="00B4466F" w:rsidP="00B4466F">
                  <w:pPr>
                    <w:pStyle w:val="TAC"/>
                  </w:pPr>
                  <w:r w:rsidRPr="00F1784D">
                    <w:t>1-3</w:t>
                  </w:r>
                </w:p>
                <w:p w14:paraId="2A1A7C6A" w14:textId="77777777" w:rsidR="00B4466F" w:rsidRPr="00F1784D" w:rsidRDefault="00B4466F" w:rsidP="00B4466F">
                  <w:pPr>
                    <w:pStyle w:val="TAC"/>
                  </w:pPr>
                </w:p>
              </w:tc>
              <w:tc>
                <w:tcPr>
                  <w:tcW w:w="1099" w:type="dxa"/>
                </w:tcPr>
                <w:p w14:paraId="5523BE75" w14:textId="77777777" w:rsidR="00B4466F" w:rsidRPr="00F1784D" w:rsidRDefault="00B4466F" w:rsidP="00B4466F">
                  <w:pPr>
                    <w:pStyle w:val="TAC"/>
                  </w:pPr>
                  <w:r>
                    <w:t>4</w:t>
                  </w:r>
                  <w:r w:rsidRPr="00F1784D">
                    <w:t xml:space="preserve">00MHz / </w:t>
                  </w:r>
                  <w:r>
                    <w:t>48</w:t>
                  </w:r>
                  <w:r w:rsidRPr="00F1784D">
                    <w:t>0kHz</w:t>
                  </w:r>
                </w:p>
              </w:tc>
              <w:tc>
                <w:tcPr>
                  <w:tcW w:w="1138" w:type="dxa"/>
                </w:tcPr>
                <w:p w14:paraId="574E6113" w14:textId="77777777" w:rsidR="00B4466F" w:rsidRPr="001731E5" w:rsidRDefault="00B4466F" w:rsidP="00B4466F">
                  <w:pPr>
                    <w:pStyle w:val="TAC"/>
                  </w:pPr>
                  <w:r w:rsidRPr="001731E5">
                    <w:t>64QAM 0.43</w:t>
                  </w:r>
                </w:p>
                <w:p w14:paraId="74EEF62F" w14:textId="77777777" w:rsidR="00B4466F" w:rsidRPr="001731E5" w:rsidRDefault="00B4466F" w:rsidP="00B4466F">
                  <w:pPr>
                    <w:pStyle w:val="TAC"/>
                  </w:pPr>
                  <w:r w:rsidRPr="001731E5">
                    <w:t>Rank 1</w:t>
                  </w:r>
                </w:p>
              </w:tc>
              <w:tc>
                <w:tcPr>
                  <w:tcW w:w="1045" w:type="dxa"/>
                </w:tcPr>
                <w:p w14:paraId="0E675294" w14:textId="77777777" w:rsidR="00B4466F" w:rsidRPr="003F1990" w:rsidRDefault="00B4466F" w:rsidP="00B4466F">
                  <w:pPr>
                    <w:pStyle w:val="TAC"/>
                  </w:pPr>
                  <w:r w:rsidRPr="003F1990">
                    <w:t>TBD</w:t>
                  </w:r>
                </w:p>
              </w:tc>
              <w:tc>
                <w:tcPr>
                  <w:tcW w:w="1578" w:type="dxa"/>
                </w:tcPr>
                <w:p w14:paraId="2CD7A1A7" w14:textId="77777777" w:rsidR="00B4466F" w:rsidRDefault="00B4466F" w:rsidP="00B4466F">
                  <w:pPr>
                    <w:pStyle w:val="TAC"/>
                  </w:pPr>
                  <w:r w:rsidRPr="00F1784D">
                    <w:t>TDL</w:t>
                  </w:r>
                  <w:r>
                    <w:t>-</w:t>
                  </w:r>
                  <w:r w:rsidRPr="00F1784D">
                    <w:t>A</w:t>
                  </w:r>
                </w:p>
                <w:p w14:paraId="67614BBF" w14:textId="77777777" w:rsidR="00B4466F" w:rsidRPr="00F1784D" w:rsidRDefault="00B4466F" w:rsidP="00B4466F">
                  <w:pPr>
                    <w:pStyle w:val="TAC"/>
                  </w:pPr>
                  <w:r>
                    <w:t>(5, 10, 30) ns</w:t>
                  </w:r>
                </w:p>
              </w:tc>
              <w:tc>
                <w:tcPr>
                  <w:tcW w:w="1399" w:type="dxa"/>
                </w:tcPr>
                <w:p w14:paraId="1AA3D48D" w14:textId="77777777" w:rsidR="00B4466F" w:rsidRPr="004975EA" w:rsidRDefault="00B4466F" w:rsidP="00B4466F">
                  <w:pPr>
                    <w:pStyle w:val="TAC"/>
                  </w:pPr>
                  <w:r w:rsidRPr="004975EA">
                    <w:t xml:space="preserve">2x2 </w:t>
                  </w:r>
                  <w:r>
                    <w:t>ULA L</w:t>
                  </w:r>
                  <w:r w:rsidRPr="004975EA">
                    <w:t>ow</w:t>
                  </w:r>
                </w:p>
              </w:tc>
              <w:tc>
                <w:tcPr>
                  <w:tcW w:w="1080" w:type="dxa"/>
                </w:tcPr>
                <w:p w14:paraId="1A1DE9DC" w14:textId="77777777" w:rsidR="00B4466F" w:rsidRPr="00F1784D" w:rsidRDefault="00B4466F" w:rsidP="00B4466F">
                  <w:pPr>
                    <w:pStyle w:val="TAC"/>
                  </w:pPr>
                  <w:r w:rsidRPr="00F1784D">
                    <w:t>70% of peak rate</w:t>
                  </w:r>
                </w:p>
              </w:tc>
              <w:tc>
                <w:tcPr>
                  <w:tcW w:w="1215" w:type="dxa"/>
                </w:tcPr>
                <w:p w14:paraId="08A15F16" w14:textId="77777777" w:rsidR="00B4466F" w:rsidRPr="00F1784D" w:rsidRDefault="00B4466F" w:rsidP="00B4466F">
                  <w:pPr>
                    <w:pStyle w:val="TAC"/>
                  </w:pPr>
                  <w:r>
                    <w:t>New</w:t>
                  </w:r>
                </w:p>
              </w:tc>
            </w:tr>
            <w:tr w:rsidR="00B4466F" w:rsidRPr="00F1784D" w14:paraId="22EE6F4D" w14:textId="77777777" w:rsidTr="002D39F1">
              <w:tc>
                <w:tcPr>
                  <w:tcW w:w="1075" w:type="dxa"/>
                </w:tcPr>
                <w:p w14:paraId="1CDB0D88" w14:textId="77777777" w:rsidR="00B4466F" w:rsidRDefault="00B4466F" w:rsidP="00B4466F">
                  <w:pPr>
                    <w:pStyle w:val="TAC"/>
                  </w:pPr>
                  <w:r>
                    <w:t>2</w:t>
                  </w:r>
                  <w:r w:rsidRPr="00F1784D">
                    <w:t>-1</w:t>
                  </w:r>
                </w:p>
                <w:p w14:paraId="1AA2E556" w14:textId="77777777" w:rsidR="00B4466F" w:rsidRPr="00F1784D" w:rsidRDefault="00B4466F" w:rsidP="00B4466F">
                  <w:pPr>
                    <w:pStyle w:val="TAC"/>
                  </w:pPr>
                </w:p>
              </w:tc>
              <w:tc>
                <w:tcPr>
                  <w:tcW w:w="1099" w:type="dxa"/>
                </w:tcPr>
                <w:p w14:paraId="7644E04B" w14:textId="77777777" w:rsidR="00B4466F" w:rsidRPr="00F1784D" w:rsidRDefault="00B4466F" w:rsidP="00B4466F">
                  <w:pPr>
                    <w:pStyle w:val="TAC"/>
                  </w:pPr>
                  <w:r>
                    <w:t>16</w:t>
                  </w:r>
                  <w:r w:rsidRPr="00F1784D">
                    <w:t xml:space="preserve">00MHz / </w:t>
                  </w:r>
                  <w:r>
                    <w:t>48</w:t>
                  </w:r>
                  <w:r w:rsidRPr="00F1784D">
                    <w:t>0kHz</w:t>
                  </w:r>
                </w:p>
              </w:tc>
              <w:tc>
                <w:tcPr>
                  <w:tcW w:w="1138" w:type="dxa"/>
                </w:tcPr>
                <w:p w14:paraId="4B5D8519" w14:textId="77777777" w:rsidR="00B4466F" w:rsidRPr="001731E5" w:rsidRDefault="00B4466F" w:rsidP="00B4466F">
                  <w:pPr>
                    <w:pStyle w:val="TAC"/>
                  </w:pPr>
                  <w:r w:rsidRPr="001731E5">
                    <w:t>QPSK 0.3</w:t>
                  </w:r>
                </w:p>
                <w:p w14:paraId="5DC7E0A1" w14:textId="77777777" w:rsidR="00B4466F" w:rsidRPr="001731E5" w:rsidRDefault="00B4466F" w:rsidP="00B4466F">
                  <w:pPr>
                    <w:pStyle w:val="TAC"/>
                  </w:pPr>
                  <w:r w:rsidRPr="001731E5">
                    <w:t>Rank 1</w:t>
                  </w:r>
                </w:p>
              </w:tc>
              <w:tc>
                <w:tcPr>
                  <w:tcW w:w="1045" w:type="dxa"/>
                </w:tcPr>
                <w:p w14:paraId="58016471" w14:textId="77777777" w:rsidR="00B4466F" w:rsidRPr="003F1990" w:rsidRDefault="00B4466F" w:rsidP="00B4466F">
                  <w:pPr>
                    <w:pStyle w:val="TAC"/>
                  </w:pPr>
                  <w:r w:rsidRPr="003F1990">
                    <w:t>TBD</w:t>
                  </w:r>
                </w:p>
              </w:tc>
              <w:tc>
                <w:tcPr>
                  <w:tcW w:w="1578" w:type="dxa"/>
                </w:tcPr>
                <w:p w14:paraId="487728BA" w14:textId="77777777" w:rsidR="00B4466F" w:rsidRDefault="00B4466F" w:rsidP="00B4466F">
                  <w:pPr>
                    <w:pStyle w:val="TAC"/>
                  </w:pPr>
                  <w:r w:rsidRPr="00F1784D">
                    <w:t>TDL</w:t>
                  </w:r>
                  <w:r>
                    <w:t>-</w:t>
                  </w:r>
                  <w:r w:rsidRPr="00F1784D">
                    <w:t>A</w:t>
                  </w:r>
                </w:p>
                <w:p w14:paraId="1E625412" w14:textId="77777777" w:rsidR="00B4466F" w:rsidRPr="00F1784D" w:rsidRDefault="00B4466F" w:rsidP="00B4466F">
                  <w:pPr>
                    <w:pStyle w:val="TAC"/>
                  </w:pPr>
                  <w:r>
                    <w:t>(5, 10, 30) ns</w:t>
                  </w:r>
                </w:p>
              </w:tc>
              <w:tc>
                <w:tcPr>
                  <w:tcW w:w="1399" w:type="dxa"/>
                </w:tcPr>
                <w:p w14:paraId="3D3FEA9D" w14:textId="77777777" w:rsidR="00B4466F" w:rsidRPr="004975EA" w:rsidRDefault="00B4466F" w:rsidP="00B4466F">
                  <w:pPr>
                    <w:pStyle w:val="TAC"/>
                  </w:pPr>
                  <w:r w:rsidRPr="004975EA">
                    <w:t xml:space="preserve">2x2 </w:t>
                  </w:r>
                  <w:r>
                    <w:t>ULA L</w:t>
                  </w:r>
                  <w:r w:rsidRPr="004975EA">
                    <w:t>ow</w:t>
                  </w:r>
                </w:p>
              </w:tc>
              <w:tc>
                <w:tcPr>
                  <w:tcW w:w="1080" w:type="dxa"/>
                </w:tcPr>
                <w:p w14:paraId="58186C17" w14:textId="77777777" w:rsidR="00B4466F" w:rsidRPr="00F1784D" w:rsidRDefault="00B4466F" w:rsidP="00B4466F">
                  <w:pPr>
                    <w:pStyle w:val="TAC"/>
                  </w:pPr>
                  <w:r w:rsidRPr="00F1784D">
                    <w:t>70% of peak rate</w:t>
                  </w:r>
                </w:p>
              </w:tc>
              <w:tc>
                <w:tcPr>
                  <w:tcW w:w="1215" w:type="dxa"/>
                </w:tcPr>
                <w:p w14:paraId="3BF78D24" w14:textId="77777777" w:rsidR="00B4466F" w:rsidRPr="00F1784D" w:rsidRDefault="00B4466F" w:rsidP="00B4466F">
                  <w:pPr>
                    <w:pStyle w:val="TAC"/>
                  </w:pPr>
                  <w:r>
                    <w:t>New</w:t>
                  </w:r>
                </w:p>
              </w:tc>
            </w:tr>
            <w:tr w:rsidR="00B4466F" w:rsidRPr="00F1784D" w14:paraId="3914B0BB" w14:textId="77777777" w:rsidTr="002D39F1">
              <w:tc>
                <w:tcPr>
                  <w:tcW w:w="1075" w:type="dxa"/>
                </w:tcPr>
                <w:p w14:paraId="3030B2EB" w14:textId="77777777" w:rsidR="00B4466F" w:rsidRDefault="00B4466F" w:rsidP="00B4466F">
                  <w:pPr>
                    <w:pStyle w:val="TAC"/>
                  </w:pPr>
                  <w:r>
                    <w:t>2</w:t>
                  </w:r>
                  <w:r w:rsidRPr="00F1784D">
                    <w:t>-2</w:t>
                  </w:r>
                </w:p>
                <w:p w14:paraId="574CA1F5" w14:textId="77777777" w:rsidR="00B4466F" w:rsidRPr="00F1784D" w:rsidRDefault="00B4466F" w:rsidP="00B4466F">
                  <w:pPr>
                    <w:pStyle w:val="TAC"/>
                  </w:pPr>
                </w:p>
              </w:tc>
              <w:tc>
                <w:tcPr>
                  <w:tcW w:w="1099" w:type="dxa"/>
                </w:tcPr>
                <w:p w14:paraId="31EE23DF" w14:textId="77777777" w:rsidR="00B4466F" w:rsidRPr="00F1784D" w:rsidRDefault="00B4466F" w:rsidP="00B4466F">
                  <w:pPr>
                    <w:pStyle w:val="TAC"/>
                  </w:pPr>
                  <w:r>
                    <w:t>16</w:t>
                  </w:r>
                  <w:r w:rsidRPr="00F1784D">
                    <w:t xml:space="preserve">00MHz / </w:t>
                  </w:r>
                  <w:r>
                    <w:t>48</w:t>
                  </w:r>
                  <w:r w:rsidRPr="00F1784D">
                    <w:t>0kHz</w:t>
                  </w:r>
                </w:p>
              </w:tc>
              <w:tc>
                <w:tcPr>
                  <w:tcW w:w="1138" w:type="dxa"/>
                </w:tcPr>
                <w:p w14:paraId="17E3031F" w14:textId="77777777" w:rsidR="00B4466F" w:rsidRPr="001731E5" w:rsidRDefault="00B4466F" w:rsidP="00B4466F">
                  <w:pPr>
                    <w:pStyle w:val="TAC"/>
                  </w:pPr>
                  <w:r w:rsidRPr="001731E5">
                    <w:t>16QAM 0.48</w:t>
                  </w:r>
                </w:p>
                <w:p w14:paraId="7AFB7F52" w14:textId="77777777" w:rsidR="00B4466F" w:rsidRPr="001731E5" w:rsidRDefault="00B4466F" w:rsidP="00B4466F">
                  <w:pPr>
                    <w:pStyle w:val="TAC"/>
                  </w:pPr>
                  <w:r w:rsidRPr="001731E5">
                    <w:t>Rank 1</w:t>
                  </w:r>
                </w:p>
              </w:tc>
              <w:tc>
                <w:tcPr>
                  <w:tcW w:w="1045" w:type="dxa"/>
                </w:tcPr>
                <w:p w14:paraId="1D505C6F" w14:textId="77777777" w:rsidR="00B4466F" w:rsidRPr="003F1990" w:rsidRDefault="00B4466F" w:rsidP="00B4466F">
                  <w:pPr>
                    <w:pStyle w:val="TAC"/>
                  </w:pPr>
                  <w:r w:rsidRPr="003F1990">
                    <w:t>TBD</w:t>
                  </w:r>
                </w:p>
              </w:tc>
              <w:tc>
                <w:tcPr>
                  <w:tcW w:w="1578" w:type="dxa"/>
                </w:tcPr>
                <w:p w14:paraId="2EF6DAAD" w14:textId="77777777" w:rsidR="00B4466F" w:rsidRDefault="00B4466F" w:rsidP="00B4466F">
                  <w:pPr>
                    <w:pStyle w:val="TAC"/>
                  </w:pPr>
                  <w:r w:rsidRPr="00F1784D">
                    <w:t>TDL</w:t>
                  </w:r>
                  <w:r>
                    <w:t>-</w:t>
                  </w:r>
                  <w:r w:rsidRPr="00F1784D">
                    <w:t>A</w:t>
                  </w:r>
                </w:p>
                <w:p w14:paraId="4F2FFC35" w14:textId="77777777" w:rsidR="00B4466F" w:rsidRPr="00F1784D" w:rsidRDefault="00B4466F" w:rsidP="00B4466F">
                  <w:pPr>
                    <w:pStyle w:val="TAC"/>
                  </w:pPr>
                  <w:r>
                    <w:t>(5, 10, 30) ns</w:t>
                  </w:r>
                </w:p>
              </w:tc>
              <w:tc>
                <w:tcPr>
                  <w:tcW w:w="1399" w:type="dxa"/>
                </w:tcPr>
                <w:p w14:paraId="7EEB6387" w14:textId="77777777" w:rsidR="00B4466F" w:rsidRPr="004975EA" w:rsidRDefault="00B4466F" w:rsidP="00B4466F">
                  <w:pPr>
                    <w:pStyle w:val="TAC"/>
                  </w:pPr>
                  <w:r w:rsidRPr="004975EA">
                    <w:t xml:space="preserve">2x2 </w:t>
                  </w:r>
                  <w:r>
                    <w:t>ULA L</w:t>
                  </w:r>
                  <w:r w:rsidRPr="004975EA">
                    <w:t>ow</w:t>
                  </w:r>
                </w:p>
              </w:tc>
              <w:tc>
                <w:tcPr>
                  <w:tcW w:w="1080" w:type="dxa"/>
                </w:tcPr>
                <w:p w14:paraId="27562FED" w14:textId="77777777" w:rsidR="00B4466F" w:rsidRPr="00F1784D" w:rsidRDefault="00B4466F" w:rsidP="00B4466F">
                  <w:pPr>
                    <w:pStyle w:val="TAC"/>
                  </w:pPr>
                  <w:r w:rsidRPr="00F1784D">
                    <w:t>70% of peak rate</w:t>
                  </w:r>
                </w:p>
              </w:tc>
              <w:tc>
                <w:tcPr>
                  <w:tcW w:w="1215" w:type="dxa"/>
                </w:tcPr>
                <w:p w14:paraId="30795092" w14:textId="77777777" w:rsidR="00B4466F" w:rsidRPr="00F1784D" w:rsidRDefault="00B4466F" w:rsidP="00B4466F">
                  <w:pPr>
                    <w:pStyle w:val="TAC"/>
                  </w:pPr>
                  <w:r>
                    <w:t>New</w:t>
                  </w:r>
                </w:p>
              </w:tc>
            </w:tr>
            <w:tr w:rsidR="00B4466F" w:rsidRPr="00F1784D" w14:paraId="03A5363B" w14:textId="77777777" w:rsidTr="002D39F1">
              <w:tc>
                <w:tcPr>
                  <w:tcW w:w="1075" w:type="dxa"/>
                </w:tcPr>
                <w:p w14:paraId="69CCB88B" w14:textId="77777777" w:rsidR="00B4466F" w:rsidRDefault="00B4466F" w:rsidP="00B4466F">
                  <w:pPr>
                    <w:pStyle w:val="TAC"/>
                  </w:pPr>
                  <w:r>
                    <w:t>2</w:t>
                  </w:r>
                  <w:r w:rsidRPr="00F1784D">
                    <w:t>-3</w:t>
                  </w:r>
                </w:p>
                <w:p w14:paraId="6DD098B1" w14:textId="77777777" w:rsidR="00B4466F" w:rsidRPr="00F1784D" w:rsidRDefault="00B4466F" w:rsidP="00B4466F">
                  <w:pPr>
                    <w:pStyle w:val="TAC"/>
                  </w:pPr>
                </w:p>
              </w:tc>
              <w:tc>
                <w:tcPr>
                  <w:tcW w:w="1099" w:type="dxa"/>
                </w:tcPr>
                <w:p w14:paraId="767EA33A" w14:textId="77777777" w:rsidR="00B4466F" w:rsidRPr="00F1784D" w:rsidRDefault="00B4466F" w:rsidP="00B4466F">
                  <w:pPr>
                    <w:pStyle w:val="TAC"/>
                  </w:pPr>
                  <w:r>
                    <w:t>16</w:t>
                  </w:r>
                  <w:r w:rsidRPr="00F1784D">
                    <w:t xml:space="preserve">00MHz / </w:t>
                  </w:r>
                  <w:r>
                    <w:t>48</w:t>
                  </w:r>
                  <w:r w:rsidRPr="00F1784D">
                    <w:t>0kHz</w:t>
                  </w:r>
                </w:p>
              </w:tc>
              <w:tc>
                <w:tcPr>
                  <w:tcW w:w="1138" w:type="dxa"/>
                </w:tcPr>
                <w:p w14:paraId="7348DBAF" w14:textId="77777777" w:rsidR="00B4466F" w:rsidRPr="001731E5" w:rsidRDefault="00B4466F" w:rsidP="00B4466F">
                  <w:pPr>
                    <w:pStyle w:val="TAC"/>
                  </w:pPr>
                  <w:r w:rsidRPr="001731E5">
                    <w:t>64QAM 0.43</w:t>
                  </w:r>
                </w:p>
                <w:p w14:paraId="4D20ACE7" w14:textId="77777777" w:rsidR="00B4466F" w:rsidRPr="001731E5" w:rsidRDefault="00B4466F" w:rsidP="00B4466F">
                  <w:pPr>
                    <w:pStyle w:val="TAC"/>
                  </w:pPr>
                  <w:r w:rsidRPr="001731E5">
                    <w:t>Rank 1</w:t>
                  </w:r>
                </w:p>
              </w:tc>
              <w:tc>
                <w:tcPr>
                  <w:tcW w:w="1045" w:type="dxa"/>
                </w:tcPr>
                <w:p w14:paraId="7995FC25" w14:textId="77777777" w:rsidR="00B4466F" w:rsidRPr="003F1990" w:rsidRDefault="00B4466F" w:rsidP="00B4466F">
                  <w:pPr>
                    <w:pStyle w:val="TAC"/>
                  </w:pPr>
                  <w:r w:rsidRPr="003F1990">
                    <w:t>TBD</w:t>
                  </w:r>
                </w:p>
              </w:tc>
              <w:tc>
                <w:tcPr>
                  <w:tcW w:w="1578" w:type="dxa"/>
                </w:tcPr>
                <w:p w14:paraId="09F71CAB" w14:textId="77777777" w:rsidR="00B4466F" w:rsidRDefault="00B4466F" w:rsidP="00B4466F">
                  <w:pPr>
                    <w:pStyle w:val="TAC"/>
                  </w:pPr>
                  <w:r w:rsidRPr="00F1784D">
                    <w:t>TDL</w:t>
                  </w:r>
                  <w:r>
                    <w:t>-</w:t>
                  </w:r>
                  <w:r w:rsidRPr="00F1784D">
                    <w:t>A</w:t>
                  </w:r>
                </w:p>
                <w:p w14:paraId="68137E19" w14:textId="77777777" w:rsidR="00B4466F" w:rsidRPr="00F1784D" w:rsidRDefault="00B4466F" w:rsidP="00B4466F">
                  <w:pPr>
                    <w:pStyle w:val="TAC"/>
                  </w:pPr>
                  <w:r>
                    <w:t>(5, 10, 30) ns</w:t>
                  </w:r>
                </w:p>
              </w:tc>
              <w:tc>
                <w:tcPr>
                  <w:tcW w:w="1399" w:type="dxa"/>
                </w:tcPr>
                <w:p w14:paraId="4ED964D7" w14:textId="77777777" w:rsidR="00B4466F" w:rsidRPr="004975EA" w:rsidRDefault="00B4466F" w:rsidP="00B4466F">
                  <w:pPr>
                    <w:pStyle w:val="TAC"/>
                  </w:pPr>
                  <w:r w:rsidRPr="004975EA">
                    <w:t xml:space="preserve">2x2 </w:t>
                  </w:r>
                  <w:r>
                    <w:t>ULA L</w:t>
                  </w:r>
                  <w:r w:rsidRPr="004975EA">
                    <w:t>ow</w:t>
                  </w:r>
                </w:p>
              </w:tc>
              <w:tc>
                <w:tcPr>
                  <w:tcW w:w="1080" w:type="dxa"/>
                </w:tcPr>
                <w:p w14:paraId="04FE6B32" w14:textId="77777777" w:rsidR="00B4466F" w:rsidRPr="00F1784D" w:rsidRDefault="00B4466F" w:rsidP="00B4466F">
                  <w:pPr>
                    <w:pStyle w:val="TAC"/>
                  </w:pPr>
                  <w:r w:rsidRPr="00F1784D">
                    <w:t>70% of peak rate</w:t>
                  </w:r>
                </w:p>
              </w:tc>
              <w:tc>
                <w:tcPr>
                  <w:tcW w:w="1215" w:type="dxa"/>
                </w:tcPr>
                <w:p w14:paraId="2F62FD89" w14:textId="77777777" w:rsidR="00B4466F" w:rsidRPr="00F1784D" w:rsidRDefault="00B4466F" w:rsidP="00B4466F">
                  <w:pPr>
                    <w:pStyle w:val="TAC"/>
                  </w:pPr>
                  <w:r>
                    <w:t>New</w:t>
                  </w:r>
                </w:p>
              </w:tc>
            </w:tr>
          </w:tbl>
          <w:p w14:paraId="58F3A580" w14:textId="77777777" w:rsidR="002C7C57" w:rsidRDefault="002C7C57" w:rsidP="00C477BC">
            <w:pPr>
              <w:rPr>
                <w:b/>
                <w:bCs/>
                <w:u w:val="single"/>
              </w:rPr>
            </w:pPr>
          </w:p>
          <w:p w14:paraId="284B6008" w14:textId="6CFA6FBC" w:rsidR="00C477BC" w:rsidRPr="00C477BC" w:rsidRDefault="00C477BC" w:rsidP="00C477BC">
            <w:pPr>
              <w:rPr>
                <w:b/>
                <w:bCs/>
                <w:u w:val="single"/>
              </w:rPr>
            </w:pPr>
          </w:p>
        </w:tc>
      </w:tr>
    </w:tbl>
    <w:p w14:paraId="31DA42A5" w14:textId="77777777" w:rsidR="00E40538" w:rsidRDefault="00E40538" w:rsidP="005C6CD9">
      <w:pPr>
        <w:rPr>
          <w:b/>
          <w:color w:val="0070C0"/>
          <w:u w:val="single"/>
          <w:lang w:eastAsia="ko-KR"/>
        </w:rPr>
      </w:pPr>
    </w:p>
    <w:p w14:paraId="54292F6C" w14:textId="2A393778" w:rsidR="001D3857" w:rsidRDefault="00B4466F" w:rsidP="001D38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w:t>
      </w:r>
      <w:r w:rsidR="001D3857">
        <w:rPr>
          <w:rFonts w:eastAsia="SimSun"/>
          <w:color w:val="0070C0"/>
          <w:szCs w:val="24"/>
          <w:lang w:eastAsia="zh-CN"/>
        </w:rPr>
        <w:t>Intel</w:t>
      </w:r>
      <w:r>
        <w:rPr>
          <w:rFonts w:eastAsia="SimSun"/>
          <w:color w:val="0070C0"/>
          <w:szCs w:val="24"/>
          <w:lang w:eastAsia="zh-CN"/>
        </w:rPr>
        <w:t>)</w:t>
      </w:r>
      <w:r w:rsidRPr="00045592">
        <w:rPr>
          <w:rFonts w:eastAsia="SimSun"/>
          <w:color w:val="0070C0"/>
          <w:szCs w:val="24"/>
          <w:lang w:eastAsia="zh-CN"/>
        </w:rPr>
        <w:t xml:space="preserve">: </w:t>
      </w:r>
      <w:r w:rsidR="001D3857" w:rsidRPr="001D3857">
        <w:rPr>
          <w:rFonts w:eastAsia="SimSun"/>
          <w:color w:val="0070C0"/>
          <w:szCs w:val="24"/>
          <w:lang w:eastAsia="zh-CN"/>
        </w:rPr>
        <w:t>Define FR2-2 PDSCH performance requirements according to Tables 2-6</w:t>
      </w:r>
    </w:p>
    <w:tbl>
      <w:tblPr>
        <w:tblStyle w:val="TableGrid"/>
        <w:tblW w:w="0" w:type="auto"/>
        <w:tblInd w:w="1440" w:type="dxa"/>
        <w:tblLook w:val="04A0" w:firstRow="1" w:lastRow="0" w:firstColumn="1" w:lastColumn="0" w:noHBand="0" w:noVBand="1"/>
      </w:tblPr>
      <w:tblGrid>
        <w:gridCol w:w="8191"/>
      </w:tblGrid>
      <w:tr w:rsidR="001D3857" w14:paraId="6C90BAD7" w14:textId="77777777" w:rsidTr="001D3857">
        <w:tc>
          <w:tcPr>
            <w:tcW w:w="9631" w:type="dxa"/>
          </w:tcPr>
          <w:p w14:paraId="57FFCF4C" w14:textId="77777777" w:rsidR="0020069F" w:rsidRPr="00F77D68" w:rsidRDefault="0020069F" w:rsidP="0020069F">
            <w:pPr>
              <w:pStyle w:val="Caption"/>
            </w:pPr>
            <w:r>
              <w:t xml:space="preserve">Table </w:t>
            </w:r>
            <w:r>
              <w:fldChar w:fldCharType="begin"/>
            </w:r>
            <w:r>
              <w:instrText xml:space="preserve"> SEQ Table \* ARABIC </w:instrText>
            </w:r>
            <w:r>
              <w:fldChar w:fldCharType="separate"/>
            </w:r>
            <w:r>
              <w:rPr>
                <w:noProof/>
              </w:rPr>
              <w:t>2</w:t>
            </w:r>
            <w:r>
              <w:fldChar w:fldCharType="end"/>
            </w:r>
            <w:r>
              <w:t>. Requirements for Rank 1 with mapping type A</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76E7901E"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0BC074A6"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7147B634"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6725E80B"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3443D147"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28C05E1F"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6BA8CB46"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2C90CC54" w14:textId="77777777" w:rsidR="0020069F" w:rsidRDefault="0020069F" w:rsidP="0020069F">
                  <w:pPr>
                    <w:jc w:val="center"/>
                    <w:rPr>
                      <w:lang w:val="en-US" w:eastAsia="ja-JP" w:bidi="hi-IN"/>
                    </w:rPr>
                  </w:pPr>
                  <w:r>
                    <w:rPr>
                      <w:lang w:val="en-US" w:eastAsia="ja-JP" w:bidi="hi-IN"/>
                    </w:rPr>
                    <w:t>100/120</w:t>
                  </w:r>
                </w:p>
              </w:tc>
              <w:tc>
                <w:tcPr>
                  <w:tcW w:w="1926" w:type="dxa"/>
                </w:tcPr>
                <w:p w14:paraId="49FB8F0D"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52ABCC13"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23C0D36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377A58A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6E8C701E"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458B21E2" w14:textId="77777777" w:rsidR="0020069F" w:rsidRDefault="0020069F" w:rsidP="0020069F">
                  <w:pPr>
                    <w:jc w:val="center"/>
                    <w:rPr>
                      <w:lang w:val="en-US" w:eastAsia="ja-JP" w:bidi="hi-IN"/>
                    </w:rPr>
                  </w:pPr>
                  <w:r>
                    <w:rPr>
                      <w:lang w:val="en-US" w:eastAsia="ja-JP" w:bidi="hi-IN"/>
                    </w:rPr>
                    <w:t>100/120</w:t>
                  </w:r>
                </w:p>
              </w:tc>
              <w:tc>
                <w:tcPr>
                  <w:tcW w:w="1926" w:type="dxa"/>
                </w:tcPr>
                <w:p w14:paraId="059FB2D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16QAM, 0.48</w:t>
                  </w:r>
                </w:p>
              </w:tc>
              <w:tc>
                <w:tcPr>
                  <w:tcW w:w="1926" w:type="dxa"/>
                </w:tcPr>
                <w:p w14:paraId="5A9CD6D8"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4DEAF628"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49F246A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30</w:t>
                  </w:r>
                </w:p>
              </w:tc>
            </w:tr>
            <w:tr w:rsidR="0020069F" w14:paraId="3DA4171F"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1CB622BD" w14:textId="77777777" w:rsidR="0020069F" w:rsidRDefault="0020069F" w:rsidP="0020069F">
                  <w:pPr>
                    <w:jc w:val="center"/>
                    <w:rPr>
                      <w:lang w:val="en-US" w:eastAsia="ja-JP" w:bidi="hi-IN"/>
                    </w:rPr>
                  </w:pPr>
                  <w:r>
                    <w:rPr>
                      <w:lang w:val="en-US" w:eastAsia="ja-JP" w:bidi="hi-IN"/>
                    </w:rPr>
                    <w:lastRenderedPageBreak/>
                    <w:t>100/120</w:t>
                  </w:r>
                </w:p>
              </w:tc>
              <w:tc>
                <w:tcPr>
                  <w:tcW w:w="1926" w:type="dxa"/>
                </w:tcPr>
                <w:p w14:paraId="125F7F9C"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64QAM, 0.46</w:t>
                  </w:r>
                </w:p>
              </w:tc>
              <w:tc>
                <w:tcPr>
                  <w:tcW w:w="1926" w:type="dxa"/>
                </w:tcPr>
                <w:p w14:paraId="74AF3A1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01539970"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XPL Medium</w:t>
                  </w:r>
                </w:p>
              </w:tc>
              <w:tc>
                <w:tcPr>
                  <w:tcW w:w="1926" w:type="dxa"/>
                </w:tcPr>
                <w:p w14:paraId="7F32098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30A2A507"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5B17E38A" w14:textId="77777777" w:rsidR="0020069F" w:rsidRDefault="0020069F" w:rsidP="0020069F">
                  <w:pPr>
                    <w:jc w:val="center"/>
                    <w:rPr>
                      <w:lang w:val="en-US" w:eastAsia="ja-JP" w:bidi="hi-IN"/>
                    </w:rPr>
                  </w:pPr>
                  <w:r>
                    <w:rPr>
                      <w:lang w:val="en-US" w:eastAsia="ja-JP" w:bidi="hi-IN"/>
                    </w:rPr>
                    <w:t>400/480</w:t>
                  </w:r>
                </w:p>
              </w:tc>
              <w:tc>
                <w:tcPr>
                  <w:tcW w:w="1926" w:type="dxa"/>
                </w:tcPr>
                <w:p w14:paraId="3E8118D3"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79A21B8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5B0647A8"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1AF7D49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3EBC86EE"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6AA1DC06" w14:textId="77777777" w:rsidR="0020069F" w:rsidRDefault="0020069F" w:rsidP="0020069F">
                  <w:pPr>
                    <w:jc w:val="center"/>
                    <w:rPr>
                      <w:lang w:val="en-US" w:eastAsia="ja-JP" w:bidi="hi-IN"/>
                    </w:rPr>
                  </w:pPr>
                  <w:r>
                    <w:rPr>
                      <w:lang w:val="en-US" w:eastAsia="ja-JP" w:bidi="hi-IN"/>
                    </w:rPr>
                    <w:t>400/960</w:t>
                  </w:r>
                </w:p>
              </w:tc>
              <w:tc>
                <w:tcPr>
                  <w:tcW w:w="1926" w:type="dxa"/>
                </w:tcPr>
                <w:p w14:paraId="5E82D44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5C15A80A"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45DC6D16"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3451BC96"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61913A64" w14:textId="77777777" w:rsidR="0020069F" w:rsidRDefault="0020069F" w:rsidP="0020069F">
            <w:pPr>
              <w:pStyle w:val="Caption"/>
            </w:pPr>
          </w:p>
          <w:p w14:paraId="1B79F7AE" w14:textId="77777777" w:rsidR="0020069F" w:rsidRPr="00C315B2" w:rsidRDefault="0020069F" w:rsidP="0020069F">
            <w:pPr>
              <w:pStyle w:val="Caption"/>
            </w:pPr>
            <w:r>
              <w:t>Table 3. Requirements for Rank 2 with mapping type A</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4F7C046B"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311F9086"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22F83501"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2716366A"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1A324C30"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16A19273"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174C069C"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63C25104" w14:textId="77777777" w:rsidR="0020069F" w:rsidRDefault="0020069F" w:rsidP="0020069F">
                  <w:pPr>
                    <w:jc w:val="center"/>
                    <w:rPr>
                      <w:lang w:val="en-US" w:eastAsia="ja-JP" w:bidi="hi-IN"/>
                    </w:rPr>
                  </w:pPr>
                  <w:r>
                    <w:rPr>
                      <w:lang w:val="en-US" w:eastAsia="ja-JP" w:bidi="hi-IN"/>
                    </w:rPr>
                    <w:t>100/120</w:t>
                  </w:r>
                </w:p>
              </w:tc>
              <w:tc>
                <w:tcPr>
                  <w:tcW w:w="1926" w:type="dxa"/>
                </w:tcPr>
                <w:p w14:paraId="30AADF9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26519015"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22114DBF"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0CE0633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6E5A598A"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5AA65447" w14:textId="77777777" w:rsidR="0020069F" w:rsidRDefault="0020069F" w:rsidP="0020069F">
                  <w:pPr>
                    <w:jc w:val="center"/>
                    <w:rPr>
                      <w:lang w:val="en-US" w:eastAsia="ja-JP" w:bidi="hi-IN"/>
                    </w:rPr>
                  </w:pPr>
                  <w:r>
                    <w:rPr>
                      <w:lang w:val="en-US" w:eastAsia="ja-JP" w:bidi="hi-IN"/>
                    </w:rPr>
                    <w:t>100/120</w:t>
                  </w:r>
                </w:p>
              </w:tc>
              <w:tc>
                <w:tcPr>
                  <w:tcW w:w="1926" w:type="dxa"/>
                </w:tcPr>
                <w:p w14:paraId="39FC1E2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16QAM, 0.48</w:t>
                  </w:r>
                </w:p>
              </w:tc>
              <w:tc>
                <w:tcPr>
                  <w:tcW w:w="1926" w:type="dxa"/>
                </w:tcPr>
                <w:p w14:paraId="181EA44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6A90076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32793105"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1B2A0356" w14:textId="77777777" w:rsidR="0020069F" w:rsidRPr="0020069F" w:rsidRDefault="0020069F" w:rsidP="0020069F">
            <w:pPr>
              <w:rPr>
                <w:lang w:val="en-US" w:eastAsia="ja-JP" w:bidi="hi-IN"/>
              </w:rPr>
            </w:pPr>
          </w:p>
          <w:p w14:paraId="35CECBFD" w14:textId="77777777" w:rsidR="0020069F" w:rsidRPr="00C315B2" w:rsidRDefault="0020069F" w:rsidP="0020069F">
            <w:pPr>
              <w:pStyle w:val="Caption"/>
            </w:pPr>
            <w:r>
              <w:t>Table 4. Requirements for Rank 2 for enhanced receiver type 1</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777EBDC3"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59748944"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66C2E62B"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5E04F21C"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7EC90AFD"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01B77E8E"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3352F9AA"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5442DA2D" w14:textId="77777777" w:rsidR="0020069F" w:rsidRDefault="0020069F" w:rsidP="0020069F">
                  <w:pPr>
                    <w:jc w:val="center"/>
                    <w:rPr>
                      <w:lang w:val="en-US" w:eastAsia="ja-JP" w:bidi="hi-IN"/>
                    </w:rPr>
                  </w:pPr>
                  <w:r>
                    <w:rPr>
                      <w:lang w:val="en-US" w:eastAsia="ja-JP" w:bidi="hi-IN"/>
                    </w:rPr>
                    <w:t>100/120</w:t>
                  </w:r>
                </w:p>
              </w:tc>
              <w:tc>
                <w:tcPr>
                  <w:tcW w:w="1926" w:type="dxa"/>
                </w:tcPr>
                <w:p w14:paraId="23B8D65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bookmarkStart w:id="9" w:name="_Hlk96012111"/>
                  <w:r>
                    <w:rPr>
                      <w:lang w:val="en-US" w:eastAsia="ja-JP" w:bidi="hi-IN"/>
                    </w:rPr>
                    <w:t>16QAM, 0.48</w:t>
                  </w:r>
                  <w:bookmarkEnd w:id="9"/>
                </w:p>
              </w:tc>
              <w:tc>
                <w:tcPr>
                  <w:tcW w:w="1926" w:type="dxa"/>
                </w:tcPr>
                <w:p w14:paraId="0503102A"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618FBED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Medium</w:t>
                  </w:r>
                </w:p>
              </w:tc>
              <w:tc>
                <w:tcPr>
                  <w:tcW w:w="1926" w:type="dxa"/>
                </w:tcPr>
                <w:p w14:paraId="62996F6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1140BA4A" w14:textId="77777777" w:rsidR="0020069F" w:rsidRPr="0020069F" w:rsidRDefault="0020069F" w:rsidP="0020069F">
            <w:pPr>
              <w:rPr>
                <w:lang w:val="en-US" w:eastAsia="ja-JP" w:bidi="hi-IN"/>
              </w:rPr>
            </w:pPr>
          </w:p>
          <w:p w14:paraId="7B375FF4" w14:textId="77777777" w:rsidR="0020069F" w:rsidRPr="006814BE" w:rsidRDefault="0020069F" w:rsidP="0020069F">
            <w:pPr>
              <w:pStyle w:val="Caption"/>
            </w:pPr>
            <w:r>
              <w:t>Table 5. Requirements for Rank 1 with mapping type B</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1C378362"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166900E4"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5553D802"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0C92B2E0"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72E4EF4C"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53BD3217"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5B844E50"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18B81714" w14:textId="77777777" w:rsidR="0020069F" w:rsidRDefault="0020069F" w:rsidP="0020069F">
                  <w:pPr>
                    <w:jc w:val="center"/>
                    <w:rPr>
                      <w:lang w:val="en-US" w:eastAsia="ja-JP" w:bidi="hi-IN"/>
                    </w:rPr>
                  </w:pPr>
                  <w:r>
                    <w:rPr>
                      <w:lang w:val="en-US" w:eastAsia="ja-JP" w:bidi="hi-IN"/>
                    </w:rPr>
                    <w:t>100/120</w:t>
                  </w:r>
                </w:p>
              </w:tc>
              <w:tc>
                <w:tcPr>
                  <w:tcW w:w="1926" w:type="dxa"/>
                </w:tcPr>
                <w:p w14:paraId="695A10E3"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3F46BE4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17FDFC77"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05CB18D5"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7DBD2FF8" w14:textId="77777777" w:rsidR="0020069F" w:rsidRPr="0020069F" w:rsidRDefault="0020069F" w:rsidP="0020069F">
            <w:pPr>
              <w:rPr>
                <w:lang w:val="en-US" w:eastAsia="ja-JP" w:bidi="hi-IN"/>
              </w:rPr>
            </w:pPr>
          </w:p>
          <w:p w14:paraId="5DE64649" w14:textId="77777777" w:rsidR="0020069F" w:rsidRPr="006814BE" w:rsidRDefault="0020069F" w:rsidP="0020069F">
            <w:pPr>
              <w:pStyle w:val="Caption"/>
            </w:pPr>
            <w:r>
              <w:t>Table 6. Requirements for 32 DL HARQ processes</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39FF8400"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66234ED6"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73944C4B"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1B3FD04F"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7A27324C"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4CC19860"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726104AA"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1A77C7C6" w14:textId="77777777" w:rsidR="0020069F" w:rsidRDefault="0020069F" w:rsidP="0020069F">
                  <w:pPr>
                    <w:jc w:val="center"/>
                    <w:rPr>
                      <w:lang w:val="en-US" w:eastAsia="ja-JP" w:bidi="hi-IN"/>
                    </w:rPr>
                  </w:pPr>
                  <w:r>
                    <w:rPr>
                      <w:lang w:val="en-US" w:eastAsia="ja-JP" w:bidi="hi-IN"/>
                    </w:rPr>
                    <w:t>100/120</w:t>
                  </w:r>
                </w:p>
              </w:tc>
              <w:tc>
                <w:tcPr>
                  <w:tcW w:w="1926" w:type="dxa"/>
                </w:tcPr>
                <w:p w14:paraId="0037AD4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72FE648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2463D86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2570C5CD"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30</w:t>
                  </w:r>
                </w:p>
              </w:tc>
            </w:tr>
          </w:tbl>
          <w:p w14:paraId="6E707DA3" w14:textId="77777777" w:rsidR="001D3857" w:rsidRDefault="001D3857" w:rsidP="0020069F">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7011C68A" w14:textId="77777777" w:rsidR="001D3857" w:rsidRPr="001D3857" w:rsidRDefault="001D3857" w:rsidP="001D3857">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4693EC7"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A1C8D" w14:textId="76C9F657"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0F22D5B2" w14:textId="566CD6E1" w:rsidR="00E40538" w:rsidRDefault="00E40538" w:rsidP="005C6CD9">
      <w:pPr>
        <w:rPr>
          <w:b/>
          <w:color w:val="0070C0"/>
          <w:u w:val="single"/>
          <w:lang w:eastAsia="ko-KR"/>
        </w:rPr>
      </w:pPr>
    </w:p>
    <w:p w14:paraId="5016AE77" w14:textId="0D9A4BDE" w:rsidR="00354859" w:rsidRPr="00045592" w:rsidRDefault="00354859" w:rsidP="00354859">
      <w:pPr>
        <w:rPr>
          <w:b/>
          <w:color w:val="0070C0"/>
          <w:u w:val="single"/>
          <w:lang w:eastAsia="ko-KR"/>
        </w:rPr>
      </w:pPr>
      <w:r w:rsidRPr="00045592">
        <w:rPr>
          <w:b/>
          <w:color w:val="0070C0"/>
          <w:u w:val="single"/>
          <w:lang w:eastAsia="ko-KR"/>
        </w:rPr>
        <w:t xml:space="preserve">Issue </w:t>
      </w:r>
      <w:r w:rsidR="00A2551C">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PDSCH performance requirements for </w:t>
      </w:r>
      <w:r w:rsidRPr="00A02D18">
        <w:rPr>
          <w:b/>
          <w:color w:val="0070C0"/>
          <w:u w:val="single"/>
          <w:lang w:eastAsia="ko-KR"/>
        </w:rPr>
        <w:t>multi-P</w:t>
      </w:r>
      <w:r>
        <w:rPr>
          <w:b/>
          <w:color w:val="0070C0"/>
          <w:u w:val="single"/>
          <w:lang w:eastAsia="ko-KR"/>
        </w:rPr>
        <w:t>D</w:t>
      </w:r>
      <w:r w:rsidRPr="00A02D18">
        <w:rPr>
          <w:b/>
          <w:color w:val="0070C0"/>
          <w:u w:val="single"/>
          <w:lang w:eastAsia="ko-KR"/>
        </w:rPr>
        <w:t>SCH scheduling</w:t>
      </w:r>
    </w:p>
    <w:p w14:paraId="112FDE8E" w14:textId="77777777" w:rsidR="00354859" w:rsidRPr="00045592" w:rsidRDefault="00354859" w:rsidP="003548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79A076" w14:textId="11894D8B" w:rsidR="00354859" w:rsidRDefault="00354859" w:rsidP="003548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Proposal</w:t>
      </w:r>
      <w:r w:rsidRPr="00045592">
        <w:rPr>
          <w:rFonts w:eastAsia="SimSun"/>
          <w:color w:val="0070C0"/>
          <w:szCs w:val="24"/>
          <w:lang w:eastAsia="zh-CN"/>
        </w:rPr>
        <w:t xml:space="preserve"> 1</w:t>
      </w:r>
      <w:r>
        <w:rPr>
          <w:rFonts w:eastAsia="SimSun"/>
          <w:color w:val="0070C0"/>
          <w:szCs w:val="24"/>
          <w:lang w:eastAsia="zh-CN"/>
        </w:rPr>
        <w:t xml:space="preserve"> (Nokia)</w:t>
      </w:r>
      <w:r w:rsidRPr="00045592">
        <w:rPr>
          <w:rFonts w:eastAsia="SimSun"/>
          <w:color w:val="0070C0"/>
          <w:szCs w:val="24"/>
          <w:lang w:eastAsia="zh-CN"/>
        </w:rPr>
        <w:t xml:space="preserve">: </w:t>
      </w:r>
      <w:r w:rsidR="00255ED3" w:rsidRPr="00255ED3">
        <w:rPr>
          <w:rFonts w:eastAsia="SimSun"/>
          <w:color w:val="0070C0"/>
          <w:szCs w:val="24"/>
          <w:lang w:eastAsia="zh-CN"/>
        </w:rPr>
        <w:t xml:space="preserve">RAN4 to not include new UE demodulation performance requirements for the feature of </w:t>
      </w:r>
      <w:proofErr w:type="gramStart"/>
      <w:r w:rsidR="00255ED3" w:rsidRPr="00255ED3">
        <w:rPr>
          <w:rFonts w:eastAsia="SimSun"/>
          <w:color w:val="0070C0"/>
          <w:szCs w:val="24"/>
          <w:lang w:eastAsia="zh-CN"/>
        </w:rPr>
        <w:t>Multi-PDSCH</w:t>
      </w:r>
      <w:proofErr w:type="gramEnd"/>
      <w:r w:rsidR="00255ED3" w:rsidRPr="00255ED3">
        <w:rPr>
          <w:rFonts w:eastAsia="SimSun"/>
          <w:color w:val="0070C0"/>
          <w:szCs w:val="24"/>
          <w:lang w:eastAsia="zh-CN"/>
        </w:rPr>
        <w:t xml:space="preserve"> scheduled by a single DCI</w:t>
      </w:r>
    </w:p>
    <w:p w14:paraId="68123B9E" w14:textId="77777777" w:rsidR="00D6424F" w:rsidRDefault="00D6424F" w:rsidP="00D6424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(Huawei): </w:t>
      </w:r>
      <w:r w:rsidRPr="00D6424F">
        <w:rPr>
          <w:rFonts w:eastAsia="SimSun"/>
          <w:color w:val="0070C0"/>
          <w:szCs w:val="24"/>
          <w:lang w:eastAsia="zh-CN"/>
        </w:rPr>
        <w:t>Define the PDSCH performance requirements with following assumptions:</w:t>
      </w:r>
    </w:p>
    <w:p w14:paraId="30DA9825" w14:textId="369AB4AE" w:rsidR="00D6424F" w:rsidRPr="00D6424F" w:rsidRDefault="00D6424F" w:rsidP="00D6424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6424F">
        <w:rPr>
          <w:color w:val="0070C0"/>
          <w:szCs w:val="24"/>
          <w:lang w:eastAsia="zh-CN"/>
        </w:rPr>
        <w:t xml:space="preserve">120 kHz SCS: Single TB scheduling </w:t>
      </w:r>
    </w:p>
    <w:p w14:paraId="4D0BA1B3" w14:textId="77777777" w:rsidR="00D6424F" w:rsidRPr="00D6424F" w:rsidRDefault="00D6424F" w:rsidP="00D6424F">
      <w:pPr>
        <w:pStyle w:val="ListParagraph"/>
        <w:numPr>
          <w:ilvl w:val="2"/>
          <w:numId w:val="4"/>
        </w:numPr>
        <w:overflowPunct/>
        <w:autoSpaceDE/>
        <w:autoSpaceDN/>
        <w:adjustRightInd/>
        <w:spacing w:after="120"/>
        <w:ind w:firstLineChars="0"/>
        <w:textAlignment w:val="auto"/>
        <w:rPr>
          <w:color w:val="0070C0"/>
          <w:szCs w:val="24"/>
          <w:lang w:eastAsia="zh-CN"/>
        </w:rPr>
      </w:pPr>
      <w:r w:rsidRPr="00D6424F">
        <w:rPr>
          <w:color w:val="0070C0"/>
          <w:szCs w:val="24"/>
          <w:lang w:eastAsia="zh-CN"/>
        </w:rPr>
        <w:t xml:space="preserve">480 kHz SCS:  4-TB scheduling </w:t>
      </w:r>
    </w:p>
    <w:p w14:paraId="100A397B" w14:textId="6EC3DC6E" w:rsidR="00ED3D08" w:rsidRDefault="00D6424F" w:rsidP="00ED3D08">
      <w:pPr>
        <w:pStyle w:val="ListParagraph"/>
        <w:numPr>
          <w:ilvl w:val="2"/>
          <w:numId w:val="4"/>
        </w:numPr>
        <w:overflowPunct/>
        <w:autoSpaceDE/>
        <w:autoSpaceDN/>
        <w:adjustRightInd/>
        <w:spacing w:after="120"/>
        <w:ind w:firstLineChars="0"/>
        <w:textAlignment w:val="auto"/>
        <w:rPr>
          <w:color w:val="0070C0"/>
          <w:szCs w:val="24"/>
          <w:lang w:eastAsia="zh-CN"/>
        </w:rPr>
      </w:pPr>
      <w:r w:rsidRPr="00D6424F">
        <w:rPr>
          <w:color w:val="0070C0"/>
          <w:szCs w:val="24"/>
          <w:lang w:eastAsia="zh-CN"/>
        </w:rPr>
        <w:t>960 kHz SCS: 8-TB scheduling</w:t>
      </w:r>
    </w:p>
    <w:p w14:paraId="6AEC658A" w14:textId="200EF659" w:rsidR="00ED3D08" w:rsidRPr="00ED3D08" w:rsidRDefault="00ED3D08" w:rsidP="00ED3D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D3D08">
        <w:rPr>
          <w:rFonts w:eastAsia="SimSun"/>
          <w:color w:val="0070C0"/>
          <w:szCs w:val="24"/>
          <w:lang w:eastAsia="zh-CN"/>
        </w:rPr>
        <w:t xml:space="preserve">Proposal 3 (Intel): Define PDSCH performance requirements with 480 and 960 kHz SCS with multi-slot scheduling by single DCI.  </w:t>
      </w:r>
    </w:p>
    <w:p w14:paraId="790DB584" w14:textId="77777777" w:rsidR="00354859" w:rsidRPr="00045592" w:rsidRDefault="00354859" w:rsidP="003548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3151AB" w14:textId="5B9751FC" w:rsidR="00354859" w:rsidRDefault="00354859" w:rsidP="003548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D6424F">
        <w:rPr>
          <w:rFonts w:eastAsia="SimSun"/>
          <w:color w:val="0070C0"/>
          <w:szCs w:val="24"/>
          <w:vertAlign w:val="superscript"/>
          <w:lang w:eastAsia="zh-CN"/>
        </w:rPr>
        <w:t>st</w:t>
      </w:r>
      <w:r w:rsidRPr="00EA61DB">
        <w:rPr>
          <w:rFonts w:eastAsia="SimSun"/>
          <w:color w:val="0070C0"/>
          <w:szCs w:val="24"/>
          <w:lang w:eastAsia="zh-CN"/>
        </w:rPr>
        <w:t xml:space="preserve"> round</w:t>
      </w:r>
    </w:p>
    <w:p w14:paraId="57311BFE" w14:textId="4D88E036" w:rsidR="00A2551C" w:rsidRDefault="00A2551C" w:rsidP="00A2551C">
      <w:pPr>
        <w:spacing w:after="120"/>
        <w:rPr>
          <w:color w:val="0070C0"/>
          <w:szCs w:val="24"/>
          <w:lang w:eastAsia="zh-CN"/>
        </w:rPr>
      </w:pPr>
    </w:p>
    <w:p w14:paraId="1B57C72E" w14:textId="40CC0B4F" w:rsidR="00A2551C" w:rsidRPr="00045592" w:rsidRDefault="00A2551C" w:rsidP="00A2551C">
      <w:pPr>
        <w:rPr>
          <w:b/>
          <w:color w:val="0070C0"/>
          <w:u w:val="single"/>
          <w:lang w:eastAsia="ko-KR"/>
        </w:rPr>
      </w:pPr>
      <w:r w:rsidRPr="00045592">
        <w:rPr>
          <w:b/>
          <w:color w:val="0070C0"/>
          <w:u w:val="single"/>
          <w:lang w:eastAsia="ko-KR"/>
        </w:rPr>
        <w:t xml:space="preserve">Issue </w:t>
      </w:r>
      <w:r w:rsidR="001A2247">
        <w:rPr>
          <w:b/>
          <w:color w:val="0070C0"/>
          <w:u w:val="single"/>
          <w:lang w:eastAsia="ko-KR"/>
        </w:rPr>
        <w:t>3</w:t>
      </w:r>
      <w:r w:rsidRPr="00045592">
        <w:rPr>
          <w:b/>
          <w:color w:val="0070C0"/>
          <w:u w:val="single"/>
          <w:lang w:eastAsia="ko-KR"/>
        </w:rPr>
        <w:t>-</w:t>
      </w:r>
      <w:r>
        <w:rPr>
          <w:b/>
          <w:color w:val="0070C0"/>
          <w:u w:val="single"/>
          <w:lang w:eastAsia="ko-KR"/>
        </w:rPr>
        <w:t>3-3</w:t>
      </w:r>
      <w:r w:rsidRPr="00045592">
        <w:rPr>
          <w:b/>
          <w:color w:val="0070C0"/>
          <w:u w:val="single"/>
          <w:lang w:eastAsia="ko-KR"/>
        </w:rPr>
        <w:t xml:space="preserve">: </w:t>
      </w:r>
      <w:r>
        <w:rPr>
          <w:b/>
          <w:color w:val="0070C0"/>
          <w:u w:val="single"/>
          <w:lang w:eastAsia="ko-KR"/>
        </w:rPr>
        <w:t>PDSCH performance requirements with 32 DL HARQ processes</w:t>
      </w:r>
    </w:p>
    <w:p w14:paraId="1180E2BE" w14:textId="77777777" w:rsidR="00A2551C" w:rsidRPr="00045592" w:rsidRDefault="00A2551C" w:rsidP="00A255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873AE3" w14:textId="77777777" w:rsidR="00A2551C" w:rsidRDefault="00A2551C" w:rsidP="00A255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Pr="000C5D5E">
        <w:rPr>
          <w:rFonts w:eastAsia="SimSun"/>
          <w:color w:val="0070C0"/>
          <w:szCs w:val="24"/>
          <w:lang w:eastAsia="zh-CN"/>
        </w:rPr>
        <w:t>Define PDSCH performance requirements for 32 DL HARQ processes with the test metric 30% of maximum throughput</w:t>
      </w:r>
    </w:p>
    <w:p w14:paraId="16EAE238" w14:textId="77777777" w:rsidR="00A2551C" w:rsidRPr="00045592" w:rsidRDefault="00A2551C" w:rsidP="00A255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(Nokia): </w:t>
      </w:r>
      <w:r w:rsidRPr="003078CF">
        <w:rPr>
          <w:rFonts w:eastAsia="SimSun"/>
          <w:color w:val="0070C0"/>
          <w:szCs w:val="24"/>
          <w:lang w:eastAsia="zh-CN"/>
        </w:rPr>
        <w:t>RAN4 to not have explicit new demod requirements for increased number of HARQ processes. However, RAN4 to take care to specify sufficient HARQ processes for other PDSCH requirements</w:t>
      </w:r>
      <w:r>
        <w:rPr>
          <w:rFonts w:eastAsia="SimSun"/>
          <w:color w:val="0070C0"/>
          <w:szCs w:val="24"/>
          <w:lang w:eastAsia="zh-CN"/>
        </w:rPr>
        <w:t>.</w:t>
      </w:r>
    </w:p>
    <w:p w14:paraId="4BF54A52" w14:textId="77777777" w:rsidR="00A2551C" w:rsidRPr="00045592" w:rsidRDefault="00A2551C" w:rsidP="00A255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70E5176" w14:textId="3EB57BB4" w:rsidR="00A2551C" w:rsidRPr="00A2551C" w:rsidRDefault="00A2551C" w:rsidP="00A255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03C8C098" w14:textId="77777777" w:rsidR="00354859" w:rsidRDefault="00354859" w:rsidP="00354859">
      <w:pPr>
        <w:rPr>
          <w:b/>
          <w:color w:val="0070C0"/>
          <w:u w:val="single"/>
          <w:lang w:eastAsia="ko-KR"/>
        </w:rPr>
      </w:pPr>
    </w:p>
    <w:p w14:paraId="446A4DE9" w14:textId="5FBE7C82" w:rsidR="00AA638E" w:rsidRPr="00045592" w:rsidRDefault="00AA638E" w:rsidP="00AA638E">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4</w:t>
      </w:r>
      <w:r w:rsidRPr="00045592">
        <w:rPr>
          <w:b/>
          <w:color w:val="0070C0"/>
          <w:u w:val="single"/>
          <w:lang w:eastAsia="ko-KR"/>
        </w:rPr>
        <w:t xml:space="preserve">: </w:t>
      </w:r>
      <w:r>
        <w:rPr>
          <w:b/>
          <w:color w:val="0070C0"/>
          <w:u w:val="single"/>
          <w:lang w:eastAsia="ko-KR"/>
        </w:rPr>
        <w:t>Mapping type</w:t>
      </w:r>
    </w:p>
    <w:p w14:paraId="3D3BC640"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316097" w14:textId="6F4FF913"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Pr>
          <w:rFonts w:eastAsia="SimSun"/>
          <w:color w:val="0070C0"/>
          <w:szCs w:val="24"/>
          <w:lang w:eastAsia="zh-CN"/>
        </w:rPr>
        <w:t>A and B</w:t>
      </w:r>
    </w:p>
    <w:p w14:paraId="337576BF"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59531B" w14:textId="6975649D"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287C5234" w14:textId="21646398" w:rsidR="00AA638E" w:rsidRDefault="00AA638E" w:rsidP="005C6CD9">
      <w:pPr>
        <w:rPr>
          <w:b/>
          <w:color w:val="0070C0"/>
          <w:u w:val="single"/>
          <w:lang w:eastAsia="ko-KR"/>
        </w:rPr>
      </w:pPr>
    </w:p>
    <w:p w14:paraId="70B5C14D" w14:textId="1775D919" w:rsidR="00AA638E" w:rsidRPr="00045592" w:rsidRDefault="00AA638E" w:rsidP="00AA638E">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5</w:t>
      </w:r>
      <w:r w:rsidRPr="00045592">
        <w:rPr>
          <w:b/>
          <w:color w:val="0070C0"/>
          <w:u w:val="single"/>
          <w:lang w:eastAsia="ko-KR"/>
        </w:rPr>
        <w:t xml:space="preserve">: </w:t>
      </w:r>
      <w:r>
        <w:rPr>
          <w:b/>
          <w:color w:val="0070C0"/>
          <w:u w:val="single"/>
          <w:lang w:eastAsia="ko-KR"/>
        </w:rPr>
        <w:t>Requirements with 30% throughput</w:t>
      </w:r>
    </w:p>
    <w:p w14:paraId="07C5AA1A"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51B5620" w14:textId="44DD443F"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005C3A95">
        <w:rPr>
          <w:rFonts w:eastAsia="SimSun"/>
          <w:color w:val="0070C0"/>
          <w:szCs w:val="24"/>
          <w:lang w:eastAsia="zh-CN"/>
        </w:rPr>
        <w:t>Define</w:t>
      </w:r>
    </w:p>
    <w:p w14:paraId="44C3E9AF"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E8B32B" w14:textId="77777777"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234D8A0C" w14:textId="6D3C692C" w:rsidR="00AA638E" w:rsidRDefault="00AA638E" w:rsidP="005C6CD9">
      <w:pPr>
        <w:rPr>
          <w:b/>
          <w:color w:val="0070C0"/>
          <w:u w:val="single"/>
          <w:lang w:eastAsia="ko-KR"/>
        </w:rPr>
      </w:pPr>
    </w:p>
    <w:p w14:paraId="0F0BE84F" w14:textId="347C2DDB" w:rsidR="00ED6C06" w:rsidRPr="00045592" w:rsidRDefault="00ED6C06" w:rsidP="00ED6C0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6</w:t>
      </w:r>
      <w:r w:rsidRPr="00045592">
        <w:rPr>
          <w:b/>
          <w:color w:val="0070C0"/>
          <w:u w:val="single"/>
          <w:lang w:eastAsia="ko-KR"/>
        </w:rPr>
        <w:t xml:space="preserve">: </w:t>
      </w:r>
      <w:r>
        <w:rPr>
          <w:b/>
          <w:color w:val="0070C0"/>
          <w:u w:val="single"/>
          <w:lang w:eastAsia="ko-KR"/>
        </w:rPr>
        <w:t>Requirements for enhanced receiver type 1</w:t>
      </w:r>
    </w:p>
    <w:p w14:paraId="56DBD027" w14:textId="77777777" w:rsidR="00ED6C06" w:rsidRPr="00045592" w:rsidRDefault="00ED6C06" w:rsidP="00ED6C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CD3D83" w14:textId="77777777" w:rsidR="00ED6C06" w:rsidRDefault="00ED6C06" w:rsidP="00ED6C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Pr>
          <w:rFonts w:eastAsia="SimSun"/>
          <w:color w:val="0070C0"/>
          <w:szCs w:val="24"/>
          <w:lang w:eastAsia="zh-CN"/>
        </w:rPr>
        <w:t>Define</w:t>
      </w:r>
    </w:p>
    <w:p w14:paraId="61BDA028" w14:textId="77777777" w:rsidR="00ED6C06" w:rsidRPr="00045592" w:rsidRDefault="00ED6C06" w:rsidP="00ED6C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B60901" w14:textId="77777777" w:rsidR="00ED6C06" w:rsidRDefault="00ED6C06" w:rsidP="00ED6C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569EC3B6" w14:textId="77777777" w:rsidR="00E40538" w:rsidRDefault="00E40538" w:rsidP="005C6CD9">
      <w:pPr>
        <w:rPr>
          <w:b/>
          <w:color w:val="0070C0"/>
          <w:u w:val="single"/>
          <w:lang w:eastAsia="ko-KR"/>
        </w:rPr>
      </w:pPr>
    </w:p>
    <w:p w14:paraId="60B5179E" w14:textId="35ED8453" w:rsidR="005C6CD9" w:rsidRPr="00045592" w:rsidRDefault="005C6CD9" w:rsidP="005C6CD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7</w:t>
      </w:r>
      <w:r w:rsidRPr="00045592">
        <w:rPr>
          <w:b/>
          <w:color w:val="0070C0"/>
          <w:u w:val="single"/>
          <w:lang w:eastAsia="ko-KR"/>
        </w:rPr>
        <w:t xml:space="preserve">: </w:t>
      </w:r>
      <w:r w:rsidR="0056177D">
        <w:rPr>
          <w:b/>
          <w:color w:val="0070C0"/>
          <w:u w:val="single"/>
          <w:lang w:eastAsia="ko-KR"/>
        </w:rPr>
        <w:t>MCS</w:t>
      </w:r>
      <w:r w:rsidR="00464259">
        <w:rPr>
          <w:b/>
          <w:color w:val="0070C0"/>
          <w:u w:val="single"/>
          <w:lang w:eastAsia="ko-KR"/>
        </w:rPr>
        <w:t>, modulation order for PDSCH requirements</w:t>
      </w:r>
    </w:p>
    <w:p w14:paraId="1E57EA1B" w14:textId="77777777" w:rsidR="005C6CD9" w:rsidRPr="00045592" w:rsidRDefault="005C6CD9" w:rsidP="005C6C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41A1795D" w14:textId="194BF9E3" w:rsidR="00E14552" w:rsidRDefault="005C6CD9" w:rsidP="00E145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9D7017">
        <w:rPr>
          <w:rFonts w:eastAsia="SimSun"/>
          <w:color w:val="0070C0"/>
          <w:szCs w:val="24"/>
          <w:lang w:eastAsia="zh-CN"/>
        </w:rPr>
        <w:t>Ericsson</w:t>
      </w:r>
      <w:r>
        <w:rPr>
          <w:rFonts w:eastAsia="SimSun"/>
          <w:color w:val="0070C0"/>
          <w:szCs w:val="24"/>
          <w:lang w:eastAsia="zh-CN"/>
        </w:rPr>
        <w:t>)</w:t>
      </w:r>
      <w:r w:rsidRPr="00045592">
        <w:rPr>
          <w:rFonts w:eastAsia="SimSun"/>
          <w:color w:val="0070C0"/>
          <w:szCs w:val="24"/>
          <w:lang w:eastAsia="zh-CN"/>
        </w:rPr>
        <w:t xml:space="preserve">: </w:t>
      </w:r>
      <w:r w:rsidR="00464259">
        <w:rPr>
          <w:rFonts w:eastAsia="SimSun"/>
          <w:color w:val="0070C0"/>
          <w:szCs w:val="24"/>
          <w:lang w:eastAsia="zh-CN"/>
        </w:rPr>
        <w:t>QPSK</w:t>
      </w:r>
      <w:r w:rsidR="00F302EE">
        <w:rPr>
          <w:rFonts w:eastAsia="SimSun"/>
          <w:color w:val="0070C0"/>
          <w:szCs w:val="24"/>
          <w:lang w:eastAsia="zh-CN"/>
        </w:rPr>
        <w:t xml:space="preserve"> </w:t>
      </w:r>
      <w:r w:rsidR="00464259">
        <w:rPr>
          <w:rFonts w:eastAsia="SimSun"/>
          <w:color w:val="0070C0"/>
          <w:szCs w:val="24"/>
          <w:lang w:eastAsia="zh-CN"/>
        </w:rPr>
        <w:t>0.3</w:t>
      </w:r>
      <w:r w:rsidR="00F302EE">
        <w:rPr>
          <w:rFonts w:eastAsia="SimSun"/>
          <w:color w:val="0070C0"/>
          <w:szCs w:val="24"/>
          <w:lang w:eastAsia="zh-CN"/>
        </w:rPr>
        <w:t xml:space="preserve">, </w:t>
      </w:r>
      <w:r w:rsidR="00F302EE" w:rsidRPr="00F302EE">
        <w:rPr>
          <w:rFonts w:eastAsia="SimSun"/>
          <w:color w:val="0070C0"/>
          <w:szCs w:val="24"/>
          <w:lang w:eastAsia="zh-CN"/>
        </w:rPr>
        <w:t>16QAM, 0.48</w:t>
      </w:r>
      <w:r w:rsidR="00F302EE">
        <w:rPr>
          <w:rFonts w:eastAsia="SimSun"/>
          <w:color w:val="0070C0"/>
          <w:szCs w:val="24"/>
          <w:lang w:eastAsia="zh-CN"/>
        </w:rPr>
        <w:t xml:space="preserve">, </w:t>
      </w:r>
      <w:r w:rsidR="00F302EE" w:rsidRPr="00F302EE">
        <w:rPr>
          <w:rFonts w:eastAsia="SimSun"/>
          <w:color w:val="0070C0"/>
          <w:szCs w:val="24"/>
          <w:lang w:eastAsia="zh-CN"/>
        </w:rPr>
        <w:t>64QAM, 0.4</w:t>
      </w:r>
      <w:r w:rsidR="00F302EE">
        <w:rPr>
          <w:rFonts w:eastAsia="SimSun"/>
          <w:color w:val="0070C0"/>
          <w:szCs w:val="24"/>
          <w:lang w:eastAsia="zh-CN"/>
        </w:rPr>
        <w:t>3</w:t>
      </w:r>
    </w:p>
    <w:p w14:paraId="283E83A7" w14:textId="2AE818C2" w:rsidR="00F302EE" w:rsidRDefault="00F302EE"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(Intel)</w:t>
      </w:r>
      <w:r w:rsidRPr="00045592">
        <w:rPr>
          <w:rFonts w:eastAsia="SimSun"/>
          <w:color w:val="0070C0"/>
          <w:szCs w:val="24"/>
          <w:lang w:eastAsia="zh-CN"/>
        </w:rPr>
        <w:t xml:space="preserve">: </w:t>
      </w:r>
      <w:r>
        <w:rPr>
          <w:rFonts w:eastAsia="SimSun"/>
          <w:color w:val="0070C0"/>
          <w:szCs w:val="24"/>
          <w:lang w:eastAsia="zh-CN"/>
        </w:rPr>
        <w:t xml:space="preserve">QPSK 0.3, </w:t>
      </w:r>
      <w:r w:rsidRPr="00F302EE">
        <w:rPr>
          <w:rFonts w:eastAsia="SimSun"/>
          <w:color w:val="0070C0"/>
          <w:szCs w:val="24"/>
          <w:lang w:eastAsia="zh-CN"/>
        </w:rPr>
        <w:t>16QAM, 0.48</w:t>
      </w:r>
      <w:r>
        <w:rPr>
          <w:rFonts w:eastAsia="SimSun"/>
          <w:color w:val="0070C0"/>
          <w:szCs w:val="24"/>
          <w:lang w:eastAsia="zh-CN"/>
        </w:rPr>
        <w:t xml:space="preserve">, </w:t>
      </w:r>
      <w:r w:rsidRPr="00F302EE">
        <w:rPr>
          <w:rFonts w:eastAsia="SimSun"/>
          <w:color w:val="0070C0"/>
          <w:szCs w:val="24"/>
          <w:lang w:eastAsia="zh-CN"/>
        </w:rPr>
        <w:t>64QAM, 0.4</w:t>
      </w:r>
      <w:r>
        <w:rPr>
          <w:rFonts w:eastAsia="SimSun"/>
          <w:color w:val="0070C0"/>
          <w:szCs w:val="24"/>
          <w:lang w:eastAsia="zh-CN"/>
        </w:rPr>
        <w:t>6</w:t>
      </w:r>
    </w:p>
    <w:p w14:paraId="05E30B99" w14:textId="77777777" w:rsidR="00F302EE" w:rsidRPr="00045592" w:rsidRDefault="00F302EE" w:rsidP="00F302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40A7C6" w14:textId="7DF41810" w:rsidR="00F302EE" w:rsidRDefault="00F302EE"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12BE43DF" w14:textId="77777777" w:rsidR="00F302EE" w:rsidRPr="00F302EE" w:rsidRDefault="00F302EE" w:rsidP="00F302EE">
      <w:pPr>
        <w:spacing w:after="120"/>
        <w:ind w:left="1080"/>
        <w:rPr>
          <w:color w:val="0070C0"/>
          <w:szCs w:val="24"/>
          <w:lang w:eastAsia="zh-CN"/>
        </w:rPr>
      </w:pPr>
    </w:p>
    <w:p w14:paraId="3A7AF62C" w14:textId="61BEAFBB" w:rsidR="00F302EE" w:rsidRPr="00045592" w:rsidRDefault="00F302EE" w:rsidP="00F302EE">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8</w:t>
      </w:r>
      <w:r w:rsidRPr="00045592">
        <w:rPr>
          <w:b/>
          <w:color w:val="0070C0"/>
          <w:u w:val="single"/>
          <w:lang w:eastAsia="ko-KR"/>
        </w:rPr>
        <w:t xml:space="preserve">: </w:t>
      </w:r>
      <w:r>
        <w:rPr>
          <w:b/>
          <w:color w:val="0070C0"/>
          <w:u w:val="single"/>
          <w:lang w:eastAsia="ko-KR"/>
        </w:rPr>
        <w:t>Rank</w:t>
      </w:r>
    </w:p>
    <w:p w14:paraId="1A42D8F8" w14:textId="77777777" w:rsidR="00F302EE" w:rsidRPr="00045592" w:rsidRDefault="00F302EE" w:rsidP="00F302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18A538D" w14:textId="4D7DFAF7" w:rsidR="00F302EE" w:rsidRDefault="00F302EE"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2179CD">
        <w:rPr>
          <w:rFonts w:eastAsia="SimSun"/>
          <w:color w:val="0070C0"/>
          <w:szCs w:val="24"/>
          <w:lang w:eastAsia="zh-CN"/>
        </w:rPr>
        <w:t>Rank 1</w:t>
      </w:r>
      <w:r w:rsidR="00AA638E">
        <w:rPr>
          <w:rFonts w:eastAsia="SimSun"/>
          <w:color w:val="0070C0"/>
          <w:szCs w:val="24"/>
          <w:lang w:eastAsia="zh-CN"/>
        </w:rPr>
        <w:t xml:space="preserve"> (Rank 2 FFS)</w:t>
      </w:r>
    </w:p>
    <w:p w14:paraId="69D2F57C" w14:textId="77777777" w:rsidR="00AA638E" w:rsidRPr="00AA638E" w:rsidRDefault="00F302E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w:t>
      </w:r>
      <w:r w:rsidR="002179CD">
        <w:rPr>
          <w:rFonts w:eastAsia="SimSun"/>
          <w:color w:val="0070C0"/>
          <w:szCs w:val="24"/>
          <w:lang w:eastAsia="zh-CN"/>
        </w:rPr>
        <w:t>Huawei</w:t>
      </w:r>
      <w:r>
        <w:rPr>
          <w:rFonts w:eastAsia="SimSun"/>
          <w:color w:val="0070C0"/>
          <w:szCs w:val="24"/>
          <w:lang w:eastAsia="zh-CN"/>
        </w:rPr>
        <w:t>)</w:t>
      </w:r>
      <w:r w:rsidR="002179CD">
        <w:rPr>
          <w:rFonts w:eastAsia="SimSun"/>
          <w:color w:val="0070C0"/>
          <w:szCs w:val="24"/>
          <w:lang w:eastAsia="zh-CN"/>
        </w:rPr>
        <w:t xml:space="preserve">: </w:t>
      </w:r>
      <w:r w:rsidR="00AA638E" w:rsidRPr="00AA638E">
        <w:rPr>
          <w:rFonts w:eastAsia="SimSun"/>
          <w:color w:val="0070C0"/>
          <w:szCs w:val="24"/>
          <w:lang w:eastAsia="zh-CN"/>
        </w:rPr>
        <w:t>Define the PDSCH performance requirements for both rank 1 and rank 2:</w:t>
      </w:r>
    </w:p>
    <w:p w14:paraId="5D20987F" w14:textId="77777777" w:rsidR="00AA638E" w:rsidRPr="00AA638E" w:rsidRDefault="00AA638E" w:rsidP="00AA638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638E">
        <w:rPr>
          <w:rFonts w:eastAsia="SimSun"/>
          <w:color w:val="0070C0"/>
          <w:szCs w:val="24"/>
          <w:lang w:eastAsia="zh-CN"/>
        </w:rPr>
        <w:t>Rank 1: DMRS port 1000 is used and configure the RRC signalling indicating UE to assume FDD-OCC is not applied to all the antenna ports for DMRS which is applicable should be configured</w:t>
      </w:r>
    </w:p>
    <w:p w14:paraId="02B3F735" w14:textId="7511B51C" w:rsidR="00F302EE" w:rsidRDefault="00AA638E" w:rsidP="00AA638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638E">
        <w:rPr>
          <w:rFonts w:eastAsia="SimSun"/>
          <w:color w:val="0070C0"/>
          <w:szCs w:val="24"/>
          <w:lang w:eastAsia="zh-CN"/>
        </w:rPr>
        <w:t>Rank 2: DMRS port 1000 and 1002 are use</w:t>
      </w:r>
    </w:p>
    <w:p w14:paraId="4D1F5B75" w14:textId="77777777" w:rsidR="00F302EE" w:rsidRPr="00045592" w:rsidRDefault="00F302EE" w:rsidP="00F302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0481FB" w14:textId="77777777" w:rsidR="00F302EE" w:rsidRDefault="00F302EE"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1515C8F5" w14:textId="6EA34F4B" w:rsidR="00F302EE" w:rsidRDefault="00F302EE" w:rsidP="00F302EE">
      <w:pPr>
        <w:spacing w:after="120"/>
        <w:rPr>
          <w:color w:val="0070C0"/>
          <w:szCs w:val="24"/>
          <w:lang w:eastAsia="zh-CN"/>
        </w:rPr>
      </w:pPr>
    </w:p>
    <w:p w14:paraId="0C89664F" w14:textId="56819352" w:rsidR="006154B3" w:rsidRPr="00045592" w:rsidRDefault="006154B3" w:rsidP="006154B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1A2247">
        <w:rPr>
          <w:b/>
          <w:color w:val="0070C0"/>
          <w:u w:val="single"/>
          <w:lang w:eastAsia="ko-KR"/>
        </w:rPr>
        <w:t>9</w:t>
      </w:r>
      <w:r w:rsidRPr="00045592">
        <w:rPr>
          <w:b/>
          <w:color w:val="0070C0"/>
          <w:u w:val="single"/>
          <w:lang w:eastAsia="ko-KR"/>
        </w:rPr>
        <w:t xml:space="preserve">: </w:t>
      </w:r>
      <w:r>
        <w:rPr>
          <w:b/>
          <w:color w:val="0070C0"/>
          <w:u w:val="single"/>
          <w:lang w:eastAsia="ko-KR"/>
        </w:rPr>
        <w:t>PTRS configuration</w:t>
      </w:r>
    </w:p>
    <w:p w14:paraId="3ECBAD5D" w14:textId="77777777" w:rsidR="006154B3" w:rsidRPr="00045592" w:rsidRDefault="006154B3" w:rsidP="006154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C69391" w14:textId="0CEACC25" w:rsidR="006154B3" w:rsidRDefault="006154B3" w:rsidP="006154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60472A">
        <w:rPr>
          <w:rFonts w:eastAsia="SimSun"/>
          <w:color w:val="0070C0"/>
          <w:szCs w:val="24"/>
          <w:lang w:eastAsia="zh-CN"/>
        </w:rPr>
        <w:t>U</w:t>
      </w:r>
      <w:r w:rsidR="0060472A" w:rsidRPr="0060472A">
        <w:rPr>
          <w:rFonts w:eastAsia="SimSun"/>
          <w:color w:val="0070C0"/>
          <w:szCs w:val="24"/>
          <w:lang w:eastAsia="zh-CN"/>
        </w:rPr>
        <w:t>se Rel-15 PTRS pattern for tests</w:t>
      </w:r>
    </w:p>
    <w:p w14:paraId="2B78BDCC" w14:textId="2443F36C" w:rsidR="007D146B" w:rsidRDefault="006154B3" w:rsidP="007D14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w:t>
      </w:r>
      <w:r w:rsidR="007D146B">
        <w:rPr>
          <w:rFonts w:eastAsia="SimSun"/>
          <w:color w:val="0070C0"/>
          <w:szCs w:val="24"/>
          <w:lang w:eastAsia="zh-CN"/>
        </w:rPr>
        <w:t>Nokia</w:t>
      </w:r>
      <w:r>
        <w:rPr>
          <w:rFonts w:eastAsia="SimSun"/>
          <w:color w:val="0070C0"/>
          <w:szCs w:val="24"/>
          <w:lang w:eastAsia="zh-CN"/>
        </w:rPr>
        <w:t xml:space="preserve">): </w:t>
      </w:r>
      <w:r w:rsidR="007D146B" w:rsidRPr="007D146B">
        <w:rPr>
          <w:rFonts w:eastAsia="SimSun"/>
          <w:color w:val="0070C0"/>
          <w:szCs w:val="24"/>
          <w:lang w:eastAsia="zh-CN"/>
        </w:rPr>
        <w:t>Rederive performance requirements with the maximally dense PTRS configurations for FR2-2</w:t>
      </w:r>
      <w:r w:rsidR="00A110CE">
        <w:rPr>
          <w:rFonts w:eastAsia="SimSun"/>
          <w:color w:val="0070C0"/>
          <w:szCs w:val="24"/>
          <w:lang w:eastAsia="zh-CN"/>
        </w:rPr>
        <w:t xml:space="preserve"> below:</w:t>
      </w:r>
    </w:p>
    <w:tbl>
      <w:tblPr>
        <w:tblStyle w:val="TableGrid"/>
        <w:tblW w:w="0" w:type="auto"/>
        <w:tblInd w:w="1440" w:type="dxa"/>
        <w:tblLook w:val="04A0" w:firstRow="1" w:lastRow="0" w:firstColumn="1" w:lastColumn="0" w:noHBand="0" w:noVBand="1"/>
      </w:tblPr>
      <w:tblGrid>
        <w:gridCol w:w="8191"/>
      </w:tblGrid>
      <w:tr w:rsidR="00A110CE" w14:paraId="15C6E80E" w14:textId="77777777" w:rsidTr="00A110CE">
        <w:tc>
          <w:tcPr>
            <w:tcW w:w="9631" w:type="dxa"/>
          </w:tcPr>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411"/>
              <w:gridCol w:w="834"/>
              <w:gridCol w:w="1826"/>
            </w:tblGrid>
            <w:tr w:rsidR="00A110CE" w:rsidRPr="00C25669" w14:paraId="01E01D32" w14:textId="77777777" w:rsidTr="002D39F1">
              <w:trPr>
                <w:trHeight w:val="187"/>
                <w:jc w:val="center"/>
              </w:trPr>
              <w:tc>
                <w:tcPr>
                  <w:tcW w:w="1004" w:type="pct"/>
                  <w:vMerge w:val="restart"/>
                  <w:shd w:val="clear" w:color="auto" w:fill="auto"/>
                  <w:vAlign w:val="center"/>
                </w:tcPr>
                <w:p w14:paraId="0AC12054" w14:textId="77777777" w:rsidR="00A110CE" w:rsidRPr="00C25669" w:rsidRDefault="00A110CE" w:rsidP="00A110CE">
                  <w:pPr>
                    <w:pStyle w:val="TAL"/>
                  </w:pPr>
                  <w:r w:rsidRPr="00C25669">
                    <w:rPr>
                      <w:lang w:val="en-US"/>
                    </w:rPr>
                    <w:t>PTRS configuration</w:t>
                  </w: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2E01F5AE" w14:textId="77777777" w:rsidR="00A110CE" w:rsidRPr="00C25669" w:rsidRDefault="00A110CE" w:rsidP="00A110CE">
                  <w:pPr>
                    <w:pStyle w:val="TAL"/>
                  </w:pPr>
                  <w:r w:rsidRPr="00C25669">
                    <w:t>Frequency density (</w:t>
                  </w:r>
                  <w:r w:rsidRPr="00C25669">
                    <w:rPr>
                      <w:i/>
                    </w:rPr>
                    <w:t>K</w:t>
                  </w:r>
                  <w:r w:rsidRPr="00C25669">
                    <w:rPr>
                      <w:i/>
                      <w:vertAlign w:val="subscript"/>
                    </w:rPr>
                    <w:t>PT-RS</w:t>
                  </w:r>
                  <w:r w:rsidRPr="00C25669">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C3AF2C6" w14:textId="77777777" w:rsidR="00A110CE" w:rsidRPr="00C25669" w:rsidRDefault="00A110CE" w:rsidP="00A110CE">
                  <w:pPr>
                    <w:pStyle w:val="TAC"/>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1C805240" w14:textId="77777777" w:rsidR="00A110CE" w:rsidRPr="00C25669" w:rsidRDefault="00A110CE" w:rsidP="00A110CE">
                  <w:pPr>
                    <w:pStyle w:val="TAC"/>
                  </w:pPr>
                  <w:r w:rsidRPr="00C25669">
                    <w:t>2</w:t>
                  </w:r>
                </w:p>
              </w:tc>
            </w:tr>
            <w:tr w:rsidR="00A110CE" w:rsidRPr="00C25669" w14:paraId="2D084210" w14:textId="77777777" w:rsidTr="002D39F1">
              <w:trPr>
                <w:trHeight w:val="167"/>
                <w:jc w:val="center"/>
              </w:trPr>
              <w:tc>
                <w:tcPr>
                  <w:tcW w:w="1004" w:type="pct"/>
                  <w:vMerge/>
                  <w:shd w:val="clear" w:color="auto" w:fill="auto"/>
                  <w:vAlign w:val="center"/>
                </w:tcPr>
                <w:p w14:paraId="0DCCC6A2" w14:textId="77777777" w:rsidR="00A110CE" w:rsidRPr="00C25669" w:rsidRDefault="00A110CE" w:rsidP="00A110CE">
                  <w:pPr>
                    <w:pStyle w:val="TAL"/>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3ECE290" w14:textId="77777777" w:rsidR="00A110CE" w:rsidRPr="00C25669" w:rsidRDefault="00A110CE" w:rsidP="00A110CE">
                  <w:pPr>
                    <w:pStyle w:val="TAL"/>
                  </w:pPr>
                  <w:r w:rsidRPr="00C25669">
                    <w:rPr>
                      <w:lang w:val="en-US"/>
                    </w:rPr>
                    <w:t xml:space="preserve">Time density </w:t>
                  </w:r>
                  <w:r w:rsidRPr="00C25669">
                    <w:t>(</w:t>
                  </w:r>
                  <w:r w:rsidRPr="00C25669">
                    <w:rPr>
                      <w:i/>
                    </w:rPr>
                    <w:t>L</w:t>
                  </w:r>
                  <w:r w:rsidRPr="00C25669">
                    <w:rPr>
                      <w:i/>
                      <w:vertAlign w:val="subscript"/>
                    </w:rPr>
                    <w:t>PT-RS</w:t>
                  </w:r>
                  <w:r w:rsidRPr="00C25669">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1BC7126" w14:textId="77777777" w:rsidR="00A110CE" w:rsidRPr="00C25669" w:rsidRDefault="00A110CE" w:rsidP="00A110CE">
                  <w:pPr>
                    <w:pStyle w:val="TAC"/>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54D998B" w14:textId="77777777" w:rsidR="00A110CE" w:rsidRPr="00C25669" w:rsidRDefault="00A110CE" w:rsidP="00A110CE">
                  <w:pPr>
                    <w:pStyle w:val="TAC"/>
                  </w:pPr>
                  <w:r w:rsidRPr="00C25669">
                    <w:t>1</w:t>
                  </w:r>
                </w:p>
              </w:tc>
            </w:tr>
            <w:tr w:rsidR="00A110CE" w:rsidRPr="00C25669" w14:paraId="6B1F025C" w14:textId="77777777" w:rsidTr="002D39F1">
              <w:trPr>
                <w:trHeight w:val="94"/>
                <w:jc w:val="center"/>
              </w:trPr>
              <w:tc>
                <w:tcPr>
                  <w:tcW w:w="1004" w:type="pct"/>
                  <w:vMerge/>
                  <w:shd w:val="clear" w:color="auto" w:fill="auto"/>
                  <w:vAlign w:val="center"/>
                </w:tcPr>
                <w:p w14:paraId="30DB2E1D" w14:textId="77777777" w:rsidR="00A110CE" w:rsidRPr="00C25669" w:rsidRDefault="00A110CE" w:rsidP="00A110CE">
                  <w:pPr>
                    <w:pStyle w:val="TAL"/>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384E141" w14:textId="77777777" w:rsidR="00A110CE" w:rsidRPr="00C25669" w:rsidRDefault="00A110CE" w:rsidP="00A110CE">
                  <w:pPr>
                    <w:pStyle w:val="TAL"/>
                    <w:rPr>
                      <w:lang w:val="en-US"/>
                    </w:rPr>
                  </w:pPr>
                  <w:r w:rsidRPr="00C25669">
                    <w:rPr>
                      <w:lang w:val="en-US"/>
                    </w:rPr>
                    <w:t>Resource Element Offset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BC268D4" w14:textId="77777777" w:rsidR="00A110CE" w:rsidRPr="00C25669" w:rsidRDefault="00A110CE" w:rsidP="00A110CE">
                  <w:pPr>
                    <w:pStyle w:val="TAC"/>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C3C94A2" w14:textId="77777777" w:rsidR="00A110CE" w:rsidRPr="00C25669" w:rsidRDefault="00A110CE" w:rsidP="00A110CE">
                  <w:pPr>
                    <w:pStyle w:val="TAC"/>
                  </w:pPr>
                  <w:r w:rsidRPr="00C25669">
                    <w:t>2</w:t>
                  </w:r>
                </w:p>
              </w:tc>
            </w:tr>
          </w:tbl>
          <w:p w14:paraId="1B5E8FFF" w14:textId="77777777" w:rsidR="00A110CE" w:rsidRDefault="00A110CE" w:rsidP="00A110CE">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61D18F1C" w14:textId="77777777" w:rsidR="00A110CE" w:rsidRDefault="00A110CE" w:rsidP="00A110C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3A45A28" w14:textId="2305AADE" w:rsidR="006154B3" w:rsidRPr="007D146B" w:rsidRDefault="006154B3" w:rsidP="007D14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D146B">
        <w:rPr>
          <w:color w:val="0070C0"/>
          <w:szCs w:val="24"/>
          <w:lang w:eastAsia="zh-CN"/>
        </w:rPr>
        <w:t>Proposal 1 (Intel): Rank 1 and 2</w:t>
      </w:r>
    </w:p>
    <w:p w14:paraId="73237AEF" w14:textId="77777777" w:rsidR="006154B3" w:rsidRPr="00045592" w:rsidRDefault="006154B3" w:rsidP="006154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300AD3" w14:textId="77777777" w:rsidR="006154B3" w:rsidRDefault="006154B3" w:rsidP="006154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0A25DB9F" w14:textId="69672179" w:rsidR="00F302EE" w:rsidRDefault="00F302EE" w:rsidP="00F302EE">
      <w:pPr>
        <w:spacing w:after="120"/>
        <w:rPr>
          <w:color w:val="0070C0"/>
          <w:szCs w:val="24"/>
          <w:lang w:eastAsia="zh-CN"/>
        </w:rPr>
      </w:pPr>
    </w:p>
    <w:p w14:paraId="347C206F" w14:textId="18F5175F" w:rsidR="00F302EE" w:rsidRDefault="00F302EE" w:rsidP="00F302EE">
      <w:pPr>
        <w:spacing w:after="120"/>
        <w:rPr>
          <w:color w:val="0070C0"/>
          <w:szCs w:val="24"/>
          <w:lang w:eastAsia="zh-CN"/>
        </w:rPr>
      </w:pPr>
    </w:p>
    <w:p w14:paraId="0D8E5136" w14:textId="05C79AAC" w:rsidR="00F302EE" w:rsidRPr="00020579" w:rsidRDefault="00020579" w:rsidP="0002057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1A2247">
        <w:rPr>
          <w:b/>
          <w:color w:val="0070C0"/>
          <w:u w:val="single"/>
          <w:lang w:eastAsia="ko-KR"/>
        </w:rPr>
        <w:t>10</w:t>
      </w:r>
      <w:r w:rsidRPr="00045592">
        <w:rPr>
          <w:b/>
          <w:color w:val="0070C0"/>
          <w:u w:val="single"/>
          <w:lang w:eastAsia="ko-KR"/>
        </w:rPr>
        <w:t xml:space="preserve">: </w:t>
      </w:r>
      <w:r>
        <w:rPr>
          <w:b/>
          <w:color w:val="0070C0"/>
          <w:u w:val="single"/>
          <w:lang w:eastAsia="ko-KR"/>
        </w:rPr>
        <w:t>Detailed PDSCH configuration</w:t>
      </w:r>
    </w:p>
    <w:p w14:paraId="33397038" w14:textId="77777777" w:rsidR="00020579" w:rsidRPr="00045592" w:rsidRDefault="00020579" w:rsidP="00020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DF125E0" w14:textId="4E5D4372" w:rsidR="00F302EE" w:rsidRPr="001A2247" w:rsidRDefault="00020579"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9F35C3" w:rsidRPr="009F35C3">
        <w:rPr>
          <w:rFonts w:eastAsia="SimSun"/>
          <w:color w:val="0070C0"/>
          <w:szCs w:val="24"/>
          <w:lang w:eastAsia="zh-CN"/>
        </w:rPr>
        <w:t>Define PDSCH demodulation requirements for UE with the following test setup</w:t>
      </w:r>
      <w:r w:rsidR="009F35C3">
        <w:rPr>
          <w:rFonts w:eastAsia="SimSun"/>
          <w:color w:val="0070C0"/>
          <w:szCs w:val="24"/>
          <w:lang w:eastAsia="zh-CN"/>
        </w:rPr>
        <w:t>:</w:t>
      </w:r>
    </w:p>
    <w:tbl>
      <w:tblPr>
        <w:tblStyle w:val="TableGrid"/>
        <w:tblW w:w="9694" w:type="dxa"/>
        <w:jc w:val="center"/>
        <w:tblLook w:val="04A0" w:firstRow="1" w:lastRow="0" w:firstColumn="1" w:lastColumn="0" w:noHBand="0" w:noVBand="1"/>
      </w:tblPr>
      <w:tblGrid>
        <w:gridCol w:w="9694"/>
      </w:tblGrid>
      <w:tr w:rsidR="001628ED" w14:paraId="75BABEA8" w14:textId="77777777" w:rsidTr="001628ED">
        <w:trPr>
          <w:jc w:val="center"/>
        </w:trPr>
        <w:tc>
          <w:tcPr>
            <w:tcW w:w="9694" w:type="dxa"/>
          </w:tcPr>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1628ED" w:rsidRPr="009476C7" w14:paraId="253603ED" w14:textId="77777777" w:rsidTr="002D39F1">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11E08" w14:textId="77777777" w:rsidR="001628ED" w:rsidRPr="00810F3C" w:rsidRDefault="001628ED" w:rsidP="001628ED">
                  <w:pPr>
                    <w:pStyle w:val="TAH"/>
                    <w:keepNext w:val="0"/>
                    <w:keepLines w:val="0"/>
                  </w:pPr>
                  <w:r w:rsidRPr="00810F3C">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59DB12" w14:textId="77777777" w:rsidR="001628ED" w:rsidRPr="00810F3C" w:rsidRDefault="001628ED" w:rsidP="001628ED">
                  <w:pPr>
                    <w:pStyle w:val="TAH"/>
                    <w:keepNext w:val="0"/>
                    <w:keepLines w:val="0"/>
                  </w:pPr>
                  <w:r w:rsidRPr="00810F3C">
                    <w:t>Value</w:t>
                  </w:r>
                </w:p>
              </w:tc>
            </w:tr>
            <w:tr w:rsidR="001628ED" w:rsidRPr="009476C7" w14:paraId="6A447D07" w14:textId="77777777" w:rsidTr="002D39F1">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24417264" w14:textId="77777777" w:rsidR="001628ED" w:rsidRPr="009476C7" w:rsidRDefault="001628ED" w:rsidP="001628ED">
                  <w:pPr>
                    <w:pStyle w:val="TAC"/>
                    <w:keepNext w:val="0"/>
                    <w:keepLines w:val="0"/>
                  </w:pPr>
                  <w:r w:rsidRPr="009476C7">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7DCE3141" w14:textId="77777777" w:rsidR="001628ED" w:rsidRPr="009476C7" w:rsidRDefault="001628ED" w:rsidP="001628ED">
                  <w:pPr>
                    <w:pStyle w:val="TAL"/>
                  </w:pPr>
                  <w:r>
                    <w:t>70 GHz</w:t>
                  </w:r>
                </w:p>
              </w:tc>
            </w:tr>
            <w:tr w:rsidR="001628ED" w:rsidRPr="009476C7" w14:paraId="3BA6FE44" w14:textId="77777777" w:rsidTr="002D39F1">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07D5D78" w14:textId="77777777" w:rsidR="001628ED" w:rsidRPr="009476C7" w:rsidRDefault="001628ED" w:rsidP="001628ED">
                  <w:pPr>
                    <w:pStyle w:val="TAC"/>
                    <w:keepNext w:val="0"/>
                    <w:keepLines w:val="0"/>
                  </w:pPr>
                  <w:r w:rsidRPr="009476C7">
                    <w:t>Subcarrier Spacing [</w:t>
                  </w:r>
                  <w:r>
                    <w:t>K</w:t>
                  </w:r>
                  <w:r w:rsidRPr="009476C7">
                    <w:t>Hz]</w:t>
                  </w:r>
                </w:p>
              </w:tc>
              <w:tc>
                <w:tcPr>
                  <w:tcW w:w="6591" w:type="dxa"/>
                  <w:tcBorders>
                    <w:top w:val="single" w:sz="4" w:space="0" w:color="auto"/>
                    <w:left w:val="single" w:sz="4" w:space="0" w:color="auto"/>
                    <w:bottom w:val="single" w:sz="4" w:space="0" w:color="auto"/>
                    <w:right w:val="single" w:sz="4" w:space="0" w:color="auto"/>
                  </w:tcBorders>
                  <w:vAlign w:val="center"/>
                </w:tcPr>
                <w:p w14:paraId="44779BF6" w14:textId="77777777" w:rsidR="001628ED" w:rsidRPr="009476C7" w:rsidRDefault="001628ED" w:rsidP="001628ED">
                  <w:pPr>
                    <w:pStyle w:val="TAL"/>
                  </w:pPr>
                  <w:r w:rsidRPr="009476C7">
                    <w:t>120</w:t>
                  </w:r>
                  <w:r>
                    <w:t xml:space="preserve"> KHz, 480 KHz</w:t>
                  </w:r>
                </w:p>
              </w:tc>
            </w:tr>
            <w:tr w:rsidR="001628ED" w:rsidRPr="009476C7" w14:paraId="395F8D25"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0753EA3" w14:textId="77777777" w:rsidR="001628ED" w:rsidRPr="009476C7" w:rsidRDefault="001628ED" w:rsidP="001628ED">
                  <w:pPr>
                    <w:pStyle w:val="TAC"/>
                    <w:keepNext w:val="0"/>
                    <w:keepLines w:val="0"/>
                  </w:pPr>
                  <w:r w:rsidRPr="009476C7">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7CF0B513" w14:textId="77777777" w:rsidR="001628ED" w:rsidRPr="009476C7" w:rsidRDefault="001628ED" w:rsidP="001628ED">
                  <w:pPr>
                    <w:pStyle w:val="TAL"/>
                  </w:pPr>
                  <w:r w:rsidRPr="009476C7">
                    <w:t>CP-OFDM</w:t>
                  </w:r>
                </w:p>
              </w:tc>
            </w:tr>
            <w:tr w:rsidR="001628ED" w:rsidRPr="009476C7" w14:paraId="0FABF6D5" w14:textId="77777777" w:rsidTr="002D39F1">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21B68601" w14:textId="77777777" w:rsidR="001628ED" w:rsidRPr="009476C7" w:rsidRDefault="001628ED" w:rsidP="001628ED">
                  <w:pPr>
                    <w:pStyle w:val="TAC"/>
                    <w:keepNext w:val="0"/>
                    <w:keepLines w:val="0"/>
                  </w:pPr>
                  <w:r w:rsidRPr="009476C7">
                    <w:t>CP Type</w:t>
                  </w:r>
                </w:p>
              </w:tc>
              <w:tc>
                <w:tcPr>
                  <w:tcW w:w="6591" w:type="dxa"/>
                  <w:tcBorders>
                    <w:top w:val="single" w:sz="4" w:space="0" w:color="auto"/>
                    <w:left w:val="single" w:sz="4" w:space="0" w:color="auto"/>
                    <w:bottom w:val="single" w:sz="4" w:space="0" w:color="auto"/>
                    <w:right w:val="single" w:sz="4" w:space="0" w:color="auto"/>
                  </w:tcBorders>
                  <w:vAlign w:val="center"/>
                </w:tcPr>
                <w:p w14:paraId="723FABBA" w14:textId="77777777" w:rsidR="001628ED" w:rsidRPr="009476C7" w:rsidRDefault="001628ED" w:rsidP="001628ED">
                  <w:pPr>
                    <w:pStyle w:val="TAL"/>
                  </w:pPr>
                  <w:r w:rsidRPr="009476C7">
                    <w:t>Normal CP</w:t>
                  </w:r>
                </w:p>
              </w:tc>
            </w:tr>
            <w:tr w:rsidR="001628ED" w:rsidRPr="005D75E4" w14:paraId="2FB41B70" w14:textId="77777777" w:rsidTr="002D39F1">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53291162" w14:textId="77777777" w:rsidR="001628ED" w:rsidRPr="009476C7" w:rsidRDefault="001628ED" w:rsidP="001628ED">
                  <w:pPr>
                    <w:pStyle w:val="TAC"/>
                    <w:keepNext w:val="0"/>
                    <w:keepLines w:val="0"/>
                  </w:pPr>
                  <w:r w:rsidRPr="009476C7">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698CCBCB" w14:textId="77777777" w:rsidR="001628ED" w:rsidRPr="009476C7" w:rsidRDefault="001628ED" w:rsidP="001628ED">
                  <w:pPr>
                    <w:pStyle w:val="TAL"/>
                  </w:pPr>
                  <w:r w:rsidRPr="009476C7">
                    <w:t xml:space="preserve">TDL model as defined in of TR38.901 </w:t>
                  </w:r>
                  <w:r>
                    <w:t>Clause</w:t>
                  </w:r>
                  <w:r w:rsidRPr="009476C7">
                    <w:t xml:space="preserve"> 7.7.2:</w:t>
                  </w:r>
                </w:p>
                <w:p w14:paraId="597319DD" w14:textId="77777777" w:rsidR="001628ED" w:rsidRPr="005D75E4" w:rsidRDefault="001628ED" w:rsidP="001628ED">
                  <w:pPr>
                    <w:pStyle w:val="TAL"/>
                  </w:pPr>
                  <w:r w:rsidRPr="009476C7">
                    <w:t>- TDL-A (5ns, 10ns,</w:t>
                  </w:r>
                  <w:r>
                    <w:t xml:space="preserve"> 30 ns</w:t>
                  </w:r>
                  <w:r w:rsidRPr="009476C7">
                    <w:t xml:space="preserve"> DS) </w:t>
                  </w:r>
                </w:p>
              </w:tc>
            </w:tr>
            <w:tr w:rsidR="001628ED" w:rsidRPr="009476C7" w14:paraId="364253F4"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B8D5D99" w14:textId="77777777" w:rsidR="001628ED" w:rsidRPr="009476C7" w:rsidRDefault="001628ED" w:rsidP="001628ED">
                  <w:pPr>
                    <w:pStyle w:val="TAC"/>
                    <w:keepNext w:val="0"/>
                    <w:keepLines w:val="0"/>
                  </w:pPr>
                  <w:r>
                    <w:t>Antenna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694C7C1D" w14:textId="77777777" w:rsidR="001628ED" w:rsidRPr="009476C7" w:rsidRDefault="001628ED" w:rsidP="001628ED">
                  <w:pPr>
                    <w:pStyle w:val="TAL"/>
                  </w:pPr>
                  <w:r w:rsidRPr="009476C7">
                    <w:t>For TDL model: 2x2</w:t>
                  </w:r>
                  <w:r>
                    <w:t xml:space="preserve"> ULA Low</w:t>
                  </w:r>
                </w:p>
              </w:tc>
            </w:tr>
            <w:tr w:rsidR="001628ED" w:rsidRPr="009476C7" w14:paraId="452DADDF"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99B954D" w14:textId="77777777" w:rsidR="001628ED" w:rsidRPr="009476C7" w:rsidRDefault="001628ED" w:rsidP="001628ED">
                  <w:pPr>
                    <w:pStyle w:val="TAC"/>
                    <w:keepNext w:val="0"/>
                    <w:keepLines w:val="0"/>
                  </w:pPr>
                  <w:r>
                    <w:t>Velocity</w:t>
                  </w:r>
                </w:p>
              </w:tc>
              <w:tc>
                <w:tcPr>
                  <w:tcW w:w="6591" w:type="dxa"/>
                  <w:tcBorders>
                    <w:top w:val="single" w:sz="4" w:space="0" w:color="auto"/>
                    <w:left w:val="single" w:sz="4" w:space="0" w:color="auto"/>
                    <w:bottom w:val="single" w:sz="4" w:space="0" w:color="auto"/>
                    <w:right w:val="single" w:sz="4" w:space="0" w:color="auto"/>
                  </w:tcBorders>
                  <w:vAlign w:val="center"/>
                </w:tcPr>
                <w:p w14:paraId="50BB86C2" w14:textId="77777777" w:rsidR="001628ED" w:rsidRPr="009476C7" w:rsidRDefault="001628ED" w:rsidP="001628ED">
                  <w:pPr>
                    <w:pStyle w:val="TAL"/>
                  </w:pPr>
                  <w:r w:rsidRPr="009476C7">
                    <w:t>3 km/h</w:t>
                  </w:r>
                  <w:r>
                    <w:t>, 30 km/h</w:t>
                  </w:r>
                </w:p>
              </w:tc>
            </w:tr>
            <w:tr w:rsidR="001628ED" w:rsidRPr="009476C7" w14:paraId="2A314C1B"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4742559" w14:textId="77777777" w:rsidR="001628ED" w:rsidRPr="009476C7" w:rsidRDefault="001628ED" w:rsidP="001628ED">
                  <w:pPr>
                    <w:pStyle w:val="TAC"/>
                    <w:keepNext w:val="0"/>
                    <w:keepLines w:val="0"/>
                  </w:pPr>
                  <w:r w:rsidRPr="009476C7">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76C978EE" w14:textId="77777777" w:rsidR="001628ED" w:rsidRPr="009476C7" w:rsidRDefault="001628ED" w:rsidP="001628ED">
                  <w:pPr>
                    <w:pStyle w:val="TAL"/>
                  </w:pPr>
                  <w:r>
                    <w:t>None</w:t>
                  </w:r>
                </w:p>
              </w:tc>
            </w:tr>
            <w:tr w:rsidR="001628ED" w:rsidRPr="009476C7" w14:paraId="1D2C3C5D"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0417536" w14:textId="77777777" w:rsidR="001628ED" w:rsidRPr="009476C7" w:rsidRDefault="001628ED" w:rsidP="001628ED">
                  <w:pPr>
                    <w:pStyle w:val="TAC"/>
                    <w:keepNext w:val="0"/>
                    <w:keepLines w:val="0"/>
                  </w:pPr>
                  <w:r w:rsidRPr="009476C7">
                    <w:t>gNB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2A3A6472" w14:textId="77777777" w:rsidR="001628ED" w:rsidRPr="009476C7" w:rsidRDefault="001628ED" w:rsidP="001628ED">
                  <w:pPr>
                    <w:pStyle w:val="TAL"/>
                  </w:pPr>
                  <w:r>
                    <w:t>TR</w:t>
                  </w:r>
                  <w:r w:rsidRPr="009476C7">
                    <w:t>38.803 example 2 BS PN profil</w:t>
                  </w:r>
                  <w:r>
                    <w:t>e and [3] Set 1</w:t>
                  </w:r>
                </w:p>
              </w:tc>
            </w:tr>
            <w:tr w:rsidR="001628ED" w:rsidRPr="009476C7" w14:paraId="47BB8137"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514722F" w14:textId="77777777" w:rsidR="001628ED" w:rsidRPr="009476C7" w:rsidRDefault="001628ED" w:rsidP="001628ED">
                  <w:pPr>
                    <w:pStyle w:val="TAC"/>
                    <w:keepNext w:val="0"/>
                    <w:keepLines w:val="0"/>
                  </w:pPr>
                  <w:r w:rsidRPr="009476C7">
                    <w:lastRenderedPageBreak/>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3C6D49F8" w14:textId="77777777" w:rsidR="001628ED" w:rsidRPr="009476C7" w:rsidRDefault="001628ED" w:rsidP="001628ED">
                  <w:pPr>
                    <w:pStyle w:val="TAL"/>
                  </w:pPr>
                  <w:r>
                    <w:t>TR</w:t>
                  </w:r>
                  <w:r w:rsidRPr="009476C7">
                    <w:t>38.803 example 2 UE PN profil</w:t>
                  </w:r>
                  <w:r>
                    <w:t>e and [3] Set 1</w:t>
                  </w:r>
                </w:p>
              </w:tc>
            </w:tr>
            <w:tr w:rsidR="001628ED" w:rsidRPr="009476C7" w14:paraId="7D1A5B88"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F58F7D0" w14:textId="77777777" w:rsidR="001628ED" w:rsidRPr="009476C7" w:rsidRDefault="001628ED" w:rsidP="001628ED">
                  <w:pPr>
                    <w:pStyle w:val="TAC"/>
                    <w:keepNext w:val="0"/>
                    <w:keepLines w:val="0"/>
                  </w:pPr>
                  <w:r w:rsidRPr="009476C7">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1327E8CA" w14:textId="77777777" w:rsidR="001628ED" w:rsidRPr="009476C7" w:rsidRDefault="001628ED" w:rsidP="001628ED">
                  <w:pPr>
                    <w:pStyle w:val="TAL"/>
                  </w:pPr>
                  <w:r>
                    <w:t>0%</w:t>
                  </w:r>
                </w:p>
              </w:tc>
            </w:tr>
            <w:tr w:rsidR="001628ED" w:rsidRPr="009476C7" w14:paraId="25D5A7E6"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7365B8D" w14:textId="77777777" w:rsidR="001628ED" w:rsidRPr="009476C7" w:rsidRDefault="001628ED" w:rsidP="001628ED">
                  <w:pPr>
                    <w:pStyle w:val="TAC"/>
                    <w:keepNext w:val="0"/>
                    <w:keepLines w:val="0"/>
                  </w:pPr>
                  <w:r w:rsidRPr="009476C7">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7B6326D5" w14:textId="77777777" w:rsidR="001628ED" w:rsidRPr="009476C7" w:rsidRDefault="001628ED" w:rsidP="001628ED">
                  <w:pPr>
                    <w:pStyle w:val="TAL"/>
                    <w:rPr>
                      <w:lang w:eastAsia="zh-CN"/>
                    </w:rPr>
                  </w:pPr>
                  <w:r>
                    <w:rPr>
                      <w:lang w:eastAsia="zh-CN"/>
                    </w:rPr>
                    <w:t>0%</w:t>
                  </w:r>
                </w:p>
              </w:tc>
            </w:tr>
            <w:tr w:rsidR="001628ED" w:rsidRPr="009476C7" w14:paraId="6211BD8C"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096F966" w14:textId="77777777" w:rsidR="001628ED" w:rsidRPr="009476C7" w:rsidRDefault="001628ED" w:rsidP="001628ED">
                  <w:pPr>
                    <w:pStyle w:val="TAC"/>
                    <w:keepNext w:val="0"/>
                    <w:keepLines w:val="0"/>
                  </w:pPr>
                  <w:r w:rsidRPr="009476C7">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0AEA858A" w14:textId="77777777" w:rsidR="001628ED" w:rsidRPr="009476C7" w:rsidRDefault="001628ED" w:rsidP="001628ED">
                  <w:pPr>
                    <w:pStyle w:val="TAL"/>
                    <w:rPr>
                      <w:lang w:eastAsia="zh-CN"/>
                    </w:rPr>
                  </w:pPr>
                  <w:r>
                    <w:rPr>
                      <w:lang w:eastAsia="zh-CN"/>
                    </w:rPr>
                    <w:t>None</w:t>
                  </w:r>
                </w:p>
              </w:tc>
            </w:tr>
            <w:tr w:rsidR="001628ED" w:rsidRPr="009476C7" w14:paraId="7C29563F"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DA18976" w14:textId="77777777" w:rsidR="001628ED" w:rsidRPr="009476C7" w:rsidRDefault="001628ED" w:rsidP="001628ED">
                  <w:pPr>
                    <w:pStyle w:val="TAC"/>
                    <w:keepNext w:val="0"/>
                    <w:keepLines w:val="0"/>
                  </w:pPr>
                  <w:r w:rsidRPr="009476C7">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19235966" w14:textId="77777777" w:rsidR="001628ED" w:rsidRPr="009476C7" w:rsidRDefault="001628ED" w:rsidP="001628ED">
                  <w:pPr>
                    <w:pStyle w:val="TAL"/>
                    <w:rPr>
                      <w:lang w:eastAsia="zh-CN"/>
                    </w:rPr>
                  </w:pPr>
                  <w:r>
                    <w:rPr>
                      <w:lang w:eastAsia="zh-CN"/>
                    </w:rPr>
                    <w:t>0 ppm</w:t>
                  </w:r>
                </w:p>
              </w:tc>
            </w:tr>
            <w:tr w:rsidR="001628ED" w:rsidRPr="009476C7" w14:paraId="6D90AFE6"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8DEB7EE" w14:textId="77777777" w:rsidR="001628ED" w:rsidRPr="009476C7" w:rsidRDefault="001628ED" w:rsidP="001628ED">
                  <w:pPr>
                    <w:pStyle w:val="TAC"/>
                    <w:keepNext w:val="0"/>
                    <w:keepLines w:val="0"/>
                  </w:pPr>
                  <w:r w:rsidRPr="009476C7">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734307D7" w14:textId="77777777" w:rsidR="001628ED" w:rsidRPr="009476C7" w:rsidRDefault="001628ED" w:rsidP="001628ED">
                  <w:pPr>
                    <w:pStyle w:val="TAL"/>
                    <w:rPr>
                      <w:rFonts w:ascii="Times New Roman" w:hAnsi="Times New Roman"/>
                    </w:rPr>
                  </w:pPr>
                  <w:r w:rsidRPr="009476C7">
                    <w:rPr>
                      <w:lang w:eastAsia="zh-CN"/>
                    </w:rPr>
                    <w:t>Realistic channel estimation</w:t>
                  </w:r>
                </w:p>
              </w:tc>
            </w:tr>
            <w:tr w:rsidR="001628ED" w:rsidRPr="009476C7" w14:paraId="6A817F7F"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2B900DD" w14:textId="77777777" w:rsidR="001628ED" w:rsidRPr="009476C7" w:rsidRDefault="001628ED" w:rsidP="001628ED">
                  <w:pPr>
                    <w:pStyle w:val="TAC"/>
                    <w:keepNext w:val="0"/>
                    <w:keepLines w:val="0"/>
                  </w:pPr>
                  <w:r w:rsidRPr="009476C7">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6E63174B" w14:textId="77777777" w:rsidR="001628ED" w:rsidRPr="009476C7" w:rsidRDefault="001628ED" w:rsidP="001628ED">
                  <w:pPr>
                    <w:pStyle w:val="TAL"/>
                  </w:pPr>
                  <w:r w:rsidRPr="009476C7">
                    <w:t>Rank 1</w:t>
                  </w:r>
                  <w:r>
                    <w:t xml:space="preserve"> (Rank 2 is FFS)</w:t>
                  </w:r>
                </w:p>
              </w:tc>
            </w:tr>
            <w:tr w:rsidR="001628ED" w:rsidRPr="009476C7" w14:paraId="46E08E1B"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50510AB" w14:textId="77777777" w:rsidR="001628ED" w:rsidRPr="009476C7" w:rsidRDefault="001628ED" w:rsidP="001628ED">
                  <w:pPr>
                    <w:pStyle w:val="TAC"/>
                    <w:keepNext w:val="0"/>
                    <w:keepLines w:val="0"/>
                  </w:pPr>
                  <w:r w:rsidRPr="009476C7">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2E5D2852" w14:textId="77777777" w:rsidR="001628ED" w:rsidRPr="009476C7" w:rsidRDefault="001628ED" w:rsidP="001628ED">
                  <w:pPr>
                    <w:pStyle w:val="TAL"/>
                  </w:pPr>
                  <w:r w:rsidRPr="009476C7">
                    <w:t>2 DMRS symbols at (2,11) symbol index</w:t>
                  </w:r>
                </w:p>
              </w:tc>
            </w:tr>
            <w:tr w:rsidR="001628ED" w:rsidRPr="009476C7" w14:paraId="2CE5EDDB"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FB8841E" w14:textId="77777777" w:rsidR="001628ED" w:rsidRPr="009476C7" w:rsidRDefault="001628ED" w:rsidP="001628ED">
                  <w:pPr>
                    <w:pStyle w:val="TAC"/>
                    <w:keepNext w:val="0"/>
                    <w:keepLines w:val="0"/>
                  </w:pPr>
                  <w:r w:rsidRPr="009476C7">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54B1325D" w14:textId="77777777" w:rsidR="001628ED" w:rsidRPr="009476C7" w:rsidRDefault="001628ED" w:rsidP="001628ED">
                  <w:pPr>
                    <w:pStyle w:val="TAL"/>
                  </w:pPr>
                  <w:r w:rsidRPr="009476C7">
                    <w:t>For CP-OFDM:</w:t>
                  </w:r>
                  <w:r>
                    <w:t xml:space="preserve"> </w:t>
                  </w:r>
                  <w:r w:rsidRPr="009476C7">
                    <w:t>(K = 2, L = 1)</w:t>
                  </w:r>
                </w:p>
              </w:tc>
            </w:tr>
            <w:tr w:rsidR="001628ED" w:rsidRPr="009476C7" w14:paraId="2BEBDE1D"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BE2BCC2" w14:textId="77777777" w:rsidR="001628ED" w:rsidRPr="009476C7" w:rsidRDefault="001628ED" w:rsidP="001628ED">
                  <w:pPr>
                    <w:pStyle w:val="TAC"/>
                    <w:keepNext w:val="0"/>
                    <w:keepLines w:val="0"/>
                  </w:pPr>
                  <w:r w:rsidRPr="009476C7">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14701BEC" w14:textId="77777777" w:rsidR="001628ED" w:rsidRPr="009476C7" w:rsidRDefault="001628ED" w:rsidP="001628ED">
                  <w:pPr>
                    <w:pStyle w:val="TAL"/>
                  </w:pPr>
                  <w:r w:rsidRPr="009476C7">
                    <w:t>CSI-RS/TRS is assumed to be off (for RS overhead)</w:t>
                  </w:r>
                </w:p>
              </w:tc>
            </w:tr>
            <w:tr w:rsidR="001628ED" w:rsidRPr="009476C7" w14:paraId="687F43FD"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2B4CCEA" w14:textId="77777777" w:rsidR="001628ED" w:rsidRPr="009476C7" w:rsidRDefault="001628ED" w:rsidP="001628ED">
                  <w:pPr>
                    <w:pStyle w:val="TAC"/>
                    <w:keepNext w:val="0"/>
                    <w:keepLines w:val="0"/>
                  </w:pPr>
                  <w:r w:rsidRPr="009476C7">
                    <w:t>MCS/TBS</w:t>
                  </w:r>
                </w:p>
              </w:tc>
              <w:tc>
                <w:tcPr>
                  <w:tcW w:w="6591" w:type="dxa"/>
                  <w:tcBorders>
                    <w:top w:val="single" w:sz="4" w:space="0" w:color="auto"/>
                    <w:left w:val="single" w:sz="4" w:space="0" w:color="auto"/>
                    <w:bottom w:val="single" w:sz="4" w:space="0" w:color="auto"/>
                    <w:right w:val="single" w:sz="4" w:space="0" w:color="auto"/>
                  </w:tcBorders>
                  <w:vAlign w:val="center"/>
                </w:tcPr>
                <w:p w14:paraId="3D25E056" w14:textId="77777777" w:rsidR="001628ED" w:rsidRPr="009476C7" w:rsidRDefault="001628ED" w:rsidP="001628ED">
                  <w:pPr>
                    <w:pStyle w:val="TAL"/>
                  </w:pPr>
                  <w:r w:rsidRPr="009476C7">
                    <w:t>From MCS Table 1 (TS38.214):</w:t>
                  </w:r>
                </w:p>
                <w:p w14:paraId="711C06FA" w14:textId="77777777" w:rsidR="001628ED" w:rsidRPr="009476C7" w:rsidRDefault="001628ED" w:rsidP="001628ED">
                  <w:pPr>
                    <w:pStyle w:val="TAL"/>
                  </w:pPr>
                  <w:r w:rsidRPr="009476C7">
                    <w:t>- MCS 7 (QPSK),</w:t>
                  </w:r>
                </w:p>
                <w:p w14:paraId="5B448673" w14:textId="77777777" w:rsidR="001628ED" w:rsidRPr="009476C7" w:rsidRDefault="001628ED" w:rsidP="001628ED">
                  <w:pPr>
                    <w:pStyle w:val="TAL"/>
                  </w:pPr>
                  <w:r w:rsidRPr="009476C7">
                    <w:t>- MCS 16 (16QAM),</w:t>
                  </w:r>
                </w:p>
                <w:p w14:paraId="6EE6DDB0" w14:textId="77777777" w:rsidR="001628ED" w:rsidRDefault="001628ED" w:rsidP="001628ED">
                  <w:pPr>
                    <w:pStyle w:val="TAL"/>
                  </w:pPr>
                  <w:r w:rsidRPr="009476C7">
                    <w:t xml:space="preserve">- </w:t>
                  </w:r>
                  <w:r>
                    <w:t>[</w:t>
                  </w:r>
                  <w:r w:rsidRPr="009476C7">
                    <w:t>MCS 22</w:t>
                  </w:r>
                  <w:r>
                    <w:t>]</w:t>
                  </w:r>
                  <w:r w:rsidRPr="009476C7">
                    <w:t xml:space="preserve"> </w:t>
                  </w:r>
                  <w:r>
                    <w:t>(</w:t>
                  </w:r>
                  <w:r w:rsidRPr="009476C7">
                    <w:t>64QAM</w:t>
                  </w:r>
                  <w:r>
                    <w:t>).</w:t>
                  </w:r>
                </w:p>
                <w:p w14:paraId="29D3A911" w14:textId="77777777" w:rsidR="001628ED" w:rsidRPr="009476C7" w:rsidRDefault="001628ED" w:rsidP="001628ED">
                  <w:pPr>
                    <w:pStyle w:val="TAL"/>
                  </w:pPr>
                </w:p>
                <w:p w14:paraId="3809BC08" w14:textId="77777777" w:rsidR="001628ED" w:rsidRPr="009476C7" w:rsidRDefault="001628ED" w:rsidP="001628ED">
                  <w:pPr>
                    <w:pStyle w:val="TAL"/>
                  </w:pPr>
                  <w:r>
                    <w:t>Note: It is a</w:t>
                  </w:r>
                  <w:r w:rsidRPr="009476C7">
                    <w:t>ssume</w:t>
                  </w:r>
                  <w:r>
                    <w:t>d that</w:t>
                  </w:r>
                  <w:r w:rsidRPr="009476C7">
                    <w:t xml:space="preserve"> N</w:t>
                  </w:r>
                  <w:r w:rsidRPr="009476C7">
                    <w:rPr>
                      <w:vertAlign w:val="subscript"/>
                    </w:rPr>
                    <w:t>oh</w:t>
                  </w:r>
                  <w:r w:rsidRPr="009476C7">
                    <w:rPr>
                      <w:vertAlign w:val="superscript"/>
                    </w:rPr>
                    <w:t>PRB</w:t>
                  </w:r>
                  <w:r w:rsidRPr="009476C7">
                    <w:t xml:space="preserve"> = 0 for MCS calculations.</w:t>
                  </w:r>
                </w:p>
              </w:tc>
            </w:tr>
          </w:tbl>
          <w:p w14:paraId="3305848C" w14:textId="77777777" w:rsidR="001628ED" w:rsidRDefault="001628ED" w:rsidP="001628ED">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37486FE6" w14:textId="7EF2C473" w:rsidR="001628ED" w:rsidRDefault="001628ED" w:rsidP="001628E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034BE02" w14:textId="77777777" w:rsidR="00991D77" w:rsidRPr="00045592" w:rsidRDefault="00991D77" w:rsidP="00991D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6A23BA" w14:textId="17340940" w:rsidR="00991D77" w:rsidRDefault="00991D77" w:rsidP="00991D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 xml:space="preserve"> pending on above issues progress.</w:t>
      </w:r>
    </w:p>
    <w:p w14:paraId="42676856" w14:textId="141A8F20" w:rsidR="00E40538" w:rsidRDefault="00E40538" w:rsidP="001628E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1DD3A37" w14:textId="58E078C0" w:rsidR="009062D8" w:rsidRPr="00045592" w:rsidRDefault="009062D8" w:rsidP="009062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1A2247">
        <w:rPr>
          <w:b/>
          <w:color w:val="0070C0"/>
          <w:u w:val="single"/>
          <w:lang w:eastAsia="ko-KR"/>
        </w:rPr>
        <w:t>11</w:t>
      </w:r>
      <w:r w:rsidRPr="00045592">
        <w:rPr>
          <w:b/>
          <w:color w:val="0070C0"/>
          <w:u w:val="single"/>
          <w:lang w:eastAsia="ko-KR"/>
        </w:rPr>
        <w:t xml:space="preserve">: </w:t>
      </w:r>
      <w:r>
        <w:rPr>
          <w:b/>
          <w:color w:val="0070C0"/>
          <w:u w:val="single"/>
          <w:lang w:eastAsia="ko-KR"/>
        </w:rPr>
        <w:t>Transmission bur</w:t>
      </w:r>
      <w:r w:rsidR="00491AAA">
        <w:rPr>
          <w:b/>
          <w:color w:val="0070C0"/>
          <w:u w:val="single"/>
          <w:lang w:eastAsia="ko-KR"/>
        </w:rPr>
        <w:t>st model</w:t>
      </w:r>
    </w:p>
    <w:p w14:paraId="6F0EF943" w14:textId="77777777" w:rsidR="009062D8" w:rsidRPr="00045592" w:rsidRDefault="009062D8" w:rsidP="009062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874CBF4" w14:textId="6A8C7F30" w:rsidR="002463C5" w:rsidRPr="002463C5" w:rsidRDefault="009062D8" w:rsidP="002463C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2463C5">
        <w:rPr>
          <w:rFonts w:eastAsia="SimSun"/>
          <w:color w:val="0070C0"/>
          <w:szCs w:val="24"/>
          <w:lang w:eastAsia="zh-CN"/>
        </w:rPr>
        <w:t>Huawei</w:t>
      </w:r>
      <w:r>
        <w:rPr>
          <w:rFonts w:eastAsia="SimSun"/>
          <w:color w:val="0070C0"/>
          <w:szCs w:val="24"/>
          <w:lang w:eastAsia="zh-CN"/>
        </w:rPr>
        <w:t>)</w:t>
      </w:r>
      <w:r w:rsidRPr="00045592">
        <w:rPr>
          <w:rFonts w:eastAsia="SimSun"/>
          <w:color w:val="0070C0"/>
          <w:szCs w:val="24"/>
          <w:lang w:eastAsia="zh-CN"/>
        </w:rPr>
        <w:t xml:space="preserve">: </w:t>
      </w:r>
      <w:r w:rsidR="002463C5" w:rsidRPr="002463C5">
        <w:rPr>
          <w:rFonts w:eastAsia="SimSun"/>
          <w:color w:val="0070C0"/>
          <w:szCs w:val="24"/>
          <w:lang w:eastAsia="zh-CN"/>
        </w:rPr>
        <w:t>Use transmission burst model defined in LAA as start point to be discussed and set the gap between two transmission bursts at least to 4/8/16 OFDM symbols for 120/480/960 kHz SCS. Further discuss following test setup:</w:t>
      </w:r>
    </w:p>
    <w:p w14:paraId="03C0FE66" w14:textId="77777777" w:rsidR="002463C5" w:rsidRPr="002463C5" w:rsidRDefault="002463C5" w:rsidP="002463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463C5">
        <w:rPr>
          <w:rFonts w:eastAsia="SimSun"/>
          <w:color w:val="0070C0"/>
          <w:szCs w:val="24"/>
          <w:lang w:eastAsia="zh-CN"/>
        </w:rPr>
        <w:t>COT duration</w:t>
      </w:r>
    </w:p>
    <w:p w14:paraId="1DEC4FB8" w14:textId="77777777" w:rsidR="002463C5" w:rsidRPr="002463C5" w:rsidRDefault="002463C5" w:rsidP="002463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463C5">
        <w:rPr>
          <w:rFonts w:eastAsia="SimSun"/>
          <w:color w:val="0070C0"/>
          <w:szCs w:val="24"/>
          <w:lang w:eastAsia="zh-CN"/>
        </w:rPr>
        <w:t xml:space="preserve">LBT failure probability </w:t>
      </w:r>
    </w:p>
    <w:p w14:paraId="0DBB1652" w14:textId="77777777" w:rsidR="002463C5" w:rsidRPr="002463C5" w:rsidRDefault="002463C5" w:rsidP="002463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463C5">
        <w:rPr>
          <w:rFonts w:eastAsia="SimSun"/>
          <w:color w:val="0070C0"/>
          <w:szCs w:val="24"/>
          <w:lang w:eastAsia="zh-CN"/>
        </w:rPr>
        <w:t xml:space="preserve">HARQ feedback </w:t>
      </w:r>
    </w:p>
    <w:p w14:paraId="5D53FE69" w14:textId="77777777" w:rsidR="002463C5" w:rsidRPr="002463C5" w:rsidRDefault="002463C5" w:rsidP="002463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463C5">
        <w:rPr>
          <w:rFonts w:eastAsia="SimSun"/>
          <w:color w:val="0070C0"/>
          <w:szCs w:val="24"/>
          <w:lang w:eastAsia="zh-CN"/>
        </w:rPr>
        <w:t>Start symbol and end symbol within the slot</w:t>
      </w:r>
    </w:p>
    <w:p w14:paraId="691E0867" w14:textId="77777777" w:rsidR="009062D8" w:rsidRPr="00045592" w:rsidRDefault="009062D8" w:rsidP="009062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0353946" w14:textId="77777777" w:rsidR="009062D8" w:rsidRDefault="009062D8" w:rsidP="009062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5C56C50C" w14:textId="5092CA29" w:rsidR="009D7017" w:rsidRDefault="009D7017" w:rsidP="002F31E9">
      <w:pPr>
        <w:rPr>
          <w:ins w:id="10" w:author="Moderator" w:date="2022-02-18T07:48:00Z"/>
          <w:i/>
          <w:color w:val="0070C0"/>
          <w:lang w:eastAsia="zh-CN"/>
        </w:rPr>
      </w:pPr>
    </w:p>
    <w:p w14:paraId="1BCF7657" w14:textId="4FA49ABB" w:rsidR="009F4EBA" w:rsidRPr="00027504" w:rsidRDefault="009F4EBA" w:rsidP="009F4EBA">
      <w:pPr>
        <w:rPr>
          <w:ins w:id="11" w:author="Moderator" w:date="2022-02-18T07:48:00Z"/>
          <w:b/>
          <w:color w:val="0070C0"/>
          <w:u w:val="single"/>
          <w:lang w:val="en-US" w:eastAsia="ko-KR"/>
        </w:rPr>
      </w:pPr>
      <w:ins w:id="12" w:author="Moderator" w:date="2022-02-18T07:4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Pr>
            <w:b/>
            <w:color w:val="0070C0"/>
            <w:u w:val="single"/>
            <w:lang w:val="en-US" w:eastAsia="ko-KR"/>
          </w:rPr>
          <w:t>12</w:t>
        </w:r>
        <w:r w:rsidRPr="00045592">
          <w:rPr>
            <w:b/>
            <w:color w:val="0070C0"/>
            <w:u w:val="single"/>
            <w:lang w:eastAsia="ko-KR"/>
          </w:rPr>
          <w:t xml:space="preserve">: </w:t>
        </w:r>
        <w:r>
          <w:rPr>
            <w:b/>
            <w:color w:val="0070C0"/>
            <w:u w:val="single"/>
            <w:lang w:val="en-US" w:eastAsia="ko-KR"/>
          </w:rPr>
          <w:t>Rx processing assumptions</w:t>
        </w:r>
      </w:ins>
    </w:p>
    <w:p w14:paraId="00FBB409" w14:textId="77777777" w:rsidR="009F4EBA" w:rsidRDefault="009F4EBA" w:rsidP="009F4EBA">
      <w:pPr>
        <w:pStyle w:val="ListParagraph"/>
        <w:numPr>
          <w:ilvl w:val="0"/>
          <w:numId w:val="4"/>
        </w:numPr>
        <w:overflowPunct/>
        <w:autoSpaceDE/>
        <w:autoSpaceDN/>
        <w:adjustRightInd/>
        <w:spacing w:after="120"/>
        <w:ind w:left="720" w:firstLineChars="0"/>
        <w:textAlignment w:val="auto"/>
        <w:rPr>
          <w:ins w:id="13" w:author="Moderator" w:date="2022-02-18T07:48:00Z"/>
          <w:rFonts w:eastAsia="SimSun"/>
          <w:color w:val="0070C0"/>
          <w:szCs w:val="24"/>
          <w:lang w:eastAsia="zh-CN"/>
        </w:rPr>
      </w:pPr>
      <w:ins w:id="14" w:author="Moderator" w:date="2022-02-18T07:48:00Z">
        <w:r w:rsidRPr="00045592">
          <w:rPr>
            <w:rFonts w:eastAsia="SimSun"/>
            <w:color w:val="0070C0"/>
            <w:szCs w:val="24"/>
            <w:lang w:eastAsia="zh-CN"/>
          </w:rPr>
          <w:t>Proposals</w:t>
        </w:r>
      </w:ins>
    </w:p>
    <w:p w14:paraId="53367B3C" w14:textId="7FD57609" w:rsidR="009F4EBA" w:rsidRDefault="009F4EBA" w:rsidP="009F4EBA">
      <w:pPr>
        <w:pStyle w:val="ListParagraph"/>
        <w:numPr>
          <w:ilvl w:val="1"/>
          <w:numId w:val="4"/>
        </w:numPr>
        <w:overflowPunct/>
        <w:autoSpaceDE/>
        <w:autoSpaceDN/>
        <w:adjustRightInd/>
        <w:spacing w:after="120"/>
        <w:ind w:firstLineChars="0"/>
        <w:textAlignment w:val="auto"/>
        <w:rPr>
          <w:ins w:id="15" w:author="Moderator" w:date="2022-02-18T07:48:00Z"/>
          <w:rFonts w:eastAsia="SimSun"/>
          <w:color w:val="0070C0"/>
          <w:szCs w:val="24"/>
          <w:lang w:eastAsia="zh-CN"/>
        </w:rPr>
      </w:pPr>
      <w:ins w:id="16" w:author="Moderator" w:date="2022-02-18T07:48:00Z">
        <w:r>
          <w:rPr>
            <w:rFonts w:eastAsia="SimSun"/>
            <w:color w:val="0070C0"/>
            <w:szCs w:val="24"/>
            <w:lang w:eastAsia="zh-CN"/>
          </w:rPr>
          <w:t xml:space="preserve">Proposal 1 (Huawei): </w:t>
        </w:r>
        <w:r w:rsidRPr="00027504">
          <w:rPr>
            <w:rFonts w:eastAsia="SimSun"/>
            <w:color w:val="0070C0"/>
            <w:szCs w:val="24"/>
            <w:lang w:eastAsia="zh-CN"/>
          </w:rPr>
          <w:t>Define P</w:t>
        </w:r>
        <w:r>
          <w:rPr>
            <w:rFonts w:eastAsia="SimSun"/>
            <w:color w:val="0070C0"/>
            <w:szCs w:val="24"/>
            <w:lang w:eastAsia="zh-CN"/>
          </w:rPr>
          <w:t>D</w:t>
        </w:r>
        <w:r w:rsidRPr="00027504">
          <w:rPr>
            <w:rFonts w:eastAsia="SimSun"/>
            <w:color w:val="0070C0"/>
            <w:szCs w:val="24"/>
            <w:lang w:eastAsia="zh-CN"/>
          </w:rPr>
          <w:t>SCH performance requirements by using ICI compensation</w:t>
        </w:r>
        <w:r>
          <w:rPr>
            <w:rFonts w:eastAsia="SimSun"/>
            <w:color w:val="0070C0"/>
            <w:szCs w:val="24"/>
            <w:lang w:eastAsia="zh-CN"/>
          </w:rPr>
          <w:t>.</w:t>
        </w:r>
      </w:ins>
    </w:p>
    <w:p w14:paraId="6C228EF4" w14:textId="77777777" w:rsidR="009F4EBA" w:rsidRPr="00045592" w:rsidRDefault="009F4EBA" w:rsidP="009F4EBA">
      <w:pPr>
        <w:pStyle w:val="ListParagraph"/>
        <w:numPr>
          <w:ilvl w:val="0"/>
          <w:numId w:val="4"/>
        </w:numPr>
        <w:overflowPunct/>
        <w:autoSpaceDE/>
        <w:autoSpaceDN/>
        <w:adjustRightInd/>
        <w:spacing w:after="120"/>
        <w:ind w:left="720" w:firstLineChars="0"/>
        <w:textAlignment w:val="auto"/>
        <w:rPr>
          <w:ins w:id="17" w:author="Moderator" w:date="2022-02-18T07:48:00Z"/>
          <w:rFonts w:eastAsia="SimSun"/>
          <w:color w:val="0070C0"/>
          <w:szCs w:val="24"/>
          <w:lang w:eastAsia="zh-CN"/>
        </w:rPr>
      </w:pPr>
      <w:ins w:id="18" w:author="Moderator" w:date="2022-02-18T07:48:00Z">
        <w:r w:rsidRPr="00045592">
          <w:rPr>
            <w:rFonts w:eastAsia="SimSun"/>
            <w:color w:val="0070C0"/>
            <w:szCs w:val="24"/>
            <w:lang w:eastAsia="zh-CN"/>
          </w:rPr>
          <w:t>Recommended WF</w:t>
        </w:r>
      </w:ins>
    </w:p>
    <w:p w14:paraId="04D30A00" w14:textId="3A93DD91" w:rsidR="009F4EBA" w:rsidRPr="00045592" w:rsidRDefault="009F4EBA" w:rsidP="009F4EBA">
      <w:pPr>
        <w:pStyle w:val="ListParagraph"/>
        <w:numPr>
          <w:ilvl w:val="1"/>
          <w:numId w:val="4"/>
        </w:numPr>
        <w:overflowPunct/>
        <w:autoSpaceDE/>
        <w:autoSpaceDN/>
        <w:adjustRightInd/>
        <w:spacing w:after="120"/>
        <w:ind w:firstLineChars="0"/>
        <w:textAlignment w:val="auto"/>
        <w:rPr>
          <w:ins w:id="19" w:author="Moderator" w:date="2022-02-18T07:48:00Z"/>
          <w:rFonts w:eastAsia="SimSun"/>
          <w:color w:val="0070C0"/>
          <w:szCs w:val="24"/>
          <w:lang w:eastAsia="zh-CN"/>
        </w:rPr>
      </w:pPr>
      <w:ins w:id="20" w:author="Moderator" w:date="2022-02-18T07:48:00Z">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ins>
    </w:p>
    <w:p w14:paraId="2A626528" w14:textId="77777777" w:rsidR="009F4EBA" w:rsidRPr="005C6CD9" w:rsidRDefault="009F4EBA" w:rsidP="002F31E9">
      <w:pPr>
        <w:rPr>
          <w:i/>
          <w:color w:val="0070C0"/>
          <w:lang w:eastAsia="zh-CN"/>
        </w:rPr>
      </w:pPr>
    </w:p>
    <w:p w14:paraId="60626A4C" w14:textId="69DB8151" w:rsidR="00C441B8" w:rsidRPr="00805BE8" w:rsidRDefault="00C441B8" w:rsidP="00C441B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4: PDCCH performance requirements</w:t>
      </w:r>
    </w:p>
    <w:p w14:paraId="3A94DE3F" w14:textId="77777777" w:rsidR="00C441B8" w:rsidRDefault="00C441B8" w:rsidP="00C441B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7C1EDB4B" w14:textId="74F6A9F4" w:rsidR="00C441B8" w:rsidRPr="009415B0" w:rsidRDefault="00C441B8" w:rsidP="00C441B8">
      <w:pPr>
        <w:rPr>
          <w:i/>
          <w:color w:val="0070C0"/>
          <w:lang w:val="en-US" w:eastAsia="zh-CN"/>
        </w:rPr>
      </w:pPr>
      <w:r>
        <w:rPr>
          <w:i/>
          <w:color w:val="0070C0"/>
          <w:lang w:val="en-US" w:eastAsia="zh-CN"/>
        </w:rPr>
        <w:t>Details of PDCCH performance requirements</w:t>
      </w:r>
    </w:p>
    <w:p w14:paraId="46CFC63B" w14:textId="77777777" w:rsidR="00C441B8" w:rsidRDefault="00C441B8" w:rsidP="00C441B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2B6FA31" w14:textId="4C45E20E" w:rsidR="00C441B8" w:rsidRPr="00045592" w:rsidRDefault="00C441B8" w:rsidP="00C441B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sidR="00784C08">
        <w:rPr>
          <w:b/>
          <w:color w:val="0070C0"/>
          <w:u w:val="single"/>
          <w:lang w:eastAsia="ko-KR"/>
        </w:rPr>
        <w:t>Performance requirements for multi-slot PDCCH monitoring</w:t>
      </w:r>
    </w:p>
    <w:p w14:paraId="10A8E599" w14:textId="77777777" w:rsidR="00C441B8" w:rsidRPr="00045592" w:rsidRDefault="00C441B8" w:rsidP="00C441B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7CD01C" w14:textId="07334945" w:rsidR="00C441B8" w:rsidRPr="002463C5" w:rsidRDefault="00C441B8" w:rsidP="00C441B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784C08">
        <w:rPr>
          <w:rFonts w:eastAsia="SimSun"/>
          <w:color w:val="0070C0"/>
          <w:szCs w:val="24"/>
          <w:lang w:eastAsia="zh-CN"/>
        </w:rPr>
        <w:t>Intel</w:t>
      </w:r>
      <w:r>
        <w:rPr>
          <w:rFonts w:eastAsia="SimSun"/>
          <w:color w:val="0070C0"/>
          <w:szCs w:val="24"/>
          <w:lang w:eastAsia="zh-CN"/>
        </w:rPr>
        <w:t>)</w:t>
      </w:r>
      <w:r w:rsidRPr="00045592">
        <w:rPr>
          <w:rFonts w:eastAsia="SimSun"/>
          <w:color w:val="0070C0"/>
          <w:szCs w:val="24"/>
          <w:lang w:eastAsia="zh-CN"/>
        </w:rPr>
        <w:t xml:space="preserve">: </w:t>
      </w:r>
      <w:r w:rsidR="00A96409" w:rsidRPr="00A96409">
        <w:rPr>
          <w:rFonts w:eastAsia="SimSun"/>
          <w:color w:val="0070C0"/>
          <w:szCs w:val="24"/>
          <w:lang w:eastAsia="zh-CN"/>
        </w:rPr>
        <w:t>Define performance requirements for multi-slot PDCCH monitoring for 480 and 960 kHz SCS</w:t>
      </w:r>
      <w:r w:rsidRPr="002463C5">
        <w:rPr>
          <w:rFonts w:eastAsia="SimSun"/>
          <w:color w:val="0070C0"/>
          <w:szCs w:val="24"/>
          <w:lang w:eastAsia="zh-CN"/>
        </w:rPr>
        <w:t>:</w:t>
      </w:r>
    </w:p>
    <w:p w14:paraId="67FCA566" w14:textId="77777777" w:rsidR="00C441B8" w:rsidRPr="00045592" w:rsidRDefault="00C441B8" w:rsidP="00C441B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62621790" w14:textId="774B3A27" w:rsidR="00C441B8" w:rsidRDefault="00C441B8" w:rsidP="00C441B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sidR="00A96409">
        <w:rPr>
          <w:rFonts w:eastAsia="SimSun"/>
          <w:color w:val="0070C0"/>
          <w:szCs w:val="24"/>
          <w:lang w:eastAsia="zh-CN"/>
        </w:rPr>
        <w:t>1</w:t>
      </w:r>
      <w:r w:rsidR="00A96409">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1C02D9BD" w14:textId="77777777" w:rsidR="00A96409" w:rsidRPr="00A96409" w:rsidRDefault="00A96409" w:rsidP="00A96409">
      <w:pPr>
        <w:spacing w:after="120"/>
        <w:rPr>
          <w:color w:val="0070C0"/>
          <w:szCs w:val="24"/>
          <w:lang w:eastAsia="zh-CN"/>
        </w:rPr>
      </w:pPr>
    </w:p>
    <w:p w14:paraId="6A6F6555" w14:textId="6DB66C2B" w:rsidR="00A96409" w:rsidRPr="00045592" w:rsidRDefault="00A96409" w:rsidP="00A9640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00EA031D">
        <w:rPr>
          <w:b/>
          <w:color w:val="0070C0"/>
          <w:u w:val="single"/>
          <w:lang w:eastAsia="ko-KR"/>
        </w:rPr>
        <w:t>2</w:t>
      </w:r>
      <w:r w:rsidRPr="00045592">
        <w:rPr>
          <w:b/>
          <w:color w:val="0070C0"/>
          <w:u w:val="single"/>
          <w:lang w:eastAsia="ko-KR"/>
        </w:rPr>
        <w:t xml:space="preserve">: </w:t>
      </w:r>
      <w:r>
        <w:rPr>
          <w:b/>
          <w:color w:val="0070C0"/>
          <w:u w:val="single"/>
          <w:lang w:eastAsia="ko-KR"/>
        </w:rPr>
        <w:t>PDCCH simulation assumptions</w:t>
      </w:r>
    </w:p>
    <w:p w14:paraId="4E8F5907" w14:textId="77777777" w:rsidR="00A96409" w:rsidRPr="00045592" w:rsidRDefault="00A96409" w:rsidP="00A9640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C5731A4" w14:textId="162F831B" w:rsidR="00A96409" w:rsidRDefault="00A96409" w:rsidP="00A9640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00EA031D" w:rsidRPr="00EA031D">
        <w:rPr>
          <w:rFonts w:eastAsia="SimSun"/>
          <w:color w:val="0070C0"/>
          <w:szCs w:val="24"/>
          <w:lang w:eastAsia="zh-CN"/>
        </w:rPr>
        <w:t>For FR2-2 120 kHz SCS define the same set of PDCCH performance requirements as in FR2-1 but with the updated channel model.</w:t>
      </w:r>
    </w:p>
    <w:p w14:paraId="0AD95081" w14:textId="77777777" w:rsidR="00295F7E" w:rsidRDefault="00295F7E" w:rsidP="00295F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(Huawei): </w:t>
      </w:r>
      <w:r w:rsidRPr="00295F7E">
        <w:rPr>
          <w:rFonts w:eastAsia="SimSun"/>
          <w:color w:val="0070C0"/>
          <w:szCs w:val="24"/>
          <w:lang w:eastAsia="zh-CN"/>
        </w:rPr>
        <w:t>Use following assumptions for PDCCH performance test.</w:t>
      </w:r>
    </w:p>
    <w:p w14:paraId="049CFC53" w14:textId="6C40BE81" w:rsidR="00295F7E" w:rsidRPr="00295F7E" w:rsidRDefault="00295F7E" w:rsidP="00295F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95F7E">
        <w:rPr>
          <w:color w:val="0070C0"/>
          <w:szCs w:val="24"/>
          <w:lang w:eastAsia="zh-CN"/>
        </w:rPr>
        <w:t>SCS: 480 kHz and 960 kHz</w:t>
      </w:r>
    </w:p>
    <w:p w14:paraId="1588A5D1" w14:textId="77777777" w:rsidR="00295F7E" w:rsidRPr="00295F7E" w:rsidRDefault="00295F7E" w:rsidP="00295F7E">
      <w:pPr>
        <w:pStyle w:val="ListParagraph"/>
        <w:numPr>
          <w:ilvl w:val="2"/>
          <w:numId w:val="4"/>
        </w:numPr>
        <w:overflowPunct/>
        <w:autoSpaceDE/>
        <w:autoSpaceDN/>
        <w:adjustRightInd/>
        <w:spacing w:after="120"/>
        <w:ind w:firstLineChars="0"/>
        <w:textAlignment w:val="auto"/>
        <w:rPr>
          <w:color w:val="0070C0"/>
          <w:szCs w:val="24"/>
          <w:lang w:eastAsia="zh-CN"/>
        </w:rPr>
      </w:pPr>
      <w:r w:rsidRPr="00295F7E">
        <w:rPr>
          <w:color w:val="0070C0"/>
          <w:szCs w:val="24"/>
          <w:lang w:eastAsia="zh-CN"/>
        </w:rPr>
        <w:t>Antenna configuration: 1T2R and 1T4R</w:t>
      </w:r>
    </w:p>
    <w:p w14:paraId="364DF61A" w14:textId="77777777" w:rsidR="00295F7E" w:rsidRPr="00295F7E" w:rsidRDefault="00295F7E" w:rsidP="00295F7E">
      <w:pPr>
        <w:pStyle w:val="ListParagraph"/>
        <w:numPr>
          <w:ilvl w:val="2"/>
          <w:numId w:val="4"/>
        </w:numPr>
        <w:overflowPunct/>
        <w:autoSpaceDE/>
        <w:autoSpaceDN/>
        <w:adjustRightInd/>
        <w:spacing w:after="120"/>
        <w:ind w:firstLineChars="0"/>
        <w:textAlignment w:val="auto"/>
        <w:rPr>
          <w:color w:val="0070C0"/>
          <w:szCs w:val="24"/>
          <w:lang w:eastAsia="zh-CN"/>
        </w:rPr>
      </w:pPr>
      <w:r w:rsidRPr="00295F7E">
        <w:rPr>
          <w:color w:val="0070C0"/>
          <w:szCs w:val="24"/>
          <w:lang w:eastAsia="zh-CN"/>
        </w:rPr>
        <w:t>Aggregation level: 2 and 4 for 1T2R; 8 and 16 for 2T2R</w:t>
      </w:r>
    </w:p>
    <w:p w14:paraId="67E71F9B" w14:textId="77777777" w:rsidR="00295F7E" w:rsidRPr="00295F7E" w:rsidRDefault="00295F7E" w:rsidP="00295F7E">
      <w:pPr>
        <w:pStyle w:val="ListParagraph"/>
        <w:numPr>
          <w:ilvl w:val="2"/>
          <w:numId w:val="4"/>
        </w:numPr>
        <w:overflowPunct/>
        <w:autoSpaceDE/>
        <w:autoSpaceDN/>
        <w:adjustRightInd/>
        <w:spacing w:after="120"/>
        <w:ind w:firstLineChars="0"/>
        <w:textAlignment w:val="auto"/>
        <w:rPr>
          <w:color w:val="0070C0"/>
          <w:szCs w:val="24"/>
          <w:lang w:eastAsia="zh-CN"/>
        </w:rPr>
      </w:pPr>
      <w:r w:rsidRPr="00295F7E">
        <w:rPr>
          <w:color w:val="0070C0"/>
          <w:szCs w:val="24"/>
          <w:lang w:eastAsia="zh-CN"/>
        </w:rPr>
        <w:t>PDCCH transmissions: PDCCH is transmitted in the first slot of every four slots for 480 kHz and in the first slot of every eight slots for 960 kHz</w:t>
      </w:r>
    </w:p>
    <w:p w14:paraId="61190C43" w14:textId="24E49F56" w:rsidR="00295F7E" w:rsidRDefault="00295F7E" w:rsidP="00295F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(Ericsson): </w:t>
      </w:r>
      <w:r w:rsidR="00A07205" w:rsidRPr="00A07205">
        <w:rPr>
          <w:rFonts w:eastAsia="SimSun"/>
          <w:color w:val="0070C0"/>
          <w:szCs w:val="24"/>
          <w:lang w:eastAsia="zh-CN"/>
        </w:rPr>
        <w:t>Define PDCCH demodulation requirements for UE in FR2-2 with the following test setup</w:t>
      </w:r>
      <w:r w:rsidRPr="00295F7E">
        <w:rPr>
          <w:rFonts w:eastAsia="SimSun"/>
          <w:color w:val="0070C0"/>
          <w:szCs w:val="24"/>
          <w:lang w:eastAsia="zh-CN"/>
        </w:rPr>
        <w:t>.</w:t>
      </w:r>
    </w:p>
    <w:tbl>
      <w:tblPr>
        <w:tblStyle w:val="TableGrid"/>
        <w:tblW w:w="0" w:type="auto"/>
        <w:tblInd w:w="1440" w:type="dxa"/>
        <w:tblLook w:val="04A0" w:firstRow="1" w:lastRow="0" w:firstColumn="1" w:lastColumn="0" w:noHBand="0" w:noVBand="1"/>
      </w:tblPr>
      <w:tblGrid>
        <w:gridCol w:w="8191"/>
      </w:tblGrid>
      <w:tr w:rsidR="00BA2729" w14:paraId="7D93D5A0" w14:textId="77777777" w:rsidTr="00BA2729">
        <w:tc>
          <w:tcPr>
            <w:tcW w:w="9631" w:type="dxa"/>
          </w:tcPr>
          <w:p w14:paraId="7DD5809D" w14:textId="77777777" w:rsidR="00122C51" w:rsidRPr="00122C51" w:rsidRDefault="00122C51" w:rsidP="00122C51">
            <w:pPr>
              <w:rPr>
                <w:b/>
                <w:bCs/>
                <w:u w:val="single"/>
              </w:rPr>
            </w:pPr>
            <w:r w:rsidRPr="00122C51">
              <w:rPr>
                <w:b/>
                <w:bCs/>
                <w:u w:val="single"/>
              </w:rPr>
              <w:t>FR2-2 TDD, SCS 120 KHz</w:t>
            </w:r>
          </w:p>
          <w:tbl>
            <w:tblPr>
              <w:tblStyle w:val="TableGrid"/>
              <w:tblW w:w="0" w:type="auto"/>
              <w:tblLook w:val="04A0" w:firstRow="1" w:lastRow="0" w:firstColumn="1" w:lastColumn="0" w:noHBand="0" w:noVBand="1"/>
            </w:tblPr>
            <w:tblGrid>
              <w:gridCol w:w="774"/>
              <w:gridCol w:w="630"/>
              <w:gridCol w:w="952"/>
              <w:gridCol w:w="952"/>
              <w:gridCol w:w="1112"/>
              <w:gridCol w:w="1104"/>
              <w:gridCol w:w="824"/>
              <w:gridCol w:w="665"/>
              <w:gridCol w:w="952"/>
            </w:tblGrid>
            <w:tr w:rsidR="00FB59C9" w:rsidRPr="00F1784D" w14:paraId="3C10BFAB" w14:textId="77777777" w:rsidTr="002D39F1">
              <w:tc>
                <w:tcPr>
                  <w:tcW w:w="895" w:type="dxa"/>
                </w:tcPr>
                <w:p w14:paraId="3A11A220" w14:textId="77777777" w:rsidR="00FB59C9" w:rsidRPr="00F1784D" w:rsidRDefault="00FB59C9" w:rsidP="00FB59C9">
                  <w:pPr>
                    <w:pStyle w:val="TAH"/>
                  </w:pPr>
                  <w:r w:rsidRPr="00F1784D">
                    <w:t>Test number</w:t>
                  </w:r>
                </w:p>
              </w:tc>
              <w:tc>
                <w:tcPr>
                  <w:tcW w:w="721" w:type="dxa"/>
                </w:tcPr>
                <w:p w14:paraId="51857832" w14:textId="77777777" w:rsidR="00FB59C9" w:rsidRPr="00F1784D" w:rsidRDefault="00FB59C9" w:rsidP="00FB59C9">
                  <w:pPr>
                    <w:pStyle w:val="TAH"/>
                  </w:pPr>
                  <w:r w:rsidRPr="00F1784D">
                    <w:t>CBW (MHz)</w:t>
                  </w:r>
                </w:p>
              </w:tc>
              <w:tc>
                <w:tcPr>
                  <w:tcW w:w="1111" w:type="dxa"/>
                </w:tcPr>
                <w:p w14:paraId="0860F673" w14:textId="77777777" w:rsidR="00FB59C9" w:rsidRPr="00F1784D" w:rsidRDefault="00FB59C9" w:rsidP="00FB59C9">
                  <w:pPr>
                    <w:pStyle w:val="TAH"/>
                  </w:pPr>
                  <w:r w:rsidRPr="00F1784D">
                    <w:t>CORESET RB</w:t>
                  </w:r>
                </w:p>
              </w:tc>
              <w:tc>
                <w:tcPr>
                  <w:tcW w:w="1111" w:type="dxa"/>
                </w:tcPr>
                <w:p w14:paraId="0ADB5CEB" w14:textId="77777777" w:rsidR="00FB59C9" w:rsidRPr="00F1784D" w:rsidRDefault="00FB59C9" w:rsidP="00FB59C9">
                  <w:pPr>
                    <w:pStyle w:val="TAH"/>
                  </w:pPr>
                  <w:r w:rsidRPr="00F1784D">
                    <w:t>CORESET duration</w:t>
                  </w:r>
                </w:p>
              </w:tc>
              <w:tc>
                <w:tcPr>
                  <w:tcW w:w="1287" w:type="dxa"/>
                </w:tcPr>
                <w:p w14:paraId="1C884D42" w14:textId="77777777" w:rsidR="00FB59C9" w:rsidRPr="00F1784D" w:rsidRDefault="00FB59C9" w:rsidP="00FB59C9">
                  <w:pPr>
                    <w:pStyle w:val="TAH"/>
                  </w:pPr>
                  <w:r w:rsidRPr="00F1784D">
                    <w:t>Aggregation level</w:t>
                  </w:r>
                </w:p>
              </w:tc>
              <w:tc>
                <w:tcPr>
                  <w:tcW w:w="1620" w:type="dxa"/>
                </w:tcPr>
                <w:p w14:paraId="3408A50F" w14:textId="77777777" w:rsidR="00FB59C9" w:rsidRPr="00F1784D" w:rsidRDefault="00FB59C9" w:rsidP="00FB59C9">
                  <w:pPr>
                    <w:pStyle w:val="TAH"/>
                  </w:pPr>
                  <w:r w:rsidRPr="00F1784D">
                    <w:t>Propagation condition</w:t>
                  </w:r>
                </w:p>
              </w:tc>
              <w:tc>
                <w:tcPr>
                  <w:tcW w:w="1025" w:type="dxa"/>
                </w:tcPr>
                <w:p w14:paraId="4AB1003F" w14:textId="77777777" w:rsidR="00FB59C9" w:rsidRDefault="00FB59C9" w:rsidP="00FB59C9">
                  <w:pPr>
                    <w:pStyle w:val="TAH"/>
                  </w:pPr>
                  <w:r w:rsidRPr="00F1784D">
                    <w:t>Antenna config</w:t>
                  </w:r>
                </w:p>
                <w:p w14:paraId="03635BE3" w14:textId="77777777" w:rsidR="00FB59C9" w:rsidRPr="00F1784D" w:rsidRDefault="00FB59C9" w:rsidP="00FB59C9">
                  <w:pPr>
                    <w:pStyle w:val="TAH"/>
                  </w:pPr>
                </w:p>
              </w:tc>
              <w:tc>
                <w:tcPr>
                  <w:tcW w:w="772" w:type="dxa"/>
                </w:tcPr>
                <w:p w14:paraId="15C8D5A1" w14:textId="77777777" w:rsidR="00FB59C9" w:rsidRPr="00F1784D" w:rsidRDefault="00FB59C9" w:rsidP="00FB59C9">
                  <w:pPr>
                    <w:pStyle w:val="TAH"/>
                  </w:pPr>
                  <w:r w:rsidRPr="00F1784D">
                    <w:t>Metric (Pm-dsg)</w:t>
                  </w:r>
                </w:p>
              </w:tc>
              <w:tc>
                <w:tcPr>
                  <w:tcW w:w="1087" w:type="dxa"/>
                </w:tcPr>
                <w:p w14:paraId="54B843E0" w14:textId="77777777" w:rsidR="00FB59C9" w:rsidRPr="00F1784D" w:rsidRDefault="00FB59C9" w:rsidP="00FB59C9">
                  <w:pPr>
                    <w:pStyle w:val="TAH"/>
                  </w:pPr>
                  <w:r w:rsidRPr="00F1784D">
                    <w:t>Reference from TS38.101-4 7.3.2.2</w:t>
                  </w:r>
                </w:p>
              </w:tc>
            </w:tr>
            <w:tr w:rsidR="00FB59C9" w:rsidRPr="00F1784D" w14:paraId="7EFE3D96" w14:textId="77777777" w:rsidTr="002D39F1">
              <w:tc>
                <w:tcPr>
                  <w:tcW w:w="895" w:type="dxa"/>
                </w:tcPr>
                <w:p w14:paraId="6995CE0C" w14:textId="77777777" w:rsidR="00FB59C9" w:rsidRPr="00F1784D" w:rsidRDefault="00FB59C9" w:rsidP="00FB59C9">
                  <w:pPr>
                    <w:pStyle w:val="TAC"/>
                  </w:pPr>
                  <w:r>
                    <w:t>1</w:t>
                  </w:r>
                  <w:r w:rsidRPr="00F1784D">
                    <w:t>-1</w:t>
                  </w:r>
                </w:p>
              </w:tc>
              <w:tc>
                <w:tcPr>
                  <w:tcW w:w="721" w:type="dxa"/>
                </w:tcPr>
                <w:p w14:paraId="330E94C7" w14:textId="77777777" w:rsidR="00FB59C9" w:rsidRPr="00F1784D" w:rsidRDefault="00FB59C9" w:rsidP="00FB59C9">
                  <w:pPr>
                    <w:pStyle w:val="TAC"/>
                  </w:pPr>
                  <w:r w:rsidRPr="00F1784D">
                    <w:t>100</w:t>
                  </w:r>
                </w:p>
              </w:tc>
              <w:tc>
                <w:tcPr>
                  <w:tcW w:w="1111" w:type="dxa"/>
                </w:tcPr>
                <w:p w14:paraId="516E57C8" w14:textId="77777777" w:rsidR="00FB59C9" w:rsidRPr="00F1784D" w:rsidRDefault="00FB59C9" w:rsidP="00FB59C9">
                  <w:pPr>
                    <w:pStyle w:val="TAC"/>
                  </w:pPr>
                  <w:r w:rsidRPr="00F1784D">
                    <w:t>60</w:t>
                  </w:r>
                </w:p>
              </w:tc>
              <w:tc>
                <w:tcPr>
                  <w:tcW w:w="1111" w:type="dxa"/>
                </w:tcPr>
                <w:p w14:paraId="112A640F" w14:textId="77777777" w:rsidR="00FB59C9" w:rsidRPr="00F1784D" w:rsidRDefault="00FB59C9" w:rsidP="00FB59C9">
                  <w:pPr>
                    <w:pStyle w:val="TAC"/>
                  </w:pPr>
                  <w:r w:rsidRPr="00F1784D">
                    <w:t>1</w:t>
                  </w:r>
                </w:p>
              </w:tc>
              <w:tc>
                <w:tcPr>
                  <w:tcW w:w="1287" w:type="dxa"/>
                </w:tcPr>
                <w:p w14:paraId="224D431B" w14:textId="77777777" w:rsidR="00FB59C9" w:rsidRPr="00F1784D" w:rsidRDefault="00FB59C9" w:rsidP="00FB59C9">
                  <w:pPr>
                    <w:pStyle w:val="TAC"/>
                  </w:pPr>
                  <w:r w:rsidRPr="00F1784D">
                    <w:t>2</w:t>
                  </w:r>
                </w:p>
              </w:tc>
              <w:tc>
                <w:tcPr>
                  <w:tcW w:w="1620" w:type="dxa"/>
                </w:tcPr>
                <w:p w14:paraId="09142A5E" w14:textId="77777777" w:rsidR="00FB59C9" w:rsidRDefault="00FB59C9" w:rsidP="00FB59C9">
                  <w:pPr>
                    <w:pStyle w:val="TAC"/>
                  </w:pPr>
                  <w:r w:rsidRPr="00F1784D">
                    <w:t>TDL</w:t>
                  </w:r>
                  <w:r>
                    <w:t>-</w:t>
                  </w:r>
                  <w:r w:rsidRPr="00F1784D">
                    <w:t>A</w:t>
                  </w:r>
                </w:p>
                <w:p w14:paraId="65AA1D88" w14:textId="77777777" w:rsidR="00FB59C9" w:rsidRPr="00F1784D" w:rsidRDefault="00FB59C9" w:rsidP="00FB59C9">
                  <w:pPr>
                    <w:pStyle w:val="TAC"/>
                  </w:pPr>
                  <w:r>
                    <w:t>(5, 10, 30) ns</w:t>
                  </w:r>
                </w:p>
              </w:tc>
              <w:tc>
                <w:tcPr>
                  <w:tcW w:w="1025" w:type="dxa"/>
                </w:tcPr>
                <w:p w14:paraId="4A3BCBE3" w14:textId="77777777" w:rsidR="00FB59C9" w:rsidRPr="00F1784D" w:rsidRDefault="00FB59C9" w:rsidP="00FB59C9">
                  <w:pPr>
                    <w:pStyle w:val="TAC"/>
                  </w:pPr>
                  <w:r w:rsidRPr="00F1784D">
                    <w:t>1x2 low</w:t>
                  </w:r>
                </w:p>
              </w:tc>
              <w:tc>
                <w:tcPr>
                  <w:tcW w:w="772" w:type="dxa"/>
                </w:tcPr>
                <w:p w14:paraId="7309A95D" w14:textId="77777777" w:rsidR="00FB59C9" w:rsidRPr="00F1784D" w:rsidRDefault="00FB59C9" w:rsidP="00FB59C9">
                  <w:pPr>
                    <w:pStyle w:val="TAC"/>
                  </w:pPr>
                  <w:r w:rsidRPr="00F1784D">
                    <w:t>1%</w:t>
                  </w:r>
                </w:p>
              </w:tc>
              <w:tc>
                <w:tcPr>
                  <w:tcW w:w="1087" w:type="dxa"/>
                </w:tcPr>
                <w:p w14:paraId="54B3562F" w14:textId="77777777" w:rsidR="00FB59C9" w:rsidRPr="00F1784D" w:rsidRDefault="00FB59C9" w:rsidP="00FB59C9">
                  <w:pPr>
                    <w:pStyle w:val="TAC"/>
                  </w:pPr>
                  <w:r w:rsidRPr="00F1784D">
                    <w:t>1Tx Test 1</w:t>
                  </w:r>
                </w:p>
              </w:tc>
            </w:tr>
            <w:tr w:rsidR="00FB59C9" w:rsidRPr="00F1784D" w14:paraId="5B8530DE" w14:textId="77777777" w:rsidTr="002D39F1">
              <w:tc>
                <w:tcPr>
                  <w:tcW w:w="895" w:type="dxa"/>
                </w:tcPr>
                <w:p w14:paraId="7A8D8EA3" w14:textId="77777777" w:rsidR="00FB59C9" w:rsidRPr="00F1784D" w:rsidRDefault="00FB59C9" w:rsidP="00FB59C9">
                  <w:pPr>
                    <w:pStyle w:val="TAC"/>
                  </w:pPr>
                  <w:r>
                    <w:t>1</w:t>
                  </w:r>
                  <w:r w:rsidRPr="00F1784D">
                    <w:t>-2</w:t>
                  </w:r>
                </w:p>
              </w:tc>
              <w:tc>
                <w:tcPr>
                  <w:tcW w:w="721" w:type="dxa"/>
                </w:tcPr>
                <w:p w14:paraId="23A5F9D4" w14:textId="77777777" w:rsidR="00FB59C9" w:rsidRPr="00F1784D" w:rsidRDefault="00FB59C9" w:rsidP="00FB59C9">
                  <w:pPr>
                    <w:pStyle w:val="TAC"/>
                  </w:pPr>
                  <w:r w:rsidRPr="00F1784D">
                    <w:t>100</w:t>
                  </w:r>
                </w:p>
              </w:tc>
              <w:tc>
                <w:tcPr>
                  <w:tcW w:w="1111" w:type="dxa"/>
                </w:tcPr>
                <w:p w14:paraId="316E022C" w14:textId="77777777" w:rsidR="00FB59C9" w:rsidRPr="00F1784D" w:rsidRDefault="00FB59C9" w:rsidP="00FB59C9">
                  <w:pPr>
                    <w:pStyle w:val="TAC"/>
                  </w:pPr>
                  <w:r w:rsidRPr="00F1784D">
                    <w:t>60</w:t>
                  </w:r>
                </w:p>
              </w:tc>
              <w:tc>
                <w:tcPr>
                  <w:tcW w:w="1111" w:type="dxa"/>
                </w:tcPr>
                <w:p w14:paraId="645628C0" w14:textId="77777777" w:rsidR="00FB59C9" w:rsidRPr="00F1784D" w:rsidRDefault="00FB59C9" w:rsidP="00FB59C9">
                  <w:pPr>
                    <w:pStyle w:val="TAC"/>
                  </w:pPr>
                  <w:r w:rsidRPr="00F1784D">
                    <w:t>1</w:t>
                  </w:r>
                </w:p>
              </w:tc>
              <w:tc>
                <w:tcPr>
                  <w:tcW w:w="1287" w:type="dxa"/>
                </w:tcPr>
                <w:p w14:paraId="586634A0" w14:textId="77777777" w:rsidR="00FB59C9" w:rsidRPr="00F1784D" w:rsidRDefault="00FB59C9" w:rsidP="00FB59C9">
                  <w:pPr>
                    <w:pStyle w:val="TAC"/>
                  </w:pPr>
                  <w:r w:rsidRPr="00F1784D">
                    <w:t>4</w:t>
                  </w:r>
                </w:p>
              </w:tc>
              <w:tc>
                <w:tcPr>
                  <w:tcW w:w="1620" w:type="dxa"/>
                </w:tcPr>
                <w:p w14:paraId="63FDC706" w14:textId="77777777" w:rsidR="00FB59C9" w:rsidRDefault="00FB59C9" w:rsidP="00FB59C9">
                  <w:pPr>
                    <w:pStyle w:val="TAC"/>
                  </w:pPr>
                  <w:r w:rsidRPr="00F1784D">
                    <w:t>TDL</w:t>
                  </w:r>
                  <w:r>
                    <w:t>-</w:t>
                  </w:r>
                  <w:r w:rsidRPr="00F1784D">
                    <w:t>A</w:t>
                  </w:r>
                </w:p>
                <w:p w14:paraId="19C91669" w14:textId="77777777" w:rsidR="00FB59C9" w:rsidRPr="00F1784D" w:rsidRDefault="00FB59C9" w:rsidP="00FB59C9">
                  <w:pPr>
                    <w:pStyle w:val="TAC"/>
                  </w:pPr>
                  <w:r>
                    <w:t>(5, 10, 30) ns</w:t>
                  </w:r>
                </w:p>
              </w:tc>
              <w:tc>
                <w:tcPr>
                  <w:tcW w:w="1025" w:type="dxa"/>
                </w:tcPr>
                <w:p w14:paraId="526D7CD4" w14:textId="77777777" w:rsidR="00FB59C9" w:rsidRPr="00F1784D" w:rsidRDefault="00FB59C9" w:rsidP="00FB59C9">
                  <w:pPr>
                    <w:pStyle w:val="TAC"/>
                  </w:pPr>
                  <w:r w:rsidRPr="00F1784D">
                    <w:t>1x2 low</w:t>
                  </w:r>
                </w:p>
              </w:tc>
              <w:tc>
                <w:tcPr>
                  <w:tcW w:w="772" w:type="dxa"/>
                </w:tcPr>
                <w:p w14:paraId="4D5AC42E" w14:textId="77777777" w:rsidR="00FB59C9" w:rsidRPr="00F1784D" w:rsidRDefault="00FB59C9" w:rsidP="00FB59C9">
                  <w:pPr>
                    <w:pStyle w:val="TAC"/>
                  </w:pPr>
                  <w:r w:rsidRPr="00F1784D">
                    <w:t>1%</w:t>
                  </w:r>
                </w:p>
              </w:tc>
              <w:tc>
                <w:tcPr>
                  <w:tcW w:w="1087" w:type="dxa"/>
                </w:tcPr>
                <w:p w14:paraId="2E24F985" w14:textId="77777777" w:rsidR="00FB59C9" w:rsidRPr="00F1784D" w:rsidRDefault="00FB59C9" w:rsidP="00FB59C9">
                  <w:pPr>
                    <w:pStyle w:val="TAC"/>
                  </w:pPr>
                  <w:r w:rsidRPr="00F1784D">
                    <w:t>1Tx Test 2</w:t>
                  </w:r>
                </w:p>
              </w:tc>
            </w:tr>
            <w:tr w:rsidR="00FB59C9" w:rsidRPr="00F1784D" w14:paraId="41530A1A" w14:textId="77777777" w:rsidTr="002D39F1">
              <w:tc>
                <w:tcPr>
                  <w:tcW w:w="895" w:type="dxa"/>
                </w:tcPr>
                <w:p w14:paraId="1FB08E6A" w14:textId="77777777" w:rsidR="00FB59C9" w:rsidRPr="00F1784D" w:rsidRDefault="00FB59C9" w:rsidP="00FB59C9">
                  <w:pPr>
                    <w:pStyle w:val="TAC"/>
                  </w:pPr>
                  <w:r>
                    <w:t>1</w:t>
                  </w:r>
                  <w:r w:rsidRPr="00F1784D">
                    <w:t>-3</w:t>
                  </w:r>
                </w:p>
              </w:tc>
              <w:tc>
                <w:tcPr>
                  <w:tcW w:w="721" w:type="dxa"/>
                </w:tcPr>
                <w:p w14:paraId="53544336" w14:textId="77777777" w:rsidR="00FB59C9" w:rsidRPr="00F1784D" w:rsidRDefault="00FB59C9" w:rsidP="00FB59C9">
                  <w:pPr>
                    <w:pStyle w:val="TAC"/>
                  </w:pPr>
                  <w:r w:rsidRPr="00F1784D">
                    <w:t>100</w:t>
                  </w:r>
                </w:p>
              </w:tc>
              <w:tc>
                <w:tcPr>
                  <w:tcW w:w="1111" w:type="dxa"/>
                </w:tcPr>
                <w:p w14:paraId="62A34C20" w14:textId="77777777" w:rsidR="00FB59C9" w:rsidRPr="00F1784D" w:rsidRDefault="00FB59C9" w:rsidP="00FB59C9">
                  <w:pPr>
                    <w:pStyle w:val="TAC"/>
                  </w:pPr>
                  <w:r w:rsidRPr="00F1784D">
                    <w:t>60</w:t>
                  </w:r>
                </w:p>
              </w:tc>
              <w:tc>
                <w:tcPr>
                  <w:tcW w:w="1111" w:type="dxa"/>
                </w:tcPr>
                <w:p w14:paraId="2DAC5BD7" w14:textId="77777777" w:rsidR="00FB59C9" w:rsidRPr="00F1784D" w:rsidRDefault="00FB59C9" w:rsidP="00FB59C9">
                  <w:pPr>
                    <w:pStyle w:val="TAC"/>
                  </w:pPr>
                  <w:r w:rsidRPr="00F1784D">
                    <w:t>1</w:t>
                  </w:r>
                </w:p>
              </w:tc>
              <w:tc>
                <w:tcPr>
                  <w:tcW w:w="1287" w:type="dxa"/>
                </w:tcPr>
                <w:p w14:paraId="484C1661" w14:textId="77777777" w:rsidR="00FB59C9" w:rsidRPr="00F1784D" w:rsidRDefault="00FB59C9" w:rsidP="00FB59C9">
                  <w:pPr>
                    <w:pStyle w:val="TAC"/>
                  </w:pPr>
                  <w:r w:rsidRPr="00F1784D">
                    <w:t>8</w:t>
                  </w:r>
                </w:p>
              </w:tc>
              <w:tc>
                <w:tcPr>
                  <w:tcW w:w="1620" w:type="dxa"/>
                </w:tcPr>
                <w:p w14:paraId="2A0367D3" w14:textId="77777777" w:rsidR="00FB59C9" w:rsidRDefault="00FB59C9" w:rsidP="00FB59C9">
                  <w:pPr>
                    <w:pStyle w:val="TAC"/>
                  </w:pPr>
                  <w:r w:rsidRPr="00F1784D">
                    <w:t>TDL</w:t>
                  </w:r>
                  <w:r>
                    <w:t>-</w:t>
                  </w:r>
                  <w:r w:rsidRPr="00F1784D">
                    <w:t>A</w:t>
                  </w:r>
                </w:p>
                <w:p w14:paraId="5FB2C24C" w14:textId="77777777" w:rsidR="00FB59C9" w:rsidRPr="00F1784D" w:rsidRDefault="00FB59C9" w:rsidP="00FB59C9">
                  <w:pPr>
                    <w:pStyle w:val="TAC"/>
                  </w:pPr>
                  <w:r>
                    <w:t>(5, 10, 30) ns</w:t>
                  </w:r>
                </w:p>
              </w:tc>
              <w:tc>
                <w:tcPr>
                  <w:tcW w:w="1025" w:type="dxa"/>
                </w:tcPr>
                <w:p w14:paraId="67D4C3BC" w14:textId="77777777" w:rsidR="00FB59C9" w:rsidRPr="00F1784D" w:rsidRDefault="00FB59C9" w:rsidP="00FB59C9">
                  <w:pPr>
                    <w:pStyle w:val="TAC"/>
                  </w:pPr>
                  <w:r w:rsidRPr="00F1784D">
                    <w:t>2x2 low</w:t>
                  </w:r>
                </w:p>
              </w:tc>
              <w:tc>
                <w:tcPr>
                  <w:tcW w:w="772" w:type="dxa"/>
                </w:tcPr>
                <w:p w14:paraId="6865F33D" w14:textId="77777777" w:rsidR="00FB59C9" w:rsidRPr="00F1784D" w:rsidRDefault="00FB59C9" w:rsidP="00FB59C9">
                  <w:pPr>
                    <w:pStyle w:val="TAC"/>
                  </w:pPr>
                  <w:r w:rsidRPr="00F1784D">
                    <w:t>1%</w:t>
                  </w:r>
                </w:p>
              </w:tc>
              <w:tc>
                <w:tcPr>
                  <w:tcW w:w="1087" w:type="dxa"/>
                </w:tcPr>
                <w:p w14:paraId="2A31533D" w14:textId="77777777" w:rsidR="00FB59C9" w:rsidRPr="00F1784D" w:rsidRDefault="00FB59C9" w:rsidP="00FB59C9">
                  <w:pPr>
                    <w:pStyle w:val="TAC"/>
                  </w:pPr>
                  <w:r w:rsidRPr="00F1784D">
                    <w:t>2Tx Test 1</w:t>
                  </w:r>
                </w:p>
              </w:tc>
            </w:tr>
            <w:tr w:rsidR="00FB59C9" w:rsidRPr="00F1784D" w14:paraId="2F5BD088" w14:textId="77777777" w:rsidTr="002D39F1">
              <w:tc>
                <w:tcPr>
                  <w:tcW w:w="895" w:type="dxa"/>
                </w:tcPr>
                <w:p w14:paraId="29B7511A" w14:textId="77777777" w:rsidR="00FB59C9" w:rsidRPr="00F1784D" w:rsidRDefault="00FB59C9" w:rsidP="00FB59C9">
                  <w:pPr>
                    <w:pStyle w:val="TAC"/>
                  </w:pPr>
                  <w:r>
                    <w:t>1</w:t>
                  </w:r>
                  <w:r w:rsidRPr="00F1784D">
                    <w:t>-4</w:t>
                  </w:r>
                </w:p>
              </w:tc>
              <w:tc>
                <w:tcPr>
                  <w:tcW w:w="721" w:type="dxa"/>
                </w:tcPr>
                <w:p w14:paraId="78AF1B1F" w14:textId="77777777" w:rsidR="00FB59C9" w:rsidRPr="00F1784D" w:rsidRDefault="00FB59C9" w:rsidP="00FB59C9">
                  <w:pPr>
                    <w:pStyle w:val="TAC"/>
                  </w:pPr>
                  <w:r w:rsidRPr="00F1784D">
                    <w:t>100</w:t>
                  </w:r>
                </w:p>
              </w:tc>
              <w:tc>
                <w:tcPr>
                  <w:tcW w:w="1111" w:type="dxa"/>
                </w:tcPr>
                <w:p w14:paraId="70B07BCE" w14:textId="77777777" w:rsidR="00FB59C9" w:rsidRPr="00F1784D" w:rsidRDefault="00FB59C9" w:rsidP="00FB59C9">
                  <w:pPr>
                    <w:pStyle w:val="TAC"/>
                  </w:pPr>
                  <w:r w:rsidRPr="00F1784D">
                    <w:t>60</w:t>
                  </w:r>
                </w:p>
              </w:tc>
              <w:tc>
                <w:tcPr>
                  <w:tcW w:w="1111" w:type="dxa"/>
                </w:tcPr>
                <w:p w14:paraId="3D8A7E4E" w14:textId="77777777" w:rsidR="00FB59C9" w:rsidRPr="00F1784D" w:rsidRDefault="00FB59C9" w:rsidP="00FB59C9">
                  <w:pPr>
                    <w:pStyle w:val="TAC"/>
                  </w:pPr>
                  <w:r w:rsidRPr="00F1784D">
                    <w:t>2</w:t>
                  </w:r>
                </w:p>
              </w:tc>
              <w:tc>
                <w:tcPr>
                  <w:tcW w:w="1287" w:type="dxa"/>
                </w:tcPr>
                <w:p w14:paraId="051C428B" w14:textId="77777777" w:rsidR="00FB59C9" w:rsidRPr="00F1784D" w:rsidRDefault="00FB59C9" w:rsidP="00FB59C9">
                  <w:pPr>
                    <w:pStyle w:val="TAC"/>
                  </w:pPr>
                  <w:r w:rsidRPr="00F1784D">
                    <w:t>16</w:t>
                  </w:r>
                </w:p>
              </w:tc>
              <w:tc>
                <w:tcPr>
                  <w:tcW w:w="1620" w:type="dxa"/>
                </w:tcPr>
                <w:p w14:paraId="2831778F" w14:textId="77777777" w:rsidR="00FB59C9" w:rsidRDefault="00FB59C9" w:rsidP="00FB59C9">
                  <w:pPr>
                    <w:pStyle w:val="TAC"/>
                  </w:pPr>
                  <w:r w:rsidRPr="00F1784D">
                    <w:t>TDL</w:t>
                  </w:r>
                  <w:r>
                    <w:t>-</w:t>
                  </w:r>
                  <w:r w:rsidRPr="00F1784D">
                    <w:t>A</w:t>
                  </w:r>
                </w:p>
                <w:p w14:paraId="0CC4711C" w14:textId="77777777" w:rsidR="00FB59C9" w:rsidRPr="00F1784D" w:rsidRDefault="00FB59C9" w:rsidP="00FB59C9">
                  <w:pPr>
                    <w:pStyle w:val="TAC"/>
                  </w:pPr>
                  <w:r>
                    <w:t>(5, 10, 30) ns</w:t>
                  </w:r>
                </w:p>
              </w:tc>
              <w:tc>
                <w:tcPr>
                  <w:tcW w:w="1025" w:type="dxa"/>
                </w:tcPr>
                <w:p w14:paraId="6733EF93" w14:textId="77777777" w:rsidR="00FB59C9" w:rsidRPr="00F1784D" w:rsidRDefault="00FB59C9" w:rsidP="00FB59C9">
                  <w:pPr>
                    <w:pStyle w:val="TAC"/>
                  </w:pPr>
                  <w:r w:rsidRPr="00F1784D">
                    <w:t>2x2 low</w:t>
                  </w:r>
                </w:p>
              </w:tc>
              <w:tc>
                <w:tcPr>
                  <w:tcW w:w="772" w:type="dxa"/>
                </w:tcPr>
                <w:p w14:paraId="4E7AC147" w14:textId="77777777" w:rsidR="00FB59C9" w:rsidRPr="00F1784D" w:rsidRDefault="00FB59C9" w:rsidP="00FB59C9">
                  <w:pPr>
                    <w:pStyle w:val="TAC"/>
                  </w:pPr>
                  <w:r w:rsidRPr="00F1784D">
                    <w:t>1%</w:t>
                  </w:r>
                </w:p>
              </w:tc>
              <w:tc>
                <w:tcPr>
                  <w:tcW w:w="1087" w:type="dxa"/>
                </w:tcPr>
                <w:p w14:paraId="5655A9B1" w14:textId="77777777" w:rsidR="00FB59C9" w:rsidRPr="00F1784D" w:rsidRDefault="00FB59C9" w:rsidP="00FB59C9">
                  <w:pPr>
                    <w:pStyle w:val="TAC"/>
                  </w:pPr>
                  <w:r w:rsidRPr="00F1784D">
                    <w:t>2Tx Test 2</w:t>
                  </w:r>
                </w:p>
              </w:tc>
            </w:tr>
            <w:tr w:rsidR="00FB59C9" w:rsidRPr="00F1784D" w14:paraId="1200EB94" w14:textId="77777777" w:rsidTr="002D39F1">
              <w:tc>
                <w:tcPr>
                  <w:tcW w:w="895" w:type="dxa"/>
                </w:tcPr>
                <w:p w14:paraId="705BB417" w14:textId="77777777" w:rsidR="00FB59C9" w:rsidRDefault="00FB59C9" w:rsidP="00FB59C9">
                  <w:pPr>
                    <w:pStyle w:val="TAC"/>
                  </w:pPr>
                  <w:r>
                    <w:t>2-1</w:t>
                  </w:r>
                </w:p>
              </w:tc>
              <w:tc>
                <w:tcPr>
                  <w:tcW w:w="721" w:type="dxa"/>
                </w:tcPr>
                <w:p w14:paraId="0918C986" w14:textId="77777777" w:rsidR="00FB59C9" w:rsidRPr="00F1784D" w:rsidRDefault="00FB59C9" w:rsidP="00FB59C9">
                  <w:pPr>
                    <w:pStyle w:val="TAC"/>
                  </w:pPr>
                  <w:r>
                    <w:t>400</w:t>
                  </w:r>
                </w:p>
              </w:tc>
              <w:tc>
                <w:tcPr>
                  <w:tcW w:w="1111" w:type="dxa"/>
                </w:tcPr>
                <w:p w14:paraId="16F7D434" w14:textId="77777777" w:rsidR="00FB59C9" w:rsidRPr="00551C2A" w:rsidRDefault="00FB59C9" w:rsidP="00FB59C9">
                  <w:pPr>
                    <w:pStyle w:val="TAC"/>
                  </w:pPr>
                  <w:r w:rsidRPr="00551C2A">
                    <w:t>TBD</w:t>
                  </w:r>
                </w:p>
              </w:tc>
              <w:tc>
                <w:tcPr>
                  <w:tcW w:w="1111" w:type="dxa"/>
                </w:tcPr>
                <w:p w14:paraId="3C947D0C" w14:textId="77777777" w:rsidR="00FB59C9" w:rsidRPr="00551C2A" w:rsidRDefault="00FB59C9" w:rsidP="00FB59C9">
                  <w:pPr>
                    <w:pStyle w:val="TAC"/>
                  </w:pPr>
                  <w:r w:rsidRPr="00551C2A">
                    <w:t>TBD</w:t>
                  </w:r>
                </w:p>
              </w:tc>
              <w:tc>
                <w:tcPr>
                  <w:tcW w:w="1287" w:type="dxa"/>
                </w:tcPr>
                <w:p w14:paraId="278E0B01" w14:textId="77777777" w:rsidR="00FB59C9" w:rsidRPr="00551C2A" w:rsidRDefault="00FB59C9" w:rsidP="00FB59C9">
                  <w:pPr>
                    <w:pStyle w:val="TAC"/>
                  </w:pPr>
                  <w:r w:rsidRPr="00551C2A">
                    <w:t>TBD</w:t>
                  </w:r>
                </w:p>
              </w:tc>
              <w:tc>
                <w:tcPr>
                  <w:tcW w:w="1620" w:type="dxa"/>
                </w:tcPr>
                <w:p w14:paraId="0F48F072" w14:textId="77777777" w:rsidR="00FB59C9" w:rsidRDefault="00FB59C9" w:rsidP="00FB59C9">
                  <w:pPr>
                    <w:pStyle w:val="TAC"/>
                  </w:pPr>
                  <w:r w:rsidRPr="00F1784D">
                    <w:t>TDL</w:t>
                  </w:r>
                  <w:r>
                    <w:t>-</w:t>
                  </w:r>
                  <w:r w:rsidRPr="00F1784D">
                    <w:t>A</w:t>
                  </w:r>
                </w:p>
                <w:p w14:paraId="7C3CF909" w14:textId="77777777" w:rsidR="00FB59C9" w:rsidRPr="00F1784D" w:rsidRDefault="00FB59C9" w:rsidP="00FB59C9">
                  <w:pPr>
                    <w:pStyle w:val="TAC"/>
                  </w:pPr>
                  <w:r>
                    <w:t>(5, 10, 30) ns</w:t>
                  </w:r>
                </w:p>
              </w:tc>
              <w:tc>
                <w:tcPr>
                  <w:tcW w:w="1025" w:type="dxa"/>
                </w:tcPr>
                <w:p w14:paraId="4A2AD43E" w14:textId="77777777" w:rsidR="00FB59C9" w:rsidRPr="00F1784D" w:rsidRDefault="00FB59C9" w:rsidP="00FB59C9">
                  <w:pPr>
                    <w:pStyle w:val="TAC"/>
                  </w:pPr>
                  <w:r w:rsidRPr="00F1784D">
                    <w:t>1x2 low</w:t>
                  </w:r>
                </w:p>
              </w:tc>
              <w:tc>
                <w:tcPr>
                  <w:tcW w:w="772" w:type="dxa"/>
                </w:tcPr>
                <w:p w14:paraId="681D1FAB" w14:textId="77777777" w:rsidR="00FB59C9" w:rsidRPr="00F1784D" w:rsidRDefault="00FB59C9" w:rsidP="00FB59C9">
                  <w:pPr>
                    <w:pStyle w:val="TAC"/>
                  </w:pPr>
                  <w:r>
                    <w:t>1%</w:t>
                  </w:r>
                </w:p>
              </w:tc>
              <w:tc>
                <w:tcPr>
                  <w:tcW w:w="1087" w:type="dxa"/>
                </w:tcPr>
                <w:p w14:paraId="4054D876" w14:textId="77777777" w:rsidR="00FB59C9" w:rsidRPr="00F1784D" w:rsidRDefault="00FB59C9" w:rsidP="00FB59C9">
                  <w:pPr>
                    <w:pStyle w:val="TAC"/>
                  </w:pPr>
                  <w:r>
                    <w:t>New</w:t>
                  </w:r>
                </w:p>
              </w:tc>
            </w:tr>
            <w:tr w:rsidR="00FB59C9" w:rsidRPr="00F1784D" w14:paraId="730DB047" w14:textId="77777777" w:rsidTr="002D39F1">
              <w:tc>
                <w:tcPr>
                  <w:tcW w:w="895" w:type="dxa"/>
                </w:tcPr>
                <w:p w14:paraId="485A55E5" w14:textId="77777777" w:rsidR="00FB59C9" w:rsidRDefault="00FB59C9" w:rsidP="00FB59C9">
                  <w:pPr>
                    <w:pStyle w:val="TAC"/>
                  </w:pPr>
                  <w:r>
                    <w:t>2-2</w:t>
                  </w:r>
                </w:p>
              </w:tc>
              <w:tc>
                <w:tcPr>
                  <w:tcW w:w="721" w:type="dxa"/>
                </w:tcPr>
                <w:p w14:paraId="4C9E16D2" w14:textId="77777777" w:rsidR="00FB59C9" w:rsidRPr="00F1784D" w:rsidRDefault="00FB59C9" w:rsidP="00FB59C9">
                  <w:pPr>
                    <w:pStyle w:val="TAC"/>
                  </w:pPr>
                  <w:r>
                    <w:t>400</w:t>
                  </w:r>
                </w:p>
              </w:tc>
              <w:tc>
                <w:tcPr>
                  <w:tcW w:w="1111" w:type="dxa"/>
                </w:tcPr>
                <w:p w14:paraId="67DE4DF4" w14:textId="77777777" w:rsidR="00FB59C9" w:rsidRPr="00551C2A" w:rsidRDefault="00FB59C9" w:rsidP="00FB59C9">
                  <w:pPr>
                    <w:pStyle w:val="TAC"/>
                  </w:pPr>
                  <w:r w:rsidRPr="00551C2A">
                    <w:t>TBD</w:t>
                  </w:r>
                </w:p>
              </w:tc>
              <w:tc>
                <w:tcPr>
                  <w:tcW w:w="1111" w:type="dxa"/>
                </w:tcPr>
                <w:p w14:paraId="56617769" w14:textId="77777777" w:rsidR="00FB59C9" w:rsidRPr="00551C2A" w:rsidRDefault="00FB59C9" w:rsidP="00FB59C9">
                  <w:pPr>
                    <w:pStyle w:val="TAC"/>
                  </w:pPr>
                  <w:r w:rsidRPr="00551C2A">
                    <w:t>TBD</w:t>
                  </w:r>
                </w:p>
              </w:tc>
              <w:tc>
                <w:tcPr>
                  <w:tcW w:w="1287" w:type="dxa"/>
                </w:tcPr>
                <w:p w14:paraId="742ED4F4" w14:textId="77777777" w:rsidR="00FB59C9" w:rsidRPr="00551C2A" w:rsidRDefault="00FB59C9" w:rsidP="00FB59C9">
                  <w:pPr>
                    <w:pStyle w:val="TAC"/>
                    <w:rPr>
                      <w:b/>
                      <w:bCs/>
                    </w:rPr>
                  </w:pPr>
                  <w:r w:rsidRPr="00551C2A">
                    <w:t>TBD</w:t>
                  </w:r>
                </w:p>
              </w:tc>
              <w:tc>
                <w:tcPr>
                  <w:tcW w:w="1620" w:type="dxa"/>
                </w:tcPr>
                <w:p w14:paraId="43AC7E5D" w14:textId="77777777" w:rsidR="00FB59C9" w:rsidRDefault="00FB59C9" w:rsidP="00FB59C9">
                  <w:pPr>
                    <w:pStyle w:val="TAC"/>
                  </w:pPr>
                  <w:r w:rsidRPr="00F1784D">
                    <w:t>TDL</w:t>
                  </w:r>
                  <w:r>
                    <w:t>-</w:t>
                  </w:r>
                  <w:r w:rsidRPr="00F1784D">
                    <w:t>A</w:t>
                  </w:r>
                </w:p>
                <w:p w14:paraId="4B789B03" w14:textId="77777777" w:rsidR="00FB59C9" w:rsidRPr="00F1784D" w:rsidRDefault="00FB59C9" w:rsidP="00FB59C9">
                  <w:pPr>
                    <w:pStyle w:val="TAC"/>
                  </w:pPr>
                  <w:r>
                    <w:t>(5, 10, 30) ns</w:t>
                  </w:r>
                </w:p>
              </w:tc>
              <w:tc>
                <w:tcPr>
                  <w:tcW w:w="1025" w:type="dxa"/>
                </w:tcPr>
                <w:p w14:paraId="6CDFAB23" w14:textId="77777777" w:rsidR="00FB59C9" w:rsidRPr="00F1784D" w:rsidRDefault="00FB59C9" w:rsidP="00FB59C9">
                  <w:pPr>
                    <w:pStyle w:val="TAC"/>
                  </w:pPr>
                  <w:r>
                    <w:t>2</w:t>
                  </w:r>
                  <w:r w:rsidRPr="00F1784D">
                    <w:t>x2 low</w:t>
                  </w:r>
                </w:p>
              </w:tc>
              <w:tc>
                <w:tcPr>
                  <w:tcW w:w="772" w:type="dxa"/>
                </w:tcPr>
                <w:p w14:paraId="5BB550E1" w14:textId="77777777" w:rsidR="00FB59C9" w:rsidRPr="00F1784D" w:rsidRDefault="00FB59C9" w:rsidP="00FB59C9">
                  <w:pPr>
                    <w:pStyle w:val="TAC"/>
                  </w:pPr>
                  <w:r>
                    <w:t>1%</w:t>
                  </w:r>
                </w:p>
              </w:tc>
              <w:tc>
                <w:tcPr>
                  <w:tcW w:w="1087" w:type="dxa"/>
                </w:tcPr>
                <w:p w14:paraId="55ECA89F" w14:textId="77777777" w:rsidR="00FB59C9" w:rsidRPr="00F1784D" w:rsidRDefault="00FB59C9" w:rsidP="00FB59C9">
                  <w:pPr>
                    <w:pStyle w:val="TAC"/>
                  </w:pPr>
                  <w:r>
                    <w:t>New</w:t>
                  </w:r>
                </w:p>
              </w:tc>
            </w:tr>
          </w:tbl>
          <w:p w14:paraId="1A8415FD" w14:textId="77777777" w:rsidR="00BA2729" w:rsidRDefault="00BA2729" w:rsidP="00122C51">
            <w:pPr>
              <w:overflowPunct/>
              <w:autoSpaceDE/>
              <w:autoSpaceDN/>
              <w:adjustRightInd/>
              <w:spacing w:after="120"/>
              <w:textAlignment w:val="auto"/>
              <w:rPr>
                <w:rFonts w:eastAsia="SimSun"/>
                <w:color w:val="0070C0"/>
                <w:szCs w:val="24"/>
                <w:lang w:eastAsia="zh-CN"/>
              </w:rPr>
            </w:pPr>
          </w:p>
          <w:p w14:paraId="3061FD3C" w14:textId="77777777" w:rsidR="002B1639" w:rsidRPr="003E2F50" w:rsidRDefault="002B1639" w:rsidP="002B1639">
            <w:r w:rsidRPr="00F1784D">
              <w:rPr>
                <w:b/>
                <w:bCs/>
                <w:u w:val="single"/>
              </w:rPr>
              <w:t>FR2</w:t>
            </w:r>
            <w:r>
              <w:rPr>
                <w:b/>
                <w:bCs/>
                <w:u w:val="single"/>
              </w:rPr>
              <w:t>-2</w:t>
            </w:r>
            <w:r w:rsidRPr="00F1784D">
              <w:rPr>
                <w:b/>
                <w:bCs/>
                <w:u w:val="single"/>
              </w:rPr>
              <w:t xml:space="preserve"> TDD</w:t>
            </w:r>
            <w:r>
              <w:rPr>
                <w:b/>
                <w:bCs/>
                <w:u w:val="single"/>
              </w:rPr>
              <w:t>,</w:t>
            </w:r>
            <w:r w:rsidRPr="00F1784D">
              <w:rPr>
                <w:b/>
                <w:bCs/>
                <w:u w:val="single"/>
              </w:rPr>
              <w:t xml:space="preserve"> SCS</w:t>
            </w:r>
            <w:r>
              <w:rPr>
                <w:b/>
                <w:bCs/>
                <w:u w:val="single"/>
              </w:rPr>
              <w:t xml:space="preserve"> 48</w:t>
            </w:r>
            <w:r w:rsidRPr="00F1784D">
              <w:rPr>
                <w:b/>
                <w:bCs/>
                <w:u w:val="single"/>
              </w:rPr>
              <w:t>0</w:t>
            </w:r>
            <w:r>
              <w:rPr>
                <w:b/>
                <w:bCs/>
                <w:u w:val="single"/>
              </w:rPr>
              <w:t xml:space="preserve"> K</w:t>
            </w:r>
            <w:r w:rsidRPr="00F1784D">
              <w:rPr>
                <w:b/>
                <w:bCs/>
                <w:u w:val="single"/>
              </w:rPr>
              <w:t>Hz</w:t>
            </w:r>
          </w:p>
          <w:tbl>
            <w:tblPr>
              <w:tblStyle w:val="TableGrid"/>
              <w:tblW w:w="0" w:type="auto"/>
              <w:tblLook w:val="04A0" w:firstRow="1" w:lastRow="0" w:firstColumn="1" w:lastColumn="0" w:noHBand="0" w:noVBand="1"/>
            </w:tblPr>
            <w:tblGrid>
              <w:gridCol w:w="774"/>
              <w:gridCol w:w="630"/>
              <w:gridCol w:w="952"/>
              <w:gridCol w:w="952"/>
              <w:gridCol w:w="1112"/>
              <w:gridCol w:w="1104"/>
              <w:gridCol w:w="824"/>
              <w:gridCol w:w="665"/>
              <w:gridCol w:w="952"/>
            </w:tblGrid>
            <w:tr w:rsidR="00E2408C" w:rsidRPr="00F1784D" w14:paraId="0581CADF" w14:textId="77777777" w:rsidTr="002D39F1">
              <w:tc>
                <w:tcPr>
                  <w:tcW w:w="895" w:type="dxa"/>
                </w:tcPr>
                <w:p w14:paraId="4B26B357" w14:textId="77777777" w:rsidR="00E2408C" w:rsidRPr="00F1784D" w:rsidRDefault="00E2408C" w:rsidP="00E2408C">
                  <w:pPr>
                    <w:pStyle w:val="TAH"/>
                  </w:pPr>
                  <w:r w:rsidRPr="00F1784D">
                    <w:t>Test number</w:t>
                  </w:r>
                </w:p>
              </w:tc>
              <w:tc>
                <w:tcPr>
                  <w:tcW w:w="721" w:type="dxa"/>
                </w:tcPr>
                <w:p w14:paraId="26BAFAEE" w14:textId="77777777" w:rsidR="00E2408C" w:rsidRPr="00F1784D" w:rsidRDefault="00E2408C" w:rsidP="00E2408C">
                  <w:pPr>
                    <w:pStyle w:val="TAH"/>
                  </w:pPr>
                  <w:r w:rsidRPr="00F1784D">
                    <w:t>CBW (MHz)</w:t>
                  </w:r>
                </w:p>
              </w:tc>
              <w:tc>
                <w:tcPr>
                  <w:tcW w:w="1111" w:type="dxa"/>
                </w:tcPr>
                <w:p w14:paraId="6E394CA2" w14:textId="77777777" w:rsidR="00E2408C" w:rsidRPr="00F1784D" w:rsidRDefault="00E2408C" w:rsidP="00E2408C">
                  <w:pPr>
                    <w:pStyle w:val="TAH"/>
                  </w:pPr>
                  <w:r w:rsidRPr="00F1784D">
                    <w:t>CORESET RB</w:t>
                  </w:r>
                </w:p>
              </w:tc>
              <w:tc>
                <w:tcPr>
                  <w:tcW w:w="1111" w:type="dxa"/>
                </w:tcPr>
                <w:p w14:paraId="273DCA54" w14:textId="77777777" w:rsidR="00E2408C" w:rsidRPr="00F1784D" w:rsidRDefault="00E2408C" w:rsidP="00E2408C">
                  <w:pPr>
                    <w:pStyle w:val="TAH"/>
                  </w:pPr>
                  <w:r w:rsidRPr="00F1784D">
                    <w:t>CORESET duration</w:t>
                  </w:r>
                </w:p>
              </w:tc>
              <w:tc>
                <w:tcPr>
                  <w:tcW w:w="1287" w:type="dxa"/>
                </w:tcPr>
                <w:p w14:paraId="0887CC84" w14:textId="77777777" w:rsidR="00E2408C" w:rsidRPr="00F1784D" w:rsidRDefault="00E2408C" w:rsidP="00E2408C">
                  <w:pPr>
                    <w:pStyle w:val="TAH"/>
                  </w:pPr>
                  <w:r w:rsidRPr="00F1784D">
                    <w:t>Aggregation level</w:t>
                  </w:r>
                </w:p>
              </w:tc>
              <w:tc>
                <w:tcPr>
                  <w:tcW w:w="1620" w:type="dxa"/>
                </w:tcPr>
                <w:p w14:paraId="5CBD88D1" w14:textId="77777777" w:rsidR="00E2408C" w:rsidRPr="00F1784D" w:rsidRDefault="00E2408C" w:rsidP="00E2408C">
                  <w:pPr>
                    <w:pStyle w:val="TAH"/>
                  </w:pPr>
                  <w:r w:rsidRPr="00F1784D">
                    <w:t>Propagation condition</w:t>
                  </w:r>
                </w:p>
              </w:tc>
              <w:tc>
                <w:tcPr>
                  <w:tcW w:w="1025" w:type="dxa"/>
                </w:tcPr>
                <w:p w14:paraId="6E36A1D9" w14:textId="77777777" w:rsidR="00E2408C" w:rsidRDefault="00E2408C" w:rsidP="00E2408C">
                  <w:pPr>
                    <w:pStyle w:val="TAH"/>
                  </w:pPr>
                  <w:r w:rsidRPr="00F1784D">
                    <w:t>Antenna config</w:t>
                  </w:r>
                </w:p>
                <w:p w14:paraId="40EBFF90" w14:textId="77777777" w:rsidR="00E2408C" w:rsidRPr="00F1784D" w:rsidRDefault="00E2408C" w:rsidP="00E2408C">
                  <w:pPr>
                    <w:pStyle w:val="TAH"/>
                  </w:pPr>
                </w:p>
              </w:tc>
              <w:tc>
                <w:tcPr>
                  <w:tcW w:w="772" w:type="dxa"/>
                </w:tcPr>
                <w:p w14:paraId="38B8095C" w14:textId="77777777" w:rsidR="00E2408C" w:rsidRPr="00F1784D" w:rsidRDefault="00E2408C" w:rsidP="00E2408C">
                  <w:pPr>
                    <w:pStyle w:val="TAH"/>
                  </w:pPr>
                  <w:r w:rsidRPr="00F1784D">
                    <w:t>Metric (Pm-dsg)</w:t>
                  </w:r>
                </w:p>
              </w:tc>
              <w:tc>
                <w:tcPr>
                  <w:tcW w:w="1087" w:type="dxa"/>
                </w:tcPr>
                <w:p w14:paraId="074BE44B" w14:textId="77777777" w:rsidR="00E2408C" w:rsidRPr="00F1784D" w:rsidRDefault="00E2408C" w:rsidP="00E2408C">
                  <w:pPr>
                    <w:pStyle w:val="TAH"/>
                  </w:pPr>
                  <w:r w:rsidRPr="00F1784D">
                    <w:t>Reference from TS38.101-4 7.3.2.2</w:t>
                  </w:r>
                </w:p>
              </w:tc>
            </w:tr>
            <w:tr w:rsidR="00E2408C" w:rsidRPr="00F1784D" w14:paraId="0E24F91C" w14:textId="77777777" w:rsidTr="002D39F1">
              <w:tc>
                <w:tcPr>
                  <w:tcW w:w="895" w:type="dxa"/>
                </w:tcPr>
                <w:p w14:paraId="5F507446" w14:textId="77777777" w:rsidR="00E2408C" w:rsidRPr="00F1784D" w:rsidRDefault="00E2408C" w:rsidP="00E2408C">
                  <w:pPr>
                    <w:pStyle w:val="TAC"/>
                  </w:pPr>
                  <w:r>
                    <w:t>1</w:t>
                  </w:r>
                  <w:r w:rsidRPr="00F1784D">
                    <w:t>-1</w:t>
                  </w:r>
                </w:p>
              </w:tc>
              <w:tc>
                <w:tcPr>
                  <w:tcW w:w="721" w:type="dxa"/>
                </w:tcPr>
                <w:p w14:paraId="2C89822A" w14:textId="77777777" w:rsidR="00E2408C" w:rsidRPr="00F1784D" w:rsidRDefault="00E2408C" w:rsidP="00E2408C">
                  <w:pPr>
                    <w:pStyle w:val="TAC"/>
                  </w:pPr>
                  <w:r>
                    <w:t>4</w:t>
                  </w:r>
                  <w:r w:rsidRPr="00F1784D">
                    <w:t>00</w:t>
                  </w:r>
                </w:p>
              </w:tc>
              <w:tc>
                <w:tcPr>
                  <w:tcW w:w="1111" w:type="dxa"/>
                </w:tcPr>
                <w:p w14:paraId="32534BD7" w14:textId="77777777" w:rsidR="00E2408C" w:rsidRPr="00551C2A" w:rsidRDefault="00E2408C" w:rsidP="00E2408C">
                  <w:pPr>
                    <w:pStyle w:val="TAC"/>
                  </w:pPr>
                  <w:r w:rsidRPr="00551C2A">
                    <w:t>TBD</w:t>
                  </w:r>
                </w:p>
              </w:tc>
              <w:tc>
                <w:tcPr>
                  <w:tcW w:w="1111" w:type="dxa"/>
                </w:tcPr>
                <w:p w14:paraId="409154FE" w14:textId="77777777" w:rsidR="00E2408C" w:rsidRPr="00551C2A" w:rsidRDefault="00E2408C" w:rsidP="00E2408C">
                  <w:pPr>
                    <w:pStyle w:val="TAC"/>
                  </w:pPr>
                  <w:r w:rsidRPr="00551C2A">
                    <w:t>TBD</w:t>
                  </w:r>
                </w:p>
              </w:tc>
              <w:tc>
                <w:tcPr>
                  <w:tcW w:w="1287" w:type="dxa"/>
                </w:tcPr>
                <w:p w14:paraId="22765E9B" w14:textId="77777777" w:rsidR="00E2408C" w:rsidRPr="00551C2A" w:rsidRDefault="00E2408C" w:rsidP="00E2408C">
                  <w:pPr>
                    <w:pStyle w:val="TAC"/>
                  </w:pPr>
                  <w:r w:rsidRPr="00551C2A">
                    <w:t>TBD</w:t>
                  </w:r>
                </w:p>
              </w:tc>
              <w:tc>
                <w:tcPr>
                  <w:tcW w:w="1620" w:type="dxa"/>
                </w:tcPr>
                <w:p w14:paraId="32181AFB" w14:textId="77777777" w:rsidR="00E2408C" w:rsidRDefault="00E2408C" w:rsidP="00E2408C">
                  <w:pPr>
                    <w:pStyle w:val="TAC"/>
                  </w:pPr>
                  <w:r w:rsidRPr="00F1784D">
                    <w:t>TDL</w:t>
                  </w:r>
                  <w:r>
                    <w:t>-</w:t>
                  </w:r>
                  <w:r w:rsidRPr="00F1784D">
                    <w:t>A</w:t>
                  </w:r>
                </w:p>
                <w:p w14:paraId="61CFCB46" w14:textId="77777777" w:rsidR="00E2408C" w:rsidRPr="00F1784D" w:rsidRDefault="00E2408C" w:rsidP="00E2408C">
                  <w:pPr>
                    <w:pStyle w:val="TAC"/>
                  </w:pPr>
                  <w:r>
                    <w:t>(5, 10, 30) ns</w:t>
                  </w:r>
                </w:p>
              </w:tc>
              <w:tc>
                <w:tcPr>
                  <w:tcW w:w="1025" w:type="dxa"/>
                </w:tcPr>
                <w:p w14:paraId="7BB63031" w14:textId="77777777" w:rsidR="00E2408C" w:rsidRPr="00F1784D" w:rsidRDefault="00E2408C" w:rsidP="00E2408C">
                  <w:pPr>
                    <w:pStyle w:val="TAC"/>
                  </w:pPr>
                  <w:r w:rsidRPr="00F1784D">
                    <w:t xml:space="preserve">1x2 </w:t>
                  </w:r>
                  <w:r>
                    <w:t>L</w:t>
                  </w:r>
                  <w:r w:rsidRPr="00F1784D">
                    <w:t>ow</w:t>
                  </w:r>
                </w:p>
              </w:tc>
              <w:tc>
                <w:tcPr>
                  <w:tcW w:w="772" w:type="dxa"/>
                </w:tcPr>
                <w:p w14:paraId="1763B9FF" w14:textId="77777777" w:rsidR="00E2408C" w:rsidRPr="00F1784D" w:rsidRDefault="00E2408C" w:rsidP="00E2408C">
                  <w:pPr>
                    <w:pStyle w:val="TAC"/>
                  </w:pPr>
                  <w:r w:rsidRPr="00F1784D">
                    <w:t>1%</w:t>
                  </w:r>
                </w:p>
              </w:tc>
              <w:tc>
                <w:tcPr>
                  <w:tcW w:w="1087" w:type="dxa"/>
                </w:tcPr>
                <w:p w14:paraId="67E31838" w14:textId="77777777" w:rsidR="00E2408C" w:rsidRPr="00F1784D" w:rsidRDefault="00E2408C" w:rsidP="00E2408C">
                  <w:pPr>
                    <w:pStyle w:val="TAC"/>
                  </w:pPr>
                  <w:r>
                    <w:t>New</w:t>
                  </w:r>
                </w:p>
              </w:tc>
            </w:tr>
            <w:tr w:rsidR="00E2408C" w:rsidRPr="00F1784D" w14:paraId="62B0F7CC" w14:textId="77777777" w:rsidTr="002D39F1">
              <w:tc>
                <w:tcPr>
                  <w:tcW w:w="895" w:type="dxa"/>
                </w:tcPr>
                <w:p w14:paraId="3B7555B4" w14:textId="77777777" w:rsidR="00E2408C" w:rsidRPr="00F1784D" w:rsidRDefault="00E2408C" w:rsidP="00E2408C">
                  <w:pPr>
                    <w:pStyle w:val="TAC"/>
                  </w:pPr>
                  <w:r>
                    <w:t>1</w:t>
                  </w:r>
                  <w:r w:rsidRPr="00F1784D">
                    <w:t>-2</w:t>
                  </w:r>
                </w:p>
              </w:tc>
              <w:tc>
                <w:tcPr>
                  <w:tcW w:w="721" w:type="dxa"/>
                </w:tcPr>
                <w:p w14:paraId="1F65AC84" w14:textId="77777777" w:rsidR="00E2408C" w:rsidRPr="00F1784D" w:rsidRDefault="00E2408C" w:rsidP="00E2408C">
                  <w:pPr>
                    <w:pStyle w:val="TAC"/>
                  </w:pPr>
                  <w:r>
                    <w:t>4</w:t>
                  </w:r>
                  <w:r w:rsidRPr="00F1784D">
                    <w:t>00</w:t>
                  </w:r>
                </w:p>
              </w:tc>
              <w:tc>
                <w:tcPr>
                  <w:tcW w:w="1111" w:type="dxa"/>
                </w:tcPr>
                <w:p w14:paraId="1A97FA6E" w14:textId="77777777" w:rsidR="00E2408C" w:rsidRPr="00551C2A" w:rsidRDefault="00E2408C" w:rsidP="00E2408C">
                  <w:pPr>
                    <w:pStyle w:val="TAC"/>
                  </w:pPr>
                  <w:r w:rsidRPr="00551C2A">
                    <w:t>TBD</w:t>
                  </w:r>
                </w:p>
              </w:tc>
              <w:tc>
                <w:tcPr>
                  <w:tcW w:w="1111" w:type="dxa"/>
                </w:tcPr>
                <w:p w14:paraId="536F0375" w14:textId="77777777" w:rsidR="00E2408C" w:rsidRPr="00551C2A" w:rsidRDefault="00E2408C" w:rsidP="00E2408C">
                  <w:pPr>
                    <w:pStyle w:val="TAC"/>
                  </w:pPr>
                  <w:r w:rsidRPr="00551C2A">
                    <w:t>TBD</w:t>
                  </w:r>
                </w:p>
              </w:tc>
              <w:tc>
                <w:tcPr>
                  <w:tcW w:w="1287" w:type="dxa"/>
                </w:tcPr>
                <w:p w14:paraId="64E493DE" w14:textId="77777777" w:rsidR="00E2408C" w:rsidRPr="00551C2A" w:rsidRDefault="00E2408C" w:rsidP="00E2408C">
                  <w:pPr>
                    <w:pStyle w:val="TAC"/>
                  </w:pPr>
                  <w:r w:rsidRPr="00551C2A">
                    <w:t>TBD</w:t>
                  </w:r>
                </w:p>
              </w:tc>
              <w:tc>
                <w:tcPr>
                  <w:tcW w:w="1620" w:type="dxa"/>
                </w:tcPr>
                <w:p w14:paraId="300988DC" w14:textId="77777777" w:rsidR="00E2408C" w:rsidRDefault="00E2408C" w:rsidP="00E2408C">
                  <w:pPr>
                    <w:pStyle w:val="TAC"/>
                  </w:pPr>
                  <w:r w:rsidRPr="00F1784D">
                    <w:t>TDL</w:t>
                  </w:r>
                  <w:r>
                    <w:t>-</w:t>
                  </w:r>
                  <w:r w:rsidRPr="00F1784D">
                    <w:t>A</w:t>
                  </w:r>
                </w:p>
                <w:p w14:paraId="78D43842" w14:textId="77777777" w:rsidR="00E2408C" w:rsidRPr="00F1784D" w:rsidRDefault="00E2408C" w:rsidP="00E2408C">
                  <w:pPr>
                    <w:pStyle w:val="TAC"/>
                  </w:pPr>
                  <w:r>
                    <w:t>(5, 10, 30) ns</w:t>
                  </w:r>
                </w:p>
              </w:tc>
              <w:tc>
                <w:tcPr>
                  <w:tcW w:w="1025" w:type="dxa"/>
                </w:tcPr>
                <w:p w14:paraId="007F421A" w14:textId="77777777" w:rsidR="00E2408C" w:rsidRPr="00F1784D" w:rsidRDefault="00E2408C" w:rsidP="00E2408C">
                  <w:pPr>
                    <w:pStyle w:val="TAC"/>
                  </w:pPr>
                  <w:r>
                    <w:t>2</w:t>
                  </w:r>
                  <w:r w:rsidRPr="00F1784D">
                    <w:t xml:space="preserve">x2 </w:t>
                  </w:r>
                  <w:r>
                    <w:t>L</w:t>
                  </w:r>
                  <w:r w:rsidRPr="00F1784D">
                    <w:t>ow</w:t>
                  </w:r>
                </w:p>
              </w:tc>
              <w:tc>
                <w:tcPr>
                  <w:tcW w:w="772" w:type="dxa"/>
                </w:tcPr>
                <w:p w14:paraId="2D179851" w14:textId="77777777" w:rsidR="00E2408C" w:rsidRPr="00F1784D" w:rsidRDefault="00E2408C" w:rsidP="00E2408C">
                  <w:pPr>
                    <w:pStyle w:val="TAC"/>
                  </w:pPr>
                  <w:r w:rsidRPr="00F1784D">
                    <w:t>1%</w:t>
                  </w:r>
                </w:p>
              </w:tc>
              <w:tc>
                <w:tcPr>
                  <w:tcW w:w="1087" w:type="dxa"/>
                </w:tcPr>
                <w:p w14:paraId="7D3B3018" w14:textId="77777777" w:rsidR="00E2408C" w:rsidRPr="00F1784D" w:rsidRDefault="00E2408C" w:rsidP="00E2408C">
                  <w:pPr>
                    <w:pStyle w:val="TAC"/>
                  </w:pPr>
                  <w:r>
                    <w:t>New</w:t>
                  </w:r>
                </w:p>
              </w:tc>
            </w:tr>
            <w:tr w:rsidR="00E2408C" w:rsidRPr="00F1784D" w14:paraId="67DC7530" w14:textId="77777777" w:rsidTr="002D39F1">
              <w:tc>
                <w:tcPr>
                  <w:tcW w:w="895" w:type="dxa"/>
                </w:tcPr>
                <w:p w14:paraId="3A1F4512" w14:textId="77777777" w:rsidR="00E2408C" w:rsidRDefault="00E2408C" w:rsidP="00E2408C">
                  <w:pPr>
                    <w:pStyle w:val="TAC"/>
                  </w:pPr>
                  <w:r>
                    <w:t>2-1</w:t>
                  </w:r>
                </w:p>
              </w:tc>
              <w:tc>
                <w:tcPr>
                  <w:tcW w:w="721" w:type="dxa"/>
                </w:tcPr>
                <w:p w14:paraId="5CA995F5" w14:textId="77777777" w:rsidR="00E2408C" w:rsidRDefault="00E2408C" w:rsidP="00E2408C">
                  <w:pPr>
                    <w:pStyle w:val="TAC"/>
                  </w:pPr>
                  <w:r>
                    <w:t>1600</w:t>
                  </w:r>
                </w:p>
              </w:tc>
              <w:tc>
                <w:tcPr>
                  <w:tcW w:w="1111" w:type="dxa"/>
                </w:tcPr>
                <w:p w14:paraId="70EAD0B6" w14:textId="77777777" w:rsidR="00E2408C" w:rsidRPr="00551C2A" w:rsidRDefault="00E2408C" w:rsidP="00E2408C">
                  <w:pPr>
                    <w:pStyle w:val="TAC"/>
                  </w:pPr>
                  <w:r w:rsidRPr="00551C2A">
                    <w:t>TBD</w:t>
                  </w:r>
                </w:p>
              </w:tc>
              <w:tc>
                <w:tcPr>
                  <w:tcW w:w="1111" w:type="dxa"/>
                </w:tcPr>
                <w:p w14:paraId="7B55C7DB" w14:textId="77777777" w:rsidR="00E2408C" w:rsidRPr="00551C2A" w:rsidRDefault="00E2408C" w:rsidP="00E2408C">
                  <w:pPr>
                    <w:pStyle w:val="TAC"/>
                  </w:pPr>
                  <w:r w:rsidRPr="00551C2A">
                    <w:t>TBD</w:t>
                  </w:r>
                </w:p>
              </w:tc>
              <w:tc>
                <w:tcPr>
                  <w:tcW w:w="1287" w:type="dxa"/>
                </w:tcPr>
                <w:p w14:paraId="24E11293" w14:textId="77777777" w:rsidR="00E2408C" w:rsidRPr="00551C2A" w:rsidRDefault="00E2408C" w:rsidP="00E2408C">
                  <w:pPr>
                    <w:pStyle w:val="TAC"/>
                  </w:pPr>
                  <w:r w:rsidRPr="00551C2A">
                    <w:t>TBD</w:t>
                  </w:r>
                </w:p>
              </w:tc>
              <w:tc>
                <w:tcPr>
                  <w:tcW w:w="1620" w:type="dxa"/>
                </w:tcPr>
                <w:p w14:paraId="6992482C" w14:textId="77777777" w:rsidR="00E2408C" w:rsidRDefault="00E2408C" w:rsidP="00E2408C">
                  <w:pPr>
                    <w:pStyle w:val="TAC"/>
                  </w:pPr>
                  <w:r w:rsidRPr="00F1784D">
                    <w:t>TDL</w:t>
                  </w:r>
                  <w:r>
                    <w:t>-</w:t>
                  </w:r>
                  <w:r w:rsidRPr="00F1784D">
                    <w:t>A</w:t>
                  </w:r>
                </w:p>
                <w:p w14:paraId="2BE7B7B9" w14:textId="77777777" w:rsidR="00E2408C" w:rsidRPr="00F1784D" w:rsidRDefault="00E2408C" w:rsidP="00E2408C">
                  <w:pPr>
                    <w:pStyle w:val="TAC"/>
                  </w:pPr>
                  <w:r>
                    <w:t>(5, 10, 30) ns</w:t>
                  </w:r>
                </w:p>
              </w:tc>
              <w:tc>
                <w:tcPr>
                  <w:tcW w:w="1025" w:type="dxa"/>
                </w:tcPr>
                <w:p w14:paraId="737FF1B8" w14:textId="77777777" w:rsidR="00E2408C" w:rsidRDefault="00E2408C" w:rsidP="00E2408C">
                  <w:pPr>
                    <w:pStyle w:val="TAC"/>
                  </w:pPr>
                  <w:r w:rsidRPr="00F1784D">
                    <w:t xml:space="preserve">1x2 </w:t>
                  </w:r>
                  <w:r>
                    <w:t>L</w:t>
                  </w:r>
                  <w:r w:rsidRPr="00F1784D">
                    <w:t>ow</w:t>
                  </w:r>
                </w:p>
              </w:tc>
              <w:tc>
                <w:tcPr>
                  <w:tcW w:w="772" w:type="dxa"/>
                </w:tcPr>
                <w:p w14:paraId="0E6924EB" w14:textId="77777777" w:rsidR="00E2408C" w:rsidRPr="00F1784D" w:rsidRDefault="00E2408C" w:rsidP="00E2408C">
                  <w:pPr>
                    <w:pStyle w:val="TAC"/>
                  </w:pPr>
                  <w:r>
                    <w:t>1%</w:t>
                  </w:r>
                </w:p>
              </w:tc>
              <w:tc>
                <w:tcPr>
                  <w:tcW w:w="1087" w:type="dxa"/>
                </w:tcPr>
                <w:p w14:paraId="72BA159F" w14:textId="77777777" w:rsidR="00E2408C" w:rsidRDefault="00E2408C" w:rsidP="00E2408C">
                  <w:pPr>
                    <w:pStyle w:val="TAC"/>
                  </w:pPr>
                  <w:r>
                    <w:t>New</w:t>
                  </w:r>
                </w:p>
              </w:tc>
            </w:tr>
            <w:tr w:rsidR="00E2408C" w:rsidRPr="00F1784D" w14:paraId="02DA48ED" w14:textId="77777777" w:rsidTr="002D39F1">
              <w:tc>
                <w:tcPr>
                  <w:tcW w:w="895" w:type="dxa"/>
                </w:tcPr>
                <w:p w14:paraId="0F88992B" w14:textId="77777777" w:rsidR="00E2408C" w:rsidRDefault="00E2408C" w:rsidP="00E2408C">
                  <w:pPr>
                    <w:pStyle w:val="TAC"/>
                  </w:pPr>
                  <w:r>
                    <w:lastRenderedPageBreak/>
                    <w:t>2-2</w:t>
                  </w:r>
                </w:p>
              </w:tc>
              <w:tc>
                <w:tcPr>
                  <w:tcW w:w="721" w:type="dxa"/>
                </w:tcPr>
                <w:p w14:paraId="0668BB39" w14:textId="77777777" w:rsidR="00E2408C" w:rsidRDefault="00E2408C" w:rsidP="00E2408C">
                  <w:pPr>
                    <w:pStyle w:val="TAC"/>
                  </w:pPr>
                  <w:r>
                    <w:t>1600</w:t>
                  </w:r>
                </w:p>
              </w:tc>
              <w:tc>
                <w:tcPr>
                  <w:tcW w:w="1111" w:type="dxa"/>
                </w:tcPr>
                <w:p w14:paraId="7AE340D0" w14:textId="77777777" w:rsidR="00E2408C" w:rsidRPr="00551C2A" w:rsidRDefault="00E2408C" w:rsidP="00E2408C">
                  <w:pPr>
                    <w:pStyle w:val="TAC"/>
                  </w:pPr>
                  <w:r w:rsidRPr="00551C2A">
                    <w:t>TBD</w:t>
                  </w:r>
                </w:p>
              </w:tc>
              <w:tc>
                <w:tcPr>
                  <w:tcW w:w="1111" w:type="dxa"/>
                </w:tcPr>
                <w:p w14:paraId="7B3A53DC" w14:textId="77777777" w:rsidR="00E2408C" w:rsidRPr="00551C2A" w:rsidRDefault="00E2408C" w:rsidP="00E2408C">
                  <w:pPr>
                    <w:pStyle w:val="TAC"/>
                  </w:pPr>
                  <w:r w:rsidRPr="00551C2A">
                    <w:t>TBD</w:t>
                  </w:r>
                </w:p>
              </w:tc>
              <w:tc>
                <w:tcPr>
                  <w:tcW w:w="1287" w:type="dxa"/>
                </w:tcPr>
                <w:p w14:paraId="07B01922" w14:textId="77777777" w:rsidR="00E2408C" w:rsidRPr="00551C2A" w:rsidRDefault="00E2408C" w:rsidP="00E2408C">
                  <w:pPr>
                    <w:pStyle w:val="TAC"/>
                  </w:pPr>
                  <w:r w:rsidRPr="00551C2A">
                    <w:t>TBD</w:t>
                  </w:r>
                </w:p>
              </w:tc>
              <w:tc>
                <w:tcPr>
                  <w:tcW w:w="1620" w:type="dxa"/>
                </w:tcPr>
                <w:p w14:paraId="09C0EAB9" w14:textId="77777777" w:rsidR="00E2408C" w:rsidRDefault="00E2408C" w:rsidP="00E2408C">
                  <w:pPr>
                    <w:pStyle w:val="TAC"/>
                  </w:pPr>
                  <w:r w:rsidRPr="00F1784D">
                    <w:t>TDL</w:t>
                  </w:r>
                  <w:r>
                    <w:t>-</w:t>
                  </w:r>
                  <w:r w:rsidRPr="00F1784D">
                    <w:t>A</w:t>
                  </w:r>
                </w:p>
                <w:p w14:paraId="48F9659E" w14:textId="77777777" w:rsidR="00E2408C" w:rsidRPr="00F1784D" w:rsidRDefault="00E2408C" w:rsidP="00E2408C">
                  <w:pPr>
                    <w:pStyle w:val="TAC"/>
                  </w:pPr>
                  <w:r>
                    <w:t>(5, 10, 30) ns</w:t>
                  </w:r>
                </w:p>
              </w:tc>
              <w:tc>
                <w:tcPr>
                  <w:tcW w:w="1025" w:type="dxa"/>
                </w:tcPr>
                <w:p w14:paraId="22BC30E6" w14:textId="77777777" w:rsidR="00E2408C" w:rsidRPr="00F1784D" w:rsidRDefault="00E2408C" w:rsidP="00E2408C">
                  <w:pPr>
                    <w:pStyle w:val="TAC"/>
                  </w:pPr>
                  <w:r>
                    <w:t>2x2 Low</w:t>
                  </w:r>
                </w:p>
              </w:tc>
              <w:tc>
                <w:tcPr>
                  <w:tcW w:w="772" w:type="dxa"/>
                </w:tcPr>
                <w:p w14:paraId="28AC9A82" w14:textId="77777777" w:rsidR="00E2408C" w:rsidRDefault="00E2408C" w:rsidP="00E2408C">
                  <w:pPr>
                    <w:pStyle w:val="TAC"/>
                  </w:pPr>
                  <w:r>
                    <w:t>1%</w:t>
                  </w:r>
                </w:p>
              </w:tc>
              <w:tc>
                <w:tcPr>
                  <w:tcW w:w="1087" w:type="dxa"/>
                </w:tcPr>
                <w:p w14:paraId="00B0347D" w14:textId="77777777" w:rsidR="00E2408C" w:rsidRDefault="00E2408C" w:rsidP="00E2408C">
                  <w:pPr>
                    <w:pStyle w:val="TAC"/>
                  </w:pPr>
                  <w:r>
                    <w:t>New</w:t>
                  </w:r>
                </w:p>
              </w:tc>
            </w:tr>
          </w:tbl>
          <w:p w14:paraId="37EF9780" w14:textId="4718B928" w:rsidR="00FB59C9" w:rsidRPr="00122C51" w:rsidRDefault="00FB59C9" w:rsidP="00122C51">
            <w:pPr>
              <w:overflowPunct/>
              <w:autoSpaceDE/>
              <w:autoSpaceDN/>
              <w:adjustRightInd/>
              <w:spacing w:after="120"/>
              <w:textAlignment w:val="auto"/>
              <w:rPr>
                <w:rFonts w:eastAsia="SimSun"/>
                <w:color w:val="0070C0"/>
                <w:szCs w:val="24"/>
                <w:lang w:eastAsia="zh-CN"/>
              </w:rPr>
            </w:pPr>
          </w:p>
        </w:tc>
      </w:tr>
    </w:tbl>
    <w:p w14:paraId="37C556CF" w14:textId="28B4672F" w:rsidR="00EA031D" w:rsidRPr="002463C5" w:rsidRDefault="00EA031D" w:rsidP="00A0720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8184115" w14:textId="77777777" w:rsidR="00A96409" w:rsidRPr="00045592" w:rsidRDefault="00A96409" w:rsidP="00A9640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85C109" w14:textId="00EE41A1" w:rsidR="00A96409" w:rsidRDefault="00A96409" w:rsidP="00A9640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sidR="00476430">
        <w:rPr>
          <w:rFonts w:eastAsia="SimSun"/>
          <w:color w:val="0070C0"/>
          <w:szCs w:val="24"/>
          <w:lang w:eastAsia="zh-CN"/>
        </w:rPr>
        <w:t>2</w:t>
      </w:r>
      <w:r w:rsidR="00476430">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458B4749" w14:textId="134E2E58" w:rsidR="00307E51" w:rsidRDefault="00307E51" w:rsidP="00307E51">
      <w:pPr>
        <w:rPr>
          <w:lang w:eastAsia="zh-CN"/>
        </w:rPr>
      </w:pPr>
    </w:p>
    <w:p w14:paraId="0077FA98" w14:textId="564A588A" w:rsidR="00476430" w:rsidRPr="00805BE8" w:rsidRDefault="00476430" w:rsidP="0047643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5: PBCH performance requirements</w:t>
      </w:r>
    </w:p>
    <w:p w14:paraId="15D55311" w14:textId="77777777" w:rsidR="00476430" w:rsidRDefault="00476430" w:rsidP="0047643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33E06F58" w14:textId="422BA323" w:rsidR="00476430" w:rsidRPr="009415B0" w:rsidRDefault="00476430" w:rsidP="00476430">
      <w:pPr>
        <w:rPr>
          <w:i/>
          <w:color w:val="0070C0"/>
          <w:lang w:val="en-US" w:eastAsia="zh-CN"/>
        </w:rPr>
      </w:pPr>
      <w:r>
        <w:rPr>
          <w:i/>
          <w:color w:val="0070C0"/>
          <w:lang w:val="en-US" w:eastAsia="zh-CN"/>
        </w:rPr>
        <w:t>Details of PBCH performance requirements</w:t>
      </w:r>
      <w:r w:rsidR="001A2247">
        <w:rPr>
          <w:i/>
          <w:color w:val="0070C0"/>
          <w:lang w:val="en-US" w:eastAsia="zh-CN"/>
        </w:rPr>
        <w:t>.</w:t>
      </w:r>
    </w:p>
    <w:p w14:paraId="441C62D7" w14:textId="77777777" w:rsidR="00476430" w:rsidRDefault="00476430" w:rsidP="0047643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008A877" w14:textId="25131303" w:rsidR="00476430" w:rsidRPr="00045592" w:rsidRDefault="00476430" w:rsidP="0047643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5-1</w:t>
      </w:r>
      <w:r w:rsidRPr="00045592">
        <w:rPr>
          <w:b/>
          <w:color w:val="0070C0"/>
          <w:u w:val="single"/>
          <w:lang w:eastAsia="ko-KR"/>
        </w:rPr>
        <w:t xml:space="preserve">: </w:t>
      </w:r>
      <w:r>
        <w:rPr>
          <w:b/>
          <w:color w:val="0070C0"/>
          <w:u w:val="single"/>
          <w:lang w:eastAsia="ko-KR"/>
        </w:rPr>
        <w:t>PBCH simulation assumptions</w:t>
      </w:r>
      <w:r w:rsidR="009A3BB2">
        <w:rPr>
          <w:b/>
          <w:color w:val="0070C0"/>
          <w:u w:val="single"/>
          <w:lang w:eastAsia="ko-KR"/>
        </w:rPr>
        <w:t xml:space="preserve"> </w:t>
      </w:r>
      <w:r w:rsidR="009A3BB2" w:rsidRPr="009A3BB2">
        <w:rPr>
          <w:b/>
          <w:color w:val="0070C0"/>
          <w:u w:val="single"/>
          <w:lang w:eastAsia="ko-KR"/>
        </w:rPr>
        <w:t>(if introduced pending on outcome of issues Issue 1-2-2)</w:t>
      </w:r>
    </w:p>
    <w:p w14:paraId="37338AA3" w14:textId="77777777" w:rsidR="00476430" w:rsidRPr="00045592" w:rsidRDefault="00476430" w:rsidP="0047643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3B145A" w14:textId="77777777" w:rsidR="008B1DEB" w:rsidRPr="008B1DEB" w:rsidRDefault="00476430" w:rsidP="008B1D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8B1DEB">
        <w:rPr>
          <w:rFonts w:eastAsia="SimSun"/>
          <w:color w:val="0070C0"/>
          <w:szCs w:val="24"/>
          <w:lang w:eastAsia="zh-CN"/>
        </w:rPr>
        <w:t>Huawei</w:t>
      </w:r>
      <w:r>
        <w:rPr>
          <w:rFonts w:eastAsia="SimSun"/>
          <w:color w:val="0070C0"/>
          <w:szCs w:val="24"/>
          <w:lang w:eastAsia="zh-CN"/>
        </w:rPr>
        <w:t>)</w:t>
      </w:r>
      <w:r w:rsidRPr="00045592">
        <w:rPr>
          <w:rFonts w:eastAsia="SimSun"/>
          <w:color w:val="0070C0"/>
          <w:szCs w:val="24"/>
          <w:lang w:eastAsia="zh-CN"/>
        </w:rPr>
        <w:t xml:space="preserve">: </w:t>
      </w:r>
      <w:r w:rsidR="008B1DEB" w:rsidRPr="008B1DEB">
        <w:rPr>
          <w:rFonts w:eastAsia="SimSun"/>
          <w:color w:val="0070C0"/>
          <w:szCs w:val="24"/>
          <w:lang w:eastAsia="zh-CN"/>
        </w:rPr>
        <w:t>Use following assumptions for PBCH performance test:</w:t>
      </w:r>
    </w:p>
    <w:p w14:paraId="1988B776" w14:textId="77777777" w:rsidR="008B1DEB" w:rsidRPr="008B1DEB" w:rsidRDefault="008B1DEB" w:rsidP="008B1DEB">
      <w:pPr>
        <w:pStyle w:val="ListParagraph"/>
        <w:numPr>
          <w:ilvl w:val="2"/>
          <w:numId w:val="4"/>
        </w:numPr>
        <w:spacing w:after="120"/>
        <w:ind w:firstLineChars="0"/>
        <w:rPr>
          <w:rFonts w:eastAsia="SimSun"/>
          <w:color w:val="0070C0"/>
          <w:szCs w:val="24"/>
          <w:lang w:eastAsia="zh-CN"/>
        </w:rPr>
      </w:pPr>
      <w:r w:rsidRPr="008B1DEB">
        <w:rPr>
          <w:rFonts w:eastAsia="SimSun"/>
          <w:color w:val="0070C0"/>
          <w:szCs w:val="24"/>
          <w:lang w:eastAsia="zh-CN"/>
        </w:rPr>
        <w:t>SCS: 480 kHz and 960 kHz</w:t>
      </w:r>
    </w:p>
    <w:p w14:paraId="2CF2D999" w14:textId="77777777" w:rsidR="008B1DEB" w:rsidRPr="008B1DEB" w:rsidRDefault="008B1DEB" w:rsidP="008B1DEB">
      <w:pPr>
        <w:pStyle w:val="ListParagraph"/>
        <w:numPr>
          <w:ilvl w:val="2"/>
          <w:numId w:val="4"/>
        </w:numPr>
        <w:spacing w:after="120"/>
        <w:ind w:firstLineChars="0"/>
        <w:rPr>
          <w:rFonts w:eastAsia="SimSun"/>
          <w:color w:val="0070C0"/>
          <w:szCs w:val="24"/>
          <w:lang w:eastAsia="zh-CN"/>
        </w:rPr>
      </w:pPr>
      <w:r w:rsidRPr="008B1DEB">
        <w:rPr>
          <w:rFonts w:eastAsia="SimSun"/>
          <w:color w:val="0070C0"/>
          <w:szCs w:val="24"/>
          <w:lang w:eastAsia="zh-CN"/>
        </w:rPr>
        <w:t>Antenna configuration: 1T2R</w:t>
      </w:r>
    </w:p>
    <w:p w14:paraId="7B92911B" w14:textId="77777777" w:rsidR="008B1DEB" w:rsidRPr="008B1DEB" w:rsidRDefault="008B1DEB" w:rsidP="008B1DEB">
      <w:pPr>
        <w:pStyle w:val="ListParagraph"/>
        <w:numPr>
          <w:ilvl w:val="2"/>
          <w:numId w:val="4"/>
        </w:numPr>
        <w:spacing w:after="120"/>
        <w:ind w:firstLineChars="0"/>
        <w:rPr>
          <w:rFonts w:eastAsia="SimSun"/>
          <w:color w:val="0070C0"/>
          <w:szCs w:val="24"/>
          <w:lang w:eastAsia="zh-CN"/>
        </w:rPr>
      </w:pPr>
      <w:r w:rsidRPr="008B1DEB">
        <w:rPr>
          <w:rFonts w:eastAsia="SimSun"/>
          <w:color w:val="0070C0"/>
          <w:szCs w:val="24"/>
          <w:lang w:eastAsia="zh-CN"/>
        </w:rPr>
        <w:t>SSB index: Known and set it to index 0</w:t>
      </w:r>
    </w:p>
    <w:p w14:paraId="40D5A06F" w14:textId="77777777" w:rsidR="008B1DEB" w:rsidRPr="008B1DEB" w:rsidRDefault="008B1DEB" w:rsidP="008B1DEB">
      <w:pPr>
        <w:pStyle w:val="ListParagraph"/>
        <w:numPr>
          <w:ilvl w:val="2"/>
          <w:numId w:val="4"/>
        </w:numPr>
        <w:spacing w:after="120"/>
        <w:ind w:firstLineChars="0"/>
        <w:rPr>
          <w:rFonts w:eastAsia="SimSun"/>
          <w:color w:val="0070C0"/>
          <w:szCs w:val="24"/>
          <w:lang w:eastAsia="zh-CN"/>
        </w:rPr>
      </w:pPr>
      <w:r w:rsidRPr="008B1DEB">
        <w:rPr>
          <w:rFonts w:eastAsia="SimSun"/>
          <w:color w:val="0070C0"/>
          <w:szCs w:val="24"/>
          <w:lang w:eastAsia="zh-CN"/>
        </w:rPr>
        <w:t>Propagation conditions: TDLA30-75</w:t>
      </w:r>
    </w:p>
    <w:p w14:paraId="4F5A6BE7" w14:textId="7F17E739" w:rsidR="00476430" w:rsidRDefault="008B1DEB" w:rsidP="008B1DE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B1DEB">
        <w:rPr>
          <w:rFonts w:eastAsia="SimSun"/>
          <w:color w:val="0070C0"/>
          <w:szCs w:val="24"/>
          <w:lang w:eastAsia="zh-CN"/>
        </w:rPr>
        <w:t>TDD</w:t>
      </w:r>
      <w:r w:rsidR="00476430" w:rsidRPr="002463C5">
        <w:rPr>
          <w:rFonts w:eastAsia="SimSun"/>
          <w:color w:val="0070C0"/>
          <w:szCs w:val="24"/>
          <w:lang w:eastAsia="zh-CN"/>
        </w:rPr>
        <w:t>:</w:t>
      </w:r>
    </w:p>
    <w:p w14:paraId="6C4FC314" w14:textId="0A0DC418" w:rsidR="00E938D6" w:rsidRDefault="00E938D6" w:rsidP="00E938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(Ericsson)</w:t>
      </w:r>
      <w:r w:rsidRPr="00045592">
        <w:rPr>
          <w:rFonts w:eastAsia="SimSun"/>
          <w:color w:val="0070C0"/>
          <w:szCs w:val="24"/>
          <w:lang w:eastAsia="zh-CN"/>
        </w:rPr>
        <w:t xml:space="preserve">: </w:t>
      </w:r>
      <w:r w:rsidR="008402A2" w:rsidRPr="008402A2">
        <w:rPr>
          <w:rFonts w:eastAsia="SimSun"/>
          <w:color w:val="0070C0"/>
          <w:szCs w:val="24"/>
          <w:lang w:eastAsia="zh-CN"/>
        </w:rPr>
        <w:t>Define PBCH demodulation requirements with the following test setup</w:t>
      </w:r>
    </w:p>
    <w:tbl>
      <w:tblPr>
        <w:tblStyle w:val="TableGrid"/>
        <w:tblW w:w="0" w:type="auto"/>
        <w:tblInd w:w="1440" w:type="dxa"/>
        <w:tblLook w:val="04A0" w:firstRow="1" w:lastRow="0" w:firstColumn="1" w:lastColumn="0" w:noHBand="0" w:noVBand="1"/>
      </w:tblPr>
      <w:tblGrid>
        <w:gridCol w:w="8191"/>
      </w:tblGrid>
      <w:tr w:rsidR="008402A2" w14:paraId="760B7029" w14:textId="77777777" w:rsidTr="008402A2">
        <w:tc>
          <w:tcPr>
            <w:tcW w:w="9631" w:type="dxa"/>
          </w:tcPr>
          <w:tbl>
            <w:tblPr>
              <w:tblStyle w:val="TableGrid"/>
              <w:tblW w:w="0" w:type="auto"/>
              <w:tblLook w:val="04A0" w:firstRow="1" w:lastRow="0" w:firstColumn="1" w:lastColumn="0" w:noHBand="0" w:noVBand="1"/>
            </w:tblPr>
            <w:tblGrid>
              <w:gridCol w:w="932"/>
              <w:gridCol w:w="1321"/>
              <w:gridCol w:w="1493"/>
              <w:gridCol w:w="1369"/>
              <w:gridCol w:w="929"/>
              <w:gridCol w:w="1921"/>
            </w:tblGrid>
            <w:tr w:rsidR="00551C2A" w:rsidRPr="00F1784D" w14:paraId="47451A7D" w14:textId="77777777" w:rsidTr="002D39F1">
              <w:trPr>
                <w:trHeight w:val="905"/>
              </w:trPr>
              <w:tc>
                <w:tcPr>
                  <w:tcW w:w="978" w:type="dxa"/>
                </w:tcPr>
                <w:p w14:paraId="403335F0" w14:textId="77777777" w:rsidR="00551C2A" w:rsidRPr="00F1784D" w:rsidRDefault="00551C2A" w:rsidP="00551C2A">
                  <w:pPr>
                    <w:pStyle w:val="TAH"/>
                  </w:pPr>
                  <w:r w:rsidRPr="00F1784D">
                    <w:t>Test number</w:t>
                  </w:r>
                </w:p>
              </w:tc>
              <w:tc>
                <w:tcPr>
                  <w:tcW w:w="1906" w:type="dxa"/>
                </w:tcPr>
                <w:p w14:paraId="07A9019F" w14:textId="77777777" w:rsidR="00551C2A" w:rsidRPr="00F1784D" w:rsidRDefault="00551C2A" w:rsidP="00551C2A">
                  <w:pPr>
                    <w:pStyle w:val="TAH"/>
                  </w:pPr>
                  <w:r w:rsidRPr="00F1784D">
                    <w:t>BW / SSB SCS</w:t>
                  </w:r>
                </w:p>
              </w:tc>
              <w:tc>
                <w:tcPr>
                  <w:tcW w:w="1680" w:type="dxa"/>
                </w:tcPr>
                <w:p w14:paraId="79AFE489" w14:textId="77777777" w:rsidR="00551C2A" w:rsidRPr="00F1784D" w:rsidRDefault="00551C2A" w:rsidP="00551C2A">
                  <w:pPr>
                    <w:pStyle w:val="TAH"/>
                  </w:pPr>
                  <w:r w:rsidRPr="00F1784D">
                    <w:t>Propagation condition</w:t>
                  </w:r>
                </w:p>
              </w:tc>
              <w:tc>
                <w:tcPr>
                  <w:tcW w:w="1371" w:type="dxa"/>
                </w:tcPr>
                <w:p w14:paraId="6BDF4950" w14:textId="77777777" w:rsidR="00551C2A" w:rsidRPr="00F1784D" w:rsidRDefault="00551C2A" w:rsidP="00551C2A">
                  <w:pPr>
                    <w:pStyle w:val="TAH"/>
                  </w:pPr>
                  <w:r w:rsidRPr="00F1784D">
                    <w:t>Antenna configuration</w:t>
                  </w:r>
                </w:p>
              </w:tc>
              <w:tc>
                <w:tcPr>
                  <w:tcW w:w="1080" w:type="dxa"/>
                </w:tcPr>
                <w:p w14:paraId="700C717A" w14:textId="77777777" w:rsidR="00551C2A" w:rsidRPr="00F1784D" w:rsidRDefault="00551C2A" w:rsidP="00551C2A">
                  <w:pPr>
                    <w:pStyle w:val="TAH"/>
                  </w:pPr>
                  <w:r w:rsidRPr="00F1784D">
                    <w:t>Metric (Pm-bch)</w:t>
                  </w:r>
                </w:p>
              </w:tc>
              <w:tc>
                <w:tcPr>
                  <w:tcW w:w="2614" w:type="dxa"/>
                </w:tcPr>
                <w:p w14:paraId="286A596C" w14:textId="77777777" w:rsidR="00551C2A" w:rsidRPr="00F1784D" w:rsidRDefault="00551C2A" w:rsidP="00551C2A">
                  <w:pPr>
                    <w:pStyle w:val="TAH"/>
                  </w:pPr>
                  <w:r w:rsidRPr="00F1784D">
                    <w:t>Reference from TS38.101-4</w:t>
                  </w:r>
                </w:p>
                <w:p w14:paraId="12F540B4" w14:textId="77777777" w:rsidR="00551C2A" w:rsidRDefault="00551C2A" w:rsidP="00551C2A">
                  <w:pPr>
                    <w:pStyle w:val="TAH"/>
                  </w:pPr>
                  <w:r>
                    <w:t xml:space="preserve">SS/PBCH block index </w:t>
                  </w:r>
                </w:p>
                <w:p w14:paraId="65C00345" w14:textId="77777777" w:rsidR="00551C2A" w:rsidRPr="00F1784D" w:rsidRDefault="00551C2A" w:rsidP="00551C2A">
                  <w:pPr>
                    <w:pStyle w:val="TAH"/>
                  </w:pPr>
                  <w:r>
                    <w:t>A : not known</w:t>
                  </w:r>
                </w:p>
                <w:p w14:paraId="124A4BA8" w14:textId="77777777" w:rsidR="00551C2A" w:rsidRPr="00F1784D" w:rsidRDefault="00551C2A" w:rsidP="00551C2A">
                  <w:pPr>
                    <w:pStyle w:val="TAH"/>
                    <w:jc w:val="left"/>
                  </w:pPr>
                  <w:r>
                    <w:t xml:space="preserve">        B :  known</w:t>
                  </w:r>
                </w:p>
              </w:tc>
            </w:tr>
            <w:tr w:rsidR="00551C2A" w:rsidRPr="00F1784D" w14:paraId="5CCB9F2E" w14:textId="77777777" w:rsidTr="002D39F1">
              <w:tc>
                <w:tcPr>
                  <w:tcW w:w="978" w:type="dxa"/>
                </w:tcPr>
                <w:p w14:paraId="4115F890" w14:textId="77777777" w:rsidR="00551C2A" w:rsidRPr="00F1784D" w:rsidRDefault="00551C2A" w:rsidP="00551C2A">
                  <w:pPr>
                    <w:pStyle w:val="TAC"/>
                  </w:pPr>
                  <w:r>
                    <w:t>1</w:t>
                  </w:r>
                  <w:r w:rsidRPr="00F1784D">
                    <w:t>-</w:t>
                  </w:r>
                  <w:r>
                    <w:t>1</w:t>
                  </w:r>
                </w:p>
              </w:tc>
              <w:tc>
                <w:tcPr>
                  <w:tcW w:w="1906" w:type="dxa"/>
                </w:tcPr>
                <w:p w14:paraId="02ED8D46" w14:textId="77777777" w:rsidR="00551C2A" w:rsidRPr="00F1784D" w:rsidRDefault="00551C2A" w:rsidP="00551C2A">
                  <w:pPr>
                    <w:pStyle w:val="TAC"/>
                  </w:pPr>
                  <w:r w:rsidRPr="00F1784D">
                    <w:t>100</w:t>
                  </w:r>
                  <w:r>
                    <w:t xml:space="preserve"> </w:t>
                  </w:r>
                  <w:r w:rsidRPr="00F1784D">
                    <w:t>MHz</w:t>
                  </w:r>
                  <w:r>
                    <w:t xml:space="preserve"> </w:t>
                  </w:r>
                  <w:r w:rsidRPr="00F1784D">
                    <w:t>/</w:t>
                  </w:r>
                  <w:r>
                    <w:t xml:space="preserve"> </w:t>
                  </w:r>
                  <w:r w:rsidRPr="00F1784D">
                    <w:t>120</w:t>
                  </w:r>
                  <w:r>
                    <w:t xml:space="preserve"> K</w:t>
                  </w:r>
                  <w:r w:rsidRPr="00F1784D">
                    <w:t>Hz</w:t>
                  </w:r>
                </w:p>
              </w:tc>
              <w:tc>
                <w:tcPr>
                  <w:tcW w:w="1680" w:type="dxa"/>
                </w:tcPr>
                <w:p w14:paraId="6E516B8D" w14:textId="77777777" w:rsidR="00551C2A" w:rsidRDefault="00551C2A" w:rsidP="00551C2A">
                  <w:pPr>
                    <w:pStyle w:val="TAC"/>
                  </w:pPr>
                  <w:r w:rsidRPr="00F1784D">
                    <w:t>TDL</w:t>
                  </w:r>
                  <w:r>
                    <w:t>-</w:t>
                  </w:r>
                  <w:r w:rsidRPr="00F1784D">
                    <w:t>A</w:t>
                  </w:r>
                </w:p>
                <w:p w14:paraId="4497F81C" w14:textId="77777777" w:rsidR="00551C2A" w:rsidRPr="00F1784D" w:rsidRDefault="00551C2A" w:rsidP="00551C2A">
                  <w:pPr>
                    <w:pStyle w:val="TAC"/>
                  </w:pPr>
                  <w:r>
                    <w:t>(5, 10, 30) ns</w:t>
                  </w:r>
                </w:p>
              </w:tc>
              <w:tc>
                <w:tcPr>
                  <w:tcW w:w="1371" w:type="dxa"/>
                </w:tcPr>
                <w:p w14:paraId="15162CB5" w14:textId="77777777" w:rsidR="00551C2A" w:rsidRPr="00F1784D" w:rsidRDefault="00551C2A" w:rsidP="00551C2A">
                  <w:pPr>
                    <w:pStyle w:val="TAC"/>
                  </w:pPr>
                  <w:r w:rsidRPr="00F1784D">
                    <w:t xml:space="preserve">1x2 </w:t>
                  </w:r>
                  <w:r>
                    <w:t>L</w:t>
                  </w:r>
                  <w:r w:rsidRPr="00F1784D">
                    <w:t>ow</w:t>
                  </w:r>
                </w:p>
              </w:tc>
              <w:tc>
                <w:tcPr>
                  <w:tcW w:w="1080" w:type="dxa"/>
                </w:tcPr>
                <w:p w14:paraId="0EBDC9C3" w14:textId="77777777" w:rsidR="00551C2A" w:rsidRPr="00F1784D" w:rsidRDefault="00551C2A" w:rsidP="00551C2A">
                  <w:pPr>
                    <w:pStyle w:val="TAC"/>
                  </w:pPr>
                  <w:r w:rsidRPr="00F1784D">
                    <w:t>1%</w:t>
                  </w:r>
                </w:p>
              </w:tc>
              <w:tc>
                <w:tcPr>
                  <w:tcW w:w="2614" w:type="dxa"/>
                </w:tcPr>
                <w:p w14:paraId="21F2058C" w14:textId="77777777" w:rsidR="00551C2A" w:rsidRPr="00F1784D" w:rsidRDefault="00551C2A" w:rsidP="00551C2A">
                  <w:pPr>
                    <w:pStyle w:val="TAC"/>
                  </w:pPr>
                  <w:r>
                    <w:t>A</w:t>
                  </w:r>
                </w:p>
              </w:tc>
            </w:tr>
            <w:tr w:rsidR="00551C2A" w:rsidRPr="00F1784D" w14:paraId="1E95E997" w14:textId="77777777" w:rsidTr="002D39F1">
              <w:tc>
                <w:tcPr>
                  <w:tcW w:w="978" w:type="dxa"/>
                </w:tcPr>
                <w:p w14:paraId="0AA680F4" w14:textId="77777777" w:rsidR="00551C2A" w:rsidRPr="00F1784D" w:rsidRDefault="00551C2A" w:rsidP="00551C2A">
                  <w:pPr>
                    <w:pStyle w:val="TAC"/>
                  </w:pPr>
                  <w:r>
                    <w:t>1-2</w:t>
                  </w:r>
                </w:p>
              </w:tc>
              <w:tc>
                <w:tcPr>
                  <w:tcW w:w="1906" w:type="dxa"/>
                </w:tcPr>
                <w:p w14:paraId="30ADD0EE" w14:textId="77777777" w:rsidR="00551C2A" w:rsidRPr="00F1784D" w:rsidRDefault="00551C2A" w:rsidP="00551C2A">
                  <w:pPr>
                    <w:pStyle w:val="TAC"/>
                  </w:pPr>
                  <w:r>
                    <w:t>400 MHz / 120 KHz</w:t>
                  </w:r>
                </w:p>
              </w:tc>
              <w:tc>
                <w:tcPr>
                  <w:tcW w:w="1680" w:type="dxa"/>
                </w:tcPr>
                <w:p w14:paraId="17350E75" w14:textId="77777777" w:rsidR="00551C2A" w:rsidRDefault="00551C2A" w:rsidP="00551C2A">
                  <w:pPr>
                    <w:pStyle w:val="TAC"/>
                  </w:pPr>
                  <w:r w:rsidRPr="00F1784D">
                    <w:t>TDL</w:t>
                  </w:r>
                  <w:r>
                    <w:t>-</w:t>
                  </w:r>
                  <w:r w:rsidRPr="00F1784D">
                    <w:t>A</w:t>
                  </w:r>
                </w:p>
                <w:p w14:paraId="697869BB" w14:textId="77777777" w:rsidR="00551C2A" w:rsidRPr="00F1784D" w:rsidRDefault="00551C2A" w:rsidP="00551C2A">
                  <w:pPr>
                    <w:pStyle w:val="TAC"/>
                  </w:pPr>
                  <w:r>
                    <w:t>(5, 10, 30) ns</w:t>
                  </w:r>
                </w:p>
              </w:tc>
              <w:tc>
                <w:tcPr>
                  <w:tcW w:w="1371" w:type="dxa"/>
                </w:tcPr>
                <w:p w14:paraId="4B7D12DC" w14:textId="77777777" w:rsidR="00551C2A" w:rsidRPr="00F1784D" w:rsidRDefault="00551C2A" w:rsidP="00551C2A">
                  <w:pPr>
                    <w:pStyle w:val="TAC"/>
                  </w:pPr>
                  <w:r>
                    <w:t>1x2 Low</w:t>
                  </w:r>
                </w:p>
              </w:tc>
              <w:tc>
                <w:tcPr>
                  <w:tcW w:w="1080" w:type="dxa"/>
                </w:tcPr>
                <w:p w14:paraId="1849594A" w14:textId="77777777" w:rsidR="00551C2A" w:rsidRPr="00F1784D" w:rsidRDefault="00551C2A" w:rsidP="00551C2A">
                  <w:pPr>
                    <w:pStyle w:val="TAC"/>
                  </w:pPr>
                  <w:r>
                    <w:t>1%</w:t>
                  </w:r>
                </w:p>
              </w:tc>
              <w:tc>
                <w:tcPr>
                  <w:tcW w:w="2614" w:type="dxa"/>
                </w:tcPr>
                <w:p w14:paraId="50F33DC7" w14:textId="77777777" w:rsidR="00551C2A" w:rsidRPr="00F1784D" w:rsidRDefault="00551C2A" w:rsidP="00551C2A">
                  <w:pPr>
                    <w:pStyle w:val="TAC"/>
                  </w:pPr>
                  <w:r>
                    <w:t>B</w:t>
                  </w:r>
                </w:p>
              </w:tc>
            </w:tr>
            <w:tr w:rsidR="00551C2A" w:rsidRPr="00F1784D" w14:paraId="5B583232" w14:textId="77777777" w:rsidTr="002D39F1">
              <w:tc>
                <w:tcPr>
                  <w:tcW w:w="978" w:type="dxa"/>
                </w:tcPr>
                <w:p w14:paraId="782F07B7" w14:textId="77777777" w:rsidR="00551C2A" w:rsidRDefault="00551C2A" w:rsidP="00551C2A">
                  <w:pPr>
                    <w:pStyle w:val="TAC"/>
                  </w:pPr>
                  <w:r>
                    <w:t>2-1</w:t>
                  </w:r>
                </w:p>
                <w:p w14:paraId="3F47EAB8" w14:textId="77777777" w:rsidR="00551C2A" w:rsidRDefault="00551C2A" w:rsidP="00551C2A">
                  <w:pPr>
                    <w:pStyle w:val="TAC"/>
                    <w:rPr>
                      <w:lang w:bidi="ar-TN"/>
                    </w:rPr>
                  </w:pPr>
                  <w:r>
                    <w:rPr>
                      <w:lang w:bidi="ar-TN"/>
                    </w:rPr>
                    <w:t>(Note 1)</w:t>
                  </w:r>
                </w:p>
              </w:tc>
              <w:tc>
                <w:tcPr>
                  <w:tcW w:w="1906" w:type="dxa"/>
                </w:tcPr>
                <w:p w14:paraId="45047CC5" w14:textId="77777777" w:rsidR="00551C2A" w:rsidRPr="00551C2A" w:rsidRDefault="00551C2A" w:rsidP="00551C2A">
                  <w:pPr>
                    <w:pStyle w:val="TAC"/>
                  </w:pPr>
                  <w:r w:rsidRPr="00551C2A">
                    <w:t>400 MHz / 480 KHz</w:t>
                  </w:r>
                </w:p>
              </w:tc>
              <w:tc>
                <w:tcPr>
                  <w:tcW w:w="1680" w:type="dxa"/>
                </w:tcPr>
                <w:p w14:paraId="583368EF" w14:textId="77777777" w:rsidR="00551C2A" w:rsidRDefault="00551C2A" w:rsidP="00551C2A">
                  <w:pPr>
                    <w:pStyle w:val="TAC"/>
                  </w:pPr>
                  <w:r w:rsidRPr="00F1784D">
                    <w:t>TDL</w:t>
                  </w:r>
                  <w:r>
                    <w:t>-</w:t>
                  </w:r>
                  <w:r w:rsidRPr="00F1784D">
                    <w:t>A</w:t>
                  </w:r>
                </w:p>
                <w:p w14:paraId="474D6AB9" w14:textId="77777777" w:rsidR="00551C2A" w:rsidRPr="00F1784D" w:rsidRDefault="00551C2A" w:rsidP="00551C2A">
                  <w:pPr>
                    <w:pStyle w:val="TAC"/>
                  </w:pPr>
                  <w:r>
                    <w:t>(5, 10, 30) ns</w:t>
                  </w:r>
                </w:p>
              </w:tc>
              <w:tc>
                <w:tcPr>
                  <w:tcW w:w="1371" w:type="dxa"/>
                </w:tcPr>
                <w:p w14:paraId="00040324" w14:textId="77777777" w:rsidR="00551C2A" w:rsidRDefault="00551C2A" w:rsidP="00551C2A">
                  <w:pPr>
                    <w:pStyle w:val="TAC"/>
                  </w:pPr>
                  <w:r w:rsidRPr="00F1784D">
                    <w:t xml:space="preserve">1x2 </w:t>
                  </w:r>
                  <w:r>
                    <w:t>L</w:t>
                  </w:r>
                  <w:r w:rsidRPr="00F1784D">
                    <w:t>ow</w:t>
                  </w:r>
                </w:p>
              </w:tc>
              <w:tc>
                <w:tcPr>
                  <w:tcW w:w="1080" w:type="dxa"/>
                </w:tcPr>
                <w:p w14:paraId="34F93DF1" w14:textId="77777777" w:rsidR="00551C2A" w:rsidRDefault="00551C2A" w:rsidP="00551C2A">
                  <w:pPr>
                    <w:pStyle w:val="TAC"/>
                  </w:pPr>
                  <w:r>
                    <w:t>1%</w:t>
                  </w:r>
                </w:p>
              </w:tc>
              <w:tc>
                <w:tcPr>
                  <w:tcW w:w="2614" w:type="dxa"/>
                </w:tcPr>
                <w:p w14:paraId="58CA136D" w14:textId="77777777" w:rsidR="00551C2A" w:rsidRDefault="00551C2A" w:rsidP="00551C2A">
                  <w:pPr>
                    <w:pStyle w:val="TAC"/>
                  </w:pPr>
                  <w:r>
                    <w:t>A</w:t>
                  </w:r>
                </w:p>
              </w:tc>
            </w:tr>
            <w:tr w:rsidR="00551C2A" w:rsidRPr="00F1784D" w14:paraId="098F6C88" w14:textId="77777777" w:rsidTr="002D39F1">
              <w:tc>
                <w:tcPr>
                  <w:tcW w:w="978" w:type="dxa"/>
                </w:tcPr>
                <w:p w14:paraId="618A9868" w14:textId="77777777" w:rsidR="00551C2A" w:rsidRDefault="00551C2A" w:rsidP="00551C2A">
                  <w:pPr>
                    <w:pStyle w:val="TAC"/>
                  </w:pPr>
                  <w:r>
                    <w:t>2-2</w:t>
                  </w:r>
                </w:p>
                <w:p w14:paraId="1D05AB5F" w14:textId="77777777" w:rsidR="00551C2A" w:rsidRDefault="00551C2A" w:rsidP="00551C2A">
                  <w:pPr>
                    <w:pStyle w:val="TAC"/>
                  </w:pPr>
                  <w:r>
                    <w:rPr>
                      <w:lang w:bidi="ar-TN"/>
                    </w:rPr>
                    <w:t>(Note 1)</w:t>
                  </w:r>
                </w:p>
              </w:tc>
              <w:tc>
                <w:tcPr>
                  <w:tcW w:w="1906" w:type="dxa"/>
                </w:tcPr>
                <w:p w14:paraId="7D8C09F7" w14:textId="77777777" w:rsidR="00551C2A" w:rsidRPr="00551C2A" w:rsidRDefault="00551C2A" w:rsidP="00551C2A">
                  <w:pPr>
                    <w:pStyle w:val="TAC"/>
                  </w:pPr>
                  <w:r w:rsidRPr="00551C2A">
                    <w:t>1600 MHz / 480 KHz</w:t>
                  </w:r>
                </w:p>
              </w:tc>
              <w:tc>
                <w:tcPr>
                  <w:tcW w:w="1680" w:type="dxa"/>
                </w:tcPr>
                <w:p w14:paraId="00673A40" w14:textId="77777777" w:rsidR="00551C2A" w:rsidRDefault="00551C2A" w:rsidP="00551C2A">
                  <w:pPr>
                    <w:pStyle w:val="TAC"/>
                  </w:pPr>
                  <w:r w:rsidRPr="00F1784D">
                    <w:t>TDL</w:t>
                  </w:r>
                  <w:r>
                    <w:t>-</w:t>
                  </w:r>
                  <w:r w:rsidRPr="00F1784D">
                    <w:t>A</w:t>
                  </w:r>
                </w:p>
                <w:p w14:paraId="133263EC" w14:textId="77777777" w:rsidR="00551C2A" w:rsidRPr="00F1784D" w:rsidRDefault="00551C2A" w:rsidP="00551C2A">
                  <w:pPr>
                    <w:pStyle w:val="TAC"/>
                  </w:pPr>
                  <w:r>
                    <w:t>(5, 10, 30) ns</w:t>
                  </w:r>
                </w:p>
              </w:tc>
              <w:tc>
                <w:tcPr>
                  <w:tcW w:w="1371" w:type="dxa"/>
                </w:tcPr>
                <w:p w14:paraId="0F3010D5" w14:textId="77777777" w:rsidR="00551C2A" w:rsidRDefault="00551C2A" w:rsidP="00551C2A">
                  <w:pPr>
                    <w:pStyle w:val="TAC"/>
                  </w:pPr>
                  <w:r w:rsidRPr="00F1784D">
                    <w:t xml:space="preserve">1x2 </w:t>
                  </w:r>
                  <w:r>
                    <w:t>L</w:t>
                  </w:r>
                  <w:r w:rsidRPr="00F1784D">
                    <w:t>ow</w:t>
                  </w:r>
                </w:p>
              </w:tc>
              <w:tc>
                <w:tcPr>
                  <w:tcW w:w="1080" w:type="dxa"/>
                </w:tcPr>
                <w:p w14:paraId="420270C9" w14:textId="77777777" w:rsidR="00551C2A" w:rsidRDefault="00551C2A" w:rsidP="00551C2A">
                  <w:pPr>
                    <w:pStyle w:val="TAC"/>
                  </w:pPr>
                  <w:r>
                    <w:t>1%</w:t>
                  </w:r>
                </w:p>
              </w:tc>
              <w:tc>
                <w:tcPr>
                  <w:tcW w:w="2614" w:type="dxa"/>
                </w:tcPr>
                <w:p w14:paraId="72AD9DE6" w14:textId="77777777" w:rsidR="00551C2A" w:rsidRDefault="00551C2A" w:rsidP="00551C2A">
                  <w:pPr>
                    <w:pStyle w:val="TAC"/>
                  </w:pPr>
                  <w:r>
                    <w:t>B</w:t>
                  </w:r>
                </w:p>
              </w:tc>
            </w:tr>
            <w:tr w:rsidR="00551C2A" w:rsidRPr="00F1784D" w14:paraId="560D1096" w14:textId="77777777" w:rsidTr="002D39F1">
              <w:tc>
                <w:tcPr>
                  <w:tcW w:w="9629" w:type="dxa"/>
                  <w:gridSpan w:val="6"/>
                </w:tcPr>
                <w:p w14:paraId="5E434724" w14:textId="77777777" w:rsidR="00551C2A" w:rsidRDefault="00551C2A" w:rsidP="00551C2A">
                  <w:pPr>
                    <w:pStyle w:val="TAC"/>
                    <w:jc w:val="left"/>
                  </w:pPr>
                  <w:r>
                    <w:t>Note 1: SSB SCS 480 KHz is new.</w:t>
                  </w:r>
                </w:p>
              </w:tc>
            </w:tr>
          </w:tbl>
          <w:p w14:paraId="1107DF3A" w14:textId="77777777" w:rsidR="008402A2" w:rsidRDefault="008402A2" w:rsidP="008402A2">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530E729D" w14:textId="77777777" w:rsidR="00E938D6" w:rsidRPr="008402A2" w:rsidRDefault="00E938D6" w:rsidP="008402A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AEA4AD8" w14:textId="77777777" w:rsidR="00476430" w:rsidRPr="00045592" w:rsidRDefault="00476430" w:rsidP="0047643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1924F8" w14:textId="4BCF8E52" w:rsidR="00551C2A" w:rsidRDefault="00551C2A" w:rsidP="00551C2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7493B62E" w14:textId="340051BC" w:rsidR="00EF6C60" w:rsidRDefault="00EF6C60" w:rsidP="00EF6C60">
      <w:pPr>
        <w:spacing w:after="120"/>
        <w:rPr>
          <w:color w:val="0070C0"/>
          <w:szCs w:val="24"/>
          <w:lang w:eastAsia="zh-CN"/>
        </w:rPr>
      </w:pPr>
    </w:p>
    <w:p w14:paraId="0E26602F" w14:textId="2283FDBE" w:rsidR="00EF6C60" w:rsidRPr="00805BE8" w:rsidRDefault="00EF6C60" w:rsidP="00EF6C6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8B3E8F">
        <w:rPr>
          <w:sz w:val="24"/>
          <w:szCs w:val="16"/>
        </w:rPr>
        <w:t>6</w:t>
      </w:r>
      <w:r>
        <w:rPr>
          <w:sz w:val="24"/>
          <w:szCs w:val="16"/>
        </w:rPr>
        <w:t>: SDR performance requirements</w:t>
      </w:r>
    </w:p>
    <w:p w14:paraId="7144A9C9" w14:textId="77777777" w:rsidR="00EF6C60" w:rsidRDefault="00EF6C60" w:rsidP="00EF6C6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7232857E" w14:textId="57F4132F" w:rsidR="00EF6C60" w:rsidRPr="009415B0" w:rsidRDefault="00EF6C60" w:rsidP="00EF6C60">
      <w:pPr>
        <w:rPr>
          <w:i/>
          <w:color w:val="0070C0"/>
          <w:lang w:val="en-US" w:eastAsia="zh-CN"/>
        </w:rPr>
      </w:pPr>
      <w:r>
        <w:rPr>
          <w:i/>
          <w:color w:val="0070C0"/>
          <w:lang w:val="en-US" w:eastAsia="zh-CN"/>
        </w:rPr>
        <w:t xml:space="preserve">Details of </w:t>
      </w:r>
      <w:r w:rsidR="00396645">
        <w:rPr>
          <w:i/>
          <w:color w:val="0070C0"/>
          <w:lang w:val="en-US" w:eastAsia="zh-CN"/>
        </w:rPr>
        <w:t>SDR</w:t>
      </w:r>
      <w:r>
        <w:rPr>
          <w:i/>
          <w:color w:val="0070C0"/>
          <w:lang w:val="en-US" w:eastAsia="zh-CN"/>
        </w:rPr>
        <w:t xml:space="preserve"> performance requirements</w:t>
      </w:r>
    </w:p>
    <w:p w14:paraId="17382E2F" w14:textId="77777777" w:rsidR="00EF6C60" w:rsidRDefault="00EF6C60" w:rsidP="00EF6C6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2808351" w14:textId="77777777" w:rsidR="00B06C72" w:rsidRPr="00045592" w:rsidRDefault="00EF6C60" w:rsidP="00B06C72">
      <w:pPr>
        <w:rPr>
          <w:ins w:id="21" w:author="Moderator" w:date="2022-02-18T07:48:00Z"/>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396645">
        <w:rPr>
          <w:b/>
          <w:color w:val="0070C0"/>
          <w:u w:val="single"/>
          <w:lang w:eastAsia="ko-KR"/>
        </w:rPr>
        <w:t>6</w:t>
      </w:r>
      <w:r>
        <w:rPr>
          <w:b/>
          <w:color w:val="0070C0"/>
          <w:u w:val="single"/>
          <w:lang w:eastAsia="ko-KR"/>
        </w:rPr>
        <w:t>-1</w:t>
      </w:r>
      <w:r w:rsidRPr="00045592">
        <w:rPr>
          <w:b/>
          <w:color w:val="0070C0"/>
          <w:u w:val="single"/>
          <w:lang w:eastAsia="ko-KR"/>
        </w:rPr>
        <w:t xml:space="preserve">: </w:t>
      </w:r>
      <w:r w:rsidR="00AD42F2">
        <w:rPr>
          <w:b/>
          <w:color w:val="0070C0"/>
          <w:u w:val="single"/>
          <w:lang w:eastAsia="ko-KR"/>
        </w:rPr>
        <w:t xml:space="preserve">SDR </w:t>
      </w:r>
      <w:r w:rsidR="00F5523E">
        <w:rPr>
          <w:b/>
          <w:color w:val="0070C0"/>
          <w:u w:val="single"/>
          <w:lang w:eastAsia="ko-KR"/>
        </w:rPr>
        <w:t>performance requirements</w:t>
      </w:r>
      <w:ins w:id="22" w:author="Moderator" w:date="2022-02-18T07:47:00Z">
        <w:r w:rsidR="009F4EBA">
          <w:rPr>
            <w:b/>
            <w:color w:val="0070C0"/>
            <w:u w:val="single"/>
            <w:lang w:eastAsia="ko-KR"/>
          </w:rPr>
          <w:t xml:space="preserve"> </w:t>
        </w:r>
      </w:ins>
      <w:ins w:id="23" w:author="Moderator" w:date="2022-02-18T07:48:00Z">
        <w:r w:rsidR="00B06C72" w:rsidRPr="009A3BB2">
          <w:rPr>
            <w:b/>
            <w:color w:val="0070C0"/>
            <w:u w:val="single"/>
            <w:lang w:eastAsia="ko-KR"/>
          </w:rPr>
          <w:t>(if introduced pending on outcome of issues Issue 1-2-2)</w:t>
        </w:r>
      </w:ins>
    </w:p>
    <w:p w14:paraId="61507AD8" w14:textId="673A692E" w:rsidR="00EF6C60" w:rsidRPr="00045592" w:rsidRDefault="00EF6C60" w:rsidP="00EF6C60">
      <w:pPr>
        <w:rPr>
          <w:b/>
          <w:color w:val="0070C0"/>
          <w:u w:val="single"/>
          <w:lang w:eastAsia="ko-KR"/>
        </w:rPr>
      </w:pPr>
    </w:p>
    <w:p w14:paraId="355FCC98" w14:textId="673B6410" w:rsidR="00BD518A" w:rsidRPr="00BD518A" w:rsidDel="008C74BC" w:rsidRDefault="00BD518A" w:rsidP="00BD518A">
      <w:pPr>
        <w:spacing w:after="120"/>
        <w:rPr>
          <w:del w:id="24" w:author="Moderator" w:date="2022-02-18T07:49:00Z"/>
          <w:color w:val="0070C0"/>
          <w:szCs w:val="24"/>
          <w:lang w:eastAsia="zh-CN"/>
        </w:rPr>
      </w:pPr>
      <w:del w:id="25" w:author="Moderator" w:date="2022-02-18T07:49:00Z">
        <w:r w:rsidDel="008C74BC">
          <w:rPr>
            <w:color w:val="0070C0"/>
            <w:szCs w:val="24"/>
            <w:lang w:eastAsia="zh-CN"/>
          </w:rPr>
          <w:lastRenderedPageBreak/>
          <w:delText xml:space="preserve">Introduction of SDR requirements is discussed in Sub-topic 1-2 </w:delText>
        </w:r>
      </w:del>
    </w:p>
    <w:p w14:paraId="67858C07" w14:textId="7DBF77B1" w:rsidR="00EF6C60" w:rsidRPr="00045592" w:rsidRDefault="00EF6C60" w:rsidP="00EF6C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550B2E7" w14:textId="3877BC69" w:rsidR="00EF6C60" w:rsidRPr="00BD518A" w:rsidRDefault="001E64AC" w:rsidP="00BD518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sidR="00881433">
        <w:rPr>
          <w:rFonts w:eastAsia="SimSun"/>
          <w:color w:val="0070C0"/>
          <w:szCs w:val="24"/>
          <w:lang w:eastAsia="zh-CN"/>
        </w:rPr>
        <w:t>1</w:t>
      </w:r>
      <w:r>
        <w:rPr>
          <w:rFonts w:eastAsia="SimSun"/>
          <w:color w:val="0070C0"/>
          <w:szCs w:val="24"/>
          <w:lang w:eastAsia="zh-CN"/>
        </w:rPr>
        <w:t xml:space="preserve"> (Intel)</w:t>
      </w:r>
      <w:r w:rsidRPr="00045592">
        <w:rPr>
          <w:rFonts w:eastAsia="SimSun"/>
          <w:color w:val="0070C0"/>
          <w:szCs w:val="24"/>
          <w:lang w:eastAsia="zh-CN"/>
        </w:rPr>
        <w:t xml:space="preserve">: </w:t>
      </w:r>
      <w:r w:rsidR="001F0EF6" w:rsidRPr="001F0EF6">
        <w:rPr>
          <w:rFonts w:eastAsia="SimSun"/>
          <w:color w:val="0070C0"/>
          <w:szCs w:val="24"/>
          <w:lang w:eastAsia="zh-CN"/>
        </w:rPr>
        <w:t>Study SNR values applicability in Table 7.5A.1-4: “SNR required to achieve 85% of peak throughput under AWGN conditions” for FR2-2</w:t>
      </w:r>
    </w:p>
    <w:p w14:paraId="33EC4B1E" w14:textId="77777777" w:rsidR="00EF6C60" w:rsidRPr="00045592" w:rsidRDefault="00EF6C60" w:rsidP="00EF6C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DDB474" w14:textId="79BE18AC" w:rsidR="00881433" w:rsidRDefault="00881433" w:rsidP="008814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0B4C6E0B" w14:textId="4E3D3AF6" w:rsidR="00EF6C60" w:rsidRDefault="00EF6C60" w:rsidP="00EF6C60">
      <w:pPr>
        <w:spacing w:after="120"/>
        <w:rPr>
          <w:color w:val="0070C0"/>
          <w:szCs w:val="24"/>
          <w:lang w:eastAsia="zh-CN"/>
        </w:rPr>
      </w:pPr>
    </w:p>
    <w:p w14:paraId="4818668F" w14:textId="77E997F5" w:rsidR="00396645" w:rsidRPr="00805BE8" w:rsidRDefault="00396645" w:rsidP="0039664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8B3E8F">
        <w:rPr>
          <w:sz w:val="24"/>
          <w:szCs w:val="16"/>
        </w:rPr>
        <w:t>7</w:t>
      </w:r>
      <w:r>
        <w:rPr>
          <w:sz w:val="24"/>
          <w:szCs w:val="16"/>
        </w:rPr>
        <w:t>: CSI repoting requirements</w:t>
      </w:r>
    </w:p>
    <w:p w14:paraId="6B236047" w14:textId="77777777" w:rsidR="00396645" w:rsidRDefault="00396645" w:rsidP="0039664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473165F3" w14:textId="474AC45A" w:rsidR="00396645" w:rsidRPr="009415B0" w:rsidRDefault="00396645" w:rsidP="00396645">
      <w:pPr>
        <w:rPr>
          <w:i/>
          <w:color w:val="0070C0"/>
          <w:lang w:val="en-US" w:eastAsia="zh-CN"/>
        </w:rPr>
      </w:pPr>
      <w:r>
        <w:rPr>
          <w:i/>
          <w:color w:val="0070C0"/>
          <w:lang w:val="en-US" w:eastAsia="zh-CN"/>
        </w:rPr>
        <w:t>Details of CSI reporting requirements</w:t>
      </w:r>
    </w:p>
    <w:p w14:paraId="4D20F351" w14:textId="77777777" w:rsidR="00396645" w:rsidRDefault="00396645" w:rsidP="0039664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42354AE" w14:textId="2EA7198E" w:rsidR="00396645" w:rsidRPr="00045592" w:rsidRDefault="00396645" w:rsidP="0039664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1A2247">
        <w:rPr>
          <w:b/>
          <w:color w:val="0070C0"/>
          <w:u w:val="single"/>
          <w:lang w:eastAsia="ko-KR"/>
        </w:rPr>
        <w:t>7</w:t>
      </w:r>
      <w:r>
        <w:rPr>
          <w:b/>
          <w:color w:val="0070C0"/>
          <w:u w:val="single"/>
          <w:lang w:eastAsia="ko-KR"/>
        </w:rPr>
        <w:t>-1</w:t>
      </w:r>
      <w:r w:rsidRPr="00045592">
        <w:rPr>
          <w:b/>
          <w:color w:val="0070C0"/>
          <w:u w:val="single"/>
          <w:lang w:eastAsia="ko-KR"/>
        </w:rPr>
        <w:t xml:space="preserve">: </w:t>
      </w:r>
      <w:r w:rsidR="008A0455">
        <w:rPr>
          <w:b/>
          <w:color w:val="0070C0"/>
          <w:u w:val="single"/>
          <w:lang w:eastAsia="ko-KR"/>
        </w:rPr>
        <w:t>Scope</w:t>
      </w:r>
      <w:r>
        <w:rPr>
          <w:b/>
          <w:color w:val="0070C0"/>
          <w:u w:val="single"/>
          <w:lang w:eastAsia="ko-KR"/>
        </w:rPr>
        <w:t xml:space="preserve"> </w:t>
      </w:r>
      <w:r w:rsidR="00C8479E">
        <w:rPr>
          <w:b/>
          <w:color w:val="0070C0"/>
          <w:u w:val="single"/>
          <w:lang w:val="en-US" w:eastAsia="ko-KR"/>
        </w:rPr>
        <w:t xml:space="preserve">of CSI reporting </w:t>
      </w:r>
      <w:r>
        <w:rPr>
          <w:b/>
          <w:color w:val="0070C0"/>
          <w:u w:val="single"/>
          <w:lang w:eastAsia="ko-KR"/>
        </w:rPr>
        <w:t>requirements</w:t>
      </w:r>
    </w:p>
    <w:p w14:paraId="37E3F052" w14:textId="77777777" w:rsidR="00396645" w:rsidRPr="00045592" w:rsidRDefault="00396645" w:rsidP="0039664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874D56" w14:textId="11B90A1A" w:rsidR="00396645" w:rsidRPr="008B1DEB" w:rsidRDefault="00396645" w:rsidP="0039664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C8479E">
        <w:rPr>
          <w:rFonts w:eastAsia="SimSun"/>
          <w:color w:val="0070C0"/>
          <w:szCs w:val="24"/>
          <w:lang w:eastAsia="zh-CN"/>
        </w:rPr>
        <w:t>Only CQI</w:t>
      </w:r>
    </w:p>
    <w:p w14:paraId="67AEA405" w14:textId="28BB319D" w:rsidR="00396645" w:rsidRDefault="00396645" w:rsidP="0039664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(Intel)</w:t>
      </w:r>
      <w:r w:rsidRPr="00045592">
        <w:rPr>
          <w:rFonts w:eastAsia="SimSun"/>
          <w:color w:val="0070C0"/>
          <w:szCs w:val="24"/>
          <w:lang w:eastAsia="zh-CN"/>
        </w:rPr>
        <w:t xml:space="preserve">: </w:t>
      </w:r>
      <w:r w:rsidR="001412BF">
        <w:rPr>
          <w:rFonts w:eastAsia="SimSun"/>
          <w:color w:val="0070C0"/>
          <w:szCs w:val="24"/>
          <w:lang w:eastAsia="zh-CN"/>
        </w:rPr>
        <w:t>CQI, PMI and RI</w:t>
      </w:r>
    </w:p>
    <w:p w14:paraId="3FA198D1" w14:textId="77777777" w:rsidR="00BC2B57" w:rsidRDefault="00396645" w:rsidP="00EF6C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E0BDC8A" w14:textId="123969EE" w:rsidR="00396645" w:rsidRPr="00BC2B57" w:rsidRDefault="00BC2B57" w:rsidP="00BC2B5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Collect views in 1</w:t>
      </w:r>
      <w:r w:rsidRPr="00BC2B57">
        <w:rPr>
          <w:color w:val="0070C0"/>
          <w:szCs w:val="24"/>
          <w:vertAlign w:val="superscript"/>
          <w:lang w:eastAsia="zh-CN"/>
        </w:rPr>
        <w:t>st</w:t>
      </w:r>
      <w:r w:rsidRPr="00BC2B57">
        <w:rPr>
          <w:color w:val="0070C0"/>
          <w:szCs w:val="24"/>
          <w:lang w:eastAsia="zh-CN"/>
        </w:rPr>
        <w:t xml:space="preserve"> round</w:t>
      </w:r>
    </w:p>
    <w:p w14:paraId="425B2054" w14:textId="77777777" w:rsidR="00BC2B57" w:rsidRDefault="00BC2B57" w:rsidP="008B3E8F">
      <w:pPr>
        <w:rPr>
          <w:b/>
          <w:color w:val="0070C0"/>
          <w:u w:val="single"/>
          <w:lang w:eastAsia="ko-KR"/>
        </w:rPr>
      </w:pPr>
    </w:p>
    <w:p w14:paraId="6ABFD599" w14:textId="698DED53" w:rsidR="00360AC8" w:rsidRPr="00045592" w:rsidRDefault="00360AC8" w:rsidP="00360AC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8C27E6">
        <w:rPr>
          <w:b/>
          <w:color w:val="0070C0"/>
          <w:u w:val="single"/>
          <w:lang w:eastAsia="ko-KR"/>
        </w:rPr>
        <w:t>2</w:t>
      </w:r>
      <w:r w:rsidRPr="00045592">
        <w:rPr>
          <w:b/>
          <w:color w:val="0070C0"/>
          <w:u w:val="single"/>
          <w:lang w:eastAsia="ko-KR"/>
        </w:rPr>
        <w:t xml:space="preserve">: </w:t>
      </w:r>
      <w:r>
        <w:rPr>
          <w:b/>
          <w:color w:val="0070C0"/>
          <w:u w:val="single"/>
          <w:lang w:eastAsia="ko-KR"/>
        </w:rPr>
        <w:t>Reuse of FR2-1 CQI reporting requirements</w:t>
      </w:r>
    </w:p>
    <w:p w14:paraId="5C724ABD" w14:textId="77777777" w:rsidR="00360AC8" w:rsidRPr="00045592" w:rsidRDefault="00360AC8" w:rsidP="00360AC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7AA0DAD" w14:textId="77777777" w:rsidR="00360AC8" w:rsidRPr="008B1DEB" w:rsidRDefault="00360AC8" w:rsidP="00360AC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Pr="00360AC8">
        <w:rPr>
          <w:rFonts w:eastAsia="SimSun"/>
          <w:color w:val="0070C0"/>
          <w:szCs w:val="24"/>
          <w:lang w:eastAsia="zh-CN"/>
        </w:rPr>
        <w:t>Study reuse of FR2-1 CQI reporting requirements in Static propagation conditions for FR2-2</w:t>
      </w:r>
    </w:p>
    <w:p w14:paraId="41DB7798" w14:textId="77777777" w:rsidR="00360AC8" w:rsidRPr="00045592" w:rsidRDefault="00360AC8" w:rsidP="00360AC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B87E294" w14:textId="77777777" w:rsidR="00360AC8" w:rsidRPr="00BC2B57" w:rsidRDefault="00360AC8" w:rsidP="00360AC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Collect views in 1</w:t>
      </w:r>
      <w:r w:rsidRPr="00BC2B57">
        <w:rPr>
          <w:color w:val="0070C0"/>
          <w:szCs w:val="24"/>
          <w:vertAlign w:val="superscript"/>
          <w:lang w:eastAsia="zh-CN"/>
        </w:rPr>
        <w:t>st</w:t>
      </w:r>
      <w:r w:rsidRPr="00BC2B57">
        <w:rPr>
          <w:color w:val="0070C0"/>
          <w:szCs w:val="24"/>
          <w:lang w:eastAsia="zh-CN"/>
        </w:rPr>
        <w:t xml:space="preserve"> round</w:t>
      </w:r>
    </w:p>
    <w:p w14:paraId="57080BF7" w14:textId="54084904" w:rsidR="00360AC8" w:rsidRDefault="00360AC8" w:rsidP="008B3E8F">
      <w:pPr>
        <w:rPr>
          <w:b/>
          <w:color w:val="0070C0"/>
          <w:u w:val="single"/>
          <w:lang w:eastAsia="ko-KR"/>
        </w:rPr>
      </w:pPr>
    </w:p>
    <w:p w14:paraId="7CA1505B" w14:textId="58C0AC59" w:rsidR="00213979" w:rsidRPr="00045592" w:rsidRDefault="00213979" w:rsidP="0021397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7-3</w:t>
      </w:r>
      <w:r w:rsidRPr="00045592">
        <w:rPr>
          <w:b/>
          <w:color w:val="0070C0"/>
          <w:u w:val="single"/>
          <w:lang w:eastAsia="ko-KR"/>
        </w:rPr>
        <w:t xml:space="preserve">: </w:t>
      </w:r>
      <w:r>
        <w:rPr>
          <w:b/>
          <w:color w:val="0070C0"/>
          <w:u w:val="single"/>
          <w:lang w:eastAsia="ko-KR"/>
        </w:rPr>
        <w:t>Channel model for CQI reporting requirements under f</w:t>
      </w:r>
      <w:r w:rsidRPr="002F581D">
        <w:rPr>
          <w:b/>
          <w:color w:val="0070C0"/>
          <w:u w:val="single"/>
          <w:lang w:eastAsia="ko-KR"/>
        </w:rPr>
        <w:t xml:space="preserve">ading </w:t>
      </w:r>
      <w:r>
        <w:rPr>
          <w:b/>
          <w:color w:val="0070C0"/>
          <w:u w:val="single"/>
          <w:lang w:eastAsia="ko-KR"/>
        </w:rPr>
        <w:t>propagation conditions</w:t>
      </w:r>
    </w:p>
    <w:p w14:paraId="5394ACBE" w14:textId="77777777" w:rsidR="00213979" w:rsidRPr="00045592" w:rsidRDefault="00213979" w:rsidP="002139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9B3CE44" w14:textId="77777777" w:rsidR="00213979" w:rsidRDefault="00213979" w:rsidP="002139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1 (Intel)</w:t>
      </w:r>
      <w:r w:rsidRPr="00045592">
        <w:rPr>
          <w:rFonts w:eastAsia="SimSun"/>
          <w:color w:val="0070C0"/>
          <w:szCs w:val="24"/>
          <w:lang w:eastAsia="zh-CN"/>
        </w:rPr>
        <w:t xml:space="preserve">: </w:t>
      </w:r>
      <w:r w:rsidRPr="00A544BE">
        <w:rPr>
          <w:rFonts w:eastAsia="SimSun"/>
          <w:color w:val="0070C0"/>
          <w:szCs w:val="24"/>
          <w:lang w:eastAsia="zh-CN"/>
        </w:rPr>
        <w:t>Define FR2-2 CQI reporting requirements in Fading propagation conditions for FR2-2 with the typical channel model for FR2-2</w:t>
      </w:r>
    </w:p>
    <w:p w14:paraId="51FCC6FE" w14:textId="77777777" w:rsidR="00213979" w:rsidRDefault="00213979" w:rsidP="002139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(Nokia): </w:t>
      </w:r>
      <w:r w:rsidRPr="00D1660A">
        <w:rPr>
          <w:rFonts w:eastAsia="SimSun"/>
          <w:color w:val="0070C0"/>
          <w:szCs w:val="24"/>
          <w:lang w:eastAsia="zh-CN"/>
        </w:rPr>
        <w:t>RAN4 to discuss how changes to the channel models would impact the CSI reporting requirements</w:t>
      </w:r>
    </w:p>
    <w:p w14:paraId="696AD244" w14:textId="77777777" w:rsidR="00213979" w:rsidRPr="00045592" w:rsidRDefault="00213979" w:rsidP="002139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116C4B" w14:textId="7EA1C5C0" w:rsidR="00213979" w:rsidRPr="00BC2B57" w:rsidRDefault="00213979" w:rsidP="002139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 xml:space="preserve">Collect views in </w:t>
      </w:r>
      <w:r>
        <w:rPr>
          <w:color w:val="0070C0"/>
          <w:szCs w:val="24"/>
          <w:lang w:eastAsia="zh-CN"/>
        </w:rPr>
        <w:t>1</w:t>
      </w:r>
      <w:r>
        <w:rPr>
          <w:color w:val="0070C0"/>
          <w:szCs w:val="24"/>
          <w:vertAlign w:val="superscript"/>
          <w:lang w:eastAsia="zh-CN"/>
        </w:rPr>
        <w:t>st</w:t>
      </w:r>
      <w:r w:rsidRPr="00BC2B57">
        <w:rPr>
          <w:color w:val="0070C0"/>
          <w:szCs w:val="24"/>
          <w:lang w:eastAsia="zh-CN"/>
        </w:rPr>
        <w:t xml:space="preserve"> round</w:t>
      </w:r>
    </w:p>
    <w:p w14:paraId="5CE5F2D2" w14:textId="77777777" w:rsidR="00213979" w:rsidRDefault="00213979" w:rsidP="008B3E8F">
      <w:pPr>
        <w:rPr>
          <w:b/>
          <w:color w:val="0070C0"/>
          <w:u w:val="single"/>
          <w:lang w:eastAsia="ko-KR"/>
        </w:rPr>
      </w:pPr>
    </w:p>
    <w:p w14:paraId="570E20AC" w14:textId="77777777" w:rsidR="00213979" w:rsidRDefault="00213979" w:rsidP="008B3E8F">
      <w:pPr>
        <w:rPr>
          <w:b/>
          <w:color w:val="0070C0"/>
          <w:u w:val="single"/>
          <w:lang w:eastAsia="ko-KR"/>
        </w:rPr>
      </w:pPr>
    </w:p>
    <w:p w14:paraId="46A7E874" w14:textId="031C1FE0" w:rsidR="008B3E8F" w:rsidRPr="00045592" w:rsidRDefault="008B3E8F" w:rsidP="008B3E8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213979">
        <w:rPr>
          <w:b/>
          <w:color w:val="0070C0"/>
          <w:u w:val="single"/>
          <w:lang w:eastAsia="ko-KR"/>
        </w:rPr>
        <w:t>4</w:t>
      </w:r>
      <w:r w:rsidRPr="00045592">
        <w:rPr>
          <w:b/>
          <w:color w:val="0070C0"/>
          <w:u w:val="single"/>
          <w:lang w:eastAsia="ko-KR"/>
        </w:rPr>
        <w:t xml:space="preserve">: </w:t>
      </w:r>
      <w:r>
        <w:rPr>
          <w:b/>
          <w:color w:val="0070C0"/>
          <w:u w:val="single"/>
          <w:lang w:eastAsia="ko-KR"/>
        </w:rPr>
        <w:t>Simulation assumptions for CQI reporting requirements</w:t>
      </w:r>
    </w:p>
    <w:p w14:paraId="328D92E4" w14:textId="77777777" w:rsidR="008B3E8F" w:rsidRPr="00045592" w:rsidRDefault="008B3E8F" w:rsidP="008B3E8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490C1E" w14:textId="64711577" w:rsidR="008B3E8F" w:rsidRDefault="008B3E8F" w:rsidP="008B3E8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183345" w:rsidRPr="00183345">
        <w:rPr>
          <w:rFonts w:eastAsia="SimSun"/>
          <w:color w:val="0070C0"/>
          <w:szCs w:val="24"/>
          <w:lang w:eastAsia="zh-CN"/>
        </w:rPr>
        <w:t>Define the CQI reporting definition test for 2Rx UE with CQI table 1 (64QAM) by reusing the existing test setup and metrics</w:t>
      </w:r>
    </w:p>
    <w:p w14:paraId="615153E4" w14:textId="644C4184" w:rsidR="00DE6710" w:rsidRPr="00DE6710" w:rsidRDefault="00DE6710" w:rsidP="00DE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Proposal</w:t>
      </w:r>
      <w:r w:rsidR="00213979">
        <w:rPr>
          <w:rFonts w:eastAsia="SimSun"/>
          <w:color w:val="0070C0"/>
          <w:szCs w:val="24"/>
          <w:lang w:eastAsia="zh-CN"/>
        </w:rPr>
        <w:t xml:space="preserve"> 2</w:t>
      </w:r>
      <w:r>
        <w:rPr>
          <w:rFonts w:eastAsia="SimSun"/>
          <w:color w:val="0070C0"/>
          <w:szCs w:val="24"/>
          <w:lang w:eastAsia="zh-CN"/>
        </w:rPr>
        <w:t xml:space="preserve"> (Ericsson)</w:t>
      </w:r>
      <w:r w:rsidRPr="00045592">
        <w:rPr>
          <w:rFonts w:eastAsia="SimSun"/>
          <w:color w:val="0070C0"/>
          <w:szCs w:val="24"/>
          <w:lang w:eastAsia="zh-CN"/>
        </w:rPr>
        <w:t xml:space="preserve">: </w:t>
      </w:r>
      <w:r w:rsidRPr="0092027E">
        <w:rPr>
          <w:rFonts w:eastAsia="SimSun"/>
          <w:color w:val="0070C0"/>
          <w:szCs w:val="24"/>
          <w:lang w:eastAsia="zh-CN"/>
        </w:rPr>
        <w:t>Define the wideband CQI reporting under fading condition for 2Rx UE with CQI table 1 (64QAM) by reusing the existing test setup and metrics</w:t>
      </w:r>
    </w:p>
    <w:p w14:paraId="1962CC31" w14:textId="7D9802E3" w:rsidR="008B3E8F" w:rsidRDefault="008B3E8F" w:rsidP="008B3E8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(Intel)</w:t>
      </w:r>
      <w:r w:rsidRPr="00045592">
        <w:rPr>
          <w:rFonts w:eastAsia="SimSun"/>
          <w:color w:val="0070C0"/>
          <w:szCs w:val="24"/>
          <w:lang w:eastAsia="zh-CN"/>
        </w:rPr>
        <w:t xml:space="preserve">: </w:t>
      </w:r>
      <w:r w:rsidR="004B2E5E" w:rsidRPr="004B2E5E">
        <w:rPr>
          <w:rFonts w:eastAsia="SimSun"/>
          <w:color w:val="0070C0"/>
          <w:szCs w:val="24"/>
          <w:lang w:eastAsia="zh-CN"/>
        </w:rPr>
        <w:t>Define CQI reporting requirements only for wideband CQI reporting granularity</w:t>
      </w:r>
    </w:p>
    <w:p w14:paraId="01DE760D" w14:textId="77777777" w:rsidR="008B3E8F" w:rsidRPr="00045592" w:rsidRDefault="008B3E8F" w:rsidP="008B3E8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5CEBDDF" w14:textId="2D0B2042" w:rsidR="00BC2B57" w:rsidRPr="00BC2B57" w:rsidRDefault="00BC2B57" w:rsidP="00BC2B5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 xml:space="preserve">Collect views in </w:t>
      </w:r>
      <w:r>
        <w:rPr>
          <w:color w:val="0070C0"/>
          <w:szCs w:val="24"/>
          <w:lang w:eastAsia="zh-CN"/>
        </w:rPr>
        <w:t>2</w:t>
      </w:r>
      <w:r>
        <w:rPr>
          <w:color w:val="0070C0"/>
          <w:szCs w:val="24"/>
          <w:vertAlign w:val="superscript"/>
          <w:lang w:eastAsia="zh-CN"/>
        </w:rPr>
        <w:t>nd</w:t>
      </w:r>
      <w:r w:rsidRPr="00BC2B57">
        <w:rPr>
          <w:color w:val="0070C0"/>
          <w:szCs w:val="24"/>
          <w:lang w:eastAsia="zh-CN"/>
        </w:rPr>
        <w:t xml:space="preserve"> round</w:t>
      </w:r>
    </w:p>
    <w:p w14:paraId="247564C7" w14:textId="51831592" w:rsidR="008B3E8F" w:rsidRDefault="008B3E8F" w:rsidP="00EF6C60">
      <w:pPr>
        <w:spacing w:after="120"/>
        <w:rPr>
          <w:color w:val="0070C0"/>
          <w:szCs w:val="24"/>
          <w:lang w:eastAsia="zh-CN"/>
        </w:rPr>
      </w:pPr>
    </w:p>
    <w:p w14:paraId="2CDF7594" w14:textId="13AE8C0E" w:rsidR="00D1660A" w:rsidRDefault="00D1660A" w:rsidP="00EF6C60">
      <w:pPr>
        <w:spacing w:after="120"/>
        <w:rPr>
          <w:color w:val="0070C0"/>
          <w:szCs w:val="24"/>
          <w:lang w:eastAsia="zh-CN"/>
        </w:rPr>
      </w:pPr>
    </w:p>
    <w:p w14:paraId="2A3FAE08" w14:textId="77777777" w:rsidR="00D1660A" w:rsidRDefault="00D1660A" w:rsidP="00EF6C60">
      <w:pPr>
        <w:spacing w:after="120"/>
        <w:rPr>
          <w:color w:val="0070C0"/>
          <w:szCs w:val="24"/>
          <w:lang w:eastAsia="zh-CN"/>
        </w:rPr>
      </w:pPr>
    </w:p>
    <w:p w14:paraId="705E1919" w14:textId="67736C18" w:rsidR="009640BC" w:rsidRDefault="009640BC" w:rsidP="00EF6C60">
      <w:pPr>
        <w:spacing w:after="120"/>
        <w:rPr>
          <w:color w:val="0070C0"/>
          <w:szCs w:val="24"/>
          <w:lang w:eastAsia="zh-CN"/>
        </w:rPr>
      </w:pPr>
    </w:p>
    <w:p w14:paraId="69A204BC" w14:textId="001B4322" w:rsidR="0062245A" w:rsidRPr="00045592" w:rsidRDefault="0062245A" w:rsidP="0062245A">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8C27E6">
        <w:rPr>
          <w:b/>
          <w:color w:val="0070C0"/>
          <w:u w:val="single"/>
          <w:lang w:eastAsia="ko-KR"/>
        </w:rPr>
        <w:t>5</w:t>
      </w:r>
      <w:r w:rsidRPr="00045592">
        <w:rPr>
          <w:b/>
          <w:color w:val="0070C0"/>
          <w:u w:val="single"/>
          <w:lang w:eastAsia="ko-KR"/>
        </w:rPr>
        <w:t xml:space="preserve">: </w:t>
      </w:r>
      <w:r>
        <w:rPr>
          <w:b/>
          <w:color w:val="0070C0"/>
          <w:u w:val="single"/>
          <w:lang w:eastAsia="ko-KR"/>
        </w:rPr>
        <w:t>Simulation assumptions for PMI reporting requirements</w:t>
      </w:r>
    </w:p>
    <w:p w14:paraId="079C88D3" w14:textId="77777777" w:rsidR="0062245A" w:rsidRPr="00045592" w:rsidRDefault="0062245A" w:rsidP="006224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39C90B" w14:textId="6B2C3219" w:rsidR="0062245A" w:rsidRPr="008B1DEB" w:rsidRDefault="0062245A" w:rsidP="006224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AF29D3">
        <w:rPr>
          <w:rFonts w:eastAsia="SimSun"/>
          <w:color w:val="0070C0"/>
          <w:szCs w:val="24"/>
          <w:lang w:eastAsia="zh-CN"/>
        </w:rPr>
        <w:t>Intel</w:t>
      </w:r>
      <w:r>
        <w:rPr>
          <w:rFonts w:eastAsia="SimSun"/>
          <w:color w:val="0070C0"/>
          <w:szCs w:val="24"/>
          <w:lang w:eastAsia="zh-CN"/>
        </w:rPr>
        <w:t>)</w:t>
      </w:r>
      <w:r w:rsidRPr="00045592">
        <w:rPr>
          <w:rFonts w:eastAsia="SimSun"/>
          <w:color w:val="0070C0"/>
          <w:szCs w:val="24"/>
          <w:lang w:eastAsia="zh-CN"/>
        </w:rPr>
        <w:t xml:space="preserve">: </w:t>
      </w:r>
      <w:r w:rsidR="00AF29D3" w:rsidRPr="00AF29D3">
        <w:rPr>
          <w:rFonts w:eastAsia="SimSun"/>
          <w:color w:val="0070C0"/>
          <w:szCs w:val="24"/>
          <w:lang w:eastAsia="zh-CN"/>
        </w:rPr>
        <w:t>Define FR2-2 PMI reporting requirements with type 1 single panel codebook, rank 1, and wideband PMI reporting granularity</w:t>
      </w:r>
    </w:p>
    <w:p w14:paraId="10ED5E07" w14:textId="77777777" w:rsidR="0062245A" w:rsidRPr="00045592" w:rsidRDefault="0062245A" w:rsidP="006224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D3CFE97" w14:textId="77777777" w:rsidR="0062245A" w:rsidRPr="00BC2B57" w:rsidRDefault="0062245A" w:rsidP="006224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 xml:space="preserve">Collect views in </w:t>
      </w:r>
      <w:r>
        <w:rPr>
          <w:color w:val="0070C0"/>
          <w:szCs w:val="24"/>
          <w:lang w:eastAsia="zh-CN"/>
        </w:rPr>
        <w:t>2</w:t>
      </w:r>
      <w:r>
        <w:rPr>
          <w:color w:val="0070C0"/>
          <w:szCs w:val="24"/>
          <w:vertAlign w:val="superscript"/>
          <w:lang w:eastAsia="zh-CN"/>
        </w:rPr>
        <w:t>nd</w:t>
      </w:r>
      <w:r w:rsidRPr="00BC2B57">
        <w:rPr>
          <w:color w:val="0070C0"/>
          <w:szCs w:val="24"/>
          <w:lang w:eastAsia="zh-CN"/>
        </w:rPr>
        <w:t xml:space="preserve"> round</w:t>
      </w:r>
    </w:p>
    <w:p w14:paraId="5206CAE1" w14:textId="0B784D5D" w:rsidR="0062245A" w:rsidRDefault="0062245A" w:rsidP="00EF6C60">
      <w:pPr>
        <w:spacing w:after="120"/>
        <w:rPr>
          <w:color w:val="0070C0"/>
          <w:szCs w:val="24"/>
          <w:lang w:eastAsia="zh-CN"/>
        </w:rPr>
      </w:pPr>
    </w:p>
    <w:p w14:paraId="2F0F7352" w14:textId="59174419" w:rsidR="00AF29D3" w:rsidRPr="00045592" w:rsidRDefault="00AF29D3" w:rsidP="00AF29D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8C27E6">
        <w:rPr>
          <w:b/>
          <w:color w:val="0070C0"/>
          <w:u w:val="single"/>
          <w:lang w:eastAsia="ko-KR"/>
        </w:rPr>
        <w:t>6</w:t>
      </w:r>
      <w:r w:rsidRPr="00045592">
        <w:rPr>
          <w:b/>
          <w:color w:val="0070C0"/>
          <w:u w:val="single"/>
          <w:lang w:eastAsia="ko-KR"/>
        </w:rPr>
        <w:t xml:space="preserve">: </w:t>
      </w:r>
      <w:r>
        <w:rPr>
          <w:b/>
          <w:color w:val="0070C0"/>
          <w:u w:val="single"/>
          <w:lang w:eastAsia="ko-KR"/>
        </w:rPr>
        <w:t xml:space="preserve">Simulation assumptions for </w:t>
      </w:r>
      <w:r w:rsidR="000769BF">
        <w:rPr>
          <w:b/>
          <w:color w:val="0070C0"/>
          <w:u w:val="single"/>
          <w:lang w:eastAsia="ko-KR"/>
        </w:rPr>
        <w:t>RI</w:t>
      </w:r>
      <w:r>
        <w:rPr>
          <w:b/>
          <w:color w:val="0070C0"/>
          <w:u w:val="single"/>
          <w:lang w:eastAsia="ko-KR"/>
        </w:rPr>
        <w:t xml:space="preserve"> reporting requirements</w:t>
      </w:r>
    </w:p>
    <w:p w14:paraId="7EC7E2FB" w14:textId="77777777" w:rsidR="00AF29D3" w:rsidRPr="00045592" w:rsidRDefault="00AF29D3" w:rsidP="00AF29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5BC15A" w14:textId="794AF0E0" w:rsidR="00AF29D3" w:rsidRPr="008B1DEB" w:rsidRDefault="00AF29D3" w:rsidP="00AF29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000769BF" w:rsidRPr="000769BF">
        <w:rPr>
          <w:rFonts w:eastAsia="SimSun"/>
          <w:color w:val="0070C0"/>
          <w:szCs w:val="24"/>
          <w:lang w:eastAsia="zh-CN"/>
        </w:rPr>
        <w:t>Define FR2-2 RI reporting requirements with rank 1 and rank 2, and with low and high antenna correlations</w:t>
      </w:r>
    </w:p>
    <w:p w14:paraId="3C157170" w14:textId="77777777" w:rsidR="00AF29D3" w:rsidRPr="00045592" w:rsidRDefault="00AF29D3" w:rsidP="00AF29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ADA411" w14:textId="77777777" w:rsidR="00AF29D3" w:rsidRPr="00BC2B57" w:rsidRDefault="00AF29D3" w:rsidP="00AF29D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 xml:space="preserve">Collect views in </w:t>
      </w:r>
      <w:r>
        <w:rPr>
          <w:color w:val="0070C0"/>
          <w:szCs w:val="24"/>
          <w:lang w:eastAsia="zh-CN"/>
        </w:rPr>
        <w:t>2</w:t>
      </w:r>
      <w:r>
        <w:rPr>
          <w:color w:val="0070C0"/>
          <w:szCs w:val="24"/>
          <w:vertAlign w:val="superscript"/>
          <w:lang w:eastAsia="zh-CN"/>
        </w:rPr>
        <w:t>nd</w:t>
      </w:r>
      <w:r w:rsidRPr="00BC2B57">
        <w:rPr>
          <w:color w:val="0070C0"/>
          <w:szCs w:val="24"/>
          <w:lang w:eastAsia="zh-CN"/>
        </w:rPr>
        <w:t xml:space="preserve"> round</w:t>
      </w:r>
    </w:p>
    <w:p w14:paraId="213CA840" w14:textId="77777777" w:rsidR="00AF29D3" w:rsidRPr="00EF6C60" w:rsidRDefault="00AF29D3" w:rsidP="00EF6C60">
      <w:pPr>
        <w:spacing w:after="120"/>
        <w:rPr>
          <w:color w:val="0070C0"/>
          <w:szCs w:val="24"/>
          <w:lang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2D39F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2D39F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2D39F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2D39F1">
        <w:tc>
          <w:tcPr>
            <w:tcW w:w="1424" w:type="dxa"/>
          </w:tcPr>
          <w:p w14:paraId="7C907B32" w14:textId="77777777" w:rsidR="00DC4F72" w:rsidRPr="00045592" w:rsidRDefault="00DC4F72" w:rsidP="002D39F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2D39F1">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2D39F1">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2D39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2D39F1">
            <w:pPr>
              <w:spacing w:after="120"/>
              <w:rPr>
                <w:b/>
                <w:bCs/>
                <w:color w:val="0070C0"/>
                <w:lang w:val="en-US" w:eastAsia="zh-CN"/>
              </w:rPr>
            </w:pPr>
            <w:r>
              <w:rPr>
                <w:b/>
                <w:bCs/>
                <w:color w:val="0070C0"/>
                <w:lang w:val="en-US" w:eastAsia="zh-CN"/>
              </w:rPr>
              <w:t>Comments</w:t>
            </w:r>
          </w:p>
        </w:tc>
      </w:tr>
      <w:tr w:rsidR="00DC4F72" w:rsidRPr="00B04195" w14:paraId="6A0B0BBE" w14:textId="77777777" w:rsidTr="002D39F1">
        <w:tc>
          <w:tcPr>
            <w:tcW w:w="1424" w:type="dxa"/>
          </w:tcPr>
          <w:p w14:paraId="24D717C9" w14:textId="143626FA" w:rsidR="00DC4F72" w:rsidRPr="0093133D" w:rsidRDefault="00DC4F72" w:rsidP="002D39F1">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2D39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2D39F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2D39F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2D39F1">
            <w:pPr>
              <w:spacing w:after="120"/>
              <w:rPr>
                <w:rFonts w:eastAsiaTheme="minorEastAsia"/>
                <w:color w:val="0070C0"/>
                <w:lang w:val="en-US" w:eastAsia="zh-CN"/>
              </w:rPr>
            </w:pPr>
          </w:p>
        </w:tc>
      </w:tr>
      <w:tr w:rsidR="00DC4F72" w:rsidRPr="00B04195" w14:paraId="452D471D" w14:textId="77777777" w:rsidTr="002D39F1">
        <w:tc>
          <w:tcPr>
            <w:tcW w:w="1424" w:type="dxa"/>
          </w:tcPr>
          <w:p w14:paraId="44CE6246" w14:textId="68B47050" w:rsidR="00DC4F72" w:rsidRPr="00B04195" w:rsidRDefault="00DC4F72" w:rsidP="002D39F1">
            <w:pPr>
              <w:spacing w:after="120"/>
              <w:rPr>
                <w:rFonts w:eastAsiaTheme="minorEastAsia"/>
                <w:color w:val="0070C0"/>
                <w:lang w:val="en-US" w:eastAsia="zh-CN"/>
              </w:rPr>
            </w:pPr>
          </w:p>
        </w:tc>
        <w:tc>
          <w:tcPr>
            <w:tcW w:w="2682" w:type="dxa"/>
          </w:tcPr>
          <w:p w14:paraId="3C9CE0A3" w14:textId="64722817" w:rsidR="00DC4F72" w:rsidRPr="00B04195" w:rsidRDefault="00DC4F72" w:rsidP="002D39F1">
            <w:pPr>
              <w:spacing w:after="120"/>
              <w:rPr>
                <w:rFonts w:eastAsiaTheme="minorEastAsia"/>
                <w:color w:val="0070C0"/>
                <w:lang w:val="en-US" w:eastAsia="zh-CN"/>
              </w:rPr>
            </w:pPr>
          </w:p>
        </w:tc>
        <w:tc>
          <w:tcPr>
            <w:tcW w:w="1418" w:type="dxa"/>
          </w:tcPr>
          <w:p w14:paraId="69629272" w14:textId="2A4998A8" w:rsidR="00DC4F72" w:rsidRPr="00B04195" w:rsidRDefault="00DC4F72" w:rsidP="002D39F1">
            <w:pPr>
              <w:spacing w:after="120"/>
              <w:rPr>
                <w:rFonts w:eastAsiaTheme="minorEastAsia"/>
                <w:color w:val="0070C0"/>
                <w:lang w:val="en-US" w:eastAsia="zh-CN"/>
              </w:rPr>
            </w:pPr>
          </w:p>
        </w:tc>
        <w:tc>
          <w:tcPr>
            <w:tcW w:w="2409" w:type="dxa"/>
          </w:tcPr>
          <w:p w14:paraId="05991954" w14:textId="359B84FC" w:rsidR="00DC4F72" w:rsidRPr="00D0036C" w:rsidRDefault="00DC4F72" w:rsidP="002D39F1">
            <w:pPr>
              <w:spacing w:after="120"/>
              <w:rPr>
                <w:rFonts w:eastAsiaTheme="minorEastAsia"/>
                <w:color w:val="0070C0"/>
                <w:lang w:val="en-US" w:eastAsia="zh-CN"/>
              </w:rPr>
            </w:pPr>
          </w:p>
        </w:tc>
        <w:tc>
          <w:tcPr>
            <w:tcW w:w="1698" w:type="dxa"/>
          </w:tcPr>
          <w:p w14:paraId="5D6D4CEF" w14:textId="77777777" w:rsidR="00DC4F72" w:rsidRPr="00B04195" w:rsidRDefault="00DC4F72" w:rsidP="002D39F1">
            <w:pPr>
              <w:spacing w:after="120"/>
              <w:rPr>
                <w:rFonts w:eastAsiaTheme="minorEastAsia"/>
                <w:color w:val="0070C0"/>
                <w:lang w:val="en-US" w:eastAsia="zh-CN"/>
              </w:rPr>
            </w:pPr>
          </w:p>
        </w:tc>
      </w:tr>
      <w:tr w:rsidR="00DC4F72" w:rsidRPr="00B04195" w14:paraId="4AC3DFFA" w14:textId="77777777" w:rsidTr="002D39F1">
        <w:tc>
          <w:tcPr>
            <w:tcW w:w="1424" w:type="dxa"/>
          </w:tcPr>
          <w:p w14:paraId="750DF8A7" w14:textId="02A65673" w:rsidR="00DC4F72" w:rsidRPr="0093133D" w:rsidRDefault="00DC4F72" w:rsidP="002D39F1">
            <w:pPr>
              <w:spacing w:after="120"/>
              <w:rPr>
                <w:rFonts w:eastAsiaTheme="minorEastAsia"/>
                <w:color w:val="0070C0"/>
                <w:lang w:val="en-US" w:eastAsia="zh-CN"/>
              </w:rPr>
            </w:pPr>
          </w:p>
        </w:tc>
        <w:tc>
          <w:tcPr>
            <w:tcW w:w="2682" w:type="dxa"/>
          </w:tcPr>
          <w:p w14:paraId="340905B2" w14:textId="03472D39" w:rsidR="00DC4F72" w:rsidRPr="00B04195" w:rsidRDefault="00DC4F72" w:rsidP="002D39F1">
            <w:pPr>
              <w:spacing w:after="120"/>
              <w:rPr>
                <w:rFonts w:eastAsiaTheme="minorEastAsia"/>
                <w:color w:val="0070C0"/>
                <w:lang w:val="en-US" w:eastAsia="zh-CN"/>
              </w:rPr>
            </w:pPr>
          </w:p>
        </w:tc>
        <w:tc>
          <w:tcPr>
            <w:tcW w:w="1418" w:type="dxa"/>
          </w:tcPr>
          <w:p w14:paraId="592C4E36" w14:textId="226E79E6" w:rsidR="00DC4F72" w:rsidRPr="00B04195" w:rsidRDefault="00DC4F72" w:rsidP="002D39F1">
            <w:pPr>
              <w:spacing w:after="120"/>
              <w:rPr>
                <w:rFonts w:eastAsiaTheme="minorEastAsia"/>
                <w:color w:val="0070C0"/>
                <w:lang w:val="en-US" w:eastAsia="zh-CN"/>
              </w:rPr>
            </w:pPr>
          </w:p>
        </w:tc>
        <w:tc>
          <w:tcPr>
            <w:tcW w:w="2409" w:type="dxa"/>
          </w:tcPr>
          <w:p w14:paraId="13C15193" w14:textId="6D459B94" w:rsidR="00DC4F72" w:rsidRPr="00D0036C" w:rsidRDefault="00DC4F72" w:rsidP="002D39F1">
            <w:pPr>
              <w:spacing w:after="120"/>
              <w:rPr>
                <w:rFonts w:eastAsiaTheme="minorEastAsia"/>
                <w:color w:val="0070C0"/>
                <w:lang w:val="en-US" w:eastAsia="zh-CN"/>
              </w:rPr>
            </w:pPr>
          </w:p>
        </w:tc>
        <w:tc>
          <w:tcPr>
            <w:tcW w:w="1698" w:type="dxa"/>
          </w:tcPr>
          <w:p w14:paraId="7A6333B7" w14:textId="77777777" w:rsidR="00DC4F72" w:rsidRPr="00B04195" w:rsidRDefault="00DC4F72" w:rsidP="002D39F1">
            <w:pPr>
              <w:spacing w:after="120"/>
              <w:rPr>
                <w:rFonts w:eastAsiaTheme="minorEastAsia"/>
                <w:color w:val="0070C0"/>
                <w:lang w:val="en-US" w:eastAsia="zh-CN"/>
              </w:rPr>
            </w:pPr>
          </w:p>
        </w:tc>
      </w:tr>
      <w:tr w:rsidR="00DC4F72" w14:paraId="4A8D9BB6" w14:textId="77777777" w:rsidTr="002D39F1">
        <w:tc>
          <w:tcPr>
            <w:tcW w:w="1424" w:type="dxa"/>
          </w:tcPr>
          <w:p w14:paraId="57745442" w14:textId="77777777" w:rsidR="00DC4F72" w:rsidRPr="00B04195" w:rsidRDefault="00DC4F72" w:rsidP="002D39F1">
            <w:pPr>
              <w:spacing w:after="120"/>
              <w:rPr>
                <w:rFonts w:eastAsiaTheme="minorEastAsia"/>
                <w:color w:val="0070C0"/>
                <w:lang w:eastAsia="zh-CN"/>
              </w:rPr>
            </w:pPr>
          </w:p>
        </w:tc>
        <w:tc>
          <w:tcPr>
            <w:tcW w:w="2682" w:type="dxa"/>
          </w:tcPr>
          <w:p w14:paraId="24D14B09" w14:textId="77777777" w:rsidR="00DC4F72" w:rsidRPr="00404831" w:rsidRDefault="00DC4F72" w:rsidP="002D39F1">
            <w:pPr>
              <w:spacing w:after="120"/>
              <w:rPr>
                <w:rFonts w:eastAsiaTheme="minorEastAsia"/>
                <w:i/>
                <w:color w:val="0070C0"/>
                <w:lang w:val="en-US" w:eastAsia="zh-CN"/>
              </w:rPr>
            </w:pPr>
          </w:p>
        </w:tc>
        <w:tc>
          <w:tcPr>
            <w:tcW w:w="1418" w:type="dxa"/>
          </w:tcPr>
          <w:p w14:paraId="0C3850B2" w14:textId="77777777" w:rsidR="00DC4F72" w:rsidRPr="00404831" w:rsidRDefault="00DC4F72" w:rsidP="002D39F1">
            <w:pPr>
              <w:spacing w:after="120"/>
              <w:rPr>
                <w:rFonts w:eastAsiaTheme="minorEastAsia"/>
                <w:i/>
                <w:color w:val="0070C0"/>
                <w:lang w:val="en-US" w:eastAsia="zh-CN"/>
              </w:rPr>
            </w:pPr>
          </w:p>
        </w:tc>
        <w:tc>
          <w:tcPr>
            <w:tcW w:w="2409" w:type="dxa"/>
          </w:tcPr>
          <w:p w14:paraId="677C6785" w14:textId="77777777" w:rsidR="00DC4F72" w:rsidRPr="003418CB" w:rsidRDefault="00DC4F72" w:rsidP="002D39F1">
            <w:pPr>
              <w:spacing w:after="120"/>
              <w:rPr>
                <w:rFonts w:eastAsiaTheme="minorEastAsia"/>
                <w:color w:val="0070C0"/>
                <w:lang w:val="en-US" w:eastAsia="zh-CN"/>
              </w:rPr>
            </w:pPr>
          </w:p>
        </w:tc>
        <w:tc>
          <w:tcPr>
            <w:tcW w:w="1698" w:type="dxa"/>
          </w:tcPr>
          <w:p w14:paraId="2A9C55A0" w14:textId="77777777" w:rsidR="00DC4F72" w:rsidRPr="00404831" w:rsidRDefault="00DC4F72" w:rsidP="002D39F1">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2D39F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2D39F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2D39F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2D39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2D39F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2D39F1">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2D39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2D39F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2D39F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2D39F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2D39F1">
            <w:pPr>
              <w:spacing w:after="120"/>
              <w:rPr>
                <w:rFonts w:eastAsiaTheme="minorEastAsia"/>
                <w:color w:val="0070C0"/>
                <w:lang w:eastAsia="zh-CN"/>
              </w:rPr>
            </w:pPr>
          </w:p>
        </w:tc>
        <w:tc>
          <w:tcPr>
            <w:tcW w:w="2682" w:type="dxa"/>
          </w:tcPr>
          <w:p w14:paraId="1D988A8B" w14:textId="77777777" w:rsidR="00C63557" w:rsidRPr="00404831" w:rsidRDefault="00C63557" w:rsidP="002D39F1">
            <w:pPr>
              <w:spacing w:after="120"/>
              <w:rPr>
                <w:rFonts w:eastAsiaTheme="minorEastAsia"/>
                <w:i/>
                <w:color w:val="0070C0"/>
                <w:lang w:val="en-US" w:eastAsia="zh-CN"/>
              </w:rPr>
            </w:pPr>
          </w:p>
        </w:tc>
        <w:tc>
          <w:tcPr>
            <w:tcW w:w="1418" w:type="dxa"/>
          </w:tcPr>
          <w:p w14:paraId="0007A721" w14:textId="77777777" w:rsidR="00C63557" w:rsidRPr="00404831" w:rsidRDefault="00C63557" w:rsidP="002D39F1">
            <w:pPr>
              <w:spacing w:after="120"/>
              <w:rPr>
                <w:rFonts w:eastAsiaTheme="minorEastAsia"/>
                <w:i/>
                <w:color w:val="0070C0"/>
                <w:lang w:val="en-US" w:eastAsia="zh-CN"/>
              </w:rPr>
            </w:pPr>
          </w:p>
        </w:tc>
        <w:tc>
          <w:tcPr>
            <w:tcW w:w="2409" w:type="dxa"/>
          </w:tcPr>
          <w:p w14:paraId="40A34C0B" w14:textId="77777777" w:rsidR="00C63557" w:rsidRPr="003418CB" w:rsidRDefault="00C63557" w:rsidP="002D39F1">
            <w:pPr>
              <w:spacing w:after="120"/>
              <w:rPr>
                <w:rFonts w:eastAsiaTheme="minorEastAsia"/>
                <w:color w:val="0070C0"/>
                <w:lang w:val="en-US" w:eastAsia="zh-CN"/>
              </w:rPr>
            </w:pPr>
          </w:p>
        </w:tc>
        <w:tc>
          <w:tcPr>
            <w:tcW w:w="1698" w:type="dxa"/>
          </w:tcPr>
          <w:p w14:paraId="53A91E88" w14:textId="77777777" w:rsidR="00C63557" w:rsidRPr="00404831" w:rsidRDefault="00C63557" w:rsidP="002D39F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88F4" w14:textId="77777777" w:rsidR="002D39F1" w:rsidRDefault="002D39F1">
      <w:r>
        <w:separator/>
      </w:r>
    </w:p>
  </w:endnote>
  <w:endnote w:type="continuationSeparator" w:id="0">
    <w:p w14:paraId="2A9A3C89" w14:textId="77777777" w:rsidR="002D39F1" w:rsidRDefault="002D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 ??">
    <w:altName w:val="MS Mincho"/>
    <w:panose1 w:val="00000000000000000000"/>
    <w:charset w:val="80"/>
    <w:family w:val="roman"/>
    <w:notTrueType/>
    <w:pitch w:val="fixed"/>
    <w:sig w:usb0="00000000" w:usb1="08070000" w:usb2="00000010" w:usb3="00000000" w:csb0="00020000" w:csb1="00000000"/>
  </w:font>
  <w:font w:name="‚c‚e‚o“Á‘¾ƒSƒVƒbƒN‘Ì">
    <w:altName w:val="Arial Unicode MS"/>
    <w:panose1 w:val="00000000000000000000"/>
    <w:charset w:val="86"/>
    <w:family w:val="roman"/>
    <w:notTrueType/>
    <w:pitch w:val="default"/>
  </w:font>
  <w:font w:name="v5.0.0">
    <w:altName w:val="Times New Roman"/>
    <w:panose1 w:val="00000000000000000000"/>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E6C0" w14:textId="77777777" w:rsidR="002D39F1" w:rsidRDefault="002D39F1">
      <w:r>
        <w:separator/>
      </w:r>
    </w:p>
  </w:footnote>
  <w:footnote w:type="continuationSeparator" w:id="0">
    <w:p w14:paraId="12ACD4D8" w14:textId="77777777" w:rsidR="002D39F1" w:rsidRDefault="002D3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BA8"/>
    <w:multiLevelType w:val="hybridMultilevel"/>
    <w:tmpl w:val="7ED4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0140"/>
    <w:multiLevelType w:val="hybridMultilevel"/>
    <w:tmpl w:val="2D2E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528C0"/>
    <w:multiLevelType w:val="hybridMultilevel"/>
    <w:tmpl w:val="FAD4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148F0"/>
    <w:multiLevelType w:val="hybridMultilevel"/>
    <w:tmpl w:val="AB346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53811"/>
    <w:multiLevelType w:val="hybridMultilevel"/>
    <w:tmpl w:val="66D8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24E4A"/>
    <w:multiLevelType w:val="hybridMultilevel"/>
    <w:tmpl w:val="E58CBC4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E41B2"/>
    <w:multiLevelType w:val="hybridMultilevel"/>
    <w:tmpl w:val="39D4C89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09000F">
      <w:start w:val="1"/>
      <w:numFmt w:val="decimal"/>
      <w:lvlText w:val="%4."/>
      <w:lvlJc w:val="left"/>
      <w:pPr>
        <w:ind w:left="3096" w:hanging="360"/>
      </w:pPr>
      <w:rPr>
        <w:rFont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207301AC"/>
    <w:multiLevelType w:val="hybridMultilevel"/>
    <w:tmpl w:val="83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15469E"/>
    <w:multiLevelType w:val="hybridMultilevel"/>
    <w:tmpl w:val="CCB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E6026A4"/>
    <w:multiLevelType w:val="hybridMultilevel"/>
    <w:tmpl w:val="178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E237B"/>
    <w:multiLevelType w:val="hybridMultilevel"/>
    <w:tmpl w:val="9B72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F1853"/>
    <w:multiLevelType w:val="hybridMultilevel"/>
    <w:tmpl w:val="A23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8468D"/>
    <w:multiLevelType w:val="hybridMultilevel"/>
    <w:tmpl w:val="A36A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43611"/>
    <w:multiLevelType w:val="hybridMultilevel"/>
    <w:tmpl w:val="F1A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330BA"/>
    <w:multiLevelType w:val="hybridMultilevel"/>
    <w:tmpl w:val="1C78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6B6C6F97"/>
    <w:multiLevelType w:val="hybridMultilevel"/>
    <w:tmpl w:val="6576B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70E71"/>
    <w:multiLevelType w:val="hybridMultilevel"/>
    <w:tmpl w:val="495A85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090011">
      <w:start w:val="1"/>
      <w:numFmt w:val="decimal"/>
      <w:lvlText w:val="%4)"/>
      <w:lvlJc w:val="left"/>
      <w:pPr>
        <w:ind w:left="3096" w:hanging="360"/>
      </w:pPr>
      <w:rPr>
        <w:rFont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78C316AB"/>
    <w:multiLevelType w:val="hybridMultilevel"/>
    <w:tmpl w:val="CBC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0116A"/>
    <w:multiLevelType w:val="hybridMultilevel"/>
    <w:tmpl w:val="9B7A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9" w15:restartNumberingAfterBreak="0">
    <w:nsid w:val="7F5A6BA9"/>
    <w:multiLevelType w:val="hybridMultilevel"/>
    <w:tmpl w:val="EB52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8"/>
  </w:num>
  <w:num w:numId="4">
    <w:abstractNumId w:val="23"/>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2"/>
  </w:num>
  <w:num w:numId="18">
    <w:abstractNumId w:val="9"/>
  </w:num>
  <w:num w:numId="19">
    <w:abstractNumId w:val="8"/>
  </w:num>
  <w:num w:numId="20">
    <w:abstractNumId w:val="3"/>
  </w:num>
  <w:num w:numId="21">
    <w:abstractNumId w:val="16"/>
  </w:num>
  <w:num w:numId="22">
    <w:abstractNumId w:val="16"/>
  </w:num>
  <w:num w:numId="23">
    <w:abstractNumId w:val="14"/>
  </w:num>
  <w:num w:numId="24">
    <w:abstractNumId w:val="18"/>
  </w:num>
  <w:num w:numId="25">
    <w:abstractNumId w:val="10"/>
  </w:num>
  <w:num w:numId="26">
    <w:abstractNumId w:val="25"/>
  </w:num>
  <w:num w:numId="27">
    <w:abstractNumId w:val="19"/>
  </w:num>
  <w:num w:numId="28">
    <w:abstractNumId w:val="16"/>
  </w:num>
  <w:num w:numId="29">
    <w:abstractNumId w:val="7"/>
  </w:num>
  <w:num w:numId="30">
    <w:abstractNumId w:val="6"/>
  </w:num>
  <w:num w:numId="31">
    <w:abstractNumId w:val="11"/>
  </w:num>
  <w:num w:numId="32">
    <w:abstractNumId w:val="27"/>
  </w:num>
  <w:num w:numId="33">
    <w:abstractNumId w:val="15"/>
  </w:num>
  <w:num w:numId="34">
    <w:abstractNumId w:val="5"/>
  </w:num>
  <w:num w:numId="35">
    <w:abstractNumId w:val="29"/>
  </w:num>
  <w:num w:numId="36">
    <w:abstractNumId w:val="20"/>
  </w:num>
  <w:num w:numId="37">
    <w:abstractNumId w:val="4"/>
  </w:num>
  <w:num w:numId="38">
    <w:abstractNumId w:val="1"/>
  </w:num>
  <w:num w:numId="39">
    <w:abstractNumId w:val="0"/>
  </w:num>
  <w:num w:numId="40">
    <w:abstractNumId w:val="21"/>
  </w:num>
  <w:num w:numId="41">
    <w:abstractNumId w:val="17"/>
  </w:num>
  <w:num w:numId="42">
    <w:abstractNumId w:val="22"/>
  </w:num>
  <w:num w:numId="43">
    <w:abstractNumId w:val="26"/>
  </w:num>
  <w:num w:numId="44">
    <w:abstractNumId w:val="2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75"/>
    <w:rsid w:val="00000265"/>
    <w:rsid w:val="0000223C"/>
    <w:rsid w:val="00004165"/>
    <w:rsid w:val="000045C6"/>
    <w:rsid w:val="00007E7C"/>
    <w:rsid w:val="00016A54"/>
    <w:rsid w:val="00020579"/>
    <w:rsid w:val="00020C56"/>
    <w:rsid w:val="00026ACC"/>
    <w:rsid w:val="00027504"/>
    <w:rsid w:val="00030CE8"/>
    <w:rsid w:val="0003171D"/>
    <w:rsid w:val="00031C1D"/>
    <w:rsid w:val="0003215A"/>
    <w:rsid w:val="0003265E"/>
    <w:rsid w:val="00035C50"/>
    <w:rsid w:val="00041D50"/>
    <w:rsid w:val="00043B01"/>
    <w:rsid w:val="00043F47"/>
    <w:rsid w:val="000457A1"/>
    <w:rsid w:val="000478B7"/>
    <w:rsid w:val="00050001"/>
    <w:rsid w:val="00052041"/>
    <w:rsid w:val="00052DBF"/>
    <w:rsid w:val="0005326A"/>
    <w:rsid w:val="00055FFE"/>
    <w:rsid w:val="0006266D"/>
    <w:rsid w:val="000635A7"/>
    <w:rsid w:val="00065506"/>
    <w:rsid w:val="00071552"/>
    <w:rsid w:val="0007382E"/>
    <w:rsid w:val="000758B5"/>
    <w:rsid w:val="000766E1"/>
    <w:rsid w:val="000769BF"/>
    <w:rsid w:val="00077FF6"/>
    <w:rsid w:val="00080D82"/>
    <w:rsid w:val="00081692"/>
    <w:rsid w:val="00082C46"/>
    <w:rsid w:val="00085A0E"/>
    <w:rsid w:val="00087018"/>
    <w:rsid w:val="00087548"/>
    <w:rsid w:val="00091637"/>
    <w:rsid w:val="00092569"/>
    <w:rsid w:val="000939F9"/>
    <w:rsid w:val="00093E7E"/>
    <w:rsid w:val="000960F1"/>
    <w:rsid w:val="00097ABC"/>
    <w:rsid w:val="00097C8F"/>
    <w:rsid w:val="000A0614"/>
    <w:rsid w:val="000A1830"/>
    <w:rsid w:val="000A4121"/>
    <w:rsid w:val="000A4AA3"/>
    <w:rsid w:val="000A550E"/>
    <w:rsid w:val="000B0960"/>
    <w:rsid w:val="000B1A55"/>
    <w:rsid w:val="000B20BB"/>
    <w:rsid w:val="000B2DC1"/>
    <w:rsid w:val="000B2EF6"/>
    <w:rsid w:val="000B2FA6"/>
    <w:rsid w:val="000B4AA0"/>
    <w:rsid w:val="000C2553"/>
    <w:rsid w:val="000C38C3"/>
    <w:rsid w:val="000C3B3F"/>
    <w:rsid w:val="000C4549"/>
    <w:rsid w:val="000C4A33"/>
    <w:rsid w:val="000C5D5E"/>
    <w:rsid w:val="000D09FD"/>
    <w:rsid w:val="000D1372"/>
    <w:rsid w:val="000D19DE"/>
    <w:rsid w:val="000D44FB"/>
    <w:rsid w:val="000D54D8"/>
    <w:rsid w:val="000D574B"/>
    <w:rsid w:val="000D6CFC"/>
    <w:rsid w:val="000E4C2F"/>
    <w:rsid w:val="000E537B"/>
    <w:rsid w:val="000E57D0"/>
    <w:rsid w:val="000E6BBE"/>
    <w:rsid w:val="000E7858"/>
    <w:rsid w:val="000F1E2C"/>
    <w:rsid w:val="000F39CA"/>
    <w:rsid w:val="00107927"/>
    <w:rsid w:val="00110E26"/>
    <w:rsid w:val="00111321"/>
    <w:rsid w:val="00111986"/>
    <w:rsid w:val="001128E7"/>
    <w:rsid w:val="00117BD6"/>
    <w:rsid w:val="00120317"/>
    <w:rsid w:val="001206C2"/>
    <w:rsid w:val="00121978"/>
    <w:rsid w:val="00122C51"/>
    <w:rsid w:val="00123422"/>
    <w:rsid w:val="00124B6A"/>
    <w:rsid w:val="001348B6"/>
    <w:rsid w:val="00136D4C"/>
    <w:rsid w:val="001412BF"/>
    <w:rsid w:val="00142538"/>
    <w:rsid w:val="00142BB9"/>
    <w:rsid w:val="00144F96"/>
    <w:rsid w:val="00146434"/>
    <w:rsid w:val="00146918"/>
    <w:rsid w:val="00151EAC"/>
    <w:rsid w:val="00153528"/>
    <w:rsid w:val="001538E1"/>
    <w:rsid w:val="00154101"/>
    <w:rsid w:val="00154E68"/>
    <w:rsid w:val="00157624"/>
    <w:rsid w:val="00160654"/>
    <w:rsid w:val="00162548"/>
    <w:rsid w:val="001628ED"/>
    <w:rsid w:val="00163091"/>
    <w:rsid w:val="00172183"/>
    <w:rsid w:val="001751AB"/>
    <w:rsid w:val="00175A3F"/>
    <w:rsid w:val="00180E09"/>
    <w:rsid w:val="00183345"/>
    <w:rsid w:val="00183D4C"/>
    <w:rsid w:val="00183F6D"/>
    <w:rsid w:val="0018670E"/>
    <w:rsid w:val="00186AB0"/>
    <w:rsid w:val="0019219A"/>
    <w:rsid w:val="00192208"/>
    <w:rsid w:val="00192AD8"/>
    <w:rsid w:val="00195077"/>
    <w:rsid w:val="001A033F"/>
    <w:rsid w:val="001A08AA"/>
    <w:rsid w:val="001A2247"/>
    <w:rsid w:val="001A4D3F"/>
    <w:rsid w:val="001A50F4"/>
    <w:rsid w:val="001A59CB"/>
    <w:rsid w:val="001B033C"/>
    <w:rsid w:val="001B091C"/>
    <w:rsid w:val="001B7991"/>
    <w:rsid w:val="001C1409"/>
    <w:rsid w:val="001C2AE6"/>
    <w:rsid w:val="001C4A89"/>
    <w:rsid w:val="001C583E"/>
    <w:rsid w:val="001C5B15"/>
    <w:rsid w:val="001C6177"/>
    <w:rsid w:val="001C7CEF"/>
    <w:rsid w:val="001D0363"/>
    <w:rsid w:val="001D06B6"/>
    <w:rsid w:val="001D12B4"/>
    <w:rsid w:val="001D3857"/>
    <w:rsid w:val="001D7D94"/>
    <w:rsid w:val="001E0A28"/>
    <w:rsid w:val="001E0B4E"/>
    <w:rsid w:val="001E128C"/>
    <w:rsid w:val="001E4218"/>
    <w:rsid w:val="001E64AC"/>
    <w:rsid w:val="001F0B20"/>
    <w:rsid w:val="001F0EF6"/>
    <w:rsid w:val="001F67BC"/>
    <w:rsid w:val="0020069F"/>
    <w:rsid w:val="00200A62"/>
    <w:rsid w:val="00203740"/>
    <w:rsid w:val="002138EA"/>
    <w:rsid w:val="00213979"/>
    <w:rsid w:val="002139EA"/>
    <w:rsid w:val="00213F84"/>
    <w:rsid w:val="00214FBD"/>
    <w:rsid w:val="00216C4A"/>
    <w:rsid w:val="002178EF"/>
    <w:rsid w:val="002179CD"/>
    <w:rsid w:val="00221E08"/>
    <w:rsid w:val="00222172"/>
    <w:rsid w:val="00222897"/>
    <w:rsid w:val="00222B0C"/>
    <w:rsid w:val="002236DA"/>
    <w:rsid w:val="002255C8"/>
    <w:rsid w:val="00230F44"/>
    <w:rsid w:val="002326BF"/>
    <w:rsid w:val="00235394"/>
    <w:rsid w:val="00235577"/>
    <w:rsid w:val="002371B2"/>
    <w:rsid w:val="00237746"/>
    <w:rsid w:val="0024052B"/>
    <w:rsid w:val="002435CA"/>
    <w:rsid w:val="0024469F"/>
    <w:rsid w:val="00244A6B"/>
    <w:rsid w:val="00244D7A"/>
    <w:rsid w:val="002463C5"/>
    <w:rsid w:val="00250B5B"/>
    <w:rsid w:val="00251939"/>
    <w:rsid w:val="00252DB8"/>
    <w:rsid w:val="002537BC"/>
    <w:rsid w:val="00254361"/>
    <w:rsid w:val="00255C58"/>
    <w:rsid w:val="00255ED3"/>
    <w:rsid w:val="00257394"/>
    <w:rsid w:val="00260EC7"/>
    <w:rsid w:val="00261539"/>
    <w:rsid w:val="0026179F"/>
    <w:rsid w:val="0026546F"/>
    <w:rsid w:val="002666AE"/>
    <w:rsid w:val="00274E1A"/>
    <w:rsid w:val="002771CC"/>
    <w:rsid w:val="00277512"/>
    <w:rsid w:val="002775B1"/>
    <w:rsid w:val="002775B9"/>
    <w:rsid w:val="002811C4"/>
    <w:rsid w:val="0028154D"/>
    <w:rsid w:val="00282213"/>
    <w:rsid w:val="00284016"/>
    <w:rsid w:val="002858BF"/>
    <w:rsid w:val="00290CD6"/>
    <w:rsid w:val="00291863"/>
    <w:rsid w:val="00291D0C"/>
    <w:rsid w:val="002939AF"/>
    <w:rsid w:val="00294491"/>
    <w:rsid w:val="00294BDE"/>
    <w:rsid w:val="00295F7E"/>
    <w:rsid w:val="002A0CED"/>
    <w:rsid w:val="002A4CD0"/>
    <w:rsid w:val="002A7DA6"/>
    <w:rsid w:val="002B0DE3"/>
    <w:rsid w:val="002B1639"/>
    <w:rsid w:val="002B36B3"/>
    <w:rsid w:val="002B516C"/>
    <w:rsid w:val="002B5E1D"/>
    <w:rsid w:val="002B60C1"/>
    <w:rsid w:val="002C4B52"/>
    <w:rsid w:val="002C7C57"/>
    <w:rsid w:val="002D03E5"/>
    <w:rsid w:val="002D05FA"/>
    <w:rsid w:val="002D0F22"/>
    <w:rsid w:val="002D36EB"/>
    <w:rsid w:val="002D39F1"/>
    <w:rsid w:val="002D6BDF"/>
    <w:rsid w:val="002E2CE9"/>
    <w:rsid w:val="002E3BF7"/>
    <w:rsid w:val="002E403E"/>
    <w:rsid w:val="002E4C74"/>
    <w:rsid w:val="002F158C"/>
    <w:rsid w:val="002F2670"/>
    <w:rsid w:val="002F31E9"/>
    <w:rsid w:val="002F4093"/>
    <w:rsid w:val="002F5636"/>
    <w:rsid w:val="002F581D"/>
    <w:rsid w:val="002F6047"/>
    <w:rsid w:val="00301CE2"/>
    <w:rsid w:val="0030228D"/>
    <w:rsid w:val="003022A5"/>
    <w:rsid w:val="00304F48"/>
    <w:rsid w:val="003078CF"/>
    <w:rsid w:val="00307E51"/>
    <w:rsid w:val="00311363"/>
    <w:rsid w:val="00313084"/>
    <w:rsid w:val="00315867"/>
    <w:rsid w:val="00317899"/>
    <w:rsid w:val="00321150"/>
    <w:rsid w:val="0032359A"/>
    <w:rsid w:val="003260D7"/>
    <w:rsid w:val="003279C8"/>
    <w:rsid w:val="00327C5E"/>
    <w:rsid w:val="0033247C"/>
    <w:rsid w:val="00336697"/>
    <w:rsid w:val="003418CB"/>
    <w:rsid w:val="00345E69"/>
    <w:rsid w:val="003509A4"/>
    <w:rsid w:val="00354859"/>
    <w:rsid w:val="00355873"/>
    <w:rsid w:val="0035660F"/>
    <w:rsid w:val="00360AC8"/>
    <w:rsid w:val="00361F15"/>
    <w:rsid w:val="003628B9"/>
    <w:rsid w:val="00362D8F"/>
    <w:rsid w:val="00366709"/>
    <w:rsid w:val="00367724"/>
    <w:rsid w:val="003710BA"/>
    <w:rsid w:val="00372E37"/>
    <w:rsid w:val="003770F6"/>
    <w:rsid w:val="00381CAC"/>
    <w:rsid w:val="00382B22"/>
    <w:rsid w:val="00383E37"/>
    <w:rsid w:val="003847A7"/>
    <w:rsid w:val="00385405"/>
    <w:rsid w:val="00385F42"/>
    <w:rsid w:val="00387D07"/>
    <w:rsid w:val="00393042"/>
    <w:rsid w:val="00394AD5"/>
    <w:rsid w:val="0039642D"/>
    <w:rsid w:val="00396645"/>
    <w:rsid w:val="00397554"/>
    <w:rsid w:val="00397B92"/>
    <w:rsid w:val="003A1EEC"/>
    <w:rsid w:val="003A2E40"/>
    <w:rsid w:val="003B0158"/>
    <w:rsid w:val="003B40B6"/>
    <w:rsid w:val="003B56DB"/>
    <w:rsid w:val="003B5D07"/>
    <w:rsid w:val="003B755E"/>
    <w:rsid w:val="003C228E"/>
    <w:rsid w:val="003C3F5E"/>
    <w:rsid w:val="003C51E7"/>
    <w:rsid w:val="003C6893"/>
    <w:rsid w:val="003C6DE2"/>
    <w:rsid w:val="003D1EFD"/>
    <w:rsid w:val="003D28BF"/>
    <w:rsid w:val="003D319D"/>
    <w:rsid w:val="003D4215"/>
    <w:rsid w:val="003D4C47"/>
    <w:rsid w:val="003D5374"/>
    <w:rsid w:val="003D7719"/>
    <w:rsid w:val="003E2363"/>
    <w:rsid w:val="003E40EE"/>
    <w:rsid w:val="003F17CB"/>
    <w:rsid w:val="003F1990"/>
    <w:rsid w:val="003F1C1B"/>
    <w:rsid w:val="003F3A2F"/>
    <w:rsid w:val="003F6ED9"/>
    <w:rsid w:val="00401144"/>
    <w:rsid w:val="00404831"/>
    <w:rsid w:val="00405AFD"/>
    <w:rsid w:val="00407661"/>
    <w:rsid w:val="00410314"/>
    <w:rsid w:val="00412063"/>
    <w:rsid w:val="00412EB1"/>
    <w:rsid w:val="00413DDE"/>
    <w:rsid w:val="00414118"/>
    <w:rsid w:val="00414386"/>
    <w:rsid w:val="00415496"/>
    <w:rsid w:val="00416084"/>
    <w:rsid w:val="00424F8C"/>
    <w:rsid w:val="00426275"/>
    <w:rsid w:val="004271BA"/>
    <w:rsid w:val="0043029A"/>
    <w:rsid w:val="00430497"/>
    <w:rsid w:val="00430EA5"/>
    <w:rsid w:val="00431B37"/>
    <w:rsid w:val="00434DC1"/>
    <w:rsid w:val="004350F4"/>
    <w:rsid w:val="00436D6C"/>
    <w:rsid w:val="004412A0"/>
    <w:rsid w:val="004416D5"/>
    <w:rsid w:val="004418D0"/>
    <w:rsid w:val="00441B6E"/>
    <w:rsid w:val="00442337"/>
    <w:rsid w:val="00443183"/>
    <w:rsid w:val="004439D4"/>
    <w:rsid w:val="00446408"/>
    <w:rsid w:val="00446EED"/>
    <w:rsid w:val="0044728B"/>
    <w:rsid w:val="00447CC1"/>
    <w:rsid w:val="00447EDF"/>
    <w:rsid w:val="00450F27"/>
    <w:rsid w:val="004510E5"/>
    <w:rsid w:val="00454257"/>
    <w:rsid w:val="00456A75"/>
    <w:rsid w:val="00460988"/>
    <w:rsid w:val="00461E39"/>
    <w:rsid w:val="00462D3A"/>
    <w:rsid w:val="00463521"/>
    <w:rsid w:val="00464259"/>
    <w:rsid w:val="00471125"/>
    <w:rsid w:val="0047437A"/>
    <w:rsid w:val="00476430"/>
    <w:rsid w:val="00480E42"/>
    <w:rsid w:val="004827B0"/>
    <w:rsid w:val="004828CE"/>
    <w:rsid w:val="00484C5D"/>
    <w:rsid w:val="0048543E"/>
    <w:rsid w:val="004868C1"/>
    <w:rsid w:val="0048750F"/>
    <w:rsid w:val="00491AAA"/>
    <w:rsid w:val="00492F09"/>
    <w:rsid w:val="004938AF"/>
    <w:rsid w:val="004A17E9"/>
    <w:rsid w:val="004A495F"/>
    <w:rsid w:val="004A5DEB"/>
    <w:rsid w:val="004A7544"/>
    <w:rsid w:val="004B04A2"/>
    <w:rsid w:val="004B08B6"/>
    <w:rsid w:val="004B2E5E"/>
    <w:rsid w:val="004B55BF"/>
    <w:rsid w:val="004B6324"/>
    <w:rsid w:val="004B6B0F"/>
    <w:rsid w:val="004C01F3"/>
    <w:rsid w:val="004C0882"/>
    <w:rsid w:val="004C0AF4"/>
    <w:rsid w:val="004C54E5"/>
    <w:rsid w:val="004C5790"/>
    <w:rsid w:val="004C7DC8"/>
    <w:rsid w:val="004D21B0"/>
    <w:rsid w:val="004D2304"/>
    <w:rsid w:val="004D57EE"/>
    <w:rsid w:val="004D737D"/>
    <w:rsid w:val="004E2659"/>
    <w:rsid w:val="004E357D"/>
    <w:rsid w:val="004E39EE"/>
    <w:rsid w:val="004E42E8"/>
    <w:rsid w:val="004E475C"/>
    <w:rsid w:val="004E56E0"/>
    <w:rsid w:val="004E7329"/>
    <w:rsid w:val="004F2CB0"/>
    <w:rsid w:val="004F71D2"/>
    <w:rsid w:val="00500ED0"/>
    <w:rsid w:val="005017F7"/>
    <w:rsid w:val="00501FA7"/>
    <w:rsid w:val="005034DC"/>
    <w:rsid w:val="00505918"/>
    <w:rsid w:val="00505BFA"/>
    <w:rsid w:val="005071B4"/>
    <w:rsid w:val="00507687"/>
    <w:rsid w:val="005115D1"/>
    <w:rsid w:val="005117A9"/>
    <w:rsid w:val="00511F57"/>
    <w:rsid w:val="00513658"/>
    <w:rsid w:val="00515CBE"/>
    <w:rsid w:val="00515E2B"/>
    <w:rsid w:val="00517FA2"/>
    <w:rsid w:val="00522A7E"/>
    <w:rsid w:val="00522F20"/>
    <w:rsid w:val="00526492"/>
    <w:rsid w:val="005308DB"/>
    <w:rsid w:val="00530A2E"/>
    <w:rsid w:val="00530FBE"/>
    <w:rsid w:val="00533159"/>
    <w:rsid w:val="005339DB"/>
    <w:rsid w:val="00534C89"/>
    <w:rsid w:val="00534D1B"/>
    <w:rsid w:val="005361FF"/>
    <w:rsid w:val="00541573"/>
    <w:rsid w:val="0054348A"/>
    <w:rsid w:val="00544F67"/>
    <w:rsid w:val="00551C2A"/>
    <w:rsid w:val="00554DB8"/>
    <w:rsid w:val="00555D4E"/>
    <w:rsid w:val="0056177D"/>
    <w:rsid w:val="005632C4"/>
    <w:rsid w:val="00563CE8"/>
    <w:rsid w:val="005710F1"/>
    <w:rsid w:val="00571777"/>
    <w:rsid w:val="0057618A"/>
    <w:rsid w:val="00576636"/>
    <w:rsid w:val="00580FF5"/>
    <w:rsid w:val="00583111"/>
    <w:rsid w:val="005832EF"/>
    <w:rsid w:val="0058519C"/>
    <w:rsid w:val="00586A2E"/>
    <w:rsid w:val="00590F94"/>
    <w:rsid w:val="0059149A"/>
    <w:rsid w:val="005956EE"/>
    <w:rsid w:val="005A083E"/>
    <w:rsid w:val="005A6C83"/>
    <w:rsid w:val="005B222C"/>
    <w:rsid w:val="005B2BFD"/>
    <w:rsid w:val="005B4802"/>
    <w:rsid w:val="005B5360"/>
    <w:rsid w:val="005C1EA6"/>
    <w:rsid w:val="005C3A95"/>
    <w:rsid w:val="005C546F"/>
    <w:rsid w:val="005C6CD9"/>
    <w:rsid w:val="005D0B99"/>
    <w:rsid w:val="005D0C56"/>
    <w:rsid w:val="005D143C"/>
    <w:rsid w:val="005D308E"/>
    <w:rsid w:val="005D3563"/>
    <w:rsid w:val="005D3A48"/>
    <w:rsid w:val="005D7AF8"/>
    <w:rsid w:val="005E17BF"/>
    <w:rsid w:val="005E366A"/>
    <w:rsid w:val="005E6A7B"/>
    <w:rsid w:val="005F2145"/>
    <w:rsid w:val="005F28F4"/>
    <w:rsid w:val="006016E1"/>
    <w:rsid w:val="00602D27"/>
    <w:rsid w:val="00603066"/>
    <w:rsid w:val="0060472A"/>
    <w:rsid w:val="00611E95"/>
    <w:rsid w:val="006120BE"/>
    <w:rsid w:val="006124D8"/>
    <w:rsid w:val="006144A1"/>
    <w:rsid w:val="0061500A"/>
    <w:rsid w:val="006150F4"/>
    <w:rsid w:val="006154B3"/>
    <w:rsid w:val="00615608"/>
    <w:rsid w:val="00615EBB"/>
    <w:rsid w:val="00616096"/>
    <w:rsid w:val="006160A2"/>
    <w:rsid w:val="00620E21"/>
    <w:rsid w:val="0062245A"/>
    <w:rsid w:val="0062762A"/>
    <w:rsid w:val="00627B1F"/>
    <w:rsid w:val="006302AA"/>
    <w:rsid w:val="006363BD"/>
    <w:rsid w:val="006412DC"/>
    <w:rsid w:val="006418C7"/>
    <w:rsid w:val="00642BC6"/>
    <w:rsid w:val="006438BD"/>
    <w:rsid w:val="00644790"/>
    <w:rsid w:val="006501AF"/>
    <w:rsid w:val="00650DDE"/>
    <w:rsid w:val="00653CC3"/>
    <w:rsid w:val="0065505B"/>
    <w:rsid w:val="006670AC"/>
    <w:rsid w:val="00672307"/>
    <w:rsid w:val="00675934"/>
    <w:rsid w:val="00676196"/>
    <w:rsid w:val="006808C6"/>
    <w:rsid w:val="006814CE"/>
    <w:rsid w:val="006821A2"/>
    <w:rsid w:val="00682668"/>
    <w:rsid w:val="0068449B"/>
    <w:rsid w:val="00684608"/>
    <w:rsid w:val="00687461"/>
    <w:rsid w:val="00692A68"/>
    <w:rsid w:val="00694A92"/>
    <w:rsid w:val="00694BCE"/>
    <w:rsid w:val="00695D85"/>
    <w:rsid w:val="006A053C"/>
    <w:rsid w:val="006A30A2"/>
    <w:rsid w:val="006A6D23"/>
    <w:rsid w:val="006A6F28"/>
    <w:rsid w:val="006A74DD"/>
    <w:rsid w:val="006B25DE"/>
    <w:rsid w:val="006C1C3B"/>
    <w:rsid w:val="006C4E43"/>
    <w:rsid w:val="006C643E"/>
    <w:rsid w:val="006C6DA1"/>
    <w:rsid w:val="006D2932"/>
    <w:rsid w:val="006D3671"/>
    <w:rsid w:val="006D38DF"/>
    <w:rsid w:val="006D4176"/>
    <w:rsid w:val="006D5C6A"/>
    <w:rsid w:val="006D6411"/>
    <w:rsid w:val="006D750E"/>
    <w:rsid w:val="006E0A73"/>
    <w:rsid w:val="006E0FEE"/>
    <w:rsid w:val="006E6C11"/>
    <w:rsid w:val="006F2234"/>
    <w:rsid w:val="006F7B76"/>
    <w:rsid w:val="006F7C0C"/>
    <w:rsid w:val="00700755"/>
    <w:rsid w:val="00700AAC"/>
    <w:rsid w:val="00702D7D"/>
    <w:rsid w:val="00702FFD"/>
    <w:rsid w:val="00705314"/>
    <w:rsid w:val="0070646B"/>
    <w:rsid w:val="007114F5"/>
    <w:rsid w:val="00712FA6"/>
    <w:rsid w:val="007130A2"/>
    <w:rsid w:val="00715463"/>
    <w:rsid w:val="007202FB"/>
    <w:rsid w:val="007214C2"/>
    <w:rsid w:val="00723D51"/>
    <w:rsid w:val="00727882"/>
    <w:rsid w:val="00727BDB"/>
    <w:rsid w:val="00730655"/>
    <w:rsid w:val="00731D77"/>
    <w:rsid w:val="00732360"/>
    <w:rsid w:val="0073390A"/>
    <w:rsid w:val="00734E64"/>
    <w:rsid w:val="00735893"/>
    <w:rsid w:val="00736B37"/>
    <w:rsid w:val="00740A35"/>
    <w:rsid w:val="007520B4"/>
    <w:rsid w:val="0076086D"/>
    <w:rsid w:val="007629D8"/>
    <w:rsid w:val="00763AC2"/>
    <w:rsid w:val="007655D5"/>
    <w:rsid w:val="00772EF1"/>
    <w:rsid w:val="00773B3B"/>
    <w:rsid w:val="00775A4D"/>
    <w:rsid w:val="007763C1"/>
    <w:rsid w:val="00777E82"/>
    <w:rsid w:val="00781359"/>
    <w:rsid w:val="00784C08"/>
    <w:rsid w:val="00786921"/>
    <w:rsid w:val="00790A0A"/>
    <w:rsid w:val="00792948"/>
    <w:rsid w:val="007A12BE"/>
    <w:rsid w:val="007A1EAA"/>
    <w:rsid w:val="007A5FEF"/>
    <w:rsid w:val="007A79FD"/>
    <w:rsid w:val="007B0B9D"/>
    <w:rsid w:val="007B26E3"/>
    <w:rsid w:val="007B5A43"/>
    <w:rsid w:val="007B709B"/>
    <w:rsid w:val="007B7B18"/>
    <w:rsid w:val="007C1343"/>
    <w:rsid w:val="007C5EF1"/>
    <w:rsid w:val="007C78C8"/>
    <w:rsid w:val="007C7BF5"/>
    <w:rsid w:val="007D146B"/>
    <w:rsid w:val="007D19B7"/>
    <w:rsid w:val="007D2C5A"/>
    <w:rsid w:val="007D5AFE"/>
    <w:rsid w:val="007D5C6C"/>
    <w:rsid w:val="007D6FBE"/>
    <w:rsid w:val="007D75E5"/>
    <w:rsid w:val="007D773E"/>
    <w:rsid w:val="007E066E"/>
    <w:rsid w:val="007E1356"/>
    <w:rsid w:val="007E1FD0"/>
    <w:rsid w:val="007E20FC"/>
    <w:rsid w:val="007E3228"/>
    <w:rsid w:val="007E5E67"/>
    <w:rsid w:val="007E7062"/>
    <w:rsid w:val="007F0E1E"/>
    <w:rsid w:val="007F21B0"/>
    <w:rsid w:val="007F2996"/>
    <w:rsid w:val="007F29A7"/>
    <w:rsid w:val="008004B4"/>
    <w:rsid w:val="008017D1"/>
    <w:rsid w:val="00805BE8"/>
    <w:rsid w:val="00810376"/>
    <w:rsid w:val="0081113E"/>
    <w:rsid w:val="00811708"/>
    <w:rsid w:val="008121B1"/>
    <w:rsid w:val="0081592D"/>
    <w:rsid w:val="00816078"/>
    <w:rsid w:val="008177E3"/>
    <w:rsid w:val="00823AA9"/>
    <w:rsid w:val="008255B9"/>
    <w:rsid w:val="00825873"/>
    <w:rsid w:val="00825CD8"/>
    <w:rsid w:val="00827324"/>
    <w:rsid w:val="008354A6"/>
    <w:rsid w:val="008355EA"/>
    <w:rsid w:val="00837458"/>
    <w:rsid w:val="00837AAE"/>
    <w:rsid w:val="008402A2"/>
    <w:rsid w:val="008429AD"/>
    <w:rsid w:val="008429DB"/>
    <w:rsid w:val="00850C75"/>
    <w:rsid w:val="00850E39"/>
    <w:rsid w:val="0085477A"/>
    <w:rsid w:val="00855107"/>
    <w:rsid w:val="00855173"/>
    <w:rsid w:val="008557D9"/>
    <w:rsid w:val="00855BF7"/>
    <w:rsid w:val="00856214"/>
    <w:rsid w:val="00862089"/>
    <w:rsid w:val="00862CEE"/>
    <w:rsid w:val="008656B0"/>
    <w:rsid w:val="00866D5B"/>
    <w:rsid w:val="00866FF5"/>
    <w:rsid w:val="0087332D"/>
    <w:rsid w:val="00873E1F"/>
    <w:rsid w:val="00874C16"/>
    <w:rsid w:val="00880758"/>
    <w:rsid w:val="00881433"/>
    <w:rsid w:val="00882579"/>
    <w:rsid w:val="00886D1F"/>
    <w:rsid w:val="00891ADC"/>
    <w:rsid w:val="00891EE1"/>
    <w:rsid w:val="00893987"/>
    <w:rsid w:val="00893F00"/>
    <w:rsid w:val="0089434C"/>
    <w:rsid w:val="008963EF"/>
    <w:rsid w:val="0089688E"/>
    <w:rsid w:val="008A0455"/>
    <w:rsid w:val="008A1FBE"/>
    <w:rsid w:val="008B1DEB"/>
    <w:rsid w:val="008B2D59"/>
    <w:rsid w:val="008B3194"/>
    <w:rsid w:val="008B3BFA"/>
    <w:rsid w:val="008B3E8F"/>
    <w:rsid w:val="008B5AE7"/>
    <w:rsid w:val="008B7F4D"/>
    <w:rsid w:val="008C27E6"/>
    <w:rsid w:val="008C60E9"/>
    <w:rsid w:val="008C74BC"/>
    <w:rsid w:val="008D16B7"/>
    <w:rsid w:val="008D1B7C"/>
    <w:rsid w:val="008D23E8"/>
    <w:rsid w:val="008D6657"/>
    <w:rsid w:val="008D74EA"/>
    <w:rsid w:val="008E07CB"/>
    <w:rsid w:val="008E1F60"/>
    <w:rsid w:val="008E307E"/>
    <w:rsid w:val="008F4DD1"/>
    <w:rsid w:val="008F5595"/>
    <w:rsid w:val="008F6056"/>
    <w:rsid w:val="009000DA"/>
    <w:rsid w:val="00902C07"/>
    <w:rsid w:val="00904A2F"/>
    <w:rsid w:val="00905804"/>
    <w:rsid w:val="00906207"/>
    <w:rsid w:val="009062D8"/>
    <w:rsid w:val="009101E2"/>
    <w:rsid w:val="00915D73"/>
    <w:rsid w:val="00916077"/>
    <w:rsid w:val="0091662E"/>
    <w:rsid w:val="00916F3B"/>
    <w:rsid w:val="009170A2"/>
    <w:rsid w:val="009173BF"/>
    <w:rsid w:val="0092027E"/>
    <w:rsid w:val="0092073D"/>
    <w:rsid w:val="009208A6"/>
    <w:rsid w:val="009241EE"/>
    <w:rsid w:val="00924514"/>
    <w:rsid w:val="00927316"/>
    <w:rsid w:val="009305D0"/>
    <w:rsid w:val="0093133D"/>
    <w:rsid w:val="00931D71"/>
    <w:rsid w:val="0093276D"/>
    <w:rsid w:val="00933D12"/>
    <w:rsid w:val="00934FDF"/>
    <w:rsid w:val="00937065"/>
    <w:rsid w:val="00940285"/>
    <w:rsid w:val="009415B0"/>
    <w:rsid w:val="00947E7E"/>
    <w:rsid w:val="0095139A"/>
    <w:rsid w:val="00953E16"/>
    <w:rsid w:val="00954045"/>
    <w:rsid w:val="009542AC"/>
    <w:rsid w:val="00957061"/>
    <w:rsid w:val="00961BB2"/>
    <w:rsid w:val="00962108"/>
    <w:rsid w:val="009638D6"/>
    <w:rsid w:val="009640BC"/>
    <w:rsid w:val="00967CA1"/>
    <w:rsid w:val="0097408E"/>
    <w:rsid w:val="00974BB2"/>
    <w:rsid w:val="00974FA7"/>
    <w:rsid w:val="009756E5"/>
    <w:rsid w:val="00977A8C"/>
    <w:rsid w:val="00980C77"/>
    <w:rsid w:val="00983910"/>
    <w:rsid w:val="00986AA0"/>
    <w:rsid w:val="0098703E"/>
    <w:rsid w:val="009870B7"/>
    <w:rsid w:val="00987BA2"/>
    <w:rsid w:val="00990346"/>
    <w:rsid w:val="00991D77"/>
    <w:rsid w:val="00992F80"/>
    <w:rsid w:val="009932AC"/>
    <w:rsid w:val="00994351"/>
    <w:rsid w:val="00996A8F"/>
    <w:rsid w:val="009A1C09"/>
    <w:rsid w:val="009A1DBF"/>
    <w:rsid w:val="009A3AB9"/>
    <w:rsid w:val="009A3BB2"/>
    <w:rsid w:val="009A5D69"/>
    <w:rsid w:val="009A68E6"/>
    <w:rsid w:val="009A7598"/>
    <w:rsid w:val="009A7916"/>
    <w:rsid w:val="009B063E"/>
    <w:rsid w:val="009B079C"/>
    <w:rsid w:val="009B1DF8"/>
    <w:rsid w:val="009B2FC8"/>
    <w:rsid w:val="009B3593"/>
    <w:rsid w:val="009B3D20"/>
    <w:rsid w:val="009B445D"/>
    <w:rsid w:val="009B5418"/>
    <w:rsid w:val="009C0727"/>
    <w:rsid w:val="009C3C80"/>
    <w:rsid w:val="009C492F"/>
    <w:rsid w:val="009C4E9B"/>
    <w:rsid w:val="009D2FF2"/>
    <w:rsid w:val="009D3226"/>
    <w:rsid w:val="009D3385"/>
    <w:rsid w:val="009D530C"/>
    <w:rsid w:val="009D7017"/>
    <w:rsid w:val="009D793C"/>
    <w:rsid w:val="009E16A9"/>
    <w:rsid w:val="009E375F"/>
    <w:rsid w:val="009E39D4"/>
    <w:rsid w:val="009E427A"/>
    <w:rsid w:val="009E433B"/>
    <w:rsid w:val="009E5401"/>
    <w:rsid w:val="009E784E"/>
    <w:rsid w:val="009E7ED2"/>
    <w:rsid w:val="009F35C3"/>
    <w:rsid w:val="009F4EBA"/>
    <w:rsid w:val="009F578E"/>
    <w:rsid w:val="009F5979"/>
    <w:rsid w:val="00A00FB0"/>
    <w:rsid w:val="00A02D18"/>
    <w:rsid w:val="00A02FFD"/>
    <w:rsid w:val="00A03608"/>
    <w:rsid w:val="00A07205"/>
    <w:rsid w:val="00A0758F"/>
    <w:rsid w:val="00A110CE"/>
    <w:rsid w:val="00A1570A"/>
    <w:rsid w:val="00A17866"/>
    <w:rsid w:val="00A211B4"/>
    <w:rsid w:val="00A223CF"/>
    <w:rsid w:val="00A237C1"/>
    <w:rsid w:val="00A2551C"/>
    <w:rsid w:val="00A3187F"/>
    <w:rsid w:val="00A3281B"/>
    <w:rsid w:val="00A33DDF"/>
    <w:rsid w:val="00A34547"/>
    <w:rsid w:val="00A35DF5"/>
    <w:rsid w:val="00A35FC7"/>
    <w:rsid w:val="00A37056"/>
    <w:rsid w:val="00A376B7"/>
    <w:rsid w:val="00A41BF5"/>
    <w:rsid w:val="00A43218"/>
    <w:rsid w:val="00A44778"/>
    <w:rsid w:val="00A44F2D"/>
    <w:rsid w:val="00A469E7"/>
    <w:rsid w:val="00A5294E"/>
    <w:rsid w:val="00A544BE"/>
    <w:rsid w:val="00A57A7E"/>
    <w:rsid w:val="00A604A4"/>
    <w:rsid w:val="00A607ED"/>
    <w:rsid w:val="00A61B7D"/>
    <w:rsid w:val="00A64A0B"/>
    <w:rsid w:val="00A6605B"/>
    <w:rsid w:val="00A66ADC"/>
    <w:rsid w:val="00A7147D"/>
    <w:rsid w:val="00A7609C"/>
    <w:rsid w:val="00A81B15"/>
    <w:rsid w:val="00A8264A"/>
    <w:rsid w:val="00A8323F"/>
    <w:rsid w:val="00A837FF"/>
    <w:rsid w:val="00A84052"/>
    <w:rsid w:val="00A84DC8"/>
    <w:rsid w:val="00A85DBC"/>
    <w:rsid w:val="00A86FDB"/>
    <w:rsid w:val="00A87FEB"/>
    <w:rsid w:val="00A93F9F"/>
    <w:rsid w:val="00A9420E"/>
    <w:rsid w:val="00A944BA"/>
    <w:rsid w:val="00A96409"/>
    <w:rsid w:val="00A97648"/>
    <w:rsid w:val="00AA1CFD"/>
    <w:rsid w:val="00AA2239"/>
    <w:rsid w:val="00AA32D4"/>
    <w:rsid w:val="00AA33D2"/>
    <w:rsid w:val="00AA56A9"/>
    <w:rsid w:val="00AA638E"/>
    <w:rsid w:val="00AB0661"/>
    <w:rsid w:val="00AB0C57"/>
    <w:rsid w:val="00AB1195"/>
    <w:rsid w:val="00AB4182"/>
    <w:rsid w:val="00AB6375"/>
    <w:rsid w:val="00AC27DB"/>
    <w:rsid w:val="00AC31E8"/>
    <w:rsid w:val="00AC6D6B"/>
    <w:rsid w:val="00AD2F4C"/>
    <w:rsid w:val="00AD346D"/>
    <w:rsid w:val="00AD42F2"/>
    <w:rsid w:val="00AD7736"/>
    <w:rsid w:val="00AE07C9"/>
    <w:rsid w:val="00AE10CE"/>
    <w:rsid w:val="00AE6201"/>
    <w:rsid w:val="00AE659E"/>
    <w:rsid w:val="00AE6C19"/>
    <w:rsid w:val="00AE70D4"/>
    <w:rsid w:val="00AE7868"/>
    <w:rsid w:val="00AF0407"/>
    <w:rsid w:val="00AF049B"/>
    <w:rsid w:val="00AF29D3"/>
    <w:rsid w:val="00AF4D8B"/>
    <w:rsid w:val="00B067CA"/>
    <w:rsid w:val="00B06C72"/>
    <w:rsid w:val="00B12B26"/>
    <w:rsid w:val="00B12D29"/>
    <w:rsid w:val="00B13CB2"/>
    <w:rsid w:val="00B163F8"/>
    <w:rsid w:val="00B17C57"/>
    <w:rsid w:val="00B20A90"/>
    <w:rsid w:val="00B23C00"/>
    <w:rsid w:val="00B2472D"/>
    <w:rsid w:val="00B24CA0"/>
    <w:rsid w:val="00B2549F"/>
    <w:rsid w:val="00B4108D"/>
    <w:rsid w:val="00B4466F"/>
    <w:rsid w:val="00B528D2"/>
    <w:rsid w:val="00B56C09"/>
    <w:rsid w:val="00B5718D"/>
    <w:rsid w:val="00B57265"/>
    <w:rsid w:val="00B633AE"/>
    <w:rsid w:val="00B665D2"/>
    <w:rsid w:val="00B6737C"/>
    <w:rsid w:val="00B7214D"/>
    <w:rsid w:val="00B74372"/>
    <w:rsid w:val="00B75525"/>
    <w:rsid w:val="00B77284"/>
    <w:rsid w:val="00B77E7A"/>
    <w:rsid w:val="00B80283"/>
    <w:rsid w:val="00B8095F"/>
    <w:rsid w:val="00B80B0C"/>
    <w:rsid w:val="00B80B11"/>
    <w:rsid w:val="00B831AE"/>
    <w:rsid w:val="00B8391F"/>
    <w:rsid w:val="00B8446C"/>
    <w:rsid w:val="00B85266"/>
    <w:rsid w:val="00B85FB8"/>
    <w:rsid w:val="00B87725"/>
    <w:rsid w:val="00B90C99"/>
    <w:rsid w:val="00BA1D0F"/>
    <w:rsid w:val="00BA259A"/>
    <w:rsid w:val="00BA259C"/>
    <w:rsid w:val="00BA2729"/>
    <w:rsid w:val="00BA29D3"/>
    <w:rsid w:val="00BA307F"/>
    <w:rsid w:val="00BA5280"/>
    <w:rsid w:val="00BA61DA"/>
    <w:rsid w:val="00BB14F1"/>
    <w:rsid w:val="00BB17B6"/>
    <w:rsid w:val="00BB1888"/>
    <w:rsid w:val="00BB572E"/>
    <w:rsid w:val="00BB74FD"/>
    <w:rsid w:val="00BC2B57"/>
    <w:rsid w:val="00BC5982"/>
    <w:rsid w:val="00BC60BF"/>
    <w:rsid w:val="00BD1803"/>
    <w:rsid w:val="00BD28BF"/>
    <w:rsid w:val="00BD2D12"/>
    <w:rsid w:val="00BD518A"/>
    <w:rsid w:val="00BD6404"/>
    <w:rsid w:val="00BE0A58"/>
    <w:rsid w:val="00BE2ACA"/>
    <w:rsid w:val="00BE33AE"/>
    <w:rsid w:val="00BE5724"/>
    <w:rsid w:val="00BF046F"/>
    <w:rsid w:val="00BF3AE3"/>
    <w:rsid w:val="00BF67CA"/>
    <w:rsid w:val="00C01D50"/>
    <w:rsid w:val="00C056DC"/>
    <w:rsid w:val="00C12F82"/>
    <w:rsid w:val="00C1329B"/>
    <w:rsid w:val="00C14230"/>
    <w:rsid w:val="00C1572F"/>
    <w:rsid w:val="00C24C05"/>
    <w:rsid w:val="00C24D2F"/>
    <w:rsid w:val="00C24F95"/>
    <w:rsid w:val="00C26222"/>
    <w:rsid w:val="00C31283"/>
    <w:rsid w:val="00C33C48"/>
    <w:rsid w:val="00C340E5"/>
    <w:rsid w:val="00C35AA7"/>
    <w:rsid w:val="00C363F9"/>
    <w:rsid w:val="00C37FC6"/>
    <w:rsid w:val="00C43BA1"/>
    <w:rsid w:val="00C43DAB"/>
    <w:rsid w:val="00C43F92"/>
    <w:rsid w:val="00C441B8"/>
    <w:rsid w:val="00C45EA2"/>
    <w:rsid w:val="00C477BC"/>
    <w:rsid w:val="00C47F08"/>
    <w:rsid w:val="00C514A6"/>
    <w:rsid w:val="00C55952"/>
    <w:rsid w:val="00C55D27"/>
    <w:rsid w:val="00C5739F"/>
    <w:rsid w:val="00C57CF0"/>
    <w:rsid w:val="00C63557"/>
    <w:rsid w:val="00C649BD"/>
    <w:rsid w:val="00C64D7D"/>
    <w:rsid w:val="00C65891"/>
    <w:rsid w:val="00C65F68"/>
    <w:rsid w:val="00C66AC9"/>
    <w:rsid w:val="00C724D3"/>
    <w:rsid w:val="00C77DD9"/>
    <w:rsid w:val="00C8380B"/>
    <w:rsid w:val="00C83BE6"/>
    <w:rsid w:val="00C8479E"/>
    <w:rsid w:val="00C85354"/>
    <w:rsid w:val="00C86ABA"/>
    <w:rsid w:val="00C86CD7"/>
    <w:rsid w:val="00C87690"/>
    <w:rsid w:val="00C8798B"/>
    <w:rsid w:val="00C943F3"/>
    <w:rsid w:val="00CA08C6"/>
    <w:rsid w:val="00CA0A77"/>
    <w:rsid w:val="00CA12CF"/>
    <w:rsid w:val="00CA200A"/>
    <w:rsid w:val="00CA2729"/>
    <w:rsid w:val="00CA3057"/>
    <w:rsid w:val="00CA45F8"/>
    <w:rsid w:val="00CB0305"/>
    <w:rsid w:val="00CB06E7"/>
    <w:rsid w:val="00CB33C7"/>
    <w:rsid w:val="00CB4D42"/>
    <w:rsid w:val="00CB4DAE"/>
    <w:rsid w:val="00CB6860"/>
    <w:rsid w:val="00CB6DA7"/>
    <w:rsid w:val="00CB740A"/>
    <w:rsid w:val="00CB7E4C"/>
    <w:rsid w:val="00CC1CAC"/>
    <w:rsid w:val="00CC25B4"/>
    <w:rsid w:val="00CC262C"/>
    <w:rsid w:val="00CC5F88"/>
    <w:rsid w:val="00CC69C8"/>
    <w:rsid w:val="00CC6A1B"/>
    <w:rsid w:val="00CC77A2"/>
    <w:rsid w:val="00CD307E"/>
    <w:rsid w:val="00CD629F"/>
    <w:rsid w:val="00CD6691"/>
    <w:rsid w:val="00CD6A1B"/>
    <w:rsid w:val="00CE0A7F"/>
    <w:rsid w:val="00CE1718"/>
    <w:rsid w:val="00CE5A1A"/>
    <w:rsid w:val="00CE7A3B"/>
    <w:rsid w:val="00CF4156"/>
    <w:rsid w:val="00CF41BC"/>
    <w:rsid w:val="00CF62FE"/>
    <w:rsid w:val="00D0036C"/>
    <w:rsid w:val="00D02BA0"/>
    <w:rsid w:val="00D03D00"/>
    <w:rsid w:val="00D048D6"/>
    <w:rsid w:val="00D05C30"/>
    <w:rsid w:val="00D10052"/>
    <w:rsid w:val="00D11359"/>
    <w:rsid w:val="00D1660A"/>
    <w:rsid w:val="00D23085"/>
    <w:rsid w:val="00D2796A"/>
    <w:rsid w:val="00D31840"/>
    <w:rsid w:val="00D3188C"/>
    <w:rsid w:val="00D32873"/>
    <w:rsid w:val="00D34966"/>
    <w:rsid w:val="00D35F9B"/>
    <w:rsid w:val="00D36528"/>
    <w:rsid w:val="00D36B69"/>
    <w:rsid w:val="00D408DD"/>
    <w:rsid w:val="00D45D72"/>
    <w:rsid w:val="00D520E4"/>
    <w:rsid w:val="00D522D6"/>
    <w:rsid w:val="00D52B4B"/>
    <w:rsid w:val="00D53A38"/>
    <w:rsid w:val="00D575DD"/>
    <w:rsid w:val="00D57DFA"/>
    <w:rsid w:val="00D601A9"/>
    <w:rsid w:val="00D6424F"/>
    <w:rsid w:val="00D66620"/>
    <w:rsid w:val="00D67FCF"/>
    <w:rsid w:val="00D706CF"/>
    <w:rsid w:val="00D709CE"/>
    <w:rsid w:val="00D71F73"/>
    <w:rsid w:val="00D80786"/>
    <w:rsid w:val="00D81CAB"/>
    <w:rsid w:val="00D8576F"/>
    <w:rsid w:val="00D866C4"/>
    <w:rsid w:val="00D8677F"/>
    <w:rsid w:val="00D92654"/>
    <w:rsid w:val="00D94FD4"/>
    <w:rsid w:val="00D951DD"/>
    <w:rsid w:val="00D957E7"/>
    <w:rsid w:val="00D97F0C"/>
    <w:rsid w:val="00DA3A86"/>
    <w:rsid w:val="00DB1F6D"/>
    <w:rsid w:val="00DB55E7"/>
    <w:rsid w:val="00DB710A"/>
    <w:rsid w:val="00DB79D2"/>
    <w:rsid w:val="00DC029F"/>
    <w:rsid w:val="00DC2500"/>
    <w:rsid w:val="00DC32D6"/>
    <w:rsid w:val="00DC4F72"/>
    <w:rsid w:val="00DC60BE"/>
    <w:rsid w:val="00DC77DC"/>
    <w:rsid w:val="00DD0453"/>
    <w:rsid w:val="00DD0C2C"/>
    <w:rsid w:val="00DD19DE"/>
    <w:rsid w:val="00DD28BC"/>
    <w:rsid w:val="00DD3F2C"/>
    <w:rsid w:val="00DE31F0"/>
    <w:rsid w:val="00DE3D1C"/>
    <w:rsid w:val="00DE6710"/>
    <w:rsid w:val="00DF1090"/>
    <w:rsid w:val="00DF7123"/>
    <w:rsid w:val="00E01C41"/>
    <w:rsid w:val="00E0227D"/>
    <w:rsid w:val="00E04B84"/>
    <w:rsid w:val="00E06466"/>
    <w:rsid w:val="00E06835"/>
    <w:rsid w:val="00E06FDA"/>
    <w:rsid w:val="00E1132D"/>
    <w:rsid w:val="00E11E8A"/>
    <w:rsid w:val="00E14552"/>
    <w:rsid w:val="00E160A5"/>
    <w:rsid w:val="00E1713D"/>
    <w:rsid w:val="00E20A43"/>
    <w:rsid w:val="00E2215E"/>
    <w:rsid w:val="00E23898"/>
    <w:rsid w:val="00E2408C"/>
    <w:rsid w:val="00E242DD"/>
    <w:rsid w:val="00E25063"/>
    <w:rsid w:val="00E25CCF"/>
    <w:rsid w:val="00E319F1"/>
    <w:rsid w:val="00E33CD2"/>
    <w:rsid w:val="00E34414"/>
    <w:rsid w:val="00E37A33"/>
    <w:rsid w:val="00E40538"/>
    <w:rsid w:val="00E40E90"/>
    <w:rsid w:val="00E40FB3"/>
    <w:rsid w:val="00E45C7E"/>
    <w:rsid w:val="00E507AA"/>
    <w:rsid w:val="00E531EB"/>
    <w:rsid w:val="00E533B7"/>
    <w:rsid w:val="00E54874"/>
    <w:rsid w:val="00E54B6F"/>
    <w:rsid w:val="00E55ACA"/>
    <w:rsid w:val="00E5737F"/>
    <w:rsid w:val="00E57B74"/>
    <w:rsid w:val="00E6049B"/>
    <w:rsid w:val="00E606A2"/>
    <w:rsid w:val="00E609ED"/>
    <w:rsid w:val="00E65BC6"/>
    <w:rsid w:val="00E661FF"/>
    <w:rsid w:val="00E70BF6"/>
    <w:rsid w:val="00E726EB"/>
    <w:rsid w:val="00E72CF1"/>
    <w:rsid w:val="00E80B52"/>
    <w:rsid w:val="00E824C3"/>
    <w:rsid w:val="00E840B3"/>
    <w:rsid w:val="00E84D10"/>
    <w:rsid w:val="00E84EA0"/>
    <w:rsid w:val="00E85834"/>
    <w:rsid w:val="00E8629F"/>
    <w:rsid w:val="00E87C65"/>
    <w:rsid w:val="00E91008"/>
    <w:rsid w:val="00E9327A"/>
    <w:rsid w:val="00E9374E"/>
    <w:rsid w:val="00E938D6"/>
    <w:rsid w:val="00E94F54"/>
    <w:rsid w:val="00E97AD5"/>
    <w:rsid w:val="00EA031D"/>
    <w:rsid w:val="00EA1111"/>
    <w:rsid w:val="00EA2C98"/>
    <w:rsid w:val="00EA3B4F"/>
    <w:rsid w:val="00EA3C24"/>
    <w:rsid w:val="00EA3F1F"/>
    <w:rsid w:val="00EA61DB"/>
    <w:rsid w:val="00EA73DF"/>
    <w:rsid w:val="00EB61AE"/>
    <w:rsid w:val="00EB6B70"/>
    <w:rsid w:val="00EC1C6A"/>
    <w:rsid w:val="00EC322D"/>
    <w:rsid w:val="00EC717B"/>
    <w:rsid w:val="00ED383A"/>
    <w:rsid w:val="00ED3D08"/>
    <w:rsid w:val="00ED4D0F"/>
    <w:rsid w:val="00ED5BA5"/>
    <w:rsid w:val="00ED6C06"/>
    <w:rsid w:val="00ED74BF"/>
    <w:rsid w:val="00EE030B"/>
    <w:rsid w:val="00EE0CBD"/>
    <w:rsid w:val="00EE1080"/>
    <w:rsid w:val="00EF1EC5"/>
    <w:rsid w:val="00EF4C88"/>
    <w:rsid w:val="00EF55EB"/>
    <w:rsid w:val="00EF66AA"/>
    <w:rsid w:val="00EF6C60"/>
    <w:rsid w:val="00F00DCC"/>
    <w:rsid w:val="00F0156F"/>
    <w:rsid w:val="00F037EF"/>
    <w:rsid w:val="00F03D8B"/>
    <w:rsid w:val="00F05AC8"/>
    <w:rsid w:val="00F05D17"/>
    <w:rsid w:val="00F07167"/>
    <w:rsid w:val="00F072D8"/>
    <w:rsid w:val="00F07829"/>
    <w:rsid w:val="00F079EF"/>
    <w:rsid w:val="00F07CE0"/>
    <w:rsid w:val="00F115F5"/>
    <w:rsid w:val="00F13D05"/>
    <w:rsid w:val="00F1679D"/>
    <w:rsid w:val="00F1682C"/>
    <w:rsid w:val="00F20B91"/>
    <w:rsid w:val="00F21139"/>
    <w:rsid w:val="00F2390C"/>
    <w:rsid w:val="00F24B8B"/>
    <w:rsid w:val="00F302EE"/>
    <w:rsid w:val="00F306E3"/>
    <w:rsid w:val="00F30D2E"/>
    <w:rsid w:val="00F3138D"/>
    <w:rsid w:val="00F35516"/>
    <w:rsid w:val="00F35790"/>
    <w:rsid w:val="00F4136D"/>
    <w:rsid w:val="00F4212E"/>
    <w:rsid w:val="00F42C20"/>
    <w:rsid w:val="00F43E34"/>
    <w:rsid w:val="00F47AA7"/>
    <w:rsid w:val="00F52DE0"/>
    <w:rsid w:val="00F53053"/>
    <w:rsid w:val="00F53FE2"/>
    <w:rsid w:val="00F54DCC"/>
    <w:rsid w:val="00F5523E"/>
    <w:rsid w:val="00F575FF"/>
    <w:rsid w:val="00F57666"/>
    <w:rsid w:val="00F57950"/>
    <w:rsid w:val="00F618EF"/>
    <w:rsid w:val="00F63B89"/>
    <w:rsid w:val="00F65582"/>
    <w:rsid w:val="00F66E75"/>
    <w:rsid w:val="00F66F59"/>
    <w:rsid w:val="00F7188A"/>
    <w:rsid w:val="00F728BD"/>
    <w:rsid w:val="00F7354E"/>
    <w:rsid w:val="00F77EB0"/>
    <w:rsid w:val="00F80767"/>
    <w:rsid w:val="00F855BA"/>
    <w:rsid w:val="00F874E1"/>
    <w:rsid w:val="00F87CDD"/>
    <w:rsid w:val="00F921C7"/>
    <w:rsid w:val="00F933F0"/>
    <w:rsid w:val="00F937A3"/>
    <w:rsid w:val="00F94715"/>
    <w:rsid w:val="00F94A68"/>
    <w:rsid w:val="00F96298"/>
    <w:rsid w:val="00F96A3D"/>
    <w:rsid w:val="00FA177D"/>
    <w:rsid w:val="00FA1CB2"/>
    <w:rsid w:val="00FA3E51"/>
    <w:rsid w:val="00FA4718"/>
    <w:rsid w:val="00FA5848"/>
    <w:rsid w:val="00FA6899"/>
    <w:rsid w:val="00FA7F3D"/>
    <w:rsid w:val="00FB0E85"/>
    <w:rsid w:val="00FB38D8"/>
    <w:rsid w:val="00FB3AB1"/>
    <w:rsid w:val="00FB59C9"/>
    <w:rsid w:val="00FB76E0"/>
    <w:rsid w:val="00FC051F"/>
    <w:rsid w:val="00FC06FF"/>
    <w:rsid w:val="00FC423A"/>
    <w:rsid w:val="00FC45F4"/>
    <w:rsid w:val="00FC66A4"/>
    <w:rsid w:val="00FC69B4"/>
    <w:rsid w:val="00FC7C18"/>
    <w:rsid w:val="00FD0694"/>
    <w:rsid w:val="00FD25BE"/>
    <w:rsid w:val="00FD2E70"/>
    <w:rsid w:val="00FD5637"/>
    <w:rsid w:val="00FD7AA7"/>
    <w:rsid w:val="00FE1B7D"/>
    <w:rsid w:val="00FE4167"/>
    <w:rsid w:val="00FF0D9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1,cap1 Char1,cap2 Char1,cap11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cap1 Char,cap2 Char,cap11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D32873"/>
    <w:rPr>
      <w:color w:val="605E5C"/>
      <w:shd w:val="clear" w:color="auto" w:fill="E1DFDD"/>
    </w:rPr>
  </w:style>
  <w:style w:type="table" w:styleId="GridTable1Light-Accent1">
    <w:name w:val="Grid Table 1 Light Accent 1"/>
    <w:basedOn w:val="TableNormal"/>
    <w:uiPriority w:val="46"/>
    <w:rsid w:val="006821A2"/>
    <w:rPr>
      <w:rFonts w:ascii="CG Times (WN)" w:hAnsi="CG Times (WN)"/>
      <w:lang w:val="en-US"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52F39-CC85-41E4-9730-110EFB8B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47</Pages>
  <Words>12866</Words>
  <Characters>68316</Characters>
  <Application>Microsoft Office Word</Application>
  <DocSecurity>0</DocSecurity>
  <Lines>569</Lines>
  <Paragraphs>162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81020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cp:lastModifiedBy>
  <cp:revision>9</cp:revision>
  <cp:lastPrinted>2019-04-25T01:09:00Z</cp:lastPrinted>
  <dcterms:created xsi:type="dcterms:W3CDTF">2022-02-18T04:44:00Z</dcterms:created>
  <dcterms:modified xsi:type="dcterms:W3CDTF">2022-02-18T04:49:00Z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1645067406</vt:lpwstr>
  </property>
</Properties>
</file>