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87EB0" w14:textId="3466F16D" w:rsidR="008A22CF" w:rsidRPr="0080645A" w:rsidRDefault="008A22CF" w:rsidP="008A22CF">
      <w:pPr>
        <w:pStyle w:val="3GPPHeader"/>
        <w:spacing w:after="60"/>
      </w:pPr>
      <w:bookmarkStart w:id="0" w:name="_Hlk487029736"/>
      <w:bookmarkEnd w:id="0"/>
      <w:r w:rsidRPr="002C4C05">
        <w:t>3GPP TSG-RAN WG4</w:t>
      </w:r>
      <w:r w:rsidR="001D4850" w:rsidRPr="002C4C05">
        <w:t xml:space="preserve"> Meeting</w:t>
      </w:r>
      <w:r w:rsidR="005071CC" w:rsidRPr="002C4C05">
        <w:t xml:space="preserve"> </w:t>
      </w:r>
      <w:r w:rsidR="005D1E89" w:rsidRPr="002C4C05">
        <w:t>#</w:t>
      </w:r>
      <w:r w:rsidR="00887E88" w:rsidRPr="002C4C05">
        <w:t>10</w:t>
      </w:r>
      <w:r w:rsidR="00B02415" w:rsidRPr="002C4C05">
        <w:t>2</w:t>
      </w:r>
      <w:r w:rsidR="00421E11" w:rsidRPr="002C4C05">
        <w:t>-e</w:t>
      </w:r>
      <w:r w:rsidR="00421E11" w:rsidRPr="002C4C05">
        <w:tab/>
      </w:r>
      <w:r w:rsidR="004B60B9" w:rsidRPr="002C4C05">
        <w:rPr>
          <w:szCs w:val="24"/>
        </w:rPr>
        <w:t>R4-</w:t>
      </w:r>
      <w:r w:rsidR="00216E7B" w:rsidRPr="002C4C05">
        <w:rPr>
          <w:szCs w:val="24"/>
        </w:rPr>
        <w:t>2</w:t>
      </w:r>
      <w:r w:rsidR="003C723C" w:rsidRPr="002C4C05">
        <w:rPr>
          <w:szCs w:val="24"/>
        </w:rPr>
        <w:t>20</w:t>
      </w:r>
      <w:r w:rsidR="00285FD4" w:rsidRPr="002C4C05">
        <w:rPr>
          <w:szCs w:val="24"/>
        </w:rPr>
        <w:t>7254</w:t>
      </w:r>
    </w:p>
    <w:p w14:paraId="500197F1" w14:textId="48DC5D15" w:rsidR="005D1E89" w:rsidRPr="0080645A" w:rsidRDefault="00757351" w:rsidP="005D1E89">
      <w:pPr>
        <w:pStyle w:val="3GPPHeader"/>
      </w:pPr>
      <w:bookmarkStart w:id="1" w:name="OLE_LINK3"/>
      <w:bookmarkStart w:id="2" w:name="OLE_LINK4"/>
      <w:r w:rsidRPr="0080645A">
        <w:t>Electronic Meeting</w:t>
      </w:r>
      <w:r w:rsidR="00526BF8" w:rsidRPr="0080645A">
        <w:t xml:space="preserve">, </w:t>
      </w:r>
      <w:r w:rsidR="00B02415" w:rsidRPr="0080645A">
        <w:t>21</w:t>
      </w:r>
      <w:r w:rsidR="00CC4A4A" w:rsidRPr="0080645A">
        <w:t xml:space="preserve"> </w:t>
      </w:r>
      <w:r w:rsidR="00B02415" w:rsidRPr="0080645A">
        <w:t xml:space="preserve">February </w:t>
      </w:r>
      <w:r w:rsidR="00526BF8" w:rsidRPr="0080645A">
        <w:t xml:space="preserve">– </w:t>
      </w:r>
      <w:r w:rsidR="00B02415" w:rsidRPr="0080645A">
        <w:t>3</w:t>
      </w:r>
      <w:r w:rsidR="005D1E89" w:rsidRPr="0080645A">
        <w:t xml:space="preserve"> </w:t>
      </w:r>
      <w:r w:rsidR="00B02415" w:rsidRPr="0080645A">
        <w:t>March</w:t>
      </w:r>
      <w:r w:rsidR="005D1E89" w:rsidRPr="0080645A">
        <w:t xml:space="preserve"> 20</w:t>
      </w:r>
      <w:r w:rsidR="003C723C" w:rsidRPr="0080645A">
        <w:t>22</w:t>
      </w:r>
    </w:p>
    <w:bookmarkEnd w:id="1"/>
    <w:bookmarkEnd w:id="2"/>
    <w:p w14:paraId="65F55581" w14:textId="77777777" w:rsidR="008A22CF" w:rsidRPr="0080645A" w:rsidRDefault="008A22CF" w:rsidP="008A22CF">
      <w:pPr>
        <w:pStyle w:val="3GPPHeader"/>
      </w:pPr>
    </w:p>
    <w:p w14:paraId="0FDE225D" w14:textId="73747893" w:rsidR="008A22CF" w:rsidRPr="00285FD4" w:rsidRDefault="008A22CF" w:rsidP="008A22CF">
      <w:pPr>
        <w:pStyle w:val="3GPPHeader"/>
        <w:rPr>
          <w:sz w:val="22"/>
        </w:rPr>
      </w:pPr>
      <w:r w:rsidRPr="00285FD4">
        <w:rPr>
          <w:sz w:val="22"/>
        </w:rPr>
        <w:t>Agenda Item:</w:t>
      </w:r>
      <w:r w:rsidRPr="00285FD4">
        <w:rPr>
          <w:sz w:val="22"/>
        </w:rPr>
        <w:tab/>
      </w:r>
      <w:r w:rsidR="00285FD4">
        <w:rPr>
          <w:sz w:val="22"/>
        </w:rPr>
        <w:t>10.6.5</w:t>
      </w:r>
    </w:p>
    <w:p w14:paraId="57D8FDDC" w14:textId="6E066D94" w:rsidR="008A22CF" w:rsidRPr="0080645A" w:rsidRDefault="008A22CF" w:rsidP="008A22CF">
      <w:pPr>
        <w:pStyle w:val="3GPPHeader"/>
        <w:rPr>
          <w:sz w:val="22"/>
        </w:rPr>
      </w:pPr>
      <w:r w:rsidRPr="0080645A">
        <w:rPr>
          <w:sz w:val="22"/>
        </w:rPr>
        <w:t>Source:</w:t>
      </w:r>
      <w:r w:rsidRPr="0080645A">
        <w:rPr>
          <w:sz w:val="22"/>
        </w:rPr>
        <w:tab/>
        <w:t>Ericsson</w:t>
      </w:r>
    </w:p>
    <w:p w14:paraId="3A8FC3FA" w14:textId="35511E61" w:rsidR="008A22CF" w:rsidRPr="0080645A" w:rsidRDefault="008A22CF" w:rsidP="00DF5A49">
      <w:pPr>
        <w:pStyle w:val="3GPPHeader"/>
        <w:ind w:left="1701" w:hanging="1701"/>
        <w:rPr>
          <w:sz w:val="22"/>
        </w:rPr>
      </w:pPr>
      <w:r w:rsidRPr="0080645A">
        <w:rPr>
          <w:sz w:val="22"/>
        </w:rPr>
        <w:t>Title:</w:t>
      </w:r>
      <w:r w:rsidRPr="0080645A">
        <w:rPr>
          <w:sz w:val="22"/>
        </w:rPr>
        <w:tab/>
      </w:r>
      <w:r w:rsidR="00912851" w:rsidRPr="00A02555">
        <w:t>Way forward for NR DL1024QAM demodulation and CQI reporting requirements</w:t>
      </w:r>
    </w:p>
    <w:p w14:paraId="385E2C9B" w14:textId="5D87F82A" w:rsidR="008A22CF" w:rsidRPr="0080645A" w:rsidRDefault="008A22CF" w:rsidP="008A22CF">
      <w:pPr>
        <w:pStyle w:val="3GPPHeader"/>
        <w:rPr>
          <w:sz w:val="22"/>
        </w:rPr>
      </w:pPr>
      <w:r w:rsidRPr="0080645A">
        <w:rPr>
          <w:sz w:val="22"/>
        </w:rPr>
        <w:t>Document for:</w:t>
      </w:r>
      <w:r w:rsidRPr="0080645A">
        <w:rPr>
          <w:sz w:val="22"/>
        </w:rPr>
        <w:tab/>
      </w:r>
      <w:r w:rsidR="00912851">
        <w:rPr>
          <w:sz w:val="22"/>
        </w:rPr>
        <w:t>Approval</w:t>
      </w:r>
    </w:p>
    <w:p w14:paraId="1DE8240F" w14:textId="1745D52C" w:rsidR="009B01F8" w:rsidRDefault="009B01F8" w:rsidP="009B01F8">
      <w:pPr>
        <w:pStyle w:val="1"/>
        <w:rPr>
          <w:lang w:val="en-US"/>
        </w:rPr>
      </w:pPr>
      <w:r w:rsidRPr="0080645A">
        <w:rPr>
          <w:lang w:val="en-US"/>
        </w:rPr>
        <w:t>1</w:t>
      </w:r>
      <w:r w:rsidRPr="0080645A">
        <w:rPr>
          <w:lang w:val="en-US"/>
        </w:rPr>
        <w:tab/>
      </w:r>
      <w:r w:rsidR="0088696F" w:rsidRPr="00A02555">
        <w:rPr>
          <w:lang w:val="en-US"/>
        </w:rPr>
        <w:t>PDSCH demodulation requirements</w:t>
      </w:r>
    </w:p>
    <w:p w14:paraId="3D3EA51E" w14:textId="77777777" w:rsidR="0088696F" w:rsidRPr="00A02555" w:rsidRDefault="0088696F" w:rsidP="0088696F">
      <w:pPr>
        <w:pStyle w:val="ac"/>
        <w:numPr>
          <w:ilvl w:val="0"/>
          <w:numId w:val="16"/>
        </w:numPr>
      </w:pPr>
      <w:r w:rsidRPr="00A02555">
        <w:t xml:space="preserve">Interested companies are encouraged to provide the PDSCH simulation results according to </w:t>
      </w:r>
      <w:r w:rsidRPr="00A02555">
        <w:fldChar w:fldCharType="begin"/>
      </w:r>
      <w:r w:rsidRPr="00A02555">
        <w:instrText xml:space="preserve"> REF _Ref87200576 \h  \* MERGEFORMAT </w:instrText>
      </w:r>
      <w:r w:rsidRPr="00A02555">
        <w:fldChar w:fldCharType="separate"/>
      </w:r>
      <w:r w:rsidRPr="00A02555">
        <w:t xml:space="preserve">Table </w:t>
      </w:r>
      <w:r w:rsidRPr="00A02555">
        <w:rPr>
          <w:noProof/>
        </w:rPr>
        <w:t>1</w:t>
      </w:r>
      <w:r w:rsidRPr="00A02555">
        <w:fldChar w:fldCharType="end"/>
      </w:r>
      <w:r w:rsidRPr="00A02555">
        <w:t xml:space="preserve"> in the next meeting to decide the SNR test points. </w:t>
      </w:r>
    </w:p>
    <w:p w14:paraId="27514971" w14:textId="77777777" w:rsidR="0088696F" w:rsidRPr="000A48F0" w:rsidRDefault="0088696F" w:rsidP="0088696F">
      <w:pPr>
        <w:pStyle w:val="ac"/>
        <w:numPr>
          <w:ilvl w:val="0"/>
          <w:numId w:val="16"/>
        </w:numPr>
        <w:rPr>
          <w:highlight w:val="green"/>
        </w:rPr>
      </w:pPr>
      <w:r w:rsidRPr="000A48F0">
        <w:rPr>
          <w:highlight w:val="green"/>
        </w:rPr>
        <w:t xml:space="preserve">Add 1dB additional margin on top of the average of companies’ impairment results for PDSCH 1024QAM. </w:t>
      </w:r>
    </w:p>
    <w:p w14:paraId="747B29D9" w14:textId="77777777" w:rsidR="0088696F" w:rsidRPr="00A02555" w:rsidRDefault="0088696F" w:rsidP="0088696F"/>
    <w:p w14:paraId="340153B5" w14:textId="77777777" w:rsidR="0088696F" w:rsidRPr="00A02555" w:rsidRDefault="0088696F" w:rsidP="0088696F">
      <w:pPr>
        <w:pStyle w:val="af7"/>
      </w:pPr>
      <w:bookmarkStart w:id="3" w:name="_Ref87200576"/>
      <w:r w:rsidRPr="00A02555">
        <w:t xml:space="preserve">Table </w:t>
      </w:r>
      <w:r w:rsidR="00DD74D7">
        <w:fldChar w:fldCharType="begin"/>
      </w:r>
      <w:r w:rsidR="00DD74D7">
        <w:instrText xml:space="preserve"> SEQ Table \* ARABIC </w:instrText>
      </w:r>
      <w:r w:rsidR="00DD74D7">
        <w:fldChar w:fldCharType="separate"/>
      </w:r>
      <w:r w:rsidRPr="00A02555">
        <w:rPr>
          <w:noProof/>
        </w:rPr>
        <w:t>1</w:t>
      </w:r>
      <w:r w:rsidR="00DD74D7">
        <w:rPr>
          <w:noProof/>
        </w:rPr>
        <w:fldChar w:fldCharType="end"/>
      </w:r>
      <w:bookmarkEnd w:id="3"/>
      <w:r w:rsidRPr="00A02555">
        <w:tab/>
        <w:t xml:space="preserve">Simulation parameters for PDSCH demodulation for DL 1024QAM in FR1. </w:t>
      </w:r>
    </w:p>
    <w:tbl>
      <w:tblPr>
        <w:tblStyle w:val="af8"/>
        <w:tblW w:w="0" w:type="auto"/>
        <w:tblLook w:val="04A0" w:firstRow="1" w:lastRow="0" w:firstColumn="1" w:lastColumn="0" w:noHBand="0" w:noVBand="1"/>
      </w:tblPr>
      <w:tblGrid>
        <w:gridCol w:w="3209"/>
        <w:gridCol w:w="3210"/>
        <w:gridCol w:w="3210"/>
      </w:tblGrid>
      <w:tr w:rsidR="0088696F" w:rsidRPr="00A02555" w14:paraId="10D71B4A" w14:textId="77777777" w:rsidTr="00D75168">
        <w:tc>
          <w:tcPr>
            <w:tcW w:w="3209" w:type="dxa"/>
          </w:tcPr>
          <w:p w14:paraId="31F5138E" w14:textId="77777777" w:rsidR="0088696F" w:rsidRPr="00A02555" w:rsidRDefault="0088696F" w:rsidP="00D75168">
            <w:pPr>
              <w:pStyle w:val="TAH"/>
            </w:pPr>
            <w:r w:rsidRPr="00A02555">
              <w:t>Parameters</w:t>
            </w:r>
          </w:p>
        </w:tc>
        <w:tc>
          <w:tcPr>
            <w:tcW w:w="3210" w:type="dxa"/>
          </w:tcPr>
          <w:p w14:paraId="21FC0F65" w14:textId="77777777" w:rsidR="0088696F" w:rsidRPr="00A02555" w:rsidRDefault="0088696F" w:rsidP="00D75168">
            <w:pPr>
              <w:pStyle w:val="TAH"/>
            </w:pPr>
            <w:r w:rsidRPr="00A02555">
              <w:t>FDD</w:t>
            </w:r>
          </w:p>
        </w:tc>
        <w:tc>
          <w:tcPr>
            <w:tcW w:w="3210" w:type="dxa"/>
          </w:tcPr>
          <w:p w14:paraId="5DE7633E" w14:textId="77777777" w:rsidR="0088696F" w:rsidRPr="00A02555" w:rsidRDefault="0088696F" w:rsidP="00D75168">
            <w:pPr>
              <w:pStyle w:val="TAH"/>
            </w:pPr>
            <w:r w:rsidRPr="00A02555">
              <w:t>TDD</w:t>
            </w:r>
          </w:p>
        </w:tc>
      </w:tr>
      <w:tr w:rsidR="0088696F" w:rsidRPr="00A02555" w14:paraId="37733941" w14:textId="77777777" w:rsidTr="00D75168">
        <w:tc>
          <w:tcPr>
            <w:tcW w:w="3209" w:type="dxa"/>
          </w:tcPr>
          <w:p w14:paraId="273EB097" w14:textId="77777777" w:rsidR="0088696F" w:rsidRPr="00A02555" w:rsidRDefault="0088696F" w:rsidP="00D75168">
            <w:pPr>
              <w:pStyle w:val="TAC"/>
            </w:pPr>
            <w:r w:rsidRPr="00A02555">
              <w:t>SCS/CBW</w:t>
            </w:r>
          </w:p>
        </w:tc>
        <w:tc>
          <w:tcPr>
            <w:tcW w:w="3210" w:type="dxa"/>
          </w:tcPr>
          <w:p w14:paraId="2B094801" w14:textId="77777777" w:rsidR="0088696F" w:rsidRPr="00A02555" w:rsidRDefault="0088696F" w:rsidP="00D75168">
            <w:pPr>
              <w:pStyle w:val="TAC"/>
            </w:pPr>
            <w:r w:rsidRPr="00A02555">
              <w:t>15kHz and 10MHz</w:t>
            </w:r>
          </w:p>
        </w:tc>
        <w:tc>
          <w:tcPr>
            <w:tcW w:w="3210" w:type="dxa"/>
          </w:tcPr>
          <w:p w14:paraId="1E1C1C37" w14:textId="77777777" w:rsidR="0088696F" w:rsidRPr="00A02555" w:rsidRDefault="0088696F" w:rsidP="00D75168">
            <w:pPr>
              <w:pStyle w:val="TAC"/>
            </w:pPr>
            <w:r w:rsidRPr="00A02555">
              <w:t>30kHz and 40MHz</w:t>
            </w:r>
          </w:p>
        </w:tc>
      </w:tr>
      <w:tr w:rsidR="0088696F" w:rsidRPr="00A02555" w14:paraId="634BFC7B" w14:textId="77777777" w:rsidTr="00D75168">
        <w:tc>
          <w:tcPr>
            <w:tcW w:w="3209" w:type="dxa"/>
          </w:tcPr>
          <w:p w14:paraId="5A685332" w14:textId="77777777" w:rsidR="0088696F" w:rsidRPr="00A02555" w:rsidRDefault="0088696F" w:rsidP="00D75168">
            <w:pPr>
              <w:pStyle w:val="TAC"/>
            </w:pPr>
            <w:r w:rsidRPr="00A02555">
              <w:t>TDD UL/DL configuration</w:t>
            </w:r>
          </w:p>
        </w:tc>
        <w:tc>
          <w:tcPr>
            <w:tcW w:w="3210" w:type="dxa"/>
          </w:tcPr>
          <w:p w14:paraId="6F4C842C" w14:textId="77777777" w:rsidR="0088696F" w:rsidRPr="00A02555" w:rsidRDefault="0088696F" w:rsidP="00D75168">
            <w:pPr>
              <w:pStyle w:val="TAC"/>
            </w:pPr>
            <w:r w:rsidRPr="00A02555">
              <w:t>N/A</w:t>
            </w:r>
          </w:p>
        </w:tc>
        <w:tc>
          <w:tcPr>
            <w:tcW w:w="3210" w:type="dxa"/>
          </w:tcPr>
          <w:p w14:paraId="6577721C" w14:textId="77777777" w:rsidR="0088696F" w:rsidRPr="00A02555" w:rsidRDefault="0088696F" w:rsidP="00D75168">
            <w:pPr>
              <w:pStyle w:val="TAC"/>
            </w:pPr>
            <w:r w:rsidRPr="00A02555">
              <w:t>7D1S2U, with S=6:4:4</w:t>
            </w:r>
          </w:p>
          <w:p w14:paraId="32618C31" w14:textId="77777777" w:rsidR="0088696F" w:rsidRPr="00A02555" w:rsidRDefault="0088696F" w:rsidP="00D75168">
            <w:pPr>
              <w:pStyle w:val="TAC"/>
            </w:pPr>
            <w:r w:rsidRPr="00A02555">
              <w:t>Schedule PDSCH in the special slots</w:t>
            </w:r>
          </w:p>
        </w:tc>
      </w:tr>
      <w:tr w:rsidR="0088696F" w:rsidRPr="00A02555" w14:paraId="2C39E15F" w14:textId="77777777" w:rsidTr="00D75168">
        <w:tc>
          <w:tcPr>
            <w:tcW w:w="3209" w:type="dxa"/>
          </w:tcPr>
          <w:p w14:paraId="7521DBDD" w14:textId="77777777" w:rsidR="0088696F" w:rsidRPr="00A02555" w:rsidRDefault="0088696F" w:rsidP="00D75168">
            <w:pPr>
              <w:pStyle w:val="TAC"/>
            </w:pPr>
            <w:r w:rsidRPr="00A02555">
              <w:t>MCS (MCS index table 4)</w:t>
            </w:r>
          </w:p>
        </w:tc>
        <w:tc>
          <w:tcPr>
            <w:tcW w:w="6420" w:type="dxa"/>
            <w:gridSpan w:val="2"/>
          </w:tcPr>
          <w:p w14:paraId="2EFC9DAE" w14:textId="77777777" w:rsidR="0088696F" w:rsidRPr="00A02555" w:rsidRDefault="0088696F" w:rsidP="00D75168">
            <w:pPr>
              <w:pStyle w:val="TAC"/>
            </w:pPr>
            <w:r w:rsidRPr="00A02555">
              <w:t>MCS23</w:t>
            </w:r>
          </w:p>
        </w:tc>
      </w:tr>
      <w:tr w:rsidR="0088696F" w:rsidRPr="00A02555" w14:paraId="55F9B9E4" w14:textId="77777777" w:rsidTr="00D75168">
        <w:tc>
          <w:tcPr>
            <w:tcW w:w="3209" w:type="dxa"/>
          </w:tcPr>
          <w:p w14:paraId="4387C617" w14:textId="77777777" w:rsidR="0088696F" w:rsidRPr="00A02555" w:rsidRDefault="0088696F" w:rsidP="00D75168">
            <w:pPr>
              <w:pStyle w:val="TAC"/>
            </w:pPr>
            <w:r w:rsidRPr="00A02555">
              <w:t>Rank</w:t>
            </w:r>
          </w:p>
        </w:tc>
        <w:tc>
          <w:tcPr>
            <w:tcW w:w="6420" w:type="dxa"/>
            <w:gridSpan w:val="2"/>
          </w:tcPr>
          <w:p w14:paraId="4AC72C42" w14:textId="77777777" w:rsidR="0088696F" w:rsidRPr="00A02555" w:rsidRDefault="0088696F" w:rsidP="00D75168">
            <w:pPr>
              <w:pStyle w:val="TAC"/>
            </w:pPr>
            <w:r w:rsidRPr="00A02555">
              <w:t>1</w:t>
            </w:r>
          </w:p>
        </w:tc>
      </w:tr>
      <w:tr w:rsidR="0088696F" w:rsidRPr="00A02555" w14:paraId="0C38F0B3" w14:textId="77777777" w:rsidTr="00D75168">
        <w:tc>
          <w:tcPr>
            <w:tcW w:w="3209" w:type="dxa"/>
          </w:tcPr>
          <w:p w14:paraId="685D3877" w14:textId="77777777" w:rsidR="0088696F" w:rsidRPr="00A02555" w:rsidRDefault="0088696F" w:rsidP="00D75168">
            <w:pPr>
              <w:pStyle w:val="TAC"/>
            </w:pPr>
            <w:r w:rsidRPr="00A02555">
              <w:t>Antenna configuration</w:t>
            </w:r>
          </w:p>
        </w:tc>
        <w:tc>
          <w:tcPr>
            <w:tcW w:w="6420" w:type="dxa"/>
            <w:gridSpan w:val="2"/>
          </w:tcPr>
          <w:p w14:paraId="5B4C28DC" w14:textId="77777777" w:rsidR="0088696F" w:rsidRPr="00A02555" w:rsidRDefault="0088696F" w:rsidP="00D75168">
            <w:pPr>
              <w:pStyle w:val="TAC"/>
            </w:pPr>
            <w:r w:rsidRPr="00A02555">
              <w:t>2x2 with ULA Low</w:t>
            </w:r>
          </w:p>
          <w:p w14:paraId="13C874E3" w14:textId="77777777" w:rsidR="0088696F" w:rsidRPr="00A02555" w:rsidRDefault="0088696F" w:rsidP="00D75168">
            <w:pPr>
              <w:pStyle w:val="TAC"/>
            </w:pPr>
            <w:r w:rsidRPr="00A02555">
              <w:t>2x4 with ULA Low</w:t>
            </w:r>
          </w:p>
        </w:tc>
      </w:tr>
      <w:tr w:rsidR="0088696F" w:rsidRPr="00A02555" w14:paraId="245397A0" w14:textId="77777777" w:rsidTr="00D75168">
        <w:tc>
          <w:tcPr>
            <w:tcW w:w="3209" w:type="dxa"/>
          </w:tcPr>
          <w:p w14:paraId="7F76BA65" w14:textId="77777777" w:rsidR="0088696F" w:rsidRPr="00A02555" w:rsidRDefault="0088696F" w:rsidP="00D75168">
            <w:pPr>
              <w:pStyle w:val="TAC"/>
            </w:pPr>
            <w:r w:rsidRPr="00A02555">
              <w:t>Propagation channel</w:t>
            </w:r>
          </w:p>
        </w:tc>
        <w:tc>
          <w:tcPr>
            <w:tcW w:w="6420" w:type="dxa"/>
            <w:gridSpan w:val="2"/>
          </w:tcPr>
          <w:p w14:paraId="08D9BDD0" w14:textId="77777777" w:rsidR="0088696F" w:rsidRPr="00A02555" w:rsidRDefault="0088696F" w:rsidP="00D75168">
            <w:pPr>
              <w:pStyle w:val="TAC"/>
            </w:pPr>
            <w:r w:rsidRPr="000A48F0">
              <w:rPr>
                <w:highlight w:val="green"/>
              </w:rPr>
              <w:t>TDLD30-5</w:t>
            </w:r>
          </w:p>
        </w:tc>
      </w:tr>
      <w:tr w:rsidR="0088696F" w:rsidRPr="00A02555" w14:paraId="1455DDF9" w14:textId="77777777" w:rsidTr="00D75168">
        <w:tc>
          <w:tcPr>
            <w:tcW w:w="3209" w:type="dxa"/>
          </w:tcPr>
          <w:p w14:paraId="35EC9E68" w14:textId="77777777" w:rsidR="0088696F" w:rsidRPr="00A02555" w:rsidRDefault="0088696F" w:rsidP="00D75168">
            <w:pPr>
              <w:pStyle w:val="TAC"/>
            </w:pPr>
            <w:r w:rsidRPr="00A02555">
              <w:t>PDSCH configuration</w:t>
            </w:r>
          </w:p>
        </w:tc>
        <w:tc>
          <w:tcPr>
            <w:tcW w:w="6420" w:type="dxa"/>
            <w:gridSpan w:val="2"/>
          </w:tcPr>
          <w:p w14:paraId="5185C7FC" w14:textId="77777777" w:rsidR="0088696F" w:rsidRPr="00A02555" w:rsidRDefault="0088696F" w:rsidP="00D75168">
            <w:pPr>
              <w:pStyle w:val="TAC"/>
            </w:pPr>
            <w:r w:rsidRPr="00A02555">
              <w:t>Type A mapping, Start symbol 2, Duration 12</w:t>
            </w:r>
          </w:p>
        </w:tc>
      </w:tr>
      <w:tr w:rsidR="0088696F" w:rsidRPr="00A02555" w14:paraId="3C91915A" w14:textId="77777777" w:rsidTr="00D75168">
        <w:tc>
          <w:tcPr>
            <w:tcW w:w="3209" w:type="dxa"/>
          </w:tcPr>
          <w:p w14:paraId="3D31619D" w14:textId="77777777" w:rsidR="0088696F" w:rsidRPr="00A02555" w:rsidRDefault="0088696F" w:rsidP="00D75168">
            <w:pPr>
              <w:pStyle w:val="TAC"/>
            </w:pPr>
            <w:r w:rsidRPr="00A02555">
              <w:t>PDSCH DMRS configuration</w:t>
            </w:r>
          </w:p>
        </w:tc>
        <w:tc>
          <w:tcPr>
            <w:tcW w:w="6420" w:type="dxa"/>
            <w:gridSpan w:val="2"/>
          </w:tcPr>
          <w:p w14:paraId="2A7A9ACE" w14:textId="77777777" w:rsidR="0088696F" w:rsidRPr="00A02555" w:rsidRDefault="0088696F" w:rsidP="00D75168">
            <w:pPr>
              <w:pStyle w:val="TAC"/>
            </w:pPr>
            <w:r w:rsidRPr="00A02555">
              <w:t>Type 1, Single symbol, additional DMRS: pos1</w:t>
            </w:r>
          </w:p>
        </w:tc>
      </w:tr>
      <w:tr w:rsidR="0088696F" w:rsidRPr="00A02555" w14:paraId="4031D472" w14:textId="77777777" w:rsidTr="00D75168">
        <w:tc>
          <w:tcPr>
            <w:tcW w:w="3209" w:type="dxa"/>
          </w:tcPr>
          <w:p w14:paraId="3781EC3C" w14:textId="77777777" w:rsidR="0088696F" w:rsidRPr="00A02555" w:rsidRDefault="0088696F" w:rsidP="00D75168">
            <w:pPr>
              <w:pStyle w:val="TAC"/>
            </w:pPr>
            <w:r w:rsidRPr="00A02555">
              <w:t>Tx EVM assumed for simulation</w:t>
            </w:r>
          </w:p>
        </w:tc>
        <w:tc>
          <w:tcPr>
            <w:tcW w:w="6420" w:type="dxa"/>
            <w:gridSpan w:val="2"/>
          </w:tcPr>
          <w:p w14:paraId="0E5078AA" w14:textId="77777777" w:rsidR="0088696F" w:rsidRPr="00A02555" w:rsidRDefault="0088696F" w:rsidP="00D75168">
            <w:pPr>
              <w:pStyle w:val="TAC"/>
            </w:pPr>
            <w:r w:rsidRPr="00A02555">
              <w:t>2.5%</w:t>
            </w:r>
          </w:p>
        </w:tc>
      </w:tr>
      <w:tr w:rsidR="0088696F" w:rsidRPr="00A02555" w14:paraId="77348EEE" w14:textId="77777777" w:rsidTr="00D75168">
        <w:tc>
          <w:tcPr>
            <w:tcW w:w="3209" w:type="dxa"/>
          </w:tcPr>
          <w:p w14:paraId="52AFE637" w14:textId="77777777" w:rsidR="0088696F" w:rsidRPr="00A02555" w:rsidRDefault="0088696F" w:rsidP="00D75168">
            <w:pPr>
              <w:pStyle w:val="TAC"/>
            </w:pPr>
            <w:r w:rsidRPr="00A02555">
              <w:t>SSB configuration</w:t>
            </w:r>
          </w:p>
        </w:tc>
        <w:tc>
          <w:tcPr>
            <w:tcW w:w="6420" w:type="dxa"/>
            <w:gridSpan w:val="2"/>
          </w:tcPr>
          <w:p w14:paraId="411FACCA" w14:textId="77777777" w:rsidR="0088696F" w:rsidRPr="00A02555" w:rsidRDefault="0088696F" w:rsidP="00D75168">
            <w:pPr>
              <w:pStyle w:val="TAC"/>
            </w:pPr>
            <w:r w:rsidRPr="00A02555">
              <w:t>Periodicity 20 ms, Allocated in first slot within 20ms</w:t>
            </w:r>
          </w:p>
        </w:tc>
      </w:tr>
      <w:tr w:rsidR="0088696F" w:rsidRPr="00A02555" w14:paraId="42962A34" w14:textId="77777777" w:rsidTr="00D75168">
        <w:tc>
          <w:tcPr>
            <w:tcW w:w="3209" w:type="dxa"/>
          </w:tcPr>
          <w:p w14:paraId="365C4097" w14:textId="77777777" w:rsidR="0088696F" w:rsidRPr="00A02555" w:rsidRDefault="0088696F" w:rsidP="00D75168">
            <w:pPr>
              <w:pStyle w:val="TAC"/>
            </w:pPr>
            <w:r w:rsidRPr="00A02555">
              <w:t>TRS configuration</w:t>
            </w:r>
          </w:p>
        </w:tc>
        <w:tc>
          <w:tcPr>
            <w:tcW w:w="6420" w:type="dxa"/>
            <w:gridSpan w:val="2"/>
          </w:tcPr>
          <w:p w14:paraId="0C26ABB6" w14:textId="77777777" w:rsidR="0088696F" w:rsidRPr="00A02555" w:rsidRDefault="0088696F" w:rsidP="00D75168">
            <w:pPr>
              <w:pStyle w:val="TAC"/>
            </w:pPr>
            <w:r w:rsidRPr="00A02555">
              <w:t>20 ms periodicity, 2 slots, Offset 10 ms</w:t>
            </w:r>
          </w:p>
        </w:tc>
      </w:tr>
      <w:tr w:rsidR="0088696F" w:rsidRPr="00A02555" w14:paraId="52A81638" w14:textId="77777777" w:rsidTr="00D75168">
        <w:tc>
          <w:tcPr>
            <w:tcW w:w="3209" w:type="dxa"/>
          </w:tcPr>
          <w:p w14:paraId="15DDD280" w14:textId="77777777" w:rsidR="0088696F" w:rsidRPr="00A02555" w:rsidRDefault="0088696F" w:rsidP="00D75168">
            <w:pPr>
              <w:pStyle w:val="TAC"/>
            </w:pPr>
            <w:r w:rsidRPr="00A02555">
              <w:t>Number of HARQ processes</w:t>
            </w:r>
          </w:p>
        </w:tc>
        <w:tc>
          <w:tcPr>
            <w:tcW w:w="6420" w:type="dxa"/>
            <w:gridSpan w:val="2"/>
          </w:tcPr>
          <w:p w14:paraId="79E14885" w14:textId="77777777" w:rsidR="0088696F" w:rsidRPr="00A02555" w:rsidRDefault="0088696F" w:rsidP="00D75168">
            <w:pPr>
              <w:pStyle w:val="TAC"/>
            </w:pPr>
            <w:r w:rsidRPr="00A02555">
              <w:t>4 for FDD 15kHz, 8 for TDD 30kHz</w:t>
            </w:r>
          </w:p>
        </w:tc>
      </w:tr>
      <w:tr w:rsidR="0088696F" w:rsidRPr="00A02555" w14:paraId="71C1BD46" w14:textId="77777777" w:rsidTr="00D75168">
        <w:tc>
          <w:tcPr>
            <w:tcW w:w="3209" w:type="dxa"/>
          </w:tcPr>
          <w:p w14:paraId="15693E95" w14:textId="77777777" w:rsidR="0088696F" w:rsidRPr="00A02555" w:rsidRDefault="0088696F" w:rsidP="00D75168">
            <w:pPr>
              <w:pStyle w:val="TAC"/>
            </w:pPr>
            <w:r w:rsidRPr="00A02555">
              <w:t>Transform precoding</w:t>
            </w:r>
          </w:p>
        </w:tc>
        <w:tc>
          <w:tcPr>
            <w:tcW w:w="6420" w:type="dxa"/>
            <w:gridSpan w:val="2"/>
          </w:tcPr>
          <w:p w14:paraId="0192A49D" w14:textId="77777777" w:rsidR="0088696F" w:rsidRPr="00A02555" w:rsidRDefault="0088696F" w:rsidP="00D75168">
            <w:pPr>
              <w:pStyle w:val="TAC"/>
            </w:pPr>
            <w:r w:rsidRPr="00A02555">
              <w:t>CP-OFDM</w:t>
            </w:r>
          </w:p>
        </w:tc>
      </w:tr>
      <w:tr w:rsidR="0088696F" w:rsidRPr="00A02555" w14:paraId="5D70399B" w14:textId="77777777" w:rsidTr="00D75168">
        <w:tc>
          <w:tcPr>
            <w:tcW w:w="3209" w:type="dxa"/>
          </w:tcPr>
          <w:p w14:paraId="30872702" w14:textId="77777777" w:rsidR="0088696F" w:rsidRPr="00A02555" w:rsidRDefault="0088696F" w:rsidP="00D75168">
            <w:pPr>
              <w:pStyle w:val="TAC"/>
            </w:pPr>
            <w:r w:rsidRPr="00A02555">
              <w:t>Allocated RBs</w:t>
            </w:r>
          </w:p>
        </w:tc>
        <w:tc>
          <w:tcPr>
            <w:tcW w:w="6420" w:type="dxa"/>
            <w:gridSpan w:val="2"/>
          </w:tcPr>
          <w:p w14:paraId="4BF0516A" w14:textId="77777777" w:rsidR="0088696F" w:rsidRPr="00A02555" w:rsidRDefault="0088696F" w:rsidP="00D75168">
            <w:pPr>
              <w:pStyle w:val="TAC"/>
            </w:pPr>
            <w:r w:rsidRPr="00A02555">
              <w:t>Full BWP</w:t>
            </w:r>
          </w:p>
        </w:tc>
      </w:tr>
      <w:tr w:rsidR="0088696F" w:rsidRPr="00A02555" w14:paraId="55B68E56" w14:textId="77777777" w:rsidTr="00D75168">
        <w:tc>
          <w:tcPr>
            <w:tcW w:w="3209" w:type="dxa"/>
          </w:tcPr>
          <w:p w14:paraId="355ED0F1" w14:textId="77777777" w:rsidR="0088696F" w:rsidRPr="00A02555" w:rsidRDefault="0088696F" w:rsidP="00D75168">
            <w:pPr>
              <w:pStyle w:val="TAC"/>
            </w:pPr>
            <w:r w:rsidRPr="00A02555">
              <w:t>PRB bundling</w:t>
            </w:r>
          </w:p>
        </w:tc>
        <w:tc>
          <w:tcPr>
            <w:tcW w:w="6420" w:type="dxa"/>
            <w:gridSpan w:val="2"/>
          </w:tcPr>
          <w:p w14:paraId="11827B08" w14:textId="77777777" w:rsidR="0088696F" w:rsidRPr="00A02555" w:rsidRDefault="0088696F" w:rsidP="00D75168">
            <w:pPr>
              <w:pStyle w:val="TAC"/>
            </w:pPr>
            <w:r w:rsidRPr="00A02555">
              <w:t>2</w:t>
            </w:r>
          </w:p>
        </w:tc>
      </w:tr>
      <w:tr w:rsidR="0088696F" w:rsidRPr="00A02555" w14:paraId="29334375" w14:textId="77777777" w:rsidTr="00D75168">
        <w:tc>
          <w:tcPr>
            <w:tcW w:w="3209" w:type="dxa"/>
          </w:tcPr>
          <w:p w14:paraId="577F6E6E" w14:textId="77777777" w:rsidR="0088696F" w:rsidRPr="00A02555" w:rsidRDefault="0088696F" w:rsidP="00D75168">
            <w:pPr>
              <w:pStyle w:val="TAC"/>
            </w:pPr>
            <w:r w:rsidRPr="00A02555">
              <w:t>Precoding model</w:t>
            </w:r>
          </w:p>
        </w:tc>
        <w:tc>
          <w:tcPr>
            <w:tcW w:w="6420" w:type="dxa"/>
            <w:gridSpan w:val="2"/>
          </w:tcPr>
          <w:p w14:paraId="4EBC4F19" w14:textId="77777777" w:rsidR="0088696F" w:rsidRPr="00A02555" w:rsidRDefault="0088696F" w:rsidP="00D75168">
            <w:pPr>
              <w:pStyle w:val="TAC"/>
            </w:pPr>
            <w:r w:rsidRPr="00A02555">
              <w:t>Random Precoding, per slot and per RB bundling size granularity (codebook configuration: Single panel Type 1)</w:t>
            </w:r>
          </w:p>
        </w:tc>
      </w:tr>
      <w:tr w:rsidR="0088696F" w:rsidRPr="00A02555" w14:paraId="6652B04B" w14:textId="77777777" w:rsidTr="00D75168">
        <w:tc>
          <w:tcPr>
            <w:tcW w:w="3209" w:type="dxa"/>
          </w:tcPr>
          <w:p w14:paraId="2EAF9D05" w14:textId="77777777" w:rsidR="0088696F" w:rsidRPr="00A02555" w:rsidRDefault="0088696F" w:rsidP="00D75168">
            <w:pPr>
              <w:pStyle w:val="TAC"/>
            </w:pPr>
            <w:r w:rsidRPr="00A02555">
              <w:t>Receiver type</w:t>
            </w:r>
          </w:p>
        </w:tc>
        <w:tc>
          <w:tcPr>
            <w:tcW w:w="6420" w:type="dxa"/>
            <w:gridSpan w:val="2"/>
          </w:tcPr>
          <w:p w14:paraId="2227A787" w14:textId="77777777" w:rsidR="0088696F" w:rsidRPr="00A02555" w:rsidRDefault="0088696F" w:rsidP="00D75168">
            <w:pPr>
              <w:pStyle w:val="TAC"/>
            </w:pPr>
            <w:r w:rsidRPr="00A02555">
              <w:t>MMSE-IRC</w:t>
            </w:r>
          </w:p>
        </w:tc>
      </w:tr>
      <w:tr w:rsidR="0088696F" w:rsidRPr="00A02555" w14:paraId="0CF860D8" w14:textId="77777777" w:rsidTr="00D75168">
        <w:tc>
          <w:tcPr>
            <w:tcW w:w="3209" w:type="dxa"/>
          </w:tcPr>
          <w:p w14:paraId="0D422DAD" w14:textId="77777777" w:rsidR="0088696F" w:rsidRPr="00A02555" w:rsidRDefault="0088696F" w:rsidP="00D75168">
            <w:pPr>
              <w:pStyle w:val="TAC"/>
            </w:pPr>
            <w:r w:rsidRPr="00A02555">
              <w:t>Test metric</w:t>
            </w:r>
          </w:p>
        </w:tc>
        <w:tc>
          <w:tcPr>
            <w:tcW w:w="6420" w:type="dxa"/>
            <w:gridSpan w:val="2"/>
          </w:tcPr>
          <w:p w14:paraId="3EDF0610" w14:textId="77777777" w:rsidR="0088696F" w:rsidRPr="00A02555" w:rsidRDefault="0088696F" w:rsidP="00D75168">
            <w:pPr>
              <w:pStyle w:val="TAC"/>
            </w:pPr>
            <w:r w:rsidRPr="00A02555">
              <w:t>70% of maximum throughput</w:t>
            </w:r>
          </w:p>
        </w:tc>
      </w:tr>
    </w:tbl>
    <w:p w14:paraId="6D0FC4CF" w14:textId="77777777" w:rsidR="0088696F" w:rsidRPr="0088696F" w:rsidRDefault="0088696F" w:rsidP="0088696F"/>
    <w:p w14:paraId="59F41DAA" w14:textId="390DE9CE" w:rsidR="0088696F" w:rsidRDefault="009B01F8" w:rsidP="0088696F">
      <w:pPr>
        <w:pStyle w:val="1"/>
        <w:rPr>
          <w:lang w:val="en-US"/>
        </w:rPr>
      </w:pPr>
      <w:r w:rsidRPr="0080645A">
        <w:rPr>
          <w:lang w:val="en-US"/>
        </w:rPr>
        <w:t>2</w:t>
      </w:r>
      <w:r w:rsidRPr="0080645A">
        <w:rPr>
          <w:lang w:val="en-US"/>
        </w:rPr>
        <w:tab/>
      </w:r>
      <w:r w:rsidR="0088696F">
        <w:rPr>
          <w:lang w:val="en-US"/>
        </w:rPr>
        <w:t>SDR requirements</w:t>
      </w:r>
    </w:p>
    <w:p w14:paraId="1C632B1D" w14:textId="75030D16" w:rsidR="0088696F" w:rsidRPr="00A02555" w:rsidRDefault="00940927" w:rsidP="0088696F">
      <w:pPr>
        <w:pStyle w:val="ac"/>
        <w:numPr>
          <w:ilvl w:val="0"/>
          <w:numId w:val="16"/>
        </w:numPr>
      </w:pPr>
      <w:r>
        <w:t xml:space="preserve">Set </w:t>
      </w:r>
      <w:r w:rsidR="0088696F" w:rsidRPr="00A02555">
        <w:t xml:space="preserve">the </w:t>
      </w:r>
      <w:r>
        <w:t xml:space="preserve">practical </w:t>
      </w:r>
      <w:r w:rsidR="0088696F" w:rsidRPr="00A02555">
        <w:t xml:space="preserve">MCS indexes </w:t>
      </w:r>
      <w:r w:rsidR="008E54A8">
        <w:t xml:space="preserve">with </w:t>
      </w:r>
      <w:r w:rsidR="008E54A8" w:rsidRPr="008E54A8">
        <w:t>MCS index table 4</w:t>
      </w:r>
      <w:r w:rsidR="008E54A8">
        <w:t xml:space="preserve"> (TS38.214 Table 5.1.3.1-4) for</w:t>
      </w:r>
      <w:r>
        <w:t xml:space="preserve"> </w:t>
      </w:r>
      <w:r w:rsidR="0088696F" w:rsidRPr="00A02555">
        <w:t>SDR test</w:t>
      </w:r>
      <w:r>
        <w:t xml:space="preserve"> f</w:t>
      </w:r>
      <w:r w:rsidR="0088696F" w:rsidRPr="00A02555">
        <w:t>or 2Rx</w:t>
      </w:r>
      <w:r>
        <w:t xml:space="preserve"> as follows:</w:t>
      </w:r>
    </w:p>
    <w:p w14:paraId="2379C84F" w14:textId="77777777" w:rsidR="0088696F" w:rsidRPr="00BC5C40" w:rsidRDefault="0088696F" w:rsidP="0088696F">
      <w:pPr>
        <w:pStyle w:val="ac"/>
        <w:numPr>
          <w:ilvl w:val="1"/>
          <w:numId w:val="16"/>
        </w:numPr>
        <w:rPr>
          <w:highlight w:val="yellow"/>
        </w:rPr>
      </w:pPr>
      <w:r w:rsidRPr="00BC5C40">
        <w:rPr>
          <w:highlight w:val="yellow"/>
        </w:rPr>
        <w:t>Rank 1</w:t>
      </w:r>
    </w:p>
    <w:p w14:paraId="12065133" w14:textId="77777777" w:rsidR="0088696F" w:rsidRPr="00AE7193" w:rsidRDefault="0088696F" w:rsidP="0088696F">
      <w:pPr>
        <w:pStyle w:val="ac"/>
        <w:numPr>
          <w:ilvl w:val="2"/>
          <w:numId w:val="16"/>
        </w:numPr>
        <w:rPr>
          <w:highlight w:val="yellow"/>
        </w:rPr>
      </w:pPr>
      <w:r w:rsidRPr="00AE7193">
        <w:rPr>
          <w:highlight w:val="yellow"/>
        </w:rPr>
        <w:t>Option 1: MCS25</w:t>
      </w:r>
    </w:p>
    <w:p w14:paraId="1765C47B" w14:textId="77777777" w:rsidR="0088696F" w:rsidRPr="00BC5C40" w:rsidRDefault="0088696F" w:rsidP="0088696F">
      <w:pPr>
        <w:pStyle w:val="ac"/>
        <w:numPr>
          <w:ilvl w:val="2"/>
          <w:numId w:val="16"/>
        </w:numPr>
        <w:rPr>
          <w:highlight w:val="yellow"/>
        </w:rPr>
      </w:pPr>
      <w:r>
        <w:rPr>
          <w:highlight w:val="yellow"/>
        </w:rPr>
        <w:t>Option 2: MCS24</w:t>
      </w:r>
    </w:p>
    <w:p w14:paraId="362F69F1" w14:textId="1BBB796A" w:rsidR="0088696F" w:rsidRPr="00BC5C40" w:rsidRDefault="0088696F" w:rsidP="0088696F">
      <w:pPr>
        <w:pStyle w:val="ac"/>
        <w:numPr>
          <w:ilvl w:val="2"/>
          <w:numId w:val="16"/>
        </w:numPr>
        <w:rPr>
          <w:highlight w:val="yellow"/>
        </w:rPr>
      </w:pPr>
      <w:r w:rsidRPr="00BC5C40">
        <w:rPr>
          <w:highlight w:val="yellow"/>
        </w:rPr>
        <w:t xml:space="preserve">Option </w:t>
      </w:r>
      <w:r w:rsidR="007E3869">
        <w:rPr>
          <w:highlight w:val="yellow"/>
        </w:rPr>
        <w:t>3</w:t>
      </w:r>
      <w:r w:rsidRPr="00BC5C40">
        <w:rPr>
          <w:highlight w:val="yellow"/>
        </w:rPr>
        <w:t>: MCS23</w:t>
      </w:r>
    </w:p>
    <w:p w14:paraId="5400126C" w14:textId="77777777" w:rsidR="0088696F" w:rsidRPr="00BC5C40" w:rsidRDefault="0088696F" w:rsidP="0088696F">
      <w:pPr>
        <w:pStyle w:val="ac"/>
        <w:numPr>
          <w:ilvl w:val="1"/>
          <w:numId w:val="16"/>
        </w:numPr>
        <w:rPr>
          <w:highlight w:val="yellow"/>
        </w:rPr>
      </w:pPr>
      <w:r w:rsidRPr="00BC5C40">
        <w:rPr>
          <w:highlight w:val="yellow"/>
        </w:rPr>
        <w:t>Rank 2</w:t>
      </w:r>
    </w:p>
    <w:p w14:paraId="21CFAB34" w14:textId="77777777" w:rsidR="0088696F" w:rsidRDefault="0088696F" w:rsidP="0088696F">
      <w:pPr>
        <w:pStyle w:val="ac"/>
        <w:numPr>
          <w:ilvl w:val="2"/>
          <w:numId w:val="16"/>
        </w:numPr>
        <w:rPr>
          <w:highlight w:val="yellow"/>
        </w:rPr>
      </w:pPr>
      <w:r w:rsidRPr="00BC5C40">
        <w:rPr>
          <w:highlight w:val="yellow"/>
        </w:rPr>
        <w:t>Option 1: MCS23</w:t>
      </w:r>
    </w:p>
    <w:p w14:paraId="36E7A7EF" w14:textId="77777777" w:rsidR="0088696F" w:rsidRPr="00AE7193" w:rsidRDefault="0088696F" w:rsidP="0088696F">
      <w:pPr>
        <w:pStyle w:val="ac"/>
        <w:numPr>
          <w:ilvl w:val="2"/>
          <w:numId w:val="16"/>
        </w:numPr>
        <w:rPr>
          <w:highlight w:val="yellow"/>
        </w:rPr>
      </w:pPr>
      <w:r w:rsidRPr="00AE7193">
        <w:rPr>
          <w:highlight w:val="yellow"/>
        </w:rPr>
        <w:t>Option 2: MCS24</w:t>
      </w:r>
    </w:p>
    <w:p w14:paraId="70223E95" w14:textId="52D1D142" w:rsidR="0088696F" w:rsidRDefault="0088696F" w:rsidP="0088696F">
      <w:pPr>
        <w:pStyle w:val="ac"/>
        <w:numPr>
          <w:ilvl w:val="2"/>
          <w:numId w:val="16"/>
        </w:numPr>
        <w:rPr>
          <w:highlight w:val="yellow"/>
        </w:rPr>
      </w:pPr>
      <w:r w:rsidRPr="00BC5C40">
        <w:rPr>
          <w:highlight w:val="yellow"/>
        </w:rPr>
        <w:lastRenderedPageBreak/>
        <w:t xml:space="preserve">Option </w:t>
      </w:r>
      <w:r w:rsidR="007E3869">
        <w:rPr>
          <w:highlight w:val="yellow"/>
        </w:rPr>
        <w:t>3</w:t>
      </w:r>
      <w:r w:rsidRPr="00BC5C40">
        <w:rPr>
          <w:highlight w:val="yellow"/>
        </w:rPr>
        <w:t>: Not define SDR tests</w:t>
      </w:r>
    </w:p>
    <w:p w14:paraId="5655AC03" w14:textId="6AFFF255" w:rsidR="00C47A80" w:rsidRPr="00BC5C40" w:rsidRDefault="00C47A80" w:rsidP="0088696F">
      <w:pPr>
        <w:pStyle w:val="ac"/>
        <w:numPr>
          <w:ilvl w:val="2"/>
          <w:numId w:val="16"/>
        </w:numPr>
        <w:rPr>
          <w:highlight w:val="yellow"/>
        </w:rPr>
      </w:pPr>
      <w:r>
        <w:rPr>
          <w:highlight w:val="yellow"/>
        </w:rPr>
        <w:t xml:space="preserve">Option </w:t>
      </w:r>
      <w:r w:rsidR="00272AF8">
        <w:rPr>
          <w:highlight w:val="yellow"/>
        </w:rPr>
        <w:t>4</w:t>
      </w:r>
      <w:r>
        <w:rPr>
          <w:highlight w:val="yellow"/>
        </w:rPr>
        <w:t>: MCS 22 or less</w:t>
      </w:r>
    </w:p>
    <w:p w14:paraId="6CC7D442" w14:textId="580A23BE" w:rsidR="0088696F" w:rsidRPr="00A02555" w:rsidRDefault="00940927" w:rsidP="0088696F">
      <w:pPr>
        <w:pStyle w:val="ac"/>
        <w:numPr>
          <w:ilvl w:val="0"/>
          <w:numId w:val="16"/>
        </w:numPr>
      </w:pPr>
      <w:r>
        <w:t>Set</w:t>
      </w:r>
      <w:r w:rsidR="0088696F" w:rsidRPr="00A02555">
        <w:t xml:space="preserve"> the </w:t>
      </w:r>
      <w:r>
        <w:t xml:space="preserve">practical </w:t>
      </w:r>
      <w:r w:rsidR="0088696F" w:rsidRPr="00A02555">
        <w:t>MCS indexes</w:t>
      </w:r>
      <w:r w:rsidR="00856C59">
        <w:t xml:space="preserve"> </w:t>
      </w:r>
      <w:r w:rsidR="008E54A8">
        <w:t xml:space="preserve">with </w:t>
      </w:r>
      <w:r w:rsidR="008E54A8" w:rsidRPr="008E54A8">
        <w:t>MCS index table 4</w:t>
      </w:r>
      <w:r w:rsidR="008E54A8">
        <w:t xml:space="preserve"> (TS38.214 Table 5.1.3.1-4)</w:t>
      </w:r>
      <w:r w:rsidR="0088696F" w:rsidRPr="00A02555">
        <w:t xml:space="preserve"> </w:t>
      </w:r>
      <w:r w:rsidR="00856C59">
        <w:t>f</w:t>
      </w:r>
      <w:r w:rsidR="0088696F" w:rsidRPr="00A02555">
        <w:t>or 4Rx</w:t>
      </w:r>
      <w:r w:rsidR="00856C59">
        <w:t xml:space="preserve"> as follows:</w:t>
      </w:r>
      <w:r w:rsidR="0088696F" w:rsidRPr="00A02555">
        <w:t xml:space="preserve"> </w:t>
      </w:r>
    </w:p>
    <w:p w14:paraId="4926EB2D" w14:textId="55CD671D" w:rsidR="0088696F" w:rsidRPr="00E57B61" w:rsidRDefault="0088696F" w:rsidP="0088696F">
      <w:pPr>
        <w:pStyle w:val="ac"/>
        <w:numPr>
          <w:ilvl w:val="1"/>
          <w:numId w:val="16"/>
        </w:numPr>
        <w:rPr>
          <w:highlight w:val="yellow"/>
        </w:rPr>
      </w:pPr>
      <w:r w:rsidRPr="00E57B61">
        <w:rPr>
          <w:highlight w:val="yellow"/>
        </w:rPr>
        <w:t xml:space="preserve">Rank 1: </w:t>
      </w:r>
    </w:p>
    <w:p w14:paraId="43F9A8B0" w14:textId="393C105B" w:rsidR="00AC5633" w:rsidRPr="00E57B61" w:rsidRDefault="00AC5633" w:rsidP="00AC5633">
      <w:pPr>
        <w:pStyle w:val="ac"/>
        <w:numPr>
          <w:ilvl w:val="2"/>
          <w:numId w:val="16"/>
        </w:numPr>
        <w:rPr>
          <w:highlight w:val="yellow"/>
        </w:rPr>
      </w:pPr>
      <w:r w:rsidRPr="00E57B61">
        <w:rPr>
          <w:highlight w:val="yellow"/>
        </w:rPr>
        <w:t>Option 1: MCS24</w:t>
      </w:r>
    </w:p>
    <w:p w14:paraId="6D669A42" w14:textId="7D296CB3" w:rsidR="00AC5633" w:rsidRPr="00E57B61" w:rsidRDefault="00AC5633" w:rsidP="00AC5633">
      <w:pPr>
        <w:pStyle w:val="ac"/>
        <w:numPr>
          <w:ilvl w:val="2"/>
          <w:numId w:val="16"/>
        </w:numPr>
        <w:rPr>
          <w:highlight w:val="yellow"/>
        </w:rPr>
      </w:pPr>
      <w:r w:rsidRPr="00E57B61">
        <w:rPr>
          <w:highlight w:val="yellow"/>
        </w:rPr>
        <w:t>Option 2: MCS25</w:t>
      </w:r>
    </w:p>
    <w:p w14:paraId="7518F948" w14:textId="3430E3B9" w:rsidR="0088696F" w:rsidRPr="008E54A8" w:rsidRDefault="0088696F" w:rsidP="0088696F">
      <w:pPr>
        <w:pStyle w:val="ac"/>
        <w:numPr>
          <w:ilvl w:val="1"/>
          <w:numId w:val="16"/>
        </w:numPr>
        <w:rPr>
          <w:highlight w:val="green"/>
        </w:rPr>
      </w:pPr>
      <w:r w:rsidRPr="008E54A8">
        <w:rPr>
          <w:highlight w:val="green"/>
        </w:rPr>
        <w:t>Rank 2: MCS23</w:t>
      </w:r>
    </w:p>
    <w:p w14:paraId="00D50B08" w14:textId="6631097B" w:rsidR="00940927" w:rsidRPr="00A02555" w:rsidRDefault="00940927" w:rsidP="00940927">
      <w:pPr>
        <w:pStyle w:val="ac"/>
        <w:numPr>
          <w:ilvl w:val="0"/>
          <w:numId w:val="16"/>
        </w:numPr>
      </w:pPr>
      <w:r>
        <w:t xml:space="preserve">Set </w:t>
      </w:r>
      <m:oMath>
        <m:r>
          <w:rPr>
            <w:rFonts w:ascii="Cambria Math" w:hAnsi="Cambria Math"/>
          </w:rPr>
          <m:t>MC</m:t>
        </m:r>
        <m:sSubSup>
          <m:sSubSupPr>
            <m:ctrlPr>
              <w:rPr>
                <w:rFonts w:ascii="Cambria Math" w:hAnsi="Cambria Math"/>
                <w:i/>
              </w:rPr>
            </m:ctrlPr>
          </m:sSubSupPr>
          <m:e>
            <m:r>
              <w:rPr>
                <w:rFonts w:ascii="Cambria Math" w:hAnsi="Cambria Math"/>
              </w:rPr>
              <m:t>S</m:t>
            </m:r>
          </m:e>
          <m:sub>
            <m:r>
              <w:rPr>
                <w:rFonts w:ascii="Cambria Math" w:hAnsi="Cambria Math"/>
              </w:rPr>
              <m:t>req</m:t>
            </m:r>
          </m:sub>
          <m:sup>
            <m:r>
              <w:rPr>
                <w:rFonts w:ascii="Cambria Math" w:hAnsi="Cambria Math"/>
              </w:rPr>
              <m:t>j</m:t>
            </m:r>
          </m:sup>
        </m:sSubSup>
      </m:oMath>
      <w:r w:rsidR="00856C59">
        <w:t xml:space="preserve"> as shown in </w:t>
      </w:r>
      <w:r w:rsidR="00EB08C3">
        <w:fldChar w:fldCharType="begin"/>
      </w:r>
      <w:r w:rsidR="00EB08C3">
        <w:instrText xml:space="preserve"> REF _Ref87200920 \h </w:instrText>
      </w:r>
      <w:r w:rsidR="00EB08C3">
        <w:fldChar w:fldCharType="separate"/>
      </w:r>
      <w:r w:rsidR="00EB08C3" w:rsidRPr="00A02555">
        <w:t xml:space="preserve">Table </w:t>
      </w:r>
      <w:r w:rsidR="00EB08C3" w:rsidRPr="00A02555">
        <w:rPr>
          <w:noProof/>
        </w:rPr>
        <w:t>2</w:t>
      </w:r>
      <w:r w:rsidR="00EB08C3">
        <w:fldChar w:fldCharType="end"/>
      </w:r>
      <w:r w:rsidR="00EB08C3">
        <w:t xml:space="preserve"> and </w:t>
      </w:r>
      <w:r w:rsidR="00EB08C3">
        <w:fldChar w:fldCharType="begin"/>
      </w:r>
      <w:r w:rsidR="00EB08C3">
        <w:instrText xml:space="preserve"> REF _Ref93574456 \h </w:instrText>
      </w:r>
      <w:r w:rsidR="00EB08C3">
        <w:fldChar w:fldCharType="separate"/>
      </w:r>
      <w:r w:rsidR="00EB08C3" w:rsidRPr="00A02555">
        <w:t xml:space="preserve">Table </w:t>
      </w:r>
      <w:r w:rsidR="00EB08C3" w:rsidRPr="00A02555">
        <w:rPr>
          <w:noProof/>
        </w:rPr>
        <w:t>3</w:t>
      </w:r>
      <w:r w:rsidR="00EB08C3">
        <w:fldChar w:fldCharType="end"/>
      </w:r>
      <w:r w:rsidR="00EB08C3">
        <w:t xml:space="preserve"> </w:t>
      </w:r>
      <w:r w:rsidR="00856C59">
        <w:t>from the formul</w:t>
      </w:r>
      <w:r w:rsidR="00EB08C3">
        <w:t>a:</w:t>
      </w:r>
    </w:p>
    <w:p w14:paraId="529D11B0" w14:textId="56D9F45E" w:rsidR="00940927" w:rsidRPr="00A02555" w:rsidRDefault="00940927" w:rsidP="00EB08C3">
      <w:pPr>
        <w:pStyle w:val="ac"/>
        <w:numPr>
          <w:ilvl w:val="1"/>
          <w:numId w:val="16"/>
        </w:numPr>
      </w:pPr>
      <m:oMath>
        <m:r>
          <w:rPr>
            <w:rFonts w:ascii="Cambria Math" w:hAnsi="Cambria Math"/>
          </w:rPr>
          <m:t>MC</m:t>
        </m:r>
        <m:sSubSup>
          <m:sSubSupPr>
            <m:ctrlPr>
              <w:rPr>
                <w:rFonts w:ascii="Cambria Math" w:hAnsi="Cambria Math"/>
                <w:i/>
              </w:rPr>
            </m:ctrlPr>
          </m:sSubSupPr>
          <m:e>
            <m:r>
              <w:rPr>
                <w:rFonts w:ascii="Cambria Math" w:hAnsi="Cambria Math"/>
              </w:rPr>
              <m:t>S</m:t>
            </m:r>
          </m:e>
          <m:sub>
            <m:r>
              <w:rPr>
                <w:rFonts w:ascii="Cambria Math" w:hAnsi="Cambria Math"/>
              </w:rPr>
              <m:t>req</m:t>
            </m:r>
          </m:sub>
          <m:sup>
            <m:r>
              <w:rPr>
                <w:rFonts w:ascii="Cambria Math" w:hAnsi="Cambria Math"/>
              </w:rPr>
              <m:t>j</m:t>
            </m:r>
          </m:sup>
        </m:sSubSup>
        <m:r>
          <m:rPr>
            <m:sty m:val="p"/>
          </m:rPr>
          <w:rPr>
            <w:rFonts w:ascii="Cambria Math" w:hAnsi="Cambria Math"/>
          </w:rPr>
          <m:t>= min⁡</m:t>
        </m:r>
        <m:r>
          <w:rPr>
            <w:rFonts w:ascii="Cambria Math" w:hAnsi="Cambria Math"/>
          </w:rPr>
          <m:t>(MC</m:t>
        </m:r>
        <m:sSubSup>
          <m:sSubSupPr>
            <m:ctrlPr>
              <w:rPr>
                <w:rFonts w:ascii="Cambria Math" w:hAnsi="Cambria Math"/>
                <w:i/>
              </w:rPr>
            </m:ctrlPr>
          </m:sSubSupPr>
          <m:e>
            <m:r>
              <w:rPr>
                <w:rFonts w:ascii="Cambria Math" w:hAnsi="Cambria Math"/>
              </w:rPr>
              <m:t>S</m:t>
            </m:r>
          </m:e>
          <m:sub>
            <m:r>
              <w:rPr>
                <w:rFonts w:ascii="Cambria Math" w:hAnsi="Cambria Math"/>
              </w:rPr>
              <m:t>upperbound</m:t>
            </m:r>
          </m:sub>
          <m:sup>
            <m:r>
              <w:rPr>
                <w:rFonts w:ascii="Cambria Math" w:hAnsi="Cambria Math"/>
              </w:rPr>
              <m:t>j</m:t>
            </m:r>
          </m:sup>
        </m:sSubSup>
        <m:r>
          <w:rPr>
            <w:rFonts w:ascii="Cambria Math" w:hAnsi="Cambria Math"/>
          </w:rPr>
          <m:t>, MC</m:t>
        </m:r>
        <m:sSubSup>
          <m:sSubSupPr>
            <m:ctrlPr>
              <w:rPr>
                <w:rFonts w:ascii="Cambria Math" w:hAnsi="Cambria Math"/>
                <w:i/>
              </w:rPr>
            </m:ctrlPr>
          </m:sSubSupPr>
          <m:e>
            <m:r>
              <w:rPr>
                <w:rFonts w:ascii="Cambria Math" w:hAnsi="Cambria Math"/>
              </w:rPr>
              <m:t>S</m:t>
            </m:r>
          </m:e>
          <m:sub>
            <m:r>
              <w:rPr>
                <w:rFonts w:ascii="Cambria Math" w:hAnsi="Cambria Math"/>
              </w:rPr>
              <m:t>practical</m:t>
            </m:r>
          </m:sub>
          <m:sup>
            <m:r>
              <w:rPr>
                <w:rFonts w:ascii="Cambria Math" w:hAnsi="Cambria Math"/>
              </w:rPr>
              <m:t>j</m:t>
            </m:r>
          </m:sup>
        </m:sSubSup>
        <m:r>
          <w:rPr>
            <w:rFonts w:ascii="Cambria Math" w:hAnsi="Cambria Math"/>
          </w:rPr>
          <m:t>)</m:t>
        </m:r>
      </m:oMath>
      <w:r w:rsidRPr="00A02555">
        <w:t xml:space="preserve"> </w:t>
      </w:r>
    </w:p>
    <w:p w14:paraId="594ECEFF" w14:textId="77777777" w:rsidR="0088696F" w:rsidRPr="00A02555" w:rsidRDefault="0088696F" w:rsidP="0088696F">
      <w:pPr>
        <w:pStyle w:val="af7"/>
      </w:pPr>
      <w:bookmarkStart w:id="4" w:name="_Ref87200920"/>
      <w:r w:rsidRPr="00A02555">
        <w:t xml:space="preserve">Table </w:t>
      </w:r>
      <w:r w:rsidR="00DD74D7">
        <w:fldChar w:fldCharType="begin"/>
      </w:r>
      <w:r w:rsidR="00DD74D7">
        <w:instrText xml:space="preserve"> SEQ Table \* ARABIC </w:instrText>
      </w:r>
      <w:r w:rsidR="00DD74D7">
        <w:fldChar w:fldCharType="separate"/>
      </w:r>
      <w:r w:rsidRPr="00A02555">
        <w:rPr>
          <w:noProof/>
        </w:rPr>
        <w:t>2</w:t>
      </w:r>
      <w:r w:rsidR="00DD74D7">
        <w:rPr>
          <w:noProof/>
        </w:rPr>
        <w:fldChar w:fldCharType="end"/>
      </w:r>
      <w:bookmarkEnd w:id="4"/>
      <w:r w:rsidRPr="00A02555">
        <w:tab/>
        <w:t>MCS indexes for SDM test with 1024QAM for 2Rx</w:t>
      </w:r>
    </w:p>
    <w:tbl>
      <w:tblPr>
        <w:tblStyle w:val="af8"/>
        <w:tblW w:w="0" w:type="auto"/>
        <w:tblLook w:val="04A0" w:firstRow="1" w:lastRow="0" w:firstColumn="1" w:lastColumn="0" w:noHBand="0" w:noVBand="1"/>
      </w:tblPr>
      <w:tblGrid>
        <w:gridCol w:w="1604"/>
        <w:gridCol w:w="1605"/>
        <w:gridCol w:w="1605"/>
        <w:gridCol w:w="1605"/>
        <w:gridCol w:w="1605"/>
        <w:gridCol w:w="1605"/>
      </w:tblGrid>
      <w:tr w:rsidR="0088696F" w:rsidRPr="00A02555" w14:paraId="21645B47" w14:textId="77777777" w:rsidTr="008E54A8">
        <w:tc>
          <w:tcPr>
            <w:tcW w:w="1604" w:type="dxa"/>
          </w:tcPr>
          <w:p w14:paraId="3F67FE4E" w14:textId="77777777" w:rsidR="0088696F" w:rsidRPr="00A02555" w:rsidRDefault="00DD74D7" w:rsidP="00D75168">
            <w:pPr>
              <w:pStyle w:val="TAC"/>
            </w:pPr>
            <m:oMathPara>
              <m:oMath>
                <m:sSubSup>
                  <m:sSubSupPr>
                    <m:ctrlPr>
                      <w:rPr>
                        <w:rFonts w:ascii="Cambria Math" w:hAnsi="Cambria Math"/>
                      </w:rPr>
                    </m:ctrlPr>
                  </m:sSubSupPr>
                  <m:e>
                    <m:r>
                      <m:rPr>
                        <m:sty m:val="bi"/>
                      </m:rPr>
                      <w:rPr>
                        <w:rFonts w:ascii="Cambria Math" w:hAnsi="Cambria Math"/>
                      </w:rPr>
                      <m:t>v</m:t>
                    </m:r>
                  </m:e>
                  <m:sub>
                    <m:r>
                      <m:rPr>
                        <m:sty m:val="bi"/>
                      </m:rPr>
                      <w:rPr>
                        <w:rFonts w:ascii="Cambria Math" w:hAnsi="Cambria Math"/>
                      </w:rPr>
                      <m:t>Layers</m:t>
                    </m:r>
                  </m:sub>
                  <m:sup>
                    <m:r>
                      <m:rPr>
                        <m:sty m:val="bi"/>
                      </m:rPr>
                      <w:rPr>
                        <w:rFonts w:ascii="Cambria Math" w:hAnsi="Cambria Math"/>
                      </w:rPr>
                      <m:t>j</m:t>
                    </m:r>
                  </m:sup>
                </m:sSubSup>
              </m:oMath>
            </m:oMathPara>
          </w:p>
        </w:tc>
        <w:tc>
          <w:tcPr>
            <w:tcW w:w="1605" w:type="dxa"/>
          </w:tcPr>
          <w:p w14:paraId="1393BEDF" w14:textId="77777777" w:rsidR="0088696F" w:rsidRPr="00A02555" w:rsidRDefault="00DD74D7" w:rsidP="00D75168">
            <w:pPr>
              <w:pStyle w:val="TAC"/>
            </w:pPr>
            <m:oMathPara>
              <m:oMath>
                <m:sSubSup>
                  <m:sSubSupPr>
                    <m:ctrlPr>
                      <w:rPr>
                        <w:rFonts w:ascii="Cambria Math" w:hAnsi="Cambria Math"/>
                      </w:rPr>
                    </m:ctrlPr>
                  </m:sSubSupPr>
                  <m:e>
                    <m:r>
                      <m:rPr>
                        <m:sty m:val="bi"/>
                      </m:rPr>
                      <w:rPr>
                        <w:rFonts w:ascii="Cambria Math" w:hAnsi="Cambria Math"/>
                      </w:rPr>
                      <m:t>Q</m:t>
                    </m:r>
                  </m:e>
                  <m:sub>
                    <m:r>
                      <m:rPr>
                        <m:sty m:val="bi"/>
                      </m:rPr>
                      <w:rPr>
                        <w:rFonts w:ascii="Cambria Math" w:hAnsi="Cambria Math"/>
                      </w:rPr>
                      <m:t>m</m:t>
                    </m:r>
                  </m:sub>
                  <m:sup>
                    <m:r>
                      <m:rPr>
                        <m:sty m:val="bi"/>
                      </m:rPr>
                      <w:rPr>
                        <w:rFonts w:ascii="Cambria Math" w:hAnsi="Cambria Math"/>
                      </w:rPr>
                      <m:t>j</m:t>
                    </m:r>
                  </m:sup>
                </m:sSubSup>
              </m:oMath>
            </m:oMathPara>
          </w:p>
        </w:tc>
        <w:tc>
          <w:tcPr>
            <w:tcW w:w="1605" w:type="dxa"/>
          </w:tcPr>
          <w:p w14:paraId="260E1DE5" w14:textId="77777777" w:rsidR="0088696F" w:rsidRPr="00A02555" w:rsidRDefault="00DD74D7" w:rsidP="00D75168">
            <w:pPr>
              <w:pStyle w:val="TAC"/>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j</m:t>
                    </m:r>
                  </m:sup>
                </m:sSup>
              </m:oMath>
            </m:oMathPara>
          </w:p>
        </w:tc>
        <w:tc>
          <w:tcPr>
            <w:tcW w:w="1605" w:type="dxa"/>
          </w:tcPr>
          <w:p w14:paraId="069DAC77" w14:textId="77777777" w:rsidR="0088696F" w:rsidRPr="00A02555" w:rsidRDefault="0088696F" w:rsidP="00D75168">
            <w:pPr>
              <w:pStyle w:val="TAC"/>
            </w:pPr>
            <m:oMathPara>
              <m:oMath>
                <m:r>
                  <m:rPr>
                    <m:sty m:val="bi"/>
                  </m:rPr>
                  <w:rPr>
                    <w:rFonts w:ascii="Cambria Math" w:hAnsi="Cambria Math"/>
                  </w:rPr>
                  <m:t>MC</m:t>
                </m:r>
                <m:sSubSup>
                  <m:sSubSupPr>
                    <m:ctrlPr>
                      <w:rPr>
                        <w:rFonts w:ascii="Cambria Math" w:hAnsi="Cambria Math"/>
                      </w:rPr>
                    </m:ctrlPr>
                  </m:sSubSupPr>
                  <m:e>
                    <m:r>
                      <m:rPr>
                        <m:sty m:val="bi"/>
                      </m:rPr>
                      <w:rPr>
                        <w:rFonts w:ascii="Cambria Math" w:hAnsi="Cambria Math"/>
                      </w:rPr>
                      <m:t>S</m:t>
                    </m:r>
                  </m:e>
                  <m:sub>
                    <m:r>
                      <m:rPr>
                        <m:sty m:val="bi"/>
                      </m:rPr>
                      <w:rPr>
                        <w:rFonts w:ascii="Cambria Math" w:hAnsi="Cambria Math"/>
                      </w:rPr>
                      <m:t>upperbound</m:t>
                    </m:r>
                  </m:sub>
                  <m:sup>
                    <m:r>
                      <m:rPr>
                        <m:sty m:val="bi"/>
                      </m:rPr>
                      <w:rPr>
                        <w:rFonts w:ascii="Cambria Math" w:hAnsi="Cambria Math"/>
                      </w:rPr>
                      <m:t>j</m:t>
                    </m:r>
                  </m:sup>
                </m:sSubSup>
              </m:oMath>
            </m:oMathPara>
          </w:p>
        </w:tc>
        <w:tc>
          <w:tcPr>
            <w:tcW w:w="1605" w:type="dxa"/>
          </w:tcPr>
          <w:p w14:paraId="69EE15A3" w14:textId="77777777" w:rsidR="0088696F" w:rsidRPr="00A02555" w:rsidRDefault="0088696F" w:rsidP="00D75168">
            <w:pPr>
              <w:pStyle w:val="TAC"/>
            </w:pPr>
            <m:oMathPara>
              <m:oMath>
                <m:r>
                  <m:rPr>
                    <m:sty m:val="bi"/>
                  </m:rPr>
                  <w:rPr>
                    <w:rFonts w:ascii="Cambria Math" w:hAnsi="Cambria Math"/>
                  </w:rPr>
                  <m:t>MC</m:t>
                </m:r>
                <m:sSubSup>
                  <m:sSubSupPr>
                    <m:ctrlPr>
                      <w:rPr>
                        <w:rFonts w:ascii="Cambria Math" w:hAnsi="Cambria Math"/>
                      </w:rPr>
                    </m:ctrlPr>
                  </m:sSubSupPr>
                  <m:e>
                    <m:r>
                      <m:rPr>
                        <m:sty m:val="bi"/>
                      </m:rPr>
                      <w:rPr>
                        <w:rFonts w:ascii="Cambria Math" w:hAnsi="Cambria Math"/>
                      </w:rPr>
                      <m:t>S</m:t>
                    </m:r>
                  </m:e>
                  <m:sub>
                    <m:r>
                      <m:rPr>
                        <m:sty m:val="bi"/>
                      </m:rPr>
                      <w:rPr>
                        <w:rFonts w:ascii="Cambria Math" w:hAnsi="Cambria Math"/>
                      </w:rPr>
                      <m:t>practical</m:t>
                    </m:r>
                  </m:sub>
                  <m:sup>
                    <m:r>
                      <m:rPr>
                        <m:sty m:val="bi"/>
                      </m:rPr>
                      <w:rPr>
                        <w:rFonts w:ascii="Cambria Math" w:hAnsi="Cambria Math"/>
                      </w:rPr>
                      <m:t>j</m:t>
                    </m:r>
                  </m:sup>
                </m:sSubSup>
              </m:oMath>
            </m:oMathPara>
          </w:p>
        </w:tc>
        <w:tc>
          <w:tcPr>
            <w:tcW w:w="1605" w:type="dxa"/>
          </w:tcPr>
          <w:p w14:paraId="6DC10832" w14:textId="77777777" w:rsidR="0088696F" w:rsidRPr="00A02555" w:rsidRDefault="0088696F" w:rsidP="00D75168">
            <w:pPr>
              <w:pStyle w:val="TAC"/>
            </w:pPr>
            <m:oMathPara>
              <m:oMath>
                <m:r>
                  <m:rPr>
                    <m:sty m:val="bi"/>
                  </m:rPr>
                  <w:rPr>
                    <w:rFonts w:ascii="Cambria Math" w:hAnsi="Cambria Math"/>
                  </w:rPr>
                  <m:t>MC</m:t>
                </m:r>
                <m:sSubSup>
                  <m:sSubSupPr>
                    <m:ctrlPr>
                      <w:rPr>
                        <w:rFonts w:ascii="Cambria Math" w:hAnsi="Cambria Math"/>
                      </w:rPr>
                    </m:ctrlPr>
                  </m:sSubSupPr>
                  <m:e>
                    <m:r>
                      <m:rPr>
                        <m:sty m:val="bi"/>
                      </m:rPr>
                      <w:rPr>
                        <w:rFonts w:ascii="Cambria Math" w:hAnsi="Cambria Math"/>
                      </w:rPr>
                      <m:t>S</m:t>
                    </m:r>
                  </m:e>
                  <m:sub>
                    <m:r>
                      <m:rPr>
                        <m:sty m:val="bi"/>
                      </m:rPr>
                      <w:rPr>
                        <w:rFonts w:ascii="Cambria Math" w:hAnsi="Cambria Math"/>
                      </w:rPr>
                      <m:t>req</m:t>
                    </m:r>
                  </m:sub>
                  <m:sup>
                    <m:r>
                      <m:rPr>
                        <m:sty m:val="bi"/>
                      </m:rPr>
                      <w:rPr>
                        <w:rFonts w:ascii="Cambria Math" w:hAnsi="Cambria Math"/>
                      </w:rPr>
                      <m:t>j</m:t>
                    </m:r>
                  </m:sup>
                </m:sSubSup>
              </m:oMath>
            </m:oMathPara>
          </w:p>
        </w:tc>
      </w:tr>
      <w:tr w:rsidR="0088696F" w:rsidRPr="00A02555" w14:paraId="65C85CA6" w14:textId="77777777" w:rsidTr="008E54A8">
        <w:tc>
          <w:tcPr>
            <w:tcW w:w="1604" w:type="dxa"/>
          </w:tcPr>
          <w:p w14:paraId="220E890A" w14:textId="77777777" w:rsidR="0088696F" w:rsidRPr="00A02555" w:rsidRDefault="0088696F" w:rsidP="00D75168">
            <w:pPr>
              <w:pStyle w:val="TAC"/>
            </w:pPr>
            <w:r w:rsidRPr="00A02555">
              <w:t>1</w:t>
            </w:r>
          </w:p>
        </w:tc>
        <w:tc>
          <w:tcPr>
            <w:tcW w:w="1605" w:type="dxa"/>
          </w:tcPr>
          <w:p w14:paraId="22ABFABC" w14:textId="77777777" w:rsidR="0088696F" w:rsidRPr="00A02555" w:rsidRDefault="0088696F" w:rsidP="00D75168">
            <w:pPr>
              <w:pStyle w:val="TAC"/>
            </w:pPr>
            <w:r w:rsidRPr="00A02555">
              <w:t>10</w:t>
            </w:r>
          </w:p>
        </w:tc>
        <w:tc>
          <w:tcPr>
            <w:tcW w:w="1605" w:type="dxa"/>
          </w:tcPr>
          <w:p w14:paraId="3ABEB751" w14:textId="77777777" w:rsidR="0088696F" w:rsidRPr="00A02555" w:rsidRDefault="0088696F" w:rsidP="00D75168">
            <w:pPr>
              <w:pStyle w:val="TAC"/>
            </w:pPr>
            <w:r w:rsidRPr="00A02555">
              <w:t>1</w:t>
            </w:r>
          </w:p>
        </w:tc>
        <w:tc>
          <w:tcPr>
            <w:tcW w:w="1605" w:type="dxa"/>
          </w:tcPr>
          <w:p w14:paraId="418B8108" w14:textId="77777777" w:rsidR="0088696F" w:rsidRPr="00A02555" w:rsidRDefault="0088696F" w:rsidP="00D75168">
            <w:pPr>
              <w:pStyle w:val="TAC"/>
            </w:pPr>
            <w:r w:rsidRPr="00A02555">
              <w:t>25</w:t>
            </w:r>
          </w:p>
        </w:tc>
        <w:tc>
          <w:tcPr>
            <w:tcW w:w="1605" w:type="dxa"/>
            <w:vMerge w:val="restart"/>
            <w:vAlign w:val="center"/>
          </w:tcPr>
          <w:p w14:paraId="1FE1EB3F" w14:textId="77777777" w:rsidR="0088696F" w:rsidRPr="00044AA0" w:rsidRDefault="0088696F" w:rsidP="00D75168">
            <w:pPr>
              <w:pStyle w:val="TAC"/>
              <w:rPr>
                <w:highlight w:val="yellow"/>
              </w:rPr>
            </w:pPr>
            <w:r w:rsidRPr="00044AA0">
              <w:rPr>
                <w:highlight w:val="yellow"/>
              </w:rPr>
              <w:t>TBD</w:t>
            </w:r>
          </w:p>
        </w:tc>
        <w:tc>
          <w:tcPr>
            <w:tcW w:w="1605" w:type="dxa"/>
          </w:tcPr>
          <w:p w14:paraId="390A9379" w14:textId="77777777" w:rsidR="0088696F" w:rsidRPr="00A02555" w:rsidRDefault="0088696F" w:rsidP="00D75168">
            <w:pPr>
              <w:pStyle w:val="TAC"/>
            </w:pPr>
            <w:r w:rsidRPr="00044AA0">
              <w:rPr>
                <w:highlight w:val="yellow"/>
              </w:rPr>
              <w:t>TBD</w:t>
            </w:r>
          </w:p>
        </w:tc>
      </w:tr>
      <w:tr w:rsidR="008E54A8" w:rsidRPr="00A02555" w14:paraId="10D7D874" w14:textId="77777777" w:rsidTr="008E54A8">
        <w:tc>
          <w:tcPr>
            <w:tcW w:w="1604" w:type="dxa"/>
          </w:tcPr>
          <w:p w14:paraId="52974863" w14:textId="77777777" w:rsidR="008E54A8" w:rsidRPr="00A02555" w:rsidRDefault="008E54A8" w:rsidP="008E54A8">
            <w:pPr>
              <w:pStyle w:val="TAC"/>
            </w:pPr>
            <w:r w:rsidRPr="00A02555">
              <w:t>1</w:t>
            </w:r>
          </w:p>
        </w:tc>
        <w:tc>
          <w:tcPr>
            <w:tcW w:w="1605" w:type="dxa"/>
          </w:tcPr>
          <w:p w14:paraId="10C0D004" w14:textId="77777777" w:rsidR="008E54A8" w:rsidRPr="00A02555" w:rsidRDefault="008E54A8" w:rsidP="008E54A8">
            <w:pPr>
              <w:pStyle w:val="TAC"/>
            </w:pPr>
            <w:r w:rsidRPr="00A02555">
              <w:t>10</w:t>
            </w:r>
          </w:p>
        </w:tc>
        <w:tc>
          <w:tcPr>
            <w:tcW w:w="1605" w:type="dxa"/>
          </w:tcPr>
          <w:p w14:paraId="4FF8D8F5" w14:textId="77777777" w:rsidR="008E54A8" w:rsidRPr="00A02555" w:rsidRDefault="008E54A8" w:rsidP="008E54A8">
            <w:pPr>
              <w:pStyle w:val="TAC"/>
            </w:pPr>
            <w:r w:rsidRPr="00A02555">
              <w:t>0.8</w:t>
            </w:r>
          </w:p>
        </w:tc>
        <w:tc>
          <w:tcPr>
            <w:tcW w:w="1605" w:type="dxa"/>
          </w:tcPr>
          <w:p w14:paraId="18A80EFD" w14:textId="77777777" w:rsidR="008E54A8" w:rsidRPr="00A02555" w:rsidRDefault="008E54A8" w:rsidP="008E54A8">
            <w:pPr>
              <w:pStyle w:val="TAC"/>
            </w:pPr>
            <w:r w:rsidRPr="00A02555">
              <w:t>21</w:t>
            </w:r>
          </w:p>
        </w:tc>
        <w:tc>
          <w:tcPr>
            <w:tcW w:w="1605" w:type="dxa"/>
            <w:vMerge/>
            <w:vAlign w:val="center"/>
          </w:tcPr>
          <w:p w14:paraId="0253CD8A" w14:textId="77777777" w:rsidR="008E54A8" w:rsidRPr="00044AA0" w:rsidRDefault="008E54A8" w:rsidP="008E54A8">
            <w:pPr>
              <w:pStyle w:val="TAC"/>
              <w:rPr>
                <w:highlight w:val="yellow"/>
              </w:rPr>
            </w:pPr>
          </w:p>
        </w:tc>
        <w:tc>
          <w:tcPr>
            <w:tcW w:w="1605" w:type="dxa"/>
          </w:tcPr>
          <w:p w14:paraId="6400E180" w14:textId="1D92AB88" w:rsidR="008E54A8" w:rsidRPr="00640EDE" w:rsidRDefault="008E54A8" w:rsidP="008E54A8">
            <w:pPr>
              <w:pStyle w:val="TAC"/>
              <w:rPr>
                <w:highlight w:val="yellow"/>
              </w:rPr>
            </w:pPr>
            <w:r w:rsidRPr="00640EDE">
              <w:rPr>
                <w:highlight w:val="yellow"/>
              </w:rPr>
              <w:t>[21]</w:t>
            </w:r>
          </w:p>
        </w:tc>
      </w:tr>
      <w:tr w:rsidR="008E54A8" w:rsidRPr="00A02555" w14:paraId="38CF4F3E" w14:textId="77777777" w:rsidTr="008E54A8">
        <w:tc>
          <w:tcPr>
            <w:tcW w:w="1604" w:type="dxa"/>
          </w:tcPr>
          <w:p w14:paraId="4397824D" w14:textId="77777777" w:rsidR="008E54A8" w:rsidRPr="00A02555" w:rsidRDefault="008E54A8" w:rsidP="008E54A8">
            <w:pPr>
              <w:pStyle w:val="TAC"/>
            </w:pPr>
            <w:r w:rsidRPr="00A02555">
              <w:t>1</w:t>
            </w:r>
          </w:p>
        </w:tc>
        <w:tc>
          <w:tcPr>
            <w:tcW w:w="1605" w:type="dxa"/>
          </w:tcPr>
          <w:p w14:paraId="266EAB9A" w14:textId="77777777" w:rsidR="008E54A8" w:rsidRPr="00A02555" w:rsidRDefault="008E54A8" w:rsidP="008E54A8">
            <w:pPr>
              <w:pStyle w:val="TAC"/>
            </w:pPr>
            <w:r w:rsidRPr="00A02555">
              <w:t>10</w:t>
            </w:r>
          </w:p>
        </w:tc>
        <w:tc>
          <w:tcPr>
            <w:tcW w:w="1605" w:type="dxa"/>
          </w:tcPr>
          <w:p w14:paraId="7EB9EE6F" w14:textId="77777777" w:rsidR="008E54A8" w:rsidRPr="00A02555" w:rsidRDefault="008E54A8" w:rsidP="008E54A8">
            <w:pPr>
              <w:pStyle w:val="TAC"/>
            </w:pPr>
            <w:r w:rsidRPr="00A02555">
              <w:t>0.75</w:t>
            </w:r>
          </w:p>
        </w:tc>
        <w:tc>
          <w:tcPr>
            <w:tcW w:w="1605" w:type="dxa"/>
          </w:tcPr>
          <w:p w14:paraId="3DFD2112" w14:textId="77777777" w:rsidR="008E54A8" w:rsidRPr="00A02555" w:rsidRDefault="008E54A8" w:rsidP="008E54A8">
            <w:pPr>
              <w:pStyle w:val="TAC"/>
            </w:pPr>
            <w:r w:rsidRPr="00A02555">
              <w:t>19</w:t>
            </w:r>
          </w:p>
        </w:tc>
        <w:tc>
          <w:tcPr>
            <w:tcW w:w="1605" w:type="dxa"/>
            <w:vMerge/>
            <w:vAlign w:val="center"/>
          </w:tcPr>
          <w:p w14:paraId="32EA760C" w14:textId="77777777" w:rsidR="008E54A8" w:rsidRPr="00044AA0" w:rsidRDefault="008E54A8" w:rsidP="008E54A8">
            <w:pPr>
              <w:pStyle w:val="TAC"/>
              <w:rPr>
                <w:highlight w:val="yellow"/>
              </w:rPr>
            </w:pPr>
          </w:p>
        </w:tc>
        <w:tc>
          <w:tcPr>
            <w:tcW w:w="1605" w:type="dxa"/>
          </w:tcPr>
          <w:p w14:paraId="67BF8146" w14:textId="769A7F5D" w:rsidR="008E54A8" w:rsidRPr="00640EDE" w:rsidRDefault="008E54A8" w:rsidP="008E54A8">
            <w:pPr>
              <w:pStyle w:val="TAC"/>
              <w:rPr>
                <w:highlight w:val="yellow"/>
              </w:rPr>
            </w:pPr>
            <w:r w:rsidRPr="00640EDE">
              <w:rPr>
                <w:highlight w:val="yellow"/>
              </w:rPr>
              <w:t>[19]</w:t>
            </w:r>
          </w:p>
        </w:tc>
      </w:tr>
      <w:tr w:rsidR="008E54A8" w:rsidRPr="00A02555" w14:paraId="319BEE76" w14:textId="77777777" w:rsidTr="008E54A8">
        <w:tc>
          <w:tcPr>
            <w:tcW w:w="1604" w:type="dxa"/>
          </w:tcPr>
          <w:p w14:paraId="041FDE2F" w14:textId="77777777" w:rsidR="008E54A8" w:rsidRPr="00A02555" w:rsidRDefault="008E54A8" w:rsidP="008E54A8">
            <w:pPr>
              <w:pStyle w:val="TAC"/>
            </w:pPr>
            <w:r w:rsidRPr="00A02555">
              <w:t>1</w:t>
            </w:r>
          </w:p>
        </w:tc>
        <w:tc>
          <w:tcPr>
            <w:tcW w:w="1605" w:type="dxa"/>
          </w:tcPr>
          <w:p w14:paraId="559B70B0" w14:textId="77777777" w:rsidR="008E54A8" w:rsidRPr="00A02555" w:rsidRDefault="008E54A8" w:rsidP="008E54A8">
            <w:pPr>
              <w:pStyle w:val="TAC"/>
            </w:pPr>
            <w:r w:rsidRPr="00A02555">
              <w:t>10</w:t>
            </w:r>
          </w:p>
        </w:tc>
        <w:tc>
          <w:tcPr>
            <w:tcW w:w="1605" w:type="dxa"/>
          </w:tcPr>
          <w:p w14:paraId="473EF1F2" w14:textId="77777777" w:rsidR="008E54A8" w:rsidRPr="00A02555" w:rsidRDefault="008E54A8" w:rsidP="008E54A8">
            <w:pPr>
              <w:pStyle w:val="TAC"/>
            </w:pPr>
            <w:r w:rsidRPr="00A02555">
              <w:t>0.4</w:t>
            </w:r>
          </w:p>
        </w:tc>
        <w:tc>
          <w:tcPr>
            <w:tcW w:w="1605" w:type="dxa"/>
          </w:tcPr>
          <w:p w14:paraId="54D49ADE" w14:textId="77777777" w:rsidR="008E54A8" w:rsidRPr="00A02555" w:rsidRDefault="008E54A8" w:rsidP="008E54A8">
            <w:pPr>
              <w:pStyle w:val="TAC"/>
            </w:pPr>
            <w:r w:rsidRPr="00A02555">
              <w:t>9</w:t>
            </w:r>
          </w:p>
        </w:tc>
        <w:tc>
          <w:tcPr>
            <w:tcW w:w="1605" w:type="dxa"/>
            <w:vMerge/>
            <w:vAlign w:val="center"/>
          </w:tcPr>
          <w:p w14:paraId="7B461B33" w14:textId="77777777" w:rsidR="008E54A8" w:rsidRPr="00044AA0" w:rsidRDefault="008E54A8" w:rsidP="008E54A8">
            <w:pPr>
              <w:pStyle w:val="TAC"/>
              <w:rPr>
                <w:highlight w:val="yellow"/>
              </w:rPr>
            </w:pPr>
          </w:p>
        </w:tc>
        <w:tc>
          <w:tcPr>
            <w:tcW w:w="1605" w:type="dxa"/>
          </w:tcPr>
          <w:p w14:paraId="4B8E6A97" w14:textId="60E883DD" w:rsidR="008E54A8" w:rsidRPr="00640EDE" w:rsidRDefault="008E54A8" w:rsidP="008E54A8">
            <w:pPr>
              <w:pStyle w:val="TAC"/>
              <w:rPr>
                <w:highlight w:val="yellow"/>
              </w:rPr>
            </w:pPr>
            <w:r w:rsidRPr="00640EDE">
              <w:rPr>
                <w:highlight w:val="yellow"/>
              </w:rPr>
              <w:t>[9]</w:t>
            </w:r>
          </w:p>
        </w:tc>
      </w:tr>
      <w:tr w:rsidR="0088696F" w:rsidRPr="00A02555" w14:paraId="34147E9E" w14:textId="77777777" w:rsidTr="008E54A8">
        <w:tc>
          <w:tcPr>
            <w:tcW w:w="1604" w:type="dxa"/>
          </w:tcPr>
          <w:p w14:paraId="4617E2E8" w14:textId="77777777" w:rsidR="0088696F" w:rsidRPr="00A02555" w:rsidRDefault="0088696F" w:rsidP="00D75168">
            <w:pPr>
              <w:pStyle w:val="TAC"/>
            </w:pPr>
            <w:r w:rsidRPr="00A02555">
              <w:t>2</w:t>
            </w:r>
          </w:p>
        </w:tc>
        <w:tc>
          <w:tcPr>
            <w:tcW w:w="1605" w:type="dxa"/>
          </w:tcPr>
          <w:p w14:paraId="1D68C768" w14:textId="77777777" w:rsidR="0088696F" w:rsidRPr="00A02555" w:rsidRDefault="0088696F" w:rsidP="00D75168">
            <w:pPr>
              <w:pStyle w:val="TAC"/>
            </w:pPr>
            <w:r w:rsidRPr="00A02555">
              <w:t>10</w:t>
            </w:r>
          </w:p>
        </w:tc>
        <w:tc>
          <w:tcPr>
            <w:tcW w:w="1605" w:type="dxa"/>
          </w:tcPr>
          <w:p w14:paraId="57B6B48D" w14:textId="77777777" w:rsidR="0088696F" w:rsidRPr="00A02555" w:rsidRDefault="0088696F" w:rsidP="00D75168">
            <w:pPr>
              <w:pStyle w:val="TAC"/>
            </w:pPr>
            <w:r w:rsidRPr="00A02555">
              <w:t>1</w:t>
            </w:r>
          </w:p>
        </w:tc>
        <w:tc>
          <w:tcPr>
            <w:tcW w:w="1605" w:type="dxa"/>
          </w:tcPr>
          <w:p w14:paraId="173961E9" w14:textId="77777777" w:rsidR="0088696F" w:rsidRPr="00A02555" w:rsidRDefault="0088696F" w:rsidP="00D75168">
            <w:pPr>
              <w:pStyle w:val="TAC"/>
            </w:pPr>
            <w:r w:rsidRPr="00A02555">
              <w:t>25</w:t>
            </w:r>
          </w:p>
        </w:tc>
        <w:tc>
          <w:tcPr>
            <w:tcW w:w="1605" w:type="dxa"/>
            <w:vMerge w:val="restart"/>
            <w:vAlign w:val="center"/>
          </w:tcPr>
          <w:p w14:paraId="0F6DF593" w14:textId="77777777" w:rsidR="0088696F" w:rsidRPr="00044AA0" w:rsidRDefault="0088696F" w:rsidP="00D75168">
            <w:pPr>
              <w:pStyle w:val="TAC"/>
              <w:rPr>
                <w:highlight w:val="yellow"/>
              </w:rPr>
            </w:pPr>
            <w:r w:rsidRPr="00044AA0">
              <w:rPr>
                <w:highlight w:val="yellow"/>
              </w:rPr>
              <w:t>TBD</w:t>
            </w:r>
          </w:p>
        </w:tc>
        <w:tc>
          <w:tcPr>
            <w:tcW w:w="1605" w:type="dxa"/>
          </w:tcPr>
          <w:p w14:paraId="0872B849" w14:textId="77777777" w:rsidR="0088696F" w:rsidRPr="00A02555" w:rsidRDefault="0088696F" w:rsidP="00D75168">
            <w:pPr>
              <w:pStyle w:val="TAC"/>
            </w:pPr>
            <w:r w:rsidRPr="00044AA0">
              <w:rPr>
                <w:highlight w:val="yellow"/>
              </w:rPr>
              <w:t>TBD</w:t>
            </w:r>
          </w:p>
        </w:tc>
      </w:tr>
      <w:tr w:rsidR="0088696F" w:rsidRPr="00A02555" w14:paraId="7D1968B9" w14:textId="77777777" w:rsidTr="008E54A8">
        <w:tc>
          <w:tcPr>
            <w:tcW w:w="1604" w:type="dxa"/>
          </w:tcPr>
          <w:p w14:paraId="114A52C9" w14:textId="77777777" w:rsidR="0088696F" w:rsidRPr="00A02555" w:rsidRDefault="0088696F" w:rsidP="00D75168">
            <w:pPr>
              <w:pStyle w:val="TAC"/>
            </w:pPr>
            <w:r w:rsidRPr="00A02555">
              <w:t>2</w:t>
            </w:r>
          </w:p>
        </w:tc>
        <w:tc>
          <w:tcPr>
            <w:tcW w:w="1605" w:type="dxa"/>
          </w:tcPr>
          <w:p w14:paraId="6B56A542" w14:textId="77777777" w:rsidR="0088696F" w:rsidRPr="00A02555" w:rsidRDefault="0088696F" w:rsidP="00D75168">
            <w:pPr>
              <w:pStyle w:val="TAC"/>
            </w:pPr>
            <w:r w:rsidRPr="00A02555">
              <w:t>10</w:t>
            </w:r>
          </w:p>
        </w:tc>
        <w:tc>
          <w:tcPr>
            <w:tcW w:w="1605" w:type="dxa"/>
          </w:tcPr>
          <w:p w14:paraId="760ED6AD" w14:textId="77777777" w:rsidR="0088696F" w:rsidRPr="00A02555" w:rsidRDefault="0088696F" w:rsidP="00D75168">
            <w:pPr>
              <w:pStyle w:val="TAC"/>
            </w:pPr>
            <w:r w:rsidRPr="00A02555">
              <w:t>0.8</w:t>
            </w:r>
          </w:p>
        </w:tc>
        <w:tc>
          <w:tcPr>
            <w:tcW w:w="1605" w:type="dxa"/>
          </w:tcPr>
          <w:p w14:paraId="324E94DF" w14:textId="77777777" w:rsidR="0088696F" w:rsidRPr="00A02555" w:rsidRDefault="0088696F" w:rsidP="00D75168">
            <w:pPr>
              <w:pStyle w:val="TAC"/>
            </w:pPr>
            <w:r w:rsidRPr="00A02555">
              <w:t>21</w:t>
            </w:r>
          </w:p>
        </w:tc>
        <w:tc>
          <w:tcPr>
            <w:tcW w:w="1605" w:type="dxa"/>
            <w:vMerge/>
          </w:tcPr>
          <w:p w14:paraId="0BB209C1" w14:textId="77777777" w:rsidR="0088696F" w:rsidRPr="00A02555" w:rsidRDefault="0088696F" w:rsidP="00D75168">
            <w:pPr>
              <w:pStyle w:val="TAC"/>
            </w:pPr>
          </w:p>
        </w:tc>
        <w:tc>
          <w:tcPr>
            <w:tcW w:w="1605" w:type="dxa"/>
          </w:tcPr>
          <w:p w14:paraId="482CE351" w14:textId="3DE8CF62" w:rsidR="0088696F" w:rsidRPr="00640EDE" w:rsidRDefault="008E54A8" w:rsidP="00D75168">
            <w:pPr>
              <w:pStyle w:val="TAC"/>
              <w:rPr>
                <w:highlight w:val="yellow"/>
              </w:rPr>
            </w:pPr>
            <w:r w:rsidRPr="00640EDE">
              <w:rPr>
                <w:highlight w:val="yellow"/>
              </w:rPr>
              <w:t>[21]</w:t>
            </w:r>
          </w:p>
        </w:tc>
      </w:tr>
      <w:tr w:rsidR="0088696F" w:rsidRPr="00A02555" w14:paraId="5679ACD3" w14:textId="77777777" w:rsidTr="008E54A8">
        <w:tc>
          <w:tcPr>
            <w:tcW w:w="1604" w:type="dxa"/>
          </w:tcPr>
          <w:p w14:paraId="52D37A4A" w14:textId="77777777" w:rsidR="0088696F" w:rsidRPr="00A02555" w:rsidRDefault="0088696F" w:rsidP="00D75168">
            <w:pPr>
              <w:pStyle w:val="TAC"/>
            </w:pPr>
            <w:r w:rsidRPr="00A02555">
              <w:t>2</w:t>
            </w:r>
          </w:p>
        </w:tc>
        <w:tc>
          <w:tcPr>
            <w:tcW w:w="1605" w:type="dxa"/>
          </w:tcPr>
          <w:p w14:paraId="1607571B" w14:textId="77777777" w:rsidR="0088696F" w:rsidRPr="00A02555" w:rsidRDefault="0088696F" w:rsidP="00D75168">
            <w:pPr>
              <w:pStyle w:val="TAC"/>
            </w:pPr>
            <w:r w:rsidRPr="00A02555">
              <w:t>10</w:t>
            </w:r>
          </w:p>
        </w:tc>
        <w:tc>
          <w:tcPr>
            <w:tcW w:w="1605" w:type="dxa"/>
          </w:tcPr>
          <w:p w14:paraId="32A561B4" w14:textId="77777777" w:rsidR="0088696F" w:rsidRPr="00A02555" w:rsidRDefault="0088696F" w:rsidP="00D75168">
            <w:pPr>
              <w:pStyle w:val="TAC"/>
            </w:pPr>
            <w:r w:rsidRPr="00A02555">
              <w:t>0.75</w:t>
            </w:r>
          </w:p>
        </w:tc>
        <w:tc>
          <w:tcPr>
            <w:tcW w:w="1605" w:type="dxa"/>
          </w:tcPr>
          <w:p w14:paraId="0DA20764" w14:textId="77777777" w:rsidR="0088696F" w:rsidRPr="00A02555" w:rsidRDefault="0088696F" w:rsidP="00D75168">
            <w:pPr>
              <w:pStyle w:val="TAC"/>
            </w:pPr>
            <w:r w:rsidRPr="00A02555">
              <w:t>19</w:t>
            </w:r>
          </w:p>
        </w:tc>
        <w:tc>
          <w:tcPr>
            <w:tcW w:w="1605" w:type="dxa"/>
            <w:vMerge/>
          </w:tcPr>
          <w:p w14:paraId="1C02485E" w14:textId="77777777" w:rsidR="0088696F" w:rsidRPr="00A02555" w:rsidRDefault="0088696F" w:rsidP="00D75168">
            <w:pPr>
              <w:pStyle w:val="TAC"/>
            </w:pPr>
          </w:p>
        </w:tc>
        <w:tc>
          <w:tcPr>
            <w:tcW w:w="1605" w:type="dxa"/>
          </w:tcPr>
          <w:p w14:paraId="1E9F0B1A" w14:textId="7F83B8A0" w:rsidR="0088696F" w:rsidRPr="00640EDE" w:rsidRDefault="008E54A8" w:rsidP="00D75168">
            <w:pPr>
              <w:pStyle w:val="TAC"/>
              <w:rPr>
                <w:highlight w:val="yellow"/>
              </w:rPr>
            </w:pPr>
            <w:r w:rsidRPr="00640EDE">
              <w:rPr>
                <w:highlight w:val="yellow"/>
              </w:rPr>
              <w:t>[19]</w:t>
            </w:r>
          </w:p>
        </w:tc>
      </w:tr>
      <w:tr w:rsidR="0088696F" w:rsidRPr="00A02555" w14:paraId="07E3CD2F" w14:textId="77777777" w:rsidTr="008E54A8">
        <w:tc>
          <w:tcPr>
            <w:tcW w:w="1604" w:type="dxa"/>
          </w:tcPr>
          <w:p w14:paraId="14E80654" w14:textId="77777777" w:rsidR="0088696F" w:rsidRPr="00A02555" w:rsidRDefault="0088696F" w:rsidP="00D75168">
            <w:pPr>
              <w:pStyle w:val="TAC"/>
            </w:pPr>
            <w:r w:rsidRPr="00A02555">
              <w:t>2</w:t>
            </w:r>
          </w:p>
        </w:tc>
        <w:tc>
          <w:tcPr>
            <w:tcW w:w="1605" w:type="dxa"/>
          </w:tcPr>
          <w:p w14:paraId="244778AB" w14:textId="77777777" w:rsidR="0088696F" w:rsidRPr="00A02555" w:rsidRDefault="0088696F" w:rsidP="00D75168">
            <w:pPr>
              <w:pStyle w:val="TAC"/>
            </w:pPr>
            <w:r w:rsidRPr="00A02555">
              <w:t>10</w:t>
            </w:r>
          </w:p>
        </w:tc>
        <w:tc>
          <w:tcPr>
            <w:tcW w:w="1605" w:type="dxa"/>
          </w:tcPr>
          <w:p w14:paraId="64ECFBC8" w14:textId="77777777" w:rsidR="0088696F" w:rsidRPr="00A02555" w:rsidRDefault="0088696F" w:rsidP="00D75168">
            <w:pPr>
              <w:pStyle w:val="TAC"/>
            </w:pPr>
            <w:r w:rsidRPr="00A02555">
              <w:t>0.4</w:t>
            </w:r>
          </w:p>
        </w:tc>
        <w:tc>
          <w:tcPr>
            <w:tcW w:w="1605" w:type="dxa"/>
          </w:tcPr>
          <w:p w14:paraId="72840251" w14:textId="77777777" w:rsidR="0088696F" w:rsidRPr="00A02555" w:rsidRDefault="0088696F" w:rsidP="00D75168">
            <w:pPr>
              <w:pStyle w:val="TAC"/>
            </w:pPr>
            <w:r w:rsidRPr="00A02555">
              <w:t>9</w:t>
            </w:r>
          </w:p>
        </w:tc>
        <w:tc>
          <w:tcPr>
            <w:tcW w:w="1605" w:type="dxa"/>
            <w:vMerge/>
          </w:tcPr>
          <w:p w14:paraId="4D59D563" w14:textId="77777777" w:rsidR="0088696F" w:rsidRPr="00A02555" w:rsidRDefault="0088696F" w:rsidP="00D75168">
            <w:pPr>
              <w:pStyle w:val="TAC"/>
            </w:pPr>
          </w:p>
        </w:tc>
        <w:tc>
          <w:tcPr>
            <w:tcW w:w="1605" w:type="dxa"/>
          </w:tcPr>
          <w:p w14:paraId="0A5C0977" w14:textId="239ED007" w:rsidR="0088696F" w:rsidRPr="00640EDE" w:rsidRDefault="008E54A8" w:rsidP="00D75168">
            <w:pPr>
              <w:pStyle w:val="TAC"/>
              <w:rPr>
                <w:highlight w:val="yellow"/>
              </w:rPr>
            </w:pPr>
            <w:r w:rsidRPr="00640EDE">
              <w:rPr>
                <w:highlight w:val="yellow"/>
              </w:rPr>
              <w:t>[9]</w:t>
            </w:r>
          </w:p>
        </w:tc>
      </w:tr>
    </w:tbl>
    <w:p w14:paraId="49434B55" w14:textId="77777777" w:rsidR="0088696F" w:rsidRPr="00A02555" w:rsidRDefault="0088696F" w:rsidP="0088696F"/>
    <w:p w14:paraId="35ADCBC1" w14:textId="77777777" w:rsidR="0088696F" w:rsidRPr="00A02555" w:rsidRDefault="0088696F" w:rsidP="0088696F">
      <w:pPr>
        <w:pStyle w:val="af7"/>
      </w:pPr>
      <w:bookmarkStart w:id="5" w:name="_Ref93574456"/>
      <w:r w:rsidRPr="00A02555">
        <w:t xml:space="preserve">Table </w:t>
      </w:r>
      <w:r w:rsidR="00DD74D7">
        <w:fldChar w:fldCharType="begin"/>
      </w:r>
      <w:r w:rsidR="00DD74D7">
        <w:instrText xml:space="preserve"> SEQ Table \* ARABIC </w:instrText>
      </w:r>
      <w:r w:rsidR="00DD74D7">
        <w:fldChar w:fldCharType="separate"/>
      </w:r>
      <w:r w:rsidRPr="00A02555">
        <w:rPr>
          <w:noProof/>
        </w:rPr>
        <w:t>3</w:t>
      </w:r>
      <w:r w:rsidR="00DD74D7">
        <w:rPr>
          <w:noProof/>
        </w:rPr>
        <w:fldChar w:fldCharType="end"/>
      </w:r>
      <w:bookmarkEnd w:id="5"/>
      <w:r w:rsidRPr="00A02555">
        <w:tab/>
        <w:t>MCS indexes for SDM test with 1024QAM for 4Rx</w:t>
      </w:r>
    </w:p>
    <w:tbl>
      <w:tblPr>
        <w:tblStyle w:val="af8"/>
        <w:tblW w:w="0" w:type="auto"/>
        <w:tblLook w:val="04A0" w:firstRow="1" w:lastRow="0" w:firstColumn="1" w:lastColumn="0" w:noHBand="0" w:noVBand="1"/>
      </w:tblPr>
      <w:tblGrid>
        <w:gridCol w:w="1604"/>
        <w:gridCol w:w="1605"/>
        <w:gridCol w:w="1605"/>
        <w:gridCol w:w="1605"/>
        <w:gridCol w:w="1605"/>
        <w:gridCol w:w="1605"/>
      </w:tblGrid>
      <w:tr w:rsidR="0088696F" w:rsidRPr="00A02555" w14:paraId="3B01A6BA" w14:textId="77777777" w:rsidTr="00D75168">
        <w:tc>
          <w:tcPr>
            <w:tcW w:w="1604" w:type="dxa"/>
          </w:tcPr>
          <w:p w14:paraId="676E76B7" w14:textId="77777777" w:rsidR="0088696F" w:rsidRPr="00A02555" w:rsidRDefault="00DD74D7" w:rsidP="00D75168">
            <w:pPr>
              <w:pStyle w:val="TAC"/>
            </w:pPr>
            <m:oMathPara>
              <m:oMath>
                <m:sSubSup>
                  <m:sSubSupPr>
                    <m:ctrlPr>
                      <w:rPr>
                        <w:rFonts w:ascii="Cambria Math" w:hAnsi="Cambria Math"/>
                      </w:rPr>
                    </m:ctrlPr>
                  </m:sSubSupPr>
                  <m:e>
                    <m:r>
                      <m:rPr>
                        <m:sty m:val="bi"/>
                      </m:rPr>
                      <w:rPr>
                        <w:rFonts w:ascii="Cambria Math" w:hAnsi="Cambria Math"/>
                      </w:rPr>
                      <m:t>v</m:t>
                    </m:r>
                  </m:e>
                  <m:sub>
                    <m:r>
                      <m:rPr>
                        <m:sty m:val="bi"/>
                      </m:rPr>
                      <w:rPr>
                        <w:rFonts w:ascii="Cambria Math" w:hAnsi="Cambria Math"/>
                      </w:rPr>
                      <m:t>Layers</m:t>
                    </m:r>
                  </m:sub>
                  <m:sup>
                    <m:r>
                      <m:rPr>
                        <m:sty m:val="bi"/>
                      </m:rPr>
                      <w:rPr>
                        <w:rFonts w:ascii="Cambria Math" w:hAnsi="Cambria Math"/>
                      </w:rPr>
                      <m:t>j</m:t>
                    </m:r>
                  </m:sup>
                </m:sSubSup>
              </m:oMath>
            </m:oMathPara>
          </w:p>
        </w:tc>
        <w:tc>
          <w:tcPr>
            <w:tcW w:w="1605" w:type="dxa"/>
          </w:tcPr>
          <w:p w14:paraId="13CD2EE3" w14:textId="77777777" w:rsidR="0088696F" w:rsidRPr="00A02555" w:rsidRDefault="00DD74D7" w:rsidP="00D75168">
            <w:pPr>
              <w:pStyle w:val="TAC"/>
            </w:pPr>
            <m:oMathPara>
              <m:oMath>
                <m:sSubSup>
                  <m:sSubSupPr>
                    <m:ctrlPr>
                      <w:rPr>
                        <w:rFonts w:ascii="Cambria Math" w:hAnsi="Cambria Math"/>
                      </w:rPr>
                    </m:ctrlPr>
                  </m:sSubSupPr>
                  <m:e>
                    <m:r>
                      <m:rPr>
                        <m:sty m:val="bi"/>
                      </m:rPr>
                      <w:rPr>
                        <w:rFonts w:ascii="Cambria Math" w:hAnsi="Cambria Math"/>
                      </w:rPr>
                      <m:t>Q</m:t>
                    </m:r>
                  </m:e>
                  <m:sub>
                    <m:r>
                      <m:rPr>
                        <m:sty m:val="bi"/>
                      </m:rPr>
                      <w:rPr>
                        <w:rFonts w:ascii="Cambria Math" w:hAnsi="Cambria Math"/>
                      </w:rPr>
                      <m:t>m</m:t>
                    </m:r>
                  </m:sub>
                  <m:sup>
                    <m:r>
                      <m:rPr>
                        <m:sty m:val="bi"/>
                      </m:rPr>
                      <w:rPr>
                        <w:rFonts w:ascii="Cambria Math" w:hAnsi="Cambria Math"/>
                      </w:rPr>
                      <m:t>j</m:t>
                    </m:r>
                  </m:sup>
                </m:sSubSup>
              </m:oMath>
            </m:oMathPara>
          </w:p>
        </w:tc>
        <w:tc>
          <w:tcPr>
            <w:tcW w:w="1605" w:type="dxa"/>
          </w:tcPr>
          <w:p w14:paraId="418C7D3A" w14:textId="77777777" w:rsidR="0088696F" w:rsidRPr="00A02555" w:rsidRDefault="00DD74D7" w:rsidP="00D75168">
            <w:pPr>
              <w:pStyle w:val="TAC"/>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j</m:t>
                    </m:r>
                  </m:sup>
                </m:sSup>
              </m:oMath>
            </m:oMathPara>
          </w:p>
        </w:tc>
        <w:tc>
          <w:tcPr>
            <w:tcW w:w="1605" w:type="dxa"/>
          </w:tcPr>
          <w:p w14:paraId="45ACEDD7" w14:textId="77777777" w:rsidR="0088696F" w:rsidRPr="00A02555" w:rsidRDefault="0088696F" w:rsidP="00D75168">
            <w:pPr>
              <w:pStyle w:val="TAC"/>
            </w:pPr>
            <m:oMathPara>
              <m:oMath>
                <m:r>
                  <m:rPr>
                    <m:sty m:val="bi"/>
                  </m:rPr>
                  <w:rPr>
                    <w:rFonts w:ascii="Cambria Math" w:hAnsi="Cambria Math"/>
                  </w:rPr>
                  <m:t>MC</m:t>
                </m:r>
                <m:sSubSup>
                  <m:sSubSupPr>
                    <m:ctrlPr>
                      <w:rPr>
                        <w:rFonts w:ascii="Cambria Math" w:hAnsi="Cambria Math"/>
                      </w:rPr>
                    </m:ctrlPr>
                  </m:sSubSupPr>
                  <m:e>
                    <m:r>
                      <m:rPr>
                        <m:sty m:val="bi"/>
                      </m:rPr>
                      <w:rPr>
                        <w:rFonts w:ascii="Cambria Math" w:hAnsi="Cambria Math"/>
                      </w:rPr>
                      <m:t>S</m:t>
                    </m:r>
                  </m:e>
                  <m:sub>
                    <m:r>
                      <m:rPr>
                        <m:sty m:val="bi"/>
                      </m:rPr>
                      <w:rPr>
                        <w:rFonts w:ascii="Cambria Math" w:hAnsi="Cambria Math"/>
                      </w:rPr>
                      <m:t>upperbound</m:t>
                    </m:r>
                  </m:sub>
                  <m:sup>
                    <m:r>
                      <m:rPr>
                        <m:sty m:val="bi"/>
                      </m:rPr>
                      <w:rPr>
                        <w:rFonts w:ascii="Cambria Math" w:hAnsi="Cambria Math"/>
                      </w:rPr>
                      <m:t>j</m:t>
                    </m:r>
                  </m:sup>
                </m:sSubSup>
              </m:oMath>
            </m:oMathPara>
          </w:p>
        </w:tc>
        <w:tc>
          <w:tcPr>
            <w:tcW w:w="1605" w:type="dxa"/>
          </w:tcPr>
          <w:p w14:paraId="162D2DCB" w14:textId="77777777" w:rsidR="0088696F" w:rsidRPr="00A02555" w:rsidRDefault="0088696F" w:rsidP="00D75168">
            <w:pPr>
              <w:pStyle w:val="TAC"/>
            </w:pPr>
            <m:oMathPara>
              <m:oMath>
                <m:r>
                  <m:rPr>
                    <m:sty m:val="bi"/>
                  </m:rPr>
                  <w:rPr>
                    <w:rFonts w:ascii="Cambria Math" w:hAnsi="Cambria Math"/>
                  </w:rPr>
                  <m:t>MC</m:t>
                </m:r>
                <m:sSubSup>
                  <m:sSubSupPr>
                    <m:ctrlPr>
                      <w:rPr>
                        <w:rFonts w:ascii="Cambria Math" w:hAnsi="Cambria Math"/>
                      </w:rPr>
                    </m:ctrlPr>
                  </m:sSubSupPr>
                  <m:e>
                    <m:r>
                      <m:rPr>
                        <m:sty m:val="bi"/>
                      </m:rPr>
                      <w:rPr>
                        <w:rFonts w:ascii="Cambria Math" w:hAnsi="Cambria Math"/>
                      </w:rPr>
                      <m:t>S</m:t>
                    </m:r>
                  </m:e>
                  <m:sub>
                    <m:r>
                      <m:rPr>
                        <m:sty m:val="bi"/>
                      </m:rPr>
                      <w:rPr>
                        <w:rFonts w:ascii="Cambria Math" w:hAnsi="Cambria Math"/>
                      </w:rPr>
                      <m:t>practical</m:t>
                    </m:r>
                  </m:sub>
                  <m:sup>
                    <m:r>
                      <m:rPr>
                        <m:sty m:val="bi"/>
                      </m:rPr>
                      <w:rPr>
                        <w:rFonts w:ascii="Cambria Math" w:hAnsi="Cambria Math"/>
                      </w:rPr>
                      <m:t>j</m:t>
                    </m:r>
                  </m:sup>
                </m:sSubSup>
              </m:oMath>
            </m:oMathPara>
          </w:p>
        </w:tc>
        <w:tc>
          <w:tcPr>
            <w:tcW w:w="1605" w:type="dxa"/>
          </w:tcPr>
          <w:p w14:paraId="5E4292AC" w14:textId="77777777" w:rsidR="0088696F" w:rsidRPr="00A02555" w:rsidRDefault="0088696F" w:rsidP="00D75168">
            <w:pPr>
              <w:pStyle w:val="TAC"/>
            </w:pPr>
            <m:oMathPara>
              <m:oMath>
                <m:r>
                  <m:rPr>
                    <m:sty m:val="bi"/>
                  </m:rPr>
                  <w:rPr>
                    <w:rFonts w:ascii="Cambria Math" w:hAnsi="Cambria Math"/>
                  </w:rPr>
                  <m:t>MC</m:t>
                </m:r>
                <m:sSubSup>
                  <m:sSubSupPr>
                    <m:ctrlPr>
                      <w:rPr>
                        <w:rFonts w:ascii="Cambria Math" w:hAnsi="Cambria Math"/>
                      </w:rPr>
                    </m:ctrlPr>
                  </m:sSubSupPr>
                  <m:e>
                    <m:r>
                      <m:rPr>
                        <m:sty m:val="bi"/>
                      </m:rPr>
                      <w:rPr>
                        <w:rFonts w:ascii="Cambria Math" w:hAnsi="Cambria Math"/>
                      </w:rPr>
                      <m:t>S</m:t>
                    </m:r>
                  </m:e>
                  <m:sub>
                    <m:r>
                      <m:rPr>
                        <m:sty m:val="bi"/>
                      </m:rPr>
                      <w:rPr>
                        <w:rFonts w:ascii="Cambria Math" w:hAnsi="Cambria Math"/>
                      </w:rPr>
                      <m:t>req</m:t>
                    </m:r>
                  </m:sub>
                  <m:sup>
                    <m:r>
                      <m:rPr>
                        <m:sty m:val="bi"/>
                      </m:rPr>
                      <w:rPr>
                        <w:rFonts w:ascii="Cambria Math" w:hAnsi="Cambria Math"/>
                      </w:rPr>
                      <m:t>j</m:t>
                    </m:r>
                  </m:sup>
                </m:sSubSup>
              </m:oMath>
            </m:oMathPara>
          </w:p>
        </w:tc>
      </w:tr>
      <w:tr w:rsidR="0088696F" w:rsidRPr="00A02555" w14:paraId="047BA0BF" w14:textId="77777777" w:rsidTr="00D75168">
        <w:tc>
          <w:tcPr>
            <w:tcW w:w="1604" w:type="dxa"/>
          </w:tcPr>
          <w:p w14:paraId="49660A08" w14:textId="77777777" w:rsidR="0088696F" w:rsidRPr="00A02555" w:rsidRDefault="0088696F" w:rsidP="00D75168">
            <w:pPr>
              <w:pStyle w:val="TAC"/>
            </w:pPr>
            <w:r w:rsidRPr="00A02555">
              <w:t>1</w:t>
            </w:r>
          </w:p>
        </w:tc>
        <w:tc>
          <w:tcPr>
            <w:tcW w:w="1605" w:type="dxa"/>
          </w:tcPr>
          <w:p w14:paraId="6A9BB44A" w14:textId="77777777" w:rsidR="0088696F" w:rsidRPr="00A02555" w:rsidRDefault="0088696F" w:rsidP="00D75168">
            <w:pPr>
              <w:pStyle w:val="TAC"/>
            </w:pPr>
            <w:r w:rsidRPr="00A02555">
              <w:t>10</w:t>
            </w:r>
          </w:p>
        </w:tc>
        <w:tc>
          <w:tcPr>
            <w:tcW w:w="1605" w:type="dxa"/>
          </w:tcPr>
          <w:p w14:paraId="72605D7C" w14:textId="77777777" w:rsidR="0088696F" w:rsidRPr="00A02555" w:rsidRDefault="0088696F" w:rsidP="00D75168">
            <w:pPr>
              <w:pStyle w:val="TAC"/>
            </w:pPr>
            <w:r w:rsidRPr="00A02555">
              <w:t>1</w:t>
            </w:r>
          </w:p>
        </w:tc>
        <w:tc>
          <w:tcPr>
            <w:tcW w:w="1605" w:type="dxa"/>
          </w:tcPr>
          <w:p w14:paraId="75EF5FBF" w14:textId="77777777" w:rsidR="0088696F" w:rsidRPr="00A02555" w:rsidRDefault="0088696F" w:rsidP="00D75168">
            <w:pPr>
              <w:pStyle w:val="TAC"/>
            </w:pPr>
            <w:r w:rsidRPr="00A02555">
              <w:t>25</w:t>
            </w:r>
          </w:p>
        </w:tc>
        <w:tc>
          <w:tcPr>
            <w:tcW w:w="1605" w:type="dxa"/>
            <w:vMerge w:val="restart"/>
            <w:vAlign w:val="center"/>
          </w:tcPr>
          <w:p w14:paraId="7B390C68" w14:textId="5A362C62" w:rsidR="0088696F" w:rsidRPr="000A48F0" w:rsidRDefault="00044AA0" w:rsidP="00D75168">
            <w:pPr>
              <w:pStyle w:val="TAC"/>
              <w:rPr>
                <w:highlight w:val="green"/>
              </w:rPr>
            </w:pPr>
            <w:r w:rsidRPr="00044AA0">
              <w:rPr>
                <w:highlight w:val="yellow"/>
              </w:rPr>
              <w:t>TBD</w:t>
            </w:r>
          </w:p>
        </w:tc>
        <w:tc>
          <w:tcPr>
            <w:tcW w:w="1605" w:type="dxa"/>
          </w:tcPr>
          <w:p w14:paraId="569DF2E2" w14:textId="35B24BA3" w:rsidR="0088696F" w:rsidRPr="000A48F0" w:rsidRDefault="00044AA0" w:rsidP="00D75168">
            <w:pPr>
              <w:pStyle w:val="TAC"/>
              <w:rPr>
                <w:highlight w:val="green"/>
              </w:rPr>
            </w:pPr>
            <w:r w:rsidRPr="00044AA0">
              <w:rPr>
                <w:highlight w:val="yellow"/>
              </w:rPr>
              <w:t>TBD</w:t>
            </w:r>
          </w:p>
        </w:tc>
      </w:tr>
      <w:tr w:rsidR="0088696F" w:rsidRPr="00A02555" w14:paraId="3F98C626" w14:textId="77777777" w:rsidTr="00D75168">
        <w:tc>
          <w:tcPr>
            <w:tcW w:w="1604" w:type="dxa"/>
          </w:tcPr>
          <w:p w14:paraId="15D26E4B" w14:textId="77777777" w:rsidR="0088696F" w:rsidRPr="00A02555" w:rsidRDefault="0088696F" w:rsidP="00D75168">
            <w:pPr>
              <w:pStyle w:val="TAC"/>
            </w:pPr>
            <w:r w:rsidRPr="00A02555">
              <w:t>1</w:t>
            </w:r>
          </w:p>
        </w:tc>
        <w:tc>
          <w:tcPr>
            <w:tcW w:w="1605" w:type="dxa"/>
          </w:tcPr>
          <w:p w14:paraId="44DE01D9" w14:textId="77777777" w:rsidR="0088696F" w:rsidRPr="00A02555" w:rsidRDefault="0088696F" w:rsidP="00D75168">
            <w:pPr>
              <w:pStyle w:val="TAC"/>
            </w:pPr>
            <w:r w:rsidRPr="00A02555">
              <w:t>10</w:t>
            </w:r>
          </w:p>
        </w:tc>
        <w:tc>
          <w:tcPr>
            <w:tcW w:w="1605" w:type="dxa"/>
          </w:tcPr>
          <w:p w14:paraId="13F9AA11" w14:textId="77777777" w:rsidR="0088696F" w:rsidRPr="00A02555" w:rsidRDefault="0088696F" w:rsidP="00D75168">
            <w:pPr>
              <w:pStyle w:val="TAC"/>
            </w:pPr>
            <w:r w:rsidRPr="00A02555">
              <w:t>0.8</w:t>
            </w:r>
          </w:p>
        </w:tc>
        <w:tc>
          <w:tcPr>
            <w:tcW w:w="1605" w:type="dxa"/>
          </w:tcPr>
          <w:p w14:paraId="6BFE058C" w14:textId="77777777" w:rsidR="0088696F" w:rsidRPr="00A02555" w:rsidRDefault="0088696F" w:rsidP="00D75168">
            <w:pPr>
              <w:pStyle w:val="TAC"/>
            </w:pPr>
            <w:r w:rsidRPr="00A02555">
              <w:t>21</w:t>
            </w:r>
          </w:p>
        </w:tc>
        <w:tc>
          <w:tcPr>
            <w:tcW w:w="1605" w:type="dxa"/>
            <w:vMerge/>
            <w:vAlign w:val="center"/>
          </w:tcPr>
          <w:p w14:paraId="0B27AE9E" w14:textId="77777777" w:rsidR="0088696F" w:rsidRPr="000A48F0" w:rsidRDefault="0088696F" w:rsidP="00D75168">
            <w:pPr>
              <w:pStyle w:val="TAC"/>
              <w:rPr>
                <w:highlight w:val="green"/>
              </w:rPr>
            </w:pPr>
          </w:p>
        </w:tc>
        <w:tc>
          <w:tcPr>
            <w:tcW w:w="1605" w:type="dxa"/>
          </w:tcPr>
          <w:p w14:paraId="0C62A676" w14:textId="5180A2A5" w:rsidR="0088696F" w:rsidRPr="00640EDE" w:rsidRDefault="008E54A8" w:rsidP="00D75168">
            <w:pPr>
              <w:pStyle w:val="TAC"/>
              <w:rPr>
                <w:highlight w:val="yellow"/>
              </w:rPr>
            </w:pPr>
            <w:r w:rsidRPr="00640EDE">
              <w:rPr>
                <w:highlight w:val="yellow"/>
              </w:rPr>
              <w:t>[</w:t>
            </w:r>
            <w:r w:rsidR="0088696F" w:rsidRPr="00640EDE">
              <w:rPr>
                <w:highlight w:val="yellow"/>
              </w:rPr>
              <w:t>21</w:t>
            </w:r>
            <w:r w:rsidRPr="00640EDE">
              <w:rPr>
                <w:highlight w:val="yellow"/>
              </w:rPr>
              <w:t>]</w:t>
            </w:r>
          </w:p>
        </w:tc>
      </w:tr>
      <w:tr w:rsidR="0088696F" w:rsidRPr="00A02555" w14:paraId="46B63D1E" w14:textId="77777777" w:rsidTr="00D75168">
        <w:tc>
          <w:tcPr>
            <w:tcW w:w="1604" w:type="dxa"/>
          </w:tcPr>
          <w:p w14:paraId="62F66C01" w14:textId="77777777" w:rsidR="0088696F" w:rsidRPr="00A02555" w:rsidRDefault="0088696F" w:rsidP="00D75168">
            <w:pPr>
              <w:pStyle w:val="TAC"/>
            </w:pPr>
            <w:r w:rsidRPr="00A02555">
              <w:t>1</w:t>
            </w:r>
          </w:p>
        </w:tc>
        <w:tc>
          <w:tcPr>
            <w:tcW w:w="1605" w:type="dxa"/>
          </w:tcPr>
          <w:p w14:paraId="229A5827" w14:textId="77777777" w:rsidR="0088696F" w:rsidRPr="00A02555" w:rsidRDefault="0088696F" w:rsidP="00D75168">
            <w:pPr>
              <w:pStyle w:val="TAC"/>
            </w:pPr>
            <w:r w:rsidRPr="00A02555">
              <w:t>10</w:t>
            </w:r>
          </w:p>
        </w:tc>
        <w:tc>
          <w:tcPr>
            <w:tcW w:w="1605" w:type="dxa"/>
          </w:tcPr>
          <w:p w14:paraId="16349854" w14:textId="77777777" w:rsidR="0088696F" w:rsidRPr="00A02555" w:rsidRDefault="0088696F" w:rsidP="00D75168">
            <w:pPr>
              <w:pStyle w:val="TAC"/>
            </w:pPr>
            <w:r w:rsidRPr="00A02555">
              <w:t>0.75</w:t>
            </w:r>
          </w:p>
        </w:tc>
        <w:tc>
          <w:tcPr>
            <w:tcW w:w="1605" w:type="dxa"/>
          </w:tcPr>
          <w:p w14:paraId="7AC47EEB" w14:textId="77777777" w:rsidR="0088696F" w:rsidRPr="00A02555" w:rsidRDefault="0088696F" w:rsidP="00D75168">
            <w:pPr>
              <w:pStyle w:val="TAC"/>
            </w:pPr>
            <w:r w:rsidRPr="00A02555">
              <w:t>19</w:t>
            </w:r>
          </w:p>
        </w:tc>
        <w:tc>
          <w:tcPr>
            <w:tcW w:w="1605" w:type="dxa"/>
            <w:vMerge/>
            <w:vAlign w:val="center"/>
          </w:tcPr>
          <w:p w14:paraId="5F45E43F" w14:textId="77777777" w:rsidR="0088696F" w:rsidRPr="000A48F0" w:rsidRDefault="0088696F" w:rsidP="00D75168">
            <w:pPr>
              <w:pStyle w:val="TAC"/>
              <w:rPr>
                <w:highlight w:val="green"/>
              </w:rPr>
            </w:pPr>
          </w:p>
        </w:tc>
        <w:tc>
          <w:tcPr>
            <w:tcW w:w="1605" w:type="dxa"/>
          </w:tcPr>
          <w:p w14:paraId="17522DDD" w14:textId="62026362" w:rsidR="0088696F" w:rsidRPr="00640EDE" w:rsidRDefault="008E54A8" w:rsidP="00D75168">
            <w:pPr>
              <w:pStyle w:val="TAC"/>
              <w:rPr>
                <w:highlight w:val="yellow"/>
              </w:rPr>
            </w:pPr>
            <w:r w:rsidRPr="00640EDE">
              <w:rPr>
                <w:highlight w:val="yellow"/>
              </w:rPr>
              <w:t>[</w:t>
            </w:r>
            <w:r w:rsidR="0088696F" w:rsidRPr="00640EDE">
              <w:rPr>
                <w:highlight w:val="yellow"/>
              </w:rPr>
              <w:t>19</w:t>
            </w:r>
            <w:r w:rsidRPr="00640EDE">
              <w:rPr>
                <w:highlight w:val="yellow"/>
              </w:rPr>
              <w:t>]</w:t>
            </w:r>
          </w:p>
        </w:tc>
      </w:tr>
      <w:tr w:rsidR="0088696F" w:rsidRPr="00A02555" w14:paraId="50946859" w14:textId="77777777" w:rsidTr="00D75168">
        <w:tc>
          <w:tcPr>
            <w:tcW w:w="1604" w:type="dxa"/>
          </w:tcPr>
          <w:p w14:paraId="58538CD3" w14:textId="77777777" w:rsidR="0088696F" w:rsidRPr="00A02555" w:rsidRDefault="0088696F" w:rsidP="00D75168">
            <w:pPr>
              <w:pStyle w:val="TAC"/>
            </w:pPr>
            <w:r w:rsidRPr="00A02555">
              <w:t>1</w:t>
            </w:r>
          </w:p>
        </w:tc>
        <w:tc>
          <w:tcPr>
            <w:tcW w:w="1605" w:type="dxa"/>
          </w:tcPr>
          <w:p w14:paraId="184E6E32" w14:textId="77777777" w:rsidR="0088696F" w:rsidRPr="00A02555" w:rsidRDefault="0088696F" w:rsidP="00D75168">
            <w:pPr>
              <w:pStyle w:val="TAC"/>
            </w:pPr>
            <w:r w:rsidRPr="00A02555">
              <w:t>10</w:t>
            </w:r>
          </w:p>
        </w:tc>
        <w:tc>
          <w:tcPr>
            <w:tcW w:w="1605" w:type="dxa"/>
          </w:tcPr>
          <w:p w14:paraId="13E62B17" w14:textId="77777777" w:rsidR="0088696F" w:rsidRPr="00A02555" w:rsidRDefault="0088696F" w:rsidP="00D75168">
            <w:pPr>
              <w:pStyle w:val="TAC"/>
            </w:pPr>
            <w:r w:rsidRPr="00A02555">
              <w:t>0.4</w:t>
            </w:r>
          </w:p>
        </w:tc>
        <w:tc>
          <w:tcPr>
            <w:tcW w:w="1605" w:type="dxa"/>
          </w:tcPr>
          <w:p w14:paraId="000FCA4E" w14:textId="77777777" w:rsidR="0088696F" w:rsidRPr="00A02555" w:rsidRDefault="0088696F" w:rsidP="00D75168">
            <w:pPr>
              <w:pStyle w:val="TAC"/>
            </w:pPr>
            <w:r w:rsidRPr="00A02555">
              <w:t>9</w:t>
            </w:r>
          </w:p>
        </w:tc>
        <w:tc>
          <w:tcPr>
            <w:tcW w:w="1605" w:type="dxa"/>
            <w:vMerge/>
            <w:vAlign w:val="center"/>
          </w:tcPr>
          <w:p w14:paraId="78D0C79B" w14:textId="77777777" w:rsidR="0088696F" w:rsidRPr="000A48F0" w:rsidRDefault="0088696F" w:rsidP="00D75168">
            <w:pPr>
              <w:pStyle w:val="TAC"/>
              <w:rPr>
                <w:highlight w:val="green"/>
              </w:rPr>
            </w:pPr>
          </w:p>
        </w:tc>
        <w:tc>
          <w:tcPr>
            <w:tcW w:w="1605" w:type="dxa"/>
          </w:tcPr>
          <w:p w14:paraId="7C868B21" w14:textId="21090298" w:rsidR="0088696F" w:rsidRPr="00640EDE" w:rsidRDefault="008E54A8" w:rsidP="00D75168">
            <w:pPr>
              <w:pStyle w:val="TAC"/>
              <w:rPr>
                <w:highlight w:val="yellow"/>
              </w:rPr>
            </w:pPr>
            <w:r w:rsidRPr="00640EDE">
              <w:rPr>
                <w:highlight w:val="yellow"/>
              </w:rPr>
              <w:t>[</w:t>
            </w:r>
            <w:r w:rsidR="0088696F" w:rsidRPr="00640EDE">
              <w:rPr>
                <w:highlight w:val="yellow"/>
              </w:rPr>
              <w:t>9</w:t>
            </w:r>
            <w:r w:rsidRPr="00640EDE">
              <w:rPr>
                <w:highlight w:val="yellow"/>
              </w:rPr>
              <w:t>]</w:t>
            </w:r>
          </w:p>
        </w:tc>
      </w:tr>
      <w:tr w:rsidR="0088696F" w:rsidRPr="00A02555" w14:paraId="18698088" w14:textId="77777777" w:rsidTr="00D75168">
        <w:tc>
          <w:tcPr>
            <w:tcW w:w="1604" w:type="dxa"/>
          </w:tcPr>
          <w:p w14:paraId="687405CE" w14:textId="77777777" w:rsidR="0088696F" w:rsidRPr="00A02555" w:rsidRDefault="0088696F" w:rsidP="00D75168">
            <w:pPr>
              <w:pStyle w:val="TAC"/>
            </w:pPr>
            <w:r w:rsidRPr="00A02555">
              <w:t>2</w:t>
            </w:r>
          </w:p>
        </w:tc>
        <w:tc>
          <w:tcPr>
            <w:tcW w:w="1605" w:type="dxa"/>
          </w:tcPr>
          <w:p w14:paraId="460FAA1E" w14:textId="77777777" w:rsidR="0088696F" w:rsidRPr="00A02555" w:rsidRDefault="0088696F" w:rsidP="00D75168">
            <w:pPr>
              <w:pStyle w:val="TAC"/>
            </w:pPr>
            <w:r w:rsidRPr="00A02555">
              <w:t>10</w:t>
            </w:r>
          </w:p>
        </w:tc>
        <w:tc>
          <w:tcPr>
            <w:tcW w:w="1605" w:type="dxa"/>
          </w:tcPr>
          <w:p w14:paraId="61FE2B85" w14:textId="77777777" w:rsidR="0088696F" w:rsidRPr="00A02555" w:rsidRDefault="0088696F" w:rsidP="00D75168">
            <w:pPr>
              <w:pStyle w:val="TAC"/>
            </w:pPr>
            <w:r w:rsidRPr="00A02555">
              <w:t>1</w:t>
            </w:r>
          </w:p>
        </w:tc>
        <w:tc>
          <w:tcPr>
            <w:tcW w:w="1605" w:type="dxa"/>
          </w:tcPr>
          <w:p w14:paraId="6ED8795C" w14:textId="77777777" w:rsidR="0088696F" w:rsidRPr="00A02555" w:rsidRDefault="0088696F" w:rsidP="00D75168">
            <w:pPr>
              <w:pStyle w:val="TAC"/>
            </w:pPr>
            <w:r w:rsidRPr="00A02555">
              <w:t>25</w:t>
            </w:r>
          </w:p>
        </w:tc>
        <w:tc>
          <w:tcPr>
            <w:tcW w:w="1605" w:type="dxa"/>
            <w:vMerge w:val="restart"/>
            <w:vAlign w:val="center"/>
          </w:tcPr>
          <w:p w14:paraId="01B4BBC8" w14:textId="49630036" w:rsidR="0088696F" w:rsidRPr="000A48F0" w:rsidRDefault="008E54A8" w:rsidP="00D75168">
            <w:pPr>
              <w:pStyle w:val="TAC"/>
              <w:rPr>
                <w:highlight w:val="green"/>
              </w:rPr>
            </w:pPr>
            <w:r>
              <w:rPr>
                <w:highlight w:val="green"/>
              </w:rPr>
              <w:t>[</w:t>
            </w:r>
            <w:r w:rsidR="0088696F" w:rsidRPr="000A48F0">
              <w:rPr>
                <w:highlight w:val="green"/>
              </w:rPr>
              <w:t>23</w:t>
            </w:r>
            <w:r>
              <w:rPr>
                <w:highlight w:val="green"/>
              </w:rPr>
              <w:t>]</w:t>
            </w:r>
          </w:p>
        </w:tc>
        <w:tc>
          <w:tcPr>
            <w:tcW w:w="1605" w:type="dxa"/>
          </w:tcPr>
          <w:p w14:paraId="0D9496CA" w14:textId="4F77050D" w:rsidR="0088696F" w:rsidRPr="000A48F0" w:rsidRDefault="008E54A8" w:rsidP="00D75168">
            <w:pPr>
              <w:pStyle w:val="TAC"/>
              <w:rPr>
                <w:highlight w:val="green"/>
              </w:rPr>
            </w:pPr>
            <w:r>
              <w:rPr>
                <w:highlight w:val="green"/>
              </w:rPr>
              <w:t>[</w:t>
            </w:r>
            <w:r w:rsidR="0088696F" w:rsidRPr="000A48F0">
              <w:rPr>
                <w:highlight w:val="green"/>
              </w:rPr>
              <w:t>23</w:t>
            </w:r>
            <w:r>
              <w:rPr>
                <w:highlight w:val="green"/>
              </w:rPr>
              <w:t>]</w:t>
            </w:r>
          </w:p>
        </w:tc>
      </w:tr>
      <w:tr w:rsidR="0088696F" w:rsidRPr="00A02555" w14:paraId="7D0D6406" w14:textId="77777777" w:rsidTr="00D75168">
        <w:tc>
          <w:tcPr>
            <w:tcW w:w="1604" w:type="dxa"/>
          </w:tcPr>
          <w:p w14:paraId="22748DEA" w14:textId="77777777" w:rsidR="0088696F" w:rsidRPr="00A02555" w:rsidRDefault="0088696F" w:rsidP="00D75168">
            <w:pPr>
              <w:pStyle w:val="TAC"/>
            </w:pPr>
            <w:r w:rsidRPr="00A02555">
              <w:t>2</w:t>
            </w:r>
          </w:p>
        </w:tc>
        <w:tc>
          <w:tcPr>
            <w:tcW w:w="1605" w:type="dxa"/>
          </w:tcPr>
          <w:p w14:paraId="6C751FCC" w14:textId="77777777" w:rsidR="0088696F" w:rsidRPr="00A02555" w:rsidRDefault="0088696F" w:rsidP="00D75168">
            <w:pPr>
              <w:pStyle w:val="TAC"/>
            </w:pPr>
            <w:r w:rsidRPr="00A02555">
              <w:t>10</w:t>
            </w:r>
          </w:p>
        </w:tc>
        <w:tc>
          <w:tcPr>
            <w:tcW w:w="1605" w:type="dxa"/>
          </w:tcPr>
          <w:p w14:paraId="6451D47C" w14:textId="77777777" w:rsidR="0088696F" w:rsidRPr="00A02555" w:rsidRDefault="0088696F" w:rsidP="00D75168">
            <w:pPr>
              <w:pStyle w:val="TAC"/>
            </w:pPr>
            <w:r w:rsidRPr="00A02555">
              <w:t>0.8</w:t>
            </w:r>
          </w:p>
        </w:tc>
        <w:tc>
          <w:tcPr>
            <w:tcW w:w="1605" w:type="dxa"/>
          </w:tcPr>
          <w:p w14:paraId="32519128" w14:textId="77777777" w:rsidR="0088696F" w:rsidRPr="00A02555" w:rsidRDefault="0088696F" w:rsidP="00D75168">
            <w:pPr>
              <w:pStyle w:val="TAC"/>
            </w:pPr>
            <w:r w:rsidRPr="00A02555">
              <w:t>21</w:t>
            </w:r>
          </w:p>
        </w:tc>
        <w:tc>
          <w:tcPr>
            <w:tcW w:w="1605" w:type="dxa"/>
            <w:vMerge/>
          </w:tcPr>
          <w:p w14:paraId="7E3A8BE3" w14:textId="77777777" w:rsidR="0088696F" w:rsidRPr="000A48F0" w:rsidRDefault="0088696F" w:rsidP="00D75168">
            <w:pPr>
              <w:pStyle w:val="TAC"/>
              <w:rPr>
                <w:highlight w:val="green"/>
              </w:rPr>
            </w:pPr>
          </w:p>
        </w:tc>
        <w:tc>
          <w:tcPr>
            <w:tcW w:w="1605" w:type="dxa"/>
          </w:tcPr>
          <w:p w14:paraId="271573EF" w14:textId="21589EB1" w:rsidR="0088696F" w:rsidRPr="000A48F0" w:rsidRDefault="008E54A8" w:rsidP="00D75168">
            <w:pPr>
              <w:pStyle w:val="TAC"/>
              <w:rPr>
                <w:highlight w:val="green"/>
              </w:rPr>
            </w:pPr>
            <w:r>
              <w:rPr>
                <w:highlight w:val="green"/>
              </w:rPr>
              <w:t>[</w:t>
            </w:r>
            <w:r w:rsidR="0088696F" w:rsidRPr="000A48F0">
              <w:rPr>
                <w:highlight w:val="green"/>
              </w:rPr>
              <w:t>21</w:t>
            </w:r>
            <w:r>
              <w:rPr>
                <w:highlight w:val="green"/>
              </w:rPr>
              <w:t>]</w:t>
            </w:r>
          </w:p>
        </w:tc>
      </w:tr>
      <w:tr w:rsidR="0088696F" w:rsidRPr="00A02555" w14:paraId="73F9066B" w14:textId="77777777" w:rsidTr="00D75168">
        <w:tc>
          <w:tcPr>
            <w:tcW w:w="1604" w:type="dxa"/>
          </w:tcPr>
          <w:p w14:paraId="05C32FF9" w14:textId="77777777" w:rsidR="0088696F" w:rsidRPr="00A02555" w:rsidRDefault="0088696F" w:rsidP="00D75168">
            <w:pPr>
              <w:pStyle w:val="TAC"/>
            </w:pPr>
            <w:r w:rsidRPr="00A02555">
              <w:t>2</w:t>
            </w:r>
          </w:p>
        </w:tc>
        <w:tc>
          <w:tcPr>
            <w:tcW w:w="1605" w:type="dxa"/>
          </w:tcPr>
          <w:p w14:paraId="2C140540" w14:textId="77777777" w:rsidR="0088696F" w:rsidRPr="00A02555" w:rsidRDefault="0088696F" w:rsidP="00D75168">
            <w:pPr>
              <w:pStyle w:val="TAC"/>
            </w:pPr>
            <w:r w:rsidRPr="00A02555">
              <w:t>10</w:t>
            </w:r>
          </w:p>
        </w:tc>
        <w:tc>
          <w:tcPr>
            <w:tcW w:w="1605" w:type="dxa"/>
          </w:tcPr>
          <w:p w14:paraId="171A3F05" w14:textId="77777777" w:rsidR="0088696F" w:rsidRPr="00A02555" w:rsidRDefault="0088696F" w:rsidP="00D75168">
            <w:pPr>
              <w:pStyle w:val="TAC"/>
            </w:pPr>
            <w:r w:rsidRPr="00A02555">
              <w:t>0.75</w:t>
            </w:r>
          </w:p>
        </w:tc>
        <w:tc>
          <w:tcPr>
            <w:tcW w:w="1605" w:type="dxa"/>
          </w:tcPr>
          <w:p w14:paraId="64F06354" w14:textId="77777777" w:rsidR="0088696F" w:rsidRPr="00A02555" w:rsidRDefault="0088696F" w:rsidP="00D75168">
            <w:pPr>
              <w:pStyle w:val="TAC"/>
            </w:pPr>
            <w:r w:rsidRPr="00A02555">
              <w:t>19</w:t>
            </w:r>
          </w:p>
        </w:tc>
        <w:tc>
          <w:tcPr>
            <w:tcW w:w="1605" w:type="dxa"/>
            <w:vMerge/>
          </w:tcPr>
          <w:p w14:paraId="751F766A" w14:textId="77777777" w:rsidR="0088696F" w:rsidRPr="000A48F0" w:rsidRDefault="0088696F" w:rsidP="00D75168">
            <w:pPr>
              <w:pStyle w:val="TAC"/>
              <w:rPr>
                <w:highlight w:val="green"/>
              </w:rPr>
            </w:pPr>
          </w:p>
        </w:tc>
        <w:tc>
          <w:tcPr>
            <w:tcW w:w="1605" w:type="dxa"/>
          </w:tcPr>
          <w:p w14:paraId="530EA5BC" w14:textId="1010A688" w:rsidR="0088696F" w:rsidRPr="000A48F0" w:rsidRDefault="008E54A8" w:rsidP="00D75168">
            <w:pPr>
              <w:pStyle w:val="TAC"/>
              <w:rPr>
                <w:highlight w:val="green"/>
              </w:rPr>
            </w:pPr>
            <w:r>
              <w:rPr>
                <w:highlight w:val="green"/>
              </w:rPr>
              <w:t>[</w:t>
            </w:r>
            <w:r w:rsidR="0088696F" w:rsidRPr="000A48F0">
              <w:rPr>
                <w:highlight w:val="green"/>
              </w:rPr>
              <w:t>19</w:t>
            </w:r>
            <w:r>
              <w:rPr>
                <w:highlight w:val="green"/>
              </w:rPr>
              <w:t>]</w:t>
            </w:r>
          </w:p>
        </w:tc>
      </w:tr>
      <w:tr w:rsidR="0088696F" w:rsidRPr="00A02555" w14:paraId="3F6A9267" w14:textId="77777777" w:rsidTr="00D75168">
        <w:tc>
          <w:tcPr>
            <w:tcW w:w="1604" w:type="dxa"/>
          </w:tcPr>
          <w:p w14:paraId="33783101" w14:textId="77777777" w:rsidR="0088696F" w:rsidRPr="00A02555" w:rsidRDefault="0088696F" w:rsidP="00D75168">
            <w:pPr>
              <w:pStyle w:val="TAC"/>
            </w:pPr>
            <w:r w:rsidRPr="00A02555">
              <w:t>2</w:t>
            </w:r>
          </w:p>
        </w:tc>
        <w:tc>
          <w:tcPr>
            <w:tcW w:w="1605" w:type="dxa"/>
          </w:tcPr>
          <w:p w14:paraId="24FCD034" w14:textId="77777777" w:rsidR="0088696F" w:rsidRPr="00A02555" w:rsidRDefault="0088696F" w:rsidP="00D75168">
            <w:pPr>
              <w:pStyle w:val="TAC"/>
            </w:pPr>
            <w:r w:rsidRPr="00A02555">
              <w:t>10</w:t>
            </w:r>
          </w:p>
        </w:tc>
        <w:tc>
          <w:tcPr>
            <w:tcW w:w="1605" w:type="dxa"/>
          </w:tcPr>
          <w:p w14:paraId="11CC1064" w14:textId="77777777" w:rsidR="0088696F" w:rsidRPr="00A02555" w:rsidRDefault="0088696F" w:rsidP="00D75168">
            <w:pPr>
              <w:pStyle w:val="TAC"/>
            </w:pPr>
            <w:r w:rsidRPr="00A02555">
              <w:t>0.4</w:t>
            </w:r>
          </w:p>
        </w:tc>
        <w:tc>
          <w:tcPr>
            <w:tcW w:w="1605" w:type="dxa"/>
          </w:tcPr>
          <w:p w14:paraId="5C9D9A54" w14:textId="77777777" w:rsidR="0088696F" w:rsidRPr="00A02555" w:rsidRDefault="0088696F" w:rsidP="00D75168">
            <w:pPr>
              <w:pStyle w:val="TAC"/>
            </w:pPr>
            <w:r w:rsidRPr="00A02555">
              <w:t>9</w:t>
            </w:r>
          </w:p>
        </w:tc>
        <w:tc>
          <w:tcPr>
            <w:tcW w:w="1605" w:type="dxa"/>
            <w:vMerge/>
          </w:tcPr>
          <w:p w14:paraId="253665BA" w14:textId="77777777" w:rsidR="0088696F" w:rsidRPr="000A48F0" w:rsidRDefault="0088696F" w:rsidP="00D75168">
            <w:pPr>
              <w:pStyle w:val="TAC"/>
              <w:rPr>
                <w:highlight w:val="green"/>
              </w:rPr>
            </w:pPr>
          </w:p>
        </w:tc>
        <w:tc>
          <w:tcPr>
            <w:tcW w:w="1605" w:type="dxa"/>
          </w:tcPr>
          <w:p w14:paraId="32E968E9" w14:textId="23BC67E4" w:rsidR="0088696F" w:rsidRPr="000A48F0" w:rsidRDefault="008E54A8" w:rsidP="00D75168">
            <w:pPr>
              <w:pStyle w:val="TAC"/>
              <w:rPr>
                <w:highlight w:val="green"/>
              </w:rPr>
            </w:pPr>
            <w:r>
              <w:rPr>
                <w:highlight w:val="green"/>
              </w:rPr>
              <w:t>[</w:t>
            </w:r>
            <w:r w:rsidR="0088696F" w:rsidRPr="000A48F0">
              <w:rPr>
                <w:highlight w:val="green"/>
              </w:rPr>
              <w:t>9</w:t>
            </w:r>
            <w:r>
              <w:rPr>
                <w:highlight w:val="green"/>
              </w:rPr>
              <w:t>]</w:t>
            </w:r>
          </w:p>
        </w:tc>
      </w:tr>
    </w:tbl>
    <w:p w14:paraId="767F5880" w14:textId="77777777" w:rsidR="0088696F" w:rsidRPr="00A02555" w:rsidRDefault="0088696F" w:rsidP="0088696F"/>
    <w:p w14:paraId="290AA200" w14:textId="77777777" w:rsidR="0088696F" w:rsidRPr="0088696F" w:rsidRDefault="0088696F" w:rsidP="0088696F"/>
    <w:p w14:paraId="302795D4" w14:textId="57365453" w:rsidR="00A2187A" w:rsidRDefault="0088696F" w:rsidP="00286D6E">
      <w:pPr>
        <w:pStyle w:val="1"/>
        <w:rPr>
          <w:lang w:val="en-US"/>
        </w:rPr>
      </w:pPr>
      <w:bookmarkStart w:id="6" w:name="_Ref16604413"/>
      <w:r>
        <w:rPr>
          <w:lang w:val="en-US"/>
        </w:rPr>
        <w:t>3</w:t>
      </w:r>
      <w:r>
        <w:rPr>
          <w:lang w:val="en-US"/>
        </w:rPr>
        <w:tab/>
        <w:t>CQI reporting tests</w:t>
      </w:r>
    </w:p>
    <w:p w14:paraId="2AE52267" w14:textId="1C56900A" w:rsidR="0088696F" w:rsidRPr="00A02555" w:rsidRDefault="005E7F02" w:rsidP="0088696F">
      <w:pPr>
        <w:pStyle w:val="ac"/>
        <w:numPr>
          <w:ilvl w:val="0"/>
          <w:numId w:val="18"/>
        </w:numPr>
      </w:pPr>
      <w:r>
        <w:t>Test points for C</w:t>
      </w:r>
      <w:r w:rsidR="0088696F" w:rsidRPr="00A02555">
        <w:t xml:space="preserve">QI definition requirements </w:t>
      </w:r>
      <w:r>
        <w:t>with</w:t>
      </w:r>
      <w:r w:rsidR="0088696F" w:rsidRPr="00A02555">
        <w:t xml:space="preserve"> CQI table </w:t>
      </w:r>
      <w:r>
        <w:t>4</w:t>
      </w:r>
      <w:r w:rsidR="0088696F" w:rsidRPr="00A02555">
        <w:t xml:space="preserve"> </w:t>
      </w:r>
      <w:r w:rsidR="00761149">
        <w:t xml:space="preserve">(TS38.214 V17.0.0 </w:t>
      </w:r>
      <w:r w:rsidR="00761149" w:rsidRPr="00761149">
        <w:t>Table 5.2.2.1-5</w:t>
      </w:r>
      <w:r w:rsidR="00761149">
        <w:t xml:space="preserve">) </w:t>
      </w:r>
      <w:r w:rsidR="0088696F" w:rsidRPr="00A02555">
        <w:t>for 2Rx/4Rx UEs</w:t>
      </w:r>
      <w:r>
        <w:t>:</w:t>
      </w:r>
    </w:p>
    <w:p w14:paraId="0FC6666A" w14:textId="77777777" w:rsidR="0088696F" w:rsidRPr="000A48F0" w:rsidRDefault="0088696F" w:rsidP="005E7F02">
      <w:pPr>
        <w:pStyle w:val="ac"/>
        <w:numPr>
          <w:ilvl w:val="1"/>
          <w:numId w:val="18"/>
        </w:numPr>
        <w:rPr>
          <w:highlight w:val="yellow"/>
        </w:rPr>
      </w:pPr>
      <w:r w:rsidRPr="000A48F0">
        <w:rPr>
          <w:highlight w:val="yellow"/>
        </w:rPr>
        <w:t xml:space="preserve">2Rx UE: </w:t>
      </w:r>
    </w:p>
    <w:p w14:paraId="4953AD59" w14:textId="77777777" w:rsidR="0088696F" w:rsidRPr="000A48F0" w:rsidRDefault="0088696F" w:rsidP="005E7F02">
      <w:pPr>
        <w:pStyle w:val="ac"/>
        <w:numPr>
          <w:ilvl w:val="2"/>
          <w:numId w:val="18"/>
        </w:numPr>
        <w:rPr>
          <w:highlight w:val="yellow"/>
        </w:rPr>
      </w:pPr>
      <w:r w:rsidRPr="000A48F0">
        <w:rPr>
          <w:highlight w:val="yellow"/>
        </w:rPr>
        <w:t>Option 1: SNR = 28/29dB</w:t>
      </w:r>
    </w:p>
    <w:p w14:paraId="2A2E1C0E" w14:textId="77777777" w:rsidR="0088696F" w:rsidRPr="000A48F0" w:rsidRDefault="0088696F" w:rsidP="005E7F02">
      <w:pPr>
        <w:pStyle w:val="ac"/>
        <w:numPr>
          <w:ilvl w:val="2"/>
          <w:numId w:val="18"/>
        </w:numPr>
        <w:rPr>
          <w:highlight w:val="yellow"/>
        </w:rPr>
      </w:pPr>
      <w:r w:rsidRPr="000A48F0">
        <w:rPr>
          <w:highlight w:val="yellow"/>
        </w:rPr>
        <w:t>Option 2: SNR = 29/30dB</w:t>
      </w:r>
    </w:p>
    <w:p w14:paraId="31E378DE" w14:textId="77777777" w:rsidR="0088696F" w:rsidRPr="000A48F0" w:rsidRDefault="0088696F" w:rsidP="005E7F02">
      <w:pPr>
        <w:pStyle w:val="ac"/>
        <w:numPr>
          <w:ilvl w:val="1"/>
          <w:numId w:val="18"/>
        </w:numPr>
        <w:rPr>
          <w:highlight w:val="yellow"/>
        </w:rPr>
      </w:pPr>
      <w:r w:rsidRPr="000A48F0">
        <w:rPr>
          <w:highlight w:val="yellow"/>
        </w:rPr>
        <w:t xml:space="preserve">4Rx UE: </w:t>
      </w:r>
    </w:p>
    <w:p w14:paraId="7EA0BC8E" w14:textId="77777777" w:rsidR="0088696F" w:rsidRPr="000A48F0" w:rsidRDefault="0088696F" w:rsidP="005E7F02">
      <w:pPr>
        <w:pStyle w:val="ac"/>
        <w:numPr>
          <w:ilvl w:val="2"/>
          <w:numId w:val="18"/>
        </w:numPr>
        <w:rPr>
          <w:highlight w:val="yellow"/>
        </w:rPr>
      </w:pPr>
      <w:r w:rsidRPr="000A48F0">
        <w:rPr>
          <w:highlight w:val="yellow"/>
        </w:rPr>
        <w:t>Option 1: SNR = 25/26dB</w:t>
      </w:r>
    </w:p>
    <w:p w14:paraId="776E809B" w14:textId="1C8FC971" w:rsidR="0088696F" w:rsidRDefault="0088696F" w:rsidP="005E7F02">
      <w:pPr>
        <w:pStyle w:val="ac"/>
        <w:numPr>
          <w:ilvl w:val="2"/>
          <w:numId w:val="18"/>
        </w:numPr>
        <w:rPr>
          <w:highlight w:val="yellow"/>
        </w:rPr>
      </w:pPr>
      <w:r w:rsidRPr="000A48F0">
        <w:rPr>
          <w:highlight w:val="yellow"/>
        </w:rPr>
        <w:t>Option 2: SNR = 26/27dB</w:t>
      </w:r>
    </w:p>
    <w:p w14:paraId="4D07D6D5" w14:textId="77777777" w:rsidR="00DD74D7" w:rsidRPr="00DD74D7" w:rsidRDefault="00DD74D7" w:rsidP="00DD74D7">
      <w:pPr>
        <w:widowControl/>
        <w:numPr>
          <w:ilvl w:val="0"/>
          <w:numId w:val="18"/>
        </w:numPr>
        <w:spacing w:after="120"/>
        <w:jc w:val="left"/>
        <w:rPr>
          <w:ins w:id="7" w:author="Huawei_revised" w:date="2022-03-01T09:30:00Z"/>
          <w:rFonts w:eastAsia="宋体"/>
          <w:iCs/>
          <w:color w:val="000000" w:themeColor="text1"/>
          <w:highlight w:val="green"/>
        </w:rPr>
      </w:pPr>
      <w:bookmarkStart w:id="8" w:name="_GoBack"/>
      <w:ins w:id="9" w:author="Huawei_revised" w:date="2022-03-01T09:30:00Z">
        <w:r w:rsidRPr="00DD74D7">
          <w:rPr>
            <w:rFonts w:eastAsia="宋体"/>
            <w:iCs/>
            <w:color w:val="000000" w:themeColor="text1"/>
            <w:highlight w:val="green"/>
          </w:rPr>
          <w:t xml:space="preserve">This is the common understanding SNR corresponding to CQI index 14 for 1024QAM table is around 28-30dB for 2Rx UE without impairment margin.  </w:t>
        </w:r>
      </w:ins>
    </w:p>
    <w:p w14:paraId="40C9811F" w14:textId="77777777" w:rsidR="00DD74D7" w:rsidRPr="00DD74D7" w:rsidRDefault="00DD74D7" w:rsidP="00DD74D7">
      <w:pPr>
        <w:widowControl/>
        <w:numPr>
          <w:ilvl w:val="0"/>
          <w:numId w:val="18"/>
        </w:numPr>
        <w:spacing w:after="120"/>
        <w:jc w:val="left"/>
        <w:rPr>
          <w:ins w:id="10" w:author="Huawei_revised" w:date="2022-03-01T09:30:00Z"/>
          <w:rFonts w:eastAsia="宋体"/>
          <w:iCs/>
          <w:color w:val="000000" w:themeColor="text1"/>
          <w:highlight w:val="green"/>
        </w:rPr>
      </w:pPr>
      <w:ins w:id="11" w:author="Huawei_revised" w:date="2022-03-01T09:30:00Z">
        <w:r w:rsidRPr="00DD74D7">
          <w:rPr>
            <w:rFonts w:eastAsia="宋体"/>
            <w:iCs/>
            <w:color w:val="000000" w:themeColor="text1"/>
            <w:highlight w:val="green"/>
          </w:rPr>
          <w:t xml:space="preserve">This is the common understanding SNR corresponding to CQI index 14 for 1024QAM table is around 26-28dB for 4Rx UE without impairment margin.  </w:t>
        </w:r>
      </w:ins>
    </w:p>
    <w:p w14:paraId="0D6B50A4" w14:textId="77777777" w:rsidR="00DD74D7" w:rsidRPr="00DD74D7" w:rsidRDefault="00DD74D7" w:rsidP="00DD74D7">
      <w:pPr>
        <w:widowControl/>
        <w:numPr>
          <w:ilvl w:val="0"/>
          <w:numId w:val="18"/>
        </w:numPr>
        <w:spacing w:after="120"/>
        <w:jc w:val="left"/>
        <w:rPr>
          <w:ins w:id="12" w:author="Huawei_revised" w:date="2022-03-01T09:30:00Z"/>
          <w:rFonts w:eastAsia="宋体"/>
          <w:iCs/>
          <w:color w:val="000000" w:themeColor="text1"/>
          <w:highlight w:val="green"/>
        </w:rPr>
      </w:pPr>
      <w:ins w:id="13" w:author="Huawei_revised" w:date="2022-03-01T09:30:00Z">
        <w:r w:rsidRPr="00DD74D7">
          <w:rPr>
            <w:rFonts w:eastAsia="宋体"/>
            <w:iCs/>
            <w:color w:val="000000" w:themeColor="text1"/>
            <w:highlight w:val="green"/>
          </w:rPr>
          <w:t>Discuss the final requirements considering the impairment margin and SNR levels provided by TE.</w:t>
        </w:r>
      </w:ins>
    </w:p>
    <w:bookmarkEnd w:id="8"/>
    <w:p w14:paraId="532FA61A" w14:textId="5727B0F7" w:rsidR="00DD74D7" w:rsidRPr="00DD74D7" w:rsidRDefault="00DD74D7" w:rsidP="00DD74D7">
      <w:pPr>
        <w:rPr>
          <w:highlight w:val="yellow"/>
        </w:rPr>
      </w:pPr>
    </w:p>
    <w:p w14:paraId="0D315EE2" w14:textId="1440A310" w:rsidR="002865F2" w:rsidRDefault="0027677C" w:rsidP="002865F2">
      <w:pPr>
        <w:pStyle w:val="1"/>
        <w:rPr>
          <w:lang w:val="en-US"/>
        </w:rPr>
      </w:pPr>
      <w:bookmarkStart w:id="14" w:name="_Hlk84256489"/>
      <w:bookmarkEnd w:id="6"/>
      <w:r>
        <w:rPr>
          <w:lang w:val="en-US"/>
        </w:rPr>
        <w:t>4</w:t>
      </w:r>
      <w:r>
        <w:rPr>
          <w:lang w:val="en-US"/>
        </w:rPr>
        <w:tab/>
        <w:t>CR work split</w:t>
      </w:r>
    </w:p>
    <w:p w14:paraId="5D65D711" w14:textId="69D4AEEE" w:rsidR="001C5EB9" w:rsidRPr="00640EDE" w:rsidRDefault="003D780F" w:rsidP="003D780F">
      <w:pPr>
        <w:pStyle w:val="ac"/>
        <w:numPr>
          <w:ilvl w:val="0"/>
          <w:numId w:val="19"/>
        </w:numPr>
        <w:rPr>
          <w:lang w:eastAsia="en-US"/>
        </w:rPr>
      </w:pPr>
      <w:r w:rsidRPr="00640EDE">
        <w:rPr>
          <w:lang w:eastAsia="en-US"/>
        </w:rPr>
        <w:t xml:space="preserve">Volunteer companies are encouraged to submit the draft CR in RAN4#103-e. </w:t>
      </w:r>
    </w:p>
    <w:tbl>
      <w:tblPr>
        <w:tblStyle w:val="af8"/>
        <w:tblW w:w="0" w:type="auto"/>
        <w:tblLook w:val="04A0" w:firstRow="1" w:lastRow="0" w:firstColumn="1" w:lastColumn="0" w:noHBand="0" w:noVBand="1"/>
      </w:tblPr>
      <w:tblGrid>
        <w:gridCol w:w="1696"/>
        <w:gridCol w:w="5070"/>
        <w:gridCol w:w="2863"/>
      </w:tblGrid>
      <w:tr w:rsidR="001C5EB9" w:rsidRPr="00A02555" w14:paraId="0E633434" w14:textId="77777777" w:rsidTr="00D75168">
        <w:trPr>
          <w:trHeight w:val="58"/>
        </w:trPr>
        <w:tc>
          <w:tcPr>
            <w:tcW w:w="1696" w:type="dxa"/>
          </w:tcPr>
          <w:p w14:paraId="26F899F8" w14:textId="77777777" w:rsidR="001C5EB9" w:rsidRPr="00A02555" w:rsidRDefault="001C5EB9" w:rsidP="00D75168">
            <w:pPr>
              <w:pStyle w:val="TAH"/>
            </w:pPr>
            <w:r w:rsidRPr="00A02555">
              <w:lastRenderedPageBreak/>
              <w:t>Clause</w:t>
            </w:r>
          </w:p>
        </w:tc>
        <w:tc>
          <w:tcPr>
            <w:tcW w:w="5070" w:type="dxa"/>
            <w:vAlign w:val="center"/>
          </w:tcPr>
          <w:p w14:paraId="2A377D10" w14:textId="77777777" w:rsidR="001C5EB9" w:rsidRPr="00A02555" w:rsidRDefault="001C5EB9" w:rsidP="00D75168">
            <w:pPr>
              <w:pStyle w:val="TAH"/>
            </w:pPr>
            <w:r w:rsidRPr="00A02555">
              <w:t>CR</w:t>
            </w:r>
          </w:p>
        </w:tc>
        <w:tc>
          <w:tcPr>
            <w:tcW w:w="2863" w:type="dxa"/>
            <w:vAlign w:val="center"/>
          </w:tcPr>
          <w:p w14:paraId="2DC58A9B" w14:textId="77777777" w:rsidR="001C5EB9" w:rsidRPr="00A02555" w:rsidRDefault="001C5EB9" w:rsidP="00D75168">
            <w:pPr>
              <w:pStyle w:val="TAH"/>
            </w:pPr>
            <w:r w:rsidRPr="00A02555">
              <w:t>Volunteer company</w:t>
            </w:r>
          </w:p>
        </w:tc>
      </w:tr>
      <w:tr w:rsidR="001C5EB9" w:rsidRPr="00A02555" w14:paraId="23E68B95" w14:textId="77777777" w:rsidTr="00D75168">
        <w:trPr>
          <w:trHeight w:val="58"/>
        </w:trPr>
        <w:tc>
          <w:tcPr>
            <w:tcW w:w="1696" w:type="dxa"/>
            <w:vAlign w:val="center"/>
          </w:tcPr>
          <w:p w14:paraId="0ED664D8" w14:textId="77777777" w:rsidR="001C5EB9" w:rsidRPr="00A02555" w:rsidRDefault="001C5EB9" w:rsidP="00D75168">
            <w:pPr>
              <w:pStyle w:val="TAC"/>
              <w:jc w:val="left"/>
            </w:pPr>
            <w:r w:rsidRPr="00A02555">
              <w:t>5.1.1.x</w:t>
            </w:r>
          </w:p>
          <w:p w14:paraId="51E75D8D" w14:textId="77777777" w:rsidR="001C5EB9" w:rsidRPr="00A02555" w:rsidRDefault="001C5EB9" w:rsidP="00D75168">
            <w:pPr>
              <w:pStyle w:val="TAC"/>
              <w:jc w:val="left"/>
            </w:pPr>
            <w:r w:rsidRPr="00A02555">
              <w:t>6.1.1.x</w:t>
            </w:r>
          </w:p>
          <w:p w14:paraId="33FCD512" w14:textId="77777777" w:rsidR="001C5EB9" w:rsidRPr="00A02555" w:rsidRDefault="001C5EB9" w:rsidP="00D75168">
            <w:pPr>
              <w:pStyle w:val="TAC"/>
              <w:jc w:val="left"/>
            </w:pPr>
            <w:r w:rsidRPr="00A02555">
              <w:t>B.2.1.1</w:t>
            </w:r>
          </w:p>
        </w:tc>
        <w:tc>
          <w:tcPr>
            <w:tcW w:w="5070" w:type="dxa"/>
            <w:vAlign w:val="center"/>
          </w:tcPr>
          <w:p w14:paraId="0586EE22" w14:textId="77777777" w:rsidR="001C5EB9" w:rsidRPr="00A02555" w:rsidRDefault="001C5EB9" w:rsidP="00D75168">
            <w:pPr>
              <w:pStyle w:val="TAC"/>
              <w:jc w:val="left"/>
            </w:pPr>
            <w:r w:rsidRPr="00A02555">
              <w:t xml:space="preserve">Applicability of demodulation requirements </w:t>
            </w:r>
          </w:p>
          <w:p w14:paraId="246A329E" w14:textId="77777777" w:rsidR="001C5EB9" w:rsidRPr="00A02555" w:rsidRDefault="001C5EB9" w:rsidP="00D75168">
            <w:pPr>
              <w:pStyle w:val="TAC"/>
              <w:jc w:val="left"/>
            </w:pPr>
            <w:r w:rsidRPr="00A02555">
              <w:t>Applicability of CSI reporting requirements</w:t>
            </w:r>
          </w:p>
          <w:p w14:paraId="1924ADF1" w14:textId="77777777" w:rsidR="001C5EB9" w:rsidRPr="00A02555" w:rsidRDefault="001C5EB9" w:rsidP="00D75168">
            <w:pPr>
              <w:pStyle w:val="TAC"/>
              <w:jc w:val="left"/>
            </w:pPr>
            <w:r w:rsidRPr="00A02555">
              <w:t>Delay profiles for FR1</w:t>
            </w:r>
            <w:r>
              <w:t xml:space="preserve"> (TDLD30-5)</w:t>
            </w:r>
          </w:p>
        </w:tc>
        <w:tc>
          <w:tcPr>
            <w:tcW w:w="2863" w:type="dxa"/>
            <w:vAlign w:val="center"/>
          </w:tcPr>
          <w:p w14:paraId="2F31C886" w14:textId="77777777" w:rsidR="001C5EB9" w:rsidRPr="00A02555" w:rsidRDefault="001C5EB9" w:rsidP="00D75168">
            <w:pPr>
              <w:pStyle w:val="TAC"/>
              <w:jc w:val="left"/>
            </w:pPr>
            <w:r w:rsidRPr="00A02555">
              <w:t>Qualcomm</w:t>
            </w:r>
          </w:p>
        </w:tc>
      </w:tr>
      <w:tr w:rsidR="001C5EB9" w:rsidRPr="00A02555" w14:paraId="34DCF28B" w14:textId="77777777" w:rsidTr="00D75168">
        <w:trPr>
          <w:trHeight w:val="58"/>
        </w:trPr>
        <w:tc>
          <w:tcPr>
            <w:tcW w:w="1696" w:type="dxa"/>
            <w:vAlign w:val="center"/>
          </w:tcPr>
          <w:p w14:paraId="5E8590DE" w14:textId="77777777" w:rsidR="001C5EB9" w:rsidRPr="00A02555" w:rsidRDefault="001C5EB9" w:rsidP="00D75168">
            <w:pPr>
              <w:pStyle w:val="TAC"/>
              <w:jc w:val="left"/>
            </w:pPr>
            <w:r w:rsidRPr="00A02555">
              <w:t>5.2.2.1.x</w:t>
            </w:r>
          </w:p>
          <w:p w14:paraId="45138843" w14:textId="77777777" w:rsidR="001C5EB9" w:rsidRPr="00A02555" w:rsidRDefault="001C5EB9" w:rsidP="00D75168">
            <w:pPr>
              <w:pStyle w:val="TAC"/>
              <w:jc w:val="left"/>
            </w:pPr>
            <w:r w:rsidRPr="00A02555">
              <w:t>5.2.3.1.x</w:t>
            </w:r>
          </w:p>
          <w:p w14:paraId="195F5699" w14:textId="77777777" w:rsidR="001C5EB9" w:rsidRPr="00A02555" w:rsidRDefault="001C5EB9" w:rsidP="00D75168">
            <w:pPr>
              <w:pStyle w:val="TAC"/>
              <w:jc w:val="left"/>
            </w:pPr>
            <w:r w:rsidRPr="00A02555">
              <w:t>A.3.2.1.x</w:t>
            </w:r>
          </w:p>
        </w:tc>
        <w:tc>
          <w:tcPr>
            <w:tcW w:w="5070" w:type="dxa"/>
            <w:vAlign w:val="center"/>
          </w:tcPr>
          <w:p w14:paraId="7989E067" w14:textId="77777777" w:rsidR="001C5EB9" w:rsidRPr="00A02555" w:rsidRDefault="001C5EB9" w:rsidP="00D75168">
            <w:pPr>
              <w:pStyle w:val="TAC"/>
              <w:jc w:val="left"/>
            </w:pPr>
            <w:r w:rsidRPr="00A02555">
              <w:t>PDSCH demodulation requirements for FDD (2Rx and 4Rx)</w:t>
            </w:r>
          </w:p>
          <w:p w14:paraId="3972D1CB" w14:textId="77777777" w:rsidR="001C5EB9" w:rsidRPr="00A02555" w:rsidRDefault="001C5EB9" w:rsidP="00D75168">
            <w:pPr>
              <w:pStyle w:val="TAC"/>
              <w:jc w:val="left"/>
            </w:pPr>
            <w:r w:rsidRPr="00A02555">
              <w:t>FRC for PDSCH FDD</w:t>
            </w:r>
          </w:p>
        </w:tc>
        <w:tc>
          <w:tcPr>
            <w:tcW w:w="2863" w:type="dxa"/>
            <w:vAlign w:val="center"/>
          </w:tcPr>
          <w:p w14:paraId="04E734B0" w14:textId="77777777" w:rsidR="001C5EB9" w:rsidRPr="00A02555" w:rsidRDefault="001C5EB9" w:rsidP="00D75168">
            <w:pPr>
              <w:pStyle w:val="TAC"/>
              <w:jc w:val="left"/>
              <w:rPr>
                <w:rFonts w:eastAsia="PMingLiU"/>
              </w:rPr>
            </w:pPr>
            <w:r w:rsidRPr="00A02555">
              <w:t>MediaTek</w:t>
            </w:r>
          </w:p>
        </w:tc>
      </w:tr>
      <w:tr w:rsidR="001C5EB9" w:rsidRPr="00A02555" w14:paraId="006F471B" w14:textId="77777777" w:rsidTr="00D75168">
        <w:trPr>
          <w:trHeight w:val="58"/>
        </w:trPr>
        <w:tc>
          <w:tcPr>
            <w:tcW w:w="1696" w:type="dxa"/>
            <w:vAlign w:val="center"/>
          </w:tcPr>
          <w:p w14:paraId="1B519797" w14:textId="77777777" w:rsidR="001C5EB9" w:rsidRPr="00A02555" w:rsidRDefault="001C5EB9" w:rsidP="00D75168">
            <w:pPr>
              <w:pStyle w:val="TAC"/>
              <w:jc w:val="left"/>
            </w:pPr>
            <w:r w:rsidRPr="00A02555">
              <w:t xml:space="preserve">5.2.2.2.x </w:t>
            </w:r>
          </w:p>
          <w:p w14:paraId="24312E36" w14:textId="77777777" w:rsidR="001C5EB9" w:rsidRPr="00A02555" w:rsidRDefault="001C5EB9" w:rsidP="00D75168">
            <w:pPr>
              <w:pStyle w:val="TAC"/>
              <w:jc w:val="left"/>
            </w:pPr>
            <w:r w:rsidRPr="00A02555">
              <w:t>5.2.3.2.x</w:t>
            </w:r>
          </w:p>
          <w:p w14:paraId="0DC6837E" w14:textId="77777777" w:rsidR="001C5EB9" w:rsidRPr="00A02555" w:rsidRDefault="001C5EB9" w:rsidP="00D75168">
            <w:pPr>
              <w:pStyle w:val="TAC"/>
              <w:jc w:val="left"/>
            </w:pPr>
            <w:r w:rsidRPr="00A02555">
              <w:t>A.3.2.2.x</w:t>
            </w:r>
          </w:p>
        </w:tc>
        <w:tc>
          <w:tcPr>
            <w:tcW w:w="5070" w:type="dxa"/>
            <w:vAlign w:val="center"/>
          </w:tcPr>
          <w:p w14:paraId="13AF4341" w14:textId="77777777" w:rsidR="001C5EB9" w:rsidRPr="00A02555" w:rsidRDefault="001C5EB9" w:rsidP="00D75168">
            <w:pPr>
              <w:pStyle w:val="TAC"/>
              <w:jc w:val="left"/>
            </w:pPr>
            <w:r w:rsidRPr="00A02555">
              <w:t>PDSCH demodulation requirements for TDD (2Rx and 4Rx)</w:t>
            </w:r>
          </w:p>
          <w:p w14:paraId="45B3DD38" w14:textId="77777777" w:rsidR="001C5EB9" w:rsidRPr="00A02555" w:rsidRDefault="001C5EB9" w:rsidP="00D75168">
            <w:pPr>
              <w:pStyle w:val="TAC"/>
              <w:jc w:val="left"/>
            </w:pPr>
            <w:r w:rsidRPr="00A02555">
              <w:t>FRC for PDSCH TDD</w:t>
            </w:r>
          </w:p>
        </w:tc>
        <w:tc>
          <w:tcPr>
            <w:tcW w:w="2863" w:type="dxa"/>
            <w:vAlign w:val="center"/>
          </w:tcPr>
          <w:p w14:paraId="203A878F" w14:textId="77777777" w:rsidR="001C5EB9" w:rsidRPr="00A02555" w:rsidRDefault="001C5EB9" w:rsidP="00D75168">
            <w:pPr>
              <w:pStyle w:val="TAC"/>
              <w:jc w:val="left"/>
            </w:pPr>
            <w:r w:rsidRPr="00A02555">
              <w:t>Apple</w:t>
            </w:r>
          </w:p>
        </w:tc>
      </w:tr>
      <w:tr w:rsidR="001C5EB9" w:rsidRPr="00A02555" w14:paraId="38A41DBA" w14:textId="77777777" w:rsidTr="00D75168">
        <w:trPr>
          <w:trHeight w:val="58"/>
        </w:trPr>
        <w:tc>
          <w:tcPr>
            <w:tcW w:w="1696" w:type="dxa"/>
            <w:vAlign w:val="center"/>
          </w:tcPr>
          <w:p w14:paraId="4807753B" w14:textId="77777777" w:rsidR="001C5EB9" w:rsidRPr="00A02555" w:rsidRDefault="001C5EB9" w:rsidP="00D75168">
            <w:pPr>
              <w:pStyle w:val="TAC"/>
              <w:jc w:val="left"/>
            </w:pPr>
            <w:r w:rsidRPr="00A02555">
              <w:t>6.2.2.1.x</w:t>
            </w:r>
          </w:p>
          <w:p w14:paraId="61292888" w14:textId="77777777" w:rsidR="001C5EB9" w:rsidRPr="00A02555" w:rsidRDefault="001C5EB9" w:rsidP="00D75168">
            <w:pPr>
              <w:pStyle w:val="TAC"/>
              <w:jc w:val="left"/>
            </w:pPr>
            <w:r w:rsidRPr="00A02555">
              <w:t>6.2.2.2.x</w:t>
            </w:r>
          </w:p>
          <w:p w14:paraId="0304D562" w14:textId="77777777" w:rsidR="001C5EB9" w:rsidRPr="00A02555" w:rsidRDefault="001C5EB9" w:rsidP="00D75168">
            <w:pPr>
              <w:pStyle w:val="TAC"/>
              <w:jc w:val="left"/>
            </w:pPr>
            <w:r w:rsidRPr="00A02555">
              <w:t>A.4</w:t>
            </w:r>
          </w:p>
        </w:tc>
        <w:tc>
          <w:tcPr>
            <w:tcW w:w="5070" w:type="dxa"/>
            <w:vAlign w:val="center"/>
          </w:tcPr>
          <w:p w14:paraId="6B7ABA42" w14:textId="77777777" w:rsidR="001C5EB9" w:rsidRPr="00A02555" w:rsidRDefault="001C5EB9" w:rsidP="00D75168">
            <w:pPr>
              <w:pStyle w:val="TAC"/>
              <w:jc w:val="left"/>
            </w:pPr>
            <w:r w:rsidRPr="00A02555">
              <w:t>CQI reporting definition under AWGN conditions for FDD (2Rx and 4Rx)</w:t>
            </w:r>
          </w:p>
          <w:p w14:paraId="5E4875E1" w14:textId="77777777" w:rsidR="001C5EB9" w:rsidRPr="00A02555" w:rsidRDefault="001C5EB9" w:rsidP="00D75168">
            <w:pPr>
              <w:pStyle w:val="TAC"/>
              <w:jc w:val="left"/>
            </w:pPr>
            <w:r w:rsidRPr="00A02555">
              <w:t>CSI reference measurement channels</w:t>
            </w:r>
          </w:p>
        </w:tc>
        <w:tc>
          <w:tcPr>
            <w:tcW w:w="2863" w:type="dxa"/>
            <w:vAlign w:val="center"/>
          </w:tcPr>
          <w:p w14:paraId="1CDF2BE8" w14:textId="77777777" w:rsidR="001C5EB9" w:rsidRPr="00A02555" w:rsidRDefault="001C5EB9" w:rsidP="00D75168">
            <w:pPr>
              <w:pStyle w:val="TAC"/>
              <w:jc w:val="left"/>
              <w:rPr>
                <w:rFonts w:eastAsia="等线"/>
              </w:rPr>
            </w:pPr>
            <w:r w:rsidRPr="00A02555">
              <w:rPr>
                <w:rFonts w:eastAsia="等线"/>
              </w:rPr>
              <w:t>Huawei</w:t>
            </w:r>
          </w:p>
        </w:tc>
      </w:tr>
      <w:tr w:rsidR="001C5EB9" w:rsidRPr="00A02555" w14:paraId="5A1DBB2B" w14:textId="77777777" w:rsidTr="00D75168">
        <w:trPr>
          <w:trHeight w:val="58"/>
        </w:trPr>
        <w:tc>
          <w:tcPr>
            <w:tcW w:w="1696" w:type="dxa"/>
            <w:vAlign w:val="center"/>
          </w:tcPr>
          <w:p w14:paraId="0B153620" w14:textId="77777777" w:rsidR="001C5EB9" w:rsidRPr="00A02555" w:rsidRDefault="001C5EB9" w:rsidP="00D75168">
            <w:pPr>
              <w:pStyle w:val="TAC"/>
              <w:jc w:val="left"/>
            </w:pPr>
            <w:r w:rsidRPr="00A02555">
              <w:t>6.2.3.1.x</w:t>
            </w:r>
          </w:p>
          <w:p w14:paraId="47CA1D07" w14:textId="77777777" w:rsidR="001C5EB9" w:rsidRPr="00A02555" w:rsidRDefault="001C5EB9" w:rsidP="00D75168">
            <w:pPr>
              <w:pStyle w:val="TAC"/>
              <w:jc w:val="left"/>
            </w:pPr>
            <w:r w:rsidRPr="00A02555">
              <w:t>6.2.3.2.x</w:t>
            </w:r>
          </w:p>
          <w:p w14:paraId="2FC8603F" w14:textId="77777777" w:rsidR="001C5EB9" w:rsidRPr="00A02555" w:rsidRDefault="001C5EB9" w:rsidP="00D75168">
            <w:pPr>
              <w:pStyle w:val="TAC"/>
              <w:jc w:val="left"/>
            </w:pPr>
            <w:r w:rsidRPr="00A02555">
              <w:t>5.5A</w:t>
            </w:r>
          </w:p>
        </w:tc>
        <w:tc>
          <w:tcPr>
            <w:tcW w:w="5070" w:type="dxa"/>
            <w:vAlign w:val="center"/>
          </w:tcPr>
          <w:p w14:paraId="35212E66" w14:textId="77777777" w:rsidR="001C5EB9" w:rsidRPr="00A02555" w:rsidRDefault="001C5EB9" w:rsidP="00D75168">
            <w:pPr>
              <w:pStyle w:val="TAC"/>
              <w:jc w:val="left"/>
            </w:pPr>
            <w:r w:rsidRPr="00A02555">
              <w:t>CQI reporting definition under AWGN conditions for TDD (2Rx and 4Rx)</w:t>
            </w:r>
          </w:p>
          <w:p w14:paraId="54FDCCE7" w14:textId="77777777" w:rsidR="001C5EB9" w:rsidRPr="00A02555" w:rsidRDefault="001C5EB9" w:rsidP="00D75168">
            <w:pPr>
              <w:pStyle w:val="TAC"/>
              <w:jc w:val="left"/>
            </w:pPr>
            <w:r w:rsidRPr="00A02555">
              <w:t>Sustained downlink data rate provided by lower layers</w:t>
            </w:r>
          </w:p>
        </w:tc>
        <w:tc>
          <w:tcPr>
            <w:tcW w:w="2863" w:type="dxa"/>
            <w:vAlign w:val="center"/>
          </w:tcPr>
          <w:p w14:paraId="27AAAF8F" w14:textId="77777777" w:rsidR="001C5EB9" w:rsidRPr="00A02555" w:rsidRDefault="001C5EB9" w:rsidP="00D75168">
            <w:pPr>
              <w:pStyle w:val="TAC"/>
              <w:jc w:val="left"/>
            </w:pPr>
            <w:r w:rsidRPr="00A02555">
              <w:t>Ericsson</w:t>
            </w:r>
          </w:p>
        </w:tc>
      </w:tr>
    </w:tbl>
    <w:p w14:paraId="41A23FA1" w14:textId="77777777" w:rsidR="001C5EB9" w:rsidRPr="00A02555" w:rsidRDefault="001C5EB9" w:rsidP="001C5EB9">
      <w:pPr>
        <w:pStyle w:val="TAC"/>
        <w:jc w:val="both"/>
      </w:pPr>
    </w:p>
    <w:bookmarkEnd w:id="14"/>
    <w:p w14:paraId="0EBC52B0" w14:textId="77777777" w:rsidR="0027677C" w:rsidRPr="0027677C" w:rsidRDefault="0027677C" w:rsidP="0027677C"/>
    <w:sectPr w:rsidR="0027677C" w:rsidRPr="0027677C" w:rsidSect="006D5754">
      <w:headerReference w:type="even" r:id="rId9"/>
      <w:footerReference w:type="default" r:id="rId1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CEA5" w14:textId="77777777" w:rsidR="00E41624" w:rsidRDefault="00E41624">
      <w:r>
        <w:separator/>
      </w:r>
    </w:p>
  </w:endnote>
  <w:endnote w:type="continuationSeparator" w:id="0">
    <w:p w14:paraId="4C8B3090" w14:textId="77777777" w:rsidR="00E41624" w:rsidRDefault="00E41624">
      <w:r>
        <w:continuationSeparator/>
      </w:r>
    </w:p>
  </w:endnote>
  <w:endnote w:type="continuationNotice" w:id="1">
    <w:p w14:paraId="420E16C8" w14:textId="77777777" w:rsidR="00E41624" w:rsidRDefault="00E41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73F3" w14:textId="7454B64D" w:rsidR="00E41624" w:rsidRDefault="00E41624">
    <w:pPr>
      <w:pStyle w:val="aa"/>
    </w:pPr>
    <w:r>
      <w:rPr>
        <w:noProof w:val="0"/>
      </w:rPr>
      <w:fldChar w:fldCharType="begin"/>
    </w:r>
    <w:r>
      <w:instrText xml:space="preserve"> PAGE   \* MERGEFORMAT </w:instrText>
    </w:r>
    <w:r>
      <w:rPr>
        <w:noProof w:val="0"/>
      </w:rPr>
      <w:fldChar w:fldCharType="separate"/>
    </w:r>
    <w:r>
      <w:t>3</w:t>
    </w:r>
    <w:r>
      <w:fldChar w:fldCharType="end"/>
    </w:r>
  </w:p>
  <w:p w14:paraId="645DF157" w14:textId="77777777" w:rsidR="00E41624" w:rsidRDefault="00E416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9E689" w14:textId="77777777" w:rsidR="00E41624" w:rsidRDefault="00E41624">
      <w:r>
        <w:separator/>
      </w:r>
    </w:p>
  </w:footnote>
  <w:footnote w:type="continuationSeparator" w:id="0">
    <w:p w14:paraId="7712A6F7" w14:textId="77777777" w:rsidR="00E41624" w:rsidRDefault="00E41624">
      <w:r>
        <w:continuationSeparator/>
      </w:r>
    </w:p>
  </w:footnote>
  <w:footnote w:type="continuationNotice" w:id="1">
    <w:p w14:paraId="04875502" w14:textId="77777777" w:rsidR="00E41624" w:rsidRDefault="00E41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BC88" w14:textId="77777777" w:rsidR="00E41624" w:rsidRDefault="00E4162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6F77"/>
    <w:multiLevelType w:val="hybridMultilevel"/>
    <w:tmpl w:val="F64C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1C75"/>
    <w:multiLevelType w:val="hybridMultilevel"/>
    <w:tmpl w:val="B87C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550D"/>
    <w:multiLevelType w:val="hybridMultilevel"/>
    <w:tmpl w:val="14E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3625F"/>
    <w:multiLevelType w:val="hybridMultilevel"/>
    <w:tmpl w:val="686EA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129CF"/>
    <w:multiLevelType w:val="hybridMultilevel"/>
    <w:tmpl w:val="67DE3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3321"/>
    <w:multiLevelType w:val="hybridMultilevel"/>
    <w:tmpl w:val="67603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6414E"/>
    <w:multiLevelType w:val="hybridMultilevel"/>
    <w:tmpl w:val="F86A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141C"/>
    <w:multiLevelType w:val="hybridMultilevel"/>
    <w:tmpl w:val="3CCE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52B14"/>
    <w:multiLevelType w:val="hybridMultilevel"/>
    <w:tmpl w:val="D7E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D68AF"/>
    <w:multiLevelType w:val="hybridMultilevel"/>
    <w:tmpl w:val="8BAE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DA1"/>
    <w:multiLevelType w:val="hybridMultilevel"/>
    <w:tmpl w:val="F784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9235B"/>
    <w:multiLevelType w:val="hybridMultilevel"/>
    <w:tmpl w:val="339E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9D3A69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457AD1F6">
      <w:numFmt w:val="bullet"/>
      <w:lvlText w:val="-"/>
      <w:lvlJc w:val="left"/>
      <w:pPr>
        <w:ind w:left="4536" w:hanging="360"/>
      </w:pPr>
      <w:rPr>
        <w:rFonts w:ascii="Times New Roman" w:eastAsiaTheme="minorEastAsia"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A0E0C23"/>
    <w:multiLevelType w:val="hybridMultilevel"/>
    <w:tmpl w:val="7F9C1432"/>
    <w:lvl w:ilvl="0" w:tplc="9BAECE2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F1441"/>
    <w:multiLevelType w:val="hybridMultilevel"/>
    <w:tmpl w:val="7FD0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23F51"/>
    <w:multiLevelType w:val="hybridMultilevel"/>
    <w:tmpl w:val="804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7086F"/>
    <w:multiLevelType w:val="hybridMultilevel"/>
    <w:tmpl w:val="517A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6311D"/>
    <w:multiLevelType w:val="hybridMultilevel"/>
    <w:tmpl w:val="D562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B69C6"/>
    <w:multiLevelType w:val="hybridMultilevel"/>
    <w:tmpl w:val="570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9"/>
  </w:num>
  <w:num w:numId="2">
    <w:abstractNumId w:val="13"/>
  </w:num>
  <w:num w:numId="3">
    <w:abstractNumId w:val="18"/>
  </w:num>
  <w:num w:numId="4">
    <w:abstractNumId w:val="4"/>
  </w:num>
  <w:num w:numId="5">
    <w:abstractNumId w:val="10"/>
  </w:num>
  <w:num w:numId="6">
    <w:abstractNumId w:val="11"/>
  </w:num>
  <w:num w:numId="7">
    <w:abstractNumId w:val="15"/>
  </w:num>
  <w:num w:numId="8">
    <w:abstractNumId w:val="16"/>
  </w:num>
  <w:num w:numId="9">
    <w:abstractNumId w:val="14"/>
  </w:num>
  <w:num w:numId="10">
    <w:abstractNumId w:val="5"/>
  </w:num>
  <w:num w:numId="11">
    <w:abstractNumId w:val="0"/>
  </w:num>
  <w:num w:numId="12">
    <w:abstractNumId w:val="1"/>
  </w:num>
  <w:num w:numId="13">
    <w:abstractNumId w:val="9"/>
  </w:num>
  <w:num w:numId="14">
    <w:abstractNumId w:val="2"/>
  </w:num>
  <w:num w:numId="15">
    <w:abstractNumId w:val="8"/>
  </w:num>
  <w:num w:numId="16">
    <w:abstractNumId w:val="3"/>
  </w:num>
  <w:num w:numId="17">
    <w:abstractNumId w:val="17"/>
  </w:num>
  <w:num w:numId="18">
    <w:abstractNumId w:val="6"/>
  </w:num>
  <w:num w:numId="19">
    <w:abstractNumId w:val="7"/>
  </w:num>
  <w:num w:numId="20">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proofState w:spelling="clean" w:grammar="clean"/>
  <w:linkStyles/>
  <w:trackRevision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32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5C"/>
    <w:rsid w:val="000007E4"/>
    <w:rsid w:val="000008B6"/>
    <w:rsid w:val="0000141A"/>
    <w:rsid w:val="00001654"/>
    <w:rsid w:val="00001CEA"/>
    <w:rsid w:val="00001DAA"/>
    <w:rsid w:val="00001DC6"/>
    <w:rsid w:val="00002141"/>
    <w:rsid w:val="000027B3"/>
    <w:rsid w:val="000037A9"/>
    <w:rsid w:val="00003FC8"/>
    <w:rsid w:val="000043CA"/>
    <w:rsid w:val="000047D2"/>
    <w:rsid w:val="00004D1B"/>
    <w:rsid w:val="00004D64"/>
    <w:rsid w:val="00006032"/>
    <w:rsid w:val="000064A3"/>
    <w:rsid w:val="00006C3B"/>
    <w:rsid w:val="000073FB"/>
    <w:rsid w:val="00010312"/>
    <w:rsid w:val="0001063A"/>
    <w:rsid w:val="0001114B"/>
    <w:rsid w:val="00011CB1"/>
    <w:rsid w:val="00011F88"/>
    <w:rsid w:val="00012342"/>
    <w:rsid w:val="00012982"/>
    <w:rsid w:val="00012D27"/>
    <w:rsid w:val="00012D5A"/>
    <w:rsid w:val="00013B62"/>
    <w:rsid w:val="00013D9A"/>
    <w:rsid w:val="00014117"/>
    <w:rsid w:val="00014165"/>
    <w:rsid w:val="0001425E"/>
    <w:rsid w:val="000150C8"/>
    <w:rsid w:val="0001601E"/>
    <w:rsid w:val="00017714"/>
    <w:rsid w:val="00017A14"/>
    <w:rsid w:val="00017D5A"/>
    <w:rsid w:val="00020292"/>
    <w:rsid w:val="0002067F"/>
    <w:rsid w:val="00021047"/>
    <w:rsid w:val="00021C53"/>
    <w:rsid w:val="00021EAF"/>
    <w:rsid w:val="000227D1"/>
    <w:rsid w:val="0002283B"/>
    <w:rsid w:val="00022D26"/>
    <w:rsid w:val="00023186"/>
    <w:rsid w:val="000234DE"/>
    <w:rsid w:val="000238DC"/>
    <w:rsid w:val="00023CB2"/>
    <w:rsid w:val="000248B0"/>
    <w:rsid w:val="00024991"/>
    <w:rsid w:val="000249EB"/>
    <w:rsid w:val="00024AEF"/>
    <w:rsid w:val="00024EB7"/>
    <w:rsid w:val="00025547"/>
    <w:rsid w:val="00025DD5"/>
    <w:rsid w:val="000262D9"/>
    <w:rsid w:val="000265DF"/>
    <w:rsid w:val="000266DE"/>
    <w:rsid w:val="00026800"/>
    <w:rsid w:val="00026CBB"/>
    <w:rsid w:val="00027718"/>
    <w:rsid w:val="00027810"/>
    <w:rsid w:val="00027E0E"/>
    <w:rsid w:val="00027EED"/>
    <w:rsid w:val="00027F50"/>
    <w:rsid w:val="00031048"/>
    <w:rsid w:val="00031E6B"/>
    <w:rsid w:val="00032519"/>
    <w:rsid w:val="00033383"/>
    <w:rsid w:val="0003350F"/>
    <w:rsid w:val="0003435F"/>
    <w:rsid w:val="00034622"/>
    <w:rsid w:val="00034FFF"/>
    <w:rsid w:val="0003548C"/>
    <w:rsid w:val="000358A0"/>
    <w:rsid w:val="00035FD9"/>
    <w:rsid w:val="000363EA"/>
    <w:rsid w:val="00036646"/>
    <w:rsid w:val="00036668"/>
    <w:rsid w:val="00036E39"/>
    <w:rsid w:val="00036E73"/>
    <w:rsid w:val="000374C6"/>
    <w:rsid w:val="00040C18"/>
    <w:rsid w:val="00041292"/>
    <w:rsid w:val="00041B14"/>
    <w:rsid w:val="0004248E"/>
    <w:rsid w:val="0004346E"/>
    <w:rsid w:val="000436AB"/>
    <w:rsid w:val="00044AA0"/>
    <w:rsid w:val="00044D8D"/>
    <w:rsid w:val="00044ED8"/>
    <w:rsid w:val="00044F4B"/>
    <w:rsid w:val="00045494"/>
    <w:rsid w:val="000456A6"/>
    <w:rsid w:val="0004582E"/>
    <w:rsid w:val="00045D0C"/>
    <w:rsid w:val="000460C8"/>
    <w:rsid w:val="000463C2"/>
    <w:rsid w:val="000479C3"/>
    <w:rsid w:val="00047DAF"/>
    <w:rsid w:val="0005017E"/>
    <w:rsid w:val="0005034B"/>
    <w:rsid w:val="00051A7F"/>
    <w:rsid w:val="00051A89"/>
    <w:rsid w:val="000524B3"/>
    <w:rsid w:val="00052BC3"/>
    <w:rsid w:val="00052E7F"/>
    <w:rsid w:val="00053C69"/>
    <w:rsid w:val="000541FE"/>
    <w:rsid w:val="0005420D"/>
    <w:rsid w:val="00054A4C"/>
    <w:rsid w:val="00055193"/>
    <w:rsid w:val="000552F1"/>
    <w:rsid w:val="0005598B"/>
    <w:rsid w:val="000559D4"/>
    <w:rsid w:val="00056B00"/>
    <w:rsid w:val="00056C61"/>
    <w:rsid w:val="00056F7A"/>
    <w:rsid w:val="00057513"/>
    <w:rsid w:val="000579EF"/>
    <w:rsid w:val="00057A6E"/>
    <w:rsid w:val="00057C04"/>
    <w:rsid w:val="00057C46"/>
    <w:rsid w:val="00057C83"/>
    <w:rsid w:val="00057CCD"/>
    <w:rsid w:val="00057F51"/>
    <w:rsid w:val="00060675"/>
    <w:rsid w:val="00062197"/>
    <w:rsid w:val="00062363"/>
    <w:rsid w:val="000627C9"/>
    <w:rsid w:val="00062C13"/>
    <w:rsid w:val="00062DDD"/>
    <w:rsid w:val="00063E35"/>
    <w:rsid w:val="00064133"/>
    <w:rsid w:val="000643C6"/>
    <w:rsid w:val="000643F4"/>
    <w:rsid w:val="000656E5"/>
    <w:rsid w:val="00065BA2"/>
    <w:rsid w:val="000666B9"/>
    <w:rsid w:val="00066770"/>
    <w:rsid w:val="00066A1D"/>
    <w:rsid w:val="00066F64"/>
    <w:rsid w:val="00067BBE"/>
    <w:rsid w:val="00067E0D"/>
    <w:rsid w:val="0007017C"/>
    <w:rsid w:val="00070219"/>
    <w:rsid w:val="00070272"/>
    <w:rsid w:val="0007033B"/>
    <w:rsid w:val="000708E5"/>
    <w:rsid w:val="00070C84"/>
    <w:rsid w:val="00070DF6"/>
    <w:rsid w:val="00070F5A"/>
    <w:rsid w:val="0007121A"/>
    <w:rsid w:val="00071E4C"/>
    <w:rsid w:val="000722C7"/>
    <w:rsid w:val="0007288B"/>
    <w:rsid w:val="000737C3"/>
    <w:rsid w:val="00074642"/>
    <w:rsid w:val="00075305"/>
    <w:rsid w:val="00075BF3"/>
    <w:rsid w:val="0007610F"/>
    <w:rsid w:val="00076200"/>
    <w:rsid w:val="000766CD"/>
    <w:rsid w:val="00076E9D"/>
    <w:rsid w:val="0007728E"/>
    <w:rsid w:val="00077E39"/>
    <w:rsid w:val="00080347"/>
    <w:rsid w:val="00080562"/>
    <w:rsid w:val="0008062A"/>
    <w:rsid w:val="000807A2"/>
    <w:rsid w:val="00080821"/>
    <w:rsid w:val="00080BEE"/>
    <w:rsid w:val="0008144A"/>
    <w:rsid w:val="00081781"/>
    <w:rsid w:val="000823F4"/>
    <w:rsid w:val="0008258D"/>
    <w:rsid w:val="00082D6B"/>
    <w:rsid w:val="000832B2"/>
    <w:rsid w:val="000839E3"/>
    <w:rsid w:val="00083E10"/>
    <w:rsid w:val="00083E1A"/>
    <w:rsid w:val="00083EE8"/>
    <w:rsid w:val="00084818"/>
    <w:rsid w:val="00085C53"/>
    <w:rsid w:val="00085F51"/>
    <w:rsid w:val="000863BD"/>
    <w:rsid w:val="0008685F"/>
    <w:rsid w:val="00086EDA"/>
    <w:rsid w:val="0008744E"/>
    <w:rsid w:val="00087E91"/>
    <w:rsid w:val="000901E2"/>
    <w:rsid w:val="0009079C"/>
    <w:rsid w:val="000918A3"/>
    <w:rsid w:val="00091C4A"/>
    <w:rsid w:val="00092695"/>
    <w:rsid w:val="00092B03"/>
    <w:rsid w:val="00093F4E"/>
    <w:rsid w:val="000940F3"/>
    <w:rsid w:val="0009439C"/>
    <w:rsid w:val="00094654"/>
    <w:rsid w:val="00094AAD"/>
    <w:rsid w:val="00094AFD"/>
    <w:rsid w:val="00094F91"/>
    <w:rsid w:val="00095FF6"/>
    <w:rsid w:val="000964C1"/>
    <w:rsid w:val="000968A7"/>
    <w:rsid w:val="00096D4C"/>
    <w:rsid w:val="00096D84"/>
    <w:rsid w:val="000970A5"/>
    <w:rsid w:val="000977F1"/>
    <w:rsid w:val="000978CC"/>
    <w:rsid w:val="000979B3"/>
    <w:rsid w:val="00097A81"/>
    <w:rsid w:val="00097CAD"/>
    <w:rsid w:val="000A060B"/>
    <w:rsid w:val="000A0AC8"/>
    <w:rsid w:val="000A2152"/>
    <w:rsid w:val="000A2A4C"/>
    <w:rsid w:val="000A2C2A"/>
    <w:rsid w:val="000A3A51"/>
    <w:rsid w:val="000A3A6D"/>
    <w:rsid w:val="000A4689"/>
    <w:rsid w:val="000A473B"/>
    <w:rsid w:val="000A49DC"/>
    <w:rsid w:val="000A4BEB"/>
    <w:rsid w:val="000A4C24"/>
    <w:rsid w:val="000A5060"/>
    <w:rsid w:val="000A52A8"/>
    <w:rsid w:val="000A5631"/>
    <w:rsid w:val="000A5806"/>
    <w:rsid w:val="000A591E"/>
    <w:rsid w:val="000A5BF1"/>
    <w:rsid w:val="000A693F"/>
    <w:rsid w:val="000A6F20"/>
    <w:rsid w:val="000A70C7"/>
    <w:rsid w:val="000A71E9"/>
    <w:rsid w:val="000A78BB"/>
    <w:rsid w:val="000A7BFF"/>
    <w:rsid w:val="000B04B5"/>
    <w:rsid w:val="000B0ABA"/>
    <w:rsid w:val="000B0F93"/>
    <w:rsid w:val="000B10FD"/>
    <w:rsid w:val="000B224E"/>
    <w:rsid w:val="000B2A11"/>
    <w:rsid w:val="000B2D2F"/>
    <w:rsid w:val="000B34AA"/>
    <w:rsid w:val="000B35C7"/>
    <w:rsid w:val="000B38BD"/>
    <w:rsid w:val="000B3926"/>
    <w:rsid w:val="000B39C9"/>
    <w:rsid w:val="000B3A60"/>
    <w:rsid w:val="000B4BE7"/>
    <w:rsid w:val="000B50FE"/>
    <w:rsid w:val="000B5426"/>
    <w:rsid w:val="000B55E3"/>
    <w:rsid w:val="000B59B0"/>
    <w:rsid w:val="000B5A2C"/>
    <w:rsid w:val="000B6390"/>
    <w:rsid w:val="000B662A"/>
    <w:rsid w:val="000B75E2"/>
    <w:rsid w:val="000B7849"/>
    <w:rsid w:val="000B7D56"/>
    <w:rsid w:val="000C0538"/>
    <w:rsid w:val="000C056F"/>
    <w:rsid w:val="000C0BD0"/>
    <w:rsid w:val="000C1A33"/>
    <w:rsid w:val="000C2719"/>
    <w:rsid w:val="000C2B76"/>
    <w:rsid w:val="000C300F"/>
    <w:rsid w:val="000C3222"/>
    <w:rsid w:val="000C357F"/>
    <w:rsid w:val="000C375D"/>
    <w:rsid w:val="000C3EB5"/>
    <w:rsid w:val="000C3FF8"/>
    <w:rsid w:val="000C49C8"/>
    <w:rsid w:val="000C5676"/>
    <w:rsid w:val="000C5C94"/>
    <w:rsid w:val="000C60C5"/>
    <w:rsid w:val="000C674F"/>
    <w:rsid w:val="000C680C"/>
    <w:rsid w:val="000C6B63"/>
    <w:rsid w:val="000C6B9D"/>
    <w:rsid w:val="000C6D3B"/>
    <w:rsid w:val="000C70BC"/>
    <w:rsid w:val="000C7278"/>
    <w:rsid w:val="000C7A09"/>
    <w:rsid w:val="000C7E61"/>
    <w:rsid w:val="000D0392"/>
    <w:rsid w:val="000D06C8"/>
    <w:rsid w:val="000D0B41"/>
    <w:rsid w:val="000D21CF"/>
    <w:rsid w:val="000D23D1"/>
    <w:rsid w:val="000D24B9"/>
    <w:rsid w:val="000D24D4"/>
    <w:rsid w:val="000D27D3"/>
    <w:rsid w:val="000D2D53"/>
    <w:rsid w:val="000D2E4D"/>
    <w:rsid w:val="000D31E6"/>
    <w:rsid w:val="000D33C2"/>
    <w:rsid w:val="000D374C"/>
    <w:rsid w:val="000D3C1E"/>
    <w:rsid w:val="000D42AA"/>
    <w:rsid w:val="000D4397"/>
    <w:rsid w:val="000D4A6A"/>
    <w:rsid w:val="000D53F9"/>
    <w:rsid w:val="000D5CD5"/>
    <w:rsid w:val="000D64E0"/>
    <w:rsid w:val="000D6A5E"/>
    <w:rsid w:val="000D7B74"/>
    <w:rsid w:val="000D7DAC"/>
    <w:rsid w:val="000E05B1"/>
    <w:rsid w:val="000E0E63"/>
    <w:rsid w:val="000E1155"/>
    <w:rsid w:val="000E157E"/>
    <w:rsid w:val="000E174F"/>
    <w:rsid w:val="000E1C18"/>
    <w:rsid w:val="000E2ADE"/>
    <w:rsid w:val="000E2B75"/>
    <w:rsid w:val="000E2C22"/>
    <w:rsid w:val="000E3B5E"/>
    <w:rsid w:val="000E3EE0"/>
    <w:rsid w:val="000E4180"/>
    <w:rsid w:val="000E42FE"/>
    <w:rsid w:val="000E5640"/>
    <w:rsid w:val="000E5749"/>
    <w:rsid w:val="000E5E0B"/>
    <w:rsid w:val="000E63D2"/>
    <w:rsid w:val="000E6567"/>
    <w:rsid w:val="000E69C2"/>
    <w:rsid w:val="000E7499"/>
    <w:rsid w:val="000E7955"/>
    <w:rsid w:val="000E7B71"/>
    <w:rsid w:val="000E7ED7"/>
    <w:rsid w:val="000F04CD"/>
    <w:rsid w:val="000F067F"/>
    <w:rsid w:val="000F08EC"/>
    <w:rsid w:val="000F0DD5"/>
    <w:rsid w:val="000F1B1D"/>
    <w:rsid w:val="000F1D19"/>
    <w:rsid w:val="000F311A"/>
    <w:rsid w:val="000F3291"/>
    <w:rsid w:val="000F3D29"/>
    <w:rsid w:val="000F41F4"/>
    <w:rsid w:val="000F42E5"/>
    <w:rsid w:val="000F522D"/>
    <w:rsid w:val="000F566C"/>
    <w:rsid w:val="000F5831"/>
    <w:rsid w:val="000F614F"/>
    <w:rsid w:val="000F6226"/>
    <w:rsid w:val="000F674F"/>
    <w:rsid w:val="000F680E"/>
    <w:rsid w:val="000F6A4F"/>
    <w:rsid w:val="000F774D"/>
    <w:rsid w:val="000F7C61"/>
    <w:rsid w:val="000F7F3F"/>
    <w:rsid w:val="0010079A"/>
    <w:rsid w:val="00100904"/>
    <w:rsid w:val="00100BDE"/>
    <w:rsid w:val="00100D60"/>
    <w:rsid w:val="00100EF3"/>
    <w:rsid w:val="00101279"/>
    <w:rsid w:val="00101CFB"/>
    <w:rsid w:val="00102A1C"/>
    <w:rsid w:val="001030E0"/>
    <w:rsid w:val="001030F5"/>
    <w:rsid w:val="0010390B"/>
    <w:rsid w:val="00103969"/>
    <w:rsid w:val="001042A2"/>
    <w:rsid w:val="0010449C"/>
    <w:rsid w:val="001050DA"/>
    <w:rsid w:val="00105D83"/>
    <w:rsid w:val="00106338"/>
    <w:rsid w:val="00106F0C"/>
    <w:rsid w:val="00110126"/>
    <w:rsid w:val="00110BE2"/>
    <w:rsid w:val="00110DE9"/>
    <w:rsid w:val="001113C7"/>
    <w:rsid w:val="0011163F"/>
    <w:rsid w:val="00111663"/>
    <w:rsid w:val="00111A0B"/>
    <w:rsid w:val="00112957"/>
    <w:rsid w:val="0011391A"/>
    <w:rsid w:val="00114077"/>
    <w:rsid w:val="00114245"/>
    <w:rsid w:val="001145A9"/>
    <w:rsid w:val="00114934"/>
    <w:rsid w:val="00115EC3"/>
    <w:rsid w:val="00116390"/>
    <w:rsid w:val="001168B7"/>
    <w:rsid w:val="001168DF"/>
    <w:rsid w:val="00117132"/>
    <w:rsid w:val="00117479"/>
    <w:rsid w:val="0011796C"/>
    <w:rsid w:val="0012003F"/>
    <w:rsid w:val="001201A2"/>
    <w:rsid w:val="00120689"/>
    <w:rsid w:val="00120812"/>
    <w:rsid w:val="00120CA6"/>
    <w:rsid w:val="00120E4A"/>
    <w:rsid w:val="001210D4"/>
    <w:rsid w:val="00121791"/>
    <w:rsid w:val="0012191D"/>
    <w:rsid w:val="0012245A"/>
    <w:rsid w:val="00122734"/>
    <w:rsid w:val="0012275A"/>
    <w:rsid w:val="001227E8"/>
    <w:rsid w:val="00122FAA"/>
    <w:rsid w:val="001238DE"/>
    <w:rsid w:val="00123A77"/>
    <w:rsid w:val="00124785"/>
    <w:rsid w:val="00124876"/>
    <w:rsid w:val="001248AD"/>
    <w:rsid w:val="0012501E"/>
    <w:rsid w:val="0012519F"/>
    <w:rsid w:val="00125209"/>
    <w:rsid w:val="0012542E"/>
    <w:rsid w:val="0012582D"/>
    <w:rsid w:val="00125DD0"/>
    <w:rsid w:val="00126023"/>
    <w:rsid w:val="00126A0D"/>
    <w:rsid w:val="00126A83"/>
    <w:rsid w:val="00126AFB"/>
    <w:rsid w:val="00126E1B"/>
    <w:rsid w:val="00127107"/>
    <w:rsid w:val="00127B55"/>
    <w:rsid w:val="00127C59"/>
    <w:rsid w:val="00130130"/>
    <w:rsid w:val="001301AC"/>
    <w:rsid w:val="00130215"/>
    <w:rsid w:val="00130218"/>
    <w:rsid w:val="00130BB4"/>
    <w:rsid w:val="0013160E"/>
    <w:rsid w:val="0013265C"/>
    <w:rsid w:val="001327A1"/>
    <w:rsid w:val="00132C26"/>
    <w:rsid w:val="00133496"/>
    <w:rsid w:val="001334AF"/>
    <w:rsid w:val="001334ED"/>
    <w:rsid w:val="001336DC"/>
    <w:rsid w:val="00133710"/>
    <w:rsid w:val="001342F2"/>
    <w:rsid w:val="001346FB"/>
    <w:rsid w:val="00135077"/>
    <w:rsid w:val="001359C7"/>
    <w:rsid w:val="00135E6A"/>
    <w:rsid w:val="001366E0"/>
    <w:rsid w:val="001367E8"/>
    <w:rsid w:val="00136906"/>
    <w:rsid w:val="00136E4B"/>
    <w:rsid w:val="0013766A"/>
    <w:rsid w:val="00137DD1"/>
    <w:rsid w:val="0014031F"/>
    <w:rsid w:val="001403C8"/>
    <w:rsid w:val="0014096A"/>
    <w:rsid w:val="00140AD3"/>
    <w:rsid w:val="00140C55"/>
    <w:rsid w:val="00143060"/>
    <w:rsid w:val="001438FD"/>
    <w:rsid w:val="00143A83"/>
    <w:rsid w:val="00144042"/>
    <w:rsid w:val="00144674"/>
    <w:rsid w:val="001448F9"/>
    <w:rsid w:val="00144B2E"/>
    <w:rsid w:val="00144B91"/>
    <w:rsid w:val="00145179"/>
    <w:rsid w:val="00145726"/>
    <w:rsid w:val="00145C2B"/>
    <w:rsid w:val="0014607D"/>
    <w:rsid w:val="00146967"/>
    <w:rsid w:val="00146A54"/>
    <w:rsid w:val="00147134"/>
    <w:rsid w:val="00147211"/>
    <w:rsid w:val="001475D7"/>
    <w:rsid w:val="00147B38"/>
    <w:rsid w:val="00147CB6"/>
    <w:rsid w:val="00147D79"/>
    <w:rsid w:val="00150963"/>
    <w:rsid w:val="00150A93"/>
    <w:rsid w:val="00150D21"/>
    <w:rsid w:val="001511FE"/>
    <w:rsid w:val="00151F8C"/>
    <w:rsid w:val="00152710"/>
    <w:rsid w:val="001527C3"/>
    <w:rsid w:val="001528A6"/>
    <w:rsid w:val="00152BA4"/>
    <w:rsid w:val="00152E2D"/>
    <w:rsid w:val="00153B5D"/>
    <w:rsid w:val="00153EB0"/>
    <w:rsid w:val="001544B5"/>
    <w:rsid w:val="00154648"/>
    <w:rsid w:val="00154D67"/>
    <w:rsid w:val="00154F19"/>
    <w:rsid w:val="001555A4"/>
    <w:rsid w:val="001557D5"/>
    <w:rsid w:val="00155A6E"/>
    <w:rsid w:val="00155ACB"/>
    <w:rsid w:val="0015655C"/>
    <w:rsid w:val="00156AC4"/>
    <w:rsid w:val="00156C21"/>
    <w:rsid w:val="00156D46"/>
    <w:rsid w:val="0015739F"/>
    <w:rsid w:val="001577C2"/>
    <w:rsid w:val="001603A2"/>
    <w:rsid w:val="00160574"/>
    <w:rsid w:val="001605C1"/>
    <w:rsid w:val="0016079C"/>
    <w:rsid w:val="00160AE4"/>
    <w:rsid w:val="00160FB5"/>
    <w:rsid w:val="0016119A"/>
    <w:rsid w:val="0016142B"/>
    <w:rsid w:val="00161499"/>
    <w:rsid w:val="00161866"/>
    <w:rsid w:val="001618D2"/>
    <w:rsid w:val="00162321"/>
    <w:rsid w:val="0016259D"/>
    <w:rsid w:val="0016286D"/>
    <w:rsid w:val="00162BED"/>
    <w:rsid w:val="00163842"/>
    <w:rsid w:val="0016479A"/>
    <w:rsid w:val="00164E7E"/>
    <w:rsid w:val="0016508B"/>
    <w:rsid w:val="001650B8"/>
    <w:rsid w:val="0016516D"/>
    <w:rsid w:val="00165534"/>
    <w:rsid w:val="00165F32"/>
    <w:rsid w:val="00166166"/>
    <w:rsid w:val="0016684D"/>
    <w:rsid w:val="00167609"/>
    <w:rsid w:val="00167C2C"/>
    <w:rsid w:val="00167DFF"/>
    <w:rsid w:val="0017027A"/>
    <w:rsid w:val="00170374"/>
    <w:rsid w:val="00170421"/>
    <w:rsid w:val="00170543"/>
    <w:rsid w:val="00170690"/>
    <w:rsid w:val="00170A1E"/>
    <w:rsid w:val="00170AE2"/>
    <w:rsid w:val="0017102C"/>
    <w:rsid w:val="00171087"/>
    <w:rsid w:val="0017115E"/>
    <w:rsid w:val="00171E27"/>
    <w:rsid w:val="001727E6"/>
    <w:rsid w:val="001729E9"/>
    <w:rsid w:val="001731A3"/>
    <w:rsid w:val="00173B1E"/>
    <w:rsid w:val="00173DB5"/>
    <w:rsid w:val="0017400D"/>
    <w:rsid w:val="00174F8B"/>
    <w:rsid w:val="001751CC"/>
    <w:rsid w:val="00175577"/>
    <w:rsid w:val="00175723"/>
    <w:rsid w:val="00175EF3"/>
    <w:rsid w:val="00177DDF"/>
    <w:rsid w:val="00177E54"/>
    <w:rsid w:val="00177EDD"/>
    <w:rsid w:val="00181530"/>
    <w:rsid w:val="00182186"/>
    <w:rsid w:val="00182785"/>
    <w:rsid w:val="00182D90"/>
    <w:rsid w:val="00182F13"/>
    <w:rsid w:val="00183B19"/>
    <w:rsid w:val="00183E33"/>
    <w:rsid w:val="00183F39"/>
    <w:rsid w:val="00184208"/>
    <w:rsid w:val="001843D4"/>
    <w:rsid w:val="00184FB6"/>
    <w:rsid w:val="0018519D"/>
    <w:rsid w:val="00185F08"/>
    <w:rsid w:val="00186527"/>
    <w:rsid w:val="00186A93"/>
    <w:rsid w:val="00186B18"/>
    <w:rsid w:val="001878FE"/>
    <w:rsid w:val="00187976"/>
    <w:rsid w:val="00187FA5"/>
    <w:rsid w:val="0019028C"/>
    <w:rsid w:val="0019086A"/>
    <w:rsid w:val="00191030"/>
    <w:rsid w:val="00191BA5"/>
    <w:rsid w:val="00191E4E"/>
    <w:rsid w:val="001920A5"/>
    <w:rsid w:val="001931C1"/>
    <w:rsid w:val="00193491"/>
    <w:rsid w:val="00193516"/>
    <w:rsid w:val="0019382E"/>
    <w:rsid w:val="00193CD3"/>
    <w:rsid w:val="00193D4A"/>
    <w:rsid w:val="00194385"/>
    <w:rsid w:val="0019515E"/>
    <w:rsid w:val="00195353"/>
    <w:rsid w:val="00195BD8"/>
    <w:rsid w:val="00195CDE"/>
    <w:rsid w:val="00195EC3"/>
    <w:rsid w:val="00195ECF"/>
    <w:rsid w:val="001961C9"/>
    <w:rsid w:val="001962F6"/>
    <w:rsid w:val="001965ED"/>
    <w:rsid w:val="001966EF"/>
    <w:rsid w:val="00197406"/>
    <w:rsid w:val="00197434"/>
    <w:rsid w:val="00197BA4"/>
    <w:rsid w:val="00197BB8"/>
    <w:rsid w:val="001A003A"/>
    <w:rsid w:val="001A0172"/>
    <w:rsid w:val="001A01DA"/>
    <w:rsid w:val="001A02F8"/>
    <w:rsid w:val="001A08A9"/>
    <w:rsid w:val="001A0D21"/>
    <w:rsid w:val="001A11C2"/>
    <w:rsid w:val="001A29C1"/>
    <w:rsid w:val="001A3137"/>
    <w:rsid w:val="001A35CF"/>
    <w:rsid w:val="001A3600"/>
    <w:rsid w:val="001A4725"/>
    <w:rsid w:val="001A475C"/>
    <w:rsid w:val="001A4914"/>
    <w:rsid w:val="001A4A47"/>
    <w:rsid w:val="001A5517"/>
    <w:rsid w:val="001A6518"/>
    <w:rsid w:val="001A66EA"/>
    <w:rsid w:val="001A6D1B"/>
    <w:rsid w:val="001A6F80"/>
    <w:rsid w:val="001A7126"/>
    <w:rsid w:val="001A7CCC"/>
    <w:rsid w:val="001A7DC3"/>
    <w:rsid w:val="001B0197"/>
    <w:rsid w:val="001B0248"/>
    <w:rsid w:val="001B072D"/>
    <w:rsid w:val="001B0D31"/>
    <w:rsid w:val="001B13E6"/>
    <w:rsid w:val="001B185D"/>
    <w:rsid w:val="001B1B38"/>
    <w:rsid w:val="001B2FA9"/>
    <w:rsid w:val="001B3115"/>
    <w:rsid w:val="001B3893"/>
    <w:rsid w:val="001B38D8"/>
    <w:rsid w:val="001B45D3"/>
    <w:rsid w:val="001B461D"/>
    <w:rsid w:val="001B4909"/>
    <w:rsid w:val="001B5849"/>
    <w:rsid w:val="001B5C6D"/>
    <w:rsid w:val="001B68D8"/>
    <w:rsid w:val="001B6AFB"/>
    <w:rsid w:val="001B6F88"/>
    <w:rsid w:val="001B7725"/>
    <w:rsid w:val="001C0596"/>
    <w:rsid w:val="001C0C57"/>
    <w:rsid w:val="001C0CB2"/>
    <w:rsid w:val="001C14C3"/>
    <w:rsid w:val="001C17B0"/>
    <w:rsid w:val="001C2483"/>
    <w:rsid w:val="001C26C0"/>
    <w:rsid w:val="001C27CC"/>
    <w:rsid w:val="001C2A4F"/>
    <w:rsid w:val="001C3089"/>
    <w:rsid w:val="001C3FF5"/>
    <w:rsid w:val="001C4900"/>
    <w:rsid w:val="001C4DAD"/>
    <w:rsid w:val="001C56FB"/>
    <w:rsid w:val="001C5E78"/>
    <w:rsid w:val="001C5EB9"/>
    <w:rsid w:val="001C605F"/>
    <w:rsid w:val="001C64C2"/>
    <w:rsid w:val="001C6D99"/>
    <w:rsid w:val="001C6FE1"/>
    <w:rsid w:val="001C74B4"/>
    <w:rsid w:val="001C7A59"/>
    <w:rsid w:val="001D02A1"/>
    <w:rsid w:val="001D0B72"/>
    <w:rsid w:val="001D1127"/>
    <w:rsid w:val="001D1550"/>
    <w:rsid w:val="001D1E06"/>
    <w:rsid w:val="001D2453"/>
    <w:rsid w:val="001D2C28"/>
    <w:rsid w:val="001D2F8F"/>
    <w:rsid w:val="001D30AB"/>
    <w:rsid w:val="001D30D3"/>
    <w:rsid w:val="001D3636"/>
    <w:rsid w:val="001D3781"/>
    <w:rsid w:val="001D433F"/>
    <w:rsid w:val="001D45D3"/>
    <w:rsid w:val="001D46D0"/>
    <w:rsid w:val="001D47B0"/>
    <w:rsid w:val="001D4850"/>
    <w:rsid w:val="001D48E3"/>
    <w:rsid w:val="001D4BD9"/>
    <w:rsid w:val="001D5196"/>
    <w:rsid w:val="001D64D3"/>
    <w:rsid w:val="001D67EE"/>
    <w:rsid w:val="001D6824"/>
    <w:rsid w:val="001D6830"/>
    <w:rsid w:val="001D6C48"/>
    <w:rsid w:val="001D6D25"/>
    <w:rsid w:val="001D6D94"/>
    <w:rsid w:val="001D70BE"/>
    <w:rsid w:val="001D7964"/>
    <w:rsid w:val="001D7E0A"/>
    <w:rsid w:val="001E0581"/>
    <w:rsid w:val="001E05E0"/>
    <w:rsid w:val="001E0A07"/>
    <w:rsid w:val="001E0B83"/>
    <w:rsid w:val="001E221E"/>
    <w:rsid w:val="001E27D8"/>
    <w:rsid w:val="001E2A10"/>
    <w:rsid w:val="001E2DC8"/>
    <w:rsid w:val="001E3879"/>
    <w:rsid w:val="001E3EEC"/>
    <w:rsid w:val="001E4638"/>
    <w:rsid w:val="001E467B"/>
    <w:rsid w:val="001E4804"/>
    <w:rsid w:val="001E4C68"/>
    <w:rsid w:val="001E5290"/>
    <w:rsid w:val="001E5338"/>
    <w:rsid w:val="001E54DA"/>
    <w:rsid w:val="001E5B38"/>
    <w:rsid w:val="001E5DCB"/>
    <w:rsid w:val="001E606F"/>
    <w:rsid w:val="001E6DF9"/>
    <w:rsid w:val="001E70AA"/>
    <w:rsid w:val="001E7566"/>
    <w:rsid w:val="001E76D0"/>
    <w:rsid w:val="001F0097"/>
    <w:rsid w:val="001F0308"/>
    <w:rsid w:val="001F046D"/>
    <w:rsid w:val="001F09C5"/>
    <w:rsid w:val="001F0CE0"/>
    <w:rsid w:val="001F13B4"/>
    <w:rsid w:val="001F171A"/>
    <w:rsid w:val="001F1922"/>
    <w:rsid w:val="001F19BA"/>
    <w:rsid w:val="001F1EFE"/>
    <w:rsid w:val="001F1FB5"/>
    <w:rsid w:val="001F218F"/>
    <w:rsid w:val="001F2481"/>
    <w:rsid w:val="001F2531"/>
    <w:rsid w:val="001F2DA5"/>
    <w:rsid w:val="001F2F0A"/>
    <w:rsid w:val="001F393E"/>
    <w:rsid w:val="001F40D3"/>
    <w:rsid w:val="001F47D4"/>
    <w:rsid w:val="001F4A75"/>
    <w:rsid w:val="001F4A8D"/>
    <w:rsid w:val="001F4F7C"/>
    <w:rsid w:val="001F55AB"/>
    <w:rsid w:val="001F5630"/>
    <w:rsid w:val="001F573F"/>
    <w:rsid w:val="001F6103"/>
    <w:rsid w:val="001F6397"/>
    <w:rsid w:val="001F6E6E"/>
    <w:rsid w:val="001F7231"/>
    <w:rsid w:val="001F728B"/>
    <w:rsid w:val="001F769C"/>
    <w:rsid w:val="001F7882"/>
    <w:rsid w:val="0020057C"/>
    <w:rsid w:val="002007DC"/>
    <w:rsid w:val="00200845"/>
    <w:rsid w:val="002008BA"/>
    <w:rsid w:val="00200A9D"/>
    <w:rsid w:val="0020108B"/>
    <w:rsid w:val="0020109B"/>
    <w:rsid w:val="00201842"/>
    <w:rsid w:val="002019EA"/>
    <w:rsid w:val="00202C0A"/>
    <w:rsid w:val="00202FA8"/>
    <w:rsid w:val="0020310E"/>
    <w:rsid w:val="0020366C"/>
    <w:rsid w:val="00203E02"/>
    <w:rsid w:val="00203F1A"/>
    <w:rsid w:val="002041EA"/>
    <w:rsid w:val="00204413"/>
    <w:rsid w:val="00204F98"/>
    <w:rsid w:val="00205992"/>
    <w:rsid w:val="00205F79"/>
    <w:rsid w:val="002063B2"/>
    <w:rsid w:val="00206528"/>
    <w:rsid w:val="0020681D"/>
    <w:rsid w:val="00206860"/>
    <w:rsid w:val="002068CF"/>
    <w:rsid w:val="00206DE1"/>
    <w:rsid w:val="00207282"/>
    <w:rsid w:val="002078C1"/>
    <w:rsid w:val="00207EFD"/>
    <w:rsid w:val="00207FD5"/>
    <w:rsid w:val="00210304"/>
    <w:rsid w:val="002103FA"/>
    <w:rsid w:val="00210B3B"/>
    <w:rsid w:val="00210C05"/>
    <w:rsid w:val="002115FC"/>
    <w:rsid w:val="0021165A"/>
    <w:rsid w:val="002116A6"/>
    <w:rsid w:val="00212045"/>
    <w:rsid w:val="002121E5"/>
    <w:rsid w:val="00212E27"/>
    <w:rsid w:val="00212E5B"/>
    <w:rsid w:val="00212EC8"/>
    <w:rsid w:val="00212F28"/>
    <w:rsid w:val="00213A09"/>
    <w:rsid w:val="00213DAA"/>
    <w:rsid w:val="00213F44"/>
    <w:rsid w:val="00214CEB"/>
    <w:rsid w:val="00215968"/>
    <w:rsid w:val="0021635E"/>
    <w:rsid w:val="00216397"/>
    <w:rsid w:val="00216E7B"/>
    <w:rsid w:val="002178A6"/>
    <w:rsid w:val="00217AE3"/>
    <w:rsid w:val="00220A99"/>
    <w:rsid w:val="00220E05"/>
    <w:rsid w:val="00220F8C"/>
    <w:rsid w:val="0022112F"/>
    <w:rsid w:val="0022138D"/>
    <w:rsid w:val="0022169B"/>
    <w:rsid w:val="0022172E"/>
    <w:rsid w:val="00221F62"/>
    <w:rsid w:val="002221C7"/>
    <w:rsid w:val="002227FB"/>
    <w:rsid w:val="00222AB3"/>
    <w:rsid w:val="002230CA"/>
    <w:rsid w:val="002230E4"/>
    <w:rsid w:val="002233E0"/>
    <w:rsid w:val="00223528"/>
    <w:rsid w:val="0022420D"/>
    <w:rsid w:val="00224992"/>
    <w:rsid w:val="00224B11"/>
    <w:rsid w:val="002255F6"/>
    <w:rsid w:val="002257E4"/>
    <w:rsid w:val="0022585F"/>
    <w:rsid w:val="002258A1"/>
    <w:rsid w:val="002258F9"/>
    <w:rsid w:val="00225972"/>
    <w:rsid w:val="00226551"/>
    <w:rsid w:val="00226577"/>
    <w:rsid w:val="00226876"/>
    <w:rsid w:val="0022694F"/>
    <w:rsid w:val="00226AA0"/>
    <w:rsid w:val="00226B29"/>
    <w:rsid w:val="00226BD4"/>
    <w:rsid w:val="00226C37"/>
    <w:rsid w:val="002277CF"/>
    <w:rsid w:val="00227CB9"/>
    <w:rsid w:val="002311E1"/>
    <w:rsid w:val="00231879"/>
    <w:rsid w:val="00231986"/>
    <w:rsid w:val="00231C43"/>
    <w:rsid w:val="00232059"/>
    <w:rsid w:val="00232859"/>
    <w:rsid w:val="00232B1B"/>
    <w:rsid w:val="00232DDD"/>
    <w:rsid w:val="00233139"/>
    <w:rsid w:val="00234404"/>
    <w:rsid w:val="0023504F"/>
    <w:rsid w:val="00235558"/>
    <w:rsid w:val="00235596"/>
    <w:rsid w:val="00236178"/>
    <w:rsid w:val="0023669C"/>
    <w:rsid w:val="0023673E"/>
    <w:rsid w:val="00236F55"/>
    <w:rsid w:val="00237C77"/>
    <w:rsid w:val="00237ECB"/>
    <w:rsid w:val="0024032E"/>
    <w:rsid w:val="00240525"/>
    <w:rsid w:val="002405EB"/>
    <w:rsid w:val="00240B28"/>
    <w:rsid w:val="00240D33"/>
    <w:rsid w:val="0024135F"/>
    <w:rsid w:val="0024189E"/>
    <w:rsid w:val="00242186"/>
    <w:rsid w:val="002424C9"/>
    <w:rsid w:val="00242E94"/>
    <w:rsid w:val="00243033"/>
    <w:rsid w:val="00243258"/>
    <w:rsid w:val="002434F0"/>
    <w:rsid w:val="00243F00"/>
    <w:rsid w:val="002446DA"/>
    <w:rsid w:val="0024479E"/>
    <w:rsid w:val="0024503C"/>
    <w:rsid w:val="002455EF"/>
    <w:rsid w:val="00245C10"/>
    <w:rsid w:val="00245FCA"/>
    <w:rsid w:val="0024632A"/>
    <w:rsid w:val="002469F3"/>
    <w:rsid w:val="00246D60"/>
    <w:rsid w:val="002472F2"/>
    <w:rsid w:val="00247C17"/>
    <w:rsid w:val="002504B1"/>
    <w:rsid w:val="00250CF2"/>
    <w:rsid w:val="00251508"/>
    <w:rsid w:val="00251512"/>
    <w:rsid w:val="00251658"/>
    <w:rsid w:val="002517BF"/>
    <w:rsid w:val="00251F77"/>
    <w:rsid w:val="002521AC"/>
    <w:rsid w:val="00253607"/>
    <w:rsid w:val="00253659"/>
    <w:rsid w:val="002537EF"/>
    <w:rsid w:val="00253E63"/>
    <w:rsid w:val="002541D6"/>
    <w:rsid w:val="00254F4A"/>
    <w:rsid w:val="00255EA3"/>
    <w:rsid w:val="002563BF"/>
    <w:rsid w:val="00256E36"/>
    <w:rsid w:val="0025720C"/>
    <w:rsid w:val="0025769E"/>
    <w:rsid w:val="00257E49"/>
    <w:rsid w:val="0026062E"/>
    <w:rsid w:val="00261690"/>
    <w:rsid w:val="00261991"/>
    <w:rsid w:val="002621FF"/>
    <w:rsid w:val="0026260A"/>
    <w:rsid w:val="002626CF"/>
    <w:rsid w:val="002635C5"/>
    <w:rsid w:val="002639DB"/>
    <w:rsid w:val="00263E71"/>
    <w:rsid w:val="00264244"/>
    <w:rsid w:val="002644D6"/>
    <w:rsid w:val="0026468D"/>
    <w:rsid w:val="0026535C"/>
    <w:rsid w:val="0026596F"/>
    <w:rsid w:val="002661F3"/>
    <w:rsid w:val="00266796"/>
    <w:rsid w:val="002674B3"/>
    <w:rsid w:val="002677F5"/>
    <w:rsid w:val="00267C63"/>
    <w:rsid w:val="00267E9B"/>
    <w:rsid w:val="002714BA"/>
    <w:rsid w:val="00271629"/>
    <w:rsid w:val="00271718"/>
    <w:rsid w:val="00271C2C"/>
    <w:rsid w:val="002722F5"/>
    <w:rsid w:val="00272474"/>
    <w:rsid w:val="002726E4"/>
    <w:rsid w:val="00272801"/>
    <w:rsid w:val="00272AF8"/>
    <w:rsid w:val="00272BD2"/>
    <w:rsid w:val="00272CEB"/>
    <w:rsid w:val="00272E12"/>
    <w:rsid w:val="00272F4E"/>
    <w:rsid w:val="00273487"/>
    <w:rsid w:val="002735E9"/>
    <w:rsid w:val="0027498F"/>
    <w:rsid w:val="00274A37"/>
    <w:rsid w:val="00274EE7"/>
    <w:rsid w:val="00275444"/>
    <w:rsid w:val="002758DE"/>
    <w:rsid w:val="00275BF0"/>
    <w:rsid w:val="00275BF3"/>
    <w:rsid w:val="00275FD9"/>
    <w:rsid w:val="0027657D"/>
    <w:rsid w:val="0027677C"/>
    <w:rsid w:val="00277144"/>
    <w:rsid w:val="002774CC"/>
    <w:rsid w:val="00277947"/>
    <w:rsid w:val="00277A17"/>
    <w:rsid w:val="00277DE1"/>
    <w:rsid w:val="0028029C"/>
    <w:rsid w:val="002804ED"/>
    <w:rsid w:val="0028055F"/>
    <w:rsid w:val="00280B58"/>
    <w:rsid w:val="00280E3D"/>
    <w:rsid w:val="00281A32"/>
    <w:rsid w:val="00281DBD"/>
    <w:rsid w:val="00281F3B"/>
    <w:rsid w:val="0028288D"/>
    <w:rsid w:val="00282AB8"/>
    <w:rsid w:val="00282FB0"/>
    <w:rsid w:val="0028354B"/>
    <w:rsid w:val="00283963"/>
    <w:rsid w:val="00283C08"/>
    <w:rsid w:val="00283D98"/>
    <w:rsid w:val="00284047"/>
    <w:rsid w:val="0028411F"/>
    <w:rsid w:val="002846B2"/>
    <w:rsid w:val="002849CC"/>
    <w:rsid w:val="00284A10"/>
    <w:rsid w:val="00284DC8"/>
    <w:rsid w:val="0028552C"/>
    <w:rsid w:val="00285D31"/>
    <w:rsid w:val="00285FD4"/>
    <w:rsid w:val="00286094"/>
    <w:rsid w:val="002865CA"/>
    <w:rsid w:val="002865F2"/>
    <w:rsid w:val="00286D6E"/>
    <w:rsid w:val="00287366"/>
    <w:rsid w:val="00287C13"/>
    <w:rsid w:val="00290077"/>
    <w:rsid w:val="002917ED"/>
    <w:rsid w:val="0029196D"/>
    <w:rsid w:val="0029257A"/>
    <w:rsid w:val="00292710"/>
    <w:rsid w:val="00292E71"/>
    <w:rsid w:val="00293570"/>
    <w:rsid w:val="00293778"/>
    <w:rsid w:val="0029383A"/>
    <w:rsid w:val="00293C2E"/>
    <w:rsid w:val="00293E7C"/>
    <w:rsid w:val="00293F6D"/>
    <w:rsid w:val="0029424F"/>
    <w:rsid w:val="002942C3"/>
    <w:rsid w:val="00294BA7"/>
    <w:rsid w:val="00294E4C"/>
    <w:rsid w:val="00294EEE"/>
    <w:rsid w:val="00294F96"/>
    <w:rsid w:val="00295345"/>
    <w:rsid w:val="00295D1A"/>
    <w:rsid w:val="00295E7B"/>
    <w:rsid w:val="0029647B"/>
    <w:rsid w:val="0029785A"/>
    <w:rsid w:val="00297C2C"/>
    <w:rsid w:val="002A0113"/>
    <w:rsid w:val="002A1115"/>
    <w:rsid w:val="002A18BB"/>
    <w:rsid w:val="002A2417"/>
    <w:rsid w:val="002A24D7"/>
    <w:rsid w:val="002A2BC1"/>
    <w:rsid w:val="002A3431"/>
    <w:rsid w:val="002A503A"/>
    <w:rsid w:val="002A5247"/>
    <w:rsid w:val="002A5DE0"/>
    <w:rsid w:val="002A62EC"/>
    <w:rsid w:val="002A63A4"/>
    <w:rsid w:val="002A63B9"/>
    <w:rsid w:val="002A71A6"/>
    <w:rsid w:val="002A7805"/>
    <w:rsid w:val="002B0F18"/>
    <w:rsid w:val="002B12C0"/>
    <w:rsid w:val="002B1C99"/>
    <w:rsid w:val="002B208E"/>
    <w:rsid w:val="002B2154"/>
    <w:rsid w:val="002B2601"/>
    <w:rsid w:val="002B2606"/>
    <w:rsid w:val="002B27B1"/>
    <w:rsid w:val="002B2AD6"/>
    <w:rsid w:val="002B2C12"/>
    <w:rsid w:val="002B3716"/>
    <w:rsid w:val="002B3987"/>
    <w:rsid w:val="002B3B29"/>
    <w:rsid w:val="002B4758"/>
    <w:rsid w:val="002B4870"/>
    <w:rsid w:val="002B4DA6"/>
    <w:rsid w:val="002B506B"/>
    <w:rsid w:val="002B54E2"/>
    <w:rsid w:val="002B5CF8"/>
    <w:rsid w:val="002B620A"/>
    <w:rsid w:val="002B646A"/>
    <w:rsid w:val="002B767A"/>
    <w:rsid w:val="002B7F0F"/>
    <w:rsid w:val="002C02C3"/>
    <w:rsid w:val="002C0693"/>
    <w:rsid w:val="002C0BDD"/>
    <w:rsid w:val="002C0F91"/>
    <w:rsid w:val="002C1958"/>
    <w:rsid w:val="002C1AAB"/>
    <w:rsid w:val="002C20EF"/>
    <w:rsid w:val="002C21CF"/>
    <w:rsid w:val="002C2731"/>
    <w:rsid w:val="002C28AC"/>
    <w:rsid w:val="002C2C98"/>
    <w:rsid w:val="002C2E4F"/>
    <w:rsid w:val="002C32BD"/>
    <w:rsid w:val="002C34FD"/>
    <w:rsid w:val="002C3D0B"/>
    <w:rsid w:val="002C3EBC"/>
    <w:rsid w:val="002C45EB"/>
    <w:rsid w:val="002C4A53"/>
    <w:rsid w:val="002C4C05"/>
    <w:rsid w:val="002C4C83"/>
    <w:rsid w:val="002C53DB"/>
    <w:rsid w:val="002C5571"/>
    <w:rsid w:val="002C5EB5"/>
    <w:rsid w:val="002C65C4"/>
    <w:rsid w:val="002C6896"/>
    <w:rsid w:val="002C6B21"/>
    <w:rsid w:val="002C6E50"/>
    <w:rsid w:val="002C6F78"/>
    <w:rsid w:val="002C7DD7"/>
    <w:rsid w:val="002C7F6B"/>
    <w:rsid w:val="002C7FE0"/>
    <w:rsid w:val="002D0AE8"/>
    <w:rsid w:val="002D0DE8"/>
    <w:rsid w:val="002D1644"/>
    <w:rsid w:val="002D178D"/>
    <w:rsid w:val="002D1919"/>
    <w:rsid w:val="002D1983"/>
    <w:rsid w:val="002D1AAB"/>
    <w:rsid w:val="002D1D8B"/>
    <w:rsid w:val="002D2227"/>
    <w:rsid w:val="002D254F"/>
    <w:rsid w:val="002D2839"/>
    <w:rsid w:val="002D383C"/>
    <w:rsid w:val="002D3C08"/>
    <w:rsid w:val="002D4E13"/>
    <w:rsid w:val="002D4F03"/>
    <w:rsid w:val="002D50A8"/>
    <w:rsid w:val="002D518C"/>
    <w:rsid w:val="002D5427"/>
    <w:rsid w:val="002D5633"/>
    <w:rsid w:val="002D5642"/>
    <w:rsid w:val="002D58BE"/>
    <w:rsid w:val="002D58EA"/>
    <w:rsid w:val="002D6F69"/>
    <w:rsid w:val="002E02EB"/>
    <w:rsid w:val="002E0978"/>
    <w:rsid w:val="002E11F2"/>
    <w:rsid w:val="002E188B"/>
    <w:rsid w:val="002E29D9"/>
    <w:rsid w:val="002E2A4A"/>
    <w:rsid w:val="002E2E53"/>
    <w:rsid w:val="002E2F17"/>
    <w:rsid w:val="002E3217"/>
    <w:rsid w:val="002E3612"/>
    <w:rsid w:val="002E37E7"/>
    <w:rsid w:val="002E3FC2"/>
    <w:rsid w:val="002E4267"/>
    <w:rsid w:val="002E4434"/>
    <w:rsid w:val="002E4541"/>
    <w:rsid w:val="002E4A46"/>
    <w:rsid w:val="002E4DE1"/>
    <w:rsid w:val="002E4EDE"/>
    <w:rsid w:val="002E51B0"/>
    <w:rsid w:val="002E553E"/>
    <w:rsid w:val="002E557E"/>
    <w:rsid w:val="002E56DE"/>
    <w:rsid w:val="002E6958"/>
    <w:rsid w:val="002E6C98"/>
    <w:rsid w:val="002E7065"/>
    <w:rsid w:val="002E7687"/>
    <w:rsid w:val="002E7BE1"/>
    <w:rsid w:val="002E7D8B"/>
    <w:rsid w:val="002F0512"/>
    <w:rsid w:val="002F0564"/>
    <w:rsid w:val="002F072E"/>
    <w:rsid w:val="002F08A5"/>
    <w:rsid w:val="002F08F0"/>
    <w:rsid w:val="002F11E9"/>
    <w:rsid w:val="002F1E21"/>
    <w:rsid w:val="002F20BF"/>
    <w:rsid w:val="002F28F9"/>
    <w:rsid w:val="002F2FB3"/>
    <w:rsid w:val="002F3283"/>
    <w:rsid w:val="002F365D"/>
    <w:rsid w:val="002F3DAA"/>
    <w:rsid w:val="002F453E"/>
    <w:rsid w:val="002F45B3"/>
    <w:rsid w:val="002F46E5"/>
    <w:rsid w:val="002F48AE"/>
    <w:rsid w:val="002F4A93"/>
    <w:rsid w:val="002F57C9"/>
    <w:rsid w:val="002F5E29"/>
    <w:rsid w:val="002F6150"/>
    <w:rsid w:val="002F6169"/>
    <w:rsid w:val="002F62A7"/>
    <w:rsid w:val="002F6406"/>
    <w:rsid w:val="002F79D0"/>
    <w:rsid w:val="0030020B"/>
    <w:rsid w:val="003004C1"/>
    <w:rsid w:val="00300599"/>
    <w:rsid w:val="00300A76"/>
    <w:rsid w:val="00301549"/>
    <w:rsid w:val="00301862"/>
    <w:rsid w:val="00301DCB"/>
    <w:rsid w:val="00301F56"/>
    <w:rsid w:val="0030222D"/>
    <w:rsid w:val="00302443"/>
    <w:rsid w:val="0030320F"/>
    <w:rsid w:val="00303E1B"/>
    <w:rsid w:val="00303F82"/>
    <w:rsid w:val="0030434B"/>
    <w:rsid w:val="00304C58"/>
    <w:rsid w:val="00304E72"/>
    <w:rsid w:val="00305885"/>
    <w:rsid w:val="00306353"/>
    <w:rsid w:val="003067C0"/>
    <w:rsid w:val="00306D83"/>
    <w:rsid w:val="003077B7"/>
    <w:rsid w:val="00307913"/>
    <w:rsid w:val="003079AF"/>
    <w:rsid w:val="00310185"/>
    <w:rsid w:val="00310508"/>
    <w:rsid w:val="00310FB7"/>
    <w:rsid w:val="00311320"/>
    <w:rsid w:val="00311EAA"/>
    <w:rsid w:val="00312509"/>
    <w:rsid w:val="00313EBB"/>
    <w:rsid w:val="00314260"/>
    <w:rsid w:val="00314690"/>
    <w:rsid w:val="00315FC6"/>
    <w:rsid w:val="0031635E"/>
    <w:rsid w:val="0031648B"/>
    <w:rsid w:val="0031656B"/>
    <w:rsid w:val="003165E0"/>
    <w:rsid w:val="003168E8"/>
    <w:rsid w:val="00316B5E"/>
    <w:rsid w:val="003173CE"/>
    <w:rsid w:val="00317642"/>
    <w:rsid w:val="00317767"/>
    <w:rsid w:val="00317BBA"/>
    <w:rsid w:val="00317D6E"/>
    <w:rsid w:val="00317DC1"/>
    <w:rsid w:val="00317FB3"/>
    <w:rsid w:val="0032048E"/>
    <w:rsid w:val="0032094C"/>
    <w:rsid w:val="0032100D"/>
    <w:rsid w:val="003216B3"/>
    <w:rsid w:val="00321A0A"/>
    <w:rsid w:val="00321ACC"/>
    <w:rsid w:val="00321BD2"/>
    <w:rsid w:val="0032205E"/>
    <w:rsid w:val="00322300"/>
    <w:rsid w:val="003223AF"/>
    <w:rsid w:val="003224B8"/>
    <w:rsid w:val="0032340B"/>
    <w:rsid w:val="00324249"/>
    <w:rsid w:val="003242F6"/>
    <w:rsid w:val="00324626"/>
    <w:rsid w:val="0032505F"/>
    <w:rsid w:val="003259FC"/>
    <w:rsid w:val="00326D37"/>
    <w:rsid w:val="00326D9E"/>
    <w:rsid w:val="00326DEC"/>
    <w:rsid w:val="00326E97"/>
    <w:rsid w:val="00327084"/>
    <w:rsid w:val="003270DC"/>
    <w:rsid w:val="003274E2"/>
    <w:rsid w:val="00327558"/>
    <w:rsid w:val="003275A8"/>
    <w:rsid w:val="00330642"/>
    <w:rsid w:val="00330F4E"/>
    <w:rsid w:val="003316FA"/>
    <w:rsid w:val="0033171E"/>
    <w:rsid w:val="00332021"/>
    <w:rsid w:val="00332F16"/>
    <w:rsid w:val="00332FDE"/>
    <w:rsid w:val="00333D46"/>
    <w:rsid w:val="00334395"/>
    <w:rsid w:val="00334E75"/>
    <w:rsid w:val="00334E7F"/>
    <w:rsid w:val="00335689"/>
    <w:rsid w:val="00335F65"/>
    <w:rsid w:val="00335FB5"/>
    <w:rsid w:val="003367EA"/>
    <w:rsid w:val="0034005C"/>
    <w:rsid w:val="00340456"/>
    <w:rsid w:val="003408E4"/>
    <w:rsid w:val="003416BB"/>
    <w:rsid w:val="00341703"/>
    <w:rsid w:val="003426E8"/>
    <w:rsid w:val="003434FE"/>
    <w:rsid w:val="003437B1"/>
    <w:rsid w:val="00343C7A"/>
    <w:rsid w:val="00344648"/>
    <w:rsid w:val="003448E7"/>
    <w:rsid w:val="00344BA3"/>
    <w:rsid w:val="00344D5C"/>
    <w:rsid w:val="00345131"/>
    <w:rsid w:val="003451D4"/>
    <w:rsid w:val="00345600"/>
    <w:rsid w:val="00345735"/>
    <w:rsid w:val="00345956"/>
    <w:rsid w:val="00345B5B"/>
    <w:rsid w:val="003462E0"/>
    <w:rsid w:val="003463E3"/>
    <w:rsid w:val="0034694F"/>
    <w:rsid w:val="003469CB"/>
    <w:rsid w:val="003474DF"/>
    <w:rsid w:val="00350362"/>
    <w:rsid w:val="003503C3"/>
    <w:rsid w:val="00350471"/>
    <w:rsid w:val="0035062F"/>
    <w:rsid w:val="00350A6A"/>
    <w:rsid w:val="00350D6B"/>
    <w:rsid w:val="003513F1"/>
    <w:rsid w:val="00351690"/>
    <w:rsid w:val="00351F47"/>
    <w:rsid w:val="003521D1"/>
    <w:rsid w:val="003528A4"/>
    <w:rsid w:val="003529DD"/>
    <w:rsid w:val="00352ED3"/>
    <w:rsid w:val="003533D0"/>
    <w:rsid w:val="003536C8"/>
    <w:rsid w:val="00353932"/>
    <w:rsid w:val="00353EC0"/>
    <w:rsid w:val="00353FFF"/>
    <w:rsid w:val="0035406B"/>
    <w:rsid w:val="00354128"/>
    <w:rsid w:val="003545C2"/>
    <w:rsid w:val="003546B0"/>
    <w:rsid w:val="00354809"/>
    <w:rsid w:val="00354EBC"/>
    <w:rsid w:val="003550D9"/>
    <w:rsid w:val="00355656"/>
    <w:rsid w:val="0035592C"/>
    <w:rsid w:val="00355BE5"/>
    <w:rsid w:val="00356095"/>
    <w:rsid w:val="00356428"/>
    <w:rsid w:val="003565F4"/>
    <w:rsid w:val="00356634"/>
    <w:rsid w:val="00356E44"/>
    <w:rsid w:val="003571C0"/>
    <w:rsid w:val="0035764C"/>
    <w:rsid w:val="003577C2"/>
    <w:rsid w:val="00357A3A"/>
    <w:rsid w:val="00357C3D"/>
    <w:rsid w:val="00357C99"/>
    <w:rsid w:val="003603E5"/>
    <w:rsid w:val="00361515"/>
    <w:rsid w:val="00361606"/>
    <w:rsid w:val="00361BD7"/>
    <w:rsid w:val="00363804"/>
    <w:rsid w:val="00363EEF"/>
    <w:rsid w:val="00364B29"/>
    <w:rsid w:val="003650E2"/>
    <w:rsid w:val="00365772"/>
    <w:rsid w:val="00365CC1"/>
    <w:rsid w:val="00366301"/>
    <w:rsid w:val="00366780"/>
    <w:rsid w:val="00366841"/>
    <w:rsid w:val="00366A8D"/>
    <w:rsid w:val="00366ABA"/>
    <w:rsid w:val="00367031"/>
    <w:rsid w:val="0036708E"/>
    <w:rsid w:val="003671A0"/>
    <w:rsid w:val="00367334"/>
    <w:rsid w:val="003673F4"/>
    <w:rsid w:val="00370561"/>
    <w:rsid w:val="003706F6"/>
    <w:rsid w:val="0037073A"/>
    <w:rsid w:val="00370CAC"/>
    <w:rsid w:val="0037130E"/>
    <w:rsid w:val="0037191E"/>
    <w:rsid w:val="003724A9"/>
    <w:rsid w:val="00372819"/>
    <w:rsid w:val="0037364D"/>
    <w:rsid w:val="003737DC"/>
    <w:rsid w:val="003738AD"/>
    <w:rsid w:val="003741DE"/>
    <w:rsid w:val="003749A3"/>
    <w:rsid w:val="00374D22"/>
    <w:rsid w:val="00374E0D"/>
    <w:rsid w:val="0037543B"/>
    <w:rsid w:val="00375D71"/>
    <w:rsid w:val="003761FF"/>
    <w:rsid w:val="00376741"/>
    <w:rsid w:val="00376A45"/>
    <w:rsid w:val="00376B11"/>
    <w:rsid w:val="00376C0F"/>
    <w:rsid w:val="003777E7"/>
    <w:rsid w:val="00377F40"/>
    <w:rsid w:val="003800A7"/>
    <w:rsid w:val="0038053A"/>
    <w:rsid w:val="0038109C"/>
    <w:rsid w:val="0038118B"/>
    <w:rsid w:val="00381B89"/>
    <w:rsid w:val="00382316"/>
    <w:rsid w:val="00382680"/>
    <w:rsid w:val="00382992"/>
    <w:rsid w:val="00382C55"/>
    <w:rsid w:val="00382E52"/>
    <w:rsid w:val="003830DD"/>
    <w:rsid w:val="00383DF9"/>
    <w:rsid w:val="0038421A"/>
    <w:rsid w:val="003847EB"/>
    <w:rsid w:val="00384ACD"/>
    <w:rsid w:val="00384CBA"/>
    <w:rsid w:val="00385071"/>
    <w:rsid w:val="00385166"/>
    <w:rsid w:val="0038614B"/>
    <w:rsid w:val="00386335"/>
    <w:rsid w:val="0038680C"/>
    <w:rsid w:val="00386B81"/>
    <w:rsid w:val="00386ED8"/>
    <w:rsid w:val="00386F2E"/>
    <w:rsid w:val="003903EC"/>
    <w:rsid w:val="00390CB5"/>
    <w:rsid w:val="00390ED1"/>
    <w:rsid w:val="00391CDC"/>
    <w:rsid w:val="00391DBF"/>
    <w:rsid w:val="00392D2C"/>
    <w:rsid w:val="00392D98"/>
    <w:rsid w:val="00393E66"/>
    <w:rsid w:val="00394075"/>
    <w:rsid w:val="003948CC"/>
    <w:rsid w:val="00394945"/>
    <w:rsid w:val="00394A92"/>
    <w:rsid w:val="00395074"/>
    <w:rsid w:val="00395B72"/>
    <w:rsid w:val="00395D4F"/>
    <w:rsid w:val="00395F3E"/>
    <w:rsid w:val="0039659E"/>
    <w:rsid w:val="00396884"/>
    <w:rsid w:val="00396C50"/>
    <w:rsid w:val="00397384"/>
    <w:rsid w:val="003A0839"/>
    <w:rsid w:val="003A0E52"/>
    <w:rsid w:val="003A1CD6"/>
    <w:rsid w:val="003A25C7"/>
    <w:rsid w:val="003A2B81"/>
    <w:rsid w:val="003A2BF9"/>
    <w:rsid w:val="003A3260"/>
    <w:rsid w:val="003A3B92"/>
    <w:rsid w:val="003A3D8D"/>
    <w:rsid w:val="003A48F7"/>
    <w:rsid w:val="003A554E"/>
    <w:rsid w:val="003A56B0"/>
    <w:rsid w:val="003A5DE8"/>
    <w:rsid w:val="003A60F9"/>
    <w:rsid w:val="003A67CB"/>
    <w:rsid w:val="003A6F7F"/>
    <w:rsid w:val="003A797F"/>
    <w:rsid w:val="003A7DA3"/>
    <w:rsid w:val="003B00D8"/>
    <w:rsid w:val="003B059E"/>
    <w:rsid w:val="003B070C"/>
    <w:rsid w:val="003B15BC"/>
    <w:rsid w:val="003B1B6B"/>
    <w:rsid w:val="003B24B7"/>
    <w:rsid w:val="003B26AE"/>
    <w:rsid w:val="003B3525"/>
    <w:rsid w:val="003B392D"/>
    <w:rsid w:val="003B3C32"/>
    <w:rsid w:val="003B43D6"/>
    <w:rsid w:val="003B44FE"/>
    <w:rsid w:val="003B458F"/>
    <w:rsid w:val="003B4803"/>
    <w:rsid w:val="003B4B61"/>
    <w:rsid w:val="003B518B"/>
    <w:rsid w:val="003B524B"/>
    <w:rsid w:val="003B60AC"/>
    <w:rsid w:val="003B6626"/>
    <w:rsid w:val="003B6859"/>
    <w:rsid w:val="003B6EDF"/>
    <w:rsid w:val="003B7656"/>
    <w:rsid w:val="003C09D9"/>
    <w:rsid w:val="003C19E9"/>
    <w:rsid w:val="003C1A26"/>
    <w:rsid w:val="003C25AE"/>
    <w:rsid w:val="003C275C"/>
    <w:rsid w:val="003C2764"/>
    <w:rsid w:val="003C2D0A"/>
    <w:rsid w:val="003C3355"/>
    <w:rsid w:val="003C340A"/>
    <w:rsid w:val="003C3DAD"/>
    <w:rsid w:val="003C3EA6"/>
    <w:rsid w:val="003C3EB3"/>
    <w:rsid w:val="003C4B8C"/>
    <w:rsid w:val="003C512A"/>
    <w:rsid w:val="003C5148"/>
    <w:rsid w:val="003C538B"/>
    <w:rsid w:val="003C5567"/>
    <w:rsid w:val="003C5917"/>
    <w:rsid w:val="003C629C"/>
    <w:rsid w:val="003C6399"/>
    <w:rsid w:val="003C71BF"/>
    <w:rsid w:val="003C723C"/>
    <w:rsid w:val="003C7986"/>
    <w:rsid w:val="003C7D5C"/>
    <w:rsid w:val="003D0067"/>
    <w:rsid w:val="003D09A7"/>
    <w:rsid w:val="003D0DA7"/>
    <w:rsid w:val="003D13EA"/>
    <w:rsid w:val="003D15DF"/>
    <w:rsid w:val="003D1B1E"/>
    <w:rsid w:val="003D1B2E"/>
    <w:rsid w:val="003D2246"/>
    <w:rsid w:val="003D23CD"/>
    <w:rsid w:val="003D27E8"/>
    <w:rsid w:val="003D2C1B"/>
    <w:rsid w:val="003D2C43"/>
    <w:rsid w:val="003D31DD"/>
    <w:rsid w:val="003D324F"/>
    <w:rsid w:val="003D325F"/>
    <w:rsid w:val="003D3DF1"/>
    <w:rsid w:val="003D3F9B"/>
    <w:rsid w:val="003D4299"/>
    <w:rsid w:val="003D4563"/>
    <w:rsid w:val="003D458D"/>
    <w:rsid w:val="003D4642"/>
    <w:rsid w:val="003D4BE6"/>
    <w:rsid w:val="003D5273"/>
    <w:rsid w:val="003D568A"/>
    <w:rsid w:val="003D5AFE"/>
    <w:rsid w:val="003D5BFA"/>
    <w:rsid w:val="003D5DDA"/>
    <w:rsid w:val="003D5F7D"/>
    <w:rsid w:val="003D6455"/>
    <w:rsid w:val="003D6590"/>
    <w:rsid w:val="003D6E86"/>
    <w:rsid w:val="003D70E6"/>
    <w:rsid w:val="003D71AC"/>
    <w:rsid w:val="003D7378"/>
    <w:rsid w:val="003D74DA"/>
    <w:rsid w:val="003D76AA"/>
    <w:rsid w:val="003D7799"/>
    <w:rsid w:val="003D780F"/>
    <w:rsid w:val="003D794A"/>
    <w:rsid w:val="003E0179"/>
    <w:rsid w:val="003E022C"/>
    <w:rsid w:val="003E0AD3"/>
    <w:rsid w:val="003E0E01"/>
    <w:rsid w:val="003E162D"/>
    <w:rsid w:val="003E1727"/>
    <w:rsid w:val="003E1834"/>
    <w:rsid w:val="003E1C46"/>
    <w:rsid w:val="003E295B"/>
    <w:rsid w:val="003E29E2"/>
    <w:rsid w:val="003E2C3D"/>
    <w:rsid w:val="003E3932"/>
    <w:rsid w:val="003E4324"/>
    <w:rsid w:val="003E4A53"/>
    <w:rsid w:val="003E4C11"/>
    <w:rsid w:val="003E4C42"/>
    <w:rsid w:val="003E4CBD"/>
    <w:rsid w:val="003E4D09"/>
    <w:rsid w:val="003E4D5A"/>
    <w:rsid w:val="003E5923"/>
    <w:rsid w:val="003E69FC"/>
    <w:rsid w:val="003F0959"/>
    <w:rsid w:val="003F17F2"/>
    <w:rsid w:val="003F2021"/>
    <w:rsid w:val="003F2B9E"/>
    <w:rsid w:val="003F2F13"/>
    <w:rsid w:val="003F3229"/>
    <w:rsid w:val="003F3AC8"/>
    <w:rsid w:val="003F41D8"/>
    <w:rsid w:val="003F44BD"/>
    <w:rsid w:val="003F44C7"/>
    <w:rsid w:val="003F53C9"/>
    <w:rsid w:val="003F59D5"/>
    <w:rsid w:val="003F5A87"/>
    <w:rsid w:val="003F6388"/>
    <w:rsid w:val="003F65A1"/>
    <w:rsid w:val="003F703E"/>
    <w:rsid w:val="003F7DC4"/>
    <w:rsid w:val="0040094F"/>
    <w:rsid w:val="0040103D"/>
    <w:rsid w:val="004011B9"/>
    <w:rsid w:val="00401201"/>
    <w:rsid w:val="00401476"/>
    <w:rsid w:val="00401642"/>
    <w:rsid w:val="00401BB8"/>
    <w:rsid w:val="00401C87"/>
    <w:rsid w:val="004022CF"/>
    <w:rsid w:val="00403353"/>
    <w:rsid w:val="004041F4"/>
    <w:rsid w:val="00404715"/>
    <w:rsid w:val="004049E2"/>
    <w:rsid w:val="00404C16"/>
    <w:rsid w:val="00404E8B"/>
    <w:rsid w:val="00405A46"/>
    <w:rsid w:val="00405EA2"/>
    <w:rsid w:val="00406772"/>
    <w:rsid w:val="00406822"/>
    <w:rsid w:val="004074AC"/>
    <w:rsid w:val="00407C47"/>
    <w:rsid w:val="00410082"/>
    <w:rsid w:val="004114B6"/>
    <w:rsid w:val="00411964"/>
    <w:rsid w:val="00412653"/>
    <w:rsid w:val="00412993"/>
    <w:rsid w:val="00413121"/>
    <w:rsid w:val="00413258"/>
    <w:rsid w:val="004135E1"/>
    <w:rsid w:val="004137D9"/>
    <w:rsid w:val="004142BD"/>
    <w:rsid w:val="004145B2"/>
    <w:rsid w:val="00414B15"/>
    <w:rsid w:val="00416933"/>
    <w:rsid w:val="00416953"/>
    <w:rsid w:val="00416C92"/>
    <w:rsid w:val="00416DD8"/>
    <w:rsid w:val="00416FDB"/>
    <w:rsid w:val="0042002D"/>
    <w:rsid w:val="00420D6D"/>
    <w:rsid w:val="00420DF5"/>
    <w:rsid w:val="00421263"/>
    <w:rsid w:val="0042140A"/>
    <w:rsid w:val="0042179D"/>
    <w:rsid w:val="00421E11"/>
    <w:rsid w:val="00421F03"/>
    <w:rsid w:val="0042211B"/>
    <w:rsid w:val="00422427"/>
    <w:rsid w:val="00423176"/>
    <w:rsid w:val="00423BCF"/>
    <w:rsid w:val="00423F3C"/>
    <w:rsid w:val="00424048"/>
    <w:rsid w:val="004241AD"/>
    <w:rsid w:val="00424F4E"/>
    <w:rsid w:val="00424F56"/>
    <w:rsid w:val="004255E3"/>
    <w:rsid w:val="00425752"/>
    <w:rsid w:val="004258B5"/>
    <w:rsid w:val="00425DF5"/>
    <w:rsid w:val="00427A98"/>
    <w:rsid w:val="004302A6"/>
    <w:rsid w:val="004305B2"/>
    <w:rsid w:val="00430AD7"/>
    <w:rsid w:val="00430C8D"/>
    <w:rsid w:val="00430F44"/>
    <w:rsid w:val="00430F7F"/>
    <w:rsid w:val="00431993"/>
    <w:rsid w:val="00431ADE"/>
    <w:rsid w:val="00431B1E"/>
    <w:rsid w:val="00431D8B"/>
    <w:rsid w:val="00432366"/>
    <w:rsid w:val="004324DF"/>
    <w:rsid w:val="00432A2F"/>
    <w:rsid w:val="00432CD8"/>
    <w:rsid w:val="00432D0B"/>
    <w:rsid w:val="00433224"/>
    <w:rsid w:val="004339D7"/>
    <w:rsid w:val="00433E95"/>
    <w:rsid w:val="00433F30"/>
    <w:rsid w:val="00434141"/>
    <w:rsid w:val="00434152"/>
    <w:rsid w:val="004346E3"/>
    <w:rsid w:val="00435F4B"/>
    <w:rsid w:val="0043684E"/>
    <w:rsid w:val="0043710F"/>
    <w:rsid w:val="00437690"/>
    <w:rsid w:val="00437BE8"/>
    <w:rsid w:val="00440710"/>
    <w:rsid w:val="00440D72"/>
    <w:rsid w:val="00442C1B"/>
    <w:rsid w:val="00443917"/>
    <w:rsid w:val="00444742"/>
    <w:rsid w:val="00444E7B"/>
    <w:rsid w:val="00444EAD"/>
    <w:rsid w:val="00445147"/>
    <w:rsid w:val="004452D3"/>
    <w:rsid w:val="00445777"/>
    <w:rsid w:val="004460E6"/>
    <w:rsid w:val="004472F0"/>
    <w:rsid w:val="00447C7D"/>
    <w:rsid w:val="00447FBA"/>
    <w:rsid w:val="00450109"/>
    <w:rsid w:val="00450488"/>
    <w:rsid w:val="00450725"/>
    <w:rsid w:val="0045074D"/>
    <w:rsid w:val="00450B18"/>
    <w:rsid w:val="0045102A"/>
    <w:rsid w:val="00451124"/>
    <w:rsid w:val="00451D97"/>
    <w:rsid w:val="0045242D"/>
    <w:rsid w:val="0045294C"/>
    <w:rsid w:val="00452AEC"/>
    <w:rsid w:val="004530B7"/>
    <w:rsid w:val="0045313D"/>
    <w:rsid w:val="0045325D"/>
    <w:rsid w:val="00453563"/>
    <w:rsid w:val="004538BB"/>
    <w:rsid w:val="00455250"/>
    <w:rsid w:val="00455550"/>
    <w:rsid w:val="004556FA"/>
    <w:rsid w:val="00455845"/>
    <w:rsid w:val="00455BC8"/>
    <w:rsid w:val="00455C06"/>
    <w:rsid w:val="00455D75"/>
    <w:rsid w:val="004565BB"/>
    <w:rsid w:val="00456A7A"/>
    <w:rsid w:val="00456F91"/>
    <w:rsid w:val="00457221"/>
    <w:rsid w:val="00457712"/>
    <w:rsid w:val="00457D18"/>
    <w:rsid w:val="0046028C"/>
    <w:rsid w:val="004602F2"/>
    <w:rsid w:val="00460660"/>
    <w:rsid w:val="004608AF"/>
    <w:rsid w:val="00460D53"/>
    <w:rsid w:val="00461766"/>
    <w:rsid w:val="004619E3"/>
    <w:rsid w:val="00461FDE"/>
    <w:rsid w:val="004623E3"/>
    <w:rsid w:val="0046291B"/>
    <w:rsid w:val="00462B5A"/>
    <w:rsid w:val="00462FAD"/>
    <w:rsid w:val="004630FD"/>
    <w:rsid w:val="004639CD"/>
    <w:rsid w:val="004643ED"/>
    <w:rsid w:val="00464FB6"/>
    <w:rsid w:val="00465677"/>
    <w:rsid w:val="004662A2"/>
    <w:rsid w:val="004670D0"/>
    <w:rsid w:val="004671B4"/>
    <w:rsid w:val="0046724B"/>
    <w:rsid w:val="0046733D"/>
    <w:rsid w:val="004674A4"/>
    <w:rsid w:val="004675B2"/>
    <w:rsid w:val="0047023D"/>
    <w:rsid w:val="00470E24"/>
    <w:rsid w:val="00470E85"/>
    <w:rsid w:val="0047190C"/>
    <w:rsid w:val="00471BB8"/>
    <w:rsid w:val="00471C4B"/>
    <w:rsid w:val="0047222E"/>
    <w:rsid w:val="00472325"/>
    <w:rsid w:val="00472562"/>
    <w:rsid w:val="004727FB"/>
    <w:rsid w:val="004739FE"/>
    <w:rsid w:val="00473BA5"/>
    <w:rsid w:val="00474120"/>
    <w:rsid w:val="004741F0"/>
    <w:rsid w:val="004749F9"/>
    <w:rsid w:val="00474C79"/>
    <w:rsid w:val="00474F00"/>
    <w:rsid w:val="004752A1"/>
    <w:rsid w:val="0047576E"/>
    <w:rsid w:val="004757F3"/>
    <w:rsid w:val="00475C30"/>
    <w:rsid w:val="00476226"/>
    <w:rsid w:val="004766C5"/>
    <w:rsid w:val="00476C31"/>
    <w:rsid w:val="00476CE2"/>
    <w:rsid w:val="00477927"/>
    <w:rsid w:val="00477E55"/>
    <w:rsid w:val="00477F1B"/>
    <w:rsid w:val="00480140"/>
    <w:rsid w:val="0048025B"/>
    <w:rsid w:val="004803E0"/>
    <w:rsid w:val="00480A23"/>
    <w:rsid w:val="00480A9A"/>
    <w:rsid w:val="004815A1"/>
    <w:rsid w:val="00481660"/>
    <w:rsid w:val="00481899"/>
    <w:rsid w:val="0048191D"/>
    <w:rsid w:val="004822F0"/>
    <w:rsid w:val="004823B4"/>
    <w:rsid w:val="00482466"/>
    <w:rsid w:val="004830D3"/>
    <w:rsid w:val="0048338C"/>
    <w:rsid w:val="00483402"/>
    <w:rsid w:val="004841A0"/>
    <w:rsid w:val="004847F6"/>
    <w:rsid w:val="00484E30"/>
    <w:rsid w:val="00484E53"/>
    <w:rsid w:val="00485B1F"/>
    <w:rsid w:val="00486847"/>
    <w:rsid w:val="00486951"/>
    <w:rsid w:val="004870E2"/>
    <w:rsid w:val="004902D4"/>
    <w:rsid w:val="00491013"/>
    <w:rsid w:val="004910AE"/>
    <w:rsid w:val="00491186"/>
    <w:rsid w:val="004915E0"/>
    <w:rsid w:val="004919EF"/>
    <w:rsid w:val="00491CCC"/>
    <w:rsid w:val="00491D9F"/>
    <w:rsid w:val="00491ED5"/>
    <w:rsid w:val="004920B9"/>
    <w:rsid w:val="004924C5"/>
    <w:rsid w:val="00492702"/>
    <w:rsid w:val="00492778"/>
    <w:rsid w:val="004929E5"/>
    <w:rsid w:val="00492B23"/>
    <w:rsid w:val="00492E9D"/>
    <w:rsid w:val="00493014"/>
    <w:rsid w:val="00493237"/>
    <w:rsid w:val="00493D62"/>
    <w:rsid w:val="004955BB"/>
    <w:rsid w:val="004959B5"/>
    <w:rsid w:val="00495C60"/>
    <w:rsid w:val="00495DB4"/>
    <w:rsid w:val="00495F24"/>
    <w:rsid w:val="00495F73"/>
    <w:rsid w:val="004960B6"/>
    <w:rsid w:val="0049623B"/>
    <w:rsid w:val="00496469"/>
    <w:rsid w:val="00496D3E"/>
    <w:rsid w:val="0049706E"/>
    <w:rsid w:val="004977CF"/>
    <w:rsid w:val="00497FB2"/>
    <w:rsid w:val="004A0014"/>
    <w:rsid w:val="004A068C"/>
    <w:rsid w:val="004A0763"/>
    <w:rsid w:val="004A189F"/>
    <w:rsid w:val="004A1A72"/>
    <w:rsid w:val="004A1EAE"/>
    <w:rsid w:val="004A2F49"/>
    <w:rsid w:val="004A3C82"/>
    <w:rsid w:val="004A3D6C"/>
    <w:rsid w:val="004A3D8E"/>
    <w:rsid w:val="004A42DB"/>
    <w:rsid w:val="004A441F"/>
    <w:rsid w:val="004A4909"/>
    <w:rsid w:val="004A4BCF"/>
    <w:rsid w:val="004A66B0"/>
    <w:rsid w:val="004A6D09"/>
    <w:rsid w:val="004A721D"/>
    <w:rsid w:val="004A7A53"/>
    <w:rsid w:val="004B0AD6"/>
    <w:rsid w:val="004B0F93"/>
    <w:rsid w:val="004B1AC0"/>
    <w:rsid w:val="004B1BDD"/>
    <w:rsid w:val="004B1C15"/>
    <w:rsid w:val="004B1E8A"/>
    <w:rsid w:val="004B2272"/>
    <w:rsid w:val="004B2F5C"/>
    <w:rsid w:val="004B2F73"/>
    <w:rsid w:val="004B3640"/>
    <w:rsid w:val="004B38F7"/>
    <w:rsid w:val="004B3E8C"/>
    <w:rsid w:val="004B60B9"/>
    <w:rsid w:val="004B6515"/>
    <w:rsid w:val="004B6609"/>
    <w:rsid w:val="004B6677"/>
    <w:rsid w:val="004B69C6"/>
    <w:rsid w:val="004B7534"/>
    <w:rsid w:val="004B7861"/>
    <w:rsid w:val="004B7980"/>
    <w:rsid w:val="004B7E0A"/>
    <w:rsid w:val="004C0750"/>
    <w:rsid w:val="004C0860"/>
    <w:rsid w:val="004C169A"/>
    <w:rsid w:val="004C19AE"/>
    <w:rsid w:val="004C1A9D"/>
    <w:rsid w:val="004C28A5"/>
    <w:rsid w:val="004C2B2E"/>
    <w:rsid w:val="004C2E99"/>
    <w:rsid w:val="004C3648"/>
    <w:rsid w:val="004C464C"/>
    <w:rsid w:val="004C4DF1"/>
    <w:rsid w:val="004C52E6"/>
    <w:rsid w:val="004C5729"/>
    <w:rsid w:val="004C57B7"/>
    <w:rsid w:val="004C5AE4"/>
    <w:rsid w:val="004C60F1"/>
    <w:rsid w:val="004C682A"/>
    <w:rsid w:val="004C6A73"/>
    <w:rsid w:val="004C79D7"/>
    <w:rsid w:val="004D0595"/>
    <w:rsid w:val="004D0C4D"/>
    <w:rsid w:val="004D1992"/>
    <w:rsid w:val="004D1A5E"/>
    <w:rsid w:val="004D2067"/>
    <w:rsid w:val="004D227F"/>
    <w:rsid w:val="004D23D4"/>
    <w:rsid w:val="004D2E9D"/>
    <w:rsid w:val="004D3913"/>
    <w:rsid w:val="004D3B52"/>
    <w:rsid w:val="004D3C42"/>
    <w:rsid w:val="004D3E8B"/>
    <w:rsid w:val="004D3F58"/>
    <w:rsid w:val="004D4536"/>
    <w:rsid w:val="004D45CD"/>
    <w:rsid w:val="004D4627"/>
    <w:rsid w:val="004D4B4D"/>
    <w:rsid w:val="004D4D41"/>
    <w:rsid w:val="004D5692"/>
    <w:rsid w:val="004D5911"/>
    <w:rsid w:val="004D6803"/>
    <w:rsid w:val="004D6F88"/>
    <w:rsid w:val="004D791D"/>
    <w:rsid w:val="004D7AD2"/>
    <w:rsid w:val="004E012C"/>
    <w:rsid w:val="004E0401"/>
    <w:rsid w:val="004E0A8C"/>
    <w:rsid w:val="004E0BF1"/>
    <w:rsid w:val="004E0D93"/>
    <w:rsid w:val="004E0E35"/>
    <w:rsid w:val="004E0E41"/>
    <w:rsid w:val="004E1943"/>
    <w:rsid w:val="004E1C55"/>
    <w:rsid w:val="004E21D2"/>
    <w:rsid w:val="004E22C6"/>
    <w:rsid w:val="004E233F"/>
    <w:rsid w:val="004E24D5"/>
    <w:rsid w:val="004E26DB"/>
    <w:rsid w:val="004E28EC"/>
    <w:rsid w:val="004E2CC1"/>
    <w:rsid w:val="004E2EBC"/>
    <w:rsid w:val="004E3025"/>
    <w:rsid w:val="004E3586"/>
    <w:rsid w:val="004E36BB"/>
    <w:rsid w:val="004E3860"/>
    <w:rsid w:val="004E3B3C"/>
    <w:rsid w:val="004E3D5A"/>
    <w:rsid w:val="004E3DBD"/>
    <w:rsid w:val="004E42B5"/>
    <w:rsid w:val="004E4A4F"/>
    <w:rsid w:val="004E4BC8"/>
    <w:rsid w:val="004E4CC5"/>
    <w:rsid w:val="004E4ECF"/>
    <w:rsid w:val="004E52C4"/>
    <w:rsid w:val="004E5E88"/>
    <w:rsid w:val="004E61C1"/>
    <w:rsid w:val="004E6228"/>
    <w:rsid w:val="004E6586"/>
    <w:rsid w:val="004E674E"/>
    <w:rsid w:val="004E72F1"/>
    <w:rsid w:val="004E7A0E"/>
    <w:rsid w:val="004E7E65"/>
    <w:rsid w:val="004E7F79"/>
    <w:rsid w:val="004F0386"/>
    <w:rsid w:val="004F0939"/>
    <w:rsid w:val="004F1713"/>
    <w:rsid w:val="004F1BA7"/>
    <w:rsid w:val="004F1C90"/>
    <w:rsid w:val="004F1E1C"/>
    <w:rsid w:val="004F1F0C"/>
    <w:rsid w:val="004F2296"/>
    <w:rsid w:val="004F3912"/>
    <w:rsid w:val="004F3C7B"/>
    <w:rsid w:val="004F46B6"/>
    <w:rsid w:val="004F4772"/>
    <w:rsid w:val="004F5ADA"/>
    <w:rsid w:val="004F5E06"/>
    <w:rsid w:val="004F63C8"/>
    <w:rsid w:val="004F6F75"/>
    <w:rsid w:val="004F70CE"/>
    <w:rsid w:val="004F72C7"/>
    <w:rsid w:val="004F7A85"/>
    <w:rsid w:val="00500736"/>
    <w:rsid w:val="00502B79"/>
    <w:rsid w:val="00502DD5"/>
    <w:rsid w:val="00503316"/>
    <w:rsid w:val="00503A04"/>
    <w:rsid w:val="005048E5"/>
    <w:rsid w:val="0050514C"/>
    <w:rsid w:val="00505F80"/>
    <w:rsid w:val="005061F6"/>
    <w:rsid w:val="00506384"/>
    <w:rsid w:val="005071CC"/>
    <w:rsid w:val="0050733C"/>
    <w:rsid w:val="00507372"/>
    <w:rsid w:val="0050770E"/>
    <w:rsid w:val="005104EE"/>
    <w:rsid w:val="005105CF"/>
    <w:rsid w:val="00510778"/>
    <w:rsid w:val="00511185"/>
    <w:rsid w:val="00511220"/>
    <w:rsid w:val="00511EB5"/>
    <w:rsid w:val="00512B07"/>
    <w:rsid w:val="005138EF"/>
    <w:rsid w:val="00513D14"/>
    <w:rsid w:val="00514187"/>
    <w:rsid w:val="005141E6"/>
    <w:rsid w:val="005143A1"/>
    <w:rsid w:val="005144F3"/>
    <w:rsid w:val="005146C1"/>
    <w:rsid w:val="00514A82"/>
    <w:rsid w:val="00514D38"/>
    <w:rsid w:val="00514EA0"/>
    <w:rsid w:val="00515071"/>
    <w:rsid w:val="005155B0"/>
    <w:rsid w:val="00515D05"/>
    <w:rsid w:val="005164DD"/>
    <w:rsid w:val="00516EA4"/>
    <w:rsid w:val="00516F98"/>
    <w:rsid w:val="00517447"/>
    <w:rsid w:val="005179F3"/>
    <w:rsid w:val="00517C79"/>
    <w:rsid w:val="005204CD"/>
    <w:rsid w:val="005204F9"/>
    <w:rsid w:val="00520892"/>
    <w:rsid w:val="00520B60"/>
    <w:rsid w:val="00520B77"/>
    <w:rsid w:val="00520BEA"/>
    <w:rsid w:val="00520E00"/>
    <w:rsid w:val="005218BC"/>
    <w:rsid w:val="00521A96"/>
    <w:rsid w:val="00521DC5"/>
    <w:rsid w:val="00521FE4"/>
    <w:rsid w:val="0052291E"/>
    <w:rsid w:val="0052316D"/>
    <w:rsid w:val="0052323B"/>
    <w:rsid w:val="005237DD"/>
    <w:rsid w:val="0052391C"/>
    <w:rsid w:val="00523A6A"/>
    <w:rsid w:val="005247B3"/>
    <w:rsid w:val="005248DD"/>
    <w:rsid w:val="0052564B"/>
    <w:rsid w:val="00525BB0"/>
    <w:rsid w:val="00525C27"/>
    <w:rsid w:val="00525D3F"/>
    <w:rsid w:val="00525DDE"/>
    <w:rsid w:val="00526BF8"/>
    <w:rsid w:val="00526CA5"/>
    <w:rsid w:val="00527B42"/>
    <w:rsid w:val="00530B33"/>
    <w:rsid w:val="00530D12"/>
    <w:rsid w:val="00530F0B"/>
    <w:rsid w:val="005314A3"/>
    <w:rsid w:val="00531949"/>
    <w:rsid w:val="0053196D"/>
    <w:rsid w:val="00531BC6"/>
    <w:rsid w:val="00531BC9"/>
    <w:rsid w:val="005329D0"/>
    <w:rsid w:val="0053312F"/>
    <w:rsid w:val="00533301"/>
    <w:rsid w:val="00533576"/>
    <w:rsid w:val="0053364F"/>
    <w:rsid w:val="00533909"/>
    <w:rsid w:val="00533FD2"/>
    <w:rsid w:val="00534512"/>
    <w:rsid w:val="00534671"/>
    <w:rsid w:val="00534F54"/>
    <w:rsid w:val="00536085"/>
    <w:rsid w:val="005365D3"/>
    <w:rsid w:val="005366C3"/>
    <w:rsid w:val="00536748"/>
    <w:rsid w:val="0053690F"/>
    <w:rsid w:val="005369EC"/>
    <w:rsid w:val="00537163"/>
    <w:rsid w:val="00537714"/>
    <w:rsid w:val="00537B30"/>
    <w:rsid w:val="00537BDA"/>
    <w:rsid w:val="00537C13"/>
    <w:rsid w:val="00537DCB"/>
    <w:rsid w:val="00540233"/>
    <w:rsid w:val="00540316"/>
    <w:rsid w:val="00540914"/>
    <w:rsid w:val="00540D57"/>
    <w:rsid w:val="0054135D"/>
    <w:rsid w:val="00541A8A"/>
    <w:rsid w:val="00541B9A"/>
    <w:rsid w:val="00542088"/>
    <w:rsid w:val="00542340"/>
    <w:rsid w:val="00542AC7"/>
    <w:rsid w:val="00542D1D"/>
    <w:rsid w:val="00543643"/>
    <w:rsid w:val="00543957"/>
    <w:rsid w:val="00543DCF"/>
    <w:rsid w:val="005446AA"/>
    <w:rsid w:val="00544E01"/>
    <w:rsid w:val="0054527E"/>
    <w:rsid w:val="00545947"/>
    <w:rsid w:val="00545F5D"/>
    <w:rsid w:val="005469AB"/>
    <w:rsid w:val="0054734E"/>
    <w:rsid w:val="005476D5"/>
    <w:rsid w:val="005479AE"/>
    <w:rsid w:val="00547B03"/>
    <w:rsid w:val="00547E51"/>
    <w:rsid w:val="005518F6"/>
    <w:rsid w:val="00551B9B"/>
    <w:rsid w:val="0055206F"/>
    <w:rsid w:val="00552B2C"/>
    <w:rsid w:val="00553217"/>
    <w:rsid w:val="0055321E"/>
    <w:rsid w:val="005533D4"/>
    <w:rsid w:val="005538CD"/>
    <w:rsid w:val="00553E31"/>
    <w:rsid w:val="00553FEF"/>
    <w:rsid w:val="0055420E"/>
    <w:rsid w:val="00554434"/>
    <w:rsid w:val="00554E1C"/>
    <w:rsid w:val="0055554D"/>
    <w:rsid w:val="00555901"/>
    <w:rsid w:val="00555BA1"/>
    <w:rsid w:val="00555FE1"/>
    <w:rsid w:val="0055650C"/>
    <w:rsid w:val="0055676B"/>
    <w:rsid w:val="005568E4"/>
    <w:rsid w:val="005568F2"/>
    <w:rsid w:val="0055696A"/>
    <w:rsid w:val="00556EB4"/>
    <w:rsid w:val="005606FA"/>
    <w:rsid w:val="0056081D"/>
    <w:rsid w:val="005608FC"/>
    <w:rsid w:val="00560AE2"/>
    <w:rsid w:val="0056169C"/>
    <w:rsid w:val="00561ADB"/>
    <w:rsid w:val="00561BBD"/>
    <w:rsid w:val="00561FBF"/>
    <w:rsid w:val="00562103"/>
    <w:rsid w:val="005621B4"/>
    <w:rsid w:val="005629F4"/>
    <w:rsid w:val="00563272"/>
    <w:rsid w:val="005641A5"/>
    <w:rsid w:val="0056444E"/>
    <w:rsid w:val="00564D66"/>
    <w:rsid w:val="00565B19"/>
    <w:rsid w:val="0056675F"/>
    <w:rsid w:val="00566974"/>
    <w:rsid w:val="00566E96"/>
    <w:rsid w:val="005671D3"/>
    <w:rsid w:val="00567470"/>
    <w:rsid w:val="00567D86"/>
    <w:rsid w:val="00570621"/>
    <w:rsid w:val="00571358"/>
    <w:rsid w:val="00571EC2"/>
    <w:rsid w:val="00572EDF"/>
    <w:rsid w:val="00572F4D"/>
    <w:rsid w:val="00573624"/>
    <w:rsid w:val="005737A9"/>
    <w:rsid w:val="00573DD3"/>
    <w:rsid w:val="00574171"/>
    <w:rsid w:val="00574487"/>
    <w:rsid w:val="00574A93"/>
    <w:rsid w:val="00575BB6"/>
    <w:rsid w:val="0057650A"/>
    <w:rsid w:val="0057691C"/>
    <w:rsid w:val="00576931"/>
    <w:rsid w:val="0057693F"/>
    <w:rsid w:val="0057709A"/>
    <w:rsid w:val="00577236"/>
    <w:rsid w:val="00577B8A"/>
    <w:rsid w:val="00580563"/>
    <w:rsid w:val="00581FCB"/>
    <w:rsid w:val="0058229E"/>
    <w:rsid w:val="00582782"/>
    <w:rsid w:val="00582D0F"/>
    <w:rsid w:val="00583472"/>
    <w:rsid w:val="005842EB"/>
    <w:rsid w:val="00584EFE"/>
    <w:rsid w:val="005855F5"/>
    <w:rsid w:val="005856C3"/>
    <w:rsid w:val="00586A9B"/>
    <w:rsid w:val="00587960"/>
    <w:rsid w:val="005879E5"/>
    <w:rsid w:val="00587B12"/>
    <w:rsid w:val="005901DB"/>
    <w:rsid w:val="005904E0"/>
    <w:rsid w:val="0059127D"/>
    <w:rsid w:val="005915F3"/>
    <w:rsid w:val="00591645"/>
    <w:rsid w:val="00591F24"/>
    <w:rsid w:val="005920D7"/>
    <w:rsid w:val="00592319"/>
    <w:rsid w:val="00592715"/>
    <w:rsid w:val="00593188"/>
    <w:rsid w:val="0059321E"/>
    <w:rsid w:val="00593296"/>
    <w:rsid w:val="0059399E"/>
    <w:rsid w:val="00593A00"/>
    <w:rsid w:val="00594060"/>
    <w:rsid w:val="005940D2"/>
    <w:rsid w:val="0059489B"/>
    <w:rsid w:val="00595398"/>
    <w:rsid w:val="005963D8"/>
    <w:rsid w:val="005965F7"/>
    <w:rsid w:val="00596D4F"/>
    <w:rsid w:val="005972FF"/>
    <w:rsid w:val="005975F4"/>
    <w:rsid w:val="005979D3"/>
    <w:rsid w:val="00597D16"/>
    <w:rsid w:val="00597E0D"/>
    <w:rsid w:val="005A0A95"/>
    <w:rsid w:val="005A0C51"/>
    <w:rsid w:val="005A1152"/>
    <w:rsid w:val="005A1318"/>
    <w:rsid w:val="005A1FC2"/>
    <w:rsid w:val="005A2A46"/>
    <w:rsid w:val="005A3099"/>
    <w:rsid w:val="005A3421"/>
    <w:rsid w:val="005A3436"/>
    <w:rsid w:val="005A35AD"/>
    <w:rsid w:val="005A37B8"/>
    <w:rsid w:val="005A3F1F"/>
    <w:rsid w:val="005A42AC"/>
    <w:rsid w:val="005A443A"/>
    <w:rsid w:val="005A44A2"/>
    <w:rsid w:val="005A4501"/>
    <w:rsid w:val="005A450C"/>
    <w:rsid w:val="005A59E9"/>
    <w:rsid w:val="005A5CB3"/>
    <w:rsid w:val="005A73DE"/>
    <w:rsid w:val="005A7426"/>
    <w:rsid w:val="005A767A"/>
    <w:rsid w:val="005A782E"/>
    <w:rsid w:val="005B06C1"/>
    <w:rsid w:val="005B08A9"/>
    <w:rsid w:val="005B097B"/>
    <w:rsid w:val="005B0BBE"/>
    <w:rsid w:val="005B0FA2"/>
    <w:rsid w:val="005B1069"/>
    <w:rsid w:val="005B10F7"/>
    <w:rsid w:val="005B1192"/>
    <w:rsid w:val="005B1BD8"/>
    <w:rsid w:val="005B1C38"/>
    <w:rsid w:val="005B201C"/>
    <w:rsid w:val="005B20C7"/>
    <w:rsid w:val="005B213E"/>
    <w:rsid w:val="005B26AD"/>
    <w:rsid w:val="005B2CF4"/>
    <w:rsid w:val="005B2D63"/>
    <w:rsid w:val="005B3674"/>
    <w:rsid w:val="005B397D"/>
    <w:rsid w:val="005B3B17"/>
    <w:rsid w:val="005B3F19"/>
    <w:rsid w:val="005B404B"/>
    <w:rsid w:val="005B4065"/>
    <w:rsid w:val="005B466A"/>
    <w:rsid w:val="005B4B34"/>
    <w:rsid w:val="005B52CD"/>
    <w:rsid w:val="005B54DB"/>
    <w:rsid w:val="005B5855"/>
    <w:rsid w:val="005B5DCE"/>
    <w:rsid w:val="005B7AC0"/>
    <w:rsid w:val="005B7FB6"/>
    <w:rsid w:val="005C007F"/>
    <w:rsid w:val="005C0FA1"/>
    <w:rsid w:val="005C11C0"/>
    <w:rsid w:val="005C1460"/>
    <w:rsid w:val="005C1EC1"/>
    <w:rsid w:val="005C22F0"/>
    <w:rsid w:val="005C259E"/>
    <w:rsid w:val="005C377B"/>
    <w:rsid w:val="005C3DEE"/>
    <w:rsid w:val="005C3F42"/>
    <w:rsid w:val="005C4360"/>
    <w:rsid w:val="005C4853"/>
    <w:rsid w:val="005C4ABE"/>
    <w:rsid w:val="005C553A"/>
    <w:rsid w:val="005C659F"/>
    <w:rsid w:val="005C6A52"/>
    <w:rsid w:val="005C72C8"/>
    <w:rsid w:val="005C7DF7"/>
    <w:rsid w:val="005D097C"/>
    <w:rsid w:val="005D0A95"/>
    <w:rsid w:val="005D0B5D"/>
    <w:rsid w:val="005D13E7"/>
    <w:rsid w:val="005D15B3"/>
    <w:rsid w:val="005D1994"/>
    <w:rsid w:val="005D1E89"/>
    <w:rsid w:val="005D2969"/>
    <w:rsid w:val="005D29AB"/>
    <w:rsid w:val="005D3840"/>
    <w:rsid w:val="005D3980"/>
    <w:rsid w:val="005D40BB"/>
    <w:rsid w:val="005D4DFA"/>
    <w:rsid w:val="005D51C5"/>
    <w:rsid w:val="005D5A01"/>
    <w:rsid w:val="005D5E5A"/>
    <w:rsid w:val="005D6717"/>
    <w:rsid w:val="005D6F6F"/>
    <w:rsid w:val="005D6FF4"/>
    <w:rsid w:val="005D72A6"/>
    <w:rsid w:val="005D7CFC"/>
    <w:rsid w:val="005D7F1F"/>
    <w:rsid w:val="005E023A"/>
    <w:rsid w:val="005E0FE9"/>
    <w:rsid w:val="005E12CD"/>
    <w:rsid w:val="005E167C"/>
    <w:rsid w:val="005E1B52"/>
    <w:rsid w:val="005E1D75"/>
    <w:rsid w:val="005E203B"/>
    <w:rsid w:val="005E258B"/>
    <w:rsid w:val="005E297B"/>
    <w:rsid w:val="005E2EDD"/>
    <w:rsid w:val="005E3530"/>
    <w:rsid w:val="005E3B19"/>
    <w:rsid w:val="005E3D93"/>
    <w:rsid w:val="005E3E98"/>
    <w:rsid w:val="005E3F2A"/>
    <w:rsid w:val="005E404E"/>
    <w:rsid w:val="005E4070"/>
    <w:rsid w:val="005E4362"/>
    <w:rsid w:val="005E44DA"/>
    <w:rsid w:val="005E44FB"/>
    <w:rsid w:val="005E518E"/>
    <w:rsid w:val="005E5859"/>
    <w:rsid w:val="005E5DC8"/>
    <w:rsid w:val="005E6091"/>
    <w:rsid w:val="005E68E1"/>
    <w:rsid w:val="005E6B27"/>
    <w:rsid w:val="005E6DF6"/>
    <w:rsid w:val="005E7345"/>
    <w:rsid w:val="005E78C2"/>
    <w:rsid w:val="005E7B7A"/>
    <w:rsid w:val="005E7F02"/>
    <w:rsid w:val="005F0308"/>
    <w:rsid w:val="005F052B"/>
    <w:rsid w:val="005F15A7"/>
    <w:rsid w:val="005F165F"/>
    <w:rsid w:val="005F295E"/>
    <w:rsid w:val="005F358C"/>
    <w:rsid w:val="005F3B42"/>
    <w:rsid w:val="005F3E29"/>
    <w:rsid w:val="005F4266"/>
    <w:rsid w:val="005F5655"/>
    <w:rsid w:val="005F56FC"/>
    <w:rsid w:val="005F589C"/>
    <w:rsid w:val="005F59B6"/>
    <w:rsid w:val="005F6258"/>
    <w:rsid w:val="005F6948"/>
    <w:rsid w:val="005F760B"/>
    <w:rsid w:val="00600094"/>
    <w:rsid w:val="00600D4D"/>
    <w:rsid w:val="00600E12"/>
    <w:rsid w:val="006011B5"/>
    <w:rsid w:val="00601E83"/>
    <w:rsid w:val="006026D0"/>
    <w:rsid w:val="0060294B"/>
    <w:rsid w:val="00602C5A"/>
    <w:rsid w:val="00603D9A"/>
    <w:rsid w:val="00603F0C"/>
    <w:rsid w:val="006043E1"/>
    <w:rsid w:val="0060483B"/>
    <w:rsid w:val="00604A3A"/>
    <w:rsid w:val="00605182"/>
    <w:rsid w:val="00605A62"/>
    <w:rsid w:val="00605B72"/>
    <w:rsid w:val="00606776"/>
    <w:rsid w:val="00606A26"/>
    <w:rsid w:val="00606C51"/>
    <w:rsid w:val="006079ED"/>
    <w:rsid w:val="00607C4C"/>
    <w:rsid w:val="00607F47"/>
    <w:rsid w:val="006100DC"/>
    <w:rsid w:val="0061036F"/>
    <w:rsid w:val="00610451"/>
    <w:rsid w:val="00610B59"/>
    <w:rsid w:val="00610F8A"/>
    <w:rsid w:val="00610F8B"/>
    <w:rsid w:val="00610FF4"/>
    <w:rsid w:val="00611010"/>
    <w:rsid w:val="006114C7"/>
    <w:rsid w:val="006117BC"/>
    <w:rsid w:val="00611EDD"/>
    <w:rsid w:val="00612785"/>
    <w:rsid w:val="00612793"/>
    <w:rsid w:val="00612D1A"/>
    <w:rsid w:val="00613869"/>
    <w:rsid w:val="00613ABF"/>
    <w:rsid w:val="00613E13"/>
    <w:rsid w:val="006149EF"/>
    <w:rsid w:val="00614B4F"/>
    <w:rsid w:val="00614BBE"/>
    <w:rsid w:val="00614D08"/>
    <w:rsid w:val="00614DC9"/>
    <w:rsid w:val="00614E5F"/>
    <w:rsid w:val="006151FE"/>
    <w:rsid w:val="006157A8"/>
    <w:rsid w:val="00615B7C"/>
    <w:rsid w:val="00615DC1"/>
    <w:rsid w:val="00616095"/>
    <w:rsid w:val="0061613C"/>
    <w:rsid w:val="0061641A"/>
    <w:rsid w:val="0061646C"/>
    <w:rsid w:val="00616C1E"/>
    <w:rsid w:val="006208DB"/>
    <w:rsid w:val="00620905"/>
    <w:rsid w:val="00620D25"/>
    <w:rsid w:val="00620F2B"/>
    <w:rsid w:val="0062185C"/>
    <w:rsid w:val="00621B05"/>
    <w:rsid w:val="00621C3A"/>
    <w:rsid w:val="00622ACC"/>
    <w:rsid w:val="0062357C"/>
    <w:rsid w:val="0062372D"/>
    <w:rsid w:val="00623872"/>
    <w:rsid w:val="006238C3"/>
    <w:rsid w:val="00623C6C"/>
    <w:rsid w:val="00624744"/>
    <w:rsid w:val="0062494B"/>
    <w:rsid w:val="006252DC"/>
    <w:rsid w:val="006253EA"/>
    <w:rsid w:val="00625883"/>
    <w:rsid w:val="00625904"/>
    <w:rsid w:val="0062619D"/>
    <w:rsid w:val="006266F4"/>
    <w:rsid w:val="00626813"/>
    <w:rsid w:val="006269C2"/>
    <w:rsid w:val="00626D1C"/>
    <w:rsid w:val="00626DEA"/>
    <w:rsid w:val="006305EC"/>
    <w:rsid w:val="006306B9"/>
    <w:rsid w:val="006307B0"/>
    <w:rsid w:val="006308A2"/>
    <w:rsid w:val="00630DE0"/>
    <w:rsid w:val="00630E36"/>
    <w:rsid w:val="00631223"/>
    <w:rsid w:val="00631739"/>
    <w:rsid w:val="0063178D"/>
    <w:rsid w:val="00632298"/>
    <w:rsid w:val="0063255B"/>
    <w:rsid w:val="00632978"/>
    <w:rsid w:val="00632DBA"/>
    <w:rsid w:val="0063349C"/>
    <w:rsid w:val="00633CCE"/>
    <w:rsid w:val="00633DFE"/>
    <w:rsid w:val="00634479"/>
    <w:rsid w:val="006344C7"/>
    <w:rsid w:val="00634500"/>
    <w:rsid w:val="00635C81"/>
    <w:rsid w:val="0063610E"/>
    <w:rsid w:val="00636AA8"/>
    <w:rsid w:val="00637002"/>
    <w:rsid w:val="006377F8"/>
    <w:rsid w:val="00637E12"/>
    <w:rsid w:val="00640505"/>
    <w:rsid w:val="006406F7"/>
    <w:rsid w:val="006409AF"/>
    <w:rsid w:val="00640A84"/>
    <w:rsid w:val="00640C8D"/>
    <w:rsid w:val="00640EDE"/>
    <w:rsid w:val="00640F45"/>
    <w:rsid w:val="006413BC"/>
    <w:rsid w:val="00641745"/>
    <w:rsid w:val="00641FD0"/>
    <w:rsid w:val="006420E8"/>
    <w:rsid w:val="006421AF"/>
    <w:rsid w:val="00642A57"/>
    <w:rsid w:val="00643740"/>
    <w:rsid w:val="00643B28"/>
    <w:rsid w:val="00643F9A"/>
    <w:rsid w:val="006446ED"/>
    <w:rsid w:val="00644880"/>
    <w:rsid w:val="006451A3"/>
    <w:rsid w:val="006456D5"/>
    <w:rsid w:val="00645A98"/>
    <w:rsid w:val="0064636C"/>
    <w:rsid w:val="0064670C"/>
    <w:rsid w:val="00646717"/>
    <w:rsid w:val="006468DF"/>
    <w:rsid w:val="00646B9B"/>
    <w:rsid w:val="006476C8"/>
    <w:rsid w:val="00647898"/>
    <w:rsid w:val="006500C1"/>
    <w:rsid w:val="00650904"/>
    <w:rsid w:val="00650F0B"/>
    <w:rsid w:val="0065198D"/>
    <w:rsid w:val="00651C87"/>
    <w:rsid w:val="0065299A"/>
    <w:rsid w:val="0065349A"/>
    <w:rsid w:val="00653BA8"/>
    <w:rsid w:val="0065429D"/>
    <w:rsid w:val="0065432E"/>
    <w:rsid w:val="0065442D"/>
    <w:rsid w:val="00654948"/>
    <w:rsid w:val="00654E9A"/>
    <w:rsid w:val="00654F51"/>
    <w:rsid w:val="00655359"/>
    <w:rsid w:val="0065587E"/>
    <w:rsid w:val="00655AB6"/>
    <w:rsid w:val="00655B16"/>
    <w:rsid w:val="00655E36"/>
    <w:rsid w:val="0065661E"/>
    <w:rsid w:val="00656699"/>
    <w:rsid w:val="00656B9E"/>
    <w:rsid w:val="00656C79"/>
    <w:rsid w:val="00660215"/>
    <w:rsid w:val="0066058F"/>
    <w:rsid w:val="00660CB2"/>
    <w:rsid w:val="00660D46"/>
    <w:rsid w:val="0066190A"/>
    <w:rsid w:val="00661C98"/>
    <w:rsid w:val="00662272"/>
    <w:rsid w:val="00662A05"/>
    <w:rsid w:val="00662FA1"/>
    <w:rsid w:val="006630F7"/>
    <w:rsid w:val="0066380B"/>
    <w:rsid w:val="00663B14"/>
    <w:rsid w:val="00663D7D"/>
    <w:rsid w:val="00664307"/>
    <w:rsid w:val="006645DA"/>
    <w:rsid w:val="00665298"/>
    <w:rsid w:val="00665427"/>
    <w:rsid w:val="00665A15"/>
    <w:rsid w:val="00665A69"/>
    <w:rsid w:val="00665B2B"/>
    <w:rsid w:val="00665C04"/>
    <w:rsid w:val="00665D00"/>
    <w:rsid w:val="00665F96"/>
    <w:rsid w:val="006662E0"/>
    <w:rsid w:val="0066637F"/>
    <w:rsid w:val="006664AB"/>
    <w:rsid w:val="00666581"/>
    <w:rsid w:val="00666C60"/>
    <w:rsid w:val="00667050"/>
    <w:rsid w:val="006677F6"/>
    <w:rsid w:val="00670445"/>
    <w:rsid w:val="0067056A"/>
    <w:rsid w:val="00670A2A"/>
    <w:rsid w:val="006714B8"/>
    <w:rsid w:val="006720A3"/>
    <w:rsid w:val="006720C6"/>
    <w:rsid w:val="006723EA"/>
    <w:rsid w:val="0067242B"/>
    <w:rsid w:val="00672AAB"/>
    <w:rsid w:val="0067303C"/>
    <w:rsid w:val="00673428"/>
    <w:rsid w:val="00673E79"/>
    <w:rsid w:val="00673F6B"/>
    <w:rsid w:val="00674629"/>
    <w:rsid w:val="006749FF"/>
    <w:rsid w:val="00675059"/>
    <w:rsid w:val="006755DD"/>
    <w:rsid w:val="0067575E"/>
    <w:rsid w:val="00676132"/>
    <w:rsid w:val="006768DA"/>
    <w:rsid w:val="00676D54"/>
    <w:rsid w:val="00677312"/>
    <w:rsid w:val="00677519"/>
    <w:rsid w:val="0067768A"/>
    <w:rsid w:val="0067782E"/>
    <w:rsid w:val="006801D1"/>
    <w:rsid w:val="00680453"/>
    <w:rsid w:val="00680C7B"/>
    <w:rsid w:val="00681047"/>
    <w:rsid w:val="0068197A"/>
    <w:rsid w:val="00681D80"/>
    <w:rsid w:val="00681FE4"/>
    <w:rsid w:val="00681FF8"/>
    <w:rsid w:val="00682750"/>
    <w:rsid w:val="00682873"/>
    <w:rsid w:val="00682B23"/>
    <w:rsid w:val="00682D31"/>
    <w:rsid w:val="00682E72"/>
    <w:rsid w:val="00683001"/>
    <w:rsid w:val="00683216"/>
    <w:rsid w:val="00683332"/>
    <w:rsid w:val="006834CB"/>
    <w:rsid w:val="006835A0"/>
    <w:rsid w:val="00683BB4"/>
    <w:rsid w:val="0068461B"/>
    <w:rsid w:val="00684A94"/>
    <w:rsid w:val="00684F04"/>
    <w:rsid w:val="00685019"/>
    <w:rsid w:val="00685120"/>
    <w:rsid w:val="00685785"/>
    <w:rsid w:val="00685CA0"/>
    <w:rsid w:val="006864B2"/>
    <w:rsid w:val="0068733F"/>
    <w:rsid w:val="00687AD7"/>
    <w:rsid w:val="00687BA7"/>
    <w:rsid w:val="00687BAB"/>
    <w:rsid w:val="00690225"/>
    <w:rsid w:val="00690455"/>
    <w:rsid w:val="00690631"/>
    <w:rsid w:val="006906FC"/>
    <w:rsid w:val="00690707"/>
    <w:rsid w:val="006907E7"/>
    <w:rsid w:val="006913F6"/>
    <w:rsid w:val="0069144D"/>
    <w:rsid w:val="00692B24"/>
    <w:rsid w:val="00692E79"/>
    <w:rsid w:val="006931A1"/>
    <w:rsid w:val="00693379"/>
    <w:rsid w:val="006933B6"/>
    <w:rsid w:val="006933D4"/>
    <w:rsid w:val="006934C0"/>
    <w:rsid w:val="006936A8"/>
    <w:rsid w:val="00693B64"/>
    <w:rsid w:val="00693B83"/>
    <w:rsid w:val="00694C38"/>
    <w:rsid w:val="006951DB"/>
    <w:rsid w:val="00695470"/>
    <w:rsid w:val="00695C58"/>
    <w:rsid w:val="00696B98"/>
    <w:rsid w:val="00696D9D"/>
    <w:rsid w:val="00696E4F"/>
    <w:rsid w:val="00697873"/>
    <w:rsid w:val="006978FE"/>
    <w:rsid w:val="0069799F"/>
    <w:rsid w:val="006A008C"/>
    <w:rsid w:val="006A0DAD"/>
    <w:rsid w:val="006A1752"/>
    <w:rsid w:val="006A1D31"/>
    <w:rsid w:val="006A21F7"/>
    <w:rsid w:val="006A224E"/>
    <w:rsid w:val="006A24FB"/>
    <w:rsid w:val="006A2A0F"/>
    <w:rsid w:val="006A3A5F"/>
    <w:rsid w:val="006A3C73"/>
    <w:rsid w:val="006A44C2"/>
    <w:rsid w:val="006A4813"/>
    <w:rsid w:val="006A4C0E"/>
    <w:rsid w:val="006A5133"/>
    <w:rsid w:val="006A527B"/>
    <w:rsid w:val="006A53D4"/>
    <w:rsid w:val="006A592B"/>
    <w:rsid w:val="006A5BC8"/>
    <w:rsid w:val="006A5CFF"/>
    <w:rsid w:val="006A5E35"/>
    <w:rsid w:val="006A6BCC"/>
    <w:rsid w:val="006A6D47"/>
    <w:rsid w:val="006A705B"/>
    <w:rsid w:val="006A7137"/>
    <w:rsid w:val="006A74B5"/>
    <w:rsid w:val="006A77CE"/>
    <w:rsid w:val="006B0B7E"/>
    <w:rsid w:val="006B0C39"/>
    <w:rsid w:val="006B10FF"/>
    <w:rsid w:val="006B250C"/>
    <w:rsid w:val="006B3034"/>
    <w:rsid w:val="006B3BD0"/>
    <w:rsid w:val="006B3CEF"/>
    <w:rsid w:val="006B3D6E"/>
    <w:rsid w:val="006B4AE5"/>
    <w:rsid w:val="006B4E5A"/>
    <w:rsid w:val="006B4EAA"/>
    <w:rsid w:val="006B50CF"/>
    <w:rsid w:val="006B50F9"/>
    <w:rsid w:val="006B5A79"/>
    <w:rsid w:val="006B5B31"/>
    <w:rsid w:val="006B60DE"/>
    <w:rsid w:val="006B61B3"/>
    <w:rsid w:val="006B6BBD"/>
    <w:rsid w:val="006B6C85"/>
    <w:rsid w:val="006B6FFA"/>
    <w:rsid w:val="006B7717"/>
    <w:rsid w:val="006B7B05"/>
    <w:rsid w:val="006B7B38"/>
    <w:rsid w:val="006B7E1A"/>
    <w:rsid w:val="006C02BB"/>
    <w:rsid w:val="006C0521"/>
    <w:rsid w:val="006C0887"/>
    <w:rsid w:val="006C08CF"/>
    <w:rsid w:val="006C0BDF"/>
    <w:rsid w:val="006C0FF1"/>
    <w:rsid w:val="006C128B"/>
    <w:rsid w:val="006C12D2"/>
    <w:rsid w:val="006C14A2"/>
    <w:rsid w:val="006C1651"/>
    <w:rsid w:val="006C190B"/>
    <w:rsid w:val="006C1E16"/>
    <w:rsid w:val="006C2C9F"/>
    <w:rsid w:val="006C3922"/>
    <w:rsid w:val="006C41DF"/>
    <w:rsid w:val="006C4766"/>
    <w:rsid w:val="006C48AF"/>
    <w:rsid w:val="006C5186"/>
    <w:rsid w:val="006C5598"/>
    <w:rsid w:val="006C60B2"/>
    <w:rsid w:val="006C65CE"/>
    <w:rsid w:val="006C6A37"/>
    <w:rsid w:val="006C7606"/>
    <w:rsid w:val="006C7844"/>
    <w:rsid w:val="006D017C"/>
    <w:rsid w:val="006D0252"/>
    <w:rsid w:val="006D0B55"/>
    <w:rsid w:val="006D11E5"/>
    <w:rsid w:val="006D15C8"/>
    <w:rsid w:val="006D1766"/>
    <w:rsid w:val="006D1FC7"/>
    <w:rsid w:val="006D21BA"/>
    <w:rsid w:val="006D2274"/>
    <w:rsid w:val="006D274D"/>
    <w:rsid w:val="006D2BC5"/>
    <w:rsid w:val="006D2D02"/>
    <w:rsid w:val="006D2DAC"/>
    <w:rsid w:val="006D3B38"/>
    <w:rsid w:val="006D4057"/>
    <w:rsid w:val="006D40D3"/>
    <w:rsid w:val="006D44EF"/>
    <w:rsid w:val="006D4958"/>
    <w:rsid w:val="006D54DB"/>
    <w:rsid w:val="006D5686"/>
    <w:rsid w:val="006D5754"/>
    <w:rsid w:val="006D5909"/>
    <w:rsid w:val="006D7493"/>
    <w:rsid w:val="006D7A9C"/>
    <w:rsid w:val="006E0E5A"/>
    <w:rsid w:val="006E168B"/>
    <w:rsid w:val="006E1A3A"/>
    <w:rsid w:val="006E1FA3"/>
    <w:rsid w:val="006E2255"/>
    <w:rsid w:val="006E2F5B"/>
    <w:rsid w:val="006E2FCC"/>
    <w:rsid w:val="006E3089"/>
    <w:rsid w:val="006E3625"/>
    <w:rsid w:val="006E3C31"/>
    <w:rsid w:val="006E3ED2"/>
    <w:rsid w:val="006E49ED"/>
    <w:rsid w:val="006E5435"/>
    <w:rsid w:val="006E56F1"/>
    <w:rsid w:val="006E571D"/>
    <w:rsid w:val="006E5720"/>
    <w:rsid w:val="006E61E7"/>
    <w:rsid w:val="006E6E80"/>
    <w:rsid w:val="006E7218"/>
    <w:rsid w:val="006E7437"/>
    <w:rsid w:val="006E744C"/>
    <w:rsid w:val="006E7853"/>
    <w:rsid w:val="006F079F"/>
    <w:rsid w:val="006F081C"/>
    <w:rsid w:val="006F09D7"/>
    <w:rsid w:val="006F0C94"/>
    <w:rsid w:val="006F18DF"/>
    <w:rsid w:val="006F1DA5"/>
    <w:rsid w:val="006F1EBB"/>
    <w:rsid w:val="006F1F6A"/>
    <w:rsid w:val="006F2458"/>
    <w:rsid w:val="006F26B7"/>
    <w:rsid w:val="006F2810"/>
    <w:rsid w:val="006F298A"/>
    <w:rsid w:val="006F29AB"/>
    <w:rsid w:val="006F34BC"/>
    <w:rsid w:val="006F3EDD"/>
    <w:rsid w:val="006F4240"/>
    <w:rsid w:val="006F4517"/>
    <w:rsid w:val="006F4BE4"/>
    <w:rsid w:val="006F5409"/>
    <w:rsid w:val="006F5D0D"/>
    <w:rsid w:val="00700143"/>
    <w:rsid w:val="007016D4"/>
    <w:rsid w:val="0070187A"/>
    <w:rsid w:val="00701A77"/>
    <w:rsid w:val="00702207"/>
    <w:rsid w:val="00702C1E"/>
    <w:rsid w:val="00702F95"/>
    <w:rsid w:val="00703E97"/>
    <w:rsid w:val="007042D1"/>
    <w:rsid w:val="00704FB9"/>
    <w:rsid w:val="00705BA2"/>
    <w:rsid w:val="00706A23"/>
    <w:rsid w:val="00706B70"/>
    <w:rsid w:val="00706BC8"/>
    <w:rsid w:val="00707027"/>
    <w:rsid w:val="0070721A"/>
    <w:rsid w:val="0070721E"/>
    <w:rsid w:val="00707877"/>
    <w:rsid w:val="007079BD"/>
    <w:rsid w:val="0071027D"/>
    <w:rsid w:val="00710D62"/>
    <w:rsid w:val="00710E9C"/>
    <w:rsid w:val="00713715"/>
    <w:rsid w:val="007146A4"/>
    <w:rsid w:val="00714F95"/>
    <w:rsid w:val="0071637C"/>
    <w:rsid w:val="0071642C"/>
    <w:rsid w:val="00716622"/>
    <w:rsid w:val="00716719"/>
    <w:rsid w:val="00717214"/>
    <w:rsid w:val="007172AD"/>
    <w:rsid w:val="0072047E"/>
    <w:rsid w:val="007207EE"/>
    <w:rsid w:val="00721A31"/>
    <w:rsid w:val="00721B6B"/>
    <w:rsid w:val="00722B62"/>
    <w:rsid w:val="007232D5"/>
    <w:rsid w:val="0072369D"/>
    <w:rsid w:val="00723A52"/>
    <w:rsid w:val="00723A5B"/>
    <w:rsid w:val="0072473E"/>
    <w:rsid w:val="00724A42"/>
    <w:rsid w:val="00725CEA"/>
    <w:rsid w:val="00726683"/>
    <w:rsid w:val="0072683D"/>
    <w:rsid w:val="00726850"/>
    <w:rsid w:val="00726F9F"/>
    <w:rsid w:val="0072760D"/>
    <w:rsid w:val="00727AA2"/>
    <w:rsid w:val="00727DE0"/>
    <w:rsid w:val="0073005A"/>
    <w:rsid w:val="007302EE"/>
    <w:rsid w:val="00730790"/>
    <w:rsid w:val="00730DFE"/>
    <w:rsid w:val="0073128E"/>
    <w:rsid w:val="00731578"/>
    <w:rsid w:val="00731AE4"/>
    <w:rsid w:val="00732066"/>
    <w:rsid w:val="007324FE"/>
    <w:rsid w:val="00732640"/>
    <w:rsid w:val="0073284D"/>
    <w:rsid w:val="00732AB8"/>
    <w:rsid w:val="00732ABB"/>
    <w:rsid w:val="00734156"/>
    <w:rsid w:val="007342AB"/>
    <w:rsid w:val="00734DD4"/>
    <w:rsid w:val="00735E6C"/>
    <w:rsid w:val="007367D6"/>
    <w:rsid w:val="00736BB2"/>
    <w:rsid w:val="00736D10"/>
    <w:rsid w:val="00737255"/>
    <w:rsid w:val="00737378"/>
    <w:rsid w:val="007377D8"/>
    <w:rsid w:val="00737E27"/>
    <w:rsid w:val="00737E56"/>
    <w:rsid w:val="00740402"/>
    <w:rsid w:val="007404C1"/>
    <w:rsid w:val="00740548"/>
    <w:rsid w:val="00740816"/>
    <w:rsid w:val="00740C53"/>
    <w:rsid w:val="007412AD"/>
    <w:rsid w:val="00741752"/>
    <w:rsid w:val="007417BB"/>
    <w:rsid w:val="00741975"/>
    <w:rsid w:val="007420A4"/>
    <w:rsid w:val="007420FD"/>
    <w:rsid w:val="00742DDC"/>
    <w:rsid w:val="007434CC"/>
    <w:rsid w:val="00743707"/>
    <w:rsid w:val="007437C8"/>
    <w:rsid w:val="00743D13"/>
    <w:rsid w:val="00743D25"/>
    <w:rsid w:val="00743E28"/>
    <w:rsid w:val="007440BB"/>
    <w:rsid w:val="00744428"/>
    <w:rsid w:val="0074473E"/>
    <w:rsid w:val="00744BEE"/>
    <w:rsid w:val="0074563A"/>
    <w:rsid w:val="00745ACC"/>
    <w:rsid w:val="00745E7A"/>
    <w:rsid w:val="00746AD4"/>
    <w:rsid w:val="00746B3C"/>
    <w:rsid w:val="00747DDE"/>
    <w:rsid w:val="00750179"/>
    <w:rsid w:val="007504BD"/>
    <w:rsid w:val="00750BFD"/>
    <w:rsid w:val="00750E8E"/>
    <w:rsid w:val="007515F9"/>
    <w:rsid w:val="00753706"/>
    <w:rsid w:val="00753C5C"/>
    <w:rsid w:val="00753F21"/>
    <w:rsid w:val="007542C4"/>
    <w:rsid w:val="007543CF"/>
    <w:rsid w:val="007544EA"/>
    <w:rsid w:val="007547BC"/>
    <w:rsid w:val="00754A7B"/>
    <w:rsid w:val="00755A9F"/>
    <w:rsid w:val="00755F88"/>
    <w:rsid w:val="00755FC9"/>
    <w:rsid w:val="007565FE"/>
    <w:rsid w:val="007567B6"/>
    <w:rsid w:val="007569ED"/>
    <w:rsid w:val="00756CCD"/>
    <w:rsid w:val="00757095"/>
    <w:rsid w:val="00757219"/>
    <w:rsid w:val="00757351"/>
    <w:rsid w:val="007575D9"/>
    <w:rsid w:val="00757B4B"/>
    <w:rsid w:val="00757B77"/>
    <w:rsid w:val="00757BA8"/>
    <w:rsid w:val="00757BC0"/>
    <w:rsid w:val="00757F72"/>
    <w:rsid w:val="00757FA0"/>
    <w:rsid w:val="0076077E"/>
    <w:rsid w:val="007608B2"/>
    <w:rsid w:val="00760A96"/>
    <w:rsid w:val="00761149"/>
    <w:rsid w:val="00761166"/>
    <w:rsid w:val="00761A89"/>
    <w:rsid w:val="00761D77"/>
    <w:rsid w:val="00761DA0"/>
    <w:rsid w:val="0076268F"/>
    <w:rsid w:val="007626A9"/>
    <w:rsid w:val="00762976"/>
    <w:rsid w:val="007629EE"/>
    <w:rsid w:val="007633E5"/>
    <w:rsid w:val="007635D1"/>
    <w:rsid w:val="00763AB8"/>
    <w:rsid w:val="00763D91"/>
    <w:rsid w:val="00763E4F"/>
    <w:rsid w:val="00764332"/>
    <w:rsid w:val="00764C45"/>
    <w:rsid w:val="00764CD4"/>
    <w:rsid w:val="007653C9"/>
    <w:rsid w:val="00765BF9"/>
    <w:rsid w:val="007662C8"/>
    <w:rsid w:val="00766483"/>
    <w:rsid w:val="00766773"/>
    <w:rsid w:val="007668F9"/>
    <w:rsid w:val="00766A23"/>
    <w:rsid w:val="00766EB9"/>
    <w:rsid w:val="007673AF"/>
    <w:rsid w:val="007700A6"/>
    <w:rsid w:val="007714CB"/>
    <w:rsid w:val="007714FB"/>
    <w:rsid w:val="00771681"/>
    <w:rsid w:val="00772144"/>
    <w:rsid w:val="00772B27"/>
    <w:rsid w:val="007736DD"/>
    <w:rsid w:val="00773CE1"/>
    <w:rsid w:val="00773F3D"/>
    <w:rsid w:val="00774656"/>
    <w:rsid w:val="0077489C"/>
    <w:rsid w:val="00774C6E"/>
    <w:rsid w:val="00775A06"/>
    <w:rsid w:val="00775FBA"/>
    <w:rsid w:val="0077643A"/>
    <w:rsid w:val="007764DF"/>
    <w:rsid w:val="00776513"/>
    <w:rsid w:val="00776693"/>
    <w:rsid w:val="0077755F"/>
    <w:rsid w:val="007775E0"/>
    <w:rsid w:val="00777ECD"/>
    <w:rsid w:val="00780297"/>
    <w:rsid w:val="007803E0"/>
    <w:rsid w:val="007813D8"/>
    <w:rsid w:val="007814ED"/>
    <w:rsid w:val="00781B20"/>
    <w:rsid w:val="007825C3"/>
    <w:rsid w:val="00782A9E"/>
    <w:rsid w:val="00782FC9"/>
    <w:rsid w:val="007832DE"/>
    <w:rsid w:val="00783D8F"/>
    <w:rsid w:val="00784346"/>
    <w:rsid w:val="0078506D"/>
    <w:rsid w:val="0078511A"/>
    <w:rsid w:val="0078558C"/>
    <w:rsid w:val="00786581"/>
    <w:rsid w:val="00786B03"/>
    <w:rsid w:val="007871A1"/>
    <w:rsid w:val="007872B5"/>
    <w:rsid w:val="00787444"/>
    <w:rsid w:val="00787767"/>
    <w:rsid w:val="00787815"/>
    <w:rsid w:val="007907E7"/>
    <w:rsid w:val="0079173E"/>
    <w:rsid w:val="00791D0C"/>
    <w:rsid w:val="00791D31"/>
    <w:rsid w:val="007920D4"/>
    <w:rsid w:val="00793785"/>
    <w:rsid w:val="007939E2"/>
    <w:rsid w:val="00794047"/>
    <w:rsid w:val="007945C2"/>
    <w:rsid w:val="00794ACC"/>
    <w:rsid w:val="00794FF3"/>
    <w:rsid w:val="00795512"/>
    <w:rsid w:val="00796622"/>
    <w:rsid w:val="00796849"/>
    <w:rsid w:val="00796A45"/>
    <w:rsid w:val="00796F6E"/>
    <w:rsid w:val="007975C7"/>
    <w:rsid w:val="007976C5"/>
    <w:rsid w:val="007A04B6"/>
    <w:rsid w:val="007A07D2"/>
    <w:rsid w:val="007A0F4D"/>
    <w:rsid w:val="007A142D"/>
    <w:rsid w:val="007A19C6"/>
    <w:rsid w:val="007A1ACB"/>
    <w:rsid w:val="007A1F80"/>
    <w:rsid w:val="007A2091"/>
    <w:rsid w:val="007A2244"/>
    <w:rsid w:val="007A2FA0"/>
    <w:rsid w:val="007A325F"/>
    <w:rsid w:val="007A341C"/>
    <w:rsid w:val="007A383F"/>
    <w:rsid w:val="007A3F22"/>
    <w:rsid w:val="007A418D"/>
    <w:rsid w:val="007A4350"/>
    <w:rsid w:val="007A5856"/>
    <w:rsid w:val="007A6301"/>
    <w:rsid w:val="007A65E8"/>
    <w:rsid w:val="007A6836"/>
    <w:rsid w:val="007A69A7"/>
    <w:rsid w:val="007A69F6"/>
    <w:rsid w:val="007A7065"/>
    <w:rsid w:val="007A74E5"/>
    <w:rsid w:val="007A75FA"/>
    <w:rsid w:val="007A7CA2"/>
    <w:rsid w:val="007A7CB8"/>
    <w:rsid w:val="007A7E0A"/>
    <w:rsid w:val="007B04A3"/>
    <w:rsid w:val="007B062A"/>
    <w:rsid w:val="007B084B"/>
    <w:rsid w:val="007B0A2F"/>
    <w:rsid w:val="007B0DF3"/>
    <w:rsid w:val="007B1906"/>
    <w:rsid w:val="007B1A43"/>
    <w:rsid w:val="007B1B88"/>
    <w:rsid w:val="007B1C1B"/>
    <w:rsid w:val="007B2080"/>
    <w:rsid w:val="007B2A55"/>
    <w:rsid w:val="007B30B9"/>
    <w:rsid w:val="007B3441"/>
    <w:rsid w:val="007B42AA"/>
    <w:rsid w:val="007B4BA2"/>
    <w:rsid w:val="007B4DC0"/>
    <w:rsid w:val="007B4EE5"/>
    <w:rsid w:val="007B5198"/>
    <w:rsid w:val="007B5455"/>
    <w:rsid w:val="007B5554"/>
    <w:rsid w:val="007B57EC"/>
    <w:rsid w:val="007B5B54"/>
    <w:rsid w:val="007B5C30"/>
    <w:rsid w:val="007B6172"/>
    <w:rsid w:val="007B6380"/>
    <w:rsid w:val="007B6592"/>
    <w:rsid w:val="007B6C80"/>
    <w:rsid w:val="007B74FE"/>
    <w:rsid w:val="007B7552"/>
    <w:rsid w:val="007C028E"/>
    <w:rsid w:val="007C0C3A"/>
    <w:rsid w:val="007C0D43"/>
    <w:rsid w:val="007C0E49"/>
    <w:rsid w:val="007C1257"/>
    <w:rsid w:val="007C1520"/>
    <w:rsid w:val="007C1569"/>
    <w:rsid w:val="007C15CB"/>
    <w:rsid w:val="007C1741"/>
    <w:rsid w:val="007C1BA0"/>
    <w:rsid w:val="007C1BC0"/>
    <w:rsid w:val="007C1D34"/>
    <w:rsid w:val="007C1F03"/>
    <w:rsid w:val="007C24AB"/>
    <w:rsid w:val="007C25A8"/>
    <w:rsid w:val="007C36D9"/>
    <w:rsid w:val="007C3C95"/>
    <w:rsid w:val="007C3E78"/>
    <w:rsid w:val="007C41C8"/>
    <w:rsid w:val="007C4532"/>
    <w:rsid w:val="007C4A02"/>
    <w:rsid w:val="007C59A6"/>
    <w:rsid w:val="007C5E61"/>
    <w:rsid w:val="007C64D8"/>
    <w:rsid w:val="007C6569"/>
    <w:rsid w:val="007C67F8"/>
    <w:rsid w:val="007C6B6C"/>
    <w:rsid w:val="007C6C3C"/>
    <w:rsid w:val="007C739D"/>
    <w:rsid w:val="007C74AC"/>
    <w:rsid w:val="007C75E7"/>
    <w:rsid w:val="007C7D98"/>
    <w:rsid w:val="007D0254"/>
    <w:rsid w:val="007D0378"/>
    <w:rsid w:val="007D0D48"/>
    <w:rsid w:val="007D115E"/>
    <w:rsid w:val="007D137E"/>
    <w:rsid w:val="007D165A"/>
    <w:rsid w:val="007D1F71"/>
    <w:rsid w:val="007D237C"/>
    <w:rsid w:val="007D256A"/>
    <w:rsid w:val="007D2E82"/>
    <w:rsid w:val="007D33DB"/>
    <w:rsid w:val="007D3605"/>
    <w:rsid w:val="007D43B2"/>
    <w:rsid w:val="007D4688"/>
    <w:rsid w:val="007D4792"/>
    <w:rsid w:val="007D4DE8"/>
    <w:rsid w:val="007D50D2"/>
    <w:rsid w:val="007D5352"/>
    <w:rsid w:val="007D560B"/>
    <w:rsid w:val="007D5BC6"/>
    <w:rsid w:val="007D63AA"/>
    <w:rsid w:val="007D6AE9"/>
    <w:rsid w:val="007D6F9E"/>
    <w:rsid w:val="007D7B13"/>
    <w:rsid w:val="007D7E68"/>
    <w:rsid w:val="007E1653"/>
    <w:rsid w:val="007E17CB"/>
    <w:rsid w:val="007E1821"/>
    <w:rsid w:val="007E18CC"/>
    <w:rsid w:val="007E1D10"/>
    <w:rsid w:val="007E2730"/>
    <w:rsid w:val="007E2A37"/>
    <w:rsid w:val="007E2C36"/>
    <w:rsid w:val="007E3672"/>
    <w:rsid w:val="007E36C7"/>
    <w:rsid w:val="007E3869"/>
    <w:rsid w:val="007E38A5"/>
    <w:rsid w:val="007E3976"/>
    <w:rsid w:val="007E3D77"/>
    <w:rsid w:val="007E3EA4"/>
    <w:rsid w:val="007E404E"/>
    <w:rsid w:val="007E4113"/>
    <w:rsid w:val="007E4442"/>
    <w:rsid w:val="007E4A58"/>
    <w:rsid w:val="007E4DA2"/>
    <w:rsid w:val="007E4FC8"/>
    <w:rsid w:val="007E5B71"/>
    <w:rsid w:val="007E6675"/>
    <w:rsid w:val="007E6990"/>
    <w:rsid w:val="007E6ABC"/>
    <w:rsid w:val="007E6E04"/>
    <w:rsid w:val="007E6E13"/>
    <w:rsid w:val="007E762D"/>
    <w:rsid w:val="007E7A88"/>
    <w:rsid w:val="007F05BF"/>
    <w:rsid w:val="007F0BDF"/>
    <w:rsid w:val="007F0D32"/>
    <w:rsid w:val="007F123F"/>
    <w:rsid w:val="007F1504"/>
    <w:rsid w:val="007F1EDE"/>
    <w:rsid w:val="007F22C0"/>
    <w:rsid w:val="007F251E"/>
    <w:rsid w:val="007F288E"/>
    <w:rsid w:val="007F2917"/>
    <w:rsid w:val="007F2CEC"/>
    <w:rsid w:val="007F33E8"/>
    <w:rsid w:val="007F41FB"/>
    <w:rsid w:val="007F488E"/>
    <w:rsid w:val="007F4A5B"/>
    <w:rsid w:val="007F5927"/>
    <w:rsid w:val="007F5BA3"/>
    <w:rsid w:val="007F62BC"/>
    <w:rsid w:val="007F662A"/>
    <w:rsid w:val="007F7991"/>
    <w:rsid w:val="007F7EDF"/>
    <w:rsid w:val="00800454"/>
    <w:rsid w:val="0080068C"/>
    <w:rsid w:val="00800C77"/>
    <w:rsid w:val="008011E1"/>
    <w:rsid w:val="008013F4"/>
    <w:rsid w:val="008015B9"/>
    <w:rsid w:val="008016AF"/>
    <w:rsid w:val="00801798"/>
    <w:rsid w:val="0080213F"/>
    <w:rsid w:val="0080218D"/>
    <w:rsid w:val="008023B7"/>
    <w:rsid w:val="008027CB"/>
    <w:rsid w:val="00802E4A"/>
    <w:rsid w:val="00803520"/>
    <w:rsid w:val="00804486"/>
    <w:rsid w:val="00804551"/>
    <w:rsid w:val="00804773"/>
    <w:rsid w:val="0080485A"/>
    <w:rsid w:val="00804937"/>
    <w:rsid w:val="0080515E"/>
    <w:rsid w:val="00805723"/>
    <w:rsid w:val="0080645A"/>
    <w:rsid w:val="00806692"/>
    <w:rsid w:val="0080669A"/>
    <w:rsid w:val="00806C84"/>
    <w:rsid w:val="008073DE"/>
    <w:rsid w:val="00807A2C"/>
    <w:rsid w:val="00807A33"/>
    <w:rsid w:val="00810061"/>
    <w:rsid w:val="00810557"/>
    <w:rsid w:val="008105A8"/>
    <w:rsid w:val="0081060B"/>
    <w:rsid w:val="00811366"/>
    <w:rsid w:val="00812746"/>
    <w:rsid w:val="00812A9F"/>
    <w:rsid w:val="00813476"/>
    <w:rsid w:val="0081482E"/>
    <w:rsid w:val="00814BCC"/>
    <w:rsid w:val="00814DF6"/>
    <w:rsid w:val="00815819"/>
    <w:rsid w:val="0081663B"/>
    <w:rsid w:val="00816673"/>
    <w:rsid w:val="00816BA2"/>
    <w:rsid w:val="00817855"/>
    <w:rsid w:val="0081793F"/>
    <w:rsid w:val="00817985"/>
    <w:rsid w:val="00820304"/>
    <w:rsid w:val="00820D17"/>
    <w:rsid w:val="00821225"/>
    <w:rsid w:val="0082172A"/>
    <w:rsid w:val="008219B8"/>
    <w:rsid w:val="00821DE9"/>
    <w:rsid w:val="00823319"/>
    <w:rsid w:val="00823747"/>
    <w:rsid w:val="00823958"/>
    <w:rsid w:val="00823EA7"/>
    <w:rsid w:val="0082416B"/>
    <w:rsid w:val="008244BF"/>
    <w:rsid w:val="00824711"/>
    <w:rsid w:val="00824835"/>
    <w:rsid w:val="00824DB1"/>
    <w:rsid w:val="00825250"/>
    <w:rsid w:val="00825E66"/>
    <w:rsid w:val="0082686E"/>
    <w:rsid w:val="00826E1C"/>
    <w:rsid w:val="00826F1D"/>
    <w:rsid w:val="00827443"/>
    <w:rsid w:val="008279C6"/>
    <w:rsid w:val="00827ADE"/>
    <w:rsid w:val="0083053A"/>
    <w:rsid w:val="00830D72"/>
    <w:rsid w:val="00831044"/>
    <w:rsid w:val="008310D1"/>
    <w:rsid w:val="0083196B"/>
    <w:rsid w:val="00831B1D"/>
    <w:rsid w:val="00832049"/>
    <w:rsid w:val="008329CC"/>
    <w:rsid w:val="00832B49"/>
    <w:rsid w:val="00832C4D"/>
    <w:rsid w:val="00832D9C"/>
    <w:rsid w:val="00832F8B"/>
    <w:rsid w:val="008330E8"/>
    <w:rsid w:val="008338AF"/>
    <w:rsid w:val="0083433F"/>
    <w:rsid w:val="0083455C"/>
    <w:rsid w:val="008349F7"/>
    <w:rsid w:val="00835FA7"/>
    <w:rsid w:val="0083653F"/>
    <w:rsid w:val="008365D4"/>
    <w:rsid w:val="00836B49"/>
    <w:rsid w:val="00836FC2"/>
    <w:rsid w:val="008376D6"/>
    <w:rsid w:val="0083799E"/>
    <w:rsid w:val="00837CA8"/>
    <w:rsid w:val="00840D34"/>
    <w:rsid w:val="00841576"/>
    <w:rsid w:val="00841D95"/>
    <w:rsid w:val="0084253E"/>
    <w:rsid w:val="00842A37"/>
    <w:rsid w:val="00842DA1"/>
    <w:rsid w:val="00843EF3"/>
    <w:rsid w:val="00844555"/>
    <w:rsid w:val="008447DF"/>
    <w:rsid w:val="008449A7"/>
    <w:rsid w:val="00844D4C"/>
    <w:rsid w:val="00844DED"/>
    <w:rsid w:val="00845380"/>
    <w:rsid w:val="00845606"/>
    <w:rsid w:val="0084562C"/>
    <w:rsid w:val="00845D80"/>
    <w:rsid w:val="008463A1"/>
    <w:rsid w:val="00846A04"/>
    <w:rsid w:val="00846B67"/>
    <w:rsid w:val="00846E78"/>
    <w:rsid w:val="0084739C"/>
    <w:rsid w:val="008506F8"/>
    <w:rsid w:val="00851271"/>
    <w:rsid w:val="00851904"/>
    <w:rsid w:val="00851967"/>
    <w:rsid w:val="0085254F"/>
    <w:rsid w:val="00853573"/>
    <w:rsid w:val="0085364B"/>
    <w:rsid w:val="00853974"/>
    <w:rsid w:val="00853CC3"/>
    <w:rsid w:val="008541BB"/>
    <w:rsid w:val="008542B3"/>
    <w:rsid w:val="00854590"/>
    <w:rsid w:val="00854C7F"/>
    <w:rsid w:val="00855125"/>
    <w:rsid w:val="00855BFD"/>
    <w:rsid w:val="0085611B"/>
    <w:rsid w:val="008561D4"/>
    <w:rsid w:val="00856B9A"/>
    <w:rsid w:val="00856C59"/>
    <w:rsid w:val="00856FB6"/>
    <w:rsid w:val="00857015"/>
    <w:rsid w:val="00857E26"/>
    <w:rsid w:val="00860EDF"/>
    <w:rsid w:val="00861174"/>
    <w:rsid w:val="0086122B"/>
    <w:rsid w:val="0086153C"/>
    <w:rsid w:val="0086165F"/>
    <w:rsid w:val="008619E8"/>
    <w:rsid w:val="008624F1"/>
    <w:rsid w:val="0086264E"/>
    <w:rsid w:val="008627EE"/>
    <w:rsid w:val="00862A53"/>
    <w:rsid w:val="00862C7C"/>
    <w:rsid w:val="00863B28"/>
    <w:rsid w:val="008643BD"/>
    <w:rsid w:val="00864434"/>
    <w:rsid w:val="00864563"/>
    <w:rsid w:val="008659F6"/>
    <w:rsid w:val="00866F83"/>
    <w:rsid w:val="00867412"/>
    <w:rsid w:val="008675E7"/>
    <w:rsid w:val="0087011F"/>
    <w:rsid w:val="0087067F"/>
    <w:rsid w:val="00871264"/>
    <w:rsid w:val="00871529"/>
    <w:rsid w:val="008716A3"/>
    <w:rsid w:val="008716CF"/>
    <w:rsid w:val="00871779"/>
    <w:rsid w:val="008717B9"/>
    <w:rsid w:val="00871E7A"/>
    <w:rsid w:val="0087215B"/>
    <w:rsid w:val="0087260B"/>
    <w:rsid w:val="00872DFE"/>
    <w:rsid w:val="00873792"/>
    <w:rsid w:val="00874093"/>
    <w:rsid w:val="00875993"/>
    <w:rsid w:val="0087616B"/>
    <w:rsid w:val="008769BB"/>
    <w:rsid w:val="00876FA9"/>
    <w:rsid w:val="00877332"/>
    <w:rsid w:val="00877449"/>
    <w:rsid w:val="00877562"/>
    <w:rsid w:val="00877601"/>
    <w:rsid w:val="0087779D"/>
    <w:rsid w:val="008800C8"/>
    <w:rsid w:val="00880B14"/>
    <w:rsid w:val="00880FBF"/>
    <w:rsid w:val="0088170F"/>
    <w:rsid w:val="00881D4F"/>
    <w:rsid w:val="00882324"/>
    <w:rsid w:val="00882C46"/>
    <w:rsid w:val="00882E73"/>
    <w:rsid w:val="00882EF8"/>
    <w:rsid w:val="00883336"/>
    <w:rsid w:val="008835D1"/>
    <w:rsid w:val="008837A4"/>
    <w:rsid w:val="00883DDD"/>
    <w:rsid w:val="00884080"/>
    <w:rsid w:val="0088408C"/>
    <w:rsid w:val="008846AC"/>
    <w:rsid w:val="008846B0"/>
    <w:rsid w:val="00884BD3"/>
    <w:rsid w:val="00884E0B"/>
    <w:rsid w:val="0088505E"/>
    <w:rsid w:val="008853FD"/>
    <w:rsid w:val="008857FC"/>
    <w:rsid w:val="008863D3"/>
    <w:rsid w:val="008867DD"/>
    <w:rsid w:val="0088696F"/>
    <w:rsid w:val="00886B90"/>
    <w:rsid w:val="00887264"/>
    <w:rsid w:val="008875B0"/>
    <w:rsid w:val="0088770B"/>
    <w:rsid w:val="00887BF4"/>
    <w:rsid w:val="00887C74"/>
    <w:rsid w:val="00887D03"/>
    <w:rsid w:val="00887E88"/>
    <w:rsid w:val="00891593"/>
    <w:rsid w:val="00891769"/>
    <w:rsid w:val="00891DAC"/>
    <w:rsid w:val="008925AD"/>
    <w:rsid w:val="0089368C"/>
    <w:rsid w:val="008937E5"/>
    <w:rsid w:val="00893A53"/>
    <w:rsid w:val="00893D17"/>
    <w:rsid w:val="0089447E"/>
    <w:rsid w:val="00895543"/>
    <w:rsid w:val="0089563F"/>
    <w:rsid w:val="00895DFC"/>
    <w:rsid w:val="008963DF"/>
    <w:rsid w:val="00896A1C"/>
    <w:rsid w:val="0089728B"/>
    <w:rsid w:val="0089759A"/>
    <w:rsid w:val="008A038D"/>
    <w:rsid w:val="008A100F"/>
    <w:rsid w:val="008A1356"/>
    <w:rsid w:val="008A1D9B"/>
    <w:rsid w:val="008A1F1B"/>
    <w:rsid w:val="008A21F4"/>
    <w:rsid w:val="008A22CF"/>
    <w:rsid w:val="008A2507"/>
    <w:rsid w:val="008A288F"/>
    <w:rsid w:val="008A29FF"/>
    <w:rsid w:val="008A33BD"/>
    <w:rsid w:val="008A33D8"/>
    <w:rsid w:val="008A353C"/>
    <w:rsid w:val="008A3C5C"/>
    <w:rsid w:val="008A3F98"/>
    <w:rsid w:val="008A4449"/>
    <w:rsid w:val="008A461F"/>
    <w:rsid w:val="008A4B12"/>
    <w:rsid w:val="008A51DA"/>
    <w:rsid w:val="008A56BE"/>
    <w:rsid w:val="008A5A12"/>
    <w:rsid w:val="008A5A79"/>
    <w:rsid w:val="008A5D1B"/>
    <w:rsid w:val="008A66DB"/>
    <w:rsid w:val="008A67A8"/>
    <w:rsid w:val="008A6A24"/>
    <w:rsid w:val="008A6CAF"/>
    <w:rsid w:val="008A6F0E"/>
    <w:rsid w:val="008A7398"/>
    <w:rsid w:val="008A74F3"/>
    <w:rsid w:val="008A7BB6"/>
    <w:rsid w:val="008A7EE8"/>
    <w:rsid w:val="008B0103"/>
    <w:rsid w:val="008B0549"/>
    <w:rsid w:val="008B0BE2"/>
    <w:rsid w:val="008B2438"/>
    <w:rsid w:val="008B290B"/>
    <w:rsid w:val="008B3D1E"/>
    <w:rsid w:val="008B3E00"/>
    <w:rsid w:val="008B3FC7"/>
    <w:rsid w:val="008B40C7"/>
    <w:rsid w:val="008B4865"/>
    <w:rsid w:val="008B4C12"/>
    <w:rsid w:val="008B563C"/>
    <w:rsid w:val="008B5897"/>
    <w:rsid w:val="008B5CFE"/>
    <w:rsid w:val="008B5E73"/>
    <w:rsid w:val="008B637D"/>
    <w:rsid w:val="008B6A97"/>
    <w:rsid w:val="008B6FF5"/>
    <w:rsid w:val="008B71B9"/>
    <w:rsid w:val="008B75B4"/>
    <w:rsid w:val="008B7DB4"/>
    <w:rsid w:val="008C0ACB"/>
    <w:rsid w:val="008C0E69"/>
    <w:rsid w:val="008C0FF1"/>
    <w:rsid w:val="008C0FF5"/>
    <w:rsid w:val="008C143B"/>
    <w:rsid w:val="008C1F44"/>
    <w:rsid w:val="008C1FA1"/>
    <w:rsid w:val="008C1FB4"/>
    <w:rsid w:val="008C23E3"/>
    <w:rsid w:val="008C2956"/>
    <w:rsid w:val="008C2AE3"/>
    <w:rsid w:val="008C2E00"/>
    <w:rsid w:val="008C4272"/>
    <w:rsid w:val="008C46D8"/>
    <w:rsid w:val="008C4743"/>
    <w:rsid w:val="008C4C8D"/>
    <w:rsid w:val="008C4D72"/>
    <w:rsid w:val="008C51EB"/>
    <w:rsid w:val="008C52EE"/>
    <w:rsid w:val="008C59FC"/>
    <w:rsid w:val="008C5CCF"/>
    <w:rsid w:val="008C5F49"/>
    <w:rsid w:val="008C601E"/>
    <w:rsid w:val="008C6048"/>
    <w:rsid w:val="008C605E"/>
    <w:rsid w:val="008C678D"/>
    <w:rsid w:val="008C6A5E"/>
    <w:rsid w:val="008C6AE0"/>
    <w:rsid w:val="008C6BBE"/>
    <w:rsid w:val="008C6CEB"/>
    <w:rsid w:val="008C6E95"/>
    <w:rsid w:val="008C7460"/>
    <w:rsid w:val="008C7774"/>
    <w:rsid w:val="008C7899"/>
    <w:rsid w:val="008C7FBE"/>
    <w:rsid w:val="008D0921"/>
    <w:rsid w:val="008D0A54"/>
    <w:rsid w:val="008D18C1"/>
    <w:rsid w:val="008D1917"/>
    <w:rsid w:val="008D19B4"/>
    <w:rsid w:val="008D1F70"/>
    <w:rsid w:val="008D25D5"/>
    <w:rsid w:val="008D2B5D"/>
    <w:rsid w:val="008D2C1B"/>
    <w:rsid w:val="008D2EFC"/>
    <w:rsid w:val="008D3A1C"/>
    <w:rsid w:val="008D3FD5"/>
    <w:rsid w:val="008D5204"/>
    <w:rsid w:val="008D5F3D"/>
    <w:rsid w:val="008D6B54"/>
    <w:rsid w:val="008D6E67"/>
    <w:rsid w:val="008D7A6E"/>
    <w:rsid w:val="008D7D18"/>
    <w:rsid w:val="008D7D94"/>
    <w:rsid w:val="008E07F4"/>
    <w:rsid w:val="008E0983"/>
    <w:rsid w:val="008E2353"/>
    <w:rsid w:val="008E25B9"/>
    <w:rsid w:val="008E2618"/>
    <w:rsid w:val="008E2980"/>
    <w:rsid w:val="008E2DCC"/>
    <w:rsid w:val="008E2EF5"/>
    <w:rsid w:val="008E3714"/>
    <w:rsid w:val="008E3C47"/>
    <w:rsid w:val="008E3FEB"/>
    <w:rsid w:val="008E4803"/>
    <w:rsid w:val="008E4FB1"/>
    <w:rsid w:val="008E54A8"/>
    <w:rsid w:val="008E54BC"/>
    <w:rsid w:val="008E57BC"/>
    <w:rsid w:val="008E5D71"/>
    <w:rsid w:val="008E5F8A"/>
    <w:rsid w:val="008E613A"/>
    <w:rsid w:val="008E721F"/>
    <w:rsid w:val="008E725F"/>
    <w:rsid w:val="008E776C"/>
    <w:rsid w:val="008E79B5"/>
    <w:rsid w:val="008E7C2C"/>
    <w:rsid w:val="008E7F18"/>
    <w:rsid w:val="008F01FE"/>
    <w:rsid w:val="008F057D"/>
    <w:rsid w:val="008F064C"/>
    <w:rsid w:val="008F08B9"/>
    <w:rsid w:val="008F0CEF"/>
    <w:rsid w:val="008F0EDB"/>
    <w:rsid w:val="008F1077"/>
    <w:rsid w:val="008F1897"/>
    <w:rsid w:val="008F2124"/>
    <w:rsid w:val="008F246D"/>
    <w:rsid w:val="008F2685"/>
    <w:rsid w:val="008F2687"/>
    <w:rsid w:val="008F29F7"/>
    <w:rsid w:val="008F2B2F"/>
    <w:rsid w:val="008F3524"/>
    <w:rsid w:val="008F3637"/>
    <w:rsid w:val="008F3987"/>
    <w:rsid w:val="008F403A"/>
    <w:rsid w:val="008F41EF"/>
    <w:rsid w:val="008F41F7"/>
    <w:rsid w:val="008F43C8"/>
    <w:rsid w:val="008F4433"/>
    <w:rsid w:val="008F4466"/>
    <w:rsid w:val="008F589C"/>
    <w:rsid w:val="008F6071"/>
    <w:rsid w:val="008F633B"/>
    <w:rsid w:val="008F6B5A"/>
    <w:rsid w:val="008F6DD7"/>
    <w:rsid w:val="008F76BB"/>
    <w:rsid w:val="008F7813"/>
    <w:rsid w:val="008F7E2B"/>
    <w:rsid w:val="008F7E56"/>
    <w:rsid w:val="00900D5E"/>
    <w:rsid w:val="00901ADC"/>
    <w:rsid w:val="00901E8E"/>
    <w:rsid w:val="00902409"/>
    <w:rsid w:val="00902465"/>
    <w:rsid w:val="00903117"/>
    <w:rsid w:val="00903476"/>
    <w:rsid w:val="0090360D"/>
    <w:rsid w:val="00903F38"/>
    <w:rsid w:val="009042E2"/>
    <w:rsid w:val="0090442C"/>
    <w:rsid w:val="00905348"/>
    <w:rsid w:val="009056D1"/>
    <w:rsid w:val="00905970"/>
    <w:rsid w:val="00905D7F"/>
    <w:rsid w:val="00906088"/>
    <w:rsid w:val="00906A91"/>
    <w:rsid w:val="00906FDA"/>
    <w:rsid w:val="00907048"/>
    <w:rsid w:val="0090737F"/>
    <w:rsid w:val="0091016E"/>
    <w:rsid w:val="00910631"/>
    <w:rsid w:val="00911941"/>
    <w:rsid w:val="009123BA"/>
    <w:rsid w:val="00912851"/>
    <w:rsid w:val="00912911"/>
    <w:rsid w:val="00912F84"/>
    <w:rsid w:val="00912FA0"/>
    <w:rsid w:val="0091315A"/>
    <w:rsid w:val="009133E1"/>
    <w:rsid w:val="009137BC"/>
    <w:rsid w:val="00913BC7"/>
    <w:rsid w:val="00913C33"/>
    <w:rsid w:val="00914BBA"/>
    <w:rsid w:val="00915245"/>
    <w:rsid w:val="00915292"/>
    <w:rsid w:val="009158A8"/>
    <w:rsid w:val="00915FBE"/>
    <w:rsid w:val="00916516"/>
    <w:rsid w:val="0091715B"/>
    <w:rsid w:val="0091727F"/>
    <w:rsid w:val="00917350"/>
    <w:rsid w:val="00917581"/>
    <w:rsid w:val="00917A41"/>
    <w:rsid w:val="00917AF4"/>
    <w:rsid w:val="00920558"/>
    <w:rsid w:val="009207C2"/>
    <w:rsid w:val="009226CB"/>
    <w:rsid w:val="00922A33"/>
    <w:rsid w:val="00922C75"/>
    <w:rsid w:val="00923669"/>
    <w:rsid w:val="009237B3"/>
    <w:rsid w:val="00923918"/>
    <w:rsid w:val="00923BAA"/>
    <w:rsid w:val="00924167"/>
    <w:rsid w:val="009244B0"/>
    <w:rsid w:val="00924A90"/>
    <w:rsid w:val="009253F3"/>
    <w:rsid w:val="00925E18"/>
    <w:rsid w:val="009262E4"/>
    <w:rsid w:val="00926391"/>
    <w:rsid w:val="0092670F"/>
    <w:rsid w:val="00930098"/>
    <w:rsid w:val="009301E5"/>
    <w:rsid w:val="0093061F"/>
    <w:rsid w:val="00930A49"/>
    <w:rsid w:val="00930A77"/>
    <w:rsid w:val="00931927"/>
    <w:rsid w:val="00931AB4"/>
    <w:rsid w:val="009327E3"/>
    <w:rsid w:val="009329D8"/>
    <w:rsid w:val="00932B95"/>
    <w:rsid w:val="00932C98"/>
    <w:rsid w:val="009331D6"/>
    <w:rsid w:val="00933228"/>
    <w:rsid w:val="009339A2"/>
    <w:rsid w:val="0093433B"/>
    <w:rsid w:val="009352D1"/>
    <w:rsid w:val="0093592C"/>
    <w:rsid w:val="00935AFC"/>
    <w:rsid w:val="00935EAC"/>
    <w:rsid w:val="00936514"/>
    <w:rsid w:val="00936ACB"/>
    <w:rsid w:val="00936B41"/>
    <w:rsid w:val="00936EC9"/>
    <w:rsid w:val="009370DE"/>
    <w:rsid w:val="00940241"/>
    <w:rsid w:val="009404F2"/>
    <w:rsid w:val="00940712"/>
    <w:rsid w:val="00940927"/>
    <w:rsid w:val="009412BC"/>
    <w:rsid w:val="009417F5"/>
    <w:rsid w:val="00941B2B"/>
    <w:rsid w:val="00941C67"/>
    <w:rsid w:val="00942F58"/>
    <w:rsid w:val="00943225"/>
    <w:rsid w:val="009434F4"/>
    <w:rsid w:val="009437DC"/>
    <w:rsid w:val="00943D53"/>
    <w:rsid w:val="00943D6C"/>
    <w:rsid w:val="00943F0D"/>
    <w:rsid w:val="009441E1"/>
    <w:rsid w:val="0094495E"/>
    <w:rsid w:val="00944F83"/>
    <w:rsid w:val="00945018"/>
    <w:rsid w:val="009451C1"/>
    <w:rsid w:val="00945B72"/>
    <w:rsid w:val="00946A91"/>
    <w:rsid w:val="00947128"/>
    <w:rsid w:val="009477DE"/>
    <w:rsid w:val="00947B7A"/>
    <w:rsid w:val="00950090"/>
    <w:rsid w:val="00950102"/>
    <w:rsid w:val="0095020E"/>
    <w:rsid w:val="0095023E"/>
    <w:rsid w:val="00950B1A"/>
    <w:rsid w:val="009512B4"/>
    <w:rsid w:val="00951584"/>
    <w:rsid w:val="009518A5"/>
    <w:rsid w:val="00951DA9"/>
    <w:rsid w:val="009520AF"/>
    <w:rsid w:val="009529CD"/>
    <w:rsid w:val="00952C9B"/>
    <w:rsid w:val="0095310F"/>
    <w:rsid w:val="00953225"/>
    <w:rsid w:val="00953503"/>
    <w:rsid w:val="00953DC9"/>
    <w:rsid w:val="00953EE0"/>
    <w:rsid w:val="009542D3"/>
    <w:rsid w:val="0095470F"/>
    <w:rsid w:val="00954ACF"/>
    <w:rsid w:val="00954DC3"/>
    <w:rsid w:val="00954FEA"/>
    <w:rsid w:val="00955827"/>
    <w:rsid w:val="00955B04"/>
    <w:rsid w:val="00955B77"/>
    <w:rsid w:val="0095611F"/>
    <w:rsid w:val="00956B62"/>
    <w:rsid w:val="0095705F"/>
    <w:rsid w:val="009576FC"/>
    <w:rsid w:val="00957CC4"/>
    <w:rsid w:val="00957D2E"/>
    <w:rsid w:val="00961564"/>
    <w:rsid w:val="00961C18"/>
    <w:rsid w:val="00961D39"/>
    <w:rsid w:val="00962661"/>
    <w:rsid w:val="0096268A"/>
    <w:rsid w:val="009628A5"/>
    <w:rsid w:val="00962C2F"/>
    <w:rsid w:val="00962CF6"/>
    <w:rsid w:val="00962D15"/>
    <w:rsid w:val="009631D3"/>
    <w:rsid w:val="00963421"/>
    <w:rsid w:val="0096350B"/>
    <w:rsid w:val="00963B95"/>
    <w:rsid w:val="009648B4"/>
    <w:rsid w:val="00964CFB"/>
    <w:rsid w:val="00964D6C"/>
    <w:rsid w:val="00964FAC"/>
    <w:rsid w:val="00965451"/>
    <w:rsid w:val="00965463"/>
    <w:rsid w:val="009655DE"/>
    <w:rsid w:val="009658A3"/>
    <w:rsid w:val="00965C3A"/>
    <w:rsid w:val="00966B1A"/>
    <w:rsid w:val="00966BD8"/>
    <w:rsid w:val="009670B0"/>
    <w:rsid w:val="009671BB"/>
    <w:rsid w:val="00967384"/>
    <w:rsid w:val="009674F5"/>
    <w:rsid w:val="00967DEB"/>
    <w:rsid w:val="009709E5"/>
    <w:rsid w:val="00971B3F"/>
    <w:rsid w:val="00971DE1"/>
    <w:rsid w:val="0097227C"/>
    <w:rsid w:val="00972462"/>
    <w:rsid w:val="0097263C"/>
    <w:rsid w:val="00973160"/>
    <w:rsid w:val="0097379C"/>
    <w:rsid w:val="00973BD9"/>
    <w:rsid w:val="009756C1"/>
    <w:rsid w:val="00975936"/>
    <w:rsid w:val="00975ACB"/>
    <w:rsid w:val="00975B3A"/>
    <w:rsid w:val="00975BEF"/>
    <w:rsid w:val="00976BE5"/>
    <w:rsid w:val="00976C9B"/>
    <w:rsid w:val="00976DAF"/>
    <w:rsid w:val="00977045"/>
    <w:rsid w:val="0097714A"/>
    <w:rsid w:val="0097733C"/>
    <w:rsid w:val="00977AF7"/>
    <w:rsid w:val="00981334"/>
    <w:rsid w:val="0098135C"/>
    <w:rsid w:val="00981527"/>
    <w:rsid w:val="009815C6"/>
    <w:rsid w:val="009816AA"/>
    <w:rsid w:val="00981A31"/>
    <w:rsid w:val="009837CB"/>
    <w:rsid w:val="00983D1F"/>
    <w:rsid w:val="00983F46"/>
    <w:rsid w:val="0098405E"/>
    <w:rsid w:val="009848D9"/>
    <w:rsid w:val="00985622"/>
    <w:rsid w:val="0098584F"/>
    <w:rsid w:val="00985A74"/>
    <w:rsid w:val="00985B07"/>
    <w:rsid w:val="00985F0A"/>
    <w:rsid w:val="00986370"/>
    <w:rsid w:val="009869BF"/>
    <w:rsid w:val="00986DE6"/>
    <w:rsid w:val="009872B9"/>
    <w:rsid w:val="009877C4"/>
    <w:rsid w:val="0099005A"/>
    <w:rsid w:val="00990081"/>
    <w:rsid w:val="0099115F"/>
    <w:rsid w:val="009911D1"/>
    <w:rsid w:val="0099169E"/>
    <w:rsid w:val="009916A5"/>
    <w:rsid w:val="009919FE"/>
    <w:rsid w:val="009927D6"/>
    <w:rsid w:val="00992D54"/>
    <w:rsid w:val="0099350A"/>
    <w:rsid w:val="0099452B"/>
    <w:rsid w:val="00995886"/>
    <w:rsid w:val="0099594B"/>
    <w:rsid w:val="00995AAF"/>
    <w:rsid w:val="00995BC4"/>
    <w:rsid w:val="00995F02"/>
    <w:rsid w:val="00996538"/>
    <w:rsid w:val="00996594"/>
    <w:rsid w:val="00996861"/>
    <w:rsid w:val="0099700C"/>
    <w:rsid w:val="009970CF"/>
    <w:rsid w:val="009977D1"/>
    <w:rsid w:val="00997AD1"/>
    <w:rsid w:val="00997FD7"/>
    <w:rsid w:val="009A040F"/>
    <w:rsid w:val="009A05B9"/>
    <w:rsid w:val="009A0EF8"/>
    <w:rsid w:val="009A14A0"/>
    <w:rsid w:val="009A19BA"/>
    <w:rsid w:val="009A2174"/>
    <w:rsid w:val="009A26E4"/>
    <w:rsid w:val="009A27B0"/>
    <w:rsid w:val="009A3C26"/>
    <w:rsid w:val="009A4671"/>
    <w:rsid w:val="009A4CEB"/>
    <w:rsid w:val="009A51F5"/>
    <w:rsid w:val="009A570C"/>
    <w:rsid w:val="009A5DE3"/>
    <w:rsid w:val="009A6333"/>
    <w:rsid w:val="009A69AB"/>
    <w:rsid w:val="009A6EB3"/>
    <w:rsid w:val="009A73AB"/>
    <w:rsid w:val="009A7467"/>
    <w:rsid w:val="009A767E"/>
    <w:rsid w:val="009A7A92"/>
    <w:rsid w:val="009A7E4C"/>
    <w:rsid w:val="009B01F8"/>
    <w:rsid w:val="009B0264"/>
    <w:rsid w:val="009B043B"/>
    <w:rsid w:val="009B124C"/>
    <w:rsid w:val="009B1768"/>
    <w:rsid w:val="009B177E"/>
    <w:rsid w:val="009B1903"/>
    <w:rsid w:val="009B1DFF"/>
    <w:rsid w:val="009B2031"/>
    <w:rsid w:val="009B212A"/>
    <w:rsid w:val="009B2523"/>
    <w:rsid w:val="009B2560"/>
    <w:rsid w:val="009B2F3C"/>
    <w:rsid w:val="009B2FF4"/>
    <w:rsid w:val="009B3457"/>
    <w:rsid w:val="009B3D05"/>
    <w:rsid w:val="009B3FBB"/>
    <w:rsid w:val="009B4DCF"/>
    <w:rsid w:val="009B52A7"/>
    <w:rsid w:val="009B53B5"/>
    <w:rsid w:val="009B54DA"/>
    <w:rsid w:val="009B57BD"/>
    <w:rsid w:val="009B5852"/>
    <w:rsid w:val="009B600B"/>
    <w:rsid w:val="009B6A61"/>
    <w:rsid w:val="009B6E83"/>
    <w:rsid w:val="009B7332"/>
    <w:rsid w:val="009B7340"/>
    <w:rsid w:val="009B792A"/>
    <w:rsid w:val="009B7A68"/>
    <w:rsid w:val="009B7B50"/>
    <w:rsid w:val="009B7B7F"/>
    <w:rsid w:val="009C0342"/>
    <w:rsid w:val="009C08A1"/>
    <w:rsid w:val="009C0909"/>
    <w:rsid w:val="009C0A6C"/>
    <w:rsid w:val="009C0C65"/>
    <w:rsid w:val="009C1318"/>
    <w:rsid w:val="009C15C5"/>
    <w:rsid w:val="009C1920"/>
    <w:rsid w:val="009C1BC7"/>
    <w:rsid w:val="009C1EB2"/>
    <w:rsid w:val="009C30D5"/>
    <w:rsid w:val="009C3259"/>
    <w:rsid w:val="009C3D61"/>
    <w:rsid w:val="009C4497"/>
    <w:rsid w:val="009C4753"/>
    <w:rsid w:val="009C479F"/>
    <w:rsid w:val="009C4BF2"/>
    <w:rsid w:val="009C5768"/>
    <w:rsid w:val="009C5BFA"/>
    <w:rsid w:val="009C5C51"/>
    <w:rsid w:val="009C6C24"/>
    <w:rsid w:val="009C6C4C"/>
    <w:rsid w:val="009C73DF"/>
    <w:rsid w:val="009C74D3"/>
    <w:rsid w:val="009C7576"/>
    <w:rsid w:val="009C75A4"/>
    <w:rsid w:val="009C79ED"/>
    <w:rsid w:val="009C7A8B"/>
    <w:rsid w:val="009C7C88"/>
    <w:rsid w:val="009D01E1"/>
    <w:rsid w:val="009D036C"/>
    <w:rsid w:val="009D078D"/>
    <w:rsid w:val="009D1DBE"/>
    <w:rsid w:val="009D2617"/>
    <w:rsid w:val="009D32D1"/>
    <w:rsid w:val="009D34E2"/>
    <w:rsid w:val="009D3BF8"/>
    <w:rsid w:val="009D408D"/>
    <w:rsid w:val="009D4AFA"/>
    <w:rsid w:val="009D4BE0"/>
    <w:rsid w:val="009D4F03"/>
    <w:rsid w:val="009D5DF7"/>
    <w:rsid w:val="009D60B5"/>
    <w:rsid w:val="009D622A"/>
    <w:rsid w:val="009D6545"/>
    <w:rsid w:val="009D6A53"/>
    <w:rsid w:val="009D6BBC"/>
    <w:rsid w:val="009D6BCA"/>
    <w:rsid w:val="009D6CE9"/>
    <w:rsid w:val="009D6F74"/>
    <w:rsid w:val="009D74A5"/>
    <w:rsid w:val="009D76C2"/>
    <w:rsid w:val="009D78A6"/>
    <w:rsid w:val="009D7EFE"/>
    <w:rsid w:val="009E0E73"/>
    <w:rsid w:val="009E137E"/>
    <w:rsid w:val="009E1AB9"/>
    <w:rsid w:val="009E1D53"/>
    <w:rsid w:val="009E2694"/>
    <w:rsid w:val="009E26F4"/>
    <w:rsid w:val="009E3C41"/>
    <w:rsid w:val="009E4CE3"/>
    <w:rsid w:val="009E4D29"/>
    <w:rsid w:val="009E504A"/>
    <w:rsid w:val="009E52C9"/>
    <w:rsid w:val="009E5373"/>
    <w:rsid w:val="009E588B"/>
    <w:rsid w:val="009E6AA9"/>
    <w:rsid w:val="009E6ED8"/>
    <w:rsid w:val="009E7F4E"/>
    <w:rsid w:val="009F0536"/>
    <w:rsid w:val="009F05E5"/>
    <w:rsid w:val="009F0820"/>
    <w:rsid w:val="009F0D3D"/>
    <w:rsid w:val="009F1CAD"/>
    <w:rsid w:val="009F3234"/>
    <w:rsid w:val="009F34EB"/>
    <w:rsid w:val="009F35D2"/>
    <w:rsid w:val="009F3888"/>
    <w:rsid w:val="009F3900"/>
    <w:rsid w:val="009F3947"/>
    <w:rsid w:val="009F3A71"/>
    <w:rsid w:val="009F3C64"/>
    <w:rsid w:val="009F3E12"/>
    <w:rsid w:val="009F4799"/>
    <w:rsid w:val="009F4924"/>
    <w:rsid w:val="009F4EC5"/>
    <w:rsid w:val="009F552A"/>
    <w:rsid w:val="009F5928"/>
    <w:rsid w:val="009F5B91"/>
    <w:rsid w:val="009F5C3E"/>
    <w:rsid w:val="009F6044"/>
    <w:rsid w:val="009F6747"/>
    <w:rsid w:val="009F6D40"/>
    <w:rsid w:val="009F71BF"/>
    <w:rsid w:val="009F753A"/>
    <w:rsid w:val="009F7ACB"/>
    <w:rsid w:val="009F7EDA"/>
    <w:rsid w:val="00A00241"/>
    <w:rsid w:val="00A01125"/>
    <w:rsid w:val="00A01700"/>
    <w:rsid w:val="00A01806"/>
    <w:rsid w:val="00A02D67"/>
    <w:rsid w:val="00A02E20"/>
    <w:rsid w:val="00A0352F"/>
    <w:rsid w:val="00A036F9"/>
    <w:rsid w:val="00A037C0"/>
    <w:rsid w:val="00A03C50"/>
    <w:rsid w:val="00A04422"/>
    <w:rsid w:val="00A044D6"/>
    <w:rsid w:val="00A0599A"/>
    <w:rsid w:val="00A05D36"/>
    <w:rsid w:val="00A06912"/>
    <w:rsid w:val="00A07CC3"/>
    <w:rsid w:val="00A07EA7"/>
    <w:rsid w:val="00A100BE"/>
    <w:rsid w:val="00A107FF"/>
    <w:rsid w:val="00A122F1"/>
    <w:rsid w:val="00A12881"/>
    <w:rsid w:val="00A12A9F"/>
    <w:rsid w:val="00A12BA0"/>
    <w:rsid w:val="00A12BCF"/>
    <w:rsid w:val="00A1315D"/>
    <w:rsid w:val="00A13971"/>
    <w:rsid w:val="00A13A0C"/>
    <w:rsid w:val="00A13B8F"/>
    <w:rsid w:val="00A13BD2"/>
    <w:rsid w:val="00A14F6C"/>
    <w:rsid w:val="00A1587C"/>
    <w:rsid w:val="00A15E05"/>
    <w:rsid w:val="00A160A6"/>
    <w:rsid w:val="00A1654E"/>
    <w:rsid w:val="00A205D3"/>
    <w:rsid w:val="00A2125E"/>
    <w:rsid w:val="00A213A5"/>
    <w:rsid w:val="00A213F0"/>
    <w:rsid w:val="00A2187A"/>
    <w:rsid w:val="00A21BDF"/>
    <w:rsid w:val="00A21CA7"/>
    <w:rsid w:val="00A21E33"/>
    <w:rsid w:val="00A21ED7"/>
    <w:rsid w:val="00A21EE9"/>
    <w:rsid w:val="00A225F2"/>
    <w:rsid w:val="00A23132"/>
    <w:rsid w:val="00A2328C"/>
    <w:rsid w:val="00A234FC"/>
    <w:rsid w:val="00A23901"/>
    <w:rsid w:val="00A239F3"/>
    <w:rsid w:val="00A23A31"/>
    <w:rsid w:val="00A24624"/>
    <w:rsid w:val="00A246B1"/>
    <w:rsid w:val="00A24706"/>
    <w:rsid w:val="00A25125"/>
    <w:rsid w:val="00A25188"/>
    <w:rsid w:val="00A256BE"/>
    <w:rsid w:val="00A25834"/>
    <w:rsid w:val="00A27534"/>
    <w:rsid w:val="00A275BE"/>
    <w:rsid w:val="00A27B96"/>
    <w:rsid w:val="00A305AE"/>
    <w:rsid w:val="00A31703"/>
    <w:rsid w:val="00A31F02"/>
    <w:rsid w:val="00A31FFD"/>
    <w:rsid w:val="00A325C0"/>
    <w:rsid w:val="00A32F43"/>
    <w:rsid w:val="00A33BB6"/>
    <w:rsid w:val="00A34F17"/>
    <w:rsid w:val="00A354EA"/>
    <w:rsid w:val="00A35826"/>
    <w:rsid w:val="00A35C0E"/>
    <w:rsid w:val="00A35EF8"/>
    <w:rsid w:val="00A3619E"/>
    <w:rsid w:val="00A3688D"/>
    <w:rsid w:val="00A40288"/>
    <w:rsid w:val="00A40CEF"/>
    <w:rsid w:val="00A4184B"/>
    <w:rsid w:val="00A429C3"/>
    <w:rsid w:val="00A42A23"/>
    <w:rsid w:val="00A43236"/>
    <w:rsid w:val="00A4375A"/>
    <w:rsid w:val="00A437D4"/>
    <w:rsid w:val="00A44928"/>
    <w:rsid w:val="00A45B2C"/>
    <w:rsid w:val="00A46040"/>
    <w:rsid w:val="00A46650"/>
    <w:rsid w:val="00A46A16"/>
    <w:rsid w:val="00A46A8C"/>
    <w:rsid w:val="00A46CDE"/>
    <w:rsid w:val="00A473A4"/>
    <w:rsid w:val="00A47DB7"/>
    <w:rsid w:val="00A5042B"/>
    <w:rsid w:val="00A50887"/>
    <w:rsid w:val="00A50B2E"/>
    <w:rsid w:val="00A50B36"/>
    <w:rsid w:val="00A522AF"/>
    <w:rsid w:val="00A523F3"/>
    <w:rsid w:val="00A524C8"/>
    <w:rsid w:val="00A526F2"/>
    <w:rsid w:val="00A52BCE"/>
    <w:rsid w:val="00A52F78"/>
    <w:rsid w:val="00A53090"/>
    <w:rsid w:val="00A53164"/>
    <w:rsid w:val="00A5370F"/>
    <w:rsid w:val="00A54292"/>
    <w:rsid w:val="00A54303"/>
    <w:rsid w:val="00A544A4"/>
    <w:rsid w:val="00A5471F"/>
    <w:rsid w:val="00A5521E"/>
    <w:rsid w:val="00A553E7"/>
    <w:rsid w:val="00A555C4"/>
    <w:rsid w:val="00A559DF"/>
    <w:rsid w:val="00A56528"/>
    <w:rsid w:val="00A567F5"/>
    <w:rsid w:val="00A56813"/>
    <w:rsid w:val="00A569F5"/>
    <w:rsid w:val="00A56C81"/>
    <w:rsid w:val="00A56CCE"/>
    <w:rsid w:val="00A56CE8"/>
    <w:rsid w:val="00A57021"/>
    <w:rsid w:val="00A57569"/>
    <w:rsid w:val="00A578A4"/>
    <w:rsid w:val="00A57D55"/>
    <w:rsid w:val="00A6035F"/>
    <w:rsid w:val="00A60666"/>
    <w:rsid w:val="00A60AB4"/>
    <w:rsid w:val="00A60F13"/>
    <w:rsid w:val="00A61726"/>
    <w:rsid w:val="00A618FF"/>
    <w:rsid w:val="00A624FD"/>
    <w:rsid w:val="00A64187"/>
    <w:rsid w:val="00A641FA"/>
    <w:rsid w:val="00A64A43"/>
    <w:rsid w:val="00A64C7A"/>
    <w:rsid w:val="00A65419"/>
    <w:rsid w:val="00A65606"/>
    <w:rsid w:val="00A65C0A"/>
    <w:rsid w:val="00A65FFD"/>
    <w:rsid w:val="00A6658E"/>
    <w:rsid w:val="00A67C21"/>
    <w:rsid w:val="00A67D48"/>
    <w:rsid w:val="00A67EBF"/>
    <w:rsid w:val="00A7017C"/>
    <w:rsid w:val="00A70A32"/>
    <w:rsid w:val="00A71C3A"/>
    <w:rsid w:val="00A71CCB"/>
    <w:rsid w:val="00A71D15"/>
    <w:rsid w:val="00A71EAD"/>
    <w:rsid w:val="00A72022"/>
    <w:rsid w:val="00A72636"/>
    <w:rsid w:val="00A72787"/>
    <w:rsid w:val="00A727E3"/>
    <w:rsid w:val="00A72A5D"/>
    <w:rsid w:val="00A72D9D"/>
    <w:rsid w:val="00A73202"/>
    <w:rsid w:val="00A744C3"/>
    <w:rsid w:val="00A74955"/>
    <w:rsid w:val="00A74F66"/>
    <w:rsid w:val="00A753EA"/>
    <w:rsid w:val="00A757E7"/>
    <w:rsid w:val="00A7583A"/>
    <w:rsid w:val="00A758FE"/>
    <w:rsid w:val="00A7592E"/>
    <w:rsid w:val="00A759BF"/>
    <w:rsid w:val="00A76222"/>
    <w:rsid w:val="00A76434"/>
    <w:rsid w:val="00A77772"/>
    <w:rsid w:val="00A777E2"/>
    <w:rsid w:val="00A80877"/>
    <w:rsid w:val="00A80F42"/>
    <w:rsid w:val="00A812EB"/>
    <w:rsid w:val="00A815C3"/>
    <w:rsid w:val="00A815E7"/>
    <w:rsid w:val="00A818A2"/>
    <w:rsid w:val="00A8197E"/>
    <w:rsid w:val="00A81BE7"/>
    <w:rsid w:val="00A81C30"/>
    <w:rsid w:val="00A8219B"/>
    <w:rsid w:val="00A82869"/>
    <w:rsid w:val="00A8317B"/>
    <w:rsid w:val="00A83413"/>
    <w:rsid w:val="00A83BC6"/>
    <w:rsid w:val="00A84316"/>
    <w:rsid w:val="00A84E36"/>
    <w:rsid w:val="00A86284"/>
    <w:rsid w:val="00A86823"/>
    <w:rsid w:val="00A869F8"/>
    <w:rsid w:val="00A86C7D"/>
    <w:rsid w:val="00A8701E"/>
    <w:rsid w:val="00A874B5"/>
    <w:rsid w:val="00A877EC"/>
    <w:rsid w:val="00A8785B"/>
    <w:rsid w:val="00A904A4"/>
    <w:rsid w:val="00A9099B"/>
    <w:rsid w:val="00A90A1D"/>
    <w:rsid w:val="00A90AA8"/>
    <w:rsid w:val="00A90FF1"/>
    <w:rsid w:val="00A91C6E"/>
    <w:rsid w:val="00A91E82"/>
    <w:rsid w:val="00A9283B"/>
    <w:rsid w:val="00A92B47"/>
    <w:rsid w:val="00A934EF"/>
    <w:rsid w:val="00A94413"/>
    <w:rsid w:val="00A945AD"/>
    <w:rsid w:val="00A94B65"/>
    <w:rsid w:val="00A94DD8"/>
    <w:rsid w:val="00A959F4"/>
    <w:rsid w:val="00A96AC4"/>
    <w:rsid w:val="00A96E48"/>
    <w:rsid w:val="00A9781E"/>
    <w:rsid w:val="00A97B1A"/>
    <w:rsid w:val="00A97E3E"/>
    <w:rsid w:val="00AA0DF9"/>
    <w:rsid w:val="00AA0E7C"/>
    <w:rsid w:val="00AA0F94"/>
    <w:rsid w:val="00AA0F9A"/>
    <w:rsid w:val="00AA0FEE"/>
    <w:rsid w:val="00AA1173"/>
    <w:rsid w:val="00AA178C"/>
    <w:rsid w:val="00AA1F92"/>
    <w:rsid w:val="00AA2205"/>
    <w:rsid w:val="00AA222D"/>
    <w:rsid w:val="00AA26EF"/>
    <w:rsid w:val="00AA27FA"/>
    <w:rsid w:val="00AA33C5"/>
    <w:rsid w:val="00AA344A"/>
    <w:rsid w:val="00AA3690"/>
    <w:rsid w:val="00AA4167"/>
    <w:rsid w:val="00AA4848"/>
    <w:rsid w:val="00AA4866"/>
    <w:rsid w:val="00AA5CC6"/>
    <w:rsid w:val="00AA5FF3"/>
    <w:rsid w:val="00AA690C"/>
    <w:rsid w:val="00AA710F"/>
    <w:rsid w:val="00AA74F5"/>
    <w:rsid w:val="00AA7650"/>
    <w:rsid w:val="00AB0AD0"/>
    <w:rsid w:val="00AB144D"/>
    <w:rsid w:val="00AB14FD"/>
    <w:rsid w:val="00AB158E"/>
    <w:rsid w:val="00AB1AC0"/>
    <w:rsid w:val="00AB1C2A"/>
    <w:rsid w:val="00AB1C8B"/>
    <w:rsid w:val="00AB1E8B"/>
    <w:rsid w:val="00AB1F8D"/>
    <w:rsid w:val="00AB21A2"/>
    <w:rsid w:val="00AB26ED"/>
    <w:rsid w:val="00AB2722"/>
    <w:rsid w:val="00AB283B"/>
    <w:rsid w:val="00AB35FC"/>
    <w:rsid w:val="00AB373B"/>
    <w:rsid w:val="00AB3A65"/>
    <w:rsid w:val="00AB3D5F"/>
    <w:rsid w:val="00AB3D9E"/>
    <w:rsid w:val="00AB41CB"/>
    <w:rsid w:val="00AB450E"/>
    <w:rsid w:val="00AB4569"/>
    <w:rsid w:val="00AB45ED"/>
    <w:rsid w:val="00AB4662"/>
    <w:rsid w:val="00AB4E1F"/>
    <w:rsid w:val="00AB4E63"/>
    <w:rsid w:val="00AB4F5D"/>
    <w:rsid w:val="00AB56E7"/>
    <w:rsid w:val="00AB590B"/>
    <w:rsid w:val="00AB5986"/>
    <w:rsid w:val="00AB5C05"/>
    <w:rsid w:val="00AB5D55"/>
    <w:rsid w:val="00AB5DC8"/>
    <w:rsid w:val="00AB68B6"/>
    <w:rsid w:val="00AB6DF6"/>
    <w:rsid w:val="00AB6FBD"/>
    <w:rsid w:val="00AB7494"/>
    <w:rsid w:val="00AB7955"/>
    <w:rsid w:val="00AC00C7"/>
    <w:rsid w:val="00AC0127"/>
    <w:rsid w:val="00AC0A35"/>
    <w:rsid w:val="00AC1515"/>
    <w:rsid w:val="00AC175B"/>
    <w:rsid w:val="00AC1928"/>
    <w:rsid w:val="00AC1A2D"/>
    <w:rsid w:val="00AC1E69"/>
    <w:rsid w:val="00AC2147"/>
    <w:rsid w:val="00AC235C"/>
    <w:rsid w:val="00AC2935"/>
    <w:rsid w:val="00AC2E48"/>
    <w:rsid w:val="00AC2EB0"/>
    <w:rsid w:val="00AC2FFF"/>
    <w:rsid w:val="00AC361B"/>
    <w:rsid w:val="00AC3E8B"/>
    <w:rsid w:val="00AC5633"/>
    <w:rsid w:val="00AC66AD"/>
    <w:rsid w:val="00AC678D"/>
    <w:rsid w:val="00AC68C3"/>
    <w:rsid w:val="00AC694E"/>
    <w:rsid w:val="00AC6DC8"/>
    <w:rsid w:val="00AC73EE"/>
    <w:rsid w:val="00AD02A0"/>
    <w:rsid w:val="00AD1190"/>
    <w:rsid w:val="00AD14AF"/>
    <w:rsid w:val="00AD1F5B"/>
    <w:rsid w:val="00AD2247"/>
    <w:rsid w:val="00AD2AB6"/>
    <w:rsid w:val="00AD2D2C"/>
    <w:rsid w:val="00AD2D59"/>
    <w:rsid w:val="00AD2E72"/>
    <w:rsid w:val="00AD3856"/>
    <w:rsid w:val="00AD3962"/>
    <w:rsid w:val="00AD3C92"/>
    <w:rsid w:val="00AD4870"/>
    <w:rsid w:val="00AD53EF"/>
    <w:rsid w:val="00AD56DD"/>
    <w:rsid w:val="00AD594F"/>
    <w:rsid w:val="00AD606A"/>
    <w:rsid w:val="00AD7264"/>
    <w:rsid w:val="00AD74E2"/>
    <w:rsid w:val="00AD7563"/>
    <w:rsid w:val="00AD7B7D"/>
    <w:rsid w:val="00AE0AA9"/>
    <w:rsid w:val="00AE0CEA"/>
    <w:rsid w:val="00AE0EF0"/>
    <w:rsid w:val="00AE1069"/>
    <w:rsid w:val="00AE1167"/>
    <w:rsid w:val="00AE15E4"/>
    <w:rsid w:val="00AE227E"/>
    <w:rsid w:val="00AE2A91"/>
    <w:rsid w:val="00AE335F"/>
    <w:rsid w:val="00AE34B5"/>
    <w:rsid w:val="00AE3A67"/>
    <w:rsid w:val="00AE4CEE"/>
    <w:rsid w:val="00AE5068"/>
    <w:rsid w:val="00AE541C"/>
    <w:rsid w:val="00AE660F"/>
    <w:rsid w:val="00AE6BAE"/>
    <w:rsid w:val="00AE6F99"/>
    <w:rsid w:val="00AE715C"/>
    <w:rsid w:val="00AE7193"/>
    <w:rsid w:val="00AE771A"/>
    <w:rsid w:val="00AF0126"/>
    <w:rsid w:val="00AF019F"/>
    <w:rsid w:val="00AF0542"/>
    <w:rsid w:val="00AF0668"/>
    <w:rsid w:val="00AF0670"/>
    <w:rsid w:val="00AF0A2F"/>
    <w:rsid w:val="00AF0F4C"/>
    <w:rsid w:val="00AF1678"/>
    <w:rsid w:val="00AF1C12"/>
    <w:rsid w:val="00AF1E9F"/>
    <w:rsid w:val="00AF2460"/>
    <w:rsid w:val="00AF2546"/>
    <w:rsid w:val="00AF3171"/>
    <w:rsid w:val="00AF329A"/>
    <w:rsid w:val="00AF333F"/>
    <w:rsid w:val="00AF3607"/>
    <w:rsid w:val="00AF3995"/>
    <w:rsid w:val="00AF3A80"/>
    <w:rsid w:val="00AF4A26"/>
    <w:rsid w:val="00AF4D45"/>
    <w:rsid w:val="00AF4E4A"/>
    <w:rsid w:val="00AF5866"/>
    <w:rsid w:val="00AF5C47"/>
    <w:rsid w:val="00AF61D3"/>
    <w:rsid w:val="00AF68B2"/>
    <w:rsid w:val="00AF7042"/>
    <w:rsid w:val="00AF74CF"/>
    <w:rsid w:val="00AF76DF"/>
    <w:rsid w:val="00AF7AFC"/>
    <w:rsid w:val="00B00722"/>
    <w:rsid w:val="00B00C92"/>
    <w:rsid w:val="00B014D2"/>
    <w:rsid w:val="00B01ABF"/>
    <w:rsid w:val="00B01DE7"/>
    <w:rsid w:val="00B02302"/>
    <w:rsid w:val="00B02415"/>
    <w:rsid w:val="00B02EEF"/>
    <w:rsid w:val="00B02F46"/>
    <w:rsid w:val="00B038D8"/>
    <w:rsid w:val="00B048C8"/>
    <w:rsid w:val="00B04D59"/>
    <w:rsid w:val="00B04DB1"/>
    <w:rsid w:val="00B05086"/>
    <w:rsid w:val="00B06010"/>
    <w:rsid w:val="00B0650D"/>
    <w:rsid w:val="00B06510"/>
    <w:rsid w:val="00B06783"/>
    <w:rsid w:val="00B07158"/>
    <w:rsid w:val="00B07582"/>
    <w:rsid w:val="00B077DB"/>
    <w:rsid w:val="00B109EC"/>
    <w:rsid w:val="00B10A4C"/>
    <w:rsid w:val="00B113F0"/>
    <w:rsid w:val="00B114B7"/>
    <w:rsid w:val="00B1243E"/>
    <w:rsid w:val="00B12982"/>
    <w:rsid w:val="00B12C06"/>
    <w:rsid w:val="00B12D8D"/>
    <w:rsid w:val="00B13398"/>
    <w:rsid w:val="00B13DD4"/>
    <w:rsid w:val="00B13F63"/>
    <w:rsid w:val="00B13F72"/>
    <w:rsid w:val="00B144C4"/>
    <w:rsid w:val="00B1542B"/>
    <w:rsid w:val="00B1590D"/>
    <w:rsid w:val="00B15FBD"/>
    <w:rsid w:val="00B16102"/>
    <w:rsid w:val="00B16B9D"/>
    <w:rsid w:val="00B16BCF"/>
    <w:rsid w:val="00B17366"/>
    <w:rsid w:val="00B17792"/>
    <w:rsid w:val="00B17CF4"/>
    <w:rsid w:val="00B200C7"/>
    <w:rsid w:val="00B20CB9"/>
    <w:rsid w:val="00B21023"/>
    <w:rsid w:val="00B21920"/>
    <w:rsid w:val="00B21AC2"/>
    <w:rsid w:val="00B21FED"/>
    <w:rsid w:val="00B22F1A"/>
    <w:rsid w:val="00B232C5"/>
    <w:rsid w:val="00B24461"/>
    <w:rsid w:val="00B24F45"/>
    <w:rsid w:val="00B25003"/>
    <w:rsid w:val="00B25123"/>
    <w:rsid w:val="00B252D7"/>
    <w:rsid w:val="00B25659"/>
    <w:rsid w:val="00B2593F"/>
    <w:rsid w:val="00B259A2"/>
    <w:rsid w:val="00B25A03"/>
    <w:rsid w:val="00B25B5A"/>
    <w:rsid w:val="00B26422"/>
    <w:rsid w:val="00B26A74"/>
    <w:rsid w:val="00B27084"/>
    <w:rsid w:val="00B27546"/>
    <w:rsid w:val="00B27E2C"/>
    <w:rsid w:val="00B302E8"/>
    <w:rsid w:val="00B308F9"/>
    <w:rsid w:val="00B30D50"/>
    <w:rsid w:val="00B30DBB"/>
    <w:rsid w:val="00B3161A"/>
    <w:rsid w:val="00B31B6A"/>
    <w:rsid w:val="00B320B5"/>
    <w:rsid w:val="00B32E92"/>
    <w:rsid w:val="00B332F5"/>
    <w:rsid w:val="00B3355F"/>
    <w:rsid w:val="00B33872"/>
    <w:rsid w:val="00B33BEB"/>
    <w:rsid w:val="00B34473"/>
    <w:rsid w:val="00B3451D"/>
    <w:rsid w:val="00B3519F"/>
    <w:rsid w:val="00B35E4E"/>
    <w:rsid w:val="00B361A3"/>
    <w:rsid w:val="00B36AB3"/>
    <w:rsid w:val="00B36E05"/>
    <w:rsid w:val="00B36EC5"/>
    <w:rsid w:val="00B378FE"/>
    <w:rsid w:val="00B37BCE"/>
    <w:rsid w:val="00B40256"/>
    <w:rsid w:val="00B41139"/>
    <w:rsid w:val="00B41383"/>
    <w:rsid w:val="00B413BD"/>
    <w:rsid w:val="00B41DA2"/>
    <w:rsid w:val="00B41E69"/>
    <w:rsid w:val="00B4292F"/>
    <w:rsid w:val="00B42F7F"/>
    <w:rsid w:val="00B43191"/>
    <w:rsid w:val="00B432EF"/>
    <w:rsid w:val="00B44231"/>
    <w:rsid w:val="00B44DB1"/>
    <w:rsid w:val="00B45550"/>
    <w:rsid w:val="00B45AE8"/>
    <w:rsid w:val="00B462A2"/>
    <w:rsid w:val="00B46F48"/>
    <w:rsid w:val="00B47E7D"/>
    <w:rsid w:val="00B47EE3"/>
    <w:rsid w:val="00B47F26"/>
    <w:rsid w:val="00B52453"/>
    <w:rsid w:val="00B52917"/>
    <w:rsid w:val="00B52C97"/>
    <w:rsid w:val="00B539AB"/>
    <w:rsid w:val="00B544EB"/>
    <w:rsid w:val="00B54688"/>
    <w:rsid w:val="00B55B3E"/>
    <w:rsid w:val="00B5657D"/>
    <w:rsid w:val="00B56A05"/>
    <w:rsid w:val="00B56B74"/>
    <w:rsid w:val="00B57093"/>
    <w:rsid w:val="00B57BCB"/>
    <w:rsid w:val="00B57C1C"/>
    <w:rsid w:val="00B60024"/>
    <w:rsid w:val="00B60C69"/>
    <w:rsid w:val="00B60DBD"/>
    <w:rsid w:val="00B61010"/>
    <w:rsid w:val="00B61306"/>
    <w:rsid w:val="00B618FE"/>
    <w:rsid w:val="00B61A49"/>
    <w:rsid w:val="00B6324B"/>
    <w:rsid w:val="00B63E23"/>
    <w:rsid w:val="00B64045"/>
    <w:rsid w:val="00B649B9"/>
    <w:rsid w:val="00B64EF1"/>
    <w:rsid w:val="00B65265"/>
    <w:rsid w:val="00B6530D"/>
    <w:rsid w:val="00B656D7"/>
    <w:rsid w:val="00B65AE1"/>
    <w:rsid w:val="00B665FF"/>
    <w:rsid w:val="00B7015E"/>
    <w:rsid w:val="00B703D1"/>
    <w:rsid w:val="00B703EE"/>
    <w:rsid w:val="00B705FB"/>
    <w:rsid w:val="00B70E93"/>
    <w:rsid w:val="00B7101F"/>
    <w:rsid w:val="00B715B4"/>
    <w:rsid w:val="00B71753"/>
    <w:rsid w:val="00B71C39"/>
    <w:rsid w:val="00B726B7"/>
    <w:rsid w:val="00B72E8A"/>
    <w:rsid w:val="00B73115"/>
    <w:rsid w:val="00B732BC"/>
    <w:rsid w:val="00B735C6"/>
    <w:rsid w:val="00B73B87"/>
    <w:rsid w:val="00B7410C"/>
    <w:rsid w:val="00B74283"/>
    <w:rsid w:val="00B74CC1"/>
    <w:rsid w:val="00B74D6B"/>
    <w:rsid w:val="00B75345"/>
    <w:rsid w:val="00B75A9C"/>
    <w:rsid w:val="00B75BB2"/>
    <w:rsid w:val="00B76964"/>
    <w:rsid w:val="00B76E66"/>
    <w:rsid w:val="00B77402"/>
    <w:rsid w:val="00B775EE"/>
    <w:rsid w:val="00B77720"/>
    <w:rsid w:val="00B77EBD"/>
    <w:rsid w:val="00B77F9D"/>
    <w:rsid w:val="00B805BB"/>
    <w:rsid w:val="00B8078D"/>
    <w:rsid w:val="00B80DD7"/>
    <w:rsid w:val="00B80FCA"/>
    <w:rsid w:val="00B812E5"/>
    <w:rsid w:val="00B81BFA"/>
    <w:rsid w:val="00B82DD0"/>
    <w:rsid w:val="00B83980"/>
    <w:rsid w:val="00B841B8"/>
    <w:rsid w:val="00B846B6"/>
    <w:rsid w:val="00B85056"/>
    <w:rsid w:val="00B85178"/>
    <w:rsid w:val="00B851D5"/>
    <w:rsid w:val="00B85361"/>
    <w:rsid w:val="00B8595E"/>
    <w:rsid w:val="00B8609B"/>
    <w:rsid w:val="00B865B4"/>
    <w:rsid w:val="00B866E3"/>
    <w:rsid w:val="00B86887"/>
    <w:rsid w:val="00B86E80"/>
    <w:rsid w:val="00B870D4"/>
    <w:rsid w:val="00B8742E"/>
    <w:rsid w:val="00B87666"/>
    <w:rsid w:val="00B87AF5"/>
    <w:rsid w:val="00B90023"/>
    <w:rsid w:val="00B90483"/>
    <w:rsid w:val="00B90D95"/>
    <w:rsid w:val="00B90F86"/>
    <w:rsid w:val="00B912E3"/>
    <w:rsid w:val="00B91571"/>
    <w:rsid w:val="00B916FC"/>
    <w:rsid w:val="00B91E2C"/>
    <w:rsid w:val="00B91F5A"/>
    <w:rsid w:val="00B92312"/>
    <w:rsid w:val="00B92401"/>
    <w:rsid w:val="00B92C5D"/>
    <w:rsid w:val="00B9306F"/>
    <w:rsid w:val="00B937C1"/>
    <w:rsid w:val="00B93C3E"/>
    <w:rsid w:val="00B9403E"/>
    <w:rsid w:val="00B94107"/>
    <w:rsid w:val="00B949B7"/>
    <w:rsid w:val="00B95144"/>
    <w:rsid w:val="00B956C7"/>
    <w:rsid w:val="00B957CD"/>
    <w:rsid w:val="00B9597F"/>
    <w:rsid w:val="00B95AB9"/>
    <w:rsid w:val="00B95C71"/>
    <w:rsid w:val="00B962D0"/>
    <w:rsid w:val="00B96374"/>
    <w:rsid w:val="00B975E8"/>
    <w:rsid w:val="00B97831"/>
    <w:rsid w:val="00B97925"/>
    <w:rsid w:val="00B97A8E"/>
    <w:rsid w:val="00B97D07"/>
    <w:rsid w:val="00BA0EC7"/>
    <w:rsid w:val="00BA104A"/>
    <w:rsid w:val="00BA1A4B"/>
    <w:rsid w:val="00BA2047"/>
    <w:rsid w:val="00BA25DF"/>
    <w:rsid w:val="00BA2628"/>
    <w:rsid w:val="00BA3657"/>
    <w:rsid w:val="00BA39F1"/>
    <w:rsid w:val="00BA3EBB"/>
    <w:rsid w:val="00BA42CD"/>
    <w:rsid w:val="00BA43DF"/>
    <w:rsid w:val="00BA4B5A"/>
    <w:rsid w:val="00BA4BC7"/>
    <w:rsid w:val="00BA4DB3"/>
    <w:rsid w:val="00BA518A"/>
    <w:rsid w:val="00BA5197"/>
    <w:rsid w:val="00BA53FA"/>
    <w:rsid w:val="00BA5518"/>
    <w:rsid w:val="00BA5527"/>
    <w:rsid w:val="00BA5781"/>
    <w:rsid w:val="00BA57E7"/>
    <w:rsid w:val="00BA65F1"/>
    <w:rsid w:val="00BA672B"/>
    <w:rsid w:val="00BA6C46"/>
    <w:rsid w:val="00BA6F72"/>
    <w:rsid w:val="00BA71F9"/>
    <w:rsid w:val="00BB0468"/>
    <w:rsid w:val="00BB08A6"/>
    <w:rsid w:val="00BB0BC9"/>
    <w:rsid w:val="00BB1611"/>
    <w:rsid w:val="00BB1624"/>
    <w:rsid w:val="00BB18CD"/>
    <w:rsid w:val="00BB1EB7"/>
    <w:rsid w:val="00BB2123"/>
    <w:rsid w:val="00BB243D"/>
    <w:rsid w:val="00BB2AF5"/>
    <w:rsid w:val="00BB2BA9"/>
    <w:rsid w:val="00BB2DAC"/>
    <w:rsid w:val="00BB359F"/>
    <w:rsid w:val="00BB382B"/>
    <w:rsid w:val="00BB3B26"/>
    <w:rsid w:val="00BB41B8"/>
    <w:rsid w:val="00BB4BF3"/>
    <w:rsid w:val="00BB5DB9"/>
    <w:rsid w:val="00BB5FD2"/>
    <w:rsid w:val="00BB653F"/>
    <w:rsid w:val="00BB713B"/>
    <w:rsid w:val="00BB7549"/>
    <w:rsid w:val="00BB761E"/>
    <w:rsid w:val="00BB798E"/>
    <w:rsid w:val="00BB7D06"/>
    <w:rsid w:val="00BC073C"/>
    <w:rsid w:val="00BC078D"/>
    <w:rsid w:val="00BC0A33"/>
    <w:rsid w:val="00BC1321"/>
    <w:rsid w:val="00BC1811"/>
    <w:rsid w:val="00BC1AB8"/>
    <w:rsid w:val="00BC28AD"/>
    <w:rsid w:val="00BC28E3"/>
    <w:rsid w:val="00BC2FAA"/>
    <w:rsid w:val="00BC44A0"/>
    <w:rsid w:val="00BC5425"/>
    <w:rsid w:val="00BC55D8"/>
    <w:rsid w:val="00BC5CE4"/>
    <w:rsid w:val="00BC614F"/>
    <w:rsid w:val="00BC6452"/>
    <w:rsid w:val="00BC678B"/>
    <w:rsid w:val="00BC68CB"/>
    <w:rsid w:val="00BC6A18"/>
    <w:rsid w:val="00BC6B5C"/>
    <w:rsid w:val="00BC71A3"/>
    <w:rsid w:val="00BD0165"/>
    <w:rsid w:val="00BD08E1"/>
    <w:rsid w:val="00BD08F1"/>
    <w:rsid w:val="00BD0D80"/>
    <w:rsid w:val="00BD13A1"/>
    <w:rsid w:val="00BD1928"/>
    <w:rsid w:val="00BD294C"/>
    <w:rsid w:val="00BD2D61"/>
    <w:rsid w:val="00BD303D"/>
    <w:rsid w:val="00BD30C7"/>
    <w:rsid w:val="00BD3B2D"/>
    <w:rsid w:val="00BD3C8C"/>
    <w:rsid w:val="00BD3EF9"/>
    <w:rsid w:val="00BD4430"/>
    <w:rsid w:val="00BD455D"/>
    <w:rsid w:val="00BD4639"/>
    <w:rsid w:val="00BD4803"/>
    <w:rsid w:val="00BD4D5B"/>
    <w:rsid w:val="00BD4DDB"/>
    <w:rsid w:val="00BD4EB2"/>
    <w:rsid w:val="00BD57A5"/>
    <w:rsid w:val="00BD5BA7"/>
    <w:rsid w:val="00BD5F1B"/>
    <w:rsid w:val="00BD65DC"/>
    <w:rsid w:val="00BD7C49"/>
    <w:rsid w:val="00BE0B33"/>
    <w:rsid w:val="00BE0B8B"/>
    <w:rsid w:val="00BE0D34"/>
    <w:rsid w:val="00BE0FA0"/>
    <w:rsid w:val="00BE119F"/>
    <w:rsid w:val="00BE1251"/>
    <w:rsid w:val="00BE12AF"/>
    <w:rsid w:val="00BE132D"/>
    <w:rsid w:val="00BE1831"/>
    <w:rsid w:val="00BE18FF"/>
    <w:rsid w:val="00BE1A75"/>
    <w:rsid w:val="00BE1B6D"/>
    <w:rsid w:val="00BE204F"/>
    <w:rsid w:val="00BE20AC"/>
    <w:rsid w:val="00BE281F"/>
    <w:rsid w:val="00BE29B4"/>
    <w:rsid w:val="00BE45AE"/>
    <w:rsid w:val="00BE5411"/>
    <w:rsid w:val="00BE5520"/>
    <w:rsid w:val="00BE5D2F"/>
    <w:rsid w:val="00BE5E4D"/>
    <w:rsid w:val="00BE6016"/>
    <w:rsid w:val="00BE6628"/>
    <w:rsid w:val="00BE69DE"/>
    <w:rsid w:val="00BE6EA6"/>
    <w:rsid w:val="00BE7129"/>
    <w:rsid w:val="00BE712A"/>
    <w:rsid w:val="00BE7285"/>
    <w:rsid w:val="00BE732C"/>
    <w:rsid w:val="00BF1D73"/>
    <w:rsid w:val="00BF1E7D"/>
    <w:rsid w:val="00BF21D2"/>
    <w:rsid w:val="00BF2264"/>
    <w:rsid w:val="00BF2484"/>
    <w:rsid w:val="00BF25A8"/>
    <w:rsid w:val="00BF2903"/>
    <w:rsid w:val="00BF2BED"/>
    <w:rsid w:val="00BF3085"/>
    <w:rsid w:val="00BF32D2"/>
    <w:rsid w:val="00BF332E"/>
    <w:rsid w:val="00BF362D"/>
    <w:rsid w:val="00BF39CF"/>
    <w:rsid w:val="00BF42B0"/>
    <w:rsid w:val="00BF4511"/>
    <w:rsid w:val="00BF48E0"/>
    <w:rsid w:val="00BF4BA0"/>
    <w:rsid w:val="00BF55FF"/>
    <w:rsid w:val="00BF57D5"/>
    <w:rsid w:val="00BF5962"/>
    <w:rsid w:val="00BF68BF"/>
    <w:rsid w:val="00BF77A0"/>
    <w:rsid w:val="00BF7FB0"/>
    <w:rsid w:val="00C00251"/>
    <w:rsid w:val="00C004F3"/>
    <w:rsid w:val="00C008B2"/>
    <w:rsid w:val="00C01592"/>
    <w:rsid w:val="00C020C7"/>
    <w:rsid w:val="00C02CA3"/>
    <w:rsid w:val="00C02D4F"/>
    <w:rsid w:val="00C02E13"/>
    <w:rsid w:val="00C02E68"/>
    <w:rsid w:val="00C02E8C"/>
    <w:rsid w:val="00C030E5"/>
    <w:rsid w:val="00C03104"/>
    <w:rsid w:val="00C03367"/>
    <w:rsid w:val="00C0349A"/>
    <w:rsid w:val="00C0373B"/>
    <w:rsid w:val="00C03E5C"/>
    <w:rsid w:val="00C0471B"/>
    <w:rsid w:val="00C064E9"/>
    <w:rsid w:val="00C06924"/>
    <w:rsid w:val="00C06A6F"/>
    <w:rsid w:val="00C06CD2"/>
    <w:rsid w:val="00C06D92"/>
    <w:rsid w:val="00C06DBD"/>
    <w:rsid w:val="00C07564"/>
    <w:rsid w:val="00C076F0"/>
    <w:rsid w:val="00C10598"/>
    <w:rsid w:val="00C10882"/>
    <w:rsid w:val="00C11433"/>
    <w:rsid w:val="00C116DB"/>
    <w:rsid w:val="00C11AF5"/>
    <w:rsid w:val="00C11B9A"/>
    <w:rsid w:val="00C11BE9"/>
    <w:rsid w:val="00C12070"/>
    <w:rsid w:val="00C125E2"/>
    <w:rsid w:val="00C12D5E"/>
    <w:rsid w:val="00C13716"/>
    <w:rsid w:val="00C137DF"/>
    <w:rsid w:val="00C13916"/>
    <w:rsid w:val="00C13BAE"/>
    <w:rsid w:val="00C13DC3"/>
    <w:rsid w:val="00C14F08"/>
    <w:rsid w:val="00C16882"/>
    <w:rsid w:val="00C170E2"/>
    <w:rsid w:val="00C17B87"/>
    <w:rsid w:val="00C17BF2"/>
    <w:rsid w:val="00C17C1A"/>
    <w:rsid w:val="00C17C3F"/>
    <w:rsid w:val="00C20292"/>
    <w:rsid w:val="00C211D2"/>
    <w:rsid w:val="00C2155B"/>
    <w:rsid w:val="00C218B1"/>
    <w:rsid w:val="00C218F5"/>
    <w:rsid w:val="00C21A0C"/>
    <w:rsid w:val="00C22132"/>
    <w:rsid w:val="00C2227A"/>
    <w:rsid w:val="00C2284E"/>
    <w:rsid w:val="00C23206"/>
    <w:rsid w:val="00C232C1"/>
    <w:rsid w:val="00C23583"/>
    <w:rsid w:val="00C24081"/>
    <w:rsid w:val="00C241D3"/>
    <w:rsid w:val="00C24AB6"/>
    <w:rsid w:val="00C24EE6"/>
    <w:rsid w:val="00C24FAF"/>
    <w:rsid w:val="00C25281"/>
    <w:rsid w:val="00C257AC"/>
    <w:rsid w:val="00C259D6"/>
    <w:rsid w:val="00C25E74"/>
    <w:rsid w:val="00C260CA"/>
    <w:rsid w:val="00C261AB"/>
    <w:rsid w:val="00C277E9"/>
    <w:rsid w:val="00C303A3"/>
    <w:rsid w:val="00C3059C"/>
    <w:rsid w:val="00C30B84"/>
    <w:rsid w:val="00C3105D"/>
    <w:rsid w:val="00C318F1"/>
    <w:rsid w:val="00C3228E"/>
    <w:rsid w:val="00C32978"/>
    <w:rsid w:val="00C32B71"/>
    <w:rsid w:val="00C33111"/>
    <w:rsid w:val="00C33F06"/>
    <w:rsid w:val="00C33F6C"/>
    <w:rsid w:val="00C3447C"/>
    <w:rsid w:val="00C34899"/>
    <w:rsid w:val="00C348CA"/>
    <w:rsid w:val="00C3501A"/>
    <w:rsid w:val="00C36260"/>
    <w:rsid w:val="00C36FA0"/>
    <w:rsid w:val="00C372B6"/>
    <w:rsid w:val="00C374D4"/>
    <w:rsid w:val="00C40210"/>
    <w:rsid w:val="00C41340"/>
    <w:rsid w:val="00C4175A"/>
    <w:rsid w:val="00C418E4"/>
    <w:rsid w:val="00C41C4D"/>
    <w:rsid w:val="00C41E38"/>
    <w:rsid w:val="00C42360"/>
    <w:rsid w:val="00C427B0"/>
    <w:rsid w:val="00C42829"/>
    <w:rsid w:val="00C429F4"/>
    <w:rsid w:val="00C42C8B"/>
    <w:rsid w:val="00C42D64"/>
    <w:rsid w:val="00C441DF"/>
    <w:rsid w:val="00C445C6"/>
    <w:rsid w:val="00C44980"/>
    <w:rsid w:val="00C44B23"/>
    <w:rsid w:val="00C44E33"/>
    <w:rsid w:val="00C45374"/>
    <w:rsid w:val="00C453B5"/>
    <w:rsid w:val="00C458FA"/>
    <w:rsid w:val="00C4654C"/>
    <w:rsid w:val="00C46A06"/>
    <w:rsid w:val="00C47933"/>
    <w:rsid w:val="00C47A3B"/>
    <w:rsid w:val="00C47A80"/>
    <w:rsid w:val="00C47E23"/>
    <w:rsid w:val="00C47F88"/>
    <w:rsid w:val="00C500EF"/>
    <w:rsid w:val="00C50E13"/>
    <w:rsid w:val="00C520DC"/>
    <w:rsid w:val="00C52222"/>
    <w:rsid w:val="00C526D5"/>
    <w:rsid w:val="00C5272A"/>
    <w:rsid w:val="00C53035"/>
    <w:rsid w:val="00C534FF"/>
    <w:rsid w:val="00C535F7"/>
    <w:rsid w:val="00C5417C"/>
    <w:rsid w:val="00C54CF2"/>
    <w:rsid w:val="00C54D22"/>
    <w:rsid w:val="00C54E5D"/>
    <w:rsid w:val="00C550AB"/>
    <w:rsid w:val="00C5616A"/>
    <w:rsid w:val="00C565BA"/>
    <w:rsid w:val="00C5747F"/>
    <w:rsid w:val="00C579AB"/>
    <w:rsid w:val="00C57F4D"/>
    <w:rsid w:val="00C60617"/>
    <w:rsid w:val="00C60C01"/>
    <w:rsid w:val="00C60C0D"/>
    <w:rsid w:val="00C614D3"/>
    <w:rsid w:val="00C62148"/>
    <w:rsid w:val="00C626B8"/>
    <w:rsid w:val="00C62808"/>
    <w:rsid w:val="00C6283C"/>
    <w:rsid w:val="00C62EAE"/>
    <w:rsid w:val="00C63273"/>
    <w:rsid w:val="00C633A9"/>
    <w:rsid w:val="00C6340B"/>
    <w:rsid w:val="00C63A22"/>
    <w:rsid w:val="00C63D14"/>
    <w:rsid w:val="00C63D25"/>
    <w:rsid w:val="00C63E6D"/>
    <w:rsid w:val="00C63E83"/>
    <w:rsid w:val="00C6417C"/>
    <w:rsid w:val="00C641B8"/>
    <w:rsid w:val="00C64C42"/>
    <w:rsid w:val="00C65872"/>
    <w:rsid w:val="00C65B5E"/>
    <w:rsid w:val="00C66035"/>
    <w:rsid w:val="00C66109"/>
    <w:rsid w:val="00C66760"/>
    <w:rsid w:val="00C673A6"/>
    <w:rsid w:val="00C67A81"/>
    <w:rsid w:val="00C704DF"/>
    <w:rsid w:val="00C705F3"/>
    <w:rsid w:val="00C70D62"/>
    <w:rsid w:val="00C70EE4"/>
    <w:rsid w:val="00C70FC2"/>
    <w:rsid w:val="00C71195"/>
    <w:rsid w:val="00C71881"/>
    <w:rsid w:val="00C71AC3"/>
    <w:rsid w:val="00C71DFE"/>
    <w:rsid w:val="00C71F2F"/>
    <w:rsid w:val="00C72415"/>
    <w:rsid w:val="00C72451"/>
    <w:rsid w:val="00C72ADC"/>
    <w:rsid w:val="00C72EEC"/>
    <w:rsid w:val="00C73CF1"/>
    <w:rsid w:val="00C73E5D"/>
    <w:rsid w:val="00C74920"/>
    <w:rsid w:val="00C751E6"/>
    <w:rsid w:val="00C75E75"/>
    <w:rsid w:val="00C768B5"/>
    <w:rsid w:val="00C76F8F"/>
    <w:rsid w:val="00C77953"/>
    <w:rsid w:val="00C77AC3"/>
    <w:rsid w:val="00C77CB5"/>
    <w:rsid w:val="00C803E0"/>
    <w:rsid w:val="00C80781"/>
    <w:rsid w:val="00C808C8"/>
    <w:rsid w:val="00C8100F"/>
    <w:rsid w:val="00C8115E"/>
    <w:rsid w:val="00C812A5"/>
    <w:rsid w:val="00C81486"/>
    <w:rsid w:val="00C81A97"/>
    <w:rsid w:val="00C82041"/>
    <w:rsid w:val="00C8208E"/>
    <w:rsid w:val="00C827FB"/>
    <w:rsid w:val="00C82818"/>
    <w:rsid w:val="00C829BF"/>
    <w:rsid w:val="00C82B49"/>
    <w:rsid w:val="00C83538"/>
    <w:rsid w:val="00C836E4"/>
    <w:rsid w:val="00C83806"/>
    <w:rsid w:val="00C84198"/>
    <w:rsid w:val="00C85173"/>
    <w:rsid w:val="00C8607E"/>
    <w:rsid w:val="00C862A7"/>
    <w:rsid w:val="00C86956"/>
    <w:rsid w:val="00C86CFB"/>
    <w:rsid w:val="00C86DA3"/>
    <w:rsid w:val="00C87742"/>
    <w:rsid w:val="00C87E12"/>
    <w:rsid w:val="00C87F8C"/>
    <w:rsid w:val="00C9037D"/>
    <w:rsid w:val="00C90563"/>
    <w:rsid w:val="00C907D7"/>
    <w:rsid w:val="00C90812"/>
    <w:rsid w:val="00C90938"/>
    <w:rsid w:val="00C90EA7"/>
    <w:rsid w:val="00C92763"/>
    <w:rsid w:val="00C9294D"/>
    <w:rsid w:val="00C92EA7"/>
    <w:rsid w:val="00C93995"/>
    <w:rsid w:val="00C93AB7"/>
    <w:rsid w:val="00C93D6C"/>
    <w:rsid w:val="00C94579"/>
    <w:rsid w:val="00C94837"/>
    <w:rsid w:val="00C9520F"/>
    <w:rsid w:val="00C9554A"/>
    <w:rsid w:val="00C95D5A"/>
    <w:rsid w:val="00C95F3E"/>
    <w:rsid w:val="00C95F4C"/>
    <w:rsid w:val="00C96CAB"/>
    <w:rsid w:val="00C970A7"/>
    <w:rsid w:val="00C978DA"/>
    <w:rsid w:val="00C97AB7"/>
    <w:rsid w:val="00C97F6F"/>
    <w:rsid w:val="00C97F7A"/>
    <w:rsid w:val="00CA09D1"/>
    <w:rsid w:val="00CA0ECB"/>
    <w:rsid w:val="00CA1390"/>
    <w:rsid w:val="00CA1438"/>
    <w:rsid w:val="00CA246A"/>
    <w:rsid w:val="00CA253A"/>
    <w:rsid w:val="00CA3261"/>
    <w:rsid w:val="00CA39B2"/>
    <w:rsid w:val="00CA3DF0"/>
    <w:rsid w:val="00CA3E5A"/>
    <w:rsid w:val="00CA4D13"/>
    <w:rsid w:val="00CA5459"/>
    <w:rsid w:val="00CA547B"/>
    <w:rsid w:val="00CA5B25"/>
    <w:rsid w:val="00CA7103"/>
    <w:rsid w:val="00CA73D1"/>
    <w:rsid w:val="00CA7405"/>
    <w:rsid w:val="00CA78B1"/>
    <w:rsid w:val="00CA79E6"/>
    <w:rsid w:val="00CA7BB4"/>
    <w:rsid w:val="00CB0367"/>
    <w:rsid w:val="00CB0398"/>
    <w:rsid w:val="00CB0CAD"/>
    <w:rsid w:val="00CB160A"/>
    <w:rsid w:val="00CB1A80"/>
    <w:rsid w:val="00CB1E27"/>
    <w:rsid w:val="00CB22B4"/>
    <w:rsid w:val="00CB22DE"/>
    <w:rsid w:val="00CB2331"/>
    <w:rsid w:val="00CB2A5D"/>
    <w:rsid w:val="00CB2C8C"/>
    <w:rsid w:val="00CB2DC5"/>
    <w:rsid w:val="00CB3023"/>
    <w:rsid w:val="00CB35A2"/>
    <w:rsid w:val="00CB3C98"/>
    <w:rsid w:val="00CB4080"/>
    <w:rsid w:val="00CB4386"/>
    <w:rsid w:val="00CB4836"/>
    <w:rsid w:val="00CB4AE2"/>
    <w:rsid w:val="00CB4C78"/>
    <w:rsid w:val="00CB540D"/>
    <w:rsid w:val="00CB5680"/>
    <w:rsid w:val="00CB5CB4"/>
    <w:rsid w:val="00CB5F65"/>
    <w:rsid w:val="00CB62F7"/>
    <w:rsid w:val="00CB6A14"/>
    <w:rsid w:val="00CB6F0A"/>
    <w:rsid w:val="00CB6F2F"/>
    <w:rsid w:val="00CC04C2"/>
    <w:rsid w:val="00CC0D5D"/>
    <w:rsid w:val="00CC14B5"/>
    <w:rsid w:val="00CC192B"/>
    <w:rsid w:val="00CC1E64"/>
    <w:rsid w:val="00CC23CD"/>
    <w:rsid w:val="00CC3700"/>
    <w:rsid w:val="00CC3CC4"/>
    <w:rsid w:val="00CC3EA3"/>
    <w:rsid w:val="00CC3FF9"/>
    <w:rsid w:val="00CC4079"/>
    <w:rsid w:val="00CC40B7"/>
    <w:rsid w:val="00CC4A4A"/>
    <w:rsid w:val="00CC5080"/>
    <w:rsid w:val="00CC508C"/>
    <w:rsid w:val="00CC52FB"/>
    <w:rsid w:val="00CC55CE"/>
    <w:rsid w:val="00CC6C29"/>
    <w:rsid w:val="00CC6C4C"/>
    <w:rsid w:val="00CC78D1"/>
    <w:rsid w:val="00CD05F0"/>
    <w:rsid w:val="00CD0E15"/>
    <w:rsid w:val="00CD1584"/>
    <w:rsid w:val="00CD1A9C"/>
    <w:rsid w:val="00CD1E86"/>
    <w:rsid w:val="00CD240C"/>
    <w:rsid w:val="00CD29F3"/>
    <w:rsid w:val="00CD2A55"/>
    <w:rsid w:val="00CD2FE4"/>
    <w:rsid w:val="00CD346F"/>
    <w:rsid w:val="00CD34CC"/>
    <w:rsid w:val="00CD3A08"/>
    <w:rsid w:val="00CD3A71"/>
    <w:rsid w:val="00CD43D5"/>
    <w:rsid w:val="00CD47EE"/>
    <w:rsid w:val="00CD4DBD"/>
    <w:rsid w:val="00CD51C3"/>
    <w:rsid w:val="00CD5BD8"/>
    <w:rsid w:val="00CD624A"/>
    <w:rsid w:val="00CD628F"/>
    <w:rsid w:val="00CD6632"/>
    <w:rsid w:val="00CD682E"/>
    <w:rsid w:val="00CD6974"/>
    <w:rsid w:val="00CD775F"/>
    <w:rsid w:val="00CD77CF"/>
    <w:rsid w:val="00CD79F5"/>
    <w:rsid w:val="00CD7CFB"/>
    <w:rsid w:val="00CD7E39"/>
    <w:rsid w:val="00CE0550"/>
    <w:rsid w:val="00CE0BEF"/>
    <w:rsid w:val="00CE0C26"/>
    <w:rsid w:val="00CE122C"/>
    <w:rsid w:val="00CE1B34"/>
    <w:rsid w:val="00CE1FDA"/>
    <w:rsid w:val="00CE2952"/>
    <w:rsid w:val="00CE2B32"/>
    <w:rsid w:val="00CE2EA2"/>
    <w:rsid w:val="00CE2EA6"/>
    <w:rsid w:val="00CE3116"/>
    <w:rsid w:val="00CE3B1D"/>
    <w:rsid w:val="00CE49C9"/>
    <w:rsid w:val="00CE4A79"/>
    <w:rsid w:val="00CE4F90"/>
    <w:rsid w:val="00CE51BC"/>
    <w:rsid w:val="00CE544D"/>
    <w:rsid w:val="00CE5B6B"/>
    <w:rsid w:val="00CE5E48"/>
    <w:rsid w:val="00CE6063"/>
    <w:rsid w:val="00CE633D"/>
    <w:rsid w:val="00CE637B"/>
    <w:rsid w:val="00CE655C"/>
    <w:rsid w:val="00CE65E9"/>
    <w:rsid w:val="00CE67A7"/>
    <w:rsid w:val="00CE6EFD"/>
    <w:rsid w:val="00CE74E8"/>
    <w:rsid w:val="00CE774F"/>
    <w:rsid w:val="00CE7A31"/>
    <w:rsid w:val="00CE7D4F"/>
    <w:rsid w:val="00CF0BA3"/>
    <w:rsid w:val="00CF0FFE"/>
    <w:rsid w:val="00CF1250"/>
    <w:rsid w:val="00CF1317"/>
    <w:rsid w:val="00CF18A1"/>
    <w:rsid w:val="00CF1939"/>
    <w:rsid w:val="00CF1A66"/>
    <w:rsid w:val="00CF202D"/>
    <w:rsid w:val="00CF23A6"/>
    <w:rsid w:val="00CF2771"/>
    <w:rsid w:val="00CF2786"/>
    <w:rsid w:val="00CF2840"/>
    <w:rsid w:val="00CF2A45"/>
    <w:rsid w:val="00CF2E08"/>
    <w:rsid w:val="00CF34C4"/>
    <w:rsid w:val="00CF396D"/>
    <w:rsid w:val="00CF4198"/>
    <w:rsid w:val="00CF5FDD"/>
    <w:rsid w:val="00CF6029"/>
    <w:rsid w:val="00CF6446"/>
    <w:rsid w:val="00CF6552"/>
    <w:rsid w:val="00CF656C"/>
    <w:rsid w:val="00CF6E61"/>
    <w:rsid w:val="00D004BD"/>
    <w:rsid w:val="00D0084C"/>
    <w:rsid w:val="00D00D79"/>
    <w:rsid w:val="00D01035"/>
    <w:rsid w:val="00D0124F"/>
    <w:rsid w:val="00D012AE"/>
    <w:rsid w:val="00D0151A"/>
    <w:rsid w:val="00D01D9B"/>
    <w:rsid w:val="00D02287"/>
    <w:rsid w:val="00D0235A"/>
    <w:rsid w:val="00D032E0"/>
    <w:rsid w:val="00D03A07"/>
    <w:rsid w:val="00D03CAA"/>
    <w:rsid w:val="00D03E40"/>
    <w:rsid w:val="00D03F98"/>
    <w:rsid w:val="00D048C4"/>
    <w:rsid w:val="00D04CDF"/>
    <w:rsid w:val="00D0506B"/>
    <w:rsid w:val="00D051CD"/>
    <w:rsid w:val="00D0549D"/>
    <w:rsid w:val="00D059E7"/>
    <w:rsid w:val="00D05A31"/>
    <w:rsid w:val="00D05F72"/>
    <w:rsid w:val="00D0716B"/>
    <w:rsid w:val="00D077EE"/>
    <w:rsid w:val="00D10258"/>
    <w:rsid w:val="00D105F3"/>
    <w:rsid w:val="00D106C0"/>
    <w:rsid w:val="00D10772"/>
    <w:rsid w:val="00D10C91"/>
    <w:rsid w:val="00D1106D"/>
    <w:rsid w:val="00D116C8"/>
    <w:rsid w:val="00D11EF5"/>
    <w:rsid w:val="00D123C0"/>
    <w:rsid w:val="00D12727"/>
    <w:rsid w:val="00D12F7F"/>
    <w:rsid w:val="00D13FEC"/>
    <w:rsid w:val="00D15051"/>
    <w:rsid w:val="00D15181"/>
    <w:rsid w:val="00D15194"/>
    <w:rsid w:val="00D1555F"/>
    <w:rsid w:val="00D157B7"/>
    <w:rsid w:val="00D1591B"/>
    <w:rsid w:val="00D15B19"/>
    <w:rsid w:val="00D163E8"/>
    <w:rsid w:val="00D164BB"/>
    <w:rsid w:val="00D16B70"/>
    <w:rsid w:val="00D16CE1"/>
    <w:rsid w:val="00D1720E"/>
    <w:rsid w:val="00D17809"/>
    <w:rsid w:val="00D178B6"/>
    <w:rsid w:val="00D20251"/>
    <w:rsid w:val="00D20FD6"/>
    <w:rsid w:val="00D210CF"/>
    <w:rsid w:val="00D21B9E"/>
    <w:rsid w:val="00D21FE4"/>
    <w:rsid w:val="00D22060"/>
    <w:rsid w:val="00D2229F"/>
    <w:rsid w:val="00D22A35"/>
    <w:rsid w:val="00D22F7C"/>
    <w:rsid w:val="00D24238"/>
    <w:rsid w:val="00D24540"/>
    <w:rsid w:val="00D24858"/>
    <w:rsid w:val="00D24B40"/>
    <w:rsid w:val="00D24CA3"/>
    <w:rsid w:val="00D24D56"/>
    <w:rsid w:val="00D25556"/>
    <w:rsid w:val="00D262FE"/>
    <w:rsid w:val="00D2695A"/>
    <w:rsid w:val="00D2696A"/>
    <w:rsid w:val="00D26A42"/>
    <w:rsid w:val="00D26D25"/>
    <w:rsid w:val="00D277B1"/>
    <w:rsid w:val="00D2781B"/>
    <w:rsid w:val="00D27A92"/>
    <w:rsid w:val="00D30171"/>
    <w:rsid w:val="00D30300"/>
    <w:rsid w:val="00D30D27"/>
    <w:rsid w:val="00D311CC"/>
    <w:rsid w:val="00D311F1"/>
    <w:rsid w:val="00D31605"/>
    <w:rsid w:val="00D3164A"/>
    <w:rsid w:val="00D316BE"/>
    <w:rsid w:val="00D3194E"/>
    <w:rsid w:val="00D31A86"/>
    <w:rsid w:val="00D31BE0"/>
    <w:rsid w:val="00D321A8"/>
    <w:rsid w:val="00D3227B"/>
    <w:rsid w:val="00D323AD"/>
    <w:rsid w:val="00D325E5"/>
    <w:rsid w:val="00D333B9"/>
    <w:rsid w:val="00D33A0D"/>
    <w:rsid w:val="00D33E3B"/>
    <w:rsid w:val="00D341DD"/>
    <w:rsid w:val="00D344DD"/>
    <w:rsid w:val="00D34C13"/>
    <w:rsid w:val="00D34DF8"/>
    <w:rsid w:val="00D358C8"/>
    <w:rsid w:val="00D35EF0"/>
    <w:rsid w:val="00D36B55"/>
    <w:rsid w:val="00D36E8C"/>
    <w:rsid w:val="00D374AF"/>
    <w:rsid w:val="00D374D9"/>
    <w:rsid w:val="00D37AF1"/>
    <w:rsid w:val="00D37BF6"/>
    <w:rsid w:val="00D37EF6"/>
    <w:rsid w:val="00D40227"/>
    <w:rsid w:val="00D405A5"/>
    <w:rsid w:val="00D41153"/>
    <w:rsid w:val="00D413E1"/>
    <w:rsid w:val="00D419E0"/>
    <w:rsid w:val="00D41A34"/>
    <w:rsid w:val="00D422AA"/>
    <w:rsid w:val="00D42834"/>
    <w:rsid w:val="00D42873"/>
    <w:rsid w:val="00D42C92"/>
    <w:rsid w:val="00D4350B"/>
    <w:rsid w:val="00D43E3E"/>
    <w:rsid w:val="00D43F47"/>
    <w:rsid w:val="00D442CA"/>
    <w:rsid w:val="00D44393"/>
    <w:rsid w:val="00D44532"/>
    <w:rsid w:val="00D44B07"/>
    <w:rsid w:val="00D450E8"/>
    <w:rsid w:val="00D451E3"/>
    <w:rsid w:val="00D45470"/>
    <w:rsid w:val="00D45B10"/>
    <w:rsid w:val="00D46332"/>
    <w:rsid w:val="00D4741E"/>
    <w:rsid w:val="00D475BF"/>
    <w:rsid w:val="00D47EFB"/>
    <w:rsid w:val="00D50A1C"/>
    <w:rsid w:val="00D511BB"/>
    <w:rsid w:val="00D51452"/>
    <w:rsid w:val="00D5145A"/>
    <w:rsid w:val="00D51626"/>
    <w:rsid w:val="00D516EA"/>
    <w:rsid w:val="00D51769"/>
    <w:rsid w:val="00D521A0"/>
    <w:rsid w:val="00D521FC"/>
    <w:rsid w:val="00D52332"/>
    <w:rsid w:val="00D52C3A"/>
    <w:rsid w:val="00D538CF"/>
    <w:rsid w:val="00D53B9A"/>
    <w:rsid w:val="00D53DA9"/>
    <w:rsid w:val="00D54569"/>
    <w:rsid w:val="00D545E9"/>
    <w:rsid w:val="00D54D30"/>
    <w:rsid w:val="00D556E3"/>
    <w:rsid w:val="00D55963"/>
    <w:rsid w:val="00D55C3C"/>
    <w:rsid w:val="00D55D94"/>
    <w:rsid w:val="00D561C9"/>
    <w:rsid w:val="00D564AC"/>
    <w:rsid w:val="00D56B78"/>
    <w:rsid w:val="00D57031"/>
    <w:rsid w:val="00D575FA"/>
    <w:rsid w:val="00D5799A"/>
    <w:rsid w:val="00D57F3C"/>
    <w:rsid w:val="00D57FC1"/>
    <w:rsid w:val="00D6003B"/>
    <w:rsid w:val="00D602C1"/>
    <w:rsid w:val="00D602EA"/>
    <w:rsid w:val="00D6057F"/>
    <w:rsid w:val="00D60F9D"/>
    <w:rsid w:val="00D61077"/>
    <w:rsid w:val="00D61244"/>
    <w:rsid w:val="00D61566"/>
    <w:rsid w:val="00D61726"/>
    <w:rsid w:val="00D61EB6"/>
    <w:rsid w:val="00D62467"/>
    <w:rsid w:val="00D62C17"/>
    <w:rsid w:val="00D62C2D"/>
    <w:rsid w:val="00D6324D"/>
    <w:rsid w:val="00D6348B"/>
    <w:rsid w:val="00D636BD"/>
    <w:rsid w:val="00D6444A"/>
    <w:rsid w:val="00D6480A"/>
    <w:rsid w:val="00D65852"/>
    <w:rsid w:val="00D65C36"/>
    <w:rsid w:val="00D65D1D"/>
    <w:rsid w:val="00D66053"/>
    <w:rsid w:val="00D6615D"/>
    <w:rsid w:val="00D66380"/>
    <w:rsid w:val="00D66546"/>
    <w:rsid w:val="00D70878"/>
    <w:rsid w:val="00D708B3"/>
    <w:rsid w:val="00D70D53"/>
    <w:rsid w:val="00D70EB9"/>
    <w:rsid w:val="00D70F9C"/>
    <w:rsid w:val="00D710BE"/>
    <w:rsid w:val="00D718B5"/>
    <w:rsid w:val="00D72BFA"/>
    <w:rsid w:val="00D72E6B"/>
    <w:rsid w:val="00D73BC4"/>
    <w:rsid w:val="00D7429B"/>
    <w:rsid w:val="00D7433D"/>
    <w:rsid w:val="00D7482A"/>
    <w:rsid w:val="00D74973"/>
    <w:rsid w:val="00D749AB"/>
    <w:rsid w:val="00D751BF"/>
    <w:rsid w:val="00D753C4"/>
    <w:rsid w:val="00D7557A"/>
    <w:rsid w:val="00D7564B"/>
    <w:rsid w:val="00D75ED5"/>
    <w:rsid w:val="00D76037"/>
    <w:rsid w:val="00D763D0"/>
    <w:rsid w:val="00D767C2"/>
    <w:rsid w:val="00D76D55"/>
    <w:rsid w:val="00D770F7"/>
    <w:rsid w:val="00D77B77"/>
    <w:rsid w:val="00D77DD7"/>
    <w:rsid w:val="00D8004E"/>
    <w:rsid w:val="00D80108"/>
    <w:rsid w:val="00D801BF"/>
    <w:rsid w:val="00D8033C"/>
    <w:rsid w:val="00D80795"/>
    <w:rsid w:val="00D8086F"/>
    <w:rsid w:val="00D80DA6"/>
    <w:rsid w:val="00D80F04"/>
    <w:rsid w:val="00D810C7"/>
    <w:rsid w:val="00D81654"/>
    <w:rsid w:val="00D81ADE"/>
    <w:rsid w:val="00D82840"/>
    <w:rsid w:val="00D833A2"/>
    <w:rsid w:val="00D8394A"/>
    <w:rsid w:val="00D8398D"/>
    <w:rsid w:val="00D8424E"/>
    <w:rsid w:val="00D84284"/>
    <w:rsid w:val="00D84686"/>
    <w:rsid w:val="00D84BEE"/>
    <w:rsid w:val="00D84DD9"/>
    <w:rsid w:val="00D8522B"/>
    <w:rsid w:val="00D85370"/>
    <w:rsid w:val="00D85623"/>
    <w:rsid w:val="00D8596E"/>
    <w:rsid w:val="00D861A0"/>
    <w:rsid w:val="00D86252"/>
    <w:rsid w:val="00D865E8"/>
    <w:rsid w:val="00D86AEE"/>
    <w:rsid w:val="00D86D1C"/>
    <w:rsid w:val="00D872CA"/>
    <w:rsid w:val="00D8776F"/>
    <w:rsid w:val="00D87875"/>
    <w:rsid w:val="00D87B50"/>
    <w:rsid w:val="00D87BB0"/>
    <w:rsid w:val="00D87D8E"/>
    <w:rsid w:val="00D906AA"/>
    <w:rsid w:val="00D906DF"/>
    <w:rsid w:val="00D90E7C"/>
    <w:rsid w:val="00D9109A"/>
    <w:rsid w:val="00D91593"/>
    <w:rsid w:val="00D91675"/>
    <w:rsid w:val="00D91827"/>
    <w:rsid w:val="00D91846"/>
    <w:rsid w:val="00D91EDD"/>
    <w:rsid w:val="00D92892"/>
    <w:rsid w:val="00D932F8"/>
    <w:rsid w:val="00D937C5"/>
    <w:rsid w:val="00D93996"/>
    <w:rsid w:val="00D93A0F"/>
    <w:rsid w:val="00D93C7C"/>
    <w:rsid w:val="00D943D2"/>
    <w:rsid w:val="00D9442E"/>
    <w:rsid w:val="00D94660"/>
    <w:rsid w:val="00D94B75"/>
    <w:rsid w:val="00D94BD3"/>
    <w:rsid w:val="00D95249"/>
    <w:rsid w:val="00D95A48"/>
    <w:rsid w:val="00D95E1D"/>
    <w:rsid w:val="00D969E8"/>
    <w:rsid w:val="00D96A23"/>
    <w:rsid w:val="00D96CCE"/>
    <w:rsid w:val="00D96FB2"/>
    <w:rsid w:val="00D97655"/>
    <w:rsid w:val="00D976C0"/>
    <w:rsid w:val="00D97D16"/>
    <w:rsid w:val="00DA094E"/>
    <w:rsid w:val="00DA0958"/>
    <w:rsid w:val="00DA099D"/>
    <w:rsid w:val="00DA0B14"/>
    <w:rsid w:val="00DA1470"/>
    <w:rsid w:val="00DA1BD3"/>
    <w:rsid w:val="00DA2665"/>
    <w:rsid w:val="00DA2FFD"/>
    <w:rsid w:val="00DA3929"/>
    <w:rsid w:val="00DA3D21"/>
    <w:rsid w:val="00DA42A8"/>
    <w:rsid w:val="00DA4DFC"/>
    <w:rsid w:val="00DA55FA"/>
    <w:rsid w:val="00DA5784"/>
    <w:rsid w:val="00DA594B"/>
    <w:rsid w:val="00DA5D64"/>
    <w:rsid w:val="00DA6123"/>
    <w:rsid w:val="00DA6636"/>
    <w:rsid w:val="00DA6D58"/>
    <w:rsid w:val="00DA74AE"/>
    <w:rsid w:val="00DB0709"/>
    <w:rsid w:val="00DB0B72"/>
    <w:rsid w:val="00DB0DC2"/>
    <w:rsid w:val="00DB0EE8"/>
    <w:rsid w:val="00DB1288"/>
    <w:rsid w:val="00DB1F6F"/>
    <w:rsid w:val="00DB29E1"/>
    <w:rsid w:val="00DB2A16"/>
    <w:rsid w:val="00DB2CDC"/>
    <w:rsid w:val="00DB3300"/>
    <w:rsid w:val="00DB33F2"/>
    <w:rsid w:val="00DB3D82"/>
    <w:rsid w:val="00DB40C4"/>
    <w:rsid w:val="00DB40D4"/>
    <w:rsid w:val="00DB42BD"/>
    <w:rsid w:val="00DB4D78"/>
    <w:rsid w:val="00DB50A5"/>
    <w:rsid w:val="00DB53EA"/>
    <w:rsid w:val="00DB553D"/>
    <w:rsid w:val="00DB573D"/>
    <w:rsid w:val="00DB5D0B"/>
    <w:rsid w:val="00DB6162"/>
    <w:rsid w:val="00DB6599"/>
    <w:rsid w:val="00DB6ABE"/>
    <w:rsid w:val="00DB6B18"/>
    <w:rsid w:val="00DB70A2"/>
    <w:rsid w:val="00DB7FE2"/>
    <w:rsid w:val="00DC0129"/>
    <w:rsid w:val="00DC0286"/>
    <w:rsid w:val="00DC0919"/>
    <w:rsid w:val="00DC177E"/>
    <w:rsid w:val="00DC18EE"/>
    <w:rsid w:val="00DC19AE"/>
    <w:rsid w:val="00DC1D36"/>
    <w:rsid w:val="00DC20AD"/>
    <w:rsid w:val="00DC26A1"/>
    <w:rsid w:val="00DC2A08"/>
    <w:rsid w:val="00DC345C"/>
    <w:rsid w:val="00DC368D"/>
    <w:rsid w:val="00DC3E25"/>
    <w:rsid w:val="00DC4402"/>
    <w:rsid w:val="00DC4557"/>
    <w:rsid w:val="00DC469A"/>
    <w:rsid w:val="00DC4C02"/>
    <w:rsid w:val="00DC502F"/>
    <w:rsid w:val="00DC5291"/>
    <w:rsid w:val="00DC5602"/>
    <w:rsid w:val="00DC5C60"/>
    <w:rsid w:val="00DC672D"/>
    <w:rsid w:val="00DC6DE3"/>
    <w:rsid w:val="00DC6E4D"/>
    <w:rsid w:val="00DC6E65"/>
    <w:rsid w:val="00DC7470"/>
    <w:rsid w:val="00DC7690"/>
    <w:rsid w:val="00DC7A05"/>
    <w:rsid w:val="00DC7C1F"/>
    <w:rsid w:val="00DC7F8D"/>
    <w:rsid w:val="00DD013E"/>
    <w:rsid w:val="00DD01D1"/>
    <w:rsid w:val="00DD0762"/>
    <w:rsid w:val="00DD0DD2"/>
    <w:rsid w:val="00DD0E93"/>
    <w:rsid w:val="00DD1047"/>
    <w:rsid w:val="00DD1116"/>
    <w:rsid w:val="00DD142D"/>
    <w:rsid w:val="00DD15DF"/>
    <w:rsid w:val="00DD1B2E"/>
    <w:rsid w:val="00DD2252"/>
    <w:rsid w:val="00DD22C4"/>
    <w:rsid w:val="00DD345F"/>
    <w:rsid w:val="00DD39F5"/>
    <w:rsid w:val="00DD3A49"/>
    <w:rsid w:val="00DD3D89"/>
    <w:rsid w:val="00DD4763"/>
    <w:rsid w:val="00DD4CA5"/>
    <w:rsid w:val="00DD5632"/>
    <w:rsid w:val="00DD61D4"/>
    <w:rsid w:val="00DD6284"/>
    <w:rsid w:val="00DD6564"/>
    <w:rsid w:val="00DD7429"/>
    <w:rsid w:val="00DD74CB"/>
    <w:rsid w:val="00DD74D7"/>
    <w:rsid w:val="00DD75AC"/>
    <w:rsid w:val="00DD7B6E"/>
    <w:rsid w:val="00DD7FD2"/>
    <w:rsid w:val="00DE03E4"/>
    <w:rsid w:val="00DE0724"/>
    <w:rsid w:val="00DE1536"/>
    <w:rsid w:val="00DE15E9"/>
    <w:rsid w:val="00DE1867"/>
    <w:rsid w:val="00DE1CD7"/>
    <w:rsid w:val="00DE201E"/>
    <w:rsid w:val="00DE3640"/>
    <w:rsid w:val="00DE3A6D"/>
    <w:rsid w:val="00DE420F"/>
    <w:rsid w:val="00DE526B"/>
    <w:rsid w:val="00DE52B8"/>
    <w:rsid w:val="00DE5817"/>
    <w:rsid w:val="00DE5964"/>
    <w:rsid w:val="00DE5CF0"/>
    <w:rsid w:val="00DE5CF7"/>
    <w:rsid w:val="00DE637C"/>
    <w:rsid w:val="00DE6649"/>
    <w:rsid w:val="00DE69EF"/>
    <w:rsid w:val="00DE6F03"/>
    <w:rsid w:val="00DE6F31"/>
    <w:rsid w:val="00DE6F44"/>
    <w:rsid w:val="00DE7022"/>
    <w:rsid w:val="00DE7146"/>
    <w:rsid w:val="00DE7A05"/>
    <w:rsid w:val="00DF0557"/>
    <w:rsid w:val="00DF0C1D"/>
    <w:rsid w:val="00DF0DED"/>
    <w:rsid w:val="00DF0FE6"/>
    <w:rsid w:val="00DF10FB"/>
    <w:rsid w:val="00DF156D"/>
    <w:rsid w:val="00DF1716"/>
    <w:rsid w:val="00DF1816"/>
    <w:rsid w:val="00DF25AF"/>
    <w:rsid w:val="00DF2CE7"/>
    <w:rsid w:val="00DF4696"/>
    <w:rsid w:val="00DF4D63"/>
    <w:rsid w:val="00DF5745"/>
    <w:rsid w:val="00DF597D"/>
    <w:rsid w:val="00DF5A49"/>
    <w:rsid w:val="00DF6003"/>
    <w:rsid w:val="00DF6027"/>
    <w:rsid w:val="00DF6076"/>
    <w:rsid w:val="00DF64F5"/>
    <w:rsid w:val="00DF762B"/>
    <w:rsid w:val="00DF76B0"/>
    <w:rsid w:val="00E001FC"/>
    <w:rsid w:val="00E006B9"/>
    <w:rsid w:val="00E00D91"/>
    <w:rsid w:val="00E010BD"/>
    <w:rsid w:val="00E01551"/>
    <w:rsid w:val="00E019D3"/>
    <w:rsid w:val="00E01B09"/>
    <w:rsid w:val="00E01E3A"/>
    <w:rsid w:val="00E02104"/>
    <w:rsid w:val="00E02456"/>
    <w:rsid w:val="00E025BA"/>
    <w:rsid w:val="00E037E7"/>
    <w:rsid w:val="00E03AC3"/>
    <w:rsid w:val="00E04291"/>
    <w:rsid w:val="00E043F7"/>
    <w:rsid w:val="00E04885"/>
    <w:rsid w:val="00E04A1C"/>
    <w:rsid w:val="00E04A30"/>
    <w:rsid w:val="00E04B5B"/>
    <w:rsid w:val="00E04BF3"/>
    <w:rsid w:val="00E056B1"/>
    <w:rsid w:val="00E05A0A"/>
    <w:rsid w:val="00E05ADE"/>
    <w:rsid w:val="00E05C25"/>
    <w:rsid w:val="00E07E01"/>
    <w:rsid w:val="00E07E54"/>
    <w:rsid w:val="00E10E79"/>
    <w:rsid w:val="00E11303"/>
    <w:rsid w:val="00E11379"/>
    <w:rsid w:val="00E11C03"/>
    <w:rsid w:val="00E12020"/>
    <w:rsid w:val="00E12035"/>
    <w:rsid w:val="00E13276"/>
    <w:rsid w:val="00E13BCD"/>
    <w:rsid w:val="00E13C35"/>
    <w:rsid w:val="00E13C72"/>
    <w:rsid w:val="00E13E1F"/>
    <w:rsid w:val="00E14069"/>
    <w:rsid w:val="00E14868"/>
    <w:rsid w:val="00E14EAA"/>
    <w:rsid w:val="00E155FB"/>
    <w:rsid w:val="00E15814"/>
    <w:rsid w:val="00E16ACA"/>
    <w:rsid w:val="00E171D9"/>
    <w:rsid w:val="00E17EBE"/>
    <w:rsid w:val="00E20E5C"/>
    <w:rsid w:val="00E21057"/>
    <w:rsid w:val="00E21479"/>
    <w:rsid w:val="00E21C00"/>
    <w:rsid w:val="00E22105"/>
    <w:rsid w:val="00E23FA3"/>
    <w:rsid w:val="00E23FDF"/>
    <w:rsid w:val="00E24BBE"/>
    <w:rsid w:val="00E2543A"/>
    <w:rsid w:val="00E2588B"/>
    <w:rsid w:val="00E25B55"/>
    <w:rsid w:val="00E25F5F"/>
    <w:rsid w:val="00E26079"/>
    <w:rsid w:val="00E2674A"/>
    <w:rsid w:val="00E26A65"/>
    <w:rsid w:val="00E273AE"/>
    <w:rsid w:val="00E27C90"/>
    <w:rsid w:val="00E27F07"/>
    <w:rsid w:val="00E30122"/>
    <w:rsid w:val="00E30291"/>
    <w:rsid w:val="00E3030D"/>
    <w:rsid w:val="00E31538"/>
    <w:rsid w:val="00E3188D"/>
    <w:rsid w:val="00E31A2A"/>
    <w:rsid w:val="00E32076"/>
    <w:rsid w:val="00E3223D"/>
    <w:rsid w:val="00E3242F"/>
    <w:rsid w:val="00E32D78"/>
    <w:rsid w:val="00E332D0"/>
    <w:rsid w:val="00E3377B"/>
    <w:rsid w:val="00E33A13"/>
    <w:rsid w:val="00E33D67"/>
    <w:rsid w:val="00E33EDD"/>
    <w:rsid w:val="00E34305"/>
    <w:rsid w:val="00E34385"/>
    <w:rsid w:val="00E34567"/>
    <w:rsid w:val="00E34D4D"/>
    <w:rsid w:val="00E35C0B"/>
    <w:rsid w:val="00E36A4E"/>
    <w:rsid w:val="00E36A8F"/>
    <w:rsid w:val="00E36F38"/>
    <w:rsid w:val="00E37085"/>
    <w:rsid w:val="00E3742C"/>
    <w:rsid w:val="00E379D9"/>
    <w:rsid w:val="00E404EE"/>
    <w:rsid w:val="00E409C2"/>
    <w:rsid w:val="00E409FC"/>
    <w:rsid w:val="00E411C7"/>
    <w:rsid w:val="00E415C1"/>
    <w:rsid w:val="00E41624"/>
    <w:rsid w:val="00E41A08"/>
    <w:rsid w:val="00E42196"/>
    <w:rsid w:val="00E4267B"/>
    <w:rsid w:val="00E430CA"/>
    <w:rsid w:val="00E43A38"/>
    <w:rsid w:val="00E43B91"/>
    <w:rsid w:val="00E4420B"/>
    <w:rsid w:val="00E44447"/>
    <w:rsid w:val="00E44689"/>
    <w:rsid w:val="00E44942"/>
    <w:rsid w:val="00E44E6E"/>
    <w:rsid w:val="00E4570E"/>
    <w:rsid w:val="00E45947"/>
    <w:rsid w:val="00E45EB2"/>
    <w:rsid w:val="00E45F0D"/>
    <w:rsid w:val="00E46476"/>
    <w:rsid w:val="00E46E67"/>
    <w:rsid w:val="00E471BC"/>
    <w:rsid w:val="00E47454"/>
    <w:rsid w:val="00E479EA"/>
    <w:rsid w:val="00E47ECB"/>
    <w:rsid w:val="00E50740"/>
    <w:rsid w:val="00E51389"/>
    <w:rsid w:val="00E51D3B"/>
    <w:rsid w:val="00E526CB"/>
    <w:rsid w:val="00E53247"/>
    <w:rsid w:val="00E5331B"/>
    <w:rsid w:val="00E53F00"/>
    <w:rsid w:val="00E55473"/>
    <w:rsid w:val="00E55696"/>
    <w:rsid w:val="00E55797"/>
    <w:rsid w:val="00E55A14"/>
    <w:rsid w:val="00E55BBB"/>
    <w:rsid w:val="00E55FC9"/>
    <w:rsid w:val="00E5625E"/>
    <w:rsid w:val="00E564B3"/>
    <w:rsid w:val="00E57426"/>
    <w:rsid w:val="00E578DD"/>
    <w:rsid w:val="00E57B61"/>
    <w:rsid w:val="00E57E4D"/>
    <w:rsid w:val="00E6003D"/>
    <w:rsid w:val="00E603F0"/>
    <w:rsid w:val="00E60593"/>
    <w:rsid w:val="00E60C6B"/>
    <w:rsid w:val="00E60E35"/>
    <w:rsid w:val="00E6102E"/>
    <w:rsid w:val="00E613BC"/>
    <w:rsid w:val="00E614E0"/>
    <w:rsid w:val="00E61577"/>
    <w:rsid w:val="00E615F9"/>
    <w:rsid w:val="00E617AD"/>
    <w:rsid w:val="00E61D73"/>
    <w:rsid w:val="00E62620"/>
    <w:rsid w:val="00E62C5C"/>
    <w:rsid w:val="00E6341D"/>
    <w:rsid w:val="00E634C4"/>
    <w:rsid w:val="00E63788"/>
    <w:rsid w:val="00E63F84"/>
    <w:rsid w:val="00E649E1"/>
    <w:rsid w:val="00E655AE"/>
    <w:rsid w:val="00E65DE4"/>
    <w:rsid w:val="00E66F51"/>
    <w:rsid w:val="00E66FF1"/>
    <w:rsid w:val="00E67D3C"/>
    <w:rsid w:val="00E70BE5"/>
    <w:rsid w:val="00E70E66"/>
    <w:rsid w:val="00E712B6"/>
    <w:rsid w:val="00E73817"/>
    <w:rsid w:val="00E74C75"/>
    <w:rsid w:val="00E74C78"/>
    <w:rsid w:val="00E74D08"/>
    <w:rsid w:val="00E74DDE"/>
    <w:rsid w:val="00E757CB"/>
    <w:rsid w:val="00E758B6"/>
    <w:rsid w:val="00E75B6E"/>
    <w:rsid w:val="00E75BD2"/>
    <w:rsid w:val="00E76492"/>
    <w:rsid w:val="00E76B4A"/>
    <w:rsid w:val="00E76CE7"/>
    <w:rsid w:val="00E7717B"/>
    <w:rsid w:val="00E77735"/>
    <w:rsid w:val="00E7786F"/>
    <w:rsid w:val="00E77A2D"/>
    <w:rsid w:val="00E77B5E"/>
    <w:rsid w:val="00E77C31"/>
    <w:rsid w:val="00E80BFC"/>
    <w:rsid w:val="00E80C35"/>
    <w:rsid w:val="00E80E27"/>
    <w:rsid w:val="00E8147B"/>
    <w:rsid w:val="00E835B2"/>
    <w:rsid w:val="00E83CF3"/>
    <w:rsid w:val="00E8444E"/>
    <w:rsid w:val="00E84BBE"/>
    <w:rsid w:val="00E86108"/>
    <w:rsid w:val="00E86921"/>
    <w:rsid w:val="00E86AF1"/>
    <w:rsid w:val="00E87A33"/>
    <w:rsid w:val="00E87AE3"/>
    <w:rsid w:val="00E90396"/>
    <w:rsid w:val="00E91F82"/>
    <w:rsid w:val="00E91FB0"/>
    <w:rsid w:val="00E92079"/>
    <w:rsid w:val="00E930E4"/>
    <w:rsid w:val="00E9315A"/>
    <w:rsid w:val="00E93A3C"/>
    <w:rsid w:val="00E9484E"/>
    <w:rsid w:val="00E94C71"/>
    <w:rsid w:val="00E94E59"/>
    <w:rsid w:val="00E95C94"/>
    <w:rsid w:val="00E968EA"/>
    <w:rsid w:val="00E96A55"/>
    <w:rsid w:val="00E96E4D"/>
    <w:rsid w:val="00E97A94"/>
    <w:rsid w:val="00E97EED"/>
    <w:rsid w:val="00EA009F"/>
    <w:rsid w:val="00EA0AAB"/>
    <w:rsid w:val="00EA0E9A"/>
    <w:rsid w:val="00EA1209"/>
    <w:rsid w:val="00EA193A"/>
    <w:rsid w:val="00EA20BE"/>
    <w:rsid w:val="00EA261B"/>
    <w:rsid w:val="00EA2D2A"/>
    <w:rsid w:val="00EA3360"/>
    <w:rsid w:val="00EA36EB"/>
    <w:rsid w:val="00EA3B17"/>
    <w:rsid w:val="00EA3F9F"/>
    <w:rsid w:val="00EA4425"/>
    <w:rsid w:val="00EA5178"/>
    <w:rsid w:val="00EA581D"/>
    <w:rsid w:val="00EA5C20"/>
    <w:rsid w:val="00EA6A32"/>
    <w:rsid w:val="00EA6FB5"/>
    <w:rsid w:val="00EA710F"/>
    <w:rsid w:val="00EA72D2"/>
    <w:rsid w:val="00EA7A3B"/>
    <w:rsid w:val="00EA7CE3"/>
    <w:rsid w:val="00EA7E6F"/>
    <w:rsid w:val="00EB08C3"/>
    <w:rsid w:val="00EB0D09"/>
    <w:rsid w:val="00EB0E18"/>
    <w:rsid w:val="00EB12CE"/>
    <w:rsid w:val="00EB160B"/>
    <w:rsid w:val="00EB18A1"/>
    <w:rsid w:val="00EB21A7"/>
    <w:rsid w:val="00EB224A"/>
    <w:rsid w:val="00EB2589"/>
    <w:rsid w:val="00EB2D43"/>
    <w:rsid w:val="00EB312C"/>
    <w:rsid w:val="00EB37E3"/>
    <w:rsid w:val="00EB3912"/>
    <w:rsid w:val="00EB3975"/>
    <w:rsid w:val="00EB3D66"/>
    <w:rsid w:val="00EB457D"/>
    <w:rsid w:val="00EB45C9"/>
    <w:rsid w:val="00EB48EE"/>
    <w:rsid w:val="00EB4AD5"/>
    <w:rsid w:val="00EB4DBB"/>
    <w:rsid w:val="00EB55A8"/>
    <w:rsid w:val="00EB5D8C"/>
    <w:rsid w:val="00EB5F35"/>
    <w:rsid w:val="00EB6677"/>
    <w:rsid w:val="00EB6E77"/>
    <w:rsid w:val="00EB7039"/>
    <w:rsid w:val="00EB7523"/>
    <w:rsid w:val="00EB773D"/>
    <w:rsid w:val="00EB779D"/>
    <w:rsid w:val="00EB7B27"/>
    <w:rsid w:val="00EB7B6E"/>
    <w:rsid w:val="00EB7D91"/>
    <w:rsid w:val="00EC1AA1"/>
    <w:rsid w:val="00EC2841"/>
    <w:rsid w:val="00EC2E5C"/>
    <w:rsid w:val="00EC3072"/>
    <w:rsid w:val="00EC3113"/>
    <w:rsid w:val="00EC33F4"/>
    <w:rsid w:val="00EC3A78"/>
    <w:rsid w:val="00EC3DEC"/>
    <w:rsid w:val="00EC40F2"/>
    <w:rsid w:val="00EC4C85"/>
    <w:rsid w:val="00EC5630"/>
    <w:rsid w:val="00EC5893"/>
    <w:rsid w:val="00EC5C1D"/>
    <w:rsid w:val="00EC6C84"/>
    <w:rsid w:val="00EC6FAA"/>
    <w:rsid w:val="00EC70FE"/>
    <w:rsid w:val="00EC741E"/>
    <w:rsid w:val="00EC77FE"/>
    <w:rsid w:val="00EC7C91"/>
    <w:rsid w:val="00EC7DBC"/>
    <w:rsid w:val="00ED0019"/>
    <w:rsid w:val="00ED0184"/>
    <w:rsid w:val="00ED050F"/>
    <w:rsid w:val="00ED0B27"/>
    <w:rsid w:val="00ED0FF9"/>
    <w:rsid w:val="00ED14E1"/>
    <w:rsid w:val="00ED199E"/>
    <w:rsid w:val="00ED1A42"/>
    <w:rsid w:val="00ED1D4A"/>
    <w:rsid w:val="00ED23FC"/>
    <w:rsid w:val="00ED2424"/>
    <w:rsid w:val="00ED25B6"/>
    <w:rsid w:val="00ED2B75"/>
    <w:rsid w:val="00ED30E7"/>
    <w:rsid w:val="00ED3188"/>
    <w:rsid w:val="00ED34F1"/>
    <w:rsid w:val="00ED3759"/>
    <w:rsid w:val="00ED4039"/>
    <w:rsid w:val="00ED4768"/>
    <w:rsid w:val="00ED4AE9"/>
    <w:rsid w:val="00ED4B69"/>
    <w:rsid w:val="00ED4C57"/>
    <w:rsid w:val="00ED4D7F"/>
    <w:rsid w:val="00ED4FF5"/>
    <w:rsid w:val="00ED50C6"/>
    <w:rsid w:val="00ED5AF8"/>
    <w:rsid w:val="00ED6855"/>
    <w:rsid w:val="00ED7C1D"/>
    <w:rsid w:val="00EE09B9"/>
    <w:rsid w:val="00EE0DFC"/>
    <w:rsid w:val="00EE0ED4"/>
    <w:rsid w:val="00EE0F0A"/>
    <w:rsid w:val="00EE1371"/>
    <w:rsid w:val="00EE1BF4"/>
    <w:rsid w:val="00EE20E6"/>
    <w:rsid w:val="00EE223D"/>
    <w:rsid w:val="00EE2896"/>
    <w:rsid w:val="00EE2ACB"/>
    <w:rsid w:val="00EE2B8C"/>
    <w:rsid w:val="00EE2CD1"/>
    <w:rsid w:val="00EE3208"/>
    <w:rsid w:val="00EE3558"/>
    <w:rsid w:val="00EE3A32"/>
    <w:rsid w:val="00EE4361"/>
    <w:rsid w:val="00EE4BEB"/>
    <w:rsid w:val="00EE4CEE"/>
    <w:rsid w:val="00EE4F97"/>
    <w:rsid w:val="00EE54C0"/>
    <w:rsid w:val="00EE54CF"/>
    <w:rsid w:val="00EE5816"/>
    <w:rsid w:val="00EE586E"/>
    <w:rsid w:val="00EE595D"/>
    <w:rsid w:val="00EE679F"/>
    <w:rsid w:val="00EE783C"/>
    <w:rsid w:val="00EF02F1"/>
    <w:rsid w:val="00EF08B4"/>
    <w:rsid w:val="00EF09F0"/>
    <w:rsid w:val="00EF0C72"/>
    <w:rsid w:val="00EF1220"/>
    <w:rsid w:val="00EF1647"/>
    <w:rsid w:val="00EF174B"/>
    <w:rsid w:val="00EF1788"/>
    <w:rsid w:val="00EF20FB"/>
    <w:rsid w:val="00EF24C0"/>
    <w:rsid w:val="00EF2B6A"/>
    <w:rsid w:val="00EF3563"/>
    <w:rsid w:val="00EF3F21"/>
    <w:rsid w:val="00EF4753"/>
    <w:rsid w:val="00EF477A"/>
    <w:rsid w:val="00EF4904"/>
    <w:rsid w:val="00EF4F45"/>
    <w:rsid w:val="00EF5003"/>
    <w:rsid w:val="00EF542C"/>
    <w:rsid w:val="00EF55D2"/>
    <w:rsid w:val="00EF5A45"/>
    <w:rsid w:val="00EF5CB7"/>
    <w:rsid w:val="00EF6029"/>
    <w:rsid w:val="00EF6133"/>
    <w:rsid w:val="00EF61AB"/>
    <w:rsid w:val="00EF651C"/>
    <w:rsid w:val="00EF66FF"/>
    <w:rsid w:val="00EF6FEE"/>
    <w:rsid w:val="00EF70F9"/>
    <w:rsid w:val="00EF7459"/>
    <w:rsid w:val="00EF75F5"/>
    <w:rsid w:val="00EF76AC"/>
    <w:rsid w:val="00EF780C"/>
    <w:rsid w:val="00F00163"/>
    <w:rsid w:val="00F00691"/>
    <w:rsid w:val="00F00D78"/>
    <w:rsid w:val="00F00D7E"/>
    <w:rsid w:val="00F01224"/>
    <w:rsid w:val="00F0171B"/>
    <w:rsid w:val="00F020E3"/>
    <w:rsid w:val="00F02313"/>
    <w:rsid w:val="00F03912"/>
    <w:rsid w:val="00F03D33"/>
    <w:rsid w:val="00F03F69"/>
    <w:rsid w:val="00F046B3"/>
    <w:rsid w:val="00F0474C"/>
    <w:rsid w:val="00F0521E"/>
    <w:rsid w:val="00F05636"/>
    <w:rsid w:val="00F0600E"/>
    <w:rsid w:val="00F06079"/>
    <w:rsid w:val="00F06E8F"/>
    <w:rsid w:val="00F07A06"/>
    <w:rsid w:val="00F10127"/>
    <w:rsid w:val="00F103CA"/>
    <w:rsid w:val="00F104CF"/>
    <w:rsid w:val="00F107AA"/>
    <w:rsid w:val="00F1089E"/>
    <w:rsid w:val="00F11327"/>
    <w:rsid w:val="00F115C0"/>
    <w:rsid w:val="00F11932"/>
    <w:rsid w:val="00F11AA5"/>
    <w:rsid w:val="00F11D73"/>
    <w:rsid w:val="00F12568"/>
    <w:rsid w:val="00F127BD"/>
    <w:rsid w:val="00F12986"/>
    <w:rsid w:val="00F13015"/>
    <w:rsid w:val="00F1499E"/>
    <w:rsid w:val="00F149E7"/>
    <w:rsid w:val="00F14FE4"/>
    <w:rsid w:val="00F15692"/>
    <w:rsid w:val="00F156EF"/>
    <w:rsid w:val="00F161A1"/>
    <w:rsid w:val="00F16710"/>
    <w:rsid w:val="00F16A40"/>
    <w:rsid w:val="00F17673"/>
    <w:rsid w:val="00F17920"/>
    <w:rsid w:val="00F17EF0"/>
    <w:rsid w:val="00F201CA"/>
    <w:rsid w:val="00F2039E"/>
    <w:rsid w:val="00F21811"/>
    <w:rsid w:val="00F223DB"/>
    <w:rsid w:val="00F22467"/>
    <w:rsid w:val="00F22511"/>
    <w:rsid w:val="00F22537"/>
    <w:rsid w:val="00F22572"/>
    <w:rsid w:val="00F22792"/>
    <w:rsid w:val="00F22BEA"/>
    <w:rsid w:val="00F22CC6"/>
    <w:rsid w:val="00F22D7B"/>
    <w:rsid w:val="00F23373"/>
    <w:rsid w:val="00F235C5"/>
    <w:rsid w:val="00F2384A"/>
    <w:rsid w:val="00F239D9"/>
    <w:rsid w:val="00F242E6"/>
    <w:rsid w:val="00F245F0"/>
    <w:rsid w:val="00F25149"/>
    <w:rsid w:val="00F2546A"/>
    <w:rsid w:val="00F2554A"/>
    <w:rsid w:val="00F2625D"/>
    <w:rsid w:val="00F262B5"/>
    <w:rsid w:val="00F26B91"/>
    <w:rsid w:val="00F2715E"/>
    <w:rsid w:val="00F27A7F"/>
    <w:rsid w:val="00F27AC6"/>
    <w:rsid w:val="00F30627"/>
    <w:rsid w:val="00F306FA"/>
    <w:rsid w:val="00F30F67"/>
    <w:rsid w:val="00F326A2"/>
    <w:rsid w:val="00F32A97"/>
    <w:rsid w:val="00F33D33"/>
    <w:rsid w:val="00F34146"/>
    <w:rsid w:val="00F349CF"/>
    <w:rsid w:val="00F34A69"/>
    <w:rsid w:val="00F34ECD"/>
    <w:rsid w:val="00F34F76"/>
    <w:rsid w:val="00F35413"/>
    <w:rsid w:val="00F35590"/>
    <w:rsid w:val="00F35A96"/>
    <w:rsid w:val="00F361CC"/>
    <w:rsid w:val="00F36530"/>
    <w:rsid w:val="00F36C83"/>
    <w:rsid w:val="00F372EA"/>
    <w:rsid w:val="00F376F1"/>
    <w:rsid w:val="00F377B3"/>
    <w:rsid w:val="00F379E3"/>
    <w:rsid w:val="00F37C10"/>
    <w:rsid w:val="00F37DAB"/>
    <w:rsid w:val="00F37FAF"/>
    <w:rsid w:val="00F4000F"/>
    <w:rsid w:val="00F404E6"/>
    <w:rsid w:val="00F406CB"/>
    <w:rsid w:val="00F40E9E"/>
    <w:rsid w:val="00F4101B"/>
    <w:rsid w:val="00F41034"/>
    <w:rsid w:val="00F41529"/>
    <w:rsid w:val="00F43202"/>
    <w:rsid w:val="00F43E9E"/>
    <w:rsid w:val="00F44512"/>
    <w:rsid w:val="00F45045"/>
    <w:rsid w:val="00F4548C"/>
    <w:rsid w:val="00F4565D"/>
    <w:rsid w:val="00F45FC9"/>
    <w:rsid w:val="00F46E50"/>
    <w:rsid w:val="00F502DD"/>
    <w:rsid w:val="00F50A31"/>
    <w:rsid w:val="00F50C07"/>
    <w:rsid w:val="00F50FD1"/>
    <w:rsid w:val="00F5100B"/>
    <w:rsid w:val="00F51672"/>
    <w:rsid w:val="00F51878"/>
    <w:rsid w:val="00F51E89"/>
    <w:rsid w:val="00F5221E"/>
    <w:rsid w:val="00F52366"/>
    <w:rsid w:val="00F527A6"/>
    <w:rsid w:val="00F529C6"/>
    <w:rsid w:val="00F52AB8"/>
    <w:rsid w:val="00F52E6D"/>
    <w:rsid w:val="00F533C9"/>
    <w:rsid w:val="00F53413"/>
    <w:rsid w:val="00F537B4"/>
    <w:rsid w:val="00F53E7F"/>
    <w:rsid w:val="00F54DE5"/>
    <w:rsid w:val="00F5503B"/>
    <w:rsid w:val="00F55315"/>
    <w:rsid w:val="00F55D11"/>
    <w:rsid w:val="00F56040"/>
    <w:rsid w:val="00F561BD"/>
    <w:rsid w:val="00F5685E"/>
    <w:rsid w:val="00F56FB7"/>
    <w:rsid w:val="00F57538"/>
    <w:rsid w:val="00F57C1B"/>
    <w:rsid w:val="00F6000C"/>
    <w:rsid w:val="00F600BB"/>
    <w:rsid w:val="00F60163"/>
    <w:rsid w:val="00F601DD"/>
    <w:rsid w:val="00F60B17"/>
    <w:rsid w:val="00F6109F"/>
    <w:rsid w:val="00F6116B"/>
    <w:rsid w:val="00F616C9"/>
    <w:rsid w:val="00F61828"/>
    <w:rsid w:val="00F61A8C"/>
    <w:rsid w:val="00F61C07"/>
    <w:rsid w:val="00F620CA"/>
    <w:rsid w:val="00F625A6"/>
    <w:rsid w:val="00F627AE"/>
    <w:rsid w:val="00F6312C"/>
    <w:rsid w:val="00F6365C"/>
    <w:rsid w:val="00F63671"/>
    <w:rsid w:val="00F6391D"/>
    <w:rsid w:val="00F63B2C"/>
    <w:rsid w:val="00F645F9"/>
    <w:rsid w:val="00F65B4D"/>
    <w:rsid w:val="00F65B8A"/>
    <w:rsid w:val="00F65D22"/>
    <w:rsid w:val="00F6650B"/>
    <w:rsid w:val="00F666B1"/>
    <w:rsid w:val="00F66C4E"/>
    <w:rsid w:val="00F66C6F"/>
    <w:rsid w:val="00F67346"/>
    <w:rsid w:val="00F674C4"/>
    <w:rsid w:val="00F676DE"/>
    <w:rsid w:val="00F6772C"/>
    <w:rsid w:val="00F67B2C"/>
    <w:rsid w:val="00F67B30"/>
    <w:rsid w:val="00F67DED"/>
    <w:rsid w:val="00F70686"/>
    <w:rsid w:val="00F70723"/>
    <w:rsid w:val="00F7076F"/>
    <w:rsid w:val="00F70785"/>
    <w:rsid w:val="00F711A5"/>
    <w:rsid w:val="00F713BA"/>
    <w:rsid w:val="00F71617"/>
    <w:rsid w:val="00F71920"/>
    <w:rsid w:val="00F71AF1"/>
    <w:rsid w:val="00F71B23"/>
    <w:rsid w:val="00F71C58"/>
    <w:rsid w:val="00F7205F"/>
    <w:rsid w:val="00F73246"/>
    <w:rsid w:val="00F7338A"/>
    <w:rsid w:val="00F73F09"/>
    <w:rsid w:val="00F748C9"/>
    <w:rsid w:val="00F74B27"/>
    <w:rsid w:val="00F7532B"/>
    <w:rsid w:val="00F75411"/>
    <w:rsid w:val="00F7589A"/>
    <w:rsid w:val="00F7632E"/>
    <w:rsid w:val="00F7685F"/>
    <w:rsid w:val="00F769A6"/>
    <w:rsid w:val="00F77201"/>
    <w:rsid w:val="00F77266"/>
    <w:rsid w:val="00F776CA"/>
    <w:rsid w:val="00F77796"/>
    <w:rsid w:val="00F77997"/>
    <w:rsid w:val="00F80BFF"/>
    <w:rsid w:val="00F8144F"/>
    <w:rsid w:val="00F81897"/>
    <w:rsid w:val="00F81CB5"/>
    <w:rsid w:val="00F82710"/>
    <w:rsid w:val="00F82743"/>
    <w:rsid w:val="00F840FD"/>
    <w:rsid w:val="00F84452"/>
    <w:rsid w:val="00F845D2"/>
    <w:rsid w:val="00F84B95"/>
    <w:rsid w:val="00F84D31"/>
    <w:rsid w:val="00F850D4"/>
    <w:rsid w:val="00F85119"/>
    <w:rsid w:val="00F86308"/>
    <w:rsid w:val="00F869AD"/>
    <w:rsid w:val="00F8752C"/>
    <w:rsid w:val="00F87933"/>
    <w:rsid w:val="00F87E12"/>
    <w:rsid w:val="00F87F79"/>
    <w:rsid w:val="00F90C14"/>
    <w:rsid w:val="00F915E3"/>
    <w:rsid w:val="00F91680"/>
    <w:rsid w:val="00F91B14"/>
    <w:rsid w:val="00F91B99"/>
    <w:rsid w:val="00F9234D"/>
    <w:rsid w:val="00F92A02"/>
    <w:rsid w:val="00F92E99"/>
    <w:rsid w:val="00F93A61"/>
    <w:rsid w:val="00F94403"/>
    <w:rsid w:val="00F94606"/>
    <w:rsid w:val="00F94ADD"/>
    <w:rsid w:val="00F94D08"/>
    <w:rsid w:val="00F95285"/>
    <w:rsid w:val="00F969BE"/>
    <w:rsid w:val="00F978B7"/>
    <w:rsid w:val="00F97D2D"/>
    <w:rsid w:val="00FA01D4"/>
    <w:rsid w:val="00FA0B52"/>
    <w:rsid w:val="00FA0D80"/>
    <w:rsid w:val="00FA2BC9"/>
    <w:rsid w:val="00FA2E4F"/>
    <w:rsid w:val="00FA30BD"/>
    <w:rsid w:val="00FA3757"/>
    <w:rsid w:val="00FA3DC9"/>
    <w:rsid w:val="00FA3FA2"/>
    <w:rsid w:val="00FA461F"/>
    <w:rsid w:val="00FA47B6"/>
    <w:rsid w:val="00FA4978"/>
    <w:rsid w:val="00FA50C7"/>
    <w:rsid w:val="00FA5952"/>
    <w:rsid w:val="00FA5CC3"/>
    <w:rsid w:val="00FA5D72"/>
    <w:rsid w:val="00FA5DDA"/>
    <w:rsid w:val="00FA5E3D"/>
    <w:rsid w:val="00FA5FCA"/>
    <w:rsid w:val="00FA68C7"/>
    <w:rsid w:val="00FB1121"/>
    <w:rsid w:val="00FB13A6"/>
    <w:rsid w:val="00FB239E"/>
    <w:rsid w:val="00FB31AE"/>
    <w:rsid w:val="00FB3EB5"/>
    <w:rsid w:val="00FB4678"/>
    <w:rsid w:val="00FB47A5"/>
    <w:rsid w:val="00FB48E3"/>
    <w:rsid w:val="00FB50F9"/>
    <w:rsid w:val="00FB59E5"/>
    <w:rsid w:val="00FB7021"/>
    <w:rsid w:val="00FB71D9"/>
    <w:rsid w:val="00FB73E3"/>
    <w:rsid w:val="00FB75DE"/>
    <w:rsid w:val="00FB7D15"/>
    <w:rsid w:val="00FC09B6"/>
    <w:rsid w:val="00FC0C24"/>
    <w:rsid w:val="00FC0D89"/>
    <w:rsid w:val="00FC12E2"/>
    <w:rsid w:val="00FC14B6"/>
    <w:rsid w:val="00FC1FC5"/>
    <w:rsid w:val="00FC3149"/>
    <w:rsid w:val="00FC33D5"/>
    <w:rsid w:val="00FC3668"/>
    <w:rsid w:val="00FC3A8D"/>
    <w:rsid w:val="00FC446D"/>
    <w:rsid w:val="00FC51EC"/>
    <w:rsid w:val="00FC5354"/>
    <w:rsid w:val="00FC56E6"/>
    <w:rsid w:val="00FC5D38"/>
    <w:rsid w:val="00FC5F48"/>
    <w:rsid w:val="00FC6190"/>
    <w:rsid w:val="00FC6233"/>
    <w:rsid w:val="00FC6270"/>
    <w:rsid w:val="00FC6677"/>
    <w:rsid w:val="00FC68E1"/>
    <w:rsid w:val="00FC7A2D"/>
    <w:rsid w:val="00FD0003"/>
    <w:rsid w:val="00FD07F1"/>
    <w:rsid w:val="00FD098A"/>
    <w:rsid w:val="00FD0C7A"/>
    <w:rsid w:val="00FD0C85"/>
    <w:rsid w:val="00FD0FAE"/>
    <w:rsid w:val="00FD229E"/>
    <w:rsid w:val="00FD2476"/>
    <w:rsid w:val="00FD2A06"/>
    <w:rsid w:val="00FD2B25"/>
    <w:rsid w:val="00FD325B"/>
    <w:rsid w:val="00FD329B"/>
    <w:rsid w:val="00FD35F0"/>
    <w:rsid w:val="00FD363A"/>
    <w:rsid w:val="00FD3BA6"/>
    <w:rsid w:val="00FD3C38"/>
    <w:rsid w:val="00FD3F7B"/>
    <w:rsid w:val="00FD3FC8"/>
    <w:rsid w:val="00FD4148"/>
    <w:rsid w:val="00FD5346"/>
    <w:rsid w:val="00FD5729"/>
    <w:rsid w:val="00FD5758"/>
    <w:rsid w:val="00FD59BE"/>
    <w:rsid w:val="00FD6133"/>
    <w:rsid w:val="00FD62C7"/>
    <w:rsid w:val="00FD692C"/>
    <w:rsid w:val="00FD6C64"/>
    <w:rsid w:val="00FD6CDC"/>
    <w:rsid w:val="00FD70A2"/>
    <w:rsid w:val="00FD72F4"/>
    <w:rsid w:val="00FE140C"/>
    <w:rsid w:val="00FE1690"/>
    <w:rsid w:val="00FE1F2E"/>
    <w:rsid w:val="00FE20DC"/>
    <w:rsid w:val="00FE24A3"/>
    <w:rsid w:val="00FE2BB1"/>
    <w:rsid w:val="00FE3175"/>
    <w:rsid w:val="00FE3258"/>
    <w:rsid w:val="00FE3909"/>
    <w:rsid w:val="00FE3938"/>
    <w:rsid w:val="00FE3959"/>
    <w:rsid w:val="00FE3C3C"/>
    <w:rsid w:val="00FE3E3F"/>
    <w:rsid w:val="00FE3F87"/>
    <w:rsid w:val="00FE492B"/>
    <w:rsid w:val="00FE4B37"/>
    <w:rsid w:val="00FE4BD0"/>
    <w:rsid w:val="00FE51AB"/>
    <w:rsid w:val="00FE545B"/>
    <w:rsid w:val="00FE573D"/>
    <w:rsid w:val="00FE5FCE"/>
    <w:rsid w:val="00FE5FFC"/>
    <w:rsid w:val="00FE602C"/>
    <w:rsid w:val="00FE6790"/>
    <w:rsid w:val="00FE6A73"/>
    <w:rsid w:val="00FE6D24"/>
    <w:rsid w:val="00FE6FA0"/>
    <w:rsid w:val="00FE76C4"/>
    <w:rsid w:val="00FE7D4A"/>
    <w:rsid w:val="00FF040F"/>
    <w:rsid w:val="00FF09F3"/>
    <w:rsid w:val="00FF0A42"/>
    <w:rsid w:val="00FF17F6"/>
    <w:rsid w:val="00FF193F"/>
    <w:rsid w:val="00FF1FC0"/>
    <w:rsid w:val="00FF21D2"/>
    <w:rsid w:val="00FF2710"/>
    <w:rsid w:val="00FF3DE5"/>
    <w:rsid w:val="00FF43DF"/>
    <w:rsid w:val="00FF444C"/>
    <w:rsid w:val="00FF471D"/>
    <w:rsid w:val="00FF4BFA"/>
    <w:rsid w:val="00FF53A3"/>
    <w:rsid w:val="00FF561C"/>
    <w:rsid w:val="00FF610C"/>
    <w:rsid w:val="00FF68CF"/>
    <w:rsid w:val="00FF745A"/>
    <w:rsid w:val="00FF765D"/>
    <w:rsid w:val="00FF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081C131"/>
  <w15:chartTrackingRefBased/>
  <w15:docId w15:val="{724520DB-ACD7-445C-82B3-59579124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4D7"/>
    <w:pPr>
      <w:widowControl w:val="0"/>
      <w:jc w:val="both"/>
    </w:pPr>
    <w:rPr>
      <w:rFonts w:asciiTheme="minorHAnsi" w:eastAsiaTheme="minorEastAsia" w:hAnsiTheme="minorHAnsi" w:cstheme="minorBidi"/>
      <w:kern w:val="2"/>
      <w:sz w:val="21"/>
      <w:szCs w:val="22"/>
      <w:lang w:eastAsia="zh-CN"/>
    </w:rPr>
  </w:style>
  <w:style w:type="paragraph" w:styleId="1">
    <w:name w:val="heading 1"/>
    <w:next w:val="a"/>
    <w:qFormat/>
    <w:rsid w:val="00573DD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qFormat/>
    <w:rsid w:val="00573DD3"/>
    <w:pPr>
      <w:pBdr>
        <w:top w:val="none" w:sz="0" w:space="0" w:color="auto"/>
      </w:pBdr>
      <w:spacing w:before="180"/>
      <w:outlineLvl w:val="1"/>
    </w:pPr>
    <w:rPr>
      <w:sz w:val="32"/>
    </w:rPr>
  </w:style>
  <w:style w:type="paragraph" w:styleId="3">
    <w:name w:val="heading 3"/>
    <w:basedOn w:val="2"/>
    <w:next w:val="a"/>
    <w:qFormat/>
    <w:rsid w:val="00573DD3"/>
    <w:pPr>
      <w:spacing w:before="120"/>
      <w:outlineLvl w:val="2"/>
    </w:pPr>
    <w:rPr>
      <w:sz w:val="28"/>
    </w:rPr>
  </w:style>
  <w:style w:type="paragraph" w:styleId="4">
    <w:name w:val="heading 4"/>
    <w:basedOn w:val="3"/>
    <w:next w:val="a"/>
    <w:qFormat/>
    <w:rsid w:val="00573DD3"/>
    <w:pPr>
      <w:ind w:left="1418" w:hanging="1418"/>
      <w:outlineLvl w:val="3"/>
    </w:pPr>
    <w:rPr>
      <w:sz w:val="24"/>
    </w:rPr>
  </w:style>
  <w:style w:type="paragraph" w:styleId="5">
    <w:name w:val="heading 5"/>
    <w:basedOn w:val="4"/>
    <w:next w:val="a"/>
    <w:qFormat/>
    <w:rsid w:val="00573DD3"/>
    <w:pPr>
      <w:ind w:left="1701" w:hanging="1701"/>
      <w:outlineLvl w:val="4"/>
    </w:pPr>
    <w:rPr>
      <w:sz w:val="22"/>
    </w:rPr>
  </w:style>
  <w:style w:type="paragraph" w:styleId="6">
    <w:name w:val="heading 6"/>
    <w:basedOn w:val="H6"/>
    <w:next w:val="a"/>
    <w:qFormat/>
    <w:rsid w:val="00573DD3"/>
    <w:pPr>
      <w:outlineLvl w:val="5"/>
    </w:pPr>
  </w:style>
  <w:style w:type="paragraph" w:styleId="7">
    <w:name w:val="heading 7"/>
    <w:basedOn w:val="H6"/>
    <w:next w:val="a"/>
    <w:qFormat/>
    <w:rsid w:val="00573DD3"/>
    <w:pPr>
      <w:outlineLvl w:val="6"/>
    </w:pPr>
  </w:style>
  <w:style w:type="paragraph" w:styleId="8">
    <w:name w:val="heading 8"/>
    <w:basedOn w:val="1"/>
    <w:next w:val="a"/>
    <w:qFormat/>
    <w:rsid w:val="00573DD3"/>
    <w:pPr>
      <w:ind w:left="0" w:firstLine="0"/>
      <w:outlineLvl w:val="7"/>
    </w:pPr>
  </w:style>
  <w:style w:type="paragraph" w:styleId="9">
    <w:name w:val="heading 9"/>
    <w:basedOn w:val="8"/>
    <w:next w:val="a"/>
    <w:qFormat/>
    <w:rsid w:val="00573DD3"/>
    <w:pPr>
      <w:outlineLvl w:val="8"/>
    </w:pPr>
  </w:style>
  <w:style w:type="character" w:default="1" w:styleId="a0">
    <w:name w:val="Default Paragraph Font"/>
    <w:uiPriority w:val="1"/>
    <w:semiHidden/>
    <w:unhideWhenUsed/>
    <w:rsid w:val="00DD74D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D74D7"/>
  </w:style>
  <w:style w:type="paragraph" w:styleId="TOC8">
    <w:name w:val="toc 8"/>
    <w:basedOn w:val="TOC1"/>
    <w:semiHidden/>
    <w:rsid w:val="00573DD3"/>
    <w:pPr>
      <w:spacing w:before="180"/>
      <w:ind w:left="2693" w:hanging="2693"/>
    </w:pPr>
    <w:rPr>
      <w:b/>
    </w:rPr>
  </w:style>
  <w:style w:type="paragraph" w:styleId="TOC1">
    <w:name w:val="toc 1"/>
    <w:semiHidden/>
    <w:rsid w:val="00573DD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73DD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573DD3"/>
    <w:pPr>
      <w:ind w:left="1701" w:hanging="1701"/>
    </w:pPr>
  </w:style>
  <w:style w:type="paragraph" w:styleId="TOC4">
    <w:name w:val="toc 4"/>
    <w:basedOn w:val="TOC3"/>
    <w:semiHidden/>
    <w:rsid w:val="00573DD3"/>
    <w:pPr>
      <w:ind w:left="1418" w:hanging="1418"/>
    </w:pPr>
  </w:style>
  <w:style w:type="paragraph" w:styleId="TOC3">
    <w:name w:val="toc 3"/>
    <w:basedOn w:val="TOC2"/>
    <w:semiHidden/>
    <w:rsid w:val="00573DD3"/>
    <w:pPr>
      <w:ind w:left="1134" w:hanging="1134"/>
    </w:pPr>
  </w:style>
  <w:style w:type="paragraph" w:styleId="TOC2">
    <w:name w:val="toc 2"/>
    <w:basedOn w:val="TOC1"/>
    <w:semiHidden/>
    <w:rsid w:val="00573DD3"/>
    <w:pPr>
      <w:keepNext w:val="0"/>
      <w:spacing w:before="0"/>
      <w:ind w:left="851" w:hanging="851"/>
    </w:pPr>
    <w:rPr>
      <w:sz w:val="20"/>
    </w:rPr>
  </w:style>
  <w:style w:type="paragraph" w:styleId="20">
    <w:name w:val="index 2"/>
    <w:basedOn w:val="10"/>
    <w:semiHidden/>
    <w:rsid w:val="00573DD3"/>
    <w:pPr>
      <w:ind w:left="284"/>
    </w:pPr>
  </w:style>
  <w:style w:type="paragraph" w:styleId="10">
    <w:name w:val="index 1"/>
    <w:basedOn w:val="a"/>
    <w:semiHidden/>
    <w:rsid w:val="00573DD3"/>
    <w:pPr>
      <w:keepLines/>
    </w:pPr>
  </w:style>
  <w:style w:type="paragraph" w:customStyle="1" w:styleId="ZH">
    <w:name w:val="ZH"/>
    <w:rsid w:val="00573DD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573DD3"/>
    <w:pPr>
      <w:outlineLvl w:val="9"/>
    </w:pPr>
  </w:style>
  <w:style w:type="paragraph" w:styleId="21">
    <w:name w:val="List Number 2"/>
    <w:basedOn w:val="a3"/>
    <w:semiHidden/>
    <w:rsid w:val="00573DD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573DD3"/>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573DD3"/>
    <w:rPr>
      <w:b/>
      <w:position w:val="6"/>
      <w:sz w:val="16"/>
    </w:rPr>
  </w:style>
  <w:style w:type="paragraph" w:styleId="a7">
    <w:name w:val="footnote text"/>
    <w:basedOn w:val="a"/>
    <w:semiHidden/>
    <w:rsid w:val="00573DD3"/>
    <w:pPr>
      <w:keepLines/>
      <w:ind w:left="454" w:hanging="454"/>
    </w:pPr>
    <w:rPr>
      <w:sz w:val="16"/>
    </w:rPr>
  </w:style>
  <w:style w:type="paragraph" w:customStyle="1" w:styleId="TAH">
    <w:name w:val="TAH"/>
    <w:basedOn w:val="TAC"/>
    <w:link w:val="TAHCar"/>
    <w:qFormat/>
    <w:rsid w:val="00573DD3"/>
    <w:rPr>
      <w:b/>
    </w:rPr>
  </w:style>
  <w:style w:type="paragraph" w:customStyle="1" w:styleId="TAC">
    <w:name w:val="TAC"/>
    <w:basedOn w:val="TAL"/>
    <w:link w:val="TACChar"/>
    <w:qFormat/>
    <w:rsid w:val="00573DD3"/>
    <w:pPr>
      <w:jc w:val="center"/>
    </w:pPr>
  </w:style>
  <w:style w:type="paragraph" w:customStyle="1" w:styleId="TF">
    <w:name w:val="TF"/>
    <w:basedOn w:val="TH"/>
    <w:link w:val="TFChar"/>
    <w:rsid w:val="00573DD3"/>
    <w:pPr>
      <w:keepNext w:val="0"/>
      <w:spacing w:before="0" w:after="240"/>
    </w:pPr>
  </w:style>
  <w:style w:type="paragraph" w:customStyle="1" w:styleId="NO">
    <w:name w:val="NO"/>
    <w:basedOn w:val="a"/>
    <w:link w:val="NOChar"/>
    <w:rsid w:val="00573DD3"/>
    <w:pPr>
      <w:keepLines/>
      <w:ind w:left="1135" w:hanging="851"/>
    </w:pPr>
  </w:style>
  <w:style w:type="paragraph" w:styleId="TOC9">
    <w:name w:val="toc 9"/>
    <w:basedOn w:val="TOC8"/>
    <w:semiHidden/>
    <w:rsid w:val="00573DD3"/>
    <w:pPr>
      <w:ind w:left="1418" w:hanging="1418"/>
    </w:pPr>
  </w:style>
  <w:style w:type="paragraph" w:customStyle="1" w:styleId="EX">
    <w:name w:val="EX"/>
    <w:basedOn w:val="a"/>
    <w:rsid w:val="00573DD3"/>
    <w:pPr>
      <w:keepLines/>
      <w:ind w:left="1702" w:hanging="1418"/>
    </w:pPr>
  </w:style>
  <w:style w:type="paragraph" w:customStyle="1" w:styleId="FP">
    <w:name w:val="FP"/>
    <w:basedOn w:val="a"/>
    <w:rsid w:val="00573DD3"/>
  </w:style>
  <w:style w:type="paragraph" w:customStyle="1" w:styleId="LD">
    <w:name w:val="LD"/>
    <w:rsid w:val="00573DD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73DD3"/>
  </w:style>
  <w:style w:type="paragraph" w:customStyle="1" w:styleId="EW">
    <w:name w:val="EW"/>
    <w:basedOn w:val="EX"/>
    <w:rsid w:val="00573DD3"/>
  </w:style>
  <w:style w:type="paragraph" w:styleId="TOC6">
    <w:name w:val="toc 6"/>
    <w:basedOn w:val="TOC5"/>
    <w:next w:val="a"/>
    <w:semiHidden/>
    <w:rsid w:val="00573DD3"/>
    <w:pPr>
      <w:ind w:left="1985" w:hanging="1985"/>
    </w:pPr>
  </w:style>
  <w:style w:type="paragraph" w:styleId="TOC7">
    <w:name w:val="toc 7"/>
    <w:basedOn w:val="TOC6"/>
    <w:next w:val="a"/>
    <w:semiHidden/>
    <w:rsid w:val="00573DD3"/>
    <w:pPr>
      <w:ind w:left="2268" w:hanging="2268"/>
    </w:pPr>
  </w:style>
  <w:style w:type="paragraph" w:styleId="22">
    <w:name w:val="List Bullet 2"/>
    <w:basedOn w:val="a8"/>
    <w:semiHidden/>
    <w:rsid w:val="00573DD3"/>
    <w:pPr>
      <w:ind w:left="851"/>
    </w:pPr>
  </w:style>
  <w:style w:type="paragraph" w:styleId="30">
    <w:name w:val="List Bullet 3"/>
    <w:basedOn w:val="22"/>
    <w:semiHidden/>
    <w:rsid w:val="00573DD3"/>
    <w:pPr>
      <w:ind w:left="1135"/>
    </w:pPr>
  </w:style>
  <w:style w:type="paragraph" w:styleId="a3">
    <w:name w:val="List Number"/>
    <w:basedOn w:val="a9"/>
    <w:semiHidden/>
    <w:rsid w:val="00573DD3"/>
  </w:style>
  <w:style w:type="paragraph" w:customStyle="1" w:styleId="EQ">
    <w:name w:val="EQ"/>
    <w:basedOn w:val="a"/>
    <w:next w:val="a"/>
    <w:rsid w:val="00573DD3"/>
    <w:pPr>
      <w:keepLines/>
      <w:tabs>
        <w:tab w:val="center" w:pos="4536"/>
        <w:tab w:val="right" w:pos="9072"/>
      </w:tabs>
    </w:pPr>
    <w:rPr>
      <w:noProof/>
    </w:rPr>
  </w:style>
  <w:style w:type="paragraph" w:customStyle="1" w:styleId="TH">
    <w:name w:val="TH"/>
    <w:basedOn w:val="a"/>
    <w:link w:val="THChar"/>
    <w:qFormat/>
    <w:rsid w:val="00573DD3"/>
    <w:pPr>
      <w:keepNext/>
      <w:keepLines/>
      <w:spacing w:before="60"/>
      <w:jc w:val="center"/>
    </w:pPr>
    <w:rPr>
      <w:rFonts w:ascii="Arial" w:hAnsi="Arial"/>
      <w:b/>
    </w:rPr>
  </w:style>
  <w:style w:type="paragraph" w:customStyle="1" w:styleId="NF">
    <w:name w:val="NF"/>
    <w:basedOn w:val="NO"/>
    <w:rsid w:val="00573DD3"/>
    <w:pPr>
      <w:keepNext/>
    </w:pPr>
    <w:rPr>
      <w:rFonts w:ascii="Arial" w:hAnsi="Arial"/>
      <w:sz w:val="18"/>
    </w:rPr>
  </w:style>
  <w:style w:type="paragraph" w:customStyle="1" w:styleId="PL">
    <w:name w:val="PL"/>
    <w:link w:val="PLChar"/>
    <w:rsid w:val="00573D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73DD3"/>
    <w:pPr>
      <w:jc w:val="right"/>
    </w:pPr>
  </w:style>
  <w:style w:type="paragraph" w:customStyle="1" w:styleId="H6">
    <w:name w:val="H6"/>
    <w:basedOn w:val="5"/>
    <w:next w:val="a"/>
    <w:rsid w:val="00573DD3"/>
    <w:pPr>
      <w:ind w:left="1985" w:hanging="1985"/>
      <w:outlineLvl w:val="9"/>
    </w:pPr>
    <w:rPr>
      <w:sz w:val="20"/>
    </w:rPr>
  </w:style>
  <w:style w:type="paragraph" w:customStyle="1" w:styleId="TAN">
    <w:name w:val="TAN"/>
    <w:basedOn w:val="TAL"/>
    <w:link w:val="TANChar"/>
    <w:qFormat/>
    <w:rsid w:val="00573DD3"/>
    <w:pPr>
      <w:ind w:left="851" w:hanging="851"/>
    </w:pPr>
  </w:style>
  <w:style w:type="paragraph" w:customStyle="1" w:styleId="TAL">
    <w:name w:val="TAL"/>
    <w:basedOn w:val="a"/>
    <w:link w:val="TALCar"/>
    <w:qFormat/>
    <w:rsid w:val="00573DD3"/>
    <w:pPr>
      <w:keepNext/>
      <w:keepLines/>
    </w:pPr>
    <w:rPr>
      <w:rFonts w:ascii="Arial" w:hAnsi="Arial"/>
      <w:sz w:val="18"/>
    </w:rPr>
  </w:style>
  <w:style w:type="paragraph" w:customStyle="1" w:styleId="ZA">
    <w:name w:val="ZA"/>
    <w:rsid w:val="00573DD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73DD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73DD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73DD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73DD3"/>
    <w:pPr>
      <w:framePr w:wrap="notBeside" w:y="16161"/>
    </w:pPr>
  </w:style>
  <w:style w:type="character" w:customStyle="1" w:styleId="ZGSM">
    <w:name w:val="ZGSM"/>
    <w:rsid w:val="00573DD3"/>
  </w:style>
  <w:style w:type="paragraph" w:styleId="23">
    <w:name w:val="List 2"/>
    <w:basedOn w:val="a9"/>
    <w:semiHidden/>
    <w:rsid w:val="00573DD3"/>
    <w:pPr>
      <w:ind w:left="851"/>
    </w:pPr>
  </w:style>
  <w:style w:type="paragraph" w:customStyle="1" w:styleId="ZG">
    <w:name w:val="ZG"/>
    <w:rsid w:val="00573DD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3"/>
    <w:basedOn w:val="23"/>
    <w:semiHidden/>
    <w:rsid w:val="00573DD3"/>
    <w:pPr>
      <w:ind w:left="1135"/>
    </w:pPr>
  </w:style>
  <w:style w:type="paragraph" w:styleId="40">
    <w:name w:val="List 4"/>
    <w:basedOn w:val="31"/>
    <w:semiHidden/>
    <w:rsid w:val="00573DD3"/>
    <w:pPr>
      <w:ind w:left="1418"/>
    </w:pPr>
  </w:style>
  <w:style w:type="paragraph" w:styleId="50">
    <w:name w:val="List 5"/>
    <w:basedOn w:val="40"/>
    <w:semiHidden/>
    <w:rsid w:val="00573DD3"/>
    <w:pPr>
      <w:ind w:left="1702"/>
    </w:pPr>
  </w:style>
  <w:style w:type="paragraph" w:customStyle="1" w:styleId="EditorsNote">
    <w:name w:val="Editor's Note"/>
    <w:basedOn w:val="NO"/>
    <w:rsid w:val="00573DD3"/>
    <w:rPr>
      <w:color w:val="FF0000"/>
    </w:rPr>
  </w:style>
  <w:style w:type="paragraph" w:styleId="a9">
    <w:name w:val="List"/>
    <w:basedOn w:val="a"/>
    <w:semiHidden/>
    <w:rsid w:val="00573DD3"/>
    <w:pPr>
      <w:ind w:left="568" w:hanging="284"/>
    </w:pPr>
  </w:style>
  <w:style w:type="paragraph" w:styleId="a8">
    <w:name w:val="List Bullet"/>
    <w:basedOn w:val="a9"/>
    <w:semiHidden/>
    <w:rsid w:val="00573DD3"/>
  </w:style>
  <w:style w:type="paragraph" w:styleId="41">
    <w:name w:val="List Bullet 4"/>
    <w:basedOn w:val="30"/>
    <w:semiHidden/>
    <w:rsid w:val="00573DD3"/>
    <w:pPr>
      <w:ind w:left="1418"/>
    </w:pPr>
  </w:style>
  <w:style w:type="paragraph" w:styleId="51">
    <w:name w:val="List Bullet 5"/>
    <w:basedOn w:val="41"/>
    <w:semiHidden/>
    <w:rsid w:val="00573DD3"/>
    <w:pPr>
      <w:ind w:left="1702"/>
    </w:pPr>
  </w:style>
  <w:style w:type="paragraph" w:customStyle="1" w:styleId="B1">
    <w:name w:val="B1"/>
    <w:basedOn w:val="a9"/>
    <w:link w:val="B1Char"/>
    <w:rsid w:val="00573DD3"/>
  </w:style>
  <w:style w:type="paragraph" w:customStyle="1" w:styleId="B2">
    <w:name w:val="B2"/>
    <w:basedOn w:val="23"/>
    <w:link w:val="B2Char"/>
    <w:rsid w:val="00573DD3"/>
  </w:style>
  <w:style w:type="paragraph" w:customStyle="1" w:styleId="B3">
    <w:name w:val="B3"/>
    <w:basedOn w:val="31"/>
    <w:rsid w:val="00573DD3"/>
  </w:style>
  <w:style w:type="paragraph" w:customStyle="1" w:styleId="B4">
    <w:name w:val="B4"/>
    <w:basedOn w:val="40"/>
    <w:rsid w:val="00573DD3"/>
  </w:style>
  <w:style w:type="paragraph" w:customStyle="1" w:styleId="B5">
    <w:name w:val="B5"/>
    <w:basedOn w:val="50"/>
    <w:rsid w:val="00573DD3"/>
  </w:style>
  <w:style w:type="paragraph" w:styleId="aa">
    <w:name w:val="footer"/>
    <w:basedOn w:val="a4"/>
    <w:link w:val="ab"/>
    <w:rsid w:val="00573DD3"/>
    <w:pPr>
      <w:jc w:val="center"/>
    </w:pPr>
    <w:rPr>
      <w:i/>
    </w:rPr>
  </w:style>
  <w:style w:type="paragraph" w:customStyle="1" w:styleId="ZTD">
    <w:name w:val="ZTD"/>
    <w:basedOn w:val="ZB"/>
    <w:rsid w:val="00573DD3"/>
    <w:pPr>
      <w:framePr w:hRule="auto" w:wrap="notBeside" w:y="852"/>
    </w:pPr>
    <w:rPr>
      <w:i w:val="0"/>
      <w:sz w:val="40"/>
    </w:rPr>
  </w:style>
  <w:style w:type="paragraph" w:customStyle="1" w:styleId="3GPPHeader">
    <w:name w:val="3GPP_Header"/>
    <w:basedOn w:val="a"/>
    <w:rsid w:val="008A22CF"/>
    <w:pPr>
      <w:tabs>
        <w:tab w:val="left" w:pos="1701"/>
        <w:tab w:val="right" w:pos="9639"/>
      </w:tabs>
      <w:spacing w:after="240"/>
    </w:pPr>
    <w:rPr>
      <w:rFonts w:ascii="Arial" w:hAnsi="Arial"/>
      <w:b/>
      <w:sz w:val="24"/>
    </w:rPr>
  </w:style>
  <w:style w:type="paragraph" w:styleId="ac">
    <w:name w:val="List Paragraph"/>
    <w:aliases w:val="- Bullets,?? ??,?????,????,Lista1,列出段落,中等深浅网格 1 - 着色 21,목록 단락,リスト段落,列出段落1,¥¡¡¡¡ì¬º¥¹¥È¶ÎÂä,ÁÐ³ö¶ÎÂä,列表段落1,—ño’i—Ž,¥ê¥¹¥È¶ÎÂä,1st level - Bullet List Paragraph,Lettre d'introduction,Paragrafo elenco,Normal bullet 2,Bullet list,목록단락,R4_bullets"/>
    <w:basedOn w:val="a"/>
    <w:link w:val="ad"/>
    <w:uiPriority w:val="34"/>
    <w:qFormat/>
    <w:rsid w:val="001D4850"/>
    <w:pPr>
      <w:ind w:left="720"/>
    </w:pPr>
  </w:style>
  <w:style w:type="paragraph" w:customStyle="1" w:styleId="Reference">
    <w:name w:val="Reference"/>
    <w:basedOn w:val="a"/>
    <w:rsid w:val="00BB798E"/>
    <w:pPr>
      <w:numPr>
        <w:numId w:val="1"/>
      </w:numPr>
      <w:spacing w:before="120" w:line="280" w:lineRule="atLeast"/>
    </w:pPr>
  </w:style>
  <w:style w:type="paragraph" w:styleId="ae">
    <w:name w:val="Balloon Text"/>
    <w:basedOn w:val="a"/>
    <w:link w:val="af"/>
    <w:uiPriority w:val="99"/>
    <w:semiHidden/>
    <w:unhideWhenUsed/>
    <w:rsid w:val="007F7991"/>
    <w:rPr>
      <w:rFonts w:ascii="Tahoma" w:hAnsi="Tahoma" w:cs="Tahoma"/>
      <w:sz w:val="16"/>
      <w:szCs w:val="16"/>
    </w:rPr>
  </w:style>
  <w:style w:type="character" w:customStyle="1" w:styleId="af">
    <w:name w:val="批注框文本 字符"/>
    <w:link w:val="ae"/>
    <w:uiPriority w:val="99"/>
    <w:semiHidden/>
    <w:rsid w:val="007F7991"/>
    <w:rPr>
      <w:rFonts w:ascii="Tahoma" w:hAnsi="Tahoma" w:cs="Tahoma"/>
      <w:sz w:val="16"/>
      <w:szCs w:val="16"/>
      <w:lang w:val="en-GB"/>
    </w:rPr>
  </w:style>
  <w:style w:type="character" w:customStyle="1" w:styleId="NOChar">
    <w:name w:val="NO Char"/>
    <w:link w:val="NO"/>
    <w:rsid w:val="00A40CEF"/>
    <w:rPr>
      <w:rFonts w:ascii="Times New Roman" w:hAnsi="Times New Roman"/>
      <w:lang w:val="en-GB"/>
    </w:rPr>
  </w:style>
  <w:style w:type="character" w:styleId="af0">
    <w:name w:val="annotation reference"/>
    <w:uiPriority w:val="99"/>
    <w:semiHidden/>
    <w:unhideWhenUsed/>
    <w:rsid w:val="00B26422"/>
    <w:rPr>
      <w:sz w:val="16"/>
      <w:szCs w:val="16"/>
    </w:rPr>
  </w:style>
  <w:style w:type="paragraph" w:styleId="af1">
    <w:name w:val="annotation text"/>
    <w:basedOn w:val="a"/>
    <w:link w:val="af2"/>
    <w:uiPriority w:val="99"/>
    <w:semiHidden/>
    <w:unhideWhenUsed/>
    <w:rsid w:val="00B26422"/>
  </w:style>
  <w:style w:type="character" w:customStyle="1" w:styleId="af2">
    <w:name w:val="批注文字 字符"/>
    <w:link w:val="af1"/>
    <w:uiPriority w:val="99"/>
    <w:semiHidden/>
    <w:rsid w:val="00B26422"/>
    <w:rPr>
      <w:rFonts w:ascii="Times New Roman" w:hAnsi="Times New Roman"/>
      <w:lang w:val="en-GB"/>
    </w:rPr>
  </w:style>
  <w:style w:type="paragraph" w:styleId="af3">
    <w:name w:val="annotation subject"/>
    <w:basedOn w:val="af1"/>
    <w:next w:val="af1"/>
    <w:link w:val="af4"/>
    <w:uiPriority w:val="99"/>
    <w:semiHidden/>
    <w:unhideWhenUsed/>
    <w:rsid w:val="00B26422"/>
    <w:rPr>
      <w:b/>
      <w:bCs/>
    </w:rPr>
  </w:style>
  <w:style w:type="character" w:customStyle="1" w:styleId="af4">
    <w:name w:val="批注主题 字符"/>
    <w:link w:val="af3"/>
    <w:uiPriority w:val="99"/>
    <w:semiHidden/>
    <w:rsid w:val="00B26422"/>
    <w:rPr>
      <w:rFonts w:ascii="Times New Roman" w:hAnsi="Times New Roman"/>
      <w:b/>
      <w:bCs/>
      <w:lang w:val="en-GB"/>
    </w:rPr>
  </w:style>
  <w:style w:type="paragraph" w:styleId="af5">
    <w:name w:val="Body Text"/>
    <w:link w:val="af6"/>
    <w:rsid w:val="00C87742"/>
    <w:pPr>
      <w:keepLines/>
      <w:spacing w:before="180" w:after="120"/>
      <w:ind w:left="1701"/>
    </w:pPr>
    <w:rPr>
      <w:rFonts w:ascii="Arial" w:hAnsi="Arial"/>
      <w:kern w:val="24"/>
      <w:lang w:eastAsia="en-US"/>
    </w:rPr>
  </w:style>
  <w:style w:type="character" w:customStyle="1" w:styleId="BodyTextChar">
    <w:name w:val="Body Text Char"/>
    <w:uiPriority w:val="99"/>
    <w:semiHidden/>
    <w:rsid w:val="00C87742"/>
    <w:rPr>
      <w:rFonts w:ascii="Times New Roman" w:hAnsi="Times New Roman"/>
      <w:lang w:val="en-GB"/>
    </w:rPr>
  </w:style>
  <w:style w:type="character" w:customStyle="1" w:styleId="af6">
    <w:name w:val="正文文本 字符"/>
    <w:link w:val="af5"/>
    <w:rsid w:val="00C87742"/>
    <w:rPr>
      <w:rFonts w:ascii="Arial" w:hAnsi="Arial"/>
      <w:kern w:val="24"/>
      <w:lang w:eastAsia="en-US"/>
    </w:rPr>
  </w:style>
  <w:style w:type="paragraph" w:styleId="af7">
    <w:name w:val="caption"/>
    <w:basedOn w:val="a"/>
    <w:next w:val="a"/>
    <w:uiPriority w:val="35"/>
    <w:unhideWhenUsed/>
    <w:qFormat/>
    <w:rsid w:val="00845606"/>
    <w:rPr>
      <w:b/>
      <w:bCs/>
    </w:rPr>
  </w:style>
  <w:style w:type="table" w:styleId="af8">
    <w:name w:val="Table Grid"/>
    <w:basedOn w:val="a1"/>
    <w:qFormat/>
    <w:rsid w:val="00FF7C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101CFB"/>
    <w:rPr>
      <w:rFonts w:ascii="Arial" w:hAnsi="Arial"/>
      <w:sz w:val="18"/>
      <w:lang w:val="en-GB"/>
    </w:rPr>
  </w:style>
  <w:style w:type="character" w:customStyle="1" w:styleId="ab">
    <w:name w:val="页脚 字符"/>
    <w:link w:val="aa"/>
    <w:rsid w:val="00E479EA"/>
    <w:rPr>
      <w:rFonts w:ascii="Arial" w:hAnsi="Arial"/>
      <w:b/>
      <w:i/>
      <w:noProof/>
      <w:sz w:val="18"/>
    </w:rPr>
  </w:style>
  <w:style w:type="paragraph" w:styleId="af9">
    <w:name w:val="Normal (Web)"/>
    <w:basedOn w:val="a"/>
    <w:uiPriority w:val="99"/>
    <w:unhideWhenUsed/>
    <w:rsid w:val="00425DF5"/>
    <w:pPr>
      <w:spacing w:before="100" w:beforeAutospacing="1" w:after="100" w:afterAutospacing="1"/>
    </w:pPr>
    <w:rPr>
      <w:sz w:val="24"/>
      <w:szCs w:val="24"/>
    </w:rPr>
  </w:style>
  <w:style w:type="character" w:customStyle="1" w:styleId="TANChar">
    <w:name w:val="TAN Char"/>
    <w:link w:val="TAN"/>
    <w:qFormat/>
    <w:rsid w:val="00C170E2"/>
    <w:rPr>
      <w:rFonts w:ascii="Arial" w:hAnsi="Arial"/>
      <w:sz w:val="18"/>
      <w:lang w:val="en-GB"/>
    </w:rPr>
  </w:style>
  <w:style w:type="character" w:customStyle="1" w:styleId="TAHCar">
    <w:name w:val="TAH Car"/>
    <w:link w:val="TAH"/>
    <w:qFormat/>
    <w:rsid w:val="00C170E2"/>
    <w:rPr>
      <w:rFonts w:ascii="Arial" w:hAnsi="Arial"/>
      <w:b/>
      <w:sz w:val="18"/>
      <w:lang w:val="en-GB"/>
    </w:rPr>
  </w:style>
  <w:style w:type="character" w:customStyle="1" w:styleId="TALCar">
    <w:name w:val="TAL Car"/>
    <w:link w:val="TAL"/>
    <w:qFormat/>
    <w:rsid w:val="009B54DA"/>
    <w:rPr>
      <w:rFonts w:ascii="Arial" w:hAnsi="Arial"/>
      <w:sz w:val="18"/>
      <w:lang w:val="en-GB"/>
    </w:rPr>
  </w:style>
  <w:style w:type="paragraph" w:styleId="afa">
    <w:name w:val="Date"/>
    <w:basedOn w:val="a"/>
    <w:next w:val="a"/>
    <w:link w:val="afb"/>
    <w:uiPriority w:val="99"/>
    <w:semiHidden/>
    <w:unhideWhenUsed/>
    <w:rsid w:val="008349F7"/>
  </w:style>
  <w:style w:type="character" w:customStyle="1" w:styleId="afb">
    <w:name w:val="日期 字符"/>
    <w:link w:val="afa"/>
    <w:uiPriority w:val="99"/>
    <w:semiHidden/>
    <w:rsid w:val="008349F7"/>
    <w:rPr>
      <w:rFonts w:ascii="Times New Roman" w:hAnsi="Times New Roman"/>
      <w:lang w:val="en-GB"/>
    </w:rPr>
  </w:style>
  <w:style w:type="character" w:customStyle="1" w:styleId="THChar">
    <w:name w:val="TH Char"/>
    <w:link w:val="TH"/>
    <w:qFormat/>
    <w:rsid w:val="00F00D7E"/>
    <w:rPr>
      <w:rFonts w:ascii="Arial" w:hAnsi="Arial"/>
      <w:b/>
      <w:lang w:val="en-GB"/>
    </w:rPr>
  </w:style>
  <w:style w:type="character" w:customStyle="1" w:styleId="B1Char">
    <w:name w:val="B1 Char"/>
    <w:link w:val="B1"/>
    <w:rsid w:val="0054527E"/>
    <w:rPr>
      <w:rFonts w:ascii="Times New Roman" w:hAnsi="Times New Roman"/>
      <w:lang w:val="en-GB"/>
    </w:rPr>
  </w:style>
  <w:style w:type="character" w:customStyle="1" w:styleId="TFChar">
    <w:name w:val="TF Char"/>
    <w:link w:val="TF"/>
    <w:locked/>
    <w:rsid w:val="00DC0129"/>
    <w:rPr>
      <w:rFonts w:ascii="Arial" w:hAnsi="Arial"/>
      <w:b/>
      <w:lang w:val="en-GB"/>
    </w:rPr>
  </w:style>
  <w:style w:type="table" w:styleId="afc">
    <w:name w:val="Grid Table Light"/>
    <w:basedOn w:val="a1"/>
    <w:uiPriority w:val="40"/>
    <w:rsid w:val="005879E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1">
    <w:name w:val="Plain Table 1"/>
    <w:basedOn w:val="a1"/>
    <w:uiPriority w:val="41"/>
    <w:rsid w:val="005879E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2Char">
    <w:name w:val="B2 Char"/>
    <w:link w:val="B2"/>
    <w:rsid w:val="000007E4"/>
    <w:rPr>
      <w:rFonts w:asciiTheme="minorHAnsi" w:hAnsiTheme="minorHAnsi" w:cstheme="minorBidi"/>
      <w:sz w:val="22"/>
      <w:szCs w:val="22"/>
    </w:rPr>
  </w:style>
  <w:style w:type="character" w:styleId="afd">
    <w:name w:val="Placeholder Text"/>
    <w:basedOn w:val="a0"/>
    <w:uiPriority w:val="99"/>
    <w:semiHidden/>
    <w:rsid w:val="001D2F8F"/>
    <w:rPr>
      <w:color w:val="808080"/>
    </w:rPr>
  </w:style>
  <w:style w:type="character" w:customStyle="1" w:styleId="ad">
    <w:name w:val="列表段落 字符"/>
    <w:aliases w:val="- Bullets 字符,?? ?? 字符,????? 字符,???? 字符,Lista1 字符,列出段落 字符,中等深浅网格 1 - 着色 21 字符,목록 단락 字符,リスト段落 字符,列出段落1 字符,¥¡¡¡¡ì¬º¥¹¥È¶ÎÂä 字符,ÁÐ³ö¶ÎÂä 字符,列表段落1 字符,—ño’i—Ž 字符,¥ê¥¹¥È¶ÎÂä 字符,1st level - Bullet List Paragraph 字符,Lettre d'introduction 字符,목록단락 字符"/>
    <w:link w:val="ac"/>
    <w:uiPriority w:val="34"/>
    <w:qFormat/>
    <w:locked/>
    <w:rsid w:val="00F03D33"/>
    <w:rPr>
      <w:rFonts w:asciiTheme="minorHAnsi" w:eastAsiaTheme="minorEastAsia" w:hAnsiTheme="minorHAnsi" w:cstheme="minorBidi"/>
      <w:sz w:val="22"/>
      <w:szCs w:val="22"/>
    </w:rPr>
  </w:style>
  <w:style w:type="paragraph" w:customStyle="1" w:styleId="LGTdoc">
    <w:name w:val="LGTdoc_본문"/>
    <w:basedOn w:val="a"/>
    <w:link w:val="LGTdocChar"/>
    <w:qFormat/>
    <w:rsid w:val="00097A81"/>
    <w:pPr>
      <w:autoSpaceDE w:val="0"/>
      <w:autoSpaceDN w:val="0"/>
      <w:adjustRightInd w:val="0"/>
      <w:snapToGrid w:val="0"/>
      <w:spacing w:afterLines="50" w:after="120" w:line="264" w:lineRule="auto"/>
    </w:pPr>
    <w:rPr>
      <w:rFonts w:ascii="Times New Roman" w:eastAsia="Batang" w:hAnsi="Times New Roman" w:cs="Times New Roman"/>
      <w:szCs w:val="24"/>
      <w:lang w:eastAsia="ko-KR"/>
    </w:rPr>
  </w:style>
  <w:style w:type="character" w:customStyle="1" w:styleId="LGTdocChar">
    <w:name w:val="LGTdoc_본문 Char"/>
    <w:link w:val="LGTdoc"/>
    <w:qFormat/>
    <w:rsid w:val="00097A81"/>
    <w:rPr>
      <w:rFonts w:ascii="Times New Roman" w:eastAsia="Batang" w:hAnsi="Times New Roman"/>
      <w:kern w:val="2"/>
      <w:sz w:val="22"/>
      <w:szCs w:val="24"/>
      <w:lang w:val="en-GB" w:eastAsia="ko-KR"/>
    </w:rPr>
  </w:style>
  <w:style w:type="paragraph" w:customStyle="1" w:styleId="0Maintext">
    <w:name w:val="0 Main text"/>
    <w:basedOn w:val="a"/>
    <w:link w:val="0MaintextChar"/>
    <w:rsid w:val="001C2483"/>
    <w:pPr>
      <w:spacing w:after="100" w:afterAutospacing="1" w:line="288" w:lineRule="auto"/>
      <w:ind w:firstLine="360"/>
    </w:pPr>
    <w:rPr>
      <w:rFonts w:ascii="Times New Roman" w:eastAsia="Malgun Gothic" w:hAnsi="Times New Roman" w:cs="Batang"/>
      <w:sz w:val="20"/>
      <w:szCs w:val="20"/>
    </w:rPr>
  </w:style>
  <w:style w:type="character" w:customStyle="1" w:styleId="0MaintextChar">
    <w:name w:val="0 Main text Char"/>
    <w:link w:val="0Maintext"/>
    <w:rsid w:val="001C2483"/>
    <w:rPr>
      <w:rFonts w:ascii="Times New Roman" w:eastAsia="Malgun Gothic" w:hAnsi="Times New Roman" w:cs="Batang"/>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61DA0"/>
    <w:rPr>
      <w:rFonts w:ascii="Arial" w:hAnsi="Arial"/>
      <w:b/>
      <w:noProof/>
      <w:sz w:val="18"/>
    </w:rPr>
  </w:style>
  <w:style w:type="character" w:customStyle="1" w:styleId="PLChar">
    <w:name w:val="PL Char"/>
    <w:link w:val="PL"/>
    <w:rsid w:val="00F66C4E"/>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57">
      <w:bodyDiv w:val="1"/>
      <w:marLeft w:val="0"/>
      <w:marRight w:val="0"/>
      <w:marTop w:val="0"/>
      <w:marBottom w:val="0"/>
      <w:divBdr>
        <w:top w:val="none" w:sz="0" w:space="0" w:color="auto"/>
        <w:left w:val="none" w:sz="0" w:space="0" w:color="auto"/>
        <w:bottom w:val="none" w:sz="0" w:space="0" w:color="auto"/>
        <w:right w:val="none" w:sz="0" w:space="0" w:color="auto"/>
      </w:divBdr>
    </w:div>
    <w:div w:id="5254085">
      <w:bodyDiv w:val="1"/>
      <w:marLeft w:val="0"/>
      <w:marRight w:val="0"/>
      <w:marTop w:val="0"/>
      <w:marBottom w:val="0"/>
      <w:divBdr>
        <w:top w:val="none" w:sz="0" w:space="0" w:color="auto"/>
        <w:left w:val="none" w:sz="0" w:space="0" w:color="auto"/>
        <w:bottom w:val="none" w:sz="0" w:space="0" w:color="auto"/>
        <w:right w:val="none" w:sz="0" w:space="0" w:color="auto"/>
      </w:divBdr>
    </w:div>
    <w:div w:id="35396034">
      <w:bodyDiv w:val="1"/>
      <w:marLeft w:val="0"/>
      <w:marRight w:val="0"/>
      <w:marTop w:val="0"/>
      <w:marBottom w:val="0"/>
      <w:divBdr>
        <w:top w:val="none" w:sz="0" w:space="0" w:color="auto"/>
        <w:left w:val="none" w:sz="0" w:space="0" w:color="auto"/>
        <w:bottom w:val="none" w:sz="0" w:space="0" w:color="auto"/>
        <w:right w:val="none" w:sz="0" w:space="0" w:color="auto"/>
      </w:divBdr>
    </w:div>
    <w:div w:id="35588330">
      <w:bodyDiv w:val="1"/>
      <w:marLeft w:val="0"/>
      <w:marRight w:val="0"/>
      <w:marTop w:val="0"/>
      <w:marBottom w:val="0"/>
      <w:divBdr>
        <w:top w:val="none" w:sz="0" w:space="0" w:color="auto"/>
        <w:left w:val="none" w:sz="0" w:space="0" w:color="auto"/>
        <w:bottom w:val="none" w:sz="0" w:space="0" w:color="auto"/>
        <w:right w:val="none" w:sz="0" w:space="0" w:color="auto"/>
      </w:divBdr>
    </w:div>
    <w:div w:id="47263142">
      <w:bodyDiv w:val="1"/>
      <w:marLeft w:val="0"/>
      <w:marRight w:val="0"/>
      <w:marTop w:val="0"/>
      <w:marBottom w:val="0"/>
      <w:divBdr>
        <w:top w:val="none" w:sz="0" w:space="0" w:color="auto"/>
        <w:left w:val="none" w:sz="0" w:space="0" w:color="auto"/>
        <w:bottom w:val="none" w:sz="0" w:space="0" w:color="auto"/>
        <w:right w:val="none" w:sz="0" w:space="0" w:color="auto"/>
      </w:divBdr>
    </w:div>
    <w:div w:id="57755552">
      <w:bodyDiv w:val="1"/>
      <w:marLeft w:val="0"/>
      <w:marRight w:val="0"/>
      <w:marTop w:val="0"/>
      <w:marBottom w:val="0"/>
      <w:divBdr>
        <w:top w:val="none" w:sz="0" w:space="0" w:color="auto"/>
        <w:left w:val="none" w:sz="0" w:space="0" w:color="auto"/>
        <w:bottom w:val="none" w:sz="0" w:space="0" w:color="auto"/>
        <w:right w:val="none" w:sz="0" w:space="0" w:color="auto"/>
      </w:divBdr>
    </w:div>
    <w:div w:id="76098896">
      <w:bodyDiv w:val="1"/>
      <w:marLeft w:val="0"/>
      <w:marRight w:val="0"/>
      <w:marTop w:val="0"/>
      <w:marBottom w:val="0"/>
      <w:divBdr>
        <w:top w:val="none" w:sz="0" w:space="0" w:color="auto"/>
        <w:left w:val="none" w:sz="0" w:space="0" w:color="auto"/>
        <w:bottom w:val="none" w:sz="0" w:space="0" w:color="auto"/>
        <w:right w:val="none" w:sz="0" w:space="0" w:color="auto"/>
      </w:divBdr>
    </w:div>
    <w:div w:id="85425963">
      <w:bodyDiv w:val="1"/>
      <w:marLeft w:val="0"/>
      <w:marRight w:val="0"/>
      <w:marTop w:val="0"/>
      <w:marBottom w:val="0"/>
      <w:divBdr>
        <w:top w:val="none" w:sz="0" w:space="0" w:color="auto"/>
        <w:left w:val="none" w:sz="0" w:space="0" w:color="auto"/>
        <w:bottom w:val="none" w:sz="0" w:space="0" w:color="auto"/>
        <w:right w:val="none" w:sz="0" w:space="0" w:color="auto"/>
      </w:divBdr>
      <w:divsChild>
        <w:div w:id="1769544362">
          <w:marLeft w:val="547"/>
          <w:marRight w:val="0"/>
          <w:marTop w:val="96"/>
          <w:marBottom w:val="0"/>
          <w:divBdr>
            <w:top w:val="none" w:sz="0" w:space="0" w:color="auto"/>
            <w:left w:val="none" w:sz="0" w:space="0" w:color="auto"/>
            <w:bottom w:val="none" w:sz="0" w:space="0" w:color="auto"/>
            <w:right w:val="none" w:sz="0" w:space="0" w:color="auto"/>
          </w:divBdr>
        </w:div>
      </w:divsChild>
    </w:div>
    <w:div w:id="96609430">
      <w:bodyDiv w:val="1"/>
      <w:marLeft w:val="0"/>
      <w:marRight w:val="0"/>
      <w:marTop w:val="0"/>
      <w:marBottom w:val="0"/>
      <w:divBdr>
        <w:top w:val="none" w:sz="0" w:space="0" w:color="auto"/>
        <w:left w:val="none" w:sz="0" w:space="0" w:color="auto"/>
        <w:bottom w:val="none" w:sz="0" w:space="0" w:color="auto"/>
        <w:right w:val="none" w:sz="0" w:space="0" w:color="auto"/>
      </w:divBdr>
      <w:divsChild>
        <w:div w:id="299504471">
          <w:marLeft w:val="1166"/>
          <w:marRight w:val="0"/>
          <w:marTop w:val="115"/>
          <w:marBottom w:val="0"/>
          <w:divBdr>
            <w:top w:val="none" w:sz="0" w:space="0" w:color="auto"/>
            <w:left w:val="none" w:sz="0" w:space="0" w:color="auto"/>
            <w:bottom w:val="none" w:sz="0" w:space="0" w:color="auto"/>
            <w:right w:val="none" w:sz="0" w:space="0" w:color="auto"/>
          </w:divBdr>
        </w:div>
        <w:div w:id="1540826008">
          <w:marLeft w:val="547"/>
          <w:marRight w:val="0"/>
          <w:marTop w:val="134"/>
          <w:marBottom w:val="0"/>
          <w:divBdr>
            <w:top w:val="none" w:sz="0" w:space="0" w:color="auto"/>
            <w:left w:val="none" w:sz="0" w:space="0" w:color="auto"/>
            <w:bottom w:val="none" w:sz="0" w:space="0" w:color="auto"/>
            <w:right w:val="none" w:sz="0" w:space="0" w:color="auto"/>
          </w:divBdr>
        </w:div>
        <w:div w:id="2067337414">
          <w:marLeft w:val="547"/>
          <w:marRight w:val="0"/>
          <w:marTop w:val="134"/>
          <w:marBottom w:val="0"/>
          <w:divBdr>
            <w:top w:val="none" w:sz="0" w:space="0" w:color="auto"/>
            <w:left w:val="none" w:sz="0" w:space="0" w:color="auto"/>
            <w:bottom w:val="none" w:sz="0" w:space="0" w:color="auto"/>
            <w:right w:val="none" w:sz="0" w:space="0" w:color="auto"/>
          </w:divBdr>
        </w:div>
      </w:divsChild>
    </w:div>
    <w:div w:id="125583717">
      <w:bodyDiv w:val="1"/>
      <w:marLeft w:val="0"/>
      <w:marRight w:val="0"/>
      <w:marTop w:val="0"/>
      <w:marBottom w:val="0"/>
      <w:divBdr>
        <w:top w:val="none" w:sz="0" w:space="0" w:color="auto"/>
        <w:left w:val="none" w:sz="0" w:space="0" w:color="auto"/>
        <w:bottom w:val="none" w:sz="0" w:space="0" w:color="auto"/>
        <w:right w:val="none" w:sz="0" w:space="0" w:color="auto"/>
      </w:divBdr>
    </w:div>
    <w:div w:id="127670527">
      <w:bodyDiv w:val="1"/>
      <w:marLeft w:val="0"/>
      <w:marRight w:val="0"/>
      <w:marTop w:val="0"/>
      <w:marBottom w:val="0"/>
      <w:divBdr>
        <w:top w:val="none" w:sz="0" w:space="0" w:color="auto"/>
        <w:left w:val="none" w:sz="0" w:space="0" w:color="auto"/>
        <w:bottom w:val="none" w:sz="0" w:space="0" w:color="auto"/>
        <w:right w:val="none" w:sz="0" w:space="0" w:color="auto"/>
      </w:divBdr>
    </w:div>
    <w:div w:id="134565349">
      <w:bodyDiv w:val="1"/>
      <w:marLeft w:val="0"/>
      <w:marRight w:val="0"/>
      <w:marTop w:val="0"/>
      <w:marBottom w:val="0"/>
      <w:divBdr>
        <w:top w:val="none" w:sz="0" w:space="0" w:color="auto"/>
        <w:left w:val="none" w:sz="0" w:space="0" w:color="auto"/>
        <w:bottom w:val="none" w:sz="0" w:space="0" w:color="auto"/>
        <w:right w:val="none" w:sz="0" w:space="0" w:color="auto"/>
      </w:divBdr>
    </w:div>
    <w:div w:id="174030721">
      <w:bodyDiv w:val="1"/>
      <w:marLeft w:val="0"/>
      <w:marRight w:val="0"/>
      <w:marTop w:val="0"/>
      <w:marBottom w:val="0"/>
      <w:divBdr>
        <w:top w:val="none" w:sz="0" w:space="0" w:color="auto"/>
        <w:left w:val="none" w:sz="0" w:space="0" w:color="auto"/>
        <w:bottom w:val="none" w:sz="0" w:space="0" w:color="auto"/>
        <w:right w:val="none" w:sz="0" w:space="0" w:color="auto"/>
      </w:divBdr>
    </w:div>
    <w:div w:id="184027535">
      <w:bodyDiv w:val="1"/>
      <w:marLeft w:val="0"/>
      <w:marRight w:val="0"/>
      <w:marTop w:val="0"/>
      <w:marBottom w:val="0"/>
      <w:divBdr>
        <w:top w:val="none" w:sz="0" w:space="0" w:color="auto"/>
        <w:left w:val="none" w:sz="0" w:space="0" w:color="auto"/>
        <w:bottom w:val="none" w:sz="0" w:space="0" w:color="auto"/>
        <w:right w:val="none" w:sz="0" w:space="0" w:color="auto"/>
      </w:divBdr>
      <w:divsChild>
        <w:div w:id="45417126">
          <w:marLeft w:val="2520"/>
          <w:marRight w:val="0"/>
          <w:marTop w:val="86"/>
          <w:marBottom w:val="0"/>
          <w:divBdr>
            <w:top w:val="none" w:sz="0" w:space="0" w:color="auto"/>
            <w:left w:val="none" w:sz="0" w:space="0" w:color="auto"/>
            <w:bottom w:val="none" w:sz="0" w:space="0" w:color="auto"/>
            <w:right w:val="none" w:sz="0" w:space="0" w:color="auto"/>
          </w:divBdr>
        </w:div>
        <w:div w:id="105544261">
          <w:marLeft w:val="1166"/>
          <w:marRight w:val="0"/>
          <w:marTop w:val="86"/>
          <w:marBottom w:val="0"/>
          <w:divBdr>
            <w:top w:val="none" w:sz="0" w:space="0" w:color="auto"/>
            <w:left w:val="none" w:sz="0" w:space="0" w:color="auto"/>
            <w:bottom w:val="none" w:sz="0" w:space="0" w:color="auto"/>
            <w:right w:val="none" w:sz="0" w:space="0" w:color="auto"/>
          </w:divBdr>
        </w:div>
        <w:div w:id="485904186">
          <w:marLeft w:val="2520"/>
          <w:marRight w:val="0"/>
          <w:marTop w:val="86"/>
          <w:marBottom w:val="0"/>
          <w:divBdr>
            <w:top w:val="none" w:sz="0" w:space="0" w:color="auto"/>
            <w:left w:val="none" w:sz="0" w:space="0" w:color="auto"/>
            <w:bottom w:val="none" w:sz="0" w:space="0" w:color="auto"/>
            <w:right w:val="none" w:sz="0" w:space="0" w:color="auto"/>
          </w:divBdr>
        </w:div>
        <w:div w:id="577330169">
          <w:marLeft w:val="2520"/>
          <w:marRight w:val="0"/>
          <w:marTop w:val="86"/>
          <w:marBottom w:val="0"/>
          <w:divBdr>
            <w:top w:val="none" w:sz="0" w:space="0" w:color="auto"/>
            <w:left w:val="none" w:sz="0" w:space="0" w:color="auto"/>
            <w:bottom w:val="none" w:sz="0" w:space="0" w:color="auto"/>
            <w:right w:val="none" w:sz="0" w:space="0" w:color="auto"/>
          </w:divBdr>
        </w:div>
        <w:div w:id="627515021">
          <w:marLeft w:val="2520"/>
          <w:marRight w:val="0"/>
          <w:marTop w:val="86"/>
          <w:marBottom w:val="0"/>
          <w:divBdr>
            <w:top w:val="none" w:sz="0" w:space="0" w:color="auto"/>
            <w:left w:val="none" w:sz="0" w:space="0" w:color="auto"/>
            <w:bottom w:val="none" w:sz="0" w:space="0" w:color="auto"/>
            <w:right w:val="none" w:sz="0" w:space="0" w:color="auto"/>
          </w:divBdr>
        </w:div>
        <w:div w:id="827983546">
          <w:marLeft w:val="1800"/>
          <w:marRight w:val="0"/>
          <w:marTop w:val="86"/>
          <w:marBottom w:val="0"/>
          <w:divBdr>
            <w:top w:val="none" w:sz="0" w:space="0" w:color="auto"/>
            <w:left w:val="none" w:sz="0" w:space="0" w:color="auto"/>
            <w:bottom w:val="none" w:sz="0" w:space="0" w:color="auto"/>
            <w:right w:val="none" w:sz="0" w:space="0" w:color="auto"/>
          </w:divBdr>
        </w:div>
        <w:div w:id="1405183298">
          <w:marLeft w:val="2520"/>
          <w:marRight w:val="0"/>
          <w:marTop w:val="86"/>
          <w:marBottom w:val="0"/>
          <w:divBdr>
            <w:top w:val="none" w:sz="0" w:space="0" w:color="auto"/>
            <w:left w:val="none" w:sz="0" w:space="0" w:color="auto"/>
            <w:bottom w:val="none" w:sz="0" w:space="0" w:color="auto"/>
            <w:right w:val="none" w:sz="0" w:space="0" w:color="auto"/>
          </w:divBdr>
        </w:div>
        <w:div w:id="1691099737">
          <w:marLeft w:val="1800"/>
          <w:marRight w:val="0"/>
          <w:marTop w:val="86"/>
          <w:marBottom w:val="0"/>
          <w:divBdr>
            <w:top w:val="none" w:sz="0" w:space="0" w:color="auto"/>
            <w:left w:val="none" w:sz="0" w:space="0" w:color="auto"/>
            <w:bottom w:val="none" w:sz="0" w:space="0" w:color="auto"/>
            <w:right w:val="none" w:sz="0" w:space="0" w:color="auto"/>
          </w:divBdr>
        </w:div>
        <w:div w:id="1823427182">
          <w:marLeft w:val="1800"/>
          <w:marRight w:val="0"/>
          <w:marTop w:val="86"/>
          <w:marBottom w:val="0"/>
          <w:divBdr>
            <w:top w:val="none" w:sz="0" w:space="0" w:color="auto"/>
            <w:left w:val="none" w:sz="0" w:space="0" w:color="auto"/>
            <w:bottom w:val="none" w:sz="0" w:space="0" w:color="auto"/>
            <w:right w:val="none" w:sz="0" w:space="0" w:color="auto"/>
          </w:divBdr>
        </w:div>
        <w:div w:id="2060126207">
          <w:marLeft w:val="2520"/>
          <w:marRight w:val="0"/>
          <w:marTop w:val="86"/>
          <w:marBottom w:val="0"/>
          <w:divBdr>
            <w:top w:val="none" w:sz="0" w:space="0" w:color="auto"/>
            <w:left w:val="none" w:sz="0" w:space="0" w:color="auto"/>
            <w:bottom w:val="none" w:sz="0" w:space="0" w:color="auto"/>
            <w:right w:val="none" w:sz="0" w:space="0" w:color="auto"/>
          </w:divBdr>
        </w:div>
      </w:divsChild>
    </w:div>
    <w:div w:id="203762664">
      <w:bodyDiv w:val="1"/>
      <w:marLeft w:val="0"/>
      <w:marRight w:val="0"/>
      <w:marTop w:val="0"/>
      <w:marBottom w:val="0"/>
      <w:divBdr>
        <w:top w:val="none" w:sz="0" w:space="0" w:color="auto"/>
        <w:left w:val="none" w:sz="0" w:space="0" w:color="auto"/>
        <w:bottom w:val="none" w:sz="0" w:space="0" w:color="auto"/>
        <w:right w:val="none" w:sz="0" w:space="0" w:color="auto"/>
      </w:divBdr>
      <w:divsChild>
        <w:div w:id="1750693455">
          <w:marLeft w:val="360"/>
          <w:marRight w:val="0"/>
          <w:marTop w:val="200"/>
          <w:marBottom w:val="0"/>
          <w:divBdr>
            <w:top w:val="none" w:sz="0" w:space="0" w:color="auto"/>
            <w:left w:val="none" w:sz="0" w:space="0" w:color="auto"/>
            <w:bottom w:val="none" w:sz="0" w:space="0" w:color="auto"/>
            <w:right w:val="none" w:sz="0" w:space="0" w:color="auto"/>
          </w:divBdr>
        </w:div>
        <w:div w:id="1362123660">
          <w:marLeft w:val="1080"/>
          <w:marRight w:val="0"/>
          <w:marTop w:val="100"/>
          <w:marBottom w:val="0"/>
          <w:divBdr>
            <w:top w:val="none" w:sz="0" w:space="0" w:color="auto"/>
            <w:left w:val="none" w:sz="0" w:space="0" w:color="auto"/>
            <w:bottom w:val="none" w:sz="0" w:space="0" w:color="auto"/>
            <w:right w:val="none" w:sz="0" w:space="0" w:color="auto"/>
          </w:divBdr>
        </w:div>
        <w:div w:id="216746467">
          <w:marLeft w:val="1080"/>
          <w:marRight w:val="0"/>
          <w:marTop w:val="100"/>
          <w:marBottom w:val="0"/>
          <w:divBdr>
            <w:top w:val="none" w:sz="0" w:space="0" w:color="auto"/>
            <w:left w:val="none" w:sz="0" w:space="0" w:color="auto"/>
            <w:bottom w:val="none" w:sz="0" w:space="0" w:color="auto"/>
            <w:right w:val="none" w:sz="0" w:space="0" w:color="auto"/>
          </w:divBdr>
        </w:div>
        <w:div w:id="1273632635">
          <w:marLeft w:val="1080"/>
          <w:marRight w:val="0"/>
          <w:marTop w:val="100"/>
          <w:marBottom w:val="0"/>
          <w:divBdr>
            <w:top w:val="none" w:sz="0" w:space="0" w:color="auto"/>
            <w:left w:val="none" w:sz="0" w:space="0" w:color="auto"/>
            <w:bottom w:val="none" w:sz="0" w:space="0" w:color="auto"/>
            <w:right w:val="none" w:sz="0" w:space="0" w:color="auto"/>
          </w:divBdr>
        </w:div>
        <w:div w:id="17123900">
          <w:marLeft w:val="1080"/>
          <w:marRight w:val="0"/>
          <w:marTop w:val="100"/>
          <w:marBottom w:val="0"/>
          <w:divBdr>
            <w:top w:val="none" w:sz="0" w:space="0" w:color="auto"/>
            <w:left w:val="none" w:sz="0" w:space="0" w:color="auto"/>
            <w:bottom w:val="none" w:sz="0" w:space="0" w:color="auto"/>
            <w:right w:val="none" w:sz="0" w:space="0" w:color="auto"/>
          </w:divBdr>
        </w:div>
      </w:divsChild>
    </w:div>
    <w:div w:id="220871417">
      <w:bodyDiv w:val="1"/>
      <w:marLeft w:val="0"/>
      <w:marRight w:val="0"/>
      <w:marTop w:val="0"/>
      <w:marBottom w:val="0"/>
      <w:divBdr>
        <w:top w:val="none" w:sz="0" w:space="0" w:color="auto"/>
        <w:left w:val="none" w:sz="0" w:space="0" w:color="auto"/>
        <w:bottom w:val="none" w:sz="0" w:space="0" w:color="auto"/>
        <w:right w:val="none" w:sz="0" w:space="0" w:color="auto"/>
      </w:divBdr>
      <w:divsChild>
        <w:div w:id="78797542">
          <w:marLeft w:val="360"/>
          <w:marRight w:val="0"/>
          <w:marTop w:val="200"/>
          <w:marBottom w:val="0"/>
          <w:divBdr>
            <w:top w:val="none" w:sz="0" w:space="0" w:color="auto"/>
            <w:left w:val="none" w:sz="0" w:space="0" w:color="auto"/>
            <w:bottom w:val="none" w:sz="0" w:space="0" w:color="auto"/>
            <w:right w:val="none" w:sz="0" w:space="0" w:color="auto"/>
          </w:divBdr>
        </w:div>
        <w:div w:id="24060840">
          <w:marLeft w:val="360"/>
          <w:marRight w:val="0"/>
          <w:marTop w:val="200"/>
          <w:marBottom w:val="0"/>
          <w:divBdr>
            <w:top w:val="none" w:sz="0" w:space="0" w:color="auto"/>
            <w:left w:val="none" w:sz="0" w:space="0" w:color="auto"/>
            <w:bottom w:val="none" w:sz="0" w:space="0" w:color="auto"/>
            <w:right w:val="none" w:sz="0" w:space="0" w:color="auto"/>
          </w:divBdr>
        </w:div>
        <w:div w:id="1828394457">
          <w:marLeft w:val="1080"/>
          <w:marRight w:val="0"/>
          <w:marTop w:val="100"/>
          <w:marBottom w:val="0"/>
          <w:divBdr>
            <w:top w:val="none" w:sz="0" w:space="0" w:color="auto"/>
            <w:left w:val="none" w:sz="0" w:space="0" w:color="auto"/>
            <w:bottom w:val="none" w:sz="0" w:space="0" w:color="auto"/>
            <w:right w:val="none" w:sz="0" w:space="0" w:color="auto"/>
          </w:divBdr>
        </w:div>
        <w:div w:id="1418289733">
          <w:marLeft w:val="1800"/>
          <w:marRight w:val="0"/>
          <w:marTop w:val="100"/>
          <w:marBottom w:val="0"/>
          <w:divBdr>
            <w:top w:val="none" w:sz="0" w:space="0" w:color="auto"/>
            <w:left w:val="none" w:sz="0" w:space="0" w:color="auto"/>
            <w:bottom w:val="none" w:sz="0" w:space="0" w:color="auto"/>
            <w:right w:val="none" w:sz="0" w:space="0" w:color="auto"/>
          </w:divBdr>
        </w:div>
        <w:div w:id="548491648">
          <w:marLeft w:val="1080"/>
          <w:marRight w:val="0"/>
          <w:marTop w:val="100"/>
          <w:marBottom w:val="0"/>
          <w:divBdr>
            <w:top w:val="none" w:sz="0" w:space="0" w:color="auto"/>
            <w:left w:val="none" w:sz="0" w:space="0" w:color="auto"/>
            <w:bottom w:val="none" w:sz="0" w:space="0" w:color="auto"/>
            <w:right w:val="none" w:sz="0" w:space="0" w:color="auto"/>
          </w:divBdr>
        </w:div>
        <w:div w:id="77410947">
          <w:marLeft w:val="1800"/>
          <w:marRight w:val="0"/>
          <w:marTop w:val="100"/>
          <w:marBottom w:val="0"/>
          <w:divBdr>
            <w:top w:val="none" w:sz="0" w:space="0" w:color="auto"/>
            <w:left w:val="none" w:sz="0" w:space="0" w:color="auto"/>
            <w:bottom w:val="none" w:sz="0" w:space="0" w:color="auto"/>
            <w:right w:val="none" w:sz="0" w:space="0" w:color="auto"/>
          </w:divBdr>
        </w:div>
        <w:div w:id="1892887106">
          <w:marLeft w:val="1080"/>
          <w:marRight w:val="0"/>
          <w:marTop w:val="100"/>
          <w:marBottom w:val="0"/>
          <w:divBdr>
            <w:top w:val="none" w:sz="0" w:space="0" w:color="auto"/>
            <w:left w:val="none" w:sz="0" w:space="0" w:color="auto"/>
            <w:bottom w:val="none" w:sz="0" w:space="0" w:color="auto"/>
            <w:right w:val="none" w:sz="0" w:space="0" w:color="auto"/>
          </w:divBdr>
        </w:div>
        <w:div w:id="698631490">
          <w:marLeft w:val="360"/>
          <w:marRight w:val="0"/>
          <w:marTop w:val="200"/>
          <w:marBottom w:val="0"/>
          <w:divBdr>
            <w:top w:val="none" w:sz="0" w:space="0" w:color="auto"/>
            <w:left w:val="none" w:sz="0" w:space="0" w:color="auto"/>
            <w:bottom w:val="none" w:sz="0" w:space="0" w:color="auto"/>
            <w:right w:val="none" w:sz="0" w:space="0" w:color="auto"/>
          </w:divBdr>
        </w:div>
      </w:divsChild>
    </w:div>
    <w:div w:id="224143529">
      <w:bodyDiv w:val="1"/>
      <w:marLeft w:val="0"/>
      <w:marRight w:val="0"/>
      <w:marTop w:val="0"/>
      <w:marBottom w:val="0"/>
      <w:divBdr>
        <w:top w:val="none" w:sz="0" w:space="0" w:color="auto"/>
        <w:left w:val="none" w:sz="0" w:space="0" w:color="auto"/>
        <w:bottom w:val="none" w:sz="0" w:space="0" w:color="auto"/>
        <w:right w:val="none" w:sz="0" w:space="0" w:color="auto"/>
      </w:divBdr>
    </w:div>
    <w:div w:id="233205343">
      <w:bodyDiv w:val="1"/>
      <w:marLeft w:val="0"/>
      <w:marRight w:val="0"/>
      <w:marTop w:val="0"/>
      <w:marBottom w:val="0"/>
      <w:divBdr>
        <w:top w:val="none" w:sz="0" w:space="0" w:color="auto"/>
        <w:left w:val="none" w:sz="0" w:space="0" w:color="auto"/>
        <w:bottom w:val="none" w:sz="0" w:space="0" w:color="auto"/>
        <w:right w:val="none" w:sz="0" w:space="0" w:color="auto"/>
      </w:divBdr>
    </w:div>
    <w:div w:id="236012131">
      <w:bodyDiv w:val="1"/>
      <w:marLeft w:val="0"/>
      <w:marRight w:val="0"/>
      <w:marTop w:val="0"/>
      <w:marBottom w:val="0"/>
      <w:divBdr>
        <w:top w:val="none" w:sz="0" w:space="0" w:color="auto"/>
        <w:left w:val="none" w:sz="0" w:space="0" w:color="auto"/>
        <w:bottom w:val="none" w:sz="0" w:space="0" w:color="auto"/>
        <w:right w:val="none" w:sz="0" w:space="0" w:color="auto"/>
      </w:divBdr>
      <w:divsChild>
        <w:div w:id="932277866">
          <w:marLeft w:val="1800"/>
          <w:marRight w:val="0"/>
          <w:marTop w:val="96"/>
          <w:marBottom w:val="0"/>
          <w:divBdr>
            <w:top w:val="none" w:sz="0" w:space="0" w:color="auto"/>
            <w:left w:val="none" w:sz="0" w:space="0" w:color="auto"/>
            <w:bottom w:val="none" w:sz="0" w:space="0" w:color="auto"/>
            <w:right w:val="none" w:sz="0" w:space="0" w:color="auto"/>
          </w:divBdr>
        </w:div>
        <w:div w:id="1011179864">
          <w:marLeft w:val="1166"/>
          <w:marRight w:val="0"/>
          <w:marTop w:val="115"/>
          <w:marBottom w:val="0"/>
          <w:divBdr>
            <w:top w:val="none" w:sz="0" w:space="0" w:color="auto"/>
            <w:left w:val="none" w:sz="0" w:space="0" w:color="auto"/>
            <w:bottom w:val="none" w:sz="0" w:space="0" w:color="auto"/>
            <w:right w:val="none" w:sz="0" w:space="0" w:color="auto"/>
          </w:divBdr>
        </w:div>
        <w:div w:id="1277906519">
          <w:marLeft w:val="547"/>
          <w:marRight w:val="0"/>
          <w:marTop w:val="134"/>
          <w:marBottom w:val="0"/>
          <w:divBdr>
            <w:top w:val="none" w:sz="0" w:space="0" w:color="auto"/>
            <w:left w:val="none" w:sz="0" w:space="0" w:color="auto"/>
            <w:bottom w:val="none" w:sz="0" w:space="0" w:color="auto"/>
            <w:right w:val="none" w:sz="0" w:space="0" w:color="auto"/>
          </w:divBdr>
        </w:div>
        <w:div w:id="1918443414">
          <w:marLeft w:val="1800"/>
          <w:marRight w:val="0"/>
          <w:marTop w:val="96"/>
          <w:marBottom w:val="0"/>
          <w:divBdr>
            <w:top w:val="none" w:sz="0" w:space="0" w:color="auto"/>
            <w:left w:val="none" w:sz="0" w:space="0" w:color="auto"/>
            <w:bottom w:val="none" w:sz="0" w:space="0" w:color="auto"/>
            <w:right w:val="none" w:sz="0" w:space="0" w:color="auto"/>
          </w:divBdr>
        </w:div>
        <w:div w:id="2063171553">
          <w:marLeft w:val="1166"/>
          <w:marRight w:val="0"/>
          <w:marTop w:val="115"/>
          <w:marBottom w:val="0"/>
          <w:divBdr>
            <w:top w:val="none" w:sz="0" w:space="0" w:color="auto"/>
            <w:left w:val="none" w:sz="0" w:space="0" w:color="auto"/>
            <w:bottom w:val="none" w:sz="0" w:space="0" w:color="auto"/>
            <w:right w:val="none" w:sz="0" w:space="0" w:color="auto"/>
          </w:divBdr>
        </w:div>
      </w:divsChild>
    </w:div>
    <w:div w:id="241841186">
      <w:bodyDiv w:val="1"/>
      <w:marLeft w:val="0"/>
      <w:marRight w:val="0"/>
      <w:marTop w:val="0"/>
      <w:marBottom w:val="0"/>
      <w:divBdr>
        <w:top w:val="none" w:sz="0" w:space="0" w:color="auto"/>
        <w:left w:val="none" w:sz="0" w:space="0" w:color="auto"/>
        <w:bottom w:val="none" w:sz="0" w:space="0" w:color="auto"/>
        <w:right w:val="none" w:sz="0" w:space="0" w:color="auto"/>
      </w:divBdr>
    </w:div>
    <w:div w:id="250968635">
      <w:bodyDiv w:val="1"/>
      <w:marLeft w:val="0"/>
      <w:marRight w:val="0"/>
      <w:marTop w:val="0"/>
      <w:marBottom w:val="0"/>
      <w:divBdr>
        <w:top w:val="none" w:sz="0" w:space="0" w:color="auto"/>
        <w:left w:val="none" w:sz="0" w:space="0" w:color="auto"/>
        <w:bottom w:val="none" w:sz="0" w:space="0" w:color="auto"/>
        <w:right w:val="none" w:sz="0" w:space="0" w:color="auto"/>
      </w:divBdr>
    </w:div>
    <w:div w:id="253056761">
      <w:bodyDiv w:val="1"/>
      <w:marLeft w:val="0"/>
      <w:marRight w:val="0"/>
      <w:marTop w:val="0"/>
      <w:marBottom w:val="0"/>
      <w:divBdr>
        <w:top w:val="none" w:sz="0" w:space="0" w:color="auto"/>
        <w:left w:val="none" w:sz="0" w:space="0" w:color="auto"/>
        <w:bottom w:val="none" w:sz="0" w:space="0" w:color="auto"/>
        <w:right w:val="none" w:sz="0" w:space="0" w:color="auto"/>
      </w:divBdr>
      <w:divsChild>
        <w:div w:id="46876357">
          <w:marLeft w:val="2520"/>
          <w:marRight w:val="0"/>
          <w:marTop w:val="86"/>
          <w:marBottom w:val="0"/>
          <w:divBdr>
            <w:top w:val="none" w:sz="0" w:space="0" w:color="auto"/>
            <w:left w:val="none" w:sz="0" w:space="0" w:color="auto"/>
            <w:bottom w:val="none" w:sz="0" w:space="0" w:color="auto"/>
            <w:right w:val="none" w:sz="0" w:space="0" w:color="auto"/>
          </w:divBdr>
        </w:div>
        <w:div w:id="244921871">
          <w:marLeft w:val="1166"/>
          <w:marRight w:val="0"/>
          <w:marTop w:val="86"/>
          <w:marBottom w:val="0"/>
          <w:divBdr>
            <w:top w:val="none" w:sz="0" w:space="0" w:color="auto"/>
            <w:left w:val="none" w:sz="0" w:space="0" w:color="auto"/>
            <w:bottom w:val="none" w:sz="0" w:space="0" w:color="auto"/>
            <w:right w:val="none" w:sz="0" w:space="0" w:color="auto"/>
          </w:divBdr>
        </w:div>
        <w:div w:id="835918219">
          <w:marLeft w:val="2520"/>
          <w:marRight w:val="0"/>
          <w:marTop w:val="86"/>
          <w:marBottom w:val="0"/>
          <w:divBdr>
            <w:top w:val="none" w:sz="0" w:space="0" w:color="auto"/>
            <w:left w:val="none" w:sz="0" w:space="0" w:color="auto"/>
            <w:bottom w:val="none" w:sz="0" w:space="0" w:color="auto"/>
            <w:right w:val="none" w:sz="0" w:space="0" w:color="auto"/>
          </w:divBdr>
        </w:div>
        <w:div w:id="895966779">
          <w:marLeft w:val="1800"/>
          <w:marRight w:val="0"/>
          <w:marTop w:val="86"/>
          <w:marBottom w:val="0"/>
          <w:divBdr>
            <w:top w:val="none" w:sz="0" w:space="0" w:color="auto"/>
            <w:left w:val="none" w:sz="0" w:space="0" w:color="auto"/>
            <w:bottom w:val="none" w:sz="0" w:space="0" w:color="auto"/>
            <w:right w:val="none" w:sz="0" w:space="0" w:color="auto"/>
          </w:divBdr>
        </w:div>
        <w:div w:id="998923535">
          <w:marLeft w:val="2520"/>
          <w:marRight w:val="0"/>
          <w:marTop w:val="86"/>
          <w:marBottom w:val="0"/>
          <w:divBdr>
            <w:top w:val="none" w:sz="0" w:space="0" w:color="auto"/>
            <w:left w:val="none" w:sz="0" w:space="0" w:color="auto"/>
            <w:bottom w:val="none" w:sz="0" w:space="0" w:color="auto"/>
            <w:right w:val="none" w:sz="0" w:space="0" w:color="auto"/>
          </w:divBdr>
        </w:div>
        <w:div w:id="1079985615">
          <w:marLeft w:val="1166"/>
          <w:marRight w:val="0"/>
          <w:marTop w:val="86"/>
          <w:marBottom w:val="0"/>
          <w:divBdr>
            <w:top w:val="none" w:sz="0" w:space="0" w:color="auto"/>
            <w:left w:val="none" w:sz="0" w:space="0" w:color="auto"/>
            <w:bottom w:val="none" w:sz="0" w:space="0" w:color="auto"/>
            <w:right w:val="none" w:sz="0" w:space="0" w:color="auto"/>
          </w:divBdr>
        </w:div>
        <w:div w:id="1403525196">
          <w:marLeft w:val="1800"/>
          <w:marRight w:val="0"/>
          <w:marTop w:val="86"/>
          <w:marBottom w:val="0"/>
          <w:divBdr>
            <w:top w:val="none" w:sz="0" w:space="0" w:color="auto"/>
            <w:left w:val="none" w:sz="0" w:space="0" w:color="auto"/>
            <w:bottom w:val="none" w:sz="0" w:space="0" w:color="auto"/>
            <w:right w:val="none" w:sz="0" w:space="0" w:color="auto"/>
          </w:divBdr>
        </w:div>
        <w:div w:id="1546216005">
          <w:marLeft w:val="1800"/>
          <w:marRight w:val="0"/>
          <w:marTop w:val="86"/>
          <w:marBottom w:val="0"/>
          <w:divBdr>
            <w:top w:val="none" w:sz="0" w:space="0" w:color="auto"/>
            <w:left w:val="none" w:sz="0" w:space="0" w:color="auto"/>
            <w:bottom w:val="none" w:sz="0" w:space="0" w:color="auto"/>
            <w:right w:val="none" w:sz="0" w:space="0" w:color="auto"/>
          </w:divBdr>
        </w:div>
        <w:div w:id="1931114413">
          <w:marLeft w:val="2520"/>
          <w:marRight w:val="0"/>
          <w:marTop w:val="86"/>
          <w:marBottom w:val="0"/>
          <w:divBdr>
            <w:top w:val="none" w:sz="0" w:space="0" w:color="auto"/>
            <w:left w:val="none" w:sz="0" w:space="0" w:color="auto"/>
            <w:bottom w:val="none" w:sz="0" w:space="0" w:color="auto"/>
            <w:right w:val="none" w:sz="0" w:space="0" w:color="auto"/>
          </w:divBdr>
        </w:div>
        <w:div w:id="1965962228">
          <w:marLeft w:val="1166"/>
          <w:marRight w:val="0"/>
          <w:marTop w:val="86"/>
          <w:marBottom w:val="0"/>
          <w:divBdr>
            <w:top w:val="none" w:sz="0" w:space="0" w:color="auto"/>
            <w:left w:val="none" w:sz="0" w:space="0" w:color="auto"/>
            <w:bottom w:val="none" w:sz="0" w:space="0" w:color="auto"/>
            <w:right w:val="none" w:sz="0" w:space="0" w:color="auto"/>
          </w:divBdr>
        </w:div>
      </w:divsChild>
    </w:div>
    <w:div w:id="334039644">
      <w:bodyDiv w:val="1"/>
      <w:marLeft w:val="0"/>
      <w:marRight w:val="0"/>
      <w:marTop w:val="0"/>
      <w:marBottom w:val="0"/>
      <w:divBdr>
        <w:top w:val="none" w:sz="0" w:space="0" w:color="auto"/>
        <w:left w:val="none" w:sz="0" w:space="0" w:color="auto"/>
        <w:bottom w:val="none" w:sz="0" w:space="0" w:color="auto"/>
        <w:right w:val="none" w:sz="0" w:space="0" w:color="auto"/>
      </w:divBdr>
    </w:div>
    <w:div w:id="350182452">
      <w:bodyDiv w:val="1"/>
      <w:marLeft w:val="0"/>
      <w:marRight w:val="0"/>
      <w:marTop w:val="0"/>
      <w:marBottom w:val="0"/>
      <w:divBdr>
        <w:top w:val="none" w:sz="0" w:space="0" w:color="auto"/>
        <w:left w:val="none" w:sz="0" w:space="0" w:color="auto"/>
        <w:bottom w:val="none" w:sz="0" w:space="0" w:color="auto"/>
        <w:right w:val="none" w:sz="0" w:space="0" w:color="auto"/>
      </w:divBdr>
      <w:divsChild>
        <w:div w:id="895967088">
          <w:marLeft w:val="360"/>
          <w:marRight w:val="0"/>
          <w:marTop w:val="200"/>
          <w:marBottom w:val="0"/>
          <w:divBdr>
            <w:top w:val="none" w:sz="0" w:space="0" w:color="auto"/>
            <w:left w:val="none" w:sz="0" w:space="0" w:color="auto"/>
            <w:bottom w:val="none" w:sz="0" w:space="0" w:color="auto"/>
            <w:right w:val="none" w:sz="0" w:space="0" w:color="auto"/>
          </w:divBdr>
        </w:div>
        <w:div w:id="201866792">
          <w:marLeft w:val="1080"/>
          <w:marRight w:val="0"/>
          <w:marTop w:val="100"/>
          <w:marBottom w:val="0"/>
          <w:divBdr>
            <w:top w:val="none" w:sz="0" w:space="0" w:color="auto"/>
            <w:left w:val="none" w:sz="0" w:space="0" w:color="auto"/>
            <w:bottom w:val="none" w:sz="0" w:space="0" w:color="auto"/>
            <w:right w:val="none" w:sz="0" w:space="0" w:color="auto"/>
          </w:divBdr>
        </w:div>
      </w:divsChild>
    </w:div>
    <w:div w:id="404304147">
      <w:bodyDiv w:val="1"/>
      <w:marLeft w:val="0"/>
      <w:marRight w:val="0"/>
      <w:marTop w:val="0"/>
      <w:marBottom w:val="0"/>
      <w:divBdr>
        <w:top w:val="none" w:sz="0" w:space="0" w:color="auto"/>
        <w:left w:val="none" w:sz="0" w:space="0" w:color="auto"/>
        <w:bottom w:val="none" w:sz="0" w:space="0" w:color="auto"/>
        <w:right w:val="none" w:sz="0" w:space="0" w:color="auto"/>
      </w:divBdr>
    </w:div>
    <w:div w:id="408425758">
      <w:bodyDiv w:val="1"/>
      <w:marLeft w:val="0"/>
      <w:marRight w:val="0"/>
      <w:marTop w:val="0"/>
      <w:marBottom w:val="0"/>
      <w:divBdr>
        <w:top w:val="none" w:sz="0" w:space="0" w:color="auto"/>
        <w:left w:val="none" w:sz="0" w:space="0" w:color="auto"/>
        <w:bottom w:val="none" w:sz="0" w:space="0" w:color="auto"/>
        <w:right w:val="none" w:sz="0" w:space="0" w:color="auto"/>
      </w:divBdr>
    </w:div>
    <w:div w:id="412315450">
      <w:bodyDiv w:val="1"/>
      <w:marLeft w:val="0"/>
      <w:marRight w:val="0"/>
      <w:marTop w:val="0"/>
      <w:marBottom w:val="0"/>
      <w:divBdr>
        <w:top w:val="none" w:sz="0" w:space="0" w:color="auto"/>
        <w:left w:val="none" w:sz="0" w:space="0" w:color="auto"/>
        <w:bottom w:val="none" w:sz="0" w:space="0" w:color="auto"/>
        <w:right w:val="none" w:sz="0" w:space="0" w:color="auto"/>
      </w:divBdr>
      <w:divsChild>
        <w:div w:id="14037246">
          <w:marLeft w:val="0"/>
          <w:marRight w:val="0"/>
          <w:marTop w:val="0"/>
          <w:marBottom w:val="0"/>
          <w:divBdr>
            <w:top w:val="none" w:sz="0" w:space="0" w:color="auto"/>
            <w:left w:val="none" w:sz="0" w:space="0" w:color="auto"/>
            <w:bottom w:val="none" w:sz="0" w:space="0" w:color="auto"/>
            <w:right w:val="none" w:sz="0" w:space="0" w:color="auto"/>
          </w:divBdr>
        </w:div>
      </w:divsChild>
    </w:div>
    <w:div w:id="413161580">
      <w:bodyDiv w:val="1"/>
      <w:marLeft w:val="0"/>
      <w:marRight w:val="0"/>
      <w:marTop w:val="0"/>
      <w:marBottom w:val="0"/>
      <w:divBdr>
        <w:top w:val="none" w:sz="0" w:space="0" w:color="auto"/>
        <w:left w:val="none" w:sz="0" w:space="0" w:color="auto"/>
        <w:bottom w:val="none" w:sz="0" w:space="0" w:color="auto"/>
        <w:right w:val="none" w:sz="0" w:space="0" w:color="auto"/>
      </w:divBdr>
      <w:divsChild>
        <w:div w:id="271670031">
          <w:marLeft w:val="1080"/>
          <w:marRight w:val="0"/>
          <w:marTop w:val="100"/>
          <w:marBottom w:val="0"/>
          <w:divBdr>
            <w:top w:val="none" w:sz="0" w:space="0" w:color="auto"/>
            <w:left w:val="none" w:sz="0" w:space="0" w:color="auto"/>
            <w:bottom w:val="none" w:sz="0" w:space="0" w:color="auto"/>
            <w:right w:val="none" w:sz="0" w:space="0" w:color="auto"/>
          </w:divBdr>
        </w:div>
        <w:div w:id="281958472">
          <w:marLeft w:val="1080"/>
          <w:marRight w:val="0"/>
          <w:marTop w:val="100"/>
          <w:marBottom w:val="0"/>
          <w:divBdr>
            <w:top w:val="none" w:sz="0" w:space="0" w:color="auto"/>
            <w:left w:val="none" w:sz="0" w:space="0" w:color="auto"/>
            <w:bottom w:val="none" w:sz="0" w:space="0" w:color="auto"/>
            <w:right w:val="none" w:sz="0" w:space="0" w:color="auto"/>
          </w:divBdr>
        </w:div>
        <w:div w:id="320043799">
          <w:marLeft w:val="360"/>
          <w:marRight w:val="0"/>
          <w:marTop w:val="200"/>
          <w:marBottom w:val="0"/>
          <w:divBdr>
            <w:top w:val="none" w:sz="0" w:space="0" w:color="auto"/>
            <w:left w:val="none" w:sz="0" w:space="0" w:color="auto"/>
            <w:bottom w:val="none" w:sz="0" w:space="0" w:color="auto"/>
            <w:right w:val="none" w:sz="0" w:space="0" w:color="auto"/>
          </w:divBdr>
        </w:div>
        <w:div w:id="583032062">
          <w:marLeft w:val="1080"/>
          <w:marRight w:val="0"/>
          <w:marTop w:val="100"/>
          <w:marBottom w:val="0"/>
          <w:divBdr>
            <w:top w:val="none" w:sz="0" w:space="0" w:color="auto"/>
            <w:left w:val="none" w:sz="0" w:space="0" w:color="auto"/>
            <w:bottom w:val="none" w:sz="0" w:space="0" w:color="auto"/>
            <w:right w:val="none" w:sz="0" w:space="0" w:color="auto"/>
          </w:divBdr>
        </w:div>
        <w:div w:id="876046124">
          <w:marLeft w:val="1080"/>
          <w:marRight w:val="0"/>
          <w:marTop w:val="100"/>
          <w:marBottom w:val="0"/>
          <w:divBdr>
            <w:top w:val="none" w:sz="0" w:space="0" w:color="auto"/>
            <w:left w:val="none" w:sz="0" w:space="0" w:color="auto"/>
            <w:bottom w:val="none" w:sz="0" w:space="0" w:color="auto"/>
            <w:right w:val="none" w:sz="0" w:space="0" w:color="auto"/>
          </w:divBdr>
        </w:div>
        <w:div w:id="1164588343">
          <w:marLeft w:val="1080"/>
          <w:marRight w:val="0"/>
          <w:marTop w:val="100"/>
          <w:marBottom w:val="0"/>
          <w:divBdr>
            <w:top w:val="none" w:sz="0" w:space="0" w:color="auto"/>
            <w:left w:val="none" w:sz="0" w:space="0" w:color="auto"/>
            <w:bottom w:val="none" w:sz="0" w:space="0" w:color="auto"/>
            <w:right w:val="none" w:sz="0" w:space="0" w:color="auto"/>
          </w:divBdr>
        </w:div>
        <w:div w:id="1448967900">
          <w:marLeft w:val="360"/>
          <w:marRight w:val="0"/>
          <w:marTop w:val="200"/>
          <w:marBottom w:val="0"/>
          <w:divBdr>
            <w:top w:val="none" w:sz="0" w:space="0" w:color="auto"/>
            <w:left w:val="none" w:sz="0" w:space="0" w:color="auto"/>
            <w:bottom w:val="none" w:sz="0" w:space="0" w:color="auto"/>
            <w:right w:val="none" w:sz="0" w:space="0" w:color="auto"/>
          </w:divBdr>
        </w:div>
        <w:div w:id="1728995692">
          <w:marLeft w:val="1800"/>
          <w:marRight w:val="0"/>
          <w:marTop w:val="100"/>
          <w:marBottom w:val="0"/>
          <w:divBdr>
            <w:top w:val="none" w:sz="0" w:space="0" w:color="auto"/>
            <w:left w:val="none" w:sz="0" w:space="0" w:color="auto"/>
            <w:bottom w:val="none" w:sz="0" w:space="0" w:color="auto"/>
            <w:right w:val="none" w:sz="0" w:space="0" w:color="auto"/>
          </w:divBdr>
        </w:div>
      </w:divsChild>
    </w:div>
    <w:div w:id="432819091">
      <w:bodyDiv w:val="1"/>
      <w:marLeft w:val="0"/>
      <w:marRight w:val="0"/>
      <w:marTop w:val="0"/>
      <w:marBottom w:val="0"/>
      <w:divBdr>
        <w:top w:val="none" w:sz="0" w:space="0" w:color="auto"/>
        <w:left w:val="none" w:sz="0" w:space="0" w:color="auto"/>
        <w:bottom w:val="none" w:sz="0" w:space="0" w:color="auto"/>
        <w:right w:val="none" w:sz="0" w:space="0" w:color="auto"/>
      </w:divBdr>
    </w:div>
    <w:div w:id="437137419">
      <w:bodyDiv w:val="1"/>
      <w:marLeft w:val="0"/>
      <w:marRight w:val="0"/>
      <w:marTop w:val="0"/>
      <w:marBottom w:val="0"/>
      <w:divBdr>
        <w:top w:val="none" w:sz="0" w:space="0" w:color="auto"/>
        <w:left w:val="none" w:sz="0" w:space="0" w:color="auto"/>
        <w:bottom w:val="none" w:sz="0" w:space="0" w:color="auto"/>
        <w:right w:val="none" w:sz="0" w:space="0" w:color="auto"/>
      </w:divBdr>
    </w:div>
    <w:div w:id="444077611">
      <w:bodyDiv w:val="1"/>
      <w:marLeft w:val="0"/>
      <w:marRight w:val="0"/>
      <w:marTop w:val="0"/>
      <w:marBottom w:val="0"/>
      <w:divBdr>
        <w:top w:val="none" w:sz="0" w:space="0" w:color="auto"/>
        <w:left w:val="none" w:sz="0" w:space="0" w:color="auto"/>
        <w:bottom w:val="none" w:sz="0" w:space="0" w:color="auto"/>
        <w:right w:val="none" w:sz="0" w:space="0" w:color="auto"/>
      </w:divBdr>
    </w:div>
    <w:div w:id="448738904">
      <w:bodyDiv w:val="1"/>
      <w:marLeft w:val="0"/>
      <w:marRight w:val="0"/>
      <w:marTop w:val="0"/>
      <w:marBottom w:val="0"/>
      <w:divBdr>
        <w:top w:val="none" w:sz="0" w:space="0" w:color="auto"/>
        <w:left w:val="none" w:sz="0" w:space="0" w:color="auto"/>
        <w:bottom w:val="none" w:sz="0" w:space="0" w:color="auto"/>
        <w:right w:val="none" w:sz="0" w:space="0" w:color="auto"/>
      </w:divBdr>
    </w:div>
    <w:div w:id="452016632">
      <w:bodyDiv w:val="1"/>
      <w:marLeft w:val="0"/>
      <w:marRight w:val="0"/>
      <w:marTop w:val="0"/>
      <w:marBottom w:val="0"/>
      <w:divBdr>
        <w:top w:val="none" w:sz="0" w:space="0" w:color="auto"/>
        <w:left w:val="none" w:sz="0" w:space="0" w:color="auto"/>
        <w:bottom w:val="none" w:sz="0" w:space="0" w:color="auto"/>
        <w:right w:val="none" w:sz="0" w:space="0" w:color="auto"/>
      </w:divBdr>
    </w:div>
    <w:div w:id="457527742">
      <w:bodyDiv w:val="1"/>
      <w:marLeft w:val="0"/>
      <w:marRight w:val="0"/>
      <w:marTop w:val="0"/>
      <w:marBottom w:val="0"/>
      <w:divBdr>
        <w:top w:val="none" w:sz="0" w:space="0" w:color="auto"/>
        <w:left w:val="none" w:sz="0" w:space="0" w:color="auto"/>
        <w:bottom w:val="none" w:sz="0" w:space="0" w:color="auto"/>
        <w:right w:val="none" w:sz="0" w:space="0" w:color="auto"/>
      </w:divBdr>
    </w:div>
    <w:div w:id="482042549">
      <w:bodyDiv w:val="1"/>
      <w:marLeft w:val="0"/>
      <w:marRight w:val="0"/>
      <w:marTop w:val="0"/>
      <w:marBottom w:val="0"/>
      <w:divBdr>
        <w:top w:val="none" w:sz="0" w:space="0" w:color="auto"/>
        <w:left w:val="none" w:sz="0" w:space="0" w:color="auto"/>
        <w:bottom w:val="none" w:sz="0" w:space="0" w:color="auto"/>
        <w:right w:val="none" w:sz="0" w:space="0" w:color="auto"/>
      </w:divBdr>
    </w:div>
    <w:div w:id="538325189">
      <w:bodyDiv w:val="1"/>
      <w:marLeft w:val="0"/>
      <w:marRight w:val="0"/>
      <w:marTop w:val="0"/>
      <w:marBottom w:val="0"/>
      <w:divBdr>
        <w:top w:val="none" w:sz="0" w:space="0" w:color="auto"/>
        <w:left w:val="none" w:sz="0" w:space="0" w:color="auto"/>
        <w:bottom w:val="none" w:sz="0" w:space="0" w:color="auto"/>
        <w:right w:val="none" w:sz="0" w:space="0" w:color="auto"/>
      </w:divBdr>
    </w:div>
    <w:div w:id="543710970">
      <w:bodyDiv w:val="1"/>
      <w:marLeft w:val="0"/>
      <w:marRight w:val="0"/>
      <w:marTop w:val="0"/>
      <w:marBottom w:val="0"/>
      <w:divBdr>
        <w:top w:val="none" w:sz="0" w:space="0" w:color="auto"/>
        <w:left w:val="none" w:sz="0" w:space="0" w:color="auto"/>
        <w:bottom w:val="none" w:sz="0" w:space="0" w:color="auto"/>
        <w:right w:val="none" w:sz="0" w:space="0" w:color="auto"/>
      </w:divBdr>
    </w:div>
    <w:div w:id="5516981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7">
          <w:marLeft w:val="547"/>
          <w:marRight w:val="0"/>
          <w:marTop w:val="96"/>
          <w:marBottom w:val="0"/>
          <w:divBdr>
            <w:top w:val="none" w:sz="0" w:space="0" w:color="auto"/>
            <w:left w:val="none" w:sz="0" w:space="0" w:color="auto"/>
            <w:bottom w:val="none" w:sz="0" w:space="0" w:color="auto"/>
            <w:right w:val="none" w:sz="0" w:space="0" w:color="auto"/>
          </w:divBdr>
        </w:div>
        <w:div w:id="2123067261">
          <w:marLeft w:val="1166"/>
          <w:marRight w:val="0"/>
          <w:marTop w:val="77"/>
          <w:marBottom w:val="0"/>
          <w:divBdr>
            <w:top w:val="none" w:sz="0" w:space="0" w:color="auto"/>
            <w:left w:val="none" w:sz="0" w:space="0" w:color="auto"/>
            <w:bottom w:val="none" w:sz="0" w:space="0" w:color="auto"/>
            <w:right w:val="none" w:sz="0" w:space="0" w:color="auto"/>
          </w:divBdr>
        </w:div>
        <w:div w:id="1496610287">
          <w:marLeft w:val="1166"/>
          <w:marRight w:val="0"/>
          <w:marTop w:val="77"/>
          <w:marBottom w:val="0"/>
          <w:divBdr>
            <w:top w:val="none" w:sz="0" w:space="0" w:color="auto"/>
            <w:left w:val="none" w:sz="0" w:space="0" w:color="auto"/>
            <w:bottom w:val="none" w:sz="0" w:space="0" w:color="auto"/>
            <w:right w:val="none" w:sz="0" w:space="0" w:color="auto"/>
          </w:divBdr>
        </w:div>
        <w:div w:id="1988053752">
          <w:marLeft w:val="547"/>
          <w:marRight w:val="0"/>
          <w:marTop w:val="96"/>
          <w:marBottom w:val="0"/>
          <w:divBdr>
            <w:top w:val="none" w:sz="0" w:space="0" w:color="auto"/>
            <w:left w:val="none" w:sz="0" w:space="0" w:color="auto"/>
            <w:bottom w:val="none" w:sz="0" w:space="0" w:color="auto"/>
            <w:right w:val="none" w:sz="0" w:space="0" w:color="auto"/>
          </w:divBdr>
        </w:div>
        <w:div w:id="178859861">
          <w:marLeft w:val="1166"/>
          <w:marRight w:val="0"/>
          <w:marTop w:val="77"/>
          <w:marBottom w:val="0"/>
          <w:divBdr>
            <w:top w:val="none" w:sz="0" w:space="0" w:color="auto"/>
            <w:left w:val="none" w:sz="0" w:space="0" w:color="auto"/>
            <w:bottom w:val="none" w:sz="0" w:space="0" w:color="auto"/>
            <w:right w:val="none" w:sz="0" w:space="0" w:color="auto"/>
          </w:divBdr>
        </w:div>
        <w:div w:id="1696006907">
          <w:marLeft w:val="1166"/>
          <w:marRight w:val="0"/>
          <w:marTop w:val="77"/>
          <w:marBottom w:val="0"/>
          <w:divBdr>
            <w:top w:val="none" w:sz="0" w:space="0" w:color="auto"/>
            <w:left w:val="none" w:sz="0" w:space="0" w:color="auto"/>
            <w:bottom w:val="none" w:sz="0" w:space="0" w:color="auto"/>
            <w:right w:val="none" w:sz="0" w:space="0" w:color="auto"/>
          </w:divBdr>
        </w:div>
        <w:div w:id="1900508256">
          <w:marLeft w:val="1166"/>
          <w:marRight w:val="0"/>
          <w:marTop w:val="77"/>
          <w:marBottom w:val="0"/>
          <w:divBdr>
            <w:top w:val="none" w:sz="0" w:space="0" w:color="auto"/>
            <w:left w:val="none" w:sz="0" w:space="0" w:color="auto"/>
            <w:bottom w:val="none" w:sz="0" w:space="0" w:color="auto"/>
            <w:right w:val="none" w:sz="0" w:space="0" w:color="auto"/>
          </w:divBdr>
        </w:div>
      </w:divsChild>
    </w:div>
    <w:div w:id="572473917">
      <w:bodyDiv w:val="1"/>
      <w:marLeft w:val="0"/>
      <w:marRight w:val="0"/>
      <w:marTop w:val="0"/>
      <w:marBottom w:val="0"/>
      <w:divBdr>
        <w:top w:val="none" w:sz="0" w:space="0" w:color="auto"/>
        <w:left w:val="none" w:sz="0" w:space="0" w:color="auto"/>
        <w:bottom w:val="none" w:sz="0" w:space="0" w:color="auto"/>
        <w:right w:val="none" w:sz="0" w:space="0" w:color="auto"/>
      </w:divBdr>
    </w:div>
    <w:div w:id="589851597">
      <w:bodyDiv w:val="1"/>
      <w:marLeft w:val="0"/>
      <w:marRight w:val="0"/>
      <w:marTop w:val="0"/>
      <w:marBottom w:val="0"/>
      <w:divBdr>
        <w:top w:val="none" w:sz="0" w:space="0" w:color="auto"/>
        <w:left w:val="none" w:sz="0" w:space="0" w:color="auto"/>
        <w:bottom w:val="none" w:sz="0" w:space="0" w:color="auto"/>
        <w:right w:val="none" w:sz="0" w:space="0" w:color="auto"/>
      </w:divBdr>
      <w:divsChild>
        <w:div w:id="973369396">
          <w:marLeft w:val="360"/>
          <w:marRight w:val="0"/>
          <w:marTop w:val="200"/>
          <w:marBottom w:val="0"/>
          <w:divBdr>
            <w:top w:val="none" w:sz="0" w:space="0" w:color="auto"/>
            <w:left w:val="none" w:sz="0" w:space="0" w:color="auto"/>
            <w:bottom w:val="none" w:sz="0" w:space="0" w:color="auto"/>
            <w:right w:val="none" w:sz="0" w:space="0" w:color="auto"/>
          </w:divBdr>
        </w:div>
        <w:div w:id="2016880718">
          <w:marLeft w:val="360"/>
          <w:marRight w:val="0"/>
          <w:marTop w:val="200"/>
          <w:marBottom w:val="0"/>
          <w:divBdr>
            <w:top w:val="none" w:sz="0" w:space="0" w:color="auto"/>
            <w:left w:val="none" w:sz="0" w:space="0" w:color="auto"/>
            <w:bottom w:val="none" w:sz="0" w:space="0" w:color="auto"/>
            <w:right w:val="none" w:sz="0" w:space="0" w:color="auto"/>
          </w:divBdr>
        </w:div>
        <w:div w:id="1382634089">
          <w:marLeft w:val="360"/>
          <w:marRight w:val="0"/>
          <w:marTop w:val="200"/>
          <w:marBottom w:val="0"/>
          <w:divBdr>
            <w:top w:val="none" w:sz="0" w:space="0" w:color="auto"/>
            <w:left w:val="none" w:sz="0" w:space="0" w:color="auto"/>
            <w:bottom w:val="none" w:sz="0" w:space="0" w:color="auto"/>
            <w:right w:val="none" w:sz="0" w:space="0" w:color="auto"/>
          </w:divBdr>
        </w:div>
      </w:divsChild>
    </w:div>
    <w:div w:id="617183597">
      <w:bodyDiv w:val="1"/>
      <w:marLeft w:val="0"/>
      <w:marRight w:val="0"/>
      <w:marTop w:val="0"/>
      <w:marBottom w:val="0"/>
      <w:divBdr>
        <w:top w:val="none" w:sz="0" w:space="0" w:color="auto"/>
        <w:left w:val="none" w:sz="0" w:space="0" w:color="auto"/>
        <w:bottom w:val="none" w:sz="0" w:space="0" w:color="auto"/>
        <w:right w:val="none" w:sz="0" w:space="0" w:color="auto"/>
      </w:divBdr>
    </w:div>
    <w:div w:id="641691557">
      <w:bodyDiv w:val="1"/>
      <w:marLeft w:val="0"/>
      <w:marRight w:val="0"/>
      <w:marTop w:val="0"/>
      <w:marBottom w:val="0"/>
      <w:divBdr>
        <w:top w:val="none" w:sz="0" w:space="0" w:color="auto"/>
        <w:left w:val="none" w:sz="0" w:space="0" w:color="auto"/>
        <w:bottom w:val="none" w:sz="0" w:space="0" w:color="auto"/>
        <w:right w:val="none" w:sz="0" w:space="0" w:color="auto"/>
      </w:divBdr>
    </w:div>
    <w:div w:id="655378131">
      <w:bodyDiv w:val="1"/>
      <w:marLeft w:val="0"/>
      <w:marRight w:val="0"/>
      <w:marTop w:val="0"/>
      <w:marBottom w:val="0"/>
      <w:divBdr>
        <w:top w:val="none" w:sz="0" w:space="0" w:color="auto"/>
        <w:left w:val="none" w:sz="0" w:space="0" w:color="auto"/>
        <w:bottom w:val="none" w:sz="0" w:space="0" w:color="auto"/>
        <w:right w:val="none" w:sz="0" w:space="0" w:color="auto"/>
      </w:divBdr>
      <w:divsChild>
        <w:div w:id="756753024">
          <w:marLeft w:val="360"/>
          <w:marRight w:val="0"/>
          <w:marTop w:val="200"/>
          <w:marBottom w:val="0"/>
          <w:divBdr>
            <w:top w:val="none" w:sz="0" w:space="0" w:color="auto"/>
            <w:left w:val="none" w:sz="0" w:space="0" w:color="auto"/>
            <w:bottom w:val="none" w:sz="0" w:space="0" w:color="auto"/>
            <w:right w:val="none" w:sz="0" w:space="0" w:color="auto"/>
          </w:divBdr>
        </w:div>
        <w:div w:id="1339238540">
          <w:marLeft w:val="1080"/>
          <w:marRight w:val="0"/>
          <w:marTop w:val="100"/>
          <w:marBottom w:val="0"/>
          <w:divBdr>
            <w:top w:val="none" w:sz="0" w:space="0" w:color="auto"/>
            <w:left w:val="none" w:sz="0" w:space="0" w:color="auto"/>
            <w:bottom w:val="none" w:sz="0" w:space="0" w:color="auto"/>
            <w:right w:val="none" w:sz="0" w:space="0" w:color="auto"/>
          </w:divBdr>
        </w:div>
      </w:divsChild>
    </w:div>
    <w:div w:id="679162679">
      <w:bodyDiv w:val="1"/>
      <w:marLeft w:val="0"/>
      <w:marRight w:val="0"/>
      <w:marTop w:val="0"/>
      <w:marBottom w:val="0"/>
      <w:divBdr>
        <w:top w:val="none" w:sz="0" w:space="0" w:color="auto"/>
        <w:left w:val="none" w:sz="0" w:space="0" w:color="auto"/>
        <w:bottom w:val="none" w:sz="0" w:space="0" w:color="auto"/>
        <w:right w:val="none" w:sz="0" w:space="0" w:color="auto"/>
      </w:divBdr>
    </w:div>
    <w:div w:id="719013569">
      <w:bodyDiv w:val="1"/>
      <w:marLeft w:val="0"/>
      <w:marRight w:val="0"/>
      <w:marTop w:val="0"/>
      <w:marBottom w:val="0"/>
      <w:divBdr>
        <w:top w:val="none" w:sz="0" w:space="0" w:color="auto"/>
        <w:left w:val="none" w:sz="0" w:space="0" w:color="auto"/>
        <w:bottom w:val="none" w:sz="0" w:space="0" w:color="auto"/>
        <w:right w:val="none" w:sz="0" w:space="0" w:color="auto"/>
      </w:divBdr>
    </w:div>
    <w:div w:id="727263779">
      <w:bodyDiv w:val="1"/>
      <w:marLeft w:val="0"/>
      <w:marRight w:val="0"/>
      <w:marTop w:val="0"/>
      <w:marBottom w:val="0"/>
      <w:divBdr>
        <w:top w:val="none" w:sz="0" w:space="0" w:color="auto"/>
        <w:left w:val="none" w:sz="0" w:space="0" w:color="auto"/>
        <w:bottom w:val="none" w:sz="0" w:space="0" w:color="auto"/>
        <w:right w:val="none" w:sz="0" w:space="0" w:color="auto"/>
      </w:divBdr>
      <w:divsChild>
        <w:div w:id="496457655">
          <w:marLeft w:val="1166"/>
          <w:marRight w:val="0"/>
          <w:marTop w:val="106"/>
          <w:marBottom w:val="0"/>
          <w:divBdr>
            <w:top w:val="none" w:sz="0" w:space="0" w:color="auto"/>
            <w:left w:val="none" w:sz="0" w:space="0" w:color="auto"/>
            <w:bottom w:val="none" w:sz="0" w:space="0" w:color="auto"/>
            <w:right w:val="none" w:sz="0" w:space="0" w:color="auto"/>
          </w:divBdr>
        </w:div>
        <w:div w:id="956644854">
          <w:marLeft w:val="1166"/>
          <w:marRight w:val="0"/>
          <w:marTop w:val="106"/>
          <w:marBottom w:val="0"/>
          <w:divBdr>
            <w:top w:val="none" w:sz="0" w:space="0" w:color="auto"/>
            <w:left w:val="none" w:sz="0" w:space="0" w:color="auto"/>
            <w:bottom w:val="none" w:sz="0" w:space="0" w:color="auto"/>
            <w:right w:val="none" w:sz="0" w:space="0" w:color="auto"/>
          </w:divBdr>
        </w:div>
      </w:divsChild>
    </w:div>
    <w:div w:id="728844498">
      <w:bodyDiv w:val="1"/>
      <w:marLeft w:val="0"/>
      <w:marRight w:val="0"/>
      <w:marTop w:val="0"/>
      <w:marBottom w:val="0"/>
      <w:divBdr>
        <w:top w:val="none" w:sz="0" w:space="0" w:color="auto"/>
        <w:left w:val="none" w:sz="0" w:space="0" w:color="auto"/>
        <w:bottom w:val="none" w:sz="0" w:space="0" w:color="auto"/>
        <w:right w:val="none" w:sz="0" w:space="0" w:color="auto"/>
      </w:divBdr>
    </w:div>
    <w:div w:id="765611182">
      <w:bodyDiv w:val="1"/>
      <w:marLeft w:val="0"/>
      <w:marRight w:val="0"/>
      <w:marTop w:val="0"/>
      <w:marBottom w:val="0"/>
      <w:divBdr>
        <w:top w:val="none" w:sz="0" w:space="0" w:color="auto"/>
        <w:left w:val="none" w:sz="0" w:space="0" w:color="auto"/>
        <w:bottom w:val="none" w:sz="0" w:space="0" w:color="auto"/>
        <w:right w:val="none" w:sz="0" w:space="0" w:color="auto"/>
      </w:divBdr>
      <w:divsChild>
        <w:div w:id="1553807475">
          <w:marLeft w:val="1166"/>
          <w:marRight w:val="0"/>
          <w:marTop w:val="115"/>
          <w:marBottom w:val="0"/>
          <w:divBdr>
            <w:top w:val="none" w:sz="0" w:space="0" w:color="auto"/>
            <w:left w:val="none" w:sz="0" w:space="0" w:color="auto"/>
            <w:bottom w:val="none" w:sz="0" w:space="0" w:color="auto"/>
            <w:right w:val="none" w:sz="0" w:space="0" w:color="auto"/>
          </w:divBdr>
        </w:div>
        <w:div w:id="1735539774">
          <w:marLeft w:val="1166"/>
          <w:marRight w:val="0"/>
          <w:marTop w:val="115"/>
          <w:marBottom w:val="0"/>
          <w:divBdr>
            <w:top w:val="none" w:sz="0" w:space="0" w:color="auto"/>
            <w:left w:val="none" w:sz="0" w:space="0" w:color="auto"/>
            <w:bottom w:val="none" w:sz="0" w:space="0" w:color="auto"/>
            <w:right w:val="none" w:sz="0" w:space="0" w:color="auto"/>
          </w:divBdr>
        </w:div>
      </w:divsChild>
    </w:div>
    <w:div w:id="769007264">
      <w:bodyDiv w:val="1"/>
      <w:marLeft w:val="0"/>
      <w:marRight w:val="0"/>
      <w:marTop w:val="0"/>
      <w:marBottom w:val="0"/>
      <w:divBdr>
        <w:top w:val="none" w:sz="0" w:space="0" w:color="auto"/>
        <w:left w:val="none" w:sz="0" w:space="0" w:color="auto"/>
        <w:bottom w:val="none" w:sz="0" w:space="0" w:color="auto"/>
        <w:right w:val="none" w:sz="0" w:space="0" w:color="auto"/>
      </w:divBdr>
      <w:divsChild>
        <w:div w:id="380328794">
          <w:marLeft w:val="1166"/>
          <w:marRight w:val="0"/>
          <w:marTop w:val="86"/>
          <w:marBottom w:val="0"/>
          <w:divBdr>
            <w:top w:val="none" w:sz="0" w:space="0" w:color="auto"/>
            <w:left w:val="none" w:sz="0" w:space="0" w:color="auto"/>
            <w:bottom w:val="none" w:sz="0" w:space="0" w:color="auto"/>
            <w:right w:val="none" w:sz="0" w:space="0" w:color="auto"/>
          </w:divBdr>
        </w:div>
        <w:div w:id="439380470">
          <w:marLeft w:val="1800"/>
          <w:marRight w:val="0"/>
          <w:marTop w:val="86"/>
          <w:marBottom w:val="0"/>
          <w:divBdr>
            <w:top w:val="none" w:sz="0" w:space="0" w:color="auto"/>
            <w:left w:val="none" w:sz="0" w:space="0" w:color="auto"/>
            <w:bottom w:val="none" w:sz="0" w:space="0" w:color="auto"/>
            <w:right w:val="none" w:sz="0" w:space="0" w:color="auto"/>
          </w:divBdr>
        </w:div>
        <w:div w:id="745491700">
          <w:marLeft w:val="1166"/>
          <w:marRight w:val="0"/>
          <w:marTop w:val="86"/>
          <w:marBottom w:val="0"/>
          <w:divBdr>
            <w:top w:val="none" w:sz="0" w:space="0" w:color="auto"/>
            <w:left w:val="none" w:sz="0" w:space="0" w:color="auto"/>
            <w:bottom w:val="none" w:sz="0" w:space="0" w:color="auto"/>
            <w:right w:val="none" w:sz="0" w:space="0" w:color="auto"/>
          </w:divBdr>
        </w:div>
        <w:div w:id="1882397524">
          <w:marLeft w:val="1800"/>
          <w:marRight w:val="0"/>
          <w:marTop w:val="86"/>
          <w:marBottom w:val="0"/>
          <w:divBdr>
            <w:top w:val="none" w:sz="0" w:space="0" w:color="auto"/>
            <w:left w:val="none" w:sz="0" w:space="0" w:color="auto"/>
            <w:bottom w:val="none" w:sz="0" w:space="0" w:color="auto"/>
            <w:right w:val="none" w:sz="0" w:space="0" w:color="auto"/>
          </w:divBdr>
        </w:div>
        <w:div w:id="1963149822">
          <w:marLeft w:val="547"/>
          <w:marRight w:val="0"/>
          <w:marTop w:val="86"/>
          <w:marBottom w:val="0"/>
          <w:divBdr>
            <w:top w:val="none" w:sz="0" w:space="0" w:color="auto"/>
            <w:left w:val="none" w:sz="0" w:space="0" w:color="auto"/>
            <w:bottom w:val="none" w:sz="0" w:space="0" w:color="auto"/>
            <w:right w:val="none" w:sz="0" w:space="0" w:color="auto"/>
          </w:divBdr>
        </w:div>
      </w:divsChild>
    </w:div>
    <w:div w:id="813377418">
      <w:bodyDiv w:val="1"/>
      <w:marLeft w:val="0"/>
      <w:marRight w:val="0"/>
      <w:marTop w:val="0"/>
      <w:marBottom w:val="0"/>
      <w:divBdr>
        <w:top w:val="none" w:sz="0" w:space="0" w:color="auto"/>
        <w:left w:val="none" w:sz="0" w:space="0" w:color="auto"/>
        <w:bottom w:val="none" w:sz="0" w:space="0" w:color="auto"/>
        <w:right w:val="none" w:sz="0" w:space="0" w:color="auto"/>
      </w:divBdr>
    </w:div>
    <w:div w:id="839614318">
      <w:bodyDiv w:val="1"/>
      <w:marLeft w:val="0"/>
      <w:marRight w:val="0"/>
      <w:marTop w:val="0"/>
      <w:marBottom w:val="0"/>
      <w:divBdr>
        <w:top w:val="none" w:sz="0" w:space="0" w:color="auto"/>
        <w:left w:val="none" w:sz="0" w:space="0" w:color="auto"/>
        <w:bottom w:val="none" w:sz="0" w:space="0" w:color="auto"/>
        <w:right w:val="none" w:sz="0" w:space="0" w:color="auto"/>
      </w:divBdr>
    </w:div>
    <w:div w:id="849682367">
      <w:bodyDiv w:val="1"/>
      <w:marLeft w:val="0"/>
      <w:marRight w:val="0"/>
      <w:marTop w:val="0"/>
      <w:marBottom w:val="0"/>
      <w:divBdr>
        <w:top w:val="none" w:sz="0" w:space="0" w:color="auto"/>
        <w:left w:val="none" w:sz="0" w:space="0" w:color="auto"/>
        <w:bottom w:val="none" w:sz="0" w:space="0" w:color="auto"/>
        <w:right w:val="none" w:sz="0" w:space="0" w:color="auto"/>
      </w:divBdr>
    </w:div>
    <w:div w:id="851335921">
      <w:bodyDiv w:val="1"/>
      <w:marLeft w:val="0"/>
      <w:marRight w:val="0"/>
      <w:marTop w:val="0"/>
      <w:marBottom w:val="0"/>
      <w:divBdr>
        <w:top w:val="none" w:sz="0" w:space="0" w:color="auto"/>
        <w:left w:val="none" w:sz="0" w:space="0" w:color="auto"/>
        <w:bottom w:val="none" w:sz="0" w:space="0" w:color="auto"/>
        <w:right w:val="none" w:sz="0" w:space="0" w:color="auto"/>
      </w:divBdr>
    </w:div>
    <w:div w:id="860779034">
      <w:bodyDiv w:val="1"/>
      <w:marLeft w:val="0"/>
      <w:marRight w:val="0"/>
      <w:marTop w:val="0"/>
      <w:marBottom w:val="0"/>
      <w:divBdr>
        <w:top w:val="none" w:sz="0" w:space="0" w:color="auto"/>
        <w:left w:val="none" w:sz="0" w:space="0" w:color="auto"/>
        <w:bottom w:val="none" w:sz="0" w:space="0" w:color="auto"/>
        <w:right w:val="none" w:sz="0" w:space="0" w:color="auto"/>
      </w:divBdr>
    </w:div>
    <w:div w:id="862283110">
      <w:bodyDiv w:val="1"/>
      <w:marLeft w:val="0"/>
      <w:marRight w:val="0"/>
      <w:marTop w:val="0"/>
      <w:marBottom w:val="0"/>
      <w:divBdr>
        <w:top w:val="none" w:sz="0" w:space="0" w:color="auto"/>
        <w:left w:val="none" w:sz="0" w:space="0" w:color="auto"/>
        <w:bottom w:val="none" w:sz="0" w:space="0" w:color="auto"/>
        <w:right w:val="none" w:sz="0" w:space="0" w:color="auto"/>
      </w:divBdr>
    </w:div>
    <w:div w:id="917136341">
      <w:bodyDiv w:val="1"/>
      <w:marLeft w:val="0"/>
      <w:marRight w:val="0"/>
      <w:marTop w:val="0"/>
      <w:marBottom w:val="0"/>
      <w:divBdr>
        <w:top w:val="none" w:sz="0" w:space="0" w:color="auto"/>
        <w:left w:val="none" w:sz="0" w:space="0" w:color="auto"/>
        <w:bottom w:val="none" w:sz="0" w:space="0" w:color="auto"/>
        <w:right w:val="none" w:sz="0" w:space="0" w:color="auto"/>
      </w:divBdr>
    </w:div>
    <w:div w:id="938758664">
      <w:bodyDiv w:val="1"/>
      <w:marLeft w:val="0"/>
      <w:marRight w:val="0"/>
      <w:marTop w:val="0"/>
      <w:marBottom w:val="0"/>
      <w:divBdr>
        <w:top w:val="none" w:sz="0" w:space="0" w:color="auto"/>
        <w:left w:val="none" w:sz="0" w:space="0" w:color="auto"/>
        <w:bottom w:val="none" w:sz="0" w:space="0" w:color="auto"/>
        <w:right w:val="none" w:sz="0" w:space="0" w:color="auto"/>
      </w:divBdr>
    </w:div>
    <w:div w:id="948123457">
      <w:bodyDiv w:val="1"/>
      <w:marLeft w:val="0"/>
      <w:marRight w:val="0"/>
      <w:marTop w:val="0"/>
      <w:marBottom w:val="0"/>
      <w:divBdr>
        <w:top w:val="none" w:sz="0" w:space="0" w:color="auto"/>
        <w:left w:val="none" w:sz="0" w:space="0" w:color="auto"/>
        <w:bottom w:val="none" w:sz="0" w:space="0" w:color="auto"/>
        <w:right w:val="none" w:sz="0" w:space="0" w:color="auto"/>
      </w:divBdr>
    </w:div>
    <w:div w:id="952830003">
      <w:bodyDiv w:val="1"/>
      <w:marLeft w:val="0"/>
      <w:marRight w:val="0"/>
      <w:marTop w:val="0"/>
      <w:marBottom w:val="0"/>
      <w:divBdr>
        <w:top w:val="none" w:sz="0" w:space="0" w:color="auto"/>
        <w:left w:val="none" w:sz="0" w:space="0" w:color="auto"/>
        <w:bottom w:val="none" w:sz="0" w:space="0" w:color="auto"/>
        <w:right w:val="none" w:sz="0" w:space="0" w:color="auto"/>
      </w:divBdr>
      <w:divsChild>
        <w:div w:id="119882874">
          <w:marLeft w:val="1080"/>
          <w:marRight w:val="0"/>
          <w:marTop w:val="100"/>
          <w:marBottom w:val="0"/>
          <w:divBdr>
            <w:top w:val="none" w:sz="0" w:space="0" w:color="auto"/>
            <w:left w:val="none" w:sz="0" w:space="0" w:color="auto"/>
            <w:bottom w:val="none" w:sz="0" w:space="0" w:color="auto"/>
            <w:right w:val="none" w:sz="0" w:space="0" w:color="auto"/>
          </w:divBdr>
        </w:div>
        <w:div w:id="164177557">
          <w:marLeft w:val="360"/>
          <w:marRight w:val="0"/>
          <w:marTop w:val="200"/>
          <w:marBottom w:val="0"/>
          <w:divBdr>
            <w:top w:val="none" w:sz="0" w:space="0" w:color="auto"/>
            <w:left w:val="none" w:sz="0" w:space="0" w:color="auto"/>
            <w:bottom w:val="none" w:sz="0" w:space="0" w:color="auto"/>
            <w:right w:val="none" w:sz="0" w:space="0" w:color="auto"/>
          </w:divBdr>
        </w:div>
        <w:div w:id="182521416">
          <w:marLeft w:val="1080"/>
          <w:marRight w:val="0"/>
          <w:marTop w:val="100"/>
          <w:marBottom w:val="0"/>
          <w:divBdr>
            <w:top w:val="none" w:sz="0" w:space="0" w:color="auto"/>
            <w:left w:val="none" w:sz="0" w:space="0" w:color="auto"/>
            <w:bottom w:val="none" w:sz="0" w:space="0" w:color="auto"/>
            <w:right w:val="none" w:sz="0" w:space="0" w:color="auto"/>
          </w:divBdr>
        </w:div>
        <w:div w:id="711072321">
          <w:marLeft w:val="360"/>
          <w:marRight w:val="0"/>
          <w:marTop w:val="200"/>
          <w:marBottom w:val="0"/>
          <w:divBdr>
            <w:top w:val="none" w:sz="0" w:space="0" w:color="auto"/>
            <w:left w:val="none" w:sz="0" w:space="0" w:color="auto"/>
            <w:bottom w:val="none" w:sz="0" w:space="0" w:color="auto"/>
            <w:right w:val="none" w:sz="0" w:space="0" w:color="auto"/>
          </w:divBdr>
        </w:div>
        <w:div w:id="1172915650">
          <w:marLeft w:val="1800"/>
          <w:marRight w:val="0"/>
          <w:marTop w:val="100"/>
          <w:marBottom w:val="0"/>
          <w:divBdr>
            <w:top w:val="none" w:sz="0" w:space="0" w:color="auto"/>
            <w:left w:val="none" w:sz="0" w:space="0" w:color="auto"/>
            <w:bottom w:val="none" w:sz="0" w:space="0" w:color="auto"/>
            <w:right w:val="none" w:sz="0" w:space="0" w:color="auto"/>
          </w:divBdr>
        </w:div>
        <w:div w:id="1667240808">
          <w:marLeft w:val="1080"/>
          <w:marRight w:val="0"/>
          <w:marTop w:val="100"/>
          <w:marBottom w:val="0"/>
          <w:divBdr>
            <w:top w:val="none" w:sz="0" w:space="0" w:color="auto"/>
            <w:left w:val="none" w:sz="0" w:space="0" w:color="auto"/>
            <w:bottom w:val="none" w:sz="0" w:space="0" w:color="auto"/>
            <w:right w:val="none" w:sz="0" w:space="0" w:color="auto"/>
          </w:divBdr>
        </w:div>
        <w:div w:id="1905410564">
          <w:marLeft w:val="1080"/>
          <w:marRight w:val="0"/>
          <w:marTop w:val="100"/>
          <w:marBottom w:val="0"/>
          <w:divBdr>
            <w:top w:val="none" w:sz="0" w:space="0" w:color="auto"/>
            <w:left w:val="none" w:sz="0" w:space="0" w:color="auto"/>
            <w:bottom w:val="none" w:sz="0" w:space="0" w:color="auto"/>
            <w:right w:val="none" w:sz="0" w:space="0" w:color="auto"/>
          </w:divBdr>
        </w:div>
        <w:div w:id="2024015349">
          <w:marLeft w:val="1080"/>
          <w:marRight w:val="0"/>
          <w:marTop w:val="100"/>
          <w:marBottom w:val="0"/>
          <w:divBdr>
            <w:top w:val="none" w:sz="0" w:space="0" w:color="auto"/>
            <w:left w:val="none" w:sz="0" w:space="0" w:color="auto"/>
            <w:bottom w:val="none" w:sz="0" w:space="0" w:color="auto"/>
            <w:right w:val="none" w:sz="0" w:space="0" w:color="auto"/>
          </w:divBdr>
        </w:div>
      </w:divsChild>
    </w:div>
    <w:div w:id="964700358">
      <w:bodyDiv w:val="1"/>
      <w:marLeft w:val="0"/>
      <w:marRight w:val="0"/>
      <w:marTop w:val="0"/>
      <w:marBottom w:val="0"/>
      <w:divBdr>
        <w:top w:val="none" w:sz="0" w:space="0" w:color="auto"/>
        <w:left w:val="none" w:sz="0" w:space="0" w:color="auto"/>
        <w:bottom w:val="none" w:sz="0" w:space="0" w:color="auto"/>
        <w:right w:val="none" w:sz="0" w:space="0" w:color="auto"/>
      </w:divBdr>
    </w:div>
    <w:div w:id="998390636">
      <w:bodyDiv w:val="1"/>
      <w:marLeft w:val="0"/>
      <w:marRight w:val="0"/>
      <w:marTop w:val="0"/>
      <w:marBottom w:val="0"/>
      <w:divBdr>
        <w:top w:val="none" w:sz="0" w:space="0" w:color="auto"/>
        <w:left w:val="none" w:sz="0" w:space="0" w:color="auto"/>
        <w:bottom w:val="none" w:sz="0" w:space="0" w:color="auto"/>
        <w:right w:val="none" w:sz="0" w:space="0" w:color="auto"/>
      </w:divBdr>
    </w:div>
    <w:div w:id="1001546818">
      <w:bodyDiv w:val="1"/>
      <w:marLeft w:val="0"/>
      <w:marRight w:val="0"/>
      <w:marTop w:val="0"/>
      <w:marBottom w:val="0"/>
      <w:divBdr>
        <w:top w:val="none" w:sz="0" w:space="0" w:color="auto"/>
        <w:left w:val="none" w:sz="0" w:space="0" w:color="auto"/>
        <w:bottom w:val="none" w:sz="0" w:space="0" w:color="auto"/>
        <w:right w:val="none" w:sz="0" w:space="0" w:color="auto"/>
      </w:divBdr>
    </w:div>
    <w:div w:id="1011030977">
      <w:bodyDiv w:val="1"/>
      <w:marLeft w:val="0"/>
      <w:marRight w:val="0"/>
      <w:marTop w:val="0"/>
      <w:marBottom w:val="0"/>
      <w:divBdr>
        <w:top w:val="none" w:sz="0" w:space="0" w:color="auto"/>
        <w:left w:val="none" w:sz="0" w:space="0" w:color="auto"/>
        <w:bottom w:val="none" w:sz="0" w:space="0" w:color="auto"/>
        <w:right w:val="none" w:sz="0" w:space="0" w:color="auto"/>
      </w:divBdr>
    </w:div>
    <w:div w:id="1024596162">
      <w:bodyDiv w:val="1"/>
      <w:marLeft w:val="0"/>
      <w:marRight w:val="0"/>
      <w:marTop w:val="0"/>
      <w:marBottom w:val="0"/>
      <w:divBdr>
        <w:top w:val="none" w:sz="0" w:space="0" w:color="auto"/>
        <w:left w:val="none" w:sz="0" w:space="0" w:color="auto"/>
        <w:bottom w:val="none" w:sz="0" w:space="0" w:color="auto"/>
        <w:right w:val="none" w:sz="0" w:space="0" w:color="auto"/>
      </w:divBdr>
    </w:div>
    <w:div w:id="1058090196">
      <w:bodyDiv w:val="1"/>
      <w:marLeft w:val="0"/>
      <w:marRight w:val="0"/>
      <w:marTop w:val="0"/>
      <w:marBottom w:val="0"/>
      <w:divBdr>
        <w:top w:val="none" w:sz="0" w:space="0" w:color="auto"/>
        <w:left w:val="none" w:sz="0" w:space="0" w:color="auto"/>
        <w:bottom w:val="none" w:sz="0" w:space="0" w:color="auto"/>
        <w:right w:val="none" w:sz="0" w:space="0" w:color="auto"/>
      </w:divBdr>
      <w:divsChild>
        <w:div w:id="1262642605">
          <w:marLeft w:val="360"/>
          <w:marRight w:val="0"/>
          <w:marTop w:val="200"/>
          <w:marBottom w:val="0"/>
          <w:divBdr>
            <w:top w:val="none" w:sz="0" w:space="0" w:color="auto"/>
            <w:left w:val="none" w:sz="0" w:space="0" w:color="auto"/>
            <w:bottom w:val="none" w:sz="0" w:space="0" w:color="auto"/>
            <w:right w:val="none" w:sz="0" w:space="0" w:color="auto"/>
          </w:divBdr>
        </w:div>
        <w:div w:id="1468359832">
          <w:marLeft w:val="1080"/>
          <w:marRight w:val="0"/>
          <w:marTop w:val="100"/>
          <w:marBottom w:val="0"/>
          <w:divBdr>
            <w:top w:val="none" w:sz="0" w:space="0" w:color="auto"/>
            <w:left w:val="none" w:sz="0" w:space="0" w:color="auto"/>
            <w:bottom w:val="none" w:sz="0" w:space="0" w:color="auto"/>
            <w:right w:val="none" w:sz="0" w:space="0" w:color="auto"/>
          </w:divBdr>
        </w:div>
      </w:divsChild>
    </w:div>
    <w:div w:id="1065371714">
      <w:bodyDiv w:val="1"/>
      <w:marLeft w:val="0"/>
      <w:marRight w:val="0"/>
      <w:marTop w:val="0"/>
      <w:marBottom w:val="0"/>
      <w:divBdr>
        <w:top w:val="none" w:sz="0" w:space="0" w:color="auto"/>
        <w:left w:val="none" w:sz="0" w:space="0" w:color="auto"/>
        <w:bottom w:val="none" w:sz="0" w:space="0" w:color="auto"/>
        <w:right w:val="none" w:sz="0" w:space="0" w:color="auto"/>
      </w:divBdr>
      <w:divsChild>
        <w:div w:id="1080638824">
          <w:marLeft w:val="547"/>
          <w:marRight w:val="0"/>
          <w:marTop w:val="115"/>
          <w:marBottom w:val="0"/>
          <w:divBdr>
            <w:top w:val="none" w:sz="0" w:space="0" w:color="auto"/>
            <w:left w:val="none" w:sz="0" w:space="0" w:color="auto"/>
            <w:bottom w:val="none" w:sz="0" w:space="0" w:color="auto"/>
            <w:right w:val="none" w:sz="0" w:space="0" w:color="auto"/>
          </w:divBdr>
        </w:div>
        <w:div w:id="1759713057">
          <w:marLeft w:val="1166"/>
          <w:marRight w:val="0"/>
          <w:marTop w:val="106"/>
          <w:marBottom w:val="0"/>
          <w:divBdr>
            <w:top w:val="none" w:sz="0" w:space="0" w:color="auto"/>
            <w:left w:val="none" w:sz="0" w:space="0" w:color="auto"/>
            <w:bottom w:val="none" w:sz="0" w:space="0" w:color="auto"/>
            <w:right w:val="none" w:sz="0" w:space="0" w:color="auto"/>
          </w:divBdr>
        </w:div>
        <w:div w:id="1768572601">
          <w:marLeft w:val="1166"/>
          <w:marRight w:val="0"/>
          <w:marTop w:val="106"/>
          <w:marBottom w:val="0"/>
          <w:divBdr>
            <w:top w:val="none" w:sz="0" w:space="0" w:color="auto"/>
            <w:left w:val="none" w:sz="0" w:space="0" w:color="auto"/>
            <w:bottom w:val="none" w:sz="0" w:space="0" w:color="auto"/>
            <w:right w:val="none" w:sz="0" w:space="0" w:color="auto"/>
          </w:divBdr>
        </w:div>
      </w:divsChild>
    </w:div>
    <w:div w:id="1079332175">
      <w:bodyDiv w:val="1"/>
      <w:marLeft w:val="0"/>
      <w:marRight w:val="0"/>
      <w:marTop w:val="0"/>
      <w:marBottom w:val="0"/>
      <w:divBdr>
        <w:top w:val="none" w:sz="0" w:space="0" w:color="auto"/>
        <w:left w:val="none" w:sz="0" w:space="0" w:color="auto"/>
        <w:bottom w:val="none" w:sz="0" w:space="0" w:color="auto"/>
        <w:right w:val="none" w:sz="0" w:space="0" w:color="auto"/>
      </w:divBdr>
    </w:div>
    <w:div w:id="1085884656">
      <w:bodyDiv w:val="1"/>
      <w:marLeft w:val="0"/>
      <w:marRight w:val="0"/>
      <w:marTop w:val="0"/>
      <w:marBottom w:val="0"/>
      <w:divBdr>
        <w:top w:val="none" w:sz="0" w:space="0" w:color="auto"/>
        <w:left w:val="none" w:sz="0" w:space="0" w:color="auto"/>
        <w:bottom w:val="none" w:sz="0" w:space="0" w:color="auto"/>
        <w:right w:val="none" w:sz="0" w:space="0" w:color="auto"/>
      </w:divBdr>
    </w:div>
    <w:div w:id="1103498473">
      <w:bodyDiv w:val="1"/>
      <w:marLeft w:val="0"/>
      <w:marRight w:val="0"/>
      <w:marTop w:val="0"/>
      <w:marBottom w:val="0"/>
      <w:divBdr>
        <w:top w:val="none" w:sz="0" w:space="0" w:color="auto"/>
        <w:left w:val="none" w:sz="0" w:space="0" w:color="auto"/>
        <w:bottom w:val="none" w:sz="0" w:space="0" w:color="auto"/>
        <w:right w:val="none" w:sz="0" w:space="0" w:color="auto"/>
      </w:divBdr>
      <w:divsChild>
        <w:div w:id="31654762">
          <w:marLeft w:val="1166"/>
          <w:marRight w:val="0"/>
          <w:marTop w:val="106"/>
          <w:marBottom w:val="0"/>
          <w:divBdr>
            <w:top w:val="none" w:sz="0" w:space="0" w:color="auto"/>
            <w:left w:val="none" w:sz="0" w:space="0" w:color="auto"/>
            <w:bottom w:val="none" w:sz="0" w:space="0" w:color="auto"/>
            <w:right w:val="none" w:sz="0" w:space="0" w:color="auto"/>
          </w:divBdr>
        </w:div>
        <w:div w:id="1084765102">
          <w:marLeft w:val="1166"/>
          <w:marRight w:val="0"/>
          <w:marTop w:val="106"/>
          <w:marBottom w:val="0"/>
          <w:divBdr>
            <w:top w:val="none" w:sz="0" w:space="0" w:color="auto"/>
            <w:left w:val="none" w:sz="0" w:space="0" w:color="auto"/>
            <w:bottom w:val="none" w:sz="0" w:space="0" w:color="auto"/>
            <w:right w:val="none" w:sz="0" w:space="0" w:color="auto"/>
          </w:divBdr>
        </w:div>
        <w:div w:id="1147169321">
          <w:marLeft w:val="1166"/>
          <w:marRight w:val="0"/>
          <w:marTop w:val="106"/>
          <w:marBottom w:val="0"/>
          <w:divBdr>
            <w:top w:val="none" w:sz="0" w:space="0" w:color="auto"/>
            <w:left w:val="none" w:sz="0" w:space="0" w:color="auto"/>
            <w:bottom w:val="none" w:sz="0" w:space="0" w:color="auto"/>
            <w:right w:val="none" w:sz="0" w:space="0" w:color="auto"/>
          </w:divBdr>
        </w:div>
      </w:divsChild>
    </w:div>
    <w:div w:id="1119447893">
      <w:bodyDiv w:val="1"/>
      <w:marLeft w:val="0"/>
      <w:marRight w:val="0"/>
      <w:marTop w:val="0"/>
      <w:marBottom w:val="0"/>
      <w:divBdr>
        <w:top w:val="none" w:sz="0" w:space="0" w:color="auto"/>
        <w:left w:val="none" w:sz="0" w:space="0" w:color="auto"/>
        <w:bottom w:val="none" w:sz="0" w:space="0" w:color="auto"/>
        <w:right w:val="none" w:sz="0" w:space="0" w:color="auto"/>
      </w:divBdr>
    </w:div>
    <w:div w:id="1128278051">
      <w:bodyDiv w:val="1"/>
      <w:marLeft w:val="0"/>
      <w:marRight w:val="0"/>
      <w:marTop w:val="0"/>
      <w:marBottom w:val="0"/>
      <w:divBdr>
        <w:top w:val="none" w:sz="0" w:space="0" w:color="auto"/>
        <w:left w:val="none" w:sz="0" w:space="0" w:color="auto"/>
        <w:bottom w:val="none" w:sz="0" w:space="0" w:color="auto"/>
        <w:right w:val="none" w:sz="0" w:space="0" w:color="auto"/>
      </w:divBdr>
    </w:div>
    <w:div w:id="1144346430">
      <w:bodyDiv w:val="1"/>
      <w:marLeft w:val="0"/>
      <w:marRight w:val="0"/>
      <w:marTop w:val="0"/>
      <w:marBottom w:val="0"/>
      <w:divBdr>
        <w:top w:val="none" w:sz="0" w:space="0" w:color="auto"/>
        <w:left w:val="none" w:sz="0" w:space="0" w:color="auto"/>
        <w:bottom w:val="none" w:sz="0" w:space="0" w:color="auto"/>
        <w:right w:val="none" w:sz="0" w:space="0" w:color="auto"/>
      </w:divBdr>
    </w:div>
    <w:div w:id="1155536490">
      <w:bodyDiv w:val="1"/>
      <w:marLeft w:val="0"/>
      <w:marRight w:val="0"/>
      <w:marTop w:val="0"/>
      <w:marBottom w:val="0"/>
      <w:divBdr>
        <w:top w:val="none" w:sz="0" w:space="0" w:color="auto"/>
        <w:left w:val="none" w:sz="0" w:space="0" w:color="auto"/>
        <w:bottom w:val="none" w:sz="0" w:space="0" w:color="auto"/>
        <w:right w:val="none" w:sz="0" w:space="0" w:color="auto"/>
      </w:divBdr>
    </w:div>
    <w:div w:id="1188060915">
      <w:bodyDiv w:val="1"/>
      <w:marLeft w:val="0"/>
      <w:marRight w:val="0"/>
      <w:marTop w:val="0"/>
      <w:marBottom w:val="0"/>
      <w:divBdr>
        <w:top w:val="none" w:sz="0" w:space="0" w:color="auto"/>
        <w:left w:val="none" w:sz="0" w:space="0" w:color="auto"/>
        <w:bottom w:val="none" w:sz="0" w:space="0" w:color="auto"/>
        <w:right w:val="none" w:sz="0" w:space="0" w:color="auto"/>
      </w:divBdr>
    </w:div>
    <w:div w:id="1197817131">
      <w:bodyDiv w:val="1"/>
      <w:marLeft w:val="0"/>
      <w:marRight w:val="0"/>
      <w:marTop w:val="0"/>
      <w:marBottom w:val="0"/>
      <w:divBdr>
        <w:top w:val="none" w:sz="0" w:space="0" w:color="auto"/>
        <w:left w:val="none" w:sz="0" w:space="0" w:color="auto"/>
        <w:bottom w:val="none" w:sz="0" w:space="0" w:color="auto"/>
        <w:right w:val="none" w:sz="0" w:space="0" w:color="auto"/>
      </w:divBdr>
    </w:div>
    <w:div w:id="1236404448">
      <w:bodyDiv w:val="1"/>
      <w:marLeft w:val="0"/>
      <w:marRight w:val="0"/>
      <w:marTop w:val="0"/>
      <w:marBottom w:val="0"/>
      <w:divBdr>
        <w:top w:val="none" w:sz="0" w:space="0" w:color="auto"/>
        <w:left w:val="none" w:sz="0" w:space="0" w:color="auto"/>
        <w:bottom w:val="none" w:sz="0" w:space="0" w:color="auto"/>
        <w:right w:val="none" w:sz="0" w:space="0" w:color="auto"/>
      </w:divBdr>
    </w:div>
    <w:div w:id="1249466277">
      <w:bodyDiv w:val="1"/>
      <w:marLeft w:val="0"/>
      <w:marRight w:val="0"/>
      <w:marTop w:val="0"/>
      <w:marBottom w:val="0"/>
      <w:divBdr>
        <w:top w:val="none" w:sz="0" w:space="0" w:color="auto"/>
        <w:left w:val="none" w:sz="0" w:space="0" w:color="auto"/>
        <w:bottom w:val="none" w:sz="0" w:space="0" w:color="auto"/>
        <w:right w:val="none" w:sz="0" w:space="0" w:color="auto"/>
      </w:divBdr>
    </w:div>
    <w:div w:id="1249660420">
      <w:bodyDiv w:val="1"/>
      <w:marLeft w:val="0"/>
      <w:marRight w:val="0"/>
      <w:marTop w:val="0"/>
      <w:marBottom w:val="0"/>
      <w:divBdr>
        <w:top w:val="none" w:sz="0" w:space="0" w:color="auto"/>
        <w:left w:val="none" w:sz="0" w:space="0" w:color="auto"/>
        <w:bottom w:val="none" w:sz="0" w:space="0" w:color="auto"/>
        <w:right w:val="none" w:sz="0" w:space="0" w:color="auto"/>
      </w:divBdr>
    </w:div>
    <w:div w:id="1250695347">
      <w:bodyDiv w:val="1"/>
      <w:marLeft w:val="0"/>
      <w:marRight w:val="0"/>
      <w:marTop w:val="0"/>
      <w:marBottom w:val="0"/>
      <w:divBdr>
        <w:top w:val="none" w:sz="0" w:space="0" w:color="auto"/>
        <w:left w:val="none" w:sz="0" w:space="0" w:color="auto"/>
        <w:bottom w:val="none" w:sz="0" w:space="0" w:color="auto"/>
        <w:right w:val="none" w:sz="0" w:space="0" w:color="auto"/>
      </w:divBdr>
      <w:divsChild>
        <w:div w:id="511142594">
          <w:marLeft w:val="1166"/>
          <w:marRight w:val="0"/>
          <w:marTop w:val="77"/>
          <w:marBottom w:val="0"/>
          <w:divBdr>
            <w:top w:val="none" w:sz="0" w:space="0" w:color="auto"/>
            <w:left w:val="none" w:sz="0" w:space="0" w:color="auto"/>
            <w:bottom w:val="none" w:sz="0" w:space="0" w:color="auto"/>
            <w:right w:val="none" w:sz="0" w:space="0" w:color="auto"/>
          </w:divBdr>
        </w:div>
        <w:div w:id="699546407">
          <w:marLeft w:val="1166"/>
          <w:marRight w:val="0"/>
          <w:marTop w:val="77"/>
          <w:marBottom w:val="0"/>
          <w:divBdr>
            <w:top w:val="none" w:sz="0" w:space="0" w:color="auto"/>
            <w:left w:val="none" w:sz="0" w:space="0" w:color="auto"/>
            <w:bottom w:val="none" w:sz="0" w:space="0" w:color="auto"/>
            <w:right w:val="none" w:sz="0" w:space="0" w:color="auto"/>
          </w:divBdr>
        </w:div>
        <w:div w:id="1199584346">
          <w:marLeft w:val="1166"/>
          <w:marRight w:val="0"/>
          <w:marTop w:val="77"/>
          <w:marBottom w:val="0"/>
          <w:divBdr>
            <w:top w:val="none" w:sz="0" w:space="0" w:color="auto"/>
            <w:left w:val="none" w:sz="0" w:space="0" w:color="auto"/>
            <w:bottom w:val="none" w:sz="0" w:space="0" w:color="auto"/>
            <w:right w:val="none" w:sz="0" w:space="0" w:color="auto"/>
          </w:divBdr>
        </w:div>
      </w:divsChild>
    </w:div>
    <w:div w:id="1255936627">
      <w:bodyDiv w:val="1"/>
      <w:marLeft w:val="0"/>
      <w:marRight w:val="0"/>
      <w:marTop w:val="0"/>
      <w:marBottom w:val="0"/>
      <w:divBdr>
        <w:top w:val="none" w:sz="0" w:space="0" w:color="auto"/>
        <w:left w:val="none" w:sz="0" w:space="0" w:color="auto"/>
        <w:bottom w:val="none" w:sz="0" w:space="0" w:color="auto"/>
        <w:right w:val="none" w:sz="0" w:space="0" w:color="auto"/>
      </w:divBdr>
    </w:div>
    <w:div w:id="1267226685">
      <w:bodyDiv w:val="1"/>
      <w:marLeft w:val="0"/>
      <w:marRight w:val="0"/>
      <w:marTop w:val="0"/>
      <w:marBottom w:val="0"/>
      <w:divBdr>
        <w:top w:val="none" w:sz="0" w:space="0" w:color="auto"/>
        <w:left w:val="none" w:sz="0" w:space="0" w:color="auto"/>
        <w:bottom w:val="none" w:sz="0" w:space="0" w:color="auto"/>
        <w:right w:val="none" w:sz="0" w:space="0" w:color="auto"/>
      </w:divBdr>
    </w:div>
    <w:div w:id="1275601987">
      <w:bodyDiv w:val="1"/>
      <w:marLeft w:val="0"/>
      <w:marRight w:val="0"/>
      <w:marTop w:val="0"/>
      <w:marBottom w:val="0"/>
      <w:divBdr>
        <w:top w:val="none" w:sz="0" w:space="0" w:color="auto"/>
        <w:left w:val="none" w:sz="0" w:space="0" w:color="auto"/>
        <w:bottom w:val="none" w:sz="0" w:space="0" w:color="auto"/>
        <w:right w:val="none" w:sz="0" w:space="0" w:color="auto"/>
      </w:divBdr>
      <w:divsChild>
        <w:div w:id="1250771149">
          <w:marLeft w:val="547"/>
          <w:marRight w:val="0"/>
          <w:marTop w:val="96"/>
          <w:marBottom w:val="0"/>
          <w:divBdr>
            <w:top w:val="none" w:sz="0" w:space="0" w:color="auto"/>
            <w:left w:val="none" w:sz="0" w:space="0" w:color="auto"/>
            <w:bottom w:val="none" w:sz="0" w:space="0" w:color="auto"/>
            <w:right w:val="none" w:sz="0" w:space="0" w:color="auto"/>
          </w:divBdr>
        </w:div>
        <w:div w:id="1862624112">
          <w:marLeft w:val="1166"/>
          <w:marRight w:val="0"/>
          <w:marTop w:val="96"/>
          <w:marBottom w:val="0"/>
          <w:divBdr>
            <w:top w:val="none" w:sz="0" w:space="0" w:color="auto"/>
            <w:left w:val="none" w:sz="0" w:space="0" w:color="auto"/>
            <w:bottom w:val="none" w:sz="0" w:space="0" w:color="auto"/>
            <w:right w:val="none" w:sz="0" w:space="0" w:color="auto"/>
          </w:divBdr>
        </w:div>
        <w:div w:id="568006741">
          <w:marLeft w:val="1800"/>
          <w:marRight w:val="0"/>
          <w:marTop w:val="86"/>
          <w:marBottom w:val="0"/>
          <w:divBdr>
            <w:top w:val="none" w:sz="0" w:space="0" w:color="auto"/>
            <w:left w:val="none" w:sz="0" w:space="0" w:color="auto"/>
            <w:bottom w:val="none" w:sz="0" w:space="0" w:color="auto"/>
            <w:right w:val="none" w:sz="0" w:space="0" w:color="auto"/>
          </w:divBdr>
        </w:div>
        <w:div w:id="1309435787">
          <w:marLeft w:val="1800"/>
          <w:marRight w:val="0"/>
          <w:marTop w:val="86"/>
          <w:marBottom w:val="0"/>
          <w:divBdr>
            <w:top w:val="none" w:sz="0" w:space="0" w:color="auto"/>
            <w:left w:val="none" w:sz="0" w:space="0" w:color="auto"/>
            <w:bottom w:val="none" w:sz="0" w:space="0" w:color="auto"/>
            <w:right w:val="none" w:sz="0" w:space="0" w:color="auto"/>
          </w:divBdr>
        </w:div>
        <w:div w:id="1813323738">
          <w:marLeft w:val="547"/>
          <w:marRight w:val="0"/>
          <w:marTop w:val="96"/>
          <w:marBottom w:val="0"/>
          <w:divBdr>
            <w:top w:val="none" w:sz="0" w:space="0" w:color="auto"/>
            <w:left w:val="none" w:sz="0" w:space="0" w:color="auto"/>
            <w:bottom w:val="none" w:sz="0" w:space="0" w:color="auto"/>
            <w:right w:val="none" w:sz="0" w:space="0" w:color="auto"/>
          </w:divBdr>
        </w:div>
        <w:div w:id="1498113197">
          <w:marLeft w:val="1166"/>
          <w:marRight w:val="0"/>
          <w:marTop w:val="96"/>
          <w:marBottom w:val="0"/>
          <w:divBdr>
            <w:top w:val="none" w:sz="0" w:space="0" w:color="auto"/>
            <w:left w:val="none" w:sz="0" w:space="0" w:color="auto"/>
            <w:bottom w:val="none" w:sz="0" w:space="0" w:color="auto"/>
            <w:right w:val="none" w:sz="0" w:space="0" w:color="auto"/>
          </w:divBdr>
        </w:div>
        <w:div w:id="158160851">
          <w:marLeft w:val="1166"/>
          <w:marRight w:val="0"/>
          <w:marTop w:val="96"/>
          <w:marBottom w:val="0"/>
          <w:divBdr>
            <w:top w:val="none" w:sz="0" w:space="0" w:color="auto"/>
            <w:left w:val="none" w:sz="0" w:space="0" w:color="auto"/>
            <w:bottom w:val="none" w:sz="0" w:space="0" w:color="auto"/>
            <w:right w:val="none" w:sz="0" w:space="0" w:color="auto"/>
          </w:divBdr>
        </w:div>
      </w:divsChild>
    </w:div>
    <w:div w:id="1285230858">
      <w:bodyDiv w:val="1"/>
      <w:marLeft w:val="0"/>
      <w:marRight w:val="0"/>
      <w:marTop w:val="0"/>
      <w:marBottom w:val="0"/>
      <w:divBdr>
        <w:top w:val="none" w:sz="0" w:space="0" w:color="auto"/>
        <w:left w:val="none" w:sz="0" w:space="0" w:color="auto"/>
        <w:bottom w:val="none" w:sz="0" w:space="0" w:color="auto"/>
        <w:right w:val="none" w:sz="0" w:space="0" w:color="auto"/>
      </w:divBdr>
    </w:div>
    <w:div w:id="1288002772">
      <w:bodyDiv w:val="1"/>
      <w:marLeft w:val="0"/>
      <w:marRight w:val="0"/>
      <w:marTop w:val="0"/>
      <w:marBottom w:val="0"/>
      <w:divBdr>
        <w:top w:val="none" w:sz="0" w:space="0" w:color="auto"/>
        <w:left w:val="none" w:sz="0" w:space="0" w:color="auto"/>
        <w:bottom w:val="none" w:sz="0" w:space="0" w:color="auto"/>
        <w:right w:val="none" w:sz="0" w:space="0" w:color="auto"/>
      </w:divBdr>
      <w:divsChild>
        <w:div w:id="667706427">
          <w:marLeft w:val="547"/>
          <w:marRight w:val="0"/>
          <w:marTop w:val="106"/>
          <w:marBottom w:val="0"/>
          <w:divBdr>
            <w:top w:val="none" w:sz="0" w:space="0" w:color="auto"/>
            <w:left w:val="none" w:sz="0" w:space="0" w:color="auto"/>
            <w:bottom w:val="none" w:sz="0" w:space="0" w:color="auto"/>
            <w:right w:val="none" w:sz="0" w:space="0" w:color="auto"/>
          </w:divBdr>
        </w:div>
        <w:div w:id="1211183766">
          <w:marLeft w:val="1166"/>
          <w:marRight w:val="0"/>
          <w:marTop w:val="86"/>
          <w:marBottom w:val="0"/>
          <w:divBdr>
            <w:top w:val="none" w:sz="0" w:space="0" w:color="auto"/>
            <w:left w:val="none" w:sz="0" w:space="0" w:color="auto"/>
            <w:bottom w:val="none" w:sz="0" w:space="0" w:color="auto"/>
            <w:right w:val="none" w:sz="0" w:space="0" w:color="auto"/>
          </w:divBdr>
        </w:div>
        <w:div w:id="2049331889">
          <w:marLeft w:val="1166"/>
          <w:marRight w:val="0"/>
          <w:marTop w:val="86"/>
          <w:marBottom w:val="0"/>
          <w:divBdr>
            <w:top w:val="none" w:sz="0" w:space="0" w:color="auto"/>
            <w:left w:val="none" w:sz="0" w:space="0" w:color="auto"/>
            <w:bottom w:val="none" w:sz="0" w:space="0" w:color="auto"/>
            <w:right w:val="none" w:sz="0" w:space="0" w:color="auto"/>
          </w:divBdr>
        </w:div>
        <w:div w:id="1813792214">
          <w:marLeft w:val="547"/>
          <w:marRight w:val="0"/>
          <w:marTop w:val="106"/>
          <w:marBottom w:val="0"/>
          <w:divBdr>
            <w:top w:val="none" w:sz="0" w:space="0" w:color="auto"/>
            <w:left w:val="none" w:sz="0" w:space="0" w:color="auto"/>
            <w:bottom w:val="none" w:sz="0" w:space="0" w:color="auto"/>
            <w:right w:val="none" w:sz="0" w:space="0" w:color="auto"/>
          </w:divBdr>
        </w:div>
      </w:divsChild>
    </w:div>
    <w:div w:id="1317764633">
      <w:bodyDiv w:val="1"/>
      <w:marLeft w:val="0"/>
      <w:marRight w:val="0"/>
      <w:marTop w:val="0"/>
      <w:marBottom w:val="0"/>
      <w:divBdr>
        <w:top w:val="none" w:sz="0" w:space="0" w:color="auto"/>
        <w:left w:val="none" w:sz="0" w:space="0" w:color="auto"/>
        <w:bottom w:val="none" w:sz="0" w:space="0" w:color="auto"/>
        <w:right w:val="none" w:sz="0" w:space="0" w:color="auto"/>
      </w:divBdr>
    </w:div>
    <w:div w:id="1340500877">
      <w:bodyDiv w:val="1"/>
      <w:marLeft w:val="0"/>
      <w:marRight w:val="0"/>
      <w:marTop w:val="0"/>
      <w:marBottom w:val="0"/>
      <w:divBdr>
        <w:top w:val="none" w:sz="0" w:space="0" w:color="auto"/>
        <w:left w:val="none" w:sz="0" w:space="0" w:color="auto"/>
        <w:bottom w:val="none" w:sz="0" w:space="0" w:color="auto"/>
        <w:right w:val="none" w:sz="0" w:space="0" w:color="auto"/>
      </w:divBdr>
      <w:divsChild>
        <w:div w:id="507208632">
          <w:marLeft w:val="1800"/>
          <w:marRight w:val="0"/>
          <w:marTop w:val="91"/>
          <w:marBottom w:val="0"/>
          <w:divBdr>
            <w:top w:val="none" w:sz="0" w:space="0" w:color="auto"/>
            <w:left w:val="none" w:sz="0" w:space="0" w:color="auto"/>
            <w:bottom w:val="none" w:sz="0" w:space="0" w:color="auto"/>
            <w:right w:val="none" w:sz="0" w:space="0" w:color="auto"/>
          </w:divBdr>
        </w:div>
        <w:div w:id="948506585">
          <w:marLeft w:val="1800"/>
          <w:marRight w:val="0"/>
          <w:marTop w:val="91"/>
          <w:marBottom w:val="0"/>
          <w:divBdr>
            <w:top w:val="none" w:sz="0" w:space="0" w:color="auto"/>
            <w:left w:val="none" w:sz="0" w:space="0" w:color="auto"/>
            <w:bottom w:val="none" w:sz="0" w:space="0" w:color="auto"/>
            <w:right w:val="none" w:sz="0" w:space="0" w:color="auto"/>
          </w:divBdr>
        </w:div>
        <w:div w:id="1004630113">
          <w:marLeft w:val="547"/>
          <w:marRight w:val="0"/>
          <w:marTop w:val="125"/>
          <w:marBottom w:val="0"/>
          <w:divBdr>
            <w:top w:val="none" w:sz="0" w:space="0" w:color="auto"/>
            <w:left w:val="none" w:sz="0" w:space="0" w:color="auto"/>
            <w:bottom w:val="none" w:sz="0" w:space="0" w:color="auto"/>
            <w:right w:val="none" w:sz="0" w:space="0" w:color="auto"/>
          </w:divBdr>
        </w:div>
        <w:div w:id="1520969743">
          <w:marLeft w:val="547"/>
          <w:marRight w:val="0"/>
          <w:marTop w:val="125"/>
          <w:marBottom w:val="0"/>
          <w:divBdr>
            <w:top w:val="none" w:sz="0" w:space="0" w:color="auto"/>
            <w:left w:val="none" w:sz="0" w:space="0" w:color="auto"/>
            <w:bottom w:val="none" w:sz="0" w:space="0" w:color="auto"/>
            <w:right w:val="none" w:sz="0" w:space="0" w:color="auto"/>
          </w:divBdr>
        </w:div>
        <w:div w:id="1688600987">
          <w:marLeft w:val="547"/>
          <w:marRight w:val="0"/>
          <w:marTop w:val="125"/>
          <w:marBottom w:val="0"/>
          <w:divBdr>
            <w:top w:val="none" w:sz="0" w:space="0" w:color="auto"/>
            <w:left w:val="none" w:sz="0" w:space="0" w:color="auto"/>
            <w:bottom w:val="none" w:sz="0" w:space="0" w:color="auto"/>
            <w:right w:val="none" w:sz="0" w:space="0" w:color="auto"/>
          </w:divBdr>
        </w:div>
        <w:div w:id="1764764998">
          <w:marLeft w:val="1166"/>
          <w:marRight w:val="0"/>
          <w:marTop w:val="106"/>
          <w:marBottom w:val="0"/>
          <w:divBdr>
            <w:top w:val="none" w:sz="0" w:space="0" w:color="auto"/>
            <w:left w:val="none" w:sz="0" w:space="0" w:color="auto"/>
            <w:bottom w:val="none" w:sz="0" w:space="0" w:color="auto"/>
            <w:right w:val="none" w:sz="0" w:space="0" w:color="auto"/>
          </w:divBdr>
        </w:div>
        <w:div w:id="2145614249">
          <w:marLeft w:val="1166"/>
          <w:marRight w:val="0"/>
          <w:marTop w:val="106"/>
          <w:marBottom w:val="0"/>
          <w:divBdr>
            <w:top w:val="none" w:sz="0" w:space="0" w:color="auto"/>
            <w:left w:val="none" w:sz="0" w:space="0" w:color="auto"/>
            <w:bottom w:val="none" w:sz="0" w:space="0" w:color="auto"/>
            <w:right w:val="none" w:sz="0" w:space="0" w:color="auto"/>
          </w:divBdr>
        </w:div>
      </w:divsChild>
    </w:div>
    <w:div w:id="1351032262">
      <w:bodyDiv w:val="1"/>
      <w:marLeft w:val="0"/>
      <w:marRight w:val="0"/>
      <w:marTop w:val="0"/>
      <w:marBottom w:val="0"/>
      <w:divBdr>
        <w:top w:val="none" w:sz="0" w:space="0" w:color="auto"/>
        <w:left w:val="none" w:sz="0" w:space="0" w:color="auto"/>
        <w:bottom w:val="none" w:sz="0" w:space="0" w:color="auto"/>
        <w:right w:val="none" w:sz="0" w:space="0" w:color="auto"/>
      </w:divBdr>
    </w:div>
    <w:div w:id="1367290674">
      <w:bodyDiv w:val="1"/>
      <w:marLeft w:val="0"/>
      <w:marRight w:val="0"/>
      <w:marTop w:val="0"/>
      <w:marBottom w:val="0"/>
      <w:divBdr>
        <w:top w:val="none" w:sz="0" w:space="0" w:color="auto"/>
        <w:left w:val="none" w:sz="0" w:space="0" w:color="auto"/>
        <w:bottom w:val="none" w:sz="0" w:space="0" w:color="auto"/>
        <w:right w:val="none" w:sz="0" w:space="0" w:color="auto"/>
      </w:divBdr>
    </w:div>
    <w:div w:id="1391539777">
      <w:bodyDiv w:val="1"/>
      <w:marLeft w:val="0"/>
      <w:marRight w:val="0"/>
      <w:marTop w:val="0"/>
      <w:marBottom w:val="0"/>
      <w:divBdr>
        <w:top w:val="none" w:sz="0" w:space="0" w:color="auto"/>
        <w:left w:val="none" w:sz="0" w:space="0" w:color="auto"/>
        <w:bottom w:val="none" w:sz="0" w:space="0" w:color="auto"/>
        <w:right w:val="none" w:sz="0" w:space="0" w:color="auto"/>
      </w:divBdr>
    </w:div>
    <w:div w:id="1394350429">
      <w:bodyDiv w:val="1"/>
      <w:marLeft w:val="0"/>
      <w:marRight w:val="0"/>
      <w:marTop w:val="0"/>
      <w:marBottom w:val="0"/>
      <w:divBdr>
        <w:top w:val="none" w:sz="0" w:space="0" w:color="auto"/>
        <w:left w:val="none" w:sz="0" w:space="0" w:color="auto"/>
        <w:bottom w:val="none" w:sz="0" w:space="0" w:color="auto"/>
        <w:right w:val="none" w:sz="0" w:space="0" w:color="auto"/>
      </w:divBdr>
    </w:div>
    <w:div w:id="1449006636">
      <w:bodyDiv w:val="1"/>
      <w:marLeft w:val="0"/>
      <w:marRight w:val="0"/>
      <w:marTop w:val="0"/>
      <w:marBottom w:val="0"/>
      <w:divBdr>
        <w:top w:val="none" w:sz="0" w:space="0" w:color="auto"/>
        <w:left w:val="none" w:sz="0" w:space="0" w:color="auto"/>
        <w:bottom w:val="none" w:sz="0" w:space="0" w:color="auto"/>
        <w:right w:val="none" w:sz="0" w:space="0" w:color="auto"/>
      </w:divBdr>
    </w:div>
    <w:div w:id="1455710208">
      <w:bodyDiv w:val="1"/>
      <w:marLeft w:val="0"/>
      <w:marRight w:val="0"/>
      <w:marTop w:val="0"/>
      <w:marBottom w:val="0"/>
      <w:divBdr>
        <w:top w:val="none" w:sz="0" w:space="0" w:color="auto"/>
        <w:left w:val="none" w:sz="0" w:space="0" w:color="auto"/>
        <w:bottom w:val="none" w:sz="0" w:space="0" w:color="auto"/>
        <w:right w:val="none" w:sz="0" w:space="0" w:color="auto"/>
      </w:divBdr>
    </w:div>
    <w:div w:id="1463647680">
      <w:bodyDiv w:val="1"/>
      <w:marLeft w:val="0"/>
      <w:marRight w:val="0"/>
      <w:marTop w:val="0"/>
      <w:marBottom w:val="0"/>
      <w:divBdr>
        <w:top w:val="none" w:sz="0" w:space="0" w:color="auto"/>
        <w:left w:val="none" w:sz="0" w:space="0" w:color="auto"/>
        <w:bottom w:val="none" w:sz="0" w:space="0" w:color="auto"/>
        <w:right w:val="none" w:sz="0" w:space="0" w:color="auto"/>
      </w:divBdr>
      <w:divsChild>
        <w:div w:id="1617638644">
          <w:marLeft w:val="547"/>
          <w:marRight w:val="0"/>
          <w:marTop w:val="0"/>
          <w:marBottom w:val="0"/>
          <w:divBdr>
            <w:top w:val="none" w:sz="0" w:space="0" w:color="auto"/>
            <w:left w:val="none" w:sz="0" w:space="0" w:color="auto"/>
            <w:bottom w:val="none" w:sz="0" w:space="0" w:color="auto"/>
            <w:right w:val="none" w:sz="0" w:space="0" w:color="auto"/>
          </w:divBdr>
        </w:div>
        <w:div w:id="1553033228">
          <w:marLeft w:val="547"/>
          <w:marRight w:val="0"/>
          <w:marTop w:val="0"/>
          <w:marBottom w:val="0"/>
          <w:divBdr>
            <w:top w:val="none" w:sz="0" w:space="0" w:color="auto"/>
            <w:left w:val="none" w:sz="0" w:space="0" w:color="auto"/>
            <w:bottom w:val="none" w:sz="0" w:space="0" w:color="auto"/>
            <w:right w:val="none" w:sz="0" w:space="0" w:color="auto"/>
          </w:divBdr>
        </w:div>
      </w:divsChild>
    </w:div>
    <w:div w:id="1474442741">
      <w:bodyDiv w:val="1"/>
      <w:marLeft w:val="0"/>
      <w:marRight w:val="0"/>
      <w:marTop w:val="0"/>
      <w:marBottom w:val="0"/>
      <w:divBdr>
        <w:top w:val="none" w:sz="0" w:space="0" w:color="auto"/>
        <w:left w:val="none" w:sz="0" w:space="0" w:color="auto"/>
        <w:bottom w:val="none" w:sz="0" w:space="0" w:color="auto"/>
        <w:right w:val="none" w:sz="0" w:space="0" w:color="auto"/>
      </w:divBdr>
    </w:div>
    <w:div w:id="1488938490">
      <w:bodyDiv w:val="1"/>
      <w:marLeft w:val="0"/>
      <w:marRight w:val="0"/>
      <w:marTop w:val="0"/>
      <w:marBottom w:val="0"/>
      <w:divBdr>
        <w:top w:val="none" w:sz="0" w:space="0" w:color="auto"/>
        <w:left w:val="none" w:sz="0" w:space="0" w:color="auto"/>
        <w:bottom w:val="none" w:sz="0" w:space="0" w:color="auto"/>
        <w:right w:val="none" w:sz="0" w:space="0" w:color="auto"/>
      </w:divBdr>
    </w:div>
    <w:div w:id="1499078353">
      <w:bodyDiv w:val="1"/>
      <w:marLeft w:val="0"/>
      <w:marRight w:val="0"/>
      <w:marTop w:val="0"/>
      <w:marBottom w:val="0"/>
      <w:divBdr>
        <w:top w:val="none" w:sz="0" w:space="0" w:color="auto"/>
        <w:left w:val="none" w:sz="0" w:space="0" w:color="auto"/>
        <w:bottom w:val="none" w:sz="0" w:space="0" w:color="auto"/>
        <w:right w:val="none" w:sz="0" w:space="0" w:color="auto"/>
      </w:divBdr>
    </w:div>
    <w:div w:id="1505433549">
      <w:bodyDiv w:val="1"/>
      <w:marLeft w:val="0"/>
      <w:marRight w:val="0"/>
      <w:marTop w:val="0"/>
      <w:marBottom w:val="0"/>
      <w:divBdr>
        <w:top w:val="none" w:sz="0" w:space="0" w:color="auto"/>
        <w:left w:val="none" w:sz="0" w:space="0" w:color="auto"/>
        <w:bottom w:val="none" w:sz="0" w:space="0" w:color="auto"/>
        <w:right w:val="none" w:sz="0" w:space="0" w:color="auto"/>
      </w:divBdr>
    </w:div>
    <w:div w:id="1517883249">
      <w:bodyDiv w:val="1"/>
      <w:marLeft w:val="0"/>
      <w:marRight w:val="0"/>
      <w:marTop w:val="0"/>
      <w:marBottom w:val="0"/>
      <w:divBdr>
        <w:top w:val="none" w:sz="0" w:space="0" w:color="auto"/>
        <w:left w:val="none" w:sz="0" w:space="0" w:color="auto"/>
        <w:bottom w:val="none" w:sz="0" w:space="0" w:color="auto"/>
        <w:right w:val="none" w:sz="0" w:space="0" w:color="auto"/>
      </w:divBdr>
      <w:divsChild>
        <w:div w:id="144401664">
          <w:marLeft w:val="360"/>
          <w:marRight w:val="0"/>
          <w:marTop w:val="200"/>
          <w:marBottom w:val="0"/>
          <w:divBdr>
            <w:top w:val="none" w:sz="0" w:space="0" w:color="auto"/>
            <w:left w:val="none" w:sz="0" w:space="0" w:color="auto"/>
            <w:bottom w:val="none" w:sz="0" w:space="0" w:color="auto"/>
            <w:right w:val="none" w:sz="0" w:space="0" w:color="auto"/>
          </w:divBdr>
        </w:div>
        <w:div w:id="105393217">
          <w:marLeft w:val="1080"/>
          <w:marRight w:val="0"/>
          <w:marTop w:val="100"/>
          <w:marBottom w:val="0"/>
          <w:divBdr>
            <w:top w:val="none" w:sz="0" w:space="0" w:color="auto"/>
            <w:left w:val="none" w:sz="0" w:space="0" w:color="auto"/>
            <w:bottom w:val="none" w:sz="0" w:space="0" w:color="auto"/>
            <w:right w:val="none" w:sz="0" w:space="0" w:color="auto"/>
          </w:divBdr>
        </w:div>
        <w:div w:id="548300894">
          <w:marLeft w:val="1800"/>
          <w:marRight w:val="0"/>
          <w:marTop w:val="100"/>
          <w:marBottom w:val="0"/>
          <w:divBdr>
            <w:top w:val="none" w:sz="0" w:space="0" w:color="auto"/>
            <w:left w:val="none" w:sz="0" w:space="0" w:color="auto"/>
            <w:bottom w:val="none" w:sz="0" w:space="0" w:color="auto"/>
            <w:right w:val="none" w:sz="0" w:space="0" w:color="auto"/>
          </w:divBdr>
        </w:div>
        <w:div w:id="1913735273">
          <w:marLeft w:val="1800"/>
          <w:marRight w:val="0"/>
          <w:marTop w:val="100"/>
          <w:marBottom w:val="0"/>
          <w:divBdr>
            <w:top w:val="none" w:sz="0" w:space="0" w:color="auto"/>
            <w:left w:val="none" w:sz="0" w:space="0" w:color="auto"/>
            <w:bottom w:val="none" w:sz="0" w:space="0" w:color="auto"/>
            <w:right w:val="none" w:sz="0" w:space="0" w:color="auto"/>
          </w:divBdr>
        </w:div>
        <w:div w:id="999695124">
          <w:marLeft w:val="1800"/>
          <w:marRight w:val="0"/>
          <w:marTop w:val="100"/>
          <w:marBottom w:val="0"/>
          <w:divBdr>
            <w:top w:val="none" w:sz="0" w:space="0" w:color="auto"/>
            <w:left w:val="none" w:sz="0" w:space="0" w:color="auto"/>
            <w:bottom w:val="none" w:sz="0" w:space="0" w:color="auto"/>
            <w:right w:val="none" w:sz="0" w:space="0" w:color="auto"/>
          </w:divBdr>
        </w:div>
      </w:divsChild>
    </w:div>
    <w:div w:id="1533805853">
      <w:bodyDiv w:val="1"/>
      <w:marLeft w:val="0"/>
      <w:marRight w:val="0"/>
      <w:marTop w:val="0"/>
      <w:marBottom w:val="0"/>
      <w:divBdr>
        <w:top w:val="none" w:sz="0" w:space="0" w:color="auto"/>
        <w:left w:val="none" w:sz="0" w:space="0" w:color="auto"/>
        <w:bottom w:val="none" w:sz="0" w:space="0" w:color="auto"/>
        <w:right w:val="none" w:sz="0" w:space="0" w:color="auto"/>
      </w:divBdr>
    </w:div>
    <w:div w:id="1556701982">
      <w:bodyDiv w:val="1"/>
      <w:marLeft w:val="0"/>
      <w:marRight w:val="0"/>
      <w:marTop w:val="0"/>
      <w:marBottom w:val="0"/>
      <w:divBdr>
        <w:top w:val="none" w:sz="0" w:space="0" w:color="auto"/>
        <w:left w:val="none" w:sz="0" w:space="0" w:color="auto"/>
        <w:bottom w:val="none" w:sz="0" w:space="0" w:color="auto"/>
        <w:right w:val="none" w:sz="0" w:space="0" w:color="auto"/>
      </w:divBdr>
    </w:div>
    <w:div w:id="1558587483">
      <w:bodyDiv w:val="1"/>
      <w:marLeft w:val="0"/>
      <w:marRight w:val="0"/>
      <w:marTop w:val="0"/>
      <w:marBottom w:val="0"/>
      <w:divBdr>
        <w:top w:val="none" w:sz="0" w:space="0" w:color="auto"/>
        <w:left w:val="none" w:sz="0" w:space="0" w:color="auto"/>
        <w:bottom w:val="none" w:sz="0" w:space="0" w:color="auto"/>
        <w:right w:val="none" w:sz="0" w:space="0" w:color="auto"/>
      </w:divBdr>
    </w:div>
    <w:div w:id="1572691817">
      <w:bodyDiv w:val="1"/>
      <w:marLeft w:val="0"/>
      <w:marRight w:val="0"/>
      <w:marTop w:val="0"/>
      <w:marBottom w:val="0"/>
      <w:divBdr>
        <w:top w:val="none" w:sz="0" w:space="0" w:color="auto"/>
        <w:left w:val="none" w:sz="0" w:space="0" w:color="auto"/>
        <w:bottom w:val="none" w:sz="0" w:space="0" w:color="auto"/>
        <w:right w:val="none" w:sz="0" w:space="0" w:color="auto"/>
      </w:divBdr>
    </w:div>
    <w:div w:id="1584100591">
      <w:bodyDiv w:val="1"/>
      <w:marLeft w:val="0"/>
      <w:marRight w:val="0"/>
      <w:marTop w:val="0"/>
      <w:marBottom w:val="0"/>
      <w:divBdr>
        <w:top w:val="none" w:sz="0" w:space="0" w:color="auto"/>
        <w:left w:val="none" w:sz="0" w:space="0" w:color="auto"/>
        <w:bottom w:val="none" w:sz="0" w:space="0" w:color="auto"/>
        <w:right w:val="none" w:sz="0" w:space="0" w:color="auto"/>
      </w:divBdr>
    </w:div>
    <w:div w:id="1586449414">
      <w:bodyDiv w:val="1"/>
      <w:marLeft w:val="0"/>
      <w:marRight w:val="0"/>
      <w:marTop w:val="0"/>
      <w:marBottom w:val="0"/>
      <w:divBdr>
        <w:top w:val="none" w:sz="0" w:space="0" w:color="auto"/>
        <w:left w:val="none" w:sz="0" w:space="0" w:color="auto"/>
        <w:bottom w:val="none" w:sz="0" w:space="0" w:color="auto"/>
        <w:right w:val="none" w:sz="0" w:space="0" w:color="auto"/>
      </w:divBdr>
    </w:div>
    <w:div w:id="1593199591">
      <w:bodyDiv w:val="1"/>
      <w:marLeft w:val="0"/>
      <w:marRight w:val="0"/>
      <w:marTop w:val="0"/>
      <w:marBottom w:val="0"/>
      <w:divBdr>
        <w:top w:val="none" w:sz="0" w:space="0" w:color="auto"/>
        <w:left w:val="none" w:sz="0" w:space="0" w:color="auto"/>
        <w:bottom w:val="none" w:sz="0" w:space="0" w:color="auto"/>
        <w:right w:val="none" w:sz="0" w:space="0" w:color="auto"/>
      </w:divBdr>
    </w:div>
    <w:div w:id="1597665007">
      <w:bodyDiv w:val="1"/>
      <w:marLeft w:val="0"/>
      <w:marRight w:val="0"/>
      <w:marTop w:val="0"/>
      <w:marBottom w:val="0"/>
      <w:divBdr>
        <w:top w:val="none" w:sz="0" w:space="0" w:color="auto"/>
        <w:left w:val="none" w:sz="0" w:space="0" w:color="auto"/>
        <w:bottom w:val="none" w:sz="0" w:space="0" w:color="auto"/>
        <w:right w:val="none" w:sz="0" w:space="0" w:color="auto"/>
      </w:divBdr>
      <w:divsChild>
        <w:div w:id="1426615546">
          <w:marLeft w:val="720"/>
          <w:marRight w:val="0"/>
          <w:marTop w:val="96"/>
          <w:marBottom w:val="0"/>
          <w:divBdr>
            <w:top w:val="none" w:sz="0" w:space="0" w:color="auto"/>
            <w:left w:val="none" w:sz="0" w:space="0" w:color="auto"/>
            <w:bottom w:val="none" w:sz="0" w:space="0" w:color="auto"/>
            <w:right w:val="none" w:sz="0" w:space="0" w:color="auto"/>
          </w:divBdr>
        </w:div>
        <w:div w:id="1583754063">
          <w:marLeft w:val="720"/>
          <w:marRight w:val="0"/>
          <w:marTop w:val="96"/>
          <w:marBottom w:val="0"/>
          <w:divBdr>
            <w:top w:val="none" w:sz="0" w:space="0" w:color="auto"/>
            <w:left w:val="none" w:sz="0" w:space="0" w:color="auto"/>
            <w:bottom w:val="none" w:sz="0" w:space="0" w:color="auto"/>
            <w:right w:val="none" w:sz="0" w:space="0" w:color="auto"/>
          </w:divBdr>
        </w:div>
        <w:div w:id="2014525019">
          <w:marLeft w:val="720"/>
          <w:marRight w:val="0"/>
          <w:marTop w:val="96"/>
          <w:marBottom w:val="0"/>
          <w:divBdr>
            <w:top w:val="none" w:sz="0" w:space="0" w:color="auto"/>
            <w:left w:val="none" w:sz="0" w:space="0" w:color="auto"/>
            <w:bottom w:val="none" w:sz="0" w:space="0" w:color="auto"/>
            <w:right w:val="none" w:sz="0" w:space="0" w:color="auto"/>
          </w:divBdr>
        </w:div>
        <w:div w:id="2135514037">
          <w:marLeft w:val="720"/>
          <w:marRight w:val="0"/>
          <w:marTop w:val="96"/>
          <w:marBottom w:val="0"/>
          <w:divBdr>
            <w:top w:val="none" w:sz="0" w:space="0" w:color="auto"/>
            <w:left w:val="none" w:sz="0" w:space="0" w:color="auto"/>
            <w:bottom w:val="none" w:sz="0" w:space="0" w:color="auto"/>
            <w:right w:val="none" w:sz="0" w:space="0" w:color="auto"/>
          </w:divBdr>
        </w:div>
      </w:divsChild>
    </w:div>
    <w:div w:id="1631550905">
      <w:bodyDiv w:val="1"/>
      <w:marLeft w:val="0"/>
      <w:marRight w:val="0"/>
      <w:marTop w:val="0"/>
      <w:marBottom w:val="0"/>
      <w:divBdr>
        <w:top w:val="none" w:sz="0" w:space="0" w:color="auto"/>
        <w:left w:val="none" w:sz="0" w:space="0" w:color="auto"/>
        <w:bottom w:val="none" w:sz="0" w:space="0" w:color="auto"/>
        <w:right w:val="none" w:sz="0" w:space="0" w:color="auto"/>
      </w:divBdr>
    </w:div>
    <w:div w:id="1633249489">
      <w:bodyDiv w:val="1"/>
      <w:marLeft w:val="0"/>
      <w:marRight w:val="0"/>
      <w:marTop w:val="0"/>
      <w:marBottom w:val="0"/>
      <w:divBdr>
        <w:top w:val="none" w:sz="0" w:space="0" w:color="auto"/>
        <w:left w:val="none" w:sz="0" w:space="0" w:color="auto"/>
        <w:bottom w:val="none" w:sz="0" w:space="0" w:color="auto"/>
        <w:right w:val="none" w:sz="0" w:space="0" w:color="auto"/>
      </w:divBdr>
    </w:div>
    <w:div w:id="1637223814">
      <w:bodyDiv w:val="1"/>
      <w:marLeft w:val="0"/>
      <w:marRight w:val="0"/>
      <w:marTop w:val="0"/>
      <w:marBottom w:val="0"/>
      <w:divBdr>
        <w:top w:val="none" w:sz="0" w:space="0" w:color="auto"/>
        <w:left w:val="none" w:sz="0" w:space="0" w:color="auto"/>
        <w:bottom w:val="none" w:sz="0" w:space="0" w:color="auto"/>
        <w:right w:val="none" w:sz="0" w:space="0" w:color="auto"/>
      </w:divBdr>
    </w:div>
    <w:div w:id="1641381136">
      <w:bodyDiv w:val="1"/>
      <w:marLeft w:val="0"/>
      <w:marRight w:val="0"/>
      <w:marTop w:val="0"/>
      <w:marBottom w:val="0"/>
      <w:divBdr>
        <w:top w:val="none" w:sz="0" w:space="0" w:color="auto"/>
        <w:left w:val="none" w:sz="0" w:space="0" w:color="auto"/>
        <w:bottom w:val="none" w:sz="0" w:space="0" w:color="auto"/>
        <w:right w:val="none" w:sz="0" w:space="0" w:color="auto"/>
      </w:divBdr>
      <w:divsChild>
        <w:div w:id="256984221">
          <w:marLeft w:val="1800"/>
          <w:marRight w:val="0"/>
          <w:marTop w:val="91"/>
          <w:marBottom w:val="0"/>
          <w:divBdr>
            <w:top w:val="none" w:sz="0" w:space="0" w:color="auto"/>
            <w:left w:val="none" w:sz="0" w:space="0" w:color="auto"/>
            <w:bottom w:val="none" w:sz="0" w:space="0" w:color="auto"/>
            <w:right w:val="none" w:sz="0" w:space="0" w:color="auto"/>
          </w:divBdr>
        </w:div>
        <w:div w:id="965043508">
          <w:marLeft w:val="1166"/>
          <w:marRight w:val="0"/>
          <w:marTop w:val="106"/>
          <w:marBottom w:val="0"/>
          <w:divBdr>
            <w:top w:val="none" w:sz="0" w:space="0" w:color="auto"/>
            <w:left w:val="none" w:sz="0" w:space="0" w:color="auto"/>
            <w:bottom w:val="none" w:sz="0" w:space="0" w:color="auto"/>
            <w:right w:val="none" w:sz="0" w:space="0" w:color="auto"/>
          </w:divBdr>
        </w:div>
        <w:div w:id="1008942257">
          <w:marLeft w:val="1166"/>
          <w:marRight w:val="0"/>
          <w:marTop w:val="106"/>
          <w:marBottom w:val="0"/>
          <w:divBdr>
            <w:top w:val="none" w:sz="0" w:space="0" w:color="auto"/>
            <w:left w:val="none" w:sz="0" w:space="0" w:color="auto"/>
            <w:bottom w:val="none" w:sz="0" w:space="0" w:color="auto"/>
            <w:right w:val="none" w:sz="0" w:space="0" w:color="auto"/>
          </w:divBdr>
        </w:div>
        <w:div w:id="1112824003">
          <w:marLeft w:val="1166"/>
          <w:marRight w:val="0"/>
          <w:marTop w:val="106"/>
          <w:marBottom w:val="0"/>
          <w:divBdr>
            <w:top w:val="none" w:sz="0" w:space="0" w:color="auto"/>
            <w:left w:val="none" w:sz="0" w:space="0" w:color="auto"/>
            <w:bottom w:val="none" w:sz="0" w:space="0" w:color="auto"/>
            <w:right w:val="none" w:sz="0" w:space="0" w:color="auto"/>
          </w:divBdr>
        </w:div>
        <w:div w:id="1435323990">
          <w:marLeft w:val="1166"/>
          <w:marRight w:val="0"/>
          <w:marTop w:val="106"/>
          <w:marBottom w:val="0"/>
          <w:divBdr>
            <w:top w:val="none" w:sz="0" w:space="0" w:color="auto"/>
            <w:left w:val="none" w:sz="0" w:space="0" w:color="auto"/>
            <w:bottom w:val="none" w:sz="0" w:space="0" w:color="auto"/>
            <w:right w:val="none" w:sz="0" w:space="0" w:color="auto"/>
          </w:divBdr>
        </w:div>
        <w:div w:id="2142530810">
          <w:marLeft w:val="547"/>
          <w:marRight w:val="0"/>
          <w:marTop w:val="125"/>
          <w:marBottom w:val="0"/>
          <w:divBdr>
            <w:top w:val="none" w:sz="0" w:space="0" w:color="auto"/>
            <w:left w:val="none" w:sz="0" w:space="0" w:color="auto"/>
            <w:bottom w:val="none" w:sz="0" w:space="0" w:color="auto"/>
            <w:right w:val="none" w:sz="0" w:space="0" w:color="auto"/>
          </w:divBdr>
        </w:div>
      </w:divsChild>
    </w:div>
    <w:div w:id="1653437700">
      <w:bodyDiv w:val="1"/>
      <w:marLeft w:val="0"/>
      <w:marRight w:val="0"/>
      <w:marTop w:val="0"/>
      <w:marBottom w:val="0"/>
      <w:divBdr>
        <w:top w:val="none" w:sz="0" w:space="0" w:color="auto"/>
        <w:left w:val="none" w:sz="0" w:space="0" w:color="auto"/>
        <w:bottom w:val="none" w:sz="0" w:space="0" w:color="auto"/>
        <w:right w:val="none" w:sz="0" w:space="0" w:color="auto"/>
      </w:divBdr>
    </w:div>
    <w:div w:id="1682586452">
      <w:bodyDiv w:val="1"/>
      <w:marLeft w:val="0"/>
      <w:marRight w:val="0"/>
      <w:marTop w:val="0"/>
      <w:marBottom w:val="0"/>
      <w:divBdr>
        <w:top w:val="none" w:sz="0" w:space="0" w:color="auto"/>
        <w:left w:val="none" w:sz="0" w:space="0" w:color="auto"/>
        <w:bottom w:val="none" w:sz="0" w:space="0" w:color="auto"/>
        <w:right w:val="none" w:sz="0" w:space="0" w:color="auto"/>
      </w:divBdr>
    </w:div>
    <w:div w:id="1709914177">
      <w:bodyDiv w:val="1"/>
      <w:marLeft w:val="0"/>
      <w:marRight w:val="0"/>
      <w:marTop w:val="0"/>
      <w:marBottom w:val="0"/>
      <w:divBdr>
        <w:top w:val="none" w:sz="0" w:space="0" w:color="auto"/>
        <w:left w:val="none" w:sz="0" w:space="0" w:color="auto"/>
        <w:bottom w:val="none" w:sz="0" w:space="0" w:color="auto"/>
        <w:right w:val="none" w:sz="0" w:space="0" w:color="auto"/>
      </w:divBdr>
    </w:div>
    <w:div w:id="1728916207">
      <w:bodyDiv w:val="1"/>
      <w:marLeft w:val="0"/>
      <w:marRight w:val="0"/>
      <w:marTop w:val="0"/>
      <w:marBottom w:val="0"/>
      <w:divBdr>
        <w:top w:val="none" w:sz="0" w:space="0" w:color="auto"/>
        <w:left w:val="none" w:sz="0" w:space="0" w:color="auto"/>
        <w:bottom w:val="none" w:sz="0" w:space="0" w:color="auto"/>
        <w:right w:val="none" w:sz="0" w:space="0" w:color="auto"/>
      </w:divBdr>
    </w:div>
    <w:div w:id="1732074100">
      <w:bodyDiv w:val="1"/>
      <w:marLeft w:val="0"/>
      <w:marRight w:val="0"/>
      <w:marTop w:val="0"/>
      <w:marBottom w:val="0"/>
      <w:divBdr>
        <w:top w:val="none" w:sz="0" w:space="0" w:color="auto"/>
        <w:left w:val="none" w:sz="0" w:space="0" w:color="auto"/>
        <w:bottom w:val="none" w:sz="0" w:space="0" w:color="auto"/>
        <w:right w:val="none" w:sz="0" w:space="0" w:color="auto"/>
      </w:divBdr>
      <w:divsChild>
        <w:div w:id="1421364692">
          <w:marLeft w:val="1800"/>
          <w:marRight w:val="0"/>
          <w:marTop w:val="77"/>
          <w:marBottom w:val="0"/>
          <w:divBdr>
            <w:top w:val="none" w:sz="0" w:space="0" w:color="auto"/>
            <w:left w:val="none" w:sz="0" w:space="0" w:color="auto"/>
            <w:bottom w:val="none" w:sz="0" w:space="0" w:color="auto"/>
            <w:right w:val="none" w:sz="0" w:space="0" w:color="auto"/>
          </w:divBdr>
        </w:div>
      </w:divsChild>
    </w:div>
    <w:div w:id="1766414790">
      <w:bodyDiv w:val="1"/>
      <w:marLeft w:val="0"/>
      <w:marRight w:val="0"/>
      <w:marTop w:val="0"/>
      <w:marBottom w:val="0"/>
      <w:divBdr>
        <w:top w:val="none" w:sz="0" w:space="0" w:color="auto"/>
        <w:left w:val="none" w:sz="0" w:space="0" w:color="auto"/>
        <w:bottom w:val="none" w:sz="0" w:space="0" w:color="auto"/>
        <w:right w:val="none" w:sz="0" w:space="0" w:color="auto"/>
      </w:divBdr>
    </w:div>
    <w:div w:id="1772973474">
      <w:bodyDiv w:val="1"/>
      <w:marLeft w:val="0"/>
      <w:marRight w:val="0"/>
      <w:marTop w:val="0"/>
      <w:marBottom w:val="0"/>
      <w:divBdr>
        <w:top w:val="none" w:sz="0" w:space="0" w:color="auto"/>
        <w:left w:val="none" w:sz="0" w:space="0" w:color="auto"/>
        <w:bottom w:val="none" w:sz="0" w:space="0" w:color="auto"/>
        <w:right w:val="none" w:sz="0" w:space="0" w:color="auto"/>
      </w:divBdr>
      <w:divsChild>
        <w:div w:id="1001658388">
          <w:marLeft w:val="720"/>
          <w:marRight w:val="0"/>
          <w:marTop w:val="0"/>
          <w:marBottom w:val="0"/>
          <w:divBdr>
            <w:top w:val="none" w:sz="0" w:space="0" w:color="auto"/>
            <w:left w:val="none" w:sz="0" w:space="0" w:color="auto"/>
            <w:bottom w:val="none" w:sz="0" w:space="0" w:color="auto"/>
            <w:right w:val="none" w:sz="0" w:space="0" w:color="auto"/>
          </w:divBdr>
        </w:div>
        <w:div w:id="642321048">
          <w:marLeft w:val="720"/>
          <w:marRight w:val="0"/>
          <w:marTop w:val="0"/>
          <w:marBottom w:val="0"/>
          <w:divBdr>
            <w:top w:val="none" w:sz="0" w:space="0" w:color="auto"/>
            <w:left w:val="none" w:sz="0" w:space="0" w:color="auto"/>
            <w:bottom w:val="none" w:sz="0" w:space="0" w:color="auto"/>
            <w:right w:val="none" w:sz="0" w:space="0" w:color="auto"/>
          </w:divBdr>
        </w:div>
        <w:div w:id="1729067438">
          <w:marLeft w:val="720"/>
          <w:marRight w:val="0"/>
          <w:marTop w:val="0"/>
          <w:marBottom w:val="0"/>
          <w:divBdr>
            <w:top w:val="none" w:sz="0" w:space="0" w:color="auto"/>
            <w:left w:val="none" w:sz="0" w:space="0" w:color="auto"/>
            <w:bottom w:val="none" w:sz="0" w:space="0" w:color="auto"/>
            <w:right w:val="none" w:sz="0" w:space="0" w:color="auto"/>
          </w:divBdr>
        </w:div>
        <w:div w:id="897084383">
          <w:marLeft w:val="720"/>
          <w:marRight w:val="0"/>
          <w:marTop w:val="0"/>
          <w:marBottom w:val="0"/>
          <w:divBdr>
            <w:top w:val="none" w:sz="0" w:space="0" w:color="auto"/>
            <w:left w:val="none" w:sz="0" w:space="0" w:color="auto"/>
            <w:bottom w:val="none" w:sz="0" w:space="0" w:color="auto"/>
            <w:right w:val="none" w:sz="0" w:space="0" w:color="auto"/>
          </w:divBdr>
        </w:div>
        <w:div w:id="110436414">
          <w:marLeft w:val="720"/>
          <w:marRight w:val="0"/>
          <w:marTop w:val="0"/>
          <w:marBottom w:val="0"/>
          <w:divBdr>
            <w:top w:val="none" w:sz="0" w:space="0" w:color="auto"/>
            <w:left w:val="none" w:sz="0" w:space="0" w:color="auto"/>
            <w:bottom w:val="none" w:sz="0" w:space="0" w:color="auto"/>
            <w:right w:val="none" w:sz="0" w:space="0" w:color="auto"/>
          </w:divBdr>
        </w:div>
      </w:divsChild>
    </w:div>
    <w:div w:id="1781214891">
      <w:bodyDiv w:val="1"/>
      <w:marLeft w:val="0"/>
      <w:marRight w:val="0"/>
      <w:marTop w:val="0"/>
      <w:marBottom w:val="0"/>
      <w:divBdr>
        <w:top w:val="none" w:sz="0" w:space="0" w:color="auto"/>
        <w:left w:val="none" w:sz="0" w:space="0" w:color="auto"/>
        <w:bottom w:val="none" w:sz="0" w:space="0" w:color="auto"/>
        <w:right w:val="none" w:sz="0" w:space="0" w:color="auto"/>
      </w:divBdr>
    </w:div>
    <w:div w:id="1790515467">
      <w:bodyDiv w:val="1"/>
      <w:marLeft w:val="0"/>
      <w:marRight w:val="0"/>
      <w:marTop w:val="0"/>
      <w:marBottom w:val="0"/>
      <w:divBdr>
        <w:top w:val="none" w:sz="0" w:space="0" w:color="auto"/>
        <w:left w:val="none" w:sz="0" w:space="0" w:color="auto"/>
        <w:bottom w:val="none" w:sz="0" w:space="0" w:color="auto"/>
        <w:right w:val="none" w:sz="0" w:space="0" w:color="auto"/>
      </w:divBdr>
      <w:divsChild>
        <w:div w:id="568461863">
          <w:marLeft w:val="547"/>
          <w:marRight w:val="0"/>
          <w:marTop w:val="0"/>
          <w:marBottom w:val="0"/>
          <w:divBdr>
            <w:top w:val="none" w:sz="0" w:space="0" w:color="auto"/>
            <w:left w:val="none" w:sz="0" w:space="0" w:color="auto"/>
            <w:bottom w:val="none" w:sz="0" w:space="0" w:color="auto"/>
            <w:right w:val="none" w:sz="0" w:space="0" w:color="auto"/>
          </w:divBdr>
        </w:div>
        <w:div w:id="979455951">
          <w:marLeft w:val="547"/>
          <w:marRight w:val="0"/>
          <w:marTop w:val="0"/>
          <w:marBottom w:val="0"/>
          <w:divBdr>
            <w:top w:val="none" w:sz="0" w:space="0" w:color="auto"/>
            <w:left w:val="none" w:sz="0" w:space="0" w:color="auto"/>
            <w:bottom w:val="none" w:sz="0" w:space="0" w:color="auto"/>
            <w:right w:val="none" w:sz="0" w:space="0" w:color="auto"/>
          </w:divBdr>
        </w:div>
      </w:divsChild>
    </w:div>
    <w:div w:id="1795362684">
      <w:bodyDiv w:val="1"/>
      <w:marLeft w:val="0"/>
      <w:marRight w:val="0"/>
      <w:marTop w:val="0"/>
      <w:marBottom w:val="0"/>
      <w:divBdr>
        <w:top w:val="none" w:sz="0" w:space="0" w:color="auto"/>
        <w:left w:val="none" w:sz="0" w:space="0" w:color="auto"/>
        <w:bottom w:val="none" w:sz="0" w:space="0" w:color="auto"/>
        <w:right w:val="none" w:sz="0" w:space="0" w:color="auto"/>
      </w:divBdr>
      <w:divsChild>
        <w:div w:id="646784045">
          <w:marLeft w:val="0"/>
          <w:marRight w:val="0"/>
          <w:marTop w:val="101"/>
          <w:marBottom w:val="0"/>
          <w:divBdr>
            <w:top w:val="none" w:sz="0" w:space="0" w:color="auto"/>
            <w:left w:val="none" w:sz="0" w:space="0" w:color="auto"/>
            <w:bottom w:val="none" w:sz="0" w:space="0" w:color="auto"/>
            <w:right w:val="none" w:sz="0" w:space="0" w:color="auto"/>
          </w:divBdr>
        </w:div>
        <w:div w:id="1271937190">
          <w:marLeft w:val="0"/>
          <w:marRight w:val="0"/>
          <w:marTop w:val="101"/>
          <w:marBottom w:val="0"/>
          <w:divBdr>
            <w:top w:val="none" w:sz="0" w:space="0" w:color="auto"/>
            <w:left w:val="none" w:sz="0" w:space="0" w:color="auto"/>
            <w:bottom w:val="none" w:sz="0" w:space="0" w:color="auto"/>
            <w:right w:val="none" w:sz="0" w:space="0" w:color="auto"/>
          </w:divBdr>
        </w:div>
      </w:divsChild>
    </w:div>
    <w:div w:id="1841458881">
      <w:bodyDiv w:val="1"/>
      <w:marLeft w:val="0"/>
      <w:marRight w:val="0"/>
      <w:marTop w:val="0"/>
      <w:marBottom w:val="0"/>
      <w:divBdr>
        <w:top w:val="none" w:sz="0" w:space="0" w:color="auto"/>
        <w:left w:val="none" w:sz="0" w:space="0" w:color="auto"/>
        <w:bottom w:val="none" w:sz="0" w:space="0" w:color="auto"/>
        <w:right w:val="none" w:sz="0" w:space="0" w:color="auto"/>
      </w:divBdr>
      <w:divsChild>
        <w:div w:id="698550976">
          <w:marLeft w:val="360"/>
          <w:marRight w:val="0"/>
          <w:marTop w:val="200"/>
          <w:marBottom w:val="0"/>
          <w:divBdr>
            <w:top w:val="none" w:sz="0" w:space="0" w:color="auto"/>
            <w:left w:val="none" w:sz="0" w:space="0" w:color="auto"/>
            <w:bottom w:val="none" w:sz="0" w:space="0" w:color="auto"/>
            <w:right w:val="none" w:sz="0" w:space="0" w:color="auto"/>
          </w:divBdr>
        </w:div>
        <w:div w:id="188488574">
          <w:marLeft w:val="1080"/>
          <w:marRight w:val="0"/>
          <w:marTop w:val="100"/>
          <w:marBottom w:val="0"/>
          <w:divBdr>
            <w:top w:val="none" w:sz="0" w:space="0" w:color="auto"/>
            <w:left w:val="none" w:sz="0" w:space="0" w:color="auto"/>
            <w:bottom w:val="none" w:sz="0" w:space="0" w:color="auto"/>
            <w:right w:val="none" w:sz="0" w:space="0" w:color="auto"/>
          </w:divBdr>
        </w:div>
        <w:div w:id="995258061">
          <w:marLeft w:val="1080"/>
          <w:marRight w:val="0"/>
          <w:marTop w:val="100"/>
          <w:marBottom w:val="0"/>
          <w:divBdr>
            <w:top w:val="none" w:sz="0" w:space="0" w:color="auto"/>
            <w:left w:val="none" w:sz="0" w:space="0" w:color="auto"/>
            <w:bottom w:val="none" w:sz="0" w:space="0" w:color="auto"/>
            <w:right w:val="none" w:sz="0" w:space="0" w:color="auto"/>
          </w:divBdr>
        </w:div>
        <w:div w:id="178744424">
          <w:marLeft w:val="1080"/>
          <w:marRight w:val="0"/>
          <w:marTop w:val="100"/>
          <w:marBottom w:val="0"/>
          <w:divBdr>
            <w:top w:val="none" w:sz="0" w:space="0" w:color="auto"/>
            <w:left w:val="none" w:sz="0" w:space="0" w:color="auto"/>
            <w:bottom w:val="none" w:sz="0" w:space="0" w:color="auto"/>
            <w:right w:val="none" w:sz="0" w:space="0" w:color="auto"/>
          </w:divBdr>
        </w:div>
        <w:div w:id="389351874">
          <w:marLeft w:val="1080"/>
          <w:marRight w:val="0"/>
          <w:marTop w:val="100"/>
          <w:marBottom w:val="0"/>
          <w:divBdr>
            <w:top w:val="none" w:sz="0" w:space="0" w:color="auto"/>
            <w:left w:val="none" w:sz="0" w:space="0" w:color="auto"/>
            <w:bottom w:val="none" w:sz="0" w:space="0" w:color="auto"/>
            <w:right w:val="none" w:sz="0" w:space="0" w:color="auto"/>
          </w:divBdr>
        </w:div>
      </w:divsChild>
    </w:div>
    <w:div w:id="1855806304">
      <w:bodyDiv w:val="1"/>
      <w:marLeft w:val="0"/>
      <w:marRight w:val="0"/>
      <w:marTop w:val="0"/>
      <w:marBottom w:val="0"/>
      <w:divBdr>
        <w:top w:val="none" w:sz="0" w:space="0" w:color="auto"/>
        <w:left w:val="none" w:sz="0" w:space="0" w:color="auto"/>
        <w:bottom w:val="none" w:sz="0" w:space="0" w:color="auto"/>
        <w:right w:val="none" w:sz="0" w:space="0" w:color="auto"/>
      </w:divBdr>
    </w:div>
    <w:div w:id="1865559694">
      <w:bodyDiv w:val="1"/>
      <w:marLeft w:val="0"/>
      <w:marRight w:val="0"/>
      <w:marTop w:val="0"/>
      <w:marBottom w:val="0"/>
      <w:divBdr>
        <w:top w:val="none" w:sz="0" w:space="0" w:color="auto"/>
        <w:left w:val="none" w:sz="0" w:space="0" w:color="auto"/>
        <w:bottom w:val="none" w:sz="0" w:space="0" w:color="auto"/>
        <w:right w:val="none" w:sz="0" w:space="0" w:color="auto"/>
      </w:divBdr>
    </w:div>
    <w:div w:id="1870028498">
      <w:bodyDiv w:val="1"/>
      <w:marLeft w:val="0"/>
      <w:marRight w:val="0"/>
      <w:marTop w:val="0"/>
      <w:marBottom w:val="0"/>
      <w:divBdr>
        <w:top w:val="none" w:sz="0" w:space="0" w:color="auto"/>
        <w:left w:val="none" w:sz="0" w:space="0" w:color="auto"/>
        <w:bottom w:val="none" w:sz="0" w:space="0" w:color="auto"/>
        <w:right w:val="none" w:sz="0" w:space="0" w:color="auto"/>
      </w:divBdr>
    </w:div>
    <w:div w:id="1881739981">
      <w:bodyDiv w:val="1"/>
      <w:marLeft w:val="0"/>
      <w:marRight w:val="0"/>
      <w:marTop w:val="0"/>
      <w:marBottom w:val="0"/>
      <w:divBdr>
        <w:top w:val="none" w:sz="0" w:space="0" w:color="auto"/>
        <w:left w:val="none" w:sz="0" w:space="0" w:color="auto"/>
        <w:bottom w:val="none" w:sz="0" w:space="0" w:color="auto"/>
        <w:right w:val="none" w:sz="0" w:space="0" w:color="auto"/>
      </w:divBdr>
      <w:divsChild>
        <w:div w:id="839538975">
          <w:marLeft w:val="547"/>
          <w:marRight w:val="0"/>
          <w:marTop w:val="96"/>
          <w:marBottom w:val="0"/>
          <w:divBdr>
            <w:top w:val="none" w:sz="0" w:space="0" w:color="auto"/>
            <w:left w:val="none" w:sz="0" w:space="0" w:color="auto"/>
            <w:bottom w:val="none" w:sz="0" w:space="0" w:color="auto"/>
            <w:right w:val="none" w:sz="0" w:space="0" w:color="auto"/>
          </w:divBdr>
        </w:div>
        <w:div w:id="8332406">
          <w:marLeft w:val="547"/>
          <w:marRight w:val="0"/>
          <w:marTop w:val="115"/>
          <w:marBottom w:val="0"/>
          <w:divBdr>
            <w:top w:val="none" w:sz="0" w:space="0" w:color="auto"/>
            <w:left w:val="none" w:sz="0" w:space="0" w:color="auto"/>
            <w:bottom w:val="none" w:sz="0" w:space="0" w:color="auto"/>
            <w:right w:val="none" w:sz="0" w:space="0" w:color="auto"/>
          </w:divBdr>
        </w:div>
        <w:div w:id="1550189451">
          <w:marLeft w:val="547"/>
          <w:marRight w:val="0"/>
          <w:marTop w:val="115"/>
          <w:marBottom w:val="0"/>
          <w:divBdr>
            <w:top w:val="none" w:sz="0" w:space="0" w:color="auto"/>
            <w:left w:val="none" w:sz="0" w:space="0" w:color="auto"/>
            <w:bottom w:val="none" w:sz="0" w:space="0" w:color="auto"/>
            <w:right w:val="none" w:sz="0" w:space="0" w:color="auto"/>
          </w:divBdr>
        </w:div>
        <w:div w:id="1365442629">
          <w:marLeft w:val="1166"/>
          <w:marRight w:val="0"/>
          <w:marTop w:val="86"/>
          <w:marBottom w:val="0"/>
          <w:divBdr>
            <w:top w:val="none" w:sz="0" w:space="0" w:color="auto"/>
            <w:left w:val="none" w:sz="0" w:space="0" w:color="auto"/>
            <w:bottom w:val="none" w:sz="0" w:space="0" w:color="auto"/>
            <w:right w:val="none" w:sz="0" w:space="0" w:color="auto"/>
          </w:divBdr>
        </w:div>
        <w:div w:id="627590637">
          <w:marLeft w:val="1166"/>
          <w:marRight w:val="0"/>
          <w:marTop w:val="86"/>
          <w:marBottom w:val="0"/>
          <w:divBdr>
            <w:top w:val="none" w:sz="0" w:space="0" w:color="auto"/>
            <w:left w:val="none" w:sz="0" w:space="0" w:color="auto"/>
            <w:bottom w:val="none" w:sz="0" w:space="0" w:color="auto"/>
            <w:right w:val="none" w:sz="0" w:space="0" w:color="auto"/>
          </w:divBdr>
        </w:div>
        <w:div w:id="3674455">
          <w:marLeft w:val="1166"/>
          <w:marRight w:val="0"/>
          <w:marTop w:val="86"/>
          <w:marBottom w:val="0"/>
          <w:divBdr>
            <w:top w:val="none" w:sz="0" w:space="0" w:color="auto"/>
            <w:left w:val="none" w:sz="0" w:space="0" w:color="auto"/>
            <w:bottom w:val="none" w:sz="0" w:space="0" w:color="auto"/>
            <w:right w:val="none" w:sz="0" w:space="0" w:color="auto"/>
          </w:divBdr>
        </w:div>
        <w:div w:id="1554657153">
          <w:marLeft w:val="547"/>
          <w:marRight w:val="0"/>
          <w:marTop w:val="106"/>
          <w:marBottom w:val="0"/>
          <w:divBdr>
            <w:top w:val="none" w:sz="0" w:space="0" w:color="auto"/>
            <w:left w:val="none" w:sz="0" w:space="0" w:color="auto"/>
            <w:bottom w:val="none" w:sz="0" w:space="0" w:color="auto"/>
            <w:right w:val="none" w:sz="0" w:space="0" w:color="auto"/>
          </w:divBdr>
        </w:div>
      </w:divsChild>
    </w:div>
    <w:div w:id="1910723188">
      <w:bodyDiv w:val="1"/>
      <w:marLeft w:val="0"/>
      <w:marRight w:val="0"/>
      <w:marTop w:val="0"/>
      <w:marBottom w:val="0"/>
      <w:divBdr>
        <w:top w:val="none" w:sz="0" w:space="0" w:color="auto"/>
        <w:left w:val="none" w:sz="0" w:space="0" w:color="auto"/>
        <w:bottom w:val="none" w:sz="0" w:space="0" w:color="auto"/>
        <w:right w:val="none" w:sz="0" w:space="0" w:color="auto"/>
      </w:divBdr>
      <w:divsChild>
        <w:div w:id="20783150">
          <w:marLeft w:val="1166"/>
          <w:marRight w:val="0"/>
          <w:marTop w:val="115"/>
          <w:marBottom w:val="0"/>
          <w:divBdr>
            <w:top w:val="none" w:sz="0" w:space="0" w:color="auto"/>
            <w:left w:val="none" w:sz="0" w:space="0" w:color="auto"/>
            <w:bottom w:val="none" w:sz="0" w:space="0" w:color="auto"/>
            <w:right w:val="none" w:sz="0" w:space="0" w:color="auto"/>
          </w:divBdr>
        </w:div>
        <w:div w:id="1169829344">
          <w:marLeft w:val="1166"/>
          <w:marRight w:val="0"/>
          <w:marTop w:val="115"/>
          <w:marBottom w:val="0"/>
          <w:divBdr>
            <w:top w:val="none" w:sz="0" w:space="0" w:color="auto"/>
            <w:left w:val="none" w:sz="0" w:space="0" w:color="auto"/>
            <w:bottom w:val="none" w:sz="0" w:space="0" w:color="auto"/>
            <w:right w:val="none" w:sz="0" w:space="0" w:color="auto"/>
          </w:divBdr>
        </w:div>
      </w:divsChild>
    </w:div>
    <w:div w:id="1929920628">
      <w:bodyDiv w:val="1"/>
      <w:marLeft w:val="0"/>
      <w:marRight w:val="0"/>
      <w:marTop w:val="0"/>
      <w:marBottom w:val="0"/>
      <w:divBdr>
        <w:top w:val="none" w:sz="0" w:space="0" w:color="auto"/>
        <w:left w:val="none" w:sz="0" w:space="0" w:color="auto"/>
        <w:bottom w:val="none" w:sz="0" w:space="0" w:color="auto"/>
        <w:right w:val="none" w:sz="0" w:space="0" w:color="auto"/>
      </w:divBdr>
      <w:divsChild>
        <w:div w:id="625425252">
          <w:marLeft w:val="2520"/>
          <w:marRight w:val="0"/>
          <w:marTop w:val="86"/>
          <w:marBottom w:val="0"/>
          <w:divBdr>
            <w:top w:val="none" w:sz="0" w:space="0" w:color="auto"/>
            <w:left w:val="none" w:sz="0" w:space="0" w:color="auto"/>
            <w:bottom w:val="none" w:sz="0" w:space="0" w:color="auto"/>
            <w:right w:val="none" w:sz="0" w:space="0" w:color="auto"/>
          </w:divBdr>
        </w:div>
        <w:div w:id="708651843">
          <w:marLeft w:val="2520"/>
          <w:marRight w:val="0"/>
          <w:marTop w:val="86"/>
          <w:marBottom w:val="0"/>
          <w:divBdr>
            <w:top w:val="none" w:sz="0" w:space="0" w:color="auto"/>
            <w:left w:val="none" w:sz="0" w:space="0" w:color="auto"/>
            <w:bottom w:val="none" w:sz="0" w:space="0" w:color="auto"/>
            <w:right w:val="none" w:sz="0" w:space="0" w:color="auto"/>
          </w:divBdr>
        </w:div>
        <w:div w:id="737900833">
          <w:marLeft w:val="1166"/>
          <w:marRight w:val="0"/>
          <w:marTop w:val="86"/>
          <w:marBottom w:val="0"/>
          <w:divBdr>
            <w:top w:val="none" w:sz="0" w:space="0" w:color="auto"/>
            <w:left w:val="none" w:sz="0" w:space="0" w:color="auto"/>
            <w:bottom w:val="none" w:sz="0" w:space="0" w:color="auto"/>
            <w:right w:val="none" w:sz="0" w:space="0" w:color="auto"/>
          </w:divBdr>
        </w:div>
        <w:div w:id="1044525669">
          <w:marLeft w:val="1800"/>
          <w:marRight w:val="0"/>
          <w:marTop w:val="86"/>
          <w:marBottom w:val="0"/>
          <w:divBdr>
            <w:top w:val="none" w:sz="0" w:space="0" w:color="auto"/>
            <w:left w:val="none" w:sz="0" w:space="0" w:color="auto"/>
            <w:bottom w:val="none" w:sz="0" w:space="0" w:color="auto"/>
            <w:right w:val="none" w:sz="0" w:space="0" w:color="auto"/>
          </w:divBdr>
        </w:div>
        <w:div w:id="1313559526">
          <w:marLeft w:val="1800"/>
          <w:marRight w:val="0"/>
          <w:marTop w:val="86"/>
          <w:marBottom w:val="0"/>
          <w:divBdr>
            <w:top w:val="none" w:sz="0" w:space="0" w:color="auto"/>
            <w:left w:val="none" w:sz="0" w:space="0" w:color="auto"/>
            <w:bottom w:val="none" w:sz="0" w:space="0" w:color="auto"/>
            <w:right w:val="none" w:sz="0" w:space="0" w:color="auto"/>
          </w:divBdr>
        </w:div>
        <w:div w:id="1358384479">
          <w:marLeft w:val="1166"/>
          <w:marRight w:val="0"/>
          <w:marTop w:val="86"/>
          <w:marBottom w:val="0"/>
          <w:divBdr>
            <w:top w:val="none" w:sz="0" w:space="0" w:color="auto"/>
            <w:left w:val="none" w:sz="0" w:space="0" w:color="auto"/>
            <w:bottom w:val="none" w:sz="0" w:space="0" w:color="auto"/>
            <w:right w:val="none" w:sz="0" w:space="0" w:color="auto"/>
          </w:divBdr>
        </w:div>
        <w:div w:id="1402631017">
          <w:marLeft w:val="547"/>
          <w:marRight w:val="0"/>
          <w:marTop w:val="86"/>
          <w:marBottom w:val="0"/>
          <w:divBdr>
            <w:top w:val="none" w:sz="0" w:space="0" w:color="auto"/>
            <w:left w:val="none" w:sz="0" w:space="0" w:color="auto"/>
            <w:bottom w:val="none" w:sz="0" w:space="0" w:color="auto"/>
            <w:right w:val="none" w:sz="0" w:space="0" w:color="auto"/>
          </w:divBdr>
        </w:div>
        <w:div w:id="1457136899">
          <w:marLeft w:val="2520"/>
          <w:marRight w:val="0"/>
          <w:marTop w:val="86"/>
          <w:marBottom w:val="0"/>
          <w:divBdr>
            <w:top w:val="none" w:sz="0" w:space="0" w:color="auto"/>
            <w:left w:val="none" w:sz="0" w:space="0" w:color="auto"/>
            <w:bottom w:val="none" w:sz="0" w:space="0" w:color="auto"/>
            <w:right w:val="none" w:sz="0" w:space="0" w:color="auto"/>
          </w:divBdr>
        </w:div>
        <w:div w:id="1623682467">
          <w:marLeft w:val="2520"/>
          <w:marRight w:val="0"/>
          <w:marTop w:val="86"/>
          <w:marBottom w:val="0"/>
          <w:divBdr>
            <w:top w:val="none" w:sz="0" w:space="0" w:color="auto"/>
            <w:left w:val="none" w:sz="0" w:space="0" w:color="auto"/>
            <w:bottom w:val="none" w:sz="0" w:space="0" w:color="auto"/>
            <w:right w:val="none" w:sz="0" w:space="0" w:color="auto"/>
          </w:divBdr>
        </w:div>
        <w:div w:id="1784228719">
          <w:marLeft w:val="1166"/>
          <w:marRight w:val="0"/>
          <w:marTop w:val="86"/>
          <w:marBottom w:val="0"/>
          <w:divBdr>
            <w:top w:val="none" w:sz="0" w:space="0" w:color="auto"/>
            <w:left w:val="none" w:sz="0" w:space="0" w:color="auto"/>
            <w:bottom w:val="none" w:sz="0" w:space="0" w:color="auto"/>
            <w:right w:val="none" w:sz="0" w:space="0" w:color="auto"/>
          </w:divBdr>
        </w:div>
        <w:div w:id="1799299184">
          <w:marLeft w:val="1800"/>
          <w:marRight w:val="0"/>
          <w:marTop w:val="86"/>
          <w:marBottom w:val="0"/>
          <w:divBdr>
            <w:top w:val="none" w:sz="0" w:space="0" w:color="auto"/>
            <w:left w:val="none" w:sz="0" w:space="0" w:color="auto"/>
            <w:bottom w:val="none" w:sz="0" w:space="0" w:color="auto"/>
            <w:right w:val="none" w:sz="0" w:space="0" w:color="auto"/>
          </w:divBdr>
        </w:div>
      </w:divsChild>
    </w:div>
    <w:div w:id="1933050591">
      <w:bodyDiv w:val="1"/>
      <w:marLeft w:val="0"/>
      <w:marRight w:val="0"/>
      <w:marTop w:val="0"/>
      <w:marBottom w:val="0"/>
      <w:divBdr>
        <w:top w:val="none" w:sz="0" w:space="0" w:color="auto"/>
        <w:left w:val="none" w:sz="0" w:space="0" w:color="auto"/>
        <w:bottom w:val="none" w:sz="0" w:space="0" w:color="auto"/>
        <w:right w:val="none" w:sz="0" w:space="0" w:color="auto"/>
      </w:divBdr>
    </w:div>
    <w:div w:id="1934316667">
      <w:bodyDiv w:val="1"/>
      <w:marLeft w:val="0"/>
      <w:marRight w:val="0"/>
      <w:marTop w:val="0"/>
      <w:marBottom w:val="0"/>
      <w:divBdr>
        <w:top w:val="none" w:sz="0" w:space="0" w:color="auto"/>
        <w:left w:val="none" w:sz="0" w:space="0" w:color="auto"/>
        <w:bottom w:val="none" w:sz="0" w:space="0" w:color="auto"/>
        <w:right w:val="none" w:sz="0" w:space="0" w:color="auto"/>
      </w:divBdr>
      <w:divsChild>
        <w:div w:id="128598728">
          <w:marLeft w:val="1800"/>
          <w:marRight w:val="0"/>
          <w:marTop w:val="86"/>
          <w:marBottom w:val="0"/>
          <w:divBdr>
            <w:top w:val="none" w:sz="0" w:space="0" w:color="auto"/>
            <w:left w:val="none" w:sz="0" w:space="0" w:color="auto"/>
            <w:bottom w:val="none" w:sz="0" w:space="0" w:color="auto"/>
            <w:right w:val="none" w:sz="0" w:space="0" w:color="auto"/>
          </w:divBdr>
        </w:div>
        <w:div w:id="288517756">
          <w:marLeft w:val="1166"/>
          <w:marRight w:val="0"/>
          <w:marTop w:val="86"/>
          <w:marBottom w:val="0"/>
          <w:divBdr>
            <w:top w:val="none" w:sz="0" w:space="0" w:color="auto"/>
            <w:left w:val="none" w:sz="0" w:space="0" w:color="auto"/>
            <w:bottom w:val="none" w:sz="0" w:space="0" w:color="auto"/>
            <w:right w:val="none" w:sz="0" w:space="0" w:color="auto"/>
          </w:divBdr>
        </w:div>
        <w:div w:id="389694749">
          <w:marLeft w:val="2520"/>
          <w:marRight w:val="0"/>
          <w:marTop w:val="86"/>
          <w:marBottom w:val="0"/>
          <w:divBdr>
            <w:top w:val="none" w:sz="0" w:space="0" w:color="auto"/>
            <w:left w:val="none" w:sz="0" w:space="0" w:color="auto"/>
            <w:bottom w:val="none" w:sz="0" w:space="0" w:color="auto"/>
            <w:right w:val="none" w:sz="0" w:space="0" w:color="auto"/>
          </w:divBdr>
        </w:div>
        <w:div w:id="550845527">
          <w:marLeft w:val="2520"/>
          <w:marRight w:val="0"/>
          <w:marTop w:val="86"/>
          <w:marBottom w:val="0"/>
          <w:divBdr>
            <w:top w:val="none" w:sz="0" w:space="0" w:color="auto"/>
            <w:left w:val="none" w:sz="0" w:space="0" w:color="auto"/>
            <w:bottom w:val="none" w:sz="0" w:space="0" w:color="auto"/>
            <w:right w:val="none" w:sz="0" w:space="0" w:color="auto"/>
          </w:divBdr>
        </w:div>
        <w:div w:id="703138616">
          <w:marLeft w:val="2520"/>
          <w:marRight w:val="0"/>
          <w:marTop w:val="86"/>
          <w:marBottom w:val="0"/>
          <w:divBdr>
            <w:top w:val="none" w:sz="0" w:space="0" w:color="auto"/>
            <w:left w:val="none" w:sz="0" w:space="0" w:color="auto"/>
            <w:bottom w:val="none" w:sz="0" w:space="0" w:color="auto"/>
            <w:right w:val="none" w:sz="0" w:space="0" w:color="auto"/>
          </w:divBdr>
        </w:div>
        <w:div w:id="920992325">
          <w:marLeft w:val="2520"/>
          <w:marRight w:val="0"/>
          <w:marTop w:val="86"/>
          <w:marBottom w:val="0"/>
          <w:divBdr>
            <w:top w:val="none" w:sz="0" w:space="0" w:color="auto"/>
            <w:left w:val="none" w:sz="0" w:space="0" w:color="auto"/>
            <w:bottom w:val="none" w:sz="0" w:space="0" w:color="auto"/>
            <w:right w:val="none" w:sz="0" w:space="0" w:color="auto"/>
          </w:divBdr>
        </w:div>
        <w:div w:id="1273905132">
          <w:marLeft w:val="547"/>
          <w:marRight w:val="0"/>
          <w:marTop w:val="86"/>
          <w:marBottom w:val="0"/>
          <w:divBdr>
            <w:top w:val="none" w:sz="0" w:space="0" w:color="auto"/>
            <w:left w:val="none" w:sz="0" w:space="0" w:color="auto"/>
            <w:bottom w:val="none" w:sz="0" w:space="0" w:color="auto"/>
            <w:right w:val="none" w:sz="0" w:space="0" w:color="auto"/>
          </w:divBdr>
        </w:div>
        <w:div w:id="1498307821">
          <w:marLeft w:val="1800"/>
          <w:marRight w:val="0"/>
          <w:marTop w:val="86"/>
          <w:marBottom w:val="0"/>
          <w:divBdr>
            <w:top w:val="none" w:sz="0" w:space="0" w:color="auto"/>
            <w:left w:val="none" w:sz="0" w:space="0" w:color="auto"/>
            <w:bottom w:val="none" w:sz="0" w:space="0" w:color="auto"/>
            <w:right w:val="none" w:sz="0" w:space="0" w:color="auto"/>
          </w:divBdr>
        </w:div>
        <w:div w:id="1568418255">
          <w:marLeft w:val="2520"/>
          <w:marRight w:val="0"/>
          <w:marTop w:val="86"/>
          <w:marBottom w:val="0"/>
          <w:divBdr>
            <w:top w:val="none" w:sz="0" w:space="0" w:color="auto"/>
            <w:left w:val="none" w:sz="0" w:space="0" w:color="auto"/>
            <w:bottom w:val="none" w:sz="0" w:space="0" w:color="auto"/>
            <w:right w:val="none" w:sz="0" w:space="0" w:color="auto"/>
          </w:divBdr>
        </w:div>
        <w:div w:id="1815947799">
          <w:marLeft w:val="1800"/>
          <w:marRight w:val="0"/>
          <w:marTop w:val="86"/>
          <w:marBottom w:val="0"/>
          <w:divBdr>
            <w:top w:val="none" w:sz="0" w:space="0" w:color="auto"/>
            <w:left w:val="none" w:sz="0" w:space="0" w:color="auto"/>
            <w:bottom w:val="none" w:sz="0" w:space="0" w:color="auto"/>
            <w:right w:val="none" w:sz="0" w:space="0" w:color="auto"/>
          </w:divBdr>
        </w:div>
        <w:div w:id="2045131588">
          <w:marLeft w:val="2520"/>
          <w:marRight w:val="0"/>
          <w:marTop w:val="86"/>
          <w:marBottom w:val="0"/>
          <w:divBdr>
            <w:top w:val="none" w:sz="0" w:space="0" w:color="auto"/>
            <w:left w:val="none" w:sz="0" w:space="0" w:color="auto"/>
            <w:bottom w:val="none" w:sz="0" w:space="0" w:color="auto"/>
            <w:right w:val="none" w:sz="0" w:space="0" w:color="auto"/>
          </w:divBdr>
        </w:div>
      </w:divsChild>
    </w:div>
    <w:div w:id="1938322934">
      <w:bodyDiv w:val="1"/>
      <w:marLeft w:val="0"/>
      <w:marRight w:val="0"/>
      <w:marTop w:val="0"/>
      <w:marBottom w:val="0"/>
      <w:divBdr>
        <w:top w:val="none" w:sz="0" w:space="0" w:color="auto"/>
        <w:left w:val="none" w:sz="0" w:space="0" w:color="auto"/>
        <w:bottom w:val="none" w:sz="0" w:space="0" w:color="auto"/>
        <w:right w:val="none" w:sz="0" w:space="0" w:color="auto"/>
      </w:divBdr>
      <w:divsChild>
        <w:div w:id="1257053773">
          <w:marLeft w:val="1166"/>
          <w:marRight w:val="0"/>
          <w:marTop w:val="106"/>
          <w:marBottom w:val="0"/>
          <w:divBdr>
            <w:top w:val="none" w:sz="0" w:space="0" w:color="auto"/>
            <w:left w:val="none" w:sz="0" w:space="0" w:color="auto"/>
            <w:bottom w:val="none" w:sz="0" w:space="0" w:color="auto"/>
            <w:right w:val="none" w:sz="0" w:space="0" w:color="auto"/>
          </w:divBdr>
        </w:div>
        <w:div w:id="1401369784">
          <w:marLeft w:val="1166"/>
          <w:marRight w:val="0"/>
          <w:marTop w:val="106"/>
          <w:marBottom w:val="0"/>
          <w:divBdr>
            <w:top w:val="none" w:sz="0" w:space="0" w:color="auto"/>
            <w:left w:val="none" w:sz="0" w:space="0" w:color="auto"/>
            <w:bottom w:val="none" w:sz="0" w:space="0" w:color="auto"/>
            <w:right w:val="none" w:sz="0" w:space="0" w:color="auto"/>
          </w:divBdr>
        </w:div>
      </w:divsChild>
    </w:div>
    <w:div w:id="1962564078">
      <w:bodyDiv w:val="1"/>
      <w:marLeft w:val="0"/>
      <w:marRight w:val="0"/>
      <w:marTop w:val="0"/>
      <w:marBottom w:val="0"/>
      <w:divBdr>
        <w:top w:val="none" w:sz="0" w:space="0" w:color="auto"/>
        <w:left w:val="none" w:sz="0" w:space="0" w:color="auto"/>
        <w:bottom w:val="none" w:sz="0" w:space="0" w:color="auto"/>
        <w:right w:val="none" w:sz="0" w:space="0" w:color="auto"/>
      </w:divBdr>
      <w:divsChild>
        <w:div w:id="751124374">
          <w:marLeft w:val="360"/>
          <w:marRight w:val="0"/>
          <w:marTop w:val="200"/>
          <w:marBottom w:val="0"/>
          <w:divBdr>
            <w:top w:val="none" w:sz="0" w:space="0" w:color="auto"/>
            <w:left w:val="none" w:sz="0" w:space="0" w:color="auto"/>
            <w:bottom w:val="none" w:sz="0" w:space="0" w:color="auto"/>
            <w:right w:val="none" w:sz="0" w:space="0" w:color="auto"/>
          </w:divBdr>
        </w:div>
        <w:div w:id="77992091">
          <w:marLeft w:val="1080"/>
          <w:marRight w:val="0"/>
          <w:marTop w:val="100"/>
          <w:marBottom w:val="0"/>
          <w:divBdr>
            <w:top w:val="none" w:sz="0" w:space="0" w:color="auto"/>
            <w:left w:val="none" w:sz="0" w:space="0" w:color="auto"/>
            <w:bottom w:val="none" w:sz="0" w:space="0" w:color="auto"/>
            <w:right w:val="none" w:sz="0" w:space="0" w:color="auto"/>
          </w:divBdr>
        </w:div>
        <w:div w:id="1187987878">
          <w:marLeft w:val="360"/>
          <w:marRight w:val="0"/>
          <w:marTop w:val="200"/>
          <w:marBottom w:val="0"/>
          <w:divBdr>
            <w:top w:val="none" w:sz="0" w:space="0" w:color="auto"/>
            <w:left w:val="none" w:sz="0" w:space="0" w:color="auto"/>
            <w:bottom w:val="none" w:sz="0" w:space="0" w:color="auto"/>
            <w:right w:val="none" w:sz="0" w:space="0" w:color="auto"/>
          </w:divBdr>
        </w:div>
        <w:div w:id="583683508">
          <w:marLeft w:val="1080"/>
          <w:marRight w:val="0"/>
          <w:marTop w:val="100"/>
          <w:marBottom w:val="0"/>
          <w:divBdr>
            <w:top w:val="none" w:sz="0" w:space="0" w:color="auto"/>
            <w:left w:val="none" w:sz="0" w:space="0" w:color="auto"/>
            <w:bottom w:val="none" w:sz="0" w:space="0" w:color="auto"/>
            <w:right w:val="none" w:sz="0" w:space="0" w:color="auto"/>
          </w:divBdr>
        </w:div>
        <w:div w:id="1129471532">
          <w:marLeft w:val="1800"/>
          <w:marRight w:val="0"/>
          <w:marTop w:val="100"/>
          <w:marBottom w:val="0"/>
          <w:divBdr>
            <w:top w:val="none" w:sz="0" w:space="0" w:color="auto"/>
            <w:left w:val="none" w:sz="0" w:space="0" w:color="auto"/>
            <w:bottom w:val="none" w:sz="0" w:space="0" w:color="auto"/>
            <w:right w:val="none" w:sz="0" w:space="0" w:color="auto"/>
          </w:divBdr>
        </w:div>
        <w:div w:id="766117165">
          <w:marLeft w:val="1800"/>
          <w:marRight w:val="0"/>
          <w:marTop w:val="100"/>
          <w:marBottom w:val="0"/>
          <w:divBdr>
            <w:top w:val="none" w:sz="0" w:space="0" w:color="auto"/>
            <w:left w:val="none" w:sz="0" w:space="0" w:color="auto"/>
            <w:bottom w:val="none" w:sz="0" w:space="0" w:color="auto"/>
            <w:right w:val="none" w:sz="0" w:space="0" w:color="auto"/>
          </w:divBdr>
        </w:div>
        <w:div w:id="1031569056">
          <w:marLeft w:val="1800"/>
          <w:marRight w:val="0"/>
          <w:marTop w:val="100"/>
          <w:marBottom w:val="0"/>
          <w:divBdr>
            <w:top w:val="none" w:sz="0" w:space="0" w:color="auto"/>
            <w:left w:val="none" w:sz="0" w:space="0" w:color="auto"/>
            <w:bottom w:val="none" w:sz="0" w:space="0" w:color="auto"/>
            <w:right w:val="none" w:sz="0" w:space="0" w:color="auto"/>
          </w:divBdr>
        </w:div>
      </w:divsChild>
    </w:div>
    <w:div w:id="1965578795">
      <w:bodyDiv w:val="1"/>
      <w:marLeft w:val="0"/>
      <w:marRight w:val="0"/>
      <w:marTop w:val="0"/>
      <w:marBottom w:val="0"/>
      <w:divBdr>
        <w:top w:val="none" w:sz="0" w:space="0" w:color="auto"/>
        <w:left w:val="none" w:sz="0" w:space="0" w:color="auto"/>
        <w:bottom w:val="none" w:sz="0" w:space="0" w:color="auto"/>
        <w:right w:val="none" w:sz="0" w:space="0" w:color="auto"/>
      </w:divBdr>
    </w:div>
    <w:div w:id="2006131318">
      <w:bodyDiv w:val="1"/>
      <w:marLeft w:val="0"/>
      <w:marRight w:val="0"/>
      <w:marTop w:val="0"/>
      <w:marBottom w:val="0"/>
      <w:divBdr>
        <w:top w:val="none" w:sz="0" w:space="0" w:color="auto"/>
        <w:left w:val="none" w:sz="0" w:space="0" w:color="auto"/>
        <w:bottom w:val="none" w:sz="0" w:space="0" w:color="auto"/>
        <w:right w:val="none" w:sz="0" w:space="0" w:color="auto"/>
      </w:divBdr>
    </w:div>
    <w:div w:id="2016883758">
      <w:bodyDiv w:val="1"/>
      <w:marLeft w:val="0"/>
      <w:marRight w:val="0"/>
      <w:marTop w:val="0"/>
      <w:marBottom w:val="0"/>
      <w:divBdr>
        <w:top w:val="none" w:sz="0" w:space="0" w:color="auto"/>
        <w:left w:val="none" w:sz="0" w:space="0" w:color="auto"/>
        <w:bottom w:val="none" w:sz="0" w:space="0" w:color="auto"/>
        <w:right w:val="none" w:sz="0" w:space="0" w:color="auto"/>
      </w:divBdr>
    </w:div>
    <w:div w:id="2024087532">
      <w:bodyDiv w:val="1"/>
      <w:marLeft w:val="0"/>
      <w:marRight w:val="0"/>
      <w:marTop w:val="0"/>
      <w:marBottom w:val="0"/>
      <w:divBdr>
        <w:top w:val="none" w:sz="0" w:space="0" w:color="auto"/>
        <w:left w:val="none" w:sz="0" w:space="0" w:color="auto"/>
        <w:bottom w:val="none" w:sz="0" w:space="0" w:color="auto"/>
        <w:right w:val="none" w:sz="0" w:space="0" w:color="auto"/>
      </w:divBdr>
    </w:div>
    <w:div w:id="2036691483">
      <w:bodyDiv w:val="1"/>
      <w:marLeft w:val="0"/>
      <w:marRight w:val="0"/>
      <w:marTop w:val="0"/>
      <w:marBottom w:val="0"/>
      <w:divBdr>
        <w:top w:val="none" w:sz="0" w:space="0" w:color="auto"/>
        <w:left w:val="none" w:sz="0" w:space="0" w:color="auto"/>
        <w:bottom w:val="none" w:sz="0" w:space="0" w:color="auto"/>
        <w:right w:val="none" w:sz="0" w:space="0" w:color="auto"/>
      </w:divBdr>
    </w:div>
    <w:div w:id="2064867510">
      <w:bodyDiv w:val="1"/>
      <w:marLeft w:val="0"/>
      <w:marRight w:val="0"/>
      <w:marTop w:val="0"/>
      <w:marBottom w:val="0"/>
      <w:divBdr>
        <w:top w:val="none" w:sz="0" w:space="0" w:color="auto"/>
        <w:left w:val="none" w:sz="0" w:space="0" w:color="auto"/>
        <w:bottom w:val="none" w:sz="0" w:space="0" w:color="auto"/>
        <w:right w:val="none" w:sz="0" w:space="0" w:color="auto"/>
      </w:divBdr>
    </w:div>
    <w:div w:id="2076737036">
      <w:bodyDiv w:val="1"/>
      <w:marLeft w:val="0"/>
      <w:marRight w:val="0"/>
      <w:marTop w:val="0"/>
      <w:marBottom w:val="0"/>
      <w:divBdr>
        <w:top w:val="none" w:sz="0" w:space="0" w:color="auto"/>
        <w:left w:val="none" w:sz="0" w:space="0" w:color="auto"/>
        <w:bottom w:val="none" w:sz="0" w:space="0" w:color="auto"/>
        <w:right w:val="none" w:sz="0" w:space="0" w:color="auto"/>
      </w:divBdr>
    </w:div>
    <w:div w:id="2096197865">
      <w:bodyDiv w:val="1"/>
      <w:marLeft w:val="0"/>
      <w:marRight w:val="0"/>
      <w:marTop w:val="0"/>
      <w:marBottom w:val="0"/>
      <w:divBdr>
        <w:top w:val="none" w:sz="0" w:space="0" w:color="auto"/>
        <w:left w:val="none" w:sz="0" w:space="0" w:color="auto"/>
        <w:bottom w:val="none" w:sz="0" w:space="0" w:color="auto"/>
        <w:right w:val="none" w:sz="0" w:space="0" w:color="auto"/>
      </w:divBdr>
    </w:div>
    <w:div w:id="2120024399">
      <w:bodyDiv w:val="1"/>
      <w:marLeft w:val="0"/>
      <w:marRight w:val="0"/>
      <w:marTop w:val="0"/>
      <w:marBottom w:val="0"/>
      <w:divBdr>
        <w:top w:val="none" w:sz="0" w:space="0" w:color="auto"/>
        <w:left w:val="none" w:sz="0" w:space="0" w:color="auto"/>
        <w:bottom w:val="none" w:sz="0" w:space="0" w:color="auto"/>
        <w:right w:val="none" w:sz="0" w:space="0" w:color="auto"/>
      </w:divBdr>
    </w:div>
    <w:div w:id="2133086482">
      <w:bodyDiv w:val="1"/>
      <w:marLeft w:val="0"/>
      <w:marRight w:val="0"/>
      <w:marTop w:val="0"/>
      <w:marBottom w:val="0"/>
      <w:divBdr>
        <w:top w:val="none" w:sz="0" w:space="0" w:color="auto"/>
        <w:left w:val="none" w:sz="0" w:space="0" w:color="auto"/>
        <w:bottom w:val="none" w:sz="0" w:space="0" w:color="auto"/>
        <w:right w:val="none" w:sz="0" w:space="0" w:color="auto"/>
      </w:divBdr>
    </w:div>
    <w:div w:id="2142185739">
      <w:bodyDiv w:val="1"/>
      <w:marLeft w:val="0"/>
      <w:marRight w:val="0"/>
      <w:marTop w:val="0"/>
      <w:marBottom w:val="0"/>
      <w:divBdr>
        <w:top w:val="none" w:sz="0" w:space="0" w:color="auto"/>
        <w:left w:val="none" w:sz="0" w:space="0" w:color="auto"/>
        <w:bottom w:val="none" w:sz="0" w:space="0" w:color="auto"/>
        <w:right w:val="none" w:sz="0" w:space="0" w:color="auto"/>
      </w:divBdr>
      <w:divsChild>
        <w:div w:id="1434934105">
          <w:marLeft w:val="360"/>
          <w:marRight w:val="0"/>
          <w:marTop w:val="240"/>
          <w:marBottom w:val="0"/>
          <w:divBdr>
            <w:top w:val="none" w:sz="0" w:space="0" w:color="auto"/>
            <w:left w:val="none" w:sz="0" w:space="0" w:color="auto"/>
            <w:bottom w:val="none" w:sz="0" w:space="0" w:color="auto"/>
            <w:right w:val="none" w:sz="0" w:space="0" w:color="auto"/>
          </w:divBdr>
        </w:div>
        <w:div w:id="1292519308">
          <w:marLeft w:val="1080"/>
          <w:marRight w:val="0"/>
          <w:marTop w:val="100"/>
          <w:marBottom w:val="0"/>
          <w:divBdr>
            <w:top w:val="none" w:sz="0" w:space="0" w:color="auto"/>
            <w:left w:val="none" w:sz="0" w:space="0" w:color="auto"/>
            <w:bottom w:val="none" w:sz="0" w:space="0" w:color="auto"/>
            <w:right w:val="none" w:sz="0" w:space="0" w:color="auto"/>
          </w:divBdr>
        </w:div>
        <w:div w:id="1399094112">
          <w:marLeft w:val="1800"/>
          <w:marRight w:val="0"/>
          <w:marTop w:val="100"/>
          <w:marBottom w:val="0"/>
          <w:divBdr>
            <w:top w:val="none" w:sz="0" w:space="0" w:color="auto"/>
            <w:left w:val="none" w:sz="0" w:space="0" w:color="auto"/>
            <w:bottom w:val="none" w:sz="0" w:space="0" w:color="auto"/>
            <w:right w:val="none" w:sz="0" w:space="0" w:color="auto"/>
          </w:divBdr>
        </w:div>
        <w:div w:id="253056048">
          <w:marLeft w:val="1800"/>
          <w:marRight w:val="0"/>
          <w:marTop w:val="100"/>
          <w:marBottom w:val="0"/>
          <w:divBdr>
            <w:top w:val="none" w:sz="0" w:space="0" w:color="auto"/>
            <w:left w:val="none" w:sz="0" w:space="0" w:color="auto"/>
            <w:bottom w:val="none" w:sz="0" w:space="0" w:color="auto"/>
            <w:right w:val="none" w:sz="0" w:space="0" w:color="auto"/>
          </w:divBdr>
        </w:div>
        <w:div w:id="1987468698">
          <w:marLeft w:val="1800"/>
          <w:marRight w:val="0"/>
          <w:marTop w:val="100"/>
          <w:marBottom w:val="0"/>
          <w:divBdr>
            <w:top w:val="none" w:sz="0" w:space="0" w:color="auto"/>
            <w:left w:val="none" w:sz="0" w:space="0" w:color="auto"/>
            <w:bottom w:val="none" w:sz="0" w:space="0" w:color="auto"/>
            <w:right w:val="none" w:sz="0" w:space="0" w:color="auto"/>
          </w:divBdr>
        </w:div>
      </w:divsChild>
    </w:div>
    <w:div w:id="2147038871">
      <w:bodyDiv w:val="1"/>
      <w:marLeft w:val="0"/>
      <w:marRight w:val="0"/>
      <w:marTop w:val="0"/>
      <w:marBottom w:val="0"/>
      <w:divBdr>
        <w:top w:val="none" w:sz="0" w:space="0" w:color="auto"/>
        <w:left w:val="none" w:sz="0" w:space="0" w:color="auto"/>
        <w:bottom w:val="none" w:sz="0" w:space="0" w:color="auto"/>
        <w:right w:val="none" w:sz="0" w:space="0" w:color="auto"/>
      </w:divBdr>
      <w:divsChild>
        <w:div w:id="1674840342">
          <w:marLeft w:val="360"/>
          <w:marRight w:val="0"/>
          <w:marTop w:val="240"/>
          <w:marBottom w:val="0"/>
          <w:divBdr>
            <w:top w:val="none" w:sz="0" w:space="0" w:color="auto"/>
            <w:left w:val="none" w:sz="0" w:space="0" w:color="auto"/>
            <w:bottom w:val="none" w:sz="0" w:space="0" w:color="auto"/>
            <w:right w:val="none" w:sz="0" w:space="0" w:color="auto"/>
          </w:divBdr>
        </w:div>
        <w:div w:id="563758002">
          <w:marLeft w:val="1080"/>
          <w:marRight w:val="0"/>
          <w:marTop w:val="240"/>
          <w:marBottom w:val="0"/>
          <w:divBdr>
            <w:top w:val="none" w:sz="0" w:space="0" w:color="auto"/>
            <w:left w:val="none" w:sz="0" w:space="0" w:color="auto"/>
            <w:bottom w:val="none" w:sz="0" w:space="0" w:color="auto"/>
            <w:right w:val="none" w:sz="0" w:space="0" w:color="auto"/>
          </w:divBdr>
        </w:div>
        <w:div w:id="1545022328">
          <w:marLeft w:val="1800"/>
          <w:marRight w:val="0"/>
          <w:marTop w:val="240"/>
          <w:marBottom w:val="0"/>
          <w:divBdr>
            <w:top w:val="none" w:sz="0" w:space="0" w:color="auto"/>
            <w:left w:val="none" w:sz="0" w:space="0" w:color="auto"/>
            <w:bottom w:val="none" w:sz="0" w:space="0" w:color="auto"/>
            <w:right w:val="none" w:sz="0" w:space="0" w:color="auto"/>
          </w:divBdr>
        </w:div>
        <w:div w:id="1554348407">
          <w:marLeft w:val="360"/>
          <w:marRight w:val="0"/>
          <w:marTop w:val="240"/>
          <w:marBottom w:val="0"/>
          <w:divBdr>
            <w:top w:val="none" w:sz="0" w:space="0" w:color="auto"/>
            <w:left w:val="none" w:sz="0" w:space="0" w:color="auto"/>
            <w:bottom w:val="none" w:sz="0" w:space="0" w:color="auto"/>
            <w:right w:val="none" w:sz="0" w:space="0" w:color="auto"/>
          </w:divBdr>
        </w:div>
        <w:div w:id="748037654">
          <w:marLeft w:val="1080"/>
          <w:marRight w:val="0"/>
          <w:marTop w:val="240"/>
          <w:marBottom w:val="0"/>
          <w:divBdr>
            <w:top w:val="none" w:sz="0" w:space="0" w:color="auto"/>
            <w:left w:val="none" w:sz="0" w:space="0" w:color="auto"/>
            <w:bottom w:val="none" w:sz="0" w:space="0" w:color="auto"/>
            <w:right w:val="none" w:sz="0" w:space="0" w:color="auto"/>
          </w:divBdr>
        </w:div>
        <w:div w:id="2056074355">
          <w:marLeft w:val="1800"/>
          <w:marRight w:val="0"/>
          <w:marTop w:val="240"/>
          <w:marBottom w:val="0"/>
          <w:divBdr>
            <w:top w:val="none" w:sz="0" w:space="0" w:color="auto"/>
            <w:left w:val="none" w:sz="0" w:space="0" w:color="auto"/>
            <w:bottom w:val="none" w:sz="0" w:space="0" w:color="auto"/>
            <w:right w:val="none" w:sz="0" w:space="0" w:color="auto"/>
          </w:divBdr>
        </w:div>
        <w:div w:id="1021933948">
          <w:marLeft w:val="1800"/>
          <w:marRight w:val="0"/>
          <w:marTop w:val="240"/>
          <w:marBottom w:val="0"/>
          <w:divBdr>
            <w:top w:val="none" w:sz="0" w:space="0" w:color="auto"/>
            <w:left w:val="none" w:sz="0" w:space="0" w:color="auto"/>
            <w:bottom w:val="none" w:sz="0" w:space="0" w:color="auto"/>
            <w:right w:val="none" w:sz="0" w:space="0" w:color="auto"/>
          </w:divBdr>
        </w:div>
        <w:div w:id="61685109">
          <w:marLeft w:val="1800"/>
          <w:marRight w:val="0"/>
          <w:marTop w:val="240"/>
          <w:marBottom w:val="0"/>
          <w:divBdr>
            <w:top w:val="none" w:sz="0" w:space="0" w:color="auto"/>
            <w:left w:val="none" w:sz="0" w:space="0" w:color="auto"/>
            <w:bottom w:val="none" w:sz="0" w:space="0" w:color="auto"/>
            <w:right w:val="none" w:sz="0" w:space="0" w:color="auto"/>
          </w:divBdr>
        </w:div>
        <w:div w:id="1027369664">
          <w:marLeft w:val="360"/>
          <w:marRight w:val="0"/>
          <w:marTop w:val="200"/>
          <w:marBottom w:val="0"/>
          <w:divBdr>
            <w:top w:val="none" w:sz="0" w:space="0" w:color="auto"/>
            <w:left w:val="none" w:sz="0" w:space="0" w:color="auto"/>
            <w:bottom w:val="none" w:sz="0" w:space="0" w:color="auto"/>
            <w:right w:val="none" w:sz="0" w:space="0" w:color="auto"/>
          </w:divBdr>
        </w:div>
        <w:div w:id="1585990072">
          <w:marLeft w:val="1080"/>
          <w:marRight w:val="0"/>
          <w:marTop w:val="100"/>
          <w:marBottom w:val="0"/>
          <w:divBdr>
            <w:top w:val="none" w:sz="0" w:space="0" w:color="auto"/>
            <w:left w:val="none" w:sz="0" w:space="0" w:color="auto"/>
            <w:bottom w:val="none" w:sz="0" w:space="0" w:color="auto"/>
            <w:right w:val="none" w:sz="0" w:space="0" w:color="auto"/>
          </w:divBdr>
        </w:div>
        <w:div w:id="1678582969">
          <w:marLeft w:val="1800"/>
          <w:marRight w:val="0"/>
          <w:marTop w:val="240"/>
          <w:marBottom w:val="0"/>
          <w:divBdr>
            <w:top w:val="none" w:sz="0" w:space="0" w:color="auto"/>
            <w:left w:val="none" w:sz="0" w:space="0" w:color="auto"/>
            <w:bottom w:val="none" w:sz="0" w:space="0" w:color="auto"/>
            <w:right w:val="none" w:sz="0" w:space="0" w:color="auto"/>
          </w:divBdr>
        </w:div>
        <w:div w:id="335616659">
          <w:marLeft w:val="1800"/>
          <w:marRight w:val="0"/>
          <w:marTop w:val="240"/>
          <w:marBottom w:val="0"/>
          <w:divBdr>
            <w:top w:val="none" w:sz="0" w:space="0" w:color="auto"/>
            <w:left w:val="none" w:sz="0" w:space="0" w:color="auto"/>
            <w:bottom w:val="none" w:sz="0" w:space="0" w:color="auto"/>
            <w:right w:val="none" w:sz="0" w:space="0" w:color="auto"/>
          </w:divBdr>
        </w:div>
        <w:div w:id="1756516767">
          <w:marLeft w:val="1800"/>
          <w:marRight w:val="0"/>
          <w:marTop w:val="240"/>
          <w:marBottom w:val="0"/>
          <w:divBdr>
            <w:top w:val="none" w:sz="0" w:space="0" w:color="auto"/>
            <w:left w:val="none" w:sz="0" w:space="0" w:color="auto"/>
            <w:bottom w:val="none" w:sz="0" w:space="0" w:color="auto"/>
            <w:right w:val="none" w:sz="0" w:space="0" w:color="auto"/>
          </w:divBdr>
        </w:div>
        <w:div w:id="1698775942">
          <w:marLeft w:val="360"/>
          <w:marRight w:val="0"/>
          <w:marTop w:val="240"/>
          <w:marBottom w:val="0"/>
          <w:divBdr>
            <w:top w:val="none" w:sz="0" w:space="0" w:color="auto"/>
            <w:left w:val="none" w:sz="0" w:space="0" w:color="auto"/>
            <w:bottom w:val="none" w:sz="0" w:space="0" w:color="auto"/>
            <w:right w:val="none" w:sz="0" w:space="0" w:color="auto"/>
          </w:divBdr>
        </w:div>
        <w:div w:id="1791510703">
          <w:marLeft w:val="360"/>
          <w:marRight w:val="0"/>
          <w:marTop w:val="240"/>
          <w:marBottom w:val="0"/>
          <w:divBdr>
            <w:top w:val="none" w:sz="0" w:space="0" w:color="auto"/>
            <w:left w:val="none" w:sz="0" w:space="0" w:color="auto"/>
            <w:bottom w:val="none" w:sz="0" w:space="0" w:color="auto"/>
            <w:right w:val="none" w:sz="0" w:space="0" w:color="auto"/>
          </w:divBdr>
        </w:div>
        <w:div w:id="1967153259">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7;#ESA|9877beab-c7a7-4ca3-815e-32fe204eea41;#6;#Winword|e846ad7c-a6c8-4ac1-8da7-2bbe9919e8a8;#5;#style sheet|10bb15c6-d2ce-41cb-a5df-0ebcee4fd5c1;#4;#BNET DU Radio|30f3d0da-c745-4995-a5af-2a58fece61df;#3;#BMOD R＆D|2e2ccc10-cb34-4f5b-bddb-289cf084c299;#2;#Project|5fd1cb76-0b0e-4149-8caf-738ae6fe14fe;#1;#Standardization|183bddd0-26df-4980-85d9-7dafc530e6f8]]></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88B9-EA80-4CE4-A9AE-9541CAFDFE1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4CA47B4-DB48-4FFD-995A-B7881828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Huawei_revised</dc:creator>
  <cp:keywords/>
  <dc:description/>
  <cp:lastModifiedBy>Huawei_revised</cp:lastModifiedBy>
  <cp:revision>2</cp:revision>
  <dcterms:created xsi:type="dcterms:W3CDTF">2022-03-01T01:33:00Z</dcterms:created>
  <dcterms:modified xsi:type="dcterms:W3CDTF">2022-03-01T01:33:00Z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1646039227</vt:lpwstr>
  </property>
  <property fmtid="{D5CDD505-2E9C-101B-9397-08002B2CF9AE}" pid="6" name="_2015_ms_pID_725343">
    <vt:lpwstr>(2)kLeiOaInCkHndiE1d7pqot1FY+Xax+Q8zhs6kCDV2Jn/dp34SxZKcYja37NzoFQFC5zkplaa
nWaXm1XhEeDDsoAjLAkqQ+V5xZKmoahh2sLgAem+K/W4V51ANht+fDzk+4wUVkMn5cfOJ7B3
t4cTmfLf9L2IcmX1kOMXgbVvZoSu11smVxT6RFpboya6dVu7jUdexSbUl1DcW4wPilZHnfbI
skcdsknOYk+lu+Su/g</vt:lpwstr>
  </property>
  <property fmtid="{D5CDD505-2E9C-101B-9397-08002B2CF9AE}" pid="7" name="_2015_ms_pID_7253431">
    <vt:lpwstr>XjfAEluscI8nZiZxs2ewf6pIFE9casyknAvQPkzujgwhOf41fuLSeK
VZm4/vjIlbh1Pl0yhTGEnFDd6vm08ItKDj54RDc+iUgIpZCfPbnDEZlukVORyn32bFeh3XWe
9y4fBYDe+/JonqQ53ciJyyGPGjhkSevVh7VbdeLfxulllqPXiDZHNMCJw+gnLBrR15kcns2T
raO+ji6J3RAOskHF</vt:lpwstr>
  </property>
</Properties>
</file>