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2C2DBDD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A9315F">
        <w:rPr>
          <w:rFonts w:ascii="Arial" w:eastAsiaTheme="minorEastAsia" w:hAnsi="Arial" w:cs="Arial"/>
          <w:b/>
          <w:sz w:val="24"/>
          <w:szCs w:val="24"/>
          <w:lang w:eastAsia="zh-CN"/>
        </w:rPr>
        <w:t>10</w:t>
      </w:r>
      <w:r w:rsidR="008636AA">
        <w:rPr>
          <w:rFonts w:ascii="Arial" w:eastAsiaTheme="minorEastAsia" w:hAnsi="Arial" w:cs="Arial"/>
          <w:b/>
          <w:sz w:val="24"/>
          <w:szCs w:val="24"/>
          <w:lang w:eastAsia="zh-CN"/>
        </w:rPr>
        <w:t>2</w:t>
      </w:r>
      <w:r w:rsidR="00826F05">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C622A2">
        <w:rPr>
          <w:rFonts w:ascii="Arial" w:eastAsiaTheme="minorEastAsia" w:hAnsi="Arial" w:cs="Arial"/>
          <w:b/>
          <w:sz w:val="24"/>
          <w:szCs w:val="24"/>
          <w:lang w:eastAsia="zh-CN"/>
        </w:rPr>
        <w:t>2</w:t>
      </w:r>
      <w:r w:rsidR="007B295E">
        <w:rPr>
          <w:rFonts w:ascii="Arial" w:eastAsiaTheme="minorEastAsia" w:hAnsi="Arial" w:cs="Arial"/>
          <w:b/>
          <w:sz w:val="24"/>
          <w:szCs w:val="24"/>
          <w:lang w:eastAsia="zh-CN"/>
        </w:rPr>
        <w:t>0</w:t>
      </w:r>
      <w:r w:rsidR="00410880">
        <w:rPr>
          <w:rFonts w:ascii="Arial" w:eastAsiaTheme="minorEastAsia" w:hAnsi="Arial" w:cs="Arial"/>
          <w:b/>
          <w:sz w:val="24"/>
          <w:szCs w:val="24"/>
          <w:lang w:eastAsia="zh-CN"/>
        </w:rPr>
        <w:t>7148</w:t>
      </w:r>
    </w:p>
    <w:p w14:paraId="0E0F466F" w14:textId="3E59DF2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E0CBC">
        <w:rPr>
          <w:rFonts w:ascii="Arial" w:eastAsiaTheme="minorEastAsia" w:hAnsi="Arial" w:cs="Arial"/>
          <w:b/>
          <w:sz w:val="24"/>
          <w:szCs w:val="24"/>
          <w:lang w:eastAsia="zh-CN"/>
        </w:rPr>
        <w:t>Feb 2</w:t>
      </w:r>
      <w:r w:rsidR="00442337">
        <w:rPr>
          <w:rFonts w:ascii="Arial" w:hAnsi="Arial"/>
          <w:b/>
          <w:sz w:val="24"/>
          <w:szCs w:val="24"/>
          <w:lang w:eastAsia="zh-CN"/>
        </w:rPr>
        <w:t>1</w:t>
      </w:r>
      <w:r w:rsidR="00FE0CBC">
        <w:rPr>
          <w:rFonts w:ascii="Arial" w:hAnsi="Arial"/>
          <w:b/>
          <w:sz w:val="24"/>
          <w:szCs w:val="24"/>
          <w:vertAlign w:val="superscript"/>
          <w:lang w:eastAsia="zh-CN"/>
        </w:rPr>
        <w:t>st</w:t>
      </w:r>
      <w:r w:rsidR="00442337">
        <w:rPr>
          <w:rFonts w:ascii="Arial" w:hAnsi="Arial"/>
          <w:b/>
          <w:sz w:val="24"/>
          <w:szCs w:val="24"/>
          <w:lang w:eastAsia="zh-CN"/>
        </w:rPr>
        <w:t xml:space="preserve"> – </w:t>
      </w:r>
      <w:r w:rsidR="00FE0CBC">
        <w:rPr>
          <w:rFonts w:ascii="Arial" w:hAnsi="Arial"/>
          <w:b/>
          <w:sz w:val="24"/>
          <w:szCs w:val="24"/>
          <w:lang w:eastAsia="zh-CN"/>
        </w:rPr>
        <w:t>Mar 3</w:t>
      </w:r>
      <w:r w:rsidR="00FE0CBC">
        <w:rPr>
          <w:rFonts w:ascii="Arial" w:hAnsi="Arial"/>
          <w:b/>
          <w:sz w:val="24"/>
          <w:szCs w:val="24"/>
          <w:vertAlign w:val="superscript"/>
          <w:lang w:eastAsia="zh-CN"/>
        </w:rPr>
        <w:t>rd</w:t>
      </w:r>
      <w:r w:rsidR="00442337" w:rsidRPr="00CD5A36">
        <w:rPr>
          <w:rFonts w:ascii="Arial" w:hAnsi="Arial"/>
          <w:b/>
          <w:sz w:val="24"/>
          <w:szCs w:val="24"/>
          <w:lang w:eastAsia="zh-CN"/>
        </w:rPr>
        <w:t>, 202</w:t>
      </w:r>
      <w:r w:rsidR="00826F05">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0E2F6B6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14022" w:rsidRPr="00314022">
        <w:rPr>
          <w:rFonts w:ascii="Arial" w:eastAsiaTheme="minorEastAsia" w:hAnsi="Arial" w:cs="Arial"/>
          <w:color w:val="000000"/>
          <w:sz w:val="22"/>
          <w:lang w:eastAsia="zh-CN"/>
        </w:rPr>
        <w:t>4.1.8.3</w:t>
      </w:r>
    </w:p>
    <w:p w14:paraId="50D5329D" w14:textId="2536F9F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2C4F83">
        <w:rPr>
          <w:rFonts w:ascii="Arial" w:hAnsi="Arial" w:cs="Arial"/>
          <w:color w:val="000000"/>
          <w:sz w:val="22"/>
          <w:highlight w:val="yellow"/>
          <w:lang w:eastAsia="zh-CN"/>
        </w:rPr>
        <w:t>ZTE</w:t>
      </w:r>
      <w:r w:rsidR="004D737D" w:rsidRPr="004D737D">
        <w:rPr>
          <w:rFonts w:ascii="Arial" w:hAnsi="Arial" w:cs="Arial"/>
          <w:color w:val="000000"/>
          <w:sz w:val="22"/>
          <w:highlight w:val="yellow"/>
          <w:lang w:eastAsia="zh-CN"/>
        </w:rPr>
        <w:t>)</w:t>
      </w:r>
    </w:p>
    <w:p w14:paraId="1E0389E7" w14:textId="30C4E3A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14022" w:rsidRPr="00314022">
        <w:rPr>
          <w:rFonts w:ascii="Arial" w:eastAsiaTheme="minorEastAsia" w:hAnsi="Arial" w:cs="Arial"/>
          <w:color w:val="000000"/>
          <w:sz w:val="22"/>
          <w:lang w:eastAsia="zh-CN"/>
        </w:rPr>
        <w:t>[102-e][316] Demod_Maintenance_BS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5D583D21"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1D2E0769" w14:textId="07443F6E" w:rsidR="000B5263" w:rsidRPr="004A7544" w:rsidRDefault="000B5263" w:rsidP="00642BC6">
      <w:pPr>
        <w:rPr>
          <w:i/>
          <w:color w:val="0070C0"/>
          <w:lang w:eastAsia="zh-CN"/>
        </w:rPr>
      </w:pPr>
      <w:r>
        <w:rPr>
          <w:i/>
          <w:color w:val="0070C0"/>
          <w:lang w:eastAsia="zh-CN"/>
        </w:rPr>
        <w:t xml:space="preserve">This email thread handles maintenance of BS demodulation requirements. </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645F115" w:rsidR="00484C5D" w:rsidRPr="00A16491"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04E6D246" w14:textId="50ABEF81" w:rsidR="00A644B2" w:rsidRPr="00805BE8" w:rsidRDefault="006D371A" w:rsidP="00A16491">
      <w:pPr>
        <w:pStyle w:val="afe"/>
        <w:numPr>
          <w:ilvl w:val="1"/>
          <w:numId w:val="3"/>
        </w:numPr>
        <w:ind w:firstLineChars="0"/>
        <w:rPr>
          <w:color w:val="0070C0"/>
          <w:lang w:eastAsia="zh-CN"/>
        </w:rPr>
      </w:pPr>
      <w:r>
        <w:rPr>
          <w:color w:val="0070C0"/>
          <w:lang w:eastAsia="zh-CN"/>
        </w:rPr>
        <w:t>Agree on the proposed CRs</w:t>
      </w:r>
    </w:p>
    <w:p w14:paraId="52A58032" w14:textId="5AB6D834" w:rsidR="00484C5D" w:rsidRPr="00F609F7"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2DA44669" w14:textId="30ACE0CD" w:rsidR="00F609F7" w:rsidRPr="00F609F7" w:rsidRDefault="00F609F7" w:rsidP="00F609F7">
      <w:pPr>
        <w:rPr>
          <w:i/>
          <w:iCs/>
          <w:color w:val="0070C0"/>
          <w:lang w:eastAsia="zh-CN"/>
        </w:rPr>
      </w:pPr>
      <w:r w:rsidRPr="00F609F7">
        <w:rPr>
          <w:i/>
          <w:iCs/>
          <w:color w:val="0070C0"/>
          <w:lang w:eastAsia="zh-CN"/>
        </w:rPr>
        <w:t>Below is the overview of all contributions to be discussed in this thread.</w:t>
      </w:r>
    </w:p>
    <w:tbl>
      <w:tblPr>
        <w:tblW w:w="9355" w:type="dxa"/>
        <w:jc w:val="center"/>
        <w:tblLook w:val="04A0" w:firstRow="1" w:lastRow="0" w:firstColumn="1" w:lastColumn="0" w:noHBand="0" w:noVBand="1"/>
      </w:tblPr>
      <w:tblGrid>
        <w:gridCol w:w="2245"/>
        <w:gridCol w:w="2448"/>
        <w:gridCol w:w="1417"/>
        <w:gridCol w:w="3245"/>
      </w:tblGrid>
      <w:tr w:rsidR="00A276B4" w:rsidRPr="00A276B4" w14:paraId="318A7D72" w14:textId="77777777" w:rsidTr="00A276B4">
        <w:trPr>
          <w:trHeight w:val="900"/>
          <w:jc w:val="center"/>
        </w:trPr>
        <w:tc>
          <w:tcPr>
            <w:tcW w:w="224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5255292A" w14:textId="77777777" w:rsidR="00A276B4" w:rsidRPr="00A276B4" w:rsidRDefault="00A276B4" w:rsidP="00A276B4">
            <w:pPr>
              <w:spacing w:after="0"/>
              <w:jc w:val="center"/>
              <w:rPr>
                <w:rFonts w:ascii="Arial" w:eastAsia="Times New Roman" w:hAnsi="Arial" w:cs="Arial"/>
                <w:b/>
                <w:bCs/>
                <w:color w:val="FFFFFF"/>
                <w:sz w:val="18"/>
                <w:szCs w:val="18"/>
                <w:lang w:val="en-US" w:eastAsia="zh-CN"/>
              </w:rPr>
            </w:pPr>
            <w:r w:rsidRPr="00A276B4">
              <w:rPr>
                <w:rFonts w:ascii="Arial" w:eastAsia="Times New Roman" w:hAnsi="Arial" w:cs="Arial"/>
                <w:b/>
                <w:bCs/>
                <w:color w:val="FFFFFF"/>
                <w:sz w:val="18"/>
                <w:szCs w:val="18"/>
                <w:lang w:val="en-US" w:eastAsia="zh-CN"/>
              </w:rPr>
              <w:t>TDoc</w:t>
            </w:r>
          </w:p>
        </w:tc>
        <w:tc>
          <w:tcPr>
            <w:tcW w:w="2448" w:type="dxa"/>
            <w:tcBorders>
              <w:top w:val="single" w:sz="4" w:space="0" w:color="FFFFFF"/>
              <w:left w:val="nil"/>
              <w:bottom w:val="single" w:sz="4" w:space="0" w:color="FFFFFF"/>
              <w:right w:val="single" w:sz="4" w:space="0" w:color="FFFFFF"/>
            </w:tcBorders>
            <w:shd w:val="clear" w:color="000000" w:fill="75B91A"/>
            <w:vAlign w:val="center"/>
            <w:hideMark/>
          </w:tcPr>
          <w:p w14:paraId="28191E8E" w14:textId="77777777" w:rsidR="00A276B4" w:rsidRPr="00A276B4" w:rsidRDefault="00A276B4" w:rsidP="00A276B4">
            <w:pPr>
              <w:spacing w:after="0"/>
              <w:jc w:val="center"/>
              <w:rPr>
                <w:rFonts w:ascii="Arial" w:eastAsia="Times New Roman" w:hAnsi="Arial" w:cs="Arial"/>
                <w:b/>
                <w:bCs/>
                <w:color w:val="FFFFFF"/>
                <w:sz w:val="18"/>
                <w:szCs w:val="18"/>
                <w:lang w:val="en-US" w:eastAsia="zh-CN"/>
              </w:rPr>
            </w:pPr>
            <w:r w:rsidRPr="00A276B4">
              <w:rPr>
                <w:rFonts w:ascii="Arial" w:eastAsia="Times New Roman" w:hAnsi="Arial" w:cs="Arial"/>
                <w:b/>
                <w:bCs/>
                <w:color w:val="FFFFFF"/>
                <w:sz w:val="18"/>
                <w:szCs w:val="18"/>
                <w:lang w:val="en-US" w:eastAsia="zh-CN"/>
              </w:rPr>
              <w:t>Title</w:t>
            </w:r>
          </w:p>
        </w:tc>
        <w:tc>
          <w:tcPr>
            <w:tcW w:w="1417" w:type="dxa"/>
            <w:tcBorders>
              <w:top w:val="single" w:sz="4" w:space="0" w:color="FFFFFF"/>
              <w:left w:val="nil"/>
              <w:bottom w:val="single" w:sz="4" w:space="0" w:color="FFFFFF"/>
              <w:right w:val="single" w:sz="4" w:space="0" w:color="FFFFFF"/>
            </w:tcBorders>
            <w:shd w:val="clear" w:color="000000" w:fill="75B91A"/>
            <w:vAlign w:val="center"/>
            <w:hideMark/>
          </w:tcPr>
          <w:p w14:paraId="66B5EF72" w14:textId="77777777" w:rsidR="00A276B4" w:rsidRPr="00A276B4" w:rsidRDefault="00A276B4" w:rsidP="00A276B4">
            <w:pPr>
              <w:spacing w:after="0"/>
              <w:jc w:val="center"/>
              <w:rPr>
                <w:rFonts w:ascii="Arial" w:eastAsia="Times New Roman" w:hAnsi="Arial" w:cs="Arial"/>
                <w:b/>
                <w:bCs/>
                <w:color w:val="FFFFFF"/>
                <w:sz w:val="18"/>
                <w:szCs w:val="18"/>
                <w:lang w:val="en-US" w:eastAsia="zh-CN"/>
              </w:rPr>
            </w:pPr>
            <w:r w:rsidRPr="00A276B4">
              <w:rPr>
                <w:rFonts w:ascii="Arial" w:eastAsia="Times New Roman" w:hAnsi="Arial" w:cs="Arial"/>
                <w:b/>
                <w:bCs/>
                <w:color w:val="FFFFFF"/>
                <w:sz w:val="18"/>
                <w:szCs w:val="18"/>
                <w:lang w:val="en-US" w:eastAsia="zh-CN"/>
              </w:rPr>
              <w:t>Source</w:t>
            </w:r>
          </w:p>
        </w:tc>
        <w:tc>
          <w:tcPr>
            <w:tcW w:w="3245" w:type="dxa"/>
            <w:tcBorders>
              <w:top w:val="single" w:sz="4" w:space="0" w:color="FFFFFF"/>
              <w:left w:val="nil"/>
              <w:bottom w:val="single" w:sz="4" w:space="0" w:color="A6A6A6"/>
              <w:right w:val="single" w:sz="4" w:space="0" w:color="FFFFFF"/>
            </w:tcBorders>
            <w:shd w:val="clear" w:color="000000" w:fill="75B91A"/>
            <w:vAlign w:val="center"/>
            <w:hideMark/>
          </w:tcPr>
          <w:p w14:paraId="6CAFDBA7" w14:textId="39672E18" w:rsidR="00A276B4" w:rsidRPr="00A276B4" w:rsidRDefault="00DD75C6" w:rsidP="00A276B4">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A276B4" w:rsidRPr="00A276B4" w14:paraId="51B21C53" w14:textId="77777777" w:rsidTr="00A276B4">
        <w:trPr>
          <w:trHeight w:val="405"/>
          <w:jc w:val="center"/>
        </w:trPr>
        <w:tc>
          <w:tcPr>
            <w:tcW w:w="2245"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F274D30" w14:textId="77777777" w:rsidR="00A276B4" w:rsidRDefault="00913348" w:rsidP="00A276B4">
            <w:pPr>
              <w:spacing w:after="0"/>
              <w:rPr>
                <w:rFonts w:ascii="Arial" w:eastAsia="Times New Roman" w:hAnsi="Arial" w:cs="Arial"/>
                <w:b/>
                <w:bCs/>
                <w:color w:val="0000FF"/>
                <w:sz w:val="16"/>
                <w:szCs w:val="16"/>
                <w:u w:val="single"/>
                <w:lang w:val="en-US" w:eastAsia="zh-CN"/>
              </w:rPr>
            </w:pPr>
            <w:hyperlink r:id="rId9" w:history="1">
              <w:r w:rsidR="00A276B4" w:rsidRPr="00A276B4">
                <w:rPr>
                  <w:rFonts w:ascii="Arial" w:eastAsia="Times New Roman" w:hAnsi="Arial" w:cs="Arial"/>
                  <w:b/>
                  <w:bCs/>
                  <w:color w:val="0000FF"/>
                  <w:sz w:val="16"/>
                  <w:szCs w:val="16"/>
                  <w:u w:val="single"/>
                  <w:lang w:val="en-US" w:eastAsia="zh-CN"/>
                </w:rPr>
                <w:t>R4-2205734</w:t>
              </w:r>
            </w:hyperlink>
          </w:p>
          <w:p w14:paraId="7AC9FB20" w14:textId="25113A1D" w:rsidR="00A276B4" w:rsidRDefault="00A276B4" w:rsidP="00A276B4">
            <w:pPr>
              <w:spacing w:after="0"/>
              <w:rPr>
                <w:rFonts w:ascii="Arial" w:eastAsia="Times New Roman" w:hAnsi="Arial" w:cs="Arial"/>
                <w:color w:val="000000"/>
                <w:sz w:val="16"/>
                <w:szCs w:val="16"/>
                <w:lang w:val="en-US" w:eastAsia="zh-CN"/>
              </w:rPr>
            </w:pPr>
            <w:r w:rsidRPr="00A276B4">
              <w:rPr>
                <w:rFonts w:ascii="Arial" w:eastAsia="Times New Roman" w:hAnsi="Arial" w:cs="Arial"/>
                <w:color w:val="000000"/>
                <w:sz w:val="16"/>
                <w:szCs w:val="16"/>
                <w:lang w:val="en-US" w:eastAsia="zh-CN"/>
              </w:rPr>
              <w:t>R4-2205735</w:t>
            </w:r>
            <w:r>
              <w:rPr>
                <w:rFonts w:ascii="Arial" w:eastAsia="Times New Roman" w:hAnsi="Arial" w:cs="Arial"/>
                <w:color w:val="000000"/>
                <w:sz w:val="16"/>
                <w:szCs w:val="16"/>
                <w:lang w:val="en-US" w:eastAsia="zh-CN"/>
              </w:rPr>
              <w:t xml:space="preserve"> (Rel-16 Mirror)</w:t>
            </w:r>
          </w:p>
          <w:p w14:paraId="20EF20A3" w14:textId="551A1A79" w:rsidR="00A276B4" w:rsidRDefault="00A276B4" w:rsidP="00A276B4">
            <w:pPr>
              <w:spacing w:after="0"/>
              <w:rPr>
                <w:rFonts w:ascii="Arial" w:eastAsia="Times New Roman" w:hAnsi="Arial" w:cs="Arial"/>
                <w:color w:val="000000"/>
                <w:sz w:val="16"/>
                <w:szCs w:val="16"/>
                <w:lang w:val="en-US" w:eastAsia="zh-CN"/>
              </w:rPr>
            </w:pPr>
            <w:r w:rsidRPr="00A276B4">
              <w:rPr>
                <w:rFonts w:ascii="Arial" w:eastAsia="Times New Roman" w:hAnsi="Arial" w:cs="Arial"/>
                <w:color w:val="000000"/>
                <w:sz w:val="16"/>
                <w:szCs w:val="16"/>
                <w:lang w:val="en-US" w:eastAsia="zh-CN"/>
              </w:rPr>
              <w:t>R4-220573</w:t>
            </w:r>
            <w:r w:rsidR="00AC5A8E">
              <w:rPr>
                <w:rFonts w:ascii="Arial" w:eastAsia="Times New Roman" w:hAnsi="Arial" w:cs="Arial"/>
                <w:color w:val="000000"/>
                <w:sz w:val="16"/>
                <w:szCs w:val="16"/>
                <w:lang w:val="en-US" w:eastAsia="zh-CN"/>
              </w:rPr>
              <w:t>6</w:t>
            </w:r>
            <w:r>
              <w:rPr>
                <w:rFonts w:ascii="Arial" w:eastAsia="Times New Roman" w:hAnsi="Arial" w:cs="Arial"/>
                <w:color w:val="000000"/>
                <w:sz w:val="16"/>
                <w:szCs w:val="16"/>
                <w:lang w:val="en-US" w:eastAsia="zh-CN"/>
              </w:rPr>
              <w:t xml:space="preserve"> (Rel-17 Mirror)</w:t>
            </w:r>
          </w:p>
          <w:p w14:paraId="28FB47EC" w14:textId="71B65439" w:rsidR="00A276B4" w:rsidRPr="00A276B4" w:rsidRDefault="00A276B4" w:rsidP="00A276B4">
            <w:pPr>
              <w:spacing w:after="0"/>
              <w:rPr>
                <w:rFonts w:ascii="Arial" w:eastAsia="Times New Roman" w:hAnsi="Arial" w:cs="Arial"/>
                <w:b/>
                <w:bCs/>
                <w:color w:val="0000FF"/>
                <w:sz w:val="16"/>
                <w:szCs w:val="16"/>
                <w:u w:val="single"/>
                <w:lang w:val="en-US" w:eastAsia="zh-CN"/>
              </w:rPr>
            </w:pPr>
          </w:p>
        </w:tc>
        <w:tc>
          <w:tcPr>
            <w:tcW w:w="2448" w:type="dxa"/>
            <w:tcBorders>
              <w:top w:val="single" w:sz="4" w:space="0" w:color="A6A6A6"/>
              <w:left w:val="nil"/>
              <w:bottom w:val="single" w:sz="4" w:space="0" w:color="A6A6A6"/>
              <w:right w:val="single" w:sz="4" w:space="0" w:color="A6A6A6"/>
            </w:tcBorders>
            <w:shd w:val="clear" w:color="auto" w:fill="auto"/>
            <w:vAlign w:val="center"/>
            <w:hideMark/>
          </w:tcPr>
          <w:p w14:paraId="4B02E37A" w14:textId="77777777" w:rsidR="00A276B4" w:rsidRPr="00A276B4" w:rsidRDefault="00A276B4" w:rsidP="00A276B4">
            <w:pPr>
              <w:spacing w:after="0"/>
              <w:rPr>
                <w:rFonts w:ascii="Arial" w:eastAsia="Times New Roman" w:hAnsi="Arial" w:cs="Arial"/>
                <w:sz w:val="16"/>
                <w:szCs w:val="16"/>
                <w:lang w:val="en-US" w:eastAsia="zh-CN"/>
              </w:rPr>
            </w:pPr>
            <w:r w:rsidRPr="00A276B4">
              <w:rPr>
                <w:rFonts w:ascii="Arial" w:eastAsia="Times New Roman" w:hAnsi="Arial" w:cs="Arial"/>
                <w:sz w:val="16"/>
                <w:szCs w:val="16"/>
                <w:lang w:val="en-US" w:eastAsia="zh-CN"/>
              </w:rPr>
              <w:t>Draft CR on correction to multi-slot PUCCH performance requirements (TS38.141-1, Rel-15)</w:t>
            </w:r>
          </w:p>
        </w:tc>
        <w:tc>
          <w:tcPr>
            <w:tcW w:w="1417" w:type="dxa"/>
            <w:tcBorders>
              <w:top w:val="single" w:sz="4" w:space="0" w:color="A6A6A6"/>
              <w:left w:val="nil"/>
              <w:bottom w:val="single" w:sz="4" w:space="0" w:color="A6A6A6"/>
              <w:right w:val="single" w:sz="4" w:space="0" w:color="A6A6A6"/>
            </w:tcBorders>
            <w:shd w:val="clear" w:color="auto" w:fill="auto"/>
            <w:vAlign w:val="center"/>
            <w:hideMark/>
          </w:tcPr>
          <w:p w14:paraId="48DDA8BF" w14:textId="77777777" w:rsidR="00A276B4" w:rsidRPr="00A276B4" w:rsidRDefault="00A276B4" w:rsidP="00A276B4">
            <w:pPr>
              <w:spacing w:after="0"/>
              <w:rPr>
                <w:rFonts w:ascii="Arial" w:eastAsia="Times New Roman" w:hAnsi="Arial" w:cs="Arial"/>
                <w:sz w:val="16"/>
                <w:szCs w:val="16"/>
                <w:lang w:val="en-US" w:eastAsia="zh-CN"/>
              </w:rPr>
            </w:pPr>
            <w:r w:rsidRPr="00A276B4">
              <w:rPr>
                <w:rFonts w:ascii="Arial" w:eastAsia="Times New Roman" w:hAnsi="Arial" w:cs="Arial"/>
                <w:sz w:val="16"/>
                <w:szCs w:val="16"/>
                <w:lang w:val="en-US" w:eastAsia="zh-CN"/>
              </w:rPr>
              <w:t>Huawei,HiSilicon</w:t>
            </w:r>
          </w:p>
        </w:tc>
        <w:tc>
          <w:tcPr>
            <w:tcW w:w="3245" w:type="dxa"/>
            <w:tcBorders>
              <w:top w:val="single" w:sz="4" w:space="0" w:color="A6A6A6"/>
              <w:left w:val="nil"/>
              <w:bottom w:val="single" w:sz="4" w:space="0" w:color="A6A6A6"/>
              <w:right w:val="single" w:sz="4" w:space="0" w:color="A6A6A6"/>
            </w:tcBorders>
            <w:shd w:val="clear" w:color="000000" w:fill="auto"/>
            <w:vAlign w:val="center"/>
          </w:tcPr>
          <w:p w14:paraId="7A9F70AA" w14:textId="1CF21C6F" w:rsidR="00A276B4" w:rsidRPr="00A276B4" w:rsidRDefault="0023155B" w:rsidP="00A276B4">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The typo 0.01% </w:t>
            </w:r>
            <w:r w:rsidRPr="0023155B">
              <w:rPr>
                <w:rFonts w:ascii="Arial" w:eastAsia="Times New Roman" w:hAnsi="Arial" w:cs="Arial"/>
                <w:sz w:val="16"/>
                <w:szCs w:val="16"/>
                <w:lang w:val="en-US" w:eastAsia="zh-CN"/>
              </w:rPr>
              <w:sym w:font="Wingdings" w:char="F0E0"/>
            </w:r>
            <w:r>
              <w:rPr>
                <w:rFonts w:ascii="Arial" w:eastAsia="Times New Roman" w:hAnsi="Arial" w:cs="Arial"/>
                <w:sz w:val="16"/>
                <w:szCs w:val="16"/>
                <w:lang w:val="en-US" w:eastAsia="zh-CN"/>
              </w:rPr>
              <w:t xml:space="preserve"> </w:t>
            </w:r>
            <w:r w:rsidRPr="001B5CDD">
              <w:rPr>
                <w:rFonts w:ascii="Arial" w:eastAsia="Times New Roman" w:hAnsi="Arial" w:cs="Arial"/>
                <w:sz w:val="16"/>
                <w:szCs w:val="16"/>
                <w:highlight w:val="yellow"/>
                <w:lang w:val="en-US" w:eastAsia="zh-CN"/>
              </w:rPr>
              <w:t>1%</w:t>
            </w:r>
            <w:r>
              <w:rPr>
                <w:rFonts w:ascii="Arial" w:eastAsia="Times New Roman" w:hAnsi="Arial" w:cs="Arial"/>
                <w:sz w:val="16"/>
                <w:szCs w:val="16"/>
                <w:lang w:val="en-US" w:eastAsia="zh-CN"/>
              </w:rPr>
              <w:t xml:space="preserve"> instead of </w:t>
            </w:r>
            <w:r w:rsidRPr="001B5CDD">
              <w:rPr>
                <w:rFonts w:ascii="Arial" w:eastAsia="Times New Roman" w:hAnsi="Arial" w:cs="Arial"/>
                <w:sz w:val="16"/>
                <w:szCs w:val="16"/>
                <w:highlight w:val="yellow"/>
                <w:lang w:val="en-US" w:eastAsia="zh-CN"/>
              </w:rPr>
              <w:t>0.01</w:t>
            </w:r>
            <w:r>
              <w:rPr>
                <w:rFonts w:ascii="Arial" w:eastAsia="Times New Roman" w:hAnsi="Arial" w:cs="Arial"/>
                <w:sz w:val="16"/>
                <w:szCs w:val="16"/>
                <w:lang w:val="en-US" w:eastAsia="zh-CN"/>
              </w:rPr>
              <w:t xml:space="preserve"> just to align the spec texts?</w:t>
            </w:r>
          </w:p>
        </w:tc>
      </w:tr>
      <w:tr w:rsidR="00A276B4" w:rsidRPr="00464BD7" w14:paraId="69D1FC77" w14:textId="77777777" w:rsidTr="00464BD7">
        <w:trPr>
          <w:trHeight w:val="405"/>
          <w:jc w:val="center"/>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2EEA5B40" w14:textId="77777777" w:rsidR="00A276B4" w:rsidRDefault="00913348" w:rsidP="00A276B4">
            <w:pPr>
              <w:spacing w:after="0"/>
              <w:rPr>
                <w:rFonts w:ascii="Arial" w:eastAsia="Times New Roman" w:hAnsi="Arial" w:cs="Arial"/>
                <w:b/>
                <w:bCs/>
                <w:color w:val="0000FF"/>
                <w:sz w:val="16"/>
                <w:szCs w:val="16"/>
                <w:u w:val="single"/>
                <w:lang w:val="en-US" w:eastAsia="zh-CN"/>
              </w:rPr>
            </w:pPr>
            <w:hyperlink r:id="rId10" w:history="1">
              <w:r w:rsidR="00A276B4" w:rsidRPr="00A276B4">
                <w:rPr>
                  <w:rFonts w:ascii="Arial" w:eastAsia="Times New Roman" w:hAnsi="Arial" w:cs="Arial"/>
                  <w:b/>
                  <w:bCs/>
                  <w:color w:val="0000FF"/>
                  <w:sz w:val="16"/>
                  <w:szCs w:val="16"/>
                  <w:u w:val="single"/>
                  <w:lang w:val="en-US" w:eastAsia="zh-CN"/>
                </w:rPr>
                <w:t>R4-2205737</w:t>
              </w:r>
            </w:hyperlink>
          </w:p>
          <w:p w14:paraId="6FBB76B8" w14:textId="0B9D6A94" w:rsidR="00AC5A8E" w:rsidRDefault="00AC5A8E" w:rsidP="00AC5A8E">
            <w:pPr>
              <w:spacing w:after="0"/>
              <w:rPr>
                <w:rFonts w:ascii="Arial" w:eastAsia="Times New Roman" w:hAnsi="Arial" w:cs="Arial"/>
                <w:color w:val="000000"/>
                <w:sz w:val="16"/>
                <w:szCs w:val="16"/>
                <w:lang w:val="en-US" w:eastAsia="zh-CN"/>
              </w:rPr>
            </w:pPr>
            <w:r w:rsidRPr="00A276B4">
              <w:rPr>
                <w:rFonts w:ascii="Arial" w:eastAsia="Times New Roman" w:hAnsi="Arial" w:cs="Arial"/>
                <w:color w:val="000000"/>
                <w:sz w:val="16"/>
                <w:szCs w:val="16"/>
                <w:lang w:val="en-US" w:eastAsia="zh-CN"/>
              </w:rPr>
              <w:t>R4-220573</w:t>
            </w:r>
            <w:r>
              <w:rPr>
                <w:rFonts w:ascii="Arial" w:eastAsia="Times New Roman" w:hAnsi="Arial" w:cs="Arial"/>
                <w:color w:val="000000"/>
                <w:sz w:val="16"/>
                <w:szCs w:val="16"/>
                <w:lang w:val="en-US" w:eastAsia="zh-CN"/>
              </w:rPr>
              <w:t>8 (Rel-16 Mirror)</w:t>
            </w:r>
          </w:p>
          <w:p w14:paraId="3775AF0B" w14:textId="10021333" w:rsidR="00AC5A8E" w:rsidRPr="00A276B4" w:rsidRDefault="00AC5A8E" w:rsidP="00AC5A8E">
            <w:pPr>
              <w:spacing w:after="0"/>
              <w:rPr>
                <w:rFonts w:ascii="Arial" w:eastAsia="Times New Roman" w:hAnsi="Arial" w:cs="Arial"/>
                <w:b/>
                <w:bCs/>
                <w:color w:val="0000FF"/>
                <w:sz w:val="16"/>
                <w:szCs w:val="16"/>
                <w:u w:val="single"/>
                <w:lang w:val="en-US" w:eastAsia="zh-CN"/>
              </w:rPr>
            </w:pPr>
            <w:r w:rsidRPr="00A276B4">
              <w:rPr>
                <w:rFonts w:ascii="Arial" w:eastAsia="Times New Roman" w:hAnsi="Arial" w:cs="Arial"/>
                <w:color w:val="000000"/>
                <w:sz w:val="16"/>
                <w:szCs w:val="16"/>
                <w:lang w:val="en-US" w:eastAsia="zh-CN"/>
              </w:rPr>
              <w:t>R4-220573</w:t>
            </w:r>
            <w:r>
              <w:rPr>
                <w:rFonts w:ascii="Arial" w:eastAsia="Times New Roman" w:hAnsi="Arial" w:cs="Arial"/>
                <w:color w:val="000000"/>
                <w:sz w:val="16"/>
                <w:szCs w:val="16"/>
                <w:lang w:val="en-US" w:eastAsia="zh-CN"/>
              </w:rPr>
              <w:t>9 (Rel-17 Mirror)</w:t>
            </w:r>
          </w:p>
        </w:tc>
        <w:tc>
          <w:tcPr>
            <w:tcW w:w="2448" w:type="dxa"/>
            <w:tcBorders>
              <w:top w:val="nil"/>
              <w:left w:val="nil"/>
              <w:bottom w:val="single" w:sz="4" w:space="0" w:color="A6A6A6"/>
              <w:right w:val="single" w:sz="4" w:space="0" w:color="A6A6A6"/>
            </w:tcBorders>
            <w:shd w:val="clear" w:color="auto" w:fill="auto"/>
            <w:vAlign w:val="center"/>
            <w:hideMark/>
          </w:tcPr>
          <w:p w14:paraId="38C8FAAB" w14:textId="77777777" w:rsidR="00A276B4" w:rsidRPr="00A276B4" w:rsidRDefault="00A276B4" w:rsidP="00A276B4">
            <w:pPr>
              <w:spacing w:after="0"/>
              <w:rPr>
                <w:rFonts w:ascii="Arial" w:eastAsia="Times New Roman" w:hAnsi="Arial" w:cs="Arial"/>
                <w:sz w:val="16"/>
                <w:szCs w:val="16"/>
                <w:lang w:val="en-US" w:eastAsia="zh-CN"/>
              </w:rPr>
            </w:pPr>
            <w:r w:rsidRPr="00A276B4">
              <w:rPr>
                <w:rFonts w:ascii="Arial" w:eastAsia="Times New Roman" w:hAnsi="Arial" w:cs="Arial"/>
                <w:sz w:val="16"/>
                <w:szCs w:val="16"/>
                <w:lang w:val="en-US" w:eastAsia="zh-CN"/>
              </w:rPr>
              <w:t>Draft CR on correction to manufactor declaration reference for PRACH formats (TS38.141-2, Rel-15)</w:t>
            </w:r>
          </w:p>
        </w:tc>
        <w:tc>
          <w:tcPr>
            <w:tcW w:w="1417" w:type="dxa"/>
            <w:tcBorders>
              <w:top w:val="nil"/>
              <w:left w:val="nil"/>
              <w:bottom w:val="single" w:sz="4" w:space="0" w:color="A6A6A6"/>
              <w:right w:val="single" w:sz="4" w:space="0" w:color="A6A6A6"/>
            </w:tcBorders>
            <w:shd w:val="clear" w:color="auto" w:fill="auto"/>
            <w:vAlign w:val="center"/>
            <w:hideMark/>
          </w:tcPr>
          <w:p w14:paraId="11453928" w14:textId="77777777" w:rsidR="00A276B4" w:rsidRPr="00A276B4" w:rsidRDefault="00A276B4" w:rsidP="00A276B4">
            <w:pPr>
              <w:spacing w:after="0"/>
              <w:rPr>
                <w:rFonts w:ascii="Arial" w:eastAsia="Times New Roman" w:hAnsi="Arial" w:cs="Arial"/>
                <w:sz w:val="16"/>
                <w:szCs w:val="16"/>
                <w:lang w:val="en-US" w:eastAsia="zh-CN"/>
              </w:rPr>
            </w:pPr>
            <w:r w:rsidRPr="00A276B4">
              <w:rPr>
                <w:rFonts w:ascii="Arial" w:eastAsia="Times New Roman" w:hAnsi="Arial" w:cs="Arial"/>
                <w:sz w:val="16"/>
                <w:szCs w:val="16"/>
                <w:lang w:val="en-US" w:eastAsia="zh-CN"/>
              </w:rPr>
              <w:t>Huawei,HiSilicon</w:t>
            </w:r>
          </w:p>
        </w:tc>
        <w:tc>
          <w:tcPr>
            <w:tcW w:w="3245" w:type="dxa"/>
            <w:tcBorders>
              <w:top w:val="single" w:sz="4" w:space="0" w:color="A6A6A6"/>
              <w:left w:val="nil"/>
              <w:bottom w:val="single" w:sz="4" w:space="0" w:color="A6A6A6"/>
              <w:right w:val="single" w:sz="4" w:space="0" w:color="A6A6A6"/>
            </w:tcBorders>
            <w:shd w:val="clear" w:color="000000" w:fill="auto"/>
            <w:vAlign w:val="center"/>
          </w:tcPr>
          <w:p w14:paraId="27AE6E80" w14:textId="1ED9A9AD" w:rsidR="00A276B4" w:rsidRPr="00A276B4" w:rsidRDefault="00DD75C6" w:rsidP="00A276B4">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An obvious typo: BS type 1-O </w:t>
            </w:r>
            <w:r w:rsidRPr="00DD75C6">
              <w:rPr>
                <w:rFonts w:ascii="Arial" w:eastAsia="Times New Roman" w:hAnsi="Arial" w:cs="Arial"/>
                <w:sz w:val="16"/>
                <w:szCs w:val="16"/>
                <w:lang w:val="en-US" w:eastAsia="zh-CN"/>
              </w:rPr>
              <w:sym w:font="Wingdings" w:char="F0E0"/>
            </w:r>
            <w:r>
              <w:rPr>
                <w:rFonts w:ascii="Arial" w:eastAsia="Times New Roman" w:hAnsi="Arial" w:cs="Arial"/>
                <w:sz w:val="16"/>
                <w:szCs w:val="16"/>
                <w:lang w:val="en-US" w:eastAsia="zh-CN"/>
              </w:rPr>
              <w:t xml:space="preserve"> type 2-O</w:t>
            </w:r>
          </w:p>
        </w:tc>
      </w:tr>
      <w:tr w:rsidR="00464BD7" w:rsidRPr="00464BD7" w14:paraId="17210891" w14:textId="77777777" w:rsidTr="004C5CCF">
        <w:trPr>
          <w:trHeight w:val="405"/>
          <w:jc w:val="center"/>
        </w:trPr>
        <w:tc>
          <w:tcPr>
            <w:tcW w:w="2245" w:type="dxa"/>
            <w:tcBorders>
              <w:top w:val="single" w:sz="4" w:space="0" w:color="A6A6A6"/>
              <w:left w:val="single" w:sz="4" w:space="0" w:color="A6A6A6"/>
              <w:bottom w:val="single" w:sz="4" w:space="0" w:color="A6A6A6"/>
              <w:right w:val="single" w:sz="4" w:space="0" w:color="A6A6A6"/>
            </w:tcBorders>
            <w:shd w:val="clear" w:color="auto" w:fill="auto"/>
          </w:tcPr>
          <w:p w14:paraId="7D67C956" w14:textId="3625C330" w:rsidR="00464BD7" w:rsidRDefault="00913348" w:rsidP="00464BD7">
            <w:pPr>
              <w:spacing w:after="0"/>
            </w:pPr>
            <w:hyperlink r:id="rId11" w:history="1">
              <w:r w:rsidR="00464BD7">
                <w:rPr>
                  <w:rStyle w:val="ac"/>
                  <w:rFonts w:ascii="Arial" w:hAnsi="Arial" w:cs="Arial"/>
                  <w:b/>
                  <w:bCs/>
                  <w:sz w:val="16"/>
                  <w:szCs w:val="16"/>
                </w:rPr>
                <w:t>R4-2205787</w:t>
              </w:r>
            </w:hyperlink>
          </w:p>
        </w:tc>
        <w:tc>
          <w:tcPr>
            <w:tcW w:w="2448" w:type="dxa"/>
            <w:tcBorders>
              <w:top w:val="single" w:sz="4" w:space="0" w:color="A6A6A6"/>
              <w:left w:val="nil"/>
              <w:bottom w:val="single" w:sz="4" w:space="0" w:color="A6A6A6"/>
              <w:right w:val="single" w:sz="4" w:space="0" w:color="A6A6A6"/>
            </w:tcBorders>
            <w:shd w:val="clear" w:color="auto" w:fill="auto"/>
          </w:tcPr>
          <w:p w14:paraId="11A3D411" w14:textId="61BDDF47" w:rsidR="00464BD7" w:rsidRPr="00A276B4" w:rsidRDefault="00464BD7" w:rsidP="00464BD7">
            <w:pPr>
              <w:spacing w:after="0"/>
              <w:rPr>
                <w:rFonts w:ascii="Arial" w:eastAsia="Times New Roman" w:hAnsi="Arial" w:cs="Arial"/>
                <w:sz w:val="16"/>
                <w:szCs w:val="16"/>
                <w:lang w:val="en-US" w:eastAsia="zh-CN"/>
              </w:rPr>
            </w:pPr>
            <w:r>
              <w:rPr>
                <w:rFonts w:ascii="Arial" w:hAnsi="Arial" w:cs="Arial"/>
                <w:sz w:val="16"/>
                <w:szCs w:val="16"/>
              </w:rPr>
              <w:t>CR: Updates to interlace index for interlaced PF0 and PF1 requirements in TS 38.104 (Rel-16)</w:t>
            </w:r>
          </w:p>
        </w:tc>
        <w:tc>
          <w:tcPr>
            <w:tcW w:w="1417" w:type="dxa"/>
            <w:tcBorders>
              <w:top w:val="single" w:sz="4" w:space="0" w:color="A6A6A6"/>
              <w:left w:val="nil"/>
              <w:bottom w:val="single" w:sz="4" w:space="0" w:color="A6A6A6"/>
              <w:right w:val="single" w:sz="4" w:space="0" w:color="A6A6A6"/>
            </w:tcBorders>
            <w:shd w:val="clear" w:color="auto" w:fill="auto"/>
          </w:tcPr>
          <w:p w14:paraId="550B5256" w14:textId="4C2B94A3" w:rsidR="00464BD7" w:rsidRPr="00A276B4" w:rsidRDefault="00464BD7" w:rsidP="00464BD7">
            <w:pPr>
              <w:spacing w:after="0"/>
              <w:rPr>
                <w:rFonts w:ascii="Arial" w:eastAsia="Times New Roman" w:hAnsi="Arial" w:cs="Arial"/>
                <w:sz w:val="16"/>
                <w:szCs w:val="16"/>
                <w:lang w:val="en-US" w:eastAsia="zh-CN"/>
              </w:rPr>
            </w:pPr>
            <w:r>
              <w:rPr>
                <w:rFonts w:ascii="Arial" w:hAnsi="Arial" w:cs="Arial"/>
                <w:sz w:val="16"/>
                <w:szCs w:val="16"/>
              </w:rPr>
              <w:t>Huawei,HiSilicon</w:t>
            </w:r>
          </w:p>
        </w:tc>
        <w:tc>
          <w:tcPr>
            <w:tcW w:w="3245" w:type="dxa"/>
            <w:tcBorders>
              <w:top w:val="single" w:sz="4" w:space="0" w:color="A6A6A6"/>
              <w:left w:val="nil"/>
              <w:bottom w:val="single" w:sz="4" w:space="0" w:color="A6A6A6"/>
              <w:right w:val="single" w:sz="4" w:space="0" w:color="A6A6A6"/>
            </w:tcBorders>
            <w:shd w:val="clear" w:color="000000" w:fill="auto"/>
            <w:vAlign w:val="center"/>
          </w:tcPr>
          <w:p w14:paraId="7C191658" w14:textId="63F067D5" w:rsidR="00464BD7" w:rsidRPr="001000FF" w:rsidRDefault="001B5CDD" w:rsidP="00464BD7">
            <w:pPr>
              <w:spacing w:after="0"/>
              <w:rPr>
                <w:rFonts w:ascii="Arial" w:eastAsia="Times New Roman" w:hAnsi="Arial" w:cs="Arial"/>
                <w:sz w:val="16"/>
                <w:szCs w:val="16"/>
                <w:lang w:val="en-US" w:eastAsia="zh-CN"/>
              </w:rPr>
            </w:pPr>
            <w:r w:rsidRPr="001000FF">
              <w:rPr>
                <w:rFonts w:ascii="Arial" w:eastAsia="Times New Roman" w:hAnsi="Arial" w:cs="Arial"/>
                <w:sz w:val="16"/>
                <w:szCs w:val="16"/>
                <w:lang w:val="en-US" w:eastAsia="zh-CN"/>
              </w:rPr>
              <w:t>RBs 0,10,20,…,</w:t>
            </w:r>
            <w:del w:id="0" w:author="Huawei" w:date="2022-02-08T15:19:00Z">
              <w:r w:rsidRPr="001000FF" w:rsidDel="0053310C">
                <w:rPr>
                  <w:rFonts w:ascii="Arial" w:eastAsia="Times New Roman" w:hAnsi="Arial" w:cs="Arial"/>
                  <w:sz w:val="16"/>
                  <w:szCs w:val="16"/>
                  <w:highlight w:val="yellow"/>
                  <w:lang w:val="en-US" w:eastAsia="zh-CN"/>
                </w:rPr>
                <w:delText>90</w:delText>
              </w:r>
              <w:r w:rsidRPr="001000FF" w:rsidDel="0053310C">
                <w:rPr>
                  <w:rFonts w:ascii="Arial" w:eastAsia="Times New Roman" w:hAnsi="Arial" w:cs="Arial"/>
                  <w:sz w:val="16"/>
                  <w:szCs w:val="16"/>
                  <w:lang w:val="en-US" w:eastAsia="zh-CN"/>
                </w:rPr>
                <w:delText xml:space="preserve"> </w:delText>
              </w:r>
            </w:del>
            <w:ins w:id="1" w:author="Huawei" w:date="2022-02-08T15:19:00Z">
              <w:r w:rsidRPr="001000FF">
                <w:rPr>
                  <w:rFonts w:ascii="Arial" w:eastAsia="Times New Roman" w:hAnsi="Arial" w:cs="Arial"/>
                  <w:sz w:val="16"/>
                  <w:szCs w:val="16"/>
                  <w:lang w:val="en-US" w:eastAsia="zh-CN"/>
                </w:rPr>
                <w:t>100</w:t>
              </w:r>
            </w:ins>
            <w:r w:rsidRPr="001000FF">
              <w:rPr>
                <w:rFonts w:ascii="Arial" w:eastAsia="Times New Roman" w:hAnsi="Arial" w:cs="Arial"/>
                <w:sz w:val="16"/>
                <w:szCs w:val="16"/>
                <w:lang w:val="en-US" w:eastAsia="zh-CN"/>
              </w:rPr>
              <w:t xml:space="preserve"> </w:t>
            </w:r>
            <w:r w:rsidRPr="001000FF">
              <w:rPr>
                <w:rFonts w:ascii="Arial" w:eastAsia="Times New Roman" w:hAnsi="Arial" w:cs="Arial"/>
                <w:sz w:val="16"/>
                <w:szCs w:val="16"/>
                <w:highlight w:val="yellow"/>
                <w:lang w:val="en-US" w:eastAsia="zh-CN"/>
              </w:rPr>
              <w:sym w:font="Wingdings" w:char="F0E0"/>
            </w:r>
            <w:r w:rsidRPr="001000FF">
              <w:rPr>
                <w:rFonts w:ascii="Arial" w:eastAsia="Times New Roman" w:hAnsi="Arial" w:cs="Arial"/>
                <w:sz w:val="16"/>
                <w:szCs w:val="16"/>
                <w:highlight w:val="yellow"/>
                <w:lang w:val="en-US" w:eastAsia="zh-CN"/>
              </w:rPr>
              <w:t xml:space="preserve"> keep 90?</w:t>
            </w:r>
          </w:p>
          <w:p w14:paraId="2E6295FE" w14:textId="62FECC4C" w:rsidR="001B5CDD" w:rsidRDefault="001B5CDD" w:rsidP="00464BD7">
            <w:pPr>
              <w:spacing w:after="0"/>
              <w:rPr>
                <w:rFonts w:ascii="Arial" w:eastAsia="Times New Roman" w:hAnsi="Arial" w:cs="Arial"/>
                <w:sz w:val="16"/>
                <w:szCs w:val="16"/>
                <w:lang w:val="en-US" w:eastAsia="zh-CN"/>
              </w:rPr>
            </w:pPr>
            <w:r w:rsidRPr="001000FF">
              <w:rPr>
                <w:rFonts w:ascii="Arial" w:eastAsia="Times New Roman" w:hAnsi="Arial" w:cs="Arial"/>
                <w:sz w:val="16"/>
                <w:szCs w:val="16"/>
                <w:lang w:val="en-US" w:eastAsia="zh-CN"/>
              </w:rPr>
              <w:t>RBs 0,5,10,…,</w:t>
            </w:r>
            <w:del w:id="2" w:author="Huawei" w:date="2022-02-08T15:19:00Z">
              <w:r w:rsidRPr="001000FF" w:rsidDel="0053310C">
                <w:rPr>
                  <w:rFonts w:ascii="Arial" w:eastAsia="Times New Roman" w:hAnsi="Arial" w:cs="Arial"/>
                  <w:sz w:val="16"/>
                  <w:szCs w:val="16"/>
                  <w:highlight w:val="yellow"/>
                  <w:lang w:val="en-US" w:eastAsia="zh-CN"/>
                </w:rPr>
                <w:delText>45</w:delText>
              </w:r>
              <w:r w:rsidRPr="001000FF" w:rsidDel="0053310C">
                <w:rPr>
                  <w:rFonts w:ascii="Arial" w:eastAsia="Times New Roman" w:hAnsi="Arial" w:cs="Arial"/>
                  <w:sz w:val="16"/>
                  <w:szCs w:val="16"/>
                  <w:lang w:val="en-US" w:eastAsia="zh-CN"/>
                </w:rPr>
                <w:delText xml:space="preserve"> </w:delText>
              </w:r>
            </w:del>
            <w:ins w:id="3" w:author="Huawei" w:date="2022-02-08T15:19:00Z">
              <w:r w:rsidRPr="001000FF">
                <w:rPr>
                  <w:rFonts w:ascii="Arial" w:eastAsia="Times New Roman" w:hAnsi="Arial" w:cs="Arial"/>
                  <w:sz w:val="16"/>
                  <w:szCs w:val="16"/>
                  <w:lang w:val="en-US" w:eastAsia="zh-CN"/>
                </w:rPr>
                <w:t xml:space="preserve">50 </w:t>
              </w:r>
            </w:ins>
            <w:r w:rsidRPr="001000FF">
              <w:rPr>
                <w:rFonts w:ascii="Arial" w:eastAsia="Times New Roman" w:hAnsi="Arial" w:cs="Arial"/>
                <w:sz w:val="16"/>
                <w:szCs w:val="16"/>
                <w:lang w:val="en-US" w:eastAsia="zh-CN"/>
              </w:rPr>
              <w:t xml:space="preserve"> </w:t>
            </w:r>
            <w:r w:rsidRPr="001000FF">
              <w:rPr>
                <w:rFonts w:ascii="Arial" w:eastAsia="Times New Roman" w:hAnsi="Arial" w:cs="Arial"/>
                <w:sz w:val="16"/>
                <w:szCs w:val="16"/>
                <w:lang w:val="en-US" w:eastAsia="zh-CN"/>
              </w:rPr>
              <w:sym w:font="Wingdings" w:char="F0E0"/>
            </w:r>
            <w:r w:rsidRPr="001000FF">
              <w:rPr>
                <w:rFonts w:ascii="Arial" w:eastAsia="Times New Roman" w:hAnsi="Arial" w:cs="Arial"/>
                <w:sz w:val="16"/>
                <w:szCs w:val="16"/>
                <w:lang w:val="en-US" w:eastAsia="zh-CN"/>
              </w:rPr>
              <w:t xml:space="preserve"> </w:t>
            </w:r>
            <w:r w:rsidRPr="001000FF">
              <w:rPr>
                <w:rFonts w:ascii="Arial" w:eastAsia="Times New Roman" w:hAnsi="Arial" w:cs="Arial"/>
                <w:sz w:val="16"/>
                <w:szCs w:val="16"/>
                <w:highlight w:val="yellow"/>
                <w:lang w:val="en-US" w:eastAsia="zh-CN"/>
              </w:rPr>
              <w:t>keep 45?</w:t>
            </w:r>
          </w:p>
        </w:tc>
      </w:tr>
    </w:tbl>
    <w:p w14:paraId="0EE06B6A" w14:textId="77777777" w:rsidR="00004165" w:rsidRPr="00805BE8" w:rsidRDefault="00004165" w:rsidP="00805BE8">
      <w:pPr>
        <w:rPr>
          <w:color w:val="0070C0"/>
          <w:lang w:eastAsia="zh-CN"/>
        </w:rPr>
      </w:pPr>
    </w:p>
    <w:p w14:paraId="66CF044A" w14:textId="35CCA844" w:rsidR="00830602" w:rsidRPr="00045592" w:rsidRDefault="00830602" w:rsidP="00830602">
      <w:pPr>
        <w:pStyle w:val="1"/>
        <w:rPr>
          <w:lang w:eastAsia="ja-JP"/>
        </w:rPr>
      </w:pPr>
      <w:r>
        <w:rPr>
          <w:lang w:eastAsia="ja-JP"/>
        </w:rPr>
        <w:t>Topic</w:t>
      </w:r>
      <w:r w:rsidRPr="00045592">
        <w:rPr>
          <w:lang w:eastAsia="ja-JP"/>
        </w:rPr>
        <w:t xml:space="preserve"> #</w:t>
      </w:r>
      <w:r w:rsidR="0063304A">
        <w:rPr>
          <w:lang w:eastAsia="ja-JP"/>
        </w:rPr>
        <w:t>1</w:t>
      </w:r>
      <w:r w:rsidRPr="00045592">
        <w:rPr>
          <w:lang w:eastAsia="ja-JP"/>
        </w:rPr>
        <w:t xml:space="preserve">: </w:t>
      </w:r>
      <w:r w:rsidR="00B67381">
        <w:rPr>
          <w:lang w:eastAsia="ja-JP"/>
        </w:rPr>
        <w:t>CRs</w:t>
      </w:r>
    </w:p>
    <w:p w14:paraId="2EE46AF1" w14:textId="48542B96" w:rsidR="00830602" w:rsidRDefault="00830602" w:rsidP="0083060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E775AFE" w14:textId="3D2E3500" w:rsidR="00214767" w:rsidRPr="004A7544" w:rsidRDefault="001E45BE" w:rsidP="00830602">
      <w:r>
        <w:rPr>
          <w:i/>
          <w:color w:val="0070C0"/>
          <w:lang w:eastAsia="zh-CN"/>
        </w:rPr>
        <w:t>The CRs are discussed in this topic</w:t>
      </w:r>
      <w:r w:rsidR="00C8252D">
        <w:rPr>
          <w:i/>
          <w:color w:val="0070C0"/>
          <w:lang w:eastAsia="zh-CN"/>
        </w:rPr>
        <w:t>.</w:t>
      </w:r>
    </w:p>
    <w:p w14:paraId="5A664902" w14:textId="77777777" w:rsidR="00830602" w:rsidRPr="00805BE8" w:rsidRDefault="00830602" w:rsidP="00830602">
      <w:pPr>
        <w:pStyle w:val="3"/>
        <w:rPr>
          <w:sz w:val="24"/>
          <w:szCs w:val="16"/>
        </w:rPr>
      </w:pPr>
      <w:r w:rsidRPr="00805BE8">
        <w:rPr>
          <w:sz w:val="24"/>
          <w:szCs w:val="16"/>
        </w:rPr>
        <w:t>CRs/TPs comments collection</w:t>
      </w:r>
    </w:p>
    <w:p w14:paraId="210BBB14" w14:textId="6BB6E80F" w:rsidR="00830602" w:rsidRDefault="00830602" w:rsidP="008306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62F17225" w14:textId="5514CF50" w:rsidR="009808F6" w:rsidRPr="00855107" w:rsidRDefault="009808F6" w:rsidP="00830602">
      <w:pPr>
        <w:rPr>
          <w:i/>
          <w:color w:val="0070C0"/>
          <w:lang w:val="en-US" w:eastAsia="zh-CN"/>
        </w:rPr>
      </w:pPr>
    </w:p>
    <w:tbl>
      <w:tblPr>
        <w:tblStyle w:val="afd"/>
        <w:tblW w:w="0" w:type="auto"/>
        <w:tblLook w:val="04A0" w:firstRow="1" w:lastRow="0" w:firstColumn="1" w:lastColumn="0" w:noHBand="0" w:noVBand="1"/>
      </w:tblPr>
      <w:tblGrid>
        <w:gridCol w:w="2155"/>
        <w:gridCol w:w="7476"/>
      </w:tblGrid>
      <w:tr w:rsidR="005A513C" w:rsidRPr="00571777" w14:paraId="4339BEEC" w14:textId="77777777" w:rsidTr="00952A88">
        <w:tc>
          <w:tcPr>
            <w:tcW w:w="2155" w:type="dxa"/>
          </w:tcPr>
          <w:p w14:paraId="723DB574" w14:textId="77777777" w:rsidR="005A513C" w:rsidRPr="00805BE8" w:rsidRDefault="005A513C" w:rsidP="00952A8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44671FBF" w14:textId="77777777" w:rsidR="005A513C" w:rsidRPr="00805BE8" w:rsidRDefault="005A513C" w:rsidP="00952A8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A513C" w:rsidRPr="00571777" w14:paraId="40109955" w14:textId="77777777" w:rsidTr="00952A88">
        <w:tc>
          <w:tcPr>
            <w:tcW w:w="2155" w:type="dxa"/>
            <w:vMerge w:val="restart"/>
          </w:tcPr>
          <w:p w14:paraId="4EC81CE9" w14:textId="77777777" w:rsidR="00BD6258" w:rsidRDefault="00913348" w:rsidP="00BD6258">
            <w:pPr>
              <w:spacing w:after="0"/>
              <w:rPr>
                <w:rFonts w:ascii="Arial" w:eastAsia="Times New Roman" w:hAnsi="Arial" w:cs="Arial"/>
                <w:b/>
                <w:bCs/>
                <w:color w:val="0000FF"/>
                <w:sz w:val="16"/>
                <w:szCs w:val="16"/>
                <w:u w:val="single"/>
                <w:lang w:val="en-US" w:eastAsia="zh-CN"/>
              </w:rPr>
            </w:pPr>
            <w:hyperlink r:id="rId12" w:history="1">
              <w:r w:rsidR="00BD6258" w:rsidRPr="00A276B4">
                <w:rPr>
                  <w:rFonts w:ascii="Arial" w:eastAsia="Times New Roman" w:hAnsi="Arial" w:cs="Arial"/>
                  <w:b/>
                  <w:bCs/>
                  <w:color w:val="0000FF"/>
                  <w:sz w:val="16"/>
                  <w:szCs w:val="16"/>
                  <w:u w:val="single"/>
                  <w:lang w:val="en-US" w:eastAsia="zh-CN"/>
                </w:rPr>
                <w:t>R4-2205734</w:t>
              </w:r>
            </w:hyperlink>
          </w:p>
          <w:p w14:paraId="6E09F4D4" w14:textId="77777777" w:rsidR="00BD6258" w:rsidRDefault="00BD6258" w:rsidP="00BD6258">
            <w:pPr>
              <w:spacing w:after="0"/>
              <w:rPr>
                <w:rFonts w:ascii="Arial" w:eastAsia="Times New Roman" w:hAnsi="Arial" w:cs="Arial"/>
                <w:color w:val="000000"/>
                <w:sz w:val="16"/>
                <w:szCs w:val="16"/>
                <w:lang w:val="en-US" w:eastAsia="zh-CN"/>
              </w:rPr>
            </w:pPr>
            <w:r w:rsidRPr="00A276B4">
              <w:rPr>
                <w:rFonts w:ascii="Arial" w:eastAsia="Times New Roman" w:hAnsi="Arial" w:cs="Arial"/>
                <w:color w:val="000000"/>
                <w:sz w:val="16"/>
                <w:szCs w:val="16"/>
                <w:lang w:val="en-US" w:eastAsia="zh-CN"/>
              </w:rPr>
              <w:t>R4-2205735</w:t>
            </w:r>
            <w:r>
              <w:rPr>
                <w:rFonts w:ascii="Arial" w:eastAsia="Times New Roman" w:hAnsi="Arial" w:cs="Arial"/>
                <w:color w:val="000000"/>
                <w:sz w:val="16"/>
                <w:szCs w:val="16"/>
                <w:lang w:val="en-US" w:eastAsia="zh-CN"/>
              </w:rPr>
              <w:t xml:space="preserve"> (Rel-16 Mirror)</w:t>
            </w:r>
          </w:p>
          <w:p w14:paraId="0F024F39" w14:textId="77777777" w:rsidR="00BD6258" w:rsidRDefault="00BD6258" w:rsidP="00BD6258">
            <w:pPr>
              <w:spacing w:after="0"/>
              <w:rPr>
                <w:rFonts w:ascii="Arial" w:eastAsia="Times New Roman" w:hAnsi="Arial" w:cs="Arial"/>
                <w:color w:val="000000"/>
                <w:sz w:val="16"/>
                <w:szCs w:val="16"/>
                <w:lang w:val="en-US" w:eastAsia="zh-CN"/>
              </w:rPr>
            </w:pPr>
            <w:r w:rsidRPr="00A276B4">
              <w:rPr>
                <w:rFonts w:ascii="Arial" w:eastAsia="Times New Roman" w:hAnsi="Arial" w:cs="Arial"/>
                <w:color w:val="000000"/>
                <w:sz w:val="16"/>
                <w:szCs w:val="16"/>
                <w:lang w:val="en-US" w:eastAsia="zh-CN"/>
              </w:rPr>
              <w:t>R4-220573</w:t>
            </w:r>
            <w:r>
              <w:rPr>
                <w:rFonts w:ascii="Arial" w:eastAsia="Times New Roman" w:hAnsi="Arial" w:cs="Arial"/>
                <w:color w:val="000000"/>
                <w:sz w:val="16"/>
                <w:szCs w:val="16"/>
                <w:lang w:val="en-US" w:eastAsia="zh-CN"/>
              </w:rPr>
              <w:t>6 (Rel-17 Mirror)</w:t>
            </w:r>
          </w:p>
          <w:p w14:paraId="514D0C7A" w14:textId="644BE61F" w:rsidR="005A513C" w:rsidRPr="003418CB" w:rsidRDefault="005A513C" w:rsidP="00952A88">
            <w:pPr>
              <w:spacing w:after="120"/>
              <w:rPr>
                <w:rFonts w:eastAsiaTheme="minorEastAsia"/>
                <w:color w:val="0070C0"/>
                <w:lang w:val="en-US" w:eastAsia="zh-CN"/>
              </w:rPr>
            </w:pPr>
          </w:p>
        </w:tc>
        <w:tc>
          <w:tcPr>
            <w:tcW w:w="7476" w:type="dxa"/>
          </w:tcPr>
          <w:p w14:paraId="13E48009" w14:textId="278D47F5" w:rsidR="005A513C" w:rsidRPr="003418CB" w:rsidRDefault="00C16511" w:rsidP="00952A88">
            <w:pPr>
              <w:spacing w:after="120"/>
              <w:rPr>
                <w:rFonts w:eastAsiaTheme="minorEastAsia"/>
                <w:color w:val="0070C0"/>
                <w:lang w:val="en-US" w:eastAsia="zh-CN"/>
              </w:rPr>
            </w:pPr>
            <w:ins w:id="4" w:author="Yunchuan Yang/PHY Research &amp; Standard Lab /SRC-Beijing/Staff Engineer/Samsung Electronics" w:date="2022-02-21T20:35:00Z">
              <w:r>
                <w:rPr>
                  <w:rFonts w:eastAsiaTheme="minorEastAsia"/>
                  <w:color w:val="0070C0"/>
                  <w:lang w:val="en-US" w:eastAsia="zh-CN"/>
                </w:rPr>
                <w:t xml:space="preserve">Samsung: </w:t>
              </w:r>
              <w:r>
                <w:rPr>
                  <w:rFonts w:eastAsiaTheme="minorEastAsia"/>
                  <w:color w:val="0070C0"/>
                  <w:lang w:val="en-US" w:eastAsia="zh-CN"/>
                </w:rPr>
                <w:t>Thanks for Huawei carefully checking, we are ok with this updated, To align with “</w:t>
              </w:r>
              <w:r w:rsidRPr="00324DC2">
                <w:rPr>
                  <w:rFonts w:eastAsia="Times New Roman"/>
                </w:rPr>
                <w:t>The performance is measured by the required SNR at probability of the NACK to ACK detection equal to 0.1 % or less</w:t>
              </w:r>
              <w:r>
                <w:rPr>
                  <w:rFonts w:eastAsiaTheme="minorEastAsia"/>
                  <w:color w:val="0070C0"/>
                  <w:lang w:val="en-US" w:eastAsia="zh-CN"/>
                </w:rPr>
                <w:t>”, it is better to use 1% instead of 0.01</w:t>
              </w:r>
            </w:ins>
            <w:del w:id="5" w:author="Yunchuan Yang/PHY Research &amp; Standard Lab /SRC-Beijing/Staff Engineer/Samsung Electronics" w:date="2022-02-21T20:35:00Z">
              <w:r w:rsidR="005A513C" w:rsidDel="00C16511">
                <w:rPr>
                  <w:rFonts w:eastAsiaTheme="minorEastAsia" w:hint="eastAsia"/>
                  <w:color w:val="0070C0"/>
                  <w:lang w:val="en-US" w:eastAsia="zh-CN"/>
                </w:rPr>
                <w:delText>Company A</w:delText>
              </w:r>
            </w:del>
          </w:p>
        </w:tc>
      </w:tr>
      <w:tr w:rsidR="005A513C" w:rsidRPr="00571777" w14:paraId="23F6D566" w14:textId="77777777" w:rsidTr="00952A88">
        <w:tc>
          <w:tcPr>
            <w:tcW w:w="2155" w:type="dxa"/>
            <w:vMerge/>
          </w:tcPr>
          <w:p w14:paraId="57D73755" w14:textId="77777777" w:rsidR="005A513C" w:rsidRDefault="005A513C" w:rsidP="00952A88">
            <w:pPr>
              <w:spacing w:after="120"/>
              <w:rPr>
                <w:rFonts w:eastAsiaTheme="minorEastAsia"/>
                <w:color w:val="0070C0"/>
                <w:lang w:val="en-US" w:eastAsia="zh-CN"/>
              </w:rPr>
            </w:pPr>
          </w:p>
        </w:tc>
        <w:tc>
          <w:tcPr>
            <w:tcW w:w="7476" w:type="dxa"/>
          </w:tcPr>
          <w:p w14:paraId="76728F78"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D6258" w:rsidRPr="00571777" w14:paraId="230852E8" w14:textId="77777777" w:rsidTr="00952A88">
        <w:tc>
          <w:tcPr>
            <w:tcW w:w="2155" w:type="dxa"/>
            <w:vMerge/>
          </w:tcPr>
          <w:p w14:paraId="315800A0" w14:textId="77777777" w:rsidR="00BD6258" w:rsidRDefault="00BD6258" w:rsidP="00952A88">
            <w:pPr>
              <w:spacing w:after="120"/>
              <w:rPr>
                <w:rFonts w:eastAsiaTheme="minorEastAsia"/>
                <w:color w:val="0070C0"/>
                <w:lang w:val="en-US" w:eastAsia="zh-CN"/>
              </w:rPr>
            </w:pPr>
          </w:p>
        </w:tc>
        <w:tc>
          <w:tcPr>
            <w:tcW w:w="7476" w:type="dxa"/>
          </w:tcPr>
          <w:p w14:paraId="181CC6EE" w14:textId="77777777" w:rsidR="00BD6258" w:rsidRDefault="00BD6258" w:rsidP="00952A88">
            <w:pPr>
              <w:spacing w:after="120"/>
              <w:rPr>
                <w:rFonts w:eastAsiaTheme="minorEastAsia"/>
                <w:color w:val="0070C0"/>
                <w:lang w:val="en-US" w:eastAsia="zh-CN"/>
              </w:rPr>
            </w:pPr>
          </w:p>
        </w:tc>
      </w:tr>
      <w:tr w:rsidR="005A513C" w:rsidRPr="00571777" w14:paraId="78A510D8" w14:textId="77777777" w:rsidTr="00952A88">
        <w:tc>
          <w:tcPr>
            <w:tcW w:w="2155" w:type="dxa"/>
            <w:vMerge/>
          </w:tcPr>
          <w:p w14:paraId="4F65659F" w14:textId="77777777" w:rsidR="005A513C" w:rsidRDefault="005A513C" w:rsidP="00952A88">
            <w:pPr>
              <w:spacing w:after="120"/>
              <w:rPr>
                <w:rFonts w:eastAsiaTheme="minorEastAsia"/>
                <w:color w:val="0070C0"/>
                <w:lang w:val="en-US" w:eastAsia="zh-CN"/>
              </w:rPr>
            </w:pPr>
          </w:p>
        </w:tc>
        <w:tc>
          <w:tcPr>
            <w:tcW w:w="7476" w:type="dxa"/>
          </w:tcPr>
          <w:p w14:paraId="7FF86E1B" w14:textId="3F614204" w:rsidR="005A513C" w:rsidRDefault="00CF0153" w:rsidP="00952A88">
            <w:pPr>
              <w:spacing w:after="120"/>
              <w:rPr>
                <w:rFonts w:eastAsiaTheme="minorEastAsia"/>
                <w:color w:val="0070C0"/>
                <w:lang w:val="en-US" w:eastAsia="zh-CN"/>
              </w:rPr>
            </w:pPr>
            <w:r>
              <w:rPr>
                <w:rFonts w:eastAsiaTheme="minorEastAsia"/>
                <w:color w:val="0070C0"/>
                <w:lang w:val="en-US" w:eastAsia="zh-CN"/>
              </w:rPr>
              <w:t xml:space="preserve">Moderator: </w:t>
            </w:r>
            <w:r>
              <w:rPr>
                <w:rFonts w:ascii="Arial" w:eastAsia="Times New Roman" w:hAnsi="Arial" w:cs="Arial"/>
                <w:sz w:val="16"/>
                <w:szCs w:val="16"/>
                <w:lang w:val="en-US" w:eastAsia="zh-CN"/>
              </w:rPr>
              <w:t xml:space="preserve">The typo 0.01% </w:t>
            </w:r>
            <w:r w:rsidRPr="0023155B">
              <w:rPr>
                <w:rFonts w:ascii="Arial" w:eastAsia="Times New Roman" w:hAnsi="Arial" w:cs="Arial"/>
                <w:sz w:val="16"/>
                <w:szCs w:val="16"/>
                <w:lang w:val="en-US" w:eastAsia="zh-CN"/>
              </w:rPr>
              <w:sym w:font="Wingdings" w:char="F0E0"/>
            </w:r>
            <w:r>
              <w:rPr>
                <w:rFonts w:ascii="Arial" w:eastAsia="Times New Roman" w:hAnsi="Arial" w:cs="Arial"/>
                <w:sz w:val="16"/>
                <w:szCs w:val="16"/>
                <w:lang w:val="en-US" w:eastAsia="zh-CN"/>
              </w:rPr>
              <w:t xml:space="preserve"> </w:t>
            </w:r>
            <w:r w:rsidRPr="001B5CDD">
              <w:rPr>
                <w:rFonts w:ascii="Arial" w:eastAsia="Times New Roman" w:hAnsi="Arial" w:cs="Arial"/>
                <w:sz w:val="16"/>
                <w:szCs w:val="16"/>
                <w:highlight w:val="yellow"/>
                <w:lang w:val="en-US" w:eastAsia="zh-CN"/>
              </w:rPr>
              <w:t>1%</w:t>
            </w:r>
            <w:r>
              <w:rPr>
                <w:rFonts w:ascii="Arial" w:eastAsia="Times New Roman" w:hAnsi="Arial" w:cs="Arial"/>
                <w:sz w:val="16"/>
                <w:szCs w:val="16"/>
                <w:lang w:val="en-US" w:eastAsia="zh-CN"/>
              </w:rPr>
              <w:t xml:space="preserve"> instead of </w:t>
            </w:r>
            <w:r w:rsidRPr="001B5CDD">
              <w:rPr>
                <w:rFonts w:ascii="Arial" w:eastAsia="Times New Roman" w:hAnsi="Arial" w:cs="Arial"/>
                <w:sz w:val="16"/>
                <w:szCs w:val="16"/>
                <w:highlight w:val="yellow"/>
                <w:lang w:val="en-US" w:eastAsia="zh-CN"/>
              </w:rPr>
              <w:t>0.01</w:t>
            </w:r>
            <w:r>
              <w:rPr>
                <w:rFonts w:ascii="Arial" w:eastAsia="Times New Roman" w:hAnsi="Arial" w:cs="Arial"/>
                <w:sz w:val="16"/>
                <w:szCs w:val="16"/>
                <w:lang w:val="en-US" w:eastAsia="zh-CN"/>
              </w:rPr>
              <w:t xml:space="preserve"> just to align the spec texts?</w:t>
            </w:r>
          </w:p>
        </w:tc>
      </w:tr>
      <w:tr w:rsidR="005A513C" w:rsidRPr="00571777" w14:paraId="1EB6552D" w14:textId="77777777" w:rsidTr="00952A88">
        <w:tc>
          <w:tcPr>
            <w:tcW w:w="2155" w:type="dxa"/>
            <w:vMerge w:val="restart"/>
          </w:tcPr>
          <w:p w14:paraId="214FCD51" w14:textId="77777777" w:rsidR="00BD6258" w:rsidRDefault="00913348" w:rsidP="00BD6258">
            <w:pPr>
              <w:spacing w:after="0"/>
              <w:rPr>
                <w:rFonts w:ascii="Arial" w:eastAsia="Times New Roman" w:hAnsi="Arial" w:cs="Arial"/>
                <w:b/>
                <w:bCs/>
                <w:color w:val="0000FF"/>
                <w:sz w:val="16"/>
                <w:szCs w:val="16"/>
                <w:u w:val="single"/>
                <w:lang w:val="en-US" w:eastAsia="zh-CN"/>
              </w:rPr>
            </w:pPr>
            <w:hyperlink r:id="rId13" w:history="1">
              <w:r w:rsidR="00BD6258" w:rsidRPr="00A276B4">
                <w:rPr>
                  <w:rFonts w:ascii="Arial" w:eastAsia="Times New Roman" w:hAnsi="Arial" w:cs="Arial"/>
                  <w:b/>
                  <w:bCs/>
                  <w:color w:val="0000FF"/>
                  <w:sz w:val="16"/>
                  <w:szCs w:val="16"/>
                  <w:u w:val="single"/>
                  <w:lang w:val="en-US" w:eastAsia="zh-CN"/>
                </w:rPr>
                <w:t>R4-2205737</w:t>
              </w:r>
            </w:hyperlink>
          </w:p>
          <w:p w14:paraId="0D84591F" w14:textId="77777777" w:rsidR="00BD6258" w:rsidRDefault="00BD6258" w:rsidP="00BD6258">
            <w:pPr>
              <w:spacing w:after="0"/>
              <w:rPr>
                <w:rFonts w:ascii="Arial" w:eastAsia="Times New Roman" w:hAnsi="Arial" w:cs="Arial"/>
                <w:color w:val="000000"/>
                <w:sz w:val="16"/>
                <w:szCs w:val="16"/>
                <w:lang w:val="en-US" w:eastAsia="zh-CN"/>
              </w:rPr>
            </w:pPr>
            <w:r w:rsidRPr="00A276B4">
              <w:rPr>
                <w:rFonts w:ascii="Arial" w:eastAsia="Times New Roman" w:hAnsi="Arial" w:cs="Arial"/>
                <w:color w:val="000000"/>
                <w:sz w:val="16"/>
                <w:szCs w:val="16"/>
                <w:lang w:val="en-US" w:eastAsia="zh-CN"/>
              </w:rPr>
              <w:t>R4-220573</w:t>
            </w:r>
            <w:r>
              <w:rPr>
                <w:rFonts w:ascii="Arial" w:eastAsia="Times New Roman" w:hAnsi="Arial" w:cs="Arial"/>
                <w:color w:val="000000"/>
                <w:sz w:val="16"/>
                <w:szCs w:val="16"/>
                <w:lang w:val="en-US" w:eastAsia="zh-CN"/>
              </w:rPr>
              <w:t>8 (Rel-16 Mirror)</w:t>
            </w:r>
          </w:p>
          <w:p w14:paraId="3B951E87" w14:textId="295BB2AF" w:rsidR="005A513C" w:rsidRDefault="00BD6258" w:rsidP="00BD6258">
            <w:pPr>
              <w:spacing w:after="120"/>
              <w:rPr>
                <w:rFonts w:eastAsiaTheme="minorEastAsia"/>
                <w:color w:val="0070C0"/>
                <w:lang w:val="en-US" w:eastAsia="zh-CN"/>
              </w:rPr>
            </w:pPr>
            <w:r w:rsidRPr="00A276B4">
              <w:rPr>
                <w:rFonts w:ascii="Arial" w:eastAsia="Times New Roman" w:hAnsi="Arial" w:cs="Arial"/>
                <w:color w:val="000000"/>
                <w:sz w:val="16"/>
                <w:szCs w:val="16"/>
                <w:lang w:val="en-US" w:eastAsia="zh-CN"/>
              </w:rPr>
              <w:t>R4-220573</w:t>
            </w:r>
            <w:r>
              <w:rPr>
                <w:rFonts w:ascii="Arial" w:eastAsia="Times New Roman" w:hAnsi="Arial" w:cs="Arial"/>
                <w:color w:val="000000"/>
                <w:sz w:val="16"/>
                <w:szCs w:val="16"/>
                <w:lang w:val="en-US" w:eastAsia="zh-CN"/>
              </w:rPr>
              <w:t>9 (Rel-17 Mirror)</w:t>
            </w:r>
          </w:p>
        </w:tc>
        <w:tc>
          <w:tcPr>
            <w:tcW w:w="7476" w:type="dxa"/>
          </w:tcPr>
          <w:p w14:paraId="62C0EFA4" w14:textId="5736E7C7" w:rsidR="005A513C" w:rsidRDefault="00C16511" w:rsidP="00952A88">
            <w:pPr>
              <w:spacing w:after="120"/>
              <w:rPr>
                <w:rFonts w:eastAsiaTheme="minorEastAsia"/>
                <w:color w:val="0070C0"/>
                <w:lang w:val="en-US" w:eastAsia="zh-CN"/>
              </w:rPr>
            </w:pPr>
            <w:ins w:id="6" w:author="Yunchuan Yang/PHY Research &amp; Standard Lab /SRC-Beijing/Staff Engineer/Samsung Electronics" w:date="2022-02-21T20:35:00Z">
              <w:r>
                <w:rPr>
                  <w:rFonts w:eastAsiaTheme="minorEastAsia"/>
                  <w:color w:val="0070C0"/>
                  <w:lang w:val="en-US" w:eastAsia="zh-CN"/>
                </w:rPr>
                <w:t xml:space="preserve">Samsung: </w:t>
              </w:r>
              <w:r>
                <w:rPr>
                  <w:rFonts w:eastAsiaTheme="minorEastAsia"/>
                  <w:color w:val="0070C0"/>
                  <w:lang w:val="en-US" w:eastAsia="zh-CN"/>
                </w:rPr>
                <w:t>Thanks for Huawei carefully checking, we are ok with this updated.</w:t>
              </w:r>
            </w:ins>
            <w:del w:id="7" w:author="Yunchuan Yang/PHY Research &amp; Standard Lab /SRC-Beijing/Staff Engineer/Samsung Electronics" w:date="2022-02-21T20:35:00Z">
              <w:r w:rsidR="005A513C" w:rsidDel="00C16511">
                <w:rPr>
                  <w:rFonts w:eastAsiaTheme="minorEastAsia" w:hint="eastAsia"/>
                  <w:color w:val="0070C0"/>
                  <w:lang w:val="en-US" w:eastAsia="zh-CN"/>
                </w:rPr>
                <w:delText>Company A</w:delText>
              </w:r>
            </w:del>
          </w:p>
        </w:tc>
      </w:tr>
      <w:tr w:rsidR="005A513C" w:rsidRPr="00571777" w14:paraId="7FD3DDDA" w14:textId="77777777" w:rsidTr="00952A88">
        <w:tc>
          <w:tcPr>
            <w:tcW w:w="2155" w:type="dxa"/>
            <w:vMerge/>
          </w:tcPr>
          <w:p w14:paraId="53EE56B8" w14:textId="77777777" w:rsidR="005A513C" w:rsidRDefault="005A513C" w:rsidP="00952A88">
            <w:pPr>
              <w:spacing w:after="120"/>
              <w:rPr>
                <w:rFonts w:eastAsiaTheme="minorEastAsia"/>
                <w:color w:val="0070C0"/>
                <w:lang w:val="en-US" w:eastAsia="zh-CN"/>
              </w:rPr>
            </w:pPr>
          </w:p>
        </w:tc>
        <w:tc>
          <w:tcPr>
            <w:tcW w:w="7476" w:type="dxa"/>
          </w:tcPr>
          <w:p w14:paraId="7981B399"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174A7752" w14:textId="77777777" w:rsidTr="00952A88">
        <w:tc>
          <w:tcPr>
            <w:tcW w:w="2155" w:type="dxa"/>
            <w:vMerge/>
          </w:tcPr>
          <w:p w14:paraId="7DF2FC56" w14:textId="77777777" w:rsidR="005A513C" w:rsidRDefault="005A513C" w:rsidP="00952A88">
            <w:pPr>
              <w:spacing w:after="120"/>
              <w:rPr>
                <w:rFonts w:eastAsiaTheme="minorEastAsia"/>
                <w:color w:val="0070C0"/>
                <w:lang w:val="en-US" w:eastAsia="zh-CN"/>
              </w:rPr>
            </w:pPr>
          </w:p>
        </w:tc>
        <w:tc>
          <w:tcPr>
            <w:tcW w:w="7476" w:type="dxa"/>
          </w:tcPr>
          <w:p w14:paraId="6DC77117" w14:textId="77777777" w:rsidR="005A513C" w:rsidRDefault="005A513C" w:rsidP="00952A88">
            <w:pPr>
              <w:spacing w:after="120"/>
              <w:rPr>
                <w:rFonts w:eastAsiaTheme="minorEastAsia"/>
                <w:color w:val="0070C0"/>
                <w:lang w:val="en-US" w:eastAsia="zh-CN"/>
              </w:rPr>
            </w:pPr>
          </w:p>
        </w:tc>
      </w:tr>
      <w:tr w:rsidR="005A513C" w:rsidRPr="00571777" w14:paraId="62F9E75D" w14:textId="77777777" w:rsidTr="00952A88">
        <w:tc>
          <w:tcPr>
            <w:tcW w:w="2155" w:type="dxa"/>
            <w:vMerge/>
          </w:tcPr>
          <w:p w14:paraId="6C619484" w14:textId="77777777" w:rsidR="005A513C" w:rsidRPr="002B0E34" w:rsidRDefault="005A513C" w:rsidP="00952A88">
            <w:pPr>
              <w:spacing w:after="120"/>
              <w:rPr>
                <w:rFonts w:eastAsiaTheme="minorEastAsia"/>
                <w:color w:val="0070C0"/>
                <w:lang w:val="en-US" w:eastAsia="zh-CN"/>
              </w:rPr>
            </w:pPr>
          </w:p>
        </w:tc>
        <w:tc>
          <w:tcPr>
            <w:tcW w:w="7476" w:type="dxa"/>
          </w:tcPr>
          <w:p w14:paraId="768B8F00" w14:textId="77777777" w:rsidR="005A513C" w:rsidRDefault="005A513C" w:rsidP="00952A88">
            <w:pPr>
              <w:spacing w:after="120"/>
              <w:rPr>
                <w:rFonts w:eastAsiaTheme="minorEastAsia"/>
                <w:color w:val="0070C0"/>
                <w:lang w:val="en-US" w:eastAsia="zh-CN"/>
              </w:rPr>
            </w:pPr>
          </w:p>
        </w:tc>
      </w:tr>
      <w:tr w:rsidR="001000FF" w:rsidRPr="00571777" w14:paraId="065B3E74" w14:textId="77777777" w:rsidTr="00952A88">
        <w:tc>
          <w:tcPr>
            <w:tcW w:w="2155" w:type="dxa"/>
            <w:vMerge w:val="restart"/>
          </w:tcPr>
          <w:p w14:paraId="69281E7C" w14:textId="48C21A80" w:rsidR="001000FF" w:rsidRDefault="00913348" w:rsidP="001000FF">
            <w:pPr>
              <w:spacing w:after="0"/>
              <w:rPr>
                <w:rFonts w:ascii="Arial" w:eastAsia="Times New Roman" w:hAnsi="Arial" w:cs="Arial"/>
                <w:b/>
                <w:bCs/>
                <w:color w:val="0000FF"/>
                <w:sz w:val="16"/>
                <w:szCs w:val="16"/>
                <w:u w:val="single"/>
                <w:lang w:val="en-US" w:eastAsia="zh-CN"/>
              </w:rPr>
            </w:pPr>
            <w:hyperlink r:id="rId14" w:history="1">
              <w:r w:rsidR="001000FF" w:rsidRPr="00A276B4">
                <w:rPr>
                  <w:rFonts w:ascii="Arial" w:eastAsia="Times New Roman" w:hAnsi="Arial" w:cs="Arial"/>
                  <w:b/>
                  <w:bCs/>
                  <w:color w:val="0000FF"/>
                  <w:sz w:val="16"/>
                  <w:szCs w:val="16"/>
                  <w:u w:val="single"/>
                  <w:lang w:val="en-US" w:eastAsia="zh-CN"/>
                </w:rPr>
                <w:t>R4-22057</w:t>
              </w:r>
              <w:r w:rsidR="001000FF">
                <w:rPr>
                  <w:rFonts w:ascii="Arial" w:eastAsia="Times New Roman" w:hAnsi="Arial" w:cs="Arial"/>
                  <w:b/>
                  <w:bCs/>
                  <w:color w:val="0000FF"/>
                  <w:sz w:val="16"/>
                  <w:szCs w:val="16"/>
                  <w:u w:val="single"/>
                  <w:lang w:val="en-US" w:eastAsia="zh-CN"/>
                </w:rPr>
                <w:t>8</w:t>
              </w:r>
              <w:r w:rsidR="001000FF" w:rsidRPr="00A276B4">
                <w:rPr>
                  <w:rFonts w:ascii="Arial" w:eastAsia="Times New Roman" w:hAnsi="Arial" w:cs="Arial"/>
                  <w:b/>
                  <w:bCs/>
                  <w:color w:val="0000FF"/>
                  <w:sz w:val="16"/>
                  <w:szCs w:val="16"/>
                  <w:u w:val="single"/>
                  <w:lang w:val="en-US" w:eastAsia="zh-CN"/>
                </w:rPr>
                <w:t>7</w:t>
              </w:r>
            </w:hyperlink>
          </w:p>
          <w:p w14:paraId="048345D4" w14:textId="4DDF550A" w:rsidR="001000FF" w:rsidRPr="002B0E34" w:rsidRDefault="001000FF" w:rsidP="001000FF">
            <w:pPr>
              <w:spacing w:after="120"/>
              <w:rPr>
                <w:rFonts w:eastAsiaTheme="minorEastAsia"/>
                <w:color w:val="0070C0"/>
                <w:lang w:val="en-US" w:eastAsia="zh-CN"/>
              </w:rPr>
            </w:pPr>
            <w:r>
              <w:rPr>
                <w:rFonts w:ascii="Arial" w:hAnsi="Arial" w:cs="Arial"/>
                <w:sz w:val="16"/>
                <w:szCs w:val="16"/>
              </w:rPr>
              <w:t>CR: Updates to interlace index for interlaced PF0 and PF1 requirements in TS 38.104 (Rel-16)</w:t>
            </w:r>
          </w:p>
        </w:tc>
        <w:tc>
          <w:tcPr>
            <w:tcW w:w="7476" w:type="dxa"/>
          </w:tcPr>
          <w:p w14:paraId="65BC2E9B" w14:textId="12163EF0" w:rsidR="00C16511" w:rsidRDefault="001000FF" w:rsidP="00C16511">
            <w:pPr>
              <w:spacing w:after="120"/>
              <w:rPr>
                <w:ins w:id="8" w:author="Yunchuan Yang/PHY Research &amp; Standard Lab /SRC-Beijing/Staff Engineer/Samsung Electronics" w:date="2022-02-21T20:36:00Z"/>
                <w:rFonts w:eastAsiaTheme="minorEastAsia"/>
                <w:color w:val="0070C0"/>
                <w:lang w:val="en-US" w:eastAsia="zh-CN"/>
              </w:rPr>
            </w:pPr>
            <w:del w:id="9" w:author="Yunchuan Yang/PHY Research &amp; Standard Lab /SRC-Beijing/Staff Engineer/Samsung Electronics" w:date="2022-02-21T20:35:00Z">
              <w:r w:rsidDel="00C16511">
                <w:rPr>
                  <w:rFonts w:eastAsiaTheme="minorEastAsia" w:hint="eastAsia"/>
                  <w:color w:val="0070C0"/>
                  <w:lang w:val="en-US" w:eastAsia="zh-CN"/>
                </w:rPr>
                <w:delText>Company A</w:delText>
              </w:r>
            </w:del>
            <w:ins w:id="10" w:author="Yunchuan Yang/PHY Research &amp; Standard Lab /SRC-Beijing/Staff Engineer/Samsung Electronics" w:date="2022-02-21T20:35:00Z">
              <w:r w:rsidR="00C16511">
                <w:rPr>
                  <w:rFonts w:eastAsiaTheme="minorEastAsia"/>
                  <w:color w:val="0070C0"/>
                  <w:lang w:val="en-US" w:eastAsia="zh-CN"/>
                </w:rPr>
                <w:t xml:space="preserve">Samsung: </w:t>
              </w:r>
            </w:ins>
            <w:bookmarkStart w:id="11" w:name="_GoBack"/>
            <w:bookmarkEnd w:id="11"/>
            <w:ins w:id="12" w:author="Yunchuan Yang/PHY Research &amp; Standard Lab /SRC-Beijing/Staff Engineer/Samsung Electronics" w:date="2022-02-21T20:36:00Z">
              <w:r w:rsidR="00C16511">
                <w:rPr>
                  <w:rFonts w:eastAsiaTheme="minorEastAsia"/>
                  <w:color w:val="0070C0"/>
                  <w:lang w:val="en-US" w:eastAsia="zh-CN"/>
                </w:rPr>
                <w:t>Thanks for Huawei carefully checking, we are ok with this updated</w:t>
              </w:r>
            </w:ins>
          </w:p>
          <w:p w14:paraId="3B1A988D" w14:textId="7F54DE99" w:rsidR="001000FF" w:rsidRDefault="00C16511" w:rsidP="00C16511">
            <w:pPr>
              <w:spacing w:after="120"/>
              <w:rPr>
                <w:rFonts w:eastAsiaTheme="minorEastAsia"/>
                <w:color w:val="0070C0"/>
                <w:lang w:val="en-US" w:eastAsia="zh-CN"/>
              </w:rPr>
            </w:pPr>
            <w:ins w:id="13" w:author="Yunchuan Yang/PHY Research &amp; Standard Lab /SRC-Beijing/Staff Engineer/Samsung Electronics" w:date="2022-02-21T20:36:00Z">
              <w:r>
                <w:rPr>
                  <w:rFonts w:eastAsiaTheme="minorEastAsia"/>
                  <w:color w:val="0070C0"/>
                  <w:lang w:val="en-US" w:eastAsia="zh-CN"/>
                </w:rPr>
                <w:t xml:space="preserve"> 100 and 50 are aligned with previous WF for format 0 and format 1</w:t>
              </w:r>
            </w:ins>
          </w:p>
        </w:tc>
      </w:tr>
      <w:tr w:rsidR="001000FF" w:rsidRPr="00571777" w14:paraId="356F510A" w14:textId="77777777" w:rsidTr="00952A88">
        <w:tc>
          <w:tcPr>
            <w:tcW w:w="2155" w:type="dxa"/>
            <w:vMerge/>
          </w:tcPr>
          <w:p w14:paraId="5E6B8F5F" w14:textId="77777777" w:rsidR="001000FF" w:rsidRDefault="001000FF" w:rsidP="001000FF">
            <w:pPr>
              <w:spacing w:after="0"/>
            </w:pPr>
          </w:p>
        </w:tc>
        <w:tc>
          <w:tcPr>
            <w:tcW w:w="7476" w:type="dxa"/>
          </w:tcPr>
          <w:p w14:paraId="5F680AB3" w14:textId="0A84C893" w:rsidR="001000FF" w:rsidRDefault="001000FF" w:rsidP="001000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000FF" w:rsidRPr="00571777" w14:paraId="2675E068" w14:textId="77777777" w:rsidTr="00952A88">
        <w:tc>
          <w:tcPr>
            <w:tcW w:w="2155" w:type="dxa"/>
            <w:vMerge/>
          </w:tcPr>
          <w:p w14:paraId="63E769A4" w14:textId="77777777" w:rsidR="001000FF" w:rsidRDefault="001000FF" w:rsidP="001000FF">
            <w:pPr>
              <w:spacing w:after="0"/>
            </w:pPr>
          </w:p>
        </w:tc>
        <w:tc>
          <w:tcPr>
            <w:tcW w:w="7476" w:type="dxa"/>
          </w:tcPr>
          <w:p w14:paraId="3FCC94D1" w14:textId="77777777" w:rsidR="001000FF" w:rsidRDefault="001000FF" w:rsidP="001000FF">
            <w:pPr>
              <w:spacing w:after="120"/>
              <w:rPr>
                <w:rFonts w:eastAsiaTheme="minorEastAsia"/>
                <w:color w:val="0070C0"/>
                <w:lang w:val="en-US" w:eastAsia="zh-CN"/>
              </w:rPr>
            </w:pPr>
          </w:p>
        </w:tc>
      </w:tr>
      <w:tr w:rsidR="001000FF" w:rsidRPr="00571777" w14:paraId="55F360A4" w14:textId="77777777" w:rsidTr="00952A88">
        <w:tc>
          <w:tcPr>
            <w:tcW w:w="2155" w:type="dxa"/>
            <w:vMerge/>
          </w:tcPr>
          <w:p w14:paraId="643BD0DC" w14:textId="77777777" w:rsidR="001000FF" w:rsidRDefault="001000FF" w:rsidP="001000FF">
            <w:pPr>
              <w:spacing w:after="0"/>
            </w:pPr>
          </w:p>
        </w:tc>
        <w:tc>
          <w:tcPr>
            <w:tcW w:w="7476" w:type="dxa"/>
          </w:tcPr>
          <w:p w14:paraId="51D3FD31" w14:textId="77777777" w:rsidR="00CF0153" w:rsidRPr="001000FF" w:rsidRDefault="001000FF" w:rsidP="00CF0153">
            <w:pPr>
              <w:spacing w:after="0"/>
              <w:rPr>
                <w:rFonts w:ascii="Arial" w:eastAsia="Times New Roman" w:hAnsi="Arial" w:cs="Arial"/>
                <w:sz w:val="16"/>
                <w:szCs w:val="16"/>
                <w:lang w:val="en-US" w:eastAsia="zh-CN"/>
              </w:rPr>
            </w:pPr>
            <w:r>
              <w:rPr>
                <w:rFonts w:eastAsiaTheme="minorEastAsia"/>
                <w:color w:val="0070C0"/>
                <w:lang w:val="en-US" w:eastAsia="zh-CN"/>
              </w:rPr>
              <w:t xml:space="preserve">Moderator: </w:t>
            </w:r>
            <w:r w:rsidR="00CF0153" w:rsidRPr="001000FF">
              <w:rPr>
                <w:rFonts w:ascii="Arial" w:eastAsia="Times New Roman" w:hAnsi="Arial" w:cs="Arial"/>
                <w:sz w:val="16"/>
                <w:szCs w:val="16"/>
                <w:lang w:val="en-US" w:eastAsia="zh-CN"/>
              </w:rPr>
              <w:t>RBs 0,10,20,…,</w:t>
            </w:r>
            <w:del w:id="14" w:author="Huawei" w:date="2022-02-08T15:19:00Z">
              <w:r w:rsidR="00CF0153" w:rsidRPr="001000FF" w:rsidDel="0053310C">
                <w:rPr>
                  <w:rFonts w:ascii="Arial" w:eastAsia="Times New Roman" w:hAnsi="Arial" w:cs="Arial"/>
                  <w:sz w:val="16"/>
                  <w:szCs w:val="16"/>
                  <w:highlight w:val="yellow"/>
                  <w:lang w:val="en-US" w:eastAsia="zh-CN"/>
                </w:rPr>
                <w:delText>90</w:delText>
              </w:r>
              <w:r w:rsidR="00CF0153" w:rsidRPr="001000FF" w:rsidDel="0053310C">
                <w:rPr>
                  <w:rFonts w:ascii="Arial" w:eastAsia="Times New Roman" w:hAnsi="Arial" w:cs="Arial"/>
                  <w:sz w:val="16"/>
                  <w:szCs w:val="16"/>
                  <w:lang w:val="en-US" w:eastAsia="zh-CN"/>
                </w:rPr>
                <w:delText xml:space="preserve"> </w:delText>
              </w:r>
            </w:del>
            <w:ins w:id="15" w:author="Huawei" w:date="2022-02-08T15:19:00Z">
              <w:r w:rsidR="00CF0153" w:rsidRPr="001000FF">
                <w:rPr>
                  <w:rFonts w:ascii="Arial" w:eastAsia="Times New Roman" w:hAnsi="Arial" w:cs="Arial"/>
                  <w:sz w:val="16"/>
                  <w:szCs w:val="16"/>
                  <w:lang w:val="en-US" w:eastAsia="zh-CN"/>
                </w:rPr>
                <w:t>100</w:t>
              </w:r>
            </w:ins>
            <w:r w:rsidR="00CF0153" w:rsidRPr="001000FF">
              <w:rPr>
                <w:rFonts w:ascii="Arial" w:eastAsia="Times New Roman" w:hAnsi="Arial" w:cs="Arial"/>
                <w:sz w:val="16"/>
                <w:szCs w:val="16"/>
                <w:lang w:val="en-US" w:eastAsia="zh-CN"/>
              </w:rPr>
              <w:t xml:space="preserve"> </w:t>
            </w:r>
            <w:r w:rsidR="00CF0153" w:rsidRPr="001000FF">
              <w:rPr>
                <w:rFonts w:ascii="Arial" w:eastAsia="Times New Roman" w:hAnsi="Arial" w:cs="Arial"/>
                <w:sz w:val="16"/>
                <w:szCs w:val="16"/>
                <w:highlight w:val="yellow"/>
                <w:lang w:val="en-US" w:eastAsia="zh-CN"/>
              </w:rPr>
              <w:sym w:font="Wingdings" w:char="F0E0"/>
            </w:r>
            <w:r w:rsidR="00CF0153" w:rsidRPr="001000FF">
              <w:rPr>
                <w:rFonts w:ascii="Arial" w:eastAsia="Times New Roman" w:hAnsi="Arial" w:cs="Arial"/>
                <w:sz w:val="16"/>
                <w:szCs w:val="16"/>
                <w:highlight w:val="yellow"/>
                <w:lang w:val="en-US" w:eastAsia="zh-CN"/>
              </w:rPr>
              <w:t xml:space="preserve"> keep 90?</w:t>
            </w:r>
          </w:p>
          <w:p w14:paraId="65C87312" w14:textId="4CA51D09" w:rsidR="001000FF" w:rsidRDefault="00CF0153" w:rsidP="00CF0153">
            <w:pPr>
              <w:spacing w:after="120"/>
              <w:rPr>
                <w:rFonts w:eastAsiaTheme="minorEastAsia"/>
                <w:color w:val="0070C0"/>
                <w:lang w:val="en-US" w:eastAsia="zh-CN"/>
              </w:rPr>
            </w:pPr>
            <w:r w:rsidRPr="001000FF">
              <w:rPr>
                <w:rFonts w:ascii="Arial" w:eastAsia="Times New Roman" w:hAnsi="Arial" w:cs="Arial"/>
                <w:sz w:val="16"/>
                <w:szCs w:val="16"/>
                <w:lang w:val="en-US" w:eastAsia="zh-CN"/>
              </w:rPr>
              <w:t>RBs 0,5,10,…,</w:t>
            </w:r>
            <w:del w:id="16" w:author="Huawei" w:date="2022-02-08T15:19:00Z">
              <w:r w:rsidRPr="001000FF" w:rsidDel="0053310C">
                <w:rPr>
                  <w:rFonts w:ascii="Arial" w:eastAsia="Times New Roman" w:hAnsi="Arial" w:cs="Arial"/>
                  <w:sz w:val="16"/>
                  <w:szCs w:val="16"/>
                  <w:highlight w:val="yellow"/>
                  <w:lang w:val="en-US" w:eastAsia="zh-CN"/>
                </w:rPr>
                <w:delText>45</w:delText>
              </w:r>
              <w:r w:rsidRPr="001000FF" w:rsidDel="0053310C">
                <w:rPr>
                  <w:rFonts w:ascii="Arial" w:eastAsia="Times New Roman" w:hAnsi="Arial" w:cs="Arial"/>
                  <w:sz w:val="16"/>
                  <w:szCs w:val="16"/>
                  <w:lang w:val="en-US" w:eastAsia="zh-CN"/>
                </w:rPr>
                <w:delText xml:space="preserve"> </w:delText>
              </w:r>
            </w:del>
            <w:ins w:id="17" w:author="Huawei" w:date="2022-02-08T15:19:00Z">
              <w:r w:rsidRPr="001000FF">
                <w:rPr>
                  <w:rFonts w:ascii="Arial" w:eastAsia="Times New Roman" w:hAnsi="Arial" w:cs="Arial"/>
                  <w:sz w:val="16"/>
                  <w:szCs w:val="16"/>
                  <w:lang w:val="en-US" w:eastAsia="zh-CN"/>
                </w:rPr>
                <w:t xml:space="preserve">50 </w:t>
              </w:r>
            </w:ins>
            <w:r w:rsidRPr="001000FF">
              <w:rPr>
                <w:rFonts w:ascii="Arial" w:eastAsia="Times New Roman" w:hAnsi="Arial" w:cs="Arial"/>
                <w:sz w:val="16"/>
                <w:szCs w:val="16"/>
                <w:lang w:val="en-US" w:eastAsia="zh-CN"/>
              </w:rPr>
              <w:t xml:space="preserve"> </w:t>
            </w:r>
            <w:r w:rsidRPr="001000FF">
              <w:rPr>
                <w:rFonts w:ascii="Arial" w:eastAsia="Times New Roman" w:hAnsi="Arial" w:cs="Arial"/>
                <w:sz w:val="16"/>
                <w:szCs w:val="16"/>
                <w:lang w:val="en-US" w:eastAsia="zh-CN"/>
              </w:rPr>
              <w:sym w:font="Wingdings" w:char="F0E0"/>
            </w:r>
            <w:r w:rsidRPr="001000FF">
              <w:rPr>
                <w:rFonts w:ascii="Arial" w:eastAsia="Times New Roman" w:hAnsi="Arial" w:cs="Arial"/>
                <w:sz w:val="16"/>
                <w:szCs w:val="16"/>
                <w:lang w:val="en-US" w:eastAsia="zh-CN"/>
              </w:rPr>
              <w:t xml:space="preserve"> </w:t>
            </w:r>
            <w:r w:rsidRPr="001000FF">
              <w:rPr>
                <w:rFonts w:ascii="Arial" w:eastAsia="Times New Roman" w:hAnsi="Arial" w:cs="Arial"/>
                <w:sz w:val="16"/>
                <w:szCs w:val="16"/>
                <w:highlight w:val="yellow"/>
                <w:lang w:val="en-US" w:eastAsia="zh-CN"/>
              </w:rPr>
              <w:t>keep 45?</w:t>
            </w:r>
          </w:p>
        </w:tc>
      </w:tr>
    </w:tbl>
    <w:p w14:paraId="73E03736" w14:textId="77777777" w:rsidR="00830602" w:rsidRPr="003418CB" w:rsidRDefault="00830602" w:rsidP="00830602">
      <w:pPr>
        <w:rPr>
          <w:color w:val="0070C0"/>
          <w:lang w:val="en-US" w:eastAsia="zh-CN"/>
        </w:rPr>
      </w:pPr>
    </w:p>
    <w:p w14:paraId="7BB31776" w14:textId="77777777" w:rsidR="00830602" w:rsidRPr="00035C50" w:rsidRDefault="00830602" w:rsidP="00830602">
      <w:pPr>
        <w:pStyle w:val="2"/>
      </w:pPr>
      <w:r w:rsidRPr="00035C50">
        <w:t>Summary</w:t>
      </w:r>
      <w:r w:rsidRPr="00035C50">
        <w:rPr>
          <w:rFonts w:hint="eastAsia"/>
        </w:rPr>
        <w:t xml:space="preserve"> for 1st round </w:t>
      </w:r>
    </w:p>
    <w:p w14:paraId="60FD03B8" w14:textId="77777777" w:rsidR="00830602" w:rsidRPr="00805BE8" w:rsidRDefault="00830602" w:rsidP="00830602">
      <w:pPr>
        <w:pStyle w:val="3"/>
        <w:rPr>
          <w:sz w:val="24"/>
          <w:szCs w:val="16"/>
        </w:rPr>
      </w:pPr>
      <w:r w:rsidRPr="00805BE8">
        <w:rPr>
          <w:sz w:val="24"/>
          <w:szCs w:val="16"/>
        </w:rPr>
        <w:t>CRs/TPs</w:t>
      </w:r>
    </w:p>
    <w:p w14:paraId="65849391" w14:textId="77777777" w:rsidR="00830602" w:rsidRPr="00045592" w:rsidRDefault="00830602" w:rsidP="0083060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830602" w:rsidRPr="00004165" w14:paraId="5113F101" w14:textId="77777777" w:rsidTr="00952A88">
        <w:tc>
          <w:tcPr>
            <w:tcW w:w="1242" w:type="dxa"/>
          </w:tcPr>
          <w:p w14:paraId="2A1E06D5" w14:textId="77777777" w:rsidR="00830602" w:rsidRPr="00045592" w:rsidRDefault="00830602" w:rsidP="00952A8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CF8D518" w14:textId="77777777" w:rsidR="00830602" w:rsidRPr="00045592" w:rsidRDefault="00830602" w:rsidP="00952A8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30602" w14:paraId="0BDC3515" w14:textId="77777777" w:rsidTr="00952A88">
        <w:tc>
          <w:tcPr>
            <w:tcW w:w="1242" w:type="dxa"/>
          </w:tcPr>
          <w:p w14:paraId="051193CD" w14:textId="77777777" w:rsidR="00830602" w:rsidRPr="003418CB" w:rsidRDefault="00830602" w:rsidP="00952A8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E5FCA2F" w14:textId="77777777" w:rsidR="00830602" w:rsidRPr="003418CB" w:rsidRDefault="00830602" w:rsidP="00952A8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ED2F76" w14:textId="77777777" w:rsidR="00830602" w:rsidRPr="003418CB" w:rsidRDefault="00830602" w:rsidP="00830602">
      <w:pPr>
        <w:rPr>
          <w:color w:val="0070C0"/>
          <w:lang w:val="en-US" w:eastAsia="zh-CN"/>
        </w:rPr>
      </w:pPr>
    </w:p>
    <w:p w14:paraId="3B428AA0" w14:textId="77777777" w:rsidR="00830602" w:rsidRPr="00A9315F" w:rsidRDefault="00830602" w:rsidP="00830602">
      <w:pPr>
        <w:pStyle w:val="2"/>
        <w:rPr>
          <w:lang w:val="en-US"/>
        </w:rPr>
      </w:pPr>
      <w:r w:rsidRPr="00A9315F">
        <w:rPr>
          <w:rFonts w:hint="eastAsia"/>
          <w:lang w:val="en-US"/>
        </w:rPr>
        <w:t>Discussion on 2nd round</w:t>
      </w:r>
      <w:r w:rsidRPr="00A9315F">
        <w:rPr>
          <w:lang w:val="en-US"/>
        </w:rPr>
        <w:t xml:space="preserve"> (if applicable)</w:t>
      </w:r>
    </w:p>
    <w:p w14:paraId="02CCDDEB" w14:textId="77777777" w:rsidR="00830602" w:rsidRPr="00D10052" w:rsidRDefault="00830602" w:rsidP="00830602">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086A1FEB" w14:textId="77777777" w:rsidR="00830602" w:rsidRPr="00045592" w:rsidRDefault="00830602" w:rsidP="00830602">
      <w:pPr>
        <w:rPr>
          <w:i/>
          <w:color w:val="0070C0"/>
          <w:lang w:val="en-US"/>
        </w:rPr>
      </w:pPr>
    </w:p>
    <w:p w14:paraId="458B4749" w14:textId="0B3A9AFB" w:rsidR="00307E51" w:rsidRPr="00A9315F" w:rsidRDefault="00307E51" w:rsidP="00307E51">
      <w:pPr>
        <w:rPr>
          <w:lang w:val="en-US"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lastRenderedPageBreak/>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A276B4" w:rsidRPr="00B04195" w14:paraId="6A0B0BBE" w14:textId="77777777" w:rsidTr="00BD4F71">
        <w:tc>
          <w:tcPr>
            <w:tcW w:w="1424" w:type="dxa"/>
            <w:vAlign w:val="center"/>
          </w:tcPr>
          <w:p w14:paraId="24D717C9" w14:textId="268CDB31" w:rsidR="00A276B4" w:rsidRPr="00A276B4" w:rsidRDefault="00913348" w:rsidP="00A276B4">
            <w:pPr>
              <w:spacing w:after="0"/>
              <w:rPr>
                <w:rFonts w:ascii="Arial" w:eastAsia="Times New Roman" w:hAnsi="Arial" w:cs="Arial"/>
                <w:b/>
                <w:bCs/>
                <w:color w:val="0000FF"/>
                <w:sz w:val="16"/>
                <w:szCs w:val="16"/>
                <w:u w:val="single"/>
                <w:lang w:val="en-US" w:eastAsia="zh-CN"/>
              </w:rPr>
            </w:pPr>
            <w:hyperlink r:id="rId15" w:history="1">
              <w:r w:rsidR="00A276B4" w:rsidRPr="00A276B4">
                <w:rPr>
                  <w:rFonts w:ascii="Arial" w:eastAsia="Times New Roman" w:hAnsi="Arial" w:cs="Arial"/>
                  <w:b/>
                  <w:bCs/>
                  <w:color w:val="0000FF"/>
                  <w:sz w:val="16"/>
                  <w:szCs w:val="16"/>
                  <w:u w:val="single"/>
                  <w:lang w:val="en-US" w:eastAsia="zh-CN"/>
                </w:rPr>
                <w:t>R4-2205734</w:t>
              </w:r>
            </w:hyperlink>
          </w:p>
        </w:tc>
        <w:tc>
          <w:tcPr>
            <w:tcW w:w="2682" w:type="dxa"/>
            <w:vAlign w:val="center"/>
          </w:tcPr>
          <w:p w14:paraId="6AB8482B" w14:textId="4777E19D" w:rsidR="00A276B4" w:rsidRPr="00B04195" w:rsidRDefault="00A276B4" w:rsidP="00A276B4">
            <w:pPr>
              <w:spacing w:after="120"/>
              <w:rPr>
                <w:rFonts w:eastAsiaTheme="minorEastAsia"/>
                <w:color w:val="0070C0"/>
                <w:lang w:val="en-US" w:eastAsia="zh-CN"/>
              </w:rPr>
            </w:pPr>
            <w:r w:rsidRPr="00A276B4">
              <w:rPr>
                <w:rFonts w:ascii="Arial" w:eastAsia="Times New Roman" w:hAnsi="Arial" w:cs="Arial"/>
                <w:sz w:val="16"/>
                <w:szCs w:val="16"/>
                <w:lang w:val="en-US" w:eastAsia="zh-CN"/>
              </w:rPr>
              <w:t>Draft CR on correction to multi-slot PUCCH performance requirements (TS38.141-1, Rel-15)</w:t>
            </w:r>
          </w:p>
        </w:tc>
        <w:tc>
          <w:tcPr>
            <w:tcW w:w="1418" w:type="dxa"/>
            <w:vAlign w:val="center"/>
          </w:tcPr>
          <w:p w14:paraId="3AB584C5" w14:textId="5D170CA4" w:rsidR="00A276B4" w:rsidRPr="00B04195" w:rsidRDefault="00A276B4" w:rsidP="00A276B4">
            <w:pPr>
              <w:spacing w:after="120"/>
              <w:rPr>
                <w:rFonts w:eastAsiaTheme="minorEastAsia"/>
                <w:color w:val="0070C0"/>
                <w:lang w:val="en-US" w:eastAsia="zh-CN"/>
              </w:rPr>
            </w:pPr>
            <w:r w:rsidRPr="00A276B4">
              <w:rPr>
                <w:rFonts w:ascii="Arial" w:eastAsia="Times New Roman" w:hAnsi="Arial" w:cs="Arial"/>
                <w:sz w:val="16"/>
                <w:szCs w:val="16"/>
                <w:lang w:val="en-US" w:eastAsia="zh-CN"/>
              </w:rPr>
              <w:t>Huawei,HiSilicon</w:t>
            </w:r>
          </w:p>
        </w:tc>
        <w:tc>
          <w:tcPr>
            <w:tcW w:w="2409" w:type="dxa"/>
          </w:tcPr>
          <w:p w14:paraId="60B349AA" w14:textId="4F9DF848" w:rsidR="00A276B4" w:rsidRPr="00D0036C" w:rsidRDefault="00A276B4" w:rsidP="00A276B4">
            <w:pPr>
              <w:spacing w:after="120"/>
              <w:rPr>
                <w:rFonts w:eastAsiaTheme="minorEastAsia"/>
                <w:color w:val="0070C0"/>
                <w:lang w:val="en-US" w:eastAsia="zh-CN"/>
              </w:rPr>
            </w:pPr>
          </w:p>
        </w:tc>
        <w:tc>
          <w:tcPr>
            <w:tcW w:w="1698" w:type="dxa"/>
          </w:tcPr>
          <w:p w14:paraId="591DDF44" w14:textId="77777777" w:rsidR="00A276B4" w:rsidRPr="00B04195" w:rsidRDefault="00A276B4" w:rsidP="00A276B4">
            <w:pPr>
              <w:spacing w:after="120"/>
              <w:rPr>
                <w:rFonts w:eastAsiaTheme="minorEastAsia"/>
                <w:color w:val="0070C0"/>
                <w:lang w:val="en-US" w:eastAsia="zh-CN"/>
              </w:rPr>
            </w:pPr>
          </w:p>
        </w:tc>
      </w:tr>
      <w:tr w:rsidR="00A276B4" w:rsidRPr="00B04195" w14:paraId="452D471D" w14:textId="77777777" w:rsidTr="00BD4F71">
        <w:tc>
          <w:tcPr>
            <w:tcW w:w="1424" w:type="dxa"/>
            <w:vAlign w:val="center"/>
          </w:tcPr>
          <w:p w14:paraId="44CE6246" w14:textId="7B97E7FC" w:rsidR="00A276B4" w:rsidRPr="00B04195" w:rsidRDefault="00A276B4" w:rsidP="00A276B4">
            <w:pPr>
              <w:spacing w:after="120"/>
              <w:rPr>
                <w:rFonts w:eastAsiaTheme="minorEastAsia"/>
                <w:color w:val="0070C0"/>
                <w:lang w:val="en-US" w:eastAsia="zh-CN"/>
              </w:rPr>
            </w:pPr>
            <w:r w:rsidRPr="00A276B4">
              <w:rPr>
                <w:rFonts w:ascii="Arial" w:eastAsia="Times New Roman" w:hAnsi="Arial" w:cs="Arial"/>
                <w:color w:val="000000"/>
                <w:sz w:val="16"/>
                <w:szCs w:val="16"/>
                <w:lang w:val="en-US" w:eastAsia="zh-CN"/>
              </w:rPr>
              <w:t>R4-2205735</w:t>
            </w:r>
          </w:p>
        </w:tc>
        <w:tc>
          <w:tcPr>
            <w:tcW w:w="2682" w:type="dxa"/>
            <w:vAlign w:val="center"/>
          </w:tcPr>
          <w:p w14:paraId="3C9CE0A3" w14:textId="584CC9CA" w:rsidR="00A276B4" w:rsidRPr="00B04195" w:rsidRDefault="00A276B4" w:rsidP="00A276B4">
            <w:pPr>
              <w:spacing w:after="120"/>
              <w:rPr>
                <w:rFonts w:eastAsiaTheme="minorEastAsia"/>
                <w:color w:val="0070C0"/>
                <w:lang w:val="en-US" w:eastAsia="zh-CN"/>
              </w:rPr>
            </w:pPr>
            <w:r w:rsidRPr="00A276B4">
              <w:rPr>
                <w:rFonts w:ascii="Arial" w:eastAsia="Times New Roman" w:hAnsi="Arial" w:cs="Arial"/>
                <w:sz w:val="16"/>
                <w:szCs w:val="16"/>
                <w:lang w:val="en-US" w:eastAsia="zh-CN"/>
              </w:rPr>
              <w:t>Draft CR on correction to multi-slot PUCCH performance requirements (TS38.141-1, Rel-16)</w:t>
            </w:r>
          </w:p>
        </w:tc>
        <w:tc>
          <w:tcPr>
            <w:tcW w:w="1418" w:type="dxa"/>
            <w:vAlign w:val="center"/>
          </w:tcPr>
          <w:p w14:paraId="69629272" w14:textId="14E63EE6" w:rsidR="00A276B4" w:rsidRPr="00B04195" w:rsidRDefault="00A276B4" w:rsidP="00A276B4">
            <w:pPr>
              <w:spacing w:after="120"/>
              <w:rPr>
                <w:rFonts w:eastAsiaTheme="minorEastAsia"/>
                <w:color w:val="0070C0"/>
                <w:lang w:val="en-US" w:eastAsia="zh-CN"/>
              </w:rPr>
            </w:pPr>
            <w:r w:rsidRPr="00A276B4">
              <w:rPr>
                <w:rFonts w:ascii="Arial" w:eastAsia="Times New Roman" w:hAnsi="Arial" w:cs="Arial"/>
                <w:sz w:val="16"/>
                <w:szCs w:val="16"/>
                <w:lang w:val="en-US" w:eastAsia="zh-CN"/>
              </w:rPr>
              <w:t>Huawei,HiSilicon</w:t>
            </w:r>
          </w:p>
        </w:tc>
        <w:tc>
          <w:tcPr>
            <w:tcW w:w="2409" w:type="dxa"/>
          </w:tcPr>
          <w:p w14:paraId="05991954" w14:textId="359B84FC" w:rsidR="00A276B4" w:rsidRPr="00D0036C" w:rsidRDefault="00A276B4" w:rsidP="00A276B4">
            <w:pPr>
              <w:spacing w:after="120"/>
              <w:rPr>
                <w:rFonts w:eastAsiaTheme="minorEastAsia"/>
                <w:color w:val="0070C0"/>
                <w:lang w:val="en-US" w:eastAsia="zh-CN"/>
              </w:rPr>
            </w:pPr>
          </w:p>
        </w:tc>
        <w:tc>
          <w:tcPr>
            <w:tcW w:w="1698" w:type="dxa"/>
          </w:tcPr>
          <w:p w14:paraId="5D6D4CEF" w14:textId="77777777" w:rsidR="00A276B4" w:rsidRPr="00B04195" w:rsidRDefault="00A276B4" w:rsidP="00A276B4">
            <w:pPr>
              <w:spacing w:after="120"/>
              <w:rPr>
                <w:rFonts w:eastAsiaTheme="minorEastAsia"/>
                <w:color w:val="0070C0"/>
                <w:lang w:val="en-US" w:eastAsia="zh-CN"/>
              </w:rPr>
            </w:pPr>
          </w:p>
        </w:tc>
      </w:tr>
      <w:tr w:rsidR="00A276B4" w:rsidRPr="00B04195" w14:paraId="4AC3DFFA" w14:textId="77777777" w:rsidTr="00BD4F71">
        <w:tc>
          <w:tcPr>
            <w:tcW w:w="1424" w:type="dxa"/>
            <w:vAlign w:val="center"/>
          </w:tcPr>
          <w:p w14:paraId="750DF8A7" w14:textId="6007C256" w:rsidR="00A276B4" w:rsidRPr="0093133D" w:rsidRDefault="00A276B4" w:rsidP="00A276B4">
            <w:pPr>
              <w:spacing w:after="120"/>
              <w:rPr>
                <w:rFonts w:eastAsiaTheme="minorEastAsia"/>
                <w:color w:val="0070C0"/>
                <w:lang w:val="en-US" w:eastAsia="zh-CN"/>
              </w:rPr>
            </w:pPr>
            <w:r w:rsidRPr="00A276B4">
              <w:rPr>
                <w:rFonts w:ascii="Arial" w:eastAsia="Times New Roman" w:hAnsi="Arial" w:cs="Arial"/>
                <w:color w:val="000000"/>
                <w:sz w:val="16"/>
                <w:szCs w:val="16"/>
                <w:lang w:val="en-US" w:eastAsia="zh-CN"/>
              </w:rPr>
              <w:t>R4-2205736</w:t>
            </w:r>
          </w:p>
        </w:tc>
        <w:tc>
          <w:tcPr>
            <w:tcW w:w="2682" w:type="dxa"/>
            <w:vAlign w:val="center"/>
          </w:tcPr>
          <w:p w14:paraId="340905B2" w14:textId="24B753B5" w:rsidR="00A276B4" w:rsidRPr="00B04195" w:rsidRDefault="00A276B4" w:rsidP="00A276B4">
            <w:pPr>
              <w:spacing w:after="120"/>
              <w:rPr>
                <w:rFonts w:eastAsiaTheme="minorEastAsia"/>
                <w:color w:val="0070C0"/>
                <w:lang w:val="en-US" w:eastAsia="zh-CN"/>
              </w:rPr>
            </w:pPr>
            <w:r w:rsidRPr="00A276B4">
              <w:rPr>
                <w:rFonts w:ascii="Arial" w:eastAsia="Times New Roman" w:hAnsi="Arial" w:cs="Arial"/>
                <w:sz w:val="16"/>
                <w:szCs w:val="16"/>
                <w:lang w:val="en-US" w:eastAsia="zh-CN"/>
              </w:rPr>
              <w:t>Draft CR on correction to multi-slot PUCCH performance requirements (TS38.141-1, Rel-17)</w:t>
            </w:r>
          </w:p>
        </w:tc>
        <w:tc>
          <w:tcPr>
            <w:tcW w:w="1418" w:type="dxa"/>
            <w:vAlign w:val="center"/>
          </w:tcPr>
          <w:p w14:paraId="592C4E36" w14:textId="281300E6" w:rsidR="00A276B4" w:rsidRPr="00B04195" w:rsidRDefault="00A276B4" w:rsidP="00A276B4">
            <w:pPr>
              <w:spacing w:after="120"/>
              <w:rPr>
                <w:rFonts w:eastAsiaTheme="minorEastAsia"/>
                <w:color w:val="0070C0"/>
                <w:lang w:val="en-US" w:eastAsia="zh-CN"/>
              </w:rPr>
            </w:pPr>
            <w:r w:rsidRPr="00A276B4">
              <w:rPr>
                <w:rFonts w:ascii="Arial" w:eastAsia="Times New Roman" w:hAnsi="Arial" w:cs="Arial"/>
                <w:sz w:val="16"/>
                <w:szCs w:val="16"/>
                <w:lang w:val="en-US" w:eastAsia="zh-CN"/>
              </w:rPr>
              <w:t>Huawei,HiSilicon</w:t>
            </w:r>
          </w:p>
        </w:tc>
        <w:tc>
          <w:tcPr>
            <w:tcW w:w="2409" w:type="dxa"/>
          </w:tcPr>
          <w:p w14:paraId="13C15193" w14:textId="6D459B94" w:rsidR="00A276B4" w:rsidRPr="00D0036C" w:rsidRDefault="00A276B4" w:rsidP="00A276B4">
            <w:pPr>
              <w:spacing w:after="120"/>
              <w:rPr>
                <w:rFonts w:eastAsiaTheme="minorEastAsia"/>
                <w:color w:val="0070C0"/>
                <w:lang w:val="en-US" w:eastAsia="zh-CN"/>
              </w:rPr>
            </w:pPr>
          </w:p>
        </w:tc>
        <w:tc>
          <w:tcPr>
            <w:tcW w:w="1698" w:type="dxa"/>
          </w:tcPr>
          <w:p w14:paraId="7A6333B7" w14:textId="77777777" w:rsidR="00A276B4" w:rsidRPr="00B04195" w:rsidRDefault="00A276B4" w:rsidP="00A276B4">
            <w:pPr>
              <w:spacing w:after="120"/>
              <w:rPr>
                <w:rFonts w:eastAsiaTheme="minorEastAsia"/>
                <w:color w:val="0070C0"/>
                <w:lang w:val="en-US" w:eastAsia="zh-CN"/>
              </w:rPr>
            </w:pPr>
          </w:p>
        </w:tc>
      </w:tr>
      <w:tr w:rsidR="00A276B4" w14:paraId="4A8D9BB6" w14:textId="77777777" w:rsidTr="00BD4F71">
        <w:tc>
          <w:tcPr>
            <w:tcW w:w="1424" w:type="dxa"/>
            <w:vAlign w:val="center"/>
          </w:tcPr>
          <w:p w14:paraId="57745442" w14:textId="7C164F98" w:rsidR="00A276B4" w:rsidRPr="00B04195" w:rsidRDefault="00913348" w:rsidP="00A276B4">
            <w:pPr>
              <w:spacing w:after="120"/>
              <w:rPr>
                <w:rFonts w:eastAsiaTheme="minorEastAsia"/>
                <w:color w:val="0070C0"/>
                <w:lang w:eastAsia="zh-CN"/>
              </w:rPr>
            </w:pPr>
            <w:hyperlink r:id="rId16" w:history="1">
              <w:r w:rsidR="00A276B4" w:rsidRPr="00A276B4">
                <w:rPr>
                  <w:rFonts w:ascii="Arial" w:eastAsia="Times New Roman" w:hAnsi="Arial" w:cs="Arial"/>
                  <w:b/>
                  <w:bCs/>
                  <w:color w:val="0000FF"/>
                  <w:sz w:val="16"/>
                  <w:szCs w:val="16"/>
                  <w:u w:val="single"/>
                  <w:lang w:val="en-US" w:eastAsia="zh-CN"/>
                </w:rPr>
                <w:t>R4-2205737</w:t>
              </w:r>
            </w:hyperlink>
          </w:p>
        </w:tc>
        <w:tc>
          <w:tcPr>
            <w:tcW w:w="2682" w:type="dxa"/>
            <w:vAlign w:val="center"/>
          </w:tcPr>
          <w:p w14:paraId="24D14B09" w14:textId="7EF86477" w:rsidR="00A276B4" w:rsidRPr="00404831" w:rsidRDefault="00A276B4" w:rsidP="00A276B4">
            <w:pPr>
              <w:spacing w:after="120"/>
              <w:rPr>
                <w:rFonts w:eastAsiaTheme="minorEastAsia"/>
                <w:i/>
                <w:color w:val="0070C0"/>
                <w:lang w:val="en-US" w:eastAsia="zh-CN"/>
              </w:rPr>
            </w:pPr>
            <w:r w:rsidRPr="00A276B4">
              <w:rPr>
                <w:rFonts w:ascii="Arial" w:eastAsia="Times New Roman" w:hAnsi="Arial" w:cs="Arial"/>
                <w:sz w:val="16"/>
                <w:szCs w:val="16"/>
                <w:lang w:val="en-US" w:eastAsia="zh-CN"/>
              </w:rPr>
              <w:t>Draft CR on correction to manufactor declaration reference for PRACH formats (TS38.141-2, Rel-15)</w:t>
            </w:r>
          </w:p>
        </w:tc>
        <w:tc>
          <w:tcPr>
            <w:tcW w:w="1418" w:type="dxa"/>
            <w:vAlign w:val="center"/>
          </w:tcPr>
          <w:p w14:paraId="0C3850B2" w14:textId="1A3318F4" w:rsidR="00A276B4" w:rsidRPr="00404831" w:rsidRDefault="00A276B4" w:rsidP="00A276B4">
            <w:pPr>
              <w:spacing w:after="120"/>
              <w:rPr>
                <w:rFonts w:eastAsiaTheme="minorEastAsia"/>
                <w:i/>
                <w:color w:val="0070C0"/>
                <w:lang w:val="en-US" w:eastAsia="zh-CN"/>
              </w:rPr>
            </w:pPr>
            <w:r w:rsidRPr="00A276B4">
              <w:rPr>
                <w:rFonts w:ascii="Arial" w:eastAsia="Times New Roman" w:hAnsi="Arial" w:cs="Arial"/>
                <w:sz w:val="16"/>
                <w:szCs w:val="16"/>
                <w:lang w:val="en-US" w:eastAsia="zh-CN"/>
              </w:rPr>
              <w:t>Huawei,HiSilicon</w:t>
            </w:r>
          </w:p>
        </w:tc>
        <w:tc>
          <w:tcPr>
            <w:tcW w:w="2409" w:type="dxa"/>
          </w:tcPr>
          <w:p w14:paraId="677C6785" w14:textId="77777777" w:rsidR="00A276B4" w:rsidRPr="003418CB" w:rsidRDefault="00A276B4" w:rsidP="00A276B4">
            <w:pPr>
              <w:spacing w:after="120"/>
              <w:rPr>
                <w:rFonts w:eastAsiaTheme="minorEastAsia"/>
                <w:color w:val="0070C0"/>
                <w:lang w:val="en-US" w:eastAsia="zh-CN"/>
              </w:rPr>
            </w:pPr>
          </w:p>
        </w:tc>
        <w:tc>
          <w:tcPr>
            <w:tcW w:w="1698" w:type="dxa"/>
          </w:tcPr>
          <w:p w14:paraId="2A9C55A0" w14:textId="77777777" w:rsidR="00A276B4" w:rsidRPr="00404831" w:rsidRDefault="00A276B4" w:rsidP="00A276B4">
            <w:pPr>
              <w:spacing w:after="120"/>
              <w:rPr>
                <w:rFonts w:eastAsiaTheme="minorEastAsia"/>
                <w:i/>
                <w:color w:val="0070C0"/>
                <w:lang w:val="en-US" w:eastAsia="zh-CN"/>
              </w:rPr>
            </w:pPr>
          </w:p>
        </w:tc>
      </w:tr>
      <w:tr w:rsidR="00A276B4" w14:paraId="1E068A05" w14:textId="77777777" w:rsidTr="00BD4F71">
        <w:tc>
          <w:tcPr>
            <w:tcW w:w="1424" w:type="dxa"/>
            <w:vAlign w:val="center"/>
          </w:tcPr>
          <w:p w14:paraId="00171944" w14:textId="3550F586" w:rsidR="00A276B4" w:rsidRPr="00BA114F" w:rsidRDefault="00A276B4" w:rsidP="00A276B4">
            <w:pPr>
              <w:spacing w:after="120"/>
              <w:rPr>
                <w:rFonts w:ascii="Arial" w:eastAsia="Times New Roman" w:hAnsi="Arial" w:cs="Arial"/>
                <w:b/>
                <w:bCs/>
                <w:color w:val="0000FF"/>
                <w:sz w:val="16"/>
                <w:szCs w:val="16"/>
                <w:u w:val="single"/>
                <w:lang w:val="en-US" w:eastAsia="zh-CN"/>
              </w:rPr>
            </w:pPr>
            <w:r w:rsidRPr="00A276B4">
              <w:rPr>
                <w:rFonts w:ascii="Arial" w:eastAsia="Times New Roman" w:hAnsi="Arial" w:cs="Arial"/>
                <w:color w:val="000000"/>
                <w:sz w:val="16"/>
                <w:szCs w:val="16"/>
                <w:lang w:val="en-US" w:eastAsia="zh-CN"/>
              </w:rPr>
              <w:t>R4-2205738</w:t>
            </w:r>
          </w:p>
        </w:tc>
        <w:tc>
          <w:tcPr>
            <w:tcW w:w="2682" w:type="dxa"/>
            <w:vAlign w:val="center"/>
          </w:tcPr>
          <w:p w14:paraId="1130F283" w14:textId="7DE7E7F3" w:rsidR="00A276B4" w:rsidRPr="00404831" w:rsidRDefault="00A276B4" w:rsidP="00A276B4">
            <w:pPr>
              <w:spacing w:after="120"/>
              <w:rPr>
                <w:rFonts w:eastAsiaTheme="minorEastAsia"/>
                <w:i/>
                <w:color w:val="0070C0"/>
                <w:lang w:val="en-US" w:eastAsia="zh-CN"/>
              </w:rPr>
            </w:pPr>
            <w:r w:rsidRPr="00A276B4">
              <w:rPr>
                <w:rFonts w:ascii="Arial" w:eastAsia="Times New Roman" w:hAnsi="Arial" w:cs="Arial"/>
                <w:sz w:val="16"/>
                <w:szCs w:val="16"/>
                <w:lang w:val="en-US" w:eastAsia="zh-CN"/>
              </w:rPr>
              <w:t>Draft CR on correction to manufactor declaration reference for PRACH formats (TS38.141-2, Rel-16)</w:t>
            </w:r>
          </w:p>
        </w:tc>
        <w:tc>
          <w:tcPr>
            <w:tcW w:w="1418" w:type="dxa"/>
            <w:vAlign w:val="center"/>
          </w:tcPr>
          <w:p w14:paraId="1DD456E6" w14:textId="44BA400D" w:rsidR="00A276B4" w:rsidRPr="00404831" w:rsidRDefault="00A276B4" w:rsidP="00A276B4">
            <w:pPr>
              <w:spacing w:after="120"/>
              <w:rPr>
                <w:rFonts w:eastAsiaTheme="minorEastAsia"/>
                <w:i/>
                <w:color w:val="0070C0"/>
                <w:lang w:val="en-US" w:eastAsia="zh-CN"/>
              </w:rPr>
            </w:pPr>
            <w:r w:rsidRPr="00A276B4">
              <w:rPr>
                <w:rFonts w:ascii="Arial" w:eastAsia="Times New Roman" w:hAnsi="Arial" w:cs="Arial"/>
                <w:sz w:val="16"/>
                <w:szCs w:val="16"/>
                <w:lang w:val="en-US" w:eastAsia="zh-CN"/>
              </w:rPr>
              <w:t>Huawei,HiSilicon</w:t>
            </w:r>
          </w:p>
        </w:tc>
        <w:tc>
          <w:tcPr>
            <w:tcW w:w="2409" w:type="dxa"/>
          </w:tcPr>
          <w:p w14:paraId="76166560" w14:textId="77777777" w:rsidR="00A276B4" w:rsidRPr="003418CB" w:rsidRDefault="00A276B4" w:rsidP="00A276B4">
            <w:pPr>
              <w:spacing w:after="120"/>
              <w:rPr>
                <w:rFonts w:eastAsiaTheme="minorEastAsia"/>
                <w:color w:val="0070C0"/>
                <w:lang w:val="en-US" w:eastAsia="zh-CN"/>
              </w:rPr>
            </w:pPr>
          </w:p>
        </w:tc>
        <w:tc>
          <w:tcPr>
            <w:tcW w:w="1698" w:type="dxa"/>
          </w:tcPr>
          <w:p w14:paraId="543C07DD" w14:textId="77777777" w:rsidR="00A276B4" w:rsidRPr="00404831" w:rsidRDefault="00A276B4" w:rsidP="00A276B4">
            <w:pPr>
              <w:spacing w:after="120"/>
              <w:rPr>
                <w:rFonts w:eastAsiaTheme="minorEastAsia"/>
                <w:i/>
                <w:color w:val="0070C0"/>
                <w:lang w:val="en-US" w:eastAsia="zh-CN"/>
              </w:rPr>
            </w:pPr>
          </w:p>
        </w:tc>
      </w:tr>
      <w:tr w:rsidR="00A276B4" w14:paraId="3823D101" w14:textId="77777777" w:rsidTr="00BD4F71">
        <w:tc>
          <w:tcPr>
            <w:tcW w:w="1424" w:type="dxa"/>
            <w:vAlign w:val="center"/>
          </w:tcPr>
          <w:p w14:paraId="0332CB54" w14:textId="3838066B" w:rsidR="00A276B4" w:rsidRPr="00BA114F" w:rsidRDefault="00A276B4" w:rsidP="00A276B4">
            <w:pPr>
              <w:spacing w:after="120"/>
              <w:rPr>
                <w:rFonts w:ascii="Arial" w:eastAsia="Times New Roman" w:hAnsi="Arial" w:cs="Arial"/>
                <w:b/>
                <w:bCs/>
                <w:color w:val="0000FF"/>
                <w:sz w:val="16"/>
                <w:szCs w:val="16"/>
                <w:u w:val="single"/>
                <w:lang w:val="en-US" w:eastAsia="zh-CN"/>
              </w:rPr>
            </w:pPr>
            <w:r w:rsidRPr="00A276B4">
              <w:rPr>
                <w:rFonts w:ascii="Arial" w:eastAsia="Times New Roman" w:hAnsi="Arial" w:cs="Arial"/>
                <w:color w:val="000000"/>
                <w:sz w:val="16"/>
                <w:szCs w:val="16"/>
                <w:lang w:val="en-US" w:eastAsia="zh-CN"/>
              </w:rPr>
              <w:t>R4-2205739</w:t>
            </w:r>
          </w:p>
        </w:tc>
        <w:tc>
          <w:tcPr>
            <w:tcW w:w="2682" w:type="dxa"/>
            <w:vAlign w:val="center"/>
          </w:tcPr>
          <w:p w14:paraId="4EAF13DB" w14:textId="585B0C97" w:rsidR="00A276B4" w:rsidRPr="00404831" w:rsidRDefault="00A276B4" w:rsidP="00A276B4">
            <w:pPr>
              <w:spacing w:after="120"/>
              <w:rPr>
                <w:rFonts w:eastAsiaTheme="minorEastAsia"/>
                <w:i/>
                <w:color w:val="0070C0"/>
                <w:lang w:val="en-US" w:eastAsia="zh-CN"/>
              </w:rPr>
            </w:pPr>
            <w:r w:rsidRPr="00A276B4">
              <w:rPr>
                <w:rFonts w:ascii="Arial" w:eastAsia="Times New Roman" w:hAnsi="Arial" w:cs="Arial"/>
                <w:sz w:val="16"/>
                <w:szCs w:val="16"/>
                <w:lang w:val="en-US" w:eastAsia="zh-CN"/>
              </w:rPr>
              <w:t>Draft CR on correction to manufactor declaration reference for PRACH formats (TS38.141-2, Rel-17)</w:t>
            </w:r>
          </w:p>
        </w:tc>
        <w:tc>
          <w:tcPr>
            <w:tcW w:w="1418" w:type="dxa"/>
            <w:vAlign w:val="center"/>
          </w:tcPr>
          <w:p w14:paraId="2D999732" w14:textId="37FECEE7" w:rsidR="00A276B4" w:rsidRPr="00404831" w:rsidRDefault="00A276B4" w:rsidP="00A276B4">
            <w:pPr>
              <w:spacing w:after="120"/>
              <w:rPr>
                <w:rFonts w:eastAsiaTheme="minorEastAsia"/>
                <w:i/>
                <w:color w:val="0070C0"/>
                <w:lang w:val="en-US" w:eastAsia="zh-CN"/>
              </w:rPr>
            </w:pPr>
            <w:r w:rsidRPr="00A276B4">
              <w:rPr>
                <w:rFonts w:ascii="Arial" w:eastAsia="Times New Roman" w:hAnsi="Arial" w:cs="Arial"/>
                <w:sz w:val="16"/>
                <w:szCs w:val="16"/>
                <w:lang w:val="en-US" w:eastAsia="zh-CN"/>
              </w:rPr>
              <w:t>Huawei,HiSilicon</w:t>
            </w:r>
          </w:p>
        </w:tc>
        <w:tc>
          <w:tcPr>
            <w:tcW w:w="2409" w:type="dxa"/>
          </w:tcPr>
          <w:p w14:paraId="784A3373" w14:textId="77777777" w:rsidR="00A276B4" w:rsidRPr="003418CB" w:rsidRDefault="00A276B4" w:rsidP="00A276B4">
            <w:pPr>
              <w:spacing w:after="120"/>
              <w:rPr>
                <w:rFonts w:eastAsiaTheme="minorEastAsia"/>
                <w:color w:val="0070C0"/>
                <w:lang w:val="en-US" w:eastAsia="zh-CN"/>
              </w:rPr>
            </w:pPr>
          </w:p>
        </w:tc>
        <w:tc>
          <w:tcPr>
            <w:tcW w:w="1698" w:type="dxa"/>
          </w:tcPr>
          <w:p w14:paraId="51A4BE42" w14:textId="77777777" w:rsidR="00A276B4" w:rsidRPr="00404831" w:rsidRDefault="00A276B4" w:rsidP="00A276B4">
            <w:pPr>
              <w:spacing w:after="120"/>
              <w:rPr>
                <w:rFonts w:eastAsiaTheme="minorEastAsia"/>
                <w:i/>
                <w:color w:val="0070C0"/>
                <w:lang w:val="en-US" w:eastAsia="zh-CN"/>
              </w:rPr>
            </w:pPr>
          </w:p>
        </w:tc>
      </w:tr>
      <w:tr w:rsidR="00DB1559" w14:paraId="279CC930" w14:textId="77777777" w:rsidTr="00D91A37">
        <w:tc>
          <w:tcPr>
            <w:tcW w:w="1424" w:type="dxa"/>
          </w:tcPr>
          <w:p w14:paraId="6D0B216F" w14:textId="7631D235" w:rsidR="00DB1559" w:rsidRPr="00A276B4" w:rsidRDefault="00913348" w:rsidP="00DB1559">
            <w:pPr>
              <w:spacing w:after="120"/>
              <w:rPr>
                <w:rFonts w:ascii="Arial" w:eastAsia="Times New Roman" w:hAnsi="Arial" w:cs="Arial"/>
                <w:color w:val="000000"/>
                <w:sz w:val="16"/>
                <w:szCs w:val="16"/>
                <w:lang w:val="en-US" w:eastAsia="zh-CN"/>
              </w:rPr>
            </w:pPr>
            <w:hyperlink r:id="rId17" w:history="1">
              <w:r w:rsidR="00DB1559">
                <w:rPr>
                  <w:rStyle w:val="ac"/>
                  <w:rFonts w:ascii="Arial" w:hAnsi="Arial" w:cs="Arial"/>
                  <w:b/>
                  <w:bCs/>
                  <w:sz w:val="16"/>
                  <w:szCs w:val="16"/>
                </w:rPr>
                <w:t>R4-2205787</w:t>
              </w:r>
            </w:hyperlink>
          </w:p>
        </w:tc>
        <w:tc>
          <w:tcPr>
            <w:tcW w:w="2682" w:type="dxa"/>
          </w:tcPr>
          <w:p w14:paraId="5F0E847A" w14:textId="705A2C65" w:rsidR="00DB1559" w:rsidRPr="00A276B4" w:rsidRDefault="00DB1559" w:rsidP="00DB1559">
            <w:pPr>
              <w:spacing w:after="120"/>
              <w:rPr>
                <w:rFonts w:ascii="Arial" w:eastAsia="Times New Roman" w:hAnsi="Arial" w:cs="Arial"/>
                <w:sz w:val="16"/>
                <w:szCs w:val="16"/>
                <w:lang w:val="en-US" w:eastAsia="zh-CN"/>
              </w:rPr>
            </w:pPr>
            <w:r>
              <w:rPr>
                <w:rFonts w:ascii="Arial" w:hAnsi="Arial" w:cs="Arial"/>
                <w:sz w:val="16"/>
                <w:szCs w:val="16"/>
              </w:rPr>
              <w:t>CR: Updates to interlace index for interlaced PF0 and PF1 requirements in TS 38.104 (Rel-16)</w:t>
            </w:r>
          </w:p>
        </w:tc>
        <w:tc>
          <w:tcPr>
            <w:tcW w:w="1418" w:type="dxa"/>
          </w:tcPr>
          <w:p w14:paraId="4AFD1E8D" w14:textId="4E660352" w:rsidR="00DB1559" w:rsidRPr="00A276B4" w:rsidRDefault="00DB1559" w:rsidP="00DB1559">
            <w:pPr>
              <w:spacing w:after="120"/>
              <w:rPr>
                <w:rFonts w:ascii="Arial" w:eastAsia="Times New Roman" w:hAnsi="Arial" w:cs="Arial"/>
                <w:sz w:val="16"/>
                <w:szCs w:val="16"/>
                <w:lang w:val="en-US" w:eastAsia="zh-CN"/>
              </w:rPr>
            </w:pPr>
            <w:r>
              <w:rPr>
                <w:rFonts w:ascii="Arial" w:hAnsi="Arial" w:cs="Arial"/>
                <w:sz w:val="16"/>
                <w:szCs w:val="16"/>
              </w:rPr>
              <w:t>Huawei,HiSilicon</w:t>
            </w:r>
          </w:p>
        </w:tc>
        <w:tc>
          <w:tcPr>
            <w:tcW w:w="2409" w:type="dxa"/>
          </w:tcPr>
          <w:p w14:paraId="6B89E614" w14:textId="77777777" w:rsidR="00DB1559" w:rsidRPr="003418CB" w:rsidRDefault="00DB1559" w:rsidP="00DB1559">
            <w:pPr>
              <w:spacing w:after="120"/>
              <w:rPr>
                <w:rFonts w:eastAsiaTheme="minorEastAsia"/>
                <w:color w:val="0070C0"/>
                <w:lang w:val="en-US" w:eastAsia="zh-CN"/>
              </w:rPr>
            </w:pPr>
          </w:p>
        </w:tc>
        <w:tc>
          <w:tcPr>
            <w:tcW w:w="1698" w:type="dxa"/>
          </w:tcPr>
          <w:p w14:paraId="244C8BD2" w14:textId="77777777" w:rsidR="00DB1559" w:rsidRPr="00404831" w:rsidRDefault="00DB1559" w:rsidP="00DB1559">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7C5D44" w14:paraId="62DA0516" w14:textId="77777777" w:rsidTr="00E72CF1">
        <w:tc>
          <w:tcPr>
            <w:tcW w:w="1424" w:type="dxa"/>
          </w:tcPr>
          <w:p w14:paraId="1E9E6AA8" w14:textId="77777777" w:rsidR="007C5D44" w:rsidRPr="00BA114F" w:rsidRDefault="007C5D44" w:rsidP="009709A2">
            <w:pPr>
              <w:spacing w:after="120"/>
              <w:rPr>
                <w:rFonts w:ascii="Arial" w:eastAsia="Times New Roman" w:hAnsi="Arial" w:cs="Arial"/>
                <w:color w:val="000000"/>
                <w:sz w:val="16"/>
                <w:szCs w:val="16"/>
                <w:lang w:val="en-US" w:eastAsia="zh-CN"/>
              </w:rPr>
            </w:pPr>
          </w:p>
        </w:tc>
        <w:tc>
          <w:tcPr>
            <w:tcW w:w="2682" w:type="dxa"/>
          </w:tcPr>
          <w:p w14:paraId="3E6E68A7" w14:textId="77777777" w:rsidR="007C5D44" w:rsidRDefault="007C5D44" w:rsidP="009709A2">
            <w:pPr>
              <w:spacing w:after="120"/>
              <w:rPr>
                <w:rFonts w:ascii="Arial" w:hAnsi="Arial" w:cs="Arial"/>
                <w:sz w:val="16"/>
                <w:szCs w:val="16"/>
              </w:rPr>
            </w:pPr>
          </w:p>
        </w:tc>
        <w:tc>
          <w:tcPr>
            <w:tcW w:w="1418" w:type="dxa"/>
          </w:tcPr>
          <w:p w14:paraId="2CB19C4C" w14:textId="77777777" w:rsidR="007C5D44" w:rsidRDefault="007C5D44" w:rsidP="009709A2">
            <w:pPr>
              <w:spacing w:after="120"/>
              <w:rPr>
                <w:rFonts w:ascii="Arial" w:hAnsi="Arial" w:cs="Arial"/>
                <w:sz w:val="16"/>
                <w:szCs w:val="16"/>
              </w:rPr>
            </w:pPr>
          </w:p>
        </w:tc>
        <w:tc>
          <w:tcPr>
            <w:tcW w:w="2409" w:type="dxa"/>
          </w:tcPr>
          <w:p w14:paraId="34C5C9FB" w14:textId="77777777" w:rsidR="007C5D44" w:rsidRPr="003418CB" w:rsidRDefault="007C5D44" w:rsidP="009709A2">
            <w:pPr>
              <w:spacing w:after="120"/>
              <w:rPr>
                <w:rFonts w:eastAsiaTheme="minorEastAsia"/>
                <w:color w:val="0070C0"/>
                <w:lang w:val="en-US" w:eastAsia="zh-CN"/>
              </w:rPr>
            </w:pPr>
          </w:p>
        </w:tc>
        <w:tc>
          <w:tcPr>
            <w:tcW w:w="1698" w:type="dxa"/>
          </w:tcPr>
          <w:p w14:paraId="22E268C5" w14:textId="77777777" w:rsidR="007C5D44" w:rsidRPr="00404831" w:rsidRDefault="007C5D44" w:rsidP="009709A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CC3E2" w14:textId="77777777" w:rsidR="00913348" w:rsidRDefault="00913348">
      <w:r>
        <w:separator/>
      </w:r>
    </w:p>
  </w:endnote>
  <w:endnote w:type="continuationSeparator" w:id="0">
    <w:p w14:paraId="6AA4EFD7" w14:textId="77777777" w:rsidR="00913348" w:rsidRDefault="0091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8C2D6" w14:textId="77777777" w:rsidR="00913348" w:rsidRDefault="00913348">
      <w:r>
        <w:separator/>
      </w:r>
    </w:p>
  </w:footnote>
  <w:footnote w:type="continuationSeparator" w:id="0">
    <w:p w14:paraId="5230A70A" w14:textId="77777777" w:rsidR="00913348" w:rsidRDefault="00913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665C"/>
    <w:multiLevelType w:val="hybridMultilevel"/>
    <w:tmpl w:val="9EACA206"/>
    <w:lvl w:ilvl="0" w:tplc="DD162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C5808"/>
    <w:multiLevelType w:val="hybridMultilevel"/>
    <w:tmpl w:val="8AA4402A"/>
    <w:lvl w:ilvl="0" w:tplc="34168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55013CD9"/>
    <w:multiLevelType w:val="hybridMultilevel"/>
    <w:tmpl w:val="44BC2EA0"/>
    <w:lvl w:ilvl="0" w:tplc="A88E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12"/>
  </w:num>
  <w:num w:numId="4">
    <w:abstractNumId w:val="1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6"/>
  </w:num>
  <w:num w:numId="18">
    <w:abstractNumId w:val="5"/>
  </w:num>
  <w:num w:numId="19">
    <w:abstractNumId w:val="4"/>
  </w:num>
  <w:num w:numId="20">
    <w:abstractNumId w:val="2"/>
  </w:num>
  <w:num w:numId="21">
    <w:abstractNumId w:val="9"/>
  </w:num>
  <w:num w:numId="22">
    <w:abstractNumId w:val="9"/>
  </w:num>
  <w:num w:numId="23">
    <w:abstractNumId w:val="8"/>
  </w:num>
  <w:num w:numId="24">
    <w:abstractNumId w:val="3"/>
  </w:num>
  <w:num w:numId="25">
    <w:abstractNumId w:val="0"/>
  </w:num>
  <w:num w:numId="26">
    <w:abstractNumId w:val="1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Yunchuan Yang/PHY Research &amp; Standard Lab /SRC-Beijing/Staff Engineer/Samsung Electronics">
    <w15:presenceInfo w15:providerId="AD" w15:userId="S-1-5-21-1569490900-2152479555-3239727262-2691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3102"/>
    <w:rsid w:val="00004165"/>
    <w:rsid w:val="00014A8C"/>
    <w:rsid w:val="000172E6"/>
    <w:rsid w:val="00020C56"/>
    <w:rsid w:val="000220AD"/>
    <w:rsid w:val="00026ACC"/>
    <w:rsid w:val="0003171D"/>
    <w:rsid w:val="00031C1D"/>
    <w:rsid w:val="00035C50"/>
    <w:rsid w:val="00037A8A"/>
    <w:rsid w:val="000457A1"/>
    <w:rsid w:val="00050001"/>
    <w:rsid w:val="000513A8"/>
    <w:rsid w:val="00052041"/>
    <w:rsid w:val="0005326A"/>
    <w:rsid w:val="0006266D"/>
    <w:rsid w:val="000639C9"/>
    <w:rsid w:val="00065506"/>
    <w:rsid w:val="00072BDB"/>
    <w:rsid w:val="0007382E"/>
    <w:rsid w:val="000766E1"/>
    <w:rsid w:val="00077FF6"/>
    <w:rsid w:val="00080D82"/>
    <w:rsid w:val="00081692"/>
    <w:rsid w:val="00082C46"/>
    <w:rsid w:val="00085A0E"/>
    <w:rsid w:val="00087548"/>
    <w:rsid w:val="00093E7E"/>
    <w:rsid w:val="000A0898"/>
    <w:rsid w:val="000A1830"/>
    <w:rsid w:val="000A2354"/>
    <w:rsid w:val="000A4121"/>
    <w:rsid w:val="000A4AA3"/>
    <w:rsid w:val="000A550E"/>
    <w:rsid w:val="000A66E0"/>
    <w:rsid w:val="000B0960"/>
    <w:rsid w:val="000B0F6E"/>
    <w:rsid w:val="000B1A55"/>
    <w:rsid w:val="000B20BB"/>
    <w:rsid w:val="000B2C95"/>
    <w:rsid w:val="000B2EF6"/>
    <w:rsid w:val="000B2FA6"/>
    <w:rsid w:val="000B4AA0"/>
    <w:rsid w:val="000B5263"/>
    <w:rsid w:val="000C1E5D"/>
    <w:rsid w:val="000C2553"/>
    <w:rsid w:val="000C38C3"/>
    <w:rsid w:val="000C4AB1"/>
    <w:rsid w:val="000D09FD"/>
    <w:rsid w:val="000D44FB"/>
    <w:rsid w:val="000D574B"/>
    <w:rsid w:val="000D6CFC"/>
    <w:rsid w:val="000E1F32"/>
    <w:rsid w:val="000E26C4"/>
    <w:rsid w:val="000E33D4"/>
    <w:rsid w:val="000E537B"/>
    <w:rsid w:val="000E57D0"/>
    <w:rsid w:val="000E7858"/>
    <w:rsid w:val="000F383F"/>
    <w:rsid w:val="000F39CA"/>
    <w:rsid w:val="001000FF"/>
    <w:rsid w:val="00107927"/>
    <w:rsid w:val="00110E26"/>
    <w:rsid w:val="00111321"/>
    <w:rsid w:val="00117BD6"/>
    <w:rsid w:val="001206C2"/>
    <w:rsid w:val="00121978"/>
    <w:rsid w:val="00123422"/>
    <w:rsid w:val="00124B6A"/>
    <w:rsid w:val="00126A73"/>
    <w:rsid w:val="00127B1E"/>
    <w:rsid w:val="00136D4C"/>
    <w:rsid w:val="00142538"/>
    <w:rsid w:val="00142BB9"/>
    <w:rsid w:val="00144F96"/>
    <w:rsid w:val="00151EAC"/>
    <w:rsid w:val="00153528"/>
    <w:rsid w:val="00153693"/>
    <w:rsid w:val="00154E68"/>
    <w:rsid w:val="00157EE3"/>
    <w:rsid w:val="00162548"/>
    <w:rsid w:val="001654F1"/>
    <w:rsid w:val="00172183"/>
    <w:rsid w:val="001751AB"/>
    <w:rsid w:val="00175A3F"/>
    <w:rsid w:val="00180E09"/>
    <w:rsid w:val="00183D4C"/>
    <w:rsid w:val="00183F6D"/>
    <w:rsid w:val="0018670E"/>
    <w:rsid w:val="0019219A"/>
    <w:rsid w:val="00195077"/>
    <w:rsid w:val="001A033F"/>
    <w:rsid w:val="001A08AA"/>
    <w:rsid w:val="001A59CB"/>
    <w:rsid w:val="001B5CDD"/>
    <w:rsid w:val="001B7991"/>
    <w:rsid w:val="001C1409"/>
    <w:rsid w:val="001C2AE6"/>
    <w:rsid w:val="001C4A89"/>
    <w:rsid w:val="001C6177"/>
    <w:rsid w:val="001D0363"/>
    <w:rsid w:val="001D12B4"/>
    <w:rsid w:val="001D5B8D"/>
    <w:rsid w:val="001D7D94"/>
    <w:rsid w:val="001E0A28"/>
    <w:rsid w:val="001E4218"/>
    <w:rsid w:val="001E45BE"/>
    <w:rsid w:val="001F0B20"/>
    <w:rsid w:val="001F2226"/>
    <w:rsid w:val="00200A62"/>
    <w:rsid w:val="00203740"/>
    <w:rsid w:val="0020747D"/>
    <w:rsid w:val="002138EA"/>
    <w:rsid w:val="002139EA"/>
    <w:rsid w:val="00213F84"/>
    <w:rsid w:val="00214767"/>
    <w:rsid w:val="00214FBD"/>
    <w:rsid w:val="00221E08"/>
    <w:rsid w:val="00222897"/>
    <w:rsid w:val="00222B0C"/>
    <w:rsid w:val="0023155B"/>
    <w:rsid w:val="00235394"/>
    <w:rsid w:val="00235577"/>
    <w:rsid w:val="002371B2"/>
    <w:rsid w:val="002435CA"/>
    <w:rsid w:val="0024469F"/>
    <w:rsid w:val="00250B5B"/>
    <w:rsid w:val="00252DB8"/>
    <w:rsid w:val="002537BC"/>
    <w:rsid w:val="00255C58"/>
    <w:rsid w:val="00260275"/>
    <w:rsid w:val="00260EC7"/>
    <w:rsid w:val="00261539"/>
    <w:rsid w:val="0026179F"/>
    <w:rsid w:val="00264183"/>
    <w:rsid w:val="002666AE"/>
    <w:rsid w:val="00274E1A"/>
    <w:rsid w:val="002775B1"/>
    <w:rsid w:val="002775B9"/>
    <w:rsid w:val="00280181"/>
    <w:rsid w:val="002811C4"/>
    <w:rsid w:val="00282213"/>
    <w:rsid w:val="00284016"/>
    <w:rsid w:val="002858BF"/>
    <w:rsid w:val="0029204A"/>
    <w:rsid w:val="002939AF"/>
    <w:rsid w:val="00294253"/>
    <w:rsid w:val="00294491"/>
    <w:rsid w:val="00294BDE"/>
    <w:rsid w:val="002966AA"/>
    <w:rsid w:val="002A0CED"/>
    <w:rsid w:val="002A0FFB"/>
    <w:rsid w:val="002A4CD0"/>
    <w:rsid w:val="002A7DA6"/>
    <w:rsid w:val="002B0E34"/>
    <w:rsid w:val="002B516C"/>
    <w:rsid w:val="002B5E1D"/>
    <w:rsid w:val="002B60C1"/>
    <w:rsid w:val="002C2C41"/>
    <w:rsid w:val="002C4B52"/>
    <w:rsid w:val="002C4F83"/>
    <w:rsid w:val="002D03E5"/>
    <w:rsid w:val="002D36EB"/>
    <w:rsid w:val="002D6BDF"/>
    <w:rsid w:val="002E2CE9"/>
    <w:rsid w:val="002E3BF7"/>
    <w:rsid w:val="002E403E"/>
    <w:rsid w:val="002E4C74"/>
    <w:rsid w:val="002F158C"/>
    <w:rsid w:val="002F4093"/>
    <w:rsid w:val="002F5636"/>
    <w:rsid w:val="003022A5"/>
    <w:rsid w:val="00306B81"/>
    <w:rsid w:val="00307E51"/>
    <w:rsid w:val="00311363"/>
    <w:rsid w:val="00314022"/>
    <w:rsid w:val="00315643"/>
    <w:rsid w:val="00315867"/>
    <w:rsid w:val="0031765E"/>
    <w:rsid w:val="00321150"/>
    <w:rsid w:val="00324168"/>
    <w:rsid w:val="003260D7"/>
    <w:rsid w:val="0032676C"/>
    <w:rsid w:val="0033117D"/>
    <w:rsid w:val="00336697"/>
    <w:rsid w:val="00337369"/>
    <w:rsid w:val="003418CB"/>
    <w:rsid w:val="00353468"/>
    <w:rsid w:val="00355873"/>
    <w:rsid w:val="0035660F"/>
    <w:rsid w:val="003628B9"/>
    <w:rsid w:val="00362D8F"/>
    <w:rsid w:val="00363AAD"/>
    <w:rsid w:val="00367724"/>
    <w:rsid w:val="003710BA"/>
    <w:rsid w:val="003770F6"/>
    <w:rsid w:val="00383E37"/>
    <w:rsid w:val="00393042"/>
    <w:rsid w:val="00394AD5"/>
    <w:rsid w:val="0039642D"/>
    <w:rsid w:val="0039719A"/>
    <w:rsid w:val="003A2E40"/>
    <w:rsid w:val="003B0158"/>
    <w:rsid w:val="003B40B6"/>
    <w:rsid w:val="003B56DB"/>
    <w:rsid w:val="003B5DB9"/>
    <w:rsid w:val="003B755E"/>
    <w:rsid w:val="003C228E"/>
    <w:rsid w:val="003C51E7"/>
    <w:rsid w:val="003C6893"/>
    <w:rsid w:val="003C6DE2"/>
    <w:rsid w:val="003D1EFD"/>
    <w:rsid w:val="003D28BF"/>
    <w:rsid w:val="003D4215"/>
    <w:rsid w:val="003D4C47"/>
    <w:rsid w:val="003D7719"/>
    <w:rsid w:val="003E40EE"/>
    <w:rsid w:val="003E4891"/>
    <w:rsid w:val="003F1C1B"/>
    <w:rsid w:val="003F3A2F"/>
    <w:rsid w:val="00401144"/>
    <w:rsid w:val="004029A4"/>
    <w:rsid w:val="00404831"/>
    <w:rsid w:val="00407013"/>
    <w:rsid w:val="00407661"/>
    <w:rsid w:val="00407C4D"/>
    <w:rsid w:val="00410314"/>
    <w:rsid w:val="00410880"/>
    <w:rsid w:val="00412063"/>
    <w:rsid w:val="00412EB1"/>
    <w:rsid w:val="00412EED"/>
    <w:rsid w:val="00413DDE"/>
    <w:rsid w:val="00414118"/>
    <w:rsid w:val="00416084"/>
    <w:rsid w:val="00424F8C"/>
    <w:rsid w:val="004271BA"/>
    <w:rsid w:val="00430497"/>
    <w:rsid w:val="00430EA5"/>
    <w:rsid w:val="00431EF8"/>
    <w:rsid w:val="00434DC1"/>
    <w:rsid w:val="004350F4"/>
    <w:rsid w:val="004412A0"/>
    <w:rsid w:val="00442337"/>
    <w:rsid w:val="0044300C"/>
    <w:rsid w:val="00446408"/>
    <w:rsid w:val="00450F27"/>
    <w:rsid w:val="004510E5"/>
    <w:rsid w:val="00456A75"/>
    <w:rsid w:val="00460897"/>
    <w:rsid w:val="004617AB"/>
    <w:rsid w:val="00461E39"/>
    <w:rsid w:val="00462D3A"/>
    <w:rsid w:val="00463521"/>
    <w:rsid w:val="00463BC6"/>
    <w:rsid w:val="00464BD7"/>
    <w:rsid w:val="00471125"/>
    <w:rsid w:val="0047437A"/>
    <w:rsid w:val="0047685A"/>
    <w:rsid w:val="00480E42"/>
    <w:rsid w:val="00484835"/>
    <w:rsid w:val="00484C5D"/>
    <w:rsid w:val="0048543E"/>
    <w:rsid w:val="00486690"/>
    <w:rsid w:val="004868C1"/>
    <w:rsid w:val="0048750F"/>
    <w:rsid w:val="004926B8"/>
    <w:rsid w:val="004967DC"/>
    <w:rsid w:val="004A495F"/>
    <w:rsid w:val="004A7544"/>
    <w:rsid w:val="004B2139"/>
    <w:rsid w:val="004B6B0F"/>
    <w:rsid w:val="004C54E5"/>
    <w:rsid w:val="004C7DC8"/>
    <w:rsid w:val="004D21B0"/>
    <w:rsid w:val="004D737D"/>
    <w:rsid w:val="004E2659"/>
    <w:rsid w:val="004E39EE"/>
    <w:rsid w:val="004E475C"/>
    <w:rsid w:val="004E56E0"/>
    <w:rsid w:val="004E7329"/>
    <w:rsid w:val="004F2CB0"/>
    <w:rsid w:val="004F4570"/>
    <w:rsid w:val="005017F7"/>
    <w:rsid w:val="00501FA7"/>
    <w:rsid w:val="00502278"/>
    <w:rsid w:val="005034DC"/>
    <w:rsid w:val="00505BFA"/>
    <w:rsid w:val="005071B4"/>
    <w:rsid w:val="00507687"/>
    <w:rsid w:val="005117A9"/>
    <w:rsid w:val="00511F57"/>
    <w:rsid w:val="00515CBE"/>
    <w:rsid w:val="00515E2B"/>
    <w:rsid w:val="00522A7E"/>
    <w:rsid w:val="00522B19"/>
    <w:rsid w:val="00522F20"/>
    <w:rsid w:val="005308DB"/>
    <w:rsid w:val="00530A2E"/>
    <w:rsid w:val="00530FBE"/>
    <w:rsid w:val="00533159"/>
    <w:rsid w:val="005339DB"/>
    <w:rsid w:val="00534C89"/>
    <w:rsid w:val="005376DA"/>
    <w:rsid w:val="00541573"/>
    <w:rsid w:val="0054348A"/>
    <w:rsid w:val="005443CD"/>
    <w:rsid w:val="00551372"/>
    <w:rsid w:val="00554632"/>
    <w:rsid w:val="00555F93"/>
    <w:rsid w:val="00571777"/>
    <w:rsid w:val="00580FF5"/>
    <w:rsid w:val="0058519C"/>
    <w:rsid w:val="005858C2"/>
    <w:rsid w:val="005869C4"/>
    <w:rsid w:val="0059149A"/>
    <w:rsid w:val="00594D3C"/>
    <w:rsid w:val="005956EE"/>
    <w:rsid w:val="005A083E"/>
    <w:rsid w:val="005A22DC"/>
    <w:rsid w:val="005A513C"/>
    <w:rsid w:val="005A5495"/>
    <w:rsid w:val="005B3452"/>
    <w:rsid w:val="005B4802"/>
    <w:rsid w:val="005C1EA6"/>
    <w:rsid w:val="005C6814"/>
    <w:rsid w:val="005D0B99"/>
    <w:rsid w:val="005D308E"/>
    <w:rsid w:val="005D3A48"/>
    <w:rsid w:val="005D7AF8"/>
    <w:rsid w:val="005E17BF"/>
    <w:rsid w:val="005E366A"/>
    <w:rsid w:val="005E69BE"/>
    <w:rsid w:val="005F2145"/>
    <w:rsid w:val="006005F1"/>
    <w:rsid w:val="006016E1"/>
    <w:rsid w:val="00602D27"/>
    <w:rsid w:val="0060467F"/>
    <w:rsid w:val="006144A1"/>
    <w:rsid w:val="00615EBB"/>
    <w:rsid w:val="00616096"/>
    <w:rsid w:val="006160A2"/>
    <w:rsid w:val="00625590"/>
    <w:rsid w:val="006302AA"/>
    <w:rsid w:val="0063304A"/>
    <w:rsid w:val="006363BD"/>
    <w:rsid w:val="006412DC"/>
    <w:rsid w:val="00642BC6"/>
    <w:rsid w:val="00644790"/>
    <w:rsid w:val="00645E46"/>
    <w:rsid w:val="006501AF"/>
    <w:rsid w:val="00650DDE"/>
    <w:rsid w:val="00654FD5"/>
    <w:rsid w:val="0065505B"/>
    <w:rsid w:val="00666029"/>
    <w:rsid w:val="006670AC"/>
    <w:rsid w:val="00672307"/>
    <w:rsid w:val="0067511D"/>
    <w:rsid w:val="006808C6"/>
    <w:rsid w:val="00682668"/>
    <w:rsid w:val="00685C82"/>
    <w:rsid w:val="00692A68"/>
    <w:rsid w:val="00695D85"/>
    <w:rsid w:val="006963CB"/>
    <w:rsid w:val="006A30A2"/>
    <w:rsid w:val="006A6D23"/>
    <w:rsid w:val="006B25DE"/>
    <w:rsid w:val="006C1C3B"/>
    <w:rsid w:val="006C3D50"/>
    <w:rsid w:val="006C4E43"/>
    <w:rsid w:val="006C643E"/>
    <w:rsid w:val="006D2932"/>
    <w:rsid w:val="006D3671"/>
    <w:rsid w:val="006D371A"/>
    <w:rsid w:val="006D4176"/>
    <w:rsid w:val="006D527D"/>
    <w:rsid w:val="006E0A73"/>
    <w:rsid w:val="006E0FEE"/>
    <w:rsid w:val="006E32D4"/>
    <w:rsid w:val="006E6C11"/>
    <w:rsid w:val="006F7C0C"/>
    <w:rsid w:val="006F7FAD"/>
    <w:rsid w:val="00700755"/>
    <w:rsid w:val="0070646B"/>
    <w:rsid w:val="00706C49"/>
    <w:rsid w:val="007107D0"/>
    <w:rsid w:val="007130A2"/>
    <w:rsid w:val="00715463"/>
    <w:rsid w:val="007179A9"/>
    <w:rsid w:val="00730655"/>
    <w:rsid w:val="00731D77"/>
    <w:rsid w:val="00731FDD"/>
    <w:rsid w:val="00732360"/>
    <w:rsid w:val="0073390A"/>
    <w:rsid w:val="00734E64"/>
    <w:rsid w:val="00736B37"/>
    <w:rsid w:val="00740A35"/>
    <w:rsid w:val="0074751E"/>
    <w:rsid w:val="007520B4"/>
    <w:rsid w:val="00760829"/>
    <w:rsid w:val="007655D5"/>
    <w:rsid w:val="00766C8B"/>
    <w:rsid w:val="007760FF"/>
    <w:rsid w:val="007763C1"/>
    <w:rsid w:val="00777E82"/>
    <w:rsid w:val="00781359"/>
    <w:rsid w:val="00786253"/>
    <w:rsid w:val="00786921"/>
    <w:rsid w:val="0078796E"/>
    <w:rsid w:val="007A1EAA"/>
    <w:rsid w:val="007A79FD"/>
    <w:rsid w:val="007B0865"/>
    <w:rsid w:val="007B0B9D"/>
    <w:rsid w:val="007B26E3"/>
    <w:rsid w:val="007B295E"/>
    <w:rsid w:val="007B5A43"/>
    <w:rsid w:val="007B709B"/>
    <w:rsid w:val="007C1343"/>
    <w:rsid w:val="007C5D44"/>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6F05"/>
    <w:rsid w:val="00827324"/>
    <w:rsid w:val="00830602"/>
    <w:rsid w:val="008355EA"/>
    <w:rsid w:val="00837458"/>
    <w:rsid w:val="00837AAE"/>
    <w:rsid w:val="008429AD"/>
    <w:rsid w:val="008429DB"/>
    <w:rsid w:val="00850C75"/>
    <w:rsid w:val="00850E39"/>
    <w:rsid w:val="00854535"/>
    <w:rsid w:val="0085477A"/>
    <w:rsid w:val="00855107"/>
    <w:rsid w:val="00855173"/>
    <w:rsid w:val="008557D9"/>
    <w:rsid w:val="00855BF7"/>
    <w:rsid w:val="00856214"/>
    <w:rsid w:val="008565F6"/>
    <w:rsid w:val="00862089"/>
    <w:rsid w:val="008636AA"/>
    <w:rsid w:val="00866D5B"/>
    <w:rsid w:val="00866FF5"/>
    <w:rsid w:val="008726A9"/>
    <w:rsid w:val="0087332D"/>
    <w:rsid w:val="0087388E"/>
    <w:rsid w:val="00873E1F"/>
    <w:rsid w:val="00874C16"/>
    <w:rsid w:val="008801E3"/>
    <w:rsid w:val="0088080E"/>
    <w:rsid w:val="00886D1F"/>
    <w:rsid w:val="00891EE1"/>
    <w:rsid w:val="00893987"/>
    <w:rsid w:val="00894012"/>
    <w:rsid w:val="008963EF"/>
    <w:rsid w:val="0089688E"/>
    <w:rsid w:val="008A1FBE"/>
    <w:rsid w:val="008B3194"/>
    <w:rsid w:val="008B5AE7"/>
    <w:rsid w:val="008C0551"/>
    <w:rsid w:val="008C60E9"/>
    <w:rsid w:val="008D0BBA"/>
    <w:rsid w:val="008D11C9"/>
    <w:rsid w:val="008D1B7C"/>
    <w:rsid w:val="008D6657"/>
    <w:rsid w:val="008E1F60"/>
    <w:rsid w:val="008E307E"/>
    <w:rsid w:val="008F1328"/>
    <w:rsid w:val="008F4DD1"/>
    <w:rsid w:val="008F6056"/>
    <w:rsid w:val="009013EF"/>
    <w:rsid w:val="00902C07"/>
    <w:rsid w:val="00905804"/>
    <w:rsid w:val="0090743B"/>
    <w:rsid w:val="009101E2"/>
    <w:rsid w:val="00913348"/>
    <w:rsid w:val="0091398D"/>
    <w:rsid w:val="00915D73"/>
    <w:rsid w:val="00916077"/>
    <w:rsid w:val="0091611F"/>
    <w:rsid w:val="009165B8"/>
    <w:rsid w:val="009170A2"/>
    <w:rsid w:val="009208A6"/>
    <w:rsid w:val="00924514"/>
    <w:rsid w:val="00927316"/>
    <w:rsid w:val="0093133D"/>
    <w:rsid w:val="0093276D"/>
    <w:rsid w:val="00933D12"/>
    <w:rsid w:val="00936FAE"/>
    <w:rsid w:val="00937065"/>
    <w:rsid w:val="00940285"/>
    <w:rsid w:val="009415B0"/>
    <w:rsid w:val="00943377"/>
    <w:rsid w:val="00947E7E"/>
    <w:rsid w:val="009505A7"/>
    <w:rsid w:val="0095139A"/>
    <w:rsid w:val="00953E16"/>
    <w:rsid w:val="009542AC"/>
    <w:rsid w:val="009552A1"/>
    <w:rsid w:val="00961BB2"/>
    <w:rsid w:val="00962108"/>
    <w:rsid w:val="009638D6"/>
    <w:rsid w:val="009709A2"/>
    <w:rsid w:val="0097408E"/>
    <w:rsid w:val="00974BB2"/>
    <w:rsid w:val="00974FA7"/>
    <w:rsid w:val="009756E5"/>
    <w:rsid w:val="00977A8C"/>
    <w:rsid w:val="009808F6"/>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123D"/>
    <w:rsid w:val="00A0758F"/>
    <w:rsid w:val="00A1570A"/>
    <w:rsid w:val="00A16491"/>
    <w:rsid w:val="00A211B4"/>
    <w:rsid w:val="00A213B8"/>
    <w:rsid w:val="00A21F67"/>
    <w:rsid w:val="00A229F5"/>
    <w:rsid w:val="00A276B4"/>
    <w:rsid w:val="00A33DDF"/>
    <w:rsid w:val="00A34547"/>
    <w:rsid w:val="00A376B7"/>
    <w:rsid w:val="00A41BF5"/>
    <w:rsid w:val="00A44778"/>
    <w:rsid w:val="00A469E7"/>
    <w:rsid w:val="00A604A4"/>
    <w:rsid w:val="00A61B7D"/>
    <w:rsid w:val="00A644B2"/>
    <w:rsid w:val="00A6605B"/>
    <w:rsid w:val="00A66ADC"/>
    <w:rsid w:val="00A7147D"/>
    <w:rsid w:val="00A81B15"/>
    <w:rsid w:val="00A837FF"/>
    <w:rsid w:val="00A83F02"/>
    <w:rsid w:val="00A84052"/>
    <w:rsid w:val="00A84DC8"/>
    <w:rsid w:val="00A85DBC"/>
    <w:rsid w:val="00A87FEB"/>
    <w:rsid w:val="00A9315F"/>
    <w:rsid w:val="00A93201"/>
    <w:rsid w:val="00A93F9F"/>
    <w:rsid w:val="00A9420E"/>
    <w:rsid w:val="00A97648"/>
    <w:rsid w:val="00AA1CFD"/>
    <w:rsid w:val="00AA2239"/>
    <w:rsid w:val="00AA33D2"/>
    <w:rsid w:val="00AB0C57"/>
    <w:rsid w:val="00AB1195"/>
    <w:rsid w:val="00AB4182"/>
    <w:rsid w:val="00AB5F34"/>
    <w:rsid w:val="00AB6AE5"/>
    <w:rsid w:val="00AC27DB"/>
    <w:rsid w:val="00AC5A8E"/>
    <w:rsid w:val="00AC6D6B"/>
    <w:rsid w:val="00AD7736"/>
    <w:rsid w:val="00AE10CE"/>
    <w:rsid w:val="00AE22FD"/>
    <w:rsid w:val="00AE38C5"/>
    <w:rsid w:val="00AE70D4"/>
    <w:rsid w:val="00AE7868"/>
    <w:rsid w:val="00AF0407"/>
    <w:rsid w:val="00AF049B"/>
    <w:rsid w:val="00AF4D8B"/>
    <w:rsid w:val="00B01911"/>
    <w:rsid w:val="00B067CA"/>
    <w:rsid w:val="00B12B26"/>
    <w:rsid w:val="00B163F8"/>
    <w:rsid w:val="00B2472D"/>
    <w:rsid w:val="00B24CA0"/>
    <w:rsid w:val="00B2549F"/>
    <w:rsid w:val="00B27998"/>
    <w:rsid w:val="00B4108D"/>
    <w:rsid w:val="00B4735E"/>
    <w:rsid w:val="00B5025A"/>
    <w:rsid w:val="00B57265"/>
    <w:rsid w:val="00B633AE"/>
    <w:rsid w:val="00B665D2"/>
    <w:rsid w:val="00B6737C"/>
    <w:rsid w:val="00B67381"/>
    <w:rsid w:val="00B7214D"/>
    <w:rsid w:val="00B74372"/>
    <w:rsid w:val="00B75525"/>
    <w:rsid w:val="00B766C8"/>
    <w:rsid w:val="00B77254"/>
    <w:rsid w:val="00B80283"/>
    <w:rsid w:val="00B8095F"/>
    <w:rsid w:val="00B80B0C"/>
    <w:rsid w:val="00B80B11"/>
    <w:rsid w:val="00B831AE"/>
    <w:rsid w:val="00B8446C"/>
    <w:rsid w:val="00B87725"/>
    <w:rsid w:val="00BA114F"/>
    <w:rsid w:val="00BA259A"/>
    <w:rsid w:val="00BA259C"/>
    <w:rsid w:val="00BA29D3"/>
    <w:rsid w:val="00BA307F"/>
    <w:rsid w:val="00BA5280"/>
    <w:rsid w:val="00BB14F1"/>
    <w:rsid w:val="00BB572E"/>
    <w:rsid w:val="00BB74FD"/>
    <w:rsid w:val="00BB7830"/>
    <w:rsid w:val="00BC5982"/>
    <w:rsid w:val="00BC60BF"/>
    <w:rsid w:val="00BD28BF"/>
    <w:rsid w:val="00BD354C"/>
    <w:rsid w:val="00BD6258"/>
    <w:rsid w:val="00BD6404"/>
    <w:rsid w:val="00BE33AE"/>
    <w:rsid w:val="00BF046F"/>
    <w:rsid w:val="00BF0640"/>
    <w:rsid w:val="00BF72FA"/>
    <w:rsid w:val="00C01D50"/>
    <w:rsid w:val="00C056DC"/>
    <w:rsid w:val="00C1329B"/>
    <w:rsid w:val="00C146C9"/>
    <w:rsid w:val="00C1572F"/>
    <w:rsid w:val="00C1615D"/>
    <w:rsid w:val="00C16511"/>
    <w:rsid w:val="00C21D4A"/>
    <w:rsid w:val="00C24C05"/>
    <w:rsid w:val="00C24D2F"/>
    <w:rsid w:val="00C26222"/>
    <w:rsid w:val="00C31283"/>
    <w:rsid w:val="00C33C48"/>
    <w:rsid w:val="00C340E5"/>
    <w:rsid w:val="00C35AA7"/>
    <w:rsid w:val="00C35E3F"/>
    <w:rsid w:val="00C43BA1"/>
    <w:rsid w:val="00C43DAB"/>
    <w:rsid w:val="00C445B6"/>
    <w:rsid w:val="00C46DC2"/>
    <w:rsid w:val="00C47F08"/>
    <w:rsid w:val="00C514A6"/>
    <w:rsid w:val="00C541D0"/>
    <w:rsid w:val="00C5739F"/>
    <w:rsid w:val="00C57CF0"/>
    <w:rsid w:val="00C622A2"/>
    <w:rsid w:val="00C63557"/>
    <w:rsid w:val="00C649BD"/>
    <w:rsid w:val="00C65891"/>
    <w:rsid w:val="00C66AC9"/>
    <w:rsid w:val="00C724D3"/>
    <w:rsid w:val="00C77DD9"/>
    <w:rsid w:val="00C8252D"/>
    <w:rsid w:val="00C83BE6"/>
    <w:rsid w:val="00C85354"/>
    <w:rsid w:val="00C86ABA"/>
    <w:rsid w:val="00C920E2"/>
    <w:rsid w:val="00C943F3"/>
    <w:rsid w:val="00CA08C6"/>
    <w:rsid w:val="00CA0A77"/>
    <w:rsid w:val="00CA2729"/>
    <w:rsid w:val="00CA3057"/>
    <w:rsid w:val="00CA45F8"/>
    <w:rsid w:val="00CB0305"/>
    <w:rsid w:val="00CB33C7"/>
    <w:rsid w:val="00CB6DA7"/>
    <w:rsid w:val="00CB76E1"/>
    <w:rsid w:val="00CB7E4C"/>
    <w:rsid w:val="00CC25B4"/>
    <w:rsid w:val="00CC5F88"/>
    <w:rsid w:val="00CC69C8"/>
    <w:rsid w:val="00CC77A2"/>
    <w:rsid w:val="00CD307E"/>
    <w:rsid w:val="00CD49C3"/>
    <w:rsid w:val="00CD629F"/>
    <w:rsid w:val="00CD6A1B"/>
    <w:rsid w:val="00CE0A7F"/>
    <w:rsid w:val="00CE1718"/>
    <w:rsid w:val="00CF0153"/>
    <w:rsid w:val="00CF4156"/>
    <w:rsid w:val="00CF537D"/>
    <w:rsid w:val="00CF5956"/>
    <w:rsid w:val="00D0036C"/>
    <w:rsid w:val="00D03D00"/>
    <w:rsid w:val="00D04275"/>
    <w:rsid w:val="00D05C30"/>
    <w:rsid w:val="00D07876"/>
    <w:rsid w:val="00D10052"/>
    <w:rsid w:val="00D11359"/>
    <w:rsid w:val="00D152A1"/>
    <w:rsid w:val="00D3188C"/>
    <w:rsid w:val="00D32D80"/>
    <w:rsid w:val="00D35F9B"/>
    <w:rsid w:val="00D36B69"/>
    <w:rsid w:val="00D408DD"/>
    <w:rsid w:val="00D43B11"/>
    <w:rsid w:val="00D45D72"/>
    <w:rsid w:val="00D520E4"/>
    <w:rsid w:val="00D522EF"/>
    <w:rsid w:val="00D53A38"/>
    <w:rsid w:val="00D56BAA"/>
    <w:rsid w:val="00D575DD"/>
    <w:rsid w:val="00D57DFA"/>
    <w:rsid w:val="00D67FCF"/>
    <w:rsid w:val="00D709CE"/>
    <w:rsid w:val="00D71F73"/>
    <w:rsid w:val="00D76A4E"/>
    <w:rsid w:val="00D80786"/>
    <w:rsid w:val="00D81CAB"/>
    <w:rsid w:val="00D8576F"/>
    <w:rsid w:val="00D8677F"/>
    <w:rsid w:val="00D9720E"/>
    <w:rsid w:val="00D97F0C"/>
    <w:rsid w:val="00DA3A86"/>
    <w:rsid w:val="00DB1559"/>
    <w:rsid w:val="00DC2500"/>
    <w:rsid w:val="00DC4F72"/>
    <w:rsid w:val="00DC6A66"/>
    <w:rsid w:val="00DC77DC"/>
    <w:rsid w:val="00DD0453"/>
    <w:rsid w:val="00DD0C2C"/>
    <w:rsid w:val="00DD19DE"/>
    <w:rsid w:val="00DD28BC"/>
    <w:rsid w:val="00DD75C6"/>
    <w:rsid w:val="00DE31F0"/>
    <w:rsid w:val="00DE36AC"/>
    <w:rsid w:val="00DE3D1C"/>
    <w:rsid w:val="00DE61A3"/>
    <w:rsid w:val="00DF2846"/>
    <w:rsid w:val="00DF288A"/>
    <w:rsid w:val="00DF4246"/>
    <w:rsid w:val="00DF552E"/>
    <w:rsid w:val="00E0227D"/>
    <w:rsid w:val="00E04B84"/>
    <w:rsid w:val="00E06466"/>
    <w:rsid w:val="00E06835"/>
    <w:rsid w:val="00E06FDA"/>
    <w:rsid w:val="00E14F49"/>
    <w:rsid w:val="00E160A5"/>
    <w:rsid w:val="00E1713D"/>
    <w:rsid w:val="00E20A43"/>
    <w:rsid w:val="00E23898"/>
    <w:rsid w:val="00E242AA"/>
    <w:rsid w:val="00E319F1"/>
    <w:rsid w:val="00E31B0F"/>
    <w:rsid w:val="00E33CD2"/>
    <w:rsid w:val="00E40E90"/>
    <w:rsid w:val="00E45C7E"/>
    <w:rsid w:val="00E531EB"/>
    <w:rsid w:val="00E54874"/>
    <w:rsid w:val="00E54B6F"/>
    <w:rsid w:val="00E55ACA"/>
    <w:rsid w:val="00E57B74"/>
    <w:rsid w:val="00E65BC6"/>
    <w:rsid w:val="00E661FF"/>
    <w:rsid w:val="00E67347"/>
    <w:rsid w:val="00E726EB"/>
    <w:rsid w:val="00E72CF1"/>
    <w:rsid w:val="00E80B52"/>
    <w:rsid w:val="00E824C3"/>
    <w:rsid w:val="00E840B3"/>
    <w:rsid w:val="00E84D10"/>
    <w:rsid w:val="00E8629F"/>
    <w:rsid w:val="00E91008"/>
    <w:rsid w:val="00E9374E"/>
    <w:rsid w:val="00E94F54"/>
    <w:rsid w:val="00E97AD5"/>
    <w:rsid w:val="00EA1111"/>
    <w:rsid w:val="00EA13D0"/>
    <w:rsid w:val="00EA3B4F"/>
    <w:rsid w:val="00EA3C24"/>
    <w:rsid w:val="00EA73DF"/>
    <w:rsid w:val="00EB61AE"/>
    <w:rsid w:val="00EC11FC"/>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25CC4"/>
    <w:rsid w:val="00F30D2E"/>
    <w:rsid w:val="00F33453"/>
    <w:rsid w:val="00F34821"/>
    <w:rsid w:val="00F35516"/>
    <w:rsid w:val="00F35790"/>
    <w:rsid w:val="00F4136D"/>
    <w:rsid w:val="00F4212E"/>
    <w:rsid w:val="00F42C20"/>
    <w:rsid w:val="00F43E34"/>
    <w:rsid w:val="00F5145D"/>
    <w:rsid w:val="00F53053"/>
    <w:rsid w:val="00F53FE2"/>
    <w:rsid w:val="00F575FF"/>
    <w:rsid w:val="00F60812"/>
    <w:rsid w:val="00F609F7"/>
    <w:rsid w:val="00F618EF"/>
    <w:rsid w:val="00F65582"/>
    <w:rsid w:val="00F66E75"/>
    <w:rsid w:val="00F71F78"/>
    <w:rsid w:val="00F77EB0"/>
    <w:rsid w:val="00F870FE"/>
    <w:rsid w:val="00F87CDD"/>
    <w:rsid w:val="00F91D82"/>
    <w:rsid w:val="00F92C77"/>
    <w:rsid w:val="00F933F0"/>
    <w:rsid w:val="00F937A3"/>
    <w:rsid w:val="00F94715"/>
    <w:rsid w:val="00F96A3D"/>
    <w:rsid w:val="00FA4718"/>
    <w:rsid w:val="00FA579C"/>
    <w:rsid w:val="00FA5848"/>
    <w:rsid w:val="00FA6899"/>
    <w:rsid w:val="00FA7F3D"/>
    <w:rsid w:val="00FB38D8"/>
    <w:rsid w:val="00FC051F"/>
    <w:rsid w:val="00FC06FF"/>
    <w:rsid w:val="00FC2060"/>
    <w:rsid w:val="00FC69B4"/>
    <w:rsid w:val="00FD0694"/>
    <w:rsid w:val="00FD25BE"/>
    <w:rsid w:val="00FD2E70"/>
    <w:rsid w:val="00FD7AA7"/>
    <w:rsid w:val="00FE0CBC"/>
    <w:rsid w:val="00FF1D3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9409">
      <w:bodyDiv w:val="1"/>
      <w:marLeft w:val="0"/>
      <w:marRight w:val="0"/>
      <w:marTop w:val="0"/>
      <w:marBottom w:val="0"/>
      <w:divBdr>
        <w:top w:val="none" w:sz="0" w:space="0" w:color="auto"/>
        <w:left w:val="none" w:sz="0" w:space="0" w:color="auto"/>
        <w:bottom w:val="none" w:sz="0" w:space="0" w:color="auto"/>
        <w:right w:val="none" w:sz="0" w:space="0" w:color="auto"/>
      </w:divBdr>
    </w:div>
    <w:div w:id="54213546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219651">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16827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862363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20398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Docs/R4-2205737.zi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102-e/Docs/R4-2205734.zip" TargetMode="External"/><Relationship Id="rId17" Type="http://schemas.openxmlformats.org/officeDocument/2006/relationships/hyperlink" Target="https://www.3gpp.org/ftp/TSG_RAN/WG4_Radio/TSGR4_102-e/Docs/R4-2205787.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5737.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5787.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5734.zip" TargetMode="External"/><Relationship Id="rId10" Type="http://schemas.openxmlformats.org/officeDocument/2006/relationships/hyperlink" Target="https://www.3gpp.org/ftp/TSG_RAN/WG4_Radio/TSGR4_102-e/Docs/R4-2205737.zip"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3gpp.org/ftp/TSG_RAN/WG4_Radio/TSGR4_102-e/Docs/R4-2205734.zip" TargetMode="External"/><Relationship Id="rId14" Type="http://schemas.openxmlformats.org/officeDocument/2006/relationships/hyperlink" Target="https://www.3gpp.org/ftp/TSG_RAN/WG4_Radio/TSGR4_102-e/Docs/R4-220573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622E3-4C96-4AA5-AAE7-F1945B3D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4</Pages>
  <Words>959</Words>
  <Characters>5469</Characters>
  <Application>Microsoft Office Word</Application>
  <DocSecurity>0</DocSecurity>
  <Lines>45</Lines>
  <Paragraphs>12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6416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Yunchuan Yang/PHY Research &amp; Standard Lab /SRC-Beijing/Staff Engineer/Samsung Electronics</cp:lastModifiedBy>
  <cp:revision>22</cp:revision>
  <cp:lastPrinted>2019-04-25T01:09:00Z</cp:lastPrinted>
  <dcterms:created xsi:type="dcterms:W3CDTF">2022-02-16T09:32:00Z</dcterms:created>
  <dcterms:modified xsi:type="dcterms:W3CDTF">2022-02-21T12:36:00Z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