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AC" w:rsidRPr="003073D5" w:rsidRDefault="00F66CAC" w:rsidP="00F66CAC">
      <w:pPr>
        <w:pStyle w:val="a3"/>
        <w:keepLines/>
        <w:tabs>
          <w:tab w:val="right" w:pos="10440"/>
          <w:tab w:val="right" w:pos="13323"/>
        </w:tabs>
        <w:rPr>
          <w:rFonts w:eastAsia="宋体" w:cs="Arial"/>
          <w:b w:val="0"/>
          <w:color w:val="000000" w:themeColor="text1"/>
          <w:sz w:val="24"/>
          <w:szCs w:val="24"/>
          <w:lang w:eastAsia="zh-CN"/>
        </w:rPr>
      </w:pPr>
      <w:bookmarkStart w:id="0" w:name="Title"/>
      <w:bookmarkStart w:id="1" w:name="DocumentFor"/>
      <w:bookmarkStart w:id="2" w:name="_Toc5938268"/>
      <w:bookmarkStart w:id="3" w:name="_Toc9865820"/>
      <w:bookmarkEnd w:id="0"/>
      <w:bookmarkEnd w:id="1"/>
      <w:r w:rsidRPr="004E2857">
        <w:rPr>
          <w:rFonts w:cs="Arial"/>
          <w:sz w:val="24"/>
          <w:szCs w:val="24"/>
        </w:rPr>
        <w:t>3GPP TSG-RAN WG4 Meeting #</w:t>
      </w:r>
      <w:r w:rsidRPr="004E2857">
        <w:rPr>
          <w:rFonts w:cs="Arial"/>
        </w:rPr>
        <w:t xml:space="preserve"> </w:t>
      </w:r>
      <w:r w:rsidRPr="004E2857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>2</w:t>
      </w:r>
      <w:r w:rsidRPr="004E2857">
        <w:rPr>
          <w:rFonts w:cs="Arial"/>
          <w:sz w:val="24"/>
          <w:szCs w:val="24"/>
        </w:rPr>
        <w:t>-</w:t>
      </w:r>
      <w:r w:rsidRPr="003073D5">
        <w:rPr>
          <w:rFonts w:cs="Arial"/>
          <w:sz w:val="24"/>
          <w:szCs w:val="24"/>
        </w:rPr>
        <w:t>e</w:t>
      </w:r>
      <w:r w:rsidRPr="003073D5">
        <w:rPr>
          <w:rFonts w:cs="Arial"/>
          <w:color w:val="000000" w:themeColor="text1"/>
          <w:sz w:val="24"/>
          <w:szCs w:val="24"/>
        </w:rPr>
        <w:tab/>
      </w:r>
      <w:r w:rsidR="00FD51DE" w:rsidRPr="00FD51DE">
        <w:rPr>
          <w:rFonts w:cs="Arial"/>
          <w:color w:val="000000" w:themeColor="text1"/>
          <w:sz w:val="24"/>
          <w:szCs w:val="24"/>
        </w:rPr>
        <w:t>R4-2205979</w:t>
      </w:r>
    </w:p>
    <w:p w:rsidR="00B9734C" w:rsidRDefault="00F66CAC" w:rsidP="00F66CAC">
      <w:pPr>
        <w:pStyle w:val="af8"/>
        <w:rPr>
          <w:rFonts w:eastAsia="宋体" w:cs="Arial"/>
          <w:sz w:val="24"/>
          <w:szCs w:val="24"/>
          <w:lang w:eastAsia="zh-CN"/>
        </w:rPr>
      </w:pPr>
      <w:r w:rsidRPr="003073D5">
        <w:rPr>
          <w:rFonts w:eastAsia="宋体" w:cs="Arial"/>
          <w:color w:val="000000" w:themeColor="text1"/>
          <w:sz w:val="24"/>
          <w:szCs w:val="24"/>
          <w:lang w:eastAsia="zh-CN"/>
        </w:rPr>
        <w:t xml:space="preserve">Electronic Meeting, </w:t>
      </w:r>
      <w:r w:rsidRPr="003073D5">
        <w:rPr>
          <w:rFonts w:eastAsia="宋体" w:cs="Arial"/>
          <w:sz w:val="24"/>
          <w:szCs w:val="24"/>
          <w:lang w:eastAsia="zh-CN"/>
        </w:rPr>
        <w:t>21 Feb – 03 Mar,</w:t>
      </w:r>
      <w:r w:rsidRPr="004E2857">
        <w:rPr>
          <w:rFonts w:eastAsia="宋体" w:cs="Arial"/>
          <w:sz w:val="24"/>
          <w:szCs w:val="24"/>
          <w:lang w:eastAsia="zh-CN"/>
        </w:rPr>
        <w:t xml:space="preserve"> 2022</w:t>
      </w:r>
    </w:p>
    <w:p w:rsidR="00F66CAC" w:rsidRPr="00777CDE" w:rsidRDefault="00F66CAC" w:rsidP="00F66CAC">
      <w:pPr>
        <w:pStyle w:val="af8"/>
        <w:rPr>
          <w:rFonts w:eastAsia="宋体"/>
          <w:color w:val="000000" w:themeColor="text1"/>
          <w:sz w:val="24"/>
          <w:lang w:eastAsia="zh-CN"/>
        </w:rPr>
      </w:pPr>
    </w:p>
    <w:p w:rsidR="000C34F6" w:rsidRPr="00777CDE" w:rsidRDefault="000C34F6" w:rsidP="00A5625D">
      <w:pPr>
        <w:pStyle w:val="af8"/>
        <w:rPr>
          <w:rFonts w:eastAsia="宋体"/>
          <w:color w:val="000000" w:themeColor="text1"/>
          <w:sz w:val="24"/>
          <w:lang w:eastAsia="zh-CN"/>
        </w:rPr>
      </w:pPr>
    </w:p>
    <w:p w:rsidR="00D64225" w:rsidRPr="00F66CAC" w:rsidRDefault="00D64225" w:rsidP="00D64225">
      <w:pPr>
        <w:tabs>
          <w:tab w:val="left" w:pos="1985"/>
        </w:tabs>
        <w:jc w:val="both"/>
        <w:rPr>
          <w:rFonts w:ascii="Arial" w:eastAsia="宋体" w:hAnsi="Arial" w:cs="Arial"/>
          <w:b/>
          <w:color w:val="000000" w:themeColor="text1"/>
          <w:sz w:val="22"/>
          <w:lang w:eastAsia="zh-CN"/>
        </w:rPr>
      </w:pPr>
      <w:r w:rsidRPr="00F66CAC">
        <w:rPr>
          <w:rFonts w:ascii="Arial" w:hAnsi="Arial" w:cs="Arial"/>
          <w:b/>
          <w:color w:val="000000" w:themeColor="text1"/>
          <w:sz w:val="22"/>
        </w:rPr>
        <w:t xml:space="preserve">Source: </w:t>
      </w:r>
      <w:r w:rsidRPr="00F66CAC">
        <w:rPr>
          <w:rFonts w:ascii="Arial" w:hAnsi="Arial" w:cs="Arial"/>
          <w:b/>
          <w:color w:val="000000" w:themeColor="text1"/>
          <w:sz w:val="22"/>
        </w:rPr>
        <w:tab/>
      </w:r>
      <w:r w:rsidRPr="00F66CAC">
        <w:rPr>
          <w:rFonts w:ascii="Arial" w:hAnsi="Arial" w:cs="Arial"/>
          <w:color w:val="000000" w:themeColor="text1"/>
          <w:sz w:val="22"/>
        </w:rPr>
        <w:t>Huawei</w:t>
      </w:r>
    </w:p>
    <w:p w:rsidR="009F3B1D" w:rsidRDefault="00D64225" w:rsidP="00902558">
      <w:pPr>
        <w:ind w:left="1985" w:hanging="1985"/>
        <w:rPr>
          <w:rFonts w:ascii="Arial" w:hAnsi="Arial" w:cs="Arial"/>
          <w:color w:val="000000" w:themeColor="text1"/>
          <w:sz w:val="22"/>
        </w:rPr>
      </w:pPr>
      <w:r w:rsidRPr="00F66CAC">
        <w:rPr>
          <w:rFonts w:ascii="Arial" w:hAnsi="Arial" w:cs="Arial"/>
          <w:b/>
          <w:color w:val="000000" w:themeColor="text1"/>
          <w:sz w:val="22"/>
        </w:rPr>
        <w:t>Title:</w:t>
      </w:r>
      <w:r w:rsidRPr="00F66CAC">
        <w:rPr>
          <w:rFonts w:ascii="Arial" w:hAnsi="Arial" w:cs="Arial"/>
          <w:color w:val="000000" w:themeColor="text1"/>
          <w:sz w:val="22"/>
        </w:rPr>
        <w:t xml:space="preserve"> </w:t>
      </w:r>
      <w:r w:rsidRPr="00F66CAC">
        <w:rPr>
          <w:rFonts w:ascii="Arial" w:hAnsi="Arial" w:cs="Arial"/>
          <w:color w:val="000000" w:themeColor="text1"/>
          <w:sz w:val="22"/>
        </w:rPr>
        <w:tab/>
      </w:r>
      <w:r w:rsidR="009F3B1D" w:rsidRPr="009F3B1D">
        <w:rPr>
          <w:rFonts w:ascii="Arial" w:hAnsi="Arial" w:cs="Arial"/>
          <w:color w:val="000000" w:themeColor="text1"/>
          <w:sz w:val="22"/>
        </w:rPr>
        <w:t xml:space="preserve">TP to TS 38.108: 9.5 (OTA Tx ON/OFF), 9.6 (OTA TX signal quality) and 9.8 (OTA Tx IMD) </w:t>
      </w:r>
    </w:p>
    <w:p w:rsidR="00D64225" w:rsidRPr="00F66CAC" w:rsidRDefault="00D64225" w:rsidP="00902558">
      <w:pPr>
        <w:ind w:left="1985" w:hanging="1985"/>
        <w:rPr>
          <w:rFonts w:ascii="Arial" w:hAnsi="Arial" w:cs="Arial"/>
          <w:color w:val="000000" w:themeColor="text1"/>
          <w:sz w:val="22"/>
        </w:rPr>
      </w:pPr>
      <w:r w:rsidRPr="00F66CAC">
        <w:rPr>
          <w:rFonts w:ascii="Arial" w:hAnsi="Arial" w:cs="Arial"/>
          <w:b/>
          <w:color w:val="000000" w:themeColor="text1"/>
          <w:sz w:val="22"/>
        </w:rPr>
        <w:t>Agen</w:t>
      </w:r>
      <w:r w:rsidRPr="00F66CAC">
        <w:rPr>
          <w:rFonts w:ascii="Arial" w:eastAsia="宋体" w:hAnsi="Arial" w:cs="Arial" w:hint="eastAsia"/>
          <w:b/>
          <w:color w:val="000000" w:themeColor="text1"/>
          <w:sz w:val="22"/>
          <w:lang w:eastAsia="zh-CN"/>
        </w:rPr>
        <w:t>d</w:t>
      </w:r>
      <w:r w:rsidRPr="00F66CAC">
        <w:rPr>
          <w:rFonts w:ascii="Arial" w:hAnsi="Arial" w:cs="Arial"/>
          <w:b/>
          <w:color w:val="000000" w:themeColor="text1"/>
          <w:sz w:val="22"/>
        </w:rPr>
        <w:t>a Item:</w:t>
      </w:r>
      <w:r w:rsidRPr="00F66CAC">
        <w:rPr>
          <w:rFonts w:ascii="Arial" w:hAnsi="Arial" w:cs="Arial"/>
          <w:color w:val="000000" w:themeColor="text1"/>
          <w:sz w:val="22"/>
        </w:rPr>
        <w:tab/>
      </w:r>
      <w:r w:rsidR="003543AA" w:rsidRPr="003543AA">
        <w:rPr>
          <w:rFonts w:ascii="Arial" w:hAnsi="Arial" w:cs="Arial"/>
          <w:color w:val="000000" w:themeColor="text1"/>
          <w:sz w:val="22"/>
        </w:rPr>
        <w:t>10.13.3.1</w:t>
      </w:r>
    </w:p>
    <w:p w:rsidR="00D64225" w:rsidRPr="00F66CAC" w:rsidRDefault="00D64225" w:rsidP="00D64225">
      <w:pPr>
        <w:tabs>
          <w:tab w:val="left" w:pos="1985"/>
        </w:tabs>
        <w:jc w:val="both"/>
        <w:rPr>
          <w:rFonts w:ascii="Arial" w:eastAsia="宋体" w:hAnsi="Arial" w:cs="Arial"/>
          <w:color w:val="000000" w:themeColor="text1"/>
          <w:sz w:val="22"/>
          <w:lang w:eastAsia="zh-CN"/>
        </w:rPr>
      </w:pPr>
      <w:r w:rsidRPr="00F66CAC">
        <w:rPr>
          <w:rFonts w:ascii="Arial" w:hAnsi="Arial" w:cs="Arial"/>
          <w:b/>
          <w:color w:val="000000" w:themeColor="text1"/>
          <w:sz w:val="22"/>
        </w:rPr>
        <w:t>Document for:</w:t>
      </w:r>
      <w:r w:rsidRPr="00F66CAC">
        <w:rPr>
          <w:rFonts w:ascii="Arial" w:hAnsi="Arial" w:cs="Arial"/>
          <w:color w:val="000000" w:themeColor="text1"/>
          <w:sz w:val="22"/>
        </w:rPr>
        <w:tab/>
      </w:r>
      <w:r w:rsidR="00435E4F" w:rsidRPr="00F66CAC">
        <w:rPr>
          <w:rFonts w:ascii="Arial" w:hAnsi="Arial" w:cs="Arial"/>
          <w:color w:val="000000" w:themeColor="text1"/>
          <w:sz w:val="22"/>
        </w:rPr>
        <w:t>Approval</w:t>
      </w:r>
      <w:r w:rsidR="00435E4F" w:rsidRPr="00F66CAC">
        <w:rPr>
          <w:rFonts w:ascii="Arial" w:hAnsi="Arial" w:cs="Arial"/>
          <w:color w:val="000000" w:themeColor="text1"/>
          <w:sz w:val="22"/>
        </w:rPr>
        <w:tab/>
      </w:r>
      <w:r w:rsidR="00575C92" w:rsidRPr="00F66CAC">
        <w:rPr>
          <w:rFonts w:ascii="Arial" w:hAnsi="Arial" w:cs="Arial"/>
          <w:color w:val="000000" w:themeColor="text1"/>
          <w:sz w:val="22"/>
        </w:rPr>
        <w:t xml:space="preserve"> </w:t>
      </w:r>
    </w:p>
    <w:p w:rsidR="00D64225" w:rsidRPr="00DF7723" w:rsidRDefault="00D64225" w:rsidP="002867EC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DF7723">
        <w:t>Introduction</w:t>
      </w:r>
    </w:p>
    <w:p w:rsidR="005D5747" w:rsidRDefault="00DF7723" w:rsidP="005D5747">
      <w:r w:rsidRPr="00DF7723">
        <w:t>Based</w:t>
      </w:r>
      <w:r w:rsidR="00F66CAC" w:rsidRPr="00DF7723">
        <w:t xml:space="preserve"> on the worksplit </w:t>
      </w:r>
      <w:r w:rsidRPr="00DF7723">
        <w:t xml:space="preserve">agreed </w:t>
      </w:r>
      <w:r w:rsidR="00F66CAC" w:rsidRPr="00DF7723">
        <w:t xml:space="preserve">in </w:t>
      </w:r>
      <w:r w:rsidR="004B5F78">
        <w:t>[1]</w:t>
      </w:r>
      <w:r w:rsidRPr="00DF7723">
        <w:t xml:space="preserve"> (Issue 3-3-2), i</w:t>
      </w:r>
      <w:r w:rsidR="00AD2876" w:rsidRPr="00DF7723">
        <w:t xml:space="preserve">n this </w:t>
      </w:r>
      <w:r w:rsidR="004B5F78">
        <w:t xml:space="preserve">contribution a </w:t>
      </w:r>
      <w:r w:rsidRPr="00DF7723">
        <w:t>TP to TS 38.108</w:t>
      </w:r>
      <w:r w:rsidR="004B5F78">
        <w:t xml:space="preserve"> section </w:t>
      </w:r>
      <w:r w:rsidR="00A26664">
        <w:t>9</w:t>
      </w:r>
      <w:r w:rsidR="009F3B1D" w:rsidRPr="009F3B1D">
        <w:t>.5 (OTA Tx ON/OFF), 9.6 (OTA TX signal quality) and 9.8 (OTA Tx IMD)</w:t>
      </w:r>
      <w:r w:rsidR="009F3B1D">
        <w:t xml:space="preserve"> </w:t>
      </w:r>
      <w:r w:rsidR="004B5F78">
        <w:t>is provided for approval</w:t>
      </w:r>
      <w:r w:rsidR="005D5747" w:rsidRPr="00DF7723">
        <w:t xml:space="preserve">. </w:t>
      </w:r>
    </w:p>
    <w:p w:rsidR="003543AA" w:rsidRDefault="003543AA" w:rsidP="005D5747">
      <w:r>
        <w:t xml:space="preserve">Related WF on the OTA Tx requirements for SAN was approved in [3]. </w:t>
      </w:r>
    </w:p>
    <w:p w:rsidR="00DF7723" w:rsidRPr="00DF7723" w:rsidRDefault="00DF7723" w:rsidP="005D5747">
      <w:r>
        <w:t xml:space="preserve">TS 38.108 skeleton </w:t>
      </w:r>
      <w:r w:rsidR="004B5F78">
        <w:t xml:space="preserve">in [2] </w:t>
      </w:r>
      <w:r>
        <w:t xml:space="preserve">was used as the starting point. </w:t>
      </w:r>
    </w:p>
    <w:p w:rsidR="005D5747" w:rsidRPr="00DF7723" w:rsidRDefault="005D5747" w:rsidP="005D5747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DF7723">
        <w:t>Conclusions</w:t>
      </w:r>
    </w:p>
    <w:p w:rsidR="004B5F78" w:rsidRPr="004B5F78" w:rsidRDefault="005D5747" w:rsidP="005D5747">
      <w:r w:rsidRPr="004B5F78">
        <w:rPr>
          <w:b/>
        </w:rPr>
        <w:t>Proposal 1</w:t>
      </w:r>
      <w:r w:rsidRPr="004B5F78">
        <w:t>: Appr</w:t>
      </w:r>
      <w:r w:rsidR="00AD2876" w:rsidRPr="004B5F78">
        <w:t xml:space="preserve">ove the attached </w:t>
      </w:r>
      <w:r w:rsidR="00FC5B05" w:rsidRPr="004B5F78">
        <w:t>TP to TS 38.108</w:t>
      </w:r>
      <w:r w:rsidRPr="004B5F78">
        <w:t>.</w:t>
      </w:r>
    </w:p>
    <w:p w:rsidR="004B5F78" w:rsidRPr="003543AA" w:rsidRDefault="004B5F78" w:rsidP="004B5F78">
      <w:pPr>
        <w:pStyle w:val="1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3543AA">
        <w:t>References</w:t>
      </w:r>
    </w:p>
    <w:p w:rsidR="004B5F78" w:rsidRPr="003543AA" w:rsidRDefault="004B5F78" w:rsidP="004B5F78">
      <w:pPr>
        <w:pStyle w:val="af0"/>
        <w:snapToGrid w:val="0"/>
      </w:pPr>
      <w:r w:rsidRPr="003543AA">
        <w:t>[1]</w:t>
      </w:r>
      <w:r w:rsidRPr="003543AA">
        <w:tab/>
      </w:r>
      <w:r w:rsidRPr="003543AA">
        <w:tab/>
        <w:t>R4-2203080</w:t>
      </w:r>
      <w:r w:rsidRPr="003543AA">
        <w:tab/>
        <w:t>Way Forward on NTN_solutions_Part1, RAN4#101bis-e</w:t>
      </w:r>
    </w:p>
    <w:p w:rsidR="004B5F78" w:rsidRDefault="004B5F78" w:rsidP="004B5F78">
      <w:pPr>
        <w:pStyle w:val="af0"/>
        <w:snapToGrid w:val="0"/>
        <w:ind w:left="568" w:hanging="568"/>
      </w:pPr>
      <w:r w:rsidRPr="003543AA">
        <w:t>[2]</w:t>
      </w:r>
      <w:r w:rsidRPr="003543AA">
        <w:tab/>
        <w:t>R4-2203087</w:t>
      </w:r>
      <w:r w:rsidRPr="003543AA">
        <w:tab/>
        <w:t>Skeleton for TS 38.108 NR Satellite Access Node radio transmission and reception v0.0.1, RAN4#101bis-e</w:t>
      </w:r>
    </w:p>
    <w:p w:rsidR="003543AA" w:rsidRPr="004B5F78" w:rsidRDefault="003543AA" w:rsidP="003543AA">
      <w:pPr>
        <w:pStyle w:val="af0"/>
        <w:snapToGrid w:val="0"/>
      </w:pPr>
      <w:r>
        <w:t>[3]</w:t>
      </w:r>
      <w:r>
        <w:tab/>
      </w:r>
      <w:r>
        <w:tab/>
      </w:r>
      <w:r w:rsidRPr="003543AA">
        <w:t>R4-2203034</w:t>
      </w:r>
      <w:r w:rsidRPr="003543AA">
        <w:tab/>
        <w:t>WF on Tx RF requirement for SAN type 1-O</w:t>
      </w:r>
      <w:r w:rsidRPr="004B5F78">
        <w:t>, RAN4#101bis-e</w:t>
      </w:r>
    </w:p>
    <w:p w:rsidR="003543AA" w:rsidRPr="003543AA" w:rsidRDefault="003543AA" w:rsidP="004B5F78">
      <w:pPr>
        <w:pStyle w:val="af0"/>
        <w:snapToGrid w:val="0"/>
        <w:ind w:left="568" w:hanging="568"/>
      </w:pPr>
    </w:p>
    <w:p w:rsidR="004B5F78" w:rsidRPr="004B5F78" w:rsidRDefault="004B5F78" w:rsidP="005D5747">
      <w:pPr>
        <w:rPr>
          <w:lang w:val="en-US"/>
        </w:rPr>
      </w:pPr>
    </w:p>
    <w:bookmarkEnd w:id="2"/>
    <w:bookmarkEnd w:id="3"/>
    <w:p w:rsidR="004B5F78" w:rsidRDefault="004B5F78">
      <w:pPr>
        <w:spacing w:after="0"/>
        <w:rPr>
          <w:rFonts w:ascii="Arial" w:hAnsi="Arial"/>
          <w:sz w:val="36"/>
        </w:rPr>
      </w:pPr>
      <w:r>
        <w:br w:type="page"/>
      </w:r>
    </w:p>
    <w:p w:rsidR="00B52779" w:rsidRPr="00777CDE" w:rsidRDefault="00B52779" w:rsidP="00B52779">
      <w:pPr>
        <w:pStyle w:val="1"/>
        <w:overflowPunct w:val="0"/>
        <w:autoSpaceDE w:val="0"/>
        <w:autoSpaceDN w:val="0"/>
        <w:adjustRightInd w:val="0"/>
        <w:textAlignment w:val="baseline"/>
      </w:pPr>
      <w:r w:rsidRPr="00777CDE">
        <w:lastRenderedPageBreak/>
        <w:t xml:space="preserve">Annex A: </w:t>
      </w:r>
      <w:r w:rsidR="00FC4DBB">
        <w:t>TP to TS 38.108</w:t>
      </w:r>
    </w:p>
    <w:p w:rsidR="00020719" w:rsidRDefault="00B52779" w:rsidP="00FF5507">
      <w:pPr>
        <w:pStyle w:val="af4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Modified section</w:t>
      </w:r>
      <w:r w:rsidR="00C3276E" w:rsidRPr="00777CDE">
        <w:rPr>
          <w:rFonts w:ascii="Times New Roman" w:hAnsi="Times New Roman" w:cs="Times New Roman"/>
          <w:i/>
          <w:color w:val="0000FF"/>
          <w:sz w:val="20"/>
          <w:szCs w:val="20"/>
        </w:rPr>
        <w:t>s</w:t>
      </w:r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------------------------------</w:t>
      </w:r>
    </w:p>
    <w:p w:rsidR="009831BB" w:rsidRPr="00B24672" w:rsidRDefault="009831BB" w:rsidP="009831BB">
      <w:pPr>
        <w:pStyle w:val="2"/>
      </w:pPr>
      <w:bookmarkStart w:id="4" w:name="_Toc21127637"/>
      <w:bookmarkStart w:id="5" w:name="_Toc29811846"/>
      <w:bookmarkStart w:id="6" w:name="_Toc36817398"/>
      <w:bookmarkStart w:id="7" w:name="_Toc37260320"/>
      <w:bookmarkStart w:id="8" w:name="_Toc37267708"/>
      <w:bookmarkStart w:id="9" w:name="_Toc44712311"/>
      <w:bookmarkStart w:id="10" w:name="_Toc45893624"/>
      <w:bookmarkStart w:id="11" w:name="_Toc53178344"/>
      <w:bookmarkStart w:id="12" w:name="_Toc53178795"/>
      <w:bookmarkStart w:id="13" w:name="_Toc61179033"/>
      <w:bookmarkStart w:id="14" w:name="_Toc61179503"/>
      <w:bookmarkStart w:id="15" w:name="_Toc67916799"/>
      <w:bookmarkStart w:id="16" w:name="_Toc74663420"/>
      <w:bookmarkStart w:id="17" w:name="_Toc93555103"/>
      <w:r w:rsidRPr="00B24672">
        <w:t>9.5</w:t>
      </w:r>
      <w:r w:rsidRPr="00B24672">
        <w:tab/>
        <w:t>OTA transmit ON/OFF power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831BB" w:rsidRPr="00B24672" w:rsidRDefault="009831BB" w:rsidP="009831BB">
      <w:pPr>
        <w:pStyle w:val="Guidance"/>
        <w:rPr>
          <w:i w:val="0"/>
          <w:color w:val="auto"/>
        </w:rPr>
      </w:pPr>
      <w:r w:rsidRPr="00B24672">
        <w:rPr>
          <w:i w:val="0"/>
          <w:color w:val="auto"/>
        </w:rPr>
        <w:t xml:space="preserve">The requirement is not applicable in </w:t>
      </w:r>
      <w:ins w:id="18" w:author="Michal Szydelko" w:date="2022-02-11T11:12:00Z">
        <w:r w:rsidR="00B11452">
          <w:rPr>
            <w:i w:val="0"/>
            <w:color w:val="auto"/>
          </w:rPr>
          <w:t xml:space="preserve">this version of the </w:t>
        </w:r>
        <w:commentRangeStart w:id="19"/>
        <w:r w:rsidR="00B11452">
          <w:rPr>
            <w:i w:val="0"/>
            <w:color w:val="auto"/>
          </w:rPr>
          <w:t>specification</w:t>
        </w:r>
      </w:ins>
      <w:del w:id="20" w:author="Michal Szydelko" w:date="2022-02-11T11:12:00Z">
        <w:r w:rsidRPr="00B24672" w:rsidDel="00B11452">
          <w:rPr>
            <w:i w:val="0"/>
            <w:color w:val="auto"/>
          </w:rPr>
          <w:delText>Release-17</w:delText>
        </w:r>
      </w:del>
      <w:r w:rsidRPr="00B24672">
        <w:rPr>
          <w:i w:val="0"/>
          <w:color w:val="auto"/>
        </w:rPr>
        <w:t>.</w:t>
      </w:r>
      <w:commentRangeEnd w:id="19"/>
      <w:r w:rsidR="00B11452">
        <w:rPr>
          <w:rStyle w:val="af1"/>
          <w:i w:val="0"/>
          <w:color w:val="auto"/>
        </w:rPr>
        <w:commentReference w:id="19"/>
      </w:r>
    </w:p>
    <w:p w:rsidR="00F566AD" w:rsidRPr="00F566AD" w:rsidRDefault="00F566AD" w:rsidP="00F566AD">
      <w:pPr>
        <w:pStyle w:val="2"/>
      </w:pPr>
      <w:bookmarkStart w:id="21" w:name="_Toc21127647"/>
      <w:bookmarkStart w:id="22" w:name="_Toc29811856"/>
      <w:bookmarkStart w:id="23" w:name="_Toc36817408"/>
      <w:bookmarkStart w:id="24" w:name="_Toc37260330"/>
      <w:bookmarkStart w:id="25" w:name="_Toc37267718"/>
      <w:bookmarkStart w:id="26" w:name="_Toc44712321"/>
      <w:bookmarkStart w:id="27" w:name="_Toc45893634"/>
      <w:bookmarkStart w:id="28" w:name="_Toc53178354"/>
      <w:bookmarkStart w:id="29" w:name="_Toc53178805"/>
      <w:bookmarkStart w:id="30" w:name="_Toc61179043"/>
      <w:bookmarkStart w:id="31" w:name="_Toc61179513"/>
      <w:bookmarkStart w:id="32" w:name="_Toc67916809"/>
      <w:bookmarkStart w:id="33" w:name="_Toc74663430"/>
      <w:bookmarkStart w:id="34" w:name="_Toc93555104"/>
      <w:r w:rsidRPr="00F566AD">
        <w:t>9.6</w:t>
      </w:r>
      <w:r w:rsidRPr="00F566AD">
        <w:tab/>
        <w:t>OTA transmitted signal quality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F566AD" w:rsidRPr="00B24D15" w:rsidRDefault="00F566AD" w:rsidP="00F566AD">
      <w:pPr>
        <w:rPr>
          <w:ins w:id="35" w:author="Michal Szydelko" w:date="2022-02-11T09:52:00Z"/>
        </w:rPr>
      </w:pPr>
      <w:del w:id="36" w:author="Michal Szydelko" w:date="2022-02-11T09:52:00Z">
        <w:r w:rsidRPr="00F566AD" w:rsidDel="00AA79EC">
          <w:delText>&lt;Text will be added.&gt;</w:delText>
        </w:r>
      </w:del>
      <w:bookmarkStart w:id="37" w:name="_Toc21127648"/>
      <w:bookmarkStart w:id="38" w:name="_Toc29811857"/>
      <w:bookmarkStart w:id="39" w:name="_Toc36817409"/>
      <w:bookmarkStart w:id="40" w:name="_Toc37260331"/>
      <w:bookmarkStart w:id="41" w:name="_Toc37267719"/>
      <w:bookmarkStart w:id="42" w:name="_Toc44712322"/>
      <w:bookmarkStart w:id="43" w:name="_Toc45893635"/>
      <w:bookmarkStart w:id="44" w:name="_Toc53178355"/>
      <w:bookmarkStart w:id="45" w:name="_Toc53178806"/>
      <w:bookmarkStart w:id="46" w:name="_Toc61179044"/>
      <w:bookmarkStart w:id="47" w:name="_Toc61179514"/>
      <w:bookmarkStart w:id="48" w:name="_Toc67916810"/>
      <w:bookmarkStart w:id="49" w:name="_Toc74663431"/>
      <w:bookmarkStart w:id="50" w:name="_Toc82621972"/>
      <w:bookmarkStart w:id="51" w:name="_Toc90422819"/>
    </w:p>
    <w:p w:rsidR="00F566AD" w:rsidRPr="00F95B02" w:rsidRDefault="00F566AD" w:rsidP="00F566AD">
      <w:pPr>
        <w:pStyle w:val="3"/>
        <w:rPr>
          <w:ins w:id="52" w:author="Michal Szydelko" w:date="2022-02-11T09:51:00Z"/>
        </w:rPr>
      </w:pPr>
      <w:ins w:id="53" w:author="Michal Szydelko" w:date="2022-02-11T09:51:00Z">
        <w:r w:rsidRPr="00F566AD">
          <w:rPr>
            <w:lang w:eastAsia="zh-CN"/>
          </w:rPr>
          <w:t>9</w:t>
        </w:r>
        <w:r w:rsidRPr="00F566AD">
          <w:t>.</w:t>
        </w:r>
        <w:r w:rsidRPr="00F566AD">
          <w:rPr>
            <w:lang w:eastAsia="zh-CN"/>
          </w:rPr>
          <w:t>6</w:t>
        </w:r>
        <w:r w:rsidRPr="00F566AD">
          <w:t>.1</w:t>
        </w:r>
        <w:r w:rsidRPr="00F566AD">
          <w:tab/>
          <w:t>OTA frequency error</w:t>
        </w:r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</w:ins>
    </w:p>
    <w:p w:rsidR="00F566AD" w:rsidRPr="00F95B02" w:rsidRDefault="00F566AD" w:rsidP="00F566AD">
      <w:pPr>
        <w:pStyle w:val="4"/>
        <w:rPr>
          <w:ins w:id="54" w:author="Michal Szydelko" w:date="2022-02-11T09:51:00Z"/>
          <w:lang w:eastAsia="zh-CN"/>
        </w:rPr>
      </w:pPr>
      <w:bookmarkStart w:id="55" w:name="_Toc21127649"/>
      <w:bookmarkStart w:id="56" w:name="_Toc29811858"/>
      <w:bookmarkStart w:id="57" w:name="_Toc36817410"/>
      <w:bookmarkStart w:id="58" w:name="_Toc37260332"/>
      <w:bookmarkStart w:id="59" w:name="_Toc37267720"/>
      <w:bookmarkStart w:id="60" w:name="_Toc44712323"/>
      <w:bookmarkStart w:id="61" w:name="_Toc45893636"/>
      <w:bookmarkStart w:id="62" w:name="_Toc53178356"/>
      <w:bookmarkStart w:id="63" w:name="_Toc53178807"/>
      <w:bookmarkStart w:id="64" w:name="_Toc61179045"/>
      <w:bookmarkStart w:id="65" w:name="_Toc61179515"/>
      <w:bookmarkStart w:id="66" w:name="_Toc67916811"/>
      <w:bookmarkStart w:id="67" w:name="_Toc74663432"/>
      <w:bookmarkStart w:id="68" w:name="_Toc82621973"/>
      <w:bookmarkStart w:id="69" w:name="_Toc90422820"/>
      <w:ins w:id="70" w:author="Michal Szydelko" w:date="2022-02-11T09:51:00Z">
        <w:r w:rsidRPr="00F95B02">
          <w:rPr>
            <w:lang w:eastAsia="zh-CN"/>
          </w:rPr>
          <w:t>9</w:t>
        </w:r>
        <w:r w:rsidRPr="00F95B02">
          <w:t>.</w:t>
        </w:r>
        <w:r w:rsidRPr="00F95B02">
          <w:rPr>
            <w:lang w:eastAsia="zh-CN"/>
          </w:rPr>
          <w:t>6</w:t>
        </w:r>
        <w:r w:rsidRPr="00F95B02">
          <w:t>.1.1</w:t>
        </w:r>
        <w:r w:rsidRPr="00F95B02">
          <w:tab/>
        </w:r>
        <w:r w:rsidRPr="00F95B02">
          <w:rPr>
            <w:lang w:eastAsia="zh-CN"/>
          </w:rPr>
          <w:t>General</w:t>
        </w:r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</w:ins>
    </w:p>
    <w:p w:rsidR="00F566AD" w:rsidRPr="00F95B02" w:rsidDel="001B7DDA" w:rsidRDefault="00F566AD" w:rsidP="00F566AD">
      <w:pPr>
        <w:rPr>
          <w:ins w:id="71" w:author="Michal Szydelko" w:date="2022-02-11T09:51:00Z"/>
          <w:del w:id="72" w:author="CATT-Yuexia" w:date="2022-02-22T11:41:00Z"/>
          <w:lang w:eastAsia="zh-CN"/>
        </w:rPr>
      </w:pPr>
      <w:ins w:id="73" w:author="Michal Szydelko" w:date="2022-02-11T09:51:00Z">
        <w:del w:id="74" w:author="CATT-Yuexia" w:date="2022-02-22T11:41:00Z">
          <w:r w:rsidRPr="00F95B02" w:rsidDel="001B7DDA">
            <w:delText xml:space="preserve">The requirements in clause </w:delText>
          </w:r>
          <w:r w:rsidRPr="00F95B02" w:rsidDel="001B7DDA">
            <w:rPr>
              <w:lang w:eastAsia="zh-CN"/>
            </w:rPr>
            <w:delText>9</w:delText>
          </w:r>
          <w:r w:rsidRPr="00F95B02" w:rsidDel="001B7DDA">
            <w:delText>.</w:delText>
          </w:r>
          <w:r w:rsidRPr="00F95B02" w:rsidDel="001B7DDA">
            <w:rPr>
              <w:lang w:eastAsia="zh-CN"/>
            </w:rPr>
            <w:delText>6.1</w:delText>
          </w:r>
          <w:r w:rsidRPr="00F95B02" w:rsidDel="001B7DDA">
            <w:delText xml:space="preserve"> apply to the </w:delText>
          </w:r>
          <w:r w:rsidRPr="00F95B02" w:rsidDel="001B7DDA">
            <w:rPr>
              <w:i/>
            </w:rPr>
            <w:delText>transmitter ON period</w:delText>
          </w:r>
          <w:r w:rsidRPr="00F95B02" w:rsidDel="001B7DDA">
            <w:delText>.</w:delText>
          </w:r>
        </w:del>
      </w:ins>
    </w:p>
    <w:p w:rsidR="00F566AD" w:rsidRPr="00F95B02" w:rsidRDefault="00F566AD" w:rsidP="00F566AD">
      <w:pPr>
        <w:rPr>
          <w:ins w:id="75" w:author="Michal Szydelko" w:date="2022-02-11T09:51:00Z"/>
          <w:rFonts w:cs="v5.0.0"/>
        </w:rPr>
      </w:pPr>
      <w:ins w:id="76" w:author="Michal Szydelko" w:date="2022-02-11T09:51:00Z">
        <w:r w:rsidRPr="00F95B02">
          <w:t xml:space="preserve">OTA frequency error is the </w:t>
        </w:r>
        <w:proofErr w:type="gramStart"/>
        <w:r w:rsidRPr="00F95B02">
          <w:t xml:space="preserve">measure of the difference between the actual </w:t>
        </w:r>
      </w:ins>
      <w:ins w:id="77" w:author="Michal Szydelko" w:date="2022-02-11T09:52:00Z">
        <w:r>
          <w:t xml:space="preserve">SAN </w:t>
        </w:r>
      </w:ins>
      <w:ins w:id="78" w:author="Michal Szydelko" w:date="2022-02-11T09:51:00Z">
        <w:r w:rsidRPr="00F95B02">
          <w:t>transmit</w:t>
        </w:r>
        <w:proofErr w:type="gramEnd"/>
        <w:r w:rsidRPr="00F95B02">
          <w:t xml:space="preserve"> frequency and the assigned frequency. </w:t>
        </w:r>
        <w:r w:rsidRPr="00F95B02">
          <w:rPr>
            <w:rFonts w:cs="v5.0.0"/>
          </w:rPr>
          <w:t>The same source shall be used for RF frequency and data clock generation.</w:t>
        </w:r>
      </w:ins>
    </w:p>
    <w:p w:rsidR="00F566AD" w:rsidRPr="00F95B02" w:rsidRDefault="00F566AD" w:rsidP="00F566AD">
      <w:pPr>
        <w:rPr>
          <w:ins w:id="79" w:author="Michal Szydelko" w:date="2022-02-11T09:51:00Z"/>
          <w:rFonts w:cs="v5.0.0"/>
        </w:rPr>
      </w:pPr>
      <w:bookmarkStart w:id="80" w:name="_Toc21127650"/>
      <w:ins w:id="81" w:author="Michal Szydelko" w:date="2022-02-11T09:51:00Z">
        <w:r w:rsidRPr="00F95B02">
          <w:rPr>
            <w:rFonts w:cs="v5.0.0"/>
          </w:rPr>
          <w:t xml:space="preserve">OTA frequency error requirement is defined as a </w:t>
        </w:r>
        <w:r w:rsidRPr="00F95B02">
          <w:rPr>
            <w:rFonts w:cs="v5.0.0"/>
            <w:i/>
          </w:rPr>
          <w:t>directional requirement</w:t>
        </w:r>
        <w:r w:rsidRPr="00F95B02">
          <w:rPr>
            <w:rFonts w:cs="v5.0.0"/>
          </w:rPr>
          <w:t xml:space="preserve"> at the RIB and shall be met within the </w:t>
        </w:r>
        <w:r w:rsidRPr="00F95B02">
          <w:rPr>
            <w:rFonts w:cs="v5.0.0"/>
            <w:i/>
          </w:rPr>
          <w:t>OTA coverage range</w:t>
        </w:r>
        <w:r w:rsidRPr="00F95B02">
          <w:rPr>
            <w:rFonts w:cs="v5.0.0"/>
          </w:rPr>
          <w:t>.</w:t>
        </w:r>
      </w:ins>
    </w:p>
    <w:p w:rsidR="00F566AD" w:rsidRPr="00F95B02" w:rsidRDefault="00F566AD" w:rsidP="00F566AD">
      <w:pPr>
        <w:pStyle w:val="4"/>
        <w:rPr>
          <w:ins w:id="82" w:author="Michal Szydelko" w:date="2022-02-11T09:51:00Z"/>
          <w:lang w:eastAsia="zh-CN"/>
        </w:rPr>
      </w:pPr>
      <w:bookmarkStart w:id="83" w:name="_Toc29811859"/>
      <w:bookmarkStart w:id="84" w:name="_Toc36817411"/>
      <w:bookmarkStart w:id="85" w:name="_Toc37260333"/>
      <w:bookmarkStart w:id="86" w:name="_Toc37267721"/>
      <w:bookmarkStart w:id="87" w:name="_Toc44712324"/>
      <w:bookmarkStart w:id="88" w:name="_Toc45893637"/>
      <w:bookmarkStart w:id="89" w:name="_Toc53178357"/>
      <w:bookmarkStart w:id="90" w:name="_Toc53178808"/>
      <w:bookmarkStart w:id="91" w:name="_Toc61179046"/>
      <w:bookmarkStart w:id="92" w:name="_Toc61179516"/>
      <w:bookmarkStart w:id="93" w:name="_Toc67916812"/>
      <w:bookmarkStart w:id="94" w:name="_Toc74663433"/>
      <w:bookmarkStart w:id="95" w:name="_Toc82621974"/>
      <w:bookmarkStart w:id="96" w:name="_Toc90422821"/>
      <w:ins w:id="97" w:author="Michal Szydelko" w:date="2022-02-11T09:51:00Z">
        <w:r w:rsidRPr="00F95B02">
          <w:rPr>
            <w:lang w:eastAsia="zh-CN"/>
          </w:rPr>
          <w:t>9</w:t>
        </w:r>
        <w:r w:rsidRPr="00F95B02">
          <w:t>.</w:t>
        </w:r>
        <w:r w:rsidRPr="00F95B02">
          <w:rPr>
            <w:lang w:eastAsia="zh-CN"/>
          </w:rPr>
          <w:t>6</w:t>
        </w:r>
        <w:r w:rsidRPr="00F95B02">
          <w:t>.1.</w:t>
        </w:r>
        <w:r w:rsidRPr="00F95B02">
          <w:rPr>
            <w:lang w:eastAsia="zh-CN"/>
          </w:rPr>
          <w:t>2</w:t>
        </w:r>
        <w:r w:rsidRPr="00F95B02">
          <w:tab/>
          <w:t>Minimum requirement</w:t>
        </w:r>
        <w:r w:rsidRPr="00F95B02">
          <w:rPr>
            <w:lang w:eastAsia="zh-CN"/>
          </w:rPr>
          <w:t xml:space="preserve"> for </w:t>
        </w:r>
      </w:ins>
      <w:ins w:id="98" w:author="Michal Szydelko" w:date="2022-02-11T09:52:00Z">
        <w:r>
          <w:rPr>
            <w:i/>
            <w:lang w:eastAsia="zh-CN"/>
          </w:rPr>
          <w:t xml:space="preserve">SAN </w:t>
        </w:r>
      </w:ins>
      <w:ins w:id="99" w:author="Michal Szydelko" w:date="2022-02-11T09:51:00Z">
        <w:r w:rsidRPr="00F95B02">
          <w:rPr>
            <w:i/>
            <w:lang w:eastAsia="zh-CN"/>
          </w:rPr>
          <w:t>type 1-O</w:t>
        </w:r>
        <w:bookmarkEnd w:id="80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</w:ins>
    </w:p>
    <w:p w:rsidR="00F566AD" w:rsidRPr="00F95B02" w:rsidRDefault="00F566AD" w:rsidP="00F566AD">
      <w:pPr>
        <w:rPr>
          <w:ins w:id="100" w:author="Michal Szydelko" w:date="2022-02-11T09:51:00Z"/>
        </w:rPr>
      </w:pPr>
      <w:ins w:id="101" w:author="Michal Szydelko" w:date="2022-02-11T10:20:00Z">
        <w:r w:rsidRPr="00C75B91">
          <w:t>The modulated carrier frequency of each NR carrier configured by the SAN shall be accurate to within 0.05 ppm observed over 1 ms.</w:t>
        </w:r>
      </w:ins>
    </w:p>
    <w:p w:rsidR="00F566AD" w:rsidRPr="00F95B02" w:rsidRDefault="00F566AD" w:rsidP="00F566AD">
      <w:pPr>
        <w:pStyle w:val="3"/>
        <w:rPr>
          <w:ins w:id="102" w:author="Michal Szydelko" w:date="2022-02-11T09:51:00Z"/>
        </w:rPr>
      </w:pPr>
      <w:bookmarkStart w:id="103" w:name="_Toc21127652"/>
      <w:bookmarkStart w:id="104" w:name="_Toc29811861"/>
      <w:bookmarkStart w:id="105" w:name="_Toc36817413"/>
      <w:bookmarkStart w:id="106" w:name="_Toc37260335"/>
      <w:bookmarkStart w:id="107" w:name="_Toc37267723"/>
      <w:bookmarkStart w:id="108" w:name="_Toc44712326"/>
      <w:bookmarkStart w:id="109" w:name="_Toc45893639"/>
      <w:bookmarkStart w:id="110" w:name="_Toc53178359"/>
      <w:bookmarkStart w:id="111" w:name="_Toc53178810"/>
      <w:bookmarkStart w:id="112" w:name="_Toc61179048"/>
      <w:bookmarkStart w:id="113" w:name="_Toc61179518"/>
      <w:bookmarkStart w:id="114" w:name="_Toc67916814"/>
      <w:bookmarkStart w:id="115" w:name="_Toc74663435"/>
      <w:bookmarkStart w:id="116" w:name="_Toc82621976"/>
      <w:bookmarkStart w:id="117" w:name="_Toc90422823"/>
      <w:ins w:id="118" w:author="Michal Szydelko" w:date="2022-02-11T09:51:00Z">
        <w:r w:rsidRPr="00F95B02">
          <w:t>9.6.2</w:t>
        </w:r>
        <w:r w:rsidRPr="00F95B02">
          <w:tab/>
          <w:t>OTA modulation quality</w:t>
        </w:r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End w:id="115"/>
        <w:bookmarkEnd w:id="116"/>
        <w:bookmarkEnd w:id="117"/>
      </w:ins>
    </w:p>
    <w:p w:rsidR="00F566AD" w:rsidRPr="00F95B02" w:rsidRDefault="00F566AD" w:rsidP="00F566AD">
      <w:pPr>
        <w:pStyle w:val="4"/>
        <w:rPr>
          <w:ins w:id="119" w:author="Michal Szydelko" w:date="2022-02-11T09:51:00Z"/>
        </w:rPr>
      </w:pPr>
      <w:bookmarkStart w:id="120" w:name="_Toc21127653"/>
      <w:bookmarkStart w:id="121" w:name="_Toc29811862"/>
      <w:bookmarkStart w:id="122" w:name="_Toc36817414"/>
      <w:bookmarkStart w:id="123" w:name="_Toc37260336"/>
      <w:bookmarkStart w:id="124" w:name="_Toc37267724"/>
      <w:bookmarkStart w:id="125" w:name="_Toc44712327"/>
      <w:bookmarkStart w:id="126" w:name="_Toc45893640"/>
      <w:bookmarkStart w:id="127" w:name="_Toc53178360"/>
      <w:bookmarkStart w:id="128" w:name="_Toc53178811"/>
      <w:bookmarkStart w:id="129" w:name="_Toc61179049"/>
      <w:bookmarkStart w:id="130" w:name="_Toc61179519"/>
      <w:bookmarkStart w:id="131" w:name="_Toc67916815"/>
      <w:bookmarkStart w:id="132" w:name="_Toc74663436"/>
      <w:bookmarkStart w:id="133" w:name="_Toc82621977"/>
      <w:bookmarkStart w:id="134" w:name="_Toc90422824"/>
      <w:ins w:id="135" w:author="Michal Szydelko" w:date="2022-02-11T09:51:00Z">
        <w:r w:rsidRPr="00F95B02">
          <w:t>9.6.2.1</w:t>
        </w:r>
        <w:r w:rsidRPr="00F95B02">
          <w:tab/>
          <w:t>General</w:t>
        </w:r>
        <w:bookmarkEnd w:id="120"/>
        <w:bookmarkEnd w:id="121"/>
        <w:bookmarkEnd w:id="122"/>
        <w:bookmarkEnd w:id="123"/>
        <w:bookmarkEnd w:id="124"/>
        <w:bookmarkEnd w:id="125"/>
        <w:bookmarkEnd w:id="126"/>
        <w:bookmarkEnd w:id="127"/>
        <w:bookmarkEnd w:id="128"/>
        <w:bookmarkEnd w:id="129"/>
        <w:bookmarkEnd w:id="130"/>
        <w:bookmarkEnd w:id="131"/>
        <w:bookmarkEnd w:id="132"/>
        <w:bookmarkEnd w:id="133"/>
        <w:bookmarkEnd w:id="134"/>
      </w:ins>
    </w:p>
    <w:p w:rsidR="00F566AD" w:rsidRPr="00F95B02" w:rsidRDefault="00F566AD" w:rsidP="00F566AD">
      <w:pPr>
        <w:rPr>
          <w:ins w:id="136" w:author="Michal Szydelko" w:date="2022-02-11T09:51:00Z"/>
        </w:rPr>
      </w:pPr>
      <w:ins w:id="137" w:author="Michal Szydelko" w:date="2022-02-11T09:51:00Z">
        <w:r w:rsidRPr="00F95B02">
          <w:t>Modulation quality is defined by the difference between the measured carrier signal and an ideal signal. Modulation quality can e.g. be expressed a</w:t>
        </w:r>
        <w:r w:rsidRPr="00DC1A30">
          <w:t xml:space="preserve">s Error Vector Magnitude (EVM). Details about how the EVM is determined are specified in </w:t>
        </w:r>
      </w:ins>
      <w:ins w:id="138" w:author="Michal Szydelko" w:date="2022-02-11T10:20:00Z">
        <w:r>
          <w:t>a</w:t>
        </w:r>
      </w:ins>
      <w:ins w:id="139" w:author="Michal Szydelko" w:date="2022-02-11T09:51:00Z">
        <w:r w:rsidRPr="00DC1A30">
          <w:t>nnex B for FR1</w:t>
        </w:r>
        <w:r w:rsidRPr="00201159">
          <w:t>.</w:t>
        </w:r>
      </w:ins>
    </w:p>
    <w:p w:rsidR="00F566AD" w:rsidRPr="00F95B02" w:rsidRDefault="00F566AD" w:rsidP="00F566AD">
      <w:pPr>
        <w:rPr>
          <w:ins w:id="140" w:author="Michal Szydelko" w:date="2022-02-11T09:51:00Z"/>
          <w:rFonts w:cs="v5.0.0"/>
        </w:rPr>
      </w:pPr>
      <w:bookmarkStart w:id="141" w:name="_Toc21127654"/>
      <w:ins w:id="142" w:author="Michal Szydelko" w:date="2022-02-11T09:51:00Z">
        <w:r w:rsidRPr="00F95B02">
          <w:rPr>
            <w:rFonts w:cs="v5.0.0"/>
          </w:rPr>
          <w:t xml:space="preserve">OTA modulation quality requirement is defined as a </w:t>
        </w:r>
        <w:r w:rsidRPr="00F95B02">
          <w:rPr>
            <w:rFonts w:cs="v5.0.0"/>
            <w:i/>
          </w:rPr>
          <w:t>directional requirement</w:t>
        </w:r>
        <w:r w:rsidRPr="00F95B02">
          <w:rPr>
            <w:rFonts w:cs="v5.0.0"/>
          </w:rPr>
          <w:t xml:space="preserve"> at the RIB and shall be met within the </w:t>
        </w:r>
        <w:r w:rsidRPr="00F95B02">
          <w:rPr>
            <w:rFonts w:cs="v5.0.0"/>
            <w:i/>
          </w:rPr>
          <w:t>OTA coverage range</w:t>
        </w:r>
        <w:r w:rsidRPr="00F95B02">
          <w:rPr>
            <w:rFonts w:cs="v5.0.0"/>
          </w:rPr>
          <w:t>.</w:t>
        </w:r>
      </w:ins>
    </w:p>
    <w:p w:rsidR="00F566AD" w:rsidRPr="00F95B02" w:rsidRDefault="00F566AD" w:rsidP="00F566AD">
      <w:pPr>
        <w:pStyle w:val="4"/>
        <w:rPr>
          <w:ins w:id="143" w:author="Michal Szydelko" w:date="2022-02-11T09:51:00Z"/>
        </w:rPr>
      </w:pPr>
      <w:bookmarkStart w:id="144" w:name="_Toc29811863"/>
      <w:bookmarkStart w:id="145" w:name="_Toc36817415"/>
      <w:bookmarkStart w:id="146" w:name="_Toc37260337"/>
      <w:bookmarkStart w:id="147" w:name="_Toc37267725"/>
      <w:bookmarkStart w:id="148" w:name="_Toc44712328"/>
      <w:bookmarkStart w:id="149" w:name="_Toc45893641"/>
      <w:bookmarkStart w:id="150" w:name="_Toc53178361"/>
      <w:bookmarkStart w:id="151" w:name="_Toc53178812"/>
      <w:bookmarkStart w:id="152" w:name="_Toc61179050"/>
      <w:bookmarkStart w:id="153" w:name="_Toc61179520"/>
      <w:bookmarkStart w:id="154" w:name="_Toc67916816"/>
      <w:bookmarkStart w:id="155" w:name="_Toc74663437"/>
      <w:bookmarkStart w:id="156" w:name="_Toc82621978"/>
      <w:bookmarkStart w:id="157" w:name="_Toc90422825"/>
      <w:ins w:id="158" w:author="Michal Szydelko" w:date="2022-02-11T09:51:00Z">
        <w:r>
          <w:t>9.6.2.2</w:t>
        </w:r>
        <w:r>
          <w:tab/>
          <w:t>Minimum r</w:t>
        </w:r>
        <w:r w:rsidRPr="00F95B02">
          <w:t xml:space="preserve">equirement for </w:t>
        </w:r>
      </w:ins>
      <w:ins w:id="159" w:author="Michal Szydelko" w:date="2022-02-11T09:52:00Z">
        <w:r>
          <w:rPr>
            <w:i/>
            <w:lang w:eastAsia="zh-CN"/>
          </w:rPr>
          <w:t xml:space="preserve">SAN </w:t>
        </w:r>
      </w:ins>
      <w:ins w:id="160" w:author="Michal Szydelko" w:date="2022-02-11T09:51:00Z">
        <w:r w:rsidRPr="00F95B02">
          <w:rPr>
            <w:i/>
          </w:rPr>
          <w:t>type 1-O</w:t>
        </w:r>
        <w:bookmarkEnd w:id="141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</w:ins>
    </w:p>
    <w:p w:rsidR="00F566AD" w:rsidRDefault="00F566AD" w:rsidP="00F566AD">
      <w:pPr>
        <w:rPr>
          <w:ins w:id="161" w:author="Michal Szydelko" w:date="2022-02-11T10:28:00Z"/>
        </w:rPr>
      </w:pPr>
      <w:ins w:id="162" w:author="Michal Szydelko" w:date="2022-02-11T09:51:00Z">
        <w:r w:rsidRPr="00F95B02">
          <w:rPr>
            <w:lang w:val="en-US" w:eastAsia="zh-CN"/>
          </w:rPr>
          <w:t xml:space="preserve">For </w:t>
        </w:r>
      </w:ins>
      <w:ins w:id="163" w:author="Michal Szydelko" w:date="2022-02-11T09:53:00Z">
        <w:r>
          <w:rPr>
            <w:i/>
            <w:iCs/>
            <w:lang w:val="en-US" w:eastAsia="zh-CN"/>
          </w:rPr>
          <w:t xml:space="preserve">SAN </w:t>
        </w:r>
      </w:ins>
      <w:ins w:id="164" w:author="Michal Szydelko" w:date="2022-02-11T09:51:00Z">
        <w:r w:rsidRPr="00F95B02">
          <w:rPr>
            <w:i/>
            <w:iCs/>
            <w:lang w:val="en-US" w:eastAsia="zh-CN"/>
          </w:rPr>
          <w:t>type 1-O</w:t>
        </w:r>
        <w:r w:rsidRPr="00F95B02">
          <w:rPr>
            <w:lang w:val="en-US" w:eastAsia="zh-CN"/>
          </w:rPr>
          <w:t xml:space="preserve">, </w:t>
        </w:r>
        <w:r w:rsidRPr="00F95B02">
          <w:t xml:space="preserve">the EVM levels </w:t>
        </w:r>
        <w:r w:rsidRPr="00F95B02">
          <w:rPr>
            <w:rFonts w:eastAsia="宋体"/>
            <w:lang w:val="en-US" w:eastAsia="zh-CN"/>
          </w:rPr>
          <w:t xml:space="preserve">of </w:t>
        </w:r>
        <w:r w:rsidRPr="00F95B02">
          <w:rPr>
            <w:rFonts w:eastAsia="宋体"/>
          </w:rPr>
          <w:t xml:space="preserve">each </w:t>
        </w:r>
        <w:del w:id="165" w:author="CATT-Yuexia" w:date="2022-02-22T11:42:00Z">
          <w:r w:rsidRPr="00F95B02" w:rsidDel="001B7DDA">
            <w:rPr>
              <w:rFonts w:eastAsia="宋体"/>
              <w:lang w:val="en-US" w:eastAsia="zh-CN"/>
            </w:rPr>
            <w:delText xml:space="preserve">NR </w:delText>
          </w:r>
        </w:del>
        <w:r w:rsidRPr="00F95B02">
          <w:rPr>
            <w:rFonts w:eastAsia="宋体"/>
          </w:rPr>
          <w:t>carrier</w:t>
        </w:r>
        <w:r w:rsidRPr="00F95B02">
          <w:t xml:space="preserve"> for </w:t>
        </w:r>
        <w:r w:rsidRPr="00B24D15">
          <w:t>different modulation schemes on PDSCH</w:t>
        </w:r>
        <w:r w:rsidRPr="00B24D15">
          <w:rPr>
            <w:rFonts w:eastAsia="宋体"/>
            <w:lang w:val="en-US" w:eastAsia="zh-CN"/>
          </w:rPr>
          <w:t xml:space="preserve"> </w:t>
        </w:r>
        <w:r w:rsidRPr="00B24D15">
          <w:t>outlined in table 6.5.</w:t>
        </w:r>
        <w:r w:rsidRPr="00B24D15">
          <w:rPr>
            <w:rFonts w:eastAsia="宋体"/>
            <w:lang w:val="en-US" w:eastAsia="zh-CN"/>
          </w:rPr>
          <w:t>2</w:t>
        </w:r>
        <w:r w:rsidRPr="00B24D15">
          <w:t>.</w:t>
        </w:r>
        <w:r w:rsidRPr="00B24D15">
          <w:rPr>
            <w:rFonts w:eastAsia="宋体"/>
            <w:lang w:val="en-US" w:eastAsia="zh-CN"/>
          </w:rPr>
          <w:t>2</w:t>
        </w:r>
        <w:r w:rsidRPr="00B24D15">
          <w:t xml:space="preserve">-1 shall be met. Requirements shall be the same as </w:t>
        </w:r>
        <w:r w:rsidRPr="00B24D15">
          <w:rPr>
            <w:lang w:val="en-US" w:eastAsia="zh-CN"/>
          </w:rPr>
          <w:t xml:space="preserve">clause </w:t>
        </w:r>
        <w:r w:rsidRPr="00B24D15">
          <w:t xml:space="preserve">6.5.2.2 and follow EVM frame structure from </w:t>
        </w:r>
        <w:r w:rsidRPr="00B24D15">
          <w:rPr>
            <w:lang w:val="en-US" w:eastAsia="zh-CN"/>
          </w:rPr>
          <w:t xml:space="preserve">clause </w:t>
        </w:r>
        <w:r w:rsidRPr="00B24D15">
          <w:t>6.5.2.3.</w:t>
        </w:r>
      </w:ins>
    </w:p>
    <w:p w:rsidR="00F566AD" w:rsidRPr="00F95B02" w:rsidRDefault="00F566AD" w:rsidP="00F566AD">
      <w:pPr>
        <w:pStyle w:val="3"/>
        <w:rPr>
          <w:ins w:id="166" w:author="Michal Szydelko" w:date="2022-02-11T09:51:00Z"/>
          <w:lang w:val="en-US"/>
        </w:rPr>
      </w:pPr>
      <w:bookmarkStart w:id="167" w:name="_Toc21127657"/>
      <w:bookmarkStart w:id="168" w:name="_Toc29811866"/>
      <w:bookmarkStart w:id="169" w:name="_Toc36817418"/>
      <w:bookmarkStart w:id="170" w:name="_Toc37260340"/>
      <w:bookmarkStart w:id="171" w:name="_Toc37267728"/>
      <w:bookmarkStart w:id="172" w:name="_Toc44712331"/>
      <w:bookmarkStart w:id="173" w:name="_Toc45893644"/>
      <w:bookmarkStart w:id="174" w:name="_Toc53178364"/>
      <w:bookmarkStart w:id="175" w:name="_Toc53178815"/>
      <w:bookmarkStart w:id="176" w:name="_Toc61179053"/>
      <w:bookmarkStart w:id="177" w:name="_Toc61179523"/>
      <w:bookmarkStart w:id="178" w:name="_Toc67916819"/>
      <w:bookmarkStart w:id="179" w:name="_Toc74663440"/>
      <w:bookmarkStart w:id="180" w:name="_Toc82621981"/>
      <w:bookmarkStart w:id="181" w:name="_Toc90422828"/>
      <w:ins w:id="182" w:author="Michal Szydelko" w:date="2022-02-11T09:51:00Z">
        <w:r w:rsidRPr="00F95B02">
          <w:rPr>
            <w:lang w:val="en-US"/>
          </w:rPr>
          <w:t>9.6.3</w:t>
        </w:r>
        <w:r w:rsidRPr="00F95B02">
          <w:rPr>
            <w:lang w:val="en-US"/>
          </w:rPr>
          <w:tab/>
          <w:t>OTA time alignment error</w:t>
        </w:r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bookmarkEnd w:id="181"/>
      </w:ins>
    </w:p>
    <w:p w:rsidR="00F566AD" w:rsidRPr="00B24D15" w:rsidRDefault="00F566AD" w:rsidP="00F566AD">
      <w:pPr>
        <w:pStyle w:val="Guidance"/>
        <w:rPr>
          <w:ins w:id="183" w:author="Michal Szydelko" w:date="2022-02-11T09:54:00Z"/>
          <w:i w:val="0"/>
          <w:color w:val="auto"/>
        </w:rPr>
      </w:pPr>
      <w:ins w:id="184" w:author="Michal Szydelko" w:date="2022-02-11T09:54:00Z">
        <w:r w:rsidRPr="00B24D15">
          <w:rPr>
            <w:i w:val="0"/>
            <w:color w:val="auto"/>
          </w:rPr>
          <w:t xml:space="preserve">The requirement is not applicable in </w:t>
        </w:r>
      </w:ins>
      <w:ins w:id="185" w:author="Michal Szydelko" w:date="2022-02-11T10:41:00Z">
        <w:r w:rsidR="007C18EB">
          <w:rPr>
            <w:i w:val="0"/>
            <w:color w:val="auto"/>
          </w:rPr>
          <w:t>this version of the specification</w:t>
        </w:r>
      </w:ins>
      <w:ins w:id="186" w:author="Michal Szydelko" w:date="2022-02-11T09:54:00Z">
        <w:r w:rsidRPr="00B24D15">
          <w:rPr>
            <w:i w:val="0"/>
            <w:color w:val="auto"/>
          </w:rPr>
          <w:t>.</w:t>
        </w:r>
      </w:ins>
    </w:p>
    <w:p w:rsidR="009F3B1D" w:rsidRPr="009F3B1D" w:rsidRDefault="009F3B1D" w:rsidP="009F3B1D">
      <w:pPr>
        <w:pStyle w:val="af4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9F3B1D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Next modified sections ------------------------------</w:t>
      </w:r>
    </w:p>
    <w:p w:rsidR="009F3B1D" w:rsidRPr="009F3B1D" w:rsidRDefault="009F3B1D" w:rsidP="009F3B1D">
      <w:pPr>
        <w:pStyle w:val="2"/>
      </w:pPr>
      <w:bookmarkStart w:id="187" w:name="_Toc44712372"/>
      <w:bookmarkStart w:id="188" w:name="_Toc45893684"/>
      <w:bookmarkStart w:id="189" w:name="_Toc53178398"/>
      <w:bookmarkStart w:id="190" w:name="_Toc53178849"/>
      <w:bookmarkStart w:id="191" w:name="_Toc61179087"/>
      <w:bookmarkStart w:id="192" w:name="_Toc61179557"/>
      <w:bookmarkStart w:id="193" w:name="_Toc67916853"/>
      <w:bookmarkStart w:id="194" w:name="_Toc74663474"/>
      <w:bookmarkStart w:id="195" w:name="_Toc93555106"/>
      <w:r w:rsidRPr="009F3B1D">
        <w:t>9.8</w:t>
      </w:r>
      <w:r w:rsidRPr="009F3B1D">
        <w:tab/>
        <w:t>OTA transmitter intermodulation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9F3B1D" w:rsidRDefault="009F3B1D" w:rsidP="009F3B1D">
      <w:pPr>
        <w:pStyle w:val="Guidance"/>
        <w:rPr>
          <w:i w:val="0"/>
          <w:color w:val="auto"/>
        </w:rPr>
      </w:pPr>
      <w:r w:rsidRPr="009F3B1D">
        <w:rPr>
          <w:i w:val="0"/>
          <w:color w:val="auto"/>
        </w:rPr>
        <w:t xml:space="preserve">The requirement is not applicable in </w:t>
      </w:r>
      <w:ins w:id="196" w:author="Michal Szydelko" w:date="2022-02-11T11:02:00Z">
        <w:r>
          <w:rPr>
            <w:i w:val="0"/>
            <w:color w:val="auto"/>
          </w:rPr>
          <w:t>this version o</w:t>
        </w:r>
        <w:bookmarkStart w:id="197" w:name="_GoBack"/>
        <w:bookmarkEnd w:id="197"/>
        <w:r>
          <w:rPr>
            <w:i w:val="0"/>
            <w:color w:val="auto"/>
          </w:rPr>
          <w:t>f the specification</w:t>
        </w:r>
      </w:ins>
      <w:del w:id="198" w:author="Michal Szydelko" w:date="2022-02-11T11:02:00Z">
        <w:r w:rsidRPr="009F3B1D" w:rsidDel="009F3B1D">
          <w:rPr>
            <w:i w:val="0"/>
            <w:color w:val="auto"/>
          </w:rPr>
          <w:delText>Release-17</w:delText>
        </w:r>
      </w:del>
      <w:r w:rsidRPr="009F3B1D">
        <w:rPr>
          <w:i w:val="0"/>
          <w:color w:val="auto"/>
        </w:rPr>
        <w:t>.</w:t>
      </w:r>
    </w:p>
    <w:p w:rsidR="000D4B8E" w:rsidRPr="00A52DFA" w:rsidRDefault="00B52779" w:rsidP="00A52DFA">
      <w:pPr>
        <w:pStyle w:val="af4"/>
        <w:ind w:left="533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bookmarkStart w:id="199" w:name="definitions"/>
      <w:bookmarkEnd w:id="199"/>
      <w:r w:rsidRPr="00777CDE">
        <w:rPr>
          <w:rFonts w:ascii="Times New Roman" w:hAnsi="Times New Roman" w:cs="Times New Roman"/>
          <w:i/>
          <w:color w:val="0000FF"/>
          <w:sz w:val="20"/>
          <w:szCs w:val="20"/>
        </w:rPr>
        <w:t>------------------------------ End of modified section ------------------------------</w:t>
      </w:r>
    </w:p>
    <w:sectPr w:rsidR="000D4B8E" w:rsidRPr="00A52DFA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Michal Szydelko" w:date="2022-02-11T11:12:00Z" w:initials="MS">
    <w:p w:rsidR="00B11452" w:rsidRDefault="00B11452">
      <w:pPr>
        <w:pStyle w:val="af2"/>
      </w:pPr>
      <w:r>
        <w:rPr>
          <w:rStyle w:val="af1"/>
        </w:rPr>
        <w:annotationRef/>
      </w:r>
      <w:r>
        <w:t xml:space="preserve">This correction is motivated by future maintenance workload reductions, to avoid the need to correct the release version with every new 3GPP Release introduction.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AAFEB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F2" w:rsidRDefault="00903DF2">
      <w:r>
        <w:separator/>
      </w:r>
    </w:p>
  </w:endnote>
  <w:endnote w:type="continuationSeparator" w:id="0">
    <w:p w:rsidR="00903DF2" w:rsidRDefault="0090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F2" w:rsidRDefault="00903DF2">
      <w:r>
        <w:separator/>
      </w:r>
    </w:p>
  </w:footnote>
  <w:footnote w:type="continuationSeparator" w:id="0">
    <w:p w:rsidR="00903DF2" w:rsidRDefault="0090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3.4pt;height:74.4pt" o:bullet="t">
        <v:imagedata r:id="rId1" o:title="art5CDF"/>
      </v:shape>
    </w:pict>
  </w:numPicBullet>
  <w:abstractNum w:abstractNumId="0">
    <w:nsid w:val="027F66FF"/>
    <w:multiLevelType w:val="hybridMultilevel"/>
    <w:tmpl w:val="3898A4D8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6A49"/>
    <w:multiLevelType w:val="hybridMultilevel"/>
    <w:tmpl w:val="6FA6AE78"/>
    <w:lvl w:ilvl="0" w:tplc="BB88E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EE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2E5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CCA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80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C00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2B2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423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E61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A63190"/>
    <w:multiLevelType w:val="hybridMultilevel"/>
    <w:tmpl w:val="DF20858E"/>
    <w:lvl w:ilvl="0" w:tplc="C5FE4E2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34BA"/>
    <w:multiLevelType w:val="hybridMultilevel"/>
    <w:tmpl w:val="C8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2B15"/>
    <w:multiLevelType w:val="hybridMultilevel"/>
    <w:tmpl w:val="A442FF94"/>
    <w:lvl w:ilvl="0" w:tplc="DE16AF0A">
      <w:start w:val="44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23F"/>
    <w:multiLevelType w:val="hybridMultilevel"/>
    <w:tmpl w:val="3A649636"/>
    <w:lvl w:ilvl="0" w:tplc="E23EE480">
      <w:start w:val="1"/>
      <w:numFmt w:val="bullet"/>
      <w:lvlText w:val="–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EB4A7C"/>
    <w:multiLevelType w:val="multilevel"/>
    <w:tmpl w:val="0FEB4A7C"/>
    <w:lvl w:ilvl="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167AD"/>
    <w:multiLevelType w:val="hybridMultilevel"/>
    <w:tmpl w:val="53D2F64C"/>
    <w:lvl w:ilvl="0" w:tplc="C4CEA4F2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E52AD"/>
    <w:multiLevelType w:val="hybridMultilevel"/>
    <w:tmpl w:val="5B52E486"/>
    <w:lvl w:ilvl="0" w:tplc="D2B8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E19E3"/>
    <w:multiLevelType w:val="hybridMultilevel"/>
    <w:tmpl w:val="7C24E178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61961"/>
    <w:multiLevelType w:val="hybridMultilevel"/>
    <w:tmpl w:val="12A6E14E"/>
    <w:lvl w:ilvl="0" w:tplc="E1E24D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A3470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2">
    <w:nsid w:val="17137ADA"/>
    <w:multiLevelType w:val="hybridMultilevel"/>
    <w:tmpl w:val="BD8E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E344D"/>
    <w:multiLevelType w:val="hybridMultilevel"/>
    <w:tmpl w:val="69DC771A"/>
    <w:lvl w:ilvl="0" w:tplc="D31463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A3383"/>
    <w:multiLevelType w:val="hybridMultilevel"/>
    <w:tmpl w:val="BD60B1FC"/>
    <w:lvl w:ilvl="0" w:tplc="1F78B574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A5A270E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16">
    <w:nsid w:val="1B1C3D5C"/>
    <w:multiLevelType w:val="hybridMultilevel"/>
    <w:tmpl w:val="86307BBA"/>
    <w:lvl w:ilvl="0" w:tplc="0DA83ED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829EF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AE60E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8F83A7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E6EEE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4040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35EF07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544EE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F66F5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1B1F338B"/>
    <w:multiLevelType w:val="hybridMultilevel"/>
    <w:tmpl w:val="31F02478"/>
    <w:lvl w:ilvl="0" w:tplc="D31463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7659AD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9712A"/>
    <w:multiLevelType w:val="hybridMultilevel"/>
    <w:tmpl w:val="2EBA2462"/>
    <w:lvl w:ilvl="0" w:tplc="24509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4F6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B5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893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E6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CB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A7B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8A3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2BE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1474688"/>
    <w:multiLevelType w:val="hybridMultilevel"/>
    <w:tmpl w:val="B50C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5524E"/>
    <w:multiLevelType w:val="hybridMultilevel"/>
    <w:tmpl w:val="8BF0DE22"/>
    <w:lvl w:ilvl="0" w:tplc="7D9AF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277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0AA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2D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AA5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69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247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28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85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32C7ABC"/>
    <w:multiLevelType w:val="hybridMultilevel"/>
    <w:tmpl w:val="B530827A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B1877"/>
    <w:multiLevelType w:val="hybridMultilevel"/>
    <w:tmpl w:val="C1FC61C8"/>
    <w:lvl w:ilvl="0" w:tplc="8C46BE16">
      <w:start w:val="19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C9708F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A38B0"/>
    <w:multiLevelType w:val="hybridMultilevel"/>
    <w:tmpl w:val="CC8CAB0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76635"/>
    <w:multiLevelType w:val="hybridMultilevel"/>
    <w:tmpl w:val="2692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84D7D"/>
    <w:multiLevelType w:val="hybridMultilevel"/>
    <w:tmpl w:val="BCDA69A2"/>
    <w:lvl w:ilvl="0" w:tplc="938E2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210E6"/>
    <w:multiLevelType w:val="hybridMultilevel"/>
    <w:tmpl w:val="C1B8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B3CAF"/>
    <w:multiLevelType w:val="hybridMultilevel"/>
    <w:tmpl w:val="768C60E6"/>
    <w:lvl w:ilvl="0" w:tplc="2F6A7E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A3612"/>
    <w:multiLevelType w:val="hybridMultilevel"/>
    <w:tmpl w:val="1662F870"/>
    <w:lvl w:ilvl="0" w:tplc="91169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A3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49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4D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3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F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E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4C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DE33D86"/>
    <w:multiLevelType w:val="hybridMultilevel"/>
    <w:tmpl w:val="B2561644"/>
    <w:lvl w:ilvl="0" w:tplc="AD1E07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E2F85"/>
    <w:multiLevelType w:val="hybridMultilevel"/>
    <w:tmpl w:val="A0A0A184"/>
    <w:lvl w:ilvl="0" w:tplc="C4CEA4F2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263D1"/>
    <w:multiLevelType w:val="hybridMultilevel"/>
    <w:tmpl w:val="5C76B26C"/>
    <w:lvl w:ilvl="0" w:tplc="9FE82686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E6CD8"/>
    <w:multiLevelType w:val="hybridMultilevel"/>
    <w:tmpl w:val="BF42BD90"/>
    <w:lvl w:ilvl="0" w:tplc="D7BAA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001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CE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2B1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20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8E4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EA9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A16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AF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5E74AA8"/>
    <w:multiLevelType w:val="hybridMultilevel"/>
    <w:tmpl w:val="BAE092C0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>
    <w:nsid w:val="5BA22D0A"/>
    <w:multiLevelType w:val="hybridMultilevel"/>
    <w:tmpl w:val="3414749A"/>
    <w:lvl w:ilvl="0" w:tplc="9EF233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EECC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CE1C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AEB5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1C3F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9618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CA80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6265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9A3F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5F0A5BA2"/>
    <w:multiLevelType w:val="multilevel"/>
    <w:tmpl w:val="321A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65467EEA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82599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83BD4"/>
    <w:multiLevelType w:val="hybridMultilevel"/>
    <w:tmpl w:val="D6622CB0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36326"/>
    <w:multiLevelType w:val="multilevel"/>
    <w:tmpl w:val="AB289664"/>
    <w:lvl w:ilvl="0">
      <w:start w:val="1"/>
      <w:numFmt w:val="decimal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abstractNum w:abstractNumId="43">
    <w:nsid w:val="6EDF2B47"/>
    <w:multiLevelType w:val="hybridMultilevel"/>
    <w:tmpl w:val="C8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A5DB0"/>
    <w:multiLevelType w:val="hybridMultilevel"/>
    <w:tmpl w:val="D650652E"/>
    <w:lvl w:ilvl="0" w:tplc="D63EBCE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763624"/>
    <w:multiLevelType w:val="hybridMultilevel"/>
    <w:tmpl w:val="9D66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16B23"/>
    <w:multiLevelType w:val="hybridMultilevel"/>
    <w:tmpl w:val="B86A3A40"/>
    <w:lvl w:ilvl="0" w:tplc="D31463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BD3C5B"/>
    <w:multiLevelType w:val="hybridMultilevel"/>
    <w:tmpl w:val="4DA2A3A4"/>
    <w:lvl w:ilvl="0" w:tplc="3EC479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25"/>
  </w:num>
  <w:num w:numId="9">
    <w:abstractNumId w:val="8"/>
  </w:num>
  <w:num w:numId="10">
    <w:abstractNumId w:val="5"/>
  </w:num>
  <w:num w:numId="11">
    <w:abstractNumId w:val="6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11"/>
  </w:num>
  <w:num w:numId="17">
    <w:abstractNumId w:val="20"/>
  </w:num>
  <w:num w:numId="18">
    <w:abstractNumId w:val="0"/>
  </w:num>
  <w:num w:numId="19">
    <w:abstractNumId w:val="42"/>
  </w:num>
  <w:num w:numId="20">
    <w:abstractNumId w:val="7"/>
  </w:num>
  <w:num w:numId="21">
    <w:abstractNumId w:val="18"/>
  </w:num>
  <w:num w:numId="22">
    <w:abstractNumId w:val="17"/>
  </w:num>
  <w:num w:numId="23">
    <w:abstractNumId w:val="16"/>
  </w:num>
  <w:num w:numId="24">
    <w:abstractNumId w:val="46"/>
  </w:num>
  <w:num w:numId="25">
    <w:abstractNumId w:val="13"/>
  </w:num>
  <w:num w:numId="26">
    <w:abstractNumId w:val="19"/>
  </w:num>
  <w:num w:numId="27">
    <w:abstractNumId w:val="34"/>
  </w:num>
  <w:num w:numId="28">
    <w:abstractNumId w:val="1"/>
  </w:num>
  <w:num w:numId="29">
    <w:abstractNumId w:val="21"/>
  </w:num>
  <w:num w:numId="30">
    <w:abstractNumId w:val="37"/>
  </w:num>
  <w:num w:numId="31">
    <w:abstractNumId w:val="30"/>
  </w:num>
  <w:num w:numId="32">
    <w:abstractNumId w:val="44"/>
  </w:num>
  <w:num w:numId="33">
    <w:abstractNumId w:val="4"/>
  </w:num>
  <w:num w:numId="34">
    <w:abstractNumId w:val="26"/>
  </w:num>
  <w:num w:numId="35">
    <w:abstractNumId w:val="43"/>
  </w:num>
  <w:num w:numId="36">
    <w:abstractNumId w:val="3"/>
  </w:num>
  <w:num w:numId="37">
    <w:abstractNumId w:val="33"/>
  </w:num>
  <w:num w:numId="38">
    <w:abstractNumId w:val="32"/>
  </w:num>
  <w:num w:numId="39">
    <w:abstractNumId w:val="2"/>
  </w:num>
  <w:num w:numId="40">
    <w:abstractNumId w:val="45"/>
  </w:num>
  <w:num w:numId="41">
    <w:abstractNumId w:val="39"/>
  </w:num>
  <w:num w:numId="42">
    <w:abstractNumId w:val="40"/>
  </w:num>
  <w:num w:numId="43">
    <w:abstractNumId w:val="24"/>
  </w:num>
  <w:num w:numId="44">
    <w:abstractNumId w:val="31"/>
  </w:num>
  <w:num w:numId="45">
    <w:abstractNumId w:val="10"/>
  </w:num>
  <w:num w:numId="46">
    <w:abstractNumId w:val="41"/>
  </w:num>
  <w:num w:numId="47">
    <w:abstractNumId w:val="36"/>
  </w:num>
  <w:num w:numId="48">
    <w:abstractNumId w:val="35"/>
  </w:num>
  <w:num w:numId="49">
    <w:abstractNumId w:val="47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ydelko">
    <w15:presenceInfo w15:providerId="None" w15:userId="Michal Szydel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12FE"/>
    <w:rsid w:val="0000148E"/>
    <w:rsid w:val="00002FFE"/>
    <w:rsid w:val="000046E3"/>
    <w:rsid w:val="0000519E"/>
    <w:rsid w:val="00006518"/>
    <w:rsid w:val="00006566"/>
    <w:rsid w:val="00015E49"/>
    <w:rsid w:val="00015FBE"/>
    <w:rsid w:val="0002063D"/>
    <w:rsid w:val="00020719"/>
    <w:rsid w:val="0002191D"/>
    <w:rsid w:val="00021A48"/>
    <w:rsid w:val="000266A0"/>
    <w:rsid w:val="00026FA5"/>
    <w:rsid w:val="00031881"/>
    <w:rsid w:val="00031C1D"/>
    <w:rsid w:val="000322CD"/>
    <w:rsid w:val="00034CE8"/>
    <w:rsid w:val="0003637D"/>
    <w:rsid w:val="00036F4C"/>
    <w:rsid w:val="00041A76"/>
    <w:rsid w:val="00041F71"/>
    <w:rsid w:val="000425D2"/>
    <w:rsid w:val="0005554A"/>
    <w:rsid w:val="00056887"/>
    <w:rsid w:val="000610D1"/>
    <w:rsid w:val="00062595"/>
    <w:rsid w:val="00063FEB"/>
    <w:rsid w:val="0006715B"/>
    <w:rsid w:val="000671EE"/>
    <w:rsid w:val="00072C56"/>
    <w:rsid w:val="00073ED1"/>
    <w:rsid w:val="0007612B"/>
    <w:rsid w:val="000814FC"/>
    <w:rsid w:val="00085221"/>
    <w:rsid w:val="00090437"/>
    <w:rsid w:val="00091216"/>
    <w:rsid w:val="00092443"/>
    <w:rsid w:val="00093E7E"/>
    <w:rsid w:val="00094CDD"/>
    <w:rsid w:val="000960FB"/>
    <w:rsid w:val="000A036B"/>
    <w:rsid w:val="000A2715"/>
    <w:rsid w:val="000A7DD0"/>
    <w:rsid w:val="000B131D"/>
    <w:rsid w:val="000B2E7E"/>
    <w:rsid w:val="000B58A9"/>
    <w:rsid w:val="000B5956"/>
    <w:rsid w:val="000C23AF"/>
    <w:rsid w:val="000C2FE3"/>
    <w:rsid w:val="000C34F6"/>
    <w:rsid w:val="000C3A9E"/>
    <w:rsid w:val="000C3F3C"/>
    <w:rsid w:val="000C6E1F"/>
    <w:rsid w:val="000D435B"/>
    <w:rsid w:val="000D4B8E"/>
    <w:rsid w:val="000D5509"/>
    <w:rsid w:val="000D5B15"/>
    <w:rsid w:val="000D6CFC"/>
    <w:rsid w:val="000D7234"/>
    <w:rsid w:val="000D7CB9"/>
    <w:rsid w:val="000E0032"/>
    <w:rsid w:val="000E1B24"/>
    <w:rsid w:val="000E330F"/>
    <w:rsid w:val="000E3591"/>
    <w:rsid w:val="000E51ED"/>
    <w:rsid w:val="000F03AE"/>
    <w:rsid w:val="000F5829"/>
    <w:rsid w:val="000F6DB2"/>
    <w:rsid w:val="000F7153"/>
    <w:rsid w:val="001009BE"/>
    <w:rsid w:val="00101B3D"/>
    <w:rsid w:val="00103185"/>
    <w:rsid w:val="001044A2"/>
    <w:rsid w:val="001047B7"/>
    <w:rsid w:val="00105A80"/>
    <w:rsid w:val="001066DE"/>
    <w:rsid w:val="0010729F"/>
    <w:rsid w:val="0011188F"/>
    <w:rsid w:val="001208C3"/>
    <w:rsid w:val="001224D8"/>
    <w:rsid w:val="00123289"/>
    <w:rsid w:val="0012386C"/>
    <w:rsid w:val="00124030"/>
    <w:rsid w:val="001269BC"/>
    <w:rsid w:val="001305C8"/>
    <w:rsid w:val="00132940"/>
    <w:rsid w:val="001335D7"/>
    <w:rsid w:val="00133E73"/>
    <w:rsid w:val="00135854"/>
    <w:rsid w:val="00136F5C"/>
    <w:rsid w:val="001403F5"/>
    <w:rsid w:val="00144609"/>
    <w:rsid w:val="001500C9"/>
    <w:rsid w:val="00151659"/>
    <w:rsid w:val="001528E3"/>
    <w:rsid w:val="00153528"/>
    <w:rsid w:val="001568A9"/>
    <w:rsid w:val="001604CD"/>
    <w:rsid w:val="00161E77"/>
    <w:rsid w:val="001621D7"/>
    <w:rsid w:val="001642D5"/>
    <w:rsid w:val="00164947"/>
    <w:rsid w:val="0017037D"/>
    <w:rsid w:val="00170B66"/>
    <w:rsid w:val="00171DF3"/>
    <w:rsid w:val="00172076"/>
    <w:rsid w:val="0017459D"/>
    <w:rsid w:val="00175731"/>
    <w:rsid w:val="001759BA"/>
    <w:rsid w:val="001761B2"/>
    <w:rsid w:val="00176F72"/>
    <w:rsid w:val="00177627"/>
    <w:rsid w:val="0019113C"/>
    <w:rsid w:val="00191FD0"/>
    <w:rsid w:val="001950BE"/>
    <w:rsid w:val="001A08AA"/>
    <w:rsid w:val="001A0C53"/>
    <w:rsid w:val="001A3120"/>
    <w:rsid w:val="001A51E3"/>
    <w:rsid w:val="001A5D14"/>
    <w:rsid w:val="001A7E04"/>
    <w:rsid w:val="001B01F7"/>
    <w:rsid w:val="001B256C"/>
    <w:rsid w:val="001B2F0C"/>
    <w:rsid w:val="001B306F"/>
    <w:rsid w:val="001B627A"/>
    <w:rsid w:val="001B62C1"/>
    <w:rsid w:val="001B7DDA"/>
    <w:rsid w:val="001B7EF8"/>
    <w:rsid w:val="001C0B57"/>
    <w:rsid w:val="001C14EC"/>
    <w:rsid w:val="001C1603"/>
    <w:rsid w:val="001C19EB"/>
    <w:rsid w:val="001C3A35"/>
    <w:rsid w:val="001C53E5"/>
    <w:rsid w:val="001C5C71"/>
    <w:rsid w:val="001D0252"/>
    <w:rsid w:val="001D1877"/>
    <w:rsid w:val="001D5E31"/>
    <w:rsid w:val="001D635C"/>
    <w:rsid w:val="001D704B"/>
    <w:rsid w:val="001E135B"/>
    <w:rsid w:val="001F1A36"/>
    <w:rsid w:val="001F28D7"/>
    <w:rsid w:val="001F3F32"/>
    <w:rsid w:val="001F580F"/>
    <w:rsid w:val="001F5C65"/>
    <w:rsid w:val="00200966"/>
    <w:rsid w:val="00204974"/>
    <w:rsid w:val="00206E9E"/>
    <w:rsid w:val="002107CB"/>
    <w:rsid w:val="00212373"/>
    <w:rsid w:val="002138EA"/>
    <w:rsid w:val="00213EE1"/>
    <w:rsid w:val="00214F94"/>
    <w:rsid w:val="00214FBD"/>
    <w:rsid w:val="002158B9"/>
    <w:rsid w:val="002218A1"/>
    <w:rsid w:val="00222056"/>
    <w:rsid w:val="00222897"/>
    <w:rsid w:val="002238DA"/>
    <w:rsid w:val="00230CF1"/>
    <w:rsid w:val="00231222"/>
    <w:rsid w:val="00233269"/>
    <w:rsid w:val="00235394"/>
    <w:rsid w:val="0023738A"/>
    <w:rsid w:val="002443A5"/>
    <w:rsid w:val="00253510"/>
    <w:rsid w:val="00253DE8"/>
    <w:rsid w:val="0025557B"/>
    <w:rsid w:val="00257598"/>
    <w:rsid w:val="00257D7D"/>
    <w:rsid w:val="002613BF"/>
    <w:rsid w:val="0026179F"/>
    <w:rsid w:val="00262E2B"/>
    <w:rsid w:val="002642F3"/>
    <w:rsid w:val="0026581D"/>
    <w:rsid w:val="00265DB7"/>
    <w:rsid w:val="00265E74"/>
    <w:rsid w:val="00266383"/>
    <w:rsid w:val="00274E1A"/>
    <w:rsid w:val="00275C58"/>
    <w:rsid w:val="0027731D"/>
    <w:rsid w:val="00277A5A"/>
    <w:rsid w:val="002806BB"/>
    <w:rsid w:val="002810D4"/>
    <w:rsid w:val="00282213"/>
    <w:rsid w:val="00285262"/>
    <w:rsid w:val="002867EC"/>
    <w:rsid w:val="00287385"/>
    <w:rsid w:val="0028752F"/>
    <w:rsid w:val="0029016E"/>
    <w:rsid w:val="00294CB9"/>
    <w:rsid w:val="00295FB6"/>
    <w:rsid w:val="00296077"/>
    <w:rsid w:val="002A1E19"/>
    <w:rsid w:val="002A2DC3"/>
    <w:rsid w:val="002A4929"/>
    <w:rsid w:val="002B59B7"/>
    <w:rsid w:val="002B5B77"/>
    <w:rsid w:val="002C1909"/>
    <w:rsid w:val="002C1ACE"/>
    <w:rsid w:val="002C2331"/>
    <w:rsid w:val="002C6647"/>
    <w:rsid w:val="002C66F7"/>
    <w:rsid w:val="002D0235"/>
    <w:rsid w:val="002D64B4"/>
    <w:rsid w:val="002D73D5"/>
    <w:rsid w:val="002E1216"/>
    <w:rsid w:val="002E7C37"/>
    <w:rsid w:val="002F4093"/>
    <w:rsid w:val="002F4BAA"/>
    <w:rsid w:val="002F6239"/>
    <w:rsid w:val="00300F14"/>
    <w:rsid w:val="00303353"/>
    <w:rsid w:val="00304D91"/>
    <w:rsid w:val="003076EE"/>
    <w:rsid w:val="00307EEA"/>
    <w:rsid w:val="00307FE3"/>
    <w:rsid w:val="00312074"/>
    <w:rsid w:val="003141E7"/>
    <w:rsid w:val="0031533B"/>
    <w:rsid w:val="003206A2"/>
    <w:rsid w:val="00321DB1"/>
    <w:rsid w:val="0032343E"/>
    <w:rsid w:val="00323DBD"/>
    <w:rsid w:val="00324C71"/>
    <w:rsid w:val="003252D8"/>
    <w:rsid w:val="00326BC2"/>
    <w:rsid w:val="00327A96"/>
    <w:rsid w:val="00330F93"/>
    <w:rsid w:val="003324C1"/>
    <w:rsid w:val="00332D0D"/>
    <w:rsid w:val="0033563F"/>
    <w:rsid w:val="00337528"/>
    <w:rsid w:val="0034003D"/>
    <w:rsid w:val="00340946"/>
    <w:rsid w:val="00340E55"/>
    <w:rsid w:val="003421EE"/>
    <w:rsid w:val="00342E32"/>
    <w:rsid w:val="003450C4"/>
    <w:rsid w:val="003473D0"/>
    <w:rsid w:val="00352B40"/>
    <w:rsid w:val="00353ABA"/>
    <w:rsid w:val="003543AA"/>
    <w:rsid w:val="003547E6"/>
    <w:rsid w:val="003553B2"/>
    <w:rsid w:val="00357FBC"/>
    <w:rsid w:val="003602AF"/>
    <w:rsid w:val="00360BD6"/>
    <w:rsid w:val="00360D36"/>
    <w:rsid w:val="00362AE4"/>
    <w:rsid w:val="00367724"/>
    <w:rsid w:val="0037007D"/>
    <w:rsid w:val="00372A75"/>
    <w:rsid w:val="00373BEF"/>
    <w:rsid w:val="003742EE"/>
    <w:rsid w:val="0037650E"/>
    <w:rsid w:val="00377081"/>
    <w:rsid w:val="00380500"/>
    <w:rsid w:val="00380CCC"/>
    <w:rsid w:val="0038340E"/>
    <w:rsid w:val="003841C2"/>
    <w:rsid w:val="0038559F"/>
    <w:rsid w:val="003855D7"/>
    <w:rsid w:val="0039031F"/>
    <w:rsid w:val="00391B92"/>
    <w:rsid w:val="003928D4"/>
    <w:rsid w:val="00393DA8"/>
    <w:rsid w:val="00393E68"/>
    <w:rsid w:val="003943E2"/>
    <w:rsid w:val="00396594"/>
    <w:rsid w:val="003A0FF3"/>
    <w:rsid w:val="003A54B2"/>
    <w:rsid w:val="003A62FD"/>
    <w:rsid w:val="003A7116"/>
    <w:rsid w:val="003A7451"/>
    <w:rsid w:val="003B2363"/>
    <w:rsid w:val="003B3240"/>
    <w:rsid w:val="003B35E4"/>
    <w:rsid w:val="003B3C27"/>
    <w:rsid w:val="003B3EB4"/>
    <w:rsid w:val="003B412B"/>
    <w:rsid w:val="003B4DD2"/>
    <w:rsid w:val="003B5729"/>
    <w:rsid w:val="003C127C"/>
    <w:rsid w:val="003C1CF6"/>
    <w:rsid w:val="003C2236"/>
    <w:rsid w:val="003C32D4"/>
    <w:rsid w:val="003C5539"/>
    <w:rsid w:val="003C6D48"/>
    <w:rsid w:val="003D12BB"/>
    <w:rsid w:val="003D7224"/>
    <w:rsid w:val="003D77BD"/>
    <w:rsid w:val="003D78E2"/>
    <w:rsid w:val="003E0755"/>
    <w:rsid w:val="003E0A3F"/>
    <w:rsid w:val="003E0C25"/>
    <w:rsid w:val="003E0D94"/>
    <w:rsid w:val="003E1618"/>
    <w:rsid w:val="003E2915"/>
    <w:rsid w:val="003E4B1C"/>
    <w:rsid w:val="003E4E92"/>
    <w:rsid w:val="003E5F9F"/>
    <w:rsid w:val="003E6EF2"/>
    <w:rsid w:val="003F063B"/>
    <w:rsid w:val="003F0FF2"/>
    <w:rsid w:val="003F524E"/>
    <w:rsid w:val="003F5341"/>
    <w:rsid w:val="003F557B"/>
    <w:rsid w:val="00403362"/>
    <w:rsid w:val="004040C3"/>
    <w:rsid w:val="0040521A"/>
    <w:rsid w:val="00405BD0"/>
    <w:rsid w:val="004100A7"/>
    <w:rsid w:val="004104BD"/>
    <w:rsid w:val="00410BAD"/>
    <w:rsid w:val="00412F37"/>
    <w:rsid w:val="004131A6"/>
    <w:rsid w:val="00413EA0"/>
    <w:rsid w:val="00416DA7"/>
    <w:rsid w:val="00420776"/>
    <w:rsid w:val="004219AB"/>
    <w:rsid w:val="00422C8A"/>
    <w:rsid w:val="00425DC9"/>
    <w:rsid w:val="00430980"/>
    <w:rsid w:val="00435913"/>
    <w:rsid w:val="00435E4F"/>
    <w:rsid w:val="00440BB1"/>
    <w:rsid w:val="004415FE"/>
    <w:rsid w:val="00441DBF"/>
    <w:rsid w:val="00443021"/>
    <w:rsid w:val="0044356E"/>
    <w:rsid w:val="00444225"/>
    <w:rsid w:val="004460F4"/>
    <w:rsid w:val="00450ADA"/>
    <w:rsid w:val="004534A0"/>
    <w:rsid w:val="00456E06"/>
    <w:rsid w:val="004654EC"/>
    <w:rsid w:val="0046645E"/>
    <w:rsid w:val="00472E74"/>
    <w:rsid w:val="004836DA"/>
    <w:rsid w:val="00483FD9"/>
    <w:rsid w:val="00486547"/>
    <w:rsid w:val="00493A71"/>
    <w:rsid w:val="00494025"/>
    <w:rsid w:val="004975B2"/>
    <w:rsid w:val="004977A8"/>
    <w:rsid w:val="00497AAC"/>
    <w:rsid w:val="004A17C7"/>
    <w:rsid w:val="004A202D"/>
    <w:rsid w:val="004A2F7C"/>
    <w:rsid w:val="004A3423"/>
    <w:rsid w:val="004A398B"/>
    <w:rsid w:val="004A46B6"/>
    <w:rsid w:val="004A6B8C"/>
    <w:rsid w:val="004B3A0A"/>
    <w:rsid w:val="004B5C8E"/>
    <w:rsid w:val="004B5F78"/>
    <w:rsid w:val="004B73DB"/>
    <w:rsid w:val="004C3CE5"/>
    <w:rsid w:val="004C4342"/>
    <w:rsid w:val="004D71B0"/>
    <w:rsid w:val="004D7A3C"/>
    <w:rsid w:val="004D7E41"/>
    <w:rsid w:val="004E08F3"/>
    <w:rsid w:val="004E0F0B"/>
    <w:rsid w:val="004E54C1"/>
    <w:rsid w:val="004F5C15"/>
    <w:rsid w:val="004F7A3D"/>
    <w:rsid w:val="00505BFA"/>
    <w:rsid w:val="00505F46"/>
    <w:rsid w:val="00506FD0"/>
    <w:rsid w:val="00513582"/>
    <w:rsid w:val="005151E8"/>
    <w:rsid w:val="00517471"/>
    <w:rsid w:val="00520FE6"/>
    <w:rsid w:val="005228D8"/>
    <w:rsid w:val="00522E0F"/>
    <w:rsid w:val="00522EAA"/>
    <w:rsid w:val="00523C52"/>
    <w:rsid w:val="00523D7A"/>
    <w:rsid w:val="00536155"/>
    <w:rsid w:val="0053686C"/>
    <w:rsid w:val="00542158"/>
    <w:rsid w:val="005421E4"/>
    <w:rsid w:val="005425EF"/>
    <w:rsid w:val="00542A7B"/>
    <w:rsid w:val="00544D5B"/>
    <w:rsid w:val="005505FE"/>
    <w:rsid w:val="005530AA"/>
    <w:rsid w:val="005530E2"/>
    <w:rsid w:val="00560786"/>
    <w:rsid w:val="00563274"/>
    <w:rsid w:val="00563B1C"/>
    <w:rsid w:val="005647DC"/>
    <w:rsid w:val="00564E44"/>
    <w:rsid w:val="00573114"/>
    <w:rsid w:val="00573894"/>
    <w:rsid w:val="00574154"/>
    <w:rsid w:val="00575C92"/>
    <w:rsid w:val="00576D46"/>
    <w:rsid w:val="005823B4"/>
    <w:rsid w:val="00583B03"/>
    <w:rsid w:val="00584F15"/>
    <w:rsid w:val="005858AA"/>
    <w:rsid w:val="0059149B"/>
    <w:rsid w:val="00591D45"/>
    <w:rsid w:val="0059335E"/>
    <w:rsid w:val="00593FBE"/>
    <w:rsid w:val="00595980"/>
    <w:rsid w:val="00596060"/>
    <w:rsid w:val="005A140F"/>
    <w:rsid w:val="005A21CB"/>
    <w:rsid w:val="005A22F1"/>
    <w:rsid w:val="005B0171"/>
    <w:rsid w:val="005C23C2"/>
    <w:rsid w:val="005C33E9"/>
    <w:rsid w:val="005C346B"/>
    <w:rsid w:val="005C55AF"/>
    <w:rsid w:val="005C5696"/>
    <w:rsid w:val="005D1371"/>
    <w:rsid w:val="005D1D8B"/>
    <w:rsid w:val="005D5747"/>
    <w:rsid w:val="005E3ADA"/>
    <w:rsid w:val="005E3BCA"/>
    <w:rsid w:val="005E49CA"/>
    <w:rsid w:val="005E6887"/>
    <w:rsid w:val="005F09F7"/>
    <w:rsid w:val="005F20FD"/>
    <w:rsid w:val="005F4883"/>
    <w:rsid w:val="005F4F09"/>
    <w:rsid w:val="00600464"/>
    <w:rsid w:val="00602CFE"/>
    <w:rsid w:val="006073B3"/>
    <w:rsid w:val="0061145E"/>
    <w:rsid w:val="00611A2C"/>
    <w:rsid w:val="00614C3C"/>
    <w:rsid w:val="00615C29"/>
    <w:rsid w:val="00616966"/>
    <w:rsid w:val="00620DBC"/>
    <w:rsid w:val="0062377C"/>
    <w:rsid w:val="00625737"/>
    <w:rsid w:val="00630A11"/>
    <w:rsid w:val="00630FD8"/>
    <w:rsid w:val="00631A5C"/>
    <w:rsid w:val="00632875"/>
    <w:rsid w:val="00633224"/>
    <w:rsid w:val="006344C9"/>
    <w:rsid w:val="00634D04"/>
    <w:rsid w:val="00635249"/>
    <w:rsid w:val="00636B8B"/>
    <w:rsid w:val="00641F74"/>
    <w:rsid w:val="00642BEA"/>
    <w:rsid w:val="00645857"/>
    <w:rsid w:val="00650D90"/>
    <w:rsid w:val="00655473"/>
    <w:rsid w:val="00657D51"/>
    <w:rsid w:val="00660438"/>
    <w:rsid w:val="00664491"/>
    <w:rsid w:val="006657D5"/>
    <w:rsid w:val="00666436"/>
    <w:rsid w:val="00670496"/>
    <w:rsid w:val="006721A9"/>
    <w:rsid w:val="00675687"/>
    <w:rsid w:val="0068057B"/>
    <w:rsid w:val="00681A06"/>
    <w:rsid w:val="00681EF1"/>
    <w:rsid w:val="00685058"/>
    <w:rsid w:val="006856E5"/>
    <w:rsid w:val="006867CA"/>
    <w:rsid w:val="006903FC"/>
    <w:rsid w:val="00696140"/>
    <w:rsid w:val="006B0BB1"/>
    <w:rsid w:val="006B0D02"/>
    <w:rsid w:val="006B3304"/>
    <w:rsid w:val="006B4324"/>
    <w:rsid w:val="006B7184"/>
    <w:rsid w:val="006C14F6"/>
    <w:rsid w:val="006C1D31"/>
    <w:rsid w:val="006C2860"/>
    <w:rsid w:val="006C2918"/>
    <w:rsid w:val="006C4650"/>
    <w:rsid w:val="006C4738"/>
    <w:rsid w:val="006C6E22"/>
    <w:rsid w:val="006C7E9A"/>
    <w:rsid w:val="006D264C"/>
    <w:rsid w:val="006D2CB3"/>
    <w:rsid w:val="006D3D53"/>
    <w:rsid w:val="006D44DB"/>
    <w:rsid w:val="006E0096"/>
    <w:rsid w:val="006E37EA"/>
    <w:rsid w:val="006F0160"/>
    <w:rsid w:val="006F4EF9"/>
    <w:rsid w:val="006F5D32"/>
    <w:rsid w:val="007006DA"/>
    <w:rsid w:val="007009D6"/>
    <w:rsid w:val="00703205"/>
    <w:rsid w:val="007032A8"/>
    <w:rsid w:val="0070646B"/>
    <w:rsid w:val="007066FA"/>
    <w:rsid w:val="0070677D"/>
    <w:rsid w:val="00707941"/>
    <w:rsid w:val="00711F5E"/>
    <w:rsid w:val="0071287E"/>
    <w:rsid w:val="00713034"/>
    <w:rsid w:val="00716661"/>
    <w:rsid w:val="0072130C"/>
    <w:rsid w:val="00722929"/>
    <w:rsid w:val="007243CA"/>
    <w:rsid w:val="007244A4"/>
    <w:rsid w:val="007247D5"/>
    <w:rsid w:val="00730E1F"/>
    <w:rsid w:val="00730FC2"/>
    <w:rsid w:val="0073182D"/>
    <w:rsid w:val="00731930"/>
    <w:rsid w:val="00731B4E"/>
    <w:rsid w:val="00733159"/>
    <w:rsid w:val="00733573"/>
    <w:rsid w:val="00734EF7"/>
    <w:rsid w:val="007350F6"/>
    <w:rsid w:val="007460CB"/>
    <w:rsid w:val="0074791C"/>
    <w:rsid w:val="00751982"/>
    <w:rsid w:val="007541F7"/>
    <w:rsid w:val="007552FB"/>
    <w:rsid w:val="0075545A"/>
    <w:rsid w:val="00755E78"/>
    <w:rsid w:val="00761320"/>
    <w:rsid w:val="0076232E"/>
    <w:rsid w:val="007651E3"/>
    <w:rsid w:val="00766A77"/>
    <w:rsid w:val="00767A3A"/>
    <w:rsid w:val="0077310C"/>
    <w:rsid w:val="00777CDE"/>
    <w:rsid w:val="0078144D"/>
    <w:rsid w:val="00787CE3"/>
    <w:rsid w:val="0079243C"/>
    <w:rsid w:val="00793BA1"/>
    <w:rsid w:val="00795AB9"/>
    <w:rsid w:val="00795FF0"/>
    <w:rsid w:val="00797C2A"/>
    <w:rsid w:val="007A42C1"/>
    <w:rsid w:val="007A4A05"/>
    <w:rsid w:val="007A4D94"/>
    <w:rsid w:val="007A5A27"/>
    <w:rsid w:val="007A72E9"/>
    <w:rsid w:val="007A794E"/>
    <w:rsid w:val="007B017A"/>
    <w:rsid w:val="007B1815"/>
    <w:rsid w:val="007B2BC4"/>
    <w:rsid w:val="007B4E22"/>
    <w:rsid w:val="007B6162"/>
    <w:rsid w:val="007B6D18"/>
    <w:rsid w:val="007B6D70"/>
    <w:rsid w:val="007C18EB"/>
    <w:rsid w:val="007C1BCF"/>
    <w:rsid w:val="007C1BD3"/>
    <w:rsid w:val="007C1D17"/>
    <w:rsid w:val="007C21C2"/>
    <w:rsid w:val="007C2BC8"/>
    <w:rsid w:val="007D1827"/>
    <w:rsid w:val="007D358F"/>
    <w:rsid w:val="007D490C"/>
    <w:rsid w:val="007D6048"/>
    <w:rsid w:val="007D6120"/>
    <w:rsid w:val="007E084C"/>
    <w:rsid w:val="007E3118"/>
    <w:rsid w:val="007E376C"/>
    <w:rsid w:val="007E54CD"/>
    <w:rsid w:val="007E59AE"/>
    <w:rsid w:val="007E6A3B"/>
    <w:rsid w:val="007F0E1E"/>
    <w:rsid w:val="007F1A7F"/>
    <w:rsid w:val="007F4253"/>
    <w:rsid w:val="007F44C5"/>
    <w:rsid w:val="007F6103"/>
    <w:rsid w:val="007F62EA"/>
    <w:rsid w:val="008003EE"/>
    <w:rsid w:val="00800744"/>
    <w:rsid w:val="008026AC"/>
    <w:rsid w:val="00802E1F"/>
    <w:rsid w:val="00802E9E"/>
    <w:rsid w:val="0080368A"/>
    <w:rsid w:val="00803ECC"/>
    <w:rsid w:val="00803F95"/>
    <w:rsid w:val="00805E3A"/>
    <w:rsid w:val="00807422"/>
    <w:rsid w:val="00812D42"/>
    <w:rsid w:val="008166CC"/>
    <w:rsid w:val="00820F90"/>
    <w:rsid w:val="008239B4"/>
    <w:rsid w:val="00823E1D"/>
    <w:rsid w:val="008246A1"/>
    <w:rsid w:val="008247AF"/>
    <w:rsid w:val="00825742"/>
    <w:rsid w:val="00832EC2"/>
    <w:rsid w:val="00836C44"/>
    <w:rsid w:val="008375C1"/>
    <w:rsid w:val="00840512"/>
    <w:rsid w:val="00842E9E"/>
    <w:rsid w:val="00844063"/>
    <w:rsid w:val="00853E16"/>
    <w:rsid w:val="008648EE"/>
    <w:rsid w:val="00867FC7"/>
    <w:rsid w:val="008717AB"/>
    <w:rsid w:val="00873725"/>
    <w:rsid w:val="00881911"/>
    <w:rsid w:val="008854DE"/>
    <w:rsid w:val="008873FB"/>
    <w:rsid w:val="00887874"/>
    <w:rsid w:val="0089240B"/>
    <w:rsid w:val="00893454"/>
    <w:rsid w:val="00893DD9"/>
    <w:rsid w:val="00895EC8"/>
    <w:rsid w:val="0089621D"/>
    <w:rsid w:val="008A2533"/>
    <w:rsid w:val="008A4A85"/>
    <w:rsid w:val="008B29E5"/>
    <w:rsid w:val="008B5924"/>
    <w:rsid w:val="008B6EE0"/>
    <w:rsid w:val="008B77DD"/>
    <w:rsid w:val="008B7F74"/>
    <w:rsid w:val="008C1E19"/>
    <w:rsid w:val="008C59C4"/>
    <w:rsid w:val="008C60E9"/>
    <w:rsid w:val="008C6746"/>
    <w:rsid w:val="008C7A0B"/>
    <w:rsid w:val="008D09AE"/>
    <w:rsid w:val="008D3724"/>
    <w:rsid w:val="008D4165"/>
    <w:rsid w:val="008D5796"/>
    <w:rsid w:val="008D6505"/>
    <w:rsid w:val="008E4551"/>
    <w:rsid w:val="008E4B1F"/>
    <w:rsid w:val="008E66E3"/>
    <w:rsid w:val="008F0418"/>
    <w:rsid w:val="008F2C4A"/>
    <w:rsid w:val="008F39CC"/>
    <w:rsid w:val="008F7D93"/>
    <w:rsid w:val="00900976"/>
    <w:rsid w:val="009013D4"/>
    <w:rsid w:val="0090245D"/>
    <w:rsid w:val="00902558"/>
    <w:rsid w:val="00903DF2"/>
    <w:rsid w:val="00904A82"/>
    <w:rsid w:val="00904CB7"/>
    <w:rsid w:val="00907CBE"/>
    <w:rsid w:val="00911197"/>
    <w:rsid w:val="00911FD0"/>
    <w:rsid w:val="00912BD5"/>
    <w:rsid w:val="00917A32"/>
    <w:rsid w:val="0092124A"/>
    <w:rsid w:val="009245A1"/>
    <w:rsid w:val="009246C1"/>
    <w:rsid w:val="00924791"/>
    <w:rsid w:val="009250A3"/>
    <w:rsid w:val="009252DA"/>
    <w:rsid w:val="00927470"/>
    <w:rsid w:val="0092773D"/>
    <w:rsid w:val="00930BD6"/>
    <w:rsid w:val="00931702"/>
    <w:rsid w:val="00931F09"/>
    <w:rsid w:val="00931F3F"/>
    <w:rsid w:val="0093235B"/>
    <w:rsid w:val="009329E7"/>
    <w:rsid w:val="00935FE2"/>
    <w:rsid w:val="0093644D"/>
    <w:rsid w:val="00940B14"/>
    <w:rsid w:val="0094384B"/>
    <w:rsid w:val="00946169"/>
    <w:rsid w:val="009472CE"/>
    <w:rsid w:val="0094754B"/>
    <w:rsid w:val="00951AE4"/>
    <w:rsid w:val="00952FA0"/>
    <w:rsid w:val="0095460F"/>
    <w:rsid w:val="00960B00"/>
    <w:rsid w:val="00961F97"/>
    <w:rsid w:val="00965659"/>
    <w:rsid w:val="0096617A"/>
    <w:rsid w:val="0096752B"/>
    <w:rsid w:val="00970A09"/>
    <w:rsid w:val="009747CA"/>
    <w:rsid w:val="00976C55"/>
    <w:rsid w:val="0097723C"/>
    <w:rsid w:val="0097727B"/>
    <w:rsid w:val="00977C5D"/>
    <w:rsid w:val="00980247"/>
    <w:rsid w:val="0098279B"/>
    <w:rsid w:val="009831BB"/>
    <w:rsid w:val="00983910"/>
    <w:rsid w:val="00984188"/>
    <w:rsid w:val="00984BA1"/>
    <w:rsid w:val="0098541C"/>
    <w:rsid w:val="0098598B"/>
    <w:rsid w:val="00985A48"/>
    <w:rsid w:val="009868CB"/>
    <w:rsid w:val="00986C06"/>
    <w:rsid w:val="00991146"/>
    <w:rsid w:val="00992F81"/>
    <w:rsid w:val="00993136"/>
    <w:rsid w:val="00993583"/>
    <w:rsid w:val="009945CE"/>
    <w:rsid w:val="0099497B"/>
    <w:rsid w:val="00994E64"/>
    <w:rsid w:val="00994FA7"/>
    <w:rsid w:val="00996D3C"/>
    <w:rsid w:val="009973D8"/>
    <w:rsid w:val="00997615"/>
    <w:rsid w:val="009A2796"/>
    <w:rsid w:val="009A3716"/>
    <w:rsid w:val="009A37B6"/>
    <w:rsid w:val="009A4980"/>
    <w:rsid w:val="009A56E4"/>
    <w:rsid w:val="009B1CDB"/>
    <w:rsid w:val="009B2AFC"/>
    <w:rsid w:val="009B2E99"/>
    <w:rsid w:val="009B33AB"/>
    <w:rsid w:val="009B3F98"/>
    <w:rsid w:val="009C0727"/>
    <w:rsid w:val="009C1BA3"/>
    <w:rsid w:val="009C330C"/>
    <w:rsid w:val="009C3926"/>
    <w:rsid w:val="009D0AB1"/>
    <w:rsid w:val="009D1CC7"/>
    <w:rsid w:val="009D39C5"/>
    <w:rsid w:val="009D3C34"/>
    <w:rsid w:val="009D442B"/>
    <w:rsid w:val="009D5421"/>
    <w:rsid w:val="009D564B"/>
    <w:rsid w:val="009D728B"/>
    <w:rsid w:val="009E06B4"/>
    <w:rsid w:val="009E10FF"/>
    <w:rsid w:val="009E1278"/>
    <w:rsid w:val="009E229D"/>
    <w:rsid w:val="009E425F"/>
    <w:rsid w:val="009F128A"/>
    <w:rsid w:val="009F180A"/>
    <w:rsid w:val="009F3B1D"/>
    <w:rsid w:val="009F5663"/>
    <w:rsid w:val="009F5923"/>
    <w:rsid w:val="009F7C9F"/>
    <w:rsid w:val="00A01CA7"/>
    <w:rsid w:val="00A02CC2"/>
    <w:rsid w:val="00A033F1"/>
    <w:rsid w:val="00A05300"/>
    <w:rsid w:val="00A0773A"/>
    <w:rsid w:val="00A10F77"/>
    <w:rsid w:val="00A12D06"/>
    <w:rsid w:val="00A14560"/>
    <w:rsid w:val="00A15C35"/>
    <w:rsid w:val="00A1648E"/>
    <w:rsid w:val="00A16E2F"/>
    <w:rsid w:val="00A17573"/>
    <w:rsid w:val="00A205A9"/>
    <w:rsid w:val="00A21EC9"/>
    <w:rsid w:val="00A22836"/>
    <w:rsid w:val="00A23F49"/>
    <w:rsid w:val="00A248C4"/>
    <w:rsid w:val="00A25404"/>
    <w:rsid w:val="00A257F9"/>
    <w:rsid w:val="00A26664"/>
    <w:rsid w:val="00A33D2C"/>
    <w:rsid w:val="00A35BBB"/>
    <w:rsid w:val="00A3660D"/>
    <w:rsid w:val="00A40EC8"/>
    <w:rsid w:val="00A42AFC"/>
    <w:rsid w:val="00A433AA"/>
    <w:rsid w:val="00A435B4"/>
    <w:rsid w:val="00A4425E"/>
    <w:rsid w:val="00A46C26"/>
    <w:rsid w:val="00A47B15"/>
    <w:rsid w:val="00A52DFA"/>
    <w:rsid w:val="00A535BB"/>
    <w:rsid w:val="00A5625D"/>
    <w:rsid w:val="00A566D8"/>
    <w:rsid w:val="00A623E9"/>
    <w:rsid w:val="00A63A9C"/>
    <w:rsid w:val="00A65439"/>
    <w:rsid w:val="00A712D9"/>
    <w:rsid w:val="00A72864"/>
    <w:rsid w:val="00A7536B"/>
    <w:rsid w:val="00A759B2"/>
    <w:rsid w:val="00A76C5E"/>
    <w:rsid w:val="00A81B15"/>
    <w:rsid w:val="00A835D7"/>
    <w:rsid w:val="00A851F9"/>
    <w:rsid w:val="00A85DBC"/>
    <w:rsid w:val="00A9364F"/>
    <w:rsid w:val="00A96C36"/>
    <w:rsid w:val="00A96CA4"/>
    <w:rsid w:val="00A96F0D"/>
    <w:rsid w:val="00AA1A7D"/>
    <w:rsid w:val="00AA1ACA"/>
    <w:rsid w:val="00AA37BB"/>
    <w:rsid w:val="00AA46C6"/>
    <w:rsid w:val="00AA5DED"/>
    <w:rsid w:val="00AB0EA4"/>
    <w:rsid w:val="00AB3A63"/>
    <w:rsid w:val="00AB3F85"/>
    <w:rsid w:val="00AB5257"/>
    <w:rsid w:val="00AB7126"/>
    <w:rsid w:val="00AC330E"/>
    <w:rsid w:val="00AC3DA5"/>
    <w:rsid w:val="00AC43E6"/>
    <w:rsid w:val="00AC443B"/>
    <w:rsid w:val="00AC60FA"/>
    <w:rsid w:val="00AC694F"/>
    <w:rsid w:val="00AD091A"/>
    <w:rsid w:val="00AD1338"/>
    <w:rsid w:val="00AD1A7A"/>
    <w:rsid w:val="00AD2876"/>
    <w:rsid w:val="00AD2ABA"/>
    <w:rsid w:val="00AD2C26"/>
    <w:rsid w:val="00AD49F1"/>
    <w:rsid w:val="00AD6C47"/>
    <w:rsid w:val="00AD6E1C"/>
    <w:rsid w:val="00AD7B11"/>
    <w:rsid w:val="00AE1F63"/>
    <w:rsid w:val="00AE3E1C"/>
    <w:rsid w:val="00AE4558"/>
    <w:rsid w:val="00AE5E8E"/>
    <w:rsid w:val="00AE64B3"/>
    <w:rsid w:val="00AE6BBA"/>
    <w:rsid w:val="00AE75F4"/>
    <w:rsid w:val="00AE778F"/>
    <w:rsid w:val="00AF2B56"/>
    <w:rsid w:val="00AF3A9E"/>
    <w:rsid w:val="00AF6F25"/>
    <w:rsid w:val="00B02DAA"/>
    <w:rsid w:val="00B030F4"/>
    <w:rsid w:val="00B11452"/>
    <w:rsid w:val="00B12D97"/>
    <w:rsid w:val="00B159D5"/>
    <w:rsid w:val="00B21530"/>
    <w:rsid w:val="00B22DD3"/>
    <w:rsid w:val="00B233B5"/>
    <w:rsid w:val="00B250A2"/>
    <w:rsid w:val="00B25567"/>
    <w:rsid w:val="00B25DE0"/>
    <w:rsid w:val="00B26517"/>
    <w:rsid w:val="00B26B53"/>
    <w:rsid w:val="00B306F1"/>
    <w:rsid w:val="00B30A2A"/>
    <w:rsid w:val="00B34565"/>
    <w:rsid w:val="00B35407"/>
    <w:rsid w:val="00B373D3"/>
    <w:rsid w:val="00B37597"/>
    <w:rsid w:val="00B406F2"/>
    <w:rsid w:val="00B43095"/>
    <w:rsid w:val="00B4493D"/>
    <w:rsid w:val="00B454BB"/>
    <w:rsid w:val="00B5171B"/>
    <w:rsid w:val="00B52779"/>
    <w:rsid w:val="00B53FE2"/>
    <w:rsid w:val="00B54641"/>
    <w:rsid w:val="00B579B9"/>
    <w:rsid w:val="00B631B1"/>
    <w:rsid w:val="00B65641"/>
    <w:rsid w:val="00B65B96"/>
    <w:rsid w:val="00B663E1"/>
    <w:rsid w:val="00B7142D"/>
    <w:rsid w:val="00B72448"/>
    <w:rsid w:val="00B724A5"/>
    <w:rsid w:val="00B72691"/>
    <w:rsid w:val="00B746E7"/>
    <w:rsid w:val="00B75969"/>
    <w:rsid w:val="00B80889"/>
    <w:rsid w:val="00B80F80"/>
    <w:rsid w:val="00B82D45"/>
    <w:rsid w:val="00B83244"/>
    <w:rsid w:val="00B834D1"/>
    <w:rsid w:val="00B8446C"/>
    <w:rsid w:val="00B85BEC"/>
    <w:rsid w:val="00B85CA4"/>
    <w:rsid w:val="00B8699E"/>
    <w:rsid w:val="00B90E61"/>
    <w:rsid w:val="00B957EB"/>
    <w:rsid w:val="00B96A86"/>
    <w:rsid w:val="00B9734C"/>
    <w:rsid w:val="00BA10B2"/>
    <w:rsid w:val="00BA3EC1"/>
    <w:rsid w:val="00BA4E95"/>
    <w:rsid w:val="00BA6110"/>
    <w:rsid w:val="00BA68ED"/>
    <w:rsid w:val="00BA694F"/>
    <w:rsid w:val="00BA723E"/>
    <w:rsid w:val="00BA7A28"/>
    <w:rsid w:val="00BB11E2"/>
    <w:rsid w:val="00BB15DB"/>
    <w:rsid w:val="00BB1748"/>
    <w:rsid w:val="00BB1E7F"/>
    <w:rsid w:val="00BB63C0"/>
    <w:rsid w:val="00BB7AD6"/>
    <w:rsid w:val="00BC3A23"/>
    <w:rsid w:val="00BC47D8"/>
    <w:rsid w:val="00BC4841"/>
    <w:rsid w:val="00BC658E"/>
    <w:rsid w:val="00BC790D"/>
    <w:rsid w:val="00BD17B8"/>
    <w:rsid w:val="00BD3654"/>
    <w:rsid w:val="00BD417D"/>
    <w:rsid w:val="00BD6420"/>
    <w:rsid w:val="00BD6F93"/>
    <w:rsid w:val="00BE0289"/>
    <w:rsid w:val="00BF159A"/>
    <w:rsid w:val="00BF21CF"/>
    <w:rsid w:val="00BF497C"/>
    <w:rsid w:val="00BF52AB"/>
    <w:rsid w:val="00C02F3E"/>
    <w:rsid w:val="00C06451"/>
    <w:rsid w:val="00C07DB0"/>
    <w:rsid w:val="00C1524E"/>
    <w:rsid w:val="00C15D42"/>
    <w:rsid w:val="00C1721B"/>
    <w:rsid w:val="00C2149E"/>
    <w:rsid w:val="00C23101"/>
    <w:rsid w:val="00C24B2F"/>
    <w:rsid w:val="00C27797"/>
    <w:rsid w:val="00C3068F"/>
    <w:rsid w:val="00C3276E"/>
    <w:rsid w:val="00C33600"/>
    <w:rsid w:val="00C34350"/>
    <w:rsid w:val="00C34B0C"/>
    <w:rsid w:val="00C3608E"/>
    <w:rsid w:val="00C37EA9"/>
    <w:rsid w:val="00C43A32"/>
    <w:rsid w:val="00C43C6E"/>
    <w:rsid w:val="00C50F5E"/>
    <w:rsid w:val="00C51828"/>
    <w:rsid w:val="00C526F9"/>
    <w:rsid w:val="00C55C02"/>
    <w:rsid w:val="00C602F1"/>
    <w:rsid w:val="00C619D3"/>
    <w:rsid w:val="00C6213A"/>
    <w:rsid w:val="00C63147"/>
    <w:rsid w:val="00C635A7"/>
    <w:rsid w:val="00C63652"/>
    <w:rsid w:val="00C65089"/>
    <w:rsid w:val="00C72303"/>
    <w:rsid w:val="00C72631"/>
    <w:rsid w:val="00C73069"/>
    <w:rsid w:val="00C732D5"/>
    <w:rsid w:val="00C7439D"/>
    <w:rsid w:val="00C75CA7"/>
    <w:rsid w:val="00C80450"/>
    <w:rsid w:val="00C81249"/>
    <w:rsid w:val="00C8319E"/>
    <w:rsid w:val="00C841E3"/>
    <w:rsid w:val="00C8473B"/>
    <w:rsid w:val="00C94689"/>
    <w:rsid w:val="00C955B5"/>
    <w:rsid w:val="00CA0CAB"/>
    <w:rsid w:val="00CA2304"/>
    <w:rsid w:val="00CA4B07"/>
    <w:rsid w:val="00CB1A01"/>
    <w:rsid w:val="00CB2802"/>
    <w:rsid w:val="00CB58F9"/>
    <w:rsid w:val="00CB76A8"/>
    <w:rsid w:val="00CC00F0"/>
    <w:rsid w:val="00CC0A92"/>
    <w:rsid w:val="00CC2547"/>
    <w:rsid w:val="00CC3085"/>
    <w:rsid w:val="00CC4027"/>
    <w:rsid w:val="00CC410F"/>
    <w:rsid w:val="00CC6BF3"/>
    <w:rsid w:val="00CC6EB2"/>
    <w:rsid w:val="00CC782C"/>
    <w:rsid w:val="00CD029F"/>
    <w:rsid w:val="00CD0627"/>
    <w:rsid w:val="00CD28F2"/>
    <w:rsid w:val="00CD325E"/>
    <w:rsid w:val="00CE1BE6"/>
    <w:rsid w:val="00CE2F60"/>
    <w:rsid w:val="00CE498B"/>
    <w:rsid w:val="00CE5967"/>
    <w:rsid w:val="00CE5CCC"/>
    <w:rsid w:val="00CE627D"/>
    <w:rsid w:val="00CE6E30"/>
    <w:rsid w:val="00CF3861"/>
    <w:rsid w:val="00CF4670"/>
    <w:rsid w:val="00CF5188"/>
    <w:rsid w:val="00CF61C0"/>
    <w:rsid w:val="00CF7012"/>
    <w:rsid w:val="00CF7BED"/>
    <w:rsid w:val="00D005DC"/>
    <w:rsid w:val="00D02F5F"/>
    <w:rsid w:val="00D030A6"/>
    <w:rsid w:val="00D04E92"/>
    <w:rsid w:val="00D115EA"/>
    <w:rsid w:val="00D122C0"/>
    <w:rsid w:val="00D2097A"/>
    <w:rsid w:val="00D233BA"/>
    <w:rsid w:val="00D2486E"/>
    <w:rsid w:val="00D248FE"/>
    <w:rsid w:val="00D25A82"/>
    <w:rsid w:val="00D26FE8"/>
    <w:rsid w:val="00D27F9E"/>
    <w:rsid w:val="00D318C7"/>
    <w:rsid w:val="00D32B25"/>
    <w:rsid w:val="00D32E25"/>
    <w:rsid w:val="00D34E20"/>
    <w:rsid w:val="00D3707F"/>
    <w:rsid w:val="00D41BEE"/>
    <w:rsid w:val="00D41C53"/>
    <w:rsid w:val="00D420B4"/>
    <w:rsid w:val="00D5006B"/>
    <w:rsid w:val="00D50727"/>
    <w:rsid w:val="00D50AE9"/>
    <w:rsid w:val="00D50BBD"/>
    <w:rsid w:val="00D510B7"/>
    <w:rsid w:val="00D516CB"/>
    <w:rsid w:val="00D520E4"/>
    <w:rsid w:val="00D52981"/>
    <w:rsid w:val="00D53B75"/>
    <w:rsid w:val="00D5770A"/>
    <w:rsid w:val="00D57DFA"/>
    <w:rsid w:val="00D625B3"/>
    <w:rsid w:val="00D63764"/>
    <w:rsid w:val="00D641C9"/>
    <w:rsid w:val="00D64225"/>
    <w:rsid w:val="00D64EF6"/>
    <w:rsid w:val="00D666E2"/>
    <w:rsid w:val="00D6766F"/>
    <w:rsid w:val="00D67CFC"/>
    <w:rsid w:val="00D70637"/>
    <w:rsid w:val="00D72BC9"/>
    <w:rsid w:val="00D73C0E"/>
    <w:rsid w:val="00D756B6"/>
    <w:rsid w:val="00D8154B"/>
    <w:rsid w:val="00D82203"/>
    <w:rsid w:val="00D865D0"/>
    <w:rsid w:val="00D8669A"/>
    <w:rsid w:val="00D9128E"/>
    <w:rsid w:val="00D91919"/>
    <w:rsid w:val="00D92FE0"/>
    <w:rsid w:val="00D95F0E"/>
    <w:rsid w:val="00D96F24"/>
    <w:rsid w:val="00DA0F3D"/>
    <w:rsid w:val="00DA4E6B"/>
    <w:rsid w:val="00DB07C0"/>
    <w:rsid w:val="00DB71ED"/>
    <w:rsid w:val="00DC0640"/>
    <w:rsid w:val="00DC47DD"/>
    <w:rsid w:val="00DC74D9"/>
    <w:rsid w:val="00DD0C2C"/>
    <w:rsid w:val="00DD4490"/>
    <w:rsid w:val="00DD67E4"/>
    <w:rsid w:val="00DE10B2"/>
    <w:rsid w:val="00DE50CB"/>
    <w:rsid w:val="00DF0BD9"/>
    <w:rsid w:val="00DF240E"/>
    <w:rsid w:val="00DF3AAB"/>
    <w:rsid w:val="00DF4787"/>
    <w:rsid w:val="00DF7083"/>
    <w:rsid w:val="00DF7723"/>
    <w:rsid w:val="00E00EB4"/>
    <w:rsid w:val="00E100F7"/>
    <w:rsid w:val="00E12420"/>
    <w:rsid w:val="00E12EB7"/>
    <w:rsid w:val="00E13055"/>
    <w:rsid w:val="00E13A4A"/>
    <w:rsid w:val="00E21BC6"/>
    <w:rsid w:val="00E24717"/>
    <w:rsid w:val="00E24FE0"/>
    <w:rsid w:val="00E253A9"/>
    <w:rsid w:val="00E25C05"/>
    <w:rsid w:val="00E31856"/>
    <w:rsid w:val="00E3585D"/>
    <w:rsid w:val="00E3644A"/>
    <w:rsid w:val="00E417C4"/>
    <w:rsid w:val="00E41B0B"/>
    <w:rsid w:val="00E42B42"/>
    <w:rsid w:val="00E43AD7"/>
    <w:rsid w:val="00E45768"/>
    <w:rsid w:val="00E510D4"/>
    <w:rsid w:val="00E52F3B"/>
    <w:rsid w:val="00E5533F"/>
    <w:rsid w:val="00E5591F"/>
    <w:rsid w:val="00E55ABC"/>
    <w:rsid w:val="00E5683B"/>
    <w:rsid w:val="00E57B74"/>
    <w:rsid w:val="00E61077"/>
    <w:rsid w:val="00E616C7"/>
    <w:rsid w:val="00E61E32"/>
    <w:rsid w:val="00E677DC"/>
    <w:rsid w:val="00E72D9D"/>
    <w:rsid w:val="00E73A60"/>
    <w:rsid w:val="00E7697D"/>
    <w:rsid w:val="00E77A9C"/>
    <w:rsid w:val="00E8167F"/>
    <w:rsid w:val="00E8580C"/>
    <w:rsid w:val="00E8629F"/>
    <w:rsid w:val="00E8690F"/>
    <w:rsid w:val="00E87C64"/>
    <w:rsid w:val="00E90178"/>
    <w:rsid w:val="00E92601"/>
    <w:rsid w:val="00E95B2E"/>
    <w:rsid w:val="00E96009"/>
    <w:rsid w:val="00E96535"/>
    <w:rsid w:val="00EA3C24"/>
    <w:rsid w:val="00EA45ED"/>
    <w:rsid w:val="00EA52D9"/>
    <w:rsid w:val="00EA7831"/>
    <w:rsid w:val="00EA7D8B"/>
    <w:rsid w:val="00EA7E60"/>
    <w:rsid w:val="00EB37D2"/>
    <w:rsid w:val="00EB3BDE"/>
    <w:rsid w:val="00EB5789"/>
    <w:rsid w:val="00EB679D"/>
    <w:rsid w:val="00EC0173"/>
    <w:rsid w:val="00EC1FB2"/>
    <w:rsid w:val="00EC280B"/>
    <w:rsid w:val="00EC42F4"/>
    <w:rsid w:val="00EC49B6"/>
    <w:rsid w:val="00EC4D3D"/>
    <w:rsid w:val="00EC7033"/>
    <w:rsid w:val="00EC7979"/>
    <w:rsid w:val="00EC7B7D"/>
    <w:rsid w:val="00ED04DF"/>
    <w:rsid w:val="00ED26E6"/>
    <w:rsid w:val="00ED41CC"/>
    <w:rsid w:val="00ED43A0"/>
    <w:rsid w:val="00EE3565"/>
    <w:rsid w:val="00EE370E"/>
    <w:rsid w:val="00EE41ED"/>
    <w:rsid w:val="00EE587A"/>
    <w:rsid w:val="00EE65B0"/>
    <w:rsid w:val="00EE65ED"/>
    <w:rsid w:val="00EE6E07"/>
    <w:rsid w:val="00EE71F1"/>
    <w:rsid w:val="00EF2512"/>
    <w:rsid w:val="00EF7683"/>
    <w:rsid w:val="00EF7FFB"/>
    <w:rsid w:val="00F00DE1"/>
    <w:rsid w:val="00F019DA"/>
    <w:rsid w:val="00F072D8"/>
    <w:rsid w:val="00F11183"/>
    <w:rsid w:val="00F11B45"/>
    <w:rsid w:val="00F14AF8"/>
    <w:rsid w:val="00F17FFD"/>
    <w:rsid w:val="00F21347"/>
    <w:rsid w:val="00F21F81"/>
    <w:rsid w:val="00F22A25"/>
    <w:rsid w:val="00F23306"/>
    <w:rsid w:val="00F250D8"/>
    <w:rsid w:val="00F25D2D"/>
    <w:rsid w:val="00F27519"/>
    <w:rsid w:val="00F30686"/>
    <w:rsid w:val="00F331D1"/>
    <w:rsid w:val="00F3559F"/>
    <w:rsid w:val="00F36AA3"/>
    <w:rsid w:val="00F3704A"/>
    <w:rsid w:val="00F4046B"/>
    <w:rsid w:val="00F4067C"/>
    <w:rsid w:val="00F414FE"/>
    <w:rsid w:val="00F41AE8"/>
    <w:rsid w:val="00F43944"/>
    <w:rsid w:val="00F452AE"/>
    <w:rsid w:val="00F47B8D"/>
    <w:rsid w:val="00F52C03"/>
    <w:rsid w:val="00F55D23"/>
    <w:rsid w:val="00F566AD"/>
    <w:rsid w:val="00F57FDA"/>
    <w:rsid w:val="00F62775"/>
    <w:rsid w:val="00F62826"/>
    <w:rsid w:val="00F63271"/>
    <w:rsid w:val="00F63459"/>
    <w:rsid w:val="00F636DB"/>
    <w:rsid w:val="00F64E36"/>
    <w:rsid w:val="00F6636D"/>
    <w:rsid w:val="00F66CAC"/>
    <w:rsid w:val="00F6718A"/>
    <w:rsid w:val="00F67E92"/>
    <w:rsid w:val="00F70DC1"/>
    <w:rsid w:val="00F72C4C"/>
    <w:rsid w:val="00F75719"/>
    <w:rsid w:val="00F821F0"/>
    <w:rsid w:val="00F83094"/>
    <w:rsid w:val="00F831B6"/>
    <w:rsid w:val="00F8373B"/>
    <w:rsid w:val="00F85588"/>
    <w:rsid w:val="00F859B5"/>
    <w:rsid w:val="00F91B11"/>
    <w:rsid w:val="00F91D25"/>
    <w:rsid w:val="00F91EC0"/>
    <w:rsid w:val="00F926AF"/>
    <w:rsid w:val="00FA3290"/>
    <w:rsid w:val="00FA5865"/>
    <w:rsid w:val="00FB374B"/>
    <w:rsid w:val="00FB7064"/>
    <w:rsid w:val="00FC051F"/>
    <w:rsid w:val="00FC2156"/>
    <w:rsid w:val="00FC2177"/>
    <w:rsid w:val="00FC3C79"/>
    <w:rsid w:val="00FC4C48"/>
    <w:rsid w:val="00FC4DBB"/>
    <w:rsid w:val="00FC515B"/>
    <w:rsid w:val="00FC5B05"/>
    <w:rsid w:val="00FC5E1A"/>
    <w:rsid w:val="00FC7BFC"/>
    <w:rsid w:val="00FD3D48"/>
    <w:rsid w:val="00FD51DE"/>
    <w:rsid w:val="00FD5616"/>
    <w:rsid w:val="00FD7BE8"/>
    <w:rsid w:val="00FE0763"/>
    <w:rsid w:val="00FE0E93"/>
    <w:rsid w:val="00FE4CA6"/>
    <w:rsid w:val="00FE689E"/>
    <w:rsid w:val="00FE694F"/>
    <w:rsid w:val="00FF2624"/>
    <w:rsid w:val="00FF2A23"/>
    <w:rsid w:val="00FF4DA0"/>
    <w:rsid w:val="00FF4F73"/>
    <w:rsid w:val="00FF5507"/>
    <w:rsid w:val="00FF5A08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A1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 w:qFormat="1"/>
    <w:lsdException w:name="toc 9" w:uiPriority="39"/>
    <w:lsdException w:name="annotation text" w:qFormat="1"/>
    <w:lsdException w:name="header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BD0"/>
    <w:pPr>
      <w:spacing w:after="180"/>
    </w:pPr>
    <w:rPr>
      <w:lang w:val="en-GB" w:eastAsia="en-US"/>
    </w:rPr>
  </w:style>
  <w:style w:type="paragraph" w:styleId="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8"/>
    <w:link w:val="B1Char"/>
    <w:qFormat/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"/>
    <w:link w:val="GuidanceChar"/>
    <w:qFormat/>
    <w:rPr>
      <w:i/>
      <w:color w:val="0000FF"/>
    </w:rPr>
  </w:style>
  <w:style w:type="paragraph" w:styleId="af2">
    <w:name w:val="annotation text"/>
    <w:basedOn w:val="a"/>
    <w:link w:val="Char0"/>
    <w:qFormat/>
  </w:style>
  <w:style w:type="paragraph" w:styleId="af3">
    <w:name w:val="Balloon Text"/>
    <w:basedOn w:val="a"/>
    <w:link w:val="Char1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f3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a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af4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a"/>
    <w:link w:val="Char2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af5">
    <w:name w:val="Table Grid"/>
    <w:aliases w:val="TableGrid"/>
    <w:basedOn w:val="a1"/>
    <w:uiPriority w:val="39"/>
    <w:qFormat/>
    <w:rsid w:val="00AD7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f2"/>
    <w:next w:val="af2"/>
    <w:link w:val="Char3"/>
    <w:rsid w:val="00832EC2"/>
    <w:rPr>
      <w:b/>
      <w:bCs/>
    </w:rPr>
  </w:style>
  <w:style w:type="character" w:customStyle="1" w:styleId="Char0">
    <w:name w:val="批注文字 Char"/>
    <w:basedOn w:val="a0"/>
    <w:link w:val="af2"/>
    <w:qFormat/>
    <w:rsid w:val="00832EC2"/>
    <w:rPr>
      <w:lang w:val="en-GB" w:eastAsia="en-US"/>
    </w:rPr>
  </w:style>
  <w:style w:type="character" w:customStyle="1" w:styleId="Char3">
    <w:name w:val="批注主题 Char"/>
    <w:basedOn w:val="Char0"/>
    <w:link w:val="af6"/>
    <w:rsid w:val="00832EC2"/>
    <w:rPr>
      <w:b/>
      <w:bCs/>
      <w:lang w:val="en-GB" w:eastAsia="en-US"/>
    </w:rPr>
  </w:style>
  <w:style w:type="paragraph" w:styleId="af7">
    <w:name w:val="Revision"/>
    <w:hidden/>
    <w:uiPriority w:val="99"/>
    <w:semiHidden/>
    <w:rsid w:val="00AA5DED"/>
    <w:rPr>
      <w:lang w:val="en-GB" w:eastAsia="en-US"/>
    </w:rPr>
  </w:style>
  <w:style w:type="character" w:customStyle="1" w:styleId="3Char">
    <w:name w:val="标题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3"/>
    <w:rsid w:val="00D72BC9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a0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f8">
    <w:name w:val="样式 页眉"/>
    <w:basedOn w:val="a3"/>
    <w:link w:val="Char4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4">
    <w:name w:val="样式 页眉 Char"/>
    <w:link w:val="af8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宋体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宋体" w:hAnsi="Arial"/>
      <w:lang w:val="en-GB" w:eastAsia="en-US"/>
    </w:rPr>
  </w:style>
  <w:style w:type="character" w:styleId="af9">
    <w:name w:val="Placeholder Text"/>
    <w:basedOn w:val="a0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5Char">
    <w:name w:val="标题 5 Char"/>
    <w:basedOn w:val="a0"/>
    <w:link w:val="5"/>
    <w:rsid w:val="000A7DD0"/>
    <w:rPr>
      <w:rFonts w:ascii="Arial" w:hAnsi="Arial"/>
      <w:sz w:val="22"/>
      <w:lang w:val="en-GB" w:eastAsia="en-US"/>
    </w:rPr>
  </w:style>
  <w:style w:type="paragraph" w:styleId="afa">
    <w:name w:val="Normal (Web)"/>
    <w:basedOn w:val="a"/>
    <w:uiPriority w:val="99"/>
    <w:unhideWhenUsed/>
    <w:rsid w:val="00F14AF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Char2">
    <w:name w:val="列出段落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,목록 단락 Char"/>
    <w:link w:val="af4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1Char">
    <w:name w:val="标题 1 Char"/>
    <w:aliases w:val="Char Char1,NMP Heading 1 Char,H1 Char,h1 Char,app heading 1 Char,l1 Char,Memo Heading 1 Char,h11 Char,h12 Char,h13 Char,h14 Char,h15 Char,h16 Char,h17 Char,h111 Char,h121 Char,h131 Char,h141 Char,h151 Char,h161 Char,h18 Char,h112 Char,h19 Char"/>
    <w:link w:val="1"/>
    <w:qFormat/>
    <w:rsid w:val="00EC4D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Char Char Char,Head2A Char,2 Char,H2 Char,h2 Char,DO NOT USE_h2 Char,h21 Char,UNDERRUBRIK 1-2 Char,Head 2 Char,l2 Char,TitreProp Char,Header 2 Char,ITT t2 Char,PA Major Section Char,Livello 2 Char,R2 Char,H21 Char,Heading 2 Hidden Char,I2 Char"/>
    <w:link w:val="2"/>
    <w:qFormat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qFormat/>
    <w:rsid w:val="00B65B96"/>
    <w:rPr>
      <w:lang w:eastAsia="en-US"/>
    </w:rPr>
  </w:style>
  <w:style w:type="paragraph" w:customStyle="1" w:styleId="ECCParagraph">
    <w:name w:val="ECC Paragraph"/>
    <w:basedOn w:val="a"/>
    <w:rsid w:val="007D1827"/>
    <w:pPr>
      <w:spacing w:after="240"/>
      <w:jc w:val="both"/>
    </w:pPr>
    <w:rPr>
      <w:rFonts w:ascii="Arial" w:eastAsia="Times New Roman" w:hAnsi="Arial"/>
      <w:szCs w:val="24"/>
    </w:rPr>
  </w:style>
  <w:style w:type="paragraph" w:customStyle="1" w:styleId="ECCBulletsLv1">
    <w:name w:val="ECC Bullets Lv1"/>
    <w:basedOn w:val="a"/>
    <w:qFormat/>
    <w:rsid w:val="007D1827"/>
    <w:pPr>
      <w:numPr>
        <w:numId w:val="11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GuidanceChar">
    <w:name w:val="Guidance Char"/>
    <w:link w:val="Guidance"/>
    <w:qFormat/>
    <w:rsid w:val="00B52779"/>
    <w:rPr>
      <w:i/>
      <w:color w:val="0000FF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 w:qFormat="1"/>
    <w:lsdException w:name="toc 9" w:uiPriority="39"/>
    <w:lsdException w:name="annotation text" w:qFormat="1"/>
    <w:lsdException w:name="header" w:qFormat="1"/>
    <w:lsdException w:name="caption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BD0"/>
    <w:pPr>
      <w:spacing w:after="180"/>
    </w:pPr>
    <w:rPr>
      <w:lang w:val="en-GB" w:eastAsia="en-US"/>
    </w:rPr>
  </w:style>
  <w:style w:type="paragraph" w:styleId="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ing,4,Memo,5,heading 4,Heading 14,Heading 141,Heading 142,subsub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qFormat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8"/>
    <w:link w:val="B1Char"/>
    <w:qFormat/>
  </w:style>
  <w:style w:type="paragraph" w:styleId="60">
    <w:name w:val="toc 6"/>
    <w:basedOn w:val="50"/>
    <w:next w:val="a"/>
    <w:uiPriority w:val="39"/>
    <w:qFormat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qFormat/>
    <w:pPr>
      <w:spacing w:before="120" w:after="120"/>
    </w:pPr>
    <w:rPr>
      <w:b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</w:style>
  <w:style w:type="character" w:styleId="af1">
    <w:name w:val="annotation reference"/>
    <w:qFormat/>
    <w:rPr>
      <w:sz w:val="16"/>
    </w:rPr>
  </w:style>
  <w:style w:type="paragraph" w:customStyle="1" w:styleId="Guidance">
    <w:name w:val="Guidance"/>
    <w:basedOn w:val="a"/>
    <w:link w:val="GuidanceChar"/>
    <w:qFormat/>
    <w:rPr>
      <w:i/>
      <w:color w:val="0000FF"/>
    </w:rPr>
  </w:style>
  <w:style w:type="paragraph" w:styleId="af2">
    <w:name w:val="annotation text"/>
    <w:basedOn w:val="a"/>
    <w:link w:val="Char0"/>
    <w:qFormat/>
  </w:style>
  <w:style w:type="paragraph" w:styleId="af3">
    <w:name w:val="Balloon Text"/>
    <w:basedOn w:val="a"/>
    <w:link w:val="Char1"/>
    <w:rsid w:val="00AE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f3"/>
    <w:rsid w:val="00AE5E8E"/>
    <w:rPr>
      <w:rFonts w:ascii="Segoe UI" w:hAnsi="Segoe UI" w:cs="Segoe UI"/>
      <w:sz w:val="18"/>
      <w:szCs w:val="18"/>
      <w:lang w:val="en-GB" w:eastAsia="en-US"/>
    </w:rPr>
  </w:style>
  <w:style w:type="character" w:customStyle="1" w:styleId="B1Char">
    <w:name w:val="B1 Char"/>
    <w:link w:val="B1"/>
    <w:qFormat/>
    <w:rsid w:val="003F0FF2"/>
    <w:rPr>
      <w:lang w:val="en-GB" w:eastAsia="en-US"/>
    </w:rPr>
  </w:style>
  <w:style w:type="character" w:customStyle="1" w:styleId="THChar">
    <w:name w:val="TH Char"/>
    <w:link w:val="TH"/>
    <w:qFormat/>
    <w:rsid w:val="003F0FF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3F0FF2"/>
    <w:rPr>
      <w:rFonts w:ascii="Arial" w:hAnsi="Arial"/>
      <w:sz w:val="18"/>
      <w:lang w:val="en-GB" w:eastAsia="en-US"/>
    </w:rPr>
  </w:style>
  <w:style w:type="character" w:customStyle="1" w:styleId="Artref">
    <w:name w:val="Art_ref"/>
    <w:rsid w:val="003F0FF2"/>
  </w:style>
  <w:style w:type="character" w:customStyle="1" w:styleId="Tablefreq">
    <w:name w:val="Table_freq"/>
    <w:rsid w:val="003F0FF2"/>
    <w:rPr>
      <w:b/>
      <w:color w:val="auto"/>
      <w:sz w:val="20"/>
    </w:rPr>
  </w:style>
  <w:style w:type="paragraph" w:customStyle="1" w:styleId="TableTextS5">
    <w:name w:val="Table_TextS5"/>
    <w:basedOn w:val="a"/>
    <w:rsid w:val="003F0FF2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</w:rPr>
  </w:style>
  <w:style w:type="paragraph" w:styleId="af4">
    <w:name w:val="List Paragraph"/>
    <w:aliases w:val="R4_bullets,- Bullets,?? ??,?????,????,リスト段落,Lista1,列出段落1,中等深浅网格 1 - 着色 21,列表段落,列表段落1,—ño’i—Ž,¥¡¡¡¡ì¬º¥¹¥È¶ÎÂä,ÁÐ³ö¶ÎÂä,¥ê¥¹¥È¶ÎÂä,1st level - Bullet List Paragraph,Lettre d'introduction,Paragrafo elenco,Normal bullet 2,목록 단락,Bullet list"/>
    <w:basedOn w:val="a"/>
    <w:link w:val="Char2"/>
    <w:uiPriority w:val="34"/>
    <w:qFormat/>
    <w:rsid w:val="00AD7B11"/>
    <w:pPr>
      <w:spacing w:after="0"/>
      <w:ind w:left="720"/>
    </w:pPr>
    <w:rPr>
      <w:rFonts w:ascii="Calibri" w:hAnsi="Calibri" w:cs="Calibri"/>
      <w:sz w:val="24"/>
      <w:szCs w:val="24"/>
      <w:lang w:val="en-US" w:eastAsia="zh-CN"/>
    </w:rPr>
  </w:style>
  <w:style w:type="table" w:styleId="af5">
    <w:name w:val="Table Grid"/>
    <w:aliases w:val="TableGrid"/>
    <w:basedOn w:val="a1"/>
    <w:uiPriority w:val="39"/>
    <w:qFormat/>
    <w:rsid w:val="00AD7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f2"/>
    <w:next w:val="af2"/>
    <w:link w:val="Char3"/>
    <w:rsid w:val="00832EC2"/>
    <w:rPr>
      <w:b/>
      <w:bCs/>
    </w:rPr>
  </w:style>
  <w:style w:type="character" w:customStyle="1" w:styleId="Char0">
    <w:name w:val="批注文字 Char"/>
    <w:basedOn w:val="a0"/>
    <w:link w:val="af2"/>
    <w:qFormat/>
    <w:rsid w:val="00832EC2"/>
    <w:rPr>
      <w:lang w:val="en-GB" w:eastAsia="en-US"/>
    </w:rPr>
  </w:style>
  <w:style w:type="character" w:customStyle="1" w:styleId="Char3">
    <w:name w:val="批注主题 Char"/>
    <w:basedOn w:val="Char0"/>
    <w:link w:val="af6"/>
    <w:rsid w:val="00832EC2"/>
    <w:rPr>
      <w:b/>
      <w:bCs/>
      <w:lang w:val="en-GB" w:eastAsia="en-US"/>
    </w:rPr>
  </w:style>
  <w:style w:type="paragraph" w:styleId="af7">
    <w:name w:val="Revision"/>
    <w:hidden/>
    <w:uiPriority w:val="99"/>
    <w:semiHidden/>
    <w:rsid w:val="00AA5DED"/>
    <w:rPr>
      <w:lang w:val="en-GB" w:eastAsia="en-US"/>
    </w:rPr>
  </w:style>
  <w:style w:type="character" w:customStyle="1" w:styleId="3Char">
    <w:name w:val="标题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link w:val="3"/>
    <w:rsid w:val="00D72BC9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link w:val="4"/>
    <w:rsid w:val="0090245D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E510D4"/>
    <w:rPr>
      <w:lang w:val="en-GB" w:eastAsia="en-US"/>
    </w:rPr>
  </w:style>
  <w:style w:type="character" w:customStyle="1" w:styleId="NOChar">
    <w:name w:val="NO Char"/>
    <w:basedOn w:val="a0"/>
    <w:link w:val="NO"/>
    <w:qFormat/>
    <w:rsid w:val="00E510D4"/>
    <w:rPr>
      <w:lang w:val="en-GB" w:eastAsia="en-US"/>
    </w:rPr>
  </w:style>
  <w:style w:type="character" w:customStyle="1" w:styleId="TACChar">
    <w:name w:val="TAC Char"/>
    <w:link w:val="TAC"/>
    <w:qFormat/>
    <w:rsid w:val="00E510D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E510D4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qFormat/>
    <w:rsid w:val="00E510D4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D64225"/>
    <w:rPr>
      <w:rFonts w:ascii="Arial" w:hAnsi="Arial"/>
      <w:b/>
      <w:noProof/>
      <w:sz w:val="18"/>
      <w:lang w:val="en-GB" w:eastAsia="en-US"/>
    </w:rPr>
  </w:style>
  <w:style w:type="paragraph" w:customStyle="1" w:styleId="af8">
    <w:name w:val="样式 页眉"/>
    <w:basedOn w:val="a3"/>
    <w:link w:val="Char4"/>
    <w:rsid w:val="00D64225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Char4">
    <w:name w:val="样式 页眉 Char"/>
    <w:link w:val="af8"/>
    <w:rsid w:val="00D64225"/>
    <w:rPr>
      <w:rFonts w:ascii="Arial" w:eastAsia="Arial" w:hAnsi="Arial"/>
      <w:b/>
      <w:bCs/>
      <w:noProof/>
      <w:sz w:val="22"/>
      <w:lang w:val="en-GB" w:eastAsia="en-US"/>
    </w:rPr>
  </w:style>
  <w:style w:type="paragraph" w:customStyle="1" w:styleId="CRCoverPage">
    <w:name w:val="CR Cover Page"/>
    <w:link w:val="CRCoverPageChar"/>
    <w:qFormat/>
    <w:rsid w:val="00D64225"/>
    <w:pPr>
      <w:spacing w:after="120"/>
    </w:pPr>
    <w:rPr>
      <w:rFonts w:ascii="Arial" w:eastAsia="宋体" w:hAnsi="Arial"/>
      <w:lang w:val="en-GB" w:eastAsia="en-US"/>
    </w:rPr>
  </w:style>
  <w:style w:type="character" w:customStyle="1" w:styleId="CRCoverPageChar">
    <w:name w:val="CR Cover Page Char"/>
    <w:link w:val="CRCoverPage"/>
    <w:qFormat/>
    <w:rsid w:val="00D64225"/>
    <w:rPr>
      <w:rFonts w:ascii="Arial" w:eastAsia="宋体" w:hAnsi="Arial"/>
      <w:lang w:val="en-GB" w:eastAsia="en-US"/>
    </w:rPr>
  </w:style>
  <w:style w:type="character" w:styleId="af9">
    <w:name w:val="Placeholder Text"/>
    <w:basedOn w:val="a0"/>
    <w:uiPriority w:val="99"/>
    <w:semiHidden/>
    <w:rsid w:val="009C330C"/>
    <w:rPr>
      <w:color w:val="808080"/>
    </w:rPr>
  </w:style>
  <w:style w:type="character" w:customStyle="1" w:styleId="TALCar">
    <w:name w:val="TAL Car"/>
    <w:link w:val="TAL"/>
    <w:rsid w:val="00B579B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locked/>
    <w:rsid w:val="00952FA0"/>
    <w:rPr>
      <w:rFonts w:ascii="Arial" w:hAnsi="Arial"/>
      <w:sz w:val="18"/>
      <w:lang w:val="en-GB" w:eastAsia="en-US"/>
    </w:rPr>
  </w:style>
  <w:style w:type="character" w:customStyle="1" w:styleId="EQChar">
    <w:name w:val="EQ Char"/>
    <w:link w:val="EQ"/>
    <w:qFormat/>
    <w:rsid w:val="000A7DD0"/>
    <w:rPr>
      <w:noProof/>
      <w:lang w:val="en-GB" w:eastAsia="en-US"/>
    </w:rPr>
  </w:style>
  <w:style w:type="character" w:customStyle="1" w:styleId="5Char">
    <w:name w:val="标题 5 Char"/>
    <w:basedOn w:val="a0"/>
    <w:link w:val="5"/>
    <w:rsid w:val="000A7DD0"/>
    <w:rPr>
      <w:rFonts w:ascii="Arial" w:hAnsi="Arial"/>
      <w:sz w:val="22"/>
      <w:lang w:val="en-GB" w:eastAsia="en-US"/>
    </w:rPr>
  </w:style>
  <w:style w:type="paragraph" w:styleId="afa">
    <w:name w:val="Normal (Web)"/>
    <w:basedOn w:val="a"/>
    <w:uiPriority w:val="99"/>
    <w:unhideWhenUsed/>
    <w:rsid w:val="00F14AF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Char2">
    <w:name w:val="列出段落 Char"/>
    <w:aliases w:val="R4_bullets Char,- Bullets Char,?? ?? Char,????? Char,???? Char,リスト段落 Char,Lista1 Char,列出段落1 Char,中等深浅网格 1 - 着色 21 Char,列表段落 Char,列表段落1 Char,—ño’i—Ž Char,¥¡¡¡¡ì¬º¥¹¥È¶ÎÂä Char,ÁÐ³ö¶ÎÂä Char,¥ê¥¹¥È¶ÎÂä Char,Lettre d'introduction Char,목록 단락 Char"/>
    <w:link w:val="af4"/>
    <w:uiPriority w:val="34"/>
    <w:qFormat/>
    <w:locked/>
    <w:rsid w:val="00873725"/>
    <w:rPr>
      <w:rFonts w:ascii="Calibri" w:hAnsi="Calibri" w:cs="Calibri"/>
      <w:sz w:val="24"/>
      <w:szCs w:val="24"/>
    </w:rPr>
  </w:style>
  <w:style w:type="character" w:customStyle="1" w:styleId="1Char">
    <w:name w:val="标题 1 Char"/>
    <w:aliases w:val="Char Char1,NMP Heading 1 Char,H1 Char,h1 Char,app heading 1 Char,l1 Char,Memo Heading 1 Char,h11 Char,h12 Char,h13 Char,h14 Char,h15 Char,h16 Char,h17 Char,h111 Char,h121 Char,h131 Char,h141 Char,h151 Char,h161 Char,h18 Char,h112 Char,h19 Char"/>
    <w:link w:val="1"/>
    <w:qFormat/>
    <w:rsid w:val="00EC4D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Char Char Char,Head2A Char,2 Char,H2 Char,h2 Char,DO NOT USE_h2 Char,h21 Char,UNDERRUBRIK 1-2 Char,Head 2 Char,l2 Char,TitreProp Char,Header 2 Char,ITT t2 Char,PA Major Section Char,Livello 2 Char,R2 Char,H21 Char,Heading 2 Hidden Char,I2 Char"/>
    <w:link w:val="2"/>
    <w:qFormat/>
    <w:rsid w:val="00B724A5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B724A5"/>
    <w:rPr>
      <w:lang w:val="en-GB" w:eastAsia="en-US"/>
    </w:rPr>
  </w:style>
  <w:style w:type="character" w:customStyle="1" w:styleId="B1Zchn">
    <w:name w:val="B1 Zchn"/>
    <w:qFormat/>
    <w:rsid w:val="00B65B96"/>
    <w:rPr>
      <w:lang w:eastAsia="en-US"/>
    </w:rPr>
  </w:style>
  <w:style w:type="paragraph" w:customStyle="1" w:styleId="ECCParagraph">
    <w:name w:val="ECC Paragraph"/>
    <w:basedOn w:val="a"/>
    <w:rsid w:val="007D1827"/>
    <w:pPr>
      <w:spacing w:after="240"/>
      <w:jc w:val="both"/>
    </w:pPr>
    <w:rPr>
      <w:rFonts w:ascii="Arial" w:eastAsia="Times New Roman" w:hAnsi="Arial"/>
      <w:szCs w:val="24"/>
    </w:rPr>
  </w:style>
  <w:style w:type="paragraph" w:customStyle="1" w:styleId="ECCBulletsLv1">
    <w:name w:val="ECC Bullets Lv1"/>
    <w:basedOn w:val="a"/>
    <w:qFormat/>
    <w:rsid w:val="007D1827"/>
    <w:pPr>
      <w:numPr>
        <w:numId w:val="11"/>
      </w:numPr>
      <w:tabs>
        <w:tab w:val="left" w:pos="340"/>
      </w:tabs>
      <w:spacing w:after="60" w:line="276" w:lineRule="auto"/>
      <w:contextualSpacing/>
      <w:jc w:val="both"/>
    </w:pPr>
    <w:rPr>
      <w:rFonts w:ascii="Arial" w:eastAsia="Calibri" w:hAnsi="Arial"/>
      <w:szCs w:val="22"/>
    </w:rPr>
  </w:style>
  <w:style w:type="character" w:customStyle="1" w:styleId="GuidanceChar">
    <w:name w:val="Guidance Char"/>
    <w:link w:val="Guidance"/>
    <w:qFormat/>
    <w:rsid w:val="00B52779"/>
    <w:rPr>
      <w:i/>
      <w:color w:val="0000F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046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15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171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52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9834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941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3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57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4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00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878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094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41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7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3B61-6486-4F25-8A6C-304215E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ab.cde</vt:lpstr>
    </vt:vector>
  </TitlesOfParts>
  <Company>ETSI</Company>
  <LinksUpToDate>false</LinksUpToDate>
  <CharactersWithSpaces>2907</CharactersWithSpaces>
  <SharedDoc>false</SharedDoc>
  <HyperlinkBase/>
  <HLinks>
    <vt:vector size="6" baseType="variant">
      <vt:variant>
        <vt:i4>4128872</vt:i4>
      </vt:variant>
      <vt:variant>
        <vt:i4>66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ab.cde</dc:title>
  <dc:subject>&lt;Title 1; Title 2&gt; (Release 15 |14 | 13 |12)</dc:subject>
  <dc:creator>MCC Support</dc:creator>
  <cp:keywords>&lt;keyword[, keyword]&gt;</cp:keywords>
  <cp:lastModifiedBy>CATT-Yuexia</cp:lastModifiedBy>
  <cp:revision>2</cp:revision>
  <dcterms:created xsi:type="dcterms:W3CDTF">2022-02-22T03:42:00Z</dcterms:created>
  <dcterms:modified xsi:type="dcterms:W3CDTF">2022-02-22T03:42:00Z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1644864208</vt:lpwstr>
  </property>
</Properties>
</file>