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A" w:rsidRDefault="0025281E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eastAsia="zh-CN"/>
        </w:rPr>
      </w:pPr>
      <w:bookmarkStart w:id="0" w:name="DocumentFor"/>
      <w:bookmarkStart w:id="1" w:name="Title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    R4-2205477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:rsidR="00A5756A" w:rsidRDefault="0025281E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 w:cs="Arial"/>
          <w:sz w:val="24"/>
          <w:szCs w:val="24"/>
          <w:lang w:eastAsia="zh-CN"/>
        </w:rPr>
      </w:pPr>
      <w:r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A5756A" w:rsidRDefault="00A5756A">
      <w:pPr>
        <w:pStyle w:val="af7"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</w:p>
    <w:p w:rsidR="00A5756A" w:rsidRDefault="0025281E">
      <w:pPr>
        <w:pStyle w:val="af7"/>
        <w:tabs>
          <w:tab w:val="left" w:pos="2165"/>
        </w:tabs>
        <w:spacing w:afterLines="20" w:after="48"/>
        <w:ind w:left="2127" w:hanging="2127"/>
        <w:jc w:val="both"/>
        <w:rPr>
          <w:rFonts w:eastAsia="宋体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宋体" w:hint="eastAsia"/>
          <w:sz w:val="24"/>
          <w:szCs w:val="24"/>
          <w:lang w:eastAsia="zh-CN"/>
        </w:rPr>
        <w:t>:</w:t>
      </w:r>
      <w:r>
        <w:rPr>
          <w:rFonts w:eastAsia="宋体" w:hint="eastAsia"/>
          <w:sz w:val="24"/>
          <w:szCs w:val="24"/>
          <w:lang w:eastAsia="zh-CN"/>
        </w:rPr>
        <w:tab/>
      </w:r>
      <w:r>
        <w:rPr>
          <w:rFonts w:eastAsia="宋体"/>
          <w:b w:val="0"/>
          <w:sz w:val="24"/>
          <w:szCs w:val="24"/>
          <w:lang w:eastAsia="zh-CN"/>
        </w:rPr>
        <w:t>ZTE</w:t>
      </w:r>
      <w:r>
        <w:rPr>
          <w:rFonts w:eastAsia="宋体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sz w:val="24"/>
          <w:szCs w:val="24"/>
          <w:lang w:eastAsia="zh-CN"/>
        </w:rPr>
        <w:t xml:space="preserve"> </w:t>
      </w:r>
    </w:p>
    <w:p w:rsidR="00A5756A" w:rsidRDefault="0025281E">
      <w:pPr>
        <w:pStyle w:val="af7"/>
        <w:spacing w:afterLines="20" w:after="48"/>
        <w:ind w:left="2127" w:hanging="2127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TP for TS 38.108 OTA output power dynamics(9.4)</w:t>
      </w:r>
    </w:p>
    <w:p w:rsidR="00A5756A" w:rsidRDefault="0025281E">
      <w:pPr>
        <w:pStyle w:val="af7"/>
        <w:tabs>
          <w:tab w:val="left" w:pos="2155"/>
        </w:tabs>
        <w:spacing w:afterLines="20" w:after="48"/>
        <w:ind w:left="2610" w:hanging="2610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val="en-US" w:eastAsia="zh-CN"/>
        </w:rPr>
        <w:t>10.13.3.1</w:t>
      </w:r>
    </w:p>
    <w:p w:rsidR="00A5756A" w:rsidRDefault="0025281E">
      <w:pPr>
        <w:pStyle w:val="af7"/>
        <w:tabs>
          <w:tab w:val="left" w:pos="2160"/>
        </w:tabs>
        <w:spacing w:afterLines="20" w:after="48"/>
        <w:ind w:left="2610" w:hanging="2610"/>
        <w:jc w:val="both"/>
        <w:rPr>
          <w:rFonts w:eastAsia="宋体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eastAsia="zh-CN"/>
        </w:rPr>
        <w:t>Approval</w:t>
      </w:r>
      <w:r>
        <w:rPr>
          <w:rFonts w:eastAsia="宋体" w:hint="eastAsia"/>
          <w:sz w:val="20"/>
          <w:lang w:eastAsia="zh-CN"/>
        </w:rPr>
        <w:t xml:space="preserve"> </w:t>
      </w:r>
    </w:p>
    <w:p w:rsidR="00A5756A" w:rsidRDefault="0025281E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宋体" w:hint="eastAsia"/>
          <w:b/>
          <w:sz w:val="28"/>
          <w:szCs w:val="24"/>
          <w:lang w:eastAsia="zh-CN"/>
        </w:rPr>
        <w:t>Introduction</w:t>
      </w:r>
    </w:p>
    <w:p w:rsidR="00A5756A" w:rsidRDefault="0025281E">
      <w:pPr>
        <w:pStyle w:val="af7"/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 xml:space="preserve">In terms of the work split in the approved WF[1]. </w:t>
      </w:r>
      <w:r>
        <w:rPr>
          <w:rFonts w:eastAsia="宋体" w:hint="eastAsia"/>
          <w:b w:val="0"/>
          <w:sz w:val="20"/>
          <w:lang w:val="en-US" w:eastAsia="zh-CN"/>
        </w:rPr>
        <w:t xml:space="preserve">This contribution provides a text proposal </w:t>
      </w:r>
      <w:r>
        <w:rPr>
          <w:rFonts w:eastAsia="宋体" w:hint="eastAsia"/>
          <w:b w:val="0"/>
          <w:sz w:val="20"/>
          <w:lang w:val="en-US" w:eastAsia="zh-CN"/>
        </w:rPr>
        <w:t xml:space="preserve">to TS38.108 </w:t>
      </w:r>
      <w:r>
        <w:rPr>
          <w:rFonts w:eastAsia="宋体" w:hint="eastAsia"/>
          <w:b w:val="0"/>
          <w:sz w:val="20"/>
          <w:lang w:val="en-US" w:eastAsia="zh-CN"/>
        </w:rPr>
        <w:t>[</w:t>
      </w:r>
      <w:r>
        <w:rPr>
          <w:rFonts w:eastAsia="宋体" w:hint="eastAsia"/>
          <w:b w:val="0"/>
          <w:sz w:val="20"/>
          <w:lang w:val="en-US" w:eastAsia="zh-CN"/>
        </w:rPr>
        <w:t>2</w:t>
      </w:r>
      <w:r>
        <w:rPr>
          <w:rFonts w:eastAsia="宋体" w:hint="eastAsia"/>
          <w:b w:val="0"/>
          <w:sz w:val="20"/>
          <w:lang w:val="en-US" w:eastAsia="zh-CN"/>
        </w:rPr>
        <w:t xml:space="preserve">] </w:t>
      </w:r>
      <w:r>
        <w:rPr>
          <w:rFonts w:eastAsia="宋体" w:hint="eastAsia"/>
          <w:b w:val="0"/>
          <w:sz w:val="20"/>
          <w:lang w:val="en-US" w:eastAsia="zh-CN"/>
        </w:rPr>
        <w:t xml:space="preserve">on sub-clause 9.4(OTA outpur power dynamics). </w:t>
      </w:r>
    </w:p>
    <w:p w:rsidR="00A5756A" w:rsidRDefault="0025281E">
      <w:pPr>
        <w:pStyle w:val="1"/>
        <w:numPr>
          <w:ilvl w:val="0"/>
          <w:numId w:val="11"/>
        </w:numPr>
        <w:rPr>
          <w:rFonts w:eastAsia="宋体"/>
          <w:b/>
          <w:sz w:val="28"/>
          <w:szCs w:val="24"/>
          <w:lang w:eastAsia="zh-CN"/>
        </w:rPr>
      </w:pPr>
      <w:r>
        <w:rPr>
          <w:rFonts w:eastAsia="宋体" w:hint="eastAsia"/>
          <w:b/>
          <w:sz w:val="28"/>
          <w:szCs w:val="24"/>
          <w:lang w:eastAsia="zh-CN"/>
        </w:rPr>
        <w:t>Reference</w:t>
      </w:r>
    </w:p>
    <w:p w:rsidR="00A5756A" w:rsidRDefault="0025281E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 xml:space="preserve">[1] R4-2203080, Way Forward on </w:t>
      </w:r>
      <w:r>
        <w:rPr>
          <w:rFonts w:ascii="Arial" w:eastAsia="宋体" w:hAnsi="Arial" w:cs="Arial"/>
          <w:sz w:val="20"/>
          <w:lang w:val="en-US" w:eastAsia="zh-CN"/>
        </w:rPr>
        <w:t>NTN_solutions_Part1, THALES</w:t>
      </w:r>
    </w:p>
    <w:p w:rsidR="00A5756A" w:rsidRDefault="0025281E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宋体" w:hAnsi="Arial" w:cs="Arial" w:hint="eastAsia"/>
          <w:sz w:val="20"/>
          <w:lang w:val="en-US" w:eastAsia="zh-CN"/>
        </w:rPr>
        <w:t>8</w:t>
      </w:r>
      <w:r>
        <w:rPr>
          <w:rFonts w:ascii="Arial" w:eastAsia="宋体" w:hAnsi="Arial" w:cs="Arial"/>
          <w:sz w:val="20"/>
          <w:lang w:val="en-US" w:eastAsia="zh-CN"/>
        </w:rPr>
        <w:t>, THALES</w:t>
      </w:r>
    </w:p>
    <w:p w:rsidR="00A5756A" w:rsidRDefault="0025281E">
      <w:pPr>
        <w:pStyle w:val="1"/>
        <w:numPr>
          <w:ilvl w:val="0"/>
          <w:numId w:val="0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Text Proposal</w:t>
      </w:r>
    </w:p>
    <w:p w:rsidR="00A5756A" w:rsidRDefault="0025281E">
      <w:pPr>
        <w:jc w:val="center"/>
        <w:rPr>
          <w:rFonts w:eastAsia="宋体"/>
          <w:b/>
          <w:bCs/>
          <w:sz w:val="36"/>
          <w:lang w:val="en-US" w:eastAsia="zh-CN"/>
        </w:rPr>
      </w:pPr>
      <w:bookmarkStart w:id="3" w:name="_Toc382471341"/>
      <w:bookmarkStart w:id="4" w:name="_Toc401926271"/>
      <w:bookmarkStart w:id="5" w:name="_Toc382471338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:rsidR="00A5756A" w:rsidRDefault="0025281E">
      <w:pPr>
        <w:pStyle w:val="2"/>
        <w:numPr>
          <w:ilvl w:val="1"/>
          <w:numId w:val="0"/>
        </w:numPr>
        <w:tabs>
          <w:tab w:val="clear" w:pos="0"/>
        </w:tabs>
      </w:pPr>
      <w:bookmarkStart w:id="6" w:name="_Toc93555102"/>
      <w:bookmarkStart w:id="7" w:name="_Toc45893615"/>
      <w:bookmarkStart w:id="8" w:name="_Toc37267699"/>
      <w:bookmarkStart w:id="9" w:name="_Toc29811837"/>
      <w:bookmarkStart w:id="10" w:name="_Toc44712302"/>
      <w:bookmarkStart w:id="11" w:name="_Toc53178335"/>
      <w:bookmarkStart w:id="12" w:name="_Toc36817389"/>
      <w:bookmarkStart w:id="13" w:name="_Toc53178786"/>
      <w:bookmarkStart w:id="14" w:name="_Toc21127628"/>
      <w:bookmarkStart w:id="15" w:name="_Toc74663411"/>
      <w:bookmarkStart w:id="16" w:name="_Toc61179494"/>
      <w:bookmarkStart w:id="17" w:name="_Toc67916790"/>
      <w:bookmarkStart w:id="18" w:name="_Toc37260311"/>
      <w:bookmarkStart w:id="19" w:name="_Toc61179024"/>
      <w:bookmarkEnd w:id="3"/>
      <w:bookmarkEnd w:id="4"/>
      <w:bookmarkEnd w:id="5"/>
      <w:r>
        <w:t>9.4</w:t>
      </w:r>
      <w: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t>OTA output power dynamics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5756A" w:rsidRDefault="0025281E">
      <w:pPr>
        <w:pStyle w:val="Guidance"/>
      </w:pPr>
      <w:del w:id="20" w:author="ZTE,Fei Xue" w:date="2022-02-14T10:03:00Z">
        <w:r>
          <w:delText>&lt;Text will be added.&gt;</w:delText>
        </w:r>
      </w:del>
    </w:p>
    <w:p w:rsidR="00A5756A" w:rsidRDefault="0025281E">
      <w:pPr>
        <w:pStyle w:val="40"/>
        <w:numPr>
          <w:ilvl w:val="3"/>
          <w:numId w:val="0"/>
        </w:numPr>
        <w:tabs>
          <w:tab w:val="clear" w:pos="864"/>
        </w:tabs>
        <w:rPr>
          <w:ins w:id="21" w:author="ZTE,Fei Xue" w:date="2022-02-13T16:34:00Z"/>
        </w:rPr>
      </w:pPr>
      <w:bookmarkStart w:id="22" w:name="_Toc53178338"/>
      <w:bookmarkStart w:id="23" w:name="_Toc36817392"/>
      <w:bookmarkStart w:id="24" w:name="_Toc29811840"/>
      <w:bookmarkStart w:id="25" w:name="_Toc74663414"/>
      <w:bookmarkStart w:id="26" w:name="_Toc37267702"/>
      <w:bookmarkStart w:id="27" w:name="_Toc45893618"/>
      <w:bookmarkStart w:id="28" w:name="_Toc61179497"/>
      <w:bookmarkStart w:id="29" w:name="_Toc61179027"/>
      <w:bookmarkStart w:id="30" w:name="_Toc90422802"/>
      <w:bookmarkStart w:id="31" w:name="_Toc53178789"/>
      <w:bookmarkStart w:id="32" w:name="_Toc44712305"/>
      <w:bookmarkStart w:id="33" w:name="_Toc21127631"/>
      <w:bookmarkStart w:id="34" w:name="_Toc67916793"/>
      <w:bookmarkStart w:id="35" w:name="_Toc37260314"/>
      <w:bookmarkStart w:id="36" w:name="_Toc82621955"/>
      <w:ins w:id="37" w:author="ZTE,Fei Xue" w:date="2022-02-13T16:34:00Z">
        <w:r>
          <w:t>9.4.2.1</w:t>
        </w:r>
        <w:r>
          <w:tab/>
        </w:r>
      </w:ins>
      <w:ins w:id="38" w:author="ZTE,Fei Xue" w:date="2022-02-14T10:02:00Z">
        <w:r>
          <w:rPr>
            <w:rFonts w:eastAsia="宋体" w:hint="eastAsia"/>
            <w:lang w:val="en-US" w:eastAsia="zh-CN"/>
          </w:rPr>
          <w:tab/>
        </w:r>
      </w:ins>
      <w:ins w:id="39" w:author="ZTE,Fei Xue" w:date="2022-02-13T16:34:00Z">
        <w:r>
          <w:t>General</w:t>
        </w:r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:rsidR="00A5756A" w:rsidRDefault="0025281E">
      <w:pPr>
        <w:rPr>
          <w:ins w:id="40" w:author="ZTE,Fei Xue" w:date="2022-02-13T16:34:00Z"/>
          <w:rFonts w:cs="v5.0.0"/>
          <w:sz w:val="20"/>
        </w:rPr>
      </w:pPr>
      <w:ins w:id="41" w:author="ZTE,Fei Xue" w:date="2022-02-13T16:34:00Z">
        <w:r>
          <w:rPr>
            <w:sz w:val="20"/>
          </w:rPr>
          <w:t>The OTA RE power control dynamic range is t</w:t>
        </w:r>
        <w:r>
          <w:rPr>
            <w:rFonts w:cs="v5.0.0"/>
            <w:sz w:val="20"/>
          </w:rPr>
          <w:t xml:space="preserve">he difference between the power of an RE and the </w:t>
        </w:r>
        <w:r>
          <w:rPr>
            <w:sz w:val="20"/>
          </w:rPr>
          <w:t xml:space="preserve">average RE power for a </w:t>
        </w:r>
      </w:ins>
      <w:ins w:id="42" w:author="ZTE,Fei Xue" w:date="2022-02-13T20:49:00Z">
        <w:r>
          <w:rPr>
            <w:rFonts w:hint="eastAsia"/>
            <w:sz w:val="20"/>
            <w:lang w:val="en-US" w:eastAsia="zh-CN"/>
          </w:rPr>
          <w:t>SAN</w:t>
        </w:r>
      </w:ins>
      <w:ins w:id="43" w:author="ZTE,Fei Xue" w:date="2022-02-13T16:34:00Z">
        <w:r>
          <w:rPr>
            <w:sz w:val="20"/>
          </w:rPr>
          <w:t xml:space="preserve"> at maximum output power </w:t>
        </w:r>
        <w:r>
          <w:rPr>
            <w:rFonts w:cs="v5.0.0"/>
            <w:sz w:val="20"/>
          </w:rPr>
          <w:t>(</w:t>
        </w:r>
        <w:r>
          <w:rPr>
            <w:sz w:val="20"/>
          </w:rPr>
          <w:t>P</w:t>
        </w:r>
        <w:r>
          <w:rPr>
            <w:sz w:val="20"/>
            <w:vertAlign w:val="subscript"/>
          </w:rPr>
          <w:t>max</w:t>
        </w:r>
        <w:r>
          <w:rPr>
            <w:sz w:val="20"/>
            <w:vertAlign w:val="subscript"/>
            <w:lang w:eastAsia="zh-CN"/>
          </w:rPr>
          <w:t>,c,EIRP</w:t>
        </w:r>
        <w:r>
          <w:rPr>
            <w:sz w:val="20"/>
          </w:rPr>
          <w:t xml:space="preserve">) </w:t>
        </w:r>
        <w:r>
          <w:rPr>
            <w:rFonts w:cs="v5.0.0"/>
            <w:sz w:val="20"/>
          </w:rPr>
          <w:t>for a specified reference condition.</w:t>
        </w:r>
      </w:ins>
    </w:p>
    <w:p w:rsidR="00A5756A" w:rsidRDefault="0025281E">
      <w:pPr>
        <w:rPr>
          <w:ins w:id="44" w:author="ZTE,Fei Xue" w:date="2022-02-13T16:34:00Z"/>
          <w:sz w:val="20"/>
        </w:rPr>
      </w:pPr>
      <w:ins w:id="45" w:author="ZTE,Fei Xue" w:date="2022-02-13T16:34:00Z">
        <w:r>
          <w:rPr>
            <w:rFonts w:cs="v5.0.0"/>
            <w:sz w:val="20"/>
          </w:rPr>
          <w:t xml:space="preserve">This requirement shall apply at each RIB supporting transmission in the </w:t>
        </w:r>
        <w:r>
          <w:rPr>
            <w:rFonts w:cs="v5.0.0"/>
            <w:i/>
            <w:sz w:val="20"/>
          </w:rPr>
          <w:t>operating band</w:t>
        </w:r>
        <w:bookmarkStart w:id="46" w:name="_GoBack"/>
        <w:bookmarkEnd w:id="46"/>
        <w:r>
          <w:rPr>
            <w:rFonts w:cs="v5.0.0"/>
            <w:sz w:val="20"/>
          </w:rPr>
          <w:t>.</w:t>
        </w:r>
      </w:ins>
    </w:p>
    <w:p w:rsidR="00A5756A" w:rsidRDefault="0025281E">
      <w:pPr>
        <w:pStyle w:val="40"/>
        <w:numPr>
          <w:ilvl w:val="3"/>
          <w:numId w:val="0"/>
        </w:numPr>
        <w:tabs>
          <w:tab w:val="clear" w:pos="864"/>
        </w:tabs>
        <w:rPr>
          <w:ins w:id="47" w:author="ZTE,Fei Xue" w:date="2022-02-13T16:34:00Z"/>
        </w:rPr>
      </w:pPr>
      <w:bookmarkStart w:id="48" w:name="_Toc37267703"/>
      <w:bookmarkStart w:id="49" w:name="_Toc45893619"/>
      <w:bookmarkStart w:id="50" w:name="_Toc37260315"/>
      <w:bookmarkStart w:id="51" w:name="_Toc61179028"/>
      <w:bookmarkStart w:id="52" w:name="_Toc90422803"/>
      <w:bookmarkStart w:id="53" w:name="_Toc21127632"/>
      <w:bookmarkStart w:id="54" w:name="_Toc67916794"/>
      <w:bookmarkStart w:id="55" w:name="_Toc74663415"/>
      <w:bookmarkStart w:id="56" w:name="_Toc53178790"/>
      <w:bookmarkStart w:id="57" w:name="_Toc36817393"/>
      <w:bookmarkStart w:id="58" w:name="_Toc53178339"/>
      <w:bookmarkStart w:id="59" w:name="_Toc82621956"/>
      <w:bookmarkStart w:id="60" w:name="_Toc61179498"/>
      <w:bookmarkStart w:id="61" w:name="_Toc44712306"/>
      <w:bookmarkStart w:id="62" w:name="_Toc29811841"/>
      <w:ins w:id="63" w:author="ZTE,Fei Xue" w:date="2022-02-13T16:34:00Z">
        <w:r>
          <w:t>9.4.2.2</w:t>
        </w:r>
        <w:r>
          <w:tab/>
        </w:r>
      </w:ins>
      <w:ins w:id="64" w:author="ZTE,Fei Xue" w:date="2022-02-14T10:02:00Z">
        <w:r>
          <w:rPr>
            <w:rFonts w:eastAsia="宋体" w:hint="eastAsia"/>
            <w:lang w:val="en-US" w:eastAsia="zh-CN"/>
          </w:rPr>
          <w:tab/>
        </w:r>
      </w:ins>
      <w:ins w:id="65" w:author="ZTE,Fei Xue" w:date="2022-02-13T16:34:00Z">
        <w:r>
          <w:t xml:space="preserve">Minimum requirement for </w:t>
        </w:r>
      </w:ins>
      <w:ins w:id="66" w:author="ZTE,Fei Xue" w:date="2022-02-13T16:41:00Z">
        <w:r>
          <w:rPr>
            <w:rFonts w:hint="eastAsia"/>
            <w:i/>
            <w:lang w:val="en-US" w:eastAsia="zh-CN"/>
          </w:rPr>
          <w:t>SAN</w:t>
        </w:r>
      </w:ins>
      <w:ins w:id="67" w:author="ZTE,Fei Xue" w:date="2022-02-13T16:34:00Z">
        <w:r>
          <w:rPr>
            <w:i/>
          </w:rPr>
          <w:t xml:space="preserve"> type 1-O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</w:ins>
    </w:p>
    <w:p w:rsidR="00A5756A" w:rsidRDefault="0025281E">
      <w:pPr>
        <w:rPr>
          <w:b/>
          <w:bCs/>
          <w:sz w:val="36"/>
          <w:lang w:val="en-US"/>
        </w:rPr>
      </w:pPr>
      <w:ins w:id="68" w:author="ZTE,Fei Xue" w:date="2022-02-13T16:34:00Z">
        <w:r>
          <w:rPr>
            <w:sz w:val="20"/>
          </w:rPr>
          <w:t xml:space="preserve">The OTA RE power control dynamic range is specified the same as the conducted RE power control dynamic range requirement for </w:t>
        </w:r>
      </w:ins>
      <w:ins w:id="69" w:author="ZTE,Fei Xue" w:date="2022-02-13T16:41:00Z">
        <w:r>
          <w:rPr>
            <w:rFonts w:hint="eastAsia"/>
            <w:i/>
            <w:sz w:val="20"/>
            <w:lang w:val="en-US" w:eastAsia="zh-CN"/>
          </w:rPr>
          <w:t>SAN</w:t>
        </w:r>
      </w:ins>
      <w:ins w:id="70" w:author="ZTE,Fei Xue" w:date="2022-02-13T16:34:00Z">
        <w:r>
          <w:rPr>
            <w:i/>
            <w:sz w:val="20"/>
          </w:rPr>
          <w:t xml:space="preserve"> type 1-H</w:t>
        </w:r>
        <w:r>
          <w:rPr>
            <w:sz w:val="20"/>
          </w:rPr>
          <w:t xml:space="preserve"> in table 6.3.</w:t>
        </w:r>
        <w:r>
          <w:rPr>
            <w:sz w:val="20"/>
            <w:lang w:eastAsia="zh-CN"/>
          </w:rPr>
          <w:t>2</w:t>
        </w:r>
        <w:r>
          <w:rPr>
            <w:sz w:val="20"/>
          </w:rPr>
          <w:t>.</w:t>
        </w:r>
        <w:r>
          <w:rPr>
            <w:sz w:val="20"/>
            <w:lang w:eastAsia="zh-CN"/>
          </w:rPr>
          <w:t>2</w:t>
        </w:r>
        <w:r>
          <w:rPr>
            <w:sz w:val="20"/>
          </w:rPr>
          <w:t>-1.</w:t>
        </w:r>
      </w:ins>
    </w:p>
    <w:p w:rsidR="00A5756A" w:rsidRDefault="0025281E">
      <w:pPr>
        <w:jc w:val="center"/>
        <w:rPr>
          <w:rFonts w:ascii="Arial" w:eastAsia="宋体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A5756A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E" w:rsidRDefault="0025281E">
      <w:pPr>
        <w:spacing w:after="0"/>
      </w:pPr>
      <w:r>
        <w:separator/>
      </w:r>
    </w:p>
  </w:endnote>
  <w:endnote w:type="continuationSeparator" w:id="0">
    <w:p w:rsidR="0025281E" w:rsidRDefault="00252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A" w:rsidRDefault="0025281E">
    <w:pPr>
      <w:pStyle w:val="af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E0371">
      <w:rPr>
        <w:noProof/>
      </w:rPr>
      <w:t>1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EE03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E" w:rsidRDefault="0025281E">
      <w:pPr>
        <w:spacing w:after="0"/>
      </w:pPr>
      <w:r>
        <w:separator/>
      </w:r>
    </w:p>
  </w:footnote>
  <w:footnote w:type="continuationSeparator" w:id="0">
    <w:p w:rsidR="0025281E" w:rsidRDefault="00252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81E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56A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371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8B3AD1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17005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EF94B7B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814166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BB17F9"/>
    <w:rsid w:val="16C86978"/>
    <w:rsid w:val="16F6620D"/>
    <w:rsid w:val="17115C81"/>
    <w:rsid w:val="17702A4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2040BA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61786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12443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04D41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060295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0252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23EDB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6A120E1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46BD5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560F7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104F3A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133934"/>
    <w:rsid w:val="561D2F6A"/>
    <w:rsid w:val="564404C9"/>
    <w:rsid w:val="564A1FBA"/>
    <w:rsid w:val="565323AA"/>
    <w:rsid w:val="566009A0"/>
    <w:rsid w:val="56E12874"/>
    <w:rsid w:val="56F41410"/>
    <w:rsid w:val="570A3F7F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CATT-Yuexia</cp:lastModifiedBy>
  <cp:revision>2</cp:revision>
  <cp:lastPrinted>2010-03-26T07:51:00Z</cp:lastPrinted>
  <dcterms:created xsi:type="dcterms:W3CDTF">2022-02-22T03:40:00Z</dcterms:created>
  <dcterms:modified xsi:type="dcterms:W3CDTF">2022-02-22T03:40:00Z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