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7BDF5" w14:textId="770D3930" w:rsidR="00DE10AA" w:rsidRDefault="00DE10AA" w:rsidP="00DE10A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61177671"/>
      <w:r>
        <w:rPr>
          <w:b/>
          <w:noProof/>
          <w:sz w:val="24"/>
        </w:rPr>
        <w:t>3GPP TSG-RAN4 Meeting #102-e</w:t>
      </w:r>
      <w:r>
        <w:rPr>
          <w:b/>
          <w:i/>
          <w:noProof/>
          <w:sz w:val="28"/>
        </w:rPr>
        <w:tab/>
        <w:t>R4-220</w:t>
      </w:r>
      <w:r w:rsidR="00613B03">
        <w:rPr>
          <w:b/>
          <w:i/>
          <w:noProof/>
          <w:sz w:val="28"/>
        </w:rPr>
        <w:t>5057</w:t>
      </w:r>
    </w:p>
    <w:p w14:paraId="32EF5EA2" w14:textId="36FCC429" w:rsidR="00DE10AA" w:rsidRDefault="00DE10AA" w:rsidP="00DE10AA">
      <w:pPr>
        <w:pStyle w:val="a3"/>
        <w:tabs>
          <w:tab w:val="right" w:pos="9781"/>
          <w:tab w:val="right" w:pos="13323"/>
        </w:tabs>
        <w:outlineLvl w:val="0"/>
        <w:rPr>
          <w:sz w:val="24"/>
        </w:rPr>
      </w:pPr>
      <w:r w:rsidRPr="00467DC3">
        <w:rPr>
          <w:sz w:val="24"/>
        </w:rPr>
        <w:t>Electronic meeting,</w:t>
      </w:r>
      <w:r>
        <w:rPr>
          <w:sz w:val="24"/>
        </w:rPr>
        <w:t xml:space="preserve"> February 21 – March 3, 2022</w:t>
      </w:r>
      <w:bookmarkEnd w:id="0"/>
    </w:p>
    <w:p w14:paraId="19FE22A0" w14:textId="77777777" w:rsidR="00DE10AA" w:rsidRDefault="00DE10AA" w:rsidP="00DE10AA">
      <w:pPr>
        <w:pStyle w:val="a3"/>
        <w:tabs>
          <w:tab w:val="right" w:pos="9781"/>
          <w:tab w:val="right" w:pos="13323"/>
        </w:tabs>
        <w:outlineLvl w:val="0"/>
        <w:rPr>
          <w:sz w:val="24"/>
        </w:rPr>
      </w:pPr>
    </w:p>
    <w:p w14:paraId="730DED82" w14:textId="2CBE983A" w:rsidR="00744830" w:rsidRPr="00467DC3" w:rsidRDefault="00744830" w:rsidP="00744830">
      <w:r w:rsidRPr="00467DC3">
        <w:rPr>
          <w:b/>
        </w:rPr>
        <w:t>Source:</w:t>
      </w:r>
      <w:r w:rsidRPr="00467DC3">
        <w:rPr>
          <w:b/>
        </w:rPr>
        <w:tab/>
      </w:r>
      <w:r w:rsidRPr="00467DC3">
        <w:rPr>
          <w:b/>
        </w:rPr>
        <w:tab/>
      </w:r>
      <w:ins w:id="1" w:author="CATT-Yuexia" w:date="2022-02-22T11:24:00Z">
        <w:r w:rsidR="00625A14">
          <w:rPr>
            <w:rFonts w:hint="eastAsia"/>
            <w:b/>
          </w:rPr>
          <w:tab/>
        </w:r>
      </w:ins>
      <w:r w:rsidRPr="00467DC3">
        <w:t>Ericsson</w:t>
      </w:r>
    </w:p>
    <w:p w14:paraId="785D8DD5" w14:textId="4E41B5A2" w:rsidR="00744830" w:rsidRPr="00467DC3" w:rsidRDefault="00744830" w:rsidP="00744830">
      <w:r w:rsidRPr="00467DC3">
        <w:rPr>
          <w:b/>
        </w:rPr>
        <w:t>Title:</w:t>
      </w:r>
      <w:r w:rsidRPr="00467DC3">
        <w:tab/>
      </w:r>
      <w:r w:rsidRPr="00467DC3">
        <w:tab/>
      </w:r>
      <w:r w:rsidRPr="00467DC3">
        <w:tab/>
      </w:r>
      <w:proofErr w:type="spellStart"/>
      <w:r w:rsidR="00617D72">
        <w:t>pCR</w:t>
      </w:r>
      <w:proofErr w:type="spellEnd"/>
      <w:r w:rsidR="00617D72">
        <w:t xml:space="preserve"> to TS 38.10</w:t>
      </w:r>
      <w:r w:rsidR="00717C5A">
        <w:t>8</w:t>
      </w:r>
      <w:r w:rsidR="00617D72">
        <w:t xml:space="preserve"> </w:t>
      </w:r>
      <w:r w:rsidR="00717C5A">
        <w:t>–</w:t>
      </w:r>
      <w:r w:rsidR="00617D72">
        <w:t xml:space="preserve"> </w:t>
      </w:r>
      <w:r w:rsidR="00717C5A">
        <w:t xml:space="preserve">Radiated </w:t>
      </w:r>
      <w:proofErr w:type="spellStart"/>
      <w:proofErr w:type="gramStart"/>
      <w:r w:rsidR="00717C5A">
        <w:t>Tx</w:t>
      </w:r>
      <w:proofErr w:type="spellEnd"/>
      <w:proofErr w:type="gramEnd"/>
      <w:r w:rsidR="00717C5A">
        <w:t xml:space="preserve"> general and transmit power</w:t>
      </w:r>
    </w:p>
    <w:p w14:paraId="38171D17" w14:textId="610BD1EE" w:rsidR="00744830" w:rsidRPr="00467DC3" w:rsidRDefault="00744830" w:rsidP="00744830">
      <w:r w:rsidRPr="00467DC3">
        <w:rPr>
          <w:b/>
        </w:rPr>
        <w:t>Agenda item:</w:t>
      </w:r>
      <w:r w:rsidRPr="00467DC3">
        <w:tab/>
      </w:r>
      <w:r w:rsidRPr="00467DC3">
        <w:tab/>
      </w:r>
      <w:r w:rsidR="001F4A0D">
        <w:t>10.13.3.1</w:t>
      </w:r>
    </w:p>
    <w:p w14:paraId="69C3C6CE" w14:textId="67122EDA" w:rsidR="00744830" w:rsidRPr="00467DC3" w:rsidRDefault="00744830" w:rsidP="00744830">
      <w:r w:rsidRPr="00467DC3">
        <w:rPr>
          <w:b/>
        </w:rPr>
        <w:t>Document for:</w:t>
      </w:r>
      <w:r w:rsidRPr="00467DC3">
        <w:rPr>
          <w:b/>
        </w:rPr>
        <w:tab/>
      </w:r>
      <w:r w:rsidR="00974B3A">
        <w:rPr>
          <w:b/>
        </w:rPr>
        <w:tab/>
      </w:r>
      <w:r w:rsidR="00862482">
        <w:t>Approval</w:t>
      </w:r>
    </w:p>
    <w:p w14:paraId="16AEC9AB" w14:textId="7ED1BB26" w:rsidR="00744830" w:rsidRDefault="008631AA" w:rsidP="00744830">
      <w:pPr>
        <w:pStyle w:val="1"/>
        <w:rPr>
          <w:rFonts w:cs="Arial"/>
          <w:lang w:val="en-US"/>
        </w:rPr>
      </w:pPr>
      <w:r>
        <w:rPr>
          <w:rFonts w:cs="Arial"/>
          <w:lang w:val="en-US"/>
        </w:rPr>
        <w:t>Background</w:t>
      </w:r>
    </w:p>
    <w:p w14:paraId="2F749786" w14:textId="77777777" w:rsidR="003160B9" w:rsidRPr="00625D59" w:rsidRDefault="003160B9" w:rsidP="003160B9">
      <w:pPr>
        <w:pStyle w:val="Guidance"/>
        <w:rPr>
          <w:rFonts w:ascii="Arial" w:hAnsi="Arial"/>
          <w:i w:val="0"/>
          <w:color w:val="auto"/>
          <w:lang w:eastAsia="en-US"/>
        </w:rPr>
      </w:pPr>
      <w:r w:rsidRPr="00625D59">
        <w:rPr>
          <w:rFonts w:ascii="Arial" w:hAnsi="Arial"/>
          <w:i w:val="0"/>
          <w:color w:val="auto"/>
          <w:lang w:eastAsia="en-US"/>
        </w:rPr>
        <w:t>Based on the various agreements from past RAN4 meetings, the following test is proposed for TS 38.10</w:t>
      </w:r>
      <w:r>
        <w:rPr>
          <w:rFonts w:ascii="Arial" w:hAnsi="Arial"/>
          <w:i w:val="0"/>
          <w:color w:val="auto"/>
          <w:lang w:eastAsia="en-US"/>
        </w:rPr>
        <w:t>8</w:t>
      </w:r>
      <w:r w:rsidRPr="00625D59">
        <w:rPr>
          <w:rFonts w:ascii="Arial" w:hAnsi="Arial"/>
          <w:i w:val="0"/>
          <w:color w:val="auto"/>
          <w:lang w:eastAsia="en-US"/>
        </w:rPr>
        <w:t>:</w:t>
      </w:r>
    </w:p>
    <w:p w14:paraId="26E5AB8D" w14:textId="38E58ABC" w:rsidR="003160B9" w:rsidRPr="00E112C8" w:rsidRDefault="003160B9" w:rsidP="003160B9">
      <w:pPr>
        <w:pStyle w:val="Guidance"/>
        <w:numPr>
          <w:ilvl w:val="0"/>
          <w:numId w:val="22"/>
        </w:numPr>
        <w:rPr>
          <w:rFonts w:ascii="Arial" w:hAnsi="Arial"/>
          <w:i w:val="0"/>
          <w:color w:val="auto"/>
          <w:lang w:eastAsia="en-US"/>
        </w:rPr>
      </w:pPr>
      <w:r w:rsidRPr="00E112C8">
        <w:rPr>
          <w:rFonts w:ascii="Arial" w:hAnsi="Arial"/>
          <w:i w:val="0"/>
          <w:color w:val="auto"/>
          <w:lang w:eastAsia="en-US"/>
        </w:rPr>
        <w:t xml:space="preserve">Radiated </w:t>
      </w:r>
      <w:r w:rsidRPr="003160B9">
        <w:rPr>
          <w:rFonts w:ascii="Arial" w:hAnsi="Arial"/>
          <w:i w:val="0"/>
          <w:color w:val="auto"/>
          <w:lang w:eastAsia="en-US"/>
        </w:rPr>
        <w:t>transmitter characteristics</w:t>
      </w:r>
      <w:r w:rsidRPr="00E112C8">
        <w:rPr>
          <w:rFonts w:ascii="Arial" w:hAnsi="Arial"/>
          <w:i w:val="0"/>
          <w:color w:val="auto"/>
          <w:lang w:eastAsia="en-US"/>
        </w:rPr>
        <w:t xml:space="preserve"> – general</w:t>
      </w:r>
    </w:p>
    <w:p w14:paraId="4F05AE32" w14:textId="13F23AFA" w:rsidR="008631AA" w:rsidRPr="003160B9" w:rsidRDefault="003160B9" w:rsidP="003160B9">
      <w:pPr>
        <w:pStyle w:val="af3"/>
        <w:numPr>
          <w:ilvl w:val="0"/>
          <w:numId w:val="22"/>
        </w:numPr>
      </w:pPr>
      <w:r w:rsidRPr="00F95B02">
        <w:t>Radiated transmit power</w:t>
      </w:r>
    </w:p>
    <w:p w14:paraId="3A9AF3AC" w14:textId="4105E8FD" w:rsidR="00744830" w:rsidRDefault="008631AA" w:rsidP="00744830">
      <w:pPr>
        <w:pStyle w:val="1"/>
        <w:shd w:val="clear" w:color="auto" w:fill="FFFFFF"/>
        <w:rPr>
          <w:rFonts w:cs="Arial"/>
          <w:lang w:val="en-US"/>
        </w:rPr>
      </w:pPr>
      <w:r>
        <w:rPr>
          <w:rFonts w:cs="Arial"/>
          <w:lang w:val="en-US"/>
        </w:rPr>
        <w:t>Proposal</w:t>
      </w:r>
    </w:p>
    <w:p w14:paraId="1B2A1A09" w14:textId="3E69FCAB" w:rsidR="00D64113" w:rsidRDefault="00D64113" w:rsidP="00D64113">
      <w:pPr>
        <w:pStyle w:val="a9"/>
      </w:pPr>
      <w:r w:rsidRPr="00CA62DB">
        <w:t xml:space="preserve">It is proposed that the </w:t>
      </w:r>
      <w:r>
        <w:t xml:space="preserve">proposed </w:t>
      </w:r>
      <w:r w:rsidRPr="00CA62DB">
        <w:t xml:space="preserve">text related to </w:t>
      </w:r>
      <w:r>
        <w:t xml:space="preserve">radiated </w:t>
      </w:r>
      <w:proofErr w:type="spellStart"/>
      <w:proofErr w:type="gramStart"/>
      <w:r>
        <w:t>Tx</w:t>
      </w:r>
      <w:proofErr w:type="spellEnd"/>
      <w:proofErr w:type="gramEnd"/>
      <w:r>
        <w:t xml:space="preserve"> general and transmit power requirements</w:t>
      </w:r>
      <w:r w:rsidRPr="00CA62DB">
        <w:t xml:space="preserve"> here after is included in TS 38.10</w:t>
      </w:r>
      <w:r>
        <w:t xml:space="preserve">8 </w:t>
      </w:r>
      <w:r>
        <w:fldChar w:fldCharType="begin"/>
      </w:r>
      <w:r>
        <w:instrText xml:space="preserve"> REF _Ref94731306 \r \h </w:instrText>
      </w:r>
      <w:r>
        <w:fldChar w:fldCharType="separate"/>
      </w:r>
      <w:r>
        <w:t>[1]</w:t>
      </w:r>
      <w:r>
        <w:fldChar w:fldCharType="end"/>
      </w:r>
      <w:r w:rsidRPr="00CA62DB">
        <w:t>.</w:t>
      </w:r>
    </w:p>
    <w:p w14:paraId="030F0E95" w14:textId="13AF2ED1" w:rsidR="00B20900" w:rsidRPr="00CA62DB" w:rsidRDefault="00B20900" w:rsidP="00D64113">
      <w:pPr>
        <w:pStyle w:val="a9"/>
      </w:pPr>
      <w:r>
        <w:t xml:space="preserve">Note the text highlighted in </w:t>
      </w:r>
      <w:r w:rsidRPr="00B20900">
        <w:rPr>
          <w:highlight w:val="yellow"/>
        </w:rPr>
        <w:t>yellow</w:t>
      </w:r>
      <w:r>
        <w:t xml:space="preserve"> is reference number which might be updated later by the Rapporteur of TS 38.108 when all </w:t>
      </w:r>
      <w:proofErr w:type="spellStart"/>
      <w:r>
        <w:t>pCRs</w:t>
      </w:r>
      <w:proofErr w:type="spellEnd"/>
      <w:r>
        <w:t xml:space="preserve"> will be agreed, to keep reference number consistent.</w:t>
      </w:r>
    </w:p>
    <w:p w14:paraId="33E7911D" w14:textId="47872FD4" w:rsidR="002F6138" w:rsidRPr="008631AA" w:rsidRDefault="002F6138" w:rsidP="002F6138">
      <w:r>
        <w:t xml:space="preserve">Yellow </w:t>
      </w:r>
      <w:proofErr w:type="spellStart"/>
      <w:r>
        <w:t>hightlight</w:t>
      </w:r>
      <w:proofErr w:type="spellEnd"/>
      <w:r>
        <w:t xml:space="preserve"> should be removed by the Rapporteur of TS 38.108 when merging all </w:t>
      </w:r>
      <w:proofErr w:type="spellStart"/>
      <w:r>
        <w:t>pCRs</w:t>
      </w:r>
      <w:proofErr w:type="spellEnd"/>
      <w:r>
        <w:t xml:space="preserve"> in the TS.</w:t>
      </w:r>
    </w:p>
    <w:p w14:paraId="5151EFC7" w14:textId="77777777" w:rsidR="008D2915" w:rsidRDefault="008D2915" w:rsidP="007C2B60">
      <w:pPr>
        <w:spacing w:after="120"/>
      </w:pPr>
    </w:p>
    <w:p w14:paraId="5FFF8C6A" w14:textId="77777777" w:rsidR="00744830" w:rsidRPr="00467DC3" w:rsidRDefault="00744830" w:rsidP="00744830">
      <w:pPr>
        <w:pStyle w:val="1"/>
        <w:rPr>
          <w:rFonts w:cs="Arial"/>
          <w:lang w:val="en-US"/>
        </w:rPr>
      </w:pPr>
      <w:r w:rsidRPr="00467DC3">
        <w:rPr>
          <w:rFonts w:cs="Arial"/>
          <w:lang w:val="en-US"/>
        </w:rPr>
        <w:t>References</w:t>
      </w:r>
    </w:p>
    <w:p w14:paraId="01968BD8" w14:textId="343F1535" w:rsidR="00113494" w:rsidRPr="00360077" w:rsidRDefault="00D64113" w:rsidP="00590DA4">
      <w:pPr>
        <w:numPr>
          <w:ilvl w:val="0"/>
          <w:numId w:val="9"/>
        </w:numPr>
        <w:rPr>
          <w:bCs/>
        </w:rPr>
      </w:pPr>
      <w:bookmarkStart w:id="2" w:name="_Ref94731306"/>
      <w:bookmarkStart w:id="3" w:name="_Hlk91678565"/>
      <w:r>
        <w:rPr>
          <w:bCs/>
        </w:rPr>
        <w:t>TS 38.108,</w:t>
      </w:r>
      <w:bookmarkEnd w:id="2"/>
      <w:r>
        <w:rPr>
          <w:bCs/>
        </w:rPr>
        <w:t xml:space="preserve"> </w:t>
      </w:r>
      <w:r w:rsidRPr="00470974">
        <w:t>Satellite Access Node radio transmission and reception</w:t>
      </w:r>
    </w:p>
    <w:bookmarkEnd w:id="3"/>
    <w:p w14:paraId="7FCD6E2E" w14:textId="1025017D" w:rsidR="00590DA4" w:rsidRDefault="00590DA4" w:rsidP="00590DA4">
      <w:pPr>
        <w:rPr>
          <w:bCs/>
        </w:rPr>
      </w:pPr>
    </w:p>
    <w:p w14:paraId="76B6C211" w14:textId="12C55103" w:rsidR="008631AA" w:rsidRDefault="008631AA" w:rsidP="008631AA">
      <w:pPr>
        <w:pStyle w:val="1"/>
      </w:pPr>
      <w:r>
        <w:t>Text proposal</w:t>
      </w:r>
    </w:p>
    <w:p w14:paraId="5C6F5235" w14:textId="77777777" w:rsidR="00842A00" w:rsidRDefault="00842A00" w:rsidP="00842A00">
      <w:pPr>
        <w:rPr>
          <w:i/>
          <w:color w:val="0000FF"/>
        </w:rPr>
      </w:pPr>
      <w:r w:rsidRPr="00EF44FA">
        <w:rPr>
          <w:i/>
          <w:color w:val="0000FF"/>
        </w:rPr>
        <w:t>&lt;</w:t>
      </w:r>
      <w:r>
        <w:rPr>
          <w:i/>
          <w:color w:val="0000FF"/>
        </w:rPr>
        <w:t>Start</w:t>
      </w:r>
      <w:r w:rsidRPr="00EF44FA">
        <w:rPr>
          <w:i/>
          <w:color w:val="0000FF"/>
        </w:rPr>
        <w:t xml:space="preserve"> of the change&gt;</w:t>
      </w:r>
    </w:p>
    <w:p w14:paraId="567D0F24" w14:textId="77777777" w:rsidR="000E01B9" w:rsidRPr="00F95B02" w:rsidRDefault="000E01B9" w:rsidP="000E01B9">
      <w:pPr>
        <w:pStyle w:val="1"/>
        <w:numPr>
          <w:ilvl w:val="0"/>
          <w:numId w:val="0"/>
        </w:numPr>
        <w:ind w:left="432" w:hanging="432"/>
      </w:pPr>
      <w:bookmarkStart w:id="4" w:name="_Toc93555098"/>
      <w:r w:rsidRPr="00F95B02">
        <w:t>9</w:t>
      </w:r>
      <w:r w:rsidRPr="00F95B02">
        <w:tab/>
        <w:t>Radiated transmitter characteristics</w:t>
      </w:r>
      <w:bookmarkEnd w:id="4"/>
    </w:p>
    <w:p w14:paraId="16BAB79D" w14:textId="77777777" w:rsidR="000E01B9" w:rsidRDefault="000E01B9" w:rsidP="000E01B9">
      <w:pPr>
        <w:pStyle w:val="2"/>
        <w:numPr>
          <w:ilvl w:val="0"/>
          <w:numId w:val="0"/>
        </w:numPr>
        <w:ind w:left="576" w:hanging="576"/>
      </w:pPr>
      <w:bookmarkStart w:id="5" w:name="_Toc93555099"/>
      <w:r w:rsidRPr="00F95B02">
        <w:t>9.1</w:t>
      </w:r>
      <w:r w:rsidRPr="00F95B02">
        <w:tab/>
        <w:t>General</w:t>
      </w:r>
      <w:bookmarkEnd w:id="5"/>
    </w:p>
    <w:p w14:paraId="787582E2" w14:textId="4D208682" w:rsidR="000E01B9" w:rsidRPr="00F95B02" w:rsidRDefault="000E01B9" w:rsidP="000E01B9">
      <w:pPr>
        <w:rPr>
          <w:ins w:id="6" w:author="D. Everaere" w:date="2022-02-03T08:38:00Z"/>
        </w:rPr>
      </w:pPr>
      <w:ins w:id="7" w:author="D. Everaere" w:date="2022-02-03T08:38:00Z">
        <w:r w:rsidRPr="00F95B02">
          <w:t xml:space="preserve">Radiated transmitter characteristics requirements apply on the </w:t>
        </w:r>
        <w:r w:rsidRPr="00F95B02">
          <w:rPr>
            <w:i/>
          </w:rPr>
          <w:t>S</w:t>
        </w:r>
        <w:r>
          <w:rPr>
            <w:i/>
          </w:rPr>
          <w:t>AN</w:t>
        </w:r>
        <w:r w:rsidRPr="00F95B02">
          <w:rPr>
            <w:i/>
          </w:rPr>
          <w:t xml:space="preserve"> type 1-H</w:t>
        </w:r>
        <w:r>
          <w:rPr>
            <w:i/>
          </w:rPr>
          <w:t xml:space="preserve"> or</w:t>
        </w:r>
        <w:r w:rsidRPr="00F95B02">
          <w:t xml:space="preserve"> </w:t>
        </w:r>
        <w:r w:rsidRPr="00F95B02">
          <w:rPr>
            <w:i/>
          </w:rPr>
          <w:t>S</w:t>
        </w:r>
        <w:r>
          <w:rPr>
            <w:i/>
          </w:rPr>
          <w:t>AN</w:t>
        </w:r>
        <w:r w:rsidRPr="00F95B02">
          <w:rPr>
            <w:i/>
          </w:rPr>
          <w:t xml:space="preserve"> type 1-O</w:t>
        </w:r>
        <w:r w:rsidRPr="00F95B02">
          <w:t xml:space="preserve"> including all its functional components active and for all foreseen modes of operation of the S</w:t>
        </w:r>
      </w:ins>
      <w:ins w:id="8" w:author="D. Everaere" w:date="2022-02-03T08:39:00Z">
        <w:r>
          <w:t>AN</w:t>
        </w:r>
      </w:ins>
      <w:ins w:id="9" w:author="D. Everaere" w:date="2022-02-03T08:38:00Z">
        <w:r w:rsidRPr="00F95B02">
          <w:t xml:space="preserve"> unless otherwise stated.</w:t>
        </w:r>
      </w:ins>
    </w:p>
    <w:p w14:paraId="1422CC38" w14:textId="4096E900" w:rsidR="000E01B9" w:rsidDel="000E01B9" w:rsidRDefault="000E01B9" w:rsidP="000E01B9">
      <w:pPr>
        <w:pStyle w:val="Guidance"/>
        <w:rPr>
          <w:del w:id="10" w:author="D. Everaere" w:date="2022-02-03T08:38:00Z"/>
        </w:rPr>
      </w:pPr>
      <w:del w:id="11" w:author="D. Everaere" w:date="2022-02-03T08:38:00Z">
        <w:r w:rsidRPr="002F523B" w:rsidDel="000E01B9">
          <w:delText>&lt;Text will be added.&gt;</w:delText>
        </w:r>
      </w:del>
    </w:p>
    <w:p w14:paraId="16012D14" w14:textId="77777777" w:rsidR="000E01B9" w:rsidRPr="00A80688" w:rsidRDefault="000E01B9" w:rsidP="000E01B9"/>
    <w:p w14:paraId="462B1C9A" w14:textId="77777777" w:rsidR="000E01B9" w:rsidRDefault="000E01B9" w:rsidP="000E01B9">
      <w:pPr>
        <w:pStyle w:val="2"/>
        <w:numPr>
          <w:ilvl w:val="0"/>
          <w:numId w:val="0"/>
        </w:numPr>
        <w:ind w:left="576" w:hanging="576"/>
      </w:pPr>
      <w:bookmarkStart w:id="12" w:name="_Toc93555100"/>
      <w:r w:rsidRPr="00F95B02">
        <w:t>9.2</w:t>
      </w:r>
      <w:r w:rsidRPr="00F95B02">
        <w:tab/>
        <w:t>Radiated transmit power</w:t>
      </w:r>
      <w:bookmarkEnd w:id="12"/>
    </w:p>
    <w:p w14:paraId="546443A9" w14:textId="77777777" w:rsidR="00463D9C" w:rsidRPr="00F95B02" w:rsidRDefault="00463D9C" w:rsidP="00463D9C">
      <w:pPr>
        <w:pStyle w:val="3"/>
        <w:numPr>
          <w:ilvl w:val="0"/>
          <w:numId w:val="0"/>
        </w:numPr>
        <w:rPr>
          <w:ins w:id="13" w:author="D. Everaere" w:date="2022-02-03T08:40:00Z"/>
        </w:rPr>
      </w:pPr>
      <w:ins w:id="14" w:author="D. Everaere" w:date="2022-02-03T08:40:00Z">
        <w:r w:rsidRPr="00F95B02">
          <w:t>9.2.1</w:t>
        </w:r>
        <w:r w:rsidRPr="00F95B02">
          <w:tab/>
          <w:t>General</w:t>
        </w:r>
      </w:ins>
    </w:p>
    <w:p w14:paraId="3FEF7CCB" w14:textId="40FEB68A" w:rsidR="00463D9C" w:rsidRPr="00F95B02" w:rsidRDefault="00463D9C" w:rsidP="00463D9C">
      <w:pPr>
        <w:rPr>
          <w:ins w:id="15" w:author="D. Everaere" w:date="2022-02-03T08:39:00Z"/>
          <w:lang w:eastAsia="ja-JP"/>
        </w:rPr>
      </w:pPr>
      <w:ins w:id="16" w:author="D. Everaere" w:date="2022-02-03T08:39:00Z">
        <w:r w:rsidRPr="00F95B02">
          <w:rPr>
            <w:rFonts w:cs="v5.0.0"/>
            <w:i/>
            <w:snapToGrid w:val="0"/>
          </w:rPr>
          <w:t>S</w:t>
        </w:r>
        <w:r>
          <w:rPr>
            <w:rFonts w:cs="v5.0.0"/>
            <w:i/>
            <w:snapToGrid w:val="0"/>
          </w:rPr>
          <w:t>AN</w:t>
        </w:r>
        <w:r w:rsidRPr="00F95B02">
          <w:rPr>
            <w:rFonts w:cs="v5.0.0"/>
            <w:i/>
            <w:snapToGrid w:val="0"/>
          </w:rPr>
          <w:t xml:space="preserve"> type 1-H</w:t>
        </w:r>
        <w:r>
          <w:rPr>
            <w:rFonts w:cs="v5.0.0"/>
            <w:i/>
            <w:snapToGrid w:val="0"/>
          </w:rPr>
          <w:t xml:space="preserve"> and</w:t>
        </w:r>
        <w:r w:rsidRPr="00F95B02">
          <w:rPr>
            <w:rFonts w:cs="v5.0.0"/>
            <w:i/>
            <w:snapToGrid w:val="0"/>
          </w:rPr>
          <w:t xml:space="preserve"> S</w:t>
        </w:r>
        <w:r>
          <w:rPr>
            <w:rFonts w:cs="v5.0.0"/>
            <w:i/>
            <w:snapToGrid w:val="0"/>
          </w:rPr>
          <w:t>AN</w:t>
        </w:r>
        <w:r w:rsidRPr="00F95B02">
          <w:rPr>
            <w:rFonts w:cs="v5.0.0"/>
            <w:i/>
            <w:snapToGrid w:val="0"/>
          </w:rPr>
          <w:t xml:space="preserve"> type 1-O</w:t>
        </w:r>
        <w:r w:rsidRPr="00F95B02">
          <w:rPr>
            <w:rFonts w:cs="v5.0.0"/>
            <w:snapToGrid w:val="0"/>
          </w:rPr>
          <w:t xml:space="preserve"> are declared to support one or more beams, as per manufacturer</w:t>
        </w:r>
        <w:r w:rsidRPr="00F95B02">
          <w:t>'</w:t>
        </w:r>
        <w:r w:rsidRPr="00F95B02">
          <w:rPr>
            <w:rFonts w:cs="v5.0.0"/>
            <w:snapToGrid w:val="0"/>
          </w:rPr>
          <w:t>s declarations specified in TS 38.1</w:t>
        </w:r>
        <w:r>
          <w:rPr>
            <w:rFonts w:cs="v5.0.0"/>
            <w:snapToGrid w:val="0"/>
          </w:rPr>
          <w:t>8</w:t>
        </w:r>
        <w:r w:rsidRPr="00F95B02">
          <w:rPr>
            <w:rFonts w:cs="v5.0.0"/>
            <w:snapToGrid w:val="0"/>
          </w:rPr>
          <w:t>1 [</w:t>
        </w:r>
      </w:ins>
      <w:ins w:id="17" w:author="D. Everaere" w:date="2022-02-03T08:43:00Z">
        <w:r w:rsidR="00F56141" w:rsidRPr="00F56141">
          <w:rPr>
            <w:rFonts w:cs="v5.0.0"/>
            <w:snapToGrid w:val="0"/>
            <w:highlight w:val="yellow"/>
          </w:rPr>
          <w:t>2</w:t>
        </w:r>
      </w:ins>
      <w:ins w:id="18" w:author="D. Everaere" w:date="2022-02-03T08:39:00Z">
        <w:r w:rsidRPr="00F95B02">
          <w:rPr>
            <w:rFonts w:cs="v5.0.0"/>
            <w:snapToGrid w:val="0"/>
          </w:rPr>
          <w:t xml:space="preserve">]. </w:t>
        </w:r>
        <w:r w:rsidRPr="00F95B02">
          <w:t xml:space="preserve">Radiated transmit power is defined as the EIRP level for a declared beam at a specific </w:t>
        </w:r>
        <w:r w:rsidRPr="00F95B02">
          <w:rPr>
            <w:i/>
          </w:rPr>
          <w:t>beam peak direction</w:t>
        </w:r>
        <w:r w:rsidRPr="00F95B02">
          <w:t>.</w:t>
        </w:r>
      </w:ins>
    </w:p>
    <w:p w14:paraId="6193478B" w14:textId="77777777" w:rsidR="00463D9C" w:rsidRPr="00F95B02" w:rsidRDefault="00463D9C" w:rsidP="00463D9C">
      <w:pPr>
        <w:rPr>
          <w:ins w:id="19" w:author="D. Everaere" w:date="2022-02-03T08:39:00Z"/>
          <w:lang w:eastAsia="ja-JP"/>
        </w:rPr>
      </w:pPr>
      <w:ins w:id="20" w:author="D. Everaere" w:date="2022-02-03T08:39:00Z">
        <w:r w:rsidRPr="00F95B02">
          <w:t>F</w:t>
        </w:r>
        <w:r w:rsidRPr="00F95B02">
          <w:rPr>
            <w:lang w:eastAsia="ja-JP"/>
          </w:rPr>
          <w:t>or each beam, the requirement is based on declaration of a beam identity,</w:t>
        </w:r>
        <w:r w:rsidRPr="00F95B02">
          <w:rPr>
            <w:i/>
            <w:lang w:eastAsia="ja-JP"/>
          </w:rPr>
          <w:t xml:space="preserve"> reference beam direction pair</w:t>
        </w:r>
        <w:r w:rsidRPr="00F95B02">
          <w:rPr>
            <w:lang w:eastAsia="ja-JP"/>
          </w:rPr>
          <w:t xml:space="preserve">, </w:t>
        </w:r>
        <w:proofErr w:type="spellStart"/>
        <w:r w:rsidRPr="00F95B02">
          <w:rPr>
            <w:lang w:eastAsia="ja-JP"/>
          </w:rPr>
          <w:t>beamwidth</w:t>
        </w:r>
        <w:proofErr w:type="spellEnd"/>
        <w:r w:rsidRPr="00F95B02">
          <w:rPr>
            <w:lang w:eastAsia="ja-JP"/>
          </w:rPr>
          <w:t xml:space="preserve">, </w:t>
        </w:r>
        <w:r w:rsidRPr="00F95B02">
          <w:rPr>
            <w:i/>
            <w:lang w:eastAsia="ja-JP"/>
          </w:rPr>
          <w:t>rated beam EIRP</w:t>
        </w:r>
        <w:r w:rsidRPr="00F95B02">
          <w:rPr>
            <w:lang w:eastAsia="ja-JP"/>
          </w:rPr>
          <w:t>,</w:t>
        </w:r>
        <w:r w:rsidRPr="00F95B02">
          <w:rPr>
            <w:i/>
            <w:lang w:eastAsia="ja-JP"/>
          </w:rPr>
          <w:t xml:space="preserve"> </w:t>
        </w:r>
        <w:r w:rsidRPr="00F95B02">
          <w:rPr>
            <w:i/>
          </w:rPr>
          <w:t>OTA peak directions set</w:t>
        </w:r>
        <w:r w:rsidRPr="00F95B02">
          <w:rPr>
            <w:lang w:eastAsia="ja-JP"/>
          </w:rPr>
          <w:t>, the</w:t>
        </w:r>
        <w:r w:rsidRPr="00F95B02">
          <w:rPr>
            <w:i/>
            <w:lang w:eastAsia="ja-JP"/>
          </w:rPr>
          <w:t xml:space="preserve"> beam direction pairs</w:t>
        </w:r>
        <w:r w:rsidRPr="00F95B02">
          <w:rPr>
            <w:lang w:eastAsia="ja-JP"/>
          </w:rPr>
          <w:t xml:space="preserve"> at the maximum steering directions </w:t>
        </w:r>
        <w:r w:rsidRPr="00F95B02">
          <w:rPr>
            <w:lang w:eastAsia="ja-JP"/>
          </w:rPr>
          <w:lastRenderedPageBreak/>
          <w:t>and their associated</w:t>
        </w:r>
        <w:r w:rsidRPr="00F95B02">
          <w:rPr>
            <w:i/>
            <w:lang w:eastAsia="ja-JP"/>
          </w:rPr>
          <w:t xml:space="preserve"> rated beam EIRP</w:t>
        </w:r>
        <w:r w:rsidRPr="00F95B02">
          <w:rPr>
            <w:lang w:eastAsia="ja-JP"/>
          </w:rPr>
          <w:t xml:space="preserve"> and </w:t>
        </w:r>
        <w:proofErr w:type="spellStart"/>
        <w:r w:rsidRPr="00F95B02">
          <w:rPr>
            <w:lang w:eastAsia="ja-JP"/>
          </w:rPr>
          <w:t>beamwidth</w:t>
        </w:r>
        <w:proofErr w:type="spellEnd"/>
        <w:r w:rsidRPr="00F95B02">
          <w:rPr>
            <w:lang w:eastAsia="ja-JP"/>
          </w:rPr>
          <w:t>(s).</w:t>
        </w:r>
      </w:ins>
    </w:p>
    <w:p w14:paraId="6A2C8A7E" w14:textId="77777777" w:rsidR="00463D9C" w:rsidRPr="00F95B02" w:rsidRDefault="00463D9C" w:rsidP="00463D9C">
      <w:pPr>
        <w:rPr>
          <w:ins w:id="21" w:author="D. Everaere" w:date="2022-02-03T08:39:00Z"/>
          <w:lang w:eastAsia="en-GB"/>
        </w:rPr>
      </w:pPr>
      <w:ins w:id="22" w:author="D. Everaere" w:date="2022-02-03T08:39:00Z">
        <w:r w:rsidRPr="00F95B02">
          <w:rPr>
            <w:lang w:eastAsia="ja-JP"/>
          </w:rPr>
          <w:t xml:space="preserve">For a declared beam and </w:t>
        </w:r>
        <w:r w:rsidRPr="00F95B02">
          <w:rPr>
            <w:i/>
            <w:lang w:eastAsia="ja-JP"/>
          </w:rPr>
          <w:t>beam direction pair</w:t>
        </w:r>
        <w:r w:rsidRPr="00F95B02">
          <w:rPr>
            <w:lang w:eastAsia="ja-JP"/>
          </w:rPr>
          <w:t>, the</w:t>
        </w:r>
        <w:r w:rsidRPr="00F95B02">
          <w:rPr>
            <w:i/>
            <w:lang w:eastAsia="ja-JP"/>
          </w:rPr>
          <w:t xml:space="preserve"> rated beam EIRP</w:t>
        </w:r>
        <w:r w:rsidRPr="00F95B02">
          <w:rPr>
            <w:lang w:eastAsia="ja-JP"/>
          </w:rPr>
          <w:t xml:space="preserve"> level is the maximum power that the base station is declared to radiate at the associated </w:t>
        </w:r>
        <w:r w:rsidRPr="00F95B02">
          <w:rPr>
            <w:i/>
            <w:lang w:eastAsia="ja-JP"/>
          </w:rPr>
          <w:t>beam peak direction</w:t>
        </w:r>
        <w:r w:rsidRPr="00F95B02">
          <w:rPr>
            <w:lang w:eastAsia="ja-JP"/>
          </w:rPr>
          <w:t xml:space="preserve"> during the </w:t>
        </w:r>
        <w:r w:rsidRPr="00F95B02">
          <w:rPr>
            <w:i/>
            <w:lang w:eastAsia="ja-JP"/>
          </w:rPr>
          <w:t>transmitter ON period</w:t>
        </w:r>
        <w:r w:rsidRPr="00F95B02">
          <w:rPr>
            <w:lang w:eastAsia="ja-JP"/>
          </w:rPr>
          <w:t>.</w:t>
        </w:r>
      </w:ins>
    </w:p>
    <w:p w14:paraId="49C9EC4C" w14:textId="4FE1A653" w:rsidR="00463D9C" w:rsidRPr="00F95B02" w:rsidRDefault="00463D9C" w:rsidP="00463D9C">
      <w:pPr>
        <w:rPr>
          <w:ins w:id="23" w:author="D. Everaere" w:date="2022-02-03T08:39:00Z"/>
          <w:lang w:eastAsia="en-GB"/>
        </w:rPr>
      </w:pPr>
      <w:ins w:id="24" w:author="D. Everaere" w:date="2022-02-03T08:39:00Z">
        <w:r w:rsidRPr="00F95B02">
          <w:rPr>
            <w:lang w:eastAsia="en-GB"/>
          </w:rPr>
          <w:t xml:space="preserve">For each </w:t>
        </w:r>
        <w:r w:rsidRPr="00F95B02">
          <w:rPr>
            <w:i/>
            <w:lang w:eastAsia="en-GB"/>
          </w:rPr>
          <w:t xml:space="preserve">beam peak direction </w:t>
        </w:r>
        <w:r w:rsidRPr="00F95B02">
          <w:rPr>
            <w:lang w:eastAsia="en-GB"/>
          </w:rPr>
          <w:t xml:space="preserve">associated with a </w:t>
        </w:r>
        <w:r w:rsidRPr="00F95B02">
          <w:rPr>
            <w:i/>
            <w:lang w:eastAsia="en-GB"/>
          </w:rPr>
          <w:t>beam direction pair</w:t>
        </w:r>
        <w:r w:rsidRPr="00F95B02">
          <w:rPr>
            <w:lang w:eastAsia="en-GB"/>
          </w:rPr>
          <w:t xml:space="preserve"> within the </w:t>
        </w:r>
        <w:r w:rsidRPr="00F95B02">
          <w:rPr>
            <w:i/>
          </w:rPr>
          <w:t>OTA peak directions set</w:t>
        </w:r>
        <w:r w:rsidRPr="00F95B02">
          <w:rPr>
            <w:lang w:eastAsia="en-GB"/>
          </w:rPr>
          <w:t>, a specific</w:t>
        </w:r>
        <w:r w:rsidRPr="00F95B02">
          <w:rPr>
            <w:i/>
            <w:lang w:eastAsia="en-GB"/>
          </w:rPr>
          <w:t xml:space="preserve"> rated beam EIRP</w:t>
        </w:r>
        <w:r w:rsidRPr="00F95B02">
          <w:rPr>
            <w:lang w:eastAsia="en-GB"/>
          </w:rPr>
          <w:t xml:space="preserve"> level may be claimed. Any claimed value shall be met within the accuracy requirement as described below. </w:t>
        </w:r>
        <w:r w:rsidRPr="00F95B02">
          <w:rPr>
            <w:i/>
            <w:lang w:eastAsia="en-GB"/>
          </w:rPr>
          <w:t>Rated beam EIRP</w:t>
        </w:r>
        <w:r w:rsidRPr="00F95B02">
          <w:rPr>
            <w:lang w:eastAsia="en-GB"/>
          </w:rPr>
          <w:t xml:space="preserve"> is only required to be declared for the </w:t>
        </w:r>
        <w:r w:rsidRPr="00F95B02">
          <w:rPr>
            <w:i/>
            <w:lang w:eastAsia="en-GB"/>
          </w:rPr>
          <w:t>beam direction pairs</w:t>
        </w:r>
        <w:r w:rsidRPr="00F95B02">
          <w:rPr>
            <w:lang w:eastAsia="en-GB"/>
          </w:rPr>
          <w:t xml:space="preserve"> subject to conformance testing as detailed in </w:t>
        </w:r>
        <w:r w:rsidRPr="00F95B02">
          <w:t>TS 38.1</w:t>
        </w:r>
      </w:ins>
      <w:bookmarkStart w:id="25" w:name="_GoBack"/>
      <w:bookmarkEnd w:id="25"/>
      <w:ins w:id="26" w:author="D. Everaere" w:date="2022-02-03T08:40:00Z">
        <w:r>
          <w:t>8</w:t>
        </w:r>
      </w:ins>
      <w:ins w:id="27" w:author="D. Everaere" w:date="2022-02-03T08:39:00Z">
        <w:r w:rsidRPr="00F95B02">
          <w:t xml:space="preserve">1 </w:t>
        </w:r>
        <w:r w:rsidRPr="00F95B02">
          <w:rPr>
            <w:lang w:eastAsia="en-GB"/>
          </w:rPr>
          <w:t>[</w:t>
        </w:r>
      </w:ins>
      <w:ins w:id="28" w:author="D. Everaere" w:date="2022-02-03T08:43:00Z">
        <w:r w:rsidR="00F56141" w:rsidRPr="00F56141">
          <w:rPr>
            <w:highlight w:val="yellow"/>
            <w:lang w:eastAsia="en-GB"/>
          </w:rPr>
          <w:t>2</w:t>
        </w:r>
      </w:ins>
      <w:ins w:id="29" w:author="D. Everaere" w:date="2022-02-03T08:39:00Z">
        <w:r w:rsidRPr="00F95B02">
          <w:rPr>
            <w:lang w:eastAsia="en-GB"/>
          </w:rPr>
          <w:t>].</w:t>
        </w:r>
      </w:ins>
    </w:p>
    <w:p w14:paraId="627B085B" w14:textId="77777777" w:rsidR="00463D9C" w:rsidRPr="00F95B02" w:rsidRDefault="00463D9C" w:rsidP="00463D9C">
      <w:pPr>
        <w:pStyle w:val="NO"/>
        <w:rPr>
          <w:ins w:id="30" w:author="D. Everaere" w:date="2022-02-03T08:39:00Z"/>
        </w:rPr>
      </w:pPr>
      <w:ins w:id="31" w:author="D. Everaere" w:date="2022-02-03T08:39:00Z">
        <w:r w:rsidRPr="00F95B02">
          <w:t>NOTE 1:</w:t>
        </w:r>
        <w:r w:rsidRPr="00F95B02">
          <w:tab/>
        </w:r>
        <w:r w:rsidRPr="00F95B02">
          <w:rPr>
            <w:i/>
          </w:rPr>
          <w:t xml:space="preserve">OTA peak directions set </w:t>
        </w:r>
        <w:r w:rsidRPr="00F95B02">
          <w:rPr>
            <w:lang w:eastAsia="ja-JP"/>
          </w:rPr>
          <w:t>is set of</w:t>
        </w:r>
        <w:r w:rsidRPr="00F95B02">
          <w:t xml:space="preserve"> </w:t>
        </w:r>
        <w:r w:rsidRPr="00F95B02">
          <w:rPr>
            <w:i/>
          </w:rPr>
          <w:t>beam peak directions</w:t>
        </w:r>
        <w:r w:rsidRPr="00F95B02">
          <w:t xml:space="preserve"> for which the EIRP accuracy requirement is intended to be met. The </w:t>
        </w:r>
        <w:r w:rsidRPr="00F95B02">
          <w:rPr>
            <w:i/>
          </w:rPr>
          <w:t>beam peak directions</w:t>
        </w:r>
        <w:r w:rsidRPr="00F95B02">
          <w:t xml:space="preserve"> are related to a corresponding contiguous range or discrete list of </w:t>
        </w:r>
        <w:r w:rsidRPr="00F95B02">
          <w:rPr>
            <w:i/>
          </w:rPr>
          <w:t xml:space="preserve">beam </w:t>
        </w:r>
        <w:proofErr w:type="spellStart"/>
        <w:r w:rsidRPr="00F95B02">
          <w:rPr>
            <w:i/>
          </w:rPr>
          <w:t>centre</w:t>
        </w:r>
        <w:proofErr w:type="spellEnd"/>
        <w:r w:rsidRPr="00F95B02">
          <w:rPr>
            <w:i/>
          </w:rPr>
          <w:t xml:space="preserve"> directions</w:t>
        </w:r>
        <w:r w:rsidRPr="00F95B02">
          <w:t xml:space="preserve"> by the</w:t>
        </w:r>
        <w:r w:rsidRPr="00F95B02">
          <w:rPr>
            <w:i/>
          </w:rPr>
          <w:t xml:space="preserve"> beam direction pairs</w:t>
        </w:r>
        <w:r w:rsidRPr="00F95B02">
          <w:t xml:space="preserve"> included in the set.</w:t>
        </w:r>
      </w:ins>
    </w:p>
    <w:p w14:paraId="24FC88B7" w14:textId="77777777" w:rsidR="00463D9C" w:rsidRPr="00F95B02" w:rsidRDefault="00463D9C" w:rsidP="00463D9C">
      <w:pPr>
        <w:pStyle w:val="NO"/>
        <w:rPr>
          <w:ins w:id="32" w:author="D. Everaere" w:date="2022-02-03T08:39:00Z"/>
        </w:rPr>
      </w:pPr>
      <w:ins w:id="33" w:author="D. Everaere" w:date="2022-02-03T08:39:00Z">
        <w:r w:rsidRPr="00F95B02">
          <w:t>NOTE 2:</w:t>
        </w:r>
        <w:r w:rsidRPr="00F95B02">
          <w:tab/>
        </w:r>
        <w:r w:rsidRPr="00F95B02">
          <w:rPr>
            <w:lang w:eastAsia="ja-JP"/>
          </w:rPr>
          <w:t xml:space="preserve">A </w:t>
        </w:r>
        <w:r w:rsidRPr="00F95B02">
          <w:rPr>
            <w:i/>
            <w:lang w:eastAsia="ja-JP"/>
          </w:rPr>
          <w:t>beam direction pair</w:t>
        </w:r>
        <w:r w:rsidRPr="00F95B02">
          <w:rPr>
            <w:lang w:eastAsia="ja-JP"/>
          </w:rPr>
          <w:t xml:space="preserve"> is </w:t>
        </w:r>
        <w:r w:rsidRPr="00F95B02">
          <w:t>data set consisting of the</w:t>
        </w:r>
        <w:r w:rsidRPr="00F95B02">
          <w:rPr>
            <w:i/>
          </w:rPr>
          <w:t xml:space="preserve"> beam </w:t>
        </w:r>
        <w:proofErr w:type="spellStart"/>
        <w:r w:rsidRPr="00F95B02">
          <w:rPr>
            <w:i/>
          </w:rPr>
          <w:t>centre</w:t>
        </w:r>
        <w:proofErr w:type="spellEnd"/>
        <w:r w:rsidRPr="00F95B02">
          <w:rPr>
            <w:i/>
          </w:rPr>
          <w:t xml:space="preserve"> direction </w:t>
        </w:r>
        <w:r w:rsidRPr="00F95B02">
          <w:t xml:space="preserve">and the related </w:t>
        </w:r>
        <w:r w:rsidRPr="00F95B02">
          <w:rPr>
            <w:i/>
          </w:rPr>
          <w:t>beam peak direction.</w:t>
        </w:r>
      </w:ins>
    </w:p>
    <w:p w14:paraId="07159F6A" w14:textId="77777777" w:rsidR="00463D9C" w:rsidRPr="00F95B02" w:rsidRDefault="00463D9C" w:rsidP="00463D9C">
      <w:pPr>
        <w:pStyle w:val="NO"/>
        <w:rPr>
          <w:ins w:id="34" w:author="D. Everaere" w:date="2022-02-03T08:39:00Z"/>
        </w:rPr>
      </w:pPr>
      <w:ins w:id="35" w:author="D. Everaere" w:date="2022-02-03T08:39:00Z">
        <w:r w:rsidRPr="00F95B02">
          <w:t>NOTE 3:</w:t>
        </w:r>
        <w:r w:rsidRPr="00F95B02">
          <w:tab/>
          <w:t>A declared EIRP value is a value provided by the manufacturer for verification according to the conformance specification declaration requirements, whereas a claimed EIRP value is provided by the manufacturer to the equipment user for normal operation of the equipment and is not subject to formal conformance testing.</w:t>
        </w:r>
      </w:ins>
    </w:p>
    <w:p w14:paraId="63914B32" w14:textId="77777777" w:rsidR="00463D9C" w:rsidRPr="00F95B02" w:rsidRDefault="00463D9C" w:rsidP="00463D9C">
      <w:pPr>
        <w:pStyle w:val="B10"/>
        <w:rPr>
          <w:ins w:id="36" w:author="D. Everaere" w:date="2022-02-03T08:39:00Z"/>
        </w:rPr>
      </w:pPr>
      <w:ins w:id="37" w:author="D. Everaere" w:date="2022-02-03T08:39:00Z">
        <w:r w:rsidRPr="00F95B02">
          <w:tab/>
          <w:t xml:space="preserve">For </w:t>
        </w:r>
        <w:r w:rsidRPr="00F95B02">
          <w:rPr>
            <w:i/>
          </w:rPr>
          <w:t>operating bands</w:t>
        </w:r>
        <w:r w:rsidRPr="00F95B02">
          <w:t xml:space="preserve"> where the supported </w:t>
        </w:r>
        <w:r w:rsidRPr="00F95B02">
          <w:rPr>
            <w:i/>
          </w:rPr>
          <w:t>fractional bandwidth</w:t>
        </w:r>
        <w:r w:rsidRPr="00F95B02">
          <w:t xml:space="preserve"> (FBW) is larger than 6%, two rated carrier EIRP may be declared by manufacturer:</w:t>
        </w:r>
      </w:ins>
    </w:p>
    <w:p w14:paraId="57FEA503" w14:textId="77777777" w:rsidR="00463D9C" w:rsidRPr="00F95B02" w:rsidRDefault="00463D9C" w:rsidP="00463D9C">
      <w:pPr>
        <w:pStyle w:val="B10"/>
        <w:rPr>
          <w:ins w:id="38" w:author="D. Everaere" w:date="2022-02-03T08:39:00Z"/>
        </w:rPr>
      </w:pPr>
      <w:ins w:id="39" w:author="D. Everaere" w:date="2022-02-03T08:39:00Z">
        <w:r w:rsidRPr="00F95B02">
          <w:t>-</w:t>
        </w:r>
        <w:r w:rsidRPr="00F95B02">
          <w:tab/>
        </w:r>
        <w:proofErr w:type="spellStart"/>
        <w:r w:rsidRPr="00F95B02">
          <w:t>P</w:t>
        </w:r>
        <w:r w:rsidRPr="00F95B02">
          <w:rPr>
            <w:vertAlign w:val="subscript"/>
            <w:lang w:eastAsia="ja-JP"/>
          </w:rPr>
          <w:t>r</w:t>
        </w:r>
        <w:r w:rsidRPr="00F95B02">
          <w:rPr>
            <w:vertAlign w:val="subscript"/>
          </w:rPr>
          <w:t>ated</w:t>
        </w:r>
        <w:proofErr w:type="gramStart"/>
        <w:r w:rsidRPr="00F95B02">
          <w:rPr>
            <w:vertAlign w:val="subscript"/>
          </w:rPr>
          <w:t>,c,FBWlow</w:t>
        </w:r>
        <w:proofErr w:type="spellEnd"/>
        <w:proofErr w:type="gramEnd"/>
        <w:r w:rsidRPr="00F95B02">
          <w:t xml:space="preserve"> for lower supported frequency range, and</w:t>
        </w:r>
      </w:ins>
    </w:p>
    <w:p w14:paraId="5F0D5ADA" w14:textId="77777777" w:rsidR="00463D9C" w:rsidRPr="00F95B02" w:rsidRDefault="00463D9C" w:rsidP="00463D9C">
      <w:pPr>
        <w:pStyle w:val="B10"/>
        <w:rPr>
          <w:ins w:id="40" w:author="D. Everaere" w:date="2022-02-03T08:39:00Z"/>
        </w:rPr>
      </w:pPr>
      <w:ins w:id="41" w:author="D. Everaere" w:date="2022-02-03T08:39:00Z">
        <w:r w:rsidRPr="00F95B02">
          <w:t>-</w:t>
        </w:r>
        <w:r w:rsidRPr="00F95B02">
          <w:tab/>
        </w:r>
        <w:proofErr w:type="spellStart"/>
        <w:r w:rsidRPr="00F95B02">
          <w:t>P</w:t>
        </w:r>
        <w:r w:rsidRPr="00F95B02">
          <w:rPr>
            <w:vertAlign w:val="subscript"/>
            <w:lang w:eastAsia="ja-JP"/>
          </w:rPr>
          <w:t>r</w:t>
        </w:r>
        <w:r w:rsidRPr="00F95B02">
          <w:rPr>
            <w:vertAlign w:val="subscript"/>
          </w:rPr>
          <w:t>ated</w:t>
        </w:r>
        <w:proofErr w:type="gramStart"/>
        <w:r w:rsidRPr="00F95B02">
          <w:rPr>
            <w:vertAlign w:val="subscript"/>
          </w:rPr>
          <w:t>,c,FBWhigh</w:t>
        </w:r>
        <w:proofErr w:type="spellEnd"/>
        <w:proofErr w:type="gramEnd"/>
        <w:r w:rsidRPr="00F95B02">
          <w:t xml:space="preserve"> for higher supported frequency range.</w:t>
        </w:r>
      </w:ins>
    </w:p>
    <w:p w14:paraId="1E633337" w14:textId="77777777" w:rsidR="00463D9C" w:rsidRPr="00F95B02" w:rsidRDefault="00463D9C" w:rsidP="00463D9C">
      <w:pPr>
        <w:keepLines/>
        <w:rPr>
          <w:ins w:id="42" w:author="D. Everaere" w:date="2022-02-03T08:39:00Z"/>
        </w:rPr>
      </w:pPr>
      <w:ins w:id="43" w:author="D. Everaere" w:date="2022-02-03T08:39:00Z">
        <w:r w:rsidRPr="00F95B02">
          <w:t xml:space="preserve">For frequencies in between </w:t>
        </w:r>
        <w:proofErr w:type="spellStart"/>
        <w:r w:rsidRPr="00F95B02">
          <w:t>F</w:t>
        </w:r>
        <w:r w:rsidRPr="00F95B02">
          <w:rPr>
            <w:vertAlign w:val="subscript"/>
          </w:rPr>
          <w:t>FBWlow</w:t>
        </w:r>
        <w:proofErr w:type="spellEnd"/>
        <w:r w:rsidRPr="00F95B02">
          <w:t xml:space="preserve"> and </w:t>
        </w:r>
        <w:proofErr w:type="spellStart"/>
        <w:r w:rsidRPr="00F95B02">
          <w:t>F</w:t>
        </w:r>
        <w:r w:rsidRPr="00F95B02">
          <w:rPr>
            <w:vertAlign w:val="subscript"/>
          </w:rPr>
          <w:t>FBWhigh</w:t>
        </w:r>
        <w:proofErr w:type="spellEnd"/>
        <w:r w:rsidRPr="00F95B02" w:rsidDel="008B1FB6">
          <w:t xml:space="preserve"> </w:t>
        </w:r>
        <w:r w:rsidRPr="00F95B02">
          <w:t>the rated carrier EIRP is:</w:t>
        </w:r>
      </w:ins>
    </w:p>
    <w:p w14:paraId="5EB08C89" w14:textId="77777777" w:rsidR="00463D9C" w:rsidRPr="00F95B02" w:rsidRDefault="00463D9C" w:rsidP="00463D9C">
      <w:pPr>
        <w:pStyle w:val="B10"/>
        <w:rPr>
          <w:ins w:id="44" w:author="D. Everaere" w:date="2022-02-03T08:39:00Z"/>
        </w:rPr>
      </w:pPr>
      <w:ins w:id="45" w:author="D. Everaere" w:date="2022-02-03T08:39:00Z">
        <w:r w:rsidRPr="00F95B02">
          <w:t>-</w:t>
        </w:r>
        <w:r w:rsidRPr="00F95B02">
          <w:tab/>
        </w:r>
        <w:proofErr w:type="spellStart"/>
        <w:r w:rsidRPr="00F95B02">
          <w:t>P</w:t>
        </w:r>
        <w:r w:rsidRPr="00F95B02">
          <w:rPr>
            <w:vertAlign w:val="subscript"/>
            <w:lang w:eastAsia="ja-JP"/>
          </w:rPr>
          <w:t>r</w:t>
        </w:r>
        <w:r w:rsidRPr="00F95B02">
          <w:rPr>
            <w:vertAlign w:val="subscript"/>
          </w:rPr>
          <w:t>ated,c,FBWlow</w:t>
        </w:r>
        <w:proofErr w:type="spellEnd"/>
        <w:r w:rsidRPr="00F95B02">
          <w:rPr>
            <w:vertAlign w:val="subscript"/>
          </w:rPr>
          <w:t>,</w:t>
        </w:r>
        <w:r w:rsidRPr="00F95B02">
          <w:t xml:space="preserve"> for the carrier whose </w:t>
        </w:r>
        <w:r w:rsidRPr="00F95B02">
          <w:rPr>
            <w:lang w:eastAsia="ja-JP"/>
          </w:rPr>
          <w:t>carrier frequency is within</w:t>
        </w:r>
        <w:r w:rsidRPr="00F95B02">
          <w:t xml:space="preserve"> frequency range </w:t>
        </w:r>
        <w:proofErr w:type="spellStart"/>
        <w:r w:rsidRPr="00F95B02">
          <w:t>F</w:t>
        </w:r>
        <w:r w:rsidRPr="00F95B02">
          <w:rPr>
            <w:vertAlign w:val="subscript"/>
          </w:rPr>
          <w:t>FBWlow</w:t>
        </w:r>
        <w:proofErr w:type="spellEnd"/>
        <w:r w:rsidRPr="00F95B02">
          <w:t xml:space="preserve"> </w:t>
        </w:r>
        <w:r w:rsidRPr="00F95B02">
          <w:rPr>
            <w:rFonts w:hint="eastAsia"/>
          </w:rPr>
          <w:t>≤</w:t>
        </w:r>
        <w:r w:rsidRPr="00F95B02">
          <w:t xml:space="preserve"> f &lt; (</w:t>
        </w:r>
        <w:proofErr w:type="spellStart"/>
        <w:r w:rsidRPr="00F95B02">
          <w:t>F</w:t>
        </w:r>
        <w:r w:rsidRPr="00F95B02">
          <w:rPr>
            <w:vertAlign w:val="subscript"/>
          </w:rPr>
          <w:t>FBWlow</w:t>
        </w:r>
        <w:proofErr w:type="spellEnd"/>
        <w:r w:rsidRPr="00F95B02">
          <w:t xml:space="preserve"> +</w:t>
        </w:r>
        <w:proofErr w:type="spellStart"/>
        <w:r w:rsidRPr="00F95B02">
          <w:t>F</w:t>
        </w:r>
        <w:r w:rsidRPr="00F95B02">
          <w:rPr>
            <w:vertAlign w:val="subscript"/>
          </w:rPr>
          <w:t>FBWhigh</w:t>
        </w:r>
        <w:proofErr w:type="spellEnd"/>
        <w:r w:rsidRPr="00F95B02">
          <w:t>) / 2,</w:t>
        </w:r>
      </w:ins>
    </w:p>
    <w:p w14:paraId="360C4F84" w14:textId="77777777" w:rsidR="00463D9C" w:rsidRPr="00F95B02" w:rsidRDefault="00463D9C" w:rsidP="00463D9C">
      <w:pPr>
        <w:pStyle w:val="B10"/>
        <w:rPr>
          <w:ins w:id="46" w:author="D. Everaere" w:date="2022-02-03T08:39:00Z"/>
        </w:rPr>
      </w:pPr>
      <w:ins w:id="47" w:author="D. Everaere" w:date="2022-02-03T08:39:00Z">
        <w:r w:rsidRPr="00F95B02">
          <w:t>-</w:t>
        </w:r>
        <w:r w:rsidRPr="00F95B02">
          <w:tab/>
        </w:r>
        <w:proofErr w:type="spellStart"/>
        <w:r w:rsidRPr="00F95B02">
          <w:t>P</w:t>
        </w:r>
        <w:r w:rsidRPr="00F95B02">
          <w:rPr>
            <w:vertAlign w:val="subscript"/>
            <w:lang w:eastAsia="ja-JP"/>
          </w:rPr>
          <w:t>r</w:t>
        </w:r>
        <w:r w:rsidRPr="00F95B02">
          <w:rPr>
            <w:vertAlign w:val="subscript"/>
          </w:rPr>
          <w:t>ated,c,FBWhigh</w:t>
        </w:r>
        <w:proofErr w:type="spellEnd"/>
        <w:r w:rsidRPr="00F95B02">
          <w:rPr>
            <w:vertAlign w:val="subscript"/>
          </w:rPr>
          <w:t xml:space="preserve">, </w:t>
        </w:r>
        <w:r w:rsidRPr="00F95B02">
          <w:t xml:space="preserve">for the carrier whose </w:t>
        </w:r>
        <w:r w:rsidRPr="00F95B02">
          <w:rPr>
            <w:lang w:eastAsia="ja-JP"/>
          </w:rPr>
          <w:t>carrier frequency is within</w:t>
        </w:r>
        <w:r w:rsidRPr="00F95B02">
          <w:t xml:space="preserve"> frequency range (</w:t>
        </w:r>
        <w:proofErr w:type="spellStart"/>
        <w:r w:rsidRPr="00F95B02">
          <w:t>F</w:t>
        </w:r>
        <w:r w:rsidRPr="00F95B02">
          <w:rPr>
            <w:vertAlign w:val="subscript"/>
          </w:rPr>
          <w:t>FBWlow</w:t>
        </w:r>
        <w:proofErr w:type="spellEnd"/>
        <w:r w:rsidRPr="00F95B02">
          <w:t xml:space="preserve"> +</w:t>
        </w:r>
        <w:proofErr w:type="spellStart"/>
        <w:r w:rsidRPr="00F95B02">
          <w:t>F</w:t>
        </w:r>
        <w:r w:rsidRPr="00F95B02">
          <w:rPr>
            <w:vertAlign w:val="subscript"/>
          </w:rPr>
          <w:t>FBWhigh</w:t>
        </w:r>
        <w:proofErr w:type="spellEnd"/>
        <w:r w:rsidRPr="00F95B02">
          <w:t xml:space="preserve">) / 2 </w:t>
        </w:r>
        <w:r w:rsidRPr="00F95B02">
          <w:rPr>
            <w:rFonts w:hint="eastAsia"/>
          </w:rPr>
          <w:t>≤</w:t>
        </w:r>
        <w:r w:rsidRPr="00F95B02">
          <w:t xml:space="preserve"> f </w:t>
        </w:r>
        <w:r w:rsidRPr="00F95B02">
          <w:rPr>
            <w:rFonts w:hint="eastAsia"/>
          </w:rPr>
          <w:t>≤</w:t>
        </w:r>
        <w:proofErr w:type="spellStart"/>
        <w:r w:rsidRPr="00F95B02">
          <w:t>F</w:t>
        </w:r>
        <w:r w:rsidRPr="00F95B02">
          <w:rPr>
            <w:vertAlign w:val="subscript"/>
          </w:rPr>
          <w:t>FBWhigh</w:t>
        </w:r>
        <w:proofErr w:type="spellEnd"/>
        <w:r w:rsidRPr="00F95B02">
          <w:t>.</w:t>
        </w:r>
      </w:ins>
    </w:p>
    <w:p w14:paraId="7EF50C98" w14:textId="58EE102D" w:rsidR="000E01B9" w:rsidDel="00463D9C" w:rsidRDefault="000E01B9" w:rsidP="000E01B9">
      <w:pPr>
        <w:pStyle w:val="Guidance"/>
        <w:rPr>
          <w:del w:id="48" w:author="D. Everaere" w:date="2022-02-03T08:39:00Z"/>
        </w:rPr>
      </w:pPr>
      <w:del w:id="49" w:author="D. Everaere" w:date="2022-02-03T08:39:00Z">
        <w:r w:rsidRPr="002F523B" w:rsidDel="00463D9C">
          <w:delText>&lt;Text will be added.&gt;</w:delText>
        </w:r>
      </w:del>
    </w:p>
    <w:p w14:paraId="53355CAC" w14:textId="55BD37C7" w:rsidR="00463D9C" w:rsidRPr="00F95B02" w:rsidRDefault="00463D9C" w:rsidP="00463D9C">
      <w:pPr>
        <w:pStyle w:val="3"/>
        <w:numPr>
          <w:ilvl w:val="0"/>
          <w:numId w:val="0"/>
        </w:numPr>
        <w:rPr>
          <w:ins w:id="50" w:author="D. Everaere" w:date="2022-02-03T08:41:00Z"/>
          <w:lang w:eastAsia="zh-CN"/>
        </w:rPr>
      </w:pPr>
      <w:ins w:id="51" w:author="D. Everaere" w:date="2022-02-03T08:41:00Z">
        <w:r>
          <w:t>9.2.2</w:t>
        </w:r>
        <w:r>
          <w:tab/>
        </w:r>
        <w:r w:rsidRPr="00F95B02">
          <w:t xml:space="preserve">Minimum requirement for </w:t>
        </w:r>
        <w:r w:rsidRPr="00F95B02">
          <w:rPr>
            <w:i/>
          </w:rPr>
          <w:t>S</w:t>
        </w:r>
        <w:r>
          <w:rPr>
            <w:i/>
          </w:rPr>
          <w:t>AN</w:t>
        </w:r>
        <w:r w:rsidRPr="00F95B02">
          <w:rPr>
            <w:i/>
          </w:rPr>
          <w:t xml:space="preserve"> type 1-H</w:t>
        </w:r>
        <w:r w:rsidRPr="00F95B02">
          <w:t xml:space="preserve"> and </w:t>
        </w:r>
        <w:r w:rsidRPr="00F95B02">
          <w:rPr>
            <w:rFonts w:eastAsia="宋体"/>
            <w:i/>
            <w:lang w:eastAsia="zh-CN"/>
          </w:rPr>
          <w:t>S</w:t>
        </w:r>
        <w:r>
          <w:rPr>
            <w:rFonts w:eastAsia="宋体"/>
            <w:i/>
            <w:lang w:eastAsia="zh-CN"/>
          </w:rPr>
          <w:t>AN</w:t>
        </w:r>
        <w:r w:rsidRPr="00F95B02">
          <w:rPr>
            <w:rFonts w:eastAsia="宋体"/>
            <w:i/>
            <w:lang w:eastAsia="zh-CN"/>
          </w:rPr>
          <w:t xml:space="preserve"> type 1-O</w:t>
        </w:r>
      </w:ins>
    </w:p>
    <w:p w14:paraId="4131237A" w14:textId="77777777" w:rsidR="00463D9C" w:rsidRPr="00F95B02" w:rsidRDefault="00463D9C" w:rsidP="00463D9C">
      <w:pPr>
        <w:rPr>
          <w:ins w:id="52" w:author="D. Everaere" w:date="2022-02-03T08:41:00Z"/>
        </w:rPr>
      </w:pPr>
      <w:ins w:id="53" w:author="D. Everaere" w:date="2022-02-03T08:41:00Z">
        <w:r w:rsidRPr="00F95B02">
          <w:t>For each declared beam, in normal conditions, for any specific</w:t>
        </w:r>
        <w:r w:rsidRPr="00F95B02">
          <w:rPr>
            <w:i/>
          </w:rPr>
          <w:t xml:space="preserve"> beam peak direction </w:t>
        </w:r>
        <w:r w:rsidRPr="00F95B02">
          <w:t xml:space="preserve">associated with a </w:t>
        </w:r>
        <w:r w:rsidRPr="00F95B02">
          <w:rPr>
            <w:i/>
          </w:rPr>
          <w:t>beam direction pair</w:t>
        </w:r>
        <w:r w:rsidRPr="00F95B02">
          <w:t xml:space="preserve"> within the</w:t>
        </w:r>
        <w:r w:rsidRPr="00F95B02">
          <w:rPr>
            <w:i/>
          </w:rPr>
          <w:t xml:space="preserve"> OTA peak directions set</w:t>
        </w:r>
        <w:r w:rsidRPr="00F95B02">
          <w:t xml:space="preserve">, a manufacturer claimed EIRP level in the corresponding </w:t>
        </w:r>
        <w:r w:rsidRPr="00F95B02">
          <w:rPr>
            <w:i/>
          </w:rPr>
          <w:t>beam peak direction</w:t>
        </w:r>
        <w:r w:rsidRPr="00F95B02">
          <w:t xml:space="preserve"> shall be achievable to within ±2.2 dB of the claimed value.</w:t>
        </w:r>
      </w:ins>
    </w:p>
    <w:p w14:paraId="152AD5DE" w14:textId="67BC9038" w:rsidR="00463D9C" w:rsidRPr="00F95B02" w:rsidRDefault="00463D9C" w:rsidP="00463D9C">
      <w:pPr>
        <w:rPr>
          <w:ins w:id="54" w:author="D. Everaere" w:date="2022-02-03T08:41:00Z"/>
        </w:rPr>
      </w:pPr>
      <w:ins w:id="55" w:author="D. Everaere" w:date="2022-02-03T08:41:00Z">
        <w:r w:rsidRPr="00F95B02">
          <w:t xml:space="preserve">For </w:t>
        </w:r>
        <w:r w:rsidRPr="00F95B02">
          <w:rPr>
            <w:i/>
          </w:rPr>
          <w:t>S</w:t>
        </w:r>
      </w:ins>
      <w:ins w:id="56" w:author="D. Everaere" w:date="2022-02-03T08:42:00Z">
        <w:r>
          <w:rPr>
            <w:i/>
          </w:rPr>
          <w:t>AN</w:t>
        </w:r>
      </w:ins>
      <w:ins w:id="57" w:author="D. Everaere" w:date="2022-02-03T08:41:00Z">
        <w:r w:rsidRPr="00F95B02">
          <w:rPr>
            <w:i/>
          </w:rPr>
          <w:t xml:space="preserve"> type 1-O</w:t>
        </w:r>
        <w:r w:rsidRPr="00F95B02">
          <w:t xml:space="preserve"> only, for each declared beam, in extreme conditions, for any specific</w:t>
        </w:r>
        <w:r w:rsidRPr="00F95B02">
          <w:rPr>
            <w:i/>
          </w:rPr>
          <w:t xml:space="preserve"> beam peak direction </w:t>
        </w:r>
        <w:r w:rsidRPr="00F95B02">
          <w:t xml:space="preserve">associated with a </w:t>
        </w:r>
        <w:r w:rsidRPr="00F95B02">
          <w:rPr>
            <w:i/>
          </w:rPr>
          <w:t>beam direction pair</w:t>
        </w:r>
        <w:r w:rsidRPr="00F95B02">
          <w:t xml:space="preserve"> within the </w:t>
        </w:r>
        <w:r w:rsidRPr="00F95B02">
          <w:rPr>
            <w:i/>
          </w:rPr>
          <w:t>OTA peak directions set</w:t>
        </w:r>
        <w:r w:rsidRPr="00F95B02">
          <w:t xml:space="preserve">, a manufacturer claimed EIRP level in the corresponding </w:t>
        </w:r>
        <w:r w:rsidRPr="00F95B02">
          <w:rPr>
            <w:i/>
          </w:rPr>
          <w:t>beam peak direction</w:t>
        </w:r>
        <w:r w:rsidRPr="00F95B02">
          <w:t xml:space="preserve"> shall be achievable to within ±2.7 dB of the claimed value.</w:t>
        </w:r>
      </w:ins>
    </w:p>
    <w:p w14:paraId="275B5142" w14:textId="5FFA0589" w:rsidR="00463D9C" w:rsidRPr="00F95B02" w:rsidRDefault="00463D9C" w:rsidP="00463D9C">
      <w:pPr>
        <w:rPr>
          <w:ins w:id="58" w:author="D. Everaere" w:date="2022-02-03T08:41:00Z"/>
        </w:rPr>
      </w:pPr>
      <w:ins w:id="59" w:author="D. Everaere" w:date="2022-02-03T08:41:00Z">
        <w:r w:rsidRPr="00F95B02">
          <w:t>Normal and extreme conditions are defined in TS 38.1</w:t>
        </w:r>
      </w:ins>
      <w:ins w:id="60" w:author="D. Everaere" w:date="2022-02-03T08:42:00Z">
        <w:r>
          <w:t>81</w:t>
        </w:r>
      </w:ins>
      <w:ins w:id="61" w:author="D. Everaere" w:date="2022-02-03T08:41:00Z">
        <w:r w:rsidRPr="00F95B02">
          <w:t>, annex B [</w:t>
        </w:r>
      </w:ins>
      <w:ins w:id="62" w:author="D. Everaere" w:date="2022-02-03T08:43:00Z">
        <w:r w:rsidR="00F56141" w:rsidRPr="00F56141">
          <w:rPr>
            <w:highlight w:val="yellow"/>
          </w:rPr>
          <w:t>2</w:t>
        </w:r>
      </w:ins>
      <w:ins w:id="63" w:author="D. Everaere" w:date="2022-02-03T08:41:00Z">
        <w:r w:rsidRPr="00F95B02">
          <w:t>].</w:t>
        </w:r>
      </w:ins>
    </w:p>
    <w:p w14:paraId="75491FE0" w14:textId="77777777" w:rsidR="00463D9C" w:rsidRPr="00F95B02" w:rsidRDefault="00463D9C" w:rsidP="00463D9C">
      <w:pPr>
        <w:rPr>
          <w:ins w:id="64" w:author="D. Everaere" w:date="2022-02-03T08:41:00Z"/>
        </w:rPr>
      </w:pPr>
      <w:ins w:id="65" w:author="D. Everaere" w:date="2022-02-03T08:41:00Z">
        <w:r w:rsidRPr="00F95B02">
          <w:t>In certain regions, the minimum requirement for normal conditions may apply also for some conditions outside the range of conditions defined as normal.</w:t>
        </w:r>
      </w:ins>
    </w:p>
    <w:p w14:paraId="6D80A480" w14:textId="77777777" w:rsidR="00842A00" w:rsidRDefault="00842A00" w:rsidP="00842A00">
      <w:pPr>
        <w:pStyle w:val="EX"/>
        <w:ind w:left="360" w:hanging="360"/>
        <w:rPr>
          <w:color w:val="0000FF"/>
          <w:sz w:val="28"/>
          <w:szCs w:val="28"/>
        </w:rPr>
      </w:pPr>
    </w:p>
    <w:p w14:paraId="5208075C" w14:textId="77777777" w:rsidR="00842A00" w:rsidRDefault="00842A00" w:rsidP="00842A00">
      <w:pPr>
        <w:rPr>
          <w:i/>
          <w:color w:val="0000FF"/>
        </w:rPr>
      </w:pPr>
      <w:r w:rsidRPr="00EF44FA">
        <w:rPr>
          <w:i/>
          <w:color w:val="0000FF"/>
        </w:rPr>
        <w:t>&lt;</w:t>
      </w:r>
      <w:r>
        <w:rPr>
          <w:i/>
          <w:color w:val="0000FF"/>
        </w:rPr>
        <w:t>End</w:t>
      </w:r>
      <w:r w:rsidRPr="00EF44FA">
        <w:rPr>
          <w:i/>
          <w:color w:val="0000FF"/>
        </w:rPr>
        <w:t xml:space="preserve"> of the change&gt;</w:t>
      </w:r>
    </w:p>
    <w:sectPr w:rsidR="00842A00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E7689" w14:textId="77777777" w:rsidR="0090438C" w:rsidRDefault="0090438C">
      <w:r>
        <w:separator/>
      </w:r>
    </w:p>
  </w:endnote>
  <w:endnote w:type="continuationSeparator" w:id="0">
    <w:p w14:paraId="0975FB5F" w14:textId="77777777" w:rsidR="0090438C" w:rsidRDefault="0090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7212D" w14:textId="77777777" w:rsidR="0090438C" w:rsidRDefault="0090438C">
      <w:r>
        <w:separator/>
      </w:r>
    </w:p>
  </w:footnote>
  <w:footnote w:type="continuationSeparator" w:id="0">
    <w:p w14:paraId="22836DAE" w14:textId="77777777" w:rsidR="0090438C" w:rsidRDefault="0090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764AF"/>
    <w:multiLevelType w:val="hybridMultilevel"/>
    <w:tmpl w:val="BBC05AF0"/>
    <w:lvl w:ilvl="0" w:tplc="D7300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5A11"/>
    <w:multiLevelType w:val="hybridMultilevel"/>
    <w:tmpl w:val="DB86351E"/>
    <w:lvl w:ilvl="0" w:tplc="F8EE6FA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414B"/>
    <w:multiLevelType w:val="hybridMultilevel"/>
    <w:tmpl w:val="8604B5CE"/>
    <w:lvl w:ilvl="0" w:tplc="7E3EB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709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26835A9"/>
    <w:multiLevelType w:val="hybridMultilevel"/>
    <w:tmpl w:val="69289A74"/>
    <w:lvl w:ilvl="0" w:tplc="184A54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336B5"/>
    <w:multiLevelType w:val="singleLevel"/>
    <w:tmpl w:val="0C09000F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376DA7"/>
    <w:multiLevelType w:val="multilevel"/>
    <w:tmpl w:val="B97E90C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1913D55"/>
    <w:multiLevelType w:val="hybridMultilevel"/>
    <w:tmpl w:val="814E2198"/>
    <w:lvl w:ilvl="0" w:tplc="57C8F0D8">
      <w:start w:val="1"/>
      <w:numFmt w:val="decimal"/>
      <w:pStyle w:val="10"/>
      <w:lvlText w:val="%1"/>
      <w:lvlJc w:val="left"/>
      <w:pPr>
        <w:ind w:left="360" w:hanging="36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334C35"/>
    <w:multiLevelType w:val="hybridMultilevel"/>
    <w:tmpl w:val="A9B038C8"/>
    <w:lvl w:ilvl="0" w:tplc="4CC0C8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621F1"/>
    <w:multiLevelType w:val="hybridMultilevel"/>
    <w:tmpl w:val="9CC84DF0"/>
    <w:lvl w:ilvl="0" w:tplc="B7FCF2A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A544A"/>
    <w:multiLevelType w:val="singleLevel"/>
    <w:tmpl w:val="D83040E2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6">
    <w:nsid w:val="5E180D61"/>
    <w:multiLevelType w:val="hybridMultilevel"/>
    <w:tmpl w:val="E826BECA"/>
    <w:lvl w:ilvl="0" w:tplc="C7E65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C73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8C3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42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450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2B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48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E5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AB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1">
    <w:nsid w:val="7C785176"/>
    <w:multiLevelType w:val="hybridMultilevel"/>
    <w:tmpl w:val="30D609BC"/>
    <w:lvl w:ilvl="0" w:tplc="38B6F5F6">
      <w:start w:val="1"/>
      <w:numFmt w:val="decimal"/>
      <w:lvlText w:val="[%1]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0"/>
  </w:num>
  <w:num w:numId="5">
    <w:abstractNumId w:val="14"/>
  </w:num>
  <w:num w:numId="6">
    <w:abstractNumId w:val="12"/>
  </w:num>
  <w:num w:numId="7">
    <w:abstractNumId w:val="9"/>
  </w:num>
  <w:num w:numId="8">
    <w:abstractNumId w:val="15"/>
  </w:num>
  <w:num w:numId="9">
    <w:abstractNumId w:val="21"/>
  </w:num>
  <w:num w:numId="10">
    <w:abstractNumId w:val="17"/>
  </w:num>
  <w:num w:numId="11">
    <w:abstractNumId w:val="10"/>
  </w:num>
  <w:num w:numId="12">
    <w:abstractNumId w:val="18"/>
  </w:num>
  <w:num w:numId="13">
    <w:abstractNumId w:val="20"/>
  </w:num>
  <w:num w:numId="14">
    <w:abstractNumId w:val="4"/>
  </w:num>
  <w:num w:numId="15">
    <w:abstractNumId w:val="5"/>
  </w:num>
  <w:num w:numId="16">
    <w:abstractNumId w:val="2"/>
  </w:num>
  <w:num w:numId="17">
    <w:abstractNumId w:val="1"/>
  </w:num>
  <w:num w:numId="18">
    <w:abstractNumId w:val="13"/>
  </w:num>
  <w:num w:numId="19">
    <w:abstractNumId w:val="6"/>
  </w:num>
  <w:num w:numId="20">
    <w:abstractNumId w:val="11"/>
  </w:num>
  <w:num w:numId="21">
    <w:abstractNumId w:val="16"/>
  </w:num>
  <w:num w:numId="22">
    <w:abstractNumId w:val="3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. Everaere">
    <w15:presenceInfo w15:providerId="None" w15:userId="D. 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10"/>
    <w:rsid w:val="000009A0"/>
    <w:rsid w:val="00000AC9"/>
    <w:rsid w:val="00001160"/>
    <w:rsid w:val="00001738"/>
    <w:rsid w:val="000018A6"/>
    <w:rsid w:val="00002559"/>
    <w:rsid w:val="00002919"/>
    <w:rsid w:val="00003045"/>
    <w:rsid w:val="0000323E"/>
    <w:rsid w:val="0000366E"/>
    <w:rsid w:val="000045EA"/>
    <w:rsid w:val="00004983"/>
    <w:rsid w:val="00006E8B"/>
    <w:rsid w:val="00007383"/>
    <w:rsid w:val="000076B2"/>
    <w:rsid w:val="000100B6"/>
    <w:rsid w:val="00010797"/>
    <w:rsid w:val="00010A75"/>
    <w:rsid w:val="00010ADE"/>
    <w:rsid w:val="00010B69"/>
    <w:rsid w:val="00010FD2"/>
    <w:rsid w:val="00011776"/>
    <w:rsid w:val="00011919"/>
    <w:rsid w:val="00012446"/>
    <w:rsid w:val="000128BD"/>
    <w:rsid w:val="00012B35"/>
    <w:rsid w:val="0001357E"/>
    <w:rsid w:val="000136F8"/>
    <w:rsid w:val="000139C7"/>
    <w:rsid w:val="00013B60"/>
    <w:rsid w:val="00014231"/>
    <w:rsid w:val="000156CA"/>
    <w:rsid w:val="00015CE9"/>
    <w:rsid w:val="00016474"/>
    <w:rsid w:val="00016FD0"/>
    <w:rsid w:val="00017709"/>
    <w:rsid w:val="000178BD"/>
    <w:rsid w:val="00017E3D"/>
    <w:rsid w:val="0002004F"/>
    <w:rsid w:val="000203E9"/>
    <w:rsid w:val="000226E5"/>
    <w:rsid w:val="00022714"/>
    <w:rsid w:val="00022F7D"/>
    <w:rsid w:val="000237F0"/>
    <w:rsid w:val="000248DC"/>
    <w:rsid w:val="00024F13"/>
    <w:rsid w:val="00025ABE"/>
    <w:rsid w:val="00025F33"/>
    <w:rsid w:val="00026FA7"/>
    <w:rsid w:val="00027617"/>
    <w:rsid w:val="00030408"/>
    <w:rsid w:val="00030AC9"/>
    <w:rsid w:val="0003177F"/>
    <w:rsid w:val="00031E0D"/>
    <w:rsid w:val="00031FAD"/>
    <w:rsid w:val="00031FB9"/>
    <w:rsid w:val="00032E4D"/>
    <w:rsid w:val="000336ED"/>
    <w:rsid w:val="000341C0"/>
    <w:rsid w:val="000343D2"/>
    <w:rsid w:val="000348E9"/>
    <w:rsid w:val="00034B87"/>
    <w:rsid w:val="00034E43"/>
    <w:rsid w:val="000350A3"/>
    <w:rsid w:val="000359EF"/>
    <w:rsid w:val="00035C96"/>
    <w:rsid w:val="000371EA"/>
    <w:rsid w:val="00037BA8"/>
    <w:rsid w:val="000402C2"/>
    <w:rsid w:val="000403DD"/>
    <w:rsid w:val="00040CDF"/>
    <w:rsid w:val="00042060"/>
    <w:rsid w:val="00043CAE"/>
    <w:rsid w:val="000440CF"/>
    <w:rsid w:val="00044483"/>
    <w:rsid w:val="000446F2"/>
    <w:rsid w:val="0004482A"/>
    <w:rsid w:val="00044890"/>
    <w:rsid w:val="00044954"/>
    <w:rsid w:val="00046A91"/>
    <w:rsid w:val="0004739E"/>
    <w:rsid w:val="00047633"/>
    <w:rsid w:val="000506D1"/>
    <w:rsid w:val="0005124F"/>
    <w:rsid w:val="000512D7"/>
    <w:rsid w:val="0005322D"/>
    <w:rsid w:val="000546E4"/>
    <w:rsid w:val="000569F1"/>
    <w:rsid w:val="00057082"/>
    <w:rsid w:val="0005724A"/>
    <w:rsid w:val="00057393"/>
    <w:rsid w:val="00060156"/>
    <w:rsid w:val="0006072E"/>
    <w:rsid w:val="00060A4C"/>
    <w:rsid w:val="0006122C"/>
    <w:rsid w:val="0006141D"/>
    <w:rsid w:val="00061C1C"/>
    <w:rsid w:val="00062721"/>
    <w:rsid w:val="000628AF"/>
    <w:rsid w:val="00062B1F"/>
    <w:rsid w:val="00063DFF"/>
    <w:rsid w:val="0006509F"/>
    <w:rsid w:val="00066434"/>
    <w:rsid w:val="00067038"/>
    <w:rsid w:val="00067561"/>
    <w:rsid w:val="00067B1B"/>
    <w:rsid w:val="00067EC1"/>
    <w:rsid w:val="000701F5"/>
    <w:rsid w:val="00071ABC"/>
    <w:rsid w:val="00071B38"/>
    <w:rsid w:val="00071D98"/>
    <w:rsid w:val="00072B3E"/>
    <w:rsid w:val="000747A7"/>
    <w:rsid w:val="000747F4"/>
    <w:rsid w:val="00074C71"/>
    <w:rsid w:val="00074E32"/>
    <w:rsid w:val="0007520C"/>
    <w:rsid w:val="00075615"/>
    <w:rsid w:val="00075F22"/>
    <w:rsid w:val="00077DE3"/>
    <w:rsid w:val="000800AE"/>
    <w:rsid w:val="00080315"/>
    <w:rsid w:val="000803B2"/>
    <w:rsid w:val="00081409"/>
    <w:rsid w:val="0008181B"/>
    <w:rsid w:val="0008353D"/>
    <w:rsid w:val="00084B3C"/>
    <w:rsid w:val="00084FD2"/>
    <w:rsid w:val="00085627"/>
    <w:rsid w:val="0008687F"/>
    <w:rsid w:val="00087285"/>
    <w:rsid w:val="000879EB"/>
    <w:rsid w:val="00090220"/>
    <w:rsid w:val="00091327"/>
    <w:rsid w:val="00091AB1"/>
    <w:rsid w:val="00093671"/>
    <w:rsid w:val="00093FA5"/>
    <w:rsid w:val="000940A8"/>
    <w:rsid w:val="000954F0"/>
    <w:rsid w:val="00095574"/>
    <w:rsid w:val="00096D7B"/>
    <w:rsid w:val="000974B5"/>
    <w:rsid w:val="00097679"/>
    <w:rsid w:val="00097E80"/>
    <w:rsid w:val="00097ED2"/>
    <w:rsid w:val="00097EDE"/>
    <w:rsid w:val="00097F4F"/>
    <w:rsid w:val="000A0099"/>
    <w:rsid w:val="000A0AB2"/>
    <w:rsid w:val="000A0B1B"/>
    <w:rsid w:val="000A264E"/>
    <w:rsid w:val="000A4636"/>
    <w:rsid w:val="000A47CE"/>
    <w:rsid w:val="000A47DA"/>
    <w:rsid w:val="000A4A42"/>
    <w:rsid w:val="000A50BA"/>
    <w:rsid w:val="000A5706"/>
    <w:rsid w:val="000A6338"/>
    <w:rsid w:val="000A6DB8"/>
    <w:rsid w:val="000A7772"/>
    <w:rsid w:val="000B013A"/>
    <w:rsid w:val="000B2D7D"/>
    <w:rsid w:val="000B3AA0"/>
    <w:rsid w:val="000B4259"/>
    <w:rsid w:val="000B43F3"/>
    <w:rsid w:val="000B55FC"/>
    <w:rsid w:val="000B56E4"/>
    <w:rsid w:val="000B61FB"/>
    <w:rsid w:val="000B6BBE"/>
    <w:rsid w:val="000B6D8E"/>
    <w:rsid w:val="000B7A3E"/>
    <w:rsid w:val="000C0291"/>
    <w:rsid w:val="000C09B5"/>
    <w:rsid w:val="000C11C0"/>
    <w:rsid w:val="000C11DC"/>
    <w:rsid w:val="000C1819"/>
    <w:rsid w:val="000C2A54"/>
    <w:rsid w:val="000C43C5"/>
    <w:rsid w:val="000C658F"/>
    <w:rsid w:val="000C67FE"/>
    <w:rsid w:val="000C6A94"/>
    <w:rsid w:val="000D2123"/>
    <w:rsid w:val="000D2866"/>
    <w:rsid w:val="000D32B2"/>
    <w:rsid w:val="000D3387"/>
    <w:rsid w:val="000D37A6"/>
    <w:rsid w:val="000D4170"/>
    <w:rsid w:val="000D46C8"/>
    <w:rsid w:val="000D46D7"/>
    <w:rsid w:val="000D481D"/>
    <w:rsid w:val="000D4C76"/>
    <w:rsid w:val="000D577B"/>
    <w:rsid w:val="000D5E49"/>
    <w:rsid w:val="000D687C"/>
    <w:rsid w:val="000D7D92"/>
    <w:rsid w:val="000E01B7"/>
    <w:rsid w:val="000E01B9"/>
    <w:rsid w:val="000E01EC"/>
    <w:rsid w:val="000E07D0"/>
    <w:rsid w:val="000E0A69"/>
    <w:rsid w:val="000E0DF0"/>
    <w:rsid w:val="000E1858"/>
    <w:rsid w:val="000E3748"/>
    <w:rsid w:val="000E3C9E"/>
    <w:rsid w:val="000E556A"/>
    <w:rsid w:val="000E5D87"/>
    <w:rsid w:val="000E6F11"/>
    <w:rsid w:val="000E74BB"/>
    <w:rsid w:val="000E7599"/>
    <w:rsid w:val="000E779D"/>
    <w:rsid w:val="000F074F"/>
    <w:rsid w:val="000F1D01"/>
    <w:rsid w:val="000F22A3"/>
    <w:rsid w:val="000F3042"/>
    <w:rsid w:val="000F324E"/>
    <w:rsid w:val="000F41F1"/>
    <w:rsid w:val="000F522E"/>
    <w:rsid w:val="000F57DF"/>
    <w:rsid w:val="000F66EF"/>
    <w:rsid w:val="000F693E"/>
    <w:rsid w:val="000F7AF0"/>
    <w:rsid w:val="000F7E5B"/>
    <w:rsid w:val="000F7F74"/>
    <w:rsid w:val="00101E78"/>
    <w:rsid w:val="00101FD5"/>
    <w:rsid w:val="00102510"/>
    <w:rsid w:val="0010279D"/>
    <w:rsid w:val="001038E2"/>
    <w:rsid w:val="00104068"/>
    <w:rsid w:val="00104C8B"/>
    <w:rsid w:val="001058FC"/>
    <w:rsid w:val="00106223"/>
    <w:rsid w:val="001062E8"/>
    <w:rsid w:val="00106653"/>
    <w:rsid w:val="0010697A"/>
    <w:rsid w:val="00107F99"/>
    <w:rsid w:val="001110A2"/>
    <w:rsid w:val="0011174C"/>
    <w:rsid w:val="001125ED"/>
    <w:rsid w:val="00112720"/>
    <w:rsid w:val="00113182"/>
    <w:rsid w:val="00113494"/>
    <w:rsid w:val="001135B7"/>
    <w:rsid w:val="0011405C"/>
    <w:rsid w:val="00114C3A"/>
    <w:rsid w:val="00115661"/>
    <w:rsid w:val="00115B6F"/>
    <w:rsid w:val="00116610"/>
    <w:rsid w:val="00120BEB"/>
    <w:rsid w:val="0012178E"/>
    <w:rsid w:val="001217F8"/>
    <w:rsid w:val="00121EA2"/>
    <w:rsid w:val="001221B5"/>
    <w:rsid w:val="001221FA"/>
    <w:rsid w:val="001229AA"/>
    <w:rsid w:val="00122D05"/>
    <w:rsid w:val="00124028"/>
    <w:rsid w:val="001242F4"/>
    <w:rsid w:val="001246BD"/>
    <w:rsid w:val="00124AB3"/>
    <w:rsid w:val="00125208"/>
    <w:rsid w:val="00125497"/>
    <w:rsid w:val="001256D5"/>
    <w:rsid w:val="001260A0"/>
    <w:rsid w:val="00126158"/>
    <w:rsid w:val="001268C6"/>
    <w:rsid w:val="00126B23"/>
    <w:rsid w:val="00127316"/>
    <w:rsid w:val="00127A02"/>
    <w:rsid w:val="001313F5"/>
    <w:rsid w:val="00131FE6"/>
    <w:rsid w:val="00132A39"/>
    <w:rsid w:val="001332B5"/>
    <w:rsid w:val="00133B5A"/>
    <w:rsid w:val="00134034"/>
    <w:rsid w:val="001342CA"/>
    <w:rsid w:val="001344F6"/>
    <w:rsid w:val="00134624"/>
    <w:rsid w:val="0013470A"/>
    <w:rsid w:val="00134CFA"/>
    <w:rsid w:val="001357BA"/>
    <w:rsid w:val="00136AA9"/>
    <w:rsid w:val="00136EA9"/>
    <w:rsid w:val="001370BE"/>
    <w:rsid w:val="00137C7B"/>
    <w:rsid w:val="00140871"/>
    <w:rsid w:val="0014176E"/>
    <w:rsid w:val="0014195E"/>
    <w:rsid w:val="00141F56"/>
    <w:rsid w:val="00142116"/>
    <w:rsid w:val="00142474"/>
    <w:rsid w:val="001434C8"/>
    <w:rsid w:val="001435AA"/>
    <w:rsid w:val="00143DC6"/>
    <w:rsid w:val="00144442"/>
    <w:rsid w:val="0014482D"/>
    <w:rsid w:val="001453C8"/>
    <w:rsid w:val="00145599"/>
    <w:rsid w:val="001456E1"/>
    <w:rsid w:val="00145CE4"/>
    <w:rsid w:val="00145D6B"/>
    <w:rsid w:val="001479F7"/>
    <w:rsid w:val="001509DA"/>
    <w:rsid w:val="00151910"/>
    <w:rsid w:val="00151992"/>
    <w:rsid w:val="001526B6"/>
    <w:rsid w:val="00152F69"/>
    <w:rsid w:val="001534B7"/>
    <w:rsid w:val="001541AC"/>
    <w:rsid w:val="00154630"/>
    <w:rsid w:val="00156326"/>
    <w:rsid w:val="00156462"/>
    <w:rsid w:val="001575DF"/>
    <w:rsid w:val="001576E5"/>
    <w:rsid w:val="00160202"/>
    <w:rsid w:val="0016060A"/>
    <w:rsid w:val="00160989"/>
    <w:rsid w:val="00160DC5"/>
    <w:rsid w:val="001616B1"/>
    <w:rsid w:val="00161CA5"/>
    <w:rsid w:val="00161F7A"/>
    <w:rsid w:val="00162A2F"/>
    <w:rsid w:val="001638B9"/>
    <w:rsid w:val="00163DF1"/>
    <w:rsid w:val="00164509"/>
    <w:rsid w:val="001652C0"/>
    <w:rsid w:val="00165ECE"/>
    <w:rsid w:val="0016730D"/>
    <w:rsid w:val="001675EE"/>
    <w:rsid w:val="00170349"/>
    <w:rsid w:val="00170D2E"/>
    <w:rsid w:val="00171437"/>
    <w:rsid w:val="00171A06"/>
    <w:rsid w:val="00171E53"/>
    <w:rsid w:val="00172454"/>
    <w:rsid w:val="00172E48"/>
    <w:rsid w:val="00173006"/>
    <w:rsid w:val="0017397E"/>
    <w:rsid w:val="00173A02"/>
    <w:rsid w:val="00173C05"/>
    <w:rsid w:val="001740A0"/>
    <w:rsid w:val="00174101"/>
    <w:rsid w:val="00174849"/>
    <w:rsid w:val="00174C3B"/>
    <w:rsid w:val="0017520B"/>
    <w:rsid w:val="00175E5D"/>
    <w:rsid w:val="0017641D"/>
    <w:rsid w:val="001766AD"/>
    <w:rsid w:val="001769E1"/>
    <w:rsid w:val="00176E17"/>
    <w:rsid w:val="00176ECE"/>
    <w:rsid w:val="00177216"/>
    <w:rsid w:val="00177218"/>
    <w:rsid w:val="00180AC4"/>
    <w:rsid w:val="001814C3"/>
    <w:rsid w:val="00182C26"/>
    <w:rsid w:val="00183006"/>
    <w:rsid w:val="0018319D"/>
    <w:rsid w:val="00183902"/>
    <w:rsid w:val="001857E4"/>
    <w:rsid w:val="00187B37"/>
    <w:rsid w:val="00187CC3"/>
    <w:rsid w:val="001909A3"/>
    <w:rsid w:val="00191532"/>
    <w:rsid w:val="0019159D"/>
    <w:rsid w:val="0019208C"/>
    <w:rsid w:val="00192465"/>
    <w:rsid w:val="001927B9"/>
    <w:rsid w:val="00193101"/>
    <w:rsid w:val="0019311D"/>
    <w:rsid w:val="001934C4"/>
    <w:rsid w:val="00193523"/>
    <w:rsid w:val="0019363E"/>
    <w:rsid w:val="0019478A"/>
    <w:rsid w:val="0019488B"/>
    <w:rsid w:val="00194AA3"/>
    <w:rsid w:val="00194E69"/>
    <w:rsid w:val="001950BB"/>
    <w:rsid w:val="00195921"/>
    <w:rsid w:val="001968D2"/>
    <w:rsid w:val="00196A60"/>
    <w:rsid w:val="0019726C"/>
    <w:rsid w:val="00197BF4"/>
    <w:rsid w:val="00197DFA"/>
    <w:rsid w:val="001A00ED"/>
    <w:rsid w:val="001A122F"/>
    <w:rsid w:val="001A26CD"/>
    <w:rsid w:val="001A3064"/>
    <w:rsid w:val="001A3E7A"/>
    <w:rsid w:val="001A41FB"/>
    <w:rsid w:val="001A5037"/>
    <w:rsid w:val="001A6F7E"/>
    <w:rsid w:val="001A7C2F"/>
    <w:rsid w:val="001B0299"/>
    <w:rsid w:val="001B1ABA"/>
    <w:rsid w:val="001B1ADB"/>
    <w:rsid w:val="001B1E28"/>
    <w:rsid w:val="001B1F45"/>
    <w:rsid w:val="001B276A"/>
    <w:rsid w:val="001B32F2"/>
    <w:rsid w:val="001B3571"/>
    <w:rsid w:val="001B3866"/>
    <w:rsid w:val="001B390B"/>
    <w:rsid w:val="001B57E5"/>
    <w:rsid w:val="001B5A97"/>
    <w:rsid w:val="001B5BAE"/>
    <w:rsid w:val="001B6100"/>
    <w:rsid w:val="001B6C14"/>
    <w:rsid w:val="001B74F2"/>
    <w:rsid w:val="001B7B9A"/>
    <w:rsid w:val="001C0032"/>
    <w:rsid w:val="001C0578"/>
    <w:rsid w:val="001C0D9C"/>
    <w:rsid w:val="001C14E5"/>
    <w:rsid w:val="001C1A5E"/>
    <w:rsid w:val="001C239A"/>
    <w:rsid w:val="001C26BA"/>
    <w:rsid w:val="001C26FF"/>
    <w:rsid w:val="001C365C"/>
    <w:rsid w:val="001C3BF5"/>
    <w:rsid w:val="001C4F87"/>
    <w:rsid w:val="001C5192"/>
    <w:rsid w:val="001C6351"/>
    <w:rsid w:val="001C65D7"/>
    <w:rsid w:val="001D015D"/>
    <w:rsid w:val="001D05E2"/>
    <w:rsid w:val="001D1501"/>
    <w:rsid w:val="001D1A93"/>
    <w:rsid w:val="001D24FD"/>
    <w:rsid w:val="001D2591"/>
    <w:rsid w:val="001D2790"/>
    <w:rsid w:val="001D373C"/>
    <w:rsid w:val="001D4B76"/>
    <w:rsid w:val="001D54D8"/>
    <w:rsid w:val="001D6A68"/>
    <w:rsid w:val="001D6E8D"/>
    <w:rsid w:val="001D7170"/>
    <w:rsid w:val="001E0076"/>
    <w:rsid w:val="001E1589"/>
    <w:rsid w:val="001E1B08"/>
    <w:rsid w:val="001E2964"/>
    <w:rsid w:val="001E2ACC"/>
    <w:rsid w:val="001E3ADC"/>
    <w:rsid w:val="001E46D7"/>
    <w:rsid w:val="001E4726"/>
    <w:rsid w:val="001E4D0C"/>
    <w:rsid w:val="001E5250"/>
    <w:rsid w:val="001E6CB6"/>
    <w:rsid w:val="001E6CBB"/>
    <w:rsid w:val="001E6FC8"/>
    <w:rsid w:val="001E7A9E"/>
    <w:rsid w:val="001E7CEE"/>
    <w:rsid w:val="001E7D7D"/>
    <w:rsid w:val="001F03A2"/>
    <w:rsid w:val="001F1104"/>
    <w:rsid w:val="001F1706"/>
    <w:rsid w:val="001F1914"/>
    <w:rsid w:val="001F227C"/>
    <w:rsid w:val="001F252E"/>
    <w:rsid w:val="001F3076"/>
    <w:rsid w:val="001F38A5"/>
    <w:rsid w:val="001F3AA0"/>
    <w:rsid w:val="001F3EBA"/>
    <w:rsid w:val="001F46DA"/>
    <w:rsid w:val="001F4A0D"/>
    <w:rsid w:val="001F581F"/>
    <w:rsid w:val="001F5A81"/>
    <w:rsid w:val="001F6DF5"/>
    <w:rsid w:val="001F7361"/>
    <w:rsid w:val="002000F1"/>
    <w:rsid w:val="00201172"/>
    <w:rsid w:val="002014C9"/>
    <w:rsid w:val="002016D2"/>
    <w:rsid w:val="00201A18"/>
    <w:rsid w:val="00202C2E"/>
    <w:rsid w:val="00202D25"/>
    <w:rsid w:val="002034FA"/>
    <w:rsid w:val="002035F8"/>
    <w:rsid w:val="00203AC4"/>
    <w:rsid w:val="00203D2F"/>
    <w:rsid w:val="00205591"/>
    <w:rsid w:val="00205FAC"/>
    <w:rsid w:val="00206038"/>
    <w:rsid w:val="002076A7"/>
    <w:rsid w:val="002076F1"/>
    <w:rsid w:val="0021007D"/>
    <w:rsid w:val="00210524"/>
    <w:rsid w:val="0021088D"/>
    <w:rsid w:val="00210962"/>
    <w:rsid w:val="00210998"/>
    <w:rsid w:val="002114ED"/>
    <w:rsid w:val="00211828"/>
    <w:rsid w:val="0021189D"/>
    <w:rsid w:val="00211CF7"/>
    <w:rsid w:val="00214B66"/>
    <w:rsid w:val="00215232"/>
    <w:rsid w:val="002153EF"/>
    <w:rsid w:val="0021674A"/>
    <w:rsid w:val="00217C06"/>
    <w:rsid w:val="00217C45"/>
    <w:rsid w:val="00221620"/>
    <w:rsid w:val="002216F7"/>
    <w:rsid w:val="00222C06"/>
    <w:rsid w:val="00222EA4"/>
    <w:rsid w:val="00223547"/>
    <w:rsid w:val="00224052"/>
    <w:rsid w:val="00224802"/>
    <w:rsid w:val="0022494E"/>
    <w:rsid w:val="00225C16"/>
    <w:rsid w:val="00225D40"/>
    <w:rsid w:val="00226A03"/>
    <w:rsid w:val="00227688"/>
    <w:rsid w:val="002302FF"/>
    <w:rsid w:val="0023096E"/>
    <w:rsid w:val="00230ED6"/>
    <w:rsid w:val="0023124E"/>
    <w:rsid w:val="00231A0C"/>
    <w:rsid w:val="00232E7A"/>
    <w:rsid w:val="0023324B"/>
    <w:rsid w:val="00234074"/>
    <w:rsid w:val="00234A22"/>
    <w:rsid w:val="00234CC2"/>
    <w:rsid w:val="00235BDA"/>
    <w:rsid w:val="002362AE"/>
    <w:rsid w:val="0023674C"/>
    <w:rsid w:val="00237340"/>
    <w:rsid w:val="002374EE"/>
    <w:rsid w:val="00237C0C"/>
    <w:rsid w:val="00241173"/>
    <w:rsid w:val="00241FD0"/>
    <w:rsid w:val="002426FA"/>
    <w:rsid w:val="00243AE5"/>
    <w:rsid w:val="0024430B"/>
    <w:rsid w:val="00244749"/>
    <w:rsid w:val="0024479C"/>
    <w:rsid w:val="00244942"/>
    <w:rsid w:val="00244F8A"/>
    <w:rsid w:val="0024540C"/>
    <w:rsid w:val="00245B0B"/>
    <w:rsid w:val="00245BAF"/>
    <w:rsid w:val="00245F64"/>
    <w:rsid w:val="00246106"/>
    <w:rsid w:val="00246396"/>
    <w:rsid w:val="00246998"/>
    <w:rsid w:val="0025007D"/>
    <w:rsid w:val="00250A23"/>
    <w:rsid w:val="00250BF8"/>
    <w:rsid w:val="00251624"/>
    <w:rsid w:val="00252222"/>
    <w:rsid w:val="002527B6"/>
    <w:rsid w:val="002528D6"/>
    <w:rsid w:val="00252BF6"/>
    <w:rsid w:val="00253035"/>
    <w:rsid w:val="002530B6"/>
    <w:rsid w:val="00253D50"/>
    <w:rsid w:val="00254BA1"/>
    <w:rsid w:val="00254CD1"/>
    <w:rsid w:val="00254F4B"/>
    <w:rsid w:val="00255E1E"/>
    <w:rsid w:val="002565E4"/>
    <w:rsid w:val="002566AE"/>
    <w:rsid w:val="00257451"/>
    <w:rsid w:val="00260E64"/>
    <w:rsid w:val="0026205F"/>
    <w:rsid w:val="0026291C"/>
    <w:rsid w:val="00263256"/>
    <w:rsid w:val="00263F59"/>
    <w:rsid w:val="00265907"/>
    <w:rsid w:val="002659B6"/>
    <w:rsid w:val="00265C6F"/>
    <w:rsid w:val="002662D1"/>
    <w:rsid w:val="0026670A"/>
    <w:rsid w:val="002674FA"/>
    <w:rsid w:val="00267933"/>
    <w:rsid w:val="00270430"/>
    <w:rsid w:val="00270BF2"/>
    <w:rsid w:val="00272548"/>
    <w:rsid w:val="00272797"/>
    <w:rsid w:val="00272956"/>
    <w:rsid w:val="00272990"/>
    <w:rsid w:val="0027321B"/>
    <w:rsid w:val="002748FA"/>
    <w:rsid w:val="00274EE7"/>
    <w:rsid w:val="00274F68"/>
    <w:rsid w:val="002753BD"/>
    <w:rsid w:val="002760C2"/>
    <w:rsid w:val="002775F6"/>
    <w:rsid w:val="00277765"/>
    <w:rsid w:val="002778BB"/>
    <w:rsid w:val="00277B2B"/>
    <w:rsid w:val="00280DEF"/>
    <w:rsid w:val="002812A1"/>
    <w:rsid w:val="002816FD"/>
    <w:rsid w:val="00281DE1"/>
    <w:rsid w:val="00282CFC"/>
    <w:rsid w:val="002831F0"/>
    <w:rsid w:val="0028327D"/>
    <w:rsid w:val="00283597"/>
    <w:rsid w:val="0028470F"/>
    <w:rsid w:val="00285270"/>
    <w:rsid w:val="00286875"/>
    <w:rsid w:val="0028699B"/>
    <w:rsid w:val="00287BB8"/>
    <w:rsid w:val="0029074D"/>
    <w:rsid w:val="00290CF1"/>
    <w:rsid w:val="0029166C"/>
    <w:rsid w:val="00291AE1"/>
    <w:rsid w:val="0029212E"/>
    <w:rsid w:val="002928FF"/>
    <w:rsid w:val="00295EA1"/>
    <w:rsid w:val="00296DCC"/>
    <w:rsid w:val="00297B5B"/>
    <w:rsid w:val="00297BD1"/>
    <w:rsid w:val="00297F05"/>
    <w:rsid w:val="002A01C4"/>
    <w:rsid w:val="002A118B"/>
    <w:rsid w:val="002A1401"/>
    <w:rsid w:val="002A1743"/>
    <w:rsid w:val="002A1C4E"/>
    <w:rsid w:val="002A1F19"/>
    <w:rsid w:val="002A2016"/>
    <w:rsid w:val="002A262F"/>
    <w:rsid w:val="002A4267"/>
    <w:rsid w:val="002A4B00"/>
    <w:rsid w:val="002A5BB2"/>
    <w:rsid w:val="002A66B4"/>
    <w:rsid w:val="002A6835"/>
    <w:rsid w:val="002A7A2C"/>
    <w:rsid w:val="002B04E9"/>
    <w:rsid w:val="002B1356"/>
    <w:rsid w:val="002B2E0C"/>
    <w:rsid w:val="002B3048"/>
    <w:rsid w:val="002B33D7"/>
    <w:rsid w:val="002B3890"/>
    <w:rsid w:val="002B3B80"/>
    <w:rsid w:val="002B3F4C"/>
    <w:rsid w:val="002B4353"/>
    <w:rsid w:val="002B4355"/>
    <w:rsid w:val="002B50E7"/>
    <w:rsid w:val="002B6593"/>
    <w:rsid w:val="002B6B5E"/>
    <w:rsid w:val="002B6F23"/>
    <w:rsid w:val="002B7BBC"/>
    <w:rsid w:val="002C090F"/>
    <w:rsid w:val="002C18D8"/>
    <w:rsid w:val="002C233C"/>
    <w:rsid w:val="002C2E01"/>
    <w:rsid w:val="002C2F9C"/>
    <w:rsid w:val="002C3329"/>
    <w:rsid w:val="002C3D95"/>
    <w:rsid w:val="002C427B"/>
    <w:rsid w:val="002C4703"/>
    <w:rsid w:val="002C4A79"/>
    <w:rsid w:val="002C4A96"/>
    <w:rsid w:val="002C4ED4"/>
    <w:rsid w:val="002C4EED"/>
    <w:rsid w:val="002C56B2"/>
    <w:rsid w:val="002C619E"/>
    <w:rsid w:val="002C69BE"/>
    <w:rsid w:val="002C781B"/>
    <w:rsid w:val="002C7949"/>
    <w:rsid w:val="002D1D8A"/>
    <w:rsid w:val="002D1E69"/>
    <w:rsid w:val="002D22E4"/>
    <w:rsid w:val="002D28EB"/>
    <w:rsid w:val="002D44F5"/>
    <w:rsid w:val="002D55DC"/>
    <w:rsid w:val="002D5756"/>
    <w:rsid w:val="002D799D"/>
    <w:rsid w:val="002E027E"/>
    <w:rsid w:val="002E05B5"/>
    <w:rsid w:val="002E0E87"/>
    <w:rsid w:val="002E12A0"/>
    <w:rsid w:val="002E1770"/>
    <w:rsid w:val="002E1808"/>
    <w:rsid w:val="002E25AB"/>
    <w:rsid w:val="002E2A25"/>
    <w:rsid w:val="002E32B5"/>
    <w:rsid w:val="002E33F4"/>
    <w:rsid w:val="002E349F"/>
    <w:rsid w:val="002E358E"/>
    <w:rsid w:val="002E3E1A"/>
    <w:rsid w:val="002E40D8"/>
    <w:rsid w:val="002E48DD"/>
    <w:rsid w:val="002E6BA4"/>
    <w:rsid w:val="002F04BA"/>
    <w:rsid w:val="002F0B0E"/>
    <w:rsid w:val="002F0EAD"/>
    <w:rsid w:val="002F1B7A"/>
    <w:rsid w:val="002F1E6D"/>
    <w:rsid w:val="002F1FA7"/>
    <w:rsid w:val="002F2AB2"/>
    <w:rsid w:val="002F326E"/>
    <w:rsid w:val="002F3425"/>
    <w:rsid w:val="002F359C"/>
    <w:rsid w:val="002F3966"/>
    <w:rsid w:val="002F41F9"/>
    <w:rsid w:val="002F5B17"/>
    <w:rsid w:val="002F6138"/>
    <w:rsid w:val="002F695D"/>
    <w:rsid w:val="002F7209"/>
    <w:rsid w:val="002F750D"/>
    <w:rsid w:val="002F7FEC"/>
    <w:rsid w:val="002F7FF8"/>
    <w:rsid w:val="00300D4E"/>
    <w:rsid w:val="0030100E"/>
    <w:rsid w:val="003011F1"/>
    <w:rsid w:val="00301DBF"/>
    <w:rsid w:val="00302089"/>
    <w:rsid w:val="003031F9"/>
    <w:rsid w:val="00303EAB"/>
    <w:rsid w:val="0030432B"/>
    <w:rsid w:val="00304530"/>
    <w:rsid w:val="00304C1B"/>
    <w:rsid w:val="00304E78"/>
    <w:rsid w:val="00306AEC"/>
    <w:rsid w:val="0030707F"/>
    <w:rsid w:val="00307F30"/>
    <w:rsid w:val="00311CB5"/>
    <w:rsid w:val="00312EFD"/>
    <w:rsid w:val="00314711"/>
    <w:rsid w:val="00314E7B"/>
    <w:rsid w:val="00314EDE"/>
    <w:rsid w:val="00315380"/>
    <w:rsid w:val="00315E65"/>
    <w:rsid w:val="003160B9"/>
    <w:rsid w:val="0031714C"/>
    <w:rsid w:val="003174A0"/>
    <w:rsid w:val="00320240"/>
    <w:rsid w:val="00320346"/>
    <w:rsid w:val="00321757"/>
    <w:rsid w:val="003219F4"/>
    <w:rsid w:val="00321C0C"/>
    <w:rsid w:val="00322088"/>
    <w:rsid w:val="00322418"/>
    <w:rsid w:val="0032300C"/>
    <w:rsid w:val="00323BCF"/>
    <w:rsid w:val="003240BC"/>
    <w:rsid w:val="003243AD"/>
    <w:rsid w:val="003246E5"/>
    <w:rsid w:val="00324F99"/>
    <w:rsid w:val="0032503F"/>
    <w:rsid w:val="00325111"/>
    <w:rsid w:val="00325326"/>
    <w:rsid w:val="0032547B"/>
    <w:rsid w:val="00325976"/>
    <w:rsid w:val="00325B2E"/>
    <w:rsid w:val="00326A41"/>
    <w:rsid w:val="00326B5B"/>
    <w:rsid w:val="00327023"/>
    <w:rsid w:val="003271A7"/>
    <w:rsid w:val="00327431"/>
    <w:rsid w:val="00330ABC"/>
    <w:rsid w:val="00331664"/>
    <w:rsid w:val="00331CAB"/>
    <w:rsid w:val="00331EBE"/>
    <w:rsid w:val="00333551"/>
    <w:rsid w:val="00334499"/>
    <w:rsid w:val="003352D6"/>
    <w:rsid w:val="0033669C"/>
    <w:rsid w:val="00336FB0"/>
    <w:rsid w:val="003377C3"/>
    <w:rsid w:val="00340C5A"/>
    <w:rsid w:val="00341A6B"/>
    <w:rsid w:val="00341DEA"/>
    <w:rsid w:val="00342A1B"/>
    <w:rsid w:val="003430C9"/>
    <w:rsid w:val="0034450C"/>
    <w:rsid w:val="00344D67"/>
    <w:rsid w:val="00345003"/>
    <w:rsid w:val="00345BFE"/>
    <w:rsid w:val="00345F4B"/>
    <w:rsid w:val="00346DC4"/>
    <w:rsid w:val="0034790C"/>
    <w:rsid w:val="00350D87"/>
    <w:rsid w:val="00351345"/>
    <w:rsid w:val="00351C5F"/>
    <w:rsid w:val="00352291"/>
    <w:rsid w:val="00353509"/>
    <w:rsid w:val="003536F6"/>
    <w:rsid w:val="00354211"/>
    <w:rsid w:val="003542E7"/>
    <w:rsid w:val="0035465D"/>
    <w:rsid w:val="00354A5B"/>
    <w:rsid w:val="00354FE9"/>
    <w:rsid w:val="003562CF"/>
    <w:rsid w:val="00356647"/>
    <w:rsid w:val="00357305"/>
    <w:rsid w:val="00357677"/>
    <w:rsid w:val="00360077"/>
    <w:rsid w:val="003612B9"/>
    <w:rsid w:val="00361692"/>
    <w:rsid w:val="00361853"/>
    <w:rsid w:val="00361DCD"/>
    <w:rsid w:val="00362227"/>
    <w:rsid w:val="00362657"/>
    <w:rsid w:val="0036345E"/>
    <w:rsid w:val="003636DA"/>
    <w:rsid w:val="003638B8"/>
    <w:rsid w:val="00363D01"/>
    <w:rsid w:val="00364591"/>
    <w:rsid w:val="00365238"/>
    <w:rsid w:val="00365AD4"/>
    <w:rsid w:val="00366695"/>
    <w:rsid w:val="00366702"/>
    <w:rsid w:val="0036685C"/>
    <w:rsid w:val="003668E8"/>
    <w:rsid w:val="003673E3"/>
    <w:rsid w:val="00370D9E"/>
    <w:rsid w:val="0037161E"/>
    <w:rsid w:val="00371B21"/>
    <w:rsid w:val="00371BD1"/>
    <w:rsid w:val="0037215D"/>
    <w:rsid w:val="003726D6"/>
    <w:rsid w:val="003739C5"/>
    <w:rsid w:val="003759BF"/>
    <w:rsid w:val="00375A11"/>
    <w:rsid w:val="00375C7F"/>
    <w:rsid w:val="00375E10"/>
    <w:rsid w:val="003767D8"/>
    <w:rsid w:val="00376E03"/>
    <w:rsid w:val="003771A9"/>
    <w:rsid w:val="00377E84"/>
    <w:rsid w:val="00381851"/>
    <w:rsid w:val="003835AE"/>
    <w:rsid w:val="0038436B"/>
    <w:rsid w:val="003849C6"/>
    <w:rsid w:val="003852BC"/>
    <w:rsid w:val="00385A6E"/>
    <w:rsid w:val="00385C15"/>
    <w:rsid w:val="00386001"/>
    <w:rsid w:val="003862A6"/>
    <w:rsid w:val="00387275"/>
    <w:rsid w:val="00387426"/>
    <w:rsid w:val="00387527"/>
    <w:rsid w:val="00390726"/>
    <w:rsid w:val="003908A8"/>
    <w:rsid w:val="00390CCA"/>
    <w:rsid w:val="00390D3E"/>
    <w:rsid w:val="00390F9C"/>
    <w:rsid w:val="003914A2"/>
    <w:rsid w:val="0039172F"/>
    <w:rsid w:val="003929B7"/>
    <w:rsid w:val="003931C8"/>
    <w:rsid w:val="0039492C"/>
    <w:rsid w:val="00394976"/>
    <w:rsid w:val="00394C30"/>
    <w:rsid w:val="00394E75"/>
    <w:rsid w:val="00394FB4"/>
    <w:rsid w:val="0039634D"/>
    <w:rsid w:val="0039718D"/>
    <w:rsid w:val="0039762F"/>
    <w:rsid w:val="003A00B4"/>
    <w:rsid w:val="003A03A2"/>
    <w:rsid w:val="003A06A6"/>
    <w:rsid w:val="003A14B2"/>
    <w:rsid w:val="003A2866"/>
    <w:rsid w:val="003A44FC"/>
    <w:rsid w:val="003A5FC3"/>
    <w:rsid w:val="003A68EE"/>
    <w:rsid w:val="003A6A56"/>
    <w:rsid w:val="003A7103"/>
    <w:rsid w:val="003A7C02"/>
    <w:rsid w:val="003B131E"/>
    <w:rsid w:val="003B223E"/>
    <w:rsid w:val="003B2459"/>
    <w:rsid w:val="003B27EE"/>
    <w:rsid w:val="003B2D25"/>
    <w:rsid w:val="003B44EF"/>
    <w:rsid w:val="003B470D"/>
    <w:rsid w:val="003B50C1"/>
    <w:rsid w:val="003B6163"/>
    <w:rsid w:val="003B622E"/>
    <w:rsid w:val="003B781F"/>
    <w:rsid w:val="003C03CF"/>
    <w:rsid w:val="003C0934"/>
    <w:rsid w:val="003C09CC"/>
    <w:rsid w:val="003C0D6E"/>
    <w:rsid w:val="003C1123"/>
    <w:rsid w:val="003C1A19"/>
    <w:rsid w:val="003C1E64"/>
    <w:rsid w:val="003C207A"/>
    <w:rsid w:val="003C23E4"/>
    <w:rsid w:val="003C42EB"/>
    <w:rsid w:val="003C46EE"/>
    <w:rsid w:val="003C4B87"/>
    <w:rsid w:val="003C512A"/>
    <w:rsid w:val="003C5BDB"/>
    <w:rsid w:val="003C6850"/>
    <w:rsid w:val="003C69B1"/>
    <w:rsid w:val="003C71A6"/>
    <w:rsid w:val="003C7702"/>
    <w:rsid w:val="003D0A51"/>
    <w:rsid w:val="003D115B"/>
    <w:rsid w:val="003D1B43"/>
    <w:rsid w:val="003D20A3"/>
    <w:rsid w:val="003D256E"/>
    <w:rsid w:val="003D2C1A"/>
    <w:rsid w:val="003D3111"/>
    <w:rsid w:val="003D33A1"/>
    <w:rsid w:val="003D352E"/>
    <w:rsid w:val="003D3652"/>
    <w:rsid w:val="003D40D8"/>
    <w:rsid w:val="003D55B8"/>
    <w:rsid w:val="003D57C1"/>
    <w:rsid w:val="003D597B"/>
    <w:rsid w:val="003D613C"/>
    <w:rsid w:val="003D7B76"/>
    <w:rsid w:val="003E02DB"/>
    <w:rsid w:val="003E04A7"/>
    <w:rsid w:val="003E14AF"/>
    <w:rsid w:val="003E1501"/>
    <w:rsid w:val="003E1784"/>
    <w:rsid w:val="003E3A4B"/>
    <w:rsid w:val="003E4CBD"/>
    <w:rsid w:val="003E4E79"/>
    <w:rsid w:val="003E5F60"/>
    <w:rsid w:val="003E6605"/>
    <w:rsid w:val="003E6993"/>
    <w:rsid w:val="003E6BA3"/>
    <w:rsid w:val="003F0EFC"/>
    <w:rsid w:val="003F1858"/>
    <w:rsid w:val="003F1869"/>
    <w:rsid w:val="003F3C6C"/>
    <w:rsid w:val="003F446B"/>
    <w:rsid w:val="003F58A4"/>
    <w:rsid w:val="003F60C0"/>
    <w:rsid w:val="00400A61"/>
    <w:rsid w:val="004017E5"/>
    <w:rsid w:val="00401A6B"/>
    <w:rsid w:val="00401B2B"/>
    <w:rsid w:val="00402373"/>
    <w:rsid w:val="00403014"/>
    <w:rsid w:val="00403415"/>
    <w:rsid w:val="00404363"/>
    <w:rsid w:val="00404509"/>
    <w:rsid w:val="00404ED2"/>
    <w:rsid w:val="00406266"/>
    <w:rsid w:val="004063D7"/>
    <w:rsid w:val="00406762"/>
    <w:rsid w:val="00411774"/>
    <w:rsid w:val="00411B81"/>
    <w:rsid w:val="00412841"/>
    <w:rsid w:val="004132E9"/>
    <w:rsid w:val="0041369D"/>
    <w:rsid w:val="00413B22"/>
    <w:rsid w:val="004149FF"/>
    <w:rsid w:val="00415078"/>
    <w:rsid w:val="00415C92"/>
    <w:rsid w:val="004164E7"/>
    <w:rsid w:val="00416637"/>
    <w:rsid w:val="0041688D"/>
    <w:rsid w:val="00416D15"/>
    <w:rsid w:val="00416E7A"/>
    <w:rsid w:val="004174A1"/>
    <w:rsid w:val="00421417"/>
    <w:rsid w:val="00422217"/>
    <w:rsid w:val="004223AF"/>
    <w:rsid w:val="0042245E"/>
    <w:rsid w:val="00423739"/>
    <w:rsid w:val="00423D6B"/>
    <w:rsid w:val="004241C5"/>
    <w:rsid w:val="00424983"/>
    <w:rsid w:val="00424DF6"/>
    <w:rsid w:val="00425637"/>
    <w:rsid w:val="00426966"/>
    <w:rsid w:val="00427146"/>
    <w:rsid w:val="004271E5"/>
    <w:rsid w:val="004275A3"/>
    <w:rsid w:val="00427BBA"/>
    <w:rsid w:val="00427D0A"/>
    <w:rsid w:val="0043084B"/>
    <w:rsid w:val="004308B3"/>
    <w:rsid w:val="00431D7D"/>
    <w:rsid w:val="00432191"/>
    <w:rsid w:val="00433363"/>
    <w:rsid w:val="00433AD2"/>
    <w:rsid w:val="00433EA5"/>
    <w:rsid w:val="00433FBA"/>
    <w:rsid w:val="004342E4"/>
    <w:rsid w:val="004357CB"/>
    <w:rsid w:val="00436872"/>
    <w:rsid w:val="00436B5E"/>
    <w:rsid w:val="00437302"/>
    <w:rsid w:val="00437566"/>
    <w:rsid w:val="00437E2F"/>
    <w:rsid w:val="0044045A"/>
    <w:rsid w:val="00440557"/>
    <w:rsid w:val="00440694"/>
    <w:rsid w:val="00440892"/>
    <w:rsid w:val="00440A73"/>
    <w:rsid w:val="004418D0"/>
    <w:rsid w:val="0044191B"/>
    <w:rsid w:val="0044249D"/>
    <w:rsid w:val="00442700"/>
    <w:rsid w:val="00442746"/>
    <w:rsid w:val="00442848"/>
    <w:rsid w:val="004438E3"/>
    <w:rsid w:val="00444215"/>
    <w:rsid w:val="00444DA1"/>
    <w:rsid w:val="00444DAE"/>
    <w:rsid w:val="00445619"/>
    <w:rsid w:val="0044598B"/>
    <w:rsid w:val="0044625D"/>
    <w:rsid w:val="0044655B"/>
    <w:rsid w:val="00447350"/>
    <w:rsid w:val="00450494"/>
    <w:rsid w:val="00450591"/>
    <w:rsid w:val="004511A2"/>
    <w:rsid w:val="00451F09"/>
    <w:rsid w:val="004524D6"/>
    <w:rsid w:val="004529B5"/>
    <w:rsid w:val="00452D79"/>
    <w:rsid w:val="004531B2"/>
    <w:rsid w:val="004538CE"/>
    <w:rsid w:val="00453B54"/>
    <w:rsid w:val="00453F38"/>
    <w:rsid w:val="004548F1"/>
    <w:rsid w:val="00455375"/>
    <w:rsid w:val="00456249"/>
    <w:rsid w:val="004563DB"/>
    <w:rsid w:val="0045796D"/>
    <w:rsid w:val="00457BCE"/>
    <w:rsid w:val="00460C0D"/>
    <w:rsid w:val="0046108C"/>
    <w:rsid w:val="0046171A"/>
    <w:rsid w:val="004624C0"/>
    <w:rsid w:val="00462E53"/>
    <w:rsid w:val="00463883"/>
    <w:rsid w:val="00463D9C"/>
    <w:rsid w:val="00464286"/>
    <w:rsid w:val="00464CA2"/>
    <w:rsid w:val="00465223"/>
    <w:rsid w:val="004654F1"/>
    <w:rsid w:val="00465709"/>
    <w:rsid w:val="00465C4A"/>
    <w:rsid w:val="00465FD1"/>
    <w:rsid w:val="004662F1"/>
    <w:rsid w:val="00467DC3"/>
    <w:rsid w:val="00467E10"/>
    <w:rsid w:val="0047091C"/>
    <w:rsid w:val="00471092"/>
    <w:rsid w:val="00474619"/>
    <w:rsid w:val="00474B54"/>
    <w:rsid w:val="00475230"/>
    <w:rsid w:val="004764F3"/>
    <w:rsid w:val="00476603"/>
    <w:rsid w:val="00476EB4"/>
    <w:rsid w:val="00480223"/>
    <w:rsid w:val="00480B55"/>
    <w:rsid w:val="00480BFD"/>
    <w:rsid w:val="00481EF2"/>
    <w:rsid w:val="00482370"/>
    <w:rsid w:val="00482CBF"/>
    <w:rsid w:val="00483EC7"/>
    <w:rsid w:val="00485D62"/>
    <w:rsid w:val="00486963"/>
    <w:rsid w:val="00486D65"/>
    <w:rsid w:val="00486D86"/>
    <w:rsid w:val="00487E19"/>
    <w:rsid w:val="004902C8"/>
    <w:rsid w:val="004907B9"/>
    <w:rsid w:val="004907C1"/>
    <w:rsid w:val="00491E83"/>
    <w:rsid w:val="004926AD"/>
    <w:rsid w:val="004928EF"/>
    <w:rsid w:val="00492959"/>
    <w:rsid w:val="00493099"/>
    <w:rsid w:val="00493266"/>
    <w:rsid w:val="00493F65"/>
    <w:rsid w:val="00495202"/>
    <w:rsid w:val="00495F27"/>
    <w:rsid w:val="004962EB"/>
    <w:rsid w:val="004962EC"/>
    <w:rsid w:val="00496500"/>
    <w:rsid w:val="004970A4"/>
    <w:rsid w:val="00497B78"/>
    <w:rsid w:val="004A0574"/>
    <w:rsid w:val="004A1F0E"/>
    <w:rsid w:val="004A1F17"/>
    <w:rsid w:val="004A31C5"/>
    <w:rsid w:val="004A33E1"/>
    <w:rsid w:val="004A3B0B"/>
    <w:rsid w:val="004A3C73"/>
    <w:rsid w:val="004A4690"/>
    <w:rsid w:val="004A4844"/>
    <w:rsid w:val="004A517B"/>
    <w:rsid w:val="004A59C0"/>
    <w:rsid w:val="004A5BF5"/>
    <w:rsid w:val="004A5DC7"/>
    <w:rsid w:val="004A64E2"/>
    <w:rsid w:val="004A6F99"/>
    <w:rsid w:val="004A714E"/>
    <w:rsid w:val="004A715C"/>
    <w:rsid w:val="004A75B0"/>
    <w:rsid w:val="004A7791"/>
    <w:rsid w:val="004A7C5A"/>
    <w:rsid w:val="004B0C86"/>
    <w:rsid w:val="004B1D5F"/>
    <w:rsid w:val="004B26E9"/>
    <w:rsid w:val="004B2877"/>
    <w:rsid w:val="004B2FD9"/>
    <w:rsid w:val="004B49FD"/>
    <w:rsid w:val="004B508A"/>
    <w:rsid w:val="004B56C8"/>
    <w:rsid w:val="004B5EB6"/>
    <w:rsid w:val="004B6303"/>
    <w:rsid w:val="004B684F"/>
    <w:rsid w:val="004B6898"/>
    <w:rsid w:val="004B6B75"/>
    <w:rsid w:val="004B6D75"/>
    <w:rsid w:val="004C0DA5"/>
    <w:rsid w:val="004C18F8"/>
    <w:rsid w:val="004C1F6B"/>
    <w:rsid w:val="004C2A64"/>
    <w:rsid w:val="004C337C"/>
    <w:rsid w:val="004C3868"/>
    <w:rsid w:val="004C4487"/>
    <w:rsid w:val="004C522A"/>
    <w:rsid w:val="004C62A8"/>
    <w:rsid w:val="004C6328"/>
    <w:rsid w:val="004C706A"/>
    <w:rsid w:val="004C7098"/>
    <w:rsid w:val="004C772B"/>
    <w:rsid w:val="004D12F1"/>
    <w:rsid w:val="004D1F2E"/>
    <w:rsid w:val="004D26B0"/>
    <w:rsid w:val="004D2914"/>
    <w:rsid w:val="004D2C4B"/>
    <w:rsid w:val="004D2C62"/>
    <w:rsid w:val="004D400F"/>
    <w:rsid w:val="004D4EB0"/>
    <w:rsid w:val="004D53DA"/>
    <w:rsid w:val="004D572E"/>
    <w:rsid w:val="004D5885"/>
    <w:rsid w:val="004D6361"/>
    <w:rsid w:val="004D6B56"/>
    <w:rsid w:val="004D781B"/>
    <w:rsid w:val="004E0532"/>
    <w:rsid w:val="004E0E21"/>
    <w:rsid w:val="004E1D55"/>
    <w:rsid w:val="004E1EE6"/>
    <w:rsid w:val="004E2BB3"/>
    <w:rsid w:val="004E2DFD"/>
    <w:rsid w:val="004E30D1"/>
    <w:rsid w:val="004E3491"/>
    <w:rsid w:val="004E43A3"/>
    <w:rsid w:val="004E4524"/>
    <w:rsid w:val="004E45C6"/>
    <w:rsid w:val="004E49B1"/>
    <w:rsid w:val="004E508B"/>
    <w:rsid w:val="004E53C5"/>
    <w:rsid w:val="004E5D55"/>
    <w:rsid w:val="004E5D67"/>
    <w:rsid w:val="004E6006"/>
    <w:rsid w:val="004E6046"/>
    <w:rsid w:val="004E6761"/>
    <w:rsid w:val="004E7A1B"/>
    <w:rsid w:val="004F05E7"/>
    <w:rsid w:val="004F0707"/>
    <w:rsid w:val="004F123F"/>
    <w:rsid w:val="004F1614"/>
    <w:rsid w:val="004F1715"/>
    <w:rsid w:val="004F2058"/>
    <w:rsid w:val="004F279F"/>
    <w:rsid w:val="004F5757"/>
    <w:rsid w:val="004F6A74"/>
    <w:rsid w:val="004F7958"/>
    <w:rsid w:val="004F7AFE"/>
    <w:rsid w:val="00500E82"/>
    <w:rsid w:val="00501629"/>
    <w:rsid w:val="0050274E"/>
    <w:rsid w:val="0050299B"/>
    <w:rsid w:val="00503107"/>
    <w:rsid w:val="00503DF6"/>
    <w:rsid w:val="005040FA"/>
    <w:rsid w:val="0050455B"/>
    <w:rsid w:val="0050493B"/>
    <w:rsid w:val="00504A5D"/>
    <w:rsid w:val="00505E05"/>
    <w:rsid w:val="00505F36"/>
    <w:rsid w:val="00506616"/>
    <w:rsid w:val="0050675B"/>
    <w:rsid w:val="00507116"/>
    <w:rsid w:val="005100C1"/>
    <w:rsid w:val="00510247"/>
    <w:rsid w:val="0051058E"/>
    <w:rsid w:val="00510AF6"/>
    <w:rsid w:val="00510D81"/>
    <w:rsid w:val="00511238"/>
    <w:rsid w:val="005125A6"/>
    <w:rsid w:val="005128EC"/>
    <w:rsid w:val="00512C56"/>
    <w:rsid w:val="005142DA"/>
    <w:rsid w:val="00514813"/>
    <w:rsid w:val="00515648"/>
    <w:rsid w:val="005158B5"/>
    <w:rsid w:val="00516730"/>
    <w:rsid w:val="0051677A"/>
    <w:rsid w:val="00520244"/>
    <w:rsid w:val="00520BA6"/>
    <w:rsid w:val="005213DF"/>
    <w:rsid w:val="00521A12"/>
    <w:rsid w:val="0052219E"/>
    <w:rsid w:val="005229C1"/>
    <w:rsid w:val="00522B00"/>
    <w:rsid w:val="00523DBB"/>
    <w:rsid w:val="0052448C"/>
    <w:rsid w:val="00524E0D"/>
    <w:rsid w:val="00525BAB"/>
    <w:rsid w:val="00526B1E"/>
    <w:rsid w:val="0052740C"/>
    <w:rsid w:val="005275A3"/>
    <w:rsid w:val="00527665"/>
    <w:rsid w:val="00527953"/>
    <w:rsid w:val="00530BE0"/>
    <w:rsid w:val="00530EED"/>
    <w:rsid w:val="00531035"/>
    <w:rsid w:val="0053141C"/>
    <w:rsid w:val="005315C3"/>
    <w:rsid w:val="00533706"/>
    <w:rsid w:val="005338E3"/>
    <w:rsid w:val="00533BD4"/>
    <w:rsid w:val="00534596"/>
    <w:rsid w:val="0053467B"/>
    <w:rsid w:val="00534E72"/>
    <w:rsid w:val="00535831"/>
    <w:rsid w:val="00535B2B"/>
    <w:rsid w:val="00536175"/>
    <w:rsid w:val="005367CF"/>
    <w:rsid w:val="00536A7A"/>
    <w:rsid w:val="00537293"/>
    <w:rsid w:val="00540258"/>
    <w:rsid w:val="00540819"/>
    <w:rsid w:val="00541BC6"/>
    <w:rsid w:val="005421CE"/>
    <w:rsid w:val="0054255E"/>
    <w:rsid w:val="005426C1"/>
    <w:rsid w:val="00542DA8"/>
    <w:rsid w:val="005438FE"/>
    <w:rsid w:val="00544464"/>
    <w:rsid w:val="00544F95"/>
    <w:rsid w:val="00545359"/>
    <w:rsid w:val="005459F1"/>
    <w:rsid w:val="00545B40"/>
    <w:rsid w:val="00545FB1"/>
    <w:rsid w:val="0054628A"/>
    <w:rsid w:val="00546EDD"/>
    <w:rsid w:val="005474F0"/>
    <w:rsid w:val="00547B82"/>
    <w:rsid w:val="00550B59"/>
    <w:rsid w:val="00551262"/>
    <w:rsid w:val="0055136A"/>
    <w:rsid w:val="0055142D"/>
    <w:rsid w:val="00552775"/>
    <w:rsid w:val="00552900"/>
    <w:rsid w:val="005529AF"/>
    <w:rsid w:val="00553282"/>
    <w:rsid w:val="00553A1C"/>
    <w:rsid w:val="005541E0"/>
    <w:rsid w:val="005572E8"/>
    <w:rsid w:val="005578B2"/>
    <w:rsid w:val="00557CB4"/>
    <w:rsid w:val="00557D90"/>
    <w:rsid w:val="005620E4"/>
    <w:rsid w:val="00563074"/>
    <w:rsid w:val="0056342F"/>
    <w:rsid w:val="00563F9E"/>
    <w:rsid w:val="00565AE4"/>
    <w:rsid w:val="005666A6"/>
    <w:rsid w:val="005668DD"/>
    <w:rsid w:val="00566E7D"/>
    <w:rsid w:val="0057053E"/>
    <w:rsid w:val="00572B79"/>
    <w:rsid w:val="00572CB3"/>
    <w:rsid w:val="005739D6"/>
    <w:rsid w:val="00573D62"/>
    <w:rsid w:val="005744A6"/>
    <w:rsid w:val="0057461D"/>
    <w:rsid w:val="00575631"/>
    <w:rsid w:val="00575A30"/>
    <w:rsid w:val="00576DBA"/>
    <w:rsid w:val="00577744"/>
    <w:rsid w:val="00580C39"/>
    <w:rsid w:val="00581192"/>
    <w:rsid w:val="00583594"/>
    <w:rsid w:val="00584933"/>
    <w:rsid w:val="00584F90"/>
    <w:rsid w:val="00585448"/>
    <w:rsid w:val="00586410"/>
    <w:rsid w:val="00586A27"/>
    <w:rsid w:val="00587D0E"/>
    <w:rsid w:val="00590462"/>
    <w:rsid w:val="00590DA4"/>
    <w:rsid w:val="005914B6"/>
    <w:rsid w:val="00591D3A"/>
    <w:rsid w:val="0059303E"/>
    <w:rsid w:val="00594C63"/>
    <w:rsid w:val="00595FD7"/>
    <w:rsid w:val="005971E7"/>
    <w:rsid w:val="005973C7"/>
    <w:rsid w:val="00597D0B"/>
    <w:rsid w:val="005A0EB0"/>
    <w:rsid w:val="005A173A"/>
    <w:rsid w:val="005A180A"/>
    <w:rsid w:val="005A2FD2"/>
    <w:rsid w:val="005A322D"/>
    <w:rsid w:val="005A3291"/>
    <w:rsid w:val="005A39BC"/>
    <w:rsid w:val="005A3F43"/>
    <w:rsid w:val="005A5045"/>
    <w:rsid w:val="005A6088"/>
    <w:rsid w:val="005A685D"/>
    <w:rsid w:val="005A6AAF"/>
    <w:rsid w:val="005A7602"/>
    <w:rsid w:val="005A7A0B"/>
    <w:rsid w:val="005B0693"/>
    <w:rsid w:val="005B0933"/>
    <w:rsid w:val="005B0DBE"/>
    <w:rsid w:val="005B1458"/>
    <w:rsid w:val="005B155A"/>
    <w:rsid w:val="005B1B14"/>
    <w:rsid w:val="005B2DA9"/>
    <w:rsid w:val="005B3701"/>
    <w:rsid w:val="005B41B9"/>
    <w:rsid w:val="005B4318"/>
    <w:rsid w:val="005B4481"/>
    <w:rsid w:val="005B55C5"/>
    <w:rsid w:val="005B56F1"/>
    <w:rsid w:val="005B65FA"/>
    <w:rsid w:val="005B67F4"/>
    <w:rsid w:val="005B6F9E"/>
    <w:rsid w:val="005B781B"/>
    <w:rsid w:val="005B78E1"/>
    <w:rsid w:val="005C01CC"/>
    <w:rsid w:val="005C0FC0"/>
    <w:rsid w:val="005C1BD1"/>
    <w:rsid w:val="005C2636"/>
    <w:rsid w:val="005C2BAA"/>
    <w:rsid w:val="005C307C"/>
    <w:rsid w:val="005C3507"/>
    <w:rsid w:val="005C4197"/>
    <w:rsid w:val="005C48B8"/>
    <w:rsid w:val="005C4F8F"/>
    <w:rsid w:val="005C5090"/>
    <w:rsid w:val="005C7147"/>
    <w:rsid w:val="005C7C16"/>
    <w:rsid w:val="005D029E"/>
    <w:rsid w:val="005D04F9"/>
    <w:rsid w:val="005D057A"/>
    <w:rsid w:val="005D19C0"/>
    <w:rsid w:val="005D2476"/>
    <w:rsid w:val="005D2E38"/>
    <w:rsid w:val="005D350B"/>
    <w:rsid w:val="005D3A58"/>
    <w:rsid w:val="005D496B"/>
    <w:rsid w:val="005D5615"/>
    <w:rsid w:val="005D66CE"/>
    <w:rsid w:val="005D78EA"/>
    <w:rsid w:val="005D78FC"/>
    <w:rsid w:val="005E02D1"/>
    <w:rsid w:val="005E034B"/>
    <w:rsid w:val="005E0F50"/>
    <w:rsid w:val="005E13F6"/>
    <w:rsid w:val="005E2157"/>
    <w:rsid w:val="005E24CC"/>
    <w:rsid w:val="005E2545"/>
    <w:rsid w:val="005E27EC"/>
    <w:rsid w:val="005E3FC0"/>
    <w:rsid w:val="005E438A"/>
    <w:rsid w:val="005E70DF"/>
    <w:rsid w:val="005E792F"/>
    <w:rsid w:val="005F02C4"/>
    <w:rsid w:val="005F0992"/>
    <w:rsid w:val="005F0D80"/>
    <w:rsid w:val="005F0E65"/>
    <w:rsid w:val="005F1E2F"/>
    <w:rsid w:val="005F226B"/>
    <w:rsid w:val="005F2517"/>
    <w:rsid w:val="005F47CC"/>
    <w:rsid w:val="005F4BD1"/>
    <w:rsid w:val="005F50D3"/>
    <w:rsid w:val="005F5291"/>
    <w:rsid w:val="005F580B"/>
    <w:rsid w:val="005F5829"/>
    <w:rsid w:val="005F602A"/>
    <w:rsid w:val="005F603F"/>
    <w:rsid w:val="005F61B0"/>
    <w:rsid w:val="005F6483"/>
    <w:rsid w:val="005F64F2"/>
    <w:rsid w:val="005F7295"/>
    <w:rsid w:val="005F74B0"/>
    <w:rsid w:val="005F7D25"/>
    <w:rsid w:val="005F7E41"/>
    <w:rsid w:val="006003B6"/>
    <w:rsid w:val="006003FB"/>
    <w:rsid w:val="00601CD8"/>
    <w:rsid w:val="006023D3"/>
    <w:rsid w:val="006024D7"/>
    <w:rsid w:val="00604415"/>
    <w:rsid w:val="00604448"/>
    <w:rsid w:val="0060482E"/>
    <w:rsid w:val="0060492F"/>
    <w:rsid w:val="006059B7"/>
    <w:rsid w:val="006062E9"/>
    <w:rsid w:val="00606497"/>
    <w:rsid w:val="0060674D"/>
    <w:rsid w:val="00606B06"/>
    <w:rsid w:val="00606BBD"/>
    <w:rsid w:val="00606C67"/>
    <w:rsid w:val="00607007"/>
    <w:rsid w:val="00607C86"/>
    <w:rsid w:val="00607E58"/>
    <w:rsid w:val="00610F05"/>
    <w:rsid w:val="00611255"/>
    <w:rsid w:val="0061167F"/>
    <w:rsid w:val="00611769"/>
    <w:rsid w:val="00611ABC"/>
    <w:rsid w:val="0061254B"/>
    <w:rsid w:val="006131F8"/>
    <w:rsid w:val="0061342A"/>
    <w:rsid w:val="00613B03"/>
    <w:rsid w:val="00614951"/>
    <w:rsid w:val="00614A9D"/>
    <w:rsid w:val="006154F8"/>
    <w:rsid w:val="0061560D"/>
    <w:rsid w:val="00615725"/>
    <w:rsid w:val="0061589A"/>
    <w:rsid w:val="00615AC8"/>
    <w:rsid w:val="00616718"/>
    <w:rsid w:val="00617D57"/>
    <w:rsid w:val="00617D72"/>
    <w:rsid w:val="00617EBE"/>
    <w:rsid w:val="0062175D"/>
    <w:rsid w:val="00621BC9"/>
    <w:rsid w:val="00621DBA"/>
    <w:rsid w:val="00622173"/>
    <w:rsid w:val="006224BE"/>
    <w:rsid w:val="00624DC6"/>
    <w:rsid w:val="00624DE3"/>
    <w:rsid w:val="00625A14"/>
    <w:rsid w:val="00625F75"/>
    <w:rsid w:val="006260CF"/>
    <w:rsid w:val="00627220"/>
    <w:rsid w:val="006272EB"/>
    <w:rsid w:val="00630A4A"/>
    <w:rsid w:val="00630A71"/>
    <w:rsid w:val="0063150A"/>
    <w:rsid w:val="00631520"/>
    <w:rsid w:val="00631781"/>
    <w:rsid w:val="00631E57"/>
    <w:rsid w:val="0063217D"/>
    <w:rsid w:val="006329DE"/>
    <w:rsid w:val="00633590"/>
    <w:rsid w:val="0063396F"/>
    <w:rsid w:val="00633DAB"/>
    <w:rsid w:val="006341F5"/>
    <w:rsid w:val="00634390"/>
    <w:rsid w:val="00634896"/>
    <w:rsid w:val="00636C27"/>
    <w:rsid w:val="00637F0C"/>
    <w:rsid w:val="00640269"/>
    <w:rsid w:val="00640BE4"/>
    <w:rsid w:val="006411AB"/>
    <w:rsid w:val="00641966"/>
    <w:rsid w:val="00642204"/>
    <w:rsid w:val="00642997"/>
    <w:rsid w:val="006435B8"/>
    <w:rsid w:val="00643921"/>
    <w:rsid w:val="00643DB6"/>
    <w:rsid w:val="00643DB9"/>
    <w:rsid w:val="0064420C"/>
    <w:rsid w:val="00644258"/>
    <w:rsid w:val="006454F1"/>
    <w:rsid w:val="006464A4"/>
    <w:rsid w:val="0064747B"/>
    <w:rsid w:val="006475F2"/>
    <w:rsid w:val="0065040C"/>
    <w:rsid w:val="006507EE"/>
    <w:rsid w:val="00652049"/>
    <w:rsid w:val="00652D4A"/>
    <w:rsid w:val="00653CAB"/>
    <w:rsid w:val="006545EB"/>
    <w:rsid w:val="00654AB8"/>
    <w:rsid w:val="00654C01"/>
    <w:rsid w:val="006569F9"/>
    <w:rsid w:val="00661261"/>
    <w:rsid w:val="0066399F"/>
    <w:rsid w:val="0066456F"/>
    <w:rsid w:val="00664A09"/>
    <w:rsid w:val="006653B8"/>
    <w:rsid w:val="00665C83"/>
    <w:rsid w:val="00667487"/>
    <w:rsid w:val="0066781E"/>
    <w:rsid w:val="0067082B"/>
    <w:rsid w:val="0067141B"/>
    <w:rsid w:val="00673D28"/>
    <w:rsid w:val="00673EF7"/>
    <w:rsid w:val="00674E3E"/>
    <w:rsid w:val="00674F79"/>
    <w:rsid w:val="00674F84"/>
    <w:rsid w:val="0067510C"/>
    <w:rsid w:val="006751B0"/>
    <w:rsid w:val="00675FCE"/>
    <w:rsid w:val="00677412"/>
    <w:rsid w:val="00680483"/>
    <w:rsid w:val="00680F0A"/>
    <w:rsid w:val="00680F94"/>
    <w:rsid w:val="006830A7"/>
    <w:rsid w:val="006832E4"/>
    <w:rsid w:val="00684350"/>
    <w:rsid w:val="00684885"/>
    <w:rsid w:val="00685DB8"/>
    <w:rsid w:val="00686BD3"/>
    <w:rsid w:val="006905AC"/>
    <w:rsid w:val="00690BB2"/>
    <w:rsid w:val="00691A82"/>
    <w:rsid w:val="00692966"/>
    <w:rsid w:val="00692BAE"/>
    <w:rsid w:val="00692E98"/>
    <w:rsid w:val="0069304B"/>
    <w:rsid w:val="006936EA"/>
    <w:rsid w:val="00693792"/>
    <w:rsid w:val="00693963"/>
    <w:rsid w:val="00693C7E"/>
    <w:rsid w:val="006941F3"/>
    <w:rsid w:val="00695248"/>
    <w:rsid w:val="00695641"/>
    <w:rsid w:val="00695D23"/>
    <w:rsid w:val="00695FA7"/>
    <w:rsid w:val="00696479"/>
    <w:rsid w:val="0069712A"/>
    <w:rsid w:val="0069763F"/>
    <w:rsid w:val="0069794C"/>
    <w:rsid w:val="00697CD3"/>
    <w:rsid w:val="00697FBE"/>
    <w:rsid w:val="006A0E22"/>
    <w:rsid w:val="006A11D4"/>
    <w:rsid w:val="006A18C3"/>
    <w:rsid w:val="006A239D"/>
    <w:rsid w:val="006A47EA"/>
    <w:rsid w:val="006A4D3F"/>
    <w:rsid w:val="006A5687"/>
    <w:rsid w:val="006A6365"/>
    <w:rsid w:val="006A6AF4"/>
    <w:rsid w:val="006A6B99"/>
    <w:rsid w:val="006A7112"/>
    <w:rsid w:val="006A7303"/>
    <w:rsid w:val="006B0700"/>
    <w:rsid w:val="006B0A08"/>
    <w:rsid w:val="006B0CA7"/>
    <w:rsid w:val="006B1FBE"/>
    <w:rsid w:val="006B238A"/>
    <w:rsid w:val="006B29BB"/>
    <w:rsid w:val="006B3D7A"/>
    <w:rsid w:val="006B3FE6"/>
    <w:rsid w:val="006B44BC"/>
    <w:rsid w:val="006B5F99"/>
    <w:rsid w:val="006B6DE4"/>
    <w:rsid w:val="006B72D7"/>
    <w:rsid w:val="006B7E14"/>
    <w:rsid w:val="006C0202"/>
    <w:rsid w:val="006C073D"/>
    <w:rsid w:val="006C1658"/>
    <w:rsid w:val="006C24D4"/>
    <w:rsid w:val="006C2827"/>
    <w:rsid w:val="006C2A2C"/>
    <w:rsid w:val="006C3C1A"/>
    <w:rsid w:val="006C4533"/>
    <w:rsid w:val="006C4B49"/>
    <w:rsid w:val="006C4EA5"/>
    <w:rsid w:val="006C4FAD"/>
    <w:rsid w:val="006C543A"/>
    <w:rsid w:val="006C579A"/>
    <w:rsid w:val="006C6BCA"/>
    <w:rsid w:val="006C7C1C"/>
    <w:rsid w:val="006D1494"/>
    <w:rsid w:val="006D201F"/>
    <w:rsid w:val="006D2682"/>
    <w:rsid w:val="006D3887"/>
    <w:rsid w:val="006D4F03"/>
    <w:rsid w:val="006D5514"/>
    <w:rsid w:val="006D63F0"/>
    <w:rsid w:val="006D6C66"/>
    <w:rsid w:val="006D6E62"/>
    <w:rsid w:val="006E0C66"/>
    <w:rsid w:val="006E1722"/>
    <w:rsid w:val="006E1E87"/>
    <w:rsid w:val="006E293A"/>
    <w:rsid w:val="006E2AD2"/>
    <w:rsid w:val="006E3AFE"/>
    <w:rsid w:val="006E5D14"/>
    <w:rsid w:val="006E651A"/>
    <w:rsid w:val="006E7123"/>
    <w:rsid w:val="006E723B"/>
    <w:rsid w:val="006E7568"/>
    <w:rsid w:val="006E79F6"/>
    <w:rsid w:val="006E7C3B"/>
    <w:rsid w:val="006F032C"/>
    <w:rsid w:val="006F16BB"/>
    <w:rsid w:val="006F1D30"/>
    <w:rsid w:val="006F1E85"/>
    <w:rsid w:val="006F1FA8"/>
    <w:rsid w:val="006F2621"/>
    <w:rsid w:val="006F286E"/>
    <w:rsid w:val="006F344E"/>
    <w:rsid w:val="006F3C5F"/>
    <w:rsid w:val="006F4542"/>
    <w:rsid w:val="006F5678"/>
    <w:rsid w:val="006F5777"/>
    <w:rsid w:val="006F64A2"/>
    <w:rsid w:val="006F6937"/>
    <w:rsid w:val="006F7DB4"/>
    <w:rsid w:val="007001F6"/>
    <w:rsid w:val="007002E2"/>
    <w:rsid w:val="00700404"/>
    <w:rsid w:val="00700BA3"/>
    <w:rsid w:val="007012B4"/>
    <w:rsid w:val="00701E2E"/>
    <w:rsid w:val="00702BF7"/>
    <w:rsid w:val="00703234"/>
    <w:rsid w:val="00703E46"/>
    <w:rsid w:val="00704E76"/>
    <w:rsid w:val="0070543F"/>
    <w:rsid w:val="007056E6"/>
    <w:rsid w:val="00706296"/>
    <w:rsid w:val="00706876"/>
    <w:rsid w:val="00706EBF"/>
    <w:rsid w:val="007079EF"/>
    <w:rsid w:val="00710505"/>
    <w:rsid w:val="007108C2"/>
    <w:rsid w:val="007112E5"/>
    <w:rsid w:val="00711451"/>
    <w:rsid w:val="00712217"/>
    <w:rsid w:val="00712F5E"/>
    <w:rsid w:val="007133F7"/>
    <w:rsid w:val="007169C9"/>
    <w:rsid w:val="0071718A"/>
    <w:rsid w:val="007171C6"/>
    <w:rsid w:val="00717A39"/>
    <w:rsid w:val="00717C00"/>
    <w:rsid w:val="00717C5A"/>
    <w:rsid w:val="007215F2"/>
    <w:rsid w:val="00721B9E"/>
    <w:rsid w:val="00721E37"/>
    <w:rsid w:val="0072230B"/>
    <w:rsid w:val="00722BF1"/>
    <w:rsid w:val="0072360D"/>
    <w:rsid w:val="007236AF"/>
    <w:rsid w:val="00723AAA"/>
    <w:rsid w:val="00724478"/>
    <w:rsid w:val="00724554"/>
    <w:rsid w:val="00724688"/>
    <w:rsid w:val="0072603E"/>
    <w:rsid w:val="00726CEC"/>
    <w:rsid w:val="007322AB"/>
    <w:rsid w:val="00732A05"/>
    <w:rsid w:val="00732C68"/>
    <w:rsid w:val="007336A0"/>
    <w:rsid w:val="00734235"/>
    <w:rsid w:val="00734929"/>
    <w:rsid w:val="0073507A"/>
    <w:rsid w:val="00736866"/>
    <w:rsid w:val="00736B55"/>
    <w:rsid w:val="0073761D"/>
    <w:rsid w:val="00737B89"/>
    <w:rsid w:val="00740BB5"/>
    <w:rsid w:val="0074398E"/>
    <w:rsid w:val="00743FD7"/>
    <w:rsid w:val="0074408B"/>
    <w:rsid w:val="0074447E"/>
    <w:rsid w:val="00744830"/>
    <w:rsid w:val="00744ED0"/>
    <w:rsid w:val="00745FB0"/>
    <w:rsid w:val="00746485"/>
    <w:rsid w:val="007467A5"/>
    <w:rsid w:val="0074776E"/>
    <w:rsid w:val="00747B6F"/>
    <w:rsid w:val="00747BB6"/>
    <w:rsid w:val="00751560"/>
    <w:rsid w:val="00752843"/>
    <w:rsid w:val="00752C78"/>
    <w:rsid w:val="00752E2F"/>
    <w:rsid w:val="007533EF"/>
    <w:rsid w:val="00753654"/>
    <w:rsid w:val="007536BA"/>
    <w:rsid w:val="00754233"/>
    <w:rsid w:val="00754413"/>
    <w:rsid w:val="00754957"/>
    <w:rsid w:val="007554CE"/>
    <w:rsid w:val="0075558E"/>
    <w:rsid w:val="0075597A"/>
    <w:rsid w:val="00756510"/>
    <w:rsid w:val="007576A5"/>
    <w:rsid w:val="0075794E"/>
    <w:rsid w:val="0076053C"/>
    <w:rsid w:val="00760B9E"/>
    <w:rsid w:val="007620B6"/>
    <w:rsid w:val="00763ADA"/>
    <w:rsid w:val="00765F6A"/>
    <w:rsid w:val="00766147"/>
    <w:rsid w:val="007663B2"/>
    <w:rsid w:val="0076687C"/>
    <w:rsid w:val="0076691D"/>
    <w:rsid w:val="007676C2"/>
    <w:rsid w:val="00767B57"/>
    <w:rsid w:val="0077059B"/>
    <w:rsid w:val="0077086A"/>
    <w:rsid w:val="00770FA5"/>
    <w:rsid w:val="007721B0"/>
    <w:rsid w:val="0077251C"/>
    <w:rsid w:val="007725BE"/>
    <w:rsid w:val="00772C6C"/>
    <w:rsid w:val="0077346E"/>
    <w:rsid w:val="00773A01"/>
    <w:rsid w:val="00773E67"/>
    <w:rsid w:val="007743A7"/>
    <w:rsid w:val="00774D3D"/>
    <w:rsid w:val="00774D9E"/>
    <w:rsid w:val="00774FB4"/>
    <w:rsid w:val="00775936"/>
    <w:rsid w:val="00775B36"/>
    <w:rsid w:val="00776282"/>
    <w:rsid w:val="0078072C"/>
    <w:rsid w:val="00780C98"/>
    <w:rsid w:val="0078114A"/>
    <w:rsid w:val="007811C7"/>
    <w:rsid w:val="007824D3"/>
    <w:rsid w:val="00782946"/>
    <w:rsid w:val="00782B54"/>
    <w:rsid w:val="00782E22"/>
    <w:rsid w:val="00783E03"/>
    <w:rsid w:val="0078425D"/>
    <w:rsid w:val="007846F5"/>
    <w:rsid w:val="007849D1"/>
    <w:rsid w:val="007852F3"/>
    <w:rsid w:val="0078576C"/>
    <w:rsid w:val="007861CA"/>
    <w:rsid w:val="00786FDB"/>
    <w:rsid w:val="0078702A"/>
    <w:rsid w:val="007870FB"/>
    <w:rsid w:val="007900CA"/>
    <w:rsid w:val="00790378"/>
    <w:rsid w:val="00790E89"/>
    <w:rsid w:val="00791214"/>
    <w:rsid w:val="00791F59"/>
    <w:rsid w:val="007924E0"/>
    <w:rsid w:val="00792C0E"/>
    <w:rsid w:val="007932AA"/>
    <w:rsid w:val="0079402D"/>
    <w:rsid w:val="00794981"/>
    <w:rsid w:val="00794C46"/>
    <w:rsid w:val="0079603C"/>
    <w:rsid w:val="00796779"/>
    <w:rsid w:val="007969BC"/>
    <w:rsid w:val="00796E66"/>
    <w:rsid w:val="007A0DCC"/>
    <w:rsid w:val="007A1680"/>
    <w:rsid w:val="007A1A0C"/>
    <w:rsid w:val="007A216E"/>
    <w:rsid w:val="007A2A0B"/>
    <w:rsid w:val="007A2D2E"/>
    <w:rsid w:val="007A3833"/>
    <w:rsid w:val="007A40B2"/>
    <w:rsid w:val="007A5418"/>
    <w:rsid w:val="007A58BD"/>
    <w:rsid w:val="007A69A3"/>
    <w:rsid w:val="007A6AD7"/>
    <w:rsid w:val="007A6E48"/>
    <w:rsid w:val="007A7202"/>
    <w:rsid w:val="007A7E29"/>
    <w:rsid w:val="007B01A4"/>
    <w:rsid w:val="007B0666"/>
    <w:rsid w:val="007B0E86"/>
    <w:rsid w:val="007B19A5"/>
    <w:rsid w:val="007B32DE"/>
    <w:rsid w:val="007B3635"/>
    <w:rsid w:val="007B3B8B"/>
    <w:rsid w:val="007B3E7C"/>
    <w:rsid w:val="007B420E"/>
    <w:rsid w:val="007B5E41"/>
    <w:rsid w:val="007B70A5"/>
    <w:rsid w:val="007B70D6"/>
    <w:rsid w:val="007B7357"/>
    <w:rsid w:val="007C0A55"/>
    <w:rsid w:val="007C1CA2"/>
    <w:rsid w:val="007C23C7"/>
    <w:rsid w:val="007C2716"/>
    <w:rsid w:val="007C2B60"/>
    <w:rsid w:val="007C31C0"/>
    <w:rsid w:val="007C35E5"/>
    <w:rsid w:val="007C3C1B"/>
    <w:rsid w:val="007C42DE"/>
    <w:rsid w:val="007C5538"/>
    <w:rsid w:val="007C5A07"/>
    <w:rsid w:val="007C5F71"/>
    <w:rsid w:val="007C68C8"/>
    <w:rsid w:val="007C6A6A"/>
    <w:rsid w:val="007C6E13"/>
    <w:rsid w:val="007C6EC1"/>
    <w:rsid w:val="007C7765"/>
    <w:rsid w:val="007C785B"/>
    <w:rsid w:val="007C7EA6"/>
    <w:rsid w:val="007D159B"/>
    <w:rsid w:val="007D1B40"/>
    <w:rsid w:val="007D1E4F"/>
    <w:rsid w:val="007D3B90"/>
    <w:rsid w:val="007D551B"/>
    <w:rsid w:val="007D5B0B"/>
    <w:rsid w:val="007D5B95"/>
    <w:rsid w:val="007D5C99"/>
    <w:rsid w:val="007D5CF0"/>
    <w:rsid w:val="007D66BD"/>
    <w:rsid w:val="007D6B4F"/>
    <w:rsid w:val="007E014A"/>
    <w:rsid w:val="007E01D2"/>
    <w:rsid w:val="007E0DC3"/>
    <w:rsid w:val="007E1256"/>
    <w:rsid w:val="007E13C9"/>
    <w:rsid w:val="007E191C"/>
    <w:rsid w:val="007E1B06"/>
    <w:rsid w:val="007E1D52"/>
    <w:rsid w:val="007E33AC"/>
    <w:rsid w:val="007E3D9B"/>
    <w:rsid w:val="007E4269"/>
    <w:rsid w:val="007E4436"/>
    <w:rsid w:val="007E452D"/>
    <w:rsid w:val="007E4FA7"/>
    <w:rsid w:val="007E5172"/>
    <w:rsid w:val="007E549C"/>
    <w:rsid w:val="007E63C4"/>
    <w:rsid w:val="007E74BA"/>
    <w:rsid w:val="007E750B"/>
    <w:rsid w:val="007E7B32"/>
    <w:rsid w:val="007F0A26"/>
    <w:rsid w:val="007F1D82"/>
    <w:rsid w:val="007F2337"/>
    <w:rsid w:val="007F284E"/>
    <w:rsid w:val="007F30AE"/>
    <w:rsid w:val="007F3556"/>
    <w:rsid w:val="007F5444"/>
    <w:rsid w:val="007F6167"/>
    <w:rsid w:val="008001DB"/>
    <w:rsid w:val="008012D3"/>
    <w:rsid w:val="008015AE"/>
    <w:rsid w:val="008016DA"/>
    <w:rsid w:val="00802E92"/>
    <w:rsid w:val="00803F01"/>
    <w:rsid w:val="00804C6F"/>
    <w:rsid w:val="00805186"/>
    <w:rsid w:val="00805348"/>
    <w:rsid w:val="00805E1E"/>
    <w:rsid w:val="008068D4"/>
    <w:rsid w:val="00807EBA"/>
    <w:rsid w:val="00810D0B"/>
    <w:rsid w:val="00811481"/>
    <w:rsid w:val="0081176F"/>
    <w:rsid w:val="00811EFB"/>
    <w:rsid w:val="00812865"/>
    <w:rsid w:val="008128C8"/>
    <w:rsid w:val="00813593"/>
    <w:rsid w:val="00813A10"/>
    <w:rsid w:val="00814278"/>
    <w:rsid w:val="008143CD"/>
    <w:rsid w:val="00815003"/>
    <w:rsid w:val="008154A5"/>
    <w:rsid w:val="00815F16"/>
    <w:rsid w:val="0081737F"/>
    <w:rsid w:val="008174F3"/>
    <w:rsid w:val="0082057F"/>
    <w:rsid w:val="00820E63"/>
    <w:rsid w:val="0082139C"/>
    <w:rsid w:val="00822229"/>
    <w:rsid w:val="00823318"/>
    <w:rsid w:val="00824384"/>
    <w:rsid w:val="008259BB"/>
    <w:rsid w:val="00825E11"/>
    <w:rsid w:val="008274E6"/>
    <w:rsid w:val="0083038C"/>
    <w:rsid w:val="0083074F"/>
    <w:rsid w:val="008318B2"/>
    <w:rsid w:val="00831A2B"/>
    <w:rsid w:val="00831ABB"/>
    <w:rsid w:val="008327DA"/>
    <w:rsid w:val="00833972"/>
    <w:rsid w:val="0083440F"/>
    <w:rsid w:val="0083477D"/>
    <w:rsid w:val="00834961"/>
    <w:rsid w:val="00834A10"/>
    <w:rsid w:val="00834F64"/>
    <w:rsid w:val="008357EB"/>
    <w:rsid w:val="00835A36"/>
    <w:rsid w:val="00836663"/>
    <w:rsid w:val="00836B80"/>
    <w:rsid w:val="00836BD1"/>
    <w:rsid w:val="008370C5"/>
    <w:rsid w:val="00840D08"/>
    <w:rsid w:val="0084270C"/>
    <w:rsid w:val="00842A00"/>
    <w:rsid w:val="00842F1B"/>
    <w:rsid w:val="008432B8"/>
    <w:rsid w:val="008445CC"/>
    <w:rsid w:val="008450CF"/>
    <w:rsid w:val="008459D5"/>
    <w:rsid w:val="008460C2"/>
    <w:rsid w:val="0084638A"/>
    <w:rsid w:val="00846766"/>
    <w:rsid w:val="008472F8"/>
    <w:rsid w:val="00850035"/>
    <w:rsid w:val="0085067A"/>
    <w:rsid w:val="00850D39"/>
    <w:rsid w:val="00850EA9"/>
    <w:rsid w:val="00852246"/>
    <w:rsid w:val="008522B3"/>
    <w:rsid w:val="00852412"/>
    <w:rsid w:val="00852828"/>
    <w:rsid w:val="00852BA5"/>
    <w:rsid w:val="00853E72"/>
    <w:rsid w:val="00853EBA"/>
    <w:rsid w:val="0085458F"/>
    <w:rsid w:val="00855158"/>
    <w:rsid w:val="008554C2"/>
    <w:rsid w:val="008555AA"/>
    <w:rsid w:val="00855E4F"/>
    <w:rsid w:val="0085793F"/>
    <w:rsid w:val="00857A3A"/>
    <w:rsid w:val="00861FB5"/>
    <w:rsid w:val="00862482"/>
    <w:rsid w:val="008628ED"/>
    <w:rsid w:val="008631AA"/>
    <w:rsid w:val="0086357C"/>
    <w:rsid w:val="00863B17"/>
    <w:rsid w:val="00864DC8"/>
    <w:rsid w:val="00864FE4"/>
    <w:rsid w:val="0086504D"/>
    <w:rsid w:val="00865AC0"/>
    <w:rsid w:val="00865DBE"/>
    <w:rsid w:val="008663AA"/>
    <w:rsid w:val="008664EC"/>
    <w:rsid w:val="0086706A"/>
    <w:rsid w:val="00867D54"/>
    <w:rsid w:val="0087030C"/>
    <w:rsid w:val="0087083C"/>
    <w:rsid w:val="00870D91"/>
    <w:rsid w:val="008720D1"/>
    <w:rsid w:val="00873F4B"/>
    <w:rsid w:val="00874020"/>
    <w:rsid w:val="00874293"/>
    <w:rsid w:val="008743E1"/>
    <w:rsid w:val="008758AF"/>
    <w:rsid w:val="00875CAB"/>
    <w:rsid w:val="00876E4D"/>
    <w:rsid w:val="00876FA3"/>
    <w:rsid w:val="0087724A"/>
    <w:rsid w:val="00877A59"/>
    <w:rsid w:val="00877ABF"/>
    <w:rsid w:val="00877EA3"/>
    <w:rsid w:val="00880030"/>
    <w:rsid w:val="00880883"/>
    <w:rsid w:val="008814D2"/>
    <w:rsid w:val="00882B3C"/>
    <w:rsid w:val="00883629"/>
    <w:rsid w:val="00883F71"/>
    <w:rsid w:val="00884728"/>
    <w:rsid w:val="008859FE"/>
    <w:rsid w:val="00885D93"/>
    <w:rsid w:val="0088618B"/>
    <w:rsid w:val="00886207"/>
    <w:rsid w:val="00890051"/>
    <w:rsid w:val="0089092D"/>
    <w:rsid w:val="008914EB"/>
    <w:rsid w:val="00891B62"/>
    <w:rsid w:val="00892CAB"/>
    <w:rsid w:val="00892F0A"/>
    <w:rsid w:val="00893082"/>
    <w:rsid w:val="0089358D"/>
    <w:rsid w:val="008935F6"/>
    <w:rsid w:val="00894787"/>
    <w:rsid w:val="00894F90"/>
    <w:rsid w:val="00895AFE"/>
    <w:rsid w:val="00896C6F"/>
    <w:rsid w:val="00897491"/>
    <w:rsid w:val="00897BA7"/>
    <w:rsid w:val="00897FE2"/>
    <w:rsid w:val="008A12F7"/>
    <w:rsid w:val="008A16FD"/>
    <w:rsid w:val="008A3DD6"/>
    <w:rsid w:val="008A3E1A"/>
    <w:rsid w:val="008A55EE"/>
    <w:rsid w:val="008A5A83"/>
    <w:rsid w:val="008A5E80"/>
    <w:rsid w:val="008A64F0"/>
    <w:rsid w:val="008A6A38"/>
    <w:rsid w:val="008A729E"/>
    <w:rsid w:val="008B0812"/>
    <w:rsid w:val="008B0C59"/>
    <w:rsid w:val="008B0FAA"/>
    <w:rsid w:val="008B23DD"/>
    <w:rsid w:val="008B2FC7"/>
    <w:rsid w:val="008B41B6"/>
    <w:rsid w:val="008B4C90"/>
    <w:rsid w:val="008B5048"/>
    <w:rsid w:val="008B5468"/>
    <w:rsid w:val="008B65A2"/>
    <w:rsid w:val="008B6AC0"/>
    <w:rsid w:val="008B6D8C"/>
    <w:rsid w:val="008B7D8D"/>
    <w:rsid w:val="008C057D"/>
    <w:rsid w:val="008C0C41"/>
    <w:rsid w:val="008C0CB2"/>
    <w:rsid w:val="008C0DD3"/>
    <w:rsid w:val="008C38FE"/>
    <w:rsid w:val="008C390C"/>
    <w:rsid w:val="008C4A3A"/>
    <w:rsid w:val="008C4C2A"/>
    <w:rsid w:val="008C5279"/>
    <w:rsid w:val="008C5302"/>
    <w:rsid w:val="008C7085"/>
    <w:rsid w:val="008C78B4"/>
    <w:rsid w:val="008C7C0C"/>
    <w:rsid w:val="008D075A"/>
    <w:rsid w:val="008D1B2B"/>
    <w:rsid w:val="008D1BD0"/>
    <w:rsid w:val="008D2915"/>
    <w:rsid w:val="008D3148"/>
    <w:rsid w:val="008D3554"/>
    <w:rsid w:val="008D35B0"/>
    <w:rsid w:val="008D4236"/>
    <w:rsid w:val="008D4264"/>
    <w:rsid w:val="008D5356"/>
    <w:rsid w:val="008D54E9"/>
    <w:rsid w:val="008D5A93"/>
    <w:rsid w:val="008D6443"/>
    <w:rsid w:val="008D7F5B"/>
    <w:rsid w:val="008E03C1"/>
    <w:rsid w:val="008E0A3A"/>
    <w:rsid w:val="008E1364"/>
    <w:rsid w:val="008E177B"/>
    <w:rsid w:val="008E1A2F"/>
    <w:rsid w:val="008E23DB"/>
    <w:rsid w:val="008E2579"/>
    <w:rsid w:val="008E2804"/>
    <w:rsid w:val="008E28C0"/>
    <w:rsid w:val="008E28EF"/>
    <w:rsid w:val="008E32AA"/>
    <w:rsid w:val="008E44FB"/>
    <w:rsid w:val="008E4538"/>
    <w:rsid w:val="008E518B"/>
    <w:rsid w:val="008E753A"/>
    <w:rsid w:val="008F0E9B"/>
    <w:rsid w:val="008F0F4E"/>
    <w:rsid w:val="008F15A3"/>
    <w:rsid w:val="008F515D"/>
    <w:rsid w:val="008F58A1"/>
    <w:rsid w:val="008F5CB1"/>
    <w:rsid w:val="008F5E1F"/>
    <w:rsid w:val="008F5F2E"/>
    <w:rsid w:val="008F671F"/>
    <w:rsid w:val="008F7415"/>
    <w:rsid w:val="008F74F1"/>
    <w:rsid w:val="008F7562"/>
    <w:rsid w:val="008F7730"/>
    <w:rsid w:val="008F7813"/>
    <w:rsid w:val="0090042C"/>
    <w:rsid w:val="00900C64"/>
    <w:rsid w:val="00900EFF"/>
    <w:rsid w:val="009012F7"/>
    <w:rsid w:val="009036F1"/>
    <w:rsid w:val="00903E51"/>
    <w:rsid w:val="00903EB5"/>
    <w:rsid w:val="009041DE"/>
    <w:rsid w:val="009042C7"/>
    <w:rsid w:val="0090433F"/>
    <w:rsid w:val="0090438C"/>
    <w:rsid w:val="00904711"/>
    <w:rsid w:val="009047F4"/>
    <w:rsid w:val="009054DA"/>
    <w:rsid w:val="00905D96"/>
    <w:rsid w:val="009062D0"/>
    <w:rsid w:val="00907C26"/>
    <w:rsid w:val="00910507"/>
    <w:rsid w:val="00911251"/>
    <w:rsid w:val="00911BBF"/>
    <w:rsid w:val="009121E6"/>
    <w:rsid w:val="00913C0F"/>
    <w:rsid w:val="009144A2"/>
    <w:rsid w:val="00914E82"/>
    <w:rsid w:val="0091502A"/>
    <w:rsid w:val="00915F2F"/>
    <w:rsid w:val="00916634"/>
    <w:rsid w:val="009171B9"/>
    <w:rsid w:val="00917714"/>
    <w:rsid w:val="009177A5"/>
    <w:rsid w:val="00920CE7"/>
    <w:rsid w:val="00920DD5"/>
    <w:rsid w:val="0092159F"/>
    <w:rsid w:val="009217C8"/>
    <w:rsid w:val="00921F29"/>
    <w:rsid w:val="00922337"/>
    <w:rsid w:val="00922D08"/>
    <w:rsid w:val="00922D6E"/>
    <w:rsid w:val="00923008"/>
    <w:rsid w:val="00924B4F"/>
    <w:rsid w:val="00925188"/>
    <w:rsid w:val="00925A36"/>
    <w:rsid w:val="00926117"/>
    <w:rsid w:val="009272A6"/>
    <w:rsid w:val="00927CFE"/>
    <w:rsid w:val="00930957"/>
    <w:rsid w:val="00931976"/>
    <w:rsid w:val="00931CE8"/>
    <w:rsid w:val="00932DA6"/>
    <w:rsid w:val="00933395"/>
    <w:rsid w:val="00933CCA"/>
    <w:rsid w:val="00934615"/>
    <w:rsid w:val="00934F28"/>
    <w:rsid w:val="00935228"/>
    <w:rsid w:val="00935EBC"/>
    <w:rsid w:val="009362AB"/>
    <w:rsid w:val="009404CC"/>
    <w:rsid w:val="00940586"/>
    <w:rsid w:val="00941FC7"/>
    <w:rsid w:val="009430FD"/>
    <w:rsid w:val="00943150"/>
    <w:rsid w:val="00943D03"/>
    <w:rsid w:val="00943D6F"/>
    <w:rsid w:val="00944345"/>
    <w:rsid w:val="0094450C"/>
    <w:rsid w:val="00945D16"/>
    <w:rsid w:val="009466BC"/>
    <w:rsid w:val="00946774"/>
    <w:rsid w:val="00946CDD"/>
    <w:rsid w:val="00947768"/>
    <w:rsid w:val="009507A7"/>
    <w:rsid w:val="00951C88"/>
    <w:rsid w:val="00951DA4"/>
    <w:rsid w:val="00952330"/>
    <w:rsid w:val="00952B16"/>
    <w:rsid w:val="00952E95"/>
    <w:rsid w:val="00953049"/>
    <w:rsid w:val="009536A8"/>
    <w:rsid w:val="00953E1C"/>
    <w:rsid w:val="00953F92"/>
    <w:rsid w:val="00954621"/>
    <w:rsid w:val="00954A47"/>
    <w:rsid w:val="009552EC"/>
    <w:rsid w:val="0095685A"/>
    <w:rsid w:val="00956BEE"/>
    <w:rsid w:val="00957467"/>
    <w:rsid w:val="00957486"/>
    <w:rsid w:val="00957B20"/>
    <w:rsid w:val="00957BDC"/>
    <w:rsid w:val="00960116"/>
    <w:rsid w:val="00961767"/>
    <w:rsid w:val="00961D5D"/>
    <w:rsid w:val="0096243F"/>
    <w:rsid w:val="00962623"/>
    <w:rsid w:val="00962FA7"/>
    <w:rsid w:val="0096311F"/>
    <w:rsid w:val="00963CCD"/>
    <w:rsid w:val="00964264"/>
    <w:rsid w:val="00964F47"/>
    <w:rsid w:val="009658F9"/>
    <w:rsid w:val="00965A51"/>
    <w:rsid w:val="00965A56"/>
    <w:rsid w:val="0096627C"/>
    <w:rsid w:val="00966B7A"/>
    <w:rsid w:val="00966F3F"/>
    <w:rsid w:val="0097032C"/>
    <w:rsid w:val="00970462"/>
    <w:rsid w:val="00970636"/>
    <w:rsid w:val="00970A12"/>
    <w:rsid w:val="0097134E"/>
    <w:rsid w:val="00971586"/>
    <w:rsid w:val="00971F5A"/>
    <w:rsid w:val="00972139"/>
    <w:rsid w:val="00972202"/>
    <w:rsid w:val="00972F9B"/>
    <w:rsid w:val="0097300F"/>
    <w:rsid w:val="00973AF3"/>
    <w:rsid w:val="00974253"/>
    <w:rsid w:val="0097458F"/>
    <w:rsid w:val="00974A07"/>
    <w:rsid w:val="00974B3A"/>
    <w:rsid w:val="00976D1F"/>
    <w:rsid w:val="00977564"/>
    <w:rsid w:val="00980230"/>
    <w:rsid w:val="00980345"/>
    <w:rsid w:val="0098069F"/>
    <w:rsid w:val="00980716"/>
    <w:rsid w:val="00980721"/>
    <w:rsid w:val="009813D6"/>
    <w:rsid w:val="009815C3"/>
    <w:rsid w:val="009817F9"/>
    <w:rsid w:val="0098215B"/>
    <w:rsid w:val="009822F7"/>
    <w:rsid w:val="00983238"/>
    <w:rsid w:val="0098325B"/>
    <w:rsid w:val="0098342D"/>
    <w:rsid w:val="00984410"/>
    <w:rsid w:val="0098443D"/>
    <w:rsid w:val="00984D8D"/>
    <w:rsid w:val="00985607"/>
    <w:rsid w:val="00986439"/>
    <w:rsid w:val="00990790"/>
    <w:rsid w:val="0099214A"/>
    <w:rsid w:val="0099369B"/>
    <w:rsid w:val="00993FD3"/>
    <w:rsid w:val="00994DC6"/>
    <w:rsid w:val="00995AFF"/>
    <w:rsid w:val="00996589"/>
    <w:rsid w:val="009972FA"/>
    <w:rsid w:val="009975CE"/>
    <w:rsid w:val="00997812"/>
    <w:rsid w:val="009978AF"/>
    <w:rsid w:val="009A0172"/>
    <w:rsid w:val="009A0389"/>
    <w:rsid w:val="009A0686"/>
    <w:rsid w:val="009A0E83"/>
    <w:rsid w:val="009A1C9E"/>
    <w:rsid w:val="009A2F09"/>
    <w:rsid w:val="009A3F35"/>
    <w:rsid w:val="009A4310"/>
    <w:rsid w:val="009A4E07"/>
    <w:rsid w:val="009A4EB1"/>
    <w:rsid w:val="009A600B"/>
    <w:rsid w:val="009A63BF"/>
    <w:rsid w:val="009A6C1B"/>
    <w:rsid w:val="009A73A5"/>
    <w:rsid w:val="009B013E"/>
    <w:rsid w:val="009B089B"/>
    <w:rsid w:val="009B0AF2"/>
    <w:rsid w:val="009B1319"/>
    <w:rsid w:val="009B157C"/>
    <w:rsid w:val="009B1694"/>
    <w:rsid w:val="009B1FA4"/>
    <w:rsid w:val="009B2215"/>
    <w:rsid w:val="009B23CB"/>
    <w:rsid w:val="009B27AA"/>
    <w:rsid w:val="009B2D94"/>
    <w:rsid w:val="009B32CF"/>
    <w:rsid w:val="009B3AC6"/>
    <w:rsid w:val="009B3E6A"/>
    <w:rsid w:val="009B4053"/>
    <w:rsid w:val="009B428D"/>
    <w:rsid w:val="009B4AC7"/>
    <w:rsid w:val="009B56DD"/>
    <w:rsid w:val="009B59B1"/>
    <w:rsid w:val="009B6A70"/>
    <w:rsid w:val="009B7BB7"/>
    <w:rsid w:val="009C0555"/>
    <w:rsid w:val="009C1154"/>
    <w:rsid w:val="009C1651"/>
    <w:rsid w:val="009C1D1E"/>
    <w:rsid w:val="009C3357"/>
    <w:rsid w:val="009C337D"/>
    <w:rsid w:val="009C383A"/>
    <w:rsid w:val="009C4169"/>
    <w:rsid w:val="009C4251"/>
    <w:rsid w:val="009C48A7"/>
    <w:rsid w:val="009C4970"/>
    <w:rsid w:val="009C4F09"/>
    <w:rsid w:val="009C54C2"/>
    <w:rsid w:val="009C58DC"/>
    <w:rsid w:val="009C70C7"/>
    <w:rsid w:val="009C71C0"/>
    <w:rsid w:val="009C739A"/>
    <w:rsid w:val="009C7E23"/>
    <w:rsid w:val="009C7FEB"/>
    <w:rsid w:val="009D0275"/>
    <w:rsid w:val="009D0472"/>
    <w:rsid w:val="009D0D2F"/>
    <w:rsid w:val="009D1123"/>
    <w:rsid w:val="009D1166"/>
    <w:rsid w:val="009D1B21"/>
    <w:rsid w:val="009D1B73"/>
    <w:rsid w:val="009D26AF"/>
    <w:rsid w:val="009D3791"/>
    <w:rsid w:val="009D3BB3"/>
    <w:rsid w:val="009D3EE8"/>
    <w:rsid w:val="009D4769"/>
    <w:rsid w:val="009D56DE"/>
    <w:rsid w:val="009D5D3B"/>
    <w:rsid w:val="009D5ED6"/>
    <w:rsid w:val="009D6525"/>
    <w:rsid w:val="009D6B2A"/>
    <w:rsid w:val="009D73B9"/>
    <w:rsid w:val="009D7A52"/>
    <w:rsid w:val="009E053A"/>
    <w:rsid w:val="009E05CB"/>
    <w:rsid w:val="009E0DD0"/>
    <w:rsid w:val="009E107C"/>
    <w:rsid w:val="009E2C63"/>
    <w:rsid w:val="009E2DB0"/>
    <w:rsid w:val="009E4536"/>
    <w:rsid w:val="009E46F2"/>
    <w:rsid w:val="009E4C51"/>
    <w:rsid w:val="009E4EA5"/>
    <w:rsid w:val="009E52BF"/>
    <w:rsid w:val="009E6864"/>
    <w:rsid w:val="009E705E"/>
    <w:rsid w:val="009E7E29"/>
    <w:rsid w:val="009F03EF"/>
    <w:rsid w:val="009F0AC7"/>
    <w:rsid w:val="009F0D22"/>
    <w:rsid w:val="009F1731"/>
    <w:rsid w:val="009F1ECE"/>
    <w:rsid w:val="009F27E3"/>
    <w:rsid w:val="009F36A9"/>
    <w:rsid w:val="009F3D65"/>
    <w:rsid w:val="009F4953"/>
    <w:rsid w:val="009F4FA8"/>
    <w:rsid w:val="009F5B70"/>
    <w:rsid w:val="009F5F2C"/>
    <w:rsid w:val="009F7379"/>
    <w:rsid w:val="009F7B53"/>
    <w:rsid w:val="00A0034A"/>
    <w:rsid w:val="00A00C09"/>
    <w:rsid w:val="00A01B32"/>
    <w:rsid w:val="00A01DA9"/>
    <w:rsid w:val="00A01F54"/>
    <w:rsid w:val="00A0224C"/>
    <w:rsid w:val="00A027BF"/>
    <w:rsid w:val="00A02982"/>
    <w:rsid w:val="00A02A2D"/>
    <w:rsid w:val="00A02DB2"/>
    <w:rsid w:val="00A04255"/>
    <w:rsid w:val="00A04579"/>
    <w:rsid w:val="00A0488D"/>
    <w:rsid w:val="00A04BBE"/>
    <w:rsid w:val="00A04DE9"/>
    <w:rsid w:val="00A058A7"/>
    <w:rsid w:val="00A06130"/>
    <w:rsid w:val="00A065DB"/>
    <w:rsid w:val="00A102F9"/>
    <w:rsid w:val="00A109D9"/>
    <w:rsid w:val="00A11EC8"/>
    <w:rsid w:val="00A125EA"/>
    <w:rsid w:val="00A1268E"/>
    <w:rsid w:val="00A128F0"/>
    <w:rsid w:val="00A13E4F"/>
    <w:rsid w:val="00A13F26"/>
    <w:rsid w:val="00A151EC"/>
    <w:rsid w:val="00A15D5A"/>
    <w:rsid w:val="00A16EB5"/>
    <w:rsid w:val="00A16F4B"/>
    <w:rsid w:val="00A206D0"/>
    <w:rsid w:val="00A20B7C"/>
    <w:rsid w:val="00A20BE1"/>
    <w:rsid w:val="00A211C4"/>
    <w:rsid w:val="00A219CD"/>
    <w:rsid w:val="00A2287B"/>
    <w:rsid w:val="00A23057"/>
    <w:rsid w:val="00A23085"/>
    <w:rsid w:val="00A23D86"/>
    <w:rsid w:val="00A24D03"/>
    <w:rsid w:val="00A250BA"/>
    <w:rsid w:val="00A25FBC"/>
    <w:rsid w:val="00A27808"/>
    <w:rsid w:val="00A27C5A"/>
    <w:rsid w:val="00A27EE1"/>
    <w:rsid w:val="00A30704"/>
    <w:rsid w:val="00A30949"/>
    <w:rsid w:val="00A30E66"/>
    <w:rsid w:val="00A3123A"/>
    <w:rsid w:val="00A312D1"/>
    <w:rsid w:val="00A33806"/>
    <w:rsid w:val="00A344C1"/>
    <w:rsid w:val="00A34D24"/>
    <w:rsid w:val="00A35A06"/>
    <w:rsid w:val="00A35C0F"/>
    <w:rsid w:val="00A36491"/>
    <w:rsid w:val="00A3734B"/>
    <w:rsid w:val="00A379C0"/>
    <w:rsid w:val="00A37BF6"/>
    <w:rsid w:val="00A41770"/>
    <w:rsid w:val="00A41E9D"/>
    <w:rsid w:val="00A42207"/>
    <w:rsid w:val="00A428BB"/>
    <w:rsid w:val="00A42B54"/>
    <w:rsid w:val="00A42CF0"/>
    <w:rsid w:val="00A446DD"/>
    <w:rsid w:val="00A44D8E"/>
    <w:rsid w:val="00A46277"/>
    <w:rsid w:val="00A47630"/>
    <w:rsid w:val="00A479F0"/>
    <w:rsid w:val="00A47A22"/>
    <w:rsid w:val="00A5012A"/>
    <w:rsid w:val="00A50180"/>
    <w:rsid w:val="00A511A1"/>
    <w:rsid w:val="00A51BE9"/>
    <w:rsid w:val="00A51F9C"/>
    <w:rsid w:val="00A5290A"/>
    <w:rsid w:val="00A5316C"/>
    <w:rsid w:val="00A532B4"/>
    <w:rsid w:val="00A535F5"/>
    <w:rsid w:val="00A53AC6"/>
    <w:rsid w:val="00A544C4"/>
    <w:rsid w:val="00A5453C"/>
    <w:rsid w:val="00A54580"/>
    <w:rsid w:val="00A54E03"/>
    <w:rsid w:val="00A554A1"/>
    <w:rsid w:val="00A559A7"/>
    <w:rsid w:val="00A55BF8"/>
    <w:rsid w:val="00A55CB4"/>
    <w:rsid w:val="00A5792F"/>
    <w:rsid w:val="00A57C60"/>
    <w:rsid w:val="00A57FB8"/>
    <w:rsid w:val="00A60024"/>
    <w:rsid w:val="00A60355"/>
    <w:rsid w:val="00A60BD7"/>
    <w:rsid w:val="00A6128B"/>
    <w:rsid w:val="00A61337"/>
    <w:rsid w:val="00A613DD"/>
    <w:rsid w:val="00A64DAF"/>
    <w:rsid w:val="00A655CB"/>
    <w:rsid w:val="00A65F0C"/>
    <w:rsid w:val="00A663D9"/>
    <w:rsid w:val="00A6681C"/>
    <w:rsid w:val="00A67DAB"/>
    <w:rsid w:val="00A70FC7"/>
    <w:rsid w:val="00A71237"/>
    <w:rsid w:val="00A7156F"/>
    <w:rsid w:val="00A71DC9"/>
    <w:rsid w:val="00A7231B"/>
    <w:rsid w:val="00A726D9"/>
    <w:rsid w:val="00A72750"/>
    <w:rsid w:val="00A72A2A"/>
    <w:rsid w:val="00A74262"/>
    <w:rsid w:val="00A7439B"/>
    <w:rsid w:val="00A75BAE"/>
    <w:rsid w:val="00A76179"/>
    <w:rsid w:val="00A7638F"/>
    <w:rsid w:val="00A7643A"/>
    <w:rsid w:val="00A773BD"/>
    <w:rsid w:val="00A80061"/>
    <w:rsid w:val="00A80364"/>
    <w:rsid w:val="00A817D0"/>
    <w:rsid w:val="00A818E5"/>
    <w:rsid w:val="00A81DF4"/>
    <w:rsid w:val="00A8214F"/>
    <w:rsid w:val="00A8334F"/>
    <w:rsid w:val="00A8391A"/>
    <w:rsid w:val="00A839C1"/>
    <w:rsid w:val="00A83CB3"/>
    <w:rsid w:val="00A83F76"/>
    <w:rsid w:val="00A8483D"/>
    <w:rsid w:val="00A848C8"/>
    <w:rsid w:val="00A87596"/>
    <w:rsid w:val="00A87DB2"/>
    <w:rsid w:val="00A917EB"/>
    <w:rsid w:val="00A91920"/>
    <w:rsid w:val="00A92944"/>
    <w:rsid w:val="00A949DC"/>
    <w:rsid w:val="00A94C5A"/>
    <w:rsid w:val="00A94FFD"/>
    <w:rsid w:val="00A9592F"/>
    <w:rsid w:val="00A96831"/>
    <w:rsid w:val="00A96EB4"/>
    <w:rsid w:val="00AA0F94"/>
    <w:rsid w:val="00AA11B9"/>
    <w:rsid w:val="00AA1B39"/>
    <w:rsid w:val="00AA1CD7"/>
    <w:rsid w:val="00AA279D"/>
    <w:rsid w:val="00AA2F06"/>
    <w:rsid w:val="00AA32F4"/>
    <w:rsid w:val="00AA337B"/>
    <w:rsid w:val="00AA3E88"/>
    <w:rsid w:val="00AA4013"/>
    <w:rsid w:val="00AA4A22"/>
    <w:rsid w:val="00AA56AD"/>
    <w:rsid w:val="00AA6404"/>
    <w:rsid w:val="00AA6AAB"/>
    <w:rsid w:val="00AA6FE5"/>
    <w:rsid w:val="00AA7339"/>
    <w:rsid w:val="00AA78BC"/>
    <w:rsid w:val="00AA7E70"/>
    <w:rsid w:val="00AB1590"/>
    <w:rsid w:val="00AB18E0"/>
    <w:rsid w:val="00AB1CBA"/>
    <w:rsid w:val="00AB2231"/>
    <w:rsid w:val="00AB26F1"/>
    <w:rsid w:val="00AB2BE1"/>
    <w:rsid w:val="00AB3AC1"/>
    <w:rsid w:val="00AB4CE0"/>
    <w:rsid w:val="00AB4D90"/>
    <w:rsid w:val="00AB5560"/>
    <w:rsid w:val="00AB5BD3"/>
    <w:rsid w:val="00AB69BF"/>
    <w:rsid w:val="00AB730B"/>
    <w:rsid w:val="00AB7FD1"/>
    <w:rsid w:val="00AC186C"/>
    <w:rsid w:val="00AC1881"/>
    <w:rsid w:val="00AC2F26"/>
    <w:rsid w:val="00AC3085"/>
    <w:rsid w:val="00AC319D"/>
    <w:rsid w:val="00AC336F"/>
    <w:rsid w:val="00AC3D4E"/>
    <w:rsid w:val="00AC67B8"/>
    <w:rsid w:val="00AC6911"/>
    <w:rsid w:val="00AC7FE8"/>
    <w:rsid w:val="00AD095F"/>
    <w:rsid w:val="00AD0DA5"/>
    <w:rsid w:val="00AD159C"/>
    <w:rsid w:val="00AD1AC8"/>
    <w:rsid w:val="00AD2466"/>
    <w:rsid w:val="00AD2982"/>
    <w:rsid w:val="00AD2E05"/>
    <w:rsid w:val="00AD35EC"/>
    <w:rsid w:val="00AD3D41"/>
    <w:rsid w:val="00AD5663"/>
    <w:rsid w:val="00AD578F"/>
    <w:rsid w:val="00AD67C7"/>
    <w:rsid w:val="00AD68B3"/>
    <w:rsid w:val="00AE015E"/>
    <w:rsid w:val="00AE06FF"/>
    <w:rsid w:val="00AE0FBE"/>
    <w:rsid w:val="00AE1AE2"/>
    <w:rsid w:val="00AE2566"/>
    <w:rsid w:val="00AE298E"/>
    <w:rsid w:val="00AE2A6A"/>
    <w:rsid w:val="00AE2B28"/>
    <w:rsid w:val="00AE2C0D"/>
    <w:rsid w:val="00AE2C10"/>
    <w:rsid w:val="00AE2CEF"/>
    <w:rsid w:val="00AE3E16"/>
    <w:rsid w:val="00AE4968"/>
    <w:rsid w:val="00AE5068"/>
    <w:rsid w:val="00AE53F9"/>
    <w:rsid w:val="00AE54CF"/>
    <w:rsid w:val="00AE5C0B"/>
    <w:rsid w:val="00AE6A7C"/>
    <w:rsid w:val="00AE75DF"/>
    <w:rsid w:val="00AF0F67"/>
    <w:rsid w:val="00AF2EE7"/>
    <w:rsid w:val="00AF3038"/>
    <w:rsid w:val="00AF3E02"/>
    <w:rsid w:val="00AF3FDD"/>
    <w:rsid w:val="00AF431D"/>
    <w:rsid w:val="00AF4612"/>
    <w:rsid w:val="00AF4965"/>
    <w:rsid w:val="00AF4D20"/>
    <w:rsid w:val="00AF6FB7"/>
    <w:rsid w:val="00AF70A7"/>
    <w:rsid w:val="00AF751F"/>
    <w:rsid w:val="00AF7D8E"/>
    <w:rsid w:val="00B0001B"/>
    <w:rsid w:val="00B0059F"/>
    <w:rsid w:val="00B007E9"/>
    <w:rsid w:val="00B00C8E"/>
    <w:rsid w:val="00B018D2"/>
    <w:rsid w:val="00B0229E"/>
    <w:rsid w:val="00B033F1"/>
    <w:rsid w:val="00B03489"/>
    <w:rsid w:val="00B03599"/>
    <w:rsid w:val="00B03890"/>
    <w:rsid w:val="00B045D1"/>
    <w:rsid w:val="00B04FAA"/>
    <w:rsid w:val="00B050E6"/>
    <w:rsid w:val="00B0528F"/>
    <w:rsid w:val="00B06A88"/>
    <w:rsid w:val="00B0750D"/>
    <w:rsid w:val="00B10031"/>
    <w:rsid w:val="00B10257"/>
    <w:rsid w:val="00B10300"/>
    <w:rsid w:val="00B106DC"/>
    <w:rsid w:val="00B116E0"/>
    <w:rsid w:val="00B11C71"/>
    <w:rsid w:val="00B12948"/>
    <w:rsid w:val="00B146C8"/>
    <w:rsid w:val="00B15B00"/>
    <w:rsid w:val="00B15BF9"/>
    <w:rsid w:val="00B15DBC"/>
    <w:rsid w:val="00B16FE6"/>
    <w:rsid w:val="00B1783F"/>
    <w:rsid w:val="00B17B19"/>
    <w:rsid w:val="00B20900"/>
    <w:rsid w:val="00B20EC5"/>
    <w:rsid w:val="00B21B7A"/>
    <w:rsid w:val="00B22417"/>
    <w:rsid w:val="00B228D3"/>
    <w:rsid w:val="00B23782"/>
    <w:rsid w:val="00B241D5"/>
    <w:rsid w:val="00B25241"/>
    <w:rsid w:val="00B252EA"/>
    <w:rsid w:val="00B2601C"/>
    <w:rsid w:val="00B267BF"/>
    <w:rsid w:val="00B26A35"/>
    <w:rsid w:val="00B26B56"/>
    <w:rsid w:val="00B270E5"/>
    <w:rsid w:val="00B27974"/>
    <w:rsid w:val="00B279CA"/>
    <w:rsid w:val="00B30B08"/>
    <w:rsid w:val="00B3225F"/>
    <w:rsid w:val="00B339A9"/>
    <w:rsid w:val="00B340C5"/>
    <w:rsid w:val="00B34915"/>
    <w:rsid w:val="00B34FAE"/>
    <w:rsid w:val="00B35DA2"/>
    <w:rsid w:val="00B366DE"/>
    <w:rsid w:val="00B40401"/>
    <w:rsid w:val="00B40D1D"/>
    <w:rsid w:val="00B41036"/>
    <w:rsid w:val="00B411F9"/>
    <w:rsid w:val="00B41C3B"/>
    <w:rsid w:val="00B426D3"/>
    <w:rsid w:val="00B4314E"/>
    <w:rsid w:val="00B4315B"/>
    <w:rsid w:val="00B432AF"/>
    <w:rsid w:val="00B4395A"/>
    <w:rsid w:val="00B43B66"/>
    <w:rsid w:val="00B43EC2"/>
    <w:rsid w:val="00B445A4"/>
    <w:rsid w:val="00B4495B"/>
    <w:rsid w:val="00B44B47"/>
    <w:rsid w:val="00B46224"/>
    <w:rsid w:val="00B500CB"/>
    <w:rsid w:val="00B503CA"/>
    <w:rsid w:val="00B50F1B"/>
    <w:rsid w:val="00B51C31"/>
    <w:rsid w:val="00B51E20"/>
    <w:rsid w:val="00B5281E"/>
    <w:rsid w:val="00B536F4"/>
    <w:rsid w:val="00B537F3"/>
    <w:rsid w:val="00B5400F"/>
    <w:rsid w:val="00B54F27"/>
    <w:rsid w:val="00B55875"/>
    <w:rsid w:val="00B56318"/>
    <w:rsid w:val="00B57082"/>
    <w:rsid w:val="00B57D7B"/>
    <w:rsid w:val="00B57F49"/>
    <w:rsid w:val="00B60E4D"/>
    <w:rsid w:val="00B611BB"/>
    <w:rsid w:val="00B61725"/>
    <w:rsid w:val="00B6197B"/>
    <w:rsid w:val="00B61E04"/>
    <w:rsid w:val="00B625B5"/>
    <w:rsid w:val="00B628FA"/>
    <w:rsid w:val="00B64F14"/>
    <w:rsid w:val="00B659AD"/>
    <w:rsid w:val="00B65DFF"/>
    <w:rsid w:val="00B66947"/>
    <w:rsid w:val="00B66DF6"/>
    <w:rsid w:val="00B67D17"/>
    <w:rsid w:val="00B67D40"/>
    <w:rsid w:val="00B70353"/>
    <w:rsid w:val="00B709DD"/>
    <w:rsid w:val="00B71DC0"/>
    <w:rsid w:val="00B71F52"/>
    <w:rsid w:val="00B72474"/>
    <w:rsid w:val="00B7307A"/>
    <w:rsid w:val="00B73E5C"/>
    <w:rsid w:val="00B75EC3"/>
    <w:rsid w:val="00B7625B"/>
    <w:rsid w:val="00B76B46"/>
    <w:rsid w:val="00B77155"/>
    <w:rsid w:val="00B77178"/>
    <w:rsid w:val="00B80476"/>
    <w:rsid w:val="00B80AA2"/>
    <w:rsid w:val="00B8105A"/>
    <w:rsid w:val="00B814DD"/>
    <w:rsid w:val="00B81799"/>
    <w:rsid w:val="00B818AF"/>
    <w:rsid w:val="00B81D48"/>
    <w:rsid w:val="00B81DDF"/>
    <w:rsid w:val="00B830BC"/>
    <w:rsid w:val="00B83128"/>
    <w:rsid w:val="00B847E4"/>
    <w:rsid w:val="00B8484B"/>
    <w:rsid w:val="00B85A17"/>
    <w:rsid w:val="00B85B6C"/>
    <w:rsid w:val="00B8673A"/>
    <w:rsid w:val="00B86F2E"/>
    <w:rsid w:val="00B877D7"/>
    <w:rsid w:val="00B87CE1"/>
    <w:rsid w:val="00B903F3"/>
    <w:rsid w:val="00B908A8"/>
    <w:rsid w:val="00B916C6"/>
    <w:rsid w:val="00B92D98"/>
    <w:rsid w:val="00B92EC3"/>
    <w:rsid w:val="00B93B96"/>
    <w:rsid w:val="00B94293"/>
    <w:rsid w:val="00B94AAF"/>
    <w:rsid w:val="00B95D34"/>
    <w:rsid w:val="00B96172"/>
    <w:rsid w:val="00B961AB"/>
    <w:rsid w:val="00B967CF"/>
    <w:rsid w:val="00B96FE1"/>
    <w:rsid w:val="00B977F2"/>
    <w:rsid w:val="00BA0A43"/>
    <w:rsid w:val="00BA0FEC"/>
    <w:rsid w:val="00BA13B6"/>
    <w:rsid w:val="00BA163F"/>
    <w:rsid w:val="00BA4367"/>
    <w:rsid w:val="00BA4809"/>
    <w:rsid w:val="00BA5423"/>
    <w:rsid w:val="00BA5A91"/>
    <w:rsid w:val="00BA6C03"/>
    <w:rsid w:val="00BA74B7"/>
    <w:rsid w:val="00BA75B4"/>
    <w:rsid w:val="00BB0916"/>
    <w:rsid w:val="00BB167C"/>
    <w:rsid w:val="00BB28ED"/>
    <w:rsid w:val="00BB372D"/>
    <w:rsid w:val="00BB3C30"/>
    <w:rsid w:val="00BB3D02"/>
    <w:rsid w:val="00BB63B3"/>
    <w:rsid w:val="00BB6658"/>
    <w:rsid w:val="00BB6B1C"/>
    <w:rsid w:val="00BC0130"/>
    <w:rsid w:val="00BC014A"/>
    <w:rsid w:val="00BC0F47"/>
    <w:rsid w:val="00BC1F1E"/>
    <w:rsid w:val="00BC21CC"/>
    <w:rsid w:val="00BC3196"/>
    <w:rsid w:val="00BC3284"/>
    <w:rsid w:val="00BC3516"/>
    <w:rsid w:val="00BC3935"/>
    <w:rsid w:val="00BC4225"/>
    <w:rsid w:val="00BC520E"/>
    <w:rsid w:val="00BC6567"/>
    <w:rsid w:val="00BC7437"/>
    <w:rsid w:val="00BD2139"/>
    <w:rsid w:val="00BD2C7E"/>
    <w:rsid w:val="00BD2CDA"/>
    <w:rsid w:val="00BD2DE5"/>
    <w:rsid w:val="00BD343D"/>
    <w:rsid w:val="00BD44A9"/>
    <w:rsid w:val="00BD4B22"/>
    <w:rsid w:val="00BD5008"/>
    <w:rsid w:val="00BD5114"/>
    <w:rsid w:val="00BD5521"/>
    <w:rsid w:val="00BD58B4"/>
    <w:rsid w:val="00BD655C"/>
    <w:rsid w:val="00BD699C"/>
    <w:rsid w:val="00BE0AD2"/>
    <w:rsid w:val="00BE0B9B"/>
    <w:rsid w:val="00BE10FD"/>
    <w:rsid w:val="00BE17E5"/>
    <w:rsid w:val="00BE2AC9"/>
    <w:rsid w:val="00BE3B2F"/>
    <w:rsid w:val="00BE431F"/>
    <w:rsid w:val="00BE4935"/>
    <w:rsid w:val="00BE500F"/>
    <w:rsid w:val="00BE506C"/>
    <w:rsid w:val="00BE685E"/>
    <w:rsid w:val="00BE6C02"/>
    <w:rsid w:val="00BE6C23"/>
    <w:rsid w:val="00BE6F1D"/>
    <w:rsid w:val="00BE6F2D"/>
    <w:rsid w:val="00BE7361"/>
    <w:rsid w:val="00BE7413"/>
    <w:rsid w:val="00BE76F1"/>
    <w:rsid w:val="00BE7AB1"/>
    <w:rsid w:val="00BE7D77"/>
    <w:rsid w:val="00BF0DA4"/>
    <w:rsid w:val="00BF0FB0"/>
    <w:rsid w:val="00BF1DD3"/>
    <w:rsid w:val="00BF2473"/>
    <w:rsid w:val="00BF2BE6"/>
    <w:rsid w:val="00BF2C6B"/>
    <w:rsid w:val="00BF4694"/>
    <w:rsid w:val="00BF5289"/>
    <w:rsid w:val="00BF5768"/>
    <w:rsid w:val="00BF6602"/>
    <w:rsid w:val="00BF6FD5"/>
    <w:rsid w:val="00BF72E3"/>
    <w:rsid w:val="00BF7620"/>
    <w:rsid w:val="00BF7BBF"/>
    <w:rsid w:val="00C0076B"/>
    <w:rsid w:val="00C011A0"/>
    <w:rsid w:val="00C011EC"/>
    <w:rsid w:val="00C023C4"/>
    <w:rsid w:val="00C025FE"/>
    <w:rsid w:val="00C02CC3"/>
    <w:rsid w:val="00C03226"/>
    <w:rsid w:val="00C03483"/>
    <w:rsid w:val="00C03E0B"/>
    <w:rsid w:val="00C03E79"/>
    <w:rsid w:val="00C048CA"/>
    <w:rsid w:val="00C0498F"/>
    <w:rsid w:val="00C04F92"/>
    <w:rsid w:val="00C05DBB"/>
    <w:rsid w:val="00C0630A"/>
    <w:rsid w:val="00C0642F"/>
    <w:rsid w:val="00C07806"/>
    <w:rsid w:val="00C116BF"/>
    <w:rsid w:val="00C11974"/>
    <w:rsid w:val="00C12D5B"/>
    <w:rsid w:val="00C130AF"/>
    <w:rsid w:val="00C13797"/>
    <w:rsid w:val="00C1557E"/>
    <w:rsid w:val="00C15C21"/>
    <w:rsid w:val="00C1639A"/>
    <w:rsid w:val="00C1649F"/>
    <w:rsid w:val="00C1791D"/>
    <w:rsid w:val="00C17C62"/>
    <w:rsid w:val="00C20882"/>
    <w:rsid w:val="00C20CE0"/>
    <w:rsid w:val="00C20EB8"/>
    <w:rsid w:val="00C2136D"/>
    <w:rsid w:val="00C2152D"/>
    <w:rsid w:val="00C2180B"/>
    <w:rsid w:val="00C2275C"/>
    <w:rsid w:val="00C22DE0"/>
    <w:rsid w:val="00C22F55"/>
    <w:rsid w:val="00C23DAE"/>
    <w:rsid w:val="00C23DCF"/>
    <w:rsid w:val="00C247C1"/>
    <w:rsid w:val="00C24952"/>
    <w:rsid w:val="00C24CD0"/>
    <w:rsid w:val="00C252A3"/>
    <w:rsid w:val="00C254FF"/>
    <w:rsid w:val="00C25B97"/>
    <w:rsid w:val="00C25BC2"/>
    <w:rsid w:val="00C2721F"/>
    <w:rsid w:val="00C278D7"/>
    <w:rsid w:val="00C300E3"/>
    <w:rsid w:val="00C32E22"/>
    <w:rsid w:val="00C33FF0"/>
    <w:rsid w:val="00C357EB"/>
    <w:rsid w:val="00C35C34"/>
    <w:rsid w:val="00C36D24"/>
    <w:rsid w:val="00C36D50"/>
    <w:rsid w:val="00C37A1B"/>
    <w:rsid w:val="00C37DFC"/>
    <w:rsid w:val="00C4030B"/>
    <w:rsid w:val="00C40787"/>
    <w:rsid w:val="00C407D8"/>
    <w:rsid w:val="00C40F3D"/>
    <w:rsid w:val="00C411CE"/>
    <w:rsid w:val="00C423FB"/>
    <w:rsid w:val="00C4276D"/>
    <w:rsid w:val="00C43040"/>
    <w:rsid w:val="00C431A2"/>
    <w:rsid w:val="00C431BE"/>
    <w:rsid w:val="00C43310"/>
    <w:rsid w:val="00C4418C"/>
    <w:rsid w:val="00C44490"/>
    <w:rsid w:val="00C45D94"/>
    <w:rsid w:val="00C465BA"/>
    <w:rsid w:val="00C46751"/>
    <w:rsid w:val="00C46E81"/>
    <w:rsid w:val="00C4717C"/>
    <w:rsid w:val="00C477BD"/>
    <w:rsid w:val="00C50E47"/>
    <w:rsid w:val="00C5164B"/>
    <w:rsid w:val="00C51824"/>
    <w:rsid w:val="00C5182B"/>
    <w:rsid w:val="00C51B34"/>
    <w:rsid w:val="00C51CE0"/>
    <w:rsid w:val="00C540D7"/>
    <w:rsid w:val="00C546A8"/>
    <w:rsid w:val="00C54DA0"/>
    <w:rsid w:val="00C54E7B"/>
    <w:rsid w:val="00C55782"/>
    <w:rsid w:val="00C55A7D"/>
    <w:rsid w:val="00C55BA1"/>
    <w:rsid w:val="00C55CF7"/>
    <w:rsid w:val="00C563DC"/>
    <w:rsid w:val="00C5660D"/>
    <w:rsid w:val="00C56700"/>
    <w:rsid w:val="00C56E50"/>
    <w:rsid w:val="00C57244"/>
    <w:rsid w:val="00C579FA"/>
    <w:rsid w:val="00C603BC"/>
    <w:rsid w:val="00C60A27"/>
    <w:rsid w:val="00C60D8E"/>
    <w:rsid w:val="00C61039"/>
    <w:rsid w:val="00C617CE"/>
    <w:rsid w:val="00C625FE"/>
    <w:rsid w:val="00C6275D"/>
    <w:rsid w:val="00C62BCE"/>
    <w:rsid w:val="00C62D9D"/>
    <w:rsid w:val="00C63ABA"/>
    <w:rsid w:val="00C63FED"/>
    <w:rsid w:val="00C643C7"/>
    <w:rsid w:val="00C64771"/>
    <w:rsid w:val="00C64F84"/>
    <w:rsid w:val="00C65D05"/>
    <w:rsid w:val="00C665C3"/>
    <w:rsid w:val="00C67148"/>
    <w:rsid w:val="00C714FD"/>
    <w:rsid w:val="00C71ACD"/>
    <w:rsid w:val="00C71E71"/>
    <w:rsid w:val="00C733B8"/>
    <w:rsid w:val="00C734D3"/>
    <w:rsid w:val="00C73856"/>
    <w:rsid w:val="00C74402"/>
    <w:rsid w:val="00C74B70"/>
    <w:rsid w:val="00C75C34"/>
    <w:rsid w:val="00C75DBE"/>
    <w:rsid w:val="00C76454"/>
    <w:rsid w:val="00C770A2"/>
    <w:rsid w:val="00C775F1"/>
    <w:rsid w:val="00C7771C"/>
    <w:rsid w:val="00C7788D"/>
    <w:rsid w:val="00C800C7"/>
    <w:rsid w:val="00C81023"/>
    <w:rsid w:val="00C81BA6"/>
    <w:rsid w:val="00C82557"/>
    <w:rsid w:val="00C82579"/>
    <w:rsid w:val="00C82DDC"/>
    <w:rsid w:val="00C8389D"/>
    <w:rsid w:val="00C83FBD"/>
    <w:rsid w:val="00C84318"/>
    <w:rsid w:val="00C852C8"/>
    <w:rsid w:val="00C8611C"/>
    <w:rsid w:val="00C86BD3"/>
    <w:rsid w:val="00C86C8C"/>
    <w:rsid w:val="00C8732D"/>
    <w:rsid w:val="00C87764"/>
    <w:rsid w:val="00C900BA"/>
    <w:rsid w:val="00C9046B"/>
    <w:rsid w:val="00C9071E"/>
    <w:rsid w:val="00C90839"/>
    <w:rsid w:val="00C90B92"/>
    <w:rsid w:val="00C91F70"/>
    <w:rsid w:val="00C9247F"/>
    <w:rsid w:val="00C92856"/>
    <w:rsid w:val="00C92984"/>
    <w:rsid w:val="00C92BB5"/>
    <w:rsid w:val="00C92C0A"/>
    <w:rsid w:val="00C939E5"/>
    <w:rsid w:val="00C942EA"/>
    <w:rsid w:val="00C944C1"/>
    <w:rsid w:val="00C94A54"/>
    <w:rsid w:val="00C94EE1"/>
    <w:rsid w:val="00C957D8"/>
    <w:rsid w:val="00C96CF4"/>
    <w:rsid w:val="00C975AC"/>
    <w:rsid w:val="00C97719"/>
    <w:rsid w:val="00CA0BE6"/>
    <w:rsid w:val="00CA243A"/>
    <w:rsid w:val="00CA2A1F"/>
    <w:rsid w:val="00CA2F73"/>
    <w:rsid w:val="00CA31BA"/>
    <w:rsid w:val="00CA37E6"/>
    <w:rsid w:val="00CA37FA"/>
    <w:rsid w:val="00CA4F83"/>
    <w:rsid w:val="00CA51FA"/>
    <w:rsid w:val="00CA5EBB"/>
    <w:rsid w:val="00CA6623"/>
    <w:rsid w:val="00CA79B2"/>
    <w:rsid w:val="00CA7BDF"/>
    <w:rsid w:val="00CB0372"/>
    <w:rsid w:val="00CB0460"/>
    <w:rsid w:val="00CB08C1"/>
    <w:rsid w:val="00CB0A50"/>
    <w:rsid w:val="00CB1037"/>
    <w:rsid w:val="00CB1083"/>
    <w:rsid w:val="00CB14E4"/>
    <w:rsid w:val="00CB1A3A"/>
    <w:rsid w:val="00CB25D7"/>
    <w:rsid w:val="00CB467D"/>
    <w:rsid w:val="00CB4BB7"/>
    <w:rsid w:val="00CB5403"/>
    <w:rsid w:val="00CB61B3"/>
    <w:rsid w:val="00CB6DFD"/>
    <w:rsid w:val="00CB751D"/>
    <w:rsid w:val="00CB75B3"/>
    <w:rsid w:val="00CB7B64"/>
    <w:rsid w:val="00CC00BD"/>
    <w:rsid w:val="00CC08B6"/>
    <w:rsid w:val="00CC0CD8"/>
    <w:rsid w:val="00CC0DBA"/>
    <w:rsid w:val="00CC2158"/>
    <w:rsid w:val="00CC2B02"/>
    <w:rsid w:val="00CC2B10"/>
    <w:rsid w:val="00CC331F"/>
    <w:rsid w:val="00CC381F"/>
    <w:rsid w:val="00CC6302"/>
    <w:rsid w:val="00CC6D1A"/>
    <w:rsid w:val="00CC70E0"/>
    <w:rsid w:val="00CC713E"/>
    <w:rsid w:val="00CC73F5"/>
    <w:rsid w:val="00CC77CF"/>
    <w:rsid w:val="00CD007B"/>
    <w:rsid w:val="00CD0123"/>
    <w:rsid w:val="00CD03D7"/>
    <w:rsid w:val="00CD05AB"/>
    <w:rsid w:val="00CD1210"/>
    <w:rsid w:val="00CD12F0"/>
    <w:rsid w:val="00CD1392"/>
    <w:rsid w:val="00CD20A7"/>
    <w:rsid w:val="00CD27AD"/>
    <w:rsid w:val="00CD3384"/>
    <w:rsid w:val="00CD3496"/>
    <w:rsid w:val="00CD35DF"/>
    <w:rsid w:val="00CD430F"/>
    <w:rsid w:val="00CD5AB3"/>
    <w:rsid w:val="00CD6901"/>
    <w:rsid w:val="00CD751E"/>
    <w:rsid w:val="00CD7C3C"/>
    <w:rsid w:val="00CD7D03"/>
    <w:rsid w:val="00CE04A3"/>
    <w:rsid w:val="00CE17B2"/>
    <w:rsid w:val="00CE1FC9"/>
    <w:rsid w:val="00CE2085"/>
    <w:rsid w:val="00CE253A"/>
    <w:rsid w:val="00CE2712"/>
    <w:rsid w:val="00CE32BE"/>
    <w:rsid w:val="00CE339D"/>
    <w:rsid w:val="00CE3AE0"/>
    <w:rsid w:val="00CE3CB1"/>
    <w:rsid w:val="00CE3F45"/>
    <w:rsid w:val="00CE415E"/>
    <w:rsid w:val="00CE43A1"/>
    <w:rsid w:val="00CE454D"/>
    <w:rsid w:val="00CE470C"/>
    <w:rsid w:val="00CE562F"/>
    <w:rsid w:val="00CE5BBA"/>
    <w:rsid w:val="00CE6B7A"/>
    <w:rsid w:val="00CE6C2F"/>
    <w:rsid w:val="00CE7004"/>
    <w:rsid w:val="00CE743B"/>
    <w:rsid w:val="00CE7817"/>
    <w:rsid w:val="00CF0097"/>
    <w:rsid w:val="00CF025A"/>
    <w:rsid w:val="00CF06A5"/>
    <w:rsid w:val="00CF0B7A"/>
    <w:rsid w:val="00CF0EAB"/>
    <w:rsid w:val="00CF1302"/>
    <w:rsid w:val="00CF455D"/>
    <w:rsid w:val="00CF4F27"/>
    <w:rsid w:val="00CF50BE"/>
    <w:rsid w:val="00CF5883"/>
    <w:rsid w:val="00CF63E8"/>
    <w:rsid w:val="00CF6595"/>
    <w:rsid w:val="00CF65FD"/>
    <w:rsid w:val="00CF6704"/>
    <w:rsid w:val="00CF7CCE"/>
    <w:rsid w:val="00D00E9F"/>
    <w:rsid w:val="00D023EB"/>
    <w:rsid w:val="00D026EB"/>
    <w:rsid w:val="00D02E4D"/>
    <w:rsid w:val="00D03628"/>
    <w:rsid w:val="00D03EFF"/>
    <w:rsid w:val="00D0438B"/>
    <w:rsid w:val="00D043A8"/>
    <w:rsid w:val="00D04702"/>
    <w:rsid w:val="00D04762"/>
    <w:rsid w:val="00D04788"/>
    <w:rsid w:val="00D04E34"/>
    <w:rsid w:val="00D0551C"/>
    <w:rsid w:val="00D056D0"/>
    <w:rsid w:val="00D0579B"/>
    <w:rsid w:val="00D05F40"/>
    <w:rsid w:val="00D05F56"/>
    <w:rsid w:val="00D066C5"/>
    <w:rsid w:val="00D06E5C"/>
    <w:rsid w:val="00D0715C"/>
    <w:rsid w:val="00D10B5E"/>
    <w:rsid w:val="00D111C8"/>
    <w:rsid w:val="00D12042"/>
    <w:rsid w:val="00D12C3E"/>
    <w:rsid w:val="00D12DFA"/>
    <w:rsid w:val="00D12F0F"/>
    <w:rsid w:val="00D14511"/>
    <w:rsid w:val="00D154F1"/>
    <w:rsid w:val="00D15E7C"/>
    <w:rsid w:val="00D16EC3"/>
    <w:rsid w:val="00D17F3B"/>
    <w:rsid w:val="00D20E36"/>
    <w:rsid w:val="00D212FC"/>
    <w:rsid w:val="00D21433"/>
    <w:rsid w:val="00D21DC7"/>
    <w:rsid w:val="00D21E7E"/>
    <w:rsid w:val="00D22412"/>
    <w:rsid w:val="00D2274A"/>
    <w:rsid w:val="00D2317B"/>
    <w:rsid w:val="00D23FB5"/>
    <w:rsid w:val="00D2586D"/>
    <w:rsid w:val="00D266D6"/>
    <w:rsid w:val="00D266F8"/>
    <w:rsid w:val="00D26B71"/>
    <w:rsid w:val="00D26FA2"/>
    <w:rsid w:val="00D27AF7"/>
    <w:rsid w:val="00D27DB4"/>
    <w:rsid w:val="00D3072F"/>
    <w:rsid w:val="00D3213D"/>
    <w:rsid w:val="00D32C6F"/>
    <w:rsid w:val="00D32F06"/>
    <w:rsid w:val="00D32FAF"/>
    <w:rsid w:val="00D3395D"/>
    <w:rsid w:val="00D34372"/>
    <w:rsid w:val="00D34A4A"/>
    <w:rsid w:val="00D34D84"/>
    <w:rsid w:val="00D351B2"/>
    <w:rsid w:val="00D35BB8"/>
    <w:rsid w:val="00D35DD2"/>
    <w:rsid w:val="00D37847"/>
    <w:rsid w:val="00D3786F"/>
    <w:rsid w:val="00D4055E"/>
    <w:rsid w:val="00D40D18"/>
    <w:rsid w:val="00D40F51"/>
    <w:rsid w:val="00D418F0"/>
    <w:rsid w:val="00D425D1"/>
    <w:rsid w:val="00D428DD"/>
    <w:rsid w:val="00D43B0A"/>
    <w:rsid w:val="00D43D5E"/>
    <w:rsid w:val="00D44825"/>
    <w:rsid w:val="00D44CDB"/>
    <w:rsid w:val="00D44FFE"/>
    <w:rsid w:val="00D453D6"/>
    <w:rsid w:val="00D45F56"/>
    <w:rsid w:val="00D46051"/>
    <w:rsid w:val="00D46151"/>
    <w:rsid w:val="00D462EA"/>
    <w:rsid w:val="00D466E4"/>
    <w:rsid w:val="00D46B3E"/>
    <w:rsid w:val="00D46E00"/>
    <w:rsid w:val="00D50AB6"/>
    <w:rsid w:val="00D51A5E"/>
    <w:rsid w:val="00D51EA9"/>
    <w:rsid w:val="00D52135"/>
    <w:rsid w:val="00D526BD"/>
    <w:rsid w:val="00D534DA"/>
    <w:rsid w:val="00D53CB2"/>
    <w:rsid w:val="00D5517D"/>
    <w:rsid w:val="00D55338"/>
    <w:rsid w:val="00D56462"/>
    <w:rsid w:val="00D571A1"/>
    <w:rsid w:val="00D571BB"/>
    <w:rsid w:val="00D57296"/>
    <w:rsid w:val="00D610E4"/>
    <w:rsid w:val="00D6179A"/>
    <w:rsid w:val="00D6189B"/>
    <w:rsid w:val="00D619F6"/>
    <w:rsid w:val="00D6268F"/>
    <w:rsid w:val="00D627CE"/>
    <w:rsid w:val="00D62A4A"/>
    <w:rsid w:val="00D62D3D"/>
    <w:rsid w:val="00D62ED5"/>
    <w:rsid w:val="00D63310"/>
    <w:rsid w:val="00D63BB6"/>
    <w:rsid w:val="00D6408E"/>
    <w:rsid w:val="00D64113"/>
    <w:rsid w:val="00D642BA"/>
    <w:rsid w:val="00D646C0"/>
    <w:rsid w:val="00D648A6"/>
    <w:rsid w:val="00D649F5"/>
    <w:rsid w:val="00D657BE"/>
    <w:rsid w:val="00D65A6A"/>
    <w:rsid w:val="00D65EC9"/>
    <w:rsid w:val="00D676C7"/>
    <w:rsid w:val="00D67725"/>
    <w:rsid w:val="00D706E9"/>
    <w:rsid w:val="00D71752"/>
    <w:rsid w:val="00D71EA0"/>
    <w:rsid w:val="00D721DC"/>
    <w:rsid w:val="00D73038"/>
    <w:rsid w:val="00D735A6"/>
    <w:rsid w:val="00D749F4"/>
    <w:rsid w:val="00D74A27"/>
    <w:rsid w:val="00D74BC4"/>
    <w:rsid w:val="00D755D7"/>
    <w:rsid w:val="00D755F6"/>
    <w:rsid w:val="00D76695"/>
    <w:rsid w:val="00D77378"/>
    <w:rsid w:val="00D7774E"/>
    <w:rsid w:val="00D7796B"/>
    <w:rsid w:val="00D80436"/>
    <w:rsid w:val="00D80478"/>
    <w:rsid w:val="00D8048C"/>
    <w:rsid w:val="00D80790"/>
    <w:rsid w:val="00D8097B"/>
    <w:rsid w:val="00D80D5A"/>
    <w:rsid w:val="00D80E2C"/>
    <w:rsid w:val="00D8160B"/>
    <w:rsid w:val="00D821AA"/>
    <w:rsid w:val="00D82E88"/>
    <w:rsid w:val="00D83EAA"/>
    <w:rsid w:val="00D85B81"/>
    <w:rsid w:val="00D874C0"/>
    <w:rsid w:val="00D8779B"/>
    <w:rsid w:val="00D87AEB"/>
    <w:rsid w:val="00D87CC2"/>
    <w:rsid w:val="00D90EAE"/>
    <w:rsid w:val="00D923BF"/>
    <w:rsid w:val="00D92470"/>
    <w:rsid w:val="00D94C30"/>
    <w:rsid w:val="00D975B0"/>
    <w:rsid w:val="00DA16CC"/>
    <w:rsid w:val="00DA2194"/>
    <w:rsid w:val="00DA220F"/>
    <w:rsid w:val="00DA224E"/>
    <w:rsid w:val="00DA3312"/>
    <w:rsid w:val="00DA3330"/>
    <w:rsid w:val="00DA4E29"/>
    <w:rsid w:val="00DA5016"/>
    <w:rsid w:val="00DA5337"/>
    <w:rsid w:val="00DA5E7A"/>
    <w:rsid w:val="00DA683C"/>
    <w:rsid w:val="00DA6E6A"/>
    <w:rsid w:val="00DB0F51"/>
    <w:rsid w:val="00DB14DB"/>
    <w:rsid w:val="00DB220E"/>
    <w:rsid w:val="00DB47A8"/>
    <w:rsid w:val="00DB492F"/>
    <w:rsid w:val="00DB4E4B"/>
    <w:rsid w:val="00DB56A2"/>
    <w:rsid w:val="00DB5EAF"/>
    <w:rsid w:val="00DC00F0"/>
    <w:rsid w:val="00DC045A"/>
    <w:rsid w:val="00DC07A5"/>
    <w:rsid w:val="00DC0E1D"/>
    <w:rsid w:val="00DC11A1"/>
    <w:rsid w:val="00DC1C67"/>
    <w:rsid w:val="00DC23D4"/>
    <w:rsid w:val="00DC2507"/>
    <w:rsid w:val="00DC2851"/>
    <w:rsid w:val="00DC2967"/>
    <w:rsid w:val="00DC2A61"/>
    <w:rsid w:val="00DC30A8"/>
    <w:rsid w:val="00DC34C0"/>
    <w:rsid w:val="00DC5099"/>
    <w:rsid w:val="00DC5CCF"/>
    <w:rsid w:val="00DC6038"/>
    <w:rsid w:val="00DC668D"/>
    <w:rsid w:val="00DC78E8"/>
    <w:rsid w:val="00DC7AA9"/>
    <w:rsid w:val="00DC7D15"/>
    <w:rsid w:val="00DD04B2"/>
    <w:rsid w:val="00DD07F8"/>
    <w:rsid w:val="00DD0EAF"/>
    <w:rsid w:val="00DD1179"/>
    <w:rsid w:val="00DD1E12"/>
    <w:rsid w:val="00DD2050"/>
    <w:rsid w:val="00DD206C"/>
    <w:rsid w:val="00DD25DB"/>
    <w:rsid w:val="00DD2A1B"/>
    <w:rsid w:val="00DD2ABF"/>
    <w:rsid w:val="00DD2EAF"/>
    <w:rsid w:val="00DD3CAD"/>
    <w:rsid w:val="00DD4625"/>
    <w:rsid w:val="00DD4D2A"/>
    <w:rsid w:val="00DD4E36"/>
    <w:rsid w:val="00DD53E7"/>
    <w:rsid w:val="00DD5618"/>
    <w:rsid w:val="00DD5BAE"/>
    <w:rsid w:val="00DD622B"/>
    <w:rsid w:val="00DD6681"/>
    <w:rsid w:val="00DD7058"/>
    <w:rsid w:val="00DD71E1"/>
    <w:rsid w:val="00DD7A0E"/>
    <w:rsid w:val="00DE10AA"/>
    <w:rsid w:val="00DE11FA"/>
    <w:rsid w:val="00DE1208"/>
    <w:rsid w:val="00DE128D"/>
    <w:rsid w:val="00DE1367"/>
    <w:rsid w:val="00DE266D"/>
    <w:rsid w:val="00DE283D"/>
    <w:rsid w:val="00DE3120"/>
    <w:rsid w:val="00DE3549"/>
    <w:rsid w:val="00DE38B7"/>
    <w:rsid w:val="00DE49FA"/>
    <w:rsid w:val="00DE4ADE"/>
    <w:rsid w:val="00DE5229"/>
    <w:rsid w:val="00DE61BE"/>
    <w:rsid w:val="00DE674E"/>
    <w:rsid w:val="00DE6C7F"/>
    <w:rsid w:val="00DF05F1"/>
    <w:rsid w:val="00DF0A13"/>
    <w:rsid w:val="00DF1B9B"/>
    <w:rsid w:val="00DF1C5C"/>
    <w:rsid w:val="00DF1F60"/>
    <w:rsid w:val="00DF21BA"/>
    <w:rsid w:val="00DF22E8"/>
    <w:rsid w:val="00DF2C40"/>
    <w:rsid w:val="00DF45D0"/>
    <w:rsid w:val="00DF5377"/>
    <w:rsid w:val="00DF5502"/>
    <w:rsid w:val="00DF574F"/>
    <w:rsid w:val="00DF5B7F"/>
    <w:rsid w:val="00DF5FF7"/>
    <w:rsid w:val="00E00161"/>
    <w:rsid w:val="00E00C0C"/>
    <w:rsid w:val="00E01540"/>
    <w:rsid w:val="00E0188B"/>
    <w:rsid w:val="00E03E0D"/>
    <w:rsid w:val="00E042A7"/>
    <w:rsid w:val="00E05B61"/>
    <w:rsid w:val="00E06611"/>
    <w:rsid w:val="00E1034E"/>
    <w:rsid w:val="00E106CD"/>
    <w:rsid w:val="00E108B9"/>
    <w:rsid w:val="00E10B56"/>
    <w:rsid w:val="00E10C24"/>
    <w:rsid w:val="00E10CA5"/>
    <w:rsid w:val="00E10D1E"/>
    <w:rsid w:val="00E12CF3"/>
    <w:rsid w:val="00E14743"/>
    <w:rsid w:val="00E16D1D"/>
    <w:rsid w:val="00E177E2"/>
    <w:rsid w:val="00E17EC2"/>
    <w:rsid w:val="00E20BD6"/>
    <w:rsid w:val="00E21ADA"/>
    <w:rsid w:val="00E21CA0"/>
    <w:rsid w:val="00E235B9"/>
    <w:rsid w:val="00E23B5C"/>
    <w:rsid w:val="00E23E82"/>
    <w:rsid w:val="00E24218"/>
    <w:rsid w:val="00E24FFD"/>
    <w:rsid w:val="00E25574"/>
    <w:rsid w:val="00E26A2E"/>
    <w:rsid w:val="00E31211"/>
    <w:rsid w:val="00E32AA3"/>
    <w:rsid w:val="00E32C55"/>
    <w:rsid w:val="00E33806"/>
    <w:rsid w:val="00E33852"/>
    <w:rsid w:val="00E33B71"/>
    <w:rsid w:val="00E34FD4"/>
    <w:rsid w:val="00E35C8E"/>
    <w:rsid w:val="00E36E79"/>
    <w:rsid w:val="00E37348"/>
    <w:rsid w:val="00E37CB4"/>
    <w:rsid w:val="00E41B6C"/>
    <w:rsid w:val="00E41C41"/>
    <w:rsid w:val="00E425C5"/>
    <w:rsid w:val="00E4274C"/>
    <w:rsid w:val="00E42BA8"/>
    <w:rsid w:val="00E43718"/>
    <w:rsid w:val="00E43EE5"/>
    <w:rsid w:val="00E44EDE"/>
    <w:rsid w:val="00E45ADB"/>
    <w:rsid w:val="00E4601C"/>
    <w:rsid w:val="00E460A0"/>
    <w:rsid w:val="00E46872"/>
    <w:rsid w:val="00E4752C"/>
    <w:rsid w:val="00E50AB6"/>
    <w:rsid w:val="00E51C26"/>
    <w:rsid w:val="00E52110"/>
    <w:rsid w:val="00E5213B"/>
    <w:rsid w:val="00E52438"/>
    <w:rsid w:val="00E5253F"/>
    <w:rsid w:val="00E547AE"/>
    <w:rsid w:val="00E54E03"/>
    <w:rsid w:val="00E550D7"/>
    <w:rsid w:val="00E559A1"/>
    <w:rsid w:val="00E56318"/>
    <w:rsid w:val="00E564D3"/>
    <w:rsid w:val="00E56785"/>
    <w:rsid w:val="00E56A7C"/>
    <w:rsid w:val="00E576C3"/>
    <w:rsid w:val="00E577F9"/>
    <w:rsid w:val="00E57964"/>
    <w:rsid w:val="00E57D3F"/>
    <w:rsid w:val="00E57D9B"/>
    <w:rsid w:val="00E63258"/>
    <w:rsid w:val="00E63BED"/>
    <w:rsid w:val="00E64966"/>
    <w:rsid w:val="00E65329"/>
    <w:rsid w:val="00E66B54"/>
    <w:rsid w:val="00E672DB"/>
    <w:rsid w:val="00E7151D"/>
    <w:rsid w:val="00E71A1A"/>
    <w:rsid w:val="00E720DD"/>
    <w:rsid w:val="00E72EA6"/>
    <w:rsid w:val="00E72EFF"/>
    <w:rsid w:val="00E73908"/>
    <w:rsid w:val="00E739F5"/>
    <w:rsid w:val="00E75927"/>
    <w:rsid w:val="00E75B7E"/>
    <w:rsid w:val="00E75E0E"/>
    <w:rsid w:val="00E76133"/>
    <w:rsid w:val="00E77855"/>
    <w:rsid w:val="00E7793A"/>
    <w:rsid w:val="00E8019B"/>
    <w:rsid w:val="00E80BCA"/>
    <w:rsid w:val="00E8142E"/>
    <w:rsid w:val="00E815CA"/>
    <w:rsid w:val="00E82D22"/>
    <w:rsid w:val="00E85053"/>
    <w:rsid w:val="00E8607D"/>
    <w:rsid w:val="00E86BBF"/>
    <w:rsid w:val="00E87508"/>
    <w:rsid w:val="00E9045B"/>
    <w:rsid w:val="00E910E4"/>
    <w:rsid w:val="00E91BE5"/>
    <w:rsid w:val="00E91D15"/>
    <w:rsid w:val="00E91FE7"/>
    <w:rsid w:val="00E91FEA"/>
    <w:rsid w:val="00E91FEE"/>
    <w:rsid w:val="00E92649"/>
    <w:rsid w:val="00E92A09"/>
    <w:rsid w:val="00E9449A"/>
    <w:rsid w:val="00E95502"/>
    <w:rsid w:val="00E95C9A"/>
    <w:rsid w:val="00E96D3A"/>
    <w:rsid w:val="00EA048E"/>
    <w:rsid w:val="00EA0E10"/>
    <w:rsid w:val="00EA1051"/>
    <w:rsid w:val="00EA1071"/>
    <w:rsid w:val="00EA1C01"/>
    <w:rsid w:val="00EA2244"/>
    <w:rsid w:val="00EA333E"/>
    <w:rsid w:val="00EA366B"/>
    <w:rsid w:val="00EA431B"/>
    <w:rsid w:val="00EA46FF"/>
    <w:rsid w:val="00EA475B"/>
    <w:rsid w:val="00EA564F"/>
    <w:rsid w:val="00EA60DB"/>
    <w:rsid w:val="00EA650D"/>
    <w:rsid w:val="00EA6A3F"/>
    <w:rsid w:val="00EA7286"/>
    <w:rsid w:val="00EA761A"/>
    <w:rsid w:val="00EA7E12"/>
    <w:rsid w:val="00EB0396"/>
    <w:rsid w:val="00EB084D"/>
    <w:rsid w:val="00EB0E39"/>
    <w:rsid w:val="00EB14EA"/>
    <w:rsid w:val="00EB1B7B"/>
    <w:rsid w:val="00EB21A3"/>
    <w:rsid w:val="00EB2667"/>
    <w:rsid w:val="00EB2AC9"/>
    <w:rsid w:val="00EB33B6"/>
    <w:rsid w:val="00EB38BB"/>
    <w:rsid w:val="00EB4161"/>
    <w:rsid w:val="00EB4438"/>
    <w:rsid w:val="00EB476E"/>
    <w:rsid w:val="00EB48EE"/>
    <w:rsid w:val="00EB4945"/>
    <w:rsid w:val="00EB5172"/>
    <w:rsid w:val="00EB58C7"/>
    <w:rsid w:val="00EB5B24"/>
    <w:rsid w:val="00EB5F74"/>
    <w:rsid w:val="00EB673A"/>
    <w:rsid w:val="00EB6804"/>
    <w:rsid w:val="00EB6A2A"/>
    <w:rsid w:val="00EC0072"/>
    <w:rsid w:val="00EC05C8"/>
    <w:rsid w:val="00EC07C4"/>
    <w:rsid w:val="00EC091B"/>
    <w:rsid w:val="00EC0E75"/>
    <w:rsid w:val="00EC18FA"/>
    <w:rsid w:val="00EC2B95"/>
    <w:rsid w:val="00EC2BF2"/>
    <w:rsid w:val="00EC3403"/>
    <w:rsid w:val="00EC3469"/>
    <w:rsid w:val="00EC3BA4"/>
    <w:rsid w:val="00EC3E8F"/>
    <w:rsid w:val="00EC4748"/>
    <w:rsid w:val="00EC6689"/>
    <w:rsid w:val="00EC6D8E"/>
    <w:rsid w:val="00EC70A1"/>
    <w:rsid w:val="00EC7539"/>
    <w:rsid w:val="00ED067F"/>
    <w:rsid w:val="00ED2BE5"/>
    <w:rsid w:val="00ED2D2B"/>
    <w:rsid w:val="00ED309F"/>
    <w:rsid w:val="00ED3892"/>
    <w:rsid w:val="00ED38E0"/>
    <w:rsid w:val="00ED43EE"/>
    <w:rsid w:val="00ED4709"/>
    <w:rsid w:val="00ED5424"/>
    <w:rsid w:val="00ED57E7"/>
    <w:rsid w:val="00ED6938"/>
    <w:rsid w:val="00ED7BBB"/>
    <w:rsid w:val="00EE0253"/>
    <w:rsid w:val="00EE0C04"/>
    <w:rsid w:val="00EE32C0"/>
    <w:rsid w:val="00EE3501"/>
    <w:rsid w:val="00EE49AA"/>
    <w:rsid w:val="00EE5981"/>
    <w:rsid w:val="00EE59D3"/>
    <w:rsid w:val="00EE5AF0"/>
    <w:rsid w:val="00EE5F1A"/>
    <w:rsid w:val="00EE61A4"/>
    <w:rsid w:val="00EE6ED7"/>
    <w:rsid w:val="00EE7328"/>
    <w:rsid w:val="00EE7567"/>
    <w:rsid w:val="00EE7B22"/>
    <w:rsid w:val="00EF0BC3"/>
    <w:rsid w:val="00EF12DF"/>
    <w:rsid w:val="00EF2017"/>
    <w:rsid w:val="00EF27D0"/>
    <w:rsid w:val="00EF2AC9"/>
    <w:rsid w:val="00EF39A2"/>
    <w:rsid w:val="00EF42ED"/>
    <w:rsid w:val="00EF4A10"/>
    <w:rsid w:val="00EF519E"/>
    <w:rsid w:val="00EF53E2"/>
    <w:rsid w:val="00EF58FE"/>
    <w:rsid w:val="00EF5B6D"/>
    <w:rsid w:val="00EF6179"/>
    <w:rsid w:val="00EF62CE"/>
    <w:rsid w:val="00EF6D3B"/>
    <w:rsid w:val="00EF74BD"/>
    <w:rsid w:val="00F0078E"/>
    <w:rsid w:val="00F00829"/>
    <w:rsid w:val="00F010EB"/>
    <w:rsid w:val="00F01ABB"/>
    <w:rsid w:val="00F01F49"/>
    <w:rsid w:val="00F030E8"/>
    <w:rsid w:val="00F0336F"/>
    <w:rsid w:val="00F03910"/>
    <w:rsid w:val="00F04A55"/>
    <w:rsid w:val="00F05803"/>
    <w:rsid w:val="00F069BD"/>
    <w:rsid w:val="00F07327"/>
    <w:rsid w:val="00F07E9A"/>
    <w:rsid w:val="00F103BF"/>
    <w:rsid w:val="00F10B2B"/>
    <w:rsid w:val="00F10E71"/>
    <w:rsid w:val="00F11F98"/>
    <w:rsid w:val="00F12588"/>
    <w:rsid w:val="00F15868"/>
    <w:rsid w:val="00F16622"/>
    <w:rsid w:val="00F2048F"/>
    <w:rsid w:val="00F2064A"/>
    <w:rsid w:val="00F20789"/>
    <w:rsid w:val="00F210C0"/>
    <w:rsid w:val="00F2145C"/>
    <w:rsid w:val="00F21CCE"/>
    <w:rsid w:val="00F21F61"/>
    <w:rsid w:val="00F22119"/>
    <w:rsid w:val="00F231FE"/>
    <w:rsid w:val="00F2461E"/>
    <w:rsid w:val="00F263B0"/>
    <w:rsid w:val="00F2644A"/>
    <w:rsid w:val="00F26E42"/>
    <w:rsid w:val="00F2707B"/>
    <w:rsid w:val="00F27963"/>
    <w:rsid w:val="00F27966"/>
    <w:rsid w:val="00F27BF8"/>
    <w:rsid w:val="00F27F18"/>
    <w:rsid w:val="00F305BB"/>
    <w:rsid w:val="00F30E3C"/>
    <w:rsid w:val="00F313B1"/>
    <w:rsid w:val="00F31FBF"/>
    <w:rsid w:val="00F32056"/>
    <w:rsid w:val="00F336B0"/>
    <w:rsid w:val="00F34B8C"/>
    <w:rsid w:val="00F34EB7"/>
    <w:rsid w:val="00F35094"/>
    <w:rsid w:val="00F35A7B"/>
    <w:rsid w:val="00F35D47"/>
    <w:rsid w:val="00F3634B"/>
    <w:rsid w:val="00F3777D"/>
    <w:rsid w:val="00F37DA9"/>
    <w:rsid w:val="00F40675"/>
    <w:rsid w:val="00F4073C"/>
    <w:rsid w:val="00F407D4"/>
    <w:rsid w:val="00F41441"/>
    <w:rsid w:val="00F41E98"/>
    <w:rsid w:val="00F42329"/>
    <w:rsid w:val="00F427FD"/>
    <w:rsid w:val="00F442EA"/>
    <w:rsid w:val="00F443C5"/>
    <w:rsid w:val="00F44999"/>
    <w:rsid w:val="00F449D9"/>
    <w:rsid w:val="00F44E8A"/>
    <w:rsid w:val="00F44EB6"/>
    <w:rsid w:val="00F4544F"/>
    <w:rsid w:val="00F46410"/>
    <w:rsid w:val="00F467BB"/>
    <w:rsid w:val="00F46D64"/>
    <w:rsid w:val="00F470A1"/>
    <w:rsid w:val="00F47AB9"/>
    <w:rsid w:val="00F51129"/>
    <w:rsid w:val="00F52855"/>
    <w:rsid w:val="00F529F6"/>
    <w:rsid w:val="00F53428"/>
    <w:rsid w:val="00F53709"/>
    <w:rsid w:val="00F541A7"/>
    <w:rsid w:val="00F55A3F"/>
    <w:rsid w:val="00F56141"/>
    <w:rsid w:val="00F56778"/>
    <w:rsid w:val="00F567E1"/>
    <w:rsid w:val="00F56D97"/>
    <w:rsid w:val="00F6080B"/>
    <w:rsid w:val="00F6148F"/>
    <w:rsid w:val="00F62168"/>
    <w:rsid w:val="00F625A4"/>
    <w:rsid w:val="00F626F0"/>
    <w:rsid w:val="00F6291E"/>
    <w:rsid w:val="00F62B1D"/>
    <w:rsid w:val="00F63022"/>
    <w:rsid w:val="00F630C0"/>
    <w:rsid w:val="00F63804"/>
    <w:rsid w:val="00F645EE"/>
    <w:rsid w:val="00F64D81"/>
    <w:rsid w:val="00F64F8D"/>
    <w:rsid w:val="00F65777"/>
    <w:rsid w:val="00F65A47"/>
    <w:rsid w:val="00F660AB"/>
    <w:rsid w:val="00F66506"/>
    <w:rsid w:val="00F66837"/>
    <w:rsid w:val="00F668D7"/>
    <w:rsid w:val="00F66AF2"/>
    <w:rsid w:val="00F67485"/>
    <w:rsid w:val="00F72145"/>
    <w:rsid w:val="00F73640"/>
    <w:rsid w:val="00F73966"/>
    <w:rsid w:val="00F7430D"/>
    <w:rsid w:val="00F74355"/>
    <w:rsid w:val="00F74FF3"/>
    <w:rsid w:val="00F75D9D"/>
    <w:rsid w:val="00F76361"/>
    <w:rsid w:val="00F76923"/>
    <w:rsid w:val="00F777DF"/>
    <w:rsid w:val="00F80AA5"/>
    <w:rsid w:val="00F80D99"/>
    <w:rsid w:val="00F81677"/>
    <w:rsid w:val="00F81F2A"/>
    <w:rsid w:val="00F825CD"/>
    <w:rsid w:val="00F82DBB"/>
    <w:rsid w:val="00F830B6"/>
    <w:rsid w:val="00F8357F"/>
    <w:rsid w:val="00F83A20"/>
    <w:rsid w:val="00F83B2A"/>
    <w:rsid w:val="00F83D45"/>
    <w:rsid w:val="00F840D3"/>
    <w:rsid w:val="00F860D1"/>
    <w:rsid w:val="00F87823"/>
    <w:rsid w:val="00F87B90"/>
    <w:rsid w:val="00F90DBD"/>
    <w:rsid w:val="00F910FB"/>
    <w:rsid w:val="00F9159B"/>
    <w:rsid w:val="00F91F0B"/>
    <w:rsid w:val="00F92FBC"/>
    <w:rsid w:val="00F931FF"/>
    <w:rsid w:val="00F94993"/>
    <w:rsid w:val="00F94CAF"/>
    <w:rsid w:val="00F9680C"/>
    <w:rsid w:val="00F96C8C"/>
    <w:rsid w:val="00FA009C"/>
    <w:rsid w:val="00FA064F"/>
    <w:rsid w:val="00FA0E83"/>
    <w:rsid w:val="00FA11C3"/>
    <w:rsid w:val="00FA1A33"/>
    <w:rsid w:val="00FA1B85"/>
    <w:rsid w:val="00FA1BB0"/>
    <w:rsid w:val="00FA216A"/>
    <w:rsid w:val="00FA24F3"/>
    <w:rsid w:val="00FA297D"/>
    <w:rsid w:val="00FA2CEB"/>
    <w:rsid w:val="00FA3233"/>
    <w:rsid w:val="00FA3D65"/>
    <w:rsid w:val="00FA3F6B"/>
    <w:rsid w:val="00FA4609"/>
    <w:rsid w:val="00FA5CDF"/>
    <w:rsid w:val="00FA64BB"/>
    <w:rsid w:val="00FA7009"/>
    <w:rsid w:val="00FA71B1"/>
    <w:rsid w:val="00FA7374"/>
    <w:rsid w:val="00FA7A95"/>
    <w:rsid w:val="00FB00E3"/>
    <w:rsid w:val="00FB088D"/>
    <w:rsid w:val="00FB119C"/>
    <w:rsid w:val="00FB149A"/>
    <w:rsid w:val="00FB1EC4"/>
    <w:rsid w:val="00FB332E"/>
    <w:rsid w:val="00FB37FC"/>
    <w:rsid w:val="00FB3F5E"/>
    <w:rsid w:val="00FB4162"/>
    <w:rsid w:val="00FB4347"/>
    <w:rsid w:val="00FB43BF"/>
    <w:rsid w:val="00FB4AD9"/>
    <w:rsid w:val="00FB4EF9"/>
    <w:rsid w:val="00FB53ED"/>
    <w:rsid w:val="00FB56F1"/>
    <w:rsid w:val="00FB611A"/>
    <w:rsid w:val="00FB6321"/>
    <w:rsid w:val="00FB64EE"/>
    <w:rsid w:val="00FB7016"/>
    <w:rsid w:val="00FB7B8D"/>
    <w:rsid w:val="00FC10C4"/>
    <w:rsid w:val="00FC11BD"/>
    <w:rsid w:val="00FC1247"/>
    <w:rsid w:val="00FC1E8B"/>
    <w:rsid w:val="00FC234E"/>
    <w:rsid w:val="00FC264F"/>
    <w:rsid w:val="00FC2863"/>
    <w:rsid w:val="00FC291F"/>
    <w:rsid w:val="00FC3E87"/>
    <w:rsid w:val="00FC462E"/>
    <w:rsid w:val="00FC49E3"/>
    <w:rsid w:val="00FC4C5C"/>
    <w:rsid w:val="00FC6001"/>
    <w:rsid w:val="00FC65AC"/>
    <w:rsid w:val="00FC701C"/>
    <w:rsid w:val="00FD07C1"/>
    <w:rsid w:val="00FD0904"/>
    <w:rsid w:val="00FD1935"/>
    <w:rsid w:val="00FD21E7"/>
    <w:rsid w:val="00FD2B72"/>
    <w:rsid w:val="00FD2D4A"/>
    <w:rsid w:val="00FD2D8F"/>
    <w:rsid w:val="00FD3986"/>
    <w:rsid w:val="00FD4222"/>
    <w:rsid w:val="00FD44B7"/>
    <w:rsid w:val="00FD476B"/>
    <w:rsid w:val="00FD5169"/>
    <w:rsid w:val="00FD6637"/>
    <w:rsid w:val="00FD6C9C"/>
    <w:rsid w:val="00FD71F3"/>
    <w:rsid w:val="00FE03C1"/>
    <w:rsid w:val="00FE07DB"/>
    <w:rsid w:val="00FE0E16"/>
    <w:rsid w:val="00FE221F"/>
    <w:rsid w:val="00FE2457"/>
    <w:rsid w:val="00FE3D05"/>
    <w:rsid w:val="00FE4667"/>
    <w:rsid w:val="00FE4DE2"/>
    <w:rsid w:val="00FE50E1"/>
    <w:rsid w:val="00FE6B9D"/>
    <w:rsid w:val="00FE6E59"/>
    <w:rsid w:val="00FE7F3A"/>
    <w:rsid w:val="00FF0642"/>
    <w:rsid w:val="00FF0ADE"/>
    <w:rsid w:val="00FF18E6"/>
    <w:rsid w:val="00FF208F"/>
    <w:rsid w:val="00FF2380"/>
    <w:rsid w:val="00FF296B"/>
    <w:rsid w:val="00FF2AD3"/>
    <w:rsid w:val="00FF3119"/>
    <w:rsid w:val="00FF3671"/>
    <w:rsid w:val="00FF367D"/>
    <w:rsid w:val="00FF3BD0"/>
    <w:rsid w:val="00FF4C04"/>
    <w:rsid w:val="00FF4FF5"/>
    <w:rsid w:val="00FF5333"/>
    <w:rsid w:val="00FF54C5"/>
    <w:rsid w:val="00FF5593"/>
    <w:rsid w:val="00FF5A5B"/>
    <w:rsid w:val="00FF6229"/>
    <w:rsid w:val="00FF7175"/>
    <w:rsid w:val="00FF73B0"/>
    <w:rsid w:val="00FF756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B5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A14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aliases w:val="1. Heading,NMP Heading 1,H1,h11,h12,h13,h14,h15,h16,app heading 1,l1,Memo Heading 1,Heading 1_a,heading 1,h17,h111,h121,h131,h141,h151,h161,h18,h112,h122,h132,h142,h152,h162,h19,h113,h123,h133,h143,h153,h163,Char,h1,1,Section of paper,Titre§"/>
    <w:next w:val="a"/>
    <w:link w:val="1Char"/>
    <w:qFormat/>
    <w:rsid w:val="007E0DC3"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DO NOT USE_h2,h2,h21,H2 Char,h2 Char,Head 2,l2,TitreProp,Header 2,ITT t2,PA Major Section,Livello 2,R2,H21,Heading 2 Hidden,Head1,2nd level,heading 2,I2,Section Title,Heading2,list2,H2-Heading 2,Header&#10;2,Header2,22"/>
    <w:basedOn w:val="1"/>
    <w:next w:val="a"/>
    <w:link w:val="2Char"/>
    <w:qFormat/>
    <w:rsid w:val="007E0DC3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2"/>
    <w:next w:val="a"/>
    <w:link w:val="3Char"/>
    <w:qFormat/>
    <w:rsid w:val="007E0DC3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heading 4,Memo Heading 5,4H,Heading 14,Heading 141,Heading 142,4,subsub,subsubsect,..."/>
    <w:basedOn w:val="3"/>
    <w:next w:val="a"/>
    <w:link w:val="4Char"/>
    <w:qFormat/>
    <w:rsid w:val="007E0DC3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标题 81,Heading 811,Heading 8111"/>
    <w:basedOn w:val="4"/>
    <w:next w:val="a"/>
    <w:link w:val="5Char"/>
    <w:qFormat/>
    <w:rsid w:val="007E0DC3"/>
    <w:pPr>
      <w:numPr>
        <w:ilvl w:val="4"/>
      </w:numPr>
      <w:outlineLvl w:val="4"/>
    </w:pPr>
    <w:rPr>
      <w:sz w:val="22"/>
    </w:rPr>
  </w:style>
  <w:style w:type="paragraph" w:styleId="6">
    <w:name w:val="heading 6"/>
    <w:aliases w:val="T1,Header 6"/>
    <w:basedOn w:val="H6"/>
    <w:next w:val="a"/>
    <w:link w:val="6Char"/>
    <w:qFormat/>
    <w:rsid w:val="007E0DC3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7E0DC3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7E0DC3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7E0DC3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625A1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25A14"/>
  </w:style>
  <w:style w:type="paragraph" w:styleId="a3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7E0D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styleId="a4">
    <w:name w:val="footer"/>
    <w:basedOn w:val="a3"/>
    <w:link w:val="Char0"/>
    <w:rsid w:val="007E0DC3"/>
    <w:pPr>
      <w:jc w:val="center"/>
    </w:pPr>
    <w:rPr>
      <w:i/>
    </w:rPr>
  </w:style>
  <w:style w:type="paragraph" w:styleId="a5">
    <w:name w:val="annotation text"/>
    <w:basedOn w:val="a"/>
    <w:link w:val="Char1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lang w:eastAsia="x-none"/>
    </w:rPr>
  </w:style>
  <w:style w:type="character" w:styleId="a6">
    <w:name w:val="page number"/>
    <w:basedOn w:val="a0"/>
  </w:style>
  <w:style w:type="paragraph" w:customStyle="1" w:styleId="B10">
    <w:name w:val="B1"/>
    <w:basedOn w:val="a7"/>
    <w:link w:val="B1Char"/>
    <w:qFormat/>
    <w:rsid w:val="007E0DC3"/>
    <w:pPr>
      <w:ind w:left="738" w:hanging="454"/>
    </w:pPr>
  </w:style>
  <w:style w:type="paragraph" w:customStyle="1" w:styleId="00BodyText">
    <w:name w:val="00 BodyText"/>
    <w:basedOn w:val="a"/>
    <w:pPr>
      <w:spacing w:after="220"/>
    </w:p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styleId="a9">
    <w:name w:val="Body Text"/>
    <w:aliases w:val="bt"/>
    <w:basedOn w:val="a"/>
    <w:link w:val="Char2"/>
    <w:rsid w:val="009C1D1E"/>
    <w:pPr>
      <w:spacing w:after="120"/>
    </w:pPr>
  </w:style>
  <w:style w:type="table" w:styleId="aa">
    <w:name w:val="Table Grid"/>
    <w:basedOn w:val="a1"/>
    <w:uiPriority w:val="39"/>
    <w:rsid w:val="00B00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aliases w:val="cap,cap Char,Caption Char1 Char,cap Char Char1,Caption Char Char1 Char,cap Char2,cap1,cap2,cap11,Légende-figure,Légende-figure Char,Beschrifubg,Beschriftung Char,label,cap11 Char,cap11 Char Char Char,captions,Beschriftung Char Char"/>
    <w:basedOn w:val="a"/>
    <w:next w:val="a"/>
    <w:link w:val="Char3"/>
    <w:qFormat/>
    <w:rsid w:val="00B0059F"/>
    <w:rPr>
      <w:b/>
      <w:bCs/>
    </w:rPr>
  </w:style>
  <w:style w:type="paragraph" w:styleId="ac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4"/>
    <w:rsid w:val="007E0DC3"/>
    <w:pPr>
      <w:keepLines/>
      <w:ind w:left="454" w:hanging="454"/>
    </w:pPr>
    <w:rPr>
      <w:sz w:val="16"/>
    </w:rPr>
  </w:style>
  <w:style w:type="character" w:styleId="ad">
    <w:name w:val="footnote reference"/>
    <w:uiPriority w:val="99"/>
    <w:rsid w:val="007E0DC3"/>
    <w:rPr>
      <w:b/>
      <w:position w:val="6"/>
      <w:sz w:val="16"/>
    </w:rPr>
  </w:style>
  <w:style w:type="paragraph" w:customStyle="1" w:styleId="EX">
    <w:name w:val="EX"/>
    <w:basedOn w:val="a"/>
    <w:link w:val="EXChar"/>
    <w:rsid w:val="007E0DC3"/>
    <w:pPr>
      <w:keepLines/>
      <w:ind w:left="1702" w:hanging="1418"/>
    </w:pPr>
  </w:style>
  <w:style w:type="paragraph" w:customStyle="1" w:styleId="CRCoverPage">
    <w:name w:val="CR Cover Page"/>
    <w:link w:val="CRCoverPageChar"/>
    <w:qFormat/>
    <w:rsid w:val="00134CFA"/>
    <w:pPr>
      <w:spacing w:after="120"/>
    </w:pPr>
    <w:rPr>
      <w:rFonts w:ascii="Arial" w:hAnsi="Arial"/>
      <w:lang w:val="en-GB" w:eastAsia="en-US"/>
    </w:rPr>
  </w:style>
  <w:style w:type="paragraph" w:styleId="ae">
    <w:name w:val="Block Text"/>
    <w:basedOn w:val="a"/>
    <w:rsid w:val="009C1154"/>
    <w:pPr>
      <w:spacing w:after="120"/>
      <w:ind w:left="1440" w:right="1440"/>
    </w:pPr>
  </w:style>
  <w:style w:type="character" w:styleId="af">
    <w:name w:val="Hyperlink"/>
    <w:rsid w:val="00134CFA"/>
    <w:rPr>
      <w:color w:val="0000FF"/>
      <w:u w:val="single"/>
    </w:rPr>
  </w:style>
  <w:style w:type="character" w:styleId="af0">
    <w:name w:val="annotation reference"/>
    <w:uiPriority w:val="99"/>
    <w:rsid w:val="00134CFA"/>
    <w:rPr>
      <w:sz w:val="16"/>
    </w:rPr>
  </w:style>
  <w:style w:type="paragraph" w:styleId="a7">
    <w:name w:val="List"/>
    <w:basedOn w:val="a"/>
    <w:rsid w:val="007E0DC3"/>
    <w:pPr>
      <w:ind w:left="568" w:hanging="284"/>
    </w:pPr>
  </w:style>
  <w:style w:type="paragraph" w:customStyle="1" w:styleId="B1">
    <w:name w:val="B1+"/>
    <w:basedOn w:val="B10"/>
    <w:rsid w:val="007E0DC3"/>
    <w:pPr>
      <w:numPr>
        <w:numId w:val="2"/>
      </w:numPr>
    </w:pPr>
  </w:style>
  <w:style w:type="paragraph" w:styleId="21">
    <w:name w:val="List 2"/>
    <w:basedOn w:val="a7"/>
    <w:rsid w:val="007E0DC3"/>
    <w:pPr>
      <w:ind w:left="851"/>
    </w:pPr>
  </w:style>
  <w:style w:type="paragraph" w:customStyle="1" w:styleId="B20">
    <w:name w:val="B2"/>
    <w:basedOn w:val="21"/>
    <w:link w:val="B2Char"/>
    <w:rsid w:val="007E0DC3"/>
    <w:pPr>
      <w:ind w:left="1191" w:hanging="454"/>
    </w:pPr>
  </w:style>
  <w:style w:type="paragraph" w:customStyle="1" w:styleId="B2">
    <w:name w:val="B2+"/>
    <w:basedOn w:val="B20"/>
    <w:rsid w:val="007E0DC3"/>
    <w:pPr>
      <w:numPr>
        <w:numId w:val="3"/>
      </w:numPr>
    </w:pPr>
  </w:style>
  <w:style w:type="paragraph" w:styleId="30">
    <w:name w:val="List 3"/>
    <w:basedOn w:val="21"/>
    <w:rsid w:val="007E0DC3"/>
    <w:pPr>
      <w:ind w:left="1135"/>
    </w:pPr>
  </w:style>
  <w:style w:type="paragraph" w:customStyle="1" w:styleId="B30">
    <w:name w:val="B3"/>
    <w:basedOn w:val="30"/>
    <w:rsid w:val="007E0DC3"/>
    <w:pPr>
      <w:ind w:left="1645" w:hanging="454"/>
    </w:pPr>
  </w:style>
  <w:style w:type="paragraph" w:customStyle="1" w:styleId="B3">
    <w:name w:val="B3+"/>
    <w:basedOn w:val="B30"/>
    <w:uiPriority w:val="99"/>
    <w:rsid w:val="007E0DC3"/>
    <w:pPr>
      <w:numPr>
        <w:numId w:val="4"/>
      </w:numPr>
      <w:tabs>
        <w:tab w:val="left" w:pos="1134"/>
      </w:tabs>
    </w:pPr>
  </w:style>
  <w:style w:type="paragraph" w:styleId="40">
    <w:name w:val="List 4"/>
    <w:basedOn w:val="30"/>
    <w:rsid w:val="007E0DC3"/>
    <w:pPr>
      <w:ind w:left="1418"/>
    </w:pPr>
  </w:style>
  <w:style w:type="paragraph" w:customStyle="1" w:styleId="B4">
    <w:name w:val="B4"/>
    <w:basedOn w:val="40"/>
    <w:rsid w:val="007E0DC3"/>
    <w:pPr>
      <w:ind w:left="2098" w:hanging="454"/>
    </w:pPr>
  </w:style>
  <w:style w:type="paragraph" w:styleId="50">
    <w:name w:val="List 5"/>
    <w:basedOn w:val="40"/>
    <w:rsid w:val="007E0DC3"/>
    <w:pPr>
      <w:ind w:left="1702"/>
    </w:pPr>
  </w:style>
  <w:style w:type="paragraph" w:customStyle="1" w:styleId="B5">
    <w:name w:val="B5"/>
    <w:basedOn w:val="50"/>
    <w:rsid w:val="007E0DC3"/>
    <w:pPr>
      <w:ind w:left="2552" w:hanging="454"/>
    </w:pPr>
  </w:style>
  <w:style w:type="paragraph" w:customStyle="1" w:styleId="BL">
    <w:name w:val="BL"/>
    <w:basedOn w:val="a"/>
    <w:rsid w:val="007E0DC3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a"/>
    <w:rsid w:val="007E0DC3"/>
    <w:pPr>
      <w:numPr>
        <w:numId w:val="6"/>
      </w:numPr>
    </w:pPr>
  </w:style>
  <w:style w:type="paragraph" w:customStyle="1" w:styleId="NO">
    <w:name w:val="NO"/>
    <w:basedOn w:val="a"/>
    <w:link w:val="NOChar"/>
    <w:qFormat/>
    <w:rsid w:val="007E0DC3"/>
    <w:pPr>
      <w:keepLines/>
      <w:ind w:left="1135" w:hanging="851"/>
    </w:pPr>
  </w:style>
  <w:style w:type="paragraph" w:customStyle="1" w:styleId="EditorsNote">
    <w:name w:val="Editor's Note"/>
    <w:basedOn w:val="NO"/>
    <w:rsid w:val="007E0DC3"/>
    <w:rPr>
      <w:color w:val="FF0000"/>
    </w:rPr>
  </w:style>
  <w:style w:type="paragraph" w:customStyle="1" w:styleId="EQ">
    <w:name w:val="EQ"/>
    <w:basedOn w:val="a"/>
    <w:next w:val="a"/>
    <w:link w:val="EQChar"/>
    <w:rsid w:val="007E0DC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W">
    <w:name w:val="EW"/>
    <w:basedOn w:val="EX"/>
    <w:rsid w:val="007E0DC3"/>
  </w:style>
  <w:style w:type="paragraph" w:customStyle="1" w:styleId="FP">
    <w:name w:val="FP"/>
    <w:basedOn w:val="a"/>
    <w:rsid w:val="007E0DC3"/>
  </w:style>
  <w:style w:type="paragraph" w:customStyle="1" w:styleId="H6">
    <w:name w:val="H6"/>
    <w:basedOn w:val="5"/>
    <w:next w:val="a"/>
    <w:link w:val="H6Char"/>
    <w:rsid w:val="007E0DC3"/>
    <w:pPr>
      <w:ind w:left="1985" w:hanging="1985"/>
      <w:outlineLvl w:val="9"/>
    </w:pPr>
    <w:rPr>
      <w:sz w:val="20"/>
    </w:rPr>
  </w:style>
  <w:style w:type="paragraph" w:styleId="11">
    <w:name w:val="index 1"/>
    <w:basedOn w:val="a"/>
    <w:rsid w:val="007E0DC3"/>
    <w:pPr>
      <w:keepLines/>
    </w:pPr>
  </w:style>
  <w:style w:type="paragraph" w:styleId="22">
    <w:name w:val="index 2"/>
    <w:basedOn w:val="11"/>
    <w:rsid w:val="007E0DC3"/>
    <w:pPr>
      <w:ind w:left="284"/>
    </w:pPr>
  </w:style>
  <w:style w:type="paragraph" w:customStyle="1" w:styleId="LD">
    <w:name w:val="LD"/>
    <w:rsid w:val="007E0D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styleId="af1">
    <w:name w:val="List Bullet"/>
    <w:basedOn w:val="a7"/>
    <w:rsid w:val="007E0DC3"/>
  </w:style>
  <w:style w:type="paragraph" w:styleId="23">
    <w:name w:val="List Bullet 2"/>
    <w:basedOn w:val="af1"/>
    <w:rsid w:val="007E0DC3"/>
    <w:pPr>
      <w:ind w:left="851"/>
    </w:pPr>
  </w:style>
  <w:style w:type="paragraph" w:styleId="31">
    <w:name w:val="List Bullet 3"/>
    <w:basedOn w:val="23"/>
    <w:rsid w:val="007E0DC3"/>
    <w:pPr>
      <w:ind w:left="1135"/>
    </w:pPr>
  </w:style>
  <w:style w:type="paragraph" w:styleId="41">
    <w:name w:val="List Bullet 4"/>
    <w:basedOn w:val="31"/>
    <w:rsid w:val="007E0DC3"/>
    <w:pPr>
      <w:ind w:left="1418"/>
    </w:pPr>
  </w:style>
  <w:style w:type="paragraph" w:styleId="51">
    <w:name w:val="List Bullet 5"/>
    <w:basedOn w:val="41"/>
    <w:rsid w:val="007E0DC3"/>
    <w:pPr>
      <w:ind w:left="1702"/>
    </w:pPr>
  </w:style>
  <w:style w:type="paragraph" w:styleId="af2">
    <w:name w:val="List Number"/>
    <w:basedOn w:val="a7"/>
    <w:rsid w:val="007E0DC3"/>
  </w:style>
  <w:style w:type="paragraph" w:styleId="24">
    <w:name w:val="List Number 2"/>
    <w:basedOn w:val="af2"/>
    <w:rsid w:val="007E0DC3"/>
    <w:pPr>
      <w:ind w:left="851"/>
    </w:pPr>
  </w:style>
  <w:style w:type="paragraph" w:customStyle="1" w:styleId="NF">
    <w:name w:val="NF"/>
    <w:basedOn w:val="NO"/>
    <w:rsid w:val="007E0DC3"/>
    <w:pPr>
      <w:keepNext/>
    </w:pPr>
    <w:rPr>
      <w:sz w:val="18"/>
    </w:rPr>
  </w:style>
  <w:style w:type="paragraph" w:customStyle="1" w:styleId="NW">
    <w:name w:val="NW"/>
    <w:basedOn w:val="NO"/>
    <w:rsid w:val="007E0DC3"/>
  </w:style>
  <w:style w:type="paragraph" w:customStyle="1" w:styleId="PL">
    <w:name w:val="PL"/>
    <w:rsid w:val="007E0D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US"/>
    </w:rPr>
  </w:style>
  <w:style w:type="paragraph" w:customStyle="1" w:styleId="TAL">
    <w:name w:val="TAL"/>
    <w:basedOn w:val="a"/>
    <w:link w:val="TALChar"/>
    <w:qFormat/>
    <w:rsid w:val="007E0DC3"/>
    <w:pPr>
      <w:keepNext/>
      <w:keepLines/>
    </w:pPr>
    <w:rPr>
      <w:sz w:val="18"/>
    </w:rPr>
  </w:style>
  <w:style w:type="paragraph" w:customStyle="1" w:styleId="TAC">
    <w:name w:val="TAC"/>
    <w:basedOn w:val="TAL"/>
    <w:link w:val="TACChar"/>
    <w:qFormat/>
    <w:rsid w:val="007E0DC3"/>
    <w:pPr>
      <w:jc w:val="center"/>
    </w:pPr>
    <w:rPr>
      <w:lang w:eastAsia="x-none"/>
    </w:rPr>
  </w:style>
  <w:style w:type="paragraph" w:customStyle="1" w:styleId="TAH">
    <w:name w:val="TAH"/>
    <w:basedOn w:val="TAC"/>
    <w:link w:val="TAHCar"/>
    <w:uiPriority w:val="99"/>
    <w:qFormat/>
    <w:rsid w:val="007E0DC3"/>
    <w:rPr>
      <w:b/>
    </w:rPr>
  </w:style>
  <w:style w:type="paragraph" w:customStyle="1" w:styleId="TAJ">
    <w:name w:val="TAJ"/>
    <w:basedOn w:val="a"/>
    <w:rsid w:val="007E0DC3"/>
    <w:pPr>
      <w:keepNext/>
      <w:keepLines/>
    </w:pPr>
    <w:rPr>
      <w:sz w:val="18"/>
    </w:rPr>
  </w:style>
  <w:style w:type="paragraph" w:customStyle="1" w:styleId="TAN">
    <w:name w:val="TAN"/>
    <w:basedOn w:val="TAL"/>
    <w:link w:val="TANChar"/>
    <w:qFormat/>
    <w:rsid w:val="007E0DC3"/>
    <w:pPr>
      <w:ind w:left="851" w:hanging="851"/>
    </w:pPr>
  </w:style>
  <w:style w:type="paragraph" w:customStyle="1" w:styleId="TAR">
    <w:name w:val="TAR"/>
    <w:basedOn w:val="TAL"/>
    <w:rsid w:val="007E0DC3"/>
    <w:pPr>
      <w:jc w:val="right"/>
    </w:pPr>
  </w:style>
  <w:style w:type="paragraph" w:customStyle="1" w:styleId="FL">
    <w:name w:val="FL"/>
    <w:basedOn w:val="a"/>
    <w:rsid w:val="007E0DC3"/>
    <w:pPr>
      <w:keepNext/>
      <w:keepLines/>
      <w:spacing w:before="60"/>
      <w:jc w:val="center"/>
    </w:pPr>
    <w:rPr>
      <w:b/>
    </w:rPr>
  </w:style>
  <w:style w:type="paragraph" w:customStyle="1" w:styleId="TF">
    <w:name w:val="TF"/>
    <w:aliases w:val="left"/>
    <w:basedOn w:val="FL"/>
    <w:link w:val="TFChar"/>
    <w:rsid w:val="007E0DC3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sid w:val="007E0DC3"/>
    <w:rPr>
      <w:lang w:eastAsia="x-none"/>
    </w:rPr>
  </w:style>
  <w:style w:type="paragraph" w:styleId="12">
    <w:name w:val="toc 1"/>
    <w:uiPriority w:val="39"/>
    <w:rsid w:val="007E0DC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styleId="25">
    <w:name w:val="toc 2"/>
    <w:basedOn w:val="12"/>
    <w:uiPriority w:val="39"/>
    <w:rsid w:val="007E0DC3"/>
    <w:pPr>
      <w:spacing w:before="0"/>
      <w:ind w:left="851" w:hanging="851"/>
    </w:pPr>
    <w:rPr>
      <w:sz w:val="20"/>
    </w:rPr>
  </w:style>
  <w:style w:type="paragraph" w:styleId="32">
    <w:name w:val="toc 3"/>
    <w:basedOn w:val="25"/>
    <w:uiPriority w:val="39"/>
    <w:rsid w:val="007E0DC3"/>
    <w:pPr>
      <w:ind w:left="1134" w:hanging="1134"/>
    </w:pPr>
  </w:style>
  <w:style w:type="paragraph" w:styleId="42">
    <w:name w:val="toc 4"/>
    <w:basedOn w:val="32"/>
    <w:uiPriority w:val="39"/>
    <w:rsid w:val="007E0DC3"/>
    <w:pPr>
      <w:ind w:left="1418" w:hanging="1418"/>
    </w:pPr>
  </w:style>
  <w:style w:type="paragraph" w:styleId="52">
    <w:name w:val="toc 5"/>
    <w:basedOn w:val="42"/>
    <w:uiPriority w:val="39"/>
    <w:rsid w:val="007E0DC3"/>
    <w:pPr>
      <w:ind w:left="1701" w:hanging="1701"/>
    </w:pPr>
  </w:style>
  <w:style w:type="paragraph" w:styleId="60">
    <w:name w:val="toc 6"/>
    <w:basedOn w:val="52"/>
    <w:next w:val="a"/>
    <w:uiPriority w:val="39"/>
    <w:rsid w:val="007E0DC3"/>
    <w:pPr>
      <w:ind w:left="1985" w:hanging="1985"/>
    </w:pPr>
  </w:style>
  <w:style w:type="paragraph" w:styleId="70">
    <w:name w:val="toc 7"/>
    <w:basedOn w:val="60"/>
    <w:next w:val="a"/>
    <w:uiPriority w:val="39"/>
    <w:rsid w:val="007E0DC3"/>
    <w:pPr>
      <w:ind w:left="2268" w:hanging="2268"/>
    </w:pPr>
  </w:style>
  <w:style w:type="paragraph" w:styleId="80">
    <w:name w:val="toc 8"/>
    <w:basedOn w:val="12"/>
    <w:uiPriority w:val="39"/>
    <w:rsid w:val="007E0DC3"/>
    <w:pPr>
      <w:spacing w:before="180"/>
      <w:ind w:left="2693" w:hanging="2693"/>
    </w:pPr>
    <w:rPr>
      <w:b/>
    </w:rPr>
  </w:style>
  <w:style w:type="paragraph" w:styleId="90">
    <w:name w:val="toc 9"/>
    <w:basedOn w:val="80"/>
    <w:uiPriority w:val="39"/>
    <w:rsid w:val="007E0DC3"/>
    <w:pPr>
      <w:ind w:left="1418" w:hanging="1418"/>
    </w:pPr>
  </w:style>
  <w:style w:type="paragraph" w:customStyle="1" w:styleId="TT">
    <w:name w:val="TT"/>
    <w:basedOn w:val="1"/>
    <w:next w:val="a"/>
    <w:rsid w:val="007E0DC3"/>
    <w:pPr>
      <w:outlineLvl w:val="9"/>
    </w:pPr>
  </w:style>
  <w:style w:type="paragraph" w:customStyle="1" w:styleId="ZA">
    <w:name w:val="ZA"/>
    <w:rsid w:val="007E0D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E0D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E0D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customStyle="1" w:styleId="ZG">
    <w:name w:val="ZG"/>
    <w:rsid w:val="007E0D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character" w:customStyle="1" w:styleId="ZGSM">
    <w:name w:val="ZGSM"/>
    <w:rsid w:val="007E0DC3"/>
  </w:style>
  <w:style w:type="paragraph" w:customStyle="1" w:styleId="ZH">
    <w:name w:val="ZH"/>
    <w:rsid w:val="007E0D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ZT">
    <w:name w:val="ZT"/>
    <w:rsid w:val="007E0D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7E0DC3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7E0DC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E0DC3"/>
    <w:pPr>
      <w:framePr w:wrap="notBeside" w:y="16161"/>
    </w:pPr>
  </w:style>
  <w:style w:type="character" w:customStyle="1" w:styleId="TACChar">
    <w:name w:val="TAC Char"/>
    <w:link w:val="TAC"/>
    <w:qFormat/>
    <w:rsid w:val="00A428BB"/>
    <w:rPr>
      <w:rFonts w:ascii="Arial" w:hAnsi="Arial"/>
      <w:sz w:val="18"/>
      <w:lang w:val="en-GB"/>
    </w:rPr>
  </w:style>
  <w:style w:type="character" w:customStyle="1" w:styleId="TAHCar">
    <w:name w:val="TAH Car"/>
    <w:link w:val="TAH"/>
    <w:uiPriority w:val="99"/>
    <w:qFormat/>
    <w:rsid w:val="00A428BB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A428BB"/>
    <w:rPr>
      <w:rFonts w:ascii="Arial" w:hAnsi="Arial"/>
      <w:b/>
      <w:lang w:val="en-GB"/>
    </w:rPr>
  </w:style>
  <w:style w:type="paragraph" w:customStyle="1" w:styleId="References">
    <w:name w:val="References"/>
    <w:basedOn w:val="a"/>
    <w:rsid w:val="004E1D55"/>
    <w:pPr>
      <w:numPr>
        <w:numId w:val="1"/>
      </w:numPr>
      <w:tabs>
        <w:tab w:val="left" w:pos="360"/>
      </w:tabs>
      <w:spacing w:after="60"/>
    </w:pPr>
    <w:rPr>
      <w:rFonts w:eastAsia="宋体"/>
      <w:szCs w:val="16"/>
    </w:rPr>
  </w:style>
  <w:style w:type="paragraph" w:customStyle="1" w:styleId="references0">
    <w:name w:val="references"/>
    <w:rsid w:val="0007520C"/>
    <w:pPr>
      <w:numPr>
        <w:numId w:val="8"/>
      </w:numPr>
      <w:spacing w:after="50" w:line="180" w:lineRule="exact"/>
      <w:jc w:val="both"/>
    </w:pPr>
    <w:rPr>
      <w:rFonts w:eastAsia="MS Mincho"/>
      <w:noProof/>
      <w:szCs w:val="16"/>
      <w:lang w:val="en-US" w:eastAsia="en-US"/>
    </w:rPr>
  </w:style>
  <w:style w:type="paragraph" w:styleId="af3">
    <w:name w:val="List Paragraph"/>
    <w:aliases w:val="- Bullets,목록 단락,リスト段落,?? ??,?????,????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"/>
    <w:basedOn w:val="a"/>
    <w:link w:val="Char5"/>
    <w:uiPriority w:val="34"/>
    <w:qFormat/>
    <w:rsid w:val="0069712A"/>
    <w:pPr>
      <w:ind w:left="720"/>
    </w:pPr>
  </w:style>
  <w:style w:type="paragraph" w:customStyle="1" w:styleId="26">
    <w:name w:val="스타일 양쪽 첫 줄:  2 글자"/>
    <w:basedOn w:val="a"/>
    <w:rsid w:val="0075794E"/>
    <w:pPr>
      <w:spacing w:line="288" w:lineRule="auto"/>
      <w:ind w:firstLineChars="200" w:firstLine="200"/>
    </w:pPr>
    <w:rPr>
      <w:rFonts w:eastAsia="Malgun Gothic" w:cs="Batang"/>
    </w:rPr>
  </w:style>
  <w:style w:type="paragraph" w:styleId="af4">
    <w:name w:val="annotation subject"/>
    <w:basedOn w:val="a5"/>
    <w:next w:val="a5"/>
    <w:link w:val="Char6"/>
    <w:rsid w:val="00A5453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har1">
    <w:name w:val="批注文字 Char"/>
    <w:link w:val="a5"/>
    <w:uiPriority w:val="99"/>
    <w:rsid w:val="00A5453C"/>
    <w:rPr>
      <w:rFonts w:ascii="Arial" w:hAnsi="Arial"/>
      <w:lang w:val="en-GB"/>
    </w:rPr>
  </w:style>
  <w:style w:type="character" w:customStyle="1" w:styleId="Char6">
    <w:name w:val="批注主题 Char"/>
    <w:link w:val="af4"/>
    <w:rsid w:val="00A5453C"/>
    <w:rPr>
      <w:rFonts w:ascii="Arial" w:hAnsi="Arial"/>
      <w:b/>
      <w:bCs/>
      <w:lang w:val="en-GB"/>
    </w:rPr>
  </w:style>
  <w:style w:type="paragraph" w:styleId="af5">
    <w:name w:val="Balloon Text"/>
    <w:basedOn w:val="a"/>
    <w:link w:val="Char7"/>
    <w:rsid w:val="00A5453C"/>
    <w:rPr>
      <w:rFonts w:ascii="Tahoma" w:hAnsi="Tahoma"/>
      <w:sz w:val="16"/>
      <w:szCs w:val="16"/>
      <w:lang w:eastAsia="x-none"/>
    </w:rPr>
  </w:style>
  <w:style w:type="character" w:customStyle="1" w:styleId="Char7">
    <w:name w:val="批注框文本 Char"/>
    <w:link w:val="af5"/>
    <w:rsid w:val="00A5453C"/>
    <w:rPr>
      <w:rFonts w:ascii="Tahoma" w:hAnsi="Tahoma" w:cs="Tahoma"/>
      <w:sz w:val="16"/>
      <w:szCs w:val="16"/>
      <w:lang w:val="en-GB"/>
    </w:rPr>
  </w:style>
  <w:style w:type="paragraph" w:styleId="af6">
    <w:name w:val="Normal (Web)"/>
    <w:basedOn w:val="a"/>
    <w:uiPriority w:val="99"/>
    <w:unhideWhenUsed/>
    <w:rsid w:val="00FE0E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1Char">
    <w:name w:val="标题 1 Char"/>
    <w:aliases w:val="1. Heading Char,NMP Heading 1 Char,H1 Char,h11 Char,h12 Char,h13 Char,h14 Char,h15 Char,h16 Char,app heading 1 Char,l1 Char,Memo Heading 1 Char,Heading 1_a Char,heading 1 Char,h17 Char,h111 Char,h121 Char,h131 Char,h141 Char,h151 Char,h18 Char"/>
    <w:link w:val="1"/>
    <w:rsid w:val="00A0425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ead2A Char1,2 Char1,H2 Char2,UNDERRUBRIK 1-2 Char1,DO NOT USE_h2 Char1,h2 Char2,h21 Char1,H2 Char Char1,h2 Char Char1,Head 2 Char,l2 Char,TitreProp Char,Header 2 Char,ITT t2 Char,PA Major Section Char,Livello 2 Char,R2 Char,H21 Char,I2 Char"/>
    <w:link w:val="2"/>
    <w:rsid w:val="00A0425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no break Char1,H3 Char1,Underrubrik2 Char1,h3 Char1,Memo Heading 3 Char1,hello Char1,Titre 3 Car Char1,no break Car Char1,H3 Car Char1,Underrubrik2 Car Char1,h3 Car Char1,Memo Heading 3 Car Char1,hello Car Char1,Heading 3 Char Car Char1"/>
    <w:link w:val="3"/>
    <w:rsid w:val="00A04255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A04255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标题 81 Char,Heading 811 Char,Heading 8111 Char"/>
    <w:link w:val="5"/>
    <w:rsid w:val="00A04255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T1 Char,Header 6 Char"/>
    <w:link w:val="6"/>
    <w:rsid w:val="00A04255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A04255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A04255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A04255"/>
    <w:rPr>
      <w:rFonts w:ascii="Arial" w:hAnsi="Arial"/>
      <w:sz w:val="36"/>
      <w:lang w:val="en-GB" w:eastAsia="en-US"/>
    </w:rPr>
  </w:style>
  <w:style w:type="character" w:customStyle="1" w:styleId="Heading1Char1">
    <w:name w:val="Heading 1 Char1"/>
    <w:aliases w:val="1. Heading Char1,NMP Heading 1 Char1,H1 Char1,h11 Char1,h12 Char1,h13 Char1,h14 Char1,h15 Char1,h16 Char1,app heading 1 Char1,l1 Char1,Memo Heading 1 Char1,Heading 1_a Char1,heading 1 Char1,h17 Char1,h111 Char1,h121 Char1,h131 Char1"/>
    <w:rsid w:val="00A04255"/>
    <w:rPr>
      <w:rFonts w:ascii="Cambria" w:eastAsia="Times New Roman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Heading2Char1">
    <w:name w:val="Heading 2 Char1"/>
    <w:aliases w:val="Head2A Char,2 Char,H2 Char1,UNDERRUBRIK 1-2 Char,DO NOT USE_h2 Char,h2 Char1,h21 Char,H2 Char Char,h2 Char Char"/>
    <w:semiHidden/>
    <w:rsid w:val="00A04255"/>
    <w:rPr>
      <w:rFonts w:ascii="Cambria" w:eastAsia="Times New Roman" w:hAnsi="Cambria" w:cs="Times New Roman"/>
      <w:b/>
      <w:bCs/>
      <w:color w:val="4F81BD"/>
      <w:sz w:val="26"/>
      <w:szCs w:val="26"/>
      <w:lang w:val="en-GB" w:eastAsia="zh-CN"/>
    </w:rPr>
  </w:style>
  <w:style w:type="character" w:customStyle="1" w:styleId="Heading3Char1">
    <w:name w:val="Heading 3 Char1"/>
    <w:aliases w:val="no break Char,H3 Char,Underrubrik2 Char,h3 Char,Memo Heading 3 Char,hello Char,Titre 3 Car Char,no break Car Char,H3 Car Char,Underrubrik2 Car Char,h3 Car Char,Memo Heading 3 Car Char,hello Car Char,Heading 3 Char Car Char"/>
    <w:semiHidden/>
    <w:rsid w:val="00A04255"/>
    <w:rPr>
      <w:rFonts w:ascii="Cambria" w:eastAsia="Times New Roman" w:hAnsi="Cambria" w:cs="Times New Roman"/>
      <w:b/>
      <w:bCs/>
      <w:color w:val="4F81BD"/>
      <w:sz w:val="22"/>
      <w:lang w:val="en-GB" w:eastAsia="zh-CN"/>
    </w:rPr>
  </w:style>
  <w:style w:type="character" w:customStyle="1" w:styleId="Heading4Char1">
    <w:name w:val="Heading 4 Char1"/>
    <w:aliases w:val="h4 Char,H4 Char,H41 Char,h41 Char,H42 Char,h42 Char,H43 Char,h43 Char,H411 Char,h411 Char,H421 Char,h421 Char,H44 Char,h44 Char,H412 Char,h412 Char,H422 Char,h422 Char,H431 Char,h431 Char,H45 Char,h45 Char,H413 Char,h413 Char,H423 Char"/>
    <w:semiHidden/>
    <w:rsid w:val="00A04255"/>
    <w:rPr>
      <w:rFonts w:ascii="Cambria" w:eastAsia="Times New Roman" w:hAnsi="Cambria" w:cs="Times New Roman"/>
      <w:b/>
      <w:bCs/>
      <w:i/>
      <w:iCs/>
      <w:color w:val="4F81BD"/>
      <w:sz w:val="22"/>
      <w:lang w:val="en-GB" w:eastAsia="zh-CN"/>
    </w:rPr>
  </w:style>
  <w:style w:type="character" w:customStyle="1" w:styleId="Char4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link w:val="ac"/>
    <w:rsid w:val="00A04255"/>
    <w:rPr>
      <w:rFonts w:ascii="Arial" w:hAnsi="Arial"/>
      <w:sz w:val="16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3"/>
    <w:rsid w:val="00A04255"/>
    <w:rPr>
      <w:rFonts w:ascii="Arial" w:hAnsi="Arial"/>
      <w:b/>
      <w:noProof/>
      <w:sz w:val="18"/>
      <w:lang w:val="en-GB" w:eastAsia="en-US" w:bidi="ar-SA"/>
    </w:rPr>
  </w:style>
  <w:style w:type="character" w:customStyle="1" w:styleId="Char0">
    <w:name w:val="页脚 Char"/>
    <w:link w:val="a4"/>
    <w:rsid w:val="00A04255"/>
    <w:rPr>
      <w:rFonts w:ascii="Arial" w:hAnsi="Arial"/>
      <w:b/>
      <w:i/>
      <w:noProof/>
      <w:sz w:val="18"/>
      <w:lang w:val="en-GB" w:eastAsia="en-US"/>
    </w:rPr>
  </w:style>
  <w:style w:type="character" w:customStyle="1" w:styleId="Char3">
    <w:name w:val="题注 Char"/>
    <w:aliases w:val="cap Char1,cap Char Char,Caption Char1 Char Char,cap Char Char1 Char,Caption Char Char1 Char Char,cap Char2 Char,cap1 Char,cap2 Char,cap11 Char1,Légende-figure Char1,Légende-figure Char Char,Beschrifubg Char,Beschriftung Char Char1,label Char"/>
    <w:link w:val="ab"/>
    <w:locked/>
    <w:rsid w:val="00A04255"/>
    <w:rPr>
      <w:rFonts w:ascii="Arial" w:hAnsi="Arial"/>
      <w:b/>
      <w:bCs/>
      <w:lang w:val="en-GB" w:eastAsia="en-US"/>
    </w:rPr>
  </w:style>
  <w:style w:type="paragraph" w:styleId="af7">
    <w:name w:val="endnote text"/>
    <w:basedOn w:val="a"/>
    <w:link w:val="Char8"/>
    <w:uiPriority w:val="99"/>
    <w:unhideWhenUsed/>
    <w:rsid w:val="00A04255"/>
    <w:rPr>
      <w:rFonts w:ascii="Times New Roman" w:eastAsia="宋体" w:hAnsi="Times New Roman"/>
    </w:rPr>
  </w:style>
  <w:style w:type="character" w:customStyle="1" w:styleId="Char8">
    <w:name w:val="尾注文本 Char"/>
    <w:link w:val="af7"/>
    <w:uiPriority w:val="99"/>
    <w:rsid w:val="00A04255"/>
    <w:rPr>
      <w:rFonts w:eastAsia="宋体"/>
      <w:lang w:val="en-GB" w:eastAsia="zh-CN"/>
    </w:rPr>
  </w:style>
  <w:style w:type="character" w:customStyle="1" w:styleId="Char2">
    <w:name w:val="正文文本 Char"/>
    <w:aliases w:val="bt Char"/>
    <w:link w:val="a9"/>
    <w:locked/>
    <w:rsid w:val="00A04255"/>
    <w:rPr>
      <w:rFonts w:ascii="Arial" w:hAnsi="Arial"/>
      <w:lang w:val="en-GB" w:eastAsia="en-US"/>
    </w:rPr>
  </w:style>
  <w:style w:type="character" w:customStyle="1" w:styleId="BodyTextChar1">
    <w:name w:val="Body Text Char1"/>
    <w:aliases w:val="bt Char1"/>
    <w:semiHidden/>
    <w:rsid w:val="00A04255"/>
    <w:rPr>
      <w:rFonts w:eastAsia="宋体"/>
      <w:sz w:val="22"/>
      <w:lang w:val="en-GB" w:eastAsia="zh-CN"/>
    </w:rPr>
  </w:style>
  <w:style w:type="paragraph" w:styleId="af8">
    <w:name w:val="Revision"/>
    <w:uiPriority w:val="99"/>
    <w:semiHidden/>
    <w:rsid w:val="00A04255"/>
    <w:rPr>
      <w:rFonts w:eastAsia="宋体"/>
      <w:sz w:val="22"/>
      <w:lang w:val="en-GB" w:eastAsia="zh-CN"/>
    </w:rPr>
  </w:style>
  <w:style w:type="character" w:customStyle="1" w:styleId="B1Char">
    <w:name w:val="B1 Char"/>
    <w:link w:val="B10"/>
    <w:qFormat/>
    <w:locked/>
    <w:rsid w:val="00A0425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locked/>
    <w:rsid w:val="00A04255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locked/>
    <w:rsid w:val="00A04255"/>
    <w:rPr>
      <w:rFonts w:ascii="Arial" w:hAnsi="Arial"/>
      <w:sz w:val="18"/>
      <w:lang w:val="en-GB" w:eastAsia="en-US"/>
    </w:rPr>
  </w:style>
  <w:style w:type="paragraph" w:customStyle="1" w:styleId="address">
    <w:name w:val="address"/>
    <w:uiPriority w:val="99"/>
    <w:rsid w:val="00A0425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MS Mincho" w:hAnsi="Times"/>
      <w:b/>
      <w:lang w:val="en-GB" w:eastAsia="en-US"/>
    </w:rPr>
  </w:style>
  <w:style w:type="character" w:styleId="af9">
    <w:name w:val="endnote reference"/>
    <w:unhideWhenUsed/>
    <w:rsid w:val="00A04255"/>
    <w:rPr>
      <w:vertAlign w:val="superscript"/>
    </w:rPr>
  </w:style>
  <w:style w:type="paragraph" w:styleId="afa">
    <w:name w:val="Document Map"/>
    <w:basedOn w:val="a"/>
    <w:link w:val="Char9"/>
    <w:rsid w:val="00A83F76"/>
    <w:rPr>
      <w:rFonts w:ascii="Tahoma" w:hAnsi="Tahoma"/>
      <w:sz w:val="16"/>
      <w:szCs w:val="16"/>
      <w:lang w:val="x-none"/>
    </w:rPr>
  </w:style>
  <w:style w:type="character" w:customStyle="1" w:styleId="Char9">
    <w:name w:val="文档结构图 Char"/>
    <w:link w:val="afa"/>
    <w:rsid w:val="00A83F76"/>
    <w:rPr>
      <w:rFonts w:ascii="Tahoma" w:hAnsi="Tahoma" w:cs="Tahoma"/>
      <w:sz w:val="16"/>
      <w:szCs w:val="16"/>
      <w:lang w:eastAsia="en-US"/>
    </w:rPr>
  </w:style>
  <w:style w:type="character" w:customStyle="1" w:styleId="TFChar">
    <w:name w:val="TF Char"/>
    <w:link w:val="TF"/>
    <w:rsid w:val="0004482A"/>
    <w:rPr>
      <w:rFonts w:ascii="Arial" w:hAnsi="Arial"/>
      <w:b/>
      <w:lang w:val="en-GB" w:eastAsia="en-US"/>
    </w:rPr>
  </w:style>
  <w:style w:type="table" w:styleId="3-5">
    <w:name w:val="Medium Grid 3 Accent 5"/>
    <w:basedOn w:val="a1"/>
    <w:uiPriority w:val="69"/>
    <w:rsid w:val="0076053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GridTable5DarkAccent5">
    <w:name w:val="Grid Table 5 Dark Accent 5"/>
    <w:basedOn w:val="a1"/>
    <w:uiPriority w:val="50"/>
    <w:rsid w:val="00E9045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af3"/>
    <w:uiPriority w:val="34"/>
    <w:qFormat/>
    <w:rsid w:val="00540819"/>
    <w:rPr>
      <w:rFonts w:ascii="Arial" w:hAnsi="Arial"/>
      <w:lang w:val="en-GB"/>
    </w:rPr>
  </w:style>
  <w:style w:type="table" w:customStyle="1" w:styleId="GridTable4Accent5">
    <w:name w:val="Grid Table 4 Accent 5"/>
    <w:basedOn w:val="a1"/>
    <w:uiPriority w:val="49"/>
    <w:rsid w:val="002C3329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TANChar">
    <w:name w:val="TAN Char"/>
    <w:link w:val="TAN"/>
    <w:qFormat/>
    <w:rsid w:val="00134034"/>
    <w:rPr>
      <w:rFonts w:ascii="Arial" w:hAnsi="Arial"/>
      <w:sz w:val="18"/>
      <w:lang w:val="en-GB"/>
    </w:rPr>
  </w:style>
  <w:style w:type="character" w:customStyle="1" w:styleId="msoins0">
    <w:name w:val="msoins"/>
    <w:rsid w:val="00AF0F67"/>
  </w:style>
  <w:style w:type="character" w:customStyle="1" w:styleId="CRCoverPageChar">
    <w:name w:val="CR Cover Page Char"/>
    <w:link w:val="CRCoverPage"/>
    <w:qFormat/>
    <w:rsid w:val="00980716"/>
    <w:rPr>
      <w:rFonts w:ascii="Arial" w:hAnsi="Arial"/>
      <w:lang w:val="en-GB"/>
    </w:rPr>
  </w:style>
  <w:style w:type="character" w:customStyle="1" w:styleId="EQChar">
    <w:name w:val="EQ Char"/>
    <w:link w:val="EQ"/>
    <w:rsid w:val="00C82557"/>
    <w:rPr>
      <w:rFonts w:ascii="Arial" w:hAnsi="Arial"/>
      <w:noProof/>
      <w:lang w:val="en-GB" w:eastAsia="en-US"/>
    </w:rPr>
  </w:style>
  <w:style w:type="paragraph" w:customStyle="1" w:styleId="TableText">
    <w:name w:val="TableText"/>
    <w:basedOn w:val="afb"/>
    <w:rsid w:val="005229C1"/>
    <w:pPr>
      <w:keepNext/>
      <w:keepLines/>
      <w:snapToGrid w:val="0"/>
      <w:spacing w:after="180"/>
      <w:ind w:left="0"/>
      <w:jc w:val="center"/>
    </w:pPr>
    <w:rPr>
      <w:rFonts w:ascii="Times New Roman" w:eastAsia="宋体" w:hAnsi="Times New Roman"/>
      <w:lang w:eastAsia="ko-KR"/>
    </w:rPr>
  </w:style>
  <w:style w:type="paragraph" w:styleId="afb">
    <w:name w:val="Body Text Indent"/>
    <w:basedOn w:val="a"/>
    <w:link w:val="Chara"/>
    <w:rsid w:val="005229C1"/>
    <w:pPr>
      <w:spacing w:after="120"/>
      <w:ind w:left="283"/>
    </w:pPr>
  </w:style>
  <w:style w:type="character" w:customStyle="1" w:styleId="Chara">
    <w:name w:val="正文文本缩进 Char"/>
    <w:link w:val="afb"/>
    <w:rsid w:val="005229C1"/>
    <w:rPr>
      <w:rFonts w:ascii="Arial" w:hAnsi="Arial"/>
      <w:lang w:val="en-GB" w:eastAsia="en-US"/>
    </w:rPr>
  </w:style>
  <w:style w:type="paragraph" w:customStyle="1" w:styleId="Rientra1">
    <w:name w:val="Rientra1"/>
    <w:basedOn w:val="a"/>
    <w:uiPriority w:val="99"/>
    <w:rsid w:val="009B6A70"/>
    <w:pPr>
      <w:numPr>
        <w:numId w:val="10"/>
      </w:numPr>
      <w:tabs>
        <w:tab w:val="left" w:pos="0"/>
      </w:tabs>
      <w:suppressAutoHyphens/>
      <w:spacing w:before="60" w:after="60"/>
    </w:pPr>
    <w:rPr>
      <w:rFonts w:ascii="Times New Roman" w:eastAsia="宋体" w:hAnsi="Times New Roman"/>
    </w:rPr>
  </w:style>
  <w:style w:type="numbering" w:customStyle="1" w:styleId="LFO19">
    <w:name w:val="LFO19"/>
    <w:basedOn w:val="a2"/>
    <w:rsid w:val="009B6A70"/>
    <w:pPr>
      <w:numPr>
        <w:numId w:val="10"/>
      </w:numPr>
    </w:pPr>
  </w:style>
  <w:style w:type="character" w:customStyle="1" w:styleId="TALCar">
    <w:name w:val="TAL Car"/>
    <w:qFormat/>
    <w:rsid w:val="009B6A70"/>
    <w:rPr>
      <w:rFonts w:ascii="Arial" w:hAnsi="Arial"/>
      <w:sz w:val="18"/>
      <w:lang w:val="en-GB" w:eastAsia="ja-JP" w:bidi="ar-SA"/>
    </w:rPr>
  </w:style>
  <w:style w:type="paragraph" w:customStyle="1" w:styleId="10">
    <w:name w:val="样式1"/>
    <w:basedOn w:val="TAN"/>
    <w:qFormat/>
    <w:rsid w:val="009B6A70"/>
    <w:pPr>
      <w:numPr>
        <w:numId w:val="11"/>
      </w:numPr>
    </w:pPr>
    <w:rPr>
      <w:rFonts w:eastAsia="MS Mincho"/>
      <w:szCs w:val="18"/>
      <w:lang w:eastAsia="ja-JP"/>
    </w:rPr>
  </w:style>
  <w:style w:type="character" w:styleId="afc">
    <w:name w:val="FollowedHyperlink"/>
    <w:rsid w:val="009B6A7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9B6A70"/>
    <w:rPr>
      <w:color w:val="808080"/>
      <w:shd w:val="clear" w:color="auto" w:fill="E6E6E6"/>
    </w:rPr>
  </w:style>
  <w:style w:type="character" w:customStyle="1" w:styleId="B2Char">
    <w:name w:val="B2 Char"/>
    <w:link w:val="B20"/>
    <w:qFormat/>
    <w:locked/>
    <w:rsid w:val="009B6A70"/>
    <w:rPr>
      <w:rFonts w:ascii="Arial" w:hAnsi="Arial"/>
      <w:lang w:val="en-GB" w:eastAsia="en-US"/>
    </w:rPr>
  </w:style>
  <w:style w:type="character" w:styleId="afd">
    <w:name w:val="Subtle Reference"/>
    <w:uiPriority w:val="31"/>
    <w:qFormat/>
    <w:rsid w:val="009B6A70"/>
    <w:rPr>
      <w:smallCaps/>
      <w:color w:val="5A5A5A"/>
    </w:rPr>
  </w:style>
  <w:style w:type="character" w:customStyle="1" w:styleId="EXChar">
    <w:name w:val="EX Char"/>
    <w:link w:val="EX"/>
    <w:locked/>
    <w:rsid w:val="009B6A70"/>
    <w:rPr>
      <w:rFonts w:ascii="Arial" w:hAnsi="Arial"/>
      <w:lang w:val="en-GB" w:eastAsia="en-US"/>
    </w:rPr>
  </w:style>
  <w:style w:type="paragraph" w:customStyle="1" w:styleId="TB1">
    <w:name w:val="TB1"/>
    <w:basedOn w:val="a"/>
    <w:qFormat/>
    <w:rsid w:val="009B6A70"/>
    <w:pPr>
      <w:keepNext/>
      <w:keepLines/>
      <w:numPr>
        <w:numId w:val="12"/>
      </w:numPr>
      <w:tabs>
        <w:tab w:val="left" w:pos="720"/>
      </w:tabs>
      <w:ind w:left="737" w:hanging="380"/>
    </w:pPr>
    <w:rPr>
      <w:sz w:val="18"/>
      <w:lang w:eastAsia="ko-KR"/>
    </w:rPr>
  </w:style>
  <w:style w:type="paragraph" w:customStyle="1" w:styleId="TB2">
    <w:name w:val="TB2"/>
    <w:basedOn w:val="a"/>
    <w:qFormat/>
    <w:rsid w:val="009B6A70"/>
    <w:pPr>
      <w:keepNext/>
      <w:keepLines/>
      <w:numPr>
        <w:numId w:val="13"/>
      </w:numPr>
      <w:tabs>
        <w:tab w:val="left" w:pos="1109"/>
      </w:tabs>
      <w:ind w:left="1100" w:hanging="380"/>
    </w:pPr>
    <w:rPr>
      <w:sz w:val="18"/>
      <w:lang w:eastAsia="ko-KR"/>
    </w:rPr>
  </w:style>
  <w:style w:type="paragraph" w:customStyle="1" w:styleId="Guidance">
    <w:name w:val="Guidance"/>
    <w:basedOn w:val="a"/>
    <w:link w:val="GuidanceChar"/>
    <w:rsid w:val="009B6A70"/>
    <w:rPr>
      <w:rFonts w:ascii="Times New Roman" w:hAnsi="Times New Roman"/>
      <w:i/>
      <w:color w:val="0000FF"/>
      <w:lang w:eastAsia="ko-KR"/>
    </w:rPr>
  </w:style>
  <w:style w:type="paragraph" w:styleId="TOC">
    <w:name w:val="TOC Heading"/>
    <w:basedOn w:val="1"/>
    <w:next w:val="a"/>
    <w:uiPriority w:val="39"/>
    <w:unhideWhenUsed/>
    <w:qFormat/>
    <w:rsid w:val="009B6A70"/>
    <w:pPr>
      <w:numPr>
        <w:numId w:val="0"/>
      </w:numPr>
      <w:pBdr>
        <w:top w:val="none" w:sz="0" w:space="0" w:color="auto"/>
      </w:pBdr>
      <w:spacing w:after="0" w:line="259" w:lineRule="auto"/>
      <w:outlineLvl w:val="9"/>
    </w:pPr>
    <w:rPr>
      <w:rFonts w:ascii="Calibri Light" w:hAnsi="Calibri Light"/>
      <w:color w:val="2F5496"/>
      <w:sz w:val="32"/>
      <w:szCs w:val="32"/>
      <w:lang w:val="en-US" w:eastAsia="ko-KR"/>
    </w:rPr>
  </w:style>
  <w:style w:type="numbering" w:customStyle="1" w:styleId="NoList1">
    <w:name w:val="No List1"/>
    <w:next w:val="a2"/>
    <w:uiPriority w:val="99"/>
    <w:semiHidden/>
    <w:unhideWhenUsed/>
    <w:rsid w:val="009B6A70"/>
  </w:style>
  <w:style w:type="character" w:customStyle="1" w:styleId="H6Char">
    <w:name w:val="H6 Char"/>
    <w:link w:val="H6"/>
    <w:rsid w:val="009B6A70"/>
    <w:rPr>
      <w:rFonts w:ascii="Arial" w:hAnsi="Arial"/>
      <w:lang w:val="en-GB" w:eastAsia="en-US"/>
    </w:rPr>
  </w:style>
  <w:style w:type="character" w:customStyle="1" w:styleId="fontstyle01">
    <w:name w:val="fontstyle01"/>
    <w:rsid w:val="009B6A7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a2"/>
    <w:uiPriority w:val="99"/>
    <w:semiHidden/>
    <w:unhideWhenUsed/>
    <w:rsid w:val="009B6A70"/>
  </w:style>
  <w:style w:type="numbering" w:customStyle="1" w:styleId="NoList3">
    <w:name w:val="No List3"/>
    <w:next w:val="a2"/>
    <w:uiPriority w:val="99"/>
    <w:semiHidden/>
    <w:unhideWhenUsed/>
    <w:rsid w:val="009B6A70"/>
  </w:style>
  <w:style w:type="numbering" w:customStyle="1" w:styleId="NoList4">
    <w:name w:val="No List4"/>
    <w:next w:val="a2"/>
    <w:uiPriority w:val="99"/>
    <w:semiHidden/>
    <w:unhideWhenUsed/>
    <w:rsid w:val="009B6A70"/>
  </w:style>
  <w:style w:type="table" w:customStyle="1" w:styleId="TableGrid1">
    <w:name w:val="Table Grid1"/>
    <w:basedOn w:val="a1"/>
    <w:next w:val="aa"/>
    <w:uiPriority w:val="39"/>
    <w:rsid w:val="009B6A7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uiPriority w:val="99"/>
    <w:semiHidden/>
    <w:unhideWhenUsed/>
    <w:rsid w:val="009B6A70"/>
  </w:style>
  <w:style w:type="table" w:customStyle="1" w:styleId="TableGrid2">
    <w:name w:val="Table Grid2"/>
    <w:basedOn w:val="a1"/>
    <w:next w:val="aa"/>
    <w:rsid w:val="009B6A70"/>
    <w:rPr>
      <w:rFonts w:ascii="CG Times (WN)" w:eastAsia="宋体" w:hAnsi="CG Times (WN)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B6A70"/>
  </w:style>
  <w:style w:type="numbering" w:customStyle="1" w:styleId="NoList21">
    <w:name w:val="No List21"/>
    <w:next w:val="a2"/>
    <w:uiPriority w:val="99"/>
    <w:semiHidden/>
    <w:unhideWhenUsed/>
    <w:rsid w:val="009B6A70"/>
  </w:style>
  <w:style w:type="numbering" w:customStyle="1" w:styleId="NoList31">
    <w:name w:val="No List31"/>
    <w:next w:val="a2"/>
    <w:uiPriority w:val="99"/>
    <w:semiHidden/>
    <w:unhideWhenUsed/>
    <w:rsid w:val="009B6A70"/>
  </w:style>
  <w:style w:type="numbering" w:customStyle="1" w:styleId="NoList41">
    <w:name w:val="No List41"/>
    <w:next w:val="a2"/>
    <w:uiPriority w:val="99"/>
    <w:semiHidden/>
    <w:unhideWhenUsed/>
    <w:rsid w:val="009B6A70"/>
  </w:style>
  <w:style w:type="table" w:customStyle="1" w:styleId="TableGrid11">
    <w:name w:val="Table Grid11"/>
    <w:basedOn w:val="a1"/>
    <w:next w:val="aa"/>
    <w:uiPriority w:val="39"/>
    <w:rsid w:val="009B6A7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a2"/>
    <w:uiPriority w:val="99"/>
    <w:semiHidden/>
    <w:unhideWhenUsed/>
    <w:rsid w:val="009B6A70"/>
  </w:style>
  <w:style w:type="table" w:customStyle="1" w:styleId="TableGrid3">
    <w:name w:val="Table Grid3"/>
    <w:basedOn w:val="a1"/>
    <w:next w:val="aa"/>
    <w:rsid w:val="009B6A70"/>
    <w:rPr>
      <w:rFonts w:ascii="CG Times (WN)" w:eastAsia="宋体" w:hAnsi="CG Times (WN)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qFormat/>
    <w:rsid w:val="009B6A70"/>
    <w:rPr>
      <w:i/>
      <w:iCs/>
    </w:rPr>
  </w:style>
  <w:style w:type="paragraph" w:customStyle="1" w:styleId="tdoc-header">
    <w:name w:val="tdoc-header"/>
    <w:rsid w:val="009B6A70"/>
    <w:rPr>
      <w:rFonts w:ascii="Arial" w:eastAsia="Malgun Gothic" w:hAnsi="Arial"/>
      <w:noProof/>
      <w:sz w:val="24"/>
      <w:lang w:val="en-GB" w:eastAsia="en-US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9B6A70"/>
    <w:rPr>
      <w:rFonts w:ascii="Arial" w:hAnsi="Arial"/>
      <w:sz w:val="32"/>
      <w:lang w:val="en-GB" w:eastAsia="en-US" w:bidi="ar-SA"/>
    </w:rPr>
  </w:style>
  <w:style w:type="paragraph" w:customStyle="1" w:styleId="Tablehead">
    <w:name w:val="Table_head"/>
    <w:basedOn w:val="a"/>
    <w:link w:val="TableheadChar"/>
    <w:rsid w:val="007E4436"/>
    <w:pPr>
      <w:keepNext/>
      <w:tabs>
        <w:tab w:val="left" w:pos="1134"/>
        <w:tab w:val="left" w:pos="1871"/>
        <w:tab w:val="left" w:pos="2268"/>
      </w:tabs>
      <w:spacing w:before="80" w:after="80"/>
      <w:jc w:val="center"/>
    </w:pPr>
    <w:rPr>
      <w:rFonts w:ascii="Times New Roman Bold" w:hAnsi="Times New Roman Bold" w:cs="Times New Roman Bold"/>
      <w:b/>
    </w:rPr>
  </w:style>
  <w:style w:type="paragraph" w:customStyle="1" w:styleId="TableNo">
    <w:name w:val="Table_No"/>
    <w:basedOn w:val="a"/>
    <w:next w:val="a"/>
    <w:link w:val="TableNoChar"/>
    <w:rsid w:val="007E4436"/>
    <w:pPr>
      <w:keepNext/>
      <w:tabs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/>
      <w:caps/>
    </w:rPr>
  </w:style>
  <w:style w:type="paragraph" w:customStyle="1" w:styleId="Tabletitle">
    <w:name w:val="Table_title"/>
    <w:basedOn w:val="a"/>
    <w:next w:val="a"/>
    <w:link w:val="TabletitleChar"/>
    <w:rsid w:val="007E4436"/>
    <w:pPr>
      <w:keepNext/>
      <w:keepLines/>
      <w:tabs>
        <w:tab w:val="left" w:pos="1134"/>
        <w:tab w:val="left" w:pos="1871"/>
        <w:tab w:val="left" w:pos="2268"/>
      </w:tabs>
      <w:spacing w:after="120"/>
      <w:jc w:val="center"/>
    </w:pPr>
    <w:rPr>
      <w:rFonts w:ascii="Times New Roman Bold" w:hAnsi="Times New Roman Bold"/>
      <w:b/>
    </w:rPr>
  </w:style>
  <w:style w:type="character" w:customStyle="1" w:styleId="TabletitleChar">
    <w:name w:val="Table_title Char"/>
    <w:link w:val="Tabletitle"/>
    <w:locked/>
    <w:rsid w:val="007E4436"/>
    <w:rPr>
      <w:rFonts w:ascii="Times New Roman Bold" w:hAnsi="Times New Roman Bold"/>
      <w:b/>
      <w:lang w:val="en-GB" w:eastAsia="en-US"/>
    </w:rPr>
  </w:style>
  <w:style w:type="character" w:customStyle="1" w:styleId="TableNoChar">
    <w:name w:val="Table_No Char"/>
    <w:link w:val="TableNo"/>
    <w:locked/>
    <w:rsid w:val="007E4436"/>
    <w:rPr>
      <w:caps/>
      <w:lang w:val="en-GB" w:eastAsia="en-US"/>
    </w:rPr>
  </w:style>
  <w:style w:type="character" w:customStyle="1" w:styleId="TableheadChar">
    <w:name w:val="Table_head Char"/>
    <w:link w:val="Tablehead"/>
    <w:locked/>
    <w:rsid w:val="007E4436"/>
    <w:rPr>
      <w:rFonts w:ascii="Times New Roman Bold" w:hAnsi="Times New Roman Bold" w:cs="Times New Roman Bold"/>
      <w:b/>
      <w:lang w:val="en-GB" w:eastAsia="en-US"/>
    </w:rPr>
  </w:style>
  <w:style w:type="paragraph" w:customStyle="1" w:styleId="Tablefin">
    <w:name w:val="Table_fin"/>
    <w:basedOn w:val="a"/>
    <w:rsid w:val="007E44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宋体" w:hAnsi="Times New Roman"/>
      <w:lang w:val="de-DE"/>
    </w:rPr>
  </w:style>
  <w:style w:type="paragraph" w:customStyle="1" w:styleId="Tabletext0">
    <w:name w:val="Table_text"/>
    <w:basedOn w:val="a"/>
    <w:rsid w:val="0050493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hAnsi="Times New Roman"/>
    </w:rPr>
  </w:style>
  <w:style w:type="paragraph" w:customStyle="1" w:styleId="ECCParBulleted">
    <w:name w:val="ECC Par Bulleted"/>
    <w:basedOn w:val="a"/>
    <w:rsid w:val="00A8391A"/>
    <w:pPr>
      <w:numPr>
        <w:numId w:val="14"/>
      </w:numPr>
      <w:ind w:left="357" w:hanging="357"/>
    </w:pPr>
    <w:rPr>
      <w:szCs w:val="24"/>
    </w:rPr>
  </w:style>
  <w:style w:type="paragraph" w:customStyle="1" w:styleId="ECCAnnex-heading1">
    <w:name w:val="ECC Annex - heading1"/>
    <w:basedOn w:val="1"/>
    <w:next w:val="a"/>
    <w:rsid w:val="00A8391A"/>
    <w:pPr>
      <w:keepLines w:val="0"/>
      <w:pageBreakBefore/>
      <w:numPr>
        <w:numId w:val="15"/>
      </w:numPr>
      <w:pBdr>
        <w:top w:val="none" w:sz="0" w:space="0" w:color="auto"/>
      </w:pBdr>
      <w:overflowPunct/>
      <w:autoSpaceDE/>
      <w:autoSpaceDN/>
      <w:adjustRightInd/>
      <w:spacing w:before="400" w:after="240"/>
      <w:textAlignment w:val="auto"/>
    </w:pPr>
    <w:rPr>
      <w:rFonts w:cs="Arial"/>
      <w:b/>
      <w:bCs/>
      <w:caps/>
      <w:color w:val="D2232A"/>
      <w:kern w:val="32"/>
      <w:sz w:val="20"/>
      <w:szCs w:val="32"/>
    </w:rPr>
  </w:style>
  <w:style w:type="paragraph" w:customStyle="1" w:styleId="Text">
    <w:name w:val="Text"/>
    <w:basedOn w:val="a"/>
    <w:rsid w:val="00A8391A"/>
    <w:pPr>
      <w:spacing w:line="252" w:lineRule="auto"/>
      <w:ind w:firstLine="202"/>
    </w:pPr>
  </w:style>
  <w:style w:type="paragraph" w:customStyle="1" w:styleId="ECCTablenote">
    <w:name w:val="ECC Table note"/>
    <w:basedOn w:val="a"/>
    <w:next w:val="a"/>
    <w:autoRedefine/>
    <w:rsid w:val="00A8391A"/>
    <w:pPr>
      <w:ind w:left="284" w:hanging="284"/>
    </w:pPr>
    <w:rPr>
      <w:sz w:val="16"/>
      <w:szCs w:val="16"/>
    </w:rPr>
  </w:style>
  <w:style w:type="paragraph" w:customStyle="1" w:styleId="ECCAnnexheading2">
    <w:name w:val="ECC Annex heading2"/>
    <w:basedOn w:val="a"/>
    <w:next w:val="a"/>
    <w:rsid w:val="00A8391A"/>
    <w:pPr>
      <w:numPr>
        <w:ilvl w:val="1"/>
        <w:numId w:val="15"/>
      </w:numPr>
      <w:spacing w:before="480" w:after="240"/>
    </w:pPr>
    <w:rPr>
      <w:b/>
      <w:caps/>
      <w:szCs w:val="24"/>
    </w:rPr>
  </w:style>
  <w:style w:type="paragraph" w:customStyle="1" w:styleId="ECCAnnexheading3">
    <w:name w:val="ECC Annex heading3"/>
    <w:basedOn w:val="a"/>
    <w:next w:val="a"/>
    <w:rsid w:val="00A8391A"/>
    <w:pPr>
      <w:numPr>
        <w:ilvl w:val="2"/>
        <w:numId w:val="15"/>
      </w:numPr>
      <w:spacing w:before="360" w:after="120"/>
    </w:pPr>
    <w:rPr>
      <w:b/>
      <w:szCs w:val="24"/>
    </w:rPr>
  </w:style>
  <w:style w:type="paragraph" w:customStyle="1" w:styleId="ECCAnnexheading4">
    <w:name w:val="ECC Annex heading4"/>
    <w:basedOn w:val="a"/>
    <w:next w:val="a"/>
    <w:rsid w:val="00A8391A"/>
    <w:pPr>
      <w:numPr>
        <w:ilvl w:val="3"/>
        <w:numId w:val="15"/>
      </w:numPr>
      <w:spacing w:before="360" w:after="120"/>
    </w:pPr>
    <w:rPr>
      <w:i/>
      <w:color w:val="D2232A"/>
      <w:szCs w:val="24"/>
    </w:rPr>
  </w:style>
  <w:style w:type="table" w:customStyle="1" w:styleId="ECCTable-redheader">
    <w:name w:val="ECC Table - red header"/>
    <w:basedOn w:val="a1"/>
    <w:uiPriority w:val="99"/>
    <w:rsid w:val="00A8391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character" w:customStyle="1" w:styleId="ECCHLyellow">
    <w:name w:val="ECC HL yellow"/>
    <w:uiPriority w:val="1"/>
    <w:qFormat/>
    <w:rsid w:val="00A8391A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table" w:customStyle="1" w:styleId="ECCTable-redheader1">
    <w:name w:val="ECC Table - red header1"/>
    <w:basedOn w:val="a1"/>
    <w:uiPriority w:val="99"/>
    <w:rsid w:val="00FA216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paragraph" w:customStyle="1" w:styleId="Default">
    <w:name w:val="Default"/>
    <w:rsid w:val="00590D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uidanceChar">
    <w:name w:val="Guidance Char"/>
    <w:link w:val="Guidance"/>
    <w:rsid w:val="000E01B9"/>
    <w:rPr>
      <w:rFonts w:eastAsiaTheme="minorHAnsi" w:cs="Arial"/>
      <w:i/>
      <w:color w:val="0000FF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A14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aliases w:val="1. Heading,NMP Heading 1,H1,h11,h12,h13,h14,h15,h16,app heading 1,l1,Memo Heading 1,Heading 1_a,heading 1,h17,h111,h121,h131,h141,h151,h161,h18,h112,h122,h132,h142,h152,h162,h19,h113,h123,h133,h143,h153,h163,Char,h1,1,Section of paper,Titre§"/>
    <w:next w:val="a"/>
    <w:link w:val="1Char"/>
    <w:qFormat/>
    <w:rsid w:val="007E0DC3"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DO NOT USE_h2,h2,h21,H2 Char,h2 Char,Head 2,l2,TitreProp,Header 2,ITT t2,PA Major Section,Livello 2,R2,H21,Heading 2 Hidden,Head1,2nd level,heading 2,I2,Section Title,Heading2,list2,H2-Heading 2,Header&#10;2,Header2,22"/>
    <w:basedOn w:val="1"/>
    <w:next w:val="a"/>
    <w:link w:val="2Char"/>
    <w:qFormat/>
    <w:rsid w:val="007E0DC3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2"/>
    <w:next w:val="a"/>
    <w:link w:val="3Char"/>
    <w:qFormat/>
    <w:rsid w:val="007E0DC3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heading 4,Memo Heading 5,4H,Heading 14,Heading 141,Heading 142,4,subsub,subsubsect,..."/>
    <w:basedOn w:val="3"/>
    <w:next w:val="a"/>
    <w:link w:val="4Char"/>
    <w:qFormat/>
    <w:rsid w:val="007E0DC3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标题 81,Heading 811,Heading 8111"/>
    <w:basedOn w:val="4"/>
    <w:next w:val="a"/>
    <w:link w:val="5Char"/>
    <w:qFormat/>
    <w:rsid w:val="007E0DC3"/>
    <w:pPr>
      <w:numPr>
        <w:ilvl w:val="4"/>
      </w:numPr>
      <w:outlineLvl w:val="4"/>
    </w:pPr>
    <w:rPr>
      <w:sz w:val="22"/>
    </w:rPr>
  </w:style>
  <w:style w:type="paragraph" w:styleId="6">
    <w:name w:val="heading 6"/>
    <w:aliases w:val="T1,Header 6"/>
    <w:basedOn w:val="H6"/>
    <w:next w:val="a"/>
    <w:link w:val="6Char"/>
    <w:qFormat/>
    <w:rsid w:val="007E0DC3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7E0DC3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7E0DC3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7E0DC3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625A1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25A14"/>
  </w:style>
  <w:style w:type="paragraph" w:styleId="a3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7E0D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styleId="a4">
    <w:name w:val="footer"/>
    <w:basedOn w:val="a3"/>
    <w:link w:val="Char0"/>
    <w:rsid w:val="007E0DC3"/>
    <w:pPr>
      <w:jc w:val="center"/>
    </w:pPr>
    <w:rPr>
      <w:i/>
    </w:rPr>
  </w:style>
  <w:style w:type="paragraph" w:styleId="a5">
    <w:name w:val="annotation text"/>
    <w:basedOn w:val="a"/>
    <w:link w:val="Char1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lang w:eastAsia="x-none"/>
    </w:rPr>
  </w:style>
  <w:style w:type="character" w:styleId="a6">
    <w:name w:val="page number"/>
    <w:basedOn w:val="a0"/>
  </w:style>
  <w:style w:type="paragraph" w:customStyle="1" w:styleId="B10">
    <w:name w:val="B1"/>
    <w:basedOn w:val="a7"/>
    <w:link w:val="B1Char"/>
    <w:qFormat/>
    <w:rsid w:val="007E0DC3"/>
    <w:pPr>
      <w:ind w:left="738" w:hanging="454"/>
    </w:pPr>
  </w:style>
  <w:style w:type="paragraph" w:customStyle="1" w:styleId="00BodyText">
    <w:name w:val="00 BodyText"/>
    <w:basedOn w:val="a"/>
    <w:pPr>
      <w:spacing w:after="220"/>
    </w:p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styleId="a9">
    <w:name w:val="Body Text"/>
    <w:aliases w:val="bt"/>
    <w:basedOn w:val="a"/>
    <w:link w:val="Char2"/>
    <w:rsid w:val="009C1D1E"/>
    <w:pPr>
      <w:spacing w:after="120"/>
    </w:pPr>
  </w:style>
  <w:style w:type="table" w:styleId="aa">
    <w:name w:val="Table Grid"/>
    <w:basedOn w:val="a1"/>
    <w:uiPriority w:val="39"/>
    <w:rsid w:val="00B00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aliases w:val="cap,cap Char,Caption Char1 Char,cap Char Char1,Caption Char Char1 Char,cap Char2,cap1,cap2,cap11,Légende-figure,Légende-figure Char,Beschrifubg,Beschriftung Char,label,cap11 Char,cap11 Char Char Char,captions,Beschriftung Char Char"/>
    <w:basedOn w:val="a"/>
    <w:next w:val="a"/>
    <w:link w:val="Char3"/>
    <w:qFormat/>
    <w:rsid w:val="00B0059F"/>
    <w:rPr>
      <w:b/>
      <w:bCs/>
    </w:rPr>
  </w:style>
  <w:style w:type="paragraph" w:styleId="ac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4"/>
    <w:rsid w:val="007E0DC3"/>
    <w:pPr>
      <w:keepLines/>
      <w:ind w:left="454" w:hanging="454"/>
    </w:pPr>
    <w:rPr>
      <w:sz w:val="16"/>
    </w:rPr>
  </w:style>
  <w:style w:type="character" w:styleId="ad">
    <w:name w:val="footnote reference"/>
    <w:uiPriority w:val="99"/>
    <w:rsid w:val="007E0DC3"/>
    <w:rPr>
      <w:b/>
      <w:position w:val="6"/>
      <w:sz w:val="16"/>
    </w:rPr>
  </w:style>
  <w:style w:type="paragraph" w:customStyle="1" w:styleId="EX">
    <w:name w:val="EX"/>
    <w:basedOn w:val="a"/>
    <w:link w:val="EXChar"/>
    <w:rsid w:val="007E0DC3"/>
    <w:pPr>
      <w:keepLines/>
      <w:ind w:left="1702" w:hanging="1418"/>
    </w:pPr>
  </w:style>
  <w:style w:type="paragraph" w:customStyle="1" w:styleId="CRCoverPage">
    <w:name w:val="CR Cover Page"/>
    <w:link w:val="CRCoverPageChar"/>
    <w:qFormat/>
    <w:rsid w:val="00134CFA"/>
    <w:pPr>
      <w:spacing w:after="120"/>
    </w:pPr>
    <w:rPr>
      <w:rFonts w:ascii="Arial" w:hAnsi="Arial"/>
      <w:lang w:val="en-GB" w:eastAsia="en-US"/>
    </w:rPr>
  </w:style>
  <w:style w:type="paragraph" w:styleId="ae">
    <w:name w:val="Block Text"/>
    <w:basedOn w:val="a"/>
    <w:rsid w:val="009C1154"/>
    <w:pPr>
      <w:spacing w:after="120"/>
      <w:ind w:left="1440" w:right="1440"/>
    </w:pPr>
  </w:style>
  <w:style w:type="character" w:styleId="af">
    <w:name w:val="Hyperlink"/>
    <w:rsid w:val="00134CFA"/>
    <w:rPr>
      <w:color w:val="0000FF"/>
      <w:u w:val="single"/>
    </w:rPr>
  </w:style>
  <w:style w:type="character" w:styleId="af0">
    <w:name w:val="annotation reference"/>
    <w:uiPriority w:val="99"/>
    <w:rsid w:val="00134CFA"/>
    <w:rPr>
      <w:sz w:val="16"/>
    </w:rPr>
  </w:style>
  <w:style w:type="paragraph" w:styleId="a7">
    <w:name w:val="List"/>
    <w:basedOn w:val="a"/>
    <w:rsid w:val="007E0DC3"/>
    <w:pPr>
      <w:ind w:left="568" w:hanging="284"/>
    </w:pPr>
  </w:style>
  <w:style w:type="paragraph" w:customStyle="1" w:styleId="B1">
    <w:name w:val="B1+"/>
    <w:basedOn w:val="B10"/>
    <w:rsid w:val="007E0DC3"/>
    <w:pPr>
      <w:numPr>
        <w:numId w:val="2"/>
      </w:numPr>
    </w:pPr>
  </w:style>
  <w:style w:type="paragraph" w:styleId="21">
    <w:name w:val="List 2"/>
    <w:basedOn w:val="a7"/>
    <w:rsid w:val="007E0DC3"/>
    <w:pPr>
      <w:ind w:left="851"/>
    </w:pPr>
  </w:style>
  <w:style w:type="paragraph" w:customStyle="1" w:styleId="B20">
    <w:name w:val="B2"/>
    <w:basedOn w:val="21"/>
    <w:link w:val="B2Char"/>
    <w:rsid w:val="007E0DC3"/>
    <w:pPr>
      <w:ind w:left="1191" w:hanging="454"/>
    </w:pPr>
  </w:style>
  <w:style w:type="paragraph" w:customStyle="1" w:styleId="B2">
    <w:name w:val="B2+"/>
    <w:basedOn w:val="B20"/>
    <w:rsid w:val="007E0DC3"/>
    <w:pPr>
      <w:numPr>
        <w:numId w:val="3"/>
      </w:numPr>
    </w:pPr>
  </w:style>
  <w:style w:type="paragraph" w:styleId="30">
    <w:name w:val="List 3"/>
    <w:basedOn w:val="21"/>
    <w:rsid w:val="007E0DC3"/>
    <w:pPr>
      <w:ind w:left="1135"/>
    </w:pPr>
  </w:style>
  <w:style w:type="paragraph" w:customStyle="1" w:styleId="B30">
    <w:name w:val="B3"/>
    <w:basedOn w:val="30"/>
    <w:rsid w:val="007E0DC3"/>
    <w:pPr>
      <w:ind w:left="1645" w:hanging="454"/>
    </w:pPr>
  </w:style>
  <w:style w:type="paragraph" w:customStyle="1" w:styleId="B3">
    <w:name w:val="B3+"/>
    <w:basedOn w:val="B30"/>
    <w:uiPriority w:val="99"/>
    <w:rsid w:val="007E0DC3"/>
    <w:pPr>
      <w:numPr>
        <w:numId w:val="4"/>
      </w:numPr>
      <w:tabs>
        <w:tab w:val="left" w:pos="1134"/>
      </w:tabs>
    </w:pPr>
  </w:style>
  <w:style w:type="paragraph" w:styleId="40">
    <w:name w:val="List 4"/>
    <w:basedOn w:val="30"/>
    <w:rsid w:val="007E0DC3"/>
    <w:pPr>
      <w:ind w:left="1418"/>
    </w:pPr>
  </w:style>
  <w:style w:type="paragraph" w:customStyle="1" w:styleId="B4">
    <w:name w:val="B4"/>
    <w:basedOn w:val="40"/>
    <w:rsid w:val="007E0DC3"/>
    <w:pPr>
      <w:ind w:left="2098" w:hanging="454"/>
    </w:pPr>
  </w:style>
  <w:style w:type="paragraph" w:styleId="50">
    <w:name w:val="List 5"/>
    <w:basedOn w:val="40"/>
    <w:rsid w:val="007E0DC3"/>
    <w:pPr>
      <w:ind w:left="1702"/>
    </w:pPr>
  </w:style>
  <w:style w:type="paragraph" w:customStyle="1" w:styleId="B5">
    <w:name w:val="B5"/>
    <w:basedOn w:val="50"/>
    <w:rsid w:val="007E0DC3"/>
    <w:pPr>
      <w:ind w:left="2552" w:hanging="454"/>
    </w:pPr>
  </w:style>
  <w:style w:type="paragraph" w:customStyle="1" w:styleId="BL">
    <w:name w:val="BL"/>
    <w:basedOn w:val="a"/>
    <w:rsid w:val="007E0DC3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a"/>
    <w:rsid w:val="007E0DC3"/>
    <w:pPr>
      <w:numPr>
        <w:numId w:val="6"/>
      </w:numPr>
    </w:pPr>
  </w:style>
  <w:style w:type="paragraph" w:customStyle="1" w:styleId="NO">
    <w:name w:val="NO"/>
    <w:basedOn w:val="a"/>
    <w:link w:val="NOChar"/>
    <w:qFormat/>
    <w:rsid w:val="007E0DC3"/>
    <w:pPr>
      <w:keepLines/>
      <w:ind w:left="1135" w:hanging="851"/>
    </w:pPr>
  </w:style>
  <w:style w:type="paragraph" w:customStyle="1" w:styleId="EditorsNote">
    <w:name w:val="Editor's Note"/>
    <w:basedOn w:val="NO"/>
    <w:rsid w:val="007E0DC3"/>
    <w:rPr>
      <w:color w:val="FF0000"/>
    </w:rPr>
  </w:style>
  <w:style w:type="paragraph" w:customStyle="1" w:styleId="EQ">
    <w:name w:val="EQ"/>
    <w:basedOn w:val="a"/>
    <w:next w:val="a"/>
    <w:link w:val="EQChar"/>
    <w:rsid w:val="007E0DC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W">
    <w:name w:val="EW"/>
    <w:basedOn w:val="EX"/>
    <w:rsid w:val="007E0DC3"/>
  </w:style>
  <w:style w:type="paragraph" w:customStyle="1" w:styleId="FP">
    <w:name w:val="FP"/>
    <w:basedOn w:val="a"/>
    <w:rsid w:val="007E0DC3"/>
  </w:style>
  <w:style w:type="paragraph" w:customStyle="1" w:styleId="H6">
    <w:name w:val="H6"/>
    <w:basedOn w:val="5"/>
    <w:next w:val="a"/>
    <w:link w:val="H6Char"/>
    <w:rsid w:val="007E0DC3"/>
    <w:pPr>
      <w:ind w:left="1985" w:hanging="1985"/>
      <w:outlineLvl w:val="9"/>
    </w:pPr>
    <w:rPr>
      <w:sz w:val="20"/>
    </w:rPr>
  </w:style>
  <w:style w:type="paragraph" w:styleId="11">
    <w:name w:val="index 1"/>
    <w:basedOn w:val="a"/>
    <w:rsid w:val="007E0DC3"/>
    <w:pPr>
      <w:keepLines/>
    </w:pPr>
  </w:style>
  <w:style w:type="paragraph" w:styleId="22">
    <w:name w:val="index 2"/>
    <w:basedOn w:val="11"/>
    <w:rsid w:val="007E0DC3"/>
    <w:pPr>
      <w:ind w:left="284"/>
    </w:pPr>
  </w:style>
  <w:style w:type="paragraph" w:customStyle="1" w:styleId="LD">
    <w:name w:val="LD"/>
    <w:rsid w:val="007E0D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styleId="af1">
    <w:name w:val="List Bullet"/>
    <w:basedOn w:val="a7"/>
    <w:rsid w:val="007E0DC3"/>
  </w:style>
  <w:style w:type="paragraph" w:styleId="23">
    <w:name w:val="List Bullet 2"/>
    <w:basedOn w:val="af1"/>
    <w:rsid w:val="007E0DC3"/>
    <w:pPr>
      <w:ind w:left="851"/>
    </w:pPr>
  </w:style>
  <w:style w:type="paragraph" w:styleId="31">
    <w:name w:val="List Bullet 3"/>
    <w:basedOn w:val="23"/>
    <w:rsid w:val="007E0DC3"/>
    <w:pPr>
      <w:ind w:left="1135"/>
    </w:pPr>
  </w:style>
  <w:style w:type="paragraph" w:styleId="41">
    <w:name w:val="List Bullet 4"/>
    <w:basedOn w:val="31"/>
    <w:rsid w:val="007E0DC3"/>
    <w:pPr>
      <w:ind w:left="1418"/>
    </w:pPr>
  </w:style>
  <w:style w:type="paragraph" w:styleId="51">
    <w:name w:val="List Bullet 5"/>
    <w:basedOn w:val="41"/>
    <w:rsid w:val="007E0DC3"/>
    <w:pPr>
      <w:ind w:left="1702"/>
    </w:pPr>
  </w:style>
  <w:style w:type="paragraph" w:styleId="af2">
    <w:name w:val="List Number"/>
    <w:basedOn w:val="a7"/>
    <w:rsid w:val="007E0DC3"/>
  </w:style>
  <w:style w:type="paragraph" w:styleId="24">
    <w:name w:val="List Number 2"/>
    <w:basedOn w:val="af2"/>
    <w:rsid w:val="007E0DC3"/>
    <w:pPr>
      <w:ind w:left="851"/>
    </w:pPr>
  </w:style>
  <w:style w:type="paragraph" w:customStyle="1" w:styleId="NF">
    <w:name w:val="NF"/>
    <w:basedOn w:val="NO"/>
    <w:rsid w:val="007E0DC3"/>
    <w:pPr>
      <w:keepNext/>
    </w:pPr>
    <w:rPr>
      <w:sz w:val="18"/>
    </w:rPr>
  </w:style>
  <w:style w:type="paragraph" w:customStyle="1" w:styleId="NW">
    <w:name w:val="NW"/>
    <w:basedOn w:val="NO"/>
    <w:rsid w:val="007E0DC3"/>
  </w:style>
  <w:style w:type="paragraph" w:customStyle="1" w:styleId="PL">
    <w:name w:val="PL"/>
    <w:rsid w:val="007E0D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US"/>
    </w:rPr>
  </w:style>
  <w:style w:type="paragraph" w:customStyle="1" w:styleId="TAL">
    <w:name w:val="TAL"/>
    <w:basedOn w:val="a"/>
    <w:link w:val="TALChar"/>
    <w:qFormat/>
    <w:rsid w:val="007E0DC3"/>
    <w:pPr>
      <w:keepNext/>
      <w:keepLines/>
    </w:pPr>
    <w:rPr>
      <w:sz w:val="18"/>
    </w:rPr>
  </w:style>
  <w:style w:type="paragraph" w:customStyle="1" w:styleId="TAC">
    <w:name w:val="TAC"/>
    <w:basedOn w:val="TAL"/>
    <w:link w:val="TACChar"/>
    <w:qFormat/>
    <w:rsid w:val="007E0DC3"/>
    <w:pPr>
      <w:jc w:val="center"/>
    </w:pPr>
    <w:rPr>
      <w:lang w:eastAsia="x-none"/>
    </w:rPr>
  </w:style>
  <w:style w:type="paragraph" w:customStyle="1" w:styleId="TAH">
    <w:name w:val="TAH"/>
    <w:basedOn w:val="TAC"/>
    <w:link w:val="TAHCar"/>
    <w:uiPriority w:val="99"/>
    <w:qFormat/>
    <w:rsid w:val="007E0DC3"/>
    <w:rPr>
      <w:b/>
    </w:rPr>
  </w:style>
  <w:style w:type="paragraph" w:customStyle="1" w:styleId="TAJ">
    <w:name w:val="TAJ"/>
    <w:basedOn w:val="a"/>
    <w:rsid w:val="007E0DC3"/>
    <w:pPr>
      <w:keepNext/>
      <w:keepLines/>
    </w:pPr>
    <w:rPr>
      <w:sz w:val="18"/>
    </w:rPr>
  </w:style>
  <w:style w:type="paragraph" w:customStyle="1" w:styleId="TAN">
    <w:name w:val="TAN"/>
    <w:basedOn w:val="TAL"/>
    <w:link w:val="TANChar"/>
    <w:qFormat/>
    <w:rsid w:val="007E0DC3"/>
    <w:pPr>
      <w:ind w:left="851" w:hanging="851"/>
    </w:pPr>
  </w:style>
  <w:style w:type="paragraph" w:customStyle="1" w:styleId="TAR">
    <w:name w:val="TAR"/>
    <w:basedOn w:val="TAL"/>
    <w:rsid w:val="007E0DC3"/>
    <w:pPr>
      <w:jc w:val="right"/>
    </w:pPr>
  </w:style>
  <w:style w:type="paragraph" w:customStyle="1" w:styleId="FL">
    <w:name w:val="FL"/>
    <w:basedOn w:val="a"/>
    <w:rsid w:val="007E0DC3"/>
    <w:pPr>
      <w:keepNext/>
      <w:keepLines/>
      <w:spacing w:before="60"/>
      <w:jc w:val="center"/>
    </w:pPr>
    <w:rPr>
      <w:b/>
    </w:rPr>
  </w:style>
  <w:style w:type="paragraph" w:customStyle="1" w:styleId="TF">
    <w:name w:val="TF"/>
    <w:aliases w:val="left"/>
    <w:basedOn w:val="FL"/>
    <w:link w:val="TFChar"/>
    <w:rsid w:val="007E0DC3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sid w:val="007E0DC3"/>
    <w:rPr>
      <w:lang w:eastAsia="x-none"/>
    </w:rPr>
  </w:style>
  <w:style w:type="paragraph" w:styleId="12">
    <w:name w:val="toc 1"/>
    <w:uiPriority w:val="39"/>
    <w:rsid w:val="007E0DC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styleId="25">
    <w:name w:val="toc 2"/>
    <w:basedOn w:val="12"/>
    <w:uiPriority w:val="39"/>
    <w:rsid w:val="007E0DC3"/>
    <w:pPr>
      <w:spacing w:before="0"/>
      <w:ind w:left="851" w:hanging="851"/>
    </w:pPr>
    <w:rPr>
      <w:sz w:val="20"/>
    </w:rPr>
  </w:style>
  <w:style w:type="paragraph" w:styleId="32">
    <w:name w:val="toc 3"/>
    <w:basedOn w:val="25"/>
    <w:uiPriority w:val="39"/>
    <w:rsid w:val="007E0DC3"/>
    <w:pPr>
      <w:ind w:left="1134" w:hanging="1134"/>
    </w:pPr>
  </w:style>
  <w:style w:type="paragraph" w:styleId="42">
    <w:name w:val="toc 4"/>
    <w:basedOn w:val="32"/>
    <w:uiPriority w:val="39"/>
    <w:rsid w:val="007E0DC3"/>
    <w:pPr>
      <w:ind w:left="1418" w:hanging="1418"/>
    </w:pPr>
  </w:style>
  <w:style w:type="paragraph" w:styleId="52">
    <w:name w:val="toc 5"/>
    <w:basedOn w:val="42"/>
    <w:uiPriority w:val="39"/>
    <w:rsid w:val="007E0DC3"/>
    <w:pPr>
      <w:ind w:left="1701" w:hanging="1701"/>
    </w:pPr>
  </w:style>
  <w:style w:type="paragraph" w:styleId="60">
    <w:name w:val="toc 6"/>
    <w:basedOn w:val="52"/>
    <w:next w:val="a"/>
    <w:uiPriority w:val="39"/>
    <w:rsid w:val="007E0DC3"/>
    <w:pPr>
      <w:ind w:left="1985" w:hanging="1985"/>
    </w:pPr>
  </w:style>
  <w:style w:type="paragraph" w:styleId="70">
    <w:name w:val="toc 7"/>
    <w:basedOn w:val="60"/>
    <w:next w:val="a"/>
    <w:uiPriority w:val="39"/>
    <w:rsid w:val="007E0DC3"/>
    <w:pPr>
      <w:ind w:left="2268" w:hanging="2268"/>
    </w:pPr>
  </w:style>
  <w:style w:type="paragraph" w:styleId="80">
    <w:name w:val="toc 8"/>
    <w:basedOn w:val="12"/>
    <w:uiPriority w:val="39"/>
    <w:rsid w:val="007E0DC3"/>
    <w:pPr>
      <w:spacing w:before="180"/>
      <w:ind w:left="2693" w:hanging="2693"/>
    </w:pPr>
    <w:rPr>
      <w:b/>
    </w:rPr>
  </w:style>
  <w:style w:type="paragraph" w:styleId="90">
    <w:name w:val="toc 9"/>
    <w:basedOn w:val="80"/>
    <w:uiPriority w:val="39"/>
    <w:rsid w:val="007E0DC3"/>
    <w:pPr>
      <w:ind w:left="1418" w:hanging="1418"/>
    </w:pPr>
  </w:style>
  <w:style w:type="paragraph" w:customStyle="1" w:styleId="TT">
    <w:name w:val="TT"/>
    <w:basedOn w:val="1"/>
    <w:next w:val="a"/>
    <w:rsid w:val="007E0DC3"/>
    <w:pPr>
      <w:outlineLvl w:val="9"/>
    </w:pPr>
  </w:style>
  <w:style w:type="paragraph" w:customStyle="1" w:styleId="ZA">
    <w:name w:val="ZA"/>
    <w:rsid w:val="007E0D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E0D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E0D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customStyle="1" w:styleId="ZG">
    <w:name w:val="ZG"/>
    <w:rsid w:val="007E0D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character" w:customStyle="1" w:styleId="ZGSM">
    <w:name w:val="ZGSM"/>
    <w:rsid w:val="007E0DC3"/>
  </w:style>
  <w:style w:type="paragraph" w:customStyle="1" w:styleId="ZH">
    <w:name w:val="ZH"/>
    <w:rsid w:val="007E0D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ZT">
    <w:name w:val="ZT"/>
    <w:rsid w:val="007E0D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7E0DC3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7E0DC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E0DC3"/>
    <w:pPr>
      <w:framePr w:wrap="notBeside" w:y="16161"/>
    </w:pPr>
  </w:style>
  <w:style w:type="character" w:customStyle="1" w:styleId="TACChar">
    <w:name w:val="TAC Char"/>
    <w:link w:val="TAC"/>
    <w:qFormat/>
    <w:rsid w:val="00A428BB"/>
    <w:rPr>
      <w:rFonts w:ascii="Arial" w:hAnsi="Arial"/>
      <w:sz w:val="18"/>
      <w:lang w:val="en-GB"/>
    </w:rPr>
  </w:style>
  <w:style w:type="character" w:customStyle="1" w:styleId="TAHCar">
    <w:name w:val="TAH Car"/>
    <w:link w:val="TAH"/>
    <w:uiPriority w:val="99"/>
    <w:qFormat/>
    <w:rsid w:val="00A428BB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A428BB"/>
    <w:rPr>
      <w:rFonts w:ascii="Arial" w:hAnsi="Arial"/>
      <w:b/>
      <w:lang w:val="en-GB"/>
    </w:rPr>
  </w:style>
  <w:style w:type="paragraph" w:customStyle="1" w:styleId="References">
    <w:name w:val="References"/>
    <w:basedOn w:val="a"/>
    <w:rsid w:val="004E1D55"/>
    <w:pPr>
      <w:numPr>
        <w:numId w:val="1"/>
      </w:numPr>
      <w:tabs>
        <w:tab w:val="left" w:pos="360"/>
      </w:tabs>
      <w:spacing w:after="60"/>
    </w:pPr>
    <w:rPr>
      <w:rFonts w:eastAsia="宋体"/>
      <w:szCs w:val="16"/>
    </w:rPr>
  </w:style>
  <w:style w:type="paragraph" w:customStyle="1" w:styleId="references0">
    <w:name w:val="references"/>
    <w:rsid w:val="0007520C"/>
    <w:pPr>
      <w:numPr>
        <w:numId w:val="8"/>
      </w:numPr>
      <w:spacing w:after="50" w:line="180" w:lineRule="exact"/>
      <w:jc w:val="both"/>
    </w:pPr>
    <w:rPr>
      <w:rFonts w:eastAsia="MS Mincho"/>
      <w:noProof/>
      <w:szCs w:val="16"/>
      <w:lang w:val="en-US" w:eastAsia="en-US"/>
    </w:rPr>
  </w:style>
  <w:style w:type="paragraph" w:styleId="af3">
    <w:name w:val="List Paragraph"/>
    <w:aliases w:val="- Bullets,목록 단락,リスト段落,?? ??,?????,????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"/>
    <w:basedOn w:val="a"/>
    <w:link w:val="Char5"/>
    <w:uiPriority w:val="34"/>
    <w:qFormat/>
    <w:rsid w:val="0069712A"/>
    <w:pPr>
      <w:ind w:left="720"/>
    </w:pPr>
  </w:style>
  <w:style w:type="paragraph" w:customStyle="1" w:styleId="26">
    <w:name w:val="스타일 양쪽 첫 줄:  2 글자"/>
    <w:basedOn w:val="a"/>
    <w:rsid w:val="0075794E"/>
    <w:pPr>
      <w:spacing w:line="288" w:lineRule="auto"/>
      <w:ind w:firstLineChars="200" w:firstLine="200"/>
    </w:pPr>
    <w:rPr>
      <w:rFonts w:eastAsia="Malgun Gothic" w:cs="Batang"/>
    </w:rPr>
  </w:style>
  <w:style w:type="paragraph" w:styleId="af4">
    <w:name w:val="annotation subject"/>
    <w:basedOn w:val="a5"/>
    <w:next w:val="a5"/>
    <w:link w:val="Char6"/>
    <w:rsid w:val="00A5453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har1">
    <w:name w:val="批注文字 Char"/>
    <w:link w:val="a5"/>
    <w:uiPriority w:val="99"/>
    <w:rsid w:val="00A5453C"/>
    <w:rPr>
      <w:rFonts w:ascii="Arial" w:hAnsi="Arial"/>
      <w:lang w:val="en-GB"/>
    </w:rPr>
  </w:style>
  <w:style w:type="character" w:customStyle="1" w:styleId="Char6">
    <w:name w:val="批注主题 Char"/>
    <w:link w:val="af4"/>
    <w:rsid w:val="00A5453C"/>
    <w:rPr>
      <w:rFonts w:ascii="Arial" w:hAnsi="Arial"/>
      <w:b/>
      <w:bCs/>
      <w:lang w:val="en-GB"/>
    </w:rPr>
  </w:style>
  <w:style w:type="paragraph" w:styleId="af5">
    <w:name w:val="Balloon Text"/>
    <w:basedOn w:val="a"/>
    <w:link w:val="Char7"/>
    <w:rsid w:val="00A5453C"/>
    <w:rPr>
      <w:rFonts w:ascii="Tahoma" w:hAnsi="Tahoma"/>
      <w:sz w:val="16"/>
      <w:szCs w:val="16"/>
      <w:lang w:eastAsia="x-none"/>
    </w:rPr>
  </w:style>
  <w:style w:type="character" w:customStyle="1" w:styleId="Char7">
    <w:name w:val="批注框文本 Char"/>
    <w:link w:val="af5"/>
    <w:rsid w:val="00A5453C"/>
    <w:rPr>
      <w:rFonts w:ascii="Tahoma" w:hAnsi="Tahoma" w:cs="Tahoma"/>
      <w:sz w:val="16"/>
      <w:szCs w:val="16"/>
      <w:lang w:val="en-GB"/>
    </w:rPr>
  </w:style>
  <w:style w:type="paragraph" w:styleId="af6">
    <w:name w:val="Normal (Web)"/>
    <w:basedOn w:val="a"/>
    <w:uiPriority w:val="99"/>
    <w:unhideWhenUsed/>
    <w:rsid w:val="00FE0E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1Char">
    <w:name w:val="标题 1 Char"/>
    <w:aliases w:val="1. Heading Char,NMP Heading 1 Char,H1 Char,h11 Char,h12 Char,h13 Char,h14 Char,h15 Char,h16 Char,app heading 1 Char,l1 Char,Memo Heading 1 Char,Heading 1_a Char,heading 1 Char,h17 Char,h111 Char,h121 Char,h131 Char,h141 Char,h151 Char,h18 Char"/>
    <w:link w:val="1"/>
    <w:rsid w:val="00A0425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ead2A Char1,2 Char1,H2 Char2,UNDERRUBRIK 1-2 Char1,DO NOT USE_h2 Char1,h2 Char2,h21 Char1,H2 Char Char1,h2 Char Char1,Head 2 Char,l2 Char,TitreProp Char,Header 2 Char,ITT t2 Char,PA Major Section Char,Livello 2 Char,R2 Char,H21 Char,I2 Char"/>
    <w:link w:val="2"/>
    <w:rsid w:val="00A0425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no break Char1,H3 Char1,Underrubrik2 Char1,h3 Char1,Memo Heading 3 Char1,hello Char1,Titre 3 Car Char1,no break Car Char1,H3 Car Char1,Underrubrik2 Car Char1,h3 Car Char1,Memo Heading 3 Car Char1,hello Car Char1,Heading 3 Char Car Char1"/>
    <w:link w:val="3"/>
    <w:rsid w:val="00A04255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A04255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标题 81 Char,Heading 811 Char,Heading 8111 Char"/>
    <w:link w:val="5"/>
    <w:rsid w:val="00A04255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T1 Char,Header 6 Char"/>
    <w:link w:val="6"/>
    <w:rsid w:val="00A04255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A04255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A04255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A04255"/>
    <w:rPr>
      <w:rFonts w:ascii="Arial" w:hAnsi="Arial"/>
      <w:sz w:val="36"/>
      <w:lang w:val="en-GB" w:eastAsia="en-US"/>
    </w:rPr>
  </w:style>
  <w:style w:type="character" w:customStyle="1" w:styleId="Heading1Char1">
    <w:name w:val="Heading 1 Char1"/>
    <w:aliases w:val="1. Heading Char1,NMP Heading 1 Char1,H1 Char1,h11 Char1,h12 Char1,h13 Char1,h14 Char1,h15 Char1,h16 Char1,app heading 1 Char1,l1 Char1,Memo Heading 1 Char1,Heading 1_a Char1,heading 1 Char1,h17 Char1,h111 Char1,h121 Char1,h131 Char1"/>
    <w:rsid w:val="00A04255"/>
    <w:rPr>
      <w:rFonts w:ascii="Cambria" w:eastAsia="Times New Roman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Heading2Char1">
    <w:name w:val="Heading 2 Char1"/>
    <w:aliases w:val="Head2A Char,2 Char,H2 Char1,UNDERRUBRIK 1-2 Char,DO NOT USE_h2 Char,h2 Char1,h21 Char,H2 Char Char,h2 Char Char"/>
    <w:semiHidden/>
    <w:rsid w:val="00A04255"/>
    <w:rPr>
      <w:rFonts w:ascii="Cambria" w:eastAsia="Times New Roman" w:hAnsi="Cambria" w:cs="Times New Roman"/>
      <w:b/>
      <w:bCs/>
      <w:color w:val="4F81BD"/>
      <w:sz w:val="26"/>
      <w:szCs w:val="26"/>
      <w:lang w:val="en-GB" w:eastAsia="zh-CN"/>
    </w:rPr>
  </w:style>
  <w:style w:type="character" w:customStyle="1" w:styleId="Heading3Char1">
    <w:name w:val="Heading 3 Char1"/>
    <w:aliases w:val="no break Char,H3 Char,Underrubrik2 Char,h3 Char,Memo Heading 3 Char,hello Char,Titre 3 Car Char,no break Car Char,H3 Car Char,Underrubrik2 Car Char,h3 Car Char,Memo Heading 3 Car Char,hello Car Char,Heading 3 Char Car Char"/>
    <w:semiHidden/>
    <w:rsid w:val="00A04255"/>
    <w:rPr>
      <w:rFonts w:ascii="Cambria" w:eastAsia="Times New Roman" w:hAnsi="Cambria" w:cs="Times New Roman"/>
      <w:b/>
      <w:bCs/>
      <w:color w:val="4F81BD"/>
      <w:sz w:val="22"/>
      <w:lang w:val="en-GB" w:eastAsia="zh-CN"/>
    </w:rPr>
  </w:style>
  <w:style w:type="character" w:customStyle="1" w:styleId="Heading4Char1">
    <w:name w:val="Heading 4 Char1"/>
    <w:aliases w:val="h4 Char,H4 Char,H41 Char,h41 Char,H42 Char,h42 Char,H43 Char,h43 Char,H411 Char,h411 Char,H421 Char,h421 Char,H44 Char,h44 Char,H412 Char,h412 Char,H422 Char,h422 Char,H431 Char,h431 Char,H45 Char,h45 Char,H413 Char,h413 Char,H423 Char"/>
    <w:semiHidden/>
    <w:rsid w:val="00A04255"/>
    <w:rPr>
      <w:rFonts w:ascii="Cambria" w:eastAsia="Times New Roman" w:hAnsi="Cambria" w:cs="Times New Roman"/>
      <w:b/>
      <w:bCs/>
      <w:i/>
      <w:iCs/>
      <w:color w:val="4F81BD"/>
      <w:sz w:val="22"/>
      <w:lang w:val="en-GB" w:eastAsia="zh-CN"/>
    </w:rPr>
  </w:style>
  <w:style w:type="character" w:customStyle="1" w:styleId="Char4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link w:val="ac"/>
    <w:rsid w:val="00A04255"/>
    <w:rPr>
      <w:rFonts w:ascii="Arial" w:hAnsi="Arial"/>
      <w:sz w:val="16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3"/>
    <w:rsid w:val="00A04255"/>
    <w:rPr>
      <w:rFonts w:ascii="Arial" w:hAnsi="Arial"/>
      <w:b/>
      <w:noProof/>
      <w:sz w:val="18"/>
      <w:lang w:val="en-GB" w:eastAsia="en-US" w:bidi="ar-SA"/>
    </w:rPr>
  </w:style>
  <w:style w:type="character" w:customStyle="1" w:styleId="Char0">
    <w:name w:val="页脚 Char"/>
    <w:link w:val="a4"/>
    <w:rsid w:val="00A04255"/>
    <w:rPr>
      <w:rFonts w:ascii="Arial" w:hAnsi="Arial"/>
      <w:b/>
      <w:i/>
      <w:noProof/>
      <w:sz w:val="18"/>
      <w:lang w:val="en-GB" w:eastAsia="en-US"/>
    </w:rPr>
  </w:style>
  <w:style w:type="character" w:customStyle="1" w:styleId="Char3">
    <w:name w:val="题注 Char"/>
    <w:aliases w:val="cap Char1,cap Char Char,Caption Char1 Char Char,cap Char Char1 Char,Caption Char Char1 Char Char,cap Char2 Char,cap1 Char,cap2 Char,cap11 Char1,Légende-figure Char1,Légende-figure Char Char,Beschrifubg Char,Beschriftung Char Char1,label Char"/>
    <w:link w:val="ab"/>
    <w:locked/>
    <w:rsid w:val="00A04255"/>
    <w:rPr>
      <w:rFonts w:ascii="Arial" w:hAnsi="Arial"/>
      <w:b/>
      <w:bCs/>
      <w:lang w:val="en-GB" w:eastAsia="en-US"/>
    </w:rPr>
  </w:style>
  <w:style w:type="paragraph" w:styleId="af7">
    <w:name w:val="endnote text"/>
    <w:basedOn w:val="a"/>
    <w:link w:val="Char8"/>
    <w:uiPriority w:val="99"/>
    <w:unhideWhenUsed/>
    <w:rsid w:val="00A04255"/>
    <w:rPr>
      <w:rFonts w:ascii="Times New Roman" w:eastAsia="宋体" w:hAnsi="Times New Roman"/>
    </w:rPr>
  </w:style>
  <w:style w:type="character" w:customStyle="1" w:styleId="Char8">
    <w:name w:val="尾注文本 Char"/>
    <w:link w:val="af7"/>
    <w:uiPriority w:val="99"/>
    <w:rsid w:val="00A04255"/>
    <w:rPr>
      <w:rFonts w:eastAsia="宋体"/>
      <w:lang w:val="en-GB" w:eastAsia="zh-CN"/>
    </w:rPr>
  </w:style>
  <w:style w:type="character" w:customStyle="1" w:styleId="Char2">
    <w:name w:val="正文文本 Char"/>
    <w:aliases w:val="bt Char"/>
    <w:link w:val="a9"/>
    <w:locked/>
    <w:rsid w:val="00A04255"/>
    <w:rPr>
      <w:rFonts w:ascii="Arial" w:hAnsi="Arial"/>
      <w:lang w:val="en-GB" w:eastAsia="en-US"/>
    </w:rPr>
  </w:style>
  <w:style w:type="character" w:customStyle="1" w:styleId="BodyTextChar1">
    <w:name w:val="Body Text Char1"/>
    <w:aliases w:val="bt Char1"/>
    <w:semiHidden/>
    <w:rsid w:val="00A04255"/>
    <w:rPr>
      <w:rFonts w:eastAsia="宋体"/>
      <w:sz w:val="22"/>
      <w:lang w:val="en-GB" w:eastAsia="zh-CN"/>
    </w:rPr>
  </w:style>
  <w:style w:type="paragraph" w:styleId="af8">
    <w:name w:val="Revision"/>
    <w:uiPriority w:val="99"/>
    <w:semiHidden/>
    <w:rsid w:val="00A04255"/>
    <w:rPr>
      <w:rFonts w:eastAsia="宋体"/>
      <w:sz w:val="22"/>
      <w:lang w:val="en-GB" w:eastAsia="zh-CN"/>
    </w:rPr>
  </w:style>
  <w:style w:type="character" w:customStyle="1" w:styleId="B1Char">
    <w:name w:val="B1 Char"/>
    <w:link w:val="B10"/>
    <w:qFormat/>
    <w:locked/>
    <w:rsid w:val="00A0425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locked/>
    <w:rsid w:val="00A04255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locked/>
    <w:rsid w:val="00A04255"/>
    <w:rPr>
      <w:rFonts w:ascii="Arial" w:hAnsi="Arial"/>
      <w:sz w:val="18"/>
      <w:lang w:val="en-GB" w:eastAsia="en-US"/>
    </w:rPr>
  </w:style>
  <w:style w:type="paragraph" w:customStyle="1" w:styleId="address">
    <w:name w:val="address"/>
    <w:uiPriority w:val="99"/>
    <w:rsid w:val="00A0425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MS Mincho" w:hAnsi="Times"/>
      <w:b/>
      <w:lang w:val="en-GB" w:eastAsia="en-US"/>
    </w:rPr>
  </w:style>
  <w:style w:type="character" w:styleId="af9">
    <w:name w:val="endnote reference"/>
    <w:unhideWhenUsed/>
    <w:rsid w:val="00A04255"/>
    <w:rPr>
      <w:vertAlign w:val="superscript"/>
    </w:rPr>
  </w:style>
  <w:style w:type="paragraph" w:styleId="afa">
    <w:name w:val="Document Map"/>
    <w:basedOn w:val="a"/>
    <w:link w:val="Char9"/>
    <w:rsid w:val="00A83F76"/>
    <w:rPr>
      <w:rFonts w:ascii="Tahoma" w:hAnsi="Tahoma"/>
      <w:sz w:val="16"/>
      <w:szCs w:val="16"/>
      <w:lang w:val="x-none"/>
    </w:rPr>
  </w:style>
  <w:style w:type="character" w:customStyle="1" w:styleId="Char9">
    <w:name w:val="文档结构图 Char"/>
    <w:link w:val="afa"/>
    <w:rsid w:val="00A83F76"/>
    <w:rPr>
      <w:rFonts w:ascii="Tahoma" w:hAnsi="Tahoma" w:cs="Tahoma"/>
      <w:sz w:val="16"/>
      <w:szCs w:val="16"/>
      <w:lang w:eastAsia="en-US"/>
    </w:rPr>
  </w:style>
  <w:style w:type="character" w:customStyle="1" w:styleId="TFChar">
    <w:name w:val="TF Char"/>
    <w:link w:val="TF"/>
    <w:rsid w:val="0004482A"/>
    <w:rPr>
      <w:rFonts w:ascii="Arial" w:hAnsi="Arial"/>
      <w:b/>
      <w:lang w:val="en-GB" w:eastAsia="en-US"/>
    </w:rPr>
  </w:style>
  <w:style w:type="table" w:styleId="3-5">
    <w:name w:val="Medium Grid 3 Accent 5"/>
    <w:basedOn w:val="a1"/>
    <w:uiPriority w:val="69"/>
    <w:rsid w:val="0076053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GridTable5DarkAccent5">
    <w:name w:val="Grid Table 5 Dark Accent 5"/>
    <w:basedOn w:val="a1"/>
    <w:uiPriority w:val="50"/>
    <w:rsid w:val="00E9045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af3"/>
    <w:uiPriority w:val="34"/>
    <w:qFormat/>
    <w:rsid w:val="00540819"/>
    <w:rPr>
      <w:rFonts w:ascii="Arial" w:hAnsi="Arial"/>
      <w:lang w:val="en-GB"/>
    </w:rPr>
  </w:style>
  <w:style w:type="table" w:customStyle="1" w:styleId="GridTable4Accent5">
    <w:name w:val="Grid Table 4 Accent 5"/>
    <w:basedOn w:val="a1"/>
    <w:uiPriority w:val="49"/>
    <w:rsid w:val="002C3329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TANChar">
    <w:name w:val="TAN Char"/>
    <w:link w:val="TAN"/>
    <w:qFormat/>
    <w:rsid w:val="00134034"/>
    <w:rPr>
      <w:rFonts w:ascii="Arial" w:hAnsi="Arial"/>
      <w:sz w:val="18"/>
      <w:lang w:val="en-GB"/>
    </w:rPr>
  </w:style>
  <w:style w:type="character" w:customStyle="1" w:styleId="msoins0">
    <w:name w:val="msoins"/>
    <w:rsid w:val="00AF0F67"/>
  </w:style>
  <w:style w:type="character" w:customStyle="1" w:styleId="CRCoverPageChar">
    <w:name w:val="CR Cover Page Char"/>
    <w:link w:val="CRCoverPage"/>
    <w:qFormat/>
    <w:rsid w:val="00980716"/>
    <w:rPr>
      <w:rFonts w:ascii="Arial" w:hAnsi="Arial"/>
      <w:lang w:val="en-GB"/>
    </w:rPr>
  </w:style>
  <w:style w:type="character" w:customStyle="1" w:styleId="EQChar">
    <w:name w:val="EQ Char"/>
    <w:link w:val="EQ"/>
    <w:rsid w:val="00C82557"/>
    <w:rPr>
      <w:rFonts w:ascii="Arial" w:hAnsi="Arial"/>
      <w:noProof/>
      <w:lang w:val="en-GB" w:eastAsia="en-US"/>
    </w:rPr>
  </w:style>
  <w:style w:type="paragraph" w:customStyle="1" w:styleId="TableText">
    <w:name w:val="TableText"/>
    <w:basedOn w:val="afb"/>
    <w:rsid w:val="005229C1"/>
    <w:pPr>
      <w:keepNext/>
      <w:keepLines/>
      <w:snapToGrid w:val="0"/>
      <w:spacing w:after="180"/>
      <w:ind w:left="0"/>
      <w:jc w:val="center"/>
    </w:pPr>
    <w:rPr>
      <w:rFonts w:ascii="Times New Roman" w:eastAsia="宋体" w:hAnsi="Times New Roman"/>
      <w:lang w:eastAsia="ko-KR"/>
    </w:rPr>
  </w:style>
  <w:style w:type="paragraph" w:styleId="afb">
    <w:name w:val="Body Text Indent"/>
    <w:basedOn w:val="a"/>
    <w:link w:val="Chara"/>
    <w:rsid w:val="005229C1"/>
    <w:pPr>
      <w:spacing w:after="120"/>
      <w:ind w:left="283"/>
    </w:pPr>
  </w:style>
  <w:style w:type="character" w:customStyle="1" w:styleId="Chara">
    <w:name w:val="正文文本缩进 Char"/>
    <w:link w:val="afb"/>
    <w:rsid w:val="005229C1"/>
    <w:rPr>
      <w:rFonts w:ascii="Arial" w:hAnsi="Arial"/>
      <w:lang w:val="en-GB" w:eastAsia="en-US"/>
    </w:rPr>
  </w:style>
  <w:style w:type="paragraph" w:customStyle="1" w:styleId="Rientra1">
    <w:name w:val="Rientra1"/>
    <w:basedOn w:val="a"/>
    <w:uiPriority w:val="99"/>
    <w:rsid w:val="009B6A70"/>
    <w:pPr>
      <w:numPr>
        <w:numId w:val="10"/>
      </w:numPr>
      <w:tabs>
        <w:tab w:val="left" w:pos="0"/>
      </w:tabs>
      <w:suppressAutoHyphens/>
      <w:spacing w:before="60" w:after="60"/>
    </w:pPr>
    <w:rPr>
      <w:rFonts w:ascii="Times New Roman" w:eastAsia="宋体" w:hAnsi="Times New Roman"/>
    </w:rPr>
  </w:style>
  <w:style w:type="numbering" w:customStyle="1" w:styleId="LFO19">
    <w:name w:val="LFO19"/>
    <w:basedOn w:val="a2"/>
    <w:rsid w:val="009B6A70"/>
    <w:pPr>
      <w:numPr>
        <w:numId w:val="10"/>
      </w:numPr>
    </w:pPr>
  </w:style>
  <w:style w:type="character" w:customStyle="1" w:styleId="TALCar">
    <w:name w:val="TAL Car"/>
    <w:qFormat/>
    <w:rsid w:val="009B6A70"/>
    <w:rPr>
      <w:rFonts w:ascii="Arial" w:hAnsi="Arial"/>
      <w:sz w:val="18"/>
      <w:lang w:val="en-GB" w:eastAsia="ja-JP" w:bidi="ar-SA"/>
    </w:rPr>
  </w:style>
  <w:style w:type="paragraph" w:customStyle="1" w:styleId="10">
    <w:name w:val="样式1"/>
    <w:basedOn w:val="TAN"/>
    <w:qFormat/>
    <w:rsid w:val="009B6A70"/>
    <w:pPr>
      <w:numPr>
        <w:numId w:val="11"/>
      </w:numPr>
    </w:pPr>
    <w:rPr>
      <w:rFonts w:eastAsia="MS Mincho"/>
      <w:szCs w:val="18"/>
      <w:lang w:eastAsia="ja-JP"/>
    </w:rPr>
  </w:style>
  <w:style w:type="character" w:styleId="afc">
    <w:name w:val="FollowedHyperlink"/>
    <w:rsid w:val="009B6A7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9B6A70"/>
    <w:rPr>
      <w:color w:val="808080"/>
      <w:shd w:val="clear" w:color="auto" w:fill="E6E6E6"/>
    </w:rPr>
  </w:style>
  <w:style w:type="character" w:customStyle="1" w:styleId="B2Char">
    <w:name w:val="B2 Char"/>
    <w:link w:val="B20"/>
    <w:qFormat/>
    <w:locked/>
    <w:rsid w:val="009B6A70"/>
    <w:rPr>
      <w:rFonts w:ascii="Arial" w:hAnsi="Arial"/>
      <w:lang w:val="en-GB" w:eastAsia="en-US"/>
    </w:rPr>
  </w:style>
  <w:style w:type="character" w:styleId="afd">
    <w:name w:val="Subtle Reference"/>
    <w:uiPriority w:val="31"/>
    <w:qFormat/>
    <w:rsid w:val="009B6A70"/>
    <w:rPr>
      <w:smallCaps/>
      <w:color w:val="5A5A5A"/>
    </w:rPr>
  </w:style>
  <w:style w:type="character" w:customStyle="1" w:styleId="EXChar">
    <w:name w:val="EX Char"/>
    <w:link w:val="EX"/>
    <w:locked/>
    <w:rsid w:val="009B6A70"/>
    <w:rPr>
      <w:rFonts w:ascii="Arial" w:hAnsi="Arial"/>
      <w:lang w:val="en-GB" w:eastAsia="en-US"/>
    </w:rPr>
  </w:style>
  <w:style w:type="paragraph" w:customStyle="1" w:styleId="TB1">
    <w:name w:val="TB1"/>
    <w:basedOn w:val="a"/>
    <w:qFormat/>
    <w:rsid w:val="009B6A70"/>
    <w:pPr>
      <w:keepNext/>
      <w:keepLines/>
      <w:numPr>
        <w:numId w:val="12"/>
      </w:numPr>
      <w:tabs>
        <w:tab w:val="left" w:pos="720"/>
      </w:tabs>
      <w:ind w:left="737" w:hanging="380"/>
    </w:pPr>
    <w:rPr>
      <w:sz w:val="18"/>
      <w:lang w:eastAsia="ko-KR"/>
    </w:rPr>
  </w:style>
  <w:style w:type="paragraph" w:customStyle="1" w:styleId="TB2">
    <w:name w:val="TB2"/>
    <w:basedOn w:val="a"/>
    <w:qFormat/>
    <w:rsid w:val="009B6A70"/>
    <w:pPr>
      <w:keepNext/>
      <w:keepLines/>
      <w:numPr>
        <w:numId w:val="13"/>
      </w:numPr>
      <w:tabs>
        <w:tab w:val="left" w:pos="1109"/>
      </w:tabs>
      <w:ind w:left="1100" w:hanging="380"/>
    </w:pPr>
    <w:rPr>
      <w:sz w:val="18"/>
      <w:lang w:eastAsia="ko-KR"/>
    </w:rPr>
  </w:style>
  <w:style w:type="paragraph" w:customStyle="1" w:styleId="Guidance">
    <w:name w:val="Guidance"/>
    <w:basedOn w:val="a"/>
    <w:link w:val="GuidanceChar"/>
    <w:rsid w:val="009B6A70"/>
    <w:rPr>
      <w:rFonts w:ascii="Times New Roman" w:hAnsi="Times New Roman"/>
      <w:i/>
      <w:color w:val="0000FF"/>
      <w:lang w:eastAsia="ko-KR"/>
    </w:rPr>
  </w:style>
  <w:style w:type="paragraph" w:styleId="TOC">
    <w:name w:val="TOC Heading"/>
    <w:basedOn w:val="1"/>
    <w:next w:val="a"/>
    <w:uiPriority w:val="39"/>
    <w:unhideWhenUsed/>
    <w:qFormat/>
    <w:rsid w:val="009B6A70"/>
    <w:pPr>
      <w:numPr>
        <w:numId w:val="0"/>
      </w:numPr>
      <w:pBdr>
        <w:top w:val="none" w:sz="0" w:space="0" w:color="auto"/>
      </w:pBdr>
      <w:spacing w:after="0" w:line="259" w:lineRule="auto"/>
      <w:outlineLvl w:val="9"/>
    </w:pPr>
    <w:rPr>
      <w:rFonts w:ascii="Calibri Light" w:hAnsi="Calibri Light"/>
      <w:color w:val="2F5496"/>
      <w:sz w:val="32"/>
      <w:szCs w:val="32"/>
      <w:lang w:val="en-US" w:eastAsia="ko-KR"/>
    </w:rPr>
  </w:style>
  <w:style w:type="numbering" w:customStyle="1" w:styleId="NoList1">
    <w:name w:val="No List1"/>
    <w:next w:val="a2"/>
    <w:uiPriority w:val="99"/>
    <w:semiHidden/>
    <w:unhideWhenUsed/>
    <w:rsid w:val="009B6A70"/>
  </w:style>
  <w:style w:type="character" w:customStyle="1" w:styleId="H6Char">
    <w:name w:val="H6 Char"/>
    <w:link w:val="H6"/>
    <w:rsid w:val="009B6A70"/>
    <w:rPr>
      <w:rFonts w:ascii="Arial" w:hAnsi="Arial"/>
      <w:lang w:val="en-GB" w:eastAsia="en-US"/>
    </w:rPr>
  </w:style>
  <w:style w:type="character" w:customStyle="1" w:styleId="fontstyle01">
    <w:name w:val="fontstyle01"/>
    <w:rsid w:val="009B6A7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a2"/>
    <w:uiPriority w:val="99"/>
    <w:semiHidden/>
    <w:unhideWhenUsed/>
    <w:rsid w:val="009B6A70"/>
  </w:style>
  <w:style w:type="numbering" w:customStyle="1" w:styleId="NoList3">
    <w:name w:val="No List3"/>
    <w:next w:val="a2"/>
    <w:uiPriority w:val="99"/>
    <w:semiHidden/>
    <w:unhideWhenUsed/>
    <w:rsid w:val="009B6A70"/>
  </w:style>
  <w:style w:type="numbering" w:customStyle="1" w:styleId="NoList4">
    <w:name w:val="No List4"/>
    <w:next w:val="a2"/>
    <w:uiPriority w:val="99"/>
    <w:semiHidden/>
    <w:unhideWhenUsed/>
    <w:rsid w:val="009B6A70"/>
  </w:style>
  <w:style w:type="table" w:customStyle="1" w:styleId="TableGrid1">
    <w:name w:val="Table Grid1"/>
    <w:basedOn w:val="a1"/>
    <w:next w:val="aa"/>
    <w:uiPriority w:val="39"/>
    <w:rsid w:val="009B6A7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uiPriority w:val="99"/>
    <w:semiHidden/>
    <w:unhideWhenUsed/>
    <w:rsid w:val="009B6A70"/>
  </w:style>
  <w:style w:type="table" w:customStyle="1" w:styleId="TableGrid2">
    <w:name w:val="Table Grid2"/>
    <w:basedOn w:val="a1"/>
    <w:next w:val="aa"/>
    <w:rsid w:val="009B6A70"/>
    <w:rPr>
      <w:rFonts w:ascii="CG Times (WN)" w:eastAsia="宋体" w:hAnsi="CG Times (WN)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B6A70"/>
  </w:style>
  <w:style w:type="numbering" w:customStyle="1" w:styleId="NoList21">
    <w:name w:val="No List21"/>
    <w:next w:val="a2"/>
    <w:uiPriority w:val="99"/>
    <w:semiHidden/>
    <w:unhideWhenUsed/>
    <w:rsid w:val="009B6A70"/>
  </w:style>
  <w:style w:type="numbering" w:customStyle="1" w:styleId="NoList31">
    <w:name w:val="No List31"/>
    <w:next w:val="a2"/>
    <w:uiPriority w:val="99"/>
    <w:semiHidden/>
    <w:unhideWhenUsed/>
    <w:rsid w:val="009B6A70"/>
  </w:style>
  <w:style w:type="numbering" w:customStyle="1" w:styleId="NoList41">
    <w:name w:val="No List41"/>
    <w:next w:val="a2"/>
    <w:uiPriority w:val="99"/>
    <w:semiHidden/>
    <w:unhideWhenUsed/>
    <w:rsid w:val="009B6A70"/>
  </w:style>
  <w:style w:type="table" w:customStyle="1" w:styleId="TableGrid11">
    <w:name w:val="Table Grid11"/>
    <w:basedOn w:val="a1"/>
    <w:next w:val="aa"/>
    <w:uiPriority w:val="39"/>
    <w:rsid w:val="009B6A7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a2"/>
    <w:uiPriority w:val="99"/>
    <w:semiHidden/>
    <w:unhideWhenUsed/>
    <w:rsid w:val="009B6A70"/>
  </w:style>
  <w:style w:type="table" w:customStyle="1" w:styleId="TableGrid3">
    <w:name w:val="Table Grid3"/>
    <w:basedOn w:val="a1"/>
    <w:next w:val="aa"/>
    <w:rsid w:val="009B6A70"/>
    <w:rPr>
      <w:rFonts w:ascii="CG Times (WN)" w:eastAsia="宋体" w:hAnsi="CG Times (WN)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qFormat/>
    <w:rsid w:val="009B6A70"/>
    <w:rPr>
      <w:i/>
      <w:iCs/>
    </w:rPr>
  </w:style>
  <w:style w:type="paragraph" w:customStyle="1" w:styleId="tdoc-header">
    <w:name w:val="tdoc-header"/>
    <w:rsid w:val="009B6A70"/>
    <w:rPr>
      <w:rFonts w:ascii="Arial" w:eastAsia="Malgun Gothic" w:hAnsi="Arial"/>
      <w:noProof/>
      <w:sz w:val="24"/>
      <w:lang w:val="en-GB" w:eastAsia="en-US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9B6A70"/>
    <w:rPr>
      <w:rFonts w:ascii="Arial" w:hAnsi="Arial"/>
      <w:sz w:val="32"/>
      <w:lang w:val="en-GB" w:eastAsia="en-US" w:bidi="ar-SA"/>
    </w:rPr>
  </w:style>
  <w:style w:type="paragraph" w:customStyle="1" w:styleId="Tablehead">
    <w:name w:val="Table_head"/>
    <w:basedOn w:val="a"/>
    <w:link w:val="TableheadChar"/>
    <w:rsid w:val="007E4436"/>
    <w:pPr>
      <w:keepNext/>
      <w:tabs>
        <w:tab w:val="left" w:pos="1134"/>
        <w:tab w:val="left" w:pos="1871"/>
        <w:tab w:val="left" w:pos="2268"/>
      </w:tabs>
      <w:spacing w:before="80" w:after="80"/>
      <w:jc w:val="center"/>
    </w:pPr>
    <w:rPr>
      <w:rFonts w:ascii="Times New Roman Bold" w:hAnsi="Times New Roman Bold" w:cs="Times New Roman Bold"/>
      <w:b/>
    </w:rPr>
  </w:style>
  <w:style w:type="paragraph" w:customStyle="1" w:styleId="TableNo">
    <w:name w:val="Table_No"/>
    <w:basedOn w:val="a"/>
    <w:next w:val="a"/>
    <w:link w:val="TableNoChar"/>
    <w:rsid w:val="007E4436"/>
    <w:pPr>
      <w:keepNext/>
      <w:tabs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/>
      <w:caps/>
    </w:rPr>
  </w:style>
  <w:style w:type="paragraph" w:customStyle="1" w:styleId="Tabletitle">
    <w:name w:val="Table_title"/>
    <w:basedOn w:val="a"/>
    <w:next w:val="a"/>
    <w:link w:val="TabletitleChar"/>
    <w:rsid w:val="007E4436"/>
    <w:pPr>
      <w:keepNext/>
      <w:keepLines/>
      <w:tabs>
        <w:tab w:val="left" w:pos="1134"/>
        <w:tab w:val="left" w:pos="1871"/>
        <w:tab w:val="left" w:pos="2268"/>
      </w:tabs>
      <w:spacing w:after="120"/>
      <w:jc w:val="center"/>
    </w:pPr>
    <w:rPr>
      <w:rFonts w:ascii="Times New Roman Bold" w:hAnsi="Times New Roman Bold"/>
      <w:b/>
    </w:rPr>
  </w:style>
  <w:style w:type="character" w:customStyle="1" w:styleId="TabletitleChar">
    <w:name w:val="Table_title Char"/>
    <w:link w:val="Tabletitle"/>
    <w:locked/>
    <w:rsid w:val="007E4436"/>
    <w:rPr>
      <w:rFonts w:ascii="Times New Roman Bold" w:hAnsi="Times New Roman Bold"/>
      <w:b/>
      <w:lang w:val="en-GB" w:eastAsia="en-US"/>
    </w:rPr>
  </w:style>
  <w:style w:type="character" w:customStyle="1" w:styleId="TableNoChar">
    <w:name w:val="Table_No Char"/>
    <w:link w:val="TableNo"/>
    <w:locked/>
    <w:rsid w:val="007E4436"/>
    <w:rPr>
      <w:caps/>
      <w:lang w:val="en-GB" w:eastAsia="en-US"/>
    </w:rPr>
  </w:style>
  <w:style w:type="character" w:customStyle="1" w:styleId="TableheadChar">
    <w:name w:val="Table_head Char"/>
    <w:link w:val="Tablehead"/>
    <w:locked/>
    <w:rsid w:val="007E4436"/>
    <w:rPr>
      <w:rFonts w:ascii="Times New Roman Bold" w:hAnsi="Times New Roman Bold" w:cs="Times New Roman Bold"/>
      <w:b/>
      <w:lang w:val="en-GB" w:eastAsia="en-US"/>
    </w:rPr>
  </w:style>
  <w:style w:type="paragraph" w:customStyle="1" w:styleId="Tablefin">
    <w:name w:val="Table_fin"/>
    <w:basedOn w:val="a"/>
    <w:rsid w:val="007E44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宋体" w:hAnsi="Times New Roman"/>
      <w:lang w:val="de-DE"/>
    </w:rPr>
  </w:style>
  <w:style w:type="paragraph" w:customStyle="1" w:styleId="Tabletext0">
    <w:name w:val="Table_text"/>
    <w:basedOn w:val="a"/>
    <w:rsid w:val="0050493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hAnsi="Times New Roman"/>
    </w:rPr>
  </w:style>
  <w:style w:type="paragraph" w:customStyle="1" w:styleId="ECCParBulleted">
    <w:name w:val="ECC Par Bulleted"/>
    <w:basedOn w:val="a"/>
    <w:rsid w:val="00A8391A"/>
    <w:pPr>
      <w:numPr>
        <w:numId w:val="14"/>
      </w:numPr>
      <w:ind w:left="357" w:hanging="357"/>
    </w:pPr>
    <w:rPr>
      <w:szCs w:val="24"/>
    </w:rPr>
  </w:style>
  <w:style w:type="paragraph" w:customStyle="1" w:styleId="ECCAnnex-heading1">
    <w:name w:val="ECC Annex - heading1"/>
    <w:basedOn w:val="1"/>
    <w:next w:val="a"/>
    <w:rsid w:val="00A8391A"/>
    <w:pPr>
      <w:keepLines w:val="0"/>
      <w:pageBreakBefore/>
      <w:numPr>
        <w:numId w:val="15"/>
      </w:numPr>
      <w:pBdr>
        <w:top w:val="none" w:sz="0" w:space="0" w:color="auto"/>
      </w:pBdr>
      <w:overflowPunct/>
      <w:autoSpaceDE/>
      <w:autoSpaceDN/>
      <w:adjustRightInd/>
      <w:spacing w:before="400" w:after="240"/>
      <w:textAlignment w:val="auto"/>
    </w:pPr>
    <w:rPr>
      <w:rFonts w:cs="Arial"/>
      <w:b/>
      <w:bCs/>
      <w:caps/>
      <w:color w:val="D2232A"/>
      <w:kern w:val="32"/>
      <w:sz w:val="20"/>
      <w:szCs w:val="32"/>
    </w:rPr>
  </w:style>
  <w:style w:type="paragraph" w:customStyle="1" w:styleId="Text">
    <w:name w:val="Text"/>
    <w:basedOn w:val="a"/>
    <w:rsid w:val="00A8391A"/>
    <w:pPr>
      <w:spacing w:line="252" w:lineRule="auto"/>
      <w:ind w:firstLine="202"/>
    </w:pPr>
  </w:style>
  <w:style w:type="paragraph" w:customStyle="1" w:styleId="ECCTablenote">
    <w:name w:val="ECC Table note"/>
    <w:basedOn w:val="a"/>
    <w:next w:val="a"/>
    <w:autoRedefine/>
    <w:rsid w:val="00A8391A"/>
    <w:pPr>
      <w:ind w:left="284" w:hanging="284"/>
    </w:pPr>
    <w:rPr>
      <w:sz w:val="16"/>
      <w:szCs w:val="16"/>
    </w:rPr>
  </w:style>
  <w:style w:type="paragraph" w:customStyle="1" w:styleId="ECCAnnexheading2">
    <w:name w:val="ECC Annex heading2"/>
    <w:basedOn w:val="a"/>
    <w:next w:val="a"/>
    <w:rsid w:val="00A8391A"/>
    <w:pPr>
      <w:numPr>
        <w:ilvl w:val="1"/>
        <w:numId w:val="15"/>
      </w:numPr>
      <w:spacing w:before="480" w:after="240"/>
    </w:pPr>
    <w:rPr>
      <w:b/>
      <w:caps/>
      <w:szCs w:val="24"/>
    </w:rPr>
  </w:style>
  <w:style w:type="paragraph" w:customStyle="1" w:styleId="ECCAnnexheading3">
    <w:name w:val="ECC Annex heading3"/>
    <w:basedOn w:val="a"/>
    <w:next w:val="a"/>
    <w:rsid w:val="00A8391A"/>
    <w:pPr>
      <w:numPr>
        <w:ilvl w:val="2"/>
        <w:numId w:val="15"/>
      </w:numPr>
      <w:spacing w:before="360" w:after="120"/>
    </w:pPr>
    <w:rPr>
      <w:b/>
      <w:szCs w:val="24"/>
    </w:rPr>
  </w:style>
  <w:style w:type="paragraph" w:customStyle="1" w:styleId="ECCAnnexheading4">
    <w:name w:val="ECC Annex heading4"/>
    <w:basedOn w:val="a"/>
    <w:next w:val="a"/>
    <w:rsid w:val="00A8391A"/>
    <w:pPr>
      <w:numPr>
        <w:ilvl w:val="3"/>
        <w:numId w:val="15"/>
      </w:numPr>
      <w:spacing w:before="360" w:after="120"/>
    </w:pPr>
    <w:rPr>
      <w:i/>
      <w:color w:val="D2232A"/>
      <w:szCs w:val="24"/>
    </w:rPr>
  </w:style>
  <w:style w:type="table" w:customStyle="1" w:styleId="ECCTable-redheader">
    <w:name w:val="ECC Table - red header"/>
    <w:basedOn w:val="a1"/>
    <w:uiPriority w:val="99"/>
    <w:rsid w:val="00A8391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character" w:customStyle="1" w:styleId="ECCHLyellow">
    <w:name w:val="ECC HL yellow"/>
    <w:uiPriority w:val="1"/>
    <w:qFormat/>
    <w:rsid w:val="00A8391A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table" w:customStyle="1" w:styleId="ECCTable-redheader1">
    <w:name w:val="ECC Table - red header1"/>
    <w:basedOn w:val="a1"/>
    <w:uiPriority w:val="99"/>
    <w:rsid w:val="00FA216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paragraph" w:customStyle="1" w:styleId="Default">
    <w:name w:val="Default"/>
    <w:rsid w:val="00590D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uidanceChar">
    <w:name w:val="Guidance Char"/>
    <w:link w:val="Guidance"/>
    <w:rsid w:val="000E01B9"/>
    <w:rPr>
      <w:rFonts w:eastAsiaTheme="minorHAnsi" w:cs="Arial"/>
      <w:i/>
      <w:color w:val="0000FF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8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85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54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23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8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2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443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1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6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6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3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7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E70C-DA53-4EC6-93D2-27AE88D4A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8732A-8713-448E-9F3F-E213A195D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58BB0-9D24-4BD4-806D-1CAABFD604A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4A641059-DC4E-4933-A111-7922F6FD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 template</vt:lpstr>
    </vt:vector>
  </TitlesOfParts>
  <Company>ETSI Sophia Antipolis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creator>dominique.everaere@ericsson.com</dc:creator>
  <cp:lastModifiedBy>CATT-Yuexia</cp:lastModifiedBy>
  <cp:revision>2</cp:revision>
  <cp:lastPrinted>2001-04-23T09:30:00Z</cp:lastPrinted>
  <dcterms:created xsi:type="dcterms:W3CDTF">2022-02-22T03:38:00Z</dcterms:created>
  <dcterms:modified xsi:type="dcterms:W3CDTF">2022-02-22T03:38:00Z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