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81EC2" w14:textId="77777777" w:rsidR="00AE71ED" w:rsidRPr="001E0A28" w:rsidRDefault="00AE71ED" w:rsidP="00AE71ED">
      <w:pPr>
        <w:spacing w:after="120"/>
        <w:ind w:left="1985" w:hanging="1985"/>
        <w:rPr>
          <w:rFonts w:ascii="Arial" w:eastAsiaTheme="minorEastAsia" w:hAnsi="Arial" w:cs="Arial"/>
          <w:b/>
          <w:sz w:val="24"/>
          <w:szCs w:val="24"/>
        </w:rPr>
      </w:pPr>
      <w:r w:rsidRPr="001E0A28">
        <w:rPr>
          <w:rFonts w:ascii="Arial" w:eastAsiaTheme="minorEastAsia" w:hAnsi="Arial" w:cs="Arial"/>
          <w:b/>
          <w:sz w:val="24"/>
          <w:szCs w:val="24"/>
        </w:rPr>
        <w:t xml:space="preserve">3GPP TSG-RAN WG4 Meeting # </w:t>
      </w:r>
      <w:r w:rsidR="00381FF5">
        <w:rPr>
          <w:rFonts w:ascii="Arial" w:eastAsiaTheme="minorEastAsia" w:hAnsi="Arial" w:cs="Arial" w:hint="eastAsia"/>
          <w:b/>
          <w:sz w:val="24"/>
          <w:szCs w:val="24"/>
        </w:rPr>
        <w:t>10</w:t>
      </w:r>
      <w:r w:rsidR="00505828">
        <w:rPr>
          <w:rFonts w:ascii="Arial" w:eastAsiaTheme="minorEastAsia" w:hAnsi="Arial" w:cs="Arial" w:hint="eastAsia"/>
          <w:b/>
          <w:sz w:val="24"/>
          <w:szCs w:val="24"/>
        </w:rPr>
        <w:t>2</w:t>
      </w:r>
      <w:r w:rsidR="000B757C">
        <w:rPr>
          <w:rFonts w:ascii="Arial" w:eastAsiaTheme="minorEastAsia" w:hAnsi="Arial" w:cs="Arial"/>
          <w:b/>
          <w:sz w:val="24"/>
          <w:szCs w:val="24"/>
        </w:rPr>
        <w:t>-</w:t>
      </w:r>
      <w:r>
        <w:rPr>
          <w:rFonts w:ascii="Arial" w:eastAsiaTheme="minorEastAsia" w:hAnsi="Arial" w:cs="Arial"/>
          <w:b/>
          <w:sz w:val="24"/>
          <w:szCs w:val="24"/>
        </w:rPr>
        <w:t>e</w:t>
      </w:r>
      <w:r w:rsidRPr="001E0A28">
        <w:rPr>
          <w:rFonts w:ascii="Arial" w:eastAsiaTheme="minorEastAsia" w:hAnsi="Arial" w:cs="Arial"/>
          <w:b/>
          <w:sz w:val="24"/>
          <w:szCs w:val="24"/>
        </w:rPr>
        <w:t xml:space="preserve"> </w:t>
      </w:r>
      <w:r>
        <w:rPr>
          <w:rFonts w:ascii="Arial" w:eastAsiaTheme="minorEastAsia" w:hAnsi="Arial" w:cs="Arial"/>
          <w:b/>
          <w:sz w:val="24"/>
          <w:szCs w:val="24"/>
        </w:rPr>
        <w:tab/>
      </w:r>
      <w:r>
        <w:rPr>
          <w:rFonts w:ascii="Arial" w:eastAsiaTheme="minorEastAsia" w:hAnsi="Arial" w:cs="Arial"/>
          <w:b/>
          <w:sz w:val="24"/>
          <w:szCs w:val="24"/>
        </w:rPr>
        <w:tab/>
      </w:r>
      <w:r>
        <w:rPr>
          <w:rFonts w:ascii="Arial" w:eastAsiaTheme="minorEastAsia" w:hAnsi="Arial" w:cs="Arial" w:hint="eastAsia"/>
          <w:b/>
          <w:sz w:val="24"/>
          <w:szCs w:val="24"/>
        </w:rPr>
        <w:t xml:space="preserve">                       </w:t>
      </w:r>
      <w:r w:rsidRPr="00335C1B">
        <w:rPr>
          <w:rFonts w:ascii="Arial" w:eastAsiaTheme="minorEastAsia" w:hAnsi="Arial" w:cs="Arial"/>
          <w:b/>
          <w:sz w:val="24"/>
          <w:szCs w:val="24"/>
        </w:rPr>
        <w:t>R4-</w:t>
      </w:r>
      <w:r w:rsidR="00505828" w:rsidRPr="00335C1B">
        <w:rPr>
          <w:rFonts w:ascii="Arial" w:eastAsiaTheme="minorEastAsia" w:hAnsi="Arial" w:cs="Arial"/>
          <w:b/>
          <w:sz w:val="24"/>
          <w:szCs w:val="24"/>
        </w:rPr>
        <w:t>2</w:t>
      </w:r>
      <w:r w:rsidR="00505828">
        <w:rPr>
          <w:rFonts w:ascii="Arial" w:eastAsiaTheme="minorEastAsia" w:hAnsi="Arial" w:cs="Arial" w:hint="eastAsia"/>
          <w:b/>
          <w:sz w:val="24"/>
          <w:szCs w:val="24"/>
        </w:rPr>
        <w:t>20</w:t>
      </w:r>
      <w:r w:rsidR="009A065D">
        <w:rPr>
          <w:rFonts w:ascii="Arial" w:eastAsiaTheme="minorEastAsia" w:hAnsi="Arial" w:cs="Arial" w:hint="eastAsia"/>
          <w:b/>
          <w:sz w:val="24"/>
          <w:szCs w:val="24"/>
        </w:rPr>
        <w:t>3957</w:t>
      </w:r>
    </w:p>
    <w:p w14:paraId="7940DD1A" w14:textId="77777777" w:rsidR="00AE71ED" w:rsidRDefault="00AE71ED" w:rsidP="00AE71ED">
      <w:pPr>
        <w:spacing w:after="120"/>
        <w:ind w:left="1985" w:hanging="1985"/>
        <w:rPr>
          <w:rFonts w:ascii="Arial" w:eastAsiaTheme="minorEastAsia" w:hAnsi="Arial" w:cs="Arial"/>
          <w:b/>
          <w:sz w:val="24"/>
          <w:szCs w:val="24"/>
        </w:rPr>
      </w:pPr>
      <w:r w:rsidRPr="001E0A28">
        <w:rPr>
          <w:rFonts w:ascii="Arial" w:eastAsiaTheme="minorEastAsia" w:hAnsi="Arial" w:cs="Arial"/>
          <w:b/>
          <w:sz w:val="24"/>
          <w:szCs w:val="24"/>
        </w:rPr>
        <w:t xml:space="preserve">Electronic Meeting, </w:t>
      </w:r>
      <w:r w:rsidR="00E50EA8" w:rsidRPr="00110845">
        <w:rPr>
          <w:rFonts w:ascii="Arial" w:eastAsiaTheme="minorEastAsia" w:hAnsi="Arial" w:cs="Arial"/>
          <w:b/>
          <w:sz w:val="24"/>
          <w:szCs w:val="24"/>
        </w:rPr>
        <w:t>February 21 – March 3, 2022</w:t>
      </w:r>
    </w:p>
    <w:p w14:paraId="486F2C8D" w14:textId="77777777" w:rsidR="00034C96" w:rsidRPr="00FB50C9" w:rsidRDefault="00034C96" w:rsidP="00606ED9">
      <w:pPr>
        <w:pStyle w:val="a3"/>
        <w:spacing w:before="120" w:afterLines="50" w:after="120"/>
        <w:ind w:left="2270" w:hangingChars="942" w:hanging="2270"/>
      </w:pPr>
    </w:p>
    <w:p w14:paraId="6C0CEBAC" w14:textId="77777777" w:rsidR="00A63EF1" w:rsidRPr="00E84C82" w:rsidRDefault="00A63EF1" w:rsidP="00A63EF1">
      <w:pPr>
        <w:pStyle w:val="a3"/>
        <w:spacing w:before="0" w:after="0" w:line="360" w:lineRule="auto"/>
        <w:rPr>
          <w:rFonts w:ascii="Arial" w:hAnsi="Arial" w:cs="Arial"/>
          <w:b w:val="0"/>
        </w:rPr>
      </w:pPr>
      <w:r w:rsidRPr="00EA74C3">
        <w:rPr>
          <w:rFonts w:ascii="Arial" w:hAnsi="Arial" w:cs="Arial"/>
        </w:rPr>
        <w:t>Title:</w:t>
      </w:r>
      <w:r w:rsidRPr="00D419C6">
        <w:rPr>
          <w:rFonts w:ascii="Arial" w:hAnsi="Arial" w:cs="Arial"/>
        </w:rPr>
        <w:t xml:space="preserve"> </w:t>
      </w:r>
      <w:r w:rsidRPr="002D228A">
        <w:rPr>
          <w:rFonts w:ascii="Arial" w:hAnsi="Arial" w:cs="Arial"/>
          <w:b w:val="0"/>
        </w:rPr>
        <w:tab/>
      </w:r>
      <w:r w:rsidR="007D31C8" w:rsidRPr="007D31C8">
        <w:rPr>
          <w:rFonts w:ascii="Arial" w:hAnsi="Arial" w:cs="Arial"/>
          <w:b w:val="0"/>
        </w:rPr>
        <w:t>TP for 38.108: clause 9.7 OTA unwanted emissions</w:t>
      </w:r>
    </w:p>
    <w:p w14:paraId="46BA0624" w14:textId="77777777" w:rsidR="00C34497" w:rsidRPr="00EA74C3" w:rsidRDefault="00C34497" w:rsidP="00A63EF1">
      <w:pPr>
        <w:pStyle w:val="a3"/>
        <w:spacing w:before="0" w:after="0" w:line="360" w:lineRule="auto"/>
        <w:rPr>
          <w:rFonts w:ascii="Arial" w:hAnsi="Arial" w:cs="Arial"/>
        </w:rPr>
      </w:pPr>
      <w:r w:rsidRPr="00EA74C3">
        <w:rPr>
          <w:rFonts w:ascii="Arial" w:hAnsi="Arial" w:cs="Arial"/>
        </w:rPr>
        <w:t>Source:</w:t>
      </w:r>
      <w:r w:rsidRPr="00D419C6">
        <w:rPr>
          <w:rFonts w:ascii="Arial" w:hAnsi="Arial" w:cs="Arial"/>
        </w:rPr>
        <w:t xml:space="preserve"> </w:t>
      </w:r>
      <w:r w:rsidRPr="00D419C6">
        <w:rPr>
          <w:rFonts w:ascii="Arial" w:hAnsi="Arial" w:cs="Arial"/>
        </w:rPr>
        <w:tab/>
      </w:r>
      <w:r w:rsidRPr="00D419C6">
        <w:rPr>
          <w:rFonts w:ascii="Arial" w:hAnsi="Arial" w:cs="Arial" w:hint="eastAsia"/>
          <w:b w:val="0"/>
        </w:rPr>
        <w:t>CATT</w:t>
      </w:r>
    </w:p>
    <w:p w14:paraId="698A7934" w14:textId="77777777" w:rsidR="00C34497" w:rsidRPr="00EA74C3" w:rsidRDefault="00C34497" w:rsidP="00A63EF1">
      <w:pPr>
        <w:pStyle w:val="a3"/>
        <w:spacing w:before="0" w:after="0" w:line="360" w:lineRule="auto"/>
        <w:rPr>
          <w:rFonts w:ascii="Arial" w:hAnsi="Arial" w:cs="Arial"/>
        </w:rPr>
      </w:pPr>
      <w:r w:rsidRPr="00EA74C3">
        <w:rPr>
          <w:rFonts w:ascii="Arial" w:hAnsi="Arial" w:cs="Arial"/>
        </w:rPr>
        <w:t>Agenda item:</w:t>
      </w:r>
      <w:r w:rsidRPr="00FC34CA">
        <w:rPr>
          <w:rFonts w:ascii="Arial" w:hAnsi="Arial" w:cs="Arial"/>
          <w:b w:val="0"/>
        </w:rPr>
        <w:tab/>
      </w:r>
      <w:r w:rsidR="008D3E84">
        <w:rPr>
          <w:rFonts w:ascii="Arial" w:hAnsi="Arial" w:cs="Arial" w:hint="eastAsia"/>
          <w:b w:val="0"/>
        </w:rPr>
        <w:t>10.13.</w:t>
      </w:r>
      <w:r w:rsidR="007D31C8">
        <w:rPr>
          <w:rFonts w:ascii="Arial" w:hAnsi="Arial" w:cs="Arial" w:hint="eastAsia"/>
          <w:b w:val="0"/>
        </w:rPr>
        <w:t>3.1</w:t>
      </w:r>
    </w:p>
    <w:p w14:paraId="0058AFD6" w14:textId="77777777" w:rsidR="00C34497" w:rsidRDefault="00C34497" w:rsidP="00A63EF1">
      <w:pPr>
        <w:pStyle w:val="a3"/>
        <w:spacing w:before="0" w:after="0" w:line="360" w:lineRule="auto"/>
        <w:rPr>
          <w:rFonts w:ascii="Arial" w:hAnsi="Arial" w:cs="Arial"/>
          <w:b w:val="0"/>
        </w:rPr>
      </w:pPr>
      <w:r w:rsidRPr="00EA74C3">
        <w:rPr>
          <w:rFonts w:ascii="Arial" w:hAnsi="Arial" w:cs="Arial"/>
        </w:rPr>
        <w:t>Document for:</w:t>
      </w:r>
      <w:r w:rsidRPr="00951BD4">
        <w:rPr>
          <w:rFonts w:ascii="Arial" w:hAnsi="Arial" w:cs="Arial"/>
          <w:b w:val="0"/>
        </w:rPr>
        <w:tab/>
      </w:r>
      <w:bookmarkStart w:id="0" w:name="DocumentFor"/>
      <w:bookmarkEnd w:id="0"/>
      <w:r w:rsidR="00E8548B">
        <w:rPr>
          <w:rFonts w:ascii="Arial" w:hAnsi="Arial" w:cs="Arial" w:hint="eastAsia"/>
          <w:b w:val="0"/>
        </w:rPr>
        <w:t>Approval</w:t>
      </w:r>
    </w:p>
    <w:p w14:paraId="655E6674" w14:textId="77777777" w:rsidR="004D369A" w:rsidRPr="00EE4807" w:rsidRDefault="00752C60" w:rsidP="00D515DB">
      <w:pPr>
        <w:pStyle w:val="Heading1"/>
        <w:numPr>
          <w:ilvl w:val="0"/>
          <w:numId w:val="4"/>
        </w:numPr>
        <w:pBdr>
          <w:top w:val="single" w:sz="12" w:space="3" w:color="auto"/>
        </w:pBdr>
        <w:tabs>
          <w:tab w:val="clear" w:pos="600"/>
        </w:tabs>
        <w:overflowPunct/>
        <w:autoSpaceDE/>
        <w:autoSpaceDN/>
        <w:adjustRightInd/>
        <w:spacing w:before="240" w:after="180"/>
        <w:ind w:left="400" w:hanging="400"/>
        <w:jc w:val="left"/>
        <w:textAlignment w:val="auto"/>
      </w:pPr>
      <w:r w:rsidRPr="00EE4807">
        <w:t>Introduction</w:t>
      </w:r>
    </w:p>
    <w:p w14:paraId="718D5571" w14:textId="77777777" w:rsidR="00F50426" w:rsidRDefault="00F50426" w:rsidP="00D3325F">
      <w:pPr>
        <w:spacing w:before="0" w:after="120"/>
        <w:jc w:val="left"/>
      </w:pPr>
      <w:r>
        <w:t xml:space="preserve">This contribution provides a text proposal </w:t>
      </w:r>
      <w:r w:rsidR="007D31C8" w:rsidRPr="007D31C8">
        <w:t>for 38.108: clause 9.7 OTA unwanted emissions</w:t>
      </w:r>
      <w:r w:rsidR="00E50EA8">
        <w:rPr>
          <w:rFonts w:hint="eastAsia"/>
        </w:rPr>
        <w:t xml:space="preserve"> [1]</w:t>
      </w:r>
      <w:r>
        <w:t>.</w:t>
      </w:r>
    </w:p>
    <w:p w14:paraId="5613CE74" w14:textId="77777777" w:rsidR="00F50426" w:rsidRPr="00D405F0" w:rsidRDefault="00D405F0" w:rsidP="00D405F0">
      <w:pPr>
        <w:pStyle w:val="Heading1"/>
        <w:numPr>
          <w:ilvl w:val="0"/>
          <w:numId w:val="4"/>
        </w:numPr>
        <w:pBdr>
          <w:top w:val="single" w:sz="12" w:space="3" w:color="auto"/>
        </w:pBdr>
        <w:tabs>
          <w:tab w:val="clear" w:pos="600"/>
        </w:tabs>
        <w:overflowPunct/>
        <w:autoSpaceDE/>
        <w:autoSpaceDN/>
        <w:adjustRightInd/>
        <w:spacing w:before="240" w:after="180"/>
        <w:ind w:left="400" w:hanging="400"/>
        <w:jc w:val="left"/>
        <w:textAlignment w:val="auto"/>
      </w:pPr>
      <w:r>
        <w:rPr>
          <w:rFonts w:hint="eastAsia"/>
          <w:lang w:eastAsia="zh-CN"/>
        </w:rPr>
        <w:t>Reference</w:t>
      </w:r>
    </w:p>
    <w:p w14:paraId="50E42277" w14:textId="77777777" w:rsidR="00DB4AD2" w:rsidRDefault="00D405F0" w:rsidP="00D405F0">
      <w:pPr>
        <w:spacing w:before="0" w:after="120"/>
        <w:jc w:val="left"/>
      </w:pPr>
      <w:r>
        <w:rPr>
          <w:rFonts w:hint="eastAsia"/>
        </w:rPr>
        <w:t xml:space="preserve">[1] </w:t>
      </w:r>
      <w:r w:rsidR="00DB4AD2">
        <w:rPr>
          <w:rFonts w:hint="eastAsia"/>
        </w:rPr>
        <w:t>TR 38.</w:t>
      </w:r>
      <w:r w:rsidR="00E50EA8">
        <w:rPr>
          <w:rFonts w:hint="eastAsia"/>
        </w:rPr>
        <w:t>108</w:t>
      </w:r>
      <w:r w:rsidR="00DB4AD2">
        <w:rPr>
          <w:rFonts w:hint="eastAsia"/>
        </w:rPr>
        <w:t>, 0.</w:t>
      </w:r>
      <w:r w:rsidR="00E50EA8">
        <w:rPr>
          <w:rFonts w:hint="eastAsia"/>
        </w:rPr>
        <w:t>0</w:t>
      </w:r>
      <w:r w:rsidR="00DB4AD2">
        <w:rPr>
          <w:rFonts w:hint="eastAsia"/>
        </w:rPr>
        <w:t>.</w:t>
      </w:r>
      <w:r w:rsidR="00E50EA8">
        <w:rPr>
          <w:rFonts w:hint="eastAsia"/>
        </w:rPr>
        <w:t>1</w:t>
      </w:r>
    </w:p>
    <w:p w14:paraId="5B0AFF67" w14:textId="77777777" w:rsidR="00D405F0" w:rsidRDefault="00D405F0" w:rsidP="00D405F0">
      <w:pPr>
        <w:spacing w:before="0" w:after="120"/>
        <w:jc w:val="left"/>
      </w:pPr>
    </w:p>
    <w:p w14:paraId="4FF4F9E5" w14:textId="77777777" w:rsidR="004B3EE8" w:rsidRDefault="00F50426" w:rsidP="00D515DB">
      <w:pPr>
        <w:pStyle w:val="Heading1"/>
        <w:numPr>
          <w:ilvl w:val="0"/>
          <w:numId w:val="4"/>
        </w:numPr>
        <w:pBdr>
          <w:top w:val="single" w:sz="12" w:space="3" w:color="auto"/>
        </w:pBdr>
        <w:tabs>
          <w:tab w:val="clear" w:pos="600"/>
        </w:tabs>
        <w:overflowPunct/>
        <w:autoSpaceDE/>
        <w:autoSpaceDN/>
        <w:adjustRightInd/>
        <w:spacing w:before="240" w:after="180"/>
        <w:ind w:left="400" w:hanging="400"/>
        <w:jc w:val="left"/>
        <w:textAlignment w:val="auto"/>
        <w:rPr>
          <w:lang w:eastAsia="zh-CN"/>
        </w:rPr>
      </w:pPr>
      <w:r>
        <w:rPr>
          <w:rFonts w:hint="eastAsia"/>
        </w:rPr>
        <w:t>Text</w:t>
      </w:r>
      <w:r>
        <w:rPr>
          <w:rFonts w:hint="eastAsia"/>
          <w:lang w:eastAsia="zh-CN"/>
        </w:rPr>
        <w:t xml:space="preserve"> proposal</w:t>
      </w:r>
    </w:p>
    <w:p w14:paraId="04239A1D" w14:textId="77777777" w:rsidR="00F50426" w:rsidRPr="00F50426" w:rsidRDefault="00F50426" w:rsidP="00F50426">
      <w:r>
        <w:rPr>
          <w:rFonts w:hint="eastAsia"/>
        </w:rPr>
        <w:t>---------------------------------------------------Start of Text proposal---------------------------------------------------------</w:t>
      </w:r>
    </w:p>
    <w:p w14:paraId="64DC0ECB" w14:textId="77777777" w:rsidR="007D31C8" w:rsidRDefault="007D31C8" w:rsidP="007D31C8">
      <w:pPr>
        <w:pStyle w:val="Heading2"/>
      </w:pPr>
      <w:bookmarkStart w:id="1" w:name="_Toc93555105"/>
      <w:bookmarkStart w:id="2" w:name="_Toc74663444"/>
      <w:bookmarkStart w:id="3" w:name="_Toc67916823"/>
      <w:bookmarkStart w:id="4" w:name="_Toc61179527"/>
      <w:bookmarkStart w:id="5" w:name="_Toc61179057"/>
      <w:bookmarkStart w:id="6" w:name="_Toc53178819"/>
      <w:bookmarkStart w:id="7" w:name="_Toc53178368"/>
      <w:bookmarkStart w:id="8" w:name="_Toc45893648"/>
      <w:bookmarkStart w:id="9" w:name="_Toc44712335"/>
      <w:bookmarkStart w:id="10" w:name="_Toc37267732"/>
      <w:bookmarkStart w:id="11" w:name="_Toc37260344"/>
      <w:bookmarkStart w:id="12" w:name="_Toc36817422"/>
      <w:bookmarkStart w:id="13" w:name="_Toc29811870"/>
      <w:bookmarkStart w:id="14" w:name="_Toc21127661"/>
      <w:bookmarkStart w:id="15" w:name="_Toc93555027"/>
      <w:bookmarkStart w:id="16" w:name="_Toc93555034"/>
      <w:r>
        <w:t>9.7</w:t>
      </w:r>
      <w:r>
        <w:tab/>
        <w:t>OTA unwanted emissions</w:t>
      </w:r>
      <w:bookmarkEnd w:id="1"/>
      <w:bookmarkEnd w:id="2"/>
      <w:bookmarkEnd w:id="3"/>
      <w:bookmarkEnd w:id="4"/>
      <w:bookmarkEnd w:id="5"/>
      <w:bookmarkEnd w:id="6"/>
      <w:bookmarkEnd w:id="7"/>
      <w:bookmarkEnd w:id="8"/>
      <w:bookmarkEnd w:id="9"/>
      <w:bookmarkEnd w:id="10"/>
      <w:bookmarkEnd w:id="11"/>
      <w:bookmarkEnd w:id="12"/>
      <w:bookmarkEnd w:id="13"/>
      <w:bookmarkEnd w:id="14"/>
    </w:p>
    <w:p w14:paraId="69306DCA" w14:textId="77777777" w:rsidR="007D31C8" w:rsidDel="00B778A0" w:rsidRDefault="007D31C8" w:rsidP="007D31C8">
      <w:pPr>
        <w:pStyle w:val="Guidance"/>
        <w:rPr>
          <w:del w:id="17" w:author="CATT" w:date="2022-02-13T15:49:00Z"/>
        </w:rPr>
      </w:pPr>
      <w:del w:id="18" w:author="CATT" w:date="2022-02-13T15:49:00Z">
        <w:r w:rsidDel="00B778A0">
          <w:delText>&lt;Text will be added.&gt;</w:delText>
        </w:r>
      </w:del>
    </w:p>
    <w:p w14:paraId="01F0DBBE" w14:textId="77777777" w:rsidR="007A690C" w:rsidRDefault="007A690C" w:rsidP="007A690C">
      <w:pPr>
        <w:pStyle w:val="Heading3"/>
        <w:rPr>
          <w:ins w:id="19" w:author="CATT" w:date="2022-02-13T15:16:00Z"/>
        </w:rPr>
      </w:pPr>
      <w:bookmarkStart w:id="20" w:name="_Toc90422833"/>
      <w:bookmarkStart w:id="21" w:name="_Toc82621986"/>
      <w:bookmarkStart w:id="22" w:name="_Toc74663445"/>
      <w:bookmarkStart w:id="23" w:name="_Toc67916824"/>
      <w:bookmarkStart w:id="24" w:name="_Toc61179528"/>
      <w:bookmarkStart w:id="25" w:name="_Toc61179058"/>
      <w:bookmarkStart w:id="26" w:name="_Toc53178820"/>
      <w:bookmarkStart w:id="27" w:name="_Toc53178369"/>
      <w:bookmarkStart w:id="28" w:name="_Toc45893649"/>
      <w:bookmarkStart w:id="29" w:name="_Toc44712336"/>
      <w:bookmarkStart w:id="30" w:name="_Toc37267733"/>
      <w:bookmarkStart w:id="31" w:name="_Toc37260345"/>
      <w:bookmarkStart w:id="32" w:name="_Toc36817423"/>
      <w:bookmarkStart w:id="33" w:name="_Toc29811871"/>
      <w:bookmarkStart w:id="34" w:name="_Toc21127662"/>
      <w:ins w:id="35" w:author="CATT" w:date="2022-02-13T15:16:00Z">
        <w:r>
          <w:t>9.7.1</w:t>
        </w:r>
        <w:r>
          <w:tab/>
          <w:t>General</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ins>
    </w:p>
    <w:p w14:paraId="102AB715" w14:textId="77777777" w:rsidR="007A690C" w:rsidRDefault="007A690C" w:rsidP="007A690C">
      <w:pPr>
        <w:rPr>
          <w:ins w:id="36" w:author="CATT" w:date="2022-02-13T15:16:00Z"/>
        </w:rPr>
      </w:pPr>
      <w:bookmarkStart w:id="37" w:name="_Hlk505597907"/>
      <w:ins w:id="38" w:author="CATT" w:date="2022-02-13T15:16:00Z">
        <w:r>
          <w:t xml:space="preserve">Unwanted emissions consist of so-called out-of-band emissions and spurious emissions according to ITU definitions </w:t>
        </w:r>
        <w:r>
          <w:rPr>
            <w:rFonts w:cs="Arial"/>
          </w:rPr>
          <w:t>ITU-R SM.329</w:t>
        </w:r>
        <w:r>
          <w:t xml:space="preserve"> [2]. In ITU terminology, out of band emissions are unwanted emissions immediately outside the </w:t>
        </w:r>
      </w:ins>
      <w:ins w:id="39" w:author="CATT" w:date="2022-02-13T15:45:00Z">
        <w:r w:rsidR="00EC5016">
          <w:rPr>
            <w:i/>
          </w:rPr>
          <w:t>SAN</w:t>
        </w:r>
      </w:ins>
      <w:ins w:id="40" w:author="CATT" w:date="2022-02-13T15:16:00Z">
        <w:r>
          <w:rPr>
            <w:i/>
          </w:rPr>
          <w:t xml:space="preserve"> channel bandwidth</w:t>
        </w:r>
        <w:r>
          <w:t xml:space="preserve"> resulting from the modulation process and non-linearity in the transmitter but excluding spurious emissions. Spurious emissions are emissions which are caused by unwanted transmitter effects such as harmonics emission, parasitic emission, intermodulation products and frequency conversion products, but exclude out of band emissions.</w:t>
        </w:r>
      </w:ins>
    </w:p>
    <w:p w14:paraId="51BE56CE" w14:textId="77777777" w:rsidR="007A690C" w:rsidRDefault="007A690C" w:rsidP="007A690C">
      <w:pPr>
        <w:rPr>
          <w:ins w:id="41" w:author="CATT" w:date="2022-02-13T15:16:00Z"/>
          <w:rFonts w:cs="v5.0.0"/>
        </w:rPr>
      </w:pPr>
      <w:ins w:id="42" w:author="CATT" w:date="2022-02-13T15:16:00Z">
        <w:r>
          <w:rPr>
            <w:rFonts w:cs="v5.0.0"/>
          </w:rPr>
          <w:t xml:space="preserve">The OTA out-of-band emissions requirement for the </w:t>
        </w:r>
      </w:ins>
      <w:ins w:id="43" w:author="CATT" w:date="2022-02-13T15:45:00Z">
        <w:r w:rsidR="00EC5016">
          <w:rPr>
            <w:rFonts w:cs="v5.0.0"/>
            <w:i/>
          </w:rPr>
          <w:t>SAN</w:t>
        </w:r>
      </w:ins>
      <w:ins w:id="44" w:author="CATT" w:date="2022-02-13T15:16:00Z">
        <w:r>
          <w:rPr>
            <w:rFonts w:cs="v5.0.0"/>
            <w:i/>
          </w:rPr>
          <w:t xml:space="preserve"> type 1-O</w:t>
        </w:r>
        <w:r>
          <w:rPr>
            <w:rFonts w:cs="v5.0.0"/>
          </w:rPr>
          <w:t xml:space="preserve"> is specified both in terms of Adjacent Channel Leakage power Ratio (ACLR) and operating band unwanted emissions (OBUE). The OTA Operating band unwanted emissions define all unwanted emissions in each supported downlink </w:t>
        </w:r>
        <w:r>
          <w:rPr>
            <w:rFonts w:cs="v5.0.0"/>
            <w:i/>
          </w:rPr>
          <w:t>operating band</w:t>
        </w:r>
        <w:r>
          <w:rPr>
            <w:rFonts w:cs="v5.0.0"/>
          </w:rPr>
          <w:t xml:space="preserve"> plus the frequency ranges </w:t>
        </w:r>
        <w:r>
          <w:t>Δf</w:t>
        </w:r>
        <w:r>
          <w:rPr>
            <w:vertAlign w:val="subscript"/>
          </w:rPr>
          <w:t>OBUE</w:t>
        </w:r>
        <w:r>
          <w:rPr>
            <w:rFonts w:cs="v5.0.0"/>
          </w:rPr>
          <w:t xml:space="preserve"> above and </w:t>
        </w:r>
        <w:r>
          <w:t>Δf</w:t>
        </w:r>
        <w:r>
          <w:rPr>
            <w:vertAlign w:val="subscript"/>
          </w:rPr>
          <w:t>OBUE</w:t>
        </w:r>
        <w:r>
          <w:rPr>
            <w:rFonts w:cs="v5.0.0"/>
          </w:rPr>
          <w:t xml:space="preserve"> below each band. OTA Unwanted emissions outside of this frequency range are limited by an OTA spurious emissions requirement.</w:t>
        </w:r>
      </w:ins>
    </w:p>
    <w:p w14:paraId="0E14F3D5" w14:textId="77777777" w:rsidR="007A690C" w:rsidRDefault="007A690C" w:rsidP="007A690C">
      <w:pPr>
        <w:rPr>
          <w:ins w:id="45" w:author="CATT" w:date="2022-02-13T15:16:00Z"/>
          <w:rFonts w:cs="v5.0.0"/>
        </w:rPr>
      </w:pPr>
      <w:ins w:id="46" w:author="CATT" w:date="2022-02-13T15:16:00Z">
        <w:r>
          <w:rPr>
            <w:rFonts w:cs="v5.0.0"/>
          </w:rPr>
          <w:t xml:space="preserve">The maximum offset of the operating band unwanted emissions mask from the </w:t>
        </w:r>
        <w:r>
          <w:rPr>
            <w:rFonts w:cs="v5.0.0"/>
            <w:i/>
          </w:rPr>
          <w:t>operating band</w:t>
        </w:r>
        <w:r>
          <w:rPr>
            <w:rFonts w:cs="v5.0.0"/>
          </w:rPr>
          <w:t xml:space="preserve"> edge is </w:t>
        </w:r>
        <w:r>
          <w:t>Δf</w:t>
        </w:r>
        <w:r>
          <w:rPr>
            <w:vertAlign w:val="subscript"/>
          </w:rPr>
          <w:t>OBUE</w:t>
        </w:r>
        <w:r>
          <w:rPr>
            <w:rFonts w:cs="v5.0.0"/>
          </w:rPr>
          <w:t xml:space="preserve">. The value of </w:t>
        </w:r>
        <w:r>
          <w:t>Δf</w:t>
        </w:r>
        <w:r>
          <w:rPr>
            <w:vertAlign w:val="subscript"/>
          </w:rPr>
          <w:t>OBUE</w:t>
        </w:r>
        <w:r>
          <w:rPr>
            <w:rFonts w:cs="v5.0.0"/>
          </w:rPr>
          <w:t xml:space="preserve"> is defined in table 9.7.1-1 for </w:t>
        </w:r>
      </w:ins>
      <w:ins w:id="47" w:author="CATT" w:date="2022-02-13T15:45:00Z">
        <w:r w:rsidR="00EC5016">
          <w:rPr>
            <w:rFonts w:cs="v5.0.0"/>
            <w:i/>
          </w:rPr>
          <w:t>SAN</w:t>
        </w:r>
      </w:ins>
      <w:ins w:id="48" w:author="CATT" w:date="2022-02-13T15:16:00Z">
        <w:r>
          <w:rPr>
            <w:rFonts w:cs="v5.0.0"/>
            <w:i/>
          </w:rPr>
          <w:t xml:space="preserve"> type 1-O</w:t>
        </w:r>
        <w:r>
          <w:rPr>
            <w:rFonts w:cs="v5.0.0"/>
          </w:rPr>
          <w:t xml:space="preserve"> for the </w:t>
        </w:r>
      </w:ins>
      <w:ins w:id="49" w:author="CATT" w:date="2022-02-13T15:17:00Z">
        <w:r>
          <w:rPr>
            <w:rFonts w:cs="v5.0.0"/>
          </w:rPr>
          <w:t>SAN</w:t>
        </w:r>
      </w:ins>
      <w:ins w:id="50" w:author="CATT" w:date="2022-02-13T15:16:00Z">
        <w:r>
          <w:rPr>
            <w:rFonts w:cs="v5.0.0"/>
          </w:rPr>
          <w:t xml:space="preserve"> </w:t>
        </w:r>
        <w:r>
          <w:rPr>
            <w:rFonts w:cs="v5.0.0"/>
            <w:i/>
          </w:rPr>
          <w:t>operating bands</w:t>
        </w:r>
        <w:r>
          <w:rPr>
            <w:rFonts w:cs="v5.0.0"/>
          </w:rPr>
          <w:t>.</w:t>
        </w:r>
      </w:ins>
    </w:p>
    <w:p w14:paraId="54DAE16F" w14:textId="77777777" w:rsidR="007A690C" w:rsidRDefault="007A690C" w:rsidP="007A690C">
      <w:pPr>
        <w:pStyle w:val="TH"/>
        <w:rPr>
          <w:ins w:id="51" w:author="CATT" w:date="2022-02-13T15:16:00Z"/>
          <w:i/>
        </w:rPr>
      </w:pPr>
      <w:ins w:id="52" w:author="CATT" w:date="2022-02-13T15:16:00Z">
        <w:r>
          <w:t>Table 9.7.1-1: Maximum offset Δf</w:t>
        </w:r>
        <w:r>
          <w:rPr>
            <w:vertAlign w:val="subscript"/>
          </w:rPr>
          <w:t>OBUE</w:t>
        </w:r>
        <w:r>
          <w:t xml:space="preserve"> outside the downlink </w:t>
        </w:r>
        <w:r>
          <w:rPr>
            <w:i/>
          </w:rPr>
          <w:t>operating band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53" w:author="CATT" w:date="2022-02-13T15:18: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556"/>
        <w:gridCol w:w="3801"/>
        <w:gridCol w:w="1784"/>
        <w:tblGridChange w:id="54">
          <w:tblGrid>
            <w:gridCol w:w="1556"/>
            <w:gridCol w:w="3801"/>
            <w:gridCol w:w="1784"/>
          </w:tblGrid>
        </w:tblGridChange>
      </w:tblGrid>
      <w:tr w:rsidR="007A690C" w14:paraId="2359308A" w14:textId="77777777" w:rsidTr="007A690C">
        <w:trPr>
          <w:cantSplit/>
          <w:jc w:val="center"/>
          <w:ins w:id="55" w:author="CATT" w:date="2022-02-13T15:16:00Z"/>
          <w:trPrChange w:id="56" w:author="CATT" w:date="2022-02-13T15:18:00Z">
            <w:trPr>
              <w:cantSplit/>
              <w:jc w:val="center"/>
            </w:trPr>
          </w:trPrChange>
        </w:trPr>
        <w:tc>
          <w:tcPr>
            <w:tcW w:w="1556" w:type="dxa"/>
            <w:hideMark/>
            <w:tcPrChange w:id="57" w:author="CATT" w:date="2022-02-13T15:18:00Z">
              <w:tcPr>
                <w:tcW w:w="1556" w:type="dxa"/>
                <w:tcBorders>
                  <w:top w:val="single" w:sz="4" w:space="0" w:color="auto"/>
                  <w:left w:val="single" w:sz="4" w:space="0" w:color="auto"/>
                  <w:bottom w:val="single" w:sz="4" w:space="0" w:color="auto"/>
                  <w:right w:val="single" w:sz="4" w:space="0" w:color="auto"/>
                </w:tcBorders>
                <w:hideMark/>
              </w:tcPr>
            </w:tcPrChange>
          </w:tcPr>
          <w:p w14:paraId="6C073BDC" w14:textId="77777777" w:rsidR="007A690C" w:rsidRDefault="007A690C">
            <w:pPr>
              <w:pStyle w:val="TAH"/>
              <w:rPr>
                <w:ins w:id="58" w:author="CATT" w:date="2022-02-13T15:16:00Z"/>
              </w:rPr>
            </w:pPr>
            <w:ins w:id="59" w:author="CATT" w:date="2022-02-13T15:18:00Z">
              <w:r>
                <w:t>SAN</w:t>
              </w:r>
            </w:ins>
            <w:ins w:id="60" w:author="CATT" w:date="2022-02-13T15:16:00Z">
              <w:r>
                <w:t xml:space="preserve"> type</w:t>
              </w:r>
            </w:ins>
          </w:p>
        </w:tc>
        <w:tc>
          <w:tcPr>
            <w:tcW w:w="3801" w:type="dxa"/>
            <w:hideMark/>
            <w:tcPrChange w:id="61" w:author="CATT" w:date="2022-02-13T15:18:00Z">
              <w:tcPr>
                <w:tcW w:w="3801" w:type="dxa"/>
                <w:tcBorders>
                  <w:top w:val="single" w:sz="4" w:space="0" w:color="auto"/>
                  <w:left w:val="single" w:sz="4" w:space="0" w:color="auto"/>
                  <w:bottom w:val="single" w:sz="4" w:space="0" w:color="auto"/>
                  <w:right w:val="single" w:sz="4" w:space="0" w:color="auto"/>
                </w:tcBorders>
                <w:hideMark/>
              </w:tcPr>
            </w:tcPrChange>
          </w:tcPr>
          <w:p w14:paraId="6C904D46" w14:textId="77777777" w:rsidR="007A690C" w:rsidRDefault="007A690C">
            <w:pPr>
              <w:pStyle w:val="TAH"/>
              <w:rPr>
                <w:ins w:id="62" w:author="CATT" w:date="2022-02-13T15:16:00Z"/>
              </w:rPr>
            </w:pPr>
            <w:ins w:id="63" w:author="CATT" w:date="2022-02-13T15:16:00Z">
              <w:r>
                <w:rPr>
                  <w:i/>
                </w:rPr>
                <w:t>Operating band</w:t>
              </w:r>
              <w:r>
                <w:t xml:space="preserve"> characteristics</w:t>
              </w:r>
            </w:ins>
          </w:p>
        </w:tc>
        <w:tc>
          <w:tcPr>
            <w:tcW w:w="1784" w:type="dxa"/>
            <w:hideMark/>
            <w:tcPrChange w:id="64" w:author="CATT" w:date="2022-02-13T15:18:00Z">
              <w:tcPr>
                <w:tcW w:w="1784" w:type="dxa"/>
                <w:tcBorders>
                  <w:top w:val="single" w:sz="4" w:space="0" w:color="auto"/>
                  <w:left w:val="single" w:sz="4" w:space="0" w:color="auto"/>
                  <w:bottom w:val="single" w:sz="4" w:space="0" w:color="auto"/>
                  <w:right w:val="single" w:sz="4" w:space="0" w:color="auto"/>
                </w:tcBorders>
                <w:hideMark/>
              </w:tcPr>
            </w:tcPrChange>
          </w:tcPr>
          <w:p w14:paraId="76F15510" w14:textId="77777777" w:rsidR="007A690C" w:rsidRDefault="007A690C">
            <w:pPr>
              <w:pStyle w:val="TAH"/>
              <w:rPr>
                <w:ins w:id="65" w:author="CATT" w:date="2022-02-13T15:16:00Z"/>
              </w:rPr>
            </w:pPr>
            <w:ins w:id="66" w:author="CATT" w:date="2022-02-13T15:16:00Z">
              <w:r>
                <w:t>Δf</w:t>
              </w:r>
              <w:r>
                <w:rPr>
                  <w:vertAlign w:val="subscript"/>
                </w:rPr>
                <w:t>OBUE</w:t>
              </w:r>
              <w:r>
                <w:t xml:space="preserve"> (MHz)</w:t>
              </w:r>
            </w:ins>
          </w:p>
        </w:tc>
      </w:tr>
      <w:tr w:rsidR="007A690C" w14:paraId="6919D277" w14:textId="77777777" w:rsidTr="007A690C">
        <w:trPr>
          <w:cantSplit/>
          <w:jc w:val="center"/>
          <w:ins w:id="67" w:author="CATT" w:date="2022-02-13T15:16:00Z"/>
          <w:trPrChange w:id="68" w:author="CATT" w:date="2022-02-13T15:18:00Z">
            <w:trPr>
              <w:cantSplit/>
              <w:jc w:val="center"/>
            </w:trPr>
          </w:trPrChange>
        </w:trPr>
        <w:tc>
          <w:tcPr>
            <w:tcW w:w="1556" w:type="dxa"/>
            <w:vAlign w:val="center"/>
            <w:hideMark/>
            <w:tcPrChange w:id="69" w:author="CATT" w:date="2022-02-13T15:18:00Z">
              <w:tcPr>
                <w:tcW w:w="1556" w:type="dxa"/>
                <w:tcBorders>
                  <w:top w:val="single" w:sz="4" w:space="0" w:color="auto"/>
                  <w:left w:val="single" w:sz="4" w:space="0" w:color="auto"/>
                  <w:bottom w:val="nil"/>
                  <w:right w:val="single" w:sz="4" w:space="0" w:color="auto"/>
                </w:tcBorders>
                <w:vAlign w:val="center"/>
                <w:hideMark/>
              </w:tcPr>
            </w:tcPrChange>
          </w:tcPr>
          <w:p w14:paraId="2FA7DD00" w14:textId="77777777" w:rsidR="007A690C" w:rsidRDefault="007A690C">
            <w:pPr>
              <w:pStyle w:val="TAC"/>
              <w:rPr>
                <w:ins w:id="70" w:author="CATT" w:date="2022-02-13T15:16:00Z"/>
              </w:rPr>
            </w:pPr>
            <w:ins w:id="71" w:author="CATT" w:date="2022-02-13T15:18:00Z">
              <w:r>
                <w:rPr>
                  <w:i/>
                  <w:lang w:eastAsia="zh-CN"/>
                </w:rPr>
                <w:t>SAN</w:t>
              </w:r>
            </w:ins>
            <w:ins w:id="72" w:author="CATT" w:date="2022-02-13T15:16:00Z">
              <w:r>
                <w:rPr>
                  <w:i/>
                  <w:lang w:eastAsia="zh-CN"/>
                </w:rPr>
                <w:t xml:space="preserve"> type 1-O</w:t>
              </w:r>
            </w:ins>
          </w:p>
        </w:tc>
        <w:tc>
          <w:tcPr>
            <w:tcW w:w="3801" w:type="dxa"/>
            <w:hideMark/>
            <w:tcPrChange w:id="73" w:author="CATT" w:date="2022-02-13T15:18:00Z">
              <w:tcPr>
                <w:tcW w:w="3801" w:type="dxa"/>
                <w:tcBorders>
                  <w:top w:val="single" w:sz="4" w:space="0" w:color="auto"/>
                  <w:left w:val="single" w:sz="4" w:space="0" w:color="auto"/>
                  <w:bottom w:val="single" w:sz="4" w:space="0" w:color="auto"/>
                  <w:right w:val="single" w:sz="4" w:space="0" w:color="auto"/>
                </w:tcBorders>
                <w:hideMark/>
              </w:tcPr>
            </w:tcPrChange>
          </w:tcPr>
          <w:p w14:paraId="55D60BAF" w14:textId="77777777" w:rsidR="007A690C" w:rsidRDefault="007A690C">
            <w:pPr>
              <w:pStyle w:val="TAC"/>
              <w:rPr>
                <w:ins w:id="74" w:author="CATT" w:date="2022-02-13T15:16:00Z"/>
              </w:rPr>
            </w:pPr>
            <w:ins w:id="75" w:author="CATT" w:date="2022-02-13T15:16:00Z">
              <w:r>
                <w:t>F</w:t>
              </w:r>
              <w:r>
                <w:rPr>
                  <w:vertAlign w:val="subscript"/>
                </w:rPr>
                <w:t>DL,high</w:t>
              </w:r>
              <w:r>
                <w:t xml:space="preserve"> – F</w:t>
              </w:r>
              <w:r>
                <w:rPr>
                  <w:vertAlign w:val="subscript"/>
                </w:rPr>
                <w:t>DL,low</w:t>
              </w:r>
              <w:r>
                <w:t xml:space="preserve">  &lt; 100 MHz</w:t>
              </w:r>
            </w:ins>
          </w:p>
        </w:tc>
        <w:tc>
          <w:tcPr>
            <w:tcW w:w="1784" w:type="dxa"/>
            <w:hideMark/>
            <w:tcPrChange w:id="76" w:author="CATT" w:date="2022-02-13T15:18:00Z">
              <w:tcPr>
                <w:tcW w:w="1784" w:type="dxa"/>
                <w:tcBorders>
                  <w:top w:val="single" w:sz="4" w:space="0" w:color="auto"/>
                  <w:left w:val="single" w:sz="4" w:space="0" w:color="auto"/>
                  <w:bottom w:val="single" w:sz="4" w:space="0" w:color="auto"/>
                  <w:right w:val="single" w:sz="4" w:space="0" w:color="auto"/>
                </w:tcBorders>
                <w:hideMark/>
              </w:tcPr>
            </w:tcPrChange>
          </w:tcPr>
          <w:p w14:paraId="0F8B2BBE" w14:textId="77777777" w:rsidR="007A690C" w:rsidRDefault="007A690C">
            <w:pPr>
              <w:pStyle w:val="TAC"/>
              <w:rPr>
                <w:ins w:id="77" w:author="CATT" w:date="2022-02-13T15:16:00Z"/>
              </w:rPr>
            </w:pPr>
            <w:ins w:id="78" w:author="CATT" w:date="2022-02-13T15:16:00Z">
              <w:r>
                <w:t>10</w:t>
              </w:r>
            </w:ins>
          </w:p>
        </w:tc>
      </w:tr>
    </w:tbl>
    <w:p w14:paraId="1EAC1326" w14:textId="77777777" w:rsidR="007A690C" w:rsidRDefault="007A690C" w:rsidP="007A690C">
      <w:pPr>
        <w:rPr>
          <w:ins w:id="79" w:author="CATT" w:date="2022-02-13T15:16:00Z"/>
          <w:rFonts w:eastAsiaTheme="minorEastAsia"/>
          <w:sz w:val="20"/>
          <w:szCs w:val="20"/>
          <w:lang w:eastAsia="en-US"/>
        </w:rPr>
      </w:pPr>
    </w:p>
    <w:bookmarkEnd w:id="37"/>
    <w:p w14:paraId="4A674C35" w14:textId="77777777" w:rsidR="00AC3530" w:rsidRDefault="00AC3530" w:rsidP="00AC3530">
      <w:pPr>
        <w:rPr>
          <w:ins w:id="80" w:author="CATT" w:date="2022-02-13T15:41:00Z"/>
        </w:rPr>
      </w:pPr>
      <w:ins w:id="81" w:author="CATT" w:date="2022-02-13T15:41:00Z">
        <w:r>
          <w:t xml:space="preserve">The unwanted emission requirements are applied per cell for all the configurations.  Requirements for OTA unwanted emissions are captured using TRP, </w:t>
        </w:r>
        <w:r>
          <w:rPr>
            <w:i/>
          </w:rPr>
          <w:t>directional requirements</w:t>
        </w:r>
        <w:r>
          <w:t xml:space="preserve"> or co-location requirements as described per requirement.</w:t>
        </w:r>
      </w:ins>
    </w:p>
    <w:p w14:paraId="77E357F4" w14:textId="77777777" w:rsidR="00AC3530" w:rsidRDefault="00AC3530" w:rsidP="00AC3530">
      <w:pPr>
        <w:rPr>
          <w:ins w:id="82" w:author="CATT" w:date="2022-02-13T15:41:00Z"/>
        </w:rPr>
      </w:pPr>
      <w:ins w:id="83" w:author="CATT" w:date="2022-02-13T15:41:00Z">
        <w:r>
          <w:t>There is in addition a requirement for occupied bandwidth.</w:t>
        </w:r>
      </w:ins>
    </w:p>
    <w:p w14:paraId="67B22F83" w14:textId="77777777" w:rsidR="00AC3530" w:rsidRPr="00AC3530" w:rsidRDefault="00AC3530" w:rsidP="007A690C">
      <w:pPr>
        <w:rPr>
          <w:ins w:id="84" w:author="CATT" w:date="2022-02-13T15:41:00Z"/>
        </w:rPr>
      </w:pPr>
    </w:p>
    <w:p w14:paraId="39D5A8CE" w14:textId="77777777" w:rsidR="007A690C" w:rsidRDefault="007A690C" w:rsidP="007A690C">
      <w:pPr>
        <w:pStyle w:val="Heading3"/>
        <w:rPr>
          <w:ins w:id="85" w:author="CATT" w:date="2022-02-13T15:16:00Z"/>
          <w:szCs w:val="28"/>
        </w:rPr>
      </w:pPr>
      <w:bookmarkStart w:id="86" w:name="_Toc90422834"/>
      <w:bookmarkStart w:id="87" w:name="_Toc82621987"/>
      <w:bookmarkStart w:id="88" w:name="_Toc74663446"/>
      <w:bookmarkStart w:id="89" w:name="_Toc67916825"/>
      <w:bookmarkStart w:id="90" w:name="_Toc61179529"/>
      <w:bookmarkStart w:id="91" w:name="_Toc61179059"/>
      <w:bookmarkStart w:id="92" w:name="_Toc53178821"/>
      <w:bookmarkStart w:id="93" w:name="_Toc53178370"/>
      <w:bookmarkStart w:id="94" w:name="_Toc45893650"/>
      <w:bookmarkStart w:id="95" w:name="_Toc44712337"/>
      <w:bookmarkStart w:id="96" w:name="_Toc37267734"/>
      <w:bookmarkStart w:id="97" w:name="_Toc37260346"/>
      <w:bookmarkStart w:id="98" w:name="_Toc36817424"/>
      <w:bookmarkStart w:id="99" w:name="_Toc29811872"/>
      <w:bookmarkStart w:id="100" w:name="_Toc21127663"/>
      <w:ins w:id="101" w:author="CATT" w:date="2022-02-13T15:16:00Z">
        <w:r>
          <w:rPr>
            <w:szCs w:val="28"/>
          </w:rPr>
          <w:lastRenderedPageBreak/>
          <w:t>9.7.2</w:t>
        </w:r>
        <w:r>
          <w:rPr>
            <w:szCs w:val="28"/>
          </w:rPr>
          <w:tab/>
          <w:t>OTA occupied bandwidth</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ins>
    </w:p>
    <w:p w14:paraId="54B9B61C" w14:textId="77777777" w:rsidR="007A690C" w:rsidRDefault="007A690C" w:rsidP="007A690C">
      <w:pPr>
        <w:pStyle w:val="Heading4"/>
        <w:rPr>
          <w:ins w:id="102" w:author="CATT" w:date="2022-02-13T15:16:00Z"/>
        </w:rPr>
      </w:pPr>
      <w:bookmarkStart w:id="103" w:name="_Toc90422835"/>
      <w:bookmarkStart w:id="104" w:name="_Toc82621988"/>
      <w:bookmarkStart w:id="105" w:name="_Toc74663447"/>
      <w:bookmarkStart w:id="106" w:name="_Toc67916826"/>
      <w:bookmarkStart w:id="107" w:name="_Toc61179530"/>
      <w:bookmarkStart w:id="108" w:name="_Toc61179060"/>
      <w:bookmarkStart w:id="109" w:name="_Toc53178822"/>
      <w:bookmarkStart w:id="110" w:name="_Toc53178371"/>
      <w:bookmarkStart w:id="111" w:name="_Toc45893651"/>
      <w:bookmarkStart w:id="112" w:name="_Toc44712338"/>
      <w:bookmarkStart w:id="113" w:name="_Toc37267735"/>
      <w:bookmarkStart w:id="114" w:name="_Toc37260347"/>
      <w:bookmarkStart w:id="115" w:name="_Toc36817425"/>
      <w:bookmarkStart w:id="116" w:name="_Toc29811873"/>
      <w:bookmarkStart w:id="117" w:name="_Toc21127664"/>
      <w:ins w:id="118" w:author="CATT" w:date="2022-02-13T15:16:00Z">
        <w:r>
          <w:t>9.7.2.1</w:t>
        </w:r>
        <w:r>
          <w:tab/>
          <w:t>General</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ins>
    </w:p>
    <w:p w14:paraId="738C30C0" w14:textId="77777777" w:rsidR="007A690C" w:rsidRDefault="007A690C" w:rsidP="007A690C">
      <w:pPr>
        <w:rPr>
          <w:ins w:id="119" w:author="CATT" w:date="2022-02-13T15:16:00Z"/>
        </w:rPr>
      </w:pPr>
      <w:ins w:id="120" w:author="CATT" w:date="2022-02-13T15:16:00Z">
        <w:r>
          <w:t xml:space="preserve">The OTA occupied bandwidth is the width of a frequency band such that, below the lower and above the upper frequency limits, the mean powers emitted are each equal to a specified percentage </w:t>
        </w:r>
        <w:r>
          <w:rPr>
            <w:rFonts w:ascii="Symbol" w:hAnsi="Symbol" w:cs="v4.2.0"/>
          </w:rPr>
          <w:t></w:t>
        </w:r>
        <w:r>
          <w:t>/2 of the total mean transmitted power. See also recommendation ITU-R SM.328 [3].</w:t>
        </w:r>
      </w:ins>
    </w:p>
    <w:p w14:paraId="64373B1F" w14:textId="77777777" w:rsidR="007A690C" w:rsidRDefault="007A690C" w:rsidP="007A690C">
      <w:pPr>
        <w:rPr>
          <w:ins w:id="121" w:author="CATT" w:date="2022-02-13T15:16:00Z"/>
        </w:rPr>
      </w:pPr>
      <w:ins w:id="122" w:author="CATT" w:date="2022-02-13T15:16:00Z">
        <w:r>
          <w:t xml:space="preserve">The value of </w:t>
        </w:r>
        <w:r>
          <w:rPr>
            <w:rFonts w:ascii="Symbol" w:hAnsi="Symbol" w:cs="v4.2.0"/>
          </w:rPr>
          <w:t></w:t>
        </w:r>
        <w:r>
          <w:t>/2 shall be taken as 0.5%.</w:t>
        </w:r>
      </w:ins>
    </w:p>
    <w:p w14:paraId="35E3FA64" w14:textId="77777777" w:rsidR="007A690C" w:rsidRDefault="007A690C" w:rsidP="007A690C">
      <w:pPr>
        <w:rPr>
          <w:ins w:id="123" w:author="CATT" w:date="2022-02-13T15:16:00Z"/>
        </w:rPr>
      </w:pPr>
      <w:ins w:id="124" w:author="CATT" w:date="2022-02-13T15:16:00Z">
        <w:r>
          <w:t>The minimum requirement below may be applied regionally. There may also be regional requirements to declare the OTA occupied bandwidth according to the definition in the present clause.</w:t>
        </w:r>
      </w:ins>
    </w:p>
    <w:p w14:paraId="060997E9" w14:textId="77777777" w:rsidR="007A690C" w:rsidRDefault="007A690C" w:rsidP="007A690C">
      <w:pPr>
        <w:rPr>
          <w:ins w:id="125" w:author="CATT" w:date="2022-02-13T15:33:00Z"/>
        </w:rPr>
      </w:pPr>
      <w:ins w:id="126" w:author="CATT" w:date="2022-02-13T15:16:00Z">
        <w:r>
          <w:t xml:space="preserve">The OTA occupied bandwidth is defined as a </w:t>
        </w:r>
        <w:r>
          <w:rPr>
            <w:i/>
          </w:rPr>
          <w:t>directional requirement</w:t>
        </w:r>
        <w:r>
          <w:t xml:space="preserve"> and shall be met in the manufacturer's declared </w:t>
        </w:r>
        <w:r>
          <w:rPr>
            <w:i/>
          </w:rPr>
          <w:t xml:space="preserve">OTA coverage range </w:t>
        </w:r>
        <w:r>
          <w:t>at the RIB.</w:t>
        </w:r>
      </w:ins>
    </w:p>
    <w:p w14:paraId="3915875B" w14:textId="77777777" w:rsidR="009B0930" w:rsidRDefault="009B0930" w:rsidP="007A690C">
      <w:pPr>
        <w:rPr>
          <w:ins w:id="127" w:author="CATT" w:date="2022-02-13T15:16:00Z"/>
        </w:rPr>
      </w:pPr>
    </w:p>
    <w:p w14:paraId="09F6935E" w14:textId="77777777" w:rsidR="007A690C" w:rsidRDefault="007A690C" w:rsidP="007A690C">
      <w:pPr>
        <w:pStyle w:val="Heading4"/>
        <w:rPr>
          <w:ins w:id="128" w:author="CATT" w:date="2022-02-13T15:16:00Z"/>
          <w:szCs w:val="28"/>
        </w:rPr>
      </w:pPr>
      <w:bookmarkStart w:id="129" w:name="_Toc90422836"/>
      <w:bookmarkStart w:id="130" w:name="_Toc82621989"/>
      <w:bookmarkStart w:id="131" w:name="_Toc74663448"/>
      <w:bookmarkStart w:id="132" w:name="_Toc67916827"/>
      <w:bookmarkStart w:id="133" w:name="_Toc61179531"/>
      <w:bookmarkStart w:id="134" w:name="_Toc61179061"/>
      <w:bookmarkStart w:id="135" w:name="_Toc53178823"/>
      <w:bookmarkStart w:id="136" w:name="_Toc53178372"/>
      <w:bookmarkStart w:id="137" w:name="_Toc45893652"/>
      <w:bookmarkStart w:id="138" w:name="_Toc44712339"/>
      <w:bookmarkStart w:id="139" w:name="_Toc37267736"/>
      <w:bookmarkStart w:id="140" w:name="_Toc37260348"/>
      <w:bookmarkStart w:id="141" w:name="_Toc36817426"/>
      <w:bookmarkStart w:id="142" w:name="_Toc29811874"/>
      <w:bookmarkStart w:id="143" w:name="_Toc21127665"/>
      <w:ins w:id="144" w:author="CATT" w:date="2022-02-13T15:16:00Z">
        <w:r>
          <w:t>9.7.2.2</w:t>
        </w:r>
        <w:r>
          <w:tab/>
          <w:t xml:space="preserve">Minimum requirement for </w:t>
        </w:r>
      </w:ins>
      <w:ins w:id="145" w:author="CATT" w:date="2022-02-13T15:45:00Z">
        <w:r w:rsidR="00EC5016">
          <w:rPr>
            <w:i/>
          </w:rPr>
          <w:t>SAN</w:t>
        </w:r>
      </w:ins>
      <w:ins w:id="146" w:author="CATT" w:date="2022-02-13T15:16:00Z">
        <w:r>
          <w:rPr>
            <w:i/>
          </w:rPr>
          <w:t xml:space="preserve"> type 1-O</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ins>
    </w:p>
    <w:p w14:paraId="53802070" w14:textId="77777777" w:rsidR="007A690C" w:rsidRDefault="007A690C" w:rsidP="007A690C">
      <w:pPr>
        <w:rPr>
          <w:ins w:id="147" w:author="CATT" w:date="2022-02-13T15:33:00Z"/>
          <w:rFonts w:cs="v5.0.0"/>
          <w:snapToGrid w:val="0"/>
        </w:rPr>
      </w:pPr>
      <w:ins w:id="148" w:author="CATT" w:date="2022-02-13T15:16:00Z">
        <w:r>
          <w:rPr>
            <w:rFonts w:cs="v5.0.0"/>
            <w:snapToGrid w:val="0"/>
          </w:rPr>
          <w:t xml:space="preserve">The OTA occupied bandwidth </w:t>
        </w:r>
        <w:r>
          <w:rPr>
            <w:snapToGrid w:val="0"/>
          </w:rPr>
          <w:t>for each carrier</w:t>
        </w:r>
        <w:r>
          <w:rPr>
            <w:rFonts w:cs="v5.0.0"/>
            <w:snapToGrid w:val="0"/>
          </w:rPr>
          <w:t xml:space="preserve"> shall be less than the </w:t>
        </w:r>
      </w:ins>
      <w:ins w:id="149" w:author="CATT" w:date="2022-02-13T15:20:00Z">
        <w:r>
          <w:rPr>
            <w:rFonts w:cs="v5.0.0"/>
            <w:i/>
            <w:snapToGrid w:val="0"/>
          </w:rPr>
          <w:t>SAN</w:t>
        </w:r>
      </w:ins>
      <w:ins w:id="150" w:author="CATT" w:date="2022-02-13T15:16:00Z">
        <w:r>
          <w:rPr>
            <w:rFonts w:cs="v5.0.0"/>
            <w:i/>
            <w:snapToGrid w:val="0"/>
          </w:rPr>
          <w:t xml:space="preserve"> channel bandwidth</w:t>
        </w:r>
        <w:r>
          <w:rPr>
            <w:rFonts w:cs="v5.0.0"/>
            <w:snapToGrid w:val="0"/>
          </w:rPr>
          <w:t>.</w:t>
        </w:r>
      </w:ins>
    </w:p>
    <w:p w14:paraId="756957BA" w14:textId="77777777" w:rsidR="009B0930" w:rsidRDefault="009B0930" w:rsidP="007A690C">
      <w:pPr>
        <w:rPr>
          <w:ins w:id="151" w:author="CATT" w:date="2022-02-13T15:16:00Z"/>
          <w:szCs w:val="20"/>
        </w:rPr>
      </w:pPr>
    </w:p>
    <w:p w14:paraId="6557821D" w14:textId="77777777" w:rsidR="007A690C" w:rsidRDefault="007A690C" w:rsidP="007A690C">
      <w:pPr>
        <w:pStyle w:val="Heading3"/>
        <w:rPr>
          <w:ins w:id="152" w:author="CATT" w:date="2022-02-13T15:16:00Z"/>
          <w:lang w:eastAsia="en-US"/>
        </w:rPr>
      </w:pPr>
      <w:bookmarkStart w:id="153" w:name="_Toc90422837"/>
      <w:bookmarkStart w:id="154" w:name="_Toc82621990"/>
      <w:bookmarkStart w:id="155" w:name="_Toc74663449"/>
      <w:bookmarkStart w:id="156" w:name="_Toc67916828"/>
      <w:bookmarkStart w:id="157" w:name="_Toc61179532"/>
      <w:bookmarkStart w:id="158" w:name="_Toc61179062"/>
      <w:bookmarkStart w:id="159" w:name="_Toc53178824"/>
      <w:bookmarkStart w:id="160" w:name="_Toc53178373"/>
      <w:bookmarkStart w:id="161" w:name="_Toc45893653"/>
      <w:bookmarkStart w:id="162" w:name="_Toc44712340"/>
      <w:bookmarkStart w:id="163" w:name="_Toc37267737"/>
      <w:bookmarkStart w:id="164" w:name="_Toc37260349"/>
      <w:bookmarkStart w:id="165" w:name="_Toc36817427"/>
      <w:bookmarkStart w:id="166" w:name="_Toc29811875"/>
      <w:bookmarkStart w:id="167" w:name="_Toc21127666"/>
      <w:ins w:id="168" w:author="CATT" w:date="2022-02-13T15:16:00Z">
        <w:r>
          <w:t>9.7.3</w:t>
        </w:r>
        <w:r>
          <w:tab/>
          <w:t>OTA Adjacent Channel Leakage Power Ratio (ACLR)</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ins>
    </w:p>
    <w:p w14:paraId="69278300" w14:textId="77777777" w:rsidR="007A690C" w:rsidRDefault="007A690C" w:rsidP="007A690C">
      <w:pPr>
        <w:pStyle w:val="Heading4"/>
        <w:rPr>
          <w:ins w:id="169" w:author="CATT" w:date="2022-02-13T15:16:00Z"/>
        </w:rPr>
      </w:pPr>
      <w:bookmarkStart w:id="170" w:name="_Toc90422838"/>
      <w:bookmarkStart w:id="171" w:name="_Toc82621991"/>
      <w:bookmarkStart w:id="172" w:name="_Toc74663450"/>
      <w:bookmarkStart w:id="173" w:name="_Toc67916829"/>
      <w:bookmarkStart w:id="174" w:name="_Toc61179533"/>
      <w:bookmarkStart w:id="175" w:name="_Toc61179063"/>
      <w:bookmarkStart w:id="176" w:name="_Toc53178825"/>
      <w:bookmarkStart w:id="177" w:name="_Toc53178374"/>
      <w:bookmarkStart w:id="178" w:name="_Toc45893654"/>
      <w:bookmarkStart w:id="179" w:name="_Toc44712341"/>
      <w:bookmarkStart w:id="180" w:name="_Toc37267738"/>
      <w:bookmarkStart w:id="181" w:name="_Toc37260350"/>
      <w:bookmarkStart w:id="182" w:name="_Toc36817428"/>
      <w:bookmarkStart w:id="183" w:name="_Toc29811876"/>
      <w:bookmarkStart w:id="184" w:name="_Toc21127667"/>
      <w:ins w:id="185" w:author="CATT" w:date="2022-02-13T15:16:00Z">
        <w:r>
          <w:t>9.7.3.1</w:t>
        </w:r>
        <w:r>
          <w:tab/>
          <w:t>General</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ins>
    </w:p>
    <w:p w14:paraId="2BD9897E" w14:textId="77777777" w:rsidR="007A690C" w:rsidRDefault="007A690C" w:rsidP="007A690C">
      <w:pPr>
        <w:rPr>
          <w:ins w:id="186" w:author="CATT" w:date="2022-02-13T15:16:00Z"/>
        </w:rPr>
      </w:pPr>
      <w:ins w:id="187" w:author="CATT" w:date="2022-02-13T15:16:00Z">
        <w:r>
          <w:t>OTA Adjacent Channel Leakage power Ratio (ACLR) is the ratio of the filtered mean power centred on the assigned channel frequency to the filtered mean power centred on an adjacent channel frequency. The measured power is TRP.</w:t>
        </w:r>
      </w:ins>
    </w:p>
    <w:p w14:paraId="537C6F3A" w14:textId="77777777" w:rsidR="007A690C" w:rsidRDefault="007A690C" w:rsidP="007A690C">
      <w:pPr>
        <w:rPr>
          <w:ins w:id="188" w:author="CATT" w:date="2022-02-13T15:33:00Z"/>
        </w:rPr>
      </w:pPr>
      <w:ins w:id="189" w:author="CATT" w:date="2022-02-13T15:16:00Z">
        <w:r>
          <w:t xml:space="preserve">The requirement </w:t>
        </w:r>
        <w:r>
          <w:rPr>
            <w:lang w:val="en-US"/>
          </w:rPr>
          <w:t xml:space="preserve">shall be applied </w:t>
        </w:r>
        <w:r>
          <w:t>per RIB.</w:t>
        </w:r>
      </w:ins>
    </w:p>
    <w:p w14:paraId="67C3F6B5" w14:textId="77777777" w:rsidR="009B0930" w:rsidRDefault="009B0930" w:rsidP="007A690C">
      <w:pPr>
        <w:rPr>
          <w:ins w:id="190" w:author="CATT" w:date="2022-02-13T15:16:00Z"/>
        </w:rPr>
      </w:pPr>
    </w:p>
    <w:p w14:paraId="63DC7A82" w14:textId="77777777" w:rsidR="007A690C" w:rsidRDefault="007A690C" w:rsidP="007A690C">
      <w:pPr>
        <w:pStyle w:val="Heading4"/>
        <w:rPr>
          <w:ins w:id="191" w:author="CATT" w:date="2022-02-13T15:16:00Z"/>
        </w:rPr>
      </w:pPr>
      <w:bookmarkStart w:id="192" w:name="_Toc90422839"/>
      <w:bookmarkStart w:id="193" w:name="_Toc82621992"/>
      <w:bookmarkStart w:id="194" w:name="_Toc74663451"/>
      <w:bookmarkStart w:id="195" w:name="_Toc67916830"/>
      <w:bookmarkStart w:id="196" w:name="_Toc61179534"/>
      <w:bookmarkStart w:id="197" w:name="_Toc61179064"/>
      <w:bookmarkStart w:id="198" w:name="_Toc53178826"/>
      <w:bookmarkStart w:id="199" w:name="_Toc53178375"/>
      <w:bookmarkStart w:id="200" w:name="_Toc45893655"/>
      <w:bookmarkStart w:id="201" w:name="_Toc44712342"/>
      <w:bookmarkStart w:id="202" w:name="_Toc37267739"/>
      <w:bookmarkStart w:id="203" w:name="_Toc37260351"/>
      <w:bookmarkStart w:id="204" w:name="_Toc36817429"/>
      <w:bookmarkStart w:id="205" w:name="_Toc29811877"/>
      <w:bookmarkStart w:id="206" w:name="_Toc21127668"/>
      <w:ins w:id="207" w:author="CATT" w:date="2022-02-13T15:16:00Z">
        <w:r>
          <w:t>9.7.3.2</w:t>
        </w:r>
        <w:r>
          <w:tab/>
          <w:t xml:space="preserve">Minimum requirement for </w:t>
        </w:r>
      </w:ins>
      <w:ins w:id="208" w:author="CATT" w:date="2022-02-13T15:45:00Z">
        <w:r w:rsidR="00EC5016">
          <w:rPr>
            <w:i/>
          </w:rPr>
          <w:t>SAN</w:t>
        </w:r>
      </w:ins>
      <w:ins w:id="209" w:author="CATT" w:date="2022-02-13T15:16:00Z">
        <w:r>
          <w:rPr>
            <w:i/>
          </w:rPr>
          <w:t xml:space="preserve"> type 1-O</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ins>
    </w:p>
    <w:p w14:paraId="1C54B7A1" w14:textId="77777777" w:rsidR="007A690C" w:rsidRPr="002C728C" w:rsidRDefault="007A690C" w:rsidP="007A690C">
      <w:pPr>
        <w:rPr>
          <w:ins w:id="210" w:author="CATT" w:date="2022-02-13T15:16:00Z"/>
        </w:rPr>
      </w:pPr>
      <w:ins w:id="211" w:author="CATT" w:date="2022-02-13T15:16:00Z">
        <w:r w:rsidRPr="002C728C">
          <w:t xml:space="preserve">The </w:t>
        </w:r>
      </w:ins>
      <w:ins w:id="212" w:author="CATT" w:date="2022-02-13T15:29:00Z">
        <w:r w:rsidR="002C728C" w:rsidRPr="004F0B1F">
          <w:t>ACLR limit in table 6.6.3.2-1</w:t>
        </w:r>
        <w:r w:rsidR="002C728C">
          <w:rPr>
            <w:rFonts w:hint="eastAsia"/>
          </w:rPr>
          <w:t xml:space="preserve"> or the </w:t>
        </w:r>
      </w:ins>
      <w:ins w:id="213" w:author="CATT" w:date="2022-02-13T15:16:00Z">
        <w:r w:rsidRPr="002C728C">
          <w:t>ACLR</w:t>
        </w:r>
        <w:r w:rsidRPr="002C728C">
          <w:rPr>
            <w:lang w:val="en-US"/>
          </w:rPr>
          <w:t xml:space="preserve"> </w:t>
        </w:r>
        <w:r w:rsidRPr="002C728C">
          <w:t>absolute basic limits</w:t>
        </w:r>
        <w:r w:rsidR="002C728C">
          <w:t xml:space="preserve"> in table 6.6.3.2-2</w:t>
        </w:r>
        <w:r w:rsidRPr="002C728C">
          <w:t>, whichever is less stringent, shall apply.</w:t>
        </w:r>
      </w:ins>
    </w:p>
    <w:p w14:paraId="79154C43" w14:textId="77777777" w:rsidR="007A690C" w:rsidRDefault="007A690C" w:rsidP="007A690C">
      <w:pPr>
        <w:rPr>
          <w:ins w:id="214" w:author="CATT" w:date="2022-02-13T15:33:00Z"/>
          <w:lang w:val="en-US"/>
        </w:rPr>
      </w:pPr>
      <w:ins w:id="215" w:author="CATT" w:date="2022-02-13T15:16:00Z">
        <w:r w:rsidRPr="002C728C">
          <w:t xml:space="preserve">For </w:t>
        </w:r>
        <w:r w:rsidRPr="002C728C">
          <w:rPr>
            <w:lang w:val="en-US"/>
          </w:rPr>
          <w:t xml:space="preserve">a </w:t>
        </w:r>
        <w:r w:rsidRPr="002C728C">
          <w:rPr>
            <w:iCs/>
            <w:lang w:val="en-US"/>
            <w:rPrChange w:id="216" w:author="CATT" w:date="2022-02-13T15:29:00Z">
              <w:rPr>
                <w:i/>
                <w:iCs/>
                <w:lang w:val="en-US"/>
              </w:rPr>
            </w:rPrChange>
          </w:rPr>
          <w:t>RIB</w:t>
        </w:r>
        <w:r w:rsidRPr="002C728C">
          <w:rPr>
            <w:lang w:val="en-US"/>
          </w:rPr>
          <w:t xml:space="preserve"> </w:t>
        </w:r>
        <w:r w:rsidRPr="002C728C">
          <w:rPr>
            <w:rFonts w:cs="v5.0.0"/>
          </w:rPr>
          <w:t xml:space="preserve">operating </w:t>
        </w:r>
        <w:r w:rsidRPr="002C728C">
          <w:rPr>
            <w:rFonts w:cs="v5.0.0"/>
            <w:lang w:val="en-US"/>
          </w:rPr>
          <w:t xml:space="preserve">in </w:t>
        </w:r>
        <w:r w:rsidRPr="002C728C">
          <w:t>multi-carrier,</w:t>
        </w:r>
        <w:r w:rsidRPr="002C728C">
          <w:rPr>
            <w:lang w:val="en-US"/>
          </w:rPr>
          <w:t xml:space="preserve"> </w:t>
        </w:r>
        <w:r w:rsidRPr="002C728C">
          <w:t xml:space="preserve">the </w:t>
        </w:r>
        <w:r w:rsidRPr="002C728C">
          <w:rPr>
            <w:lang w:val="en-US"/>
          </w:rPr>
          <w:t xml:space="preserve">ACLR </w:t>
        </w:r>
        <w:r w:rsidRPr="002C728C">
          <w:rPr>
            <w:rFonts w:cs="v5.0.0"/>
          </w:rPr>
          <w:t>requirements</w:t>
        </w:r>
        <w:r w:rsidRPr="002C728C">
          <w:t xml:space="preserve"> in clause 6.6.3.2</w:t>
        </w:r>
        <w:r w:rsidRPr="002C728C">
          <w:rPr>
            <w:lang w:val="en-US"/>
          </w:rPr>
          <w:t xml:space="preserve"> shall </w:t>
        </w:r>
        <w:r w:rsidRPr="002C728C">
          <w:t>apply to </w:t>
        </w:r>
      </w:ins>
      <w:ins w:id="217" w:author="CATT" w:date="2022-02-13T15:45:00Z">
        <w:r w:rsidR="00EC5016">
          <w:rPr>
            <w:iCs/>
            <w:lang w:val="en-US"/>
          </w:rPr>
          <w:t>SAN</w:t>
        </w:r>
      </w:ins>
      <w:ins w:id="218" w:author="CATT" w:date="2022-02-13T15:16:00Z">
        <w:r w:rsidRPr="002C728C">
          <w:rPr>
            <w:iCs/>
            <w:lang w:val="en-US"/>
            <w:rPrChange w:id="219" w:author="CATT" w:date="2022-02-13T15:29:00Z">
              <w:rPr>
                <w:i/>
                <w:iCs/>
                <w:lang w:val="en-US"/>
              </w:rPr>
            </w:rPrChange>
          </w:rPr>
          <w:t xml:space="preserve"> </w:t>
        </w:r>
        <w:r w:rsidRPr="002C728C">
          <w:rPr>
            <w:iCs/>
            <w:rPrChange w:id="220" w:author="CATT" w:date="2022-02-13T15:29:00Z">
              <w:rPr>
                <w:i/>
                <w:iCs/>
              </w:rPr>
            </w:rPrChange>
          </w:rPr>
          <w:t>channel bandwidths</w:t>
        </w:r>
        <w:r w:rsidRPr="002C728C">
          <w:t xml:space="preserve"> of the outermost carrier</w:t>
        </w:r>
        <w:r w:rsidRPr="002C728C">
          <w:rPr>
            <w:lang w:val="en-US"/>
          </w:rPr>
          <w:t xml:space="preserve"> </w:t>
        </w:r>
        <w:r w:rsidRPr="002C728C">
          <w:t>for the frequency ranges defined in table 6.6.3.2-1</w:t>
        </w:r>
        <w:r w:rsidRPr="002C728C">
          <w:rPr>
            <w:lang w:val="en-US"/>
          </w:rPr>
          <w:t>.</w:t>
        </w:r>
      </w:ins>
    </w:p>
    <w:p w14:paraId="411BB00F" w14:textId="77777777" w:rsidR="009B0930" w:rsidRPr="002C728C" w:rsidRDefault="009B0930" w:rsidP="007A690C">
      <w:pPr>
        <w:rPr>
          <w:ins w:id="221" w:author="CATT" w:date="2022-02-13T15:16:00Z"/>
        </w:rPr>
      </w:pPr>
    </w:p>
    <w:p w14:paraId="5E3E03E4" w14:textId="77777777" w:rsidR="007A690C" w:rsidRDefault="007A690C" w:rsidP="007A690C">
      <w:pPr>
        <w:pStyle w:val="Heading3"/>
        <w:rPr>
          <w:ins w:id="222" w:author="CATT" w:date="2022-02-13T15:16:00Z"/>
        </w:rPr>
      </w:pPr>
      <w:bookmarkStart w:id="223" w:name="_Toc21127670"/>
      <w:bookmarkStart w:id="224" w:name="_Toc29811879"/>
      <w:bookmarkStart w:id="225" w:name="_Toc36817431"/>
      <w:bookmarkStart w:id="226" w:name="_Toc37260353"/>
      <w:bookmarkStart w:id="227" w:name="_Toc37267741"/>
      <w:bookmarkStart w:id="228" w:name="_Toc44712344"/>
      <w:bookmarkStart w:id="229" w:name="_Toc45893657"/>
      <w:bookmarkStart w:id="230" w:name="_Toc53178377"/>
      <w:bookmarkStart w:id="231" w:name="_Toc53178828"/>
      <w:bookmarkStart w:id="232" w:name="_Toc61179066"/>
      <w:bookmarkStart w:id="233" w:name="_Toc61179536"/>
      <w:bookmarkStart w:id="234" w:name="_Toc67916832"/>
      <w:bookmarkStart w:id="235" w:name="_Toc74663453"/>
      <w:bookmarkStart w:id="236" w:name="_Toc82621994"/>
      <w:bookmarkStart w:id="237" w:name="_Toc90422841"/>
      <w:ins w:id="238" w:author="CATT" w:date="2022-02-13T15:16:00Z">
        <w:r>
          <w:t>9.7.4</w:t>
        </w:r>
        <w:r>
          <w:tab/>
          <w:t>OTA</w:t>
        </w:r>
        <w:bookmarkStart w:id="239" w:name="_Hlk496084370"/>
        <w:r>
          <w:t xml:space="preserve"> operating band unwanted emissions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9"/>
      </w:ins>
    </w:p>
    <w:p w14:paraId="0C2836DF" w14:textId="77777777" w:rsidR="007A690C" w:rsidRDefault="007A690C" w:rsidP="007A690C">
      <w:pPr>
        <w:pStyle w:val="Heading4"/>
        <w:rPr>
          <w:ins w:id="240" w:author="CATT" w:date="2022-02-13T15:16:00Z"/>
        </w:rPr>
      </w:pPr>
      <w:bookmarkStart w:id="241" w:name="_Toc90422842"/>
      <w:bookmarkStart w:id="242" w:name="_Toc82621995"/>
      <w:bookmarkStart w:id="243" w:name="_Toc74663454"/>
      <w:bookmarkStart w:id="244" w:name="_Toc67916833"/>
      <w:bookmarkStart w:id="245" w:name="_Toc61179537"/>
      <w:bookmarkStart w:id="246" w:name="_Toc61179067"/>
      <w:bookmarkStart w:id="247" w:name="_Toc53178829"/>
      <w:bookmarkStart w:id="248" w:name="_Toc53178378"/>
      <w:bookmarkStart w:id="249" w:name="_Toc45893658"/>
      <w:bookmarkStart w:id="250" w:name="_Toc44712345"/>
      <w:bookmarkStart w:id="251" w:name="_Toc37267742"/>
      <w:bookmarkStart w:id="252" w:name="_Toc37260354"/>
      <w:bookmarkStart w:id="253" w:name="_Toc36817432"/>
      <w:bookmarkStart w:id="254" w:name="_Toc29811880"/>
      <w:bookmarkStart w:id="255" w:name="_Toc21127671"/>
      <w:ins w:id="256" w:author="CATT" w:date="2022-02-13T15:16:00Z">
        <w:r>
          <w:t>9.7.4.1</w:t>
        </w:r>
        <w:r>
          <w:tab/>
          <w:t>General</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ins>
    </w:p>
    <w:p w14:paraId="7DCDB1D8" w14:textId="77777777" w:rsidR="007A690C" w:rsidRDefault="007A690C" w:rsidP="007A690C">
      <w:pPr>
        <w:rPr>
          <w:ins w:id="257" w:author="CATT" w:date="2022-02-13T15:33:00Z"/>
        </w:rPr>
      </w:pPr>
      <w:ins w:id="258" w:author="CATT" w:date="2022-02-13T15:16:00Z">
        <w:r>
          <w:t>The OTA limits for operating band unwanted emissions are specified as TRP per RIB unless otherwise stated.</w:t>
        </w:r>
      </w:ins>
    </w:p>
    <w:p w14:paraId="572CAB72" w14:textId="77777777" w:rsidR="009B0930" w:rsidRDefault="009B0930" w:rsidP="007A690C">
      <w:pPr>
        <w:rPr>
          <w:ins w:id="259" w:author="CATT" w:date="2022-02-13T15:16:00Z"/>
        </w:rPr>
      </w:pPr>
    </w:p>
    <w:p w14:paraId="67BA178B" w14:textId="77777777" w:rsidR="007A690C" w:rsidRDefault="007A690C" w:rsidP="007A690C">
      <w:pPr>
        <w:pStyle w:val="Heading4"/>
        <w:rPr>
          <w:ins w:id="260" w:author="CATT" w:date="2022-02-13T15:16:00Z"/>
        </w:rPr>
      </w:pPr>
      <w:bookmarkStart w:id="261" w:name="_Toc90422843"/>
      <w:bookmarkStart w:id="262" w:name="_Toc82621996"/>
      <w:bookmarkStart w:id="263" w:name="_Toc74663455"/>
      <w:bookmarkStart w:id="264" w:name="_Toc67916834"/>
      <w:bookmarkStart w:id="265" w:name="_Toc61179538"/>
      <w:bookmarkStart w:id="266" w:name="_Toc61179068"/>
      <w:bookmarkStart w:id="267" w:name="_Toc53178830"/>
      <w:bookmarkStart w:id="268" w:name="_Toc53178379"/>
      <w:bookmarkStart w:id="269" w:name="_Toc45893659"/>
      <w:bookmarkStart w:id="270" w:name="_Toc44712346"/>
      <w:bookmarkStart w:id="271" w:name="_Toc37267743"/>
      <w:bookmarkStart w:id="272" w:name="_Toc37260355"/>
      <w:bookmarkStart w:id="273" w:name="_Toc36817433"/>
      <w:bookmarkStart w:id="274" w:name="_Toc29811881"/>
      <w:bookmarkStart w:id="275" w:name="_Toc21127672"/>
      <w:ins w:id="276" w:author="CATT" w:date="2022-02-13T15:16:00Z">
        <w:r>
          <w:t>9.7.4.2</w:t>
        </w:r>
        <w:r>
          <w:tab/>
          <w:t xml:space="preserve">Minimum requirement for </w:t>
        </w:r>
      </w:ins>
      <w:ins w:id="277" w:author="CATT" w:date="2022-02-13T15:45:00Z">
        <w:r w:rsidR="00EC5016">
          <w:rPr>
            <w:i/>
          </w:rPr>
          <w:t>SAN</w:t>
        </w:r>
      </w:ins>
      <w:ins w:id="278" w:author="CATT" w:date="2022-02-13T15:16:00Z">
        <w:r>
          <w:rPr>
            <w:i/>
          </w:rPr>
          <w:t xml:space="preserve"> type 1-O</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ins>
    </w:p>
    <w:p w14:paraId="6926153F" w14:textId="03FCF87C" w:rsidR="007A690C" w:rsidRPr="002C728C" w:rsidRDefault="007A690C" w:rsidP="007A690C">
      <w:pPr>
        <w:rPr>
          <w:ins w:id="279" w:author="CATT" w:date="2022-02-13T15:16:00Z"/>
        </w:rPr>
      </w:pPr>
      <w:ins w:id="280" w:author="CATT" w:date="2022-02-13T15:16:00Z">
        <w:r w:rsidRPr="002C728C">
          <w:t xml:space="preserve">Out-of-band emissions in FR1 are limited by OTA operating band unwanted emission limits. Unless otherwise stated, the operating band unwanted emission limits in FR1 are defined from </w:t>
        </w:r>
        <w:r w:rsidRPr="002C728C">
          <w:rPr>
            <w:rFonts w:cs="v5.0.0"/>
          </w:rPr>
          <w:t>Δf</w:t>
        </w:r>
        <w:r w:rsidRPr="002C728C">
          <w:rPr>
            <w:rFonts w:cs="v5.0.0"/>
            <w:vertAlign w:val="subscript"/>
          </w:rPr>
          <w:t>OBUE</w:t>
        </w:r>
        <w:r w:rsidRPr="002C728C">
          <w:t xml:space="preserve"> below the lowest frequency of each supported downlink operating band up to </w:t>
        </w:r>
        <w:r w:rsidRPr="002C728C">
          <w:rPr>
            <w:rFonts w:cs="v5.0.0"/>
          </w:rPr>
          <w:t>Δf</w:t>
        </w:r>
        <w:r w:rsidRPr="002C728C">
          <w:rPr>
            <w:rFonts w:cs="v5.0.0"/>
            <w:vertAlign w:val="subscript"/>
          </w:rPr>
          <w:t>OBUE</w:t>
        </w:r>
        <w:r w:rsidRPr="002C728C">
          <w:t xml:space="preserve"> above the highest frequency of each supported downlink operating band.</w:t>
        </w:r>
        <w:r w:rsidRPr="002C728C">
          <w:rPr>
            <w:lang w:val="en-US"/>
          </w:rPr>
          <w:t xml:space="preserve"> </w:t>
        </w:r>
        <w:r w:rsidRPr="002C728C">
          <w:rPr>
            <w:rFonts w:cs="v5.0.0"/>
          </w:rPr>
          <w:t xml:space="preserve">The values of </w:t>
        </w:r>
        <w:r w:rsidRPr="002C728C">
          <w:t>Δf</w:t>
        </w:r>
        <w:r w:rsidRPr="002C728C">
          <w:rPr>
            <w:vertAlign w:val="subscript"/>
          </w:rPr>
          <w:t>OBUE</w:t>
        </w:r>
        <w:r w:rsidRPr="002C728C">
          <w:rPr>
            <w:rFonts w:cs="v5.0.0"/>
          </w:rPr>
          <w:t xml:space="preserve"> are defined in table 9.7.1-1 for the </w:t>
        </w:r>
        <w:del w:id="281" w:author="D. Everaere" w:date="2022-02-17T13:25:00Z">
          <w:r w:rsidRPr="00B848F8" w:rsidDel="00EC62DB">
            <w:rPr>
              <w:rFonts w:cs="v5.0.0"/>
              <w:highlight w:val="yellow"/>
              <w:rPrChange w:id="282" w:author="D. Everaere" w:date="2022-02-19T18:03:00Z">
                <w:rPr>
                  <w:rFonts w:cs="v5.0.0"/>
                </w:rPr>
              </w:rPrChange>
            </w:rPr>
            <w:delText>NR</w:delText>
          </w:r>
        </w:del>
      </w:ins>
      <w:ins w:id="283" w:author="D. Everaere" w:date="2022-02-17T13:25:00Z">
        <w:r w:rsidR="00EC62DB" w:rsidRPr="00B848F8">
          <w:rPr>
            <w:rFonts w:cs="v5.0.0"/>
            <w:highlight w:val="yellow"/>
            <w:rPrChange w:id="284" w:author="D. Everaere" w:date="2022-02-19T18:03:00Z">
              <w:rPr>
                <w:rFonts w:cs="v5.0.0"/>
              </w:rPr>
            </w:rPrChange>
          </w:rPr>
          <w:t>satellite</w:t>
        </w:r>
      </w:ins>
      <w:ins w:id="285" w:author="CATT" w:date="2022-02-13T15:16:00Z">
        <w:r w:rsidRPr="002C728C">
          <w:rPr>
            <w:rFonts w:cs="v5.0.0"/>
          </w:rPr>
          <w:t xml:space="preserve"> operating bands.</w:t>
        </w:r>
      </w:ins>
    </w:p>
    <w:p w14:paraId="750A0559" w14:textId="77777777" w:rsidR="007A690C" w:rsidRPr="002C728C" w:rsidRDefault="007A690C" w:rsidP="007A690C">
      <w:pPr>
        <w:rPr>
          <w:ins w:id="286" w:author="CATT" w:date="2022-02-13T15:16:00Z"/>
          <w:lang w:val="en-US"/>
        </w:rPr>
      </w:pPr>
      <w:ins w:id="287" w:author="CATT" w:date="2022-02-13T15:16:00Z">
        <w:r w:rsidRPr="002C728C">
          <w:t>The requirements shall apply whatever the type of transmitter considered and for all transmission modes foreseen by the manufacturer's specification</w:t>
        </w:r>
        <w:r w:rsidRPr="002C728C">
          <w:rPr>
            <w:rFonts w:cs="v5.0.0"/>
          </w:rPr>
          <w:t xml:space="preserve">. </w:t>
        </w:r>
        <w:r w:rsidRPr="002C728C">
          <w:t xml:space="preserve">For </w:t>
        </w:r>
        <w:r w:rsidRPr="002C728C">
          <w:rPr>
            <w:lang w:val="en-US"/>
          </w:rPr>
          <w:t xml:space="preserve">a </w:t>
        </w:r>
        <w:r w:rsidRPr="002C728C">
          <w:rPr>
            <w:iCs/>
            <w:lang w:val="en-US"/>
            <w:rPrChange w:id="288" w:author="CATT" w:date="2022-02-13T15:28:00Z">
              <w:rPr>
                <w:i/>
                <w:iCs/>
                <w:lang w:val="en-US"/>
              </w:rPr>
            </w:rPrChange>
          </w:rPr>
          <w:t>RIB</w:t>
        </w:r>
        <w:r w:rsidRPr="002C728C">
          <w:rPr>
            <w:lang w:val="en-US"/>
          </w:rPr>
          <w:t xml:space="preserve"> </w:t>
        </w:r>
        <w:r w:rsidRPr="002C728C">
          <w:rPr>
            <w:rFonts w:cs="v5.0.0"/>
          </w:rPr>
          <w:t xml:space="preserve">operating </w:t>
        </w:r>
        <w:r w:rsidRPr="002C728C">
          <w:rPr>
            <w:rFonts w:cs="v5.0.0"/>
            <w:lang w:val="en-US"/>
          </w:rPr>
          <w:t xml:space="preserve">in </w:t>
        </w:r>
        <w:r w:rsidRPr="002C728C">
          <w:t xml:space="preserve">multi-carrier, the </w:t>
        </w:r>
        <w:r w:rsidRPr="002C728C">
          <w:rPr>
            <w:rFonts w:cs="v5.0.0"/>
          </w:rPr>
          <w:t>requirements</w:t>
        </w:r>
        <w:r w:rsidRPr="002C728C">
          <w:rPr>
            <w:lang w:val="en-US"/>
          </w:rPr>
          <w:t xml:space="preserve"> </w:t>
        </w:r>
        <w:r w:rsidRPr="002C728C">
          <w:t>apply to </w:t>
        </w:r>
      </w:ins>
      <w:ins w:id="289" w:author="CATT" w:date="2022-02-13T15:24:00Z">
        <w:r w:rsidRPr="002C728C">
          <w:rPr>
            <w:iCs/>
            <w:lang w:val="en-US"/>
            <w:rPrChange w:id="290" w:author="CATT" w:date="2022-02-13T15:28:00Z">
              <w:rPr>
                <w:i/>
                <w:iCs/>
                <w:lang w:val="en-US"/>
              </w:rPr>
            </w:rPrChange>
          </w:rPr>
          <w:t>SAN</w:t>
        </w:r>
      </w:ins>
      <w:ins w:id="291" w:author="CATT" w:date="2022-02-13T15:16:00Z">
        <w:r w:rsidRPr="002C728C">
          <w:rPr>
            <w:iCs/>
            <w:lang w:val="en-US"/>
            <w:rPrChange w:id="292" w:author="CATT" w:date="2022-02-13T15:28:00Z">
              <w:rPr>
                <w:i/>
                <w:iCs/>
                <w:lang w:val="en-US"/>
              </w:rPr>
            </w:rPrChange>
          </w:rPr>
          <w:t xml:space="preserve"> </w:t>
        </w:r>
        <w:r w:rsidRPr="002C728C">
          <w:rPr>
            <w:iCs/>
            <w:rPrChange w:id="293" w:author="CATT" w:date="2022-02-13T15:28:00Z">
              <w:rPr>
                <w:i/>
                <w:iCs/>
              </w:rPr>
            </w:rPrChange>
          </w:rPr>
          <w:t>channel bandwidths</w:t>
        </w:r>
        <w:r w:rsidRPr="002C728C">
          <w:t xml:space="preserve"> of the outermost carrier</w:t>
        </w:r>
        <w:r w:rsidRPr="002C728C">
          <w:rPr>
            <w:lang w:val="en-US"/>
          </w:rPr>
          <w:t xml:space="preserve"> </w:t>
        </w:r>
        <w:r w:rsidRPr="002C728C">
          <w:t>for the frequency ranges defined in clause 6.6.</w:t>
        </w:r>
        <w:r w:rsidRPr="002C728C">
          <w:rPr>
            <w:lang w:val="en-US"/>
          </w:rPr>
          <w:t>4.1</w:t>
        </w:r>
        <w:r w:rsidRPr="002C728C">
          <w:t>.</w:t>
        </w:r>
      </w:ins>
    </w:p>
    <w:p w14:paraId="1C7C2404" w14:textId="77777777" w:rsidR="007A690C" w:rsidRDefault="007A690C" w:rsidP="007A690C">
      <w:pPr>
        <w:rPr>
          <w:ins w:id="294" w:author="CATT" w:date="2022-02-13T15:33:00Z"/>
        </w:rPr>
      </w:pPr>
      <w:ins w:id="295" w:author="CATT" w:date="2022-02-13T15:16:00Z">
        <w:r w:rsidRPr="002C728C">
          <w:t xml:space="preserve">The OTA operating band unwanted emission requirement for </w:t>
        </w:r>
      </w:ins>
      <w:ins w:id="296" w:author="CATT" w:date="2022-02-13T15:45:00Z">
        <w:r w:rsidR="00EC5016">
          <w:t>SAN</w:t>
        </w:r>
      </w:ins>
      <w:ins w:id="297" w:author="CATT" w:date="2022-02-13T15:16:00Z">
        <w:r w:rsidRPr="002C728C">
          <w:rPr>
            <w:rPrChange w:id="298" w:author="CATT" w:date="2022-02-13T15:28:00Z">
              <w:rPr>
                <w:i/>
              </w:rPr>
            </w:rPrChange>
          </w:rPr>
          <w:t xml:space="preserve"> type 1-O </w:t>
        </w:r>
      </w:ins>
      <w:ins w:id="299" w:author="CATT" w:date="2022-02-13T15:28:00Z">
        <w:r w:rsidR="002C728C" w:rsidRPr="002C728C">
          <w:t xml:space="preserve">shall not exceed </w:t>
        </w:r>
      </w:ins>
      <w:ins w:id="300" w:author="CATT" w:date="2022-02-13T15:16:00Z">
        <w:r w:rsidRPr="002C728C">
          <w:t>each applicable limit in clause 6.6.4.2.</w:t>
        </w:r>
      </w:ins>
    </w:p>
    <w:p w14:paraId="617E6A85" w14:textId="77777777" w:rsidR="009B0930" w:rsidRPr="002C728C" w:rsidRDefault="009B0930" w:rsidP="007A690C">
      <w:pPr>
        <w:rPr>
          <w:ins w:id="301" w:author="CATT" w:date="2022-02-13T15:16:00Z"/>
        </w:rPr>
      </w:pPr>
    </w:p>
    <w:p w14:paraId="49C94B94" w14:textId="77777777" w:rsidR="007A690C" w:rsidRDefault="007A690C" w:rsidP="007A690C">
      <w:pPr>
        <w:pStyle w:val="Heading3"/>
        <w:rPr>
          <w:ins w:id="302" w:author="CATT" w:date="2022-02-13T15:16:00Z"/>
        </w:rPr>
      </w:pPr>
      <w:bookmarkStart w:id="303" w:name="_Toc90422850"/>
      <w:bookmarkStart w:id="304" w:name="_Toc82622003"/>
      <w:bookmarkStart w:id="305" w:name="_Toc74663462"/>
      <w:bookmarkStart w:id="306" w:name="_Toc67916841"/>
      <w:bookmarkStart w:id="307" w:name="_Toc61179545"/>
      <w:bookmarkStart w:id="308" w:name="_Toc61179075"/>
      <w:bookmarkStart w:id="309" w:name="_Toc53178837"/>
      <w:bookmarkStart w:id="310" w:name="_Toc53178386"/>
      <w:bookmarkStart w:id="311" w:name="_Toc45893668"/>
      <w:bookmarkStart w:id="312" w:name="_Toc44712356"/>
      <w:bookmarkStart w:id="313" w:name="_Toc37267751"/>
      <w:bookmarkStart w:id="314" w:name="_Toc37260363"/>
      <w:bookmarkStart w:id="315" w:name="_Toc36817441"/>
      <w:bookmarkStart w:id="316" w:name="_Toc29811889"/>
      <w:bookmarkStart w:id="317" w:name="_Toc21127680"/>
      <w:ins w:id="318" w:author="CATT" w:date="2022-02-13T15:16:00Z">
        <w:r>
          <w:lastRenderedPageBreak/>
          <w:t>9.7.5</w:t>
        </w:r>
        <w:r>
          <w:tab/>
          <w:t>OTA transmitter spurious emissions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ins>
    </w:p>
    <w:p w14:paraId="4A654FBF" w14:textId="77777777" w:rsidR="007A690C" w:rsidRDefault="007A690C" w:rsidP="007A690C">
      <w:pPr>
        <w:pStyle w:val="Heading4"/>
        <w:rPr>
          <w:ins w:id="319" w:author="CATT" w:date="2022-02-13T15:16:00Z"/>
        </w:rPr>
      </w:pPr>
      <w:bookmarkStart w:id="320" w:name="_Toc90422851"/>
      <w:bookmarkStart w:id="321" w:name="_Toc82622004"/>
      <w:bookmarkStart w:id="322" w:name="_Toc74663463"/>
      <w:bookmarkStart w:id="323" w:name="_Toc67916842"/>
      <w:bookmarkStart w:id="324" w:name="_Toc61179546"/>
      <w:bookmarkStart w:id="325" w:name="_Toc61179076"/>
      <w:bookmarkStart w:id="326" w:name="_Toc53178838"/>
      <w:bookmarkStart w:id="327" w:name="_Toc53178387"/>
      <w:bookmarkStart w:id="328" w:name="_Toc45893669"/>
      <w:bookmarkStart w:id="329" w:name="_Toc44712357"/>
      <w:bookmarkStart w:id="330" w:name="_Toc37267752"/>
      <w:bookmarkStart w:id="331" w:name="_Toc37260364"/>
      <w:bookmarkStart w:id="332" w:name="_Toc36817442"/>
      <w:bookmarkStart w:id="333" w:name="_Toc29811890"/>
      <w:bookmarkStart w:id="334" w:name="_Toc21127681"/>
      <w:bookmarkStart w:id="335" w:name="_Hlk494698976"/>
      <w:ins w:id="336" w:author="CATT" w:date="2022-02-13T15:16:00Z">
        <w:r>
          <w:t>9.7.5.1</w:t>
        </w:r>
        <w:r>
          <w:tab/>
          <w:t>General</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ins>
    </w:p>
    <w:p w14:paraId="2BB12A34" w14:textId="77777777" w:rsidR="007A690C" w:rsidRDefault="007A690C" w:rsidP="007A690C">
      <w:pPr>
        <w:rPr>
          <w:ins w:id="337" w:author="CATT" w:date="2022-02-13T15:16:00Z"/>
          <w:rFonts w:cs="v5.0.0"/>
        </w:rPr>
      </w:pPr>
      <w:ins w:id="338" w:author="CATT" w:date="2022-02-13T15:16:00Z">
        <w:r>
          <w:rPr>
            <w:rFonts w:cs="v5.0.0"/>
          </w:rPr>
          <w:t>Unless otherwise stated, all requirements are measured as mean power.</w:t>
        </w:r>
      </w:ins>
    </w:p>
    <w:p w14:paraId="46ACE23C" w14:textId="77777777" w:rsidR="007A690C" w:rsidRDefault="007A690C" w:rsidP="007A690C">
      <w:pPr>
        <w:rPr>
          <w:ins w:id="339" w:author="CATT" w:date="2022-02-13T15:33:00Z"/>
        </w:rPr>
      </w:pPr>
      <w:ins w:id="340" w:author="CATT" w:date="2022-02-13T15:16:00Z">
        <w:r>
          <w:t>The OTA spurious emissions limits are specified as TRP per RIB unless otherwise stated.</w:t>
        </w:r>
      </w:ins>
    </w:p>
    <w:p w14:paraId="716FED5D" w14:textId="77777777" w:rsidR="009B0930" w:rsidRDefault="009B0930" w:rsidP="007A690C">
      <w:pPr>
        <w:rPr>
          <w:ins w:id="341" w:author="CATT" w:date="2022-02-13T15:16:00Z"/>
        </w:rPr>
      </w:pPr>
    </w:p>
    <w:p w14:paraId="6DF1F341" w14:textId="77777777" w:rsidR="007A690C" w:rsidRDefault="007A690C" w:rsidP="007A690C">
      <w:pPr>
        <w:pStyle w:val="Heading4"/>
        <w:rPr>
          <w:ins w:id="342" w:author="CATT" w:date="2022-02-13T15:16:00Z"/>
        </w:rPr>
      </w:pPr>
      <w:bookmarkStart w:id="343" w:name="_Toc90422852"/>
      <w:bookmarkStart w:id="344" w:name="_Toc82622005"/>
      <w:bookmarkStart w:id="345" w:name="_Toc74663464"/>
      <w:bookmarkStart w:id="346" w:name="_Toc67916843"/>
      <w:bookmarkStart w:id="347" w:name="_Toc61179547"/>
      <w:bookmarkStart w:id="348" w:name="_Toc61179077"/>
      <w:bookmarkStart w:id="349" w:name="_Toc53178839"/>
      <w:bookmarkStart w:id="350" w:name="_Toc53178388"/>
      <w:bookmarkStart w:id="351" w:name="_Toc45893670"/>
      <w:bookmarkStart w:id="352" w:name="_Toc44712358"/>
      <w:bookmarkStart w:id="353" w:name="_Toc37267753"/>
      <w:bookmarkStart w:id="354" w:name="_Toc37260365"/>
      <w:bookmarkStart w:id="355" w:name="_Toc36817443"/>
      <w:bookmarkStart w:id="356" w:name="_Toc29811891"/>
      <w:bookmarkStart w:id="357" w:name="_Toc21127682"/>
      <w:ins w:id="358" w:author="CATT" w:date="2022-02-13T15:16:00Z">
        <w:r>
          <w:t>9.7.5.2</w:t>
        </w:r>
        <w:r>
          <w:tab/>
          <w:t>Minimum requirement for</w:t>
        </w:r>
      </w:ins>
      <w:ins w:id="359" w:author="CATT" w:date="2022-02-13T15:44:00Z">
        <w:r w:rsidR="00AC3530">
          <w:rPr>
            <w:rFonts w:hint="eastAsia"/>
            <w:i/>
          </w:rPr>
          <w:t xml:space="preserve"> SAN</w:t>
        </w:r>
      </w:ins>
      <w:ins w:id="360" w:author="CATT" w:date="2022-02-13T15:16:00Z">
        <w:r>
          <w:rPr>
            <w:i/>
          </w:rPr>
          <w:t xml:space="preserve"> type 1-O</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ins>
    </w:p>
    <w:p w14:paraId="760E0929" w14:textId="77777777" w:rsidR="007A690C" w:rsidRDefault="007A690C" w:rsidP="007A690C">
      <w:pPr>
        <w:pStyle w:val="Heading5"/>
        <w:rPr>
          <w:ins w:id="361" w:author="CATT" w:date="2022-02-13T15:16:00Z"/>
        </w:rPr>
      </w:pPr>
      <w:bookmarkStart w:id="362" w:name="_Toc90422853"/>
      <w:bookmarkStart w:id="363" w:name="_Toc82622006"/>
      <w:bookmarkStart w:id="364" w:name="_Toc74663465"/>
      <w:bookmarkStart w:id="365" w:name="_Toc67916844"/>
      <w:bookmarkStart w:id="366" w:name="_Toc61179548"/>
      <w:bookmarkStart w:id="367" w:name="_Toc61179078"/>
      <w:bookmarkStart w:id="368" w:name="_Toc53178840"/>
      <w:bookmarkStart w:id="369" w:name="_Toc53178389"/>
      <w:bookmarkStart w:id="370" w:name="_Toc45893671"/>
      <w:bookmarkStart w:id="371" w:name="_Toc44712359"/>
      <w:bookmarkStart w:id="372" w:name="_Toc37267754"/>
      <w:bookmarkStart w:id="373" w:name="_Toc37260366"/>
      <w:bookmarkStart w:id="374" w:name="_Toc36817444"/>
      <w:bookmarkStart w:id="375" w:name="_Toc29811892"/>
      <w:bookmarkStart w:id="376" w:name="_Toc21127683"/>
      <w:ins w:id="377" w:author="CATT" w:date="2022-02-13T15:16:00Z">
        <w:r>
          <w:t>9.7.5.2.1</w:t>
        </w:r>
        <w:r>
          <w:tab/>
          <w:t>General</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ins>
    </w:p>
    <w:p w14:paraId="1382502D" w14:textId="77777777" w:rsidR="007A690C" w:rsidRDefault="007A690C" w:rsidP="007A690C">
      <w:pPr>
        <w:rPr>
          <w:ins w:id="378" w:author="CATT" w:date="2022-02-13T15:16:00Z"/>
          <w:lang w:eastAsia="en-US"/>
        </w:rPr>
      </w:pPr>
      <w:ins w:id="379" w:author="CATT" w:date="2022-02-13T15:16:00Z">
        <w:r>
          <w:t xml:space="preserve">The OTA transmitter spurious emission limits for FR1 shall apply from 30 MHz to 12.75 GHz, excluding the frequency range from </w:t>
        </w:r>
        <w:r>
          <w:rPr>
            <w:rFonts w:cs="v5.0.0"/>
          </w:rPr>
          <w:t>Δf</w:t>
        </w:r>
        <w:r>
          <w:rPr>
            <w:rFonts w:cs="v5.0.0"/>
            <w:vertAlign w:val="subscript"/>
          </w:rPr>
          <w:t>OBUE</w:t>
        </w:r>
        <w:r>
          <w:t xml:space="preserve"> below the lowest frequency of each supported downlink </w:t>
        </w:r>
        <w:r>
          <w:rPr>
            <w:i/>
          </w:rPr>
          <w:t>operating band</w:t>
        </w:r>
        <w:r>
          <w:t xml:space="preserve">, up to </w:t>
        </w:r>
        <w:r>
          <w:rPr>
            <w:rFonts w:cs="v5.0.0"/>
          </w:rPr>
          <w:t>Δf</w:t>
        </w:r>
        <w:r>
          <w:rPr>
            <w:rFonts w:cs="v5.0.0"/>
            <w:vertAlign w:val="subscript"/>
          </w:rPr>
          <w:t>OBUE</w:t>
        </w:r>
        <w:r>
          <w:t xml:space="preserve"> above the highest frequency of each supported downlink </w:t>
        </w:r>
        <w:r>
          <w:rPr>
            <w:i/>
          </w:rPr>
          <w:t>operating band</w:t>
        </w:r>
        <w:r>
          <w:t xml:space="preserve">, where the </w:t>
        </w:r>
        <w:r>
          <w:rPr>
            <w:rFonts w:cs="v5.0.0"/>
          </w:rPr>
          <w:t>Δf</w:t>
        </w:r>
        <w:r>
          <w:rPr>
            <w:rFonts w:cs="v5.0.0"/>
            <w:vertAlign w:val="subscript"/>
          </w:rPr>
          <w:t>OBUE</w:t>
        </w:r>
        <w:r>
          <w:rPr>
            <w:rFonts w:cs="v5.0.0"/>
          </w:rPr>
          <w:t xml:space="preserve"> is defined in table 9.7.1-1</w:t>
        </w:r>
        <w:r>
          <w:t xml:space="preserve">. </w:t>
        </w:r>
      </w:ins>
    </w:p>
    <w:p w14:paraId="094A7F94" w14:textId="77777777" w:rsidR="00AC3530" w:rsidRDefault="007A690C">
      <w:pPr>
        <w:rPr>
          <w:ins w:id="380" w:author="CATT" w:date="2022-02-13T15:43:00Z"/>
          <w:rFonts w:cs="v4.2.0"/>
        </w:rPr>
        <w:pPrChange w:id="381" w:author="CATT" w:date="2022-02-13T15:43:00Z">
          <w:pPr>
            <w:overflowPunct/>
            <w:autoSpaceDE/>
            <w:autoSpaceDN/>
            <w:adjustRightInd/>
            <w:spacing w:before="0" w:after="0"/>
            <w:jc w:val="left"/>
            <w:textAlignment w:val="auto"/>
          </w:pPr>
        </w:pPrChange>
      </w:pPr>
      <w:ins w:id="382" w:author="CATT" w:date="2022-02-13T15:16:00Z">
        <w:r>
          <w:rPr>
            <w:rFonts w:cs="v4.2.0"/>
          </w:rPr>
          <w:t>The requirements shall apply whatever the type of transmitter considered (single carrier or multi-carrier). It applies for all transmission modes foreseen by the manufacturer</w:t>
        </w:r>
        <w:r>
          <w:t>'</w:t>
        </w:r>
        <w:r>
          <w:rPr>
            <w:rFonts w:cs="v4.2.0"/>
          </w:rPr>
          <w:t>s specification.</w:t>
        </w:r>
      </w:ins>
    </w:p>
    <w:p w14:paraId="0A0D1135" w14:textId="77777777" w:rsidR="00AC3530" w:rsidRDefault="00AC3530" w:rsidP="00AC3530">
      <w:pPr>
        <w:rPr>
          <w:ins w:id="383" w:author="CATT" w:date="2022-02-13T15:43:00Z"/>
        </w:rPr>
      </w:pPr>
      <w:ins w:id="384" w:author="CATT" w:date="2022-02-13T15:44:00Z">
        <w:r>
          <w:rPr>
            <w:rFonts w:hint="eastAsia"/>
            <w:i/>
          </w:rPr>
          <w:t>SAN</w:t>
        </w:r>
      </w:ins>
      <w:ins w:id="385" w:author="CATT" w:date="2022-02-13T15:43:00Z">
        <w:r>
          <w:rPr>
            <w:i/>
          </w:rPr>
          <w:t xml:space="preserve"> type 1-O</w:t>
        </w:r>
        <w:r>
          <w:t xml:space="preserve"> requirement consists of OTA transmitter spurious emission requirements based on TRP and co-location requirements not based on TRP.</w:t>
        </w:r>
      </w:ins>
    </w:p>
    <w:p w14:paraId="3259D9D3" w14:textId="77777777" w:rsidR="009B0930" w:rsidRPr="00AC3530" w:rsidRDefault="009B0930" w:rsidP="007A690C">
      <w:pPr>
        <w:rPr>
          <w:ins w:id="386" w:author="CATT" w:date="2022-02-13T15:16:00Z"/>
          <w:rFonts w:cs="v4.2.0"/>
        </w:rPr>
      </w:pPr>
    </w:p>
    <w:p w14:paraId="3C0636A4" w14:textId="77777777" w:rsidR="007A690C" w:rsidRDefault="007A690C" w:rsidP="007A690C">
      <w:pPr>
        <w:pStyle w:val="Heading5"/>
        <w:rPr>
          <w:ins w:id="387" w:author="CATT" w:date="2022-02-13T15:16:00Z"/>
        </w:rPr>
      </w:pPr>
      <w:bookmarkStart w:id="388" w:name="_Toc90422854"/>
      <w:bookmarkStart w:id="389" w:name="_Toc82622007"/>
      <w:bookmarkStart w:id="390" w:name="_Toc74663466"/>
      <w:bookmarkStart w:id="391" w:name="_Toc67916845"/>
      <w:bookmarkStart w:id="392" w:name="_Toc61179549"/>
      <w:bookmarkStart w:id="393" w:name="_Toc61179079"/>
      <w:bookmarkStart w:id="394" w:name="_Toc53178841"/>
      <w:bookmarkStart w:id="395" w:name="_Toc53178390"/>
      <w:bookmarkStart w:id="396" w:name="_Toc45893672"/>
      <w:bookmarkStart w:id="397" w:name="_Toc44712360"/>
      <w:bookmarkStart w:id="398" w:name="_Toc37267755"/>
      <w:bookmarkStart w:id="399" w:name="_Toc37260367"/>
      <w:bookmarkStart w:id="400" w:name="_Toc36817445"/>
      <w:bookmarkStart w:id="401" w:name="_Toc29811893"/>
      <w:bookmarkStart w:id="402" w:name="_Toc21127684"/>
      <w:ins w:id="403" w:author="CATT" w:date="2022-02-13T15:16:00Z">
        <w:r>
          <w:t>9.7.5.2.2</w:t>
        </w:r>
        <w:r>
          <w:tab/>
          <w:t>General OTA transmitter spurious emissions requirements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ins>
    </w:p>
    <w:p w14:paraId="556AF3E4" w14:textId="77777777" w:rsidR="007A690C" w:rsidRDefault="007A690C" w:rsidP="007A690C">
      <w:pPr>
        <w:rPr>
          <w:ins w:id="404" w:author="CATT" w:date="2022-02-13T15:33:00Z"/>
        </w:rPr>
      </w:pPr>
      <w:ins w:id="405" w:author="CATT" w:date="2022-02-13T15:16:00Z">
        <w:r>
          <w:t xml:space="preserve">The Tx spurious emissions requirements for </w:t>
        </w:r>
      </w:ins>
      <w:ins w:id="406" w:author="CATT" w:date="2022-02-13T15:44:00Z">
        <w:r w:rsidR="00AC3530">
          <w:rPr>
            <w:rFonts w:hint="eastAsia"/>
            <w:i/>
          </w:rPr>
          <w:t>SAN</w:t>
        </w:r>
      </w:ins>
      <w:ins w:id="407" w:author="CATT" w:date="2022-02-13T15:16:00Z">
        <w:r>
          <w:rPr>
            <w:i/>
          </w:rPr>
          <w:t xml:space="preserve"> type 1-O</w:t>
        </w:r>
        <w:r>
          <w:t xml:space="preserve"> </w:t>
        </w:r>
      </w:ins>
      <w:ins w:id="408" w:author="CATT" w:date="2022-02-13T15:34:00Z">
        <w:r w:rsidR="009B0930">
          <w:t>shall</w:t>
        </w:r>
        <w:r w:rsidR="009B0930">
          <w:rPr>
            <w:rFonts w:hint="eastAsia"/>
          </w:rPr>
          <w:t xml:space="preserve"> not exceed </w:t>
        </w:r>
      </w:ins>
      <w:ins w:id="409" w:author="CATT" w:date="2022-02-13T15:16:00Z">
        <w:r>
          <w:t>each a</w:t>
        </w:r>
        <w:r w:rsidRPr="00AC3530">
          <w:t>pplicable limit above 3</w:t>
        </w:r>
        <w:r>
          <w:t>0 MHz in clause 6.6.5.2.1.</w:t>
        </w:r>
      </w:ins>
    </w:p>
    <w:p w14:paraId="031B4228" w14:textId="77777777" w:rsidR="009B0930" w:rsidRDefault="009B0930" w:rsidP="007A690C">
      <w:pPr>
        <w:rPr>
          <w:ins w:id="410" w:author="CATT" w:date="2022-02-13T15:16:00Z"/>
          <w:lang w:eastAsia="en-US"/>
        </w:rPr>
      </w:pPr>
    </w:p>
    <w:p w14:paraId="47C5A138" w14:textId="77777777" w:rsidR="007A690C" w:rsidRDefault="007A690C" w:rsidP="007A690C">
      <w:pPr>
        <w:pStyle w:val="Heading5"/>
        <w:rPr>
          <w:ins w:id="411" w:author="CATT" w:date="2022-02-13T15:16:00Z"/>
        </w:rPr>
      </w:pPr>
      <w:bookmarkStart w:id="412" w:name="_Toc90422855"/>
      <w:bookmarkStart w:id="413" w:name="_Toc82622008"/>
      <w:bookmarkStart w:id="414" w:name="_Toc74663467"/>
      <w:bookmarkStart w:id="415" w:name="_Toc67916846"/>
      <w:bookmarkStart w:id="416" w:name="_Toc61179550"/>
      <w:bookmarkStart w:id="417" w:name="_Toc61179080"/>
      <w:bookmarkStart w:id="418" w:name="_Toc53178842"/>
      <w:bookmarkStart w:id="419" w:name="_Toc53178391"/>
      <w:bookmarkStart w:id="420" w:name="_Toc45893673"/>
      <w:bookmarkStart w:id="421" w:name="_Toc44712361"/>
      <w:bookmarkStart w:id="422" w:name="_Toc37267756"/>
      <w:bookmarkStart w:id="423" w:name="_Toc37260368"/>
      <w:bookmarkStart w:id="424" w:name="_Toc36817446"/>
      <w:bookmarkStart w:id="425" w:name="_Toc29811894"/>
      <w:bookmarkStart w:id="426" w:name="_Toc21127685"/>
      <w:ins w:id="427" w:author="CATT" w:date="2022-02-13T15:16:00Z">
        <w:r>
          <w:t>9.7.5.2.3</w:t>
        </w:r>
        <w:r>
          <w:tab/>
          <w:t xml:space="preserve">Protection of the </w:t>
        </w:r>
      </w:ins>
      <w:ins w:id="428" w:author="CATT" w:date="2022-02-13T15:44:00Z">
        <w:r w:rsidR="00AC3530">
          <w:rPr>
            <w:rFonts w:hint="eastAsia"/>
          </w:rPr>
          <w:t>SAN</w:t>
        </w:r>
      </w:ins>
      <w:ins w:id="429" w:author="CATT" w:date="2022-02-13T15:16:00Z">
        <w:r>
          <w:t xml:space="preserve"> receiver of own</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ins>
    </w:p>
    <w:p w14:paraId="03C6AD07" w14:textId="77777777" w:rsidR="007A690C" w:rsidRDefault="007A690C" w:rsidP="007A690C">
      <w:pPr>
        <w:rPr>
          <w:ins w:id="430" w:author="CATT" w:date="2022-02-13T15:16:00Z"/>
          <w:rFonts w:cs="v5.0.0"/>
          <w:lang w:eastAsia="en-US"/>
        </w:rPr>
      </w:pPr>
      <w:ins w:id="431" w:author="CATT" w:date="2022-02-13T15:16:00Z">
        <w:r>
          <w:rPr>
            <w:rFonts w:cs="v5.0.0"/>
          </w:rPr>
          <w:t xml:space="preserve">This requirement shall be applied for NR FDD operation in order to prevent </w:t>
        </w:r>
      </w:ins>
      <w:ins w:id="432" w:author="CATT" w:date="2022-02-13T15:38:00Z">
        <w:r w:rsidR="00AC3530">
          <w:rPr>
            <w:rFonts w:cs="v5.0.0" w:hint="eastAsia"/>
          </w:rPr>
          <w:t>degradation of own</w:t>
        </w:r>
      </w:ins>
      <w:ins w:id="433" w:author="CATT" w:date="2022-02-13T15:16:00Z">
        <w:r>
          <w:rPr>
            <w:rFonts w:cs="v5.0.0"/>
          </w:rPr>
          <w:t xml:space="preserve"> receivers by emissions from a type 1-O </w:t>
        </w:r>
      </w:ins>
      <w:ins w:id="434" w:author="CATT" w:date="2022-02-13T15:39:00Z">
        <w:r w:rsidR="00AC3530">
          <w:rPr>
            <w:rFonts w:cs="v5.0.0" w:hint="eastAsia"/>
          </w:rPr>
          <w:t>SAN</w:t>
        </w:r>
      </w:ins>
      <w:ins w:id="435" w:author="CATT" w:date="2022-02-13T15:16:00Z">
        <w:r>
          <w:rPr>
            <w:rFonts w:cs="v5.0.0"/>
          </w:rPr>
          <w:t>.</w:t>
        </w:r>
      </w:ins>
    </w:p>
    <w:p w14:paraId="77E89B30" w14:textId="77777777" w:rsidR="007A690C" w:rsidRDefault="007A690C" w:rsidP="007A690C">
      <w:pPr>
        <w:rPr>
          <w:ins w:id="436" w:author="CATT" w:date="2022-02-13T15:16:00Z"/>
          <w:rFonts w:cs="v5.0.0"/>
        </w:rPr>
      </w:pPr>
      <w:ins w:id="437" w:author="CATT" w:date="2022-02-13T15:16:00Z">
        <w:r>
          <w:rPr>
            <w:rFonts w:cs="v5.0.0"/>
          </w:rPr>
          <w:t xml:space="preserve">This requirement is a co-location requirement as defined in clause 4.9, the power levels are specified at the </w:t>
        </w:r>
        <w:r>
          <w:rPr>
            <w:rFonts w:cs="v5.0.0"/>
            <w:i/>
          </w:rPr>
          <w:t xml:space="preserve">co-location reference antenna </w:t>
        </w:r>
        <w:r>
          <w:rPr>
            <w:rFonts w:cs="v5.0.0"/>
          </w:rPr>
          <w:t>output.</w:t>
        </w:r>
      </w:ins>
    </w:p>
    <w:p w14:paraId="319682BD" w14:textId="77777777" w:rsidR="007A690C" w:rsidRDefault="007A690C" w:rsidP="007A690C">
      <w:pPr>
        <w:rPr>
          <w:ins w:id="438" w:author="CATT" w:date="2022-02-13T15:41:00Z"/>
        </w:rPr>
      </w:pPr>
      <w:ins w:id="439" w:author="CATT" w:date="2022-02-13T15:16:00Z">
        <w:r>
          <w:rPr>
            <w:rFonts w:cs="v5.0.0"/>
          </w:rPr>
          <w:t xml:space="preserve">The total power of any spurious emission from both polarizations of the </w:t>
        </w:r>
        <w:r>
          <w:rPr>
            <w:rFonts w:cs="v5.0.0"/>
            <w:i/>
          </w:rPr>
          <w:t>co-location reference antenna</w:t>
        </w:r>
        <w:r>
          <w:rPr>
            <w:rFonts w:cs="v5.0.0"/>
          </w:rPr>
          <w:t xml:space="preserve"> connector output shall not exceed th</w:t>
        </w:r>
        <w:r w:rsidRPr="00AC3530">
          <w:rPr>
            <w:rFonts w:cs="v5.0.0"/>
          </w:rPr>
          <w:t>e limits in cl</w:t>
        </w:r>
        <w:r>
          <w:rPr>
            <w:rFonts w:cs="v5.0.0"/>
          </w:rPr>
          <w:t>ause 6.6.5.2.2</w:t>
        </w:r>
        <w:r>
          <w:t>.</w:t>
        </w:r>
      </w:ins>
    </w:p>
    <w:p w14:paraId="762261B3" w14:textId="77777777" w:rsidR="00AC3530" w:rsidRDefault="00AC3530" w:rsidP="007A690C">
      <w:pPr>
        <w:rPr>
          <w:ins w:id="440" w:author="CATT" w:date="2022-02-13T15:40:00Z"/>
        </w:rPr>
      </w:pPr>
    </w:p>
    <w:bookmarkEnd w:id="15"/>
    <w:bookmarkEnd w:id="16"/>
    <w:bookmarkEnd w:id="335"/>
    <w:p w14:paraId="200B1673" w14:textId="77777777" w:rsidR="00F50426" w:rsidRPr="00F50426" w:rsidRDefault="00F50426" w:rsidP="00B966D0">
      <w:pPr>
        <w:spacing w:after="120"/>
        <w:rPr>
          <w:b/>
        </w:rPr>
      </w:pPr>
      <w:r>
        <w:rPr>
          <w:rFonts w:hint="eastAsia"/>
        </w:rPr>
        <w:t>---------------------------------------------------End of Text proposal---------------------------------------------------------</w:t>
      </w:r>
    </w:p>
    <w:sectPr w:rsidR="00F50426" w:rsidRPr="00F50426" w:rsidSect="00EC439E">
      <w:headerReference w:type="even" r:id="rId8"/>
      <w:footerReference w:type="default" r:id="rId9"/>
      <w:footnotePr>
        <w:numRestart w:val="eachSect"/>
      </w:footnotePr>
      <w:pgSz w:w="11907" w:h="16840" w:code="9"/>
      <w:pgMar w:top="1418" w:right="1134" w:bottom="1134" w:left="1134" w:header="851"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46E55" w14:textId="77777777" w:rsidR="00703219" w:rsidRDefault="00703219" w:rsidP="0095591C">
      <w:pPr>
        <w:spacing w:after="60"/>
        <w:ind w:left="210"/>
      </w:pPr>
      <w:r>
        <w:separator/>
      </w:r>
    </w:p>
    <w:p w14:paraId="2159970F" w14:textId="77777777" w:rsidR="00703219" w:rsidRDefault="00703219"/>
  </w:endnote>
  <w:endnote w:type="continuationSeparator" w:id="0">
    <w:p w14:paraId="2944F641" w14:textId="77777777" w:rsidR="00703219" w:rsidRDefault="00703219" w:rsidP="0095591C">
      <w:pPr>
        <w:spacing w:after="60"/>
        <w:ind w:left="210"/>
      </w:pPr>
      <w:r>
        <w:continuationSeparator/>
      </w:r>
    </w:p>
    <w:p w14:paraId="55A7F72D" w14:textId="77777777" w:rsidR="00703219" w:rsidRDefault="007032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Microsoft YaHei"/>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00000007" w:usb1="00000000" w:usb2="00000000" w:usb3="00000000" w:csb0="00000093" w:csb1="00000000"/>
  </w:font>
  <w:font w:name="SimHei">
    <w:altName w:val="黑体"/>
    <w:panose1 w:val="0201060003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imesNewRomanPSMT">
    <w:altName w:val="DengXian"/>
    <w:panose1 w:val="00000000000000000000"/>
    <w:charset w:val="00"/>
    <w:family w:val="roman"/>
    <w:notTrueType/>
    <w:pitch w:val="default"/>
  </w:font>
  <w:font w:name="Yu Mincho">
    <w:altName w:val="Yu Mincho"/>
    <w:charset w:val="80"/>
    <w:family w:val="roman"/>
    <w:pitch w:val="variable"/>
    <w:sig w:usb0="800002E7" w:usb1="2AC7FCFF" w:usb2="00000012" w:usb3="00000000" w:csb0="0002009F"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v4.2.0">
    <w:altName w:val="Calibri"/>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DengXian"/>
    <w:panose1 w:val="02010600030101010101"/>
    <w:charset w:val="86"/>
    <w:family w:val="auto"/>
    <w:pitch w:val="variable"/>
    <w:sig w:usb0="A00002BF" w:usb1="38CF7CFA" w:usb2="00000016" w:usb3="00000000" w:csb0="0004000F" w:csb1="00000000"/>
  </w:font>
  <w:font w:name="v5.0.0">
    <w:altName w:val="Times New Roman"/>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58063" w14:textId="77777777" w:rsidR="00863CC7" w:rsidRDefault="00863CC7" w:rsidP="0095591C">
    <w:pPr>
      <w:pStyle w:val="Header"/>
      <w:tabs>
        <w:tab w:val="right" w:pos="9639"/>
      </w:tabs>
      <w:spacing w:after="60"/>
      <w:ind w:left="1344"/>
      <w:jc w:val="center"/>
    </w:pPr>
    <w:r>
      <w:t xml:space="preserve">Page </w:t>
    </w:r>
    <w:r>
      <w:fldChar w:fldCharType="begin"/>
    </w:r>
    <w:r>
      <w:instrText xml:space="preserve"> PAGE  \* MERGEFORMAT </w:instrText>
    </w:r>
    <w:r>
      <w:fldChar w:fldCharType="separate"/>
    </w:r>
    <w:r w:rsidR="00110845">
      <w:t>1</w:t>
    </w:r>
    <w:r>
      <w:fldChar w:fldCharType="end"/>
    </w:r>
  </w:p>
  <w:p w14:paraId="620B1A13" w14:textId="77777777" w:rsidR="00863CC7" w:rsidRDefault="00863C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25F47" w14:textId="77777777" w:rsidR="00703219" w:rsidRDefault="00703219" w:rsidP="0095591C">
      <w:pPr>
        <w:spacing w:after="60"/>
        <w:ind w:left="210"/>
      </w:pPr>
      <w:r>
        <w:separator/>
      </w:r>
    </w:p>
    <w:p w14:paraId="76FDE548" w14:textId="77777777" w:rsidR="00703219" w:rsidRDefault="00703219"/>
  </w:footnote>
  <w:footnote w:type="continuationSeparator" w:id="0">
    <w:p w14:paraId="3233AC0E" w14:textId="77777777" w:rsidR="00703219" w:rsidRDefault="00703219" w:rsidP="0095591C">
      <w:pPr>
        <w:spacing w:after="60"/>
        <w:ind w:left="210"/>
      </w:pPr>
      <w:r>
        <w:continuationSeparator/>
      </w:r>
    </w:p>
    <w:p w14:paraId="035C54A1" w14:textId="77777777" w:rsidR="00703219" w:rsidRDefault="007032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CFCE1" w14:textId="77777777" w:rsidR="00863CC7" w:rsidRDefault="00863CC7" w:rsidP="0095591C">
    <w:pPr>
      <w:spacing w:after="60"/>
      <w:ind w:left="210"/>
    </w:pPr>
    <w:r>
      <w:t xml:space="preserve">Page </w:t>
    </w:r>
    <w:r>
      <w:fldChar w:fldCharType="begin"/>
    </w:r>
    <w:r>
      <w:instrText>PAGE</w:instrText>
    </w:r>
    <w:r>
      <w:fldChar w:fldCharType="separate"/>
    </w:r>
    <w:r>
      <w:rPr>
        <w:noProof/>
      </w:rPr>
      <w:t>1</w:t>
    </w:r>
    <w:r>
      <w:rPr>
        <w:noProof/>
      </w:rPr>
      <w:fldChar w:fldCharType="end"/>
    </w:r>
    <w:r>
      <w:br/>
    </w:r>
  </w:p>
  <w:p w14:paraId="5C9E4391" w14:textId="77777777" w:rsidR="00863CC7" w:rsidRDefault="00863C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A6E609D"/>
    <w:multiLevelType w:val="multilevel"/>
    <w:tmpl w:val="636CAA6E"/>
    <w:lvl w:ilvl="0">
      <w:start w:val="1"/>
      <w:numFmt w:val="decimal"/>
      <w:pStyle w:val="StateHead"/>
      <w:lvlText w:val="%1."/>
      <w:lvlJc w:val="left"/>
      <w:pPr>
        <w:tabs>
          <w:tab w:val="num" w:pos="420"/>
        </w:tabs>
        <w:ind w:left="420" w:hanging="420"/>
      </w:pPr>
    </w:lvl>
    <w:lvl w:ilvl="1">
      <w:start w:val="1"/>
      <w:numFmt w:val="upperLetter"/>
      <w:lvlText w:val="%2."/>
      <w:lvlJc w:val="left"/>
      <w:pPr>
        <w:tabs>
          <w:tab w:val="num" w:pos="851"/>
        </w:tabs>
        <w:ind w:left="851" w:hanging="426"/>
      </w:pPr>
    </w:lvl>
    <w:lvl w:ilvl="2">
      <w:start w:val="1"/>
      <w:numFmt w:val="decimal"/>
      <w:lvlText w:val="%3."/>
      <w:lvlJc w:val="left"/>
      <w:pPr>
        <w:tabs>
          <w:tab w:val="num" w:pos="1276"/>
        </w:tabs>
        <w:ind w:left="1276" w:hanging="425"/>
      </w:pPr>
    </w:lvl>
    <w:lvl w:ilvl="3">
      <w:start w:val="1"/>
      <w:numFmt w:val="lowerLetter"/>
      <w:lvlText w:val="%4."/>
      <w:lvlJc w:val="left"/>
      <w:pPr>
        <w:tabs>
          <w:tab w:val="num" w:pos="1559"/>
        </w:tabs>
        <w:ind w:left="1559" w:hanging="283"/>
      </w:pPr>
    </w:lvl>
    <w:lvl w:ilvl="4">
      <w:start w:val="1"/>
      <w:numFmt w:val="decimal"/>
      <w:lvlText w:val="%5."/>
      <w:lvlJc w:val="left"/>
      <w:pPr>
        <w:tabs>
          <w:tab w:val="num" w:pos="1984"/>
        </w:tabs>
        <w:ind w:left="1984" w:hanging="425"/>
      </w:pPr>
    </w:lvl>
    <w:lvl w:ilvl="5">
      <w:start w:val="1"/>
      <w:numFmt w:val="lowerLetter"/>
      <w:lvlText w:val="%6."/>
      <w:lvlJc w:val="left"/>
      <w:pPr>
        <w:tabs>
          <w:tab w:val="num" w:pos="2409"/>
        </w:tabs>
        <w:ind w:left="2409" w:hanging="425"/>
      </w:pPr>
    </w:lvl>
    <w:lvl w:ilvl="6">
      <w:start w:val="1"/>
      <w:numFmt w:val="lowerRoman"/>
      <w:lvlText w:val="%7."/>
      <w:lvlJc w:val="left"/>
      <w:pPr>
        <w:tabs>
          <w:tab w:val="num" w:pos="2835"/>
        </w:tabs>
        <w:ind w:left="2835" w:hanging="426"/>
      </w:pPr>
    </w:lvl>
    <w:lvl w:ilvl="7">
      <w:start w:val="1"/>
      <w:numFmt w:val="lowerLetter"/>
      <w:lvlText w:val="%8."/>
      <w:lvlJc w:val="left"/>
      <w:pPr>
        <w:tabs>
          <w:tab w:val="num" w:pos="3260"/>
        </w:tabs>
        <w:ind w:left="3260" w:hanging="425"/>
      </w:pPr>
    </w:lvl>
    <w:lvl w:ilvl="8">
      <w:start w:val="1"/>
      <w:numFmt w:val="lowerRoman"/>
      <w:lvlText w:val="%9."/>
      <w:lvlJc w:val="left"/>
      <w:pPr>
        <w:tabs>
          <w:tab w:val="num" w:pos="3685"/>
        </w:tabs>
        <w:ind w:left="3685" w:hanging="425"/>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DA5191"/>
    <w:multiLevelType w:val="hybridMultilevel"/>
    <w:tmpl w:val="D764C936"/>
    <w:lvl w:ilvl="0" w:tplc="F796C510">
      <w:start w:val="1"/>
      <w:numFmt w:val="bullet"/>
      <w:pStyle w:val="1"/>
      <w:lvlText w:val="•"/>
      <w:lvlJc w:val="left"/>
      <w:pPr>
        <w:tabs>
          <w:tab w:val="num" w:pos="720"/>
        </w:tabs>
        <w:ind w:left="720" w:hanging="360"/>
      </w:pPr>
      <w:rPr>
        <w:rFonts w:ascii="Arial" w:hAnsi="Arial" w:hint="default"/>
      </w:rPr>
    </w:lvl>
    <w:lvl w:ilvl="1" w:tplc="04090019">
      <w:start w:val="4089"/>
      <w:numFmt w:val="bullet"/>
      <w:lvlText w:val="•"/>
      <w:lvlJc w:val="left"/>
      <w:pPr>
        <w:tabs>
          <w:tab w:val="num" w:pos="1440"/>
        </w:tabs>
        <w:ind w:left="1440" w:hanging="360"/>
      </w:pPr>
      <w:rPr>
        <w:rFonts w:ascii="Arial" w:hAnsi="Arial" w:hint="default"/>
      </w:rPr>
    </w:lvl>
    <w:lvl w:ilvl="2" w:tplc="0409001B">
      <w:start w:val="4089"/>
      <w:numFmt w:val="bullet"/>
      <w:lvlText w:val="•"/>
      <w:lvlJc w:val="left"/>
      <w:pPr>
        <w:tabs>
          <w:tab w:val="num" w:pos="2160"/>
        </w:tabs>
        <w:ind w:left="2160" w:hanging="360"/>
      </w:pPr>
      <w:rPr>
        <w:rFonts w:ascii="Arial" w:hAnsi="Arial" w:hint="default"/>
      </w:rPr>
    </w:lvl>
    <w:lvl w:ilvl="3" w:tplc="0409000F" w:tentative="1">
      <w:start w:val="1"/>
      <w:numFmt w:val="bullet"/>
      <w:lvlText w:val="•"/>
      <w:lvlJc w:val="left"/>
      <w:pPr>
        <w:tabs>
          <w:tab w:val="num" w:pos="2880"/>
        </w:tabs>
        <w:ind w:left="2880" w:hanging="360"/>
      </w:pPr>
      <w:rPr>
        <w:rFonts w:ascii="Arial" w:hAnsi="Arial" w:hint="default"/>
      </w:rPr>
    </w:lvl>
    <w:lvl w:ilvl="4" w:tplc="04090019" w:tentative="1">
      <w:start w:val="1"/>
      <w:numFmt w:val="bullet"/>
      <w:lvlText w:val="•"/>
      <w:lvlJc w:val="left"/>
      <w:pPr>
        <w:tabs>
          <w:tab w:val="num" w:pos="3600"/>
        </w:tabs>
        <w:ind w:left="3600" w:hanging="360"/>
      </w:pPr>
      <w:rPr>
        <w:rFonts w:ascii="Arial" w:hAnsi="Arial" w:hint="default"/>
      </w:rPr>
    </w:lvl>
    <w:lvl w:ilvl="5" w:tplc="0409001B" w:tentative="1">
      <w:start w:val="1"/>
      <w:numFmt w:val="bullet"/>
      <w:lvlText w:val="•"/>
      <w:lvlJc w:val="left"/>
      <w:pPr>
        <w:tabs>
          <w:tab w:val="num" w:pos="4320"/>
        </w:tabs>
        <w:ind w:left="4320" w:hanging="360"/>
      </w:pPr>
      <w:rPr>
        <w:rFonts w:ascii="Arial" w:hAnsi="Arial" w:hint="default"/>
      </w:rPr>
    </w:lvl>
    <w:lvl w:ilvl="6" w:tplc="0409000F" w:tentative="1">
      <w:start w:val="1"/>
      <w:numFmt w:val="bullet"/>
      <w:lvlText w:val="•"/>
      <w:lvlJc w:val="left"/>
      <w:pPr>
        <w:tabs>
          <w:tab w:val="num" w:pos="5040"/>
        </w:tabs>
        <w:ind w:left="5040" w:hanging="360"/>
      </w:pPr>
      <w:rPr>
        <w:rFonts w:ascii="Arial" w:hAnsi="Arial" w:hint="default"/>
      </w:rPr>
    </w:lvl>
    <w:lvl w:ilvl="7" w:tplc="04090019" w:tentative="1">
      <w:start w:val="1"/>
      <w:numFmt w:val="bullet"/>
      <w:lvlText w:val="•"/>
      <w:lvlJc w:val="left"/>
      <w:pPr>
        <w:tabs>
          <w:tab w:val="num" w:pos="5760"/>
        </w:tabs>
        <w:ind w:left="5760" w:hanging="360"/>
      </w:pPr>
      <w:rPr>
        <w:rFonts w:ascii="Arial" w:hAnsi="Arial" w:hint="default"/>
      </w:rPr>
    </w:lvl>
    <w:lvl w:ilvl="8" w:tplc="0409001B"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4C4F3A26"/>
    <w:multiLevelType w:val="multilevel"/>
    <w:tmpl w:val="B5CE16D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7050AA"/>
    <w:multiLevelType w:val="singleLevel"/>
    <w:tmpl w:val="BC14E5D4"/>
    <w:lvl w:ilvl="0">
      <w:start w:val="1"/>
      <w:numFmt w:val="lowerLetter"/>
      <w:pStyle w:val="Reference"/>
      <w:lvlText w:val="%1)"/>
      <w:legacy w:legacy="1" w:legacySpace="0" w:legacyIndent="283"/>
      <w:lvlJc w:val="left"/>
      <w:pPr>
        <w:ind w:left="567" w:hanging="283"/>
      </w:pPr>
    </w:lvl>
  </w:abstractNum>
  <w:abstractNum w:abstractNumId="12"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6"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1"/>
  </w:num>
  <w:num w:numId="4">
    <w:abstractNumId w:val="9"/>
  </w:num>
  <w:num w:numId="5">
    <w:abstractNumId w:val="4"/>
  </w:num>
  <w:num w:numId="6">
    <w:abstractNumId w:val="14"/>
  </w:num>
  <w:num w:numId="7">
    <w:abstractNumId w:val="2"/>
  </w:num>
  <w:num w:numId="8">
    <w:abstractNumId w:val="10"/>
  </w:num>
  <w:num w:numId="9">
    <w:abstractNumId w:val="6"/>
  </w:num>
  <w:num w:numId="10">
    <w:abstractNumId w:val="13"/>
  </w:num>
  <w:num w:numId="11">
    <w:abstractNumId w:val="15"/>
  </w:num>
  <w:num w:numId="12">
    <w:abstractNumId w:val="16"/>
  </w:num>
  <w:num w:numId="13">
    <w:abstractNumId w:val="7"/>
  </w:num>
  <w:num w:numId="14">
    <w:abstractNumId w:val="8"/>
  </w:num>
  <w:num w:numId="15">
    <w:abstractNumId w:val="5"/>
  </w:num>
  <w:num w:numId="16">
    <w:abstractNumId w:val="12"/>
  </w:num>
  <w:num w:numId="17">
    <w:abstractNumId w:val="0"/>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 Everaere">
    <w15:presenceInfo w15:providerId="None" w15:userId="D. Evera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68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style="mso-position-horizontal:center;mso-width-percent:400;mso-height-percent:200;mso-width-relative:margin;mso-height-relative:margin" fillcolor="white">
      <v:fill color="white"/>
      <v:textbox style="mso-fit-shape-to-text: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C3A"/>
    <w:rsid w:val="000000AA"/>
    <w:rsid w:val="00000529"/>
    <w:rsid w:val="00000715"/>
    <w:rsid w:val="00000C90"/>
    <w:rsid w:val="0000199F"/>
    <w:rsid w:val="00001C6B"/>
    <w:rsid w:val="00001E27"/>
    <w:rsid w:val="000027BE"/>
    <w:rsid w:val="00002D44"/>
    <w:rsid w:val="00003FCE"/>
    <w:rsid w:val="00004307"/>
    <w:rsid w:val="00005AA1"/>
    <w:rsid w:val="000063D7"/>
    <w:rsid w:val="000065F9"/>
    <w:rsid w:val="000070F8"/>
    <w:rsid w:val="000072DB"/>
    <w:rsid w:val="000103E6"/>
    <w:rsid w:val="00010820"/>
    <w:rsid w:val="00010E1B"/>
    <w:rsid w:val="00010E72"/>
    <w:rsid w:val="000110A9"/>
    <w:rsid w:val="00011417"/>
    <w:rsid w:val="00011734"/>
    <w:rsid w:val="000118A8"/>
    <w:rsid w:val="00011969"/>
    <w:rsid w:val="00011C28"/>
    <w:rsid w:val="000121E9"/>
    <w:rsid w:val="000128C7"/>
    <w:rsid w:val="000130B7"/>
    <w:rsid w:val="0001329C"/>
    <w:rsid w:val="00013E4A"/>
    <w:rsid w:val="00014364"/>
    <w:rsid w:val="0001585C"/>
    <w:rsid w:val="000162AE"/>
    <w:rsid w:val="00016747"/>
    <w:rsid w:val="00016A70"/>
    <w:rsid w:val="00016A7B"/>
    <w:rsid w:val="000202A9"/>
    <w:rsid w:val="00020811"/>
    <w:rsid w:val="0002187C"/>
    <w:rsid w:val="00021F9A"/>
    <w:rsid w:val="000224C8"/>
    <w:rsid w:val="000225C6"/>
    <w:rsid w:val="000227B9"/>
    <w:rsid w:val="00022DC7"/>
    <w:rsid w:val="000231C1"/>
    <w:rsid w:val="00023B54"/>
    <w:rsid w:val="00023C39"/>
    <w:rsid w:val="00024790"/>
    <w:rsid w:val="00024886"/>
    <w:rsid w:val="00024C0E"/>
    <w:rsid w:val="00024E08"/>
    <w:rsid w:val="000258AC"/>
    <w:rsid w:val="000259FA"/>
    <w:rsid w:val="000264B0"/>
    <w:rsid w:val="00026E46"/>
    <w:rsid w:val="00026F12"/>
    <w:rsid w:val="00030323"/>
    <w:rsid w:val="00030D9E"/>
    <w:rsid w:val="0003162B"/>
    <w:rsid w:val="00031ADF"/>
    <w:rsid w:val="00031B87"/>
    <w:rsid w:val="00031D9B"/>
    <w:rsid w:val="00031F89"/>
    <w:rsid w:val="00032156"/>
    <w:rsid w:val="00032220"/>
    <w:rsid w:val="000322C3"/>
    <w:rsid w:val="000333E3"/>
    <w:rsid w:val="0003476C"/>
    <w:rsid w:val="00034C96"/>
    <w:rsid w:val="00034CE4"/>
    <w:rsid w:val="00035139"/>
    <w:rsid w:val="000358BD"/>
    <w:rsid w:val="0003619F"/>
    <w:rsid w:val="00036379"/>
    <w:rsid w:val="00036EE0"/>
    <w:rsid w:val="00037A61"/>
    <w:rsid w:val="000400BB"/>
    <w:rsid w:val="00040715"/>
    <w:rsid w:val="00040A6C"/>
    <w:rsid w:val="00040FF7"/>
    <w:rsid w:val="0004165F"/>
    <w:rsid w:val="00041A26"/>
    <w:rsid w:val="0004232E"/>
    <w:rsid w:val="0004435A"/>
    <w:rsid w:val="0004464F"/>
    <w:rsid w:val="000450E6"/>
    <w:rsid w:val="00045184"/>
    <w:rsid w:val="00045A43"/>
    <w:rsid w:val="00045A7A"/>
    <w:rsid w:val="00045FD9"/>
    <w:rsid w:val="00047A44"/>
    <w:rsid w:val="00051A1C"/>
    <w:rsid w:val="00051DF7"/>
    <w:rsid w:val="00052A17"/>
    <w:rsid w:val="00053439"/>
    <w:rsid w:val="00053FBC"/>
    <w:rsid w:val="000554D8"/>
    <w:rsid w:val="000559F7"/>
    <w:rsid w:val="00055CBF"/>
    <w:rsid w:val="00056E33"/>
    <w:rsid w:val="00057A77"/>
    <w:rsid w:val="00057D85"/>
    <w:rsid w:val="00060923"/>
    <w:rsid w:val="000609C5"/>
    <w:rsid w:val="00060BEF"/>
    <w:rsid w:val="000610B2"/>
    <w:rsid w:val="000614A8"/>
    <w:rsid w:val="00061537"/>
    <w:rsid w:val="00061649"/>
    <w:rsid w:val="00061687"/>
    <w:rsid w:val="00061C4F"/>
    <w:rsid w:val="00062322"/>
    <w:rsid w:val="0006277E"/>
    <w:rsid w:val="00062CE1"/>
    <w:rsid w:val="00063030"/>
    <w:rsid w:val="000633B0"/>
    <w:rsid w:val="00063CB7"/>
    <w:rsid w:val="00064AD2"/>
    <w:rsid w:val="00064BBF"/>
    <w:rsid w:val="000654EF"/>
    <w:rsid w:val="00066276"/>
    <w:rsid w:val="00066F7E"/>
    <w:rsid w:val="00067B92"/>
    <w:rsid w:val="00067C58"/>
    <w:rsid w:val="00070174"/>
    <w:rsid w:val="00070416"/>
    <w:rsid w:val="00070703"/>
    <w:rsid w:val="0007112E"/>
    <w:rsid w:val="00071CC3"/>
    <w:rsid w:val="00071F41"/>
    <w:rsid w:val="0007217E"/>
    <w:rsid w:val="00072825"/>
    <w:rsid w:val="00072C64"/>
    <w:rsid w:val="000733A4"/>
    <w:rsid w:val="00073720"/>
    <w:rsid w:val="00073947"/>
    <w:rsid w:val="00074646"/>
    <w:rsid w:val="00074D21"/>
    <w:rsid w:val="00075013"/>
    <w:rsid w:val="00075020"/>
    <w:rsid w:val="00075299"/>
    <w:rsid w:val="00075C68"/>
    <w:rsid w:val="00075F36"/>
    <w:rsid w:val="000768C8"/>
    <w:rsid w:val="00076F3D"/>
    <w:rsid w:val="00077EDB"/>
    <w:rsid w:val="00080509"/>
    <w:rsid w:val="00080ACE"/>
    <w:rsid w:val="00080EF1"/>
    <w:rsid w:val="00081A94"/>
    <w:rsid w:val="00081C73"/>
    <w:rsid w:val="00082878"/>
    <w:rsid w:val="0008287C"/>
    <w:rsid w:val="00083E75"/>
    <w:rsid w:val="000843AE"/>
    <w:rsid w:val="00084564"/>
    <w:rsid w:val="00084664"/>
    <w:rsid w:val="00084B25"/>
    <w:rsid w:val="00084B45"/>
    <w:rsid w:val="00085A66"/>
    <w:rsid w:val="00085A7A"/>
    <w:rsid w:val="00085B71"/>
    <w:rsid w:val="00086811"/>
    <w:rsid w:val="00086B49"/>
    <w:rsid w:val="00086E12"/>
    <w:rsid w:val="00087383"/>
    <w:rsid w:val="000873C2"/>
    <w:rsid w:val="000879B8"/>
    <w:rsid w:val="000906BC"/>
    <w:rsid w:val="00090988"/>
    <w:rsid w:val="00090EC5"/>
    <w:rsid w:val="00090F38"/>
    <w:rsid w:val="00091322"/>
    <w:rsid w:val="0009277A"/>
    <w:rsid w:val="000932F6"/>
    <w:rsid w:val="00093566"/>
    <w:rsid w:val="00093903"/>
    <w:rsid w:val="00093C80"/>
    <w:rsid w:val="00094590"/>
    <w:rsid w:val="000947F7"/>
    <w:rsid w:val="00094DCA"/>
    <w:rsid w:val="00095246"/>
    <w:rsid w:val="000953F6"/>
    <w:rsid w:val="000953FB"/>
    <w:rsid w:val="00095CC0"/>
    <w:rsid w:val="00095E9C"/>
    <w:rsid w:val="00095F09"/>
    <w:rsid w:val="0009612C"/>
    <w:rsid w:val="000966BA"/>
    <w:rsid w:val="00097BE5"/>
    <w:rsid w:val="000A0D44"/>
    <w:rsid w:val="000A0E87"/>
    <w:rsid w:val="000A17DB"/>
    <w:rsid w:val="000A1E6E"/>
    <w:rsid w:val="000A1F41"/>
    <w:rsid w:val="000A3401"/>
    <w:rsid w:val="000A41E3"/>
    <w:rsid w:val="000A429C"/>
    <w:rsid w:val="000A42F1"/>
    <w:rsid w:val="000A63B1"/>
    <w:rsid w:val="000A6A7D"/>
    <w:rsid w:val="000A76D0"/>
    <w:rsid w:val="000B0ECD"/>
    <w:rsid w:val="000B132D"/>
    <w:rsid w:val="000B29E0"/>
    <w:rsid w:val="000B2B22"/>
    <w:rsid w:val="000B2EDB"/>
    <w:rsid w:val="000B2EE2"/>
    <w:rsid w:val="000B5088"/>
    <w:rsid w:val="000B5C46"/>
    <w:rsid w:val="000B5D8E"/>
    <w:rsid w:val="000B757C"/>
    <w:rsid w:val="000B77CC"/>
    <w:rsid w:val="000B7C0C"/>
    <w:rsid w:val="000C0426"/>
    <w:rsid w:val="000C0DEB"/>
    <w:rsid w:val="000C0EC6"/>
    <w:rsid w:val="000C0F2C"/>
    <w:rsid w:val="000C169E"/>
    <w:rsid w:val="000C213D"/>
    <w:rsid w:val="000C25DF"/>
    <w:rsid w:val="000C3BA2"/>
    <w:rsid w:val="000C43F9"/>
    <w:rsid w:val="000C4576"/>
    <w:rsid w:val="000C468D"/>
    <w:rsid w:val="000C47E4"/>
    <w:rsid w:val="000C4992"/>
    <w:rsid w:val="000C4F3F"/>
    <w:rsid w:val="000C5462"/>
    <w:rsid w:val="000C57B6"/>
    <w:rsid w:val="000C57D3"/>
    <w:rsid w:val="000C6153"/>
    <w:rsid w:val="000C65BA"/>
    <w:rsid w:val="000C69FB"/>
    <w:rsid w:val="000C6E7F"/>
    <w:rsid w:val="000D0612"/>
    <w:rsid w:val="000D0665"/>
    <w:rsid w:val="000D0BCD"/>
    <w:rsid w:val="000D0EC8"/>
    <w:rsid w:val="000D18AA"/>
    <w:rsid w:val="000D1A0E"/>
    <w:rsid w:val="000D287F"/>
    <w:rsid w:val="000D2FC6"/>
    <w:rsid w:val="000D32A5"/>
    <w:rsid w:val="000D3533"/>
    <w:rsid w:val="000D4038"/>
    <w:rsid w:val="000D43F5"/>
    <w:rsid w:val="000D4C89"/>
    <w:rsid w:val="000D4D8D"/>
    <w:rsid w:val="000D4ECB"/>
    <w:rsid w:val="000D539B"/>
    <w:rsid w:val="000D5602"/>
    <w:rsid w:val="000D58C8"/>
    <w:rsid w:val="000D59C0"/>
    <w:rsid w:val="000D5E16"/>
    <w:rsid w:val="000D5FC3"/>
    <w:rsid w:val="000D642B"/>
    <w:rsid w:val="000D727C"/>
    <w:rsid w:val="000D7A4F"/>
    <w:rsid w:val="000D7CD2"/>
    <w:rsid w:val="000D7F26"/>
    <w:rsid w:val="000E0124"/>
    <w:rsid w:val="000E018D"/>
    <w:rsid w:val="000E0541"/>
    <w:rsid w:val="000E0BBD"/>
    <w:rsid w:val="000E1191"/>
    <w:rsid w:val="000E1DD4"/>
    <w:rsid w:val="000E1EB4"/>
    <w:rsid w:val="000E2F21"/>
    <w:rsid w:val="000E31E6"/>
    <w:rsid w:val="000E36CC"/>
    <w:rsid w:val="000E4A9B"/>
    <w:rsid w:val="000E4B49"/>
    <w:rsid w:val="000E5934"/>
    <w:rsid w:val="000E6FAE"/>
    <w:rsid w:val="000F04CD"/>
    <w:rsid w:val="000F0FCE"/>
    <w:rsid w:val="000F1534"/>
    <w:rsid w:val="000F1894"/>
    <w:rsid w:val="000F29F9"/>
    <w:rsid w:val="000F35D8"/>
    <w:rsid w:val="000F4100"/>
    <w:rsid w:val="000F44E5"/>
    <w:rsid w:val="000F4964"/>
    <w:rsid w:val="000F4AE4"/>
    <w:rsid w:val="000F6CA6"/>
    <w:rsid w:val="000F6E81"/>
    <w:rsid w:val="000F71F4"/>
    <w:rsid w:val="000F72BF"/>
    <w:rsid w:val="000F73FA"/>
    <w:rsid w:val="00100324"/>
    <w:rsid w:val="001004D0"/>
    <w:rsid w:val="00101911"/>
    <w:rsid w:val="001032A8"/>
    <w:rsid w:val="00103A77"/>
    <w:rsid w:val="001042E9"/>
    <w:rsid w:val="00104894"/>
    <w:rsid w:val="00106EBC"/>
    <w:rsid w:val="0010715C"/>
    <w:rsid w:val="00107581"/>
    <w:rsid w:val="00107936"/>
    <w:rsid w:val="00107B51"/>
    <w:rsid w:val="00107CB8"/>
    <w:rsid w:val="00107FCD"/>
    <w:rsid w:val="0011006D"/>
    <w:rsid w:val="00110196"/>
    <w:rsid w:val="00110845"/>
    <w:rsid w:val="00110A50"/>
    <w:rsid w:val="0011165C"/>
    <w:rsid w:val="00111E4B"/>
    <w:rsid w:val="00112C82"/>
    <w:rsid w:val="0011308A"/>
    <w:rsid w:val="0011342F"/>
    <w:rsid w:val="00114704"/>
    <w:rsid w:val="00114DA1"/>
    <w:rsid w:val="0011564F"/>
    <w:rsid w:val="00115BCF"/>
    <w:rsid w:val="00115E4E"/>
    <w:rsid w:val="001166C0"/>
    <w:rsid w:val="00117102"/>
    <w:rsid w:val="00117363"/>
    <w:rsid w:val="00117D5C"/>
    <w:rsid w:val="001202FD"/>
    <w:rsid w:val="00120A0E"/>
    <w:rsid w:val="00122BEC"/>
    <w:rsid w:val="00122C86"/>
    <w:rsid w:val="00123EEA"/>
    <w:rsid w:val="001243A1"/>
    <w:rsid w:val="00124D63"/>
    <w:rsid w:val="00124E89"/>
    <w:rsid w:val="0012520A"/>
    <w:rsid w:val="00125397"/>
    <w:rsid w:val="00125669"/>
    <w:rsid w:val="0012572A"/>
    <w:rsid w:val="00126D51"/>
    <w:rsid w:val="001274C2"/>
    <w:rsid w:val="00127BB8"/>
    <w:rsid w:val="001303FC"/>
    <w:rsid w:val="00130E2A"/>
    <w:rsid w:val="00132D9E"/>
    <w:rsid w:val="00132F45"/>
    <w:rsid w:val="00133A7D"/>
    <w:rsid w:val="00133BEE"/>
    <w:rsid w:val="00133F99"/>
    <w:rsid w:val="0013443E"/>
    <w:rsid w:val="001346AD"/>
    <w:rsid w:val="00135AED"/>
    <w:rsid w:val="00135CF4"/>
    <w:rsid w:val="001365BD"/>
    <w:rsid w:val="00136717"/>
    <w:rsid w:val="001369B2"/>
    <w:rsid w:val="00136E75"/>
    <w:rsid w:val="00137148"/>
    <w:rsid w:val="00137E8F"/>
    <w:rsid w:val="001401C8"/>
    <w:rsid w:val="00140660"/>
    <w:rsid w:val="0014068B"/>
    <w:rsid w:val="00140A00"/>
    <w:rsid w:val="0014143B"/>
    <w:rsid w:val="001414E4"/>
    <w:rsid w:val="00141649"/>
    <w:rsid w:val="0014173F"/>
    <w:rsid w:val="00141C5A"/>
    <w:rsid w:val="00142EE8"/>
    <w:rsid w:val="0014311C"/>
    <w:rsid w:val="00143467"/>
    <w:rsid w:val="001437B8"/>
    <w:rsid w:val="00143968"/>
    <w:rsid w:val="0014507E"/>
    <w:rsid w:val="00145831"/>
    <w:rsid w:val="00145C19"/>
    <w:rsid w:val="001466A9"/>
    <w:rsid w:val="001508A9"/>
    <w:rsid w:val="00151047"/>
    <w:rsid w:val="00151371"/>
    <w:rsid w:val="00151599"/>
    <w:rsid w:val="00151AE1"/>
    <w:rsid w:val="00152838"/>
    <w:rsid w:val="00152E8E"/>
    <w:rsid w:val="00153243"/>
    <w:rsid w:val="001532EA"/>
    <w:rsid w:val="0015335F"/>
    <w:rsid w:val="00153960"/>
    <w:rsid w:val="00153B31"/>
    <w:rsid w:val="001542BB"/>
    <w:rsid w:val="001544EF"/>
    <w:rsid w:val="00154D36"/>
    <w:rsid w:val="00155FFC"/>
    <w:rsid w:val="0015613C"/>
    <w:rsid w:val="001564F6"/>
    <w:rsid w:val="00156673"/>
    <w:rsid w:val="001566FA"/>
    <w:rsid w:val="00156A4A"/>
    <w:rsid w:val="00156FA8"/>
    <w:rsid w:val="0015746D"/>
    <w:rsid w:val="0015784E"/>
    <w:rsid w:val="00157C3E"/>
    <w:rsid w:val="00160F54"/>
    <w:rsid w:val="00161212"/>
    <w:rsid w:val="00161518"/>
    <w:rsid w:val="001618C1"/>
    <w:rsid w:val="00161E07"/>
    <w:rsid w:val="00161FC8"/>
    <w:rsid w:val="00162007"/>
    <w:rsid w:val="001634F6"/>
    <w:rsid w:val="001638EA"/>
    <w:rsid w:val="00163A8F"/>
    <w:rsid w:val="00163DB5"/>
    <w:rsid w:val="001642BA"/>
    <w:rsid w:val="0016486C"/>
    <w:rsid w:val="0016487F"/>
    <w:rsid w:val="00165816"/>
    <w:rsid w:val="00166042"/>
    <w:rsid w:val="00166236"/>
    <w:rsid w:val="001664A6"/>
    <w:rsid w:val="00166A6B"/>
    <w:rsid w:val="00170187"/>
    <w:rsid w:val="00170F64"/>
    <w:rsid w:val="00171BAB"/>
    <w:rsid w:val="00171BCB"/>
    <w:rsid w:val="00171E2C"/>
    <w:rsid w:val="00171FBD"/>
    <w:rsid w:val="00172385"/>
    <w:rsid w:val="001726CA"/>
    <w:rsid w:val="001729F9"/>
    <w:rsid w:val="00172E00"/>
    <w:rsid w:val="00173053"/>
    <w:rsid w:val="001733B5"/>
    <w:rsid w:val="001735EB"/>
    <w:rsid w:val="0017361C"/>
    <w:rsid w:val="001748CC"/>
    <w:rsid w:val="0017491E"/>
    <w:rsid w:val="00174ABD"/>
    <w:rsid w:val="00174AEE"/>
    <w:rsid w:val="00174F4F"/>
    <w:rsid w:val="001755BD"/>
    <w:rsid w:val="001767C6"/>
    <w:rsid w:val="00176A12"/>
    <w:rsid w:val="00177E27"/>
    <w:rsid w:val="001800ED"/>
    <w:rsid w:val="001801B1"/>
    <w:rsid w:val="00180B1D"/>
    <w:rsid w:val="001818F5"/>
    <w:rsid w:val="001824DC"/>
    <w:rsid w:val="0018284D"/>
    <w:rsid w:val="00182A33"/>
    <w:rsid w:val="00182CB9"/>
    <w:rsid w:val="00183510"/>
    <w:rsid w:val="00183D3B"/>
    <w:rsid w:val="00184BA2"/>
    <w:rsid w:val="0018517C"/>
    <w:rsid w:val="00185406"/>
    <w:rsid w:val="00185C08"/>
    <w:rsid w:val="00186108"/>
    <w:rsid w:val="00186698"/>
    <w:rsid w:val="00186820"/>
    <w:rsid w:val="00186A12"/>
    <w:rsid w:val="00186BC6"/>
    <w:rsid w:val="00186E7B"/>
    <w:rsid w:val="00187108"/>
    <w:rsid w:val="001906E8"/>
    <w:rsid w:val="00191450"/>
    <w:rsid w:val="00191569"/>
    <w:rsid w:val="00192374"/>
    <w:rsid w:val="001926AE"/>
    <w:rsid w:val="0019278D"/>
    <w:rsid w:val="00193417"/>
    <w:rsid w:val="001938EF"/>
    <w:rsid w:val="0019507E"/>
    <w:rsid w:val="001950C1"/>
    <w:rsid w:val="001959C3"/>
    <w:rsid w:val="00195B5D"/>
    <w:rsid w:val="00196257"/>
    <w:rsid w:val="001964B6"/>
    <w:rsid w:val="00196E43"/>
    <w:rsid w:val="00196ECC"/>
    <w:rsid w:val="00196FDA"/>
    <w:rsid w:val="00197A82"/>
    <w:rsid w:val="001A09E5"/>
    <w:rsid w:val="001A0F93"/>
    <w:rsid w:val="001A1105"/>
    <w:rsid w:val="001A1B28"/>
    <w:rsid w:val="001A21FA"/>
    <w:rsid w:val="001A25A7"/>
    <w:rsid w:val="001A32DA"/>
    <w:rsid w:val="001A3B88"/>
    <w:rsid w:val="001A40D7"/>
    <w:rsid w:val="001A473C"/>
    <w:rsid w:val="001A47CD"/>
    <w:rsid w:val="001A4ACD"/>
    <w:rsid w:val="001A4BC8"/>
    <w:rsid w:val="001A5F0F"/>
    <w:rsid w:val="001A6647"/>
    <w:rsid w:val="001A6AE0"/>
    <w:rsid w:val="001A72E4"/>
    <w:rsid w:val="001A78AB"/>
    <w:rsid w:val="001A7BDF"/>
    <w:rsid w:val="001A7F59"/>
    <w:rsid w:val="001B0CB5"/>
    <w:rsid w:val="001B115A"/>
    <w:rsid w:val="001B27AB"/>
    <w:rsid w:val="001B2D43"/>
    <w:rsid w:val="001B2EC7"/>
    <w:rsid w:val="001B33EF"/>
    <w:rsid w:val="001B3B63"/>
    <w:rsid w:val="001B3DBA"/>
    <w:rsid w:val="001B4690"/>
    <w:rsid w:val="001B473C"/>
    <w:rsid w:val="001B4B0F"/>
    <w:rsid w:val="001B5156"/>
    <w:rsid w:val="001B65B7"/>
    <w:rsid w:val="001B7169"/>
    <w:rsid w:val="001B71A8"/>
    <w:rsid w:val="001B7297"/>
    <w:rsid w:val="001B746B"/>
    <w:rsid w:val="001B77F0"/>
    <w:rsid w:val="001B7862"/>
    <w:rsid w:val="001C06AA"/>
    <w:rsid w:val="001C08A4"/>
    <w:rsid w:val="001C1283"/>
    <w:rsid w:val="001C15EB"/>
    <w:rsid w:val="001C1A86"/>
    <w:rsid w:val="001C2207"/>
    <w:rsid w:val="001C2476"/>
    <w:rsid w:val="001C2808"/>
    <w:rsid w:val="001C326D"/>
    <w:rsid w:val="001C3FC6"/>
    <w:rsid w:val="001C5BCF"/>
    <w:rsid w:val="001C5CCE"/>
    <w:rsid w:val="001C5D28"/>
    <w:rsid w:val="001C72D7"/>
    <w:rsid w:val="001D04D8"/>
    <w:rsid w:val="001D109B"/>
    <w:rsid w:val="001D11DA"/>
    <w:rsid w:val="001D11E8"/>
    <w:rsid w:val="001D11F5"/>
    <w:rsid w:val="001D1B1E"/>
    <w:rsid w:val="001D1EBB"/>
    <w:rsid w:val="001D1F9C"/>
    <w:rsid w:val="001D204A"/>
    <w:rsid w:val="001D2EA8"/>
    <w:rsid w:val="001D40F2"/>
    <w:rsid w:val="001D45D5"/>
    <w:rsid w:val="001D46E2"/>
    <w:rsid w:val="001D49AD"/>
    <w:rsid w:val="001D4DDF"/>
    <w:rsid w:val="001D580C"/>
    <w:rsid w:val="001D6C2E"/>
    <w:rsid w:val="001D7430"/>
    <w:rsid w:val="001D7B02"/>
    <w:rsid w:val="001E074D"/>
    <w:rsid w:val="001E0FFF"/>
    <w:rsid w:val="001E1749"/>
    <w:rsid w:val="001E18A5"/>
    <w:rsid w:val="001E350E"/>
    <w:rsid w:val="001E3865"/>
    <w:rsid w:val="001E3F28"/>
    <w:rsid w:val="001E4543"/>
    <w:rsid w:val="001E4F14"/>
    <w:rsid w:val="001E5E16"/>
    <w:rsid w:val="001E6489"/>
    <w:rsid w:val="001E6521"/>
    <w:rsid w:val="001E65EC"/>
    <w:rsid w:val="001E6889"/>
    <w:rsid w:val="001E6908"/>
    <w:rsid w:val="001E6C0B"/>
    <w:rsid w:val="001E6CA5"/>
    <w:rsid w:val="001E6D07"/>
    <w:rsid w:val="001E7D31"/>
    <w:rsid w:val="001E7FA2"/>
    <w:rsid w:val="001F015F"/>
    <w:rsid w:val="001F0782"/>
    <w:rsid w:val="001F1A83"/>
    <w:rsid w:val="001F1C8D"/>
    <w:rsid w:val="001F3A60"/>
    <w:rsid w:val="001F405A"/>
    <w:rsid w:val="001F41B6"/>
    <w:rsid w:val="001F5190"/>
    <w:rsid w:val="001F707F"/>
    <w:rsid w:val="001F766D"/>
    <w:rsid w:val="001F7FC4"/>
    <w:rsid w:val="00200A26"/>
    <w:rsid w:val="00201302"/>
    <w:rsid w:val="002013B3"/>
    <w:rsid w:val="002029B2"/>
    <w:rsid w:val="00202D5B"/>
    <w:rsid w:val="00202E88"/>
    <w:rsid w:val="00202FAC"/>
    <w:rsid w:val="002035BD"/>
    <w:rsid w:val="00203E0A"/>
    <w:rsid w:val="0020446D"/>
    <w:rsid w:val="002055BD"/>
    <w:rsid w:val="0020588C"/>
    <w:rsid w:val="00205F4D"/>
    <w:rsid w:val="002063B3"/>
    <w:rsid w:val="00206CB8"/>
    <w:rsid w:val="002106BF"/>
    <w:rsid w:val="002116DB"/>
    <w:rsid w:val="002118A8"/>
    <w:rsid w:val="00212CEE"/>
    <w:rsid w:val="00213644"/>
    <w:rsid w:val="002136ED"/>
    <w:rsid w:val="00213953"/>
    <w:rsid w:val="00213C3B"/>
    <w:rsid w:val="002140F1"/>
    <w:rsid w:val="002141FB"/>
    <w:rsid w:val="00214BBE"/>
    <w:rsid w:val="00215A5E"/>
    <w:rsid w:val="00215AC2"/>
    <w:rsid w:val="00215BCE"/>
    <w:rsid w:val="002175F1"/>
    <w:rsid w:val="0022024B"/>
    <w:rsid w:val="00220892"/>
    <w:rsid w:val="002208C7"/>
    <w:rsid w:val="00221759"/>
    <w:rsid w:val="0022240E"/>
    <w:rsid w:val="00222EA5"/>
    <w:rsid w:val="002230F7"/>
    <w:rsid w:val="00224DCF"/>
    <w:rsid w:val="002252B4"/>
    <w:rsid w:val="00225716"/>
    <w:rsid w:val="00225A03"/>
    <w:rsid w:val="002260E9"/>
    <w:rsid w:val="0022699C"/>
    <w:rsid w:val="00226CA1"/>
    <w:rsid w:val="00227453"/>
    <w:rsid w:val="0022787B"/>
    <w:rsid w:val="00227A4E"/>
    <w:rsid w:val="00230CEA"/>
    <w:rsid w:val="002311E9"/>
    <w:rsid w:val="00231A6F"/>
    <w:rsid w:val="00232336"/>
    <w:rsid w:val="002323A9"/>
    <w:rsid w:val="002326B4"/>
    <w:rsid w:val="0023281F"/>
    <w:rsid w:val="002332A7"/>
    <w:rsid w:val="0023412D"/>
    <w:rsid w:val="00234440"/>
    <w:rsid w:val="00235545"/>
    <w:rsid w:val="00236307"/>
    <w:rsid w:val="0023685C"/>
    <w:rsid w:val="0024094A"/>
    <w:rsid w:val="00241551"/>
    <w:rsid w:val="00241E48"/>
    <w:rsid w:val="00241EED"/>
    <w:rsid w:val="00243682"/>
    <w:rsid w:val="00243E93"/>
    <w:rsid w:val="002443EF"/>
    <w:rsid w:val="0024490E"/>
    <w:rsid w:val="00244D36"/>
    <w:rsid w:val="002450C7"/>
    <w:rsid w:val="0024629E"/>
    <w:rsid w:val="00246FFE"/>
    <w:rsid w:val="002474BB"/>
    <w:rsid w:val="002479DD"/>
    <w:rsid w:val="00247CD6"/>
    <w:rsid w:val="002519C5"/>
    <w:rsid w:val="00253080"/>
    <w:rsid w:val="00254079"/>
    <w:rsid w:val="00254308"/>
    <w:rsid w:val="00254BCF"/>
    <w:rsid w:val="00254C24"/>
    <w:rsid w:val="00255641"/>
    <w:rsid w:val="00255728"/>
    <w:rsid w:val="00255DBB"/>
    <w:rsid w:val="00257316"/>
    <w:rsid w:val="00257AE1"/>
    <w:rsid w:val="002608C8"/>
    <w:rsid w:val="0026096D"/>
    <w:rsid w:val="00260F67"/>
    <w:rsid w:val="002616B3"/>
    <w:rsid w:val="00261B17"/>
    <w:rsid w:val="00261BE9"/>
    <w:rsid w:val="00262371"/>
    <w:rsid w:val="00262400"/>
    <w:rsid w:val="002624C9"/>
    <w:rsid w:val="0026299E"/>
    <w:rsid w:val="00262B9D"/>
    <w:rsid w:val="00262F20"/>
    <w:rsid w:val="00263192"/>
    <w:rsid w:val="002633BA"/>
    <w:rsid w:val="00263B2F"/>
    <w:rsid w:val="00263D3B"/>
    <w:rsid w:val="00263E82"/>
    <w:rsid w:val="002640FC"/>
    <w:rsid w:val="00264DE6"/>
    <w:rsid w:val="00264EEA"/>
    <w:rsid w:val="002653EC"/>
    <w:rsid w:val="00265891"/>
    <w:rsid w:val="002661E1"/>
    <w:rsid w:val="0026699D"/>
    <w:rsid w:val="00266A52"/>
    <w:rsid w:val="00267B0B"/>
    <w:rsid w:val="0027010E"/>
    <w:rsid w:val="00270783"/>
    <w:rsid w:val="00270854"/>
    <w:rsid w:val="00270FC5"/>
    <w:rsid w:val="002714EE"/>
    <w:rsid w:val="00272359"/>
    <w:rsid w:val="00272B18"/>
    <w:rsid w:val="002730B6"/>
    <w:rsid w:val="0027344F"/>
    <w:rsid w:val="00273787"/>
    <w:rsid w:val="002740E0"/>
    <w:rsid w:val="00276AD5"/>
    <w:rsid w:val="00276AFC"/>
    <w:rsid w:val="00277607"/>
    <w:rsid w:val="002800A9"/>
    <w:rsid w:val="0028041A"/>
    <w:rsid w:val="00280B27"/>
    <w:rsid w:val="00281149"/>
    <w:rsid w:val="00282A0D"/>
    <w:rsid w:val="002836DA"/>
    <w:rsid w:val="00283834"/>
    <w:rsid w:val="0028427E"/>
    <w:rsid w:val="00286B7B"/>
    <w:rsid w:val="002870BD"/>
    <w:rsid w:val="002900B2"/>
    <w:rsid w:val="00290653"/>
    <w:rsid w:val="002911CD"/>
    <w:rsid w:val="002911D9"/>
    <w:rsid w:val="00291582"/>
    <w:rsid w:val="00291EEE"/>
    <w:rsid w:val="0029264F"/>
    <w:rsid w:val="002928FA"/>
    <w:rsid w:val="0029431D"/>
    <w:rsid w:val="00294774"/>
    <w:rsid w:val="002947F5"/>
    <w:rsid w:val="0029562B"/>
    <w:rsid w:val="00295A11"/>
    <w:rsid w:val="00295FF4"/>
    <w:rsid w:val="00297A2E"/>
    <w:rsid w:val="002A023A"/>
    <w:rsid w:val="002A0C23"/>
    <w:rsid w:val="002A0F0A"/>
    <w:rsid w:val="002A128B"/>
    <w:rsid w:val="002A1E9B"/>
    <w:rsid w:val="002A2862"/>
    <w:rsid w:val="002A2C22"/>
    <w:rsid w:val="002A3165"/>
    <w:rsid w:val="002A3B1E"/>
    <w:rsid w:val="002A416A"/>
    <w:rsid w:val="002A4927"/>
    <w:rsid w:val="002A4F71"/>
    <w:rsid w:val="002A4FE1"/>
    <w:rsid w:val="002A5D47"/>
    <w:rsid w:val="002A738D"/>
    <w:rsid w:val="002A797D"/>
    <w:rsid w:val="002A7AED"/>
    <w:rsid w:val="002B03AF"/>
    <w:rsid w:val="002B0985"/>
    <w:rsid w:val="002B0A55"/>
    <w:rsid w:val="002B0E2F"/>
    <w:rsid w:val="002B1252"/>
    <w:rsid w:val="002B12D7"/>
    <w:rsid w:val="002B14C7"/>
    <w:rsid w:val="002B1604"/>
    <w:rsid w:val="002B33EB"/>
    <w:rsid w:val="002B38BE"/>
    <w:rsid w:val="002B42A3"/>
    <w:rsid w:val="002B45BA"/>
    <w:rsid w:val="002B4B66"/>
    <w:rsid w:val="002B4F0C"/>
    <w:rsid w:val="002B5877"/>
    <w:rsid w:val="002B6225"/>
    <w:rsid w:val="002B650E"/>
    <w:rsid w:val="002B6AFF"/>
    <w:rsid w:val="002B6C9B"/>
    <w:rsid w:val="002B75C6"/>
    <w:rsid w:val="002B7B17"/>
    <w:rsid w:val="002C06C8"/>
    <w:rsid w:val="002C0B1B"/>
    <w:rsid w:val="002C0B58"/>
    <w:rsid w:val="002C19E2"/>
    <w:rsid w:val="002C1A73"/>
    <w:rsid w:val="002C1B35"/>
    <w:rsid w:val="002C220F"/>
    <w:rsid w:val="002C26E5"/>
    <w:rsid w:val="002C38EC"/>
    <w:rsid w:val="002C3E7C"/>
    <w:rsid w:val="002C4448"/>
    <w:rsid w:val="002C4C6B"/>
    <w:rsid w:val="002C5018"/>
    <w:rsid w:val="002C51F6"/>
    <w:rsid w:val="002C5862"/>
    <w:rsid w:val="002C58A1"/>
    <w:rsid w:val="002C5D68"/>
    <w:rsid w:val="002C5F63"/>
    <w:rsid w:val="002C61C2"/>
    <w:rsid w:val="002C6398"/>
    <w:rsid w:val="002C6448"/>
    <w:rsid w:val="002C6C1F"/>
    <w:rsid w:val="002C709F"/>
    <w:rsid w:val="002C728C"/>
    <w:rsid w:val="002C7896"/>
    <w:rsid w:val="002C7B97"/>
    <w:rsid w:val="002C7C48"/>
    <w:rsid w:val="002D045C"/>
    <w:rsid w:val="002D0F2C"/>
    <w:rsid w:val="002D0FAD"/>
    <w:rsid w:val="002D1C40"/>
    <w:rsid w:val="002D2237"/>
    <w:rsid w:val="002D228A"/>
    <w:rsid w:val="002D32E6"/>
    <w:rsid w:val="002D375A"/>
    <w:rsid w:val="002D3D37"/>
    <w:rsid w:val="002D441A"/>
    <w:rsid w:val="002D456C"/>
    <w:rsid w:val="002D4AC1"/>
    <w:rsid w:val="002D4BCC"/>
    <w:rsid w:val="002D52BC"/>
    <w:rsid w:val="002D55D0"/>
    <w:rsid w:val="002D5FEC"/>
    <w:rsid w:val="002D601A"/>
    <w:rsid w:val="002D6AB2"/>
    <w:rsid w:val="002D6E7B"/>
    <w:rsid w:val="002D7294"/>
    <w:rsid w:val="002D781E"/>
    <w:rsid w:val="002E08C8"/>
    <w:rsid w:val="002E0A6B"/>
    <w:rsid w:val="002E1B44"/>
    <w:rsid w:val="002E1DF3"/>
    <w:rsid w:val="002E26A2"/>
    <w:rsid w:val="002E2B4F"/>
    <w:rsid w:val="002E3542"/>
    <w:rsid w:val="002E38EB"/>
    <w:rsid w:val="002E3C40"/>
    <w:rsid w:val="002E3CAD"/>
    <w:rsid w:val="002E4370"/>
    <w:rsid w:val="002E4536"/>
    <w:rsid w:val="002E48E7"/>
    <w:rsid w:val="002E4B76"/>
    <w:rsid w:val="002E5491"/>
    <w:rsid w:val="002E5A32"/>
    <w:rsid w:val="002E5C79"/>
    <w:rsid w:val="002E6489"/>
    <w:rsid w:val="002E701D"/>
    <w:rsid w:val="002E771B"/>
    <w:rsid w:val="002E79C8"/>
    <w:rsid w:val="002F0299"/>
    <w:rsid w:val="002F0534"/>
    <w:rsid w:val="002F078B"/>
    <w:rsid w:val="002F0870"/>
    <w:rsid w:val="002F09A5"/>
    <w:rsid w:val="002F1A69"/>
    <w:rsid w:val="002F1D4B"/>
    <w:rsid w:val="002F28C3"/>
    <w:rsid w:val="002F33A3"/>
    <w:rsid w:val="002F3C10"/>
    <w:rsid w:val="002F3D8A"/>
    <w:rsid w:val="002F3EBA"/>
    <w:rsid w:val="002F46E4"/>
    <w:rsid w:val="002F4E51"/>
    <w:rsid w:val="002F5802"/>
    <w:rsid w:val="002F5A53"/>
    <w:rsid w:val="002F5ACD"/>
    <w:rsid w:val="002F5E41"/>
    <w:rsid w:val="002F6E16"/>
    <w:rsid w:val="002F6F77"/>
    <w:rsid w:val="002F7028"/>
    <w:rsid w:val="002F7469"/>
    <w:rsid w:val="002F7DAC"/>
    <w:rsid w:val="002F7F34"/>
    <w:rsid w:val="003004CF"/>
    <w:rsid w:val="00300CB7"/>
    <w:rsid w:val="00300D60"/>
    <w:rsid w:val="003015FC"/>
    <w:rsid w:val="00301CF2"/>
    <w:rsid w:val="00302DD6"/>
    <w:rsid w:val="00302FE1"/>
    <w:rsid w:val="00303320"/>
    <w:rsid w:val="003036B7"/>
    <w:rsid w:val="00304F5D"/>
    <w:rsid w:val="00305562"/>
    <w:rsid w:val="00305889"/>
    <w:rsid w:val="003059E0"/>
    <w:rsid w:val="00305F52"/>
    <w:rsid w:val="00307E36"/>
    <w:rsid w:val="00307F83"/>
    <w:rsid w:val="00311304"/>
    <w:rsid w:val="003114DF"/>
    <w:rsid w:val="003117CA"/>
    <w:rsid w:val="00311ED5"/>
    <w:rsid w:val="00311FF0"/>
    <w:rsid w:val="0031280F"/>
    <w:rsid w:val="00312A9C"/>
    <w:rsid w:val="00312AF9"/>
    <w:rsid w:val="00312B76"/>
    <w:rsid w:val="00312DC1"/>
    <w:rsid w:val="00312DF6"/>
    <w:rsid w:val="00312EFE"/>
    <w:rsid w:val="003133FC"/>
    <w:rsid w:val="00313946"/>
    <w:rsid w:val="00313BAA"/>
    <w:rsid w:val="00313E12"/>
    <w:rsid w:val="00315322"/>
    <w:rsid w:val="00316412"/>
    <w:rsid w:val="00316E2E"/>
    <w:rsid w:val="00317419"/>
    <w:rsid w:val="003174B8"/>
    <w:rsid w:val="0031784C"/>
    <w:rsid w:val="00317C4A"/>
    <w:rsid w:val="00317E1F"/>
    <w:rsid w:val="00320279"/>
    <w:rsid w:val="003202CD"/>
    <w:rsid w:val="003214F8"/>
    <w:rsid w:val="00321D0D"/>
    <w:rsid w:val="003223D4"/>
    <w:rsid w:val="0032251A"/>
    <w:rsid w:val="00323BFE"/>
    <w:rsid w:val="00323F81"/>
    <w:rsid w:val="003244E9"/>
    <w:rsid w:val="00324E91"/>
    <w:rsid w:val="00325E1A"/>
    <w:rsid w:val="003260D3"/>
    <w:rsid w:val="003272D6"/>
    <w:rsid w:val="00327447"/>
    <w:rsid w:val="003275E4"/>
    <w:rsid w:val="003304BC"/>
    <w:rsid w:val="00330DA2"/>
    <w:rsid w:val="003316B9"/>
    <w:rsid w:val="00331A97"/>
    <w:rsid w:val="00331B95"/>
    <w:rsid w:val="00332662"/>
    <w:rsid w:val="0033278B"/>
    <w:rsid w:val="00332F61"/>
    <w:rsid w:val="003330E4"/>
    <w:rsid w:val="003336A4"/>
    <w:rsid w:val="00333B38"/>
    <w:rsid w:val="00333B48"/>
    <w:rsid w:val="00333B91"/>
    <w:rsid w:val="003345D4"/>
    <w:rsid w:val="00334ABB"/>
    <w:rsid w:val="00334CCC"/>
    <w:rsid w:val="00334D80"/>
    <w:rsid w:val="00335BAF"/>
    <w:rsid w:val="003371B9"/>
    <w:rsid w:val="00337700"/>
    <w:rsid w:val="00341432"/>
    <w:rsid w:val="003434AB"/>
    <w:rsid w:val="0034365C"/>
    <w:rsid w:val="00343B9A"/>
    <w:rsid w:val="0034428A"/>
    <w:rsid w:val="003444CF"/>
    <w:rsid w:val="00344E0D"/>
    <w:rsid w:val="003454F3"/>
    <w:rsid w:val="003465E0"/>
    <w:rsid w:val="00346872"/>
    <w:rsid w:val="00346CAD"/>
    <w:rsid w:val="00346D6D"/>
    <w:rsid w:val="003477FC"/>
    <w:rsid w:val="00347AA1"/>
    <w:rsid w:val="00347F3B"/>
    <w:rsid w:val="00350933"/>
    <w:rsid w:val="00350979"/>
    <w:rsid w:val="00351A25"/>
    <w:rsid w:val="00352026"/>
    <w:rsid w:val="00352AE6"/>
    <w:rsid w:val="0035559F"/>
    <w:rsid w:val="00355EA6"/>
    <w:rsid w:val="00356B37"/>
    <w:rsid w:val="00356E4B"/>
    <w:rsid w:val="00357063"/>
    <w:rsid w:val="00357929"/>
    <w:rsid w:val="00357B9D"/>
    <w:rsid w:val="00357D4A"/>
    <w:rsid w:val="00357E98"/>
    <w:rsid w:val="00360656"/>
    <w:rsid w:val="00360BD9"/>
    <w:rsid w:val="00361305"/>
    <w:rsid w:val="003613B9"/>
    <w:rsid w:val="003623EA"/>
    <w:rsid w:val="00362E93"/>
    <w:rsid w:val="00363CFD"/>
    <w:rsid w:val="00363E17"/>
    <w:rsid w:val="003641C1"/>
    <w:rsid w:val="003667D3"/>
    <w:rsid w:val="00366B69"/>
    <w:rsid w:val="00366C5A"/>
    <w:rsid w:val="00366F4E"/>
    <w:rsid w:val="00367BA7"/>
    <w:rsid w:val="0037014D"/>
    <w:rsid w:val="003708CC"/>
    <w:rsid w:val="00370B4A"/>
    <w:rsid w:val="00370BE8"/>
    <w:rsid w:val="00370E77"/>
    <w:rsid w:val="00371485"/>
    <w:rsid w:val="00371766"/>
    <w:rsid w:val="00371BD2"/>
    <w:rsid w:val="00372273"/>
    <w:rsid w:val="0037234B"/>
    <w:rsid w:val="00372566"/>
    <w:rsid w:val="0037295F"/>
    <w:rsid w:val="0037317B"/>
    <w:rsid w:val="0037340D"/>
    <w:rsid w:val="003734DF"/>
    <w:rsid w:val="0037431A"/>
    <w:rsid w:val="003746CD"/>
    <w:rsid w:val="00375343"/>
    <w:rsid w:val="00375653"/>
    <w:rsid w:val="00375A80"/>
    <w:rsid w:val="00375CC9"/>
    <w:rsid w:val="00375D1B"/>
    <w:rsid w:val="00375ED7"/>
    <w:rsid w:val="00376CA3"/>
    <w:rsid w:val="00376F17"/>
    <w:rsid w:val="003804A9"/>
    <w:rsid w:val="00380537"/>
    <w:rsid w:val="00380B63"/>
    <w:rsid w:val="00381A7A"/>
    <w:rsid w:val="00381FF5"/>
    <w:rsid w:val="003824F1"/>
    <w:rsid w:val="003829A5"/>
    <w:rsid w:val="00382A6B"/>
    <w:rsid w:val="00382E70"/>
    <w:rsid w:val="00382EEE"/>
    <w:rsid w:val="00383E4D"/>
    <w:rsid w:val="0038449B"/>
    <w:rsid w:val="00385164"/>
    <w:rsid w:val="003852C6"/>
    <w:rsid w:val="003859E9"/>
    <w:rsid w:val="003863CF"/>
    <w:rsid w:val="00386660"/>
    <w:rsid w:val="0039101D"/>
    <w:rsid w:val="00391319"/>
    <w:rsid w:val="0039185B"/>
    <w:rsid w:val="00391A8C"/>
    <w:rsid w:val="00391E96"/>
    <w:rsid w:val="003926A6"/>
    <w:rsid w:val="003937D9"/>
    <w:rsid w:val="003942C5"/>
    <w:rsid w:val="003945B6"/>
    <w:rsid w:val="00394AB2"/>
    <w:rsid w:val="0039593E"/>
    <w:rsid w:val="00396D93"/>
    <w:rsid w:val="0039757F"/>
    <w:rsid w:val="00397B89"/>
    <w:rsid w:val="00397EB3"/>
    <w:rsid w:val="003A0388"/>
    <w:rsid w:val="003A13DD"/>
    <w:rsid w:val="003A1A1F"/>
    <w:rsid w:val="003A2530"/>
    <w:rsid w:val="003A33B9"/>
    <w:rsid w:val="003A3431"/>
    <w:rsid w:val="003A3550"/>
    <w:rsid w:val="003A39DD"/>
    <w:rsid w:val="003A41F5"/>
    <w:rsid w:val="003A46B8"/>
    <w:rsid w:val="003A4754"/>
    <w:rsid w:val="003A4ACD"/>
    <w:rsid w:val="003A4E03"/>
    <w:rsid w:val="003A56B9"/>
    <w:rsid w:val="003A5DF7"/>
    <w:rsid w:val="003A5EF2"/>
    <w:rsid w:val="003A6679"/>
    <w:rsid w:val="003A6A49"/>
    <w:rsid w:val="003A6D47"/>
    <w:rsid w:val="003B01CF"/>
    <w:rsid w:val="003B041E"/>
    <w:rsid w:val="003B1A45"/>
    <w:rsid w:val="003B1AAD"/>
    <w:rsid w:val="003B2154"/>
    <w:rsid w:val="003B3318"/>
    <w:rsid w:val="003B56C8"/>
    <w:rsid w:val="003B58C8"/>
    <w:rsid w:val="003B5FE3"/>
    <w:rsid w:val="003B6ADF"/>
    <w:rsid w:val="003B7669"/>
    <w:rsid w:val="003B77DA"/>
    <w:rsid w:val="003B7BD4"/>
    <w:rsid w:val="003C0368"/>
    <w:rsid w:val="003C05F4"/>
    <w:rsid w:val="003C0B14"/>
    <w:rsid w:val="003C0FF1"/>
    <w:rsid w:val="003C3770"/>
    <w:rsid w:val="003C40C7"/>
    <w:rsid w:val="003C4AC6"/>
    <w:rsid w:val="003C4E6B"/>
    <w:rsid w:val="003C55F5"/>
    <w:rsid w:val="003C59A6"/>
    <w:rsid w:val="003C5AD9"/>
    <w:rsid w:val="003C5B87"/>
    <w:rsid w:val="003C6303"/>
    <w:rsid w:val="003C6747"/>
    <w:rsid w:val="003C70D8"/>
    <w:rsid w:val="003C72E9"/>
    <w:rsid w:val="003D039A"/>
    <w:rsid w:val="003D0597"/>
    <w:rsid w:val="003D1237"/>
    <w:rsid w:val="003D13F5"/>
    <w:rsid w:val="003D1943"/>
    <w:rsid w:val="003D40F1"/>
    <w:rsid w:val="003D5A40"/>
    <w:rsid w:val="003D5BB5"/>
    <w:rsid w:val="003D6741"/>
    <w:rsid w:val="003D6BD9"/>
    <w:rsid w:val="003D78AD"/>
    <w:rsid w:val="003D7BF7"/>
    <w:rsid w:val="003E1086"/>
    <w:rsid w:val="003E125F"/>
    <w:rsid w:val="003E1594"/>
    <w:rsid w:val="003E2E49"/>
    <w:rsid w:val="003E3913"/>
    <w:rsid w:val="003E3C56"/>
    <w:rsid w:val="003E435B"/>
    <w:rsid w:val="003E48B0"/>
    <w:rsid w:val="003E496C"/>
    <w:rsid w:val="003E5609"/>
    <w:rsid w:val="003E5ECD"/>
    <w:rsid w:val="003E69A8"/>
    <w:rsid w:val="003E6BFC"/>
    <w:rsid w:val="003E7060"/>
    <w:rsid w:val="003E736B"/>
    <w:rsid w:val="003E7EB9"/>
    <w:rsid w:val="003F003A"/>
    <w:rsid w:val="003F0344"/>
    <w:rsid w:val="003F1A35"/>
    <w:rsid w:val="003F4519"/>
    <w:rsid w:val="003F453B"/>
    <w:rsid w:val="003F4816"/>
    <w:rsid w:val="003F49B8"/>
    <w:rsid w:val="003F4D47"/>
    <w:rsid w:val="003F5CA4"/>
    <w:rsid w:val="003F5DF8"/>
    <w:rsid w:val="003F655B"/>
    <w:rsid w:val="003F6CD9"/>
    <w:rsid w:val="003F7107"/>
    <w:rsid w:val="0040036F"/>
    <w:rsid w:val="00400F53"/>
    <w:rsid w:val="00401700"/>
    <w:rsid w:val="00401C92"/>
    <w:rsid w:val="004037F7"/>
    <w:rsid w:val="00403D0C"/>
    <w:rsid w:val="0040492C"/>
    <w:rsid w:val="00404D7D"/>
    <w:rsid w:val="0040537F"/>
    <w:rsid w:val="00405450"/>
    <w:rsid w:val="004057F3"/>
    <w:rsid w:val="00406A0E"/>
    <w:rsid w:val="00406DD1"/>
    <w:rsid w:val="0040796F"/>
    <w:rsid w:val="00407BBB"/>
    <w:rsid w:val="00407C51"/>
    <w:rsid w:val="0041003D"/>
    <w:rsid w:val="00410919"/>
    <w:rsid w:val="00410A8F"/>
    <w:rsid w:val="00411342"/>
    <w:rsid w:val="0041215A"/>
    <w:rsid w:val="004127B6"/>
    <w:rsid w:val="00412982"/>
    <w:rsid w:val="004134B2"/>
    <w:rsid w:val="00413C0F"/>
    <w:rsid w:val="004146B9"/>
    <w:rsid w:val="00414B96"/>
    <w:rsid w:val="0041580A"/>
    <w:rsid w:val="00415C82"/>
    <w:rsid w:val="00415E90"/>
    <w:rsid w:val="00415FEA"/>
    <w:rsid w:val="004174BF"/>
    <w:rsid w:val="00417A74"/>
    <w:rsid w:val="00417B0E"/>
    <w:rsid w:val="00420400"/>
    <w:rsid w:val="00421BB0"/>
    <w:rsid w:val="00422172"/>
    <w:rsid w:val="0042357B"/>
    <w:rsid w:val="004238CF"/>
    <w:rsid w:val="00423B07"/>
    <w:rsid w:val="00423B34"/>
    <w:rsid w:val="0042437C"/>
    <w:rsid w:val="0042485B"/>
    <w:rsid w:val="00424D27"/>
    <w:rsid w:val="00424DE2"/>
    <w:rsid w:val="004252B5"/>
    <w:rsid w:val="004254FC"/>
    <w:rsid w:val="00425AB2"/>
    <w:rsid w:val="00425D0F"/>
    <w:rsid w:val="0042778F"/>
    <w:rsid w:val="00427B09"/>
    <w:rsid w:val="0043025B"/>
    <w:rsid w:val="0043036B"/>
    <w:rsid w:val="004306A3"/>
    <w:rsid w:val="0043081C"/>
    <w:rsid w:val="00430D27"/>
    <w:rsid w:val="00432268"/>
    <w:rsid w:val="004322EF"/>
    <w:rsid w:val="00432486"/>
    <w:rsid w:val="00432D94"/>
    <w:rsid w:val="004332A6"/>
    <w:rsid w:val="004335E3"/>
    <w:rsid w:val="00433AFA"/>
    <w:rsid w:val="004349CD"/>
    <w:rsid w:val="00434A1A"/>
    <w:rsid w:val="00434EC8"/>
    <w:rsid w:val="004351CD"/>
    <w:rsid w:val="004353D2"/>
    <w:rsid w:val="00435574"/>
    <w:rsid w:val="004360A3"/>
    <w:rsid w:val="00436C58"/>
    <w:rsid w:val="0043781B"/>
    <w:rsid w:val="00437EB0"/>
    <w:rsid w:val="00440E83"/>
    <w:rsid w:val="00441341"/>
    <w:rsid w:val="0044159F"/>
    <w:rsid w:val="00441695"/>
    <w:rsid w:val="00441C58"/>
    <w:rsid w:val="00442181"/>
    <w:rsid w:val="00442503"/>
    <w:rsid w:val="0044271C"/>
    <w:rsid w:val="00443057"/>
    <w:rsid w:val="004434BD"/>
    <w:rsid w:val="00443751"/>
    <w:rsid w:val="00443F8E"/>
    <w:rsid w:val="00443F99"/>
    <w:rsid w:val="0044436C"/>
    <w:rsid w:val="00444CAF"/>
    <w:rsid w:val="0044612C"/>
    <w:rsid w:val="004465E5"/>
    <w:rsid w:val="00446DDE"/>
    <w:rsid w:val="00447075"/>
    <w:rsid w:val="004473A6"/>
    <w:rsid w:val="00447E14"/>
    <w:rsid w:val="0045063D"/>
    <w:rsid w:val="00450A4D"/>
    <w:rsid w:val="00450F54"/>
    <w:rsid w:val="00451477"/>
    <w:rsid w:val="00451ACD"/>
    <w:rsid w:val="00451BB9"/>
    <w:rsid w:val="00451EAE"/>
    <w:rsid w:val="0045401D"/>
    <w:rsid w:val="00454159"/>
    <w:rsid w:val="0045452E"/>
    <w:rsid w:val="00454ED4"/>
    <w:rsid w:val="00454F80"/>
    <w:rsid w:val="0045504A"/>
    <w:rsid w:val="00455586"/>
    <w:rsid w:val="004555D6"/>
    <w:rsid w:val="00457A84"/>
    <w:rsid w:val="00460B0C"/>
    <w:rsid w:val="00461375"/>
    <w:rsid w:val="0046175B"/>
    <w:rsid w:val="00461D62"/>
    <w:rsid w:val="00462927"/>
    <w:rsid w:val="00462955"/>
    <w:rsid w:val="00462987"/>
    <w:rsid w:val="004647B1"/>
    <w:rsid w:val="00464BAE"/>
    <w:rsid w:val="00464F6F"/>
    <w:rsid w:val="004659BA"/>
    <w:rsid w:val="00465B13"/>
    <w:rsid w:val="00465D9A"/>
    <w:rsid w:val="004669C7"/>
    <w:rsid w:val="00466FE2"/>
    <w:rsid w:val="00467619"/>
    <w:rsid w:val="00467807"/>
    <w:rsid w:val="00467B94"/>
    <w:rsid w:val="004707BB"/>
    <w:rsid w:val="004707C1"/>
    <w:rsid w:val="00471F8A"/>
    <w:rsid w:val="00472B0E"/>
    <w:rsid w:val="0047349E"/>
    <w:rsid w:val="00474CDF"/>
    <w:rsid w:val="00474E4A"/>
    <w:rsid w:val="00475213"/>
    <w:rsid w:val="00475B7F"/>
    <w:rsid w:val="00475F40"/>
    <w:rsid w:val="00476301"/>
    <w:rsid w:val="004763CB"/>
    <w:rsid w:val="00476C8B"/>
    <w:rsid w:val="00477174"/>
    <w:rsid w:val="004778B8"/>
    <w:rsid w:val="00477B71"/>
    <w:rsid w:val="00477CBB"/>
    <w:rsid w:val="00480029"/>
    <w:rsid w:val="00480602"/>
    <w:rsid w:val="00480980"/>
    <w:rsid w:val="0048145E"/>
    <w:rsid w:val="00481AFB"/>
    <w:rsid w:val="00481E61"/>
    <w:rsid w:val="004820CB"/>
    <w:rsid w:val="004823EB"/>
    <w:rsid w:val="00482A3D"/>
    <w:rsid w:val="00482D5A"/>
    <w:rsid w:val="0048313C"/>
    <w:rsid w:val="004832F6"/>
    <w:rsid w:val="00483FBC"/>
    <w:rsid w:val="004841F5"/>
    <w:rsid w:val="00484751"/>
    <w:rsid w:val="004855C2"/>
    <w:rsid w:val="00485831"/>
    <w:rsid w:val="00485C17"/>
    <w:rsid w:val="00486476"/>
    <w:rsid w:val="00486687"/>
    <w:rsid w:val="004866FE"/>
    <w:rsid w:val="00486C14"/>
    <w:rsid w:val="004872B0"/>
    <w:rsid w:val="00487607"/>
    <w:rsid w:val="0049008E"/>
    <w:rsid w:val="004901B1"/>
    <w:rsid w:val="004904FE"/>
    <w:rsid w:val="00490559"/>
    <w:rsid w:val="0049062E"/>
    <w:rsid w:val="004910C8"/>
    <w:rsid w:val="004919C4"/>
    <w:rsid w:val="00491D27"/>
    <w:rsid w:val="0049204F"/>
    <w:rsid w:val="0049205D"/>
    <w:rsid w:val="00492D70"/>
    <w:rsid w:val="0049332F"/>
    <w:rsid w:val="0049430B"/>
    <w:rsid w:val="004945BE"/>
    <w:rsid w:val="00495AD8"/>
    <w:rsid w:val="00495B3E"/>
    <w:rsid w:val="00496584"/>
    <w:rsid w:val="00496956"/>
    <w:rsid w:val="004A0476"/>
    <w:rsid w:val="004A14B1"/>
    <w:rsid w:val="004A1B2A"/>
    <w:rsid w:val="004A1BE4"/>
    <w:rsid w:val="004A1C15"/>
    <w:rsid w:val="004A255D"/>
    <w:rsid w:val="004A2721"/>
    <w:rsid w:val="004A2A5A"/>
    <w:rsid w:val="004A2B08"/>
    <w:rsid w:val="004A2B8B"/>
    <w:rsid w:val="004A349C"/>
    <w:rsid w:val="004A40E0"/>
    <w:rsid w:val="004A4756"/>
    <w:rsid w:val="004A4938"/>
    <w:rsid w:val="004A6CE8"/>
    <w:rsid w:val="004B011F"/>
    <w:rsid w:val="004B07CA"/>
    <w:rsid w:val="004B1152"/>
    <w:rsid w:val="004B1C88"/>
    <w:rsid w:val="004B1D8E"/>
    <w:rsid w:val="004B1E81"/>
    <w:rsid w:val="004B26B3"/>
    <w:rsid w:val="004B283F"/>
    <w:rsid w:val="004B3A3D"/>
    <w:rsid w:val="004B3EE8"/>
    <w:rsid w:val="004B3F22"/>
    <w:rsid w:val="004B4C21"/>
    <w:rsid w:val="004B655A"/>
    <w:rsid w:val="004B6DDA"/>
    <w:rsid w:val="004C00CD"/>
    <w:rsid w:val="004C045C"/>
    <w:rsid w:val="004C0C3D"/>
    <w:rsid w:val="004C0F7A"/>
    <w:rsid w:val="004C111A"/>
    <w:rsid w:val="004C1DA7"/>
    <w:rsid w:val="004C25EB"/>
    <w:rsid w:val="004C28CF"/>
    <w:rsid w:val="004C2995"/>
    <w:rsid w:val="004C33C2"/>
    <w:rsid w:val="004C3522"/>
    <w:rsid w:val="004C43D7"/>
    <w:rsid w:val="004C4C7A"/>
    <w:rsid w:val="004C5863"/>
    <w:rsid w:val="004C5CC7"/>
    <w:rsid w:val="004C5DC4"/>
    <w:rsid w:val="004C6562"/>
    <w:rsid w:val="004C6670"/>
    <w:rsid w:val="004C69A0"/>
    <w:rsid w:val="004C785A"/>
    <w:rsid w:val="004D0753"/>
    <w:rsid w:val="004D07B7"/>
    <w:rsid w:val="004D0E14"/>
    <w:rsid w:val="004D152D"/>
    <w:rsid w:val="004D1D66"/>
    <w:rsid w:val="004D1D9B"/>
    <w:rsid w:val="004D2299"/>
    <w:rsid w:val="004D26C5"/>
    <w:rsid w:val="004D2785"/>
    <w:rsid w:val="004D2D51"/>
    <w:rsid w:val="004D32FB"/>
    <w:rsid w:val="004D369A"/>
    <w:rsid w:val="004D374B"/>
    <w:rsid w:val="004D39E3"/>
    <w:rsid w:val="004D3E32"/>
    <w:rsid w:val="004D3F3E"/>
    <w:rsid w:val="004D429A"/>
    <w:rsid w:val="004D4493"/>
    <w:rsid w:val="004D52F7"/>
    <w:rsid w:val="004D564B"/>
    <w:rsid w:val="004D592C"/>
    <w:rsid w:val="004D62D3"/>
    <w:rsid w:val="004D647F"/>
    <w:rsid w:val="004D6D2E"/>
    <w:rsid w:val="004D6F73"/>
    <w:rsid w:val="004D744C"/>
    <w:rsid w:val="004D7861"/>
    <w:rsid w:val="004D7D7F"/>
    <w:rsid w:val="004E0DB7"/>
    <w:rsid w:val="004E1A85"/>
    <w:rsid w:val="004E2D60"/>
    <w:rsid w:val="004E3020"/>
    <w:rsid w:val="004E3350"/>
    <w:rsid w:val="004E35B8"/>
    <w:rsid w:val="004E41BF"/>
    <w:rsid w:val="004E4401"/>
    <w:rsid w:val="004E4461"/>
    <w:rsid w:val="004E448D"/>
    <w:rsid w:val="004E4587"/>
    <w:rsid w:val="004E46F5"/>
    <w:rsid w:val="004E501F"/>
    <w:rsid w:val="004E5B94"/>
    <w:rsid w:val="004E72C3"/>
    <w:rsid w:val="004E7508"/>
    <w:rsid w:val="004E76C0"/>
    <w:rsid w:val="004F009C"/>
    <w:rsid w:val="004F0105"/>
    <w:rsid w:val="004F04B2"/>
    <w:rsid w:val="004F0DF3"/>
    <w:rsid w:val="004F1E6D"/>
    <w:rsid w:val="004F2350"/>
    <w:rsid w:val="004F2F97"/>
    <w:rsid w:val="004F387E"/>
    <w:rsid w:val="004F40F5"/>
    <w:rsid w:val="004F465C"/>
    <w:rsid w:val="004F4F1E"/>
    <w:rsid w:val="004F5285"/>
    <w:rsid w:val="004F5C39"/>
    <w:rsid w:val="004F717A"/>
    <w:rsid w:val="004F76E7"/>
    <w:rsid w:val="004F7745"/>
    <w:rsid w:val="005015C4"/>
    <w:rsid w:val="00501E05"/>
    <w:rsid w:val="005027EE"/>
    <w:rsid w:val="00502C1B"/>
    <w:rsid w:val="0050464D"/>
    <w:rsid w:val="00504B2C"/>
    <w:rsid w:val="00505123"/>
    <w:rsid w:val="00505339"/>
    <w:rsid w:val="00505587"/>
    <w:rsid w:val="00505771"/>
    <w:rsid w:val="00505828"/>
    <w:rsid w:val="00505C1E"/>
    <w:rsid w:val="00505DBA"/>
    <w:rsid w:val="00506364"/>
    <w:rsid w:val="005067B7"/>
    <w:rsid w:val="005069A0"/>
    <w:rsid w:val="00507C0F"/>
    <w:rsid w:val="00510232"/>
    <w:rsid w:val="005109E1"/>
    <w:rsid w:val="00511432"/>
    <w:rsid w:val="005115CD"/>
    <w:rsid w:val="00512AAA"/>
    <w:rsid w:val="00513386"/>
    <w:rsid w:val="00514256"/>
    <w:rsid w:val="00514B23"/>
    <w:rsid w:val="00514E07"/>
    <w:rsid w:val="00516440"/>
    <w:rsid w:val="00517173"/>
    <w:rsid w:val="005202B6"/>
    <w:rsid w:val="00520424"/>
    <w:rsid w:val="005207F0"/>
    <w:rsid w:val="00520DAC"/>
    <w:rsid w:val="005216E6"/>
    <w:rsid w:val="00521AF6"/>
    <w:rsid w:val="00521C1A"/>
    <w:rsid w:val="00522F1D"/>
    <w:rsid w:val="0052346C"/>
    <w:rsid w:val="005235A8"/>
    <w:rsid w:val="00523671"/>
    <w:rsid w:val="005237A6"/>
    <w:rsid w:val="00524682"/>
    <w:rsid w:val="00524A94"/>
    <w:rsid w:val="00525360"/>
    <w:rsid w:val="00526557"/>
    <w:rsid w:val="00526AA1"/>
    <w:rsid w:val="00526D89"/>
    <w:rsid w:val="005270AE"/>
    <w:rsid w:val="00527696"/>
    <w:rsid w:val="00530449"/>
    <w:rsid w:val="0053072F"/>
    <w:rsid w:val="005309C6"/>
    <w:rsid w:val="00531822"/>
    <w:rsid w:val="00531DD1"/>
    <w:rsid w:val="00532032"/>
    <w:rsid w:val="005325B8"/>
    <w:rsid w:val="0053313C"/>
    <w:rsid w:val="005333A6"/>
    <w:rsid w:val="00533645"/>
    <w:rsid w:val="005343FE"/>
    <w:rsid w:val="0053460C"/>
    <w:rsid w:val="00534C96"/>
    <w:rsid w:val="00535656"/>
    <w:rsid w:val="00535C7E"/>
    <w:rsid w:val="00536BC4"/>
    <w:rsid w:val="00536E9E"/>
    <w:rsid w:val="005372F5"/>
    <w:rsid w:val="00537572"/>
    <w:rsid w:val="005402C3"/>
    <w:rsid w:val="00541194"/>
    <w:rsid w:val="00541FF4"/>
    <w:rsid w:val="005423C2"/>
    <w:rsid w:val="005430EA"/>
    <w:rsid w:val="00543825"/>
    <w:rsid w:val="00543F5D"/>
    <w:rsid w:val="0054412E"/>
    <w:rsid w:val="005449B5"/>
    <w:rsid w:val="00544E2B"/>
    <w:rsid w:val="00544F3B"/>
    <w:rsid w:val="00544FFC"/>
    <w:rsid w:val="00545464"/>
    <w:rsid w:val="0054556B"/>
    <w:rsid w:val="005457B7"/>
    <w:rsid w:val="005457C8"/>
    <w:rsid w:val="00546F4E"/>
    <w:rsid w:val="00547E65"/>
    <w:rsid w:val="0055045C"/>
    <w:rsid w:val="00550A4F"/>
    <w:rsid w:val="00551502"/>
    <w:rsid w:val="00551E8C"/>
    <w:rsid w:val="005520A5"/>
    <w:rsid w:val="00552286"/>
    <w:rsid w:val="005525A0"/>
    <w:rsid w:val="0055264D"/>
    <w:rsid w:val="005526D6"/>
    <w:rsid w:val="005530D6"/>
    <w:rsid w:val="00554FD9"/>
    <w:rsid w:val="00555194"/>
    <w:rsid w:val="0055596E"/>
    <w:rsid w:val="00555EE2"/>
    <w:rsid w:val="005564ED"/>
    <w:rsid w:val="00556626"/>
    <w:rsid w:val="005568E9"/>
    <w:rsid w:val="00557266"/>
    <w:rsid w:val="00557651"/>
    <w:rsid w:val="00560084"/>
    <w:rsid w:val="00560402"/>
    <w:rsid w:val="005604A0"/>
    <w:rsid w:val="0056192B"/>
    <w:rsid w:val="00561C89"/>
    <w:rsid w:val="00562209"/>
    <w:rsid w:val="0056223F"/>
    <w:rsid w:val="00563D7C"/>
    <w:rsid w:val="00564273"/>
    <w:rsid w:val="0056469E"/>
    <w:rsid w:val="00566BC9"/>
    <w:rsid w:val="0056728F"/>
    <w:rsid w:val="00570059"/>
    <w:rsid w:val="005707E1"/>
    <w:rsid w:val="00570B3E"/>
    <w:rsid w:val="00570E13"/>
    <w:rsid w:val="00571877"/>
    <w:rsid w:val="00571C9B"/>
    <w:rsid w:val="00572792"/>
    <w:rsid w:val="00572D70"/>
    <w:rsid w:val="00572E64"/>
    <w:rsid w:val="00572EED"/>
    <w:rsid w:val="005734D1"/>
    <w:rsid w:val="005735A5"/>
    <w:rsid w:val="00573D1B"/>
    <w:rsid w:val="00574A31"/>
    <w:rsid w:val="00575528"/>
    <w:rsid w:val="005763E8"/>
    <w:rsid w:val="00577346"/>
    <w:rsid w:val="0057749F"/>
    <w:rsid w:val="00577577"/>
    <w:rsid w:val="0057799A"/>
    <w:rsid w:val="00580534"/>
    <w:rsid w:val="00580BB5"/>
    <w:rsid w:val="00581795"/>
    <w:rsid w:val="0058252C"/>
    <w:rsid w:val="00582E60"/>
    <w:rsid w:val="00582E6D"/>
    <w:rsid w:val="00583062"/>
    <w:rsid w:val="005830F9"/>
    <w:rsid w:val="00584B40"/>
    <w:rsid w:val="00585BE7"/>
    <w:rsid w:val="00586471"/>
    <w:rsid w:val="00586F56"/>
    <w:rsid w:val="00586F98"/>
    <w:rsid w:val="005870CE"/>
    <w:rsid w:val="0058715C"/>
    <w:rsid w:val="00587406"/>
    <w:rsid w:val="0058742F"/>
    <w:rsid w:val="00587AAE"/>
    <w:rsid w:val="00590785"/>
    <w:rsid w:val="0059204A"/>
    <w:rsid w:val="00592664"/>
    <w:rsid w:val="00592673"/>
    <w:rsid w:val="00592E83"/>
    <w:rsid w:val="00592FD4"/>
    <w:rsid w:val="005943AA"/>
    <w:rsid w:val="00595260"/>
    <w:rsid w:val="00595F5F"/>
    <w:rsid w:val="005967FF"/>
    <w:rsid w:val="00596FEC"/>
    <w:rsid w:val="0059791B"/>
    <w:rsid w:val="005A00F8"/>
    <w:rsid w:val="005A02EA"/>
    <w:rsid w:val="005A0552"/>
    <w:rsid w:val="005A0AB3"/>
    <w:rsid w:val="005A0B4E"/>
    <w:rsid w:val="005A0EDA"/>
    <w:rsid w:val="005A161E"/>
    <w:rsid w:val="005A18C3"/>
    <w:rsid w:val="005A2A6F"/>
    <w:rsid w:val="005A2F50"/>
    <w:rsid w:val="005A31B3"/>
    <w:rsid w:val="005A37BC"/>
    <w:rsid w:val="005A3BB0"/>
    <w:rsid w:val="005A48AC"/>
    <w:rsid w:val="005A4C0B"/>
    <w:rsid w:val="005A4D01"/>
    <w:rsid w:val="005A5176"/>
    <w:rsid w:val="005A5232"/>
    <w:rsid w:val="005A5AE0"/>
    <w:rsid w:val="005A5FEC"/>
    <w:rsid w:val="005A6095"/>
    <w:rsid w:val="005A67A2"/>
    <w:rsid w:val="005A77CE"/>
    <w:rsid w:val="005A7894"/>
    <w:rsid w:val="005A7C38"/>
    <w:rsid w:val="005A7C9D"/>
    <w:rsid w:val="005B0000"/>
    <w:rsid w:val="005B0057"/>
    <w:rsid w:val="005B01A9"/>
    <w:rsid w:val="005B0889"/>
    <w:rsid w:val="005B185B"/>
    <w:rsid w:val="005B193C"/>
    <w:rsid w:val="005B1E64"/>
    <w:rsid w:val="005B28E8"/>
    <w:rsid w:val="005B2BB0"/>
    <w:rsid w:val="005B2E43"/>
    <w:rsid w:val="005B403E"/>
    <w:rsid w:val="005B4B3B"/>
    <w:rsid w:val="005B5481"/>
    <w:rsid w:val="005B6402"/>
    <w:rsid w:val="005B6DDC"/>
    <w:rsid w:val="005B734C"/>
    <w:rsid w:val="005C17EE"/>
    <w:rsid w:val="005C17F3"/>
    <w:rsid w:val="005C1EA4"/>
    <w:rsid w:val="005C1EE1"/>
    <w:rsid w:val="005C2307"/>
    <w:rsid w:val="005C407E"/>
    <w:rsid w:val="005C4375"/>
    <w:rsid w:val="005C54A7"/>
    <w:rsid w:val="005C57AA"/>
    <w:rsid w:val="005C6118"/>
    <w:rsid w:val="005C6189"/>
    <w:rsid w:val="005C6256"/>
    <w:rsid w:val="005C630D"/>
    <w:rsid w:val="005C6E34"/>
    <w:rsid w:val="005C7518"/>
    <w:rsid w:val="005C7621"/>
    <w:rsid w:val="005C76BA"/>
    <w:rsid w:val="005D0D76"/>
    <w:rsid w:val="005D2458"/>
    <w:rsid w:val="005D3132"/>
    <w:rsid w:val="005D3454"/>
    <w:rsid w:val="005D3E0F"/>
    <w:rsid w:val="005D40B9"/>
    <w:rsid w:val="005D4523"/>
    <w:rsid w:val="005D5EF1"/>
    <w:rsid w:val="005D5F41"/>
    <w:rsid w:val="005D5FBB"/>
    <w:rsid w:val="005D691F"/>
    <w:rsid w:val="005D74BB"/>
    <w:rsid w:val="005D77AB"/>
    <w:rsid w:val="005D78E7"/>
    <w:rsid w:val="005E00BF"/>
    <w:rsid w:val="005E0490"/>
    <w:rsid w:val="005E157B"/>
    <w:rsid w:val="005E33FB"/>
    <w:rsid w:val="005E3B2F"/>
    <w:rsid w:val="005E54E1"/>
    <w:rsid w:val="005E54EE"/>
    <w:rsid w:val="005E6023"/>
    <w:rsid w:val="005F18D7"/>
    <w:rsid w:val="005F3164"/>
    <w:rsid w:val="005F3BCD"/>
    <w:rsid w:val="005F3E91"/>
    <w:rsid w:val="005F412D"/>
    <w:rsid w:val="005F439D"/>
    <w:rsid w:val="005F4B5C"/>
    <w:rsid w:val="005F4CD6"/>
    <w:rsid w:val="005F504A"/>
    <w:rsid w:val="005F50F2"/>
    <w:rsid w:val="005F5595"/>
    <w:rsid w:val="005F5786"/>
    <w:rsid w:val="005F584D"/>
    <w:rsid w:val="005F5C21"/>
    <w:rsid w:val="005F5EEA"/>
    <w:rsid w:val="005F620C"/>
    <w:rsid w:val="005F6BC2"/>
    <w:rsid w:val="005F7C66"/>
    <w:rsid w:val="005F7CB0"/>
    <w:rsid w:val="005F7DA8"/>
    <w:rsid w:val="005F7DF9"/>
    <w:rsid w:val="0060064D"/>
    <w:rsid w:val="006009F1"/>
    <w:rsid w:val="00600DB4"/>
    <w:rsid w:val="00601054"/>
    <w:rsid w:val="0060249D"/>
    <w:rsid w:val="00602AF1"/>
    <w:rsid w:val="00602DE3"/>
    <w:rsid w:val="0060380B"/>
    <w:rsid w:val="006044F8"/>
    <w:rsid w:val="006049C8"/>
    <w:rsid w:val="00604C36"/>
    <w:rsid w:val="00605104"/>
    <w:rsid w:val="00605825"/>
    <w:rsid w:val="00605B82"/>
    <w:rsid w:val="00605EBF"/>
    <w:rsid w:val="00606139"/>
    <w:rsid w:val="006066E0"/>
    <w:rsid w:val="00606A39"/>
    <w:rsid w:val="00606ED9"/>
    <w:rsid w:val="00607297"/>
    <w:rsid w:val="00607307"/>
    <w:rsid w:val="0060779F"/>
    <w:rsid w:val="0061146B"/>
    <w:rsid w:val="00612200"/>
    <w:rsid w:val="0061286A"/>
    <w:rsid w:val="00612D62"/>
    <w:rsid w:val="006135C6"/>
    <w:rsid w:val="00613707"/>
    <w:rsid w:val="006138D8"/>
    <w:rsid w:val="0061426E"/>
    <w:rsid w:val="00614445"/>
    <w:rsid w:val="00614454"/>
    <w:rsid w:val="00614598"/>
    <w:rsid w:val="006147CD"/>
    <w:rsid w:val="00614D77"/>
    <w:rsid w:val="00615825"/>
    <w:rsid w:val="00615A4D"/>
    <w:rsid w:val="00615CFA"/>
    <w:rsid w:val="006179F8"/>
    <w:rsid w:val="0062004F"/>
    <w:rsid w:val="00620C78"/>
    <w:rsid w:val="00620DA8"/>
    <w:rsid w:val="0062109A"/>
    <w:rsid w:val="006213A4"/>
    <w:rsid w:val="0062149B"/>
    <w:rsid w:val="0062201C"/>
    <w:rsid w:val="00622A3F"/>
    <w:rsid w:val="00622A5B"/>
    <w:rsid w:val="00623BDE"/>
    <w:rsid w:val="00623FDC"/>
    <w:rsid w:val="006243C7"/>
    <w:rsid w:val="00624B21"/>
    <w:rsid w:val="0062537D"/>
    <w:rsid w:val="00625B5F"/>
    <w:rsid w:val="0063076F"/>
    <w:rsid w:val="0063086D"/>
    <w:rsid w:val="0063103A"/>
    <w:rsid w:val="00631BD6"/>
    <w:rsid w:val="00632180"/>
    <w:rsid w:val="00632428"/>
    <w:rsid w:val="00632958"/>
    <w:rsid w:val="00632F0D"/>
    <w:rsid w:val="00633AC5"/>
    <w:rsid w:val="00634DAE"/>
    <w:rsid w:val="00636454"/>
    <w:rsid w:val="0063651E"/>
    <w:rsid w:val="006373C2"/>
    <w:rsid w:val="00637B40"/>
    <w:rsid w:val="00640EDE"/>
    <w:rsid w:val="006416DD"/>
    <w:rsid w:val="00641808"/>
    <w:rsid w:val="00642752"/>
    <w:rsid w:val="00642802"/>
    <w:rsid w:val="006436E4"/>
    <w:rsid w:val="00643CA1"/>
    <w:rsid w:val="00643DB6"/>
    <w:rsid w:val="006443FB"/>
    <w:rsid w:val="00644675"/>
    <w:rsid w:val="0064515C"/>
    <w:rsid w:val="00645BBE"/>
    <w:rsid w:val="006462E0"/>
    <w:rsid w:val="00646829"/>
    <w:rsid w:val="00647D1F"/>
    <w:rsid w:val="00647FB1"/>
    <w:rsid w:val="00650584"/>
    <w:rsid w:val="00650E96"/>
    <w:rsid w:val="00650E98"/>
    <w:rsid w:val="006517BF"/>
    <w:rsid w:val="006519E2"/>
    <w:rsid w:val="00652515"/>
    <w:rsid w:val="006529C2"/>
    <w:rsid w:val="0065303E"/>
    <w:rsid w:val="00653D1E"/>
    <w:rsid w:val="00655B92"/>
    <w:rsid w:val="0065628F"/>
    <w:rsid w:val="006568E3"/>
    <w:rsid w:val="00656A0A"/>
    <w:rsid w:val="006575F9"/>
    <w:rsid w:val="00657757"/>
    <w:rsid w:val="00657E6A"/>
    <w:rsid w:val="006600BD"/>
    <w:rsid w:val="0066119F"/>
    <w:rsid w:val="0066179C"/>
    <w:rsid w:val="00661BF2"/>
    <w:rsid w:val="00663566"/>
    <w:rsid w:val="00664039"/>
    <w:rsid w:val="006641AC"/>
    <w:rsid w:val="00664D46"/>
    <w:rsid w:val="00665E2F"/>
    <w:rsid w:val="00665EC2"/>
    <w:rsid w:val="00666242"/>
    <w:rsid w:val="00666301"/>
    <w:rsid w:val="006664F3"/>
    <w:rsid w:val="00666AC3"/>
    <w:rsid w:val="00666CD5"/>
    <w:rsid w:val="00667116"/>
    <w:rsid w:val="00667956"/>
    <w:rsid w:val="00667B55"/>
    <w:rsid w:val="006700B8"/>
    <w:rsid w:val="00671564"/>
    <w:rsid w:val="00671837"/>
    <w:rsid w:val="006733D6"/>
    <w:rsid w:val="00673E9A"/>
    <w:rsid w:val="00673E9E"/>
    <w:rsid w:val="0067447F"/>
    <w:rsid w:val="00674577"/>
    <w:rsid w:val="00674D16"/>
    <w:rsid w:val="00675549"/>
    <w:rsid w:val="006759AA"/>
    <w:rsid w:val="00675C83"/>
    <w:rsid w:val="00676023"/>
    <w:rsid w:val="00677391"/>
    <w:rsid w:val="00677793"/>
    <w:rsid w:val="00680B1D"/>
    <w:rsid w:val="00680F0B"/>
    <w:rsid w:val="0068110E"/>
    <w:rsid w:val="006818CE"/>
    <w:rsid w:val="00683512"/>
    <w:rsid w:val="006836A6"/>
    <w:rsid w:val="00683AFE"/>
    <w:rsid w:val="0068431E"/>
    <w:rsid w:val="0068520A"/>
    <w:rsid w:val="006861F8"/>
    <w:rsid w:val="0068646D"/>
    <w:rsid w:val="006867FE"/>
    <w:rsid w:val="006874BC"/>
    <w:rsid w:val="00687C85"/>
    <w:rsid w:val="00687E0D"/>
    <w:rsid w:val="0069052E"/>
    <w:rsid w:val="006906BB"/>
    <w:rsid w:val="00690BA1"/>
    <w:rsid w:val="00690CD0"/>
    <w:rsid w:val="00692204"/>
    <w:rsid w:val="0069299F"/>
    <w:rsid w:val="00692BDF"/>
    <w:rsid w:val="00692C43"/>
    <w:rsid w:val="00692FEA"/>
    <w:rsid w:val="006933B3"/>
    <w:rsid w:val="00693889"/>
    <w:rsid w:val="00693D4D"/>
    <w:rsid w:val="0069443D"/>
    <w:rsid w:val="00694E01"/>
    <w:rsid w:val="006950A6"/>
    <w:rsid w:val="00695A16"/>
    <w:rsid w:val="00695D9B"/>
    <w:rsid w:val="006962EE"/>
    <w:rsid w:val="00696DB6"/>
    <w:rsid w:val="00696FB1"/>
    <w:rsid w:val="00696FE3"/>
    <w:rsid w:val="006975D2"/>
    <w:rsid w:val="00697749"/>
    <w:rsid w:val="00697DEB"/>
    <w:rsid w:val="006A005E"/>
    <w:rsid w:val="006A0941"/>
    <w:rsid w:val="006A0FFA"/>
    <w:rsid w:val="006A1885"/>
    <w:rsid w:val="006A21EC"/>
    <w:rsid w:val="006A25A2"/>
    <w:rsid w:val="006A2772"/>
    <w:rsid w:val="006A3229"/>
    <w:rsid w:val="006A324E"/>
    <w:rsid w:val="006A36A7"/>
    <w:rsid w:val="006A3A4F"/>
    <w:rsid w:val="006A4C15"/>
    <w:rsid w:val="006A5A90"/>
    <w:rsid w:val="006A5D69"/>
    <w:rsid w:val="006A5E91"/>
    <w:rsid w:val="006A5F85"/>
    <w:rsid w:val="006A7113"/>
    <w:rsid w:val="006A7742"/>
    <w:rsid w:val="006A7774"/>
    <w:rsid w:val="006B0130"/>
    <w:rsid w:val="006B02E8"/>
    <w:rsid w:val="006B038D"/>
    <w:rsid w:val="006B13BF"/>
    <w:rsid w:val="006B1718"/>
    <w:rsid w:val="006B220E"/>
    <w:rsid w:val="006B2488"/>
    <w:rsid w:val="006B36CB"/>
    <w:rsid w:val="006B42F1"/>
    <w:rsid w:val="006B47E1"/>
    <w:rsid w:val="006B5099"/>
    <w:rsid w:val="006B5B51"/>
    <w:rsid w:val="006B66CE"/>
    <w:rsid w:val="006B6B26"/>
    <w:rsid w:val="006B6D89"/>
    <w:rsid w:val="006B7DE3"/>
    <w:rsid w:val="006B7F11"/>
    <w:rsid w:val="006C021A"/>
    <w:rsid w:val="006C09EA"/>
    <w:rsid w:val="006C0D20"/>
    <w:rsid w:val="006C12BC"/>
    <w:rsid w:val="006C1404"/>
    <w:rsid w:val="006C1BEC"/>
    <w:rsid w:val="006C21CB"/>
    <w:rsid w:val="006C2232"/>
    <w:rsid w:val="006C2610"/>
    <w:rsid w:val="006C2BEF"/>
    <w:rsid w:val="006C2F90"/>
    <w:rsid w:val="006C31C3"/>
    <w:rsid w:val="006C3C8D"/>
    <w:rsid w:val="006C4073"/>
    <w:rsid w:val="006C42C5"/>
    <w:rsid w:val="006C4587"/>
    <w:rsid w:val="006C4883"/>
    <w:rsid w:val="006C4DC4"/>
    <w:rsid w:val="006C5107"/>
    <w:rsid w:val="006C5486"/>
    <w:rsid w:val="006C6BB2"/>
    <w:rsid w:val="006C6DEC"/>
    <w:rsid w:val="006C7200"/>
    <w:rsid w:val="006D04A3"/>
    <w:rsid w:val="006D0530"/>
    <w:rsid w:val="006D0EC4"/>
    <w:rsid w:val="006D16EA"/>
    <w:rsid w:val="006D1B68"/>
    <w:rsid w:val="006D1E59"/>
    <w:rsid w:val="006D1FE7"/>
    <w:rsid w:val="006D202A"/>
    <w:rsid w:val="006D2C99"/>
    <w:rsid w:val="006D2F2E"/>
    <w:rsid w:val="006D3C3C"/>
    <w:rsid w:val="006D3C52"/>
    <w:rsid w:val="006D4691"/>
    <w:rsid w:val="006D46D6"/>
    <w:rsid w:val="006D472B"/>
    <w:rsid w:val="006D4B17"/>
    <w:rsid w:val="006D4CA1"/>
    <w:rsid w:val="006D622D"/>
    <w:rsid w:val="006D6380"/>
    <w:rsid w:val="006D64BB"/>
    <w:rsid w:val="006D68F9"/>
    <w:rsid w:val="006D71C7"/>
    <w:rsid w:val="006D7756"/>
    <w:rsid w:val="006D77D7"/>
    <w:rsid w:val="006D7CA4"/>
    <w:rsid w:val="006E11FB"/>
    <w:rsid w:val="006E1FDA"/>
    <w:rsid w:val="006E2B8F"/>
    <w:rsid w:val="006E3288"/>
    <w:rsid w:val="006E3467"/>
    <w:rsid w:val="006E3EC4"/>
    <w:rsid w:val="006E3EC9"/>
    <w:rsid w:val="006E4013"/>
    <w:rsid w:val="006E573A"/>
    <w:rsid w:val="006E582A"/>
    <w:rsid w:val="006E584A"/>
    <w:rsid w:val="006E6185"/>
    <w:rsid w:val="006E6508"/>
    <w:rsid w:val="006E6AD4"/>
    <w:rsid w:val="006F034F"/>
    <w:rsid w:val="006F05EC"/>
    <w:rsid w:val="006F109D"/>
    <w:rsid w:val="006F185F"/>
    <w:rsid w:val="006F1D71"/>
    <w:rsid w:val="006F20F9"/>
    <w:rsid w:val="006F3492"/>
    <w:rsid w:val="006F356D"/>
    <w:rsid w:val="006F35BF"/>
    <w:rsid w:val="006F37D7"/>
    <w:rsid w:val="006F3CC0"/>
    <w:rsid w:val="006F43AF"/>
    <w:rsid w:val="006F474E"/>
    <w:rsid w:val="006F53BB"/>
    <w:rsid w:val="006F6677"/>
    <w:rsid w:val="006F6E90"/>
    <w:rsid w:val="006F6F89"/>
    <w:rsid w:val="006F7346"/>
    <w:rsid w:val="006F78ED"/>
    <w:rsid w:val="006F7D9D"/>
    <w:rsid w:val="007013B6"/>
    <w:rsid w:val="00701B01"/>
    <w:rsid w:val="00703219"/>
    <w:rsid w:val="007043FD"/>
    <w:rsid w:val="00704735"/>
    <w:rsid w:val="00704AA4"/>
    <w:rsid w:val="00704D95"/>
    <w:rsid w:val="00705D5C"/>
    <w:rsid w:val="00706FA4"/>
    <w:rsid w:val="00707217"/>
    <w:rsid w:val="007078CE"/>
    <w:rsid w:val="00707F90"/>
    <w:rsid w:val="00710766"/>
    <w:rsid w:val="00710953"/>
    <w:rsid w:val="00712348"/>
    <w:rsid w:val="007142E6"/>
    <w:rsid w:val="00714481"/>
    <w:rsid w:val="00714778"/>
    <w:rsid w:val="00714EE3"/>
    <w:rsid w:val="00714F1A"/>
    <w:rsid w:val="00715204"/>
    <w:rsid w:val="00715B07"/>
    <w:rsid w:val="00716141"/>
    <w:rsid w:val="00716208"/>
    <w:rsid w:val="00716869"/>
    <w:rsid w:val="00716F48"/>
    <w:rsid w:val="00716FB5"/>
    <w:rsid w:val="0071747C"/>
    <w:rsid w:val="00717DAE"/>
    <w:rsid w:val="00717F4D"/>
    <w:rsid w:val="00717F78"/>
    <w:rsid w:val="00720152"/>
    <w:rsid w:val="007203D3"/>
    <w:rsid w:val="0072129D"/>
    <w:rsid w:val="007213F5"/>
    <w:rsid w:val="00721867"/>
    <w:rsid w:val="00721FBD"/>
    <w:rsid w:val="00722447"/>
    <w:rsid w:val="007227ED"/>
    <w:rsid w:val="00723197"/>
    <w:rsid w:val="00723942"/>
    <w:rsid w:val="00723A8A"/>
    <w:rsid w:val="00723CDD"/>
    <w:rsid w:val="007246CC"/>
    <w:rsid w:val="0072472A"/>
    <w:rsid w:val="00724A63"/>
    <w:rsid w:val="007255A1"/>
    <w:rsid w:val="00725A06"/>
    <w:rsid w:val="00725FC6"/>
    <w:rsid w:val="007262EF"/>
    <w:rsid w:val="00726C9D"/>
    <w:rsid w:val="00727418"/>
    <w:rsid w:val="007309D8"/>
    <w:rsid w:val="00730C4A"/>
    <w:rsid w:val="00730EC9"/>
    <w:rsid w:val="007314D5"/>
    <w:rsid w:val="00731EEA"/>
    <w:rsid w:val="007321AC"/>
    <w:rsid w:val="00732282"/>
    <w:rsid w:val="007327B6"/>
    <w:rsid w:val="007328B5"/>
    <w:rsid w:val="00732FD7"/>
    <w:rsid w:val="0073321A"/>
    <w:rsid w:val="0073372F"/>
    <w:rsid w:val="00734A4C"/>
    <w:rsid w:val="00734E75"/>
    <w:rsid w:val="00735C16"/>
    <w:rsid w:val="00736031"/>
    <w:rsid w:val="007362CE"/>
    <w:rsid w:val="007363FF"/>
    <w:rsid w:val="00736CE3"/>
    <w:rsid w:val="00737DB6"/>
    <w:rsid w:val="00740EBD"/>
    <w:rsid w:val="00741509"/>
    <w:rsid w:val="00741636"/>
    <w:rsid w:val="00741E51"/>
    <w:rsid w:val="007423CF"/>
    <w:rsid w:val="00742721"/>
    <w:rsid w:val="00742949"/>
    <w:rsid w:val="00743D43"/>
    <w:rsid w:val="007442B9"/>
    <w:rsid w:val="00745164"/>
    <w:rsid w:val="00745AAC"/>
    <w:rsid w:val="0074625C"/>
    <w:rsid w:val="007465EB"/>
    <w:rsid w:val="00746BF2"/>
    <w:rsid w:val="00746FC7"/>
    <w:rsid w:val="00747187"/>
    <w:rsid w:val="00747191"/>
    <w:rsid w:val="0075077F"/>
    <w:rsid w:val="007507ED"/>
    <w:rsid w:val="00750C4E"/>
    <w:rsid w:val="007516BF"/>
    <w:rsid w:val="00752C60"/>
    <w:rsid w:val="007536C5"/>
    <w:rsid w:val="0075381A"/>
    <w:rsid w:val="00754552"/>
    <w:rsid w:val="007558D5"/>
    <w:rsid w:val="00755987"/>
    <w:rsid w:val="00755B8A"/>
    <w:rsid w:val="00755CF7"/>
    <w:rsid w:val="00755E08"/>
    <w:rsid w:val="0075620F"/>
    <w:rsid w:val="007566CA"/>
    <w:rsid w:val="00756F69"/>
    <w:rsid w:val="007572FF"/>
    <w:rsid w:val="00760460"/>
    <w:rsid w:val="007604F5"/>
    <w:rsid w:val="007617F0"/>
    <w:rsid w:val="00761979"/>
    <w:rsid w:val="00761A9C"/>
    <w:rsid w:val="00761B14"/>
    <w:rsid w:val="00761C56"/>
    <w:rsid w:val="00761C7A"/>
    <w:rsid w:val="00761ECB"/>
    <w:rsid w:val="007623E1"/>
    <w:rsid w:val="00762444"/>
    <w:rsid w:val="007630AB"/>
    <w:rsid w:val="007638F2"/>
    <w:rsid w:val="00763EAC"/>
    <w:rsid w:val="007640F8"/>
    <w:rsid w:val="007648EE"/>
    <w:rsid w:val="0076587E"/>
    <w:rsid w:val="00765D55"/>
    <w:rsid w:val="00766936"/>
    <w:rsid w:val="007669C0"/>
    <w:rsid w:val="00766B54"/>
    <w:rsid w:val="00766BE2"/>
    <w:rsid w:val="00766C3D"/>
    <w:rsid w:val="0076768F"/>
    <w:rsid w:val="0077003D"/>
    <w:rsid w:val="00770677"/>
    <w:rsid w:val="00771A9F"/>
    <w:rsid w:val="007721C8"/>
    <w:rsid w:val="00772678"/>
    <w:rsid w:val="007726AB"/>
    <w:rsid w:val="00772DAD"/>
    <w:rsid w:val="00773154"/>
    <w:rsid w:val="00773465"/>
    <w:rsid w:val="00773583"/>
    <w:rsid w:val="0077394F"/>
    <w:rsid w:val="00773C35"/>
    <w:rsid w:val="007741F7"/>
    <w:rsid w:val="0077468C"/>
    <w:rsid w:val="00774ADA"/>
    <w:rsid w:val="00774BF5"/>
    <w:rsid w:val="00774C03"/>
    <w:rsid w:val="00774F72"/>
    <w:rsid w:val="0077539C"/>
    <w:rsid w:val="007759E1"/>
    <w:rsid w:val="007775C5"/>
    <w:rsid w:val="00777AFF"/>
    <w:rsid w:val="00777E28"/>
    <w:rsid w:val="007804AE"/>
    <w:rsid w:val="00780715"/>
    <w:rsid w:val="00780BF9"/>
    <w:rsid w:val="00780D6E"/>
    <w:rsid w:val="007811BB"/>
    <w:rsid w:val="0078142E"/>
    <w:rsid w:val="007818E4"/>
    <w:rsid w:val="00781BD0"/>
    <w:rsid w:val="00781CC8"/>
    <w:rsid w:val="007820E3"/>
    <w:rsid w:val="007826BA"/>
    <w:rsid w:val="00782762"/>
    <w:rsid w:val="007830D3"/>
    <w:rsid w:val="007833CA"/>
    <w:rsid w:val="0078343F"/>
    <w:rsid w:val="007859F9"/>
    <w:rsid w:val="007868EB"/>
    <w:rsid w:val="00786980"/>
    <w:rsid w:val="0078704D"/>
    <w:rsid w:val="0078772A"/>
    <w:rsid w:val="00787DFF"/>
    <w:rsid w:val="00791D0F"/>
    <w:rsid w:val="00793E86"/>
    <w:rsid w:val="0079478A"/>
    <w:rsid w:val="007949B6"/>
    <w:rsid w:val="007949D3"/>
    <w:rsid w:val="00794FA3"/>
    <w:rsid w:val="0079520C"/>
    <w:rsid w:val="00795504"/>
    <w:rsid w:val="00795661"/>
    <w:rsid w:val="007958FC"/>
    <w:rsid w:val="00795A0D"/>
    <w:rsid w:val="00795B98"/>
    <w:rsid w:val="0079644A"/>
    <w:rsid w:val="00796583"/>
    <w:rsid w:val="00796A50"/>
    <w:rsid w:val="0079712E"/>
    <w:rsid w:val="00797557"/>
    <w:rsid w:val="00797C1E"/>
    <w:rsid w:val="007A047E"/>
    <w:rsid w:val="007A1028"/>
    <w:rsid w:val="007A11EC"/>
    <w:rsid w:val="007A13E5"/>
    <w:rsid w:val="007A160B"/>
    <w:rsid w:val="007A25DB"/>
    <w:rsid w:val="007A2888"/>
    <w:rsid w:val="007A310B"/>
    <w:rsid w:val="007A39E4"/>
    <w:rsid w:val="007A42CB"/>
    <w:rsid w:val="007A4372"/>
    <w:rsid w:val="007A44AD"/>
    <w:rsid w:val="007A4526"/>
    <w:rsid w:val="007A457F"/>
    <w:rsid w:val="007A46A2"/>
    <w:rsid w:val="007A4802"/>
    <w:rsid w:val="007A4E2E"/>
    <w:rsid w:val="007A5010"/>
    <w:rsid w:val="007A52AB"/>
    <w:rsid w:val="007A53BD"/>
    <w:rsid w:val="007A6063"/>
    <w:rsid w:val="007A6531"/>
    <w:rsid w:val="007A690C"/>
    <w:rsid w:val="007A691D"/>
    <w:rsid w:val="007A6F6B"/>
    <w:rsid w:val="007A71B7"/>
    <w:rsid w:val="007A79D4"/>
    <w:rsid w:val="007A7B92"/>
    <w:rsid w:val="007A7CB5"/>
    <w:rsid w:val="007B1299"/>
    <w:rsid w:val="007B1326"/>
    <w:rsid w:val="007B37AD"/>
    <w:rsid w:val="007B4BD9"/>
    <w:rsid w:val="007B4BFE"/>
    <w:rsid w:val="007B4E37"/>
    <w:rsid w:val="007B5C8C"/>
    <w:rsid w:val="007B5C9F"/>
    <w:rsid w:val="007B5E72"/>
    <w:rsid w:val="007B631E"/>
    <w:rsid w:val="007B667A"/>
    <w:rsid w:val="007B6A31"/>
    <w:rsid w:val="007B7479"/>
    <w:rsid w:val="007B7F36"/>
    <w:rsid w:val="007C00F5"/>
    <w:rsid w:val="007C011D"/>
    <w:rsid w:val="007C0413"/>
    <w:rsid w:val="007C0570"/>
    <w:rsid w:val="007C09FD"/>
    <w:rsid w:val="007C1292"/>
    <w:rsid w:val="007C1BC5"/>
    <w:rsid w:val="007C1F03"/>
    <w:rsid w:val="007C2052"/>
    <w:rsid w:val="007C2EA5"/>
    <w:rsid w:val="007C3DD1"/>
    <w:rsid w:val="007C453A"/>
    <w:rsid w:val="007C4760"/>
    <w:rsid w:val="007C4761"/>
    <w:rsid w:val="007C5817"/>
    <w:rsid w:val="007C6EC2"/>
    <w:rsid w:val="007C760D"/>
    <w:rsid w:val="007D0C09"/>
    <w:rsid w:val="007D1152"/>
    <w:rsid w:val="007D1EBD"/>
    <w:rsid w:val="007D2125"/>
    <w:rsid w:val="007D21C9"/>
    <w:rsid w:val="007D29C2"/>
    <w:rsid w:val="007D2B8E"/>
    <w:rsid w:val="007D31C8"/>
    <w:rsid w:val="007D32A9"/>
    <w:rsid w:val="007D364D"/>
    <w:rsid w:val="007D3A47"/>
    <w:rsid w:val="007D4829"/>
    <w:rsid w:val="007D4CDF"/>
    <w:rsid w:val="007D4D79"/>
    <w:rsid w:val="007D53A1"/>
    <w:rsid w:val="007D5792"/>
    <w:rsid w:val="007D6047"/>
    <w:rsid w:val="007D63BF"/>
    <w:rsid w:val="007D6525"/>
    <w:rsid w:val="007D66E3"/>
    <w:rsid w:val="007D6A22"/>
    <w:rsid w:val="007D712D"/>
    <w:rsid w:val="007D781D"/>
    <w:rsid w:val="007D7C3A"/>
    <w:rsid w:val="007E08B6"/>
    <w:rsid w:val="007E1129"/>
    <w:rsid w:val="007E13F9"/>
    <w:rsid w:val="007E2371"/>
    <w:rsid w:val="007E244B"/>
    <w:rsid w:val="007E354E"/>
    <w:rsid w:val="007E3825"/>
    <w:rsid w:val="007E3FDB"/>
    <w:rsid w:val="007E45B0"/>
    <w:rsid w:val="007E4A3F"/>
    <w:rsid w:val="007E4BA0"/>
    <w:rsid w:val="007E5D83"/>
    <w:rsid w:val="007E6024"/>
    <w:rsid w:val="007E7689"/>
    <w:rsid w:val="007E7877"/>
    <w:rsid w:val="007E7962"/>
    <w:rsid w:val="007F09DD"/>
    <w:rsid w:val="007F0B88"/>
    <w:rsid w:val="007F0C04"/>
    <w:rsid w:val="007F109A"/>
    <w:rsid w:val="007F1D49"/>
    <w:rsid w:val="007F2886"/>
    <w:rsid w:val="007F29B6"/>
    <w:rsid w:val="007F2C4D"/>
    <w:rsid w:val="007F2EEA"/>
    <w:rsid w:val="007F3326"/>
    <w:rsid w:val="007F3F1F"/>
    <w:rsid w:val="007F42F4"/>
    <w:rsid w:val="007F4B81"/>
    <w:rsid w:val="007F5111"/>
    <w:rsid w:val="007F5334"/>
    <w:rsid w:val="007F5819"/>
    <w:rsid w:val="007F59E7"/>
    <w:rsid w:val="007F69BD"/>
    <w:rsid w:val="007F6C6B"/>
    <w:rsid w:val="007F74E1"/>
    <w:rsid w:val="007F769A"/>
    <w:rsid w:val="007F7829"/>
    <w:rsid w:val="0080047C"/>
    <w:rsid w:val="008005BB"/>
    <w:rsid w:val="00800709"/>
    <w:rsid w:val="00800820"/>
    <w:rsid w:val="00800EBD"/>
    <w:rsid w:val="00802A30"/>
    <w:rsid w:val="00802DCE"/>
    <w:rsid w:val="00803171"/>
    <w:rsid w:val="008033D4"/>
    <w:rsid w:val="00803A2C"/>
    <w:rsid w:val="008046C3"/>
    <w:rsid w:val="00804EA7"/>
    <w:rsid w:val="00805B40"/>
    <w:rsid w:val="00805FCD"/>
    <w:rsid w:val="0080609D"/>
    <w:rsid w:val="00806B33"/>
    <w:rsid w:val="0080719B"/>
    <w:rsid w:val="008079EE"/>
    <w:rsid w:val="00810C6A"/>
    <w:rsid w:val="00811114"/>
    <w:rsid w:val="0081125F"/>
    <w:rsid w:val="0081127A"/>
    <w:rsid w:val="00811574"/>
    <w:rsid w:val="00811F7F"/>
    <w:rsid w:val="0081279C"/>
    <w:rsid w:val="0081395F"/>
    <w:rsid w:val="00814F4A"/>
    <w:rsid w:val="00815098"/>
    <w:rsid w:val="00815204"/>
    <w:rsid w:val="00815270"/>
    <w:rsid w:val="0081556C"/>
    <w:rsid w:val="00815872"/>
    <w:rsid w:val="00815E91"/>
    <w:rsid w:val="008168B1"/>
    <w:rsid w:val="00816959"/>
    <w:rsid w:val="008169E2"/>
    <w:rsid w:val="00816F2F"/>
    <w:rsid w:val="00816FFC"/>
    <w:rsid w:val="00817AF9"/>
    <w:rsid w:val="008206B7"/>
    <w:rsid w:val="00820C0B"/>
    <w:rsid w:val="00820D09"/>
    <w:rsid w:val="0082146D"/>
    <w:rsid w:val="00822729"/>
    <w:rsid w:val="008232A5"/>
    <w:rsid w:val="00823A10"/>
    <w:rsid w:val="00824316"/>
    <w:rsid w:val="008244EB"/>
    <w:rsid w:val="00824AE2"/>
    <w:rsid w:val="0082545E"/>
    <w:rsid w:val="008260C3"/>
    <w:rsid w:val="00827FC2"/>
    <w:rsid w:val="00830D9B"/>
    <w:rsid w:val="00830ECB"/>
    <w:rsid w:val="00831240"/>
    <w:rsid w:val="00832073"/>
    <w:rsid w:val="0083305E"/>
    <w:rsid w:val="00833824"/>
    <w:rsid w:val="008346BD"/>
    <w:rsid w:val="00835066"/>
    <w:rsid w:val="00836074"/>
    <w:rsid w:val="008376DC"/>
    <w:rsid w:val="0083779C"/>
    <w:rsid w:val="00837D42"/>
    <w:rsid w:val="00837F6E"/>
    <w:rsid w:val="00840418"/>
    <w:rsid w:val="008425AC"/>
    <w:rsid w:val="008425FC"/>
    <w:rsid w:val="00842FBF"/>
    <w:rsid w:val="0084338C"/>
    <w:rsid w:val="00843B48"/>
    <w:rsid w:val="00843EFC"/>
    <w:rsid w:val="008457A2"/>
    <w:rsid w:val="00845DE6"/>
    <w:rsid w:val="008462E2"/>
    <w:rsid w:val="00847178"/>
    <w:rsid w:val="008472C4"/>
    <w:rsid w:val="008476D3"/>
    <w:rsid w:val="00847AE1"/>
    <w:rsid w:val="0085098A"/>
    <w:rsid w:val="00852FD2"/>
    <w:rsid w:val="008539D4"/>
    <w:rsid w:val="00853A15"/>
    <w:rsid w:val="00853AEF"/>
    <w:rsid w:val="00853C02"/>
    <w:rsid w:val="00853C51"/>
    <w:rsid w:val="00854229"/>
    <w:rsid w:val="008543DB"/>
    <w:rsid w:val="00854848"/>
    <w:rsid w:val="00856089"/>
    <w:rsid w:val="008563D6"/>
    <w:rsid w:val="008603E3"/>
    <w:rsid w:val="008605B4"/>
    <w:rsid w:val="00861667"/>
    <w:rsid w:val="00862420"/>
    <w:rsid w:val="008629B5"/>
    <w:rsid w:val="00862B3D"/>
    <w:rsid w:val="00863CC7"/>
    <w:rsid w:val="00863DD1"/>
    <w:rsid w:val="00864605"/>
    <w:rsid w:val="0086466A"/>
    <w:rsid w:val="008649EB"/>
    <w:rsid w:val="00864FD5"/>
    <w:rsid w:val="00865DCC"/>
    <w:rsid w:val="0086637C"/>
    <w:rsid w:val="0086645F"/>
    <w:rsid w:val="00866785"/>
    <w:rsid w:val="00866F0C"/>
    <w:rsid w:val="00867A14"/>
    <w:rsid w:val="0087085F"/>
    <w:rsid w:val="00871BE9"/>
    <w:rsid w:val="0087226F"/>
    <w:rsid w:val="0087255F"/>
    <w:rsid w:val="0087263A"/>
    <w:rsid w:val="0087390E"/>
    <w:rsid w:val="00875065"/>
    <w:rsid w:val="008753D1"/>
    <w:rsid w:val="008755FC"/>
    <w:rsid w:val="008757DD"/>
    <w:rsid w:val="00875807"/>
    <w:rsid w:val="008758CC"/>
    <w:rsid w:val="008760A3"/>
    <w:rsid w:val="00876177"/>
    <w:rsid w:val="008763F9"/>
    <w:rsid w:val="00876682"/>
    <w:rsid w:val="00877442"/>
    <w:rsid w:val="00877538"/>
    <w:rsid w:val="008801FB"/>
    <w:rsid w:val="00881D50"/>
    <w:rsid w:val="00882339"/>
    <w:rsid w:val="008828AE"/>
    <w:rsid w:val="00883E83"/>
    <w:rsid w:val="0088423B"/>
    <w:rsid w:val="008843D3"/>
    <w:rsid w:val="00884782"/>
    <w:rsid w:val="00884DC9"/>
    <w:rsid w:val="00886906"/>
    <w:rsid w:val="008869A9"/>
    <w:rsid w:val="00886A26"/>
    <w:rsid w:val="00886FCE"/>
    <w:rsid w:val="00887361"/>
    <w:rsid w:val="00890D8F"/>
    <w:rsid w:val="00891025"/>
    <w:rsid w:val="00891629"/>
    <w:rsid w:val="008927A8"/>
    <w:rsid w:val="00892ADE"/>
    <w:rsid w:val="00892AF7"/>
    <w:rsid w:val="008936A6"/>
    <w:rsid w:val="00893A2C"/>
    <w:rsid w:val="00893C37"/>
    <w:rsid w:val="00893C41"/>
    <w:rsid w:val="008943B7"/>
    <w:rsid w:val="00894FE3"/>
    <w:rsid w:val="0089582D"/>
    <w:rsid w:val="00895DCE"/>
    <w:rsid w:val="008A0946"/>
    <w:rsid w:val="008A0BAF"/>
    <w:rsid w:val="008A14D5"/>
    <w:rsid w:val="008A1B35"/>
    <w:rsid w:val="008A1D74"/>
    <w:rsid w:val="008A2541"/>
    <w:rsid w:val="008A26AD"/>
    <w:rsid w:val="008A3AC3"/>
    <w:rsid w:val="008A47A9"/>
    <w:rsid w:val="008A4F03"/>
    <w:rsid w:val="008A54B9"/>
    <w:rsid w:val="008A54E0"/>
    <w:rsid w:val="008A574F"/>
    <w:rsid w:val="008A5D67"/>
    <w:rsid w:val="008A5FA3"/>
    <w:rsid w:val="008A627A"/>
    <w:rsid w:val="008A6306"/>
    <w:rsid w:val="008A658E"/>
    <w:rsid w:val="008A68DD"/>
    <w:rsid w:val="008A6E73"/>
    <w:rsid w:val="008A6F3A"/>
    <w:rsid w:val="008A7423"/>
    <w:rsid w:val="008A76AB"/>
    <w:rsid w:val="008A76B0"/>
    <w:rsid w:val="008A7BB9"/>
    <w:rsid w:val="008B054C"/>
    <w:rsid w:val="008B0AB2"/>
    <w:rsid w:val="008B0D3F"/>
    <w:rsid w:val="008B0FC1"/>
    <w:rsid w:val="008B107E"/>
    <w:rsid w:val="008B1D01"/>
    <w:rsid w:val="008B2096"/>
    <w:rsid w:val="008B21CD"/>
    <w:rsid w:val="008B21E8"/>
    <w:rsid w:val="008B2216"/>
    <w:rsid w:val="008B29AA"/>
    <w:rsid w:val="008B36EC"/>
    <w:rsid w:val="008B3864"/>
    <w:rsid w:val="008B44FB"/>
    <w:rsid w:val="008B47F0"/>
    <w:rsid w:val="008B57F3"/>
    <w:rsid w:val="008B594A"/>
    <w:rsid w:val="008B5A51"/>
    <w:rsid w:val="008B5C1B"/>
    <w:rsid w:val="008B6637"/>
    <w:rsid w:val="008B6A58"/>
    <w:rsid w:val="008B6E82"/>
    <w:rsid w:val="008B793E"/>
    <w:rsid w:val="008C00E4"/>
    <w:rsid w:val="008C027C"/>
    <w:rsid w:val="008C043B"/>
    <w:rsid w:val="008C14C6"/>
    <w:rsid w:val="008C28FA"/>
    <w:rsid w:val="008C2A67"/>
    <w:rsid w:val="008C2ACA"/>
    <w:rsid w:val="008C2DFB"/>
    <w:rsid w:val="008C2EE4"/>
    <w:rsid w:val="008C335C"/>
    <w:rsid w:val="008C342B"/>
    <w:rsid w:val="008C3B75"/>
    <w:rsid w:val="008C5137"/>
    <w:rsid w:val="008C568A"/>
    <w:rsid w:val="008C6D9D"/>
    <w:rsid w:val="008C7756"/>
    <w:rsid w:val="008C792E"/>
    <w:rsid w:val="008C7B80"/>
    <w:rsid w:val="008C7B8F"/>
    <w:rsid w:val="008C7DA8"/>
    <w:rsid w:val="008D06BA"/>
    <w:rsid w:val="008D0D55"/>
    <w:rsid w:val="008D0E61"/>
    <w:rsid w:val="008D1239"/>
    <w:rsid w:val="008D134D"/>
    <w:rsid w:val="008D1DC9"/>
    <w:rsid w:val="008D1FE3"/>
    <w:rsid w:val="008D2CD1"/>
    <w:rsid w:val="008D31A5"/>
    <w:rsid w:val="008D3431"/>
    <w:rsid w:val="008D3CAB"/>
    <w:rsid w:val="008D3E84"/>
    <w:rsid w:val="008D4222"/>
    <w:rsid w:val="008D4559"/>
    <w:rsid w:val="008D4A03"/>
    <w:rsid w:val="008D4B10"/>
    <w:rsid w:val="008D4C46"/>
    <w:rsid w:val="008D4DD2"/>
    <w:rsid w:val="008D5287"/>
    <w:rsid w:val="008D558A"/>
    <w:rsid w:val="008D5E00"/>
    <w:rsid w:val="008D6D07"/>
    <w:rsid w:val="008D71BE"/>
    <w:rsid w:val="008D728D"/>
    <w:rsid w:val="008D7FE8"/>
    <w:rsid w:val="008E0BE8"/>
    <w:rsid w:val="008E1064"/>
    <w:rsid w:val="008E1E61"/>
    <w:rsid w:val="008E2284"/>
    <w:rsid w:val="008E2362"/>
    <w:rsid w:val="008E2464"/>
    <w:rsid w:val="008E2520"/>
    <w:rsid w:val="008E281F"/>
    <w:rsid w:val="008E293E"/>
    <w:rsid w:val="008E3F4C"/>
    <w:rsid w:val="008E45D0"/>
    <w:rsid w:val="008E4758"/>
    <w:rsid w:val="008E4A78"/>
    <w:rsid w:val="008E4DAB"/>
    <w:rsid w:val="008E5A76"/>
    <w:rsid w:val="008E5C48"/>
    <w:rsid w:val="008E6278"/>
    <w:rsid w:val="008E6A51"/>
    <w:rsid w:val="008E6D2B"/>
    <w:rsid w:val="008E7005"/>
    <w:rsid w:val="008E76FC"/>
    <w:rsid w:val="008F02EE"/>
    <w:rsid w:val="008F0869"/>
    <w:rsid w:val="008F11CE"/>
    <w:rsid w:val="008F1A3A"/>
    <w:rsid w:val="008F1C2A"/>
    <w:rsid w:val="008F1D0C"/>
    <w:rsid w:val="008F1DF3"/>
    <w:rsid w:val="008F2097"/>
    <w:rsid w:val="008F2225"/>
    <w:rsid w:val="008F2316"/>
    <w:rsid w:val="008F29F9"/>
    <w:rsid w:val="008F2C54"/>
    <w:rsid w:val="008F3282"/>
    <w:rsid w:val="008F351E"/>
    <w:rsid w:val="008F3738"/>
    <w:rsid w:val="008F3846"/>
    <w:rsid w:val="008F3F6D"/>
    <w:rsid w:val="008F43B5"/>
    <w:rsid w:val="008F4E4E"/>
    <w:rsid w:val="008F54C5"/>
    <w:rsid w:val="008F5552"/>
    <w:rsid w:val="008F5624"/>
    <w:rsid w:val="008F5CA5"/>
    <w:rsid w:val="008F63B6"/>
    <w:rsid w:val="008F6718"/>
    <w:rsid w:val="008F67B1"/>
    <w:rsid w:val="008F68F4"/>
    <w:rsid w:val="008F6A38"/>
    <w:rsid w:val="008F6BD1"/>
    <w:rsid w:val="008F6E67"/>
    <w:rsid w:val="008F77F2"/>
    <w:rsid w:val="008F7804"/>
    <w:rsid w:val="008F7923"/>
    <w:rsid w:val="008F7931"/>
    <w:rsid w:val="009004BB"/>
    <w:rsid w:val="00900794"/>
    <w:rsid w:val="009011BD"/>
    <w:rsid w:val="00901241"/>
    <w:rsid w:val="0090146A"/>
    <w:rsid w:val="00902119"/>
    <w:rsid w:val="00902955"/>
    <w:rsid w:val="00902A2C"/>
    <w:rsid w:val="00903998"/>
    <w:rsid w:val="00903EB4"/>
    <w:rsid w:val="00904B19"/>
    <w:rsid w:val="0090527B"/>
    <w:rsid w:val="00905688"/>
    <w:rsid w:val="00905F54"/>
    <w:rsid w:val="0090741D"/>
    <w:rsid w:val="009076D8"/>
    <w:rsid w:val="0090770F"/>
    <w:rsid w:val="009077C2"/>
    <w:rsid w:val="00907F9B"/>
    <w:rsid w:val="009100D0"/>
    <w:rsid w:val="0091060F"/>
    <w:rsid w:val="00910954"/>
    <w:rsid w:val="00910CA1"/>
    <w:rsid w:val="0091139D"/>
    <w:rsid w:val="009115C0"/>
    <w:rsid w:val="00911EBE"/>
    <w:rsid w:val="00912222"/>
    <w:rsid w:val="0091256D"/>
    <w:rsid w:val="00912B01"/>
    <w:rsid w:val="00912CAF"/>
    <w:rsid w:val="00912ED7"/>
    <w:rsid w:val="0091307A"/>
    <w:rsid w:val="00913588"/>
    <w:rsid w:val="009136F7"/>
    <w:rsid w:val="00914076"/>
    <w:rsid w:val="00914199"/>
    <w:rsid w:val="00914586"/>
    <w:rsid w:val="009148AD"/>
    <w:rsid w:val="00914BDD"/>
    <w:rsid w:val="0091507D"/>
    <w:rsid w:val="00915A2F"/>
    <w:rsid w:val="00916325"/>
    <w:rsid w:val="00916676"/>
    <w:rsid w:val="00917A7D"/>
    <w:rsid w:val="00920C9F"/>
    <w:rsid w:val="0092120A"/>
    <w:rsid w:val="00921D5C"/>
    <w:rsid w:val="00921FF2"/>
    <w:rsid w:val="009226AA"/>
    <w:rsid w:val="00922EE1"/>
    <w:rsid w:val="009234FB"/>
    <w:rsid w:val="0092467F"/>
    <w:rsid w:val="00924A87"/>
    <w:rsid w:val="0092596A"/>
    <w:rsid w:val="00925A25"/>
    <w:rsid w:val="00926FC2"/>
    <w:rsid w:val="009270E7"/>
    <w:rsid w:val="0092797C"/>
    <w:rsid w:val="00927EDC"/>
    <w:rsid w:val="009306F5"/>
    <w:rsid w:val="00930765"/>
    <w:rsid w:val="00930C13"/>
    <w:rsid w:val="00930E9A"/>
    <w:rsid w:val="00930F17"/>
    <w:rsid w:val="00932916"/>
    <w:rsid w:val="00932A45"/>
    <w:rsid w:val="00932F63"/>
    <w:rsid w:val="009333D0"/>
    <w:rsid w:val="00933AFA"/>
    <w:rsid w:val="009343C8"/>
    <w:rsid w:val="00935022"/>
    <w:rsid w:val="00935AC7"/>
    <w:rsid w:val="00935ADA"/>
    <w:rsid w:val="00935D76"/>
    <w:rsid w:val="00935FE2"/>
    <w:rsid w:val="00936069"/>
    <w:rsid w:val="009361F9"/>
    <w:rsid w:val="0093652B"/>
    <w:rsid w:val="009365E2"/>
    <w:rsid w:val="00940647"/>
    <w:rsid w:val="00940DA0"/>
    <w:rsid w:val="009412BF"/>
    <w:rsid w:val="0094149A"/>
    <w:rsid w:val="009417ED"/>
    <w:rsid w:val="009421CD"/>
    <w:rsid w:val="00942C23"/>
    <w:rsid w:val="00942CB0"/>
    <w:rsid w:val="0094353D"/>
    <w:rsid w:val="00943A88"/>
    <w:rsid w:val="009441C6"/>
    <w:rsid w:val="00944D1A"/>
    <w:rsid w:val="00945431"/>
    <w:rsid w:val="0094567E"/>
    <w:rsid w:val="00945FC4"/>
    <w:rsid w:val="00946381"/>
    <w:rsid w:val="0094676D"/>
    <w:rsid w:val="009468F5"/>
    <w:rsid w:val="00947378"/>
    <w:rsid w:val="00947A21"/>
    <w:rsid w:val="00947D2A"/>
    <w:rsid w:val="00950345"/>
    <w:rsid w:val="00950A34"/>
    <w:rsid w:val="009510A0"/>
    <w:rsid w:val="00951385"/>
    <w:rsid w:val="009515AD"/>
    <w:rsid w:val="00951AD3"/>
    <w:rsid w:val="00951BD4"/>
    <w:rsid w:val="009522BC"/>
    <w:rsid w:val="0095257D"/>
    <w:rsid w:val="009527F7"/>
    <w:rsid w:val="00952DAC"/>
    <w:rsid w:val="009537B7"/>
    <w:rsid w:val="00953D22"/>
    <w:rsid w:val="00953E3C"/>
    <w:rsid w:val="00955728"/>
    <w:rsid w:val="0095591C"/>
    <w:rsid w:val="009575E5"/>
    <w:rsid w:val="00960D63"/>
    <w:rsid w:val="0096108E"/>
    <w:rsid w:val="00962D49"/>
    <w:rsid w:val="00962EEA"/>
    <w:rsid w:val="009631F7"/>
    <w:rsid w:val="009632F8"/>
    <w:rsid w:val="0096431C"/>
    <w:rsid w:val="00965E8B"/>
    <w:rsid w:val="00966662"/>
    <w:rsid w:val="009671E5"/>
    <w:rsid w:val="009677C2"/>
    <w:rsid w:val="009678AE"/>
    <w:rsid w:val="00967955"/>
    <w:rsid w:val="00967C0F"/>
    <w:rsid w:val="0097008A"/>
    <w:rsid w:val="0097058A"/>
    <w:rsid w:val="0097074C"/>
    <w:rsid w:val="00970827"/>
    <w:rsid w:val="00970A6C"/>
    <w:rsid w:val="0097133F"/>
    <w:rsid w:val="00971D32"/>
    <w:rsid w:val="00971EBE"/>
    <w:rsid w:val="00971F89"/>
    <w:rsid w:val="009722CF"/>
    <w:rsid w:val="009726AD"/>
    <w:rsid w:val="00972C96"/>
    <w:rsid w:val="00973B59"/>
    <w:rsid w:val="00974C0C"/>
    <w:rsid w:val="009751D3"/>
    <w:rsid w:val="00975779"/>
    <w:rsid w:val="00976938"/>
    <w:rsid w:val="00976D6B"/>
    <w:rsid w:val="00976E0B"/>
    <w:rsid w:val="00977399"/>
    <w:rsid w:val="00977743"/>
    <w:rsid w:val="00977AC3"/>
    <w:rsid w:val="00977AE5"/>
    <w:rsid w:val="00977CA3"/>
    <w:rsid w:val="009802E5"/>
    <w:rsid w:val="009815F6"/>
    <w:rsid w:val="009817D6"/>
    <w:rsid w:val="00982099"/>
    <w:rsid w:val="009820F9"/>
    <w:rsid w:val="009822DF"/>
    <w:rsid w:val="009829A1"/>
    <w:rsid w:val="0098309F"/>
    <w:rsid w:val="00983743"/>
    <w:rsid w:val="009838C1"/>
    <w:rsid w:val="00984B9A"/>
    <w:rsid w:val="00986242"/>
    <w:rsid w:val="0098663C"/>
    <w:rsid w:val="0098746E"/>
    <w:rsid w:val="00987EC3"/>
    <w:rsid w:val="00987F30"/>
    <w:rsid w:val="00991834"/>
    <w:rsid w:val="00991C56"/>
    <w:rsid w:val="00991F02"/>
    <w:rsid w:val="00992970"/>
    <w:rsid w:val="00992ED8"/>
    <w:rsid w:val="009943AA"/>
    <w:rsid w:val="00994BF8"/>
    <w:rsid w:val="00996637"/>
    <w:rsid w:val="009973FC"/>
    <w:rsid w:val="009A0113"/>
    <w:rsid w:val="009A065D"/>
    <w:rsid w:val="009A08EE"/>
    <w:rsid w:val="009A1780"/>
    <w:rsid w:val="009A1B02"/>
    <w:rsid w:val="009A25A4"/>
    <w:rsid w:val="009A2992"/>
    <w:rsid w:val="009A2C12"/>
    <w:rsid w:val="009A2F73"/>
    <w:rsid w:val="009A36D1"/>
    <w:rsid w:val="009A38C9"/>
    <w:rsid w:val="009A3C27"/>
    <w:rsid w:val="009A3FFF"/>
    <w:rsid w:val="009A4065"/>
    <w:rsid w:val="009A4A66"/>
    <w:rsid w:val="009A55F8"/>
    <w:rsid w:val="009A632C"/>
    <w:rsid w:val="009A65AB"/>
    <w:rsid w:val="009A6A43"/>
    <w:rsid w:val="009A6DB7"/>
    <w:rsid w:val="009A750D"/>
    <w:rsid w:val="009A7A23"/>
    <w:rsid w:val="009A7F0F"/>
    <w:rsid w:val="009B008A"/>
    <w:rsid w:val="009B05B2"/>
    <w:rsid w:val="009B075D"/>
    <w:rsid w:val="009B0930"/>
    <w:rsid w:val="009B1238"/>
    <w:rsid w:val="009B1329"/>
    <w:rsid w:val="009B1989"/>
    <w:rsid w:val="009B19BA"/>
    <w:rsid w:val="009B1D3B"/>
    <w:rsid w:val="009B2C69"/>
    <w:rsid w:val="009B2DD1"/>
    <w:rsid w:val="009B3479"/>
    <w:rsid w:val="009B4738"/>
    <w:rsid w:val="009B561A"/>
    <w:rsid w:val="009B5788"/>
    <w:rsid w:val="009B5E34"/>
    <w:rsid w:val="009B6575"/>
    <w:rsid w:val="009B67E0"/>
    <w:rsid w:val="009B6E5D"/>
    <w:rsid w:val="009B724F"/>
    <w:rsid w:val="009B76D2"/>
    <w:rsid w:val="009B7A06"/>
    <w:rsid w:val="009C15E7"/>
    <w:rsid w:val="009C18F9"/>
    <w:rsid w:val="009C1C09"/>
    <w:rsid w:val="009C1E6F"/>
    <w:rsid w:val="009C2E99"/>
    <w:rsid w:val="009C35AD"/>
    <w:rsid w:val="009C3F5A"/>
    <w:rsid w:val="009C3F92"/>
    <w:rsid w:val="009C4380"/>
    <w:rsid w:val="009C44B5"/>
    <w:rsid w:val="009C4975"/>
    <w:rsid w:val="009C4F76"/>
    <w:rsid w:val="009C59E4"/>
    <w:rsid w:val="009C6271"/>
    <w:rsid w:val="009C7B7B"/>
    <w:rsid w:val="009D06A4"/>
    <w:rsid w:val="009D07FD"/>
    <w:rsid w:val="009D113E"/>
    <w:rsid w:val="009D1226"/>
    <w:rsid w:val="009D14BE"/>
    <w:rsid w:val="009D1577"/>
    <w:rsid w:val="009D15E0"/>
    <w:rsid w:val="009D18E8"/>
    <w:rsid w:val="009D1AD6"/>
    <w:rsid w:val="009D1EF6"/>
    <w:rsid w:val="009D2A5C"/>
    <w:rsid w:val="009D2BA6"/>
    <w:rsid w:val="009D2CF5"/>
    <w:rsid w:val="009D2F47"/>
    <w:rsid w:val="009D310E"/>
    <w:rsid w:val="009D33C0"/>
    <w:rsid w:val="009D344B"/>
    <w:rsid w:val="009D37BB"/>
    <w:rsid w:val="009D38DC"/>
    <w:rsid w:val="009D3DA1"/>
    <w:rsid w:val="009D451A"/>
    <w:rsid w:val="009D4B34"/>
    <w:rsid w:val="009D4B66"/>
    <w:rsid w:val="009D4C60"/>
    <w:rsid w:val="009D519D"/>
    <w:rsid w:val="009D5239"/>
    <w:rsid w:val="009D53E6"/>
    <w:rsid w:val="009D5D44"/>
    <w:rsid w:val="009D6813"/>
    <w:rsid w:val="009D69FA"/>
    <w:rsid w:val="009D7039"/>
    <w:rsid w:val="009D7E11"/>
    <w:rsid w:val="009E072E"/>
    <w:rsid w:val="009E0763"/>
    <w:rsid w:val="009E151F"/>
    <w:rsid w:val="009E155F"/>
    <w:rsid w:val="009E15F1"/>
    <w:rsid w:val="009E2D8D"/>
    <w:rsid w:val="009E2FB5"/>
    <w:rsid w:val="009E2FBE"/>
    <w:rsid w:val="009E4083"/>
    <w:rsid w:val="009E42F1"/>
    <w:rsid w:val="009E461C"/>
    <w:rsid w:val="009E4B74"/>
    <w:rsid w:val="009E5022"/>
    <w:rsid w:val="009E61C3"/>
    <w:rsid w:val="009E6884"/>
    <w:rsid w:val="009E6D0E"/>
    <w:rsid w:val="009E7638"/>
    <w:rsid w:val="009F047C"/>
    <w:rsid w:val="009F0ADE"/>
    <w:rsid w:val="009F1A0F"/>
    <w:rsid w:val="009F2DBF"/>
    <w:rsid w:val="009F3061"/>
    <w:rsid w:val="009F35E5"/>
    <w:rsid w:val="009F377C"/>
    <w:rsid w:val="009F3E3E"/>
    <w:rsid w:val="009F4306"/>
    <w:rsid w:val="009F467A"/>
    <w:rsid w:val="009F47DD"/>
    <w:rsid w:val="009F48E7"/>
    <w:rsid w:val="009F519C"/>
    <w:rsid w:val="009F59E0"/>
    <w:rsid w:val="009F5D7B"/>
    <w:rsid w:val="009F5E7B"/>
    <w:rsid w:val="009F65F3"/>
    <w:rsid w:val="009F6C1A"/>
    <w:rsid w:val="009F6C6D"/>
    <w:rsid w:val="009F708C"/>
    <w:rsid w:val="009F73DD"/>
    <w:rsid w:val="00A00247"/>
    <w:rsid w:val="00A00249"/>
    <w:rsid w:val="00A00DD5"/>
    <w:rsid w:val="00A01045"/>
    <w:rsid w:val="00A01DBD"/>
    <w:rsid w:val="00A02315"/>
    <w:rsid w:val="00A0478C"/>
    <w:rsid w:val="00A05C86"/>
    <w:rsid w:val="00A0646B"/>
    <w:rsid w:val="00A06CC2"/>
    <w:rsid w:val="00A07038"/>
    <w:rsid w:val="00A07114"/>
    <w:rsid w:val="00A079FE"/>
    <w:rsid w:val="00A10027"/>
    <w:rsid w:val="00A106ED"/>
    <w:rsid w:val="00A1077C"/>
    <w:rsid w:val="00A108F5"/>
    <w:rsid w:val="00A10AC3"/>
    <w:rsid w:val="00A10F53"/>
    <w:rsid w:val="00A11402"/>
    <w:rsid w:val="00A115EC"/>
    <w:rsid w:val="00A11984"/>
    <w:rsid w:val="00A1276D"/>
    <w:rsid w:val="00A139A8"/>
    <w:rsid w:val="00A13B95"/>
    <w:rsid w:val="00A13BBC"/>
    <w:rsid w:val="00A13C4C"/>
    <w:rsid w:val="00A14FB1"/>
    <w:rsid w:val="00A16F4C"/>
    <w:rsid w:val="00A16FAB"/>
    <w:rsid w:val="00A17791"/>
    <w:rsid w:val="00A17C98"/>
    <w:rsid w:val="00A2058F"/>
    <w:rsid w:val="00A21043"/>
    <w:rsid w:val="00A2255F"/>
    <w:rsid w:val="00A2284D"/>
    <w:rsid w:val="00A22D2C"/>
    <w:rsid w:val="00A22D70"/>
    <w:rsid w:val="00A230BA"/>
    <w:rsid w:val="00A244BC"/>
    <w:rsid w:val="00A26606"/>
    <w:rsid w:val="00A26D92"/>
    <w:rsid w:val="00A26E9D"/>
    <w:rsid w:val="00A2731E"/>
    <w:rsid w:val="00A27C84"/>
    <w:rsid w:val="00A27CD7"/>
    <w:rsid w:val="00A30676"/>
    <w:rsid w:val="00A30B7C"/>
    <w:rsid w:val="00A30E0D"/>
    <w:rsid w:val="00A30E73"/>
    <w:rsid w:val="00A3105A"/>
    <w:rsid w:val="00A315EB"/>
    <w:rsid w:val="00A31F7E"/>
    <w:rsid w:val="00A322B8"/>
    <w:rsid w:val="00A322BC"/>
    <w:rsid w:val="00A324AD"/>
    <w:rsid w:val="00A325DF"/>
    <w:rsid w:val="00A32E04"/>
    <w:rsid w:val="00A34667"/>
    <w:rsid w:val="00A34AC9"/>
    <w:rsid w:val="00A3522E"/>
    <w:rsid w:val="00A35634"/>
    <w:rsid w:val="00A35A38"/>
    <w:rsid w:val="00A35F88"/>
    <w:rsid w:val="00A36127"/>
    <w:rsid w:val="00A363F7"/>
    <w:rsid w:val="00A3660C"/>
    <w:rsid w:val="00A366C0"/>
    <w:rsid w:val="00A36911"/>
    <w:rsid w:val="00A37034"/>
    <w:rsid w:val="00A37301"/>
    <w:rsid w:val="00A3782F"/>
    <w:rsid w:val="00A37BBC"/>
    <w:rsid w:val="00A37D62"/>
    <w:rsid w:val="00A41573"/>
    <w:rsid w:val="00A41AD2"/>
    <w:rsid w:val="00A43114"/>
    <w:rsid w:val="00A451FD"/>
    <w:rsid w:val="00A453A7"/>
    <w:rsid w:val="00A453D5"/>
    <w:rsid w:val="00A45439"/>
    <w:rsid w:val="00A455C0"/>
    <w:rsid w:val="00A45948"/>
    <w:rsid w:val="00A461B9"/>
    <w:rsid w:val="00A46FF8"/>
    <w:rsid w:val="00A47BDC"/>
    <w:rsid w:val="00A51257"/>
    <w:rsid w:val="00A513B6"/>
    <w:rsid w:val="00A51A59"/>
    <w:rsid w:val="00A51D00"/>
    <w:rsid w:val="00A52303"/>
    <w:rsid w:val="00A52488"/>
    <w:rsid w:val="00A52601"/>
    <w:rsid w:val="00A527F5"/>
    <w:rsid w:val="00A5308B"/>
    <w:rsid w:val="00A530D1"/>
    <w:rsid w:val="00A5320A"/>
    <w:rsid w:val="00A5330E"/>
    <w:rsid w:val="00A5357F"/>
    <w:rsid w:val="00A53A89"/>
    <w:rsid w:val="00A53F30"/>
    <w:rsid w:val="00A53F6B"/>
    <w:rsid w:val="00A548D9"/>
    <w:rsid w:val="00A54B56"/>
    <w:rsid w:val="00A557F5"/>
    <w:rsid w:val="00A55C1E"/>
    <w:rsid w:val="00A562AB"/>
    <w:rsid w:val="00A564A7"/>
    <w:rsid w:val="00A566EC"/>
    <w:rsid w:val="00A56BD5"/>
    <w:rsid w:val="00A6024B"/>
    <w:rsid w:val="00A613C2"/>
    <w:rsid w:val="00A615CE"/>
    <w:rsid w:val="00A61BDA"/>
    <w:rsid w:val="00A6211A"/>
    <w:rsid w:val="00A62A0E"/>
    <w:rsid w:val="00A62E60"/>
    <w:rsid w:val="00A62F2D"/>
    <w:rsid w:val="00A632CA"/>
    <w:rsid w:val="00A6340A"/>
    <w:rsid w:val="00A63EF1"/>
    <w:rsid w:val="00A646DD"/>
    <w:rsid w:val="00A64DE3"/>
    <w:rsid w:val="00A6524E"/>
    <w:rsid w:val="00A655D7"/>
    <w:rsid w:val="00A6576F"/>
    <w:rsid w:val="00A65ED5"/>
    <w:rsid w:val="00A661FF"/>
    <w:rsid w:val="00A67CB5"/>
    <w:rsid w:val="00A70074"/>
    <w:rsid w:val="00A707B5"/>
    <w:rsid w:val="00A71520"/>
    <w:rsid w:val="00A7225E"/>
    <w:rsid w:val="00A72439"/>
    <w:rsid w:val="00A7259E"/>
    <w:rsid w:val="00A7326D"/>
    <w:rsid w:val="00A73808"/>
    <w:rsid w:val="00A73D44"/>
    <w:rsid w:val="00A74463"/>
    <w:rsid w:val="00A7457F"/>
    <w:rsid w:val="00A74C7D"/>
    <w:rsid w:val="00A755E7"/>
    <w:rsid w:val="00A75D8F"/>
    <w:rsid w:val="00A7625B"/>
    <w:rsid w:val="00A76A55"/>
    <w:rsid w:val="00A7756D"/>
    <w:rsid w:val="00A77DE2"/>
    <w:rsid w:val="00A804C2"/>
    <w:rsid w:val="00A80CB8"/>
    <w:rsid w:val="00A81142"/>
    <w:rsid w:val="00A81207"/>
    <w:rsid w:val="00A812C8"/>
    <w:rsid w:val="00A8235A"/>
    <w:rsid w:val="00A82A21"/>
    <w:rsid w:val="00A83018"/>
    <w:rsid w:val="00A838B3"/>
    <w:rsid w:val="00A8405F"/>
    <w:rsid w:val="00A84696"/>
    <w:rsid w:val="00A84879"/>
    <w:rsid w:val="00A84BD4"/>
    <w:rsid w:val="00A84DF8"/>
    <w:rsid w:val="00A85AF9"/>
    <w:rsid w:val="00A8614D"/>
    <w:rsid w:val="00A86238"/>
    <w:rsid w:val="00A8640E"/>
    <w:rsid w:val="00A864F3"/>
    <w:rsid w:val="00A86544"/>
    <w:rsid w:val="00A86F29"/>
    <w:rsid w:val="00A8753E"/>
    <w:rsid w:val="00A87CF1"/>
    <w:rsid w:val="00A90351"/>
    <w:rsid w:val="00A9068D"/>
    <w:rsid w:val="00A90716"/>
    <w:rsid w:val="00A90FBC"/>
    <w:rsid w:val="00A914D0"/>
    <w:rsid w:val="00A91937"/>
    <w:rsid w:val="00A91B1C"/>
    <w:rsid w:val="00A91E95"/>
    <w:rsid w:val="00A92CD0"/>
    <w:rsid w:val="00A92DDE"/>
    <w:rsid w:val="00A93086"/>
    <w:rsid w:val="00A93819"/>
    <w:rsid w:val="00A93961"/>
    <w:rsid w:val="00A93A34"/>
    <w:rsid w:val="00A94888"/>
    <w:rsid w:val="00A951BA"/>
    <w:rsid w:val="00A956CF"/>
    <w:rsid w:val="00A9671F"/>
    <w:rsid w:val="00A97034"/>
    <w:rsid w:val="00A9755F"/>
    <w:rsid w:val="00A976A8"/>
    <w:rsid w:val="00A97794"/>
    <w:rsid w:val="00A97872"/>
    <w:rsid w:val="00AA0128"/>
    <w:rsid w:val="00AA059D"/>
    <w:rsid w:val="00AA0764"/>
    <w:rsid w:val="00AA1205"/>
    <w:rsid w:val="00AA1474"/>
    <w:rsid w:val="00AA1639"/>
    <w:rsid w:val="00AA25C1"/>
    <w:rsid w:val="00AA2A30"/>
    <w:rsid w:val="00AA32EC"/>
    <w:rsid w:val="00AA3A18"/>
    <w:rsid w:val="00AA3CE0"/>
    <w:rsid w:val="00AA4052"/>
    <w:rsid w:val="00AA43ED"/>
    <w:rsid w:val="00AA493D"/>
    <w:rsid w:val="00AA516A"/>
    <w:rsid w:val="00AA5E97"/>
    <w:rsid w:val="00AA63F0"/>
    <w:rsid w:val="00AA75B5"/>
    <w:rsid w:val="00AA765B"/>
    <w:rsid w:val="00AA7CC4"/>
    <w:rsid w:val="00AB04B2"/>
    <w:rsid w:val="00AB0977"/>
    <w:rsid w:val="00AB0AAA"/>
    <w:rsid w:val="00AB2155"/>
    <w:rsid w:val="00AB28A3"/>
    <w:rsid w:val="00AB2A58"/>
    <w:rsid w:val="00AB2F06"/>
    <w:rsid w:val="00AB38E0"/>
    <w:rsid w:val="00AB4D80"/>
    <w:rsid w:val="00AB4FFD"/>
    <w:rsid w:val="00AB5073"/>
    <w:rsid w:val="00AB5C08"/>
    <w:rsid w:val="00AB61A9"/>
    <w:rsid w:val="00AB654E"/>
    <w:rsid w:val="00AB78CF"/>
    <w:rsid w:val="00AB7E1D"/>
    <w:rsid w:val="00AC0282"/>
    <w:rsid w:val="00AC05FB"/>
    <w:rsid w:val="00AC07AC"/>
    <w:rsid w:val="00AC0CB1"/>
    <w:rsid w:val="00AC218F"/>
    <w:rsid w:val="00AC2858"/>
    <w:rsid w:val="00AC2B8D"/>
    <w:rsid w:val="00AC3235"/>
    <w:rsid w:val="00AC3530"/>
    <w:rsid w:val="00AC3B03"/>
    <w:rsid w:val="00AC3C2D"/>
    <w:rsid w:val="00AC4950"/>
    <w:rsid w:val="00AC4D79"/>
    <w:rsid w:val="00AC4DF7"/>
    <w:rsid w:val="00AC58EC"/>
    <w:rsid w:val="00AC5A51"/>
    <w:rsid w:val="00AC5ACE"/>
    <w:rsid w:val="00AC6197"/>
    <w:rsid w:val="00AC6D47"/>
    <w:rsid w:val="00AC6F40"/>
    <w:rsid w:val="00AC71DA"/>
    <w:rsid w:val="00AC7E3C"/>
    <w:rsid w:val="00AC7F71"/>
    <w:rsid w:val="00AD018B"/>
    <w:rsid w:val="00AD0247"/>
    <w:rsid w:val="00AD057B"/>
    <w:rsid w:val="00AD0BE0"/>
    <w:rsid w:val="00AD0C8A"/>
    <w:rsid w:val="00AD14FB"/>
    <w:rsid w:val="00AD1529"/>
    <w:rsid w:val="00AD284C"/>
    <w:rsid w:val="00AD2E3A"/>
    <w:rsid w:val="00AD3DB0"/>
    <w:rsid w:val="00AD3FC8"/>
    <w:rsid w:val="00AD4298"/>
    <w:rsid w:val="00AD45EF"/>
    <w:rsid w:val="00AD49B6"/>
    <w:rsid w:val="00AD4C9D"/>
    <w:rsid w:val="00AD4D86"/>
    <w:rsid w:val="00AD50D1"/>
    <w:rsid w:val="00AD54F0"/>
    <w:rsid w:val="00AD604B"/>
    <w:rsid w:val="00AD61F2"/>
    <w:rsid w:val="00AD6B39"/>
    <w:rsid w:val="00AD7E84"/>
    <w:rsid w:val="00AE06C1"/>
    <w:rsid w:val="00AE0827"/>
    <w:rsid w:val="00AE0B67"/>
    <w:rsid w:val="00AE0CF6"/>
    <w:rsid w:val="00AE23AC"/>
    <w:rsid w:val="00AE395F"/>
    <w:rsid w:val="00AE3A5E"/>
    <w:rsid w:val="00AE4789"/>
    <w:rsid w:val="00AE49F7"/>
    <w:rsid w:val="00AE4BB4"/>
    <w:rsid w:val="00AE4D98"/>
    <w:rsid w:val="00AE530D"/>
    <w:rsid w:val="00AE5325"/>
    <w:rsid w:val="00AE53C6"/>
    <w:rsid w:val="00AE542D"/>
    <w:rsid w:val="00AE5E3C"/>
    <w:rsid w:val="00AE6349"/>
    <w:rsid w:val="00AE6412"/>
    <w:rsid w:val="00AE66BE"/>
    <w:rsid w:val="00AE6897"/>
    <w:rsid w:val="00AE6BB4"/>
    <w:rsid w:val="00AE71ED"/>
    <w:rsid w:val="00AF03DA"/>
    <w:rsid w:val="00AF100A"/>
    <w:rsid w:val="00AF12FB"/>
    <w:rsid w:val="00AF136C"/>
    <w:rsid w:val="00AF1F36"/>
    <w:rsid w:val="00AF277F"/>
    <w:rsid w:val="00AF2CE1"/>
    <w:rsid w:val="00AF31BD"/>
    <w:rsid w:val="00AF3B82"/>
    <w:rsid w:val="00AF3ED2"/>
    <w:rsid w:val="00AF476A"/>
    <w:rsid w:val="00AF49BD"/>
    <w:rsid w:val="00AF4A8A"/>
    <w:rsid w:val="00AF5CC3"/>
    <w:rsid w:val="00AF6058"/>
    <w:rsid w:val="00AF6860"/>
    <w:rsid w:val="00AF6BE9"/>
    <w:rsid w:val="00AF70E7"/>
    <w:rsid w:val="00AF7190"/>
    <w:rsid w:val="00AF7752"/>
    <w:rsid w:val="00B00F0F"/>
    <w:rsid w:val="00B011CB"/>
    <w:rsid w:val="00B014CD"/>
    <w:rsid w:val="00B01D2C"/>
    <w:rsid w:val="00B01E0E"/>
    <w:rsid w:val="00B0261C"/>
    <w:rsid w:val="00B02A61"/>
    <w:rsid w:val="00B02A7E"/>
    <w:rsid w:val="00B02C2D"/>
    <w:rsid w:val="00B02E39"/>
    <w:rsid w:val="00B04421"/>
    <w:rsid w:val="00B05118"/>
    <w:rsid w:val="00B0675A"/>
    <w:rsid w:val="00B076BA"/>
    <w:rsid w:val="00B07945"/>
    <w:rsid w:val="00B07C0C"/>
    <w:rsid w:val="00B110D9"/>
    <w:rsid w:val="00B1226B"/>
    <w:rsid w:val="00B12540"/>
    <w:rsid w:val="00B12847"/>
    <w:rsid w:val="00B147B4"/>
    <w:rsid w:val="00B14A1F"/>
    <w:rsid w:val="00B14F22"/>
    <w:rsid w:val="00B15407"/>
    <w:rsid w:val="00B15557"/>
    <w:rsid w:val="00B1587D"/>
    <w:rsid w:val="00B15E17"/>
    <w:rsid w:val="00B15E24"/>
    <w:rsid w:val="00B16767"/>
    <w:rsid w:val="00B177FA"/>
    <w:rsid w:val="00B2011D"/>
    <w:rsid w:val="00B203E2"/>
    <w:rsid w:val="00B20BB4"/>
    <w:rsid w:val="00B21635"/>
    <w:rsid w:val="00B2184C"/>
    <w:rsid w:val="00B22BA2"/>
    <w:rsid w:val="00B22FCE"/>
    <w:rsid w:val="00B2315E"/>
    <w:rsid w:val="00B234B2"/>
    <w:rsid w:val="00B25306"/>
    <w:rsid w:val="00B258F6"/>
    <w:rsid w:val="00B25921"/>
    <w:rsid w:val="00B26AE8"/>
    <w:rsid w:val="00B26C67"/>
    <w:rsid w:val="00B270D3"/>
    <w:rsid w:val="00B27322"/>
    <w:rsid w:val="00B27816"/>
    <w:rsid w:val="00B27DB3"/>
    <w:rsid w:val="00B300ED"/>
    <w:rsid w:val="00B31198"/>
    <w:rsid w:val="00B31288"/>
    <w:rsid w:val="00B31FE6"/>
    <w:rsid w:val="00B32002"/>
    <w:rsid w:val="00B323E5"/>
    <w:rsid w:val="00B32716"/>
    <w:rsid w:val="00B329F2"/>
    <w:rsid w:val="00B32D47"/>
    <w:rsid w:val="00B33677"/>
    <w:rsid w:val="00B34829"/>
    <w:rsid w:val="00B34D7A"/>
    <w:rsid w:val="00B35782"/>
    <w:rsid w:val="00B36050"/>
    <w:rsid w:val="00B361D7"/>
    <w:rsid w:val="00B3624C"/>
    <w:rsid w:val="00B3774D"/>
    <w:rsid w:val="00B37B2A"/>
    <w:rsid w:val="00B37DAC"/>
    <w:rsid w:val="00B37FBA"/>
    <w:rsid w:val="00B4008D"/>
    <w:rsid w:val="00B42686"/>
    <w:rsid w:val="00B43E5D"/>
    <w:rsid w:val="00B44874"/>
    <w:rsid w:val="00B4489B"/>
    <w:rsid w:val="00B4551C"/>
    <w:rsid w:val="00B45C65"/>
    <w:rsid w:val="00B4600D"/>
    <w:rsid w:val="00B462F3"/>
    <w:rsid w:val="00B47218"/>
    <w:rsid w:val="00B475CC"/>
    <w:rsid w:val="00B4777B"/>
    <w:rsid w:val="00B513A7"/>
    <w:rsid w:val="00B51A0E"/>
    <w:rsid w:val="00B51CAE"/>
    <w:rsid w:val="00B5207D"/>
    <w:rsid w:val="00B52112"/>
    <w:rsid w:val="00B524BE"/>
    <w:rsid w:val="00B529C6"/>
    <w:rsid w:val="00B52E62"/>
    <w:rsid w:val="00B53556"/>
    <w:rsid w:val="00B53B45"/>
    <w:rsid w:val="00B53CB3"/>
    <w:rsid w:val="00B54D7E"/>
    <w:rsid w:val="00B54E61"/>
    <w:rsid w:val="00B55182"/>
    <w:rsid w:val="00B55740"/>
    <w:rsid w:val="00B55A20"/>
    <w:rsid w:val="00B55F7C"/>
    <w:rsid w:val="00B56714"/>
    <w:rsid w:val="00B56874"/>
    <w:rsid w:val="00B56ABB"/>
    <w:rsid w:val="00B56CB2"/>
    <w:rsid w:val="00B57BB2"/>
    <w:rsid w:val="00B6048C"/>
    <w:rsid w:val="00B605B9"/>
    <w:rsid w:val="00B62644"/>
    <w:rsid w:val="00B62DD9"/>
    <w:rsid w:val="00B63C87"/>
    <w:rsid w:val="00B63F14"/>
    <w:rsid w:val="00B64068"/>
    <w:rsid w:val="00B646FE"/>
    <w:rsid w:val="00B65108"/>
    <w:rsid w:val="00B65E4A"/>
    <w:rsid w:val="00B6612E"/>
    <w:rsid w:val="00B669BC"/>
    <w:rsid w:val="00B66B39"/>
    <w:rsid w:val="00B67D40"/>
    <w:rsid w:val="00B67F57"/>
    <w:rsid w:val="00B70347"/>
    <w:rsid w:val="00B7079F"/>
    <w:rsid w:val="00B71687"/>
    <w:rsid w:val="00B71CC0"/>
    <w:rsid w:val="00B71E96"/>
    <w:rsid w:val="00B72850"/>
    <w:rsid w:val="00B73543"/>
    <w:rsid w:val="00B73C54"/>
    <w:rsid w:val="00B73FCF"/>
    <w:rsid w:val="00B7426F"/>
    <w:rsid w:val="00B75BFD"/>
    <w:rsid w:val="00B76109"/>
    <w:rsid w:val="00B762A9"/>
    <w:rsid w:val="00B76A05"/>
    <w:rsid w:val="00B76DB4"/>
    <w:rsid w:val="00B778A0"/>
    <w:rsid w:val="00B80165"/>
    <w:rsid w:val="00B80240"/>
    <w:rsid w:val="00B80885"/>
    <w:rsid w:val="00B821E5"/>
    <w:rsid w:val="00B837F7"/>
    <w:rsid w:val="00B84500"/>
    <w:rsid w:val="00B848F8"/>
    <w:rsid w:val="00B8496A"/>
    <w:rsid w:val="00B84A40"/>
    <w:rsid w:val="00B84F23"/>
    <w:rsid w:val="00B87B68"/>
    <w:rsid w:val="00B87E60"/>
    <w:rsid w:val="00B906B4"/>
    <w:rsid w:val="00B91696"/>
    <w:rsid w:val="00B91826"/>
    <w:rsid w:val="00B91AAD"/>
    <w:rsid w:val="00B91F25"/>
    <w:rsid w:val="00B9204C"/>
    <w:rsid w:val="00B92508"/>
    <w:rsid w:val="00B93F34"/>
    <w:rsid w:val="00B941C4"/>
    <w:rsid w:val="00B9469D"/>
    <w:rsid w:val="00B94C8F"/>
    <w:rsid w:val="00B9502A"/>
    <w:rsid w:val="00B95182"/>
    <w:rsid w:val="00B95380"/>
    <w:rsid w:val="00B95B9D"/>
    <w:rsid w:val="00B9653D"/>
    <w:rsid w:val="00B966D0"/>
    <w:rsid w:val="00B96C6F"/>
    <w:rsid w:val="00B96CE5"/>
    <w:rsid w:val="00B97A22"/>
    <w:rsid w:val="00B97CDA"/>
    <w:rsid w:val="00B97F16"/>
    <w:rsid w:val="00BA0040"/>
    <w:rsid w:val="00BA01F7"/>
    <w:rsid w:val="00BA0B9C"/>
    <w:rsid w:val="00BA0D83"/>
    <w:rsid w:val="00BA11A4"/>
    <w:rsid w:val="00BA11FE"/>
    <w:rsid w:val="00BA15B3"/>
    <w:rsid w:val="00BA1909"/>
    <w:rsid w:val="00BA1E73"/>
    <w:rsid w:val="00BA2496"/>
    <w:rsid w:val="00BA3803"/>
    <w:rsid w:val="00BA39D4"/>
    <w:rsid w:val="00BA3C3A"/>
    <w:rsid w:val="00BA45B8"/>
    <w:rsid w:val="00BA5394"/>
    <w:rsid w:val="00BA6447"/>
    <w:rsid w:val="00BA6B31"/>
    <w:rsid w:val="00BA7280"/>
    <w:rsid w:val="00BA767B"/>
    <w:rsid w:val="00BA7F1B"/>
    <w:rsid w:val="00BB00B7"/>
    <w:rsid w:val="00BB1B5E"/>
    <w:rsid w:val="00BB1E9A"/>
    <w:rsid w:val="00BB2BFA"/>
    <w:rsid w:val="00BB2D6A"/>
    <w:rsid w:val="00BB3350"/>
    <w:rsid w:val="00BB33D7"/>
    <w:rsid w:val="00BB34D5"/>
    <w:rsid w:val="00BB4018"/>
    <w:rsid w:val="00BB42DC"/>
    <w:rsid w:val="00BB4ADE"/>
    <w:rsid w:val="00BB4C6C"/>
    <w:rsid w:val="00BB5A6B"/>
    <w:rsid w:val="00BB5ABC"/>
    <w:rsid w:val="00BB69B7"/>
    <w:rsid w:val="00BB6D11"/>
    <w:rsid w:val="00BB7979"/>
    <w:rsid w:val="00BB7B2D"/>
    <w:rsid w:val="00BB7BEA"/>
    <w:rsid w:val="00BB7DEF"/>
    <w:rsid w:val="00BB7E8A"/>
    <w:rsid w:val="00BC0B40"/>
    <w:rsid w:val="00BC0F55"/>
    <w:rsid w:val="00BC1C50"/>
    <w:rsid w:val="00BC1C6E"/>
    <w:rsid w:val="00BC2F66"/>
    <w:rsid w:val="00BC3349"/>
    <w:rsid w:val="00BC33E8"/>
    <w:rsid w:val="00BC3E0D"/>
    <w:rsid w:val="00BC3F33"/>
    <w:rsid w:val="00BC3F70"/>
    <w:rsid w:val="00BC411B"/>
    <w:rsid w:val="00BC5ACA"/>
    <w:rsid w:val="00BC6357"/>
    <w:rsid w:val="00BC6591"/>
    <w:rsid w:val="00BC6745"/>
    <w:rsid w:val="00BC69D9"/>
    <w:rsid w:val="00BC7472"/>
    <w:rsid w:val="00BC7CA8"/>
    <w:rsid w:val="00BD0E50"/>
    <w:rsid w:val="00BD1002"/>
    <w:rsid w:val="00BD2A95"/>
    <w:rsid w:val="00BD4698"/>
    <w:rsid w:val="00BD498D"/>
    <w:rsid w:val="00BD4E1E"/>
    <w:rsid w:val="00BD50D6"/>
    <w:rsid w:val="00BD56F1"/>
    <w:rsid w:val="00BD6548"/>
    <w:rsid w:val="00BD659D"/>
    <w:rsid w:val="00BD6760"/>
    <w:rsid w:val="00BD694B"/>
    <w:rsid w:val="00BD750E"/>
    <w:rsid w:val="00BE0424"/>
    <w:rsid w:val="00BE0D7D"/>
    <w:rsid w:val="00BE1623"/>
    <w:rsid w:val="00BE1796"/>
    <w:rsid w:val="00BE2030"/>
    <w:rsid w:val="00BE236A"/>
    <w:rsid w:val="00BE2464"/>
    <w:rsid w:val="00BE2D10"/>
    <w:rsid w:val="00BE32D8"/>
    <w:rsid w:val="00BE35DE"/>
    <w:rsid w:val="00BE5642"/>
    <w:rsid w:val="00BE5722"/>
    <w:rsid w:val="00BE602E"/>
    <w:rsid w:val="00BE6603"/>
    <w:rsid w:val="00BE6AFB"/>
    <w:rsid w:val="00BF0174"/>
    <w:rsid w:val="00BF05AB"/>
    <w:rsid w:val="00BF16C7"/>
    <w:rsid w:val="00BF1A13"/>
    <w:rsid w:val="00BF25FB"/>
    <w:rsid w:val="00BF2B7B"/>
    <w:rsid w:val="00BF2F26"/>
    <w:rsid w:val="00BF3B4D"/>
    <w:rsid w:val="00BF3E71"/>
    <w:rsid w:val="00BF3F7B"/>
    <w:rsid w:val="00BF4978"/>
    <w:rsid w:val="00BF55D2"/>
    <w:rsid w:val="00BF5931"/>
    <w:rsid w:val="00BF5CC5"/>
    <w:rsid w:val="00BF631D"/>
    <w:rsid w:val="00BF647B"/>
    <w:rsid w:val="00BF69CA"/>
    <w:rsid w:val="00BF6DEA"/>
    <w:rsid w:val="00BF6F68"/>
    <w:rsid w:val="00BF7792"/>
    <w:rsid w:val="00C0194F"/>
    <w:rsid w:val="00C02493"/>
    <w:rsid w:val="00C03208"/>
    <w:rsid w:val="00C03B69"/>
    <w:rsid w:val="00C03C06"/>
    <w:rsid w:val="00C03F2A"/>
    <w:rsid w:val="00C0433C"/>
    <w:rsid w:val="00C0443E"/>
    <w:rsid w:val="00C04930"/>
    <w:rsid w:val="00C053F9"/>
    <w:rsid w:val="00C06996"/>
    <w:rsid w:val="00C0761C"/>
    <w:rsid w:val="00C0782D"/>
    <w:rsid w:val="00C07880"/>
    <w:rsid w:val="00C07914"/>
    <w:rsid w:val="00C07973"/>
    <w:rsid w:val="00C07F3F"/>
    <w:rsid w:val="00C1096A"/>
    <w:rsid w:val="00C11555"/>
    <w:rsid w:val="00C11D7C"/>
    <w:rsid w:val="00C11E37"/>
    <w:rsid w:val="00C12486"/>
    <w:rsid w:val="00C12C82"/>
    <w:rsid w:val="00C142F1"/>
    <w:rsid w:val="00C14733"/>
    <w:rsid w:val="00C1560F"/>
    <w:rsid w:val="00C1563B"/>
    <w:rsid w:val="00C15F47"/>
    <w:rsid w:val="00C160C4"/>
    <w:rsid w:val="00C1622C"/>
    <w:rsid w:val="00C2083F"/>
    <w:rsid w:val="00C209E8"/>
    <w:rsid w:val="00C20CB3"/>
    <w:rsid w:val="00C20E1A"/>
    <w:rsid w:val="00C21461"/>
    <w:rsid w:val="00C21567"/>
    <w:rsid w:val="00C22264"/>
    <w:rsid w:val="00C22419"/>
    <w:rsid w:val="00C22721"/>
    <w:rsid w:val="00C2282E"/>
    <w:rsid w:val="00C2288F"/>
    <w:rsid w:val="00C22E53"/>
    <w:rsid w:val="00C22EC1"/>
    <w:rsid w:val="00C238EF"/>
    <w:rsid w:val="00C23B8B"/>
    <w:rsid w:val="00C243BF"/>
    <w:rsid w:val="00C2476F"/>
    <w:rsid w:val="00C25E5B"/>
    <w:rsid w:val="00C2612F"/>
    <w:rsid w:val="00C2619B"/>
    <w:rsid w:val="00C264BF"/>
    <w:rsid w:val="00C267A5"/>
    <w:rsid w:val="00C278DC"/>
    <w:rsid w:val="00C27A15"/>
    <w:rsid w:val="00C27E90"/>
    <w:rsid w:val="00C30131"/>
    <w:rsid w:val="00C30165"/>
    <w:rsid w:val="00C318C4"/>
    <w:rsid w:val="00C32090"/>
    <w:rsid w:val="00C32242"/>
    <w:rsid w:val="00C32418"/>
    <w:rsid w:val="00C32808"/>
    <w:rsid w:val="00C328F8"/>
    <w:rsid w:val="00C32C43"/>
    <w:rsid w:val="00C33168"/>
    <w:rsid w:val="00C3333C"/>
    <w:rsid w:val="00C334C9"/>
    <w:rsid w:val="00C33B5C"/>
    <w:rsid w:val="00C33EF2"/>
    <w:rsid w:val="00C34497"/>
    <w:rsid w:val="00C34588"/>
    <w:rsid w:val="00C345E4"/>
    <w:rsid w:val="00C35287"/>
    <w:rsid w:val="00C353AE"/>
    <w:rsid w:val="00C359C3"/>
    <w:rsid w:val="00C35F34"/>
    <w:rsid w:val="00C361E5"/>
    <w:rsid w:val="00C37B43"/>
    <w:rsid w:val="00C37C2C"/>
    <w:rsid w:val="00C404ED"/>
    <w:rsid w:val="00C412E3"/>
    <w:rsid w:val="00C42668"/>
    <w:rsid w:val="00C4270B"/>
    <w:rsid w:val="00C4295F"/>
    <w:rsid w:val="00C42B1B"/>
    <w:rsid w:val="00C42B36"/>
    <w:rsid w:val="00C4309C"/>
    <w:rsid w:val="00C44042"/>
    <w:rsid w:val="00C440F1"/>
    <w:rsid w:val="00C44421"/>
    <w:rsid w:val="00C4491E"/>
    <w:rsid w:val="00C44940"/>
    <w:rsid w:val="00C44999"/>
    <w:rsid w:val="00C45C96"/>
    <w:rsid w:val="00C46F72"/>
    <w:rsid w:val="00C472AE"/>
    <w:rsid w:val="00C4730E"/>
    <w:rsid w:val="00C4764A"/>
    <w:rsid w:val="00C47839"/>
    <w:rsid w:val="00C50430"/>
    <w:rsid w:val="00C504B1"/>
    <w:rsid w:val="00C50DAC"/>
    <w:rsid w:val="00C517CB"/>
    <w:rsid w:val="00C517DD"/>
    <w:rsid w:val="00C519F0"/>
    <w:rsid w:val="00C52399"/>
    <w:rsid w:val="00C52CA1"/>
    <w:rsid w:val="00C531D1"/>
    <w:rsid w:val="00C537A6"/>
    <w:rsid w:val="00C53D23"/>
    <w:rsid w:val="00C542F3"/>
    <w:rsid w:val="00C54652"/>
    <w:rsid w:val="00C54B1F"/>
    <w:rsid w:val="00C54C55"/>
    <w:rsid w:val="00C54CFC"/>
    <w:rsid w:val="00C54E6B"/>
    <w:rsid w:val="00C54F7C"/>
    <w:rsid w:val="00C5600F"/>
    <w:rsid w:val="00C57103"/>
    <w:rsid w:val="00C571F2"/>
    <w:rsid w:val="00C576D7"/>
    <w:rsid w:val="00C57AB2"/>
    <w:rsid w:val="00C57AF9"/>
    <w:rsid w:val="00C60CBF"/>
    <w:rsid w:val="00C61227"/>
    <w:rsid w:val="00C61649"/>
    <w:rsid w:val="00C62E82"/>
    <w:rsid w:val="00C64EB6"/>
    <w:rsid w:val="00C64FB9"/>
    <w:rsid w:val="00C65365"/>
    <w:rsid w:val="00C665DD"/>
    <w:rsid w:val="00C66FE5"/>
    <w:rsid w:val="00C7060E"/>
    <w:rsid w:val="00C70630"/>
    <w:rsid w:val="00C715B9"/>
    <w:rsid w:val="00C71E7F"/>
    <w:rsid w:val="00C7241E"/>
    <w:rsid w:val="00C72CFF"/>
    <w:rsid w:val="00C732EF"/>
    <w:rsid w:val="00C73724"/>
    <w:rsid w:val="00C7377F"/>
    <w:rsid w:val="00C73D5E"/>
    <w:rsid w:val="00C73FD4"/>
    <w:rsid w:val="00C74DCF"/>
    <w:rsid w:val="00C75444"/>
    <w:rsid w:val="00C757C1"/>
    <w:rsid w:val="00C757C7"/>
    <w:rsid w:val="00C75CD7"/>
    <w:rsid w:val="00C766DC"/>
    <w:rsid w:val="00C7675B"/>
    <w:rsid w:val="00C76AA9"/>
    <w:rsid w:val="00C77E34"/>
    <w:rsid w:val="00C806E5"/>
    <w:rsid w:val="00C80890"/>
    <w:rsid w:val="00C8091F"/>
    <w:rsid w:val="00C8133F"/>
    <w:rsid w:val="00C814C5"/>
    <w:rsid w:val="00C81878"/>
    <w:rsid w:val="00C81EE1"/>
    <w:rsid w:val="00C82C6D"/>
    <w:rsid w:val="00C82DFB"/>
    <w:rsid w:val="00C84362"/>
    <w:rsid w:val="00C84A6F"/>
    <w:rsid w:val="00C84C34"/>
    <w:rsid w:val="00C84EEA"/>
    <w:rsid w:val="00C8558E"/>
    <w:rsid w:val="00C85E4A"/>
    <w:rsid w:val="00C86338"/>
    <w:rsid w:val="00C863EE"/>
    <w:rsid w:val="00C86800"/>
    <w:rsid w:val="00C87013"/>
    <w:rsid w:val="00C9019A"/>
    <w:rsid w:val="00C901AD"/>
    <w:rsid w:val="00C901E0"/>
    <w:rsid w:val="00C90455"/>
    <w:rsid w:val="00C904F2"/>
    <w:rsid w:val="00C9054A"/>
    <w:rsid w:val="00C90949"/>
    <w:rsid w:val="00C90984"/>
    <w:rsid w:val="00C9163B"/>
    <w:rsid w:val="00C91975"/>
    <w:rsid w:val="00C924A6"/>
    <w:rsid w:val="00C92597"/>
    <w:rsid w:val="00C94079"/>
    <w:rsid w:val="00C9478A"/>
    <w:rsid w:val="00C94DF1"/>
    <w:rsid w:val="00C954EC"/>
    <w:rsid w:val="00C955F6"/>
    <w:rsid w:val="00C95E1C"/>
    <w:rsid w:val="00C96B52"/>
    <w:rsid w:val="00C971FB"/>
    <w:rsid w:val="00C9772C"/>
    <w:rsid w:val="00C97855"/>
    <w:rsid w:val="00C97951"/>
    <w:rsid w:val="00C97BC5"/>
    <w:rsid w:val="00C97E57"/>
    <w:rsid w:val="00CA0201"/>
    <w:rsid w:val="00CA07A6"/>
    <w:rsid w:val="00CA0B52"/>
    <w:rsid w:val="00CA0CC8"/>
    <w:rsid w:val="00CA18C6"/>
    <w:rsid w:val="00CA1FCF"/>
    <w:rsid w:val="00CA1FEA"/>
    <w:rsid w:val="00CA2219"/>
    <w:rsid w:val="00CA2950"/>
    <w:rsid w:val="00CA31F6"/>
    <w:rsid w:val="00CA44C2"/>
    <w:rsid w:val="00CA481C"/>
    <w:rsid w:val="00CA4D09"/>
    <w:rsid w:val="00CA52F0"/>
    <w:rsid w:val="00CA5680"/>
    <w:rsid w:val="00CA59B1"/>
    <w:rsid w:val="00CA5D6F"/>
    <w:rsid w:val="00CA5F30"/>
    <w:rsid w:val="00CA654E"/>
    <w:rsid w:val="00CA65F8"/>
    <w:rsid w:val="00CA699E"/>
    <w:rsid w:val="00CA6E53"/>
    <w:rsid w:val="00CA7277"/>
    <w:rsid w:val="00CA752A"/>
    <w:rsid w:val="00CA7B15"/>
    <w:rsid w:val="00CA7C0A"/>
    <w:rsid w:val="00CA7E4D"/>
    <w:rsid w:val="00CA7F88"/>
    <w:rsid w:val="00CB1AB5"/>
    <w:rsid w:val="00CB2410"/>
    <w:rsid w:val="00CB242B"/>
    <w:rsid w:val="00CB255C"/>
    <w:rsid w:val="00CB266B"/>
    <w:rsid w:val="00CB33D5"/>
    <w:rsid w:val="00CB3A65"/>
    <w:rsid w:val="00CB3DB9"/>
    <w:rsid w:val="00CB3FBA"/>
    <w:rsid w:val="00CB43FA"/>
    <w:rsid w:val="00CB5217"/>
    <w:rsid w:val="00CB61A4"/>
    <w:rsid w:val="00CB7F48"/>
    <w:rsid w:val="00CC03E6"/>
    <w:rsid w:val="00CC076F"/>
    <w:rsid w:val="00CC14D5"/>
    <w:rsid w:val="00CC16BF"/>
    <w:rsid w:val="00CC232C"/>
    <w:rsid w:val="00CC241C"/>
    <w:rsid w:val="00CC2874"/>
    <w:rsid w:val="00CC2D15"/>
    <w:rsid w:val="00CC306B"/>
    <w:rsid w:val="00CC385F"/>
    <w:rsid w:val="00CC3FA9"/>
    <w:rsid w:val="00CC40BD"/>
    <w:rsid w:val="00CC55E5"/>
    <w:rsid w:val="00CC5C74"/>
    <w:rsid w:val="00CC5C90"/>
    <w:rsid w:val="00CC645B"/>
    <w:rsid w:val="00CC69BD"/>
    <w:rsid w:val="00CC7009"/>
    <w:rsid w:val="00CC72DA"/>
    <w:rsid w:val="00CC750E"/>
    <w:rsid w:val="00CC78A2"/>
    <w:rsid w:val="00CC792A"/>
    <w:rsid w:val="00CD0395"/>
    <w:rsid w:val="00CD0FB0"/>
    <w:rsid w:val="00CD10F0"/>
    <w:rsid w:val="00CD1319"/>
    <w:rsid w:val="00CD1BD9"/>
    <w:rsid w:val="00CD2136"/>
    <w:rsid w:val="00CD237E"/>
    <w:rsid w:val="00CD2908"/>
    <w:rsid w:val="00CD2948"/>
    <w:rsid w:val="00CD29FF"/>
    <w:rsid w:val="00CD2FA7"/>
    <w:rsid w:val="00CD30F1"/>
    <w:rsid w:val="00CD4043"/>
    <w:rsid w:val="00CD4A53"/>
    <w:rsid w:val="00CD4AC5"/>
    <w:rsid w:val="00CD4F96"/>
    <w:rsid w:val="00CD56C6"/>
    <w:rsid w:val="00CD5A93"/>
    <w:rsid w:val="00CD66A4"/>
    <w:rsid w:val="00CD68D1"/>
    <w:rsid w:val="00CD6C00"/>
    <w:rsid w:val="00CD763F"/>
    <w:rsid w:val="00CD7ACF"/>
    <w:rsid w:val="00CE04D9"/>
    <w:rsid w:val="00CE147C"/>
    <w:rsid w:val="00CE1D29"/>
    <w:rsid w:val="00CE235F"/>
    <w:rsid w:val="00CE28FF"/>
    <w:rsid w:val="00CE3E48"/>
    <w:rsid w:val="00CE54D9"/>
    <w:rsid w:val="00CE5DB6"/>
    <w:rsid w:val="00CE6FA4"/>
    <w:rsid w:val="00CE7A49"/>
    <w:rsid w:val="00CF0097"/>
    <w:rsid w:val="00CF012B"/>
    <w:rsid w:val="00CF0574"/>
    <w:rsid w:val="00CF0936"/>
    <w:rsid w:val="00CF12BC"/>
    <w:rsid w:val="00CF1870"/>
    <w:rsid w:val="00CF2815"/>
    <w:rsid w:val="00CF335C"/>
    <w:rsid w:val="00CF356C"/>
    <w:rsid w:val="00CF3AF1"/>
    <w:rsid w:val="00CF4BCF"/>
    <w:rsid w:val="00CF4BEE"/>
    <w:rsid w:val="00CF571C"/>
    <w:rsid w:val="00CF6234"/>
    <w:rsid w:val="00CF6510"/>
    <w:rsid w:val="00CF70C4"/>
    <w:rsid w:val="00CF756E"/>
    <w:rsid w:val="00CF7BA2"/>
    <w:rsid w:val="00CF7CC1"/>
    <w:rsid w:val="00CF7E52"/>
    <w:rsid w:val="00CF7FBB"/>
    <w:rsid w:val="00D00D04"/>
    <w:rsid w:val="00D0114F"/>
    <w:rsid w:val="00D0167A"/>
    <w:rsid w:val="00D017CD"/>
    <w:rsid w:val="00D02149"/>
    <w:rsid w:val="00D0233B"/>
    <w:rsid w:val="00D026F6"/>
    <w:rsid w:val="00D026FB"/>
    <w:rsid w:val="00D02D6C"/>
    <w:rsid w:val="00D02DA2"/>
    <w:rsid w:val="00D03056"/>
    <w:rsid w:val="00D039FD"/>
    <w:rsid w:val="00D03B11"/>
    <w:rsid w:val="00D03C28"/>
    <w:rsid w:val="00D04129"/>
    <w:rsid w:val="00D04F06"/>
    <w:rsid w:val="00D055B1"/>
    <w:rsid w:val="00D0621A"/>
    <w:rsid w:val="00D0649A"/>
    <w:rsid w:val="00D07155"/>
    <w:rsid w:val="00D0718D"/>
    <w:rsid w:val="00D07C22"/>
    <w:rsid w:val="00D1050D"/>
    <w:rsid w:val="00D1129C"/>
    <w:rsid w:val="00D116AC"/>
    <w:rsid w:val="00D11FE5"/>
    <w:rsid w:val="00D12CE8"/>
    <w:rsid w:val="00D13153"/>
    <w:rsid w:val="00D13924"/>
    <w:rsid w:val="00D13A3A"/>
    <w:rsid w:val="00D13BC4"/>
    <w:rsid w:val="00D13F5A"/>
    <w:rsid w:val="00D1444B"/>
    <w:rsid w:val="00D151D5"/>
    <w:rsid w:val="00D1591B"/>
    <w:rsid w:val="00D15923"/>
    <w:rsid w:val="00D1637D"/>
    <w:rsid w:val="00D167DE"/>
    <w:rsid w:val="00D16C46"/>
    <w:rsid w:val="00D17351"/>
    <w:rsid w:val="00D176EB"/>
    <w:rsid w:val="00D17965"/>
    <w:rsid w:val="00D20658"/>
    <w:rsid w:val="00D20AF9"/>
    <w:rsid w:val="00D20C60"/>
    <w:rsid w:val="00D20CDC"/>
    <w:rsid w:val="00D214BE"/>
    <w:rsid w:val="00D2219D"/>
    <w:rsid w:val="00D24212"/>
    <w:rsid w:val="00D2422E"/>
    <w:rsid w:val="00D246D3"/>
    <w:rsid w:val="00D249F0"/>
    <w:rsid w:val="00D25412"/>
    <w:rsid w:val="00D25546"/>
    <w:rsid w:val="00D2616A"/>
    <w:rsid w:val="00D269FA"/>
    <w:rsid w:val="00D26BEB"/>
    <w:rsid w:val="00D2701A"/>
    <w:rsid w:val="00D270D8"/>
    <w:rsid w:val="00D304F6"/>
    <w:rsid w:val="00D30A34"/>
    <w:rsid w:val="00D30B7A"/>
    <w:rsid w:val="00D3218D"/>
    <w:rsid w:val="00D321F0"/>
    <w:rsid w:val="00D3241E"/>
    <w:rsid w:val="00D3265F"/>
    <w:rsid w:val="00D3325F"/>
    <w:rsid w:val="00D33B0A"/>
    <w:rsid w:val="00D33BB1"/>
    <w:rsid w:val="00D33E55"/>
    <w:rsid w:val="00D3400C"/>
    <w:rsid w:val="00D34920"/>
    <w:rsid w:val="00D34D21"/>
    <w:rsid w:val="00D34DAF"/>
    <w:rsid w:val="00D34F92"/>
    <w:rsid w:val="00D35285"/>
    <w:rsid w:val="00D35677"/>
    <w:rsid w:val="00D35735"/>
    <w:rsid w:val="00D35BEE"/>
    <w:rsid w:val="00D36993"/>
    <w:rsid w:val="00D37194"/>
    <w:rsid w:val="00D37366"/>
    <w:rsid w:val="00D374AF"/>
    <w:rsid w:val="00D374B5"/>
    <w:rsid w:val="00D37B06"/>
    <w:rsid w:val="00D40091"/>
    <w:rsid w:val="00D402C7"/>
    <w:rsid w:val="00D405F0"/>
    <w:rsid w:val="00D40FCF"/>
    <w:rsid w:val="00D4108B"/>
    <w:rsid w:val="00D414AA"/>
    <w:rsid w:val="00D419C6"/>
    <w:rsid w:val="00D41CEC"/>
    <w:rsid w:val="00D41FC7"/>
    <w:rsid w:val="00D42653"/>
    <w:rsid w:val="00D429AB"/>
    <w:rsid w:val="00D429DD"/>
    <w:rsid w:val="00D42B94"/>
    <w:rsid w:val="00D430F7"/>
    <w:rsid w:val="00D433A2"/>
    <w:rsid w:val="00D4342D"/>
    <w:rsid w:val="00D4356B"/>
    <w:rsid w:val="00D4358A"/>
    <w:rsid w:val="00D43CC5"/>
    <w:rsid w:val="00D446A2"/>
    <w:rsid w:val="00D44DD1"/>
    <w:rsid w:val="00D450CF"/>
    <w:rsid w:val="00D458F4"/>
    <w:rsid w:val="00D4595E"/>
    <w:rsid w:val="00D45A01"/>
    <w:rsid w:val="00D4638C"/>
    <w:rsid w:val="00D465C2"/>
    <w:rsid w:val="00D4688A"/>
    <w:rsid w:val="00D46A16"/>
    <w:rsid w:val="00D47305"/>
    <w:rsid w:val="00D47C4F"/>
    <w:rsid w:val="00D515DB"/>
    <w:rsid w:val="00D518CB"/>
    <w:rsid w:val="00D523E1"/>
    <w:rsid w:val="00D52C5F"/>
    <w:rsid w:val="00D52FC7"/>
    <w:rsid w:val="00D536C2"/>
    <w:rsid w:val="00D54135"/>
    <w:rsid w:val="00D563D1"/>
    <w:rsid w:val="00D56C54"/>
    <w:rsid w:val="00D57585"/>
    <w:rsid w:val="00D57F7C"/>
    <w:rsid w:val="00D60185"/>
    <w:rsid w:val="00D6032B"/>
    <w:rsid w:val="00D6051A"/>
    <w:rsid w:val="00D60BFE"/>
    <w:rsid w:val="00D61A1B"/>
    <w:rsid w:val="00D61D34"/>
    <w:rsid w:val="00D62B20"/>
    <w:rsid w:val="00D6375F"/>
    <w:rsid w:val="00D63A95"/>
    <w:rsid w:val="00D63C2A"/>
    <w:rsid w:val="00D655E4"/>
    <w:rsid w:val="00D65BDB"/>
    <w:rsid w:val="00D65FFC"/>
    <w:rsid w:val="00D6631B"/>
    <w:rsid w:val="00D6681B"/>
    <w:rsid w:val="00D671F6"/>
    <w:rsid w:val="00D67752"/>
    <w:rsid w:val="00D70313"/>
    <w:rsid w:val="00D704CB"/>
    <w:rsid w:val="00D70668"/>
    <w:rsid w:val="00D70D2B"/>
    <w:rsid w:val="00D71140"/>
    <w:rsid w:val="00D72080"/>
    <w:rsid w:val="00D72185"/>
    <w:rsid w:val="00D7222D"/>
    <w:rsid w:val="00D72266"/>
    <w:rsid w:val="00D72DB2"/>
    <w:rsid w:val="00D73D97"/>
    <w:rsid w:val="00D741A4"/>
    <w:rsid w:val="00D74714"/>
    <w:rsid w:val="00D75005"/>
    <w:rsid w:val="00D752F4"/>
    <w:rsid w:val="00D756FD"/>
    <w:rsid w:val="00D75DF5"/>
    <w:rsid w:val="00D76776"/>
    <w:rsid w:val="00D76BB6"/>
    <w:rsid w:val="00D800F0"/>
    <w:rsid w:val="00D805F9"/>
    <w:rsid w:val="00D8075C"/>
    <w:rsid w:val="00D810E9"/>
    <w:rsid w:val="00D8156C"/>
    <w:rsid w:val="00D81E11"/>
    <w:rsid w:val="00D82558"/>
    <w:rsid w:val="00D825AB"/>
    <w:rsid w:val="00D83152"/>
    <w:rsid w:val="00D83C1A"/>
    <w:rsid w:val="00D83D00"/>
    <w:rsid w:val="00D83D35"/>
    <w:rsid w:val="00D83E01"/>
    <w:rsid w:val="00D84606"/>
    <w:rsid w:val="00D8472E"/>
    <w:rsid w:val="00D8594A"/>
    <w:rsid w:val="00D86685"/>
    <w:rsid w:val="00D86D91"/>
    <w:rsid w:val="00D90213"/>
    <w:rsid w:val="00D90AE2"/>
    <w:rsid w:val="00D91BB7"/>
    <w:rsid w:val="00D92BDA"/>
    <w:rsid w:val="00D92E83"/>
    <w:rsid w:val="00D93384"/>
    <w:rsid w:val="00D936F1"/>
    <w:rsid w:val="00D95206"/>
    <w:rsid w:val="00D95BD0"/>
    <w:rsid w:val="00D95FA9"/>
    <w:rsid w:val="00D96B82"/>
    <w:rsid w:val="00D9711D"/>
    <w:rsid w:val="00D9735C"/>
    <w:rsid w:val="00DA02E3"/>
    <w:rsid w:val="00DA06FC"/>
    <w:rsid w:val="00DA0F13"/>
    <w:rsid w:val="00DA191A"/>
    <w:rsid w:val="00DA269F"/>
    <w:rsid w:val="00DA2DE6"/>
    <w:rsid w:val="00DA2F41"/>
    <w:rsid w:val="00DA2F86"/>
    <w:rsid w:val="00DA31B0"/>
    <w:rsid w:val="00DA338A"/>
    <w:rsid w:val="00DA3582"/>
    <w:rsid w:val="00DA36E2"/>
    <w:rsid w:val="00DA4043"/>
    <w:rsid w:val="00DA41EB"/>
    <w:rsid w:val="00DA44DE"/>
    <w:rsid w:val="00DA555A"/>
    <w:rsid w:val="00DA5801"/>
    <w:rsid w:val="00DA659F"/>
    <w:rsid w:val="00DA6855"/>
    <w:rsid w:val="00DA6D24"/>
    <w:rsid w:val="00DA742F"/>
    <w:rsid w:val="00DA7678"/>
    <w:rsid w:val="00DA7B3A"/>
    <w:rsid w:val="00DA7BBB"/>
    <w:rsid w:val="00DB095B"/>
    <w:rsid w:val="00DB0A34"/>
    <w:rsid w:val="00DB1A53"/>
    <w:rsid w:val="00DB229B"/>
    <w:rsid w:val="00DB25FE"/>
    <w:rsid w:val="00DB2658"/>
    <w:rsid w:val="00DB380D"/>
    <w:rsid w:val="00DB3889"/>
    <w:rsid w:val="00DB3E20"/>
    <w:rsid w:val="00DB4AD2"/>
    <w:rsid w:val="00DB53ED"/>
    <w:rsid w:val="00DB5A54"/>
    <w:rsid w:val="00DB65E0"/>
    <w:rsid w:val="00DB6B49"/>
    <w:rsid w:val="00DB72F9"/>
    <w:rsid w:val="00DB7366"/>
    <w:rsid w:val="00DB78E6"/>
    <w:rsid w:val="00DB7CEF"/>
    <w:rsid w:val="00DC1442"/>
    <w:rsid w:val="00DC25DE"/>
    <w:rsid w:val="00DC27FF"/>
    <w:rsid w:val="00DC2FDA"/>
    <w:rsid w:val="00DC33DC"/>
    <w:rsid w:val="00DC3890"/>
    <w:rsid w:val="00DC4704"/>
    <w:rsid w:val="00DC4D5D"/>
    <w:rsid w:val="00DC5213"/>
    <w:rsid w:val="00DC53B7"/>
    <w:rsid w:val="00DC55A6"/>
    <w:rsid w:val="00DC6E4E"/>
    <w:rsid w:val="00DC7E95"/>
    <w:rsid w:val="00DC7F64"/>
    <w:rsid w:val="00DD1C36"/>
    <w:rsid w:val="00DD2147"/>
    <w:rsid w:val="00DD2A63"/>
    <w:rsid w:val="00DD300B"/>
    <w:rsid w:val="00DD3084"/>
    <w:rsid w:val="00DD355D"/>
    <w:rsid w:val="00DD4805"/>
    <w:rsid w:val="00DD4AA6"/>
    <w:rsid w:val="00DD506C"/>
    <w:rsid w:val="00DD552D"/>
    <w:rsid w:val="00DD63D9"/>
    <w:rsid w:val="00DD666C"/>
    <w:rsid w:val="00DD6A28"/>
    <w:rsid w:val="00DD71FC"/>
    <w:rsid w:val="00DD7310"/>
    <w:rsid w:val="00DD74D2"/>
    <w:rsid w:val="00DD76DF"/>
    <w:rsid w:val="00DD7811"/>
    <w:rsid w:val="00DD7E88"/>
    <w:rsid w:val="00DE027B"/>
    <w:rsid w:val="00DE0AE4"/>
    <w:rsid w:val="00DE22EC"/>
    <w:rsid w:val="00DE26B6"/>
    <w:rsid w:val="00DE278E"/>
    <w:rsid w:val="00DE31A5"/>
    <w:rsid w:val="00DE32BD"/>
    <w:rsid w:val="00DE54A4"/>
    <w:rsid w:val="00DE700B"/>
    <w:rsid w:val="00DE7771"/>
    <w:rsid w:val="00DE794C"/>
    <w:rsid w:val="00DE7A50"/>
    <w:rsid w:val="00DF0608"/>
    <w:rsid w:val="00DF1C22"/>
    <w:rsid w:val="00DF2005"/>
    <w:rsid w:val="00DF2006"/>
    <w:rsid w:val="00DF27D0"/>
    <w:rsid w:val="00DF27E9"/>
    <w:rsid w:val="00DF2B6C"/>
    <w:rsid w:val="00DF3097"/>
    <w:rsid w:val="00DF3757"/>
    <w:rsid w:val="00DF4DAE"/>
    <w:rsid w:val="00DF54C2"/>
    <w:rsid w:val="00DF63AA"/>
    <w:rsid w:val="00DF6534"/>
    <w:rsid w:val="00DF6E61"/>
    <w:rsid w:val="00DF6FD0"/>
    <w:rsid w:val="00DF76B7"/>
    <w:rsid w:val="00DF7E22"/>
    <w:rsid w:val="00E00258"/>
    <w:rsid w:val="00E00617"/>
    <w:rsid w:val="00E00CED"/>
    <w:rsid w:val="00E01476"/>
    <w:rsid w:val="00E0177B"/>
    <w:rsid w:val="00E0187C"/>
    <w:rsid w:val="00E01C66"/>
    <w:rsid w:val="00E01C69"/>
    <w:rsid w:val="00E01E0A"/>
    <w:rsid w:val="00E02425"/>
    <w:rsid w:val="00E02612"/>
    <w:rsid w:val="00E026BF"/>
    <w:rsid w:val="00E02795"/>
    <w:rsid w:val="00E0419C"/>
    <w:rsid w:val="00E0445D"/>
    <w:rsid w:val="00E05D45"/>
    <w:rsid w:val="00E06087"/>
    <w:rsid w:val="00E06192"/>
    <w:rsid w:val="00E064D3"/>
    <w:rsid w:val="00E067C1"/>
    <w:rsid w:val="00E07649"/>
    <w:rsid w:val="00E07949"/>
    <w:rsid w:val="00E07E95"/>
    <w:rsid w:val="00E11255"/>
    <w:rsid w:val="00E11482"/>
    <w:rsid w:val="00E119AB"/>
    <w:rsid w:val="00E11D29"/>
    <w:rsid w:val="00E12239"/>
    <w:rsid w:val="00E12464"/>
    <w:rsid w:val="00E1260E"/>
    <w:rsid w:val="00E12DF4"/>
    <w:rsid w:val="00E13C1F"/>
    <w:rsid w:val="00E13DD6"/>
    <w:rsid w:val="00E13EAC"/>
    <w:rsid w:val="00E14B1C"/>
    <w:rsid w:val="00E14E3D"/>
    <w:rsid w:val="00E15843"/>
    <w:rsid w:val="00E158AB"/>
    <w:rsid w:val="00E15D5F"/>
    <w:rsid w:val="00E16BE4"/>
    <w:rsid w:val="00E16C53"/>
    <w:rsid w:val="00E17C68"/>
    <w:rsid w:val="00E2132A"/>
    <w:rsid w:val="00E214BC"/>
    <w:rsid w:val="00E2199D"/>
    <w:rsid w:val="00E224F8"/>
    <w:rsid w:val="00E22F7A"/>
    <w:rsid w:val="00E2314B"/>
    <w:rsid w:val="00E23BAB"/>
    <w:rsid w:val="00E24A85"/>
    <w:rsid w:val="00E259EB"/>
    <w:rsid w:val="00E26B29"/>
    <w:rsid w:val="00E26EC4"/>
    <w:rsid w:val="00E27112"/>
    <w:rsid w:val="00E27332"/>
    <w:rsid w:val="00E3060D"/>
    <w:rsid w:val="00E30BA3"/>
    <w:rsid w:val="00E31268"/>
    <w:rsid w:val="00E31E1D"/>
    <w:rsid w:val="00E32A76"/>
    <w:rsid w:val="00E32B49"/>
    <w:rsid w:val="00E341B4"/>
    <w:rsid w:val="00E345EC"/>
    <w:rsid w:val="00E346AE"/>
    <w:rsid w:val="00E36A1C"/>
    <w:rsid w:val="00E374AB"/>
    <w:rsid w:val="00E379F0"/>
    <w:rsid w:val="00E40C17"/>
    <w:rsid w:val="00E40DFD"/>
    <w:rsid w:val="00E4101D"/>
    <w:rsid w:val="00E411F3"/>
    <w:rsid w:val="00E418AA"/>
    <w:rsid w:val="00E41A09"/>
    <w:rsid w:val="00E41A3D"/>
    <w:rsid w:val="00E4200F"/>
    <w:rsid w:val="00E443BB"/>
    <w:rsid w:val="00E453A6"/>
    <w:rsid w:val="00E45897"/>
    <w:rsid w:val="00E46128"/>
    <w:rsid w:val="00E469C1"/>
    <w:rsid w:val="00E46DB8"/>
    <w:rsid w:val="00E50714"/>
    <w:rsid w:val="00E50922"/>
    <w:rsid w:val="00E50EA8"/>
    <w:rsid w:val="00E5160B"/>
    <w:rsid w:val="00E516D9"/>
    <w:rsid w:val="00E517A8"/>
    <w:rsid w:val="00E52363"/>
    <w:rsid w:val="00E52BB7"/>
    <w:rsid w:val="00E5338C"/>
    <w:rsid w:val="00E535AE"/>
    <w:rsid w:val="00E53A79"/>
    <w:rsid w:val="00E54711"/>
    <w:rsid w:val="00E54A22"/>
    <w:rsid w:val="00E5533D"/>
    <w:rsid w:val="00E55556"/>
    <w:rsid w:val="00E555EA"/>
    <w:rsid w:val="00E55B45"/>
    <w:rsid w:val="00E561CB"/>
    <w:rsid w:val="00E56236"/>
    <w:rsid w:val="00E568DA"/>
    <w:rsid w:val="00E56921"/>
    <w:rsid w:val="00E5782B"/>
    <w:rsid w:val="00E60008"/>
    <w:rsid w:val="00E6014F"/>
    <w:rsid w:val="00E60438"/>
    <w:rsid w:val="00E605A8"/>
    <w:rsid w:val="00E61F09"/>
    <w:rsid w:val="00E62411"/>
    <w:rsid w:val="00E62AA9"/>
    <w:rsid w:val="00E63216"/>
    <w:rsid w:val="00E635D5"/>
    <w:rsid w:val="00E64431"/>
    <w:rsid w:val="00E64905"/>
    <w:rsid w:val="00E6524D"/>
    <w:rsid w:val="00E6548A"/>
    <w:rsid w:val="00E654EA"/>
    <w:rsid w:val="00E6564A"/>
    <w:rsid w:val="00E67AE1"/>
    <w:rsid w:val="00E70346"/>
    <w:rsid w:val="00E706A0"/>
    <w:rsid w:val="00E7075F"/>
    <w:rsid w:val="00E7109D"/>
    <w:rsid w:val="00E7128B"/>
    <w:rsid w:val="00E7131E"/>
    <w:rsid w:val="00E71D96"/>
    <w:rsid w:val="00E72192"/>
    <w:rsid w:val="00E722FB"/>
    <w:rsid w:val="00E7313F"/>
    <w:rsid w:val="00E732EF"/>
    <w:rsid w:val="00E744F0"/>
    <w:rsid w:val="00E74578"/>
    <w:rsid w:val="00E746DD"/>
    <w:rsid w:val="00E749A5"/>
    <w:rsid w:val="00E74A2F"/>
    <w:rsid w:val="00E74A65"/>
    <w:rsid w:val="00E76189"/>
    <w:rsid w:val="00E767AF"/>
    <w:rsid w:val="00E76F40"/>
    <w:rsid w:val="00E77A56"/>
    <w:rsid w:val="00E77C7C"/>
    <w:rsid w:val="00E77DEE"/>
    <w:rsid w:val="00E77E9A"/>
    <w:rsid w:val="00E80310"/>
    <w:rsid w:val="00E804D8"/>
    <w:rsid w:val="00E80B06"/>
    <w:rsid w:val="00E81738"/>
    <w:rsid w:val="00E81F2E"/>
    <w:rsid w:val="00E82718"/>
    <w:rsid w:val="00E83B1E"/>
    <w:rsid w:val="00E83B83"/>
    <w:rsid w:val="00E83B95"/>
    <w:rsid w:val="00E83F5C"/>
    <w:rsid w:val="00E84347"/>
    <w:rsid w:val="00E84C82"/>
    <w:rsid w:val="00E84EAE"/>
    <w:rsid w:val="00E84FFE"/>
    <w:rsid w:val="00E851E6"/>
    <w:rsid w:val="00E8548B"/>
    <w:rsid w:val="00E859D0"/>
    <w:rsid w:val="00E87297"/>
    <w:rsid w:val="00E8764E"/>
    <w:rsid w:val="00E877DC"/>
    <w:rsid w:val="00E87D5E"/>
    <w:rsid w:val="00E9092F"/>
    <w:rsid w:val="00E90ED0"/>
    <w:rsid w:val="00E91186"/>
    <w:rsid w:val="00E92110"/>
    <w:rsid w:val="00E92F3E"/>
    <w:rsid w:val="00E938A6"/>
    <w:rsid w:val="00E93EC9"/>
    <w:rsid w:val="00E941AD"/>
    <w:rsid w:val="00E941D4"/>
    <w:rsid w:val="00E94531"/>
    <w:rsid w:val="00E94AAC"/>
    <w:rsid w:val="00E9514A"/>
    <w:rsid w:val="00E95362"/>
    <w:rsid w:val="00E960DA"/>
    <w:rsid w:val="00E962D3"/>
    <w:rsid w:val="00E97641"/>
    <w:rsid w:val="00E97723"/>
    <w:rsid w:val="00E97F29"/>
    <w:rsid w:val="00EA0137"/>
    <w:rsid w:val="00EA03B9"/>
    <w:rsid w:val="00EA06FF"/>
    <w:rsid w:val="00EA0A82"/>
    <w:rsid w:val="00EA0B36"/>
    <w:rsid w:val="00EA0CAD"/>
    <w:rsid w:val="00EA0F62"/>
    <w:rsid w:val="00EA1C16"/>
    <w:rsid w:val="00EA1C8B"/>
    <w:rsid w:val="00EA320D"/>
    <w:rsid w:val="00EA3820"/>
    <w:rsid w:val="00EA4280"/>
    <w:rsid w:val="00EA44CC"/>
    <w:rsid w:val="00EA4665"/>
    <w:rsid w:val="00EA46BD"/>
    <w:rsid w:val="00EA4C76"/>
    <w:rsid w:val="00EA5611"/>
    <w:rsid w:val="00EA59B7"/>
    <w:rsid w:val="00EA59D2"/>
    <w:rsid w:val="00EA5CA2"/>
    <w:rsid w:val="00EA63A3"/>
    <w:rsid w:val="00EA64BF"/>
    <w:rsid w:val="00EA6BEB"/>
    <w:rsid w:val="00EA74C3"/>
    <w:rsid w:val="00EA77E7"/>
    <w:rsid w:val="00EB022A"/>
    <w:rsid w:val="00EB1C79"/>
    <w:rsid w:val="00EB2175"/>
    <w:rsid w:val="00EB2FD0"/>
    <w:rsid w:val="00EB3B33"/>
    <w:rsid w:val="00EB3E98"/>
    <w:rsid w:val="00EB4C40"/>
    <w:rsid w:val="00EB4E5B"/>
    <w:rsid w:val="00EB500D"/>
    <w:rsid w:val="00EB53C7"/>
    <w:rsid w:val="00EB5C37"/>
    <w:rsid w:val="00EB694E"/>
    <w:rsid w:val="00EB6ECD"/>
    <w:rsid w:val="00EB7033"/>
    <w:rsid w:val="00EB79A1"/>
    <w:rsid w:val="00EB7C59"/>
    <w:rsid w:val="00EB7F31"/>
    <w:rsid w:val="00EC02CC"/>
    <w:rsid w:val="00EC057E"/>
    <w:rsid w:val="00EC0EA6"/>
    <w:rsid w:val="00EC1CA0"/>
    <w:rsid w:val="00EC1FA2"/>
    <w:rsid w:val="00EC2276"/>
    <w:rsid w:val="00EC302B"/>
    <w:rsid w:val="00EC35BA"/>
    <w:rsid w:val="00EC37BD"/>
    <w:rsid w:val="00EC3C85"/>
    <w:rsid w:val="00EC3D0A"/>
    <w:rsid w:val="00EC439E"/>
    <w:rsid w:val="00EC48CB"/>
    <w:rsid w:val="00EC4CAA"/>
    <w:rsid w:val="00EC4E49"/>
    <w:rsid w:val="00EC5016"/>
    <w:rsid w:val="00EC5673"/>
    <w:rsid w:val="00EC5DF2"/>
    <w:rsid w:val="00EC5F7A"/>
    <w:rsid w:val="00EC62DB"/>
    <w:rsid w:val="00EC6784"/>
    <w:rsid w:val="00EC67D8"/>
    <w:rsid w:val="00EC6A91"/>
    <w:rsid w:val="00EC73FE"/>
    <w:rsid w:val="00ED01E8"/>
    <w:rsid w:val="00ED02C4"/>
    <w:rsid w:val="00ED0B7D"/>
    <w:rsid w:val="00ED0D00"/>
    <w:rsid w:val="00ED1155"/>
    <w:rsid w:val="00ED17A7"/>
    <w:rsid w:val="00ED1F0C"/>
    <w:rsid w:val="00ED21CC"/>
    <w:rsid w:val="00ED2217"/>
    <w:rsid w:val="00ED2434"/>
    <w:rsid w:val="00ED271B"/>
    <w:rsid w:val="00ED2AC5"/>
    <w:rsid w:val="00ED2C55"/>
    <w:rsid w:val="00ED2EFC"/>
    <w:rsid w:val="00ED2F0A"/>
    <w:rsid w:val="00ED2FA0"/>
    <w:rsid w:val="00ED2FF2"/>
    <w:rsid w:val="00ED30F1"/>
    <w:rsid w:val="00ED4375"/>
    <w:rsid w:val="00ED4938"/>
    <w:rsid w:val="00ED52F9"/>
    <w:rsid w:val="00ED55D7"/>
    <w:rsid w:val="00ED5A93"/>
    <w:rsid w:val="00ED5BAA"/>
    <w:rsid w:val="00ED628A"/>
    <w:rsid w:val="00ED6DF1"/>
    <w:rsid w:val="00ED7041"/>
    <w:rsid w:val="00ED709E"/>
    <w:rsid w:val="00ED7BB6"/>
    <w:rsid w:val="00EE047C"/>
    <w:rsid w:val="00EE0553"/>
    <w:rsid w:val="00EE057E"/>
    <w:rsid w:val="00EE0A75"/>
    <w:rsid w:val="00EE1225"/>
    <w:rsid w:val="00EE1876"/>
    <w:rsid w:val="00EE25B5"/>
    <w:rsid w:val="00EE27CF"/>
    <w:rsid w:val="00EE2E49"/>
    <w:rsid w:val="00EE325C"/>
    <w:rsid w:val="00EE3310"/>
    <w:rsid w:val="00EE3713"/>
    <w:rsid w:val="00EE3AA8"/>
    <w:rsid w:val="00EE3E13"/>
    <w:rsid w:val="00EE45A3"/>
    <w:rsid w:val="00EE46C8"/>
    <w:rsid w:val="00EE4807"/>
    <w:rsid w:val="00EE4C58"/>
    <w:rsid w:val="00EE4E18"/>
    <w:rsid w:val="00EE5961"/>
    <w:rsid w:val="00EE631E"/>
    <w:rsid w:val="00EE6A67"/>
    <w:rsid w:val="00EE6C49"/>
    <w:rsid w:val="00EE76F7"/>
    <w:rsid w:val="00EF082E"/>
    <w:rsid w:val="00EF0C0D"/>
    <w:rsid w:val="00EF1157"/>
    <w:rsid w:val="00EF11F9"/>
    <w:rsid w:val="00EF1E36"/>
    <w:rsid w:val="00EF21A6"/>
    <w:rsid w:val="00EF2DCF"/>
    <w:rsid w:val="00EF340E"/>
    <w:rsid w:val="00EF3C01"/>
    <w:rsid w:val="00EF3F6B"/>
    <w:rsid w:val="00EF4B22"/>
    <w:rsid w:val="00EF4B53"/>
    <w:rsid w:val="00EF55C7"/>
    <w:rsid w:val="00EF583C"/>
    <w:rsid w:val="00EF5B62"/>
    <w:rsid w:val="00EF6B5C"/>
    <w:rsid w:val="00EF6C93"/>
    <w:rsid w:val="00EF6D00"/>
    <w:rsid w:val="00EF78A6"/>
    <w:rsid w:val="00EF7C0F"/>
    <w:rsid w:val="00EF7DED"/>
    <w:rsid w:val="00EF7E57"/>
    <w:rsid w:val="00F00F7C"/>
    <w:rsid w:val="00F00FD6"/>
    <w:rsid w:val="00F017FE"/>
    <w:rsid w:val="00F01997"/>
    <w:rsid w:val="00F02525"/>
    <w:rsid w:val="00F02657"/>
    <w:rsid w:val="00F02705"/>
    <w:rsid w:val="00F0290E"/>
    <w:rsid w:val="00F030D9"/>
    <w:rsid w:val="00F03282"/>
    <w:rsid w:val="00F04BC4"/>
    <w:rsid w:val="00F04C61"/>
    <w:rsid w:val="00F067AE"/>
    <w:rsid w:val="00F06801"/>
    <w:rsid w:val="00F07E1F"/>
    <w:rsid w:val="00F07F51"/>
    <w:rsid w:val="00F10765"/>
    <w:rsid w:val="00F10CCE"/>
    <w:rsid w:val="00F1164B"/>
    <w:rsid w:val="00F11965"/>
    <w:rsid w:val="00F13E0B"/>
    <w:rsid w:val="00F14018"/>
    <w:rsid w:val="00F1425E"/>
    <w:rsid w:val="00F14447"/>
    <w:rsid w:val="00F14855"/>
    <w:rsid w:val="00F14DFE"/>
    <w:rsid w:val="00F153D1"/>
    <w:rsid w:val="00F15655"/>
    <w:rsid w:val="00F15845"/>
    <w:rsid w:val="00F166D9"/>
    <w:rsid w:val="00F16FD4"/>
    <w:rsid w:val="00F20F73"/>
    <w:rsid w:val="00F20FC4"/>
    <w:rsid w:val="00F218D1"/>
    <w:rsid w:val="00F21B1C"/>
    <w:rsid w:val="00F22103"/>
    <w:rsid w:val="00F223DC"/>
    <w:rsid w:val="00F22ADD"/>
    <w:rsid w:val="00F23E0A"/>
    <w:rsid w:val="00F244AE"/>
    <w:rsid w:val="00F24821"/>
    <w:rsid w:val="00F248D2"/>
    <w:rsid w:val="00F24BA1"/>
    <w:rsid w:val="00F25C26"/>
    <w:rsid w:val="00F26B69"/>
    <w:rsid w:val="00F2709B"/>
    <w:rsid w:val="00F27507"/>
    <w:rsid w:val="00F27ABA"/>
    <w:rsid w:val="00F27FEB"/>
    <w:rsid w:val="00F30897"/>
    <w:rsid w:val="00F30D87"/>
    <w:rsid w:val="00F31181"/>
    <w:rsid w:val="00F317BD"/>
    <w:rsid w:val="00F32CD2"/>
    <w:rsid w:val="00F32E08"/>
    <w:rsid w:val="00F33BB6"/>
    <w:rsid w:val="00F33E7D"/>
    <w:rsid w:val="00F33EB0"/>
    <w:rsid w:val="00F34653"/>
    <w:rsid w:val="00F34D22"/>
    <w:rsid w:val="00F34F33"/>
    <w:rsid w:val="00F35A54"/>
    <w:rsid w:val="00F35D9D"/>
    <w:rsid w:val="00F364D1"/>
    <w:rsid w:val="00F36E72"/>
    <w:rsid w:val="00F3795E"/>
    <w:rsid w:val="00F37B23"/>
    <w:rsid w:val="00F406F9"/>
    <w:rsid w:val="00F40A80"/>
    <w:rsid w:val="00F41587"/>
    <w:rsid w:val="00F42661"/>
    <w:rsid w:val="00F43654"/>
    <w:rsid w:val="00F4398B"/>
    <w:rsid w:val="00F43FA1"/>
    <w:rsid w:val="00F4493F"/>
    <w:rsid w:val="00F456BE"/>
    <w:rsid w:val="00F45AB4"/>
    <w:rsid w:val="00F46351"/>
    <w:rsid w:val="00F46E71"/>
    <w:rsid w:val="00F4705B"/>
    <w:rsid w:val="00F4787C"/>
    <w:rsid w:val="00F47BA1"/>
    <w:rsid w:val="00F50426"/>
    <w:rsid w:val="00F50676"/>
    <w:rsid w:val="00F510AF"/>
    <w:rsid w:val="00F51774"/>
    <w:rsid w:val="00F51F6B"/>
    <w:rsid w:val="00F52828"/>
    <w:rsid w:val="00F5340F"/>
    <w:rsid w:val="00F5375E"/>
    <w:rsid w:val="00F53849"/>
    <w:rsid w:val="00F539D1"/>
    <w:rsid w:val="00F53F66"/>
    <w:rsid w:val="00F5451F"/>
    <w:rsid w:val="00F54834"/>
    <w:rsid w:val="00F55216"/>
    <w:rsid w:val="00F55715"/>
    <w:rsid w:val="00F55A56"/>
    <w:rsid w:val="00F55AFF"/>
    <w:rsid w:val="00F55F25"/>
    <w:rsid w:val="00F57AB4"/>
    <w:rsid w:val="00F57C0A"/>
    <w:rsid w:val="00F600E5"/>
    <w:rsid w:val="00F60AD6"/>
    <w:rsid w:val="00F6142A"/>
    <w:rsid w:val="00F61D2E"/>
    <w:rsid w:val="00F621A4"/>
    <w:rsid w:val="00F629B7"/>
    <w:rsid w:val="00F62BFE"/>
    <w:rsid w:val="00F62FCF"/>
    <w:rsid w:val="00F631C2"/>
    <w:rsid w:val="00F631C8"/>
    <w:rsid w:val="00F63B80"/>
    <w:rsid w:val="00F63FEF"/>
    <w:rsid w:val="00F644D7"/>
    <w:rsid w:val="00F6457B"/>
    <w:rsid w:val="00F64C08"/>
    <w:rsid w:val="00F64FD9"/>
    <w:rsid w:val="00F6539F"/>
    <w:rsid w:val="00F66626"/>
    <w:rsid w:val="00F66732"/>
    <w:rsid w:val="00F66975"/>
    <w:rsid w:val="00F66BEB"/>
    <w:rsid w:val="00F67FD1"/>
    <w:rsid w:val="00F700F7"/>
    <w:rsid w:val="00F70347"/>
    <w:rsid w:val="00F705E1"/>
    <w:rsid w:val="00F71952"/>
    <w:rsid w:val="00F71BB0"/>
    <w:rsid w:val="00F71C36"/>
    <w:rsid w:val="00F71CA4"/>
    <w:rsid w:val="00F721F1"/>
    <w:rsid w:val="00F72403"/>
    <w:rsid w:val="00F72B0F"/>
    <w:rsid w:val="00F72CAC"/>
    <w:rsid w:val="00F73BE0"/>
    <w:rsid w:val="00F73CB4"/>
    <w:rsid w:val="00F74241"/>
    <w:rsid w:val="00F74E7B"/>
    <w:rsid w:val="00F74FD5"/>
    <w:rsid w:val="00F751F0"/>
    <w:rsid w:val="00F755B3"/>
    <w:rsid w:val="00F75E56"/>
    <w:rsid w:val="00F76C63"/>
    <w:rsid w:val="00F76E0D"/>
    <w:rsid w:val="00F77055"/>
    <w:rsid w:val="00F7714B"/>
    <w:rsid w:val="00F774AB"/>
    <w:rsid w:val="00F774E7"/>
    <w:rsid w:val="00F804BF"/>
    <w:rsid w:val="00F81398"/>
    <w:rsid w:val="00F81431"/>
    <w:rsid w:val="00F81B8D"/>
    <w:rsid w:val="00F81E13"/>
    <w:rsid w:val="00F82A41"/>
    <w:rsid w:val="00F82B8E"/>
    <w:rsid w:val="00F82DD5"/>
    <w:rsid w:val="00F83B1B"/>
    <w:rsid w:val="00F83E65"/>
    <w:rsid w:val="00F840E0"/>
    <w:rsid w:val="00F84174"/>
    <w:rsid w:val="00F8425C"/>
    <w:rsid w:val="00F84514"/>
    <w:rsid w:val="00F84649"/>
    <w:rsid w:val="00F84B79"/>
    <w:rsid w:val="00F851C3"/>
    <w:rsid w:val="00F851C4"/>
    <w:rsid w:val="00F855A2"/>
    <w:rsid w:val="00F8606F"/>
    <w:rsid w:val="00F86760"/>
    <w:rsid w:val="00F869DA"/>
    <w:rsid w:val="00F87269"/>
    <w:rsid w:val="00F87A3C"/>
    <w:rsid w:val="00F87F0A"/>
    <w:rsid w:val="00F90597"/>
    <w:rsid w:val="00F907BB"/>
    <w:rsid w:val="00F917E4"/>
    <w:rsid w:val="00F91E33"/>
    <w:rsid w:val="00F92CAF"/>
    <w:rsid w:val="00F93360"/>
    <w:rsid w:val="00F93775"/>
    <w:rsid w:val="00F93D3D"/>
    <w:rsid w:val="00F94326"/>
    <w:rsid w:val="00F95116"/>
    <w:rsid w:val="00F95CC8"/>
    <w:rsid w:val="00F96365"/>
    <w:rsid w:val="00F96505"/>
    <w:rsid w:val="00F96855"/>
    <w:rsid w:val="00F96D02"/>
    <w:rsid w:val="00F97525"/>
    <w:rsid w:val="00FA0347"/>
    <w:rsid w:val="00FA06A3"/>
    <w:rsid w:val="00FA10DD"/>
    <w:rsid w:val="00FA12E4"/>
    <w:rsid w:val="00FA17BB"/>
    <w:rsid w:val="00FA18C3"/>
    <w:rsid w:val="00FA25B4"/>
    <w:rsid w:val="00FA3AEE"/>
    <w:rsid w:val="00FA3D00"/>
    <w:rsid w:val="00FA3FE8"/>
    <w:rsid w:val="00FA42C7"/>
    <w:rsid w:val="00FA4488"/>
    <w:rsid w:val="00FA4974"/>
    <w:rsid w:val="00FA5378"/>
    <w:rsid w:val="00FA61DA"/>
    <w:rsid w:val="00FA7350"/>
    <w:rsid w:val="00FA74C8"/>
    <w:rsid w:val="00FA7DE9"/>
    <w:rsid w:val="00FB069A"/>
    <w:rsid w:val="00FB0949"/>
    <w:rsid w:val="00FB0BCB"/>
    <w:rsid w:val="00FB1071"/>
    <w:rsid w:val="00FB17A1"/>
    <w:rsid w:val="00FB187B"/>
    <w:rsid w:val="00FB1C93"/>
    <w:rsid w:val="00FB20BA"/>
    <w:rsid w:val="00FB2140"/>
    <w:rsid w:val="00FB32FD"/>
    <w:rsid w:val="00FB39D7"/>
    <w:rsid w:val="00FB3AFE"/>
    <w:rsid w:val="00FB3C1D"/>
    <w:rsid w:val="00FB4100"/>
    <w:rsid w:val="00FB453A"/>
    <w:rsid w:val="00FB45E0"/>
    <w:rsid w:val="00FB4C74"/>
    <w:rsid w:val="00FB4F72"/>
    <w:rsid w:val="00FB4F91"/>
    <w:rsid w:val="00FB50C9"/>
    <w:rsid w:val="00FB581D"/>
    <w:rsid w:val="00FB5A07"/>
    <w:rsid w:val="00FB5C3A"/>
    <w:rsid w:val="00FB5E94"/>
    <w:rsid w:val="00FB621A"/>
    <w:rsid w:val="00FB67C4"/>
    <w:rsid w:val="00FB691E"/>
    <w:rsid w:val="00FB6C23"/>
    <w:rsid w:val="00FB6C6A"/>
    <w:rsid w:val="00FB70B1"/>
    <w:rsid w:val="00FB7817"/>
    <w:rsid w:val="00FC0A5A"/>
    <w:rsid w:val="00FC161C"/>
    <w:rsid w:val="00FC1861"/>
    <w:rsid w:val="00FC1AE4"/>
    <w:rsid w:val="00FC2741"/>
    <w:rsid w:val="00FC2F0D"/>
    <w:rsid w:val="00FC3092"/>
    <w:rsid w:val="00FC34CA"/>
    <w:rsid w:val="00FC3FF6"/>
    <w:rsid w:val="00FC43E8"/>
    <w:rsid w:val="00FC4A38"/>
    <w:rsid w:val="00FC4C61"/>
    <w:rsid w:val="00FC5A5E"/>
    <w:rsid w:val="00FC5E59"/>
    <w:rsid w:val="00FC61CD"/>
    <w:rsid w:val="00FC6666"/>
    <w:rsid w:val="00FC6C27"/>
    <w:rsid w:val="00FC6CA9"/>
    <w:rsid w:val="00FC79F5"/>
    <w:rsid w:val="00FC7B2D"/>
    <w:rsid w:val="00FC7FF7"/>
    <w:rsid w:val="00FD002A"/>
    <w:rsid w:val="00FD0C18"/>
    <w:rsid w:val="00FD11FD"/>
    <w:rsid w:val="00FD1909"/>
    <w:rsid w:val="00FD3067"/>
    <w:rsid w:val="00FD3769"/>
    <w:rsid w:val="00FD376A"/>
    <w:rsid w:val="00FD41CC"/>
    <w:rsid w:val="00FD4B0C"/>
    <w:rsid w:val="00FD5008"/>
    <w:rsid w:val="00FD5B4C"/>
    <w:rsid w:val="00FD5C55"/>
    <w:rsid w:val="00FD6D5E"/>
    <w:rsid w:val="00FD75DA"/>
    <w:rsid w:val="00FE0737"/>
    <w:rsid w:val="00FE0998"/>
    <w:rsid w:val="00FE0DEE"/>
    <w:rsid w:val="00FE0F13"/>
    <w:rsid w:val="00FE1375"/>
    <w:rsid w:val="00FE1DB6"/>
    <w:rsid w:val="00FE222A"/>
    <w:rsid w:val="00FE2D7B"/>
    <w:rsid w:val="00FE3163"/>
    <w:rsid w:val="00FE3AC7"/>
    <w:rsid w:val="00FE3CC0"/>
    <w:rsid w:val="00FE3F12"/>
    <w:rsid w:val="00FE40F7"/>
    <w:rsid w:val="00FE42E9"/>
    <w:rsid w:val="00FE445F"/>
    <w:rsid w:val="00FE4908"/>
    <w:rsid w:val="00FE4C11"/>
    <w:rsid w:val="00FE59DA"/>
    <w:rsid w:val="00FE671A"/>
    <w:rsid w:val="00FE6EED"/>
    <w:rsid w:val="00FE7434"/>
    <w:rsid w:val="00FF067E"/>
    <w:rsid w:val="00FF0C30"/>
    <w:rsid w:val="00FF1D67"/>
    <w:rsid w:val="00FF24C4"/>
    <w:rsid w:val="00FF28A0"/>
    <w:rsid w:val="00FF2D07"/>
    <w:rsid w:val="00FF32CE"/>
    <w:rsid w:val="00FF33D9"/>
    <w:rsid w:val="00FF3B84"/>
    <w:rsid w:val="00FF3F8A"/>
    <w:rsid w:val="00FF42AE"/>
    <w:rsid w:val="00FF4327"/>
    <w:rsid w:val="00FF505A"/>
    <w:rsid w:val="00FF571D"/>
    <w:rsid w:val="00FF5D61"/>
    <w:rsid w:val="00FF63DF"/>
    <w:rsid w:val="00FF657B"/>
    <w:rsid w:val="00FF6646"/>
    <w:rsid w:val="00FF667A"/>
    <w:rsid w:val="00FF7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14:docId w14:val="5A3E3EDE"/>
  <w15:docId w15:val="{CE765E6A-75FD-4B53-AECC-773CD7BA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iPriority="99" w:unhideWhenUsed="1" w:qFormat="1"/>
    <w:lsdException w:name="macro" w:semiHidden="1" w:unhideWhenUsed="1"/>
    <w:lsdException w:name="toa heading" w:semiHidden="1" w:unhideWhenUsed="1"/>
    <w:lsdException w:name="List" w:qFormat="1"/>
    <w:lsdException w:name="List Bullet"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nhideWhenUsed="1" w:qFormat="1"/>
    <w:lsdException w:name="List Bullet 3" w:semiHidden="1"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iPriority="99" w:unhideWhenUsed="1" w:qFormat="1"/>
    <w:lsdException w:name="Body Text First Indent" w:semiHidden="1" w:unhideWhenUsed="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iPriority="99" w:unhideWhenUsed="1" w:qFormat="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79DD"/>
    <w:pPr>
      <w:overflowPunct w:val="0"/>
      <w:autoSpaceDE w:val="0"/>
      <w:autoSpaceDN w:val="0"/>
      <w:adjustRightInd w:val="0"/>
      <w:spacing w:before="80" w:after="80"/>
      <w:jc w:val="both"/>
      <w:textAlignment w:val="baseline"/>
    </w:pPr>
    <w:rPr>
      <w:sz w:val="21"/>
      <w:szCs w:val="22"/>
      <w:lang w:val="en-GB"/>
    </w:rPr>
  </w:style>
  <w:style w:type="paragraph" w:styleId="Heading1">
    <w:name w:val="heading 1"/>
    <w:aliases w:val="标题 1 Char,H1,h1,app heading 1,l1,Memo Heading 1,h11,h12,h13,h14,h15,h16,标题 1.,Huvudrubrik,H11,H12,H111,H13,H112,H14,H113,H15,H114,H16,H115,H121,H1111,H131,H1121,H141,H1131,H151,H1141,H17,H116,H122,H1112,H132,H1122,H142,H1132,H152,H1142,H161,h"/>
    <w:next w:val="Normal"/>
    <w:link w:val="Heading1Char3"/>
    <w:qFormat/>
    <w:rsid w:val="0014068B"/>
    <w:pPr>
      <w:keepNext/>
      <w:keepLines/>
      <w:tabs>
        <w:tab w:val="left" w:pos="600"/>
      </w:tabs>
      <w:overflowPunct w:val="0"/>
      <w:autoSpaceDE w:val="0"/>
      <w:autoSpaceDN w:val="0"/>
      <w:adjustRightInd w:val="0"/>
      <w:spacing w:before="120" w:after="120"/>
      <w:jc w:val="both"/>
      <w:textAlignment w:val="baseline"/>
      <w:outlineLvl w:val="0"/>
    </w:pPr>
    <w:rPr>
      <w:rFonts w:ascii="Arial" w:hAnsi="Arial"/>
      <w:sz w:val="32"/>
      <w:lang w:val="en-GB" w:eastAsia="en-US"/>
    </w:rPr>
  </w:style>
  <w:style w:type="paragraph" w:styleId="Heading2">
    <w:name w:val="heading 2"/>
    <w:aliases w:val="Chapter X.X. Statement,h2,2,Header 2,l2,Level 2 Head,heading 2,DO NOT USE_h2,h21,H2,Head2A,UNDERRUBRIK 1-2,我得标题2,H21,H211,H212,H213,H214,H215,H2111,H2121,H2131,H2141,H216,H2112,H2122,H2132,H2142,H217,H2113,H2123,H2133,H2143,H218,H2114,H2124,R"/>
    <w:basedOn w:val="Heading1"/>
    <w:next w:val="Normal"/>
    <w:link w:val="Heading2Char"/>
    <w:qFormat/>
    <w:rsid w:val="00D07C22"/>
    <w:pPr>
      <w:tabs>
        <w:tab w:val="clear" w:pos="600"/>
        <w:tab w:val="left" w:pos="700"/>
      </w:tabs>
      <w:spacing w:before="180"/>
      <w:outlineLvl w:val="1"/>
    </w:pPr>
    <w:rPr>
      <w:sz w:val="28"/>
      <w:lang w:eastAsia="zh-CN"/>
    </w:rPr>
  </w:style>
  <w:style w:type="paragraph" w:styleId="Heading3">
    <w:name w:val="heading 3"/>
    <w:aliases w:val="Underrubrik2,H3,h3,Memo Heading 3,0H,no break,l3,3,list 3,Head 3,1.1.1,3rd level,Major Section Sub Section,PA Minor Section,Head3,Level 3 Head,31,32,33,311,321,34,312,322,35,313,323,36,314,324,37,315,325,38,316,326,39,317,327,310,318,328,331"/>
    <w:basedOn w:val="Heading2"/>
    <w:next w:val="Normal"/>
    <w:link w:val="Heading3Char"/>
    <w:qFormat/>
    <w:rsid w:val="00EF2DCF"/>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4H,Head4,4,heading 4,41,42,43,411,421,44,412,422,45,413,423,46,414,424"/>
    <w:basedOn w:val="Heading3"/>
    <w:next w:val="Normal"/>
    <w:link w:val="Heading4Char"/>
    <w:qFormat/>
    <w:rsid w:val="00EF2DCF"/>
    <w:pPr>
      <w:numPr>
        <w:ilvl w:val="3"/>
      </w:numPr>
      <w:outlineLvl w:val="3"/>
    </w:pPr>
    <w:rPr>
      <w:sz w:val="21"/>
    </w:rPr>
  </w:style>
  <w:style w:type="paragraph" w:styleId="Heading5">
    <w:name w:val="heading 5"/>
    <w:aliases w:val="h5,Heading5,Head5,5,H5,M5,mh2,Module heading 2,heading 8,Numbered Sub-list,Heading 81,标题 81,Heading 811,Heading 8111"/>
    <w:basedOn w:val="Heading4"/>
    <w:next w:val="Normal"/>
    <w:link w:val="Heading5Char"/>
    <w:qFormat/>
    <w:rsid w:val="00EF2DCF"/>
    <w:pPr>
      <w:numPr>
        <w:ilvl w:val="0"/>
      </w:numPr>
      <w:outlineLvl w:val="4"/>
    </w:pPr>
  </w:style>
  <w:style w:type="paragraph" w:styleId="Heading6">
    <w:name w:val="heading 6"/>
    <w:aliases w:val="T1,Header 6"/>
    <w:basedOn w:val="Normal"/>
    <w:next w:val="Normal"/>
    <w:link w:val="Heading6Char"/>
    <w:qFormat/>
    <w:rsid w:val="00350979"/>
    <w:pPr>
      <w:keepNext/>
      <w:keepLines/>
      <w:tabs>
        <w:tab w:val="left" w:pos="700"/>
      </w:tabs>
      <w:spacing w:before="120" w:after="120"/>
      <w:ind w:left="1985" w:hanging="1985"/>
      <w:outlineLvl w:val="5"/>
    </w:pPr>
    <w:rPr>
      <w:rFonts w:ascii="Arial" w:hAnsi="Arial"/>
      <w:sz w:val="20"/>
      <w:szCs w:val="20"/>
      <w:lang w:eastAsia="en-US"/>
    </w:rPr>
  </w:style>
  <w:style w:type="paragraph" w:styleId="Heading7">
    <w:name w:val="heading 7"/>
    <w:basedOn w:val="Normal"/>
    <w:next w:val="Normal"/>
    <w:link w:val="Heading7Char"/>
    <w:qFormat/>
    <w:rsid w:val="00350979"/>
    <w:pPr>
      <w:keepNext/>
      <w:keepLines/>
      <w:tabs>
        <w:tab w:val="left" w:pos="700"/>
      </w:tabs>
      <w:spacing w:before="120" w:after="120"/>
      <w:ind w:left="1985" w:hanging="1985"/>
      <w:outlineLvl w:val="6"/>
    </w:pPr>
    <w:rPr>
      <w:rFonts w:ascii="Arial" w:hAnsi="Arial"/>
      <w:sz w:val="20"/>
      <w:szCs w:val="20"/>
      <w:lang w:eastAsia="en-US"/>
    </w:rPr>
  </w:style>
  <w:style w:type="paragraph" w:styleId="Heading8">
    <w:name w:val="heading 8"/>
    <w:aliases w:val="Table Heading"/>
    <w:basedOn w:val="Heading1"/>
    <w:next w:val="Normal"/>
    <w:link w:val="Heading8Char"/>
    <w:uiPriority w:val="99"/>
    <w:qFormat/>
    <w:pPr>
      <w:outlineLvl w:val="7"/>
    </w:pPr>
  </w:style>
  <w:style w:type="paragraph" w:styleId="Heading9">
    <w:name w:val="heading 9"/>
    <w:aliases w:val="Figure Heading,FH"/>
    <w:basedOn w:val="Heading8"/>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3">
    <w:name w:val="Heading 1 Char3"/>
    <w:aliases w:val="标题 1 Char Char,H1 Char,h1 Char,app heading 1 Char,l1 Char,Memo Heading 1 Char,h11 Char,h12 Char,h13 Char,h14 Char,h15 Char,h16 Char,标题 1. Char,Huvudrubrik Char,H11 Char,H12 Char,H111 Char,H13 Char,H112 Char,H14 Char,H113 Char,H15 Char"/>
    <w:link w:val="Heading1"/>
    <w:qFormat/>
    <w:rsid w:val="00EC73FE"/>
    <w:rPr>
      <w:rFonts w:ascii="Arial" w:hAnsi="Arial"/>
      <w:sz w:val="32"/>
      <w:lang w:val="en-GB" w:eastAsia="en-US"/>
    </w:rPr>
  </w:style>
  <w:style w:type="character" w:customStyle="1" w:styleId="Heading2Char">
    <w:name w:val="Heading 2 Char"/>
    <w:aliases w:val="Chapter X.X. Statement Char,h2 Char,2 Char,Header 2 Char,l2 Char,Level 2 Head Char,heading 2 Char,DO NOT USE_h2 Char,h21 Char,H2 Char,Head2A Char,UNDERRUBRIK 1-2 Char,我得标题2 Char,H21 Char,H211 Char,H212 Char,H213 Char,H214 Char,H215 Char"/>
    <w:link w:val="Heading2"/>
    <w:qFormat/>
    <w:rsid w:val="00D07C22"/>
    <w:rPr>
      <w:rFonts w:ascii="Arial" w:hAnsi="Arial"/>
      <w:sz w:val="28"/>
      <w:lang w:val="en-GB"/>
    </w:rPr>
  </w:style>
  <w:style w:type="character" w:customStyle="1" w:styleId="Heading3Char">
    <w:name w:val="Heading 3 Char"/>
    <w:aliases w:val="Underrubrik2 Char1,H3 Char1,h3 Char1,Memo Heading 3 Char1,0H Char,no break Char1,l3 Char,3 Char,list 3 Char,Head 3 Char,1.1.1 Char,3rd level Char,Major Section Sub Section Char,PA Minor Section Char,Head3 Char,Level 3 Head Char,31 Char"/>
    <w:link w:val="Heading3"/>
    <w:qFormat/>
    <w:locked/>
    <w:rsid w:val="00EC73FE"/>
    <w:rPr>
      <w:rFonts w:ascii="Arial" w:hAnsi="Arial"/>
      <w:sz w:val="24"/>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EF2DCF"/>
    <w:rPr>
      <w:rFonts w:ascii="Arial" w:hAnsi="Arial"/>
      <w:sz w:val="21"/>
      <w:lang w:val="en-GB" w:eastAsia="en-US"/>
    </w:rPr>
  </w:style>
  <w:style w:type="character" w:customStyle="1" w:styleId="Heading5Char">
    <w:name w:val="Heading 5 Char"/>
    <w:aliases w:val="h5 Char,Heading5 Char,Head5 Char,5 Char,H5 Char,M5 Char,mh2 Char,Module heading 2 Char,heading 8 Char,Numbered Sub-list Char,Heading 81 Char,标题 81 Char,Heading 811 Char,Heading 8111 Char"/>
    <w:link w:val="Heading5"/>
    <w:qFormat/>
    <w:rsid w:val="00EF2DCF"/>
    <w:rPr>
      <w:rFonts w:ascii="Arial" w:hAnsi="Arial"/>
      <w:sz w:val="21"/>
      <w:lang w:val="en-GB" w:eastAsia="en-US"/>
    </w:rPr>
  </w:style>
  <w:style w:type="paragraph" w:styleId="TOC9">
    <w:name w:val="toc 9"/>
    <w:basedOn w:val="TOC8"/>
    <w:uiPriority w:val="39"/>
    <w:qFormat/>
    <w:pPr>
      <w:ind w:left="1418" w:hanging="1418"/>
    </w:pPr>
  </w:style>
  <w:style w:type="paragraph" w:styleId="TOC8">
    <w:name w:val="toc 8"/>
    <w:basedOn w:val="TOC1"/>
    <w:uiPriority w:val="39"/>
    <w:qFormat/>
    <w:pPr>
      <w:spacing w:before="180"/>
      <w:ind w:left="2693" w:hanging="2693"/>
    </w:pPr>
    <w:rPr>
      <w:b/>
    </w:rPr>
  </w:style>
  <w:style w:type="paragraph" w:styleId="TOC1">
    <w:name w:val="toc 1"/>
    <w:uiPriority w:val="39"/>
    <w:qFormat/>
    <w:pPr>
      <w:keepNext/>
      <w:keepLines/>
      <w:widowControl w:val="0"/>
      <w:tabs>
        <w:tab w:val="right" w:leader="dot" w:pos="9639"/>
      </w:tabs>
      <w:overflowPunct w:val="0"/>
      <w:autoSpaceDE w:val="0"/>
      <w:autoSpaceDN w:val="0"/>
      <w:adjustRightInd w:val="0"/>
      <w:spacing w:before="120" w:after="180"/>
      <w:ind w:left="567" w:right="425" w:hanging="567"/>
      <w:jc w:val="both"/>
      <w:textAlignment w:val="baseline"/>
    </w:pPr>
    <w:rPr>
      <w:noProof/>
      <w:sz w:val="22"/>
      <w:lang w:val="en-GB" w:eastAsia="en-US"/>
    </w:r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
    <w:link w:val="HeaderChar"/>
    <w:qFormat/>
    <w:pPr>
      <w:widowControl w:val="0"/>
      <w:overflowPunct w:val="0"/>
      <w:autoSpaceDE w:val="0"/>
      <w:autoSpaceDN w:val="0"/>
      <w:adjustRightInd w:val="0"/>
      <w:spacing w:before="180" w:after="180"/>
      <w:ind w:left="1134" w:hanging="1134"/>
      <w:jc w:val="both"/>
      <w:textAlignment w:val="baseline"/>
    </w:pPr>
    <w:rPr>
      <w:rFonts w:ascii="Arial" w:hAnsi="Arial"/>
      <w:b/>
      <w:noProof/>
      <w:sz w:val="18"/>
      <w:lang w:val="en-GB" w:eastAsia="en-US"/>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
    <w:link w:val="Header"/>
    <w:qFormat/>
    <w:rsid w:val="00EC73FE"/>
    <w:rPr>
      <w:rFonts w:ascii="Arial" w:hAnsi="Arial"/>
      <w:b/>
      <w:noProof/>
      <w:sz w:val="18"/>
      <w:lang w:val="en-GB" w:eastAsia="en-US" w:bidi="ar-SA"/>
    </w:rPr>
  </w:style>
  <w:style w:type="paragraph" w:styleId="TOC5">
    <w:name w:val="toc 5"/>
    <w:basedOn w:val="TOC4"/>
    <w:uiPriority w:val="39"/>
    <w:qFormat/>
    <w:pPr>
      <w:ind w:left="1701" w:hanging="1701"/>
    </w:pPr>
  </w:style>
  <w:style w:type="paragraph" w:styleId="TOC4">
    <w:name w:val="toc 4"/>
    <w:basedOn w:val="TOC3"/>
    <w:uiPriority w:val="39"/>
    <w:qFormat/>
    <w:pPr>
      <w:ind w:left="1418" w:hanging="1418"/>
    </w:pPr>
  </w:style>
  <w:style w:type="paragraph" w:styleId="TOC3">
    <w:name w:val="toc 3"/>
    <w:basedOn w:val="TOC2"/>
    <w:uiPriority w:val="39"/>
    <w:qFormat/>
    <w:pPr>
      <w:ind w:left="1134" w:hanging="1134"/>
    </w:pPr>
  </w:style>
  <w:style w:type="paragraph" w:styleId="TOC2">
    <w:name w:val="toc 2"/>
    <w:basedOn w:val="TOC1"/>
    <w:uiPriority w:val="39"/>
    <w:qFormat/>
    <w:pPr>
      <w:keepNext w:val="0"/>
      <w:spacing w:before="0"/>
      <w:ind w:left="851" w:hanging="851"/>
    </w:pPr>
    <w:rPr>
      <w:sz w:val="20"/>
    </w:rPr>
  </w:style>
  <w:style w:type="paragraph" w:styleId="Index1">
    <w:name w:val="index 1"/>
    <w:basedOn w:val="Normal"/>
    <w:uiPriority w:val="99"/>
    <w:qFormat/>
    <w:pPr>
      <w:keepLines/>
      <w:spacing w:after="0"/>
    </w:pPr>
  </w:style>
  <w:style w:type="paragraph" w:styleId="Index2">
    <w:name w:val="index 2"/>
    <w:basedOn w:val="Index1"/>
    <w:uiPriority w:val="99"/>
    <w:qFormat/>
    <w:pPr>
      <w:ind w:left="284"/>
    </w:pPr>
  </w:style>
  <w:style w:type="paragraph" w:styleId="Footer">
    <w:name w:val="footer"/>
    <w:aliases w:val="footer odd,footer,fo,pie de página"/>
    <w:basedOn w:val="Header"/>
    <w:link w:val="FooterChar"/>
    <w:qFormat/>
    <w:pPr>
      <w:jc w:val="center"/>
    </w:pPr>
    <w:rPr>
      <w:i/>
    </w:rPr>
  </w:style>
  <w:style w:type="character" w:customStyle="1" w:styleId="FooterChar">
    <w:name w:val="Footer Char"/>
    <w:aliases w:val="footer odd Char,footer Char,fo Char,pie de página Char"/>
    <w:link w:val="Footer"/>
    <w:qFormat/>
    <w:locked/>
    <w:rsid w:val="00EC73FE"/>
    <w:rPr>
      <w:rFonts w:ascii="Arial" w:hAnsi="Arial"/>
      <w:b/>
      <w:i/>
      <w:noProof/>
      <w:sz w:val="18"/>
      <w:lang w:val="en-GB" w:eastAsia="en-US"/>
    </w:rPr>
  </w:style>
  <w:style w:type="character" w:styleId="FootnoteReference">
    <w:name w:val="footnote reference"/>
    <w:aliases w:val="Appel note de bas de p,Nota,Footnote symbol,Footnote"/>
    <w:qFormat/>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pPr>
      <w:keepLines/>
      <w:spacing w:after="0"/>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EC73FE"/>
    <w:rPr>
      <w:sz w:val="16"/>
      <w:szCs w:val="22"/>
      <w:lang w:val="en-GB"/>
    </w:rPr>
  </w:style>
  <w:style w:type="paragraph" w:customStyle="1" w:styleId="NO">
    <w:name w:val="NO"/>
    <w:basedOn w:val="Normal"/>
    <w:link w:val="NOChar"/>
    <w:qFormat/>
    <w:rsid w:val="007328B5"/>
    <w:pPr>
      <w:keepLines/>
      <w:spacing w:before="40" w:after="40"/>
      <w:ind w:left="1135" w:hanging="851"/>
    </w:pPr>
    <w:rPr>
      <w:sz w:val="18"/>
    </w:rPr>
  </w:style>
  <w:style w:type="character" w:customStyle="1" w:styleId="NOChar">
    <w:name w:val="NO Char"/>
    <w:link w:val="NO"/>
    <w:qFormat/>
    <w:rsid w:val="007328B5"/>
    <w:rPr>
      <w:sz w:val="18"/>
      <w:szCs w:val="22"/>
      <w:lang w:val="en-GB"/>
    </w:rPr>
  </w:style>
  <w:style w:type="paragraph" w:customStyle="1" w:styleId="TAR">
    <w:name w:val="TAR"/>
    <w:basedOn w:val="TAL"/>
    <w:uiPriority w:val="99"/>
    <w:qFormat/>
    <w:pPr>
      <w:jc w:val="right"/>
    </w:pPr>
  </w:style>
  <w:style w:type="paragraph" w:customStyle="1" w:styleId="TAL">
    <w:name w:val="TAL"/>
    <w:basedOn w:val="Normal"/>
    <w:link w:val="TALCar"/>
    <w:qFormat/>
    <w:pPr>
      <w:keepNext/>
      <w:keepLines/>
      <w:spacing w:after="0"/>
    </w:pPr>
    <w:rPr>
      <w:rFonts w:ascii="Arial" w:hAnsi="Arial"/>
      <w:sz w:val="18"/>
      <w:szCs w:val="20"/>
      <w:lang w:eastAsia="en-US"/>
    </w:rPr>
  </w:style>
  <w:style w:type="character" w:customStyle="1" w:styleId="TALCar">
    <w:name w:val="TAL Car"/>
    <w:link w:val="TAL"/>
    <w:qFormat/>
    <w:rsid w:val="008F54C5"/>
    <w:rPr>
      <w:rFonts w:ascii="Arial" w:hAnsi="Arial"/>
      <w:sz w:val="18"/>
      <w:lang w:val="en-GB" w:eastAsia="en-US" w:bidi="ar-SA"/>
    </w:rPr>
  </w:style>
  <w:style w:type="paragraph" w:styleId="ListNumber2">
    <w:name w:val="List Number 2"/>
    <w:basedOn w:val="ListNumber"/>
    <w:uiPriority w:val="99"/>
    <w:qFormat/>
    <w:pPr>
      <w:ind w:left="851"/>
    </w:pPr>
  </w:style>
  <w:style w:type="paragraph" w:styleId="ListNumber">
    <w:name w:val="List Number"/>
    <w:basedOn w:val="List"/>
    <w:uiPriority w:val="99"/>
    <w:qFormat/>
  </w:style>
  <w:style w:type="paragraph" w:styleId="List">
    <w:name w:val="List"/>
    <w:basedOn w:val="Normal"/>
    <w:link w:val="ListChar"/>
    <w:qFormat/>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character" w:customStyle="1" w:styleId="TACChar">
    <w:name w:val="TAC Char"/>
    <w:link w:val="TAC"/>
    <w:qFormat/>
    <w:rsid w:val="008F54C5"/>
    <w:rPr>
      <w:rFonts w:ascii="Arial" w:hAnsi="Arial"/>
      <w:sz w:val="18"/>
      <w:lang w:val="en-GB" w:eastAsia="en-US" w:bidi="ar-SA"/>
    </w:rPr>
  </w:style>
  <w:style w:type="character" w:customStyle="1" w:styleId="TAHCar">
    <w:name w:val="TAH Car"/>
    <w:link w:val="TAH"/>
    <w:uiPriority w:val="99"/>
    <w:qFormat/>
    <w:rsid w:val="008A7423"/>
    <w:rPr>
      <w:rFonts w:ascii="Arial" w:hAnsi="Arial"/>
      <w:b/>
      <w:sz w:val="18"/>
      <w:lang w:val="en-GB" w:eastAsia="en-US" w:bidi="ar-SA"/>
    </w:rPr>
  </w:style>
  <w:style w:type="paragraph" w:customStyle="1" w:styleId="a1">
    <w:name w:val="参考资料列表"/>
    <w:basedOn w:val="List"/>
    <w:link w:val="Char"/>
    <w:rsid w:val="00580BB5"/>
    <w:pPr>
      <w:ind w:left="680" w:hanging="567"/>
    </w:pPr>
  </w:style>
  <w:style w:type="character" w:customStyle="1" w:styleId="Char">
    <w:name w:val="参考资料列表 Char"/>
    <w:link w:val="a1"/>
    <w:rsid w:val="00580BB5"/>
    <w:rPr>
      <w:sz w:val="21"/>
      <w:szCs w:val="22"/>
      <w:lang w:val="en-GB"/>
    </w:r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styleId="ListBullet2">
    <w:name w:val="List Bullet 2"/>
    <w:basedOn w:val="ListBullet"/>
    <w:link w:val="ListBullet2Char"/>
    <w:qFormat/>
    <w:pPr>
      <w:ind w:left="851"/>
    </w:pPr>
  </w:style>
  <w:style w:type="paragraph" w:styleId="ListBullet">
    <w:name w:val="List Bullet"/>
    <w:basedOn w:val="List"/>
    <w:link w:val="ListBulletChar"/>
    <w:qFormat/>
  </w:style>
  <w:style w:type="paragraph" w:customStyle="1" w:styleId="TH">
    <w:name w:val="TH"/>
    <w:basedOn w:val="Normal"/>
    <w:link w:val="THChar"/>
    <w:qFormat/>
    <w:pPr>
      <w:keepNext/>
      <w:keepLines/>
      <w:spacing w:before="60"/>
      <w:jc w:val="center"/>
    </w:pPr>
    <w:rPr>
      <w:rFonts w:ascii="Arial" w:hAnsi="Arial"/>
      <w:b/>
      <w:sz w:val="20"/>
      <w:szCs w:val="20"/>
      <w:lang w:eastAsia="en-US"/>
    </w:rPr>
  </w:style>
  <w:style w:type="character" w:customStyle="1" w:styleId="THChar">
    <w:name w:val="TH Char"/>
    <w:link w:val="TH"/>
    <w:qFormat/>
    <w:rsid w:val="008F54C5"/>
    <w:rPr>
      <w:rFonts w:ascii="Arial" w:hAnsi="Arial"/>
      <w:b/>
      <w:lang w:val="en-GB" w:eastAsia="en-US" w:bidi="ar-SA"/>
    </w:rPr>
  </w:style>
  <w:style w:type="paragraph" w:customStyle="1" w:styleId="TAN">
    <w:name w:val="TAN"/>
    <w:basedOn w:val="TAL"/>
    <w:link w:val="TANChar"/>
    <w:qFormat/>
    <w:pPr>
      <w:ind w:left="851" w:hanging="851"/>
    </w:pPr>
  </w:style>
  <w:style w:type="character" w:customStyle="1" w:styleId="TANChar">
    <w:name w:val="TAN Char"/>
    <w:link w:val="TAN"/>
    <w:qFormat/>
    <w:rsid w:val="00350979"/>
    <w:rPr>
      <w:rFonts w:ascii="Arial" w:hAnsi="Arial"/>
      <w:sz w:val="18"/>
      <w:lang w:val="en-GB" w:eastAsia="en-US" w:bidi="ar-SA"/>
    </w:rPr>
  </w:style>
  <w:style w:type="paragraph" w:customStyle="1" w:styleId="TF">
    <w:name w:val="TF"/>
    <w:aliases w:val="left"/>
    <w:basedOn w:val="TH"/>
    <w:link w:val="TFChar"/>
    <w:qFormat/>
    <w:pPr>
      <w:keepNext w:val="0"/>
      <w:spacing w:before="0" w:after="240"/>
    </w:pPr>
    <w:rPr>
      <w:sz w:val="21"/>
      <w:szCs w:val="22"/>
    </w:rPr>
  </w:style>
  <w:style w:type="character" w:customStyle="1" w:styleId="TFChar">
    <w:name w:val="TF Char"/>
    <w:link w:val="TF"/>
    <w:qFormat/>
    <w:rsid w:val="00F33EB0"/>
    <w:rPr>
      <w:rFonts w:ascii="Arial" w:hAnsi="Arial"/>
      <w:b/>
      <w:sz w:val="21"/>
      <w:szCs w:val="22"/>
      <w:lang w:val="en-GB"/>
    </w:rPr>
  </w:style>
  <w:style w:type="paragraph" w:styleId="ListBullet3">
    <w:name w:val="List Bullet 3"/>
    <w:basedOn w:val="ListBullet2"/>
    <w:link w:val="ListBullet3Char"/>
    <w:qFormat/>
    <w:pPr>
      <w:ind w:left="1135"/>
    </w:pPr>
  </w:style>
  <w:style w:type="paragraph" w:styleId="List2">
    <w:name w:val="List 2"/>
    <w:basedOn w:val="List"/>
    <w:link w:val="List2Char"/>
    <w:qFormat/>
    <w:pPr>
      <w:ind w:left="851"/>
    </w:pPr>
  </w:style>
  <w:style w:type="paragraph" w:styleId="List3">
    <w:name w:val="List 3"/>
    <w:basedOn w:val="List2"/>
    <w:uiPriority w:val="99"/>
    <w:qFormat/>
    <w:pPr>
      <w:ind w:left="1135"/>
    </w:pPr>
  </w:style>
  <w:style w:type="paragraph" w:styleId="List4">
    <w:name w:val="List 4"/>
    <w:basedOn w:val="List3"/>
    <w:uiPriority w:val="99"/>
    <w:qFormat/>
    <w:pPr>
      <w:ind w:left="1418"/>
    </w:pPr>
  </w:style>
  <w:style w:type="paragraph" w:styleId="List5">
    <w:name w:val="List 5"/>
    <w:basedOn w:val="List4"/>
    <w:uiPriority w:val="99"/>
    <w:qFormat/>
    <w:pPr>
      <w:ind w:left="1702"/>
    </w:pPr>
  </w:style>
  <w:style w:type="paragraph" w:styleId="ListBullet4">
    <w:name w:val="List Bullet 4"/>
    <w:basedOn w:val="ListBullet3"/>
    <w:uiPriority w:val="99"/>
    <w:qFormat/>
    <w:pPr>
      <w:ind w:left="1418"/>
    </w:pPr>
  </w:style>
  <w:style w:type="paragraph" w:styleId="ListBullet5">
    <w:name w:val="List Bullet 5"/>
    <w:basedOn w:val="ListBullet4"/>
    <w:uiPriority w:val="99"/>
    <w:qFormat/>
    <w:pPr>
      <w:ind w:left="1702"/>
    </w:pPr>
  </w:style>
  <w:style w:type="paragraph" w:styleId="IndexHeading">
    <w:name w:val="index heading"/>
    <w:basedOn w:val="Normal"/>
    <w:next w:val="Normal"/>
    <w:uiPriority w:val="99"/>
    <w:qFormat/>
    <w:pPr>
      <w:pBdr>
        <w:top w:val="single" w:sz="12" w:space="0" w:color="auto"/>
      </w:pBdr>
      <w:spacing w:before="360" w:after="240"/>
    </w:pPr>
    <w:rPr>
      <w:b/>
      <w:i/>
      <w:sz w:val="26"/>
    </w:rPr>
  </w:style>
  <w:style w:type="paragraph" w:customStyle="1" w:styleId="FigureTitle">
    <w:name w:val="Figure_Title"/>
    <w:basedOn w:val="Normal"/>
    <w:next w:val="Normal"/>
    <w:uiPriority w:val="99"/>
    <w:qFormat/>
    <w:pPr>
      <w:keepLines/>
      <w:tabs>
        <w:tab w:val="left" w:pos="794"/>
        <w:tab w:val="left" w:pos="1191"/>
        <w:tab w:val="left" w:pos="1588"/>
        <w:tab w:val="left" w:pos="1985"/>
      </w:tabs>
      <w:spacing w:before="120" w:after="480"/>
      <w:jc w:val="center"/>
    </w:pPr>
    <w:rPr>
      <w:b/>
      <w:sz w:val="24"/>
    </w:rPr>
  </w:style>
  <w:style w:type="character" w:styleId="Hyperlink">
    <w:name w:val="Hyperlink"/>
    <w:qFormat/>
    <w:rPr>
      <w:color w:val="0000FF"/>
      <w:u w:val="single"/>
    </w:rPr>
  </w:style>
  <w:style w:type="character" w:styleId="FollowedHyperlink">
    <w:name w:val="FollowedHyperlink"/>
    <w:qFormat/>
    <w:rPr>
      <w:color w:val="800080"/>
      <w:u w:val="single"/>
    </w:rPr>
  </w:style>
  <w:style w:type="paragraph" w:styleId="DocumentMap">
    <w:name w:val="Document Map"/>
    <w:basedOn w:val="Normal"/>
    <w:link w:val="DocumentMapChar"/>
    <w:uiPriority w:val="99"/>
    <w:qFormat/>
    <w:pPr>
      <w:shd w:val="clear" w:color="auto" w:fill="000080"/>
    </w:pPr>
    <w:rPr>
      <w:rFonts w:ascii="Tahoma" w:hAnsi="Tahoma"/>
    </w:rPr>
  </w:style>
  <w:style w:type="paragraph" w:styleId="PlainText">
    <w:name w:val="Plain Text"/>
    <w:basedOn w:val="Normal"/>
    <w:link w:val="PlainTextChar"/>
    <w:uiPriority w:val="99"/>
    <w:qFormat/>
    <w:rPr>
      <w:rFonts w:ascii="Courier New" w:hAnsi="Courier New"/>
      <w:lang w:val="nb-NO"/>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qFormat/>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link w:val="BodyText"/>
    <w:qFormat/>
    <w:rsid w:val="00EC73FE"/>
    <w:rPr>
      <w:sz w:val="21"/>
      <w:szCs w:val="22"/>
      <w:lang w:val="en-GB"/>
    </w:rPr>
  </w:style>
  <w:style w:type="character" w:styleId="CommentReference">
    <w:name w:val="annotation reference"/>
    <w:qFormat/>
    <w:rPr>
      <w:sz w:val="16"/>
    </w:rPr>
  </w:style>
  <w:style w:type="paragraph" w:styleId="CommentText">
    <w:name w:val="annotation text"/>
    <w:basedOn w:val="Normal"/>
    <w:link w:val="CommentTextChar"/>
    <w:uiPriority w:val="99"/>
    <w:qFormat/>
    <w:rPr>
      <w:sz w:val="20"/>
      <w:szCs w:val="20"/>
      <w:lang w:eastAsia="en-US"/>
    </w:rPr>
  </w:style>
  <w:style w:type="character" w:customStyle="1" w:styleId="CommentTextChar">
    <w:name w:val="Comment Text Char"/>
    <w:link w:val="CommentText"/>
    <w:uiPriority w:val="99"/>
    <w:qFormat/>
    <w:rsid w:val="004E3020"/>
    <w:rPr>
      <w:lang w:val="en-GB" w:eastAsia="en-US"/>
    </w:rPr>
  </w:style>
  <w:style w:type="paragraph" w:customStyle="1" w:styleId="TableText">
    <w:name w:val="TableText"/>
    <w:basedOn w:val="Normal"/>
    <w:uiPriority w:val="99"/>
    <w:qFormat/>
    <w:rsid w:val="007328B5"/>
    <w:pPr>
      <w:keepNext/>
      <w:keepLines/>
      <w:jc w:val="center"/>
    </w:pPr>
    <w:rPr>
      <w:snapToGrid w:val="0"/>
      <w:kern w:val="2"/>
      <w:sz w:val="18"/>
      <w:lang w:eastAsia="en-US"/>
    </w:rPr>
  </w:style>
  <w:style w:type="character" w:styleId="PageNumber">
    <w:name w:val="page number"/>
    <w:basedOn w:val="DefaultParagraphFont"/>
  </w:style>
  <w:style w:type="paragraph" w:customStyle="1" w:styleId="Copyright">
    <w:name w:val="Copyright"/>
    <w:basedOn w:val="Normal"/>
    <w:uiPriority w:val="99"/>
    <w:qFormat/>
    <w:pPr>
      <w:spacing w:after="0"/>
      <w:jc w:val="center"/>
    </w:pPr>
    <w:rPr>
      <w:rFonts w:ascii="Arial" w:hAnsi="Arial"/>
      <w:b/>
      <w:sz w:val="16"/>
      <w:lang w:eastAsia="ja-JP"/>
    </w:rPr>
  </w:style>
  <w:style w:type="paragraph" w:styleId="NormalWeb">
    <w:name w:val="Normal (Web)"/>
    <w:basedOn w:val="Normal"/>
    <w:uiPriority w:val="99"/>
    <w:qFormat/>
    <w:pPr>
      <w:overflowPunct/>
      <w:autoSpaceDE/>
      <w:autoSpaceDN/>
      <w:adjustRightInd/>
      <w:spacing w:before="100" w:beforeAutospacing="1" w:after="100" w:afterAutospacing="1"/>
      <w:textAlignment w:val="auto"/>
    </w:pPr>
    <w:rPr>
      <w:rFonts w:eastAsia="Arial Unicode MS"/>
      <w:sz w:val="24"/>
      <w:szCs w:val="24"/>
    </w:rPr>
  </w:style>
  <w:style w:type="paragraph" w:styleId="BalloonText">
    <w:name w:val="Balloon Text"/>
    <w:basedOn w:val="Normal"/>
    <w:link w:val="BalloonTextChar"/>
    <w:uiPriority w:val="99"/>
    <w:qFormat/>
    <w:rsid w:val="00357E98"/>
    <w:rPr>
      <w:rFonts w:ascii="Tahoma" w:hAnsi="Tahoma"/>
      <w:sz w:val="16"/>
      <w:szCs w:val="16"/>
    </w:rPr>
  </w:style>
  <w:style w:type="character" w:customStyle="1" w:styleId="BalloonTextChar">
    <w:name w:val="Balloon Text Char"/>
    <w:link w:val="BalloonText"/>
    <w:uiPriority w:val="99"/>
    <w:qFormat/>
    <w:rsid w:val="00EC73FE"/>
    <w:rPr>
      <w:rFonts w:ascii="Tahoma" w:hAnsi="Tahoma" w:cs="Tahoma"/>
      <w:sz w:val="16"/>
      <w:szCs w:val="16"/>
      <w:lang w:val="en-GB"/>
    </w:rPr>
  </w:style>
  <w:style w:type="paragraph" w:customStyle="1" w:styleId="CarCar">
    <w:name w:val="Car Car"/>
    <w:uiPriority w:val="99"/>
    <w:semiHidden/>
    <w:qFormat/>
    <w:rsid w:val="004832F6"/>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table" w:styleId="TableGrid">
    <w:name w:val="Table Grid"/>
    <w:basedOn w:val="TableNormal"/>
    <w:uiPriority w:val="39"/>
    <w:qFormat/>
    <w:rsid w:val="00520DAC"/>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文稿抬头"/>
    <w:rsid w:val="00A54B56"/>
    <w:rPr>
      <w:rFonts w:eastAsia="MS Mincho"/>
      <w:b/>
      <w:bCs/>
      <w:sz w:val="24"/>
    </w:rPr>
  </w:style>
  <w:style w:type="paragraph" w:customStyle="1" w:styleId="4">
    <w:name w:val="(文字) (文字)4"/>
    <w:uiPriority w:val="99"/>
    <w:semiHidden/>
    <w:qFormat/>
    <w:rsid w:val="00F10765"/>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Revisin">
    <w:name w:val="Revisión"/>
    <w:hidden/>
    <w:uiPriority w:val="99"/>
    <w:semiHidden/>
    <w:rsid w:val="001729F9"/>
    <w:pPr>
      <w:spacing w:before="180" w:after="180"/>
      <w:ind w:left="1134" w:hanging="1134"/>
      <w:jc w:val="both"/>
    </w:pPr>
    <w:rPr>
      <w:lang w:val="en-GB" w:eastAsia="en-US"/>
    </w:rPr>
  </w:style>
  <w:style w:type="paragraph" w:styleId="ListParagraph">
    <w:name w:val="List Paragraph"/>
    <w:aliases w:val="- Bullets,목록 단락,?? ??,?????,リスト段落,Lista1,中等深浅网格 1 - 着色 21,列表段落,????,列出段落1,¥¡¡¡¡ì¬º¥¹¥È¶ÎÂä,ÁÐ³ö¶ÎÂä,列表段落1,—ño’i—Ž,¥ê¥¹¥È¶ÎÂä,1st level - Bullet List Paragraph,Lettre d'introduction,Paragrafo elenco,Normal bullet 2,Bullet list,목록단락"/>
    <w:basedOn w:val="Normal"/>
    <w:link w:val="ListParagraphChar"/>
    <w:uiPriority w:val="34"/>
    <w:qFormat/>
    <w:rsid w:val="00D95BD0"/>
    <w:pPr>
      <w:widowControl w:val="0"/>
      <w:overflowPunct/>
      <w:autoSpaceDE/>
      <w:autoSpaceDN/>
      <w:adjustRightInd/>
      <w:spacing w:after="0" w:line="360" w:lineRule="auto"/>
      <w:ind w:firstLineChars="200" w:firstLine="420"/>
      <w:textAlignment w:val="auto"/>
    </w:pPr>
    <w:rPr>
      <w:kern w:val="2"/>
      <w:szCs w:val="24"/>
    </w:rPr>
  </w:style>
  <w:style w:type="paragraph" w:customStyle="1" w:styleId="a3">
    <w:name w:val="文稿标题"/>
    <w:basedOn w:val="Normal"/>
    <w:rsid w:val="00A54B56"/>
    <w:pPr>
      <w:ind w:left="1979" w:hanging="1979"/>
    </w:pPr>
    <w:rPr>
      <w:rFonts w:cs="SimSun"/>
      <w:b/>
      <w:sz w:val="24"/>
      <w:szCs w:val="20"/>
    </w:rPr>
  </w:style>
  <w:style w:type="paragraph" w:customStyle="1" w:styleId="a4">
    <w:name w:val="标题线"/>
    <w:basedOn w:val="Normal"/>
    <w:rsid w:val="00A54B56"/>
    <w:pPr>
      <w:pBdr>
        <w:bottom w:val="single" w:sz="12" w:space="1" w:color="auto"/>
      </w:pBdr>
    </w:pPr>
    <w:rPr>
      <w:rFonts w:ascii="Arial" w:hAnsi="Arial" w:cs="SimSun"/>
      <w:szCs w:val="20"/>
    </w:rPr>
  </w:style>
  <w:style w:type="paragraph" w:customStyle="1" w:styleId="B10">
    <w:name w:val="B1"/>
    <w:basedOn w:val="List"/>
    <w:link w:val="B1Char"/>
    <w:qFormat/>
    <w:rsid w:val="00CF4BCF"/>
    <w:pPr>
      <w:spacing w:before="0" w:after="180"/>
      <w:jc w:val="left"/>
    </w:pPr>
    <w:rPr>
      <w:sz w:val="20"/>
      <w:szCs w:val="20"/>
      <w:lang w:eastAsia="ja-JP"/>
    </w:rPr>
  </w:style>
  <w:style w:type="character" w:customStyle="1" w:styleId="B1Char">
    <w:name w:val="B1 Char"/>
    <w:link w:val="B10"/>
    <w:qFormat/>
    <w:rsid w:val="00CF4BCF"/>
    <w:rPr>
      <w:rFonts w:eastAsia="SimSun"/>
      <w:lang w:val="en-GB" w:eastAsia="ja-JP"/>
    </w:rPr>
  </w:style>
  <w:style w:type="paragraph" w:customStyle="1" w:styleId="B20">
    <w:name w:val="B2"/>
    <w:basedOn w:val="List2"/>
    <w:link w:val="B2Char"/>
    <w:qFormat/>
    <w:rsid w:val="00CF4BCF"/>
    <w:pPr>
      <w:spacing w:before="0" w:after="180"/>
      <w:jc w:val="left"/>
    </w:pPr>
    <w:rPr>
      <w:sz w:val="20"/>
      <w:szCs w:val="20"/>
      <w:lang w:eastAsia="ja-JP"/>
    </w:rPr>
  </w:style>
  <w:style w:type="character" w:customStyle="1" w:styleId="B2Char">
    <w:name w:val="B2 Char"/>
    <w:link w:val="B20"/>
    <w:qFormat/>
    <w:rsid w:val="00CF4BCF"/>
    <w:rPr>
      <w:rFonts w:eastAsia="SimSun"/>
      <w:lang w:val="en-GB" w:eastAsia="ja-JP"/>
    </w:rPr>
  </w:style>
  <w:style w:type="paragraph" w:customStyle="1" w:styleId="B30">
    <w:name w:val="B3"/>
    <w:basedOn w:val="List3"/>
    <w:link w:val="B3Char"/>
    <w:qFormat/>
    <w:rsid w:val="00CF4BCF"/>
    <w:pPr>
      <w:spacing w:before="0" w:after="180"/>
      <w:jc w:val="left"/>
    </w:pPr>
    <w:rPr>
      <w:sz w:val="20"/>
      <w:szCs w:val="20"/>
      <w:lang w:eastAsia="ja-JP"/>
    </w:rPr>
  </w:style>
  <w:style w:type="character" w:customStyle="1" w:styleId="B3Char">
    <w:name w:val="B3 Char"/>
    <w:link w:val="B30"/>
    <w:qFormat/>
    <w:rsid w:val="00CF4BCF"/>
    <w:rPr>
      <w:rFonts w:eastAsia="SimSun"/>
      <w:lang w:val="en-GB" w:eastAsia="ja-JP"/>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qFormat/>
    <w:rsid w:val="008F3282"/>
    <w:rPr>
      <w:b/>
      <w:lang w:val="en-GB" w:eastAsia="en-US" w:bidi="ar-SA"/>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C"/>
    <w:basedOn w:val="Normal"/>
    <w:next w:val="Normal"/>
    <w:link w:val="CaptionChar1"/>
    <w:qFormat/>
    <w:rsid w:val="008F3282"/>
    <w:rPr>
      <w:b/>
      <w:sz w:val="20"/>
      <w:szCs w:val="20"/>
      <w:lang w:eastAsia="en-US"/>
    </w:rPr>
  </w:style>
  <w:style w:type="paragraph" w:customStyle="1" w:styleId="Reference">
    <w:name w:val="Reference"/>
    <w:basedOn w:val="Normal"/>
    <w:uiPriority w:val="99"/>
    <w:qFormat/>
    <w:rsid w:val="008F3282"/>
    <w:pPr>
      <w:keepLines/>
      <w:numPr>
        <w:ilvl w:val="1"/>
        <w:numId w:val="1"/>
      </w:numPr>
      <w:overflowPunct/>
      <w:autoSpaceDE/>
      <w:autoSpaceDN/>
      <w:adjustRightInd/>
      <w:spacing w:before="0" w:after="180"/>
      <w:jc w:val="left"/>
      <w:textAlignment w:val="auto"/>
    </w:pPr>
    <w:rPr>
      <w:rFonts w:eastAsia="MS Mincho"/>
      <w:sz w:val="20"/>
      <w:szCs w:val="20"/>
      <w:lang w:eastAsia="en-US"/>
    </w:rPr>
  </w:style>
  <w:style w:type="paragraph" w:styleId="CommentSubject">
    <w:name w:val="annotation subject"/>
    <w:basedOn w:val="CommentText"/>
    <w:next w:val="CommentText"/>
    <w:link w:val="CommentSubjectChar"/>
    <w:uiPriority w:val="99"/>
    <w:qFormat/>
    <w:rsid w:val="006A1885"/>
    <w:pPr>
      <w:jc w:val="left"/>
    </w:pPr>
    <w:rPr>
      <w:b/>
      <w:bCs/>
      <w:sz w:val="21"/>
      <w:szCs w:val="22"/>
    </w:rPr>
  </w:style>
  <w:style w:type="character" w:customStyle="1" w:styleId="CommentSubjectChar">
    <w:name w:val="Comment Subject Char"/>
    <w:link w:val="CommentSubject"/>
    <w:uiPriority w:val="99"/>
    <w:qFormat/>
    <w:rsid w:val="006A1885"/>
    <w:rPr>
      <w:b/>
      <w:bCs/>
      <w:sz w:val="21"/>
      <w:szCs w:val="22"/>
      <w:lang w:val="en-GB" w:eastAsia="en-US"/>
    </w:rPr>
  </w:style>
  <w:style w:type="paragraph" w:styleId="Revision">
    <w:name w:val="Revision"/>
    <w:hidden/>
    <w:uiPriority w:val="99"/>
    <w:semiHidden/>
    <w:qFormat/>
    <w:rsid w:val="002870BD"/>
    <w:rPr>
      <w:sz w:val="21"/>
      <w:szCs w:val="22"/>
      <w:lang w:val="en-GB"/>
    </w:rPr>
  </w:style>
  <w:style w:type="paragraph" w:customStyle="1" w:styleId="H6">
    <w:name w:val="H6"/>
    <w:basedOn w:val="Heading5"/>
    <w:next w:val="Normal"/>
    <w:link w:val="H6Char"/>
    <w:qFormat/>
    <w:rsid w:val="005B0057"/>
    <w:pPr>
      <w:tabs>
        <w:tab w:val="clear" w:pos="700"/>
      </w:tabs>
      <w:spacing w:after="180"/>
      <w:ind w:left="1985" w:hanging="1985"/>
      <w:jc w:val="left"/>
      <w:outlineLvl w:val="9"/>
    </w:pPr>
    <w:rPr>
      <w:sz w:val="20"/>
      <w:lang w:eastAsia="en-GB"/>
    </w:rPr>
  </w:style>
  <w:style w:type="character" w:customStyle="1" w:styleId="B3Char2">
    <w:name w:val="B3 Char2"/>
    <w:qFormat/>
    <w:rsid w:val="0084338C"/>
    <w:rPr>
      <w:lang w:val="en-GB" w:eastAsia="en-GB" w:bidi="ar-SA"/>
    </w:rPr>
  </w:style>
  <w:style w:type="paragraph" w:customStyle="1" w:styleId="EditorsNote">
    <w:name w:val="Editor's Note"/>
    <w:aliases w:val="EN"/>
    <w:basedOn w:val="NO"/>
    <w:link w:val="EditorsNoteChar"/>
    <w:qFormat/>
    <w:rsid w:val="0084338C"/>
    <w:pPr>
      <w:spacing w:before="0" w:after="180"/>
      <w:jc w:val="left"/>
    </w:pPr>
    <w:rPr>
      <w:color w:val="FF0000"/>
      <w:sz w:val="20"/>
      <w:szCs w:val="20"/>
      <w:lang w:eastAsia="en-GB"/>
    </w:rPr>
  </w:style>
  <w:style w:type="character" w:customStyle="1" w:styleId="EditorsNoteChar">
    <w:name w:val="Editor's Note Char"/>
    <w:link w:val="EditorsNote"/>
    <w:qFormat/>
    <w:rsid w:val="00EC73FE"/>
    <w:rPr>
      <w:color w:val="FF0000"/>
      <w:lang w:val="en-GB" w:eastAsia="en-GB"/>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
    <w:basedOn w:val="Normal"/>
    <w:link w:val="NormalIndentChar"/>
    <w:uiPriority w:val="99"/>
    <w:qFormat/>
    <w:rsid w:val="00977399"/>
    <w:pPr>
      <w:widowControl w:val="0"/>
      <w:overflowPunct/>
      <w:autoSpaceDE/>
      <w:autoSpaceDN/>
      <w:adjustRightInd/>
      <w:spacing w:before="0" w:after="0"/>
      <w:ind w:firstLine="420"/>
      <w:textAlignment w:val="auto"/>
    </w:pPr>
    <w:rPr>
      <w:kern w:val="2"/>
      <w:szCs w:val="20"/>
    </w:rPr>
  </w:style>
  <w:style w:type="character" w:customStyle="1" w:styleId="NormalIndentChar">
    <w:name w:val="Normal Indent Char"/>
    <w:aliases w:val="表正文 Char,正文非缩进 Char,正文不缩进 Char,首行缩进 Char,特点 Char,段1 Char,正文（首行缩进两字） Char Char Char Char Char Char,正文（首行缩进两字） Char Char Char Char Char1,正文（首行缩进两字） Char Char Char1,正文缩进 Char Char,正文（首行缩进两字） Char Char1,正文（首行缩进两字） Char Char Char Char1"/>
    <w:link w:val="NormalIndent"/>
    <w:locked/>
    <w:rsid w:val="00977399"/>
    <w:rPr>
      <w:kern w:val="2"/>
      <w:sz w:val="21"/>
    </w:rPr>
  </w:style>
  <w:style w:type="character" w:customStyle="1" w:styleId="TAL0">
    <w:name w:val="TAL (文字)"/>
    <w:qFormat/>
    <w:rsid w:val="00EA0F62"/>
    <w:rPr>
      <w:rFonts w:ascii="Arial" w:eastAsia="Arial" w:hAnsi="Arial" w:cs="Arial"/>
      <w:sz w:val="18"/>
      <w:szCs w:val="18"/>
      <w:lang w:val="en-GB" w:eastAsia="ja-JP"/>
    </w:rPr>
  </w:style>
  <w:style w:type="paragraph" w:customStyle="1" w:styleId="Doc-text2">
    <w:name w:val="Doc-text2"/>
    <w:basedOn w:val="Normal"/>
    <w:link w:val="Doc-text2Char"/>
    <w:qFormat/>
    <w:rsid w:val="0076768F"/>
    <w:pPr>
      <w:tabs>
        <w:tab w:val="left" w:pos="1622"/>
      </w:tabs>
      <w:overflowPunct/>
      <w:autoSpaceDE/>
      <w:autoSpaceDN/>
      <w:adjustRightInd/>
      <w:spacing w:before="0" w:after="0"/>
      <w:ind w:left="1622" w:hanging="363"/>
      <w:jc w:val="left"/>
      <w:textAlignment w:val="auto"/>
    </w:pPr>
    <w:rPr>
      <w:rFonts w:ascii="Arial" w:eastAsia="MS Mincho" w:hAnsi="Arial"/>
      <w:sz w:val="20"/>
      <w:szCs w:val="24"/>
      <w:lang w:eastAsia="en-GB"/>
    </w:rPr>
  </w:style>
  <w:style w:type="character" w:customStyle="1" w:styleId="Doc-text2Char">
    <w:name w:val="Doc-text2 Char"/>
    <w:link w:val="Doc-text2"/>
    <w:qFormat/>
    <w:rsid w:val="0076768F"/>
    <w:rPr>
      <w:rFonts w:ascii="Arial" w:eastAsia="MS Mincho" w:hAnsi="Arial"/>
      <w:szCs w:val="24"/>
      <w:lang w:eastAsia="en-GB"/>
    </w:rPr>
  </w:style>
  <w:style w:type="paragraph" w:customStyle="1" w:styleId="Doc-titleJK">
    <w:name w:val="Doc-title_JK"/>
    <w:basedOn w:val="Normal"/>
    <w:next w:val="Doc-text2JK"/>
    <w:link w:val="Doc-titleJKChar"/>
    <w:rsid w:val="00465D9A"/>
    <w:pPr>
      <w:overflowPunct/>
      <w:autoSpaceDE/>
      <w:autoSpaceDN/>
      <w:adjustRightInd/>
      <w:spacing w:before="0" w:after="0"/>
      <w:ind w:left="1260" w:hanging="1260"/>
      <w:jc w:val="left"/>
      <w:textAlignment w:val="auto"/>
    </w:pPr>
    <w:rPr>
      <w:rFonts w:eastAsia="MS Mincho"/>
      <w:color w:val="0000FF"/>
      <w:sz w:val="20"/>
      <w:szCs w:val="24"/>
      <w:lang w:eastAsia="en-GB"/>
    </w:rPr>
  </w:style>
  <w:style w:type="paragraph" w:customStyle="1" w:styleId="Doc-text2JK">
    <w:name w:val="Doc-text2_JK"/>
    <w:basedOn w:val="Normal"/>
    <w:link w:val="Doc-text2JKChar"/>
    <w:rsid w:val="00465D9A"/>
    <w:pPr>
      <w:tabs>
        <w:tab w:val="left" w:pos="1622"/>
      </w:tabs>
      <w:overflowPunct/>
      <w:autoSpaceDE/>
      <w:autoSpaceDN/>
      <w:adjustRightInd/>
      <w:spacing w:before="0" w:after="0"/>
      <w:ind w:left="1622" w:hanging="363"/>
      <w:jc w:val="left"/>
      <w:textAlignment w:val="auto"/>
    </w:pPr>
    <w:rPr>
      <w:rFonts w:eastAsia="MS Mincho"/>
      <w:sz w:val="20"/>
      <w:szCs w:val="24"/>
      <w:lang w:eastAsia="en-GB"/>
    </w:rPr>
  </w:style>
  <w:style w:type="character" w:customStyle="1" w:styleId="Doc-text2JKChar">
    <w:name w:val="Doc-text2_JK Char"/>
    <w:link w:val="Doc-text2JK"/>
    <w:rsid w:val="00465D9A"/>
    <w:rPr>
      <w:rFonts w:eastAsia="MS Mincho"/>
      <w:szCs w:val="24"/>
      <w:lang w:val="en-GB" w:eastAsia="en-GB"/>
    </w:rPr>
  </w:style>
  <w:style w:type="character" w:customStyle="1" w:styleId="Doc-titleJKChar">
    <w:name w:val="Doc-title_JK Char"/>
    <w:link w:val="Doc-titleJK"/>
    <w:rsid w:val="00465D9A"/>
    <w:rPr>
      <w:rFonts w:eastAsia="MS Mincho"/>
      <w:color w:val="0000FF"/>
      <w:szCs w:val="24"/>
      <w:lang w:val="en-GB" w:eastAsia="en-GB"/>
    </w:rPr>
  </w:style>
  <w:style w:type="paragraph" w:customStyle="1" w:styleId="CRCoverPage">
    <w:name w:val="CR Cover Page"/>
    <w:link w:val="CRCoverPageChar"/>
    <w:qFormat/>
    <w:rsid w:val="00107CB8"/>
    <w:pPr>
      <w:spacing w:after="120"/>
    </w:pPr>
    <w:rPr>
      <w:rFonts w:ascii="Arial" w:hAnsi="Arial"/>
      <w:lang w:val="en-GB" w:eastAsia="en-US"/>
    </w:rPr>
  </w:style>
  <w:style w:type="character" w:customStyle="1" w:styleId="CRCoverPageChar">
    <w:name w:val="CR Cover Page Char"/>
    <w:link w:val="CRCoverPage"/>
    <w:qFormat/>
    <w:locked/>
    <w:rsid w:val="00107CB8"/>
    <w:rPr>
      <w:rFonts w:ascii="Arial" w:hAnsi="Arial"/>
      <w:lang w:val="en-GB" w:eastAsia="en-US" w:bidi="ar-SA"/>
    </w:rPr>
  </w:style>
  <w:style w:type="paragraph" w:customStyle="1" w:styleId="1">
    <w:name w:val="样式 标题 1 + 小三"/>
    <w:basedOn w:val="Heading1"/>
    <w:rsid w:val="00FC34CA"/>
    <w:pPr>
      <w:numPr>
        <w:numId w:val="2"/>
      </w:numPr>
    </w:pPr>
    <w:rPr>
      <w:sz w:val="30"/>
      <w:szCs w:val="30"/>
    </w:rPr>
  </w:style>
  <w:style w:type="paragraph" w:customStyle="1" w:styleId="CarCar1">
    <w:name w:val="Car Car1"/>
    <w:uiPriority w:val="99"/>
    <w:semiHidden/>
    <w:qFormat/>
    <w:rsid w:val="00FC34C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1">
    <w:name w:val="(文字) (文字)41"/>
    <w:uiPriority w:val="99"/>
    <w:semiHidden/>
    <w:qFormat/>
    <w:rsid w:val="00FC34C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Q">
    <w:name w:val="EQ"/>
    <w:basedOn w:val="Normal"/>
    <w:next w:val="Normal"/>
    <w:link w:val="EQChar"/>
    <w:qFormat/>
    <w:rsid w:val="00F22ADD"/>
    <w:pPr>
      <w:keepLines/>
      <w:tabs>
        <w:tab w:val="center" w:pos="4536"/>
        <w:tab w:val="right" w:pos="9072"/>
      </w:tabs>
      <w:spacing w:before="0" w:after="180"/>
      <w:jc w:val="left"/>
    </w:pPr>
    <w:rPr>
      <w:noProof/>
      <w:sz w:val="20"/>
      <w:szCs w:val="20"/>
      <w:lang w:eastAsia="en-US"/>
    </w:rPr>
  </w:style>
  <w:style w:type="paragraph" w:styleId="BodyTextIndent">
    <w:name w:val="Body Text Indent"/>
    <w:basedOn w:val="Normal"/>
    <w:link w:val="BodyTextIndentChar"/>
    <w:uiPriority w:val="99"/>
    <w:qFormat/>
    <w:rsid w:val="00EC73FE"/>
    <w:pPr>
      <w:widowControl w:val="0"/>
      <w:tabs>
        <w:tab w:val="left" w:pos="3346"/>
      </w:tabs>
      <w:overflowPunct/>
      <w:autoSpaceDE/>
      <w:autoSpaceDN/>
      <w:adjustRightInd/>
      <w:spacing w:before="0" w:after="0"/>
      <w:ind w:firstLine="495"/>
      <w:textAlignment w:val="auto"/>
    </w:pPr>
    <w:rPr>
      <w:i/>
      <w:iCs/>
      <w:kern w:val="2"/>
      <w:szCs w:val="24"/>
    </w:rPr>
  </w:style>
  <w:style w:type="character" w:customStyle="1" w:styleId="BodyTextIndentChar">
    <w:name w:val="Body Text Indent Char"/>
    <w:link w:val="BodyTextIndent"/>
    <w:uiPriority w:val="99"/>
    <w:qFormat/>
    <w:rsid w:val="00EC73FE"/>
    <w:rPr>
      <w:i/>
      <w:iCs/>
      <w:kern w:val="2"/>
      <w:sz w:val="21"/>
      <w:szCs w:val="24"/>
    </w:rPr>
  </w:style>
  <w:style w:type="paragraph" w:styleId="BodyTextIndent2">
    <w:name w:val="Body Text Indent 2"/>
    <w:basedOn w:val="Normal"/>
    <w:link w:val="BodyTextIndent2Char"/>
    <w:uiPriority w:val="99"/>
    <w:qFormat/>
    <w:rsid w:val="00EC73FE"/>
    <w:pPr>
      <w:widowControl w:val="0"/>
      <w:tabs>
        <w:tab w:val="left" w:pos="3346"/>
      </w:tabs>
      <w:overflowPunct/>
      <w:autoSpaceDE/>
      <w:autoSpaceDN/>
      <w:adjustRightInd/>
      <w:spacing w:before="0" w:after="0"/>
      <w:ind w:firstLineChars="200" w:firstLine="477"/>
      <w:textAlignment w:val="auto"/>
    </w:pPr>
    <w:rPr>
      <w:i/>
      <w:iCs/>
      <w:kern w:val="2"/>
      <w:szCs w:val="24"/>
    </w:rPr>
  </w:style>
  <w:style w:type="character" w:customStyle="1" w:styleId="BodyTextIndent2Char">
    <w:name w:val="Body Text Indent 2 Char"/>
    <w:link w:val="BodyTextIndent2"/>
    <w:uiPriority w:val="99"/>
    <w:qFormat/>
    <w:rsid w:val="00EC73FE"/>
    <w:rPr>
      <w:i/>
      <w:iCs/>
      <w:kern w:val="2"/>
      <w:sz w:val="21"/>
      <w:szCs w:val="24"/>
    </w:rPr>
  </w:style>
  <w:style w:type="paragraph" w:customStyle="1" w:styleId="Normal0">
    <w:name w:val="Normal0"/>
    <w:rsid w:val="00EC73FE"/>
    <w:pPr>
      <w:jc w:val="center"/>
    </w:pPr>
    <w:rPr>
      <w:noProof/>
      <w:lang w:eastAsia="en-US"/>
    </w:rPr>
  </w:style>
  <w:style w:type="paragraph" w:customStyle="1" w:styleId="Title2">
    <w:name w:val="Title 2"/>
    <w:basedOn w:val="Normal0"/>
    <w:next w:val="Title"/>
    <w:rsid w:val="00EC73FE"/>
    <w:pPr>
      <w:spacing w:before="120" w:after="120"/>
    </w:pPr>
    <w:rPr>
      <w:rFonts w:ascii="Book Antiqua" w:hAnsi="Book Antiqua"/>
      <w:b/>
    </w:rPr>
  </w:style>
  <w:style w:type="paragraph" w:styleId="Title">
    <w:name w:val="Title"/>
    <w:basedOn w:val="Normal"/>
    <w:link w:val="TitleChar"/>
    <w:uiPriority w:val="99"/>
    <w:qFormat/>
    <w:rsid w:val="00EC73FE"/>
    <w:pPr>
      <w:widowControl w:val="0"/>
      <w:overflowPunct/>
      <w:autoSpaceDE/>
      <w:autoSpaceDN/>
      <w:adjustRightInd/>
      <w:spacing w:before="240" w:after="60"/>
      <w:jc w:val="center"/>
      <w:textAlignment w:val="auto"/>
      <w:outlineLvl w:val="0"/>
    </w:pPr>
    <w:rPr>
      <w:rFonts w:ascii="Arial" w:hAnsi="Arial"/>
      <w:b/>
      <w:bCs/>
      <w:kern w:val="2"/>
      <w:sz w:val="32"/>
      <w:szCs w:val="32"/>
    </w:rPr>
  </w:style>
  <w:style w:type="character" w:customStyle="1" w:styleId="TitleChar">
    <w:name w:val="Title Char"/>
    <w:link w:val="Title"/>
    <w:uiPriority w:val="99"/>
    <w:qFormat/>
    <w:rsid w:val="00EC73FE"/>
    <w:rPr>
      <w:rFonts w:ascii="Arial" w:hAnsi="Arial" w:cs="Arial"/>
      <w:b/>
      <w:bCs/>
      <w:kern w:val="2"/>
      <w:sz w:val="32"/>
      <w:szCs w:val="32"/>
    </w:rPr>
  </w:style>
  <w:style w:type="paragraph" w:customStyle="1" w:styleId="abstract">
    <w:name w:val="abstract"/>
    <w:basedOn w:val="Normal"/>
    <w:next w:val="Normal"/>
    <w:rsid w:val="00EC73FE"/>
    <w:pPr>
      <w:overflowPunct/>
      <w:autoSpaceDE/>
      <w:autoSpaceDN/>
      <w:adjustRightInd/>
      <w:spacing w:before="120" w:after="120"/>
      <w:ind w:left="1440" w:right="1440"/>
      <w:textAlignment w:val="auto"/>
    </w:pPr>
    <w:rPr>
      <w:rFonts w:ascii="Book Antiqua" w:eastAsia="Times New Roman" w:hAnsi="Book Antiqua"/>
      <w:i/>
      <w:sz w:val="20"/>
      <w:szCs w:val="20"/>
      <w:lang w:val="en-US" w:eastAsia="en-US"/>
    </w:rPr>
  </w:style>
  <w:style w:type="paragraph" w:styleId="BodyTextIndent3">
    <w:name w:val="Body Text Indent 3"/>
    <w:basedOn w:val="Normal"/>
    <w:link w:val="BodyTextIndent3Char"/>
    <w:uiPriority w:val="99"/>
    <w:qFormat/>
    <w:rsid w:val="00EC73FE"/>
    <w:pPr>
      <w:widowControl w:val="0"/>
      <w:overflowPunct/>
      <w:autoSpaceDE/>
      <w:autoSpaceDN/>
      <w:adjustRightInd/>
      <w:spacing w:before="0" w:after="0"/>
      <w:ind w:firstLine="420"/>
      <w:textAlignment w:val="auto"/>
    </w:pPr>
    <w:rPr>
      <w:i/>
      <w:iCs/>
      <w:kern w:val="2"/>
      <w:sz w:val="18"/>
      <w:szCs w:val="24"/>
    </w:rPr>
  </w:style>
  <w:style w:type="character" w:customStyle="1" w:styleId="BodyTextIndent3Char">
    <w:name w:val="Body Text Indent 3 Char"/>
    <w:link w:val="BodyTextIndent3"/>
    <w:uiPriority w:val="99"/>
    <w:qFormat/>
    <w:rsid w:val="00EC73FE"/>
    <w:rPr>
      <w:i/>
      <w:iCs/>
      <w:kern w:val="2"/>
      <w:sz w:val="18"/>
      <w:szCs w:val="24"/>
    </w:rPr>
  </w:style>
  <w:style w:type="paragraph" w:styleId="BodyText2">
    <w:name w:val="Body Text 2"/>
    <w:basedOn w:val="Normal"/>
    <w:link w:val="BodyText2Char"/>
    <w:uiPriority w:val="99"/>
    <w:qFormat/>
    <w:rsid w:val="00EC73FE"/>
    <w:pPr>
      <w:keepLines/>
      <w:overflowPunct/>
      <w:autoSpaceDE/>
      <w:autoSpaceDN/>
      <w:adjustRightInd/>
      <w:spacing w:before="0" w:after="0"/>
      <w:textAlignment w:val="auto"/>
    </w:pPr>
    <w:rPr>
      <w:i/>
      <w:snapToGrid w:val="0"/>
      <w:sz w:val="20"/>
      <w:szCs w:val="20"/>
      <w:lang w:eastAsia="en-US"/>
    </w:rPr>
  </w:style>
  <w:style w:type="character" w:customStyle="1" w:styleId="BodyText2Char">
    <w:name w:val="Body Text 2 Char"/>
    <w:link w:val="BodyText2"/>
    <w:uiPriority w:val="99"/>
    <w:qFormat/>
    <w:rsid w:val="00EC73FE"/>
    <w:rPr>
      <w:i/>
      <w:snapToGrid w:val="0"/>
      <w:lang w:eastAsia="en-US"/>
    </w:rPr>
  </w:style>
  <w:style w:type="paragraph" w:styleId="BodyText3">
    <w:name w:val="Body Text 3"/>
    <w:basedOn w:val="Normal"/>
    <w:link w:val="BodyText3Char"/>
    <w:uiPriority w:val="99"/>
    <w:qFormat/>
    <w:rsid w:val="00EC73FE"/>
    <w:pPr>
      <w:widowControl w:val="0"/>
      <w:overflowPunct/>
      <w:autoSpaceDE/>
      <w:autoSpaceDN/>
      <w:adjustRightInd/>
      <w:spacing w:before="0" w:after="0"/>
      <w:textAlignment w:val="auto"/>
    </w:pPr>
    <w:rPr>
      <w:i/>
      <w:iCs/>
      <w:kern w:val="2"/>
      <w:szCs w:val="24"/>
    </w:rPr>
  </w:style>
  <w:style w:type="character" w:customStyle="1" w:styleId="BodyText3Char">
    <w:name w:val="Body Text 3 Char"/>
    <w:link w:val="BodyText3"/>
    <w:uiPriority w:val="99"/>
    <w:qFormat/>
    <w:rsid w:val="00EC73FE"/>
    <w:rPr>
      <w:i/>
      <w:iCs/>
      <w:kern w:val="2"/>
      <w:sz w:val="21"/>
      <w:szCs w:val="24"/>
    </w:rPr>
  </w:style>
  <w:style w:type="paragraph" w:customStyle="1" w:styleId="OutBox1">
    <w:name w:val="Out Box 1"/>
    <w:basedOn w:val="Normal"/>
    <w:rsid w:val="00EC73FE"/>
    <w:pPr>
      <w:spacing w:before="120" w:after="0"/>
      <w:ind w:left="1170" w:right="86" w:hanging="450"/>
      <w:jc w:val="left"/>
    </w:pPr>
    <w:rPr>
      <w:rFonts w:ascii="Times" w:hAnsi="Times"/>
      <w:color w:val="000000"/>
      <w:sz w:val="20"/>
      <w:szCs w:val="20"/>
      <w:lang w:val="en-US"/>
    </w:rPr>
  </w:style>
  <w:style w:type="paragraph" w:customStyle="1" w:styleId="TableText0">
    <w:name w:val="Table Text"/>
    <w:basedOn w:val="Normal"/>
    <w:rsid w:val="00EC73FE"/>
    <w:pPr>
      <w:keepLines/>
      <w:spacing w:before="0" w:after="0"/>
      <w:jc w:val="left"/>
    </w:pPr>
    <w:rPr>
      <w:rFonts w:ascii="Book Antiqua" w:hAnsi="Book Antiqua"/>
      <w:sz w:val="16"/>
      <w:szCs w:val="20"/>
      <w:lang w:val="en-US"/>
    </w:rPr>
  </w:style>
  <w:style w:type="paragraph" w:styleId="MacroText">
    <w:name w:val="macro"/>
    <w:link w:val="MacroTextChar"/>
    <w:rsid w:val="00EC73FE"/>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hAnsi="Courier New"/>
      <w:kern w:val="2"/>
      <w:sz w:val="24"/>
    </w:rPr>
  </w:style>
  <w:style w:type="character" w:customStyle="1" w:styleId="MacroTextChar">
    <w:name w:val="Macro Text Char"/>
    <w:link w:val="MacroText"/>
    <w:rsid w:val="00EC73FE"/>
    <w:rPr>
      <w:rFonts w:ascii="Courier New" w:hAnsi="Courier New"/>
      <w:kern w:val="2"/>
      <w:sz w:val="24"/>
      <w:lang w:val="en-US" w:eastAsia="zh-CN" w:bidi="ar-SA"/>
    </w:rPr>
  </w:style>
  <w:style w:type="paragraph" w:customStyle="1" w:styleId="CharChar1Char">
    <w:name w:val="Char Char1 Char"/>
    <w:basedOn w:val="Heading4"/>
    <w:next w:val="Normal"/>
    <w:autoRedefine/>
    <w:rsid w:val="00EC73FE"/>
    <w:pPr>
      <w:widowControl w:val="0"/>
      <w:tabs>
        <w:tab w:val="clear" w:pos="700"/>
        <w:tab w:val="num" w:pos="864"/>
      </w:tabs>
      <w:overflowPunct/>
      <w:autoSpaceDE/>
      <w:autoSpaceDN/>
      <w:spacing w:beforeLines="25" w:afterLines="25" w:line="436" w:lineRule="exact"/>
      <w:ind w:left="429" w:hanging="429"/>
      <w:jc w:val="left"/>
      <w:textAlignment w:val="auto"/>
    </w:pPr>
    <w:rPr>
      <w:rFonts w:ascii="Tahoma" w:eastAsia="SimHei" w:hAnsi="Tahoma"/>
      <w:b/>
      <w:i/>
      <w:kern w:val="2"/>
      <w:sz w:val="24"/>
      <w:szCs w:val="24"/>
    </w:rPr>
  </w:style>
  <w:style w:type="paragraph" w:customStyle="1" w:styleId="11CharH1h1appheading1l1MemoHeading1h11h12">
    <w:name w:val="样式 标题 1标题 1 CharH1h1app heading 1l1Memo Heading 1h11h12..."/>
    <w:basedOn w:val="Heading1"/>
    <w:rsid w:val="00EC73FE"/>
    <w:pPr>
      <w:pageBreakBefore/>
      <w:widowControl w:val="0"/>
      <w:tabs>
        <w:tab w:val="clear" w:pos="600"/>
        <w:tab w:val="num" w:pos="432"/>
      </w:tabs>
      <w:overflowPunct/>
      <w:autoSpaceDE/>
      <w:autoSpaceDN/>
      <w:adjustRightInd/>
      <w:ind w:left="432" w:hanging="432"/>
      <w:jc w:val="left"/>
      <w:textAlignment w:val="auto"/>
    </w:pPr>
    <w:rPr>
      <w:rFonts w:ascii="SimHei" w:eastAsia="SimHei" w:hAnsi="SimSun" w:cs="SimSun"/>
      <w:b/>
      <w:bCs/>
      <w:snapToGrid w:val="0"/>
      <w:sz w:val="24"/>
    </w:rPr>
  </w:style>
  <w:style w:type="paragraph" w:customStyle="1" w:styleId="11CharH1h1appheading1l1MemoHeading1h11h120">
    <w:name w:val="样式 样式 标题 1标题 1 CharH1h1app heading 1l1Memo Heading 1h11h12... + ..."/>
    <w:basedOn w:val="11CharH1h1appheading1l1MemoHeading1h11h12"/>
    <w:rsid w:val="00EC73FE"/>
  </w:style>
  <w:style w:type="paragraph" w:customStyle="1" w:styleId="2ChapterXXStatementh22Header2l2Level2Headhea">
    <w:name w:val="样式 标题 2Chapter X.X. Statementh22Header 2l2Level 2 Headhea..."/>
    <w:basedOn w:val="Heading2"/>
    <w:rsid w:val="00EC73FE"/>
    <w:pPr>
      <w:keepLines w:val="0"/>
      <w:widowControl w:val="0"/>
      <w:tabs>
        <w:tab w:val="clear" w:pos="700"/>
        <w:tab w:val="num" w:pos="576"/>
      </w:tabs>
      <w:overflowPunct/>
      <w:autoSpaceDE/>
      <w:autoSpaceDN/>
      <w:adjustRightInd/>
      <w:spacing w:before="120" w:line="240" w:lineRule="atLeast"/>
      <w:ind w:left="576" w:hanging="576"/>
      <w:jc w:val="left"/>
      <w:textAlignment w:val="auto"/>
    </w:pPr>
    <w:rPr>
      <w:rFonts w:cs="SimSun"/>
      <w:b/>
      <w:bCs/>
      <w:sz w:val="21"/>
      <w:lang w:val="en-US"/>
    </w:rPr>
  </w:style>
  <w:style w:type="paragraph" w:customStyle="1" w:styleId="4025025">
    <w:name w:val="样式 标题 4 + 段前: 0.25 行 段后: 0.25 行"/>
    <w:basedOn w:val="Heading4"/>
    <w:rsid w:val="00EC73FE"/>
    <w:pPr>
      <w:keepLines w:val="0"/>
      <w:widowControl w:val="0"/>
      <w:tabs>
        <w:tab w:val="clear" w:pos="700"/>
        <w:tab w:val="num" w:pos="864"/>
      </w:tabs>
      <w:overflowPunct/>
      <w:autoSpaceDE/>
      <w:autoSpaceDN/>
      <w:adjustRightInd/>
      <w:spacing w:beforeLines="25" w:afterLines="25"/>
      <w:ind w:left="864" w:hanging="864"/>
      <w:jc w:val="left"/>
      <w:textAlignment w:val="auto"/>
    </w:pPr>
    <w:rPr>
      <w:rFonts w:eastAsia="SimHei" w:cs="SimSun"/>
      <w:kern w:val="2"/>
    </w:rPr>
  </w:style>
  <w:style w:type="paragraph" w:styleId="Date">
    <w:name w:val="Date"/>
    <w:basedOn w:val="Normal"/>
    <w:next w:val="Normal"/>
    <w:link w:val="DateChar"/>
    <w:uiPriority w:val="99"/>
    <w:qFormat/>
    <w:rsid w:val="00EC73FE"/>
    <w:pPr>
      <w:overflowPunct/>
      <w:autoSpaceDE/>
      <w:autoSpaceDN/>
      <w:adjustRightInd/>
      <w:spacing w:beforeLines="10" w:afterLines="10"/>
      <w:ind w:left="578" w:hanging="578"/>
      <w:jc w:val="left"/>
      <w:textAlignment w:val="auto"/>
    </w:pPr>
    <w:rPr>
      <w:rFonts w:eastAsia="MS Mincho"/>
      <w:sz w:val="24"/>
      <w:szCs w:val="24"/>
      <w:lang w:eastAsia="ja-JP" w:bidi="mr-IN"/>
    </w:rPr>
  </w:style>
  <w:style w:type="character" w:customStyle="1" w:styleId="DateChar">
    <w:name w:val="Date Char"/>
    <w:link w:val="Date"/>
    <w:uiPriority w:val="99"/>
    <w:qFormat/>
    <w:rsid w:val="00EC73FE"/>
    <w:rPr>
      <w:rFonts w:eastAsia="MS Mincho"/>
      <w:sz w:val="24"/>
      <w:szCs w:val="24"/>
      <w:lang w:eastAsia="ja-JP" w:bidi="mr-IN"/>
    </w:rPr>
  </w:style>
  <w:style w:type="paragraph" w:styleId="ListNumber3">
    <w:name w:val="List Number 3"/>
    <w:basedOn w:val="Normal"/>
    <w:uiPriority w:val="99"/>
    <w:qFormat/>
    <w:rsid w:val="00EC73FE"/>
    <w:pPr>
      <w:widowControl w:val="0"/>
      <w:tabs>
        <w:tab w:val="num" w:pos="1200"/>
      </w:tabs>
      <w:overflowPunct/>
      <w:autoSpaceDE/>
      <w:autoSpaceDN/>
      <w:adjustRightInd/>
      <w:spacing w:beforeLines="10" w:afterLines="10"/>
      <w:ind w:left="1200" w:hanging="360"/>
      <w:textAlignment w:val="auto"/>
    </w:pPr>
    <w:rPr>
      <w:kern w:val="2"/>
      <w:szCs w:val="24"/>
      <w:lang w:val="en-US"/>
    </w:rPr>
  </w:style>
  <w:style w:type="paragraph" w:styleId="ListNumber4">
    <w:name w:val="List Number 4"/>
    <w:basedOn w:val="Normal"/>
    <w:uiPriority w:val="99"/>
    <w:qFormat/>
    <w:rsid w:val="00EC73FE"/>
    <w:pPr>
      <w:widowControl w:val="0"/>
      <w:tabs>
        <w:tab w:val="num" w:pos="1620"/>
      </w:tabs>
      <w:overflowPunct/>
      <w:autoSpaceDE/>
      <w:autoSpaceDN/>
      <w:adjustRightInd/>
      <w:spacing w:beforeLines="10" w:afterLines="10"/>
      <w:ind w:left="1620" w:hanging="360"/>
      <w:textAlignment w:val="auto"/>
    </w:pPr>
    <w:rPr>
      <w:kern w:val="2"/>
      <w:szCs w:val="24"/>
      <w:lang w:val="en-US"/>
    </w:rPr>
  </w:style>
  <w:style w:type="paragraph" w:styleId="ListNumber5">
    <w:name w:val="List Number 5"/>
    <w:basedOn w:val="Normal"/>
    <w:uiPriority w:val="99"/>
    <w:qFormat/>
    <w:rsid w:val="00EC73FE"/>
    <w:pPr>
      <w:widowControl w:val="0"/>
      <w:tabs>
        <w:tab w:val="num" w:pos="2040"/>
      </w:tabs>
      <w:overflowPunct/>
      <w:autoSpaceDE/>
      <w:autoSpaceDN/>
      <w:adjustRightInd/>
      <w:spacing w:beforeLines="10" w:afterLines="10"/>
      <w:ind w:left="2040" w:hanging="360"/>
      <w:textAlignment w:val="auto"/>
    </w:pPr>
    <w:rPr>
      <w:kern w:val="2"/>
      <w:szCs w:val="24"/>
      <w:lang w:val="en-US"/>
    </w:rPr>
  </w:style>
  <w:style w:type="paragraph" w:customStyle="1" w:styleId="a5">
    <w:name w:val="图片说明"/>
    <w:basedOn w:val="Normal"/>
    <w:next w:val="Normal"/>
    <w:autoRedefine/>
    <w:rsid w:val="00EC73FE"/>
    <w:pPr>
      <w:keepLines/>
      <w:tabs>
        <w:tab w:val="left" w:pos="1575"/>
      </w:tabs>
      <w:overflowPunct/>
      <w:autoSpaceDE/>
      <w:autoSpaceDN/>
      <w:adjustRightInd/>
      <w:spacing w:beforeLines="10" w:afterLines="10"/>
      <w:ind w:left="578" w:hanging="578"/>
      <w:jc w:val="center"/>
      <w:textAlignment w:val="auto"/>
      <w:outlineLvl w:val="0"/>
    </w:pPr>
    <w:rPr>
      <w:kern w:val="2"/>
      <w:szCs w:val="24"/>
      <w:lang w:val="en-US"/>
    </w:rPr>
  </w:style>
  <w:style w:type="paragraph" w:styleId="Index3">
    <w:name w:val="index 3"/>
    <w:basedOn w:val="Normal"/>
    <w:next w:val="Normal"/>
    <w:autoRedefine/>
    <w:rsid w:val="00EC73FE"/>
    <w:pPr>
      <w:widowControl w:val="0"/>
      <w:overflowPunct/>
      <w:autoSpaceDE/>
      <w:autoSpaceDN/>
      <w:adjustRightInd/>
      <w:spacing w:beforeLines="10" w:afterLines="10"/>
      <w:ind w:leftChars="400" w:left="400" w:hanging="578"/>
      <w:textAlignment w:val="auto"/>
    </w:pPr>
    <w:rPr>
      <w:kern w:val="2"/>
      <w:szCs w:val="24"/>
      <w:lang w:val="en-US"/>
    </w:rPr>
  </w:style>
  <w:style w:type="paragraph" w:styleId="Index4">
    <w:name w:val="index 4"/>
    <w:basedOn w:val="Normal"/>
    <w:next w:val="Normal"/>
    <w:autoRedefine/>
    <w:rsid w:val="00EC73FE"/>
    <w:pPr>
      <w:widowControl w:val="0"/>
      <w:overflowPunct/>
      <w:autoSpaceDE/>
      <w:autoSpaceDN/>
      <w:adjustRightInd/>
      <w:spacing w:beforeLines="10" w:afterLines="10"/>
      <w:ind w:leftChars="600" w:left="600" w:hanging="578"/>
      <w:textAlignment w:val="auto"/>
    </w:pPr>
    <w:rPr>
      <w:kern w:val="2"/>
      <w:szCs w:val="24"/>
      <w:lang w:val="en-US"/>
    </w:rPr>
  </w:style>
  <w:style w:type="paragraph" w:styleId="Index5">
    <w:name w:val="index 5"/>
    <w:basedOn w:val="Normal"/>
    <w:next w:val="Normal"/>
    <w:autoRedefine/>
    <w:rsid w:val="00EC73FE"/>
    <w:pPr>
      <w:widowControl w:val="0"/>
      <w:overflowPunct/>
      <w:autoSpaceDE/>
      <w:autoSpaceDN/>
      <w:adjustRightInd/>
      <w:spacing w:beforeLines="10" w:afterLines="10"/>
      <w:ind w:leftChars="800" w:left="800" w:hanging="578"/>
      <w:textAlignment w:val="auto"/>
    </w:pPr>
    <w:rPr>
      <w:kern w:val="2"/>
      <w:szCs w:val="24"/>
      <w:lang w:val="en-US"/>
    </w:rPr>
  </w:style>
  <w:style w:type="paragraph" w:styleId="Index6">
    <w:name w:val="index 6"/>
    <w:basedOn w:val="Normal"/>
    <w:next w:val="Normal"/>
    <w:autoRedefine/>
    <w:rsid w:val="00EC73FE"/>
    <w:pPr>
      <w:widowControl w:val="0"/>
      <w:overflowPunct/>
      <w:autoSpaceDE/>
      <w:autoSpaceDN/>
      <w:adjustRightInd/>
      <w:spacing w:beforeLines="10" w:afterLines="10"/>
      <w:ind w:leftChars="1000" w:left="1000" w:hanging="578"/>
      <w:textAlignment w:val="auto"/>
    </w:pPr>
    <w:rPr>
      <w:kern w:val="2"/>
      <w:szCs w:val="24"/>
      <w:lang w:val="en-US"/>
    </w:rPr>
  </w:style>
  <w:style w:type="paragraph" w:styleId="Index7">
    <w:name w:val="index 7"/>
    <w:basedOn w:val="Normal"/>
    <w:next w:val="Normal"/>
    <w:autoRedefine/>
    <w:rsid w:val="00EC73FE"/>
    <w:pPr>
      <w:widowControl w:val="0"/>
      <w:overflowPunct/>
      <w:autoSpaceDE/>
      <w:autoSpaceDN/>
      <w:adjustRightInd/>
      <w:spacing w:beforeLines="10" w:afterLines="10"/>
      <w:ind w:leftChars="1200" w:left="1200" w:hanging="578"/>
      <w:textAlignment w:val="auto"/>
    </w:pPr>
    <w:rPr>
      <w:kern w:val="2"/>
      <w:szCs w:val="24"/>
      <w:lang w:val="en-US"/>
    </w:rPr>
  </w:style>
  <w:style w:type="paragraph" w:styleId="Index8">
    <w:name w:val="index 8"/>
    <w:basedOn w:val="Normal"/>
    <w:next w:val="Normal"/>
    <w:autoRedefine/>
    <w:rsid w:val="00EC73FE"/>
    <w:pPr>
      <w:widowControl w:val="0"/>
      <w:overflowPunct/>
      <w:autoSpaceDE/>
      <w:autoSpaceDN/>
      <w:adjustRightInd/>
      <w:spacing w:beforeLines="10" w:afterLines="10"/>
      <w:ind w:leftChars="1400" w:left="1400" w:hanging="578"/>
      <w:textAlignment w:val="auto"/>
    </w:pPr>
    <w:rPr>
      <w:kern w:val="2"/>
      <w:szCs w:val="24"/>
      <w:lang w:val="en-US"/>
    </w:rPr>
  </w:style>
  <w:style w:type="paragraph" w:styleId="Index9">
    <w:name w:val="index 9"/>
    <w:basedOn w:val="Normal"/>
    <w:next w:val="Normal"/>
    <w:autoRedefine/>
    <w:rsid w:val="00EC73FE"/>
    <w:pPr>
      <w:widowControl w:val="0"/>
      <w:overflowPunct/>
      <w:autoSpaceDE/>
      <w:autoSpaceDN/>
      <w:adjustRightInd/>
      <w:spacing w:beforeLines="10" w:afterLines="10"/>
      <w:ind w:leftChars="1600" w:left="1600" w:hanging="578"/>
      <w:textAlignment w:val="auto"/>
    </w:pPr>
    <w:rPr>
      <w:kern w:val="2"/>
      <w:szCs w:val="24"/>
      <w:lang w:val="en-US"/>
    </w:rPr>
  </w:style>
  <w:style w:type="paragraph" w:customStyle="1" w:styleId="TJ">
    <w:name w:val="TJ"/>
    <w:basedOn w:val="Normal"/>
    <w:link w:val="TJChar"/>
    <w:qFormat/>
    <w:rsid w:val="00EC73FE"/>
    <w:pPr>
      <w:spacing w:before="0" w:after="180"/>
      <w:jc w:val="left"/>
    </w:pPr>
    <w:rPr>
      <w:b/>
      <w:sz w:val="24"/>
      <w:szCs w:val="20"/>
      <w:u w:val="single"/>
      <w:lang w:eastAsia="ko-KR"/>
    </w:rPr>
  </w:style>
  <w:style w:type="character" w:customStyle="1" w:styleId="TJChar">
    <w:name w:val="TJ Char"/>
    <w:link w:val="TJ"/>
    <w:rsid w:val="00EC73FE"/>
    <w:rPr>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DocumentMap"/>
    <w:autoRedefine/>
    <w:rsid w:val="00EC73FE"/>
    <w:pPr>
      <w:widowControl w:val="0"/>
      <w:overflowPunct/>
      <w:autoSpaceDE/>
      <w:autoSpaceDN/>
      <w:spacing w:before="0" w:after="0" w:line="436" w:lineRule="exact"/>
      <w:ind w:left="357"/>
      <w:jc w:val="left"/>
      <w:textAlignment w:val="auto"/>
      <w:outlineLvl w:val="3"/>
    </w:pPr>
    <w:rPr>
      <w:b/>
      <w:kern w:val="2"/>
      <w:sz w:val="24"/>
      <w:szCs w:val="24"/>
      <w:lang w:val="en-US"/>
    </w:rPr>
  </w:style>
  <w:style w:type="paragraph" w:customStyle="1" w:styleId="CharChar1CharCharCharChar">
    <w:name w:val="Char Char1 Char Char Char Char"/>
    <w:basedOn w:val="Normal"/>
    <w:rsid w:val="00EC73FE"/>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ZGSM">
    <w:name w:val="ZGSM"/>
    <w:qFormat/>
    <w:rsid w:val="00EC73FE"/>
  </w:style>
  <w:style w:type="paragraph" w:customStyle="1" w:styleId="ZA">
    <w:name w:val="ZA"/>
    <w:uiPriority w:val="99"/>
    <w:qFormat/>
    <w:rsid w:val="00EC73F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uiPriority w:val="99"/>
    <w:qFormat/>
    <w:rsid w:val="00EC73F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uiPriority w:val="99"/>
    <w:qFormat/>
    <w:rsid w:val="00EC73F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uiPriority w:val="99"/>
    <w:qFormat/>
    <w:rsid w:val="00EC73F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uiPriority w:val="99"/>
    <w:qFormat/>
    <w:rsid w:val="00EC73FE"/>
    <w:pPr>
      <w:framePr w:wrap="notBeside" w:y="16161"/>
    </w:pPr>
  </w:style>
  <w:style w:type="paragraph" w:customStyle="1" w:styleId="FP">
    <w:name w:val="FP"/>
    <w:basedOn w:val="Normal"/>
    <w:uiPriority w:val="99"/>
    <w:qFormat/>
    <w:rsid w:val="00EC73FE"/>
    <w:pPr>
      <w:spacing w:before="0" w:after="0"/>
      <w:jc w:val="left"/>
    </w:pPr>
    <w:rPr>
      <w:sz w:val="20"/>
      <w:szCs w:val="20"/>
      <w:lang w:eastAsia="en-US"/>
    </w:rPr>
  </w:style>
  <w:style w:type="paragraph" w:customStyle="1" w:styleId="TT">
    <w:name w:val="TT"/>
    <w:basedOn w:val="Heading1"/>
    <w:next w:val="Normal"/>
    <w:uiPriority w:val="99"/>
    <w:qFormat/>
    <w:rsid w:val="00EC73FE"/>
    <w:pPr>
      <w:pageBreakBefore/>
      <w:pBdr>
        <w:top w:val="single" w:sz="12" w:space="3" w:color="auto"/>
      </w:pBdr>
      <w:tabs>
        <w:tab w:val="clear" w:pos="600"/>
      </w:tabs>
      <w:spacing w:before="240" w:after="180"/>
      <w:jc w:val="left"/>
      <w:outlineLvl w:val="9"/>
    </w:pPr>
    <w:rPr>
      <w:snapToGrid w:val="0"/>
      <w:sz w:val="36"/>
    </w:rPr>
  </w:style>
  <w:style w:type="paragraph" w:customStyle="1" w:styleId="EX">
    <w:name w:val="EX"/>
    <w:basedOn w:val="Normal"/>
    <w:link w:val="EXChar"/>
    <w:qFormat/>
    <w:rsid w:val="00EC73FE"/>
    <w:pPr>
      <w:keepLines/>
      <w:spacing w:before="0" w:after="180"/>
      <w:ind w:left="1702" w:hanging="1418"/>
      <w:jc w:val="left"/>
    </w:pPr>
    <w:rPr>
      <w:sz w:val="20"/>
      <w:szCs w:val="20"/>
      <w:lang w:eastAsia="en-US"/>
    </w:rPr>
  </w:style>
  <w:style w:type="paragraph" w:customStyle="1" w:styleId="EW">
    <w:name w:val="EW"/>
    <w:basedOn w:val="EX"/>
    <w:uiPriority w:val="99"/>
    <w:qFormat/>
    <w:rsid w:val="00EC73FE"/>
    <w:pPr>
      <w:spacing w:after="0"/>
    </w:pPr>
  </w:style>
  <w:style w:type="paragraph" w:customStyle="1" w:styleId="ZH">
    <w:name w:val="ZH"/>
    <w:uiPriority w:val="99"/>
    <w:qFormat/>
    <w:rsid w:val="00EC73FE"/>
    <w:pPr>
      <w:framePr w:wrap="notBeside" w:vAnchor="page" w:hAnchor="margin" w:xAlign="center" w:y="6805"/>
      <w:widowControl w:val="0"/>
      <w:overflowPunct w:val="0"/>
      <w:autoSpaceDE w:val="0"/>
      <w:autoSpaceDN w:val="0"/>
      <w:adjustRightInd w:val="0"/>
      <w:jc w:val="center"/>
      <w:textAlignment w:val="baseline"/>
    </w:pPr>
    <w:rPr>
      <w:rFonts w:ascii="Arial" w:hAnsi="Arial"/>
      <w:noProof/>
      <w:lang w:eastAsia="en-US"/>
    </w:rPr>
  </w:style>
  <w:style w:type="paragraph" w:customStyle="1" w:styleId="LD">
    <w:name w:val="LD"/>
    <w:uiPriority w:val="99"/>
    <w:qFormat/>
    <w:rsid w:val="00EC73FE"/>
    <w:pPr>
      <w:keepNext/>
      <w:keepLines/>
      <w:overflowPunct w:val="0"/>
      <w:autoSpaceDE w:val="0"/>
      <w:autoSpaceDN w:val="0"/>
      <w:adjustRightInd w:val="0"/>
      <w:spacing w:line="180" w:lineRule="exact"/>
      <w:jc w:val="center"/>
      <w:textAlignment w:val="baseline"/>
    </w:pPr>
    <w:rPr>
      <w:rFonts w:ascii="Courier New" w:hAnsi="Courier New"/>
      <w:noProof/>
      <w:lang w:eastAsia="en-US"/>
    </w:rPr>
  </w:style>
  <w:style w:type="paragraph" w:customStyle="1" w:styleId="NW">
    <w:name w:val="NW"/>
    <w:basedOn w:val="NO"/>
    <w:uiPriority w:val="99"/>
    <w:qFormat/>
    <w:rsid w:val="00EC73FE"/>
    <w:pPr>
      <w:spacing w:before="0" w:after="0"/>
      <w:jc w:val="left"/>
    </w:pPr>
    <w:rPr>
      <w:sz w:val="20"/>
      <w:szCs w:val="20"/>
      <w:lang w:eastAsia="en-US"/>
    </w:rPr>
  </w:style>
  <w:style w:type="paragraph" w:customStyle="1" w:styleId="NF">
    <w:name w:val="NF"/>
    <w:basedOn w:val="NO"/>
    <w:uiPriority w:val="99"/>
    <w:qFormat/>
    <w:rsid w:val="00EC73FE"/>
    <w:pPr>
      <w:keepNext/>
      <w:spacing w:before="0" w:after="0"/>
      <w:jc w:val="left"/>
    </w:pPr>
    <w:rPr>
      <w:rFonts w:ascii="Arial" w:hAnsi="Arial"/>
      <w:szCs w:val="20"/>
      <w:lang w:eastAsia="en-US"/>
    </w:rPr>
  </w:style>
  <w:style w:type="paragraph" w:customStyle="1" w:styleId="PL">
    <w:name w:val="PL"/>
    <w:link w:val="PLChar"/>
    <w:qFormat/>
    <w:rsid w:val="00EC73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center"/>
      <w:textAlignment w:val="baseline"/>
    </w:pPr>
    <w:rPr>
      <w:rFonts w:ascii="Courier New" w:hAnsi="Courier New"/>
      <w:noProof/>
      <w:sz w:val="16"/>
      <w:lang w:eastAsia="en-US"/>
    </w:rPr>
  </w:style>
  <w:style w:type="paragraph" w:customStyle="1" w:styleId="ZD">
    <w:name w:val="ZD"/>
    <w:uiPriority w:val="99"/>
    <w:qFormat/>
    <w:rsid w:val="00EC73FE"/>
    <w:pPr>
      <w:framePr w:wrap="notBeside" w:vAnchor="page" w:hAnchor="margin" w:y="15764"/>
      <w:widowControl w:val="0"/>
      <w:overflowPunct w:val="0"/>
      <w:autoSpaceDE w:val="0"/>
      <w:autoSpaceDN w:val="0"/>
      <w:adjustRightInd w:val="0"/>
      <w:jc w:val="center"/>
      <w:textAlignment w:val="baseline"/>
    </w:pPr>
    <w:rPr>
      <w:rFonts w:ascii="Arial" w:hAnsi="Arial"/>
      <w:noProof/>
      <w:sz w:val="32"/>
      <w:lang w:eastAsia="en-US"/>
    </w:rPr>
  </w:style>
  <w:style w:type="paragraph" w:customStyle="1" w:styleId="ZG">
    <w:name w:val="ZG"/>
    <w:uiPriority w:val="99"/>
    <w:qFormat/>
    <w:rsid w:val="00EC73F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customStyle="1" w:styleId="B4">
    <w:name w:val="B4"/>
    <w:basedOn w:val="List4"/>
    <w:link w:val="B4Char"/>
    <w:qFormat/>
    <w:rsid w:val="00EC73FE"/>
    <w:pPr>
      <w:spacing w:before="0" w:after="180"/>
      <w:jc w:val="left"/>
    </w:pPr>
    <w:rPr>
      <w:sz w:val="20"/>
      <w:szCs w:val="20"/>
      <w:lang w:eastAsia="en-US"/>
    </w:rPr>
  </w:style>
  <w:style w:type="paragraph" w:customStyle="1" w:styleId="B5">
    <w:name w:val="B5"/>
    <w:basedOn w:val="List5"/>
    <w:link w:val="B5Char"/>
    <w:qFormat/>
    <w:rsid w:val="00EC73FE"/>
    <w:pPr>
      <w:spacing w:before="0" w:after="180"/>
      <w:jc w:val="left"/>
    </w:pPr>
    <w:rPr>
      <w:sz w:val="20"/>
      <w:szCs w:val="20"/>
      <w:lang w:eastAsia="en-US"/>
    </w:rPr>
  </w:style>
  <w:style w:type="paragraph" w:customStyle="1" w:styleId="ZTD">
    <w:name w:val="ZTD"/>
    <w:basedOn w:val="ZB"/>
    <w:uiPriority w:val="99"/>
    <w:qFormat/>
    <w:rsid w:val="00EC73FE"/>
    <w:pPr>
      <w:framePr w:hRule="auto" w:wrap="notBeside" w:y="852"/>
    </w:pPr>
    <w:rPr>
      <w:i w:val="0"/>
      <w:sz w:val="40"/>
    </w:rPr>
  </w:style>
  <w:style w:type="character" w:styleId="Strong">
    <w:name w:val="Strong"/>
    <w:uiPriority w:val="22"/>
    <w:qFormat/>
    <w:rsid w:val="00EC73FE"/>
    <w:rPr>
      <w:b/>
      <w:bCs/>
    </w:rPr>
  </w:style>
  <w:style w:type="character" w:customStyle="1" w:styleId="TALChar">
    <w:name w:val="TAL Char"/>
    <w:qFormat/>
    <w:rsid w:val="00EC73FE"/>
    <w:rPr>
      <w:rFonts w:ascii="Arial" w:hAnsi="Arial"/>
      <w:sz w:val="18"/>
      <w:lang w:val="en-GB" w:eastAsia="ko-KR" w:bidi="ar-SA"/>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EC73FE"/>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uiPriority w:val="99"/>
    <w:qFormat/>
    <w:rsid w:val="00EC73FE"/>
    <w:rPr>
      <w:lang w:val="en-GB" w:eastAsia="en-US" w:bidi="ar-SA"/>
    </w:rPr>
  </w:style>
  <w:style w:type="character" w:customStyle="1" w:styleId="msoins0">
    <w:name w:val="msoins0"/>
    <w:qFormat/>
    <w:rsid w:val="00EC73FE"/>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EC73FE"/>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EC73FE"/>
    <w:rPr>
      <w:rFonts w:ascii="Arial" w:hAnsi="Arial"/>
      <w:sz w:val="24"/>
      <w:lang w:val="en-GB" w:eastAsia="en-US" w:bidi="ar-SA"/>
    </w:rPr>
  </w:style>
  <w:style w:type="paragraph" w:customStyle="1" w:styleId="StateHead">
    <w:name w:val="State Head"/>
    <w:basedOn w:val="Normal"/>
    <w:autoRedefine/>
    <w:rsid w:val="00EC73FE"/>
    <w:pPr>
      <w:keepNext/>
      <w:numPr>
        <w:numId w:val="3"/>
      </w:numPr>
      <w:overflowPunct/>
      <w:autoSpaceDE/>
      <w:autoSpaceDN/>
      <w:adjustRightInd/>
      <w:spacing w:before="240" w:after="0"/>
      <w:textAlignment w:val="auto"/>
    </w:pPr>
    <w:rPr>
      <w:rFonts w:ascii="Arial" w:hAnsi="Arial"/>
      <w:b/>
      <w:sz w:val="24"/>
      <w:szCs w:val="20"/>
      <w:u w:val="single"/>
      <w:lang w:val="en-US"/>
    </w:rPr>
  </w:style>
  <w:style w:type="paragraph" w:customStyle="1" w:styleId="tdoc-header">
    <w:name w:val="tdoc-header"/>
    <w:uiPriority w:val="99"/>
    <w:qFormat/>
    <w:rsid w:val="00EC73FE"/>
    <w:rPr>
      <w:rFonts w:ascii="Arial" w:hAnsi="Arial"/>
      <w:noProof/>
      <w:sz w:val="24"/>
      <w:lang w:val="en-GB" w:eastAsia="en-US"/>
    </w:rPr>
  </w:style>
  <w:style w:type="paragraph" w:customStyle="1" w:styleId="no0">
    <w:name w:val="no"/>
    <w:basedOn w:val="Normal"/>
    <w:rsid w:val="00EC73FE"/>
    <w:pPr>
      <w:spacing w:before="0" w:after="180"/>
      <w:ind w:left="1135" w:hanging="851"/>
      <w:jc w:val="left"/>
    </w:pPr>
    <w:rPr>
      <w:rFonts w:eastAsia="Calibri"/>
      <w:sz w:val="20"/>
      <w:szCs w:val="20"/>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EC73FE"/>
    <w:rPr>
      <w:sz w:val="24"/>
      <w:lang w:val="en-US" w:eastAsia="en-US"/>
    </w:rPr>
  </w:style>
  <w:style w:type="character" w:customStyle="1" w:styleId="B1Char1">
    <w:name w:val="B1 Char1"/>
    <w:qFormat/>
    <w:rsid w:val="00EC73FE"/>
    <w:rPr>
      <w:rFonts w:ascii="Times New Roman" w:hAnsi="Times New Roman"/>
      <w:lang w:val="en-GB" w:eastAsia="en-US"/>
    </w:rPr>
  </w:style>
  <w:style w:type="paragraph" w:customStyle="1" w:styleId="TableNo">
    <w:name w:val="Table_No"/>
    <w:basedOn w:val="Normal"/>
    <w:next w:val="Normal"/>
    <w:link w:val="TableNo0"/>
    <w:rsid w:val="00193417"/>
    <w:pPr>
      <w:keepNext/>
      <w:tabs>
        <w:tab w:val="left" w:pos="794"/>
        <w:tab w:val="left" w:pos="1191"/>
        <w:tab w:val="left" w:pos="1588"/>
        <w:tab w:val="left" w:pos="1985"/>
      </w:tabs>
      <w:spacing w:before="360" w:after="120"/>
      <w:jc w:val="center"/>
    </w:pPr>
    <w:rPr>
      <w:rFonts w:eastAsia="Batang"/>
      <w:sz w:val="24"/>
      <w:szCs w:val="20"/>
      <w:lang w:val="fr-FR" w:eastAsia="en-US"/>
    </w:rPr>
  </w:style>
  <w:style w:type="character" w:customStyle="1" w:styleId="TableNo0">
    <w:name w:val="Table_No Знак"/>
    <w:link w:val="TableNo"/>
    <w:locked/>
    <w:rsid w:val="00193417"/>
    <w:rPr>
      <w:rFonts w:eastAsia="Batang"/>
      <w:sz w:val="24"/>
      <w:lang w:val="fr-FR" w:eastAsia="en-US"/>
    </w:rPr>
  </w:style>
  <w:style w:type="character" w:customStyle="1" w:styleId="ListParagraphChar">
    <w:name w:val="List Paragraph Char"/>
    <w:aliases w:val="- Bullets Char,목록 단락 Char,?? ?? Char,????? Char,リスト段落 Char,Lista1 Char,中等深浅网格 1 - 着色 21 Char,列表段落 Char,???? Char,列出段落1 Char,¥¡¡¡¡ì¬º¥¹¥È¶ÎÂä Char,ÁÐ³ö¶ÎÂä Char,列表段落1 Char,—ño’i—Ž Char,¥ê¥¹¥È¶ÎÂä Char,Lettre d'introduction Char"/>
    <w:link w:val="ListParagraph"/>
    <w:uiPriority w:val="34"/>
    <w:qFormat/>
    <w:locked/>
    <w:rsid w:val="001B27AB"/>
    <w:rPr>
      <w:kern w:val="2"/>
      <w:sz w:val="21"/>
      <w:szCs w:val="24"/>
    </w:rPr>
  </w:style>
  <w:style w:type="paragraph" w:customStyle="1" w:styleId="Default">
    <w:name w:val="Default"/>
    <w:uiPriority w:val="99"/>
    <w:qFormat/>
    <w:rsid w:val="00405450"/>
    <w:pPr>
      <w:widowControl w:val="0"/>
      <w:autoSpaceDE w:val="0"/>
      <w:autoSpaceDN w:val="0"/>
      <w:adjustRightInd w:val="0"/>
    </w:pPr>
    <w:rPr>
      <w:color w:val="000000"/>
      <w:sz w:val="24"/>
      <w:szCs w:val="24"/>
    </w:rPr>
  </w:style>
  <w:style w:type="character" w:customStyle="1" w:styleId="EQChar">
    <w:name w:val="EQ Char"/>
    <w:link w:val="EQ"/>
    <w:qFormat/>
    <w:rsid w:val="00A97034"/>
    <w:rPr>
      <w:noProof/>
      <w:lang w:val="en-GB" w:eastAsia="en-US"/>
    </w:rPr>
  </w:style>
  <w:style w:type="character" w:customStyle="1" w:styleId="UnresolvedMention1">
    <w:name w:val="Unresolved Mention1"/>
    <w:uiPriority w:val="99"/>
    <w:unhideWhenUsed/>
    <w:qFormat/>
    <w:rsid w:val="00F705E1"/>
    <w:rPr>
      <w:color w:val="808080"/>
      <w:shd w:val="clear" w:color="auto" w:fill="E6E6E6"/>
    </w:rPr>
  </w:style>
  <w:style w:type="paragraph" w:customStyle="1" w:styleId="TAJ">
    <w:name w:val="TAJ"/>
    <w:basedOn w:val="Normal"/>
    <w:uiPriority w:val="99"/>
    <w:qFormat/>
    <w:rsid w:val="00F705E1"/>
    <w:pPr>
      <w:keepNext/>
      <w:keepLines/>
      <w:spacing w:before="0" w:after="0"/>
    </w:pPr>
    <w:rPr>
      <w:rFonts w:ascii="Arial" w:hAnsi="Arial"/>
      <w:sz w:val="18"/>
      <w:szCs w:val="20"/>
      <w:lang w:eastAsia="en-US"/>
    </w:rPr>
  </w:style>
  <w:style w:type="paragraph" w:customStyle="1" w:styleId="B1">
    <w:name w:val="B1+"/>
    <w:basedOn w:val="B10"/>
    <w:uiPriority w:val="99"/>
    <w:qFormat/>
    <w:rsid w:val="00F705E1"/>
    <w:pPr>
      <w:numPr>
        <w:numId w:val="5"/>
      </w:numPr>
    </w:pPr>
    <w:rPr>
      <w:lang w:eastAsia="en-US"/>
    </w:rPr>
  </w:style>
  <w:style w:type="paragraph" w:customStyle="1" w:styleId="a6">
    <w:name w:val="样式 页眉"/>
    <w:basedOn w:val="Header"/>
    <w:link w:val="Char0"/>
    <w:qFormat/>
    <w:rsid w:val="00F705E1"/>
    <w:pPr>
      <w:spacing w:before="0" w:after="0"/>
      <w:ind w:left="0" w:firstLine="0"/>
      <w:jc w:val="left"/>
    </w:pPr>
    <w:rPr>
      <w:rFonts w:eastAsia="Arial"/>
      <w:bCs/>
      <w:sz w:val="22"/>
    </w:rPr>
  </w:style>
  <w:style w:type="character" w:customStyle="1" w:styleId="DocumentMapChar">
    <w:name w:val="Document Map Char"/>
    <w:link w:val="DocumentMap"/>
    <w:uiPriority w:val="99"/>
    <w:qFormat/>
    <w:rsid w:val="00F705E1"/>
    <w:rPr>
      <w:rFonts w:ascii="Tahoma" w:hAnsi="Tahoma"/>
      <w:sz w:val="21"/>
      <w:szCs w:val="22"/>
      <w:shd w:val="clear" w:color="auto" w:fill="000080"/>
      <w:lang w:val="en-GB"/>
    </w:rPr>
  </w:style>
  <w:style w:type="character" w:customStyle="1" w:styleId="EXChar">
    <w:name w:val="EX Char"/>
    <w:link w:val="EX"/>
    <w:qFormat/>
    <w:locked/>
    <w:rsid w:val="00F705E1"/>
    <w:rPr>
      <w:lang w:val="en-GB" w:eastAsia="en-US"/>
    </w:rPr>
  </w:style>
  <w:style w:type="paragraph" w:customStyle="1" w:styleId="B2">
    <w:name w:val="B2+"/>
    <w:basedOn w:val="B20"/>
    <w:uiPriority w:val="99"/>
    <w:qFormat/>
    <w:rsid w:val="00F705E1"/>
    <w:pPr>
      <w:numPr>
        <w:numId w:val="6"/>
      </w:numPr>
    </w:pPr>
    <w:rPr>
      <w:lang w:eastAsia="en-US"/>
    </w:rPr>
  </w:style>
  <w:style w:type="paragraph" w:customStyle="1" w:styleId="B3">
    <w:name w:val="B3+"/>
    <w:basedOn w:val="B30"/>
    <w:uiPriority w:val="99"/>
    <w:qFormat/>
    <w:rsid w:val="00F705E1"/>
    <w:pPr>
      <w:numPr>
        <w:numId w:val="7"/>
      </w:numPr>
      <w:tabs>
        <w:tab w:val="left" w:pos="1134"/>
      </w:tabs>
    </w:pPr>
    <w:rPr>
      <w:lang w:eastAsia="en-US"/>
    </w:rPr>
  </w:style>
  <w:style w:type="paragraph" w:customStyle="1" w:styleId="BL">
    <w:name w:val="BL"/>
    <w:basedOn w:val="Normal"/>
    <w:uiPriority w:val="99"/>
    <w:qFormat/>
    <w:rsid w:val="00F705E1"/>
    <w:pPr>
      <w:numPr>
        <w:numId w:val="8"/>
      </w:numPr>
      <w:tabs>
        <w:tab w:val="left" w:pos="851"/>
      </w:tabs>
      <w:spacing w:before="0" w:after="180"/>
      <w:jc w:val="left"/>
    </w:pPr>
    <w:rPr>
      <w:sz w:val="20"/>
      <w:szCs w:val="20"/>
      <w:lang w:eastAsia="en-US"/>
    </w:rPr>
  </w:style>
  <w:style w:type="paragraph" w:customStyle="1" w:styleId="BN">
    <w:name w:val="BN"/>
    <w:basedOn w:val="Normal"/>
    <w:uiPriority w:val="99"/>
    <w:qFormat/>
    <w:rsid w:val="00F705E1"/>
    <w:pPr>
      <w:numPr>
        <w:numId w:val="9"/>
      </w:numPr>
      <w:spacing w:before="0" w:after="180"/>
      <w:jc w:val="left"/>
    </w:pPr>
    <w:rPr>
      <w:sz w:val="20"/>
      <w:szCs w:val="20"/>
      <w:lang w:eastAsia="en-US"/>
    </w:rPr>
  </w:style>
  <w:style w:type="paragraph" w:customStyle="1" w:styleId="FL">
    <w:name w:val="FL"/>
    <w:basedOn w:val="Normal"/>
    <w:uiPriority w:val="99"/>
    <w:qFormat/>
    <w:rsid w:val="00F705E1"/>
    <w:pPr>
      <w:keepNext/>
      <w:keepLines/>
      <w:spacing w:before="60" w:after="180"/>
      <w:jc w:val="center"/>
    </w:pPr>
    <w:rPr>
      <w:rFonts w:ascii="Arial" w:hAnsi="Arial"/>
      <w:b/>
      <w:sz w:val="20"/>
      <w:szCs w:val="20"/>
      <w:lang w:eastAsia="en-US"/>
    </w:rPr>
  </w:style>
  <w:style w:type="paragraph" w:customStyle="1" w:styleId="TB1">
    <w:name w:val="TB1"/>
    <w:basedOn w:val="Normal"/>
    <w:uiPriority w:val="99"/>
    <w:qFormat/>
    <w:rsid w:val="00F705E1"/>
    <w:pPr>
      <w:keepNext/>
      <w:keepLines/>
      <w:numPr>
        <w:numId w:val="10"/>
      </w:numPr>
      <w:tabs>
        <w:tab w:val="left" w:pos="720"/>
      </w:tabs>
      <w:spacing w:before="0" w:after="0"/>
      <w:ind w:left="737" w:hanging="380"/>
      <w:jc w:val="left"/>
    </w:pPr>
    <w:rPr>
      <w:rFonts w:ascii="Arial" w:hAnsi="Arial"/>
      <w:sz w:val="18"/>
      <w:szCs w:val="20"/>
      <w:lang w:eastAsia="en-US"/>
    </w:rPr>
  </w:style>
  <w:style w:type="paragraph" w:customStyle="1" w:styleId="TB2">
    <w:name w:val="TB2"/>
    <w:basedOn w:val="Normal"/>
    <w:uiPriority w:val="99"/>
    <w:qFormat/>
    <w:rsid w:val="00F705E1"/>
    <w:pPr>
      <w:keepNext/>
      <w:keepLines/>
      <w:numPr>
        <w:numId w:val="11"/>
      </w:numPr>
      <w:tabs>
        <w:tab w:val="left" w:pos="1109"/>
      </w:tabs>
      <w:spacing w:before="0" w:after="0"/>
      <w:ind w:left="1100" w:hanging="380"/>
      <w:jc w:val="left"/>
    </w:pPr>
    <w:rPr>
      <w:rFonts w:ascii="Arial" w:hAnsi="Arial"/>
      <w:sz w:val="18"/>
      <w:szCs w:val="20"/>
      <w:lang w:eastAsia="en-US"/>
    </w:rPr>
  </w:style>
  <w:style w:type="paragraph" w:customStyle="1" w:styleId="Guidance">
    <w:name w:val="Guidance"/>
    <w:basedOn w:val="Normal"/>
    <w:link w:val="GuidanceChar"/>
    <w:qFormat/>
    <w:rsid w:val="00F705E1"/>
    <w:pPr>
      <w:overflowPunct/>
      <w:autoSpaceDE/>
      <w:autoSpaceDN/>
      <w:adjustRightInd/>
      <w:spacing w:before="0" w:after="180"/>
      <w:jc w:val="left"/>
      <w:textAlignment w:val="auto"/>
    </w:pPr>
    <w:rPr>
      <w:rFonts w:eastAsia="Times New Roman"/>
      <w:i/>
      <w:color w:val="0000FF"/>
      <w:sz w:val="20"/>
      <w:szCs w:val="20"/>
      <w:lang w:eastAsia="en-US"/>
    </w:rPr>
  </w:style>
  <w:style w:type="character" w:customStyle="1" w:styleId="fontstyle01">
    <w:name w:val="fontstyle01"/>
    <w:qFormat/>
    <w:rsid w:val="00F705E1"/>
    <w:rPr>
      <w:rFonts w:ascii="TimesNewRomanPSMT" w:hAnsi="TimesNewRomanPSMT" w:hint="default"/>
      <w:b w:val="0"/>
      <w:bCs w:val="0"/>
      <w:i w:val="0"/>
      <w:iCs w:val="0"/>
      <w:color w:val="000000"/>
      <w:sz w:val="20"/>
      <w:szCs w:val="20"/>
    </w:rPr>
  </w:style>
  <w:style w:type="character" w:customStyle="1" w:styleId="H6Char">
    <w:name w:val="H6 Char"/>
    <w:link w:val="H6"/>
    <w:qFormat/>
    <w:rsid w:val="00F705E1"/>
    <w:rPr>
      <w:rFonts w:ascii="Arial" w:hAnsi="Arial"/>
      <w:lang w:val="en-GB" w:eastAsia="en-GB"/>
    </w:rPr>
  </w:style>
  <w:style w:type="character" w:customStyle="1" w:styleId="Heading6Char">
    <w:name w:val="Heading 6 Char"/>
    <w:aliases w:val="T1 Char4,Header 6 Char"/>
    <w:link w:val="Heading6"/>
    <w:qFormat/>
    <w:rsid w:val="00F705E1"/>
    <w:rPr>
      <w:rFonts w:ascii="Arial" w:hAnsi="Arial"/>
      <w:lang w:val="en-GB" w:eastAsia="en-US"/>
    </w:rPr>
  </w:style>
  <w:style w:type="character" w:customStyle="1" w:styleId="PlainTextChar">
    <w:name w:val="Plain Text Char"/>
    <w:link w:val="PlainText"/>
    <w:uiPriority w:val="99"/>
    <w:qFormat/>
    <w:rsid w:val="00F705E1"/>
    <w:rPr>
      <w:rFonts w:ascii="Courier New" w:hAnsi="Courier New"/>
      <w:sz w:val="21"/>
      <w:szCs w:val="22"/>
      <w:lang w:val="nb-NO"/>
    </w:rPr>
  </w:style>
  <w:style w:type="paragraph" w:customStyle="1" w:styleId="CharCharCharCharChar">
    <w:name w:val="Char Char Char Char Char"/>
    <w:uiPriority w:val="99"/>
    <w:semiHidden/>
    <w:qFormat/>
    <w:rsid w:val="00F705E1"/>
    <w:pPr>
      <w:keepNext/>
      <w:numPr>
        <w:numId w:val="12"/>
      </w:numPr>
      <w:autoSpaceDE w:val="0"/>
      <w:autoSpaceDN w:val="0"/>
      <w:adjustRightInd w:val="0"/>
      <w:spacing w:before="60" w:after="60"/>
      <w:jc w:val="both"/>
    </w:pPr>
    <w:rPr>
      <w:rFonts w:ascii="Arial" w:hAnsi="Arial" w:cs="Arial"/>
      <w:color w:val="0000FF"/>
      <w:kern w:val="2"/>
    </w:rPr>
  </w:style>
  <w:style w:type="character" w:customStyle="1" w:styleId="Char0">
    <w:name w:val="样式 页眉 Char"/>
    <w:link w:val="a6"/>
    <w:qFormat/>
    <w:rsid w:val="00F705E1"/>
    <w:rPr>
      <w:rFonts w:ascii="Arial" w:eastAsia="Arial" w:hAnsi="Arial"/>
      <w:b/>
      <w:bCs/>
      <w:noProof/>
      <w:sz w:val="22"/>
      <w:lang w:val="en-GB" w:eastAsia="en-US"/>
    </w:rPr>
  </w:style>
  <w:style w:type="paragraph" w:customStyle="1" w:styleId="CharChar">
    <w:name w:val="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
    <w:name w:val="Char Char Char"/>
    <w:uiPriority w:val="99"/>
    <w:semiHidden/>
    <w:qFormat/>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
    <w:name w:val="Char Char1"/>
    <w:aliases w:val="Heading 1 Char2"/>
    <w:qFormat/>
    <w:rsid w:val="00F705E1"/>
    <w:rPr>
      <w:lang w:val="en-GB" w:eastAsia="ja-JP" w:bidi="ar-SA"/>
    </w:rPr>
  </w:style>
  <w:style w:type="paragraph" w:customStyle="1" w:styleId="1Char">
    <w:name w:val="(文字) (文字)1 Char (文字) (文字)"/>
    <w:uiPriority w:val="99"/>
    <w:semiHidden/>
    <w:qFormat/>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
    <w:name w:val="Char Char1 Char Char"/>
    <w:uiPriority w:val="99"/>
    <w:semiHidden/>
    <w:qFormat/>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
    <w:name w:val="(文字) (文字)1 Char (文字) (文字) Char (文字) (文字)1"/>
    <w:uiPriority w:val="99"/>
    <w:semiHidden/>
    <w:qFormat/>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
    <w:name w:val="(文字) (文字)1 Char (文字) (文字) Char"/>
    <w:uiPriority w:val="99"/>
    <w:semiHidden/>
    <w:qFormat/>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
    <w:name w:val="(文字) (文字)1 Char (文字) (文字) Char (文字) (文字)1 Char (文字) (文字) Char Char Char"/>
    <w:uiPriority w:val="99"/>
    <w:semiHidden/>
    <w:qFormat/>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
    <w:name w:val="Char Char Char Char1"/>
    <w:uiPriority w:val="99"/>
    <w:semiHidden/>
    <w:qFormat/>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
    <w:name w:val="Char Char2 Char Char"/>
    <w:basedOn w:val="Normal"/>
    <w:uiPriority w:val="99"/>
    <w:qFormat/>
    <w:rsid w:val="00F705E1"/>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capChar2">
    <w:name w:val="cap Char2"/>
    <w:aliases w:val="cap Char Char2,Caption Char Char1,Caption Char1 Char Char1,cap Char Char1 Char1,Caption Char Char1 Char Char1,cap Char2 Char Char Char1"/>
    <w:qFormat/>
    <w:rsid w:val="00F705E1"/>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F705E1"/>
    <w:rPr>
      <w:rFonts w:ascii="Arial" w:hAnsi="Arial"/>
      <w:sz w:val="32"/>
      <w:lang w:val="en-GB" w:eastAsia="ja-JP" w:bidi="ar-SA"/>
    </w:rPr>
  </w:style>
  <w:style w:type="character" w:customStyle="1" w:styleId="CharChar4">
    <w:name w:val="Char Char4"/>
    <w:qFormat/>
    <w:rsid w:val="00F705E1"/>
    <w:rPr>
      <w:rFonts w:ascii="Courier New" w:hAnsi="Courier New"/>
      <w:lang w:val="nb-NO" w:eastAsia="ja-JP" w:bidi="ar-SA"/>
    </w:rPr>
  </w:style>
  <w:style w:type="character" w:customStyle="1" w:styleId="AndreaLeonardi">
    <w:name w:val="Andrea Leonardi"/>
    <w:semiHidden/>
    <w:qFormat/>
    <w:rsid w:val="00F705E1"/>
    <w:rPr>
      <w:rFonts w:ascii="Arial" w:hAnsi="Arial" w:cs="Arial"/>
      <w:color w:val="auto"/>
      <w:sz w:val="20"/>
      <w:szCs w:val="20"/>
    </w:rPr>
  </w:style>
  <w:style w:type="character" w:customStyle="1" w:styleId="msoins1">
    <w:name w:val="msoins"/>
    <w:basedOn w:val="DefaultParagraphFont"/>
    <w:qFormat/>
    <w:rsid w:val="00F705E1"/>
  </w:style>
  <w:style w:type="character" w:customStyle="1" w:styleId="Heading1Char">
    <w:name w:val="Heading 1 Char"/>
    <w:rsid w:val="00F705E1"/>
    <w:rPr>
      <w:rFonts w:ascii="Arial" w:hAnsi="Arial"/>
      <w:sz w:val="36"/>
      <w:lang w:val="en-GB" w:eastAsia="en-US" w:bidi="ar-SA"/>
    </w:rPr>
  </w:style>
  <w:style w:type="character" w:customStyle="1" w:styleId="NOCharChar">
    <w:name w:val="NO Char Char"/>
    <w:qFormat/>
    <w:rsid w:val="00F705E1"/>
    <w:rPr>
      <w:lang w:val="en-GB" w:eastAsia="en-US" w:bidi="ar-SA"/>
    </w:rPr>
  </w:style>
  <w:style w:type="character" w:customStyle="1" w:styleId="NOZchn">
    <w:name w:val="NO Zchn"/>
    <w:qFormat/>
    <w:rsid w:val="00F705E1"/>
    <w:rPr>
      <w:lang w:val="en-GB" w:eastAsia="en-US" w:bidi="ar-SA"/>
    </w:rPr>
  </w:style>
  <w:style w:type="paragraph" w:customStyle="1" w:styleId="CharCharCharCharCharChar">
    <w:name w:val="Char Char Char Char Char Char"/>
    <w:uiPriority w:val="99"/>
    <w:semiHidden/>
    <w:qFormat/>
    <w:rsid w:val="00F705E1"/>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a7">
    <w:name w:val="(文字) (文字)"/>
    <w:uiPriority w:val="99"/>
    <w:semiHidden/>
    <w:qFormat/>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
    <w:name w:val="T1 Char"/>
    <w:aliases w:val="Header 6 Char Char"/>
    <w:rsid w:val="00F705E1"/>
  </w:style>
  <w:style w:type="character" w:customStyle="1" w:styleId="T1Char1">
    <w:name w:val="T1 Char1"/>
    <w:aliases w:val="Header 6 Char Char1"/>
    <w:qFormat/>
    <w:rsid w:val="00F705E1"/>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F705E1"/>
    <w:rPr>
      <w:rFonts w:ascii="Arial" w:hAnsi="Arial"/>
      <w:sz w:val="32"/>
      <w:lang w:val="en-GB" w:eastAsia="en-US" w:bidi="ar-SA"/>
    </w:rPr>
  </w:style>
  <w:style w:type="character" w:customStyle="1" w:styleId="TACCar">
    <w:name w:val="TAC Car"/>
    <w:qFormat/>
    <w:rsid w:val="00F705E1"/>
    <w:rPr>
      <w:rFonts w:ascii="Arial" w:hAnsi="Arial"/>
      <w:sz w:val="18"/>
      <w:lang w:val="en-GB" w:eastAsia="ja-JP" w:bidi="ar-SA"/>
    </w:rPr>
  </w:style>
  <w:style w:type="paragraph" w:customStyle="1" w:styleId="ZchnZchn1">
    <w:name w:val="Zchn Zchn1"/>
    <w:uiPriority w:val="99"/>
    <w:semiHidden/>
    <w:qFormat/>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F705E1"/>
    <w:rPr>
      <w:rFonts w:ascii="Arial" w:hAnsi="Arial"/>
      <w:sz w:val="32"/>
      <w:lang w:val="en-GB" w:eastAsia="en-US" w:bidi="ar-SA"/>
    </w:rPr>
  </w:style>
  <w:style w:type="paragraph" w:customStyle="1" w:styleId="2">
    <w:name w:val="(文字) (文字)2"/>
    <w:uiPriority w:val="99"/>
    <w:semiHidden/>
    <w:qFormat/>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F705E1"/>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F705E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标题 5 Char1,Heading 81 Char1,标题 81 Char1,Heading 811 Char1,Heading 8111 Char1"/>
    <w:qFormat/>
    <w:rsid w:val="00F705E1"/>
    <w:rPr>
      <w:rFonts w:ascii="Arial" w:eastAsia="MS Mincho" w:hAnsi="Arial"/>
      <w:sz w:val="22"/>
      <w:lang w:val="en-GB" w:eastAsia="en-US" w:bidi="ar-SA"/>
    </w:rPr>
  </w:style>
  <w:style w:type="paragraph" w:customStyle="1" w:styleId="3">
    <w:name w:val="(文字) (文字)3"/>
    <w:uiPriority w:val="99"/>
    <w:semiHidden/>
    <w:qFormat/>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
    <w:name w:val="Zchn Zchn2"/>
    <w:uiPriority w:val="99"/>
    <w:semiHidden/>
    <w:qFormat/>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2">
    <w:name w:val="T1 Char2"/>
    <w:aliases w:val="Header 6 Char Char2"/>
    <w:qFormat/>
    <w:rsid w:val="00F705E1"/>
  </w:style>
  <w:style w:type="paragraph" w:customStyle="1" w:styleId="11">
    <w:name w:val="(文字) (文字)1"/>
    <w:uiPriority w:val="99"/>
    <w:semiHidden/>
    <w:qFormat/>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F705E1"/>
    <w:rPr>
      <w:rFonts w:ascii="Arial" w:hAnsi="Arial"/>
      <w:sz w:val="36"/>
      <w:lang w:val="en-GB" w:eastAsia="en-US" w:bidi="ar-SA"/>
    </w:rPr>
  </w:style>
  <w:style w:type="character" w:customStyle="1" w:styleId="CharChar7">
    <w:name w:val="Char Char7"/>
    <w:semiHidden/>
    <w:qFormat/>
    <w:rsid w:val="00F705E1"/>
    <w:rPr>
      <w:rFonts w:ascii="Tahoma" w:hAnsi="Tahoma" w:cs="Tahoma"/>
      <w:shd w:val="clear" w:color="auto" w:fill="000080"/>
      <w:lang w:val="en-GB" w:eastAsia="en-US"/>
    </w:rPr>
  </w:style>
  <w:style w:type="character" w:customStyle="1" w:styleId="ZchnZchn5">
    <w:name w:val="Zchn Zchn5"/>
    <w:qFormat/>
    <w:rsid w:val="00F705E1"/>
    <w:rPr>
      <w:rFonts w:ascii="Courier New" w:eastAsia="Batang" w:hAnsi="Courier New"/>
      <w:lang w:val="nb-NO" w:eastAsia="en-US" w:bidi="ar-SA"/>
    </w:rPr>
  </w:style>
  <w:style w:type="character" w:customStyle="1" w:styleId="CharChar10">
    <w:name w:val="Char Char10"/>
    <w:semiHidden/>
    <w:qFormat/>
    <w:rsid w:val="00F705E1"/>
    <w:rPr>
      <w:rFonts w:ascii="Times New Roman" w:hAnsi="Times New Roman"/>
      <w:lang w:val="en-GB" w:eastAsia="en-US"/>
    </w:rPr>
  </w:style>
  <w:style w:type="character" w:customStyle="1" w:styleId="CharChar9">
    <w:name w:val="Char Char9"/>
    <w:semiHidden/>
    <w:qFormat/>
    <w:rsid w:val="00F705E1"/>
    <w:rPr>
      <w:rFonts w:ascii="Tahoma" w:hAnsi="Tahoma" w:cs="Tahoma"/>
      <w:sz w:val="16"/>
      <w:szCs w:val="16"/>
      <w:lang w:val="en-GB" w:eastAsia="en-US"/>
    </w:rPr>
  </w:style>
  <w:style w:type="character" w:customStyle="1" w:styleId="CharChar8">
    <w:name w:val="Char Char8"/>
    <w:semiHidden/>
    <w:qFormat/>
    <w:rsid w:val="00F705E1"/>
    <w:rPr>
      <w:rFonts w:ascii="Times New Roman" w:hAnsi="Times New Roman"/>
      <w:b/>
      <w:bCs/>
      <w:lang w:val="en-GB" w:eastAsia="en-US"/>
    </w:rPr>
  </w:style>
  <w:style w:type="paragraph" w:customStyle="1" w:styleId="12">
    <w:name w:val="修订1"/>
    <w:hidden/>
    <w:uiPriority w:val="99"/>
    <w:semiHidden/>
    <w:qFormat/>
    <w:rsid w:val="00F705E1"/>
    <w:rPr>
      <w:rFonts w:eastAsia="Batang"/>
      <w:lang w:val="en-GB" w:eastAsia="en-US"/>
    </w:rPr>
  </w:style>
  <w:style w:type="paragraph" w:styleId="EndnoteText">
    <w:name w:val="endnote text"/>
    <w:basedOn w:val="Normal"/>
    <w:link w:val="EndnoteTextChar"/>
    <w:uiPriority w:val="99"/>
    <w:qFormat/>
    <w:rsid w:val="00F705E1"/>
    <w:pPr>
      <w:overflowPunct/>
      <w:autoSpaceDE/>
      <w:autoSpaceDN/>
      <w:adjustRightInd/>
      <w:snapToGrid w:val="0"/>
      <w:spacing w:before="0" w:after="180"/>
      <w:jc w:val="left"/>
      <w:textAlignment w:val="auto"/>
    </w:pPr>
    <w:rPr>
      <w:sz w:val="20"/>
      <w:szCs w:val="20"/>
      <w:lang w:eastAsia="en-US"/>
    </w:rPr>
  </w:style>
  <w:style w:type="character" w:customStyle="1" w:styleId="EndnoteTextChar">
    <w:name w:val="Endnote Text Char"/>
    <w:basedOn w:val="DefaultParagraphFont"/>
    <w:link w:val="EndnoteText"/>
    <w:uiPriority w:val="99"/>
    <w:qFormat/>
    <w:rsid w:val="00F705E1"/>
    <w:rPr>
      <w:lang w:val="en-GB" w:eastAsia="en-US"/>
    </w:rPr>
  </w:style>
  <w:style w:type="character" w:styleId="EndnoteReference">
    <w:name w:val="endnote reference"/>
    <w:qFormat/>
    <w:rsid w:val="00F705E1"/>
    <w:rPr>
      <w:vertAlign w:val="superscript"/>
    </w:rPr>
  </w:style>
  <w:style w:type="character" w:customStyle="1" w:styleId="btChar3">
    <w:name w:val="bt Char3"/>
    <w:aliases w:val="bt Car Char Char3"/>
    <w:qFormat/>
    <w:rsid w:val="00F705E1"/>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F705E1"/>
    <w:rPr>
      <w:rFonts w:ascii="Arial" w:hAnsi="Arial"/>
      <w:sz w:val="22"/>
      <w:lang w:val="en-GB" w:eastAsia="ja-JP" w:bidi="ar-SA"/>
    </w:rPr>
  </w:style>
  <w:style w:type="paragraph" w:customStyle="1" w:styleId="AutoCorrect">
    <w:name w:val="AutoCorrect"/>
    <w:uiPriority w:val="99"/>
    <w:qFormat/>
    <w:rsid w:val="00F705E1"/>
    <w:rPr>
      <w:rFonts w:eastAsia="MS Mincho"/>
      <w:sz w:val="24"/>
      <w:szCs w:val="24"/>
      <w:lang w:val="en-GB" w:eastAsia="ko-KR"/>
    </w:rPr>
  </w:style>
  <w:style w:type="paragraph" w:customStyle="1" w:styleId="-PAGE-">
    <w:name w:val="- PAGE -"/>
    <w:uiPriority w:val="99"/>
    <w:qFormat/>
    <w:rsid w:val="00F705E1"/>
    <w:rPr>
      <w:rFonts w:eastAsia="MS Mincho"/>
      <w:sz w:val="24"/>
      <w:szCs w:val="24"/>
      <w:lang w:val="en-GB" w:eastAsia="ko-KR"/>
    </w:rPr>
  </w:style>
  <w:style w:type="paragraph" w:customStyle="1" w:styleId="Createdby">
    <w:name w:val="Created by"/>
    <w:uiPriority w:val="99"/>
    <w:qFormat/>
    <w:rsid w:val="00F705E1"/>
    <w:rPr>
      <w:rFonts w:eastAsia="MS Mincho"/>
      <w:sz w:val="24"/>
      <w:szCs w:val="24"/>
      <w:lang w:val="en-GB" w:eastAsia="ko-KR"/>
    </w:rPr>
  </w:style>
  <w:style w:type="paragraph" w:customStyle="1" w:styleId="Createdon">
    <w:name w:val="Created on"/>
    <w:uiPriority w:val="99"/>
    <w:qFormat/>
    <w:rsid w:val="00F705E1"/>
    <w:rPr>
      <w:rFonts w:eastAsia="MS Mincho"/>
      <w:sz w:val="24"/>
      <w:szCs w:val="24"/>
      <w:lang w:val="en-GB" w:eastAsia="ko-KR"/>
    </w:rPr>
  </w:style>
  <w:style w:type="paragraph" w:customStyle="1" w:styleId="Lastprinted">
    <w:name w:val="Last printed"/>
    <w:uiPriority w:val="99"/>
    <w:qFormat/>
    <w:rsid w:val="00F705E1"/>
    <w:rPr>
      <w:rFonts w:eastAsia="MS Mincho"/>
      <w:sz w:val="24"/>
      <w:szCs w:val="24"/>
      <w:lang w:val="en-GB" w:eastAsia="ko-KR"/>
    </w:rPr>
  </w:style>
  <w:style w:type="paragraph" w:customStyle="1" w:styleId="Lastsavedby">
    <w:name w:val="Last saved by"/>
    <w:uiPriority w:val="99"/>
    <w:qFormat/>
    <w:rsid w:val="00F705E1"/>
    <w:rPr>
      <w:rFonts w:eastAsia="MS Mincho"/>
      <w:sz w:val="24"/>
      <w:szCs w:val="24"/>
      <w:lang w:val="en-GB" w:eastAsia="ko-KR"/>
    </w:rPr>
  </w:style>
  <w:style w:type="paragraph" w:customStyle="1" w:styleId="Filename">
    <w:name w:val="Filename"/>
    <w:uiPriority w:val="99"/>
    <w:qFormat/>
    <w:rsid w:val="00F705E1"/>
    <w:rPr>
      <w:rFonts w:eastAsia="MS Mincho"/>
      <w:sz w:val="24"/>
      <w:szCs w:val="24"/>
      <w:lang w:val="en-GB" w:eastAsia="ko-KR"/>
    </w:rPr>
  </w:style>
  <w:style w:type="paragraph" w:customStyle="1" w:styleId="Filenameandpath">
    <w:name w:val="Filename and path"/>
    <w:uiPriority w:val="99"/>
    <w:qFormat/>
    <w:rsid w:val="00F705E1"/>
    <w:rPr>
      <w:rFonts w:eastAsia="MS Mincho"/>
      <w:sz w:val="24"/>
      <w:szCs w:val="24"/>
      <w:lang w:val="en-GB" w:eastAsia="ko-KR"/>
    </w:rPr>
  </w:style>
  <w:style w:type="paragraph" w:customStyle="1" w:styleId="AuthorPageDate">
    <w:name w:val="Author  Page #  Date"/>
    <w:uiPriority w:val="99"/>
    <w:qFormat/>
    <w:rsid w:val="00F705E1"/>
    <w:rPr>
      <w:rFonts w:eastAsia="MS Mincho"/>
      <w:sz w:val="24"/>
      <w:szCs w:val="24"/>
      <w:lang w:val="en-GB" w:eastAsia="ko-KR"/>
    </w:rPr>
  </w:style>
  <w:style w:type="paragraph" w:customStyle="1" w:styleId="ConfidentialPageDate">
    <w:name w:val="Confidential  Page #  Date"/>
    <w:uiPriority w:val="99"/>
    <w:qFormat/>
    <w:rsid w:val="00F705E1"/>
    <w:rPr>
      <w:rFonts w:eastAsia="MS Mincho"/>
      <w:sz w:val="24"/>
      <w:szCs w:val="24"/>
      <w:lang w:val="en-GB" w:eastAsia="ko-KR"/>
    </w:rPr>
  </w:style>
  <w:style w:type="paragraph" w:customStyle="1" w:styleId="INDENT1">
    <w:name w:val="INDENT1"/>
    <w:basedOn w:val="Normal"/>
    <w:uiPriority w:val="99"/>
    <w:qFormat/>
    <w:rsid w:val="00F705E1"/>
    <w:pPr>
      <w:spacing w:before="0" w:after="180"/>
      <w:ind w:left="851"/>
      <w:jc w:val="left"/>
    </w:pPr>
    <w:rPr>
      <w:rFonts w:eastAsia="MS Mincho"/>
      <w:sz w:val="20"/>
      <w:szCs w:val="20"/>
      <w:lang w:eastAsia="ja-JP"/>
    </w:rPr>
  </w:style>
  <w:style w:type="paragraph" w:customStyle="1" w:styleId="INDENT2">
    <w:name w:val="INDENT2"/>
    <w:basedOn w:val="Normal"/>
    <w:uiPriority w:val="99"/>
    <w:qFormat/>
    <w:rsid w:val="00F705E1"/>
    <w:pPr>
      <w:spacing w:before="0" w:after="180"/>
      <w:ind w:left="1135" w:hanging="284"/>
      <w:jc w:val="left"/>
    </w:pPr>
    <w:rPr>
      <w:rFonts w:eastAsia="MS Mincho"/>
      <w:sz w:val="20"/>
      <w:szCs w:val="20"/>
      <w:lang w:eastAsia="ja-JP"/>
    </w:rPr>
  </w:style>
  <w:style w:type="paragraph" w:customStyle="1" w:styleId="INDENT3">
    <w:name w:val="INDENT3"/>
    <w:basedOn w:val="Normal"/>
    <w:uiPriority w:val="99"/>
    <w:qFormat/>
    <w:rsid w:val="00F705E1"/>
    <w:pPr>
      <w:spacing w:before="0" w:after="180"/>
      <w:ind w:left="1701" w:hanging="567"/>
      <w:jc w:val="left"/>
    </w:pPr>
    <w:rPr>
      <w:rFonts w:eastAsia="MS Mincho"/>
      <w:sz w:val="20"/>
      <w:szCs w:val="20"/>
      <w:lang w:eastAsia="ja-JP"/>
    </w:rPr>
  </w:style>
  <w:style w:type="paragraph" w:customStyle="1" w:styleId="enumlev2">
    <w:name w:val="enumlev2"/>
    <w:basedOn w:val="Normal"/>
    <w:uiPriority w:val="99"/>
    <w:qFormat/>
    <w:rsid w:val="00F705E1"/>
    <w:pPr>
      <w:tabs>
        <w:tab w:val="left" w:pos="794"/>
        <w:tab w:val="left" w:pos="1191"/>
        <w:tab w:val="left" w:pos="1588"/>
        <w:tab w:val="left" w:pos="1985"/>
      </w:tabs>
      <w:spacing w:before="86" w:after="180"/>
      <w:ind w:left="1588" w:hanging="397"/>
    </w:pPr>
    <w:rPr>
      <w:rFonts w:eastAsia="MS Mincho"/>
      <w:sz w:val="20"/>
      <w:szCs w:val="20"/>
      <w:lang w:val="en-US" w:eastAsia="ja-JP"/>
    </w:rPr>
  </w:style>
  <w:style w:type="paragraph" w:customStyle="1" w:styleId="CouvRecTitle">
    <w:name w:val="Couv Rec Title"/>
    <w:basedOn w:val="Normal"/>
    <w:uiPriority w:val="99"/>
    <w:qFormat/>
    <w:rsid w:val="00F705E1"/>
    <w:pPr>
      <w:keepNext/>
      <w:keepLines/>
      <w:spacing w:before="240" w:after="180"/>
      <w:ind w:left="1418"/>
      <w:jc w:val="left"/>
    </w:pPr>
    <w:rPr>
      <w:rFonts w:ascii="Arial" w:eastAsia="MS Mincho" w:hAnsi="Arial"/>
      <w:b/>
      <w:sz w:val="36"/>
      <w:szCs w:val="20"/>
      <w:lang w:val="en-US" w:eastAsia="ja-JP"/>
    </w:rPr>
  </w:style>
  <w:style w:type="paragraph" w:customStyle="1" w:styleId="Figure">
    <w:name w:val="Figure"/>
    <w:basedOn w:val="Normal"/>
    <w:uiPriority w:val="99"/>
    <w:qFormat/>
    <w:rsid w:val="00F705E1"/>
    <w:pPr>
      <w:tabs>
        <w:tab w:val="num" w:pos="1440"/>
      </w:tabs>
      <w:overflowPunct/>
      <w:autoSpaceDE/>
      <w:autoSpaceDN/>
      <w:adjustRightInd/>
      <w:spacing w:before="180" w:after="240" w:line="280" w:lineRule="atLeast"/>
      <w:ind w:left="720" w:hanging="360"/>
      <w:jc w:val="center"/>
      <w:textAlignment w:val="auto"/>
    </w:pPr>
    <w:rPr>
      <w:rFonts w:ascii="Arial" w:eastAsia="MS Mincho" w:hAnsi="Arial"/>
      <w:b/>
      <w:sz w:val="20"/>
      <w:szCs w:val="20"/>
      <w:lang w:val="en-US" w:eastAsia="ja-JP"/>
    </w:rPr>
  </w:style>
  <w:style w:type="table" w:customStyle="1" w:styleId="TableGrid1">
    <w:name w:val="Table Grid1"/>
    <w:basedOn w:val="TableNormal"/>
    <w:next w:val="TableGrid"/>
    <w:uiPriority w:val="39"/>
    <w:qFormat/>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qFormat/>
    <w:rsid w:val="00F705E1"/>
    <w:pPr>
      <w:tabs>
        <w:tab w:val="left" w:pos="1418"/>
      </w:tabs>
      <w:spacing w:before="0" w:after="120"/>
      <w:jc w:val="left"/>
    </w:pPr>
    <w:rPr>
      <w:rFonts w:ascii="Arial" w:eastAsia="MS Mincho" w:hAnsi="Arial"/>
      <w:sz w:val="24"/>
      <w:szCs w:val="20"/>
      <w:lang w:val="fr-FR" w:eastAsia="en-US"/>
    </w:rPr>
  </w:style>
  <w:style w:type="paragraph" w:customStyle="1" w:styleId="PageXofY">
    <w:name w:val="Page X of Y"/>
    <w:uiPriority w:val="99"/>
    <w:qFormat/>
    <w:rsid w:val="00F705E1"/>
    <w:rPr>
      <w:sz w:val="24"/>
      <w:szCs w:val="24"/>
      <w:lang w:val="en-GB" w:eastAsia="ko-KR"/>
    </w:rPr>
  </w:style>
  <w:style w:type="paragraph" w:customStyle="1" w:styleId="ATC">
    <w:name w:val="ATC"/>
    <w:basedOn w:val="Normal"/>
    <w:uiPriority w:val="99"/>
    <w:qFormat/>
    <w:rsid w:val="00F705E1"/>
    <w:pPr>
      <w:spacing w:before="0" w:after="180"/>
      <w:jc w:val="left"/>
    </w:pPr>
    <w:rPr>
      <w:rFonts w:eastAsia="MS Mincho"/>
      <w:sz w:val="20"/>
      <w:szCs w:val="20"/>
      <w:lang w:eastAsia="ja-JP"/>
    </w:rPr>
  </w:style>
  <w:style w:type="paragraph" w:customStyle="1" w:styleId="RecCCITT">
    <w:name w:val="Rec_CCITT_#"/>
    <w:basedOn w:val="Normal"/>
    <w:uiPriority w:val="99"/>
    <w:qFormat/>
    <w:rsid w:val="00F705E1"/>
    <w:pPr>
      <w:keepNext/>
      <w:keepLines/>
      <w:spacing w:before="0" w:after="180"/>
      <w:jc w:val="left"/>
    </w:pPr>
    <w:rPr>
      <w:b/>
      <w:sz w:val="20"/>
      <w:szCs w:val="20"/>
      <w:lang w:eastAsia="ja-JP"/>
    </w:rPr>
  </w:style>
  <w:style w:type="paragraph" w:customStyle="1" w:styleId="1CharChar1Char">
    <w:name w:val="(文字) (文字)1 Char (文字) (文字) Char (文字) (文字)1 Char (文字) (文字)"/>
    <w:uiPriority w:val="99"/>
    <w:semiHidden/>
    <w:qFormat/>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TDisplayEquation">
    <w:name w:val="MTDisplayEquation"/>
    <w:basedOn w:val="Normal"/>
    <w:uiPriority w:val="99"/>
    <w:qFormat/>
    <w:rsid w:val="00F705E1"/>
    <w:pPr>
      <w:tabs>
        <w:tab w:val="center" w:pos="4820"/>
        <w:tab w:val="right" w:pos="9640"/>
      </w:tabs>
      <w:overflowPunct/>
      <w:autoSpaceDE/>
      <w:autoSpaceDN/>
      <w:adjustRightInd/>
      <w:spacing w:before="0" w:after="180"/>
      <w:jc w:val="left"/>
      <w:textAlignment w:val="auto"/>
    </w:pPr>
    <w:rPr>
      <w:sz w:val="20"/>
      <w:szCs w:val="20"/>
      <w:lang w:eastAsia="ja-JP"/>
    </w:rPr>
  </w:style>
  <w:style w:type="paragraph" w:customStyle="1" w:styleId="Separation">
    <w:name w:val="Separation"/>
    <w:basedOn w:val="Heading1"/>
    <w:next w:val="Normal"/>
    <w:uiPriority w:val="99"/>
    <w:qFormat/>
    <w:rsid w:val="00F705E1"/>
    <w:pPr>
      <w:tabs>
        <w:tab w:val="clear" w:pos="600"/>
      </w:tabs>
      <w:overflowPunct/>
      <w:autoSpaceDE/>
      <w:autoSpaceDN/>
      <w:adjustRightInd/>
      <w:spacing w:before="240" w:after="180"/>
      <w:ind w:left="1134" w:hanging="1134"/>
      <w:jc w:val="left"/>
      <w:textAlignment w:val="auto"/>
    </w:pPr>
    <w:rPr>
      <w:rFonts w:eastAsia="MS Mincho"/>
      <w:b/>
      <w:color w:val="0000FF"/>
      <w:sz w:val="36"/>
      <w:szCs w:val="36"/>
      <w:lang w:eastAsia="ja-JP"/>
    </w:rPr>
  </w:style>
  <w:style w:type="paragraph" w:customStyle="1" w:styleId="TaOC">
    <w:name w:val="TaOC"/>
    <w:basedOn w:val="TAC"/>
    <w:uiPriority w:val="99"/>
    <w:qFormat/>
    <w:rsid w:val="00F705E1"/>
    <w:pPr>
      <w:spacing w:before="0"/>
    </w:pPr>
    <w:rPr>
      <w:szCs w:val="18"/>
      <w:lang w:eastAsia="ja-JP"/>
    </w:rPr>
  </w:style>
  <w:style w:type="character" w:customStyle="1" w:styleId="T1Char3">
    <w:name w:val="T1 Char3"/>
    <w:aliases w:val="Header 6 Char Char3"/>
    <w:qFormat/>
    <w:rsid w:val="00F705E1"/>
    <w:rPr>
      <w:rFonts w:ascii="Arial" w:hAnsi="Arial"/>
      <w:lang w:val="en-GB" w:eastAsia="en-US" w:bidi="ar-SA"/>
    </w:rPr>
  </w:style>
  <w:style w:type="table" w:customStyle="1" w:styleId="Tabellengitternetz1">
    <w:name w:val="Tabellengitternetz1"/>
    <w:basedOn w:val="TableNormal"/>
    <w:next w:val="TableGrid"/>
    <w:qFormat/>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F705E1"/>
    <w:pPr>
      <w:tabs>
        <w:tab w:val="num" w:pos="928"/>
      </w:tabs>
      <w:overflowPunct/>
      <w:autoSpaceDE/>
      <w:autoSpaceDN/>
      <w:adjustRightInd/>
      <w:spacing w:before="0" w:after="180"/>
      <w:ind w:left="928" w:hanging="360"/>
      <w:jc w:val="left"/>
      <w:textAlignment w:val="auto"/>
    </w:pPr>
    <w:rPr>
      <w:rFonts w:eastAsia="Batang"/>
      <w:sz w:val="20"/>
      <w:szCs w:val="20"/>
      <w:lang w:eastAsia="en-US"/>
    </w:rPr>
  </w:style>
  <w:style w:type="table" w:customStyle="1" w:styleId="TableGrid2">
    <w:name w:val="Table Grid2"/>
    <w:basedOn w:val="TableNormal"/>
    <w:next w:val="TableGrid"/>
    <w:qFormat/>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F705E1"/>
    <w:pPr>
      <w:keepNext w:val="0"/>
      <w:keepLines w:val="0"/>
      <w:tabs>
        <w:tab w:val="clear" w:pos="700"/>
      </w:tabs>
      <w:overflowPunct/>
      <w:autoSpaceDE/>
      <w:autoSpaceDN/>
      <w:adjustRightInd/>
      <w:spacing w:before="240" w:after="180"/>
      <w:ind w:left="1980" w:hanging="1980"/>
      <w:jc w:val="left"/>
      <w:textAlignment w:val="auto"/>
    </w:pPr>
    <w:rPr>
      <w:rFonts w:eastAsia="MS Mincho"/>
      <w:bCs/>
    </w:rPr>
  </w:style>
  <w:style w:type="paragraph" w:customStyle="1" w:styleId="StyleHeading6After9pt">
    <w:name w:val="Style Heading 6 + After:  9 pt"/>
    <w:basedOn w:val="Heading6"/>
    <w:uiPriority w:val="99"/>
    <w:qFormat/>
    <w:rsid w:val="00F705E1"/>
    <w:pPr>
      <w:keepNext w:val="0"/>
      <w:keepLines w:val="0"/>
      <w:tabs>
        <w:tab w:val="clear" w:pos="700"/>
      </w:tabs>
      <w:overflowPunct/>
      <w:autoSpaceDE/>
      <w:autoSpaceDN/>
      <w:adjustRightInd/>
      <w:spacing w:before="240" w:after="180"/>
      <w:ind w:left="0" w:firstLine="0"/>
      <w:jc w:val="left"/>
      <w:textAlignment w:val="auto"/>
    </w:pPr>
    <w:rPr>
      <w:rFonts w:eastAsia="MS Mincho"/>
      <w:bCs/>
    </w:rPr>
  </w:style>
  <w:style w:type="table" w:customStyle="1" w:styleId="TableGrid3">
    <w:name w:val="Table Grid3"/>
    <w:basedOn w:val="TableNormal"/>
    <w:next w:val="TableGrid"/>
    <w:qFormat/>
    <w:rsid w:val="00F705E1"/>
    <w:pPr>
      <w:overflowPunct w:val="0"/>
      <w:autoSpaceDE w:val="0"/>
      <w:autoSpaceDN w:val="0"/>
      <w:adjustRightInd w:val="0"/>
      <w:spacing w:after="180"/>
      <w:textAlignment w:val="baseline"/>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qFormat/>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JK-text-simpledoc">
    <w:name w:val="JK - text - simple doc"/>
    <w:basedOn w:val="BodyText"/>
    <w:autoRedefine/>
    <w:uiPriority w:val="99"/>
    <w:qFormat/>
    <w:rsid w:val="00F705E1"/>
    <w:pPr>
      <w:tabs>
        <w:tab w:val="num" w:pos="928"/>
        <w:tab w:val="num" w:pos="1097"/>
      </w:tabs>
      <w:overflowPunct/>
      <w:autoSpaceDE/>
      <w:autoSpaceDN/>
      <w:adjustRightInd/>
      <w:spacing w:before="0" w:after="120" w:line="288" w:lineRule="auto"/>
      <w:ind w:left="1097" w:hanging="360"/>
      <w:jc w:val="left"/>
      <w:textAlignment w:val="auto"/>
    </w:pPr>
    <w:rPr>
      <w:rFonts w:ascii="Arial" w:hAnsi="Arial" w:cs="Arial"/>
      <w:sz w:val="20"/>
      <w:szCs w:val="20"/>
      <w:lang w:val="en-US" w:eastAsia="en-US"/>
    </w:rPr>
  </w:style>
  <w:style w:type="paragraph" w:customStyle="1" w:styleId="b11">
    <w:name w:val="b1"/>
    <w:basedOn w:val="Normal"/>
    <w:uiPriority w:val="99"/>
    <w:qFormat/>
    <w:rsid w:val="00F705E1"/>
    <w:pPr>
      <w:overflowPunct/>
      <w:autoSpaceDE/>
      <w:autoSpaceDN/>
      <w:adjustRightInd/>
      <w:spacing w:before="100" w:beforeAutospacing="1" w:after="100" w:afterAutospacing="1"/>
      <w:jc w:val="left"/>
      <w:textAlignment w:val="auto"/>
    </w:pPr>
    <w:rPr>
      <w:rFonts w:eastAsia="MS Mincho"/>
      <w:sz w:val="24"/>
      <w:szCs w:val="24"/>
      <w:lang w:val="en-US" w:eastAsia="en-US"/>
    </w:rPr>
  </w:style>
  <w:style w:type="paragraph" w:customStyle="1" w:styleId="13">
    <w:name w:val="吹き出し1"/>
    <w:basedOn w:val="Normal"/>
    <w:uiPriority w:val="99"/>
    <w:semiHidden/>
    <w:qFormat/>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ZchnZchn">
    <w:name w:val="Zchn Zchn"/>
    <w:uiPriority w:val="99"/>
    <w:semiHidden/>
    <w:qFormat/>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0">
    <w:name w:val="吹き出し2"/>
    <w:basedOn w:val="Normal"/>
    <w:uiPriority w:val="99"/>
    <w:semiHidden/>
    <w:qFormat/>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Note">
    <w:name w:val="Note"/>
    <w:basedOn w:val="B10"/>
    <w:uiPriority w:val="99"/>
    <w:qFormat/>
    <w:rsid w:val="00F705E1"/>
    <w:rPr>
      <w:rFonts w:eastAsia="MS Mincho"/>
      <w:lang w:eastAsia="en-GB"/>
    </w:rPr>
  </w:style>
  <w:style w:type="paragraph" w:customStyle="1" w:styleId="tabletext1">
    <w:name w:val="table text"/>
    <w:basedOn w:val="Normal"/>
    <w:next w:val="Normal"/>
    <w:uiPriority w:val="99"/>
    <w:qFormat/>
    <w:rsid w:val="00F705E1"/>
    <w:pPr>
      <w:spacing w:before="0" w:after="180"/>
      <w:jc w:val="left"/>
    </w:pPr>
    <w:rPr>
      <w:rFonts w:eastAsia="MS Mincho"/>
      <w:i/>
      <w:sz w:val="20"/>
      <w:szCs w:val="20"/>
      <w:lang w:eastAsia="en-GB"/>
    </w:rPr>
  </w:style>
  <w:style w:type="paragraph" w:customStyle="1" w:styleId="TOC91">
    <w:name w:val="TOC 91"/>
    <w:basedOn w:val="TOC8"/>
    <w:uiPriority w:val="99"/>
    <w:qFormat/>
    <w:rsid w:val="00F705E1"/>
    <w:pPr>
      <w:spacing w:after="0"/>
      <w:ind w:left="1418" w:hanging="1418"/>
      <w:jc w:val="left"/>
    </w:pPr>
    <w:rPr>
      <w:rFonts w:eastAsia="MS Mincho"/>
      <w:bCs/>
      <w:szCs w:val="22"/>
      <w:lang w:val="en-US" w:eastAsia="en-GB"/>
    </w:rPr>
  </w:style>
  <w:style w:type="paragraph" w:customStyle="1" w:styleId="Caption1">
    <w:name w:val="Caption1"/>
    <w:basedOn w:val="Normal"/>
    <w:next w:val="Normal"/>
    <w:uiPriority w:val="99"/>
    <w:qFormat/>
    <w:rsid w:val="00F705E1"/>
    <w:pPr>
      <w:spacing w:before="120" w:after="120"/>
      <w:jc w:val="left"/>
    </w:pPr>
    <w:rPr>
      <w:rFonts w:eastAsia="MS Mincho"/>
      <w:b/>
      <w:sz w:val="20"/>
      <w:szCs w:val="20"/>
      <w:lang w:eastAsia="en-GB"/>
    </w:rPr>
  </w:style>
  <w:style w:type="paragraph" w:customStyle="1" w:styleId="HE">
    <w:name w:val="HE"/>
    <w:basedOn w:val="Normal"/>
    <w:uiPriority w:val="99"/>
    <w:qFormat/>
    <w:rsid w:val="00F705E1"/>
    <w:pPr>
      <w:spacing w:before="0" w:after="0"/>
      <w:jc w:val="left"/>
    </w:pPr>
    <w:rPr>
      <w:rFonts w:eastAsia="MS Mincho"/>
      <w:b/>
      <w:sz w:val="20"/>
      <w:szCs w:val="20"/>
      <w:lang w:eastAsia="en-GB"/>
    </w:rPr>
  </w:style>
  <w:style w:type="paragraph" w:customStyle="1" w:styleId="HO">
    <w:name w:val="HO"/>
    <w:basedOn w:val="Normal"/>
    <w:uiPriority w:val="99"/>
    <w:qFormat/>
    <w:rsid w:val="00F705E1"/>
    <w:pPr>
      <w:spacing w:before="0" w:after="0"/>
      <w:jc w:val="right"/>
    </w:pPr>
    <w:rPr>
      <w:rFonts w:eastAsia="MS Mincho"/>
      <w:b/>
      <w:sz w:val="20"/>
      <w:szCs w:val="20"/>
      <w:lang w:eastAsia="en-GB"/>
    </w:rPr>
  </w:style>
  <w:style w:type="paragraph" w:customStyle="1" w:styleId="WP">
    <w:name w:val="WP"/>
    <w:basedOn w:val="Normal"/>
    <w:uiPriority w:val="99"/>
    <w:qFormat/>
    <w:rsid w:val="00F705E1"/>
    <w:pPr>
      <w:spacing w:before="0" w:after="0"/>
    </w:pPr>
    <w:rPr>
      <w:rFonts w:eastAsia="MS Mincho"/>
      <w:sz w:val="20"/>
      <w:szCs w:val="20"/>
      <w:lang w:eastAsia="en-GB"/>
    </w:rPr>
  </w:style>
  <w:style w:type="paragraph" w:customStyle="1" w:styleId="ZK">
    <w:name w:val="ZK"/>
    <w:uiPriority w:val="99"/>
    <w:qFormat/>
    <w:rsid w:val="00F705E1"/>
    <w:pPr>
      <w:spacing w:after="240" w:line="240" w:lineRule="atLeast"/>
      <w:ind w:left="1191" w:right="113" w:hanging="1191"/>
    </w:pPr>
    <w:rPr>
      <w:rFonts w:eastAsia="MS Mincho"/>
      <w:lang w:val="en-GB" w:eastAsia="en-US"/>
    </w:rPr>
  </w:style>
  <w:style w:type="paragraph" w:customStyle="1" w:styleId="ZC">
    <w:name w:val="ZC"/>
    <w:uiPriority w:val="99"/>
    <w:qFormat/>
    <w:rsid w:val="00F705E1"/>
    <w:pPr>
      <w:spacing w:line="360" w:lineRule="atLeast"/>
      <w:jc w:val="center"/>
    </w:pPr>
    <w:rPr>
      <w:rFonts w:eastAsia="MS Mincho"/>
      <w:lang w:val="en-GB" w:eastAsia="en-US"/>
    </w:rPr>
  </w:style>
  <w:style w:type="paragraph" w:customStyle="1" w:styleId="FooterCentred">
    <w:name w:val="FooterCentred"/>
    <w:basedOn w:val="Footer"/>
    <w:uiPriority w:val="99"/>
    <w:qFormat/>
    <w:rsid w:val="00F705E1"/>
    <w:pPr>
      <w:tabs>
        <w:tab w:val="center" w:pos="4678"/>
        <w:tab w:val="right" w:pos="9356"/>
      </w:tabs>
      <w:spacing w:before="0" w:after="0"/>
      <w:ind w:left="0" w:firstLine="0"/>
      <w:jc w:val="both"/>
    </w:pPr>
    <w:rPr>
      <w:rFonts w:ascii="Times New Roman" w:eastAsia="MS Mincho" w:hAnsi="Times New Roman"/>
      <w:b w:val="0"/>
      <w:bCs/>
      <w:i w:val="0"/>
      <w:iCs/>
      <w:noProof w:val="0"/>
      <w:sz w:val="20"/>
      <w:szCs w:val="18"/>
      <w:lang w:eastAsia="en-GB"/>
    </w:rPr>
  </w:style>
  <w:style w:type="paragraph" w:customStyle="1" w:styleId="CRfront">
    <w:name w:val="CR_front"/>
    <w:basedOn w:val="Normal"/>
    <w:uiPriority w:val="99"/>
    <w:qFormat/>
    <w:rsid w:val="00F705E1"/>
    <w:pPr>
      <w:spacing w:before="0" w:after="180"/>
      <w:jc w:val="left"/>
    </w:pPr>
    <w:rPr>
      <w:rFonts w:eastAsia="MS Mincho"/>
      <w:sz w:val="20"/>
      <w:szCs w:val="20"/>
      <w:lang w:eastAsia="en-GB"/>
    </w:rPr>
  </w:style>
  <w:style w:type="paragraph" w:customStyle="1" w:styleId="NumberedList">
    <w:name w:val="Numbered List"/>
    <w:basedOn w:val="Normal"/>
    <w:uiPriority w:val="99"/>
    <w:qFormat/>
    <w:rsid w:val="00F705E1"/>
    <w:pPr>
      <w:tabs>
        <w:tab w:val="left" w:pos="360"/>
      </w:tabs>
      <w:spacing w:before="120" w:after="120"/>
      <w:ind w:left="360" w:hanging="360"/>
      <w:jc w:val="left"/>
    </w:pPr>
    <w:rPr>
      <w:rFonts w:eastAsia="MS Mincho"/>
      <w:sz w:val="20"/>
      <w:szCs w:val="20"/>
      <w:lang w:val="en-US" w:eastAsia="en-GB"/>
    </w:rPr>
  </w:style>
  <w:style w:type="paragraph" w:customStyle="1" w:styleId="xl40">
    <w:name w:val="xl40"/>
    <w:basedOn w:val="Normal"/>
    <w:uiPriority w:val="99"/>
    <w:qFormat/>
    <w:rsid w:val="00F705E1"/>
    <w:pPr>
      <w:shd w:val="clear" w:color="000000" w:fill="FFFF00"/>
      <w:overflowPunct/>
      <w:autoSpaceDE/>
      <w:autoSpaceDN/>
      <w:adjustRightInd/>
      <w:spacing w:before="100" w:beforeAutospacing="1" w:after="100" w:afterAutospacing="1"/>
      <w:jc w:val="center"/>
      <w:textAlignment w:val="auto"/>
    </w:pPr>
    <w:rPr>
      <w:rFonts w:ascii="Arial"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qFormat/>
    <w:rsid w:val="00F705E1"/>
    <w:rPr>
      <w:rFonts w:ascii="Arial" w:hAnsi="Arial"/>
      <w:sz w:val="36"/>
      <w:lang w:val="en-GB" w:eastAsia="en-US" w:bidi="ar-SA"/>
    </w:rPr>
  </w:style>
  <w:style w:type="paragraph" w:customStyle="1" w:styleId="TableTitle">
    <w:name w:val="TableTitle"/>
    <w:basedOn w:val="BodyText2"/>
    <w:next w:val="BodyText2"/>
    <w:uiPriority w:val="99"/>
    <w:qFormat/>
    <w:rsid w:val="00F705E1"/>
    <w:pPr>
      <w:keepNext/>
      <w:overflowPunct w:val="0"/>
      <w:autoSpaceDE w:val="0"/>
      <w:autoSpaceDN w:val="0"/>
      <w:adjustRightInd w:val="0"/>
      <w:spacing w:after="60"/>
      <w:ind w:left="210"/>
      <w:jc w:val="center"/>
      <w:textAlignment w:val="baseline"/>
    </w:pPr>
    <w:rPr>
      <w:rFonts w:eastAsia="MS Mincho"/>
      <w:b/>
      <w:i w:val="0"/>
      <w:snapToGrid/>
      <w:lang w:eastAsia="en-GB"/>
    </w:rPr>
  </w:style>
  <w:style w:type="paragraph" w:customStyle="1" w:styleId="TableofFigures1">
    <w:name w:val="Table of Figures1"/>
    <w:basedOn w:val="Normal"/>
    <w:next w:val="Normal"/>
    <w:uiPriority w:val="99"/>
    <w:qFormat/>
    <w:rsid w:val="00F705E1"/>
    <w:pPr>
      <w:spacing w:before="0" w:after="180"/>
      <w:ind w:left="400" w:hanging="400"/>
      <w:jc w:val="center"/>
    </w:pPr>
    <w:rPr>
      <w:rFonts w:eastAsia="MS Mincho"/>
      <w:b/>
      <w:sz w:val="20"/>
      <w:szCs w:val="20"/>
      <w:lang w:eastAsia="en-GB"/>
    </w:rPr>
  </w:style>
  <w:style w:type="paragraph" w:customStyle="1" w:styleId="table">
    <w:name w:val="table"/>
    <w:basedOn w:val="Normal"/>
    <w:next w:val="Normal"/>
    <w:uiPriority w:val="99"/>
    <w:qFormat/>
    <w:rsid w:val="00F705E1"/>
    <w:pPr>
      <w:spacing w:before="0" w:after="0"/>
      <w:jc w:val="center"/>
    </w:pPr>
    <w:rPr>
      <w:rFonts w:eastAsia="MS Mincho"/>
      <w:sz w:val="20"/>
      <w:szCs w:val="20"/>
      <w:lang w:val="en-US" w:eastAsia="en-GB"/>
    </w:rPr>
  </w:style>
  <w:style w:type="paragraph" w:customStyle="1" w:styleId="t2">
    <w:name w:val="t2"/>
    <w:basedOn w:val="Normal"/>
    <w:uiPriority w:val="99"/>
    <w:qFormat/>
    <w:rsid w:val="00F705E1"/>
    <w:pPr>
      <w:spacing w:before="0" w:after="0"/>
      <w:jc w:val="left"/>
    </w:pPr>
    <w:rPr>
      <w:rFonts w:eastAsia="MS Mincho"/>
      <w:sz w:val="20"/>
      <w:szCs w:val="20"/>
      <w:lang w:eastAsia="en-GB"/>
    </w:rPr>
  </w:style>
  <w:style w:type="paragraph" w:customStyle="1" w:styleId="CommentNokia">
    <w:name w:val="Comment Nokia"/>
    <w:basedOn w:val="Normal"/>
    <w:uiPriority w:val="99"/>
    <w:qFormat/>
    <w:rsid w:val="00F705E1"/>
    <w:pPr>
      <w:tabs>
        <w:tab w:val="left" w:pos="360"/>
      </w:tabs>
      <w:spacing w:before="0" w:after="180"/>
      <w:ind w:left="360" w:hanging="360"/>
      <w:jc w:val="left"/>
    </w:pPr>
    <w:rPr>
      <w:rFonts w:eastAsia="MS Mincho"/>
      <w:sz w:val="22"/>
      <w:szCs w:val="20"/>
      <w:lang w:val="en-US" w:eastAsia="en-GB"/>
    </w:rPr>
  </w:style>
  <w:style w:type="paragraph" w:customStyle="1" w:styleId="Heading3Underrubrik2H3">
    <w:name w:val="Heading 3.Underrubrik2.H3"/>
    <w:basedOn w:val="Heading2Head2A2"/>
    <w:next w:val="Normal"/>
    <w:uiPriority w:val="99"/>
    <w:qFormat/>
    <w:rsid w:val="00F705E1"/>
    <w:pPr>
      <w:spacing w:before="120"/>
      <w:outlineLvl w:val="2"/>
    </w:pPr>
    <w:rPr>
      <w:sz w:val="28"/>
    </w:rPr>
  </w:style>
  <w:style w:type="paragraph" w:customStyle="1" w:styleId="Heading2Head2A2">
    <w:name w:val="Heading 2.Head2A.2"/>
    <w:basedOn w:val="Heading1"/>
    <w:next w:val="Normal"/>
    <w:uiPriority w:val="99"/>
    <w:qFormat/>
    <w:rsid w:val="00F705E1"/>
    <w:pPr>
      <w:tabs>
        <w:tab w:val="clear" w:pos="600"/>
      </w:tabs>
      <w:spacing w:before="180" w:after="180"/>
      <w:ind w:left="1134" w:hanging="1134"/>
      <w:jc w:val="left"/>
      <w:outlineLvl w:val="1"/>
    </w:pPr>
    <w:rPr>
      <w:szCs w:val="36"/>
      <w:lang w:eastAsia="es-ES"/>
    </w:rPr>
  </w:style>
  <w:style w:type="paragraph" w:customStyle="1" w:styleId="TitleText">
    <w:name w:val="Title Text"/>
    <w:basedOn w:val="Normal"/>
    <w:next w:val="Normal"/>
    <w:uiPriority w:val="99"/>
    <w:qFormat/>
    <w:rsid w:val="00F705E1"/>
    <w:pPr>
      <w:spacing w:before="0" w:after="220"/>
      <w:jc w:val="left"/>
    </w:pPr>
    <w:rPr>
      <w:rFonts w:eastAsia="MS Mincho"/>
      <w:b/>
      <w:sz w:val="20"/>
      <w:szCs w:val="20"/>
      <w:lang w:val="en-US" w:eastAsia="en-GB"/>
    </w:rPr>
  </w:style>
  <w:style w:type="paragraph" w:customStyle="1" w:styleId="Para1">
    <w:name w:val="Para1"/>
    <w:basedOn w:val="Normal"/>
    <w:uiPriority w:val="99"/>
    <w:qFormat/>
    <w:rsid w:val="00F705E1"/>
    <w:pPr>
      <w:spacing w:before="120" w:after="120"/>
      <w:jc w:val="left"/>
    </w:pPr>
    <w:rPr>
      <w:rFonts w:eastAsia="MS Mincho"/>
      <w:sz w:val="20"/>
      <w:szCs w:val="20"/>
      <w:lang w:val="en-US" w:eastAsia="en-GB"/>
    </w:rPr>
  </w:style>
  <w:style w:type="paragraph" w:customStyle="1" w:styleId="Teststep">
    <w:name w:val="Test step"/>
    <w:basedOn w:val="Normal"/>
    <w:uiPriority w:val="99"/>
    <w:qFormat/>
    <w:rsid w:val="00F705E1"/>
    <w:pPr>
      <w:tabs>
        <w:tab w:val="left" w:pos="720"/>
      </w:tabs>
      <w:spacing w:before="0" w:after="0"/>
      <w:ind w:left="720" w:hanging="720"/>
      <w:jc w:val="left"/>
    </w:pPr>
    <w:rPr>
      <w:rFonts w:eastAsia="MS Mincho"/>
      <w:sz w:val="20"/>
      <w:szCs w:val="20"/>
      <w:lang w:eastAsia="en-GB"/>
    </w:rPr>
  </w:style>
  <w:style w:type="paragraph" w:customStyle="1" w:styleId="Tdoctable">
    <w:name w:val="Tdoc_table"/>
    <w:uiPriority w:val="99"/>
    <w:qFormat/>
    <w:rsid w:val="00F705E1"/>
    <w:pPr>
      <w:ind w:left="244" w:hanging="244"/>
    </w:pPr>
    <w:rPr>
      <w:rFonts w:ascii="Arial" w:hAnsi="Arial"/>
      <w:noProof/>
      <w:color w:val="000000"/>
      <w:lang w:val="en-GB" w:eastAsia="en-US"/>
    </w:rPr>
  </w:style>
  <w:style w:type="paragraph" w:customStyle="1" w:styleId="Bullets">
    <w:name w:val="Bullets"/>
    <w:basedOn w:val="BodyText"/>
    <w:uiPriority w:val="99"/>
    <w:qFormat/>
    <w:rsid w:val="00F705E1"/>
    <w:pPr>
      <w:widowControl w:val="0"/>
      <w:spacing w:before="0" w:after="120"/>
      <w:ind w:left="283" w:hanging="283"/>
      <w:jc w:val="left"/>
    </w:pPr>
    <w:rPr>
      <w:rFonts w:eastAsia="MS Mincho"/>
      <w:sz w:val="20"/>
      <w:szCs w:val="20"/>
      <w:lang w:eastAsia="de-DE"/>
    </w:rPr>
  </w:style>
  <w:style w:type="paragraph" w:customStyle="1" w:styleId="11BodyText">
    <w:name w:val="11 BodyText"/>
    <w:basedOn w:val="Normal"/>
    <w:uiPriority w:val="99"/>
    <w:qFormat/>
    <w:rsid w:val="00F705E1"/>
    <w:pPr>
      <w:overflowPunct/>
      <w:autoSpaceDE/>
      <w:autoSpaceDN/>
      <w:adjustRightInd/>
      <w:spacing w:before="0" w:after="220"/>
      <w:ind w:left="1298"/>
      <w:jc w:val="left"/>
      <w:textAlignment w:val="auto"/>
    </w:pPr>
    <w:rPr>
      <w:rFonts w:ascii="Arial" w:hAnsi="Arial"/>
      <w:sz w:val="20"/>
      <w:szCs w:val="20"/>
      <w:lang w:val="en-US" w:eastAsia="en-GB"/>
    </w:rPr>
  </w:style>
  <w:style w:type="numbering" w:customStyle="1" w:styleId="14">
    <w:name w:val="无列表1"/>
    <w:next w:val="NoList"/>
    <w:semiHidden/>
    <w:rsid w:val="00F705E1"/>
  </w:style>
  <w:style w:type="paragraph" w:customStyle="1" w:styleId="berschrift2Head2A2">
    <w:name w:val="Überschrift 2.Head2A.2"/>
    <w:basedOn w:val="Heading1"/>
    <w:next w:val="Normal"/>
    <w:uiPriority w:val="99"/>
    <w:qFormat/>
    <w:rsid w:val="00F705E1"/>
    <w:pPr>
      <w:tabs>
        <w:tab w:val="clear" w:pos="600"/>
      </w:tabs>
      <w:overflowPunct/>
      <w:autoSpaceDE/>
      <w:autoSpaceDN/>
      <w:adjustRightInd/>
      <w:spacing w:before="180" w:after="180"/>
      <w:ind w:left="1134" w:hanging="1134"/>
      <w:jc w:val="left"/>
      <w:textAlignment w:val="auto"/>
      <w:outlineLvl w:val="1"/>
    </w:pPr>
    <w:rPr>
      <w:rFonts w:eastAsia="MS Mincho"/>
      <w:szCs w:val="36"/>
      <w:lang w:eastAsia="de-DE"/>
    </w:rPr>
  </w:style>
  <w:style w:type="table" w:customStyle="1" w:styleId="31">
    <w:name w:val="网格型3"/>
    <w:basedOn w:val="TableNormal"/>
    <w:next w:val="TableGrid"/>
    <w:qFormat/>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qFormat/>
    <w:rsid w:val="00F705E1"/>
    <w:pPr>
      <w:keepNext/>
      <w:keepLines/>
      <w:spacing w:before="0" w:after="0"/>
      <w:ind w:right="134"/>
      <w:jc w:val="right"/>
    </w:pPr>
    <w:rPr>
      <w:rFonts w:ascii="Arial" w:eastAsia="MS Mincho" w:hAnsi="Arial" w:cs="Arial"/>
      <w:sz w:val="18"/>
      <w:szCs w:val="18"/>
      <w:lang w:val="en-US" w:eastAsia="en-US"/>
    </w:rPr>
  </w:style>
  <w:style w:type="paragraph" w:customStyle="1" w:styleId="StyleTAC">
    <w:name w:val="Style TAC +"/>
    <w:basedOn w:val="TAC"/>
    <w:next w:val="TAC"/>
    <w:link w:val="StyleTACChar"/>
    <w:autoRedefine/>
    <w:qFormat/>
    <w:rsid w:val="00F705E1"/>
    <w:pPr>
      <w:overflowPunct/>
      <w:autoSpaceDE/>
      <w:autoSpaceDN/>
      <w:adjustRightInd/>
      <w:spacing w:before="0"/>
      <w:textAlignment w:val="auto"/>
    </w:pPr>
    <w:rPr>
      <w:rFonts w:eastAsia="MS Mincho"/>
      <w:kern w:val="2"/>
    </w:rPr>
  </w:style>
  <w:style w:type="character" w:customStyle="1" w:styleId="StyleTACChar">
    <w:name w:val="Style TAC + Char"/>
    <w:link w:val="StyleTAC"/>
    <w:qFormat/>
    <w:rsid w:val="00F705E1"/>
    <w:rPr>
      <w:rFonts w:ascii="Arial" w:eastAsia="MS Mincho" w:hAnsi="Arial"/>
      <w:kern w:val="2"/>
      <w:sz w:val="18"/>
      <w:lang w:val="en-GB" w:eastAsia="en-US"/>
    </w:rPr>
  </w:style>
  <w:style w:type="character" w:customStyle="1" w:styleId="CharChar29">
    <w:name w:val="Char Char29"/>
    <w:qFormat/>
    <w:rsid w:val="00F705E1"/>
    <w:rPr>
      <w:rFonts w:ascii="Arial" w:hAnsi="Arial"/>
      <w:sz w:val="36"/>
      <w:lang w:val="en-GB" w:eastAsia="en-US" w:bidi="ar-SA"/>
    </w:rPr>
  </w:style>
  <w:style w:type="character" w:customStyle="1" w:styleId="CharChar28">
    <w:name w:val="Char Char28"/>
    <w:qFormat/>
    <w:rsid w:val="00F705E1"/>
    <w:rPr>
      <w:rFonts w:ascii="Arial" w:hAnsi="Arial"/>
      <w:sz w:val="32"/>
      <w:lang w:val="en-GB"/>
    </w:rPr>
  </w:style>
  <w:style w:type="paragraph" w:customStyle="1" w:styleId="berschrift3h3H3Underrubrik2">
    <w:name w:val="Überschrift 3.h3.H3.Underrubrik2"/>
    <w:basedOn w:val="Heading2"/>
    <w:next w:val="Normal"/>
    <w:uiPriority w:val="99"/>
    <w:qFormat/>
    <w:rsid w:val="00F705E1"/>
    <w:pPr>
      <w:tabs>
        <w:tab w:val="clear" w:pos="700"/>
      </w:tabs>
      <w:overflowPunct/>
      <w:autoSpaceDE/>
      <w:autoSpaceDN/>
      <w:adjustRightInd/>
      <w:spacing w:before="120" w:after="180"/>
      <w:ind w:left="1134" w:hanging="1134"/>
      <w:jc w:val="left"/>
      <w:textAlignment w:val="auto"/>
      <w:outlineLvl w:val="2"/>
    </w:pPr>
    <w:rPr>
      <w:rFonts w:eastAsia="MS Mincho"/>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F705E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F705E1"/>
    <w:rPr>
      <w:rFonts w:ascii="Arial" w:hAnsi="Arial"/>
      <w:sz w:val="22"/>
      <w:lang w:val="en-GB" w:eastAsia="en-GB" w:bidi="ar-SA"/>
    </w:rPr>
  </w:style>
  <w:style w:type="character" w:customStyle="1" w:styleId="Heading7Char">
    <w:name w:val="Heading 7 Char"/>
    <w:link w:val="Heading7"/>
    <w:qFormat/>
    <w:rsid w:val="00F705E1"/>
    <w:rPr>
      <w:rFonts w:ascii="Arial" w:hAnsi="Arial"/>
      <w:lang w:val="en-GB" w:eastAsia="en-US"/>
    </w:rPr>
  </w:style>
  <w:style w:type="character" w:customStyle="1" w:styleId="Heading8Char">
    <w:name w:val="Heading 8 Char"/>
    <w:aliases w:val="Table Heading Char"/>
    <w:link w:val="Heading8"/>
    <w:uiPriority w:val="99"/>
    <w:qFormat/>
    <w:rsid w:val="00F705E1"/>
    <w:rPr>
      <w:rFonts w:ascii="Arial" w:hAnsi="Arial"/>
      <w:sz w:val="32"/>
      <w:lang w:val="en-GB" w:eastAsia="en-US"/>
    </w:rPr>
  </w:style>
  <w:style w:type="character" w:customStyle="1" w:styleId="Heading9Char">
    <w:name w:val="Heading 9 Char"/>
    <w:aliases w:val="Figure Heading Char,FH Char"/>
    <w:link w:val="Heading9"/>
    <w:uiPriority w:val="99"/>
    <w:qFormat/>
    <w:rsid w:val="00F705E1"/>
    <w:rPr>
      <w:rFonts w:ascii="Arial" w:hAnsi="Arial"/>
      <w:sz w:val="32"/>
      <w:lang w:val="en-GB" w:eastAsia="en-US"/>
    </w:rPr>
  </w:style>
  <w:style w:type="paragraph" w:customStyle="1" w:styleId="5">
    <w:name w:val="吹き出し5"/>
    <w:basedOn w:val="Normal"/>
    <w:uiPriority w:val="99"/>
    <w:semiHidden/>
    <w:qFormat/>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character" w:customStyle="1" w:styleId="B1Zchn">
    <w:name w:val="B1 Zchn"/>
    <w:qFormat/>
    <w:rsid w:val="00F705E1"/>
    <w:rPr>
      <w:rFonts w:ascii="Times New Roman" w:hAnsi="Times New Roman"/>
      <w:lang w:val="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F705E1"/>
    <w:rPr>
      <w:rFonts w:ascii="Times New Roman" w:eastAsia="Times New Roman" w:hAnsi="Times New Roman"/>
      <w:lang w:val="en-GB" w:eastAsia="ja-JP"/>
    </w:rPr>
  </w:style>
  <w:style w:type="paragraph" w:customStyle="1" w:styleId="1030302">
    <w:name w:val="样式 样式 标题 1 + 两端对齐 段前: 0.3 行 段后: 0.3 行 行距: 单倍行距 + 段前: 0.2 行 段后: ..."/>
    <w:basedOn w:val="Normal"/>
    <w:autoRedefine/>
    <w:uiPriority w:val="99"/>
    <w:qFormat/>
    <w:rsid w:val="00F705E1"/>
    <w:pPr>
      <w:keepNext/>
      <w:tabs>
        <w:tab w:val="num" w:pos="0"/>
      </w:tabs>
      <w:overflowPunct/>
      <w:autoSpaceDE/>
      <w:autoSpaceDN/>
      <w:adjustRightInd/>
      <w:spacing w:beforeLines="20" w:before="0" w:afterLines="10" w:after="180"/>
      <w:ind w:right="284"/>
      <w:textAlignment w:val="auto"/>
      <w:outlineLvl w:val="0"/>
    </w:pPr>
    <w:rPr>
      <w:rFonts w:ascii="Arial" w:hAnsi="Arial" w:cs="SimSun"/>
      <w:b/>
      <w:bCs/>
      <w:sz w:val="28"/>
      <w:szCs w:val="20"/>
      <w:lang w:val="en-US"/>
    </w:rPr>
  </w:style>
  <w:style w:type="character" w:customStyle="1" w:styleId="GuidanceChar">
    <w:name w:val="Guidance Char"/>
    <w:link w:val="Guidance"/>
    <w:qFormat/>
    <w:rsid w:val="00F705E1"/>
    <w:rPr>
      <w:rFonts w:eastAsia="Times New Roman"/>
      <w:i/>
      <w:color w:val="0000FF"/>
      <w:lang w:val="en-GB" w:eastAsia="en-US"/>
    </w:rPr>
  </w:style>
  <w:style w:type="paragraph" w:customStyle="1" w:styleId="CharChar24">
    <w:name w:val="Char Char24"/>
    <w:basedOn w:val="Normal"/>
    <w:uiPriority w:val="99"/>
    <w:semiHidden/>
    <w:qFormat/>
    <w:rsid w:val="00F705E1"/>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paragraph" w:customStyle="1" w:styleId="contribution">
    <w:name w:val="contribution"/>
    <w:basedOn w:val="Heading1"/>
    <w:uiPriority w:val="99"/>
    <w:semiHidden/>
    <w:qFormat/>
    <w:rsid w:val="00F705E1"/>
    <w:pPr>
      <w:pBdr>
        <w:top w:val="single" w:sz="12" w:space="3" w:color="auto"/>
      </w:pBdr>
      <w:tabs>
        <w:tab w:val="clear" w:pos="600"/>
        <w:tab w:val="num" w:pos="45"/>
      </w:tabs>
      <w:spacing w:before="240" w:after="180"/>
      <w:ind w:left="405" w:hanging="405"/>
      <w:jc w:val="left"/>
    </w:pPr>
    <w:rPr>
      <w:rFonts w:eastAsia="Arial"/>
      <w:sz w:val="36"/>
    </w:rPr>
  </w:style>
  <w:style w:type="paragraph" w:styleId="TableofFigures">
    <w:name w:val="table of figures"/>
    <w:basedOn w:val="Normal"/>
    <w:next w:val="Normal"/>
    <w:uiPriority w:val="99"/>
    <w:qFormat/>
    <w:rsid w:val="00F705E1"/>
    <w:pPr>
      <w:spacing w:before="0" w:after="180"/>
      <w:ind w:left="400" w:hanging="400"/>
      <w:jc w:val="center"/>
    </w:pPr>
    <w:rPr>
      <w:rFonts w:eastAsia="Yu Mincho"/>
      <w:b/>
      <w:sz w:val="20"/>
      <w:szCs w:val="20"/>
      <w:lang w:eastAsia="en-US"/>
    </w:rPr>
  </w:style>
  <w:style w:type="paragraph" w:customStyle="1" w:styleId="MotorolaResponse1">
    <w:name w:val="Motorola Response1"/>
    <w:uiPriority w:val="99"/>
    <w:semiHidden/>
    <w:qFormat/>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2">
    <w:name w:val="(文字) (文字) Char"/>
    <w:uiPriority w:val="99"/>
    <w:semiHidden/>
    <w:qFormat/>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numlev1">
    <w:name w:val="enumlev1"/>
    <w:basedOn w:val="Normal"/>
    <w:link w:val="enumlev1Char"/>
    <w:qFormat/>
    <w:rsid w:val="00F705E1"/>
    <w:pPr>
      <w:tabs>
        <w:tab w:val="left" w:pos="794"/>
        <w:tab w:val="left" w:pos="1191"/>
        <w:tab w:val="left" w:pos="1588"/>
        <w:tab w:val="left" w:pos="1985"/>
      </w:tabs>
      <w:spacing w:after="0"/>
      <w:ind w:left="794" w:hanging="794"/>
    </w:pPr>
    <w:rPr>
      <w:rFonts w:eastAsia="Batang"/>
      <w:sz w:val="24"/>
      <w:szCs w:val="20"/>
      <w:lang w:val="fr-FR" w:eastAsia="en-US"/>
    </w:rPr>
  </w:style>
  <w:style w:type="character" w:customStyle="1" w:styleId="enumlev1Char">
    <w:name w:val="enumlev1 Char"/>
    <w:link w:val="enumlev1"/>
    <w:qFormat/>
    <w:rsid w:val="00F705E1"/>
    <w:rPr>
      <w:rFonts w:eastAsia="Batang"/>
      <w:sz w:val="24"/>
      <w:lang w:val="fr-FR" w:eastAsia="en-US"/>
    </w:rPr>
  </w:style>
  <w:style w:type="paragraph" w:customStyle="1" w:styleId="FBCharCharCharChar1">
    <w:name w:val="FB Char Char Char Char1"/>
    <w:next w:val="Normal"/>
    <w:uiPriority w:val="99"/>
    <w:semiHidden/>
    <w:qFormat/>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qFormat/>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
    <w:name w:val="FB Char Char Char Char1 Char Char Char Char Char Char1 Char Char Char Char Char Char"/>
    <w:next w:val="Normal"/>
    <w:uiPriority w:val="99"/>
    <w:semiHidden/>
    <w:qFormat/>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Heading40">
    <w:name w:val="Heading4"/>
    <w:basedOn w:val="Heading3"/>
    <w:link w:val="Heading4Char0"/>
    <w:semiHidden/>
    <w:qFormat/>
    <w:rsid w:val="00F705E1"/>
    <w:pPr>
      <w:keepNext w:val="0"/>
      <w:keepLines w:val="0"/>
      <w:tabs>
        <w:tab w:val="clear" w:pos="700"/>
        <w:tab w:val="num" w:pos="1100"/>
      </w:tabs>
      <w:overflowPunct/>
      <w:autoSpaceDE/>
      <w:autoSpaceDN/>
      <w:adjustRightInd/>
      <w:spacing w:beforeAutospacing="1" w:afterLines="100" w:after="180"/>
      <w:ind w:left="930" w:hanging="510"/>
      <w:jc w:val="left"/>
      <w:textAlignment w:val="auto"/>
    </w:pPr>
    <w:rPr>
      <w:rFonts w:eastAsia="Arial"/>
    </w:rPr>
  </w:style>
  <w:style w:type="character" w:customStyle="1" w:styleId="Heading4Char0">
    <w:name w:val="Heading4 Char"/>
    <w:link w:val="Heading40"/>
    <w:semiHidden/>
    <w:qFormat/>
    <w:rsid w:val="00F705E1"/>
    <w:rPr>
      <w:rFonts w:ascii="Arial" w:eastAsia="Arial" w:hAnsi="Arial"/>
      <w:sz w:val="28"/>
      <w:lang w:val="en-GB" w:eastAsia="en-US"/>
    </w:rPr>
  </w:style>
  <w:style w:type="paragraph" w:customStyle="1" w:styleId="a">
    <w:name w:val="表格题注"/>
    <w:next w:val="Normal"/>
    <w:uiPriority w:val="99"/>
    <w:qFormat/>
    <w:rsid w:val="00F705E1"/>
    <w:pPr>
      <w:numPr>
        <w:numId w:val="13"/>
      </w:numPr>
      <w:spacing w:beforeLines="50" w:afterLines="50"/>
      <w:jc w:val="center"/>
    </w:pPr>
    <w:rPr>
      <w:rFonts w:eastAsia="Yu Mincho"/>
      <w:b/>
      <w:lang w:val="en-GB"/>
    </w:rPr>
  </w:style>
  <w:style w:type="paragraph" w:customStyle="1" w:styleId="a0">
    <w:name w:val="插图题注"/>
    <w:next w:val="Normal"/>
    <w:uiPriority w:val="99"/>
    <w:qFormat/>
    <w:rsid w:val="00F705E1"/>
    <w:pPr>
      <w:numPr>
        <w:numId w:val="14"/>
      </w:numPr>
      <w:jc w:val="center"/>
    </w:pPr>
    <w:rPr>
      <w:rFonts w:eastAsia="Yu Mincho"/>
      <w:b/>
      <w:lang w:val="en-GB"/>
    </w:rPr>
  </w:style>
  <w:style w:type="character" w:customStyle="1" w:styleId="textbodybold1">
    <w:name w:val="textbodybold1"/>
    <w:qFormat/>
    <w:rsid w:val="00F705E1"/>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uiPriority w:val="99"/>
    <w:qFormat/>
    <w:rsid w:val="00F705E1"/>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MTEquationSection">
    <w:name w:val="MTEquationSection"/>
    <w:qFormat/>
    <w:rsid w:val="00F705E1"/>
    <w:rPr>
      <w:vanish w:val="0"/>
      <w:color w:val="FF0000"/>
      <w:lang w:eastAsia="en-US"/>
    </w:rPr>
  </w:style>
  <w:style w:type="character" w:customStyle="1" w:styleId="ListChar">
    <w:name w:val="List Char"/>
    <w:link w:val="List"/>
    <w:qFormat/>
    <w:rsid w:val="00F705E1"/>
    <w:rPr>
      <w:sz w:val="21"/>
      <w:szCs w:val="22"/>
      <w:lang w:val="en-GB"/>
    </w:rPr>
  </w:style>
  <w:style w:type="character" w:customStyle="1" w:styleId="List2Char">
    <w:name w:val="List 2 Char"/>
    <w:link w:val="List2"/>
    <w:qFormat/>
    <w:rsid w:val="00F705E1"/>
    <w:rPr>
      <w:sz w:val="21"/>
      <w:szCs w:val="22"/>
      <w:lang w:val="en-GB"/>
    </w:rPr>
  </w:style>
  <w:style w:type="character" w:customStyle="1" w:styleId="ListBullet3Char">
    <w:name w:val="List Bullet 3 Char"/>
    <w:link w:val="ListBullet3"/>
    <w:qFormat/>
    <w:rsid w:val="00F705E1"/>
    <w:rPr>
      <w:sz w:val="21"/>
      <w:szCs w:val="22"/>
      <w:lang w:val="en-GB"/>
    </w:rPr>
  </w:style>
  <w:style w:type="character" w:customStyle="1" w:styleId="ListBullet2Char">
    <w:name w:val="List Bullet 2 Char"/>
    <w:link w:val="ListBullet2"/>
    <w:qFormat/>
    <w:rsid w:val="00F705E1"/>
    <w:rPr>
      <w:sz w:val="21"/>
      <w:szCs w:val="22"/>
      <w:lang w:val="en-GB"/>
    </w:rPr>
  </w:style>
  <w:style w:type="character" w:customStyle="1" w:styleId="ListBulletChar">
    <w:name w:val="List Bullet Char"/>
    <w:link w:val="ListBullet"/>
    <w:qFormat/>
    <w:rsid w:val="00F705E1"/>
    <w:rPr>
      <w:sz w:val="21"/>
      <w:szCs w:val="22"/>
      <w:lang w:val="en-GB"/>
    </w:rPr>
  </w:style>
  <w:style w:type="character" w:customStyle="1" w:styleId="1Char0">
    <w:name w:val="样式1 Char"/>
    <w:link w:val="10"/>
    <w:uiPriority w:val="99"/>
    <w:qFormat/>
    <w:rsid w:val="00F705E1"/>
    <w:rPr>
      <w:rFonts w:ascii="Arial" w:hAnsi="Arial"/>
      <w:sz w:val="18"/>
      <w:lang w:val="en-GB" w:eastAsia="ja-JP"/>
    </w:rPr>
  </w:style>
  <w:style w:type="character" w:customStyle="1" w:styleId="superscript">
    <w:name w:val="superscript"/>
    <w:qFormat/>
    <w:rsid w:val="00F705E1"/>
    <w:rPr>
      <w:rFonts w:ascii="Bookman" w:hAnsi="Bookman"/>
      <w:position w:val="6"/>
      <w:sz w:val="18"/>
    </w:rPr>
  </w:style>
  <w:style w:type="character" w:customStyle="1" w:styleId="NOChar1">
    <w:name w:val="NO Char1"/>
    <w:qFormat/>
    <w:rsid w:val="00F705E1"/>
    <w:rPr>
      <w:rFonts w:eastAsia="MS Mincho"/>
      <w:lang w:val="en-GB" w:eastAsia="en-US" w:bidi="ar-SA"/>
    </w:rPr>
  </w:style>
  <w:style w:type="paragraph" w:customStyle="1" w:styleId="textintend1">
    <w:name w:val="text intend 1"/>
    <w:basedOn w:val="text"/>
    <w:uiPriority w:val="99"/>
    <w:qFormat/>
    <w:rsid w:val="00F705E1"/>
    <w:pPr>
      <w:widowControl/>
      <w:tabs>
        <w:tab w:val="left" w:pos="992"/>
      </w:tabs>
      <w:spacing w:after="120"/>
      <w:ind w:left="992" w:hanging="425"/>
    </w:pPr>
    <w:rPr>
      <w:rFonts w:eastAsia="MS Mincho"/>
      <w:lang w:val="en-US"/>
    </w:rPr>
  </w:style>
  <w:style w:type="paragraph" w:customStyle="1" w:styleId="TabList">
    <w:name w:val="TabList"/>
    <w:basedOn w:val="Normal"/>
    <w:uiPriority w:val="99"/>
    <w:qFormat/>
    <w:rsid w:val="00F705E1"/>
    <w:pPr>
      <w:tabs>
        <w:tab w:val="left" w:pos="1134"/>
      </w:tabs>
      <w:overflowPunct/>
      <w:autoSpaceDE/>
      <w:autoSpaceDN/>
      <w:adjustRightInd/>
      <w:spacing w:before="0" w:after="0"/>
      <w:jc w:val="left"/>
      <w:textAlignment w:val="auto"/>
    </w:pPr>
    <w:rPr>
      <w:rFonts w:eastAsia="MS Mincho"/>
      <w:sz w:val="20"/>
      <w:szCs w:val="20"/>
      <w:lang w:eastAsia="en-US"/>
    </w:rPr>
  </w:style>
  <w:style w:type="character" w:customStyle="1" w:styleId="BodyText2Char1">
    <w:name w:val="Body Text 2 Char1"/>
    <w:qFormat/>
    <w:rsid w:val="00F705E1"/>
    <w:rPr>
      <w:lang w:val="en-GB"/>
    </w:rPr>
  </w:style>
  <w:style w:type="character" w:customStyle="1" w:styleId="EndnoteTextChar1">
    <w:name w:val="Endnote Text Char1"/>
    <w:qFormat/>
    <w:rsid w:val="00F705E1"/>
    <w:rPr>
      <w:lang w:val="en-GB"/>
    </w:rPr>
  </w:style>
  <w:style w:type="character" w:customStyle="1" w:styleId="TitleChar1">
    <w:name w:val="Title Char1"/>
    <w:qFormat/>
    <w:rsid w:val="00F705E1"/>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F705E1"/>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F705E1"/>
    <w:rPr>
      <w:lang w:val="en-GB"/>
    </w:rPr>
  </w:style>
  <w:style w:type="character" w:customStyle="1" w:styleId="BodyTextIndentChar1">
    <w:name w:val="Body Text Indent Char1"/>
    <w:qFormat/>
    <w:rsid w:val="00F705E1"/>
    <w:rPr>
      <w:lang w:val="en-GB"/>
    </w:rPr>
  </w:style>
  <w:style w:type="character" w:customStyle="1" w:styleId="BodyText3Char1">
    <w:name w:val="Body Text 3 Char1"/>
    <w:qFormat/>
    <w:rsid w:val="00F705E1"/>
    <w:rPr>
      <w:sz w:val="16"/>
      <w:szCs w:val="16"/>
      <w:lang w:val="en-GB"/>
    </w:rPr>
  </w:style>
  <w:style w:type="paragraph" w:customStyle="1" w:styleId="text">
    <w:name w:val="text"/>
    <w:basedOn w:val="Normal"/>
    <w:uiPriority w:val="99"/>
    <w:qFormat/>
    <w:rsid w:val="00F705E1"/>
    <w:pPr>
      <w:widowControl w:val="0"/>
      <w:overflowPunct/>
      <w:autoSpaceDE/>
      <w:autoSpaceDN/>
      <w:adjustRightInd/>
      <w:spacing w:before="0" w:after="240"/>
      <w:textAlignment w:val="auto"/>
    </w:pPr>
    <w:rPr>
      <w:sz w:val="24"/>
      <w:szCs w:val="20"/>
      <w:lang w:val="en-AU" w:eastAsia="en-US"/>
    </w:rPr>
  </w:style>
  <w:style w:type="paragraph" w:customStyle="1" w:styleId="berschrift1H1">
    <w:name w:val="Überschrift 1.H1"/>
    <w:basedOn w:val="Normal"/>
    <w:next w:val="Normal"/>
    <w:uiPriority w:val="99"/>
    <w:qFormat/>
    <w:rsid w:val="00F705E1"/>
    <w:pPr>
      <w:keepNext/>
      <w:keepLines/>
      <w:pBdr>
        <w:top w:val="single" w:sz="12" w:space="3" w:color="auto"/>
      </w:pBdr>
      <w:tabs>
        <w:tab w:val="left" w:pos="735"/>
      </w:tabs>
      <w:overflowPunct/>
      <w:autoSpaceDE/>
      <w:autoSpaceDN/>
      <w:adjustRightInd/>
      <w:spacing w:before="240" w:after="180"/>
      <w:ind w:left="735" w:hanging="735"/>
      <w:jc w:val="left"/>
      <w:textAlignment w:val="auto"/>
      <w:outlineLvl w:val="0"/>
    </w:pPr>
    <w:rPr>
      <w:rFonts w:ascii="Arial" w:hAnsi="Arial"/>
      <w:sz w:val="36"/>
      <w:szCs w:val="20"/>
      <w:lang w:eastAsia="de-DE"/>
    </w:rPr>
  </w:style>
  <w:style w:type="paragraph" w:customStyle="1" w:styleId="textintend3">
    <w:name w:val="text intend 3"/>
    <w:basedOn w:val="text"/>
    <w:uiPriority w:val="99"/>
    <w:qFormat/>
    <w:rsid w:val="00F705E1"/>
    <w:pPr>
      <w:widowControl/>
      <w:tabs>
        <w:tab w:val="left" w:pos="1843"/>
      </w:tabs>
      <w:spacing w:after="120"/>
      <w:ind w:left="1843" w:hanging="425"/>
    </w:pPr>
    <w:rPr>
      <w:rFonts w:eastAsia="MS Mincho"/>
      <w:lang w:val="en-US"/>
    </w:rPr>
  </w:style>
  <w:style w:type="paragraph" w:customStyle="1" w:styleId="normalpuce">
    <w:name w:val="normal puce"/>
    <w:basedOn w:val="Normal"/>
    <w:uiPriority w:val="99"/>
    <w:qFormat/>
    <w:rsid w:val="00F705E1"/>
    <w:pPr>
      <w:widowControl w:val="0"/>
      <w:tabs>
        <w:tab w:val="left" w:pos="360"/>
      </w:tabs>
      <w:overflowPunct/>
      <w:autoSpaceDE/>
      <w:autoSpaceDN/>
      <w:adjustRightInd/>
      <w:spacing w:before="60" w:after="60"/>
      <w:ind w:left="360" w:hanging="360"/>
      <w:textAlignment w:val="auto"/>
    </w:pPr>
    <w:rPr>
      <w:rFonts w:eastAsia="MS Mincho"/>
      <w:sz w:val="20"/>
      <w:szCs w:val="20"/>
      <w:lang w:eastAsia="en-US"/>
    </w:rPr>
  </w:style>
  <w:style w:type="paragraph" w:customStyle="1" w:styleId="para">
    <w:name w:val="para"/>
    <w:basedOn w:val="Normal"/>
    <w:uiPriority w:val="99"/>
    <w:qFormat/>
    <w:rsid w:val="00F705E1"/>
    <w:pPr>
      <w:overflowPunct/>
      <w:autoSpaceDE/>
      <w:autoSpaceDN/>
      <w:adjustRightInd/>
      <w:spacing w:before="0" w:after="240"/>
      <w:textAlignment w:val="auto"/>
    </w:pPr>
    <w:rPr>
      <w:rFonts w:ascii="Helvetica" w:hAnsi="Helvetica"/>
      <w:sz w:val="20"/>
      <w:szCs w:val="20"/>
      <w:lang w:eastAsia="en-US"/>
    </w:rPr>
  </w:style>
  <w:style w:type="paragraph" w:customStyle="1" w:styleId="List1">
    <w:name w:val="List1"/>
    <w:basedOn w:val="Normal"/>
    <w:uiPriority w:val="99"/>
    <w:qFormat/>
    <w:rsid w:val="00F705E1"/>
    <w:pPr>
      <w:overflowPunct/>
      <w:autoSpaceDE/>
      <w:autoSpaceDN/>
      <w:adjustRightInd/>
      <w:spacing w:before="120" w:after="0" w:line="280" w:lineRule="atLeast"/>
      <w:ind w:left="360" w:hanging="360"/>
      <w:textAlignment w:val="auto"/>
    </w:pPr>
    <w:rPr>
      <w:rFonts w:ascii="Bookman" w:hAnsi="Bookman"/>
      <w:sz w:val="20"/>
      <w:szCs w:val="20"/>
      <w:lang w:val="en-US" w:eastAsia="en-US"/>
    </w:rPr>
  </w:style>
  <w:style w:type="paragraph" w:customStyle="1" w:styleId="10">
    <w:name w:val="样式1"/>
    <w:basedOn w:val="TAN"/>
    <w:link w:val="1Char0"/>
    <w:uiPriority w:val="99"/>
    <w:qFormat/>
    <w:rsid w:val="00F705E1"/>
    <w:pPr>
      <w:numPr>
        <w:numId w:val="15"/>
      </w:numPr>
      <w:spacing w:before="0"/>
      <w:jc w:val="left"/>
    </w:pPr>
    <w:rPr>
      <w:lang w:eastAsia="ja-JP"/>
    </w:rPr>
  </w:style>
  <w:style w:type="paragraph" w:customStyle="1" w:styleId="TdocText">
    <w:name w:val="Tdoc_Text"/>
    <w:basedOn w:val="Normal"/>
    <w:uiPriority w:val="99"/>
    <w:qFormat/>
    <w:rsid w:val="00F705E1"/>
    <w:pPr>
      <w:overflowPunct/>
      <w:autoSpaceDE/>
      <w:autoSpaceDN/>
      <w:adjustRightInd/>
      <w:spacing w:before="120" w:after="0"/>
      <w:textAlignment w:val="auto"/>
    </w:pPr>
    <w:rPr>
      <w:sz w:val="20"/>
      <w:szCs w:val="20"/>
      <w:lang w:val="en-US" w:eastAsia="en-US"/>
    </w:rPr>
  </w:style>
  <w:style w:type="paragraph" w:customStyle="1" w:styleId="centered">
    <w:name w:val="centered"/>
    <w:basedOn w:val="Normal"/>
    <w:uiPriority w:val="99"/>
    <w:qFormat/>
    <w:rsid w:val="00F705E1"/>
    <w:pPr>
      <w:widowControl w:val="0"/>
      <w:overflowPunct/>
      <w:autoSpaceDE/>
      <w:autoSpaceDN/>
      <w:adjustRightInd/>
      <w:spacing w:before="120" w:after="0" w:line="280" w:lineRule="atLeast"/>
      <w:jc w:val="center"/>
      <w:textAlignment w:val="auto"/>
    </w:pPr>
    <w:rPr>
      <w:rFonts w:ascii="Bookman" w:hAnsi="Bookman"/>
      <w:sz w:val="20"/>
      <w:szCs w:val="20"/>
      <w:lang w:val="en-US" w:eastAsia="en-US"/>
    </w:rPr>
  </w:style>
  <w:style w:type="paragraph" w:customStyle="1" w:styleId="References">
    <w:name w:val="References"/>
    <w:basedOn w:val="Normal"/>
    <w:uiPriority w:val="99"/>
    <w:qFormat/>
    <w:rsid w:val="00F705E1"/>
    <w:pPr>
      <w:numPr>
        <w:numId w:val="16"/>
      </w:numPr>
      <w:tabs>
        <w:tab w:val="clear" w:pos="360"/>
        <w:tab w:val="num" w:pos="432"/>
      </w:tabs>
      <w:overflowPunct/>
      <w:autoSpaceDE/>
      <w:autoSpaceDN/>
      <w:adjustRightInd/>
      <w:spacing w:before="0"/>
      <w:ind w:left="432" w:hanging="432"/>
      <w:jc w:val="left"/>
      <w:textAlignment w:val="auto"/>
    </w:pPr>
    <w:rPr>
      <w:sz w:val="18"/>
      <w:szCs w:val="20"/>
      <w:lang w:val="en-US" w:eastAsia="en-US"/>
    </w:rPr>
  </w:style>
  <w:style w:type="paragraph" w:customStyle="1" w:styleId="LightGrid-Accent31">
    <w:name w:val="Light Grid - Accent 31"/>
    <w:basedOn w:val="Normal"/>
    <w:uiPriority w:val="99"/>
    <w:qFormat/>
    <w:rsid w:val="00F705E1"/>
    <w:pPr>
      <w:spacing w:before="0" w:after="180"/>
      <w:ind w:left="720"/>
      <w:contextualSpacing/>
      <w:jc w:val="left"/>
    </w:pPr>
    <w:rPr>
      <w:sz w:val="20"/>
      <w:szCs w:val="20"/>
      <w:lang w:eastAsia="en-US"/>
    </w:rPr>
  </w:style>
  <w:style w:type="paragraph" w:customStyle="1" w:styleId="LightList-Accent31">
    <w:name w:val="Light List - Accent 31"/>
    <w:uiPriority w:val="99"/>
    <w:semiHidden/>
    <w:qFormat/>
    <w:rsid w:val="00F705E1"/>
    <w:rPr>
      <w:rFonts w:eastAsia="Batang"/>
      <w:lang w:val="en-GB" w:eastAsia="en-US"/>
    </w:rPr>
  </w:style>
  <w:style w:type="numbering" w:customStyle="1" w:styleId="15">
    <w:name w:val="リストなし1"/>
    <w:next w:val="NoList"/>
    <w:uiPriority w:val="99"/>
    <w:semiHidden/>
    <w:unhideWhenUsed/>
    <w:rsid w:val="00F705E1"/>
  </w:style>
  <w:style w:type="paragraph" w:customStyle="1" w:styleId="81">
    <w:name w:val="表 (赤)  81"/>
    <w:basedOn w:val="Normal"/>
    <w:uiPriority w:val="34"/>
    <w:qFormat/>
    <w:rsid w:val="00F705E1"/>
    <w:pPr>
      <w:spacing w:before="0" w:after="180"/>
      <w:ind w:left="720"/>
      <w:contextualSpacing/>
      <w:jc w:val="left"/>
    </w:pPr>
    <w:rPr>
      <w:sz w:val="20"/>
      <w:szCs w:val="20"/>
      <w:lang w:eastAsia="en-GB"/>
    </w:rPr>
  </w:style>
  <w:style w:type="paragraph" w:customStyle="1" w:styleId="note0">
    <w:name w:val="note"/>
    <w:basedOn w:val="Normal"/>
    <w:uiPriority w:val="99"/>
    <w:qFormat/>
    <w:rsid w:val="00F705E1"/>
    <w:pPr>
      <w:overflowPunct/>
      <w:autoSpaceDE/>
      <w:autoSpaceDN/>
      <w:adjustRightInd/>
      <w:spacing w:before="100" w:beforeAutospacing="1" w:after="100" w:afterAutospacing="1"/>
      <w:jc w:val="left"/>
      <w:textAlignment w:val="auto"/>
    </w:pPr>
    <w:rPr>
      <w:sz w:val="24"/>
      <w:szCs w:val="24"/>
      <w:lang w:val="en-US"/>
    </w:rPr>
  </w:style>
  <w:style w:type="table" w:styleId="TableClassic2">
    <w:name w:val="Table Classic 2"/>
    <w:basedOn w:val="TableNormal"/>
    <w:qFormat/>
    <w:rsid w:val="00F705E1"/>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F705E1"/>
    <w:rPr>
      <w:lang w:val="en-GB" w:eastAsia="en-US"/>
    </w:rPr>
  </w:style>
  <w:style w:type="character" w:styleId="PlaceholderText">
    <w:name w:val="Placeholder Text"/>
    <w:uiPriority w:val="99"/>
    <w:unhideWhenUsed/>
    <w:qFormat/>
    <w:rsid w:val="00F705E1"/>
    <w:rPr>
      <w:color w:val="808080"/>
    </w:rPr>
  </w:style>
  <w:style w:type="paragraph" w:customStyle="1" w:styleId="LGTdoc">
    <w:name w:val="LGTdoc_본문"/>
    <w:basedOn w:val="Normal"/>
    <w:uiPriority w:val="99"/>
    <w:qFormat/>
    <w:rsid w:val="00F705E1"/>
    <w:pPr>
      <w:widowControl w:val="0"/>
      <w:overflowPunct/>
      <w:snapToGrid w:val="0"/>
      <w:spacing w:before="0" w:afterLines="50" w:after="180" w:line="264" w:lineRule="auto"/>
      <w:textAlignment w:val="auto"/>
    </w:pPr>
    <w:rPr>
      <w:rFonts w:eastAsia="Batang"/>
      <w:kern w:val="2"/>
      <w:sz w:val="22"/>
      <w:szCs w:val="24"/>
      <w:lang w:eastAsia="ko-KR"/>
    </w:rPr>
  </w:style>
  <w:style w:type="paragraph" w:customStyle="1" w:styleId="ECCParagraph">
    <w:name w:val="ECC Paragraph"/>
    <w:basedOn w:val="Normal"/>
    <w:link w:val="ECCParagraphZchn"/>
    <w:qFormat/>
    <w:rsid w:val="00F705E1"/>
    <w:pPr>
      <w:overflowPunct/>
      <w:autoSpaceDE/>
      <w:autoSpaceDN/>
      <w:adjustRightInd/>
      <w:spacing w:before="0" w:after="240"/>
      <w:textAlignment w:val="auto"/>
    </w:pPr>
    <w:rPr>
      <w:rFonts w:ascii="Arial" w:hAnsi="Arial"/>
      <w:sz w:val="20"/>
      <w:szCs w:val="24"/>
      <w:lang w:eastAsia="en-US"/>
    </w:rPr>
  </w:style>
  <w:style w:type="paragraph" w:customStyle="1" w:styleId="ECCFootnote">
    <w:name w:val="ECC Footnote"/>
    <w:basedOn w:val="Normal"/>
    <w:autoRedefine/>
    <w:uiPriority w:val="99"/>
    <w:qFormat/>
    <w:rsid w:val="00F705E1"/>
    <w:pPr>
      <w:overflowPunct/>
      <w:autoSpaceDE/>
      <w:autoSpaceDN/>
      <w:adjustRightInd/>
      <w:spacing w:before="0" w:after="0"/>
      <w:ind w:left="454" w:hanging="454"/>
      <w:jc w:val="left"/>
      <w:textAlignment w:val="auto"/>
    </w:pPr>
    <w:rPr>
      <w:rFonts w:ascii="Arial" w:hAnsi="Arial"/>
      <w:sz w:val="16"/>
      <w:szCs w:val="24"/>
      <w:lang w:val="en-US" w:eastAsia="en-US"/>
    </w:rPr>
  </w:style>
  <w:style w:type="character" w:customStyle="1" w:styleId="ECCParagraphZchn">
    <w:name w:val="ECC Paragraph Zchn"/>
    <w:link w:val="ECCParagraph"/>
    <w:qFormat/>
    <w:locked/>
    <w:rsid w:val="00F705E1"/>
    <w:rPr>
      <w:rFonts w:ascii="Arial" w:hAnsi="Arial"/>
      <w:szCs w:val="24"/>
      <w:lang w:val="en-GB" w:eastAsia="en-US"/>
    </w:rPr>
  </w:style>
  <w:style w:type="paragraph" w:customStyle="1" w:styleId="Text1">
    <w:name w:val="Text 1"/>
    <w:basedOn w:val="Normal"/>
    <w:uiPriority w:val="99"/>
    <w:qFormat/>
    <w:rsid w:val="00F705E1"/>
    <w:pPr>
      <w:overflowPunct/>
      <w:autoSpaceDE/>
      <w:autoSpaceDN/>
      <w:adjustRightInd/>
      <w:spacing w:before="0" w:after="240"/>
      <w:ind w:left="482"/>
      <w:textAlignment w:val="auto"/>
    </w:pPr>
    <w:rPr>
      <w:sz w:val="24"/>
      <w:szCs w:val="20"/>
      <w:lang w:eastAsia="fr-BE"/>
    </w:rPr>
  </w:style>
  <w:style w:type="paragraph" w:customStyle="1" w:styleId="NumPar4">
    <w:name w:val="NumPar 4"/>
    <w:basedOn w:val="Heading4"/>
    <w:next w:val="Normal"/>
    <w:uiPriority w:val="99"/>
    <w:qFormat/>
    <w:rsid w:val="00F705E1"/>
    <w:pPr>
      <w:keepNext w:val="0"/>
      <w:keepLines w:val="0"/>
      <w:numPr>
        <w:ilvl w:val="0"/>
        <w:numId w:val="17"/>
      </w:numPr>
      <w:tabs>
        <w:tab w:val="clear" w:pos="700"/>
        <w:tab w:val="clear" w:pos="1492"/>
        <w:tab w:val="num" w:pos="2880"/>
      </w:tabs>
      <w:overflowPunct/>
      <w:autoSpaceDE/>
      <w:autoSpaceDN/>
      <w:adjustRightInd/>
      <w:spacing w:before="0" w:after="240"/>
      <w:ind w:left="2880" w:hanging="960"/>
      <w:textAlignment w:val="auto"/>
      <w:outlineLvl w:val="9"/>
    </w:pPr>
    <w:rPr>
      <w:rFonts w:ascii="Times New Roman" w:hAnsi="Times New Roman"/>
      <w:sz w:val="24"/>
    </w:rPr>
  </w:style>
  <w:style w:type="character" w:customStyle="1" w:styleId="nowrap1">
    <w:name w:val="nowrap1"/>
    <w:basedOn w:val="DefaultParagraphFont"/>
    <w:qFormat/>
    <w:rsid w:val="00F705E1"/>
  </w:style>
  <w:style w:type="paragraph" w:customStyle="1" w:styleId="cita">
    <w:name w:val="cita"/>
    <w:basedOn w:val="Normal"/>
    <w:uiPriority w:val="99"/>
    <w:qFormat/>
    <w:rsid w:val="00F705E1"/>
    <w:pPr>
      <w:overflowPunct/>
      <w:autoSpaceDE/>
      <w:autoSpaceDN/>
      <w:adjustRightInd/>
      <w:spacing w:before="200" w:after="100" w:afterAutospacing="1"/>
      <w:jc w:val="left"/>
      <w:textAlignment w:val="auto"/>
    </w:pPr>
    <w:rPr>
      <w:rFonts w:ascii="SimSun" w:hAnsi="SimSun" w:cs="SimSun"/>
      <w:sz w:val="15"/>
      <w:szCs w:val="15"/>
      <w:lang w:val="en-US"/>
    </w:rPr>
  </w:style>
  <w:style w:type="paragraph" w:customStyle="1" w:styleId="gpotblnote">
    <w:name w:val="gpotbl_note"/>
    <w:basedOn w:val="Normal"/>
    <w:uiPriority w:val="99"/>
    <w:qFormat/>
    <w:rsid w:val="00F705E1"/>
    <w:pPr>
      <w:overflowPunct/>
      <w:autoSpaceDE/>
      <w:autoSpaceDN/>
      <w:adjustRightInd/>
      <w:spacing w:before="100" w:beforeAutospacing="1" w:after="100" w:afterAutospacing="1"/>
      <w:ind w:firstLine="480"/>
      <w:jc w:val="left"/>
      <w:textAlignment w:val="auto"/>
    </w:pPr>
    <w:rPr>
      <w:rFonts w:ascii="SimSun" w:hAnsi="SimSun" w:cs="SimSun"/>
      <w:sz w:val="24"/>
      <w:szCs w:val="24"/>
      <w:lang w:val="en-US"/>
    </w:rPr>
  </w:style>
  <w:style w:type="paragraph" w:customStyle="1" w:styleId="Atl">
    <w:name w:val="Atl"/>
    <w:basedOn w:val="Normal"/>
    <w:uiPriority w:val="99"/>
    <w:qFormat/>
    <w:rsid w:val="00F705E1"/>
    <w:pPr>
      <w:spacing w:before="0" w:after="180"/>
      <w:jc w:val="left"/>
    </w:pPr>
    <w:rPr>
      <w:rFonts w:eastAsia="MS Mincho" w:cs="v4.2.0"/>
      <w:sz w:val="20"/>
      <w:szCs w:val="20"/>
      <w:lang w:eastAsia="en-GB"/>
    </w:rPr>
  </w:style>
  <w:style w:type="paragraph" w:customStyle="1" w:styleId="CharCharCharCharCharCharCharCharCharCharCharCharChar">
    <w:name w:val="Char Char Char Char Char Char Char Char Char Char Char Char Char"/>
    <w:uiPriority w:val="99"/>
    <w:semiHidden/>
    <w:qFormat/>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6">
    <w:name w:val="16"/>
    <w:basedOn w:val="Normal"/>
    <w:uiPriority w:val="99"/>
    <w:qFormat/>
    <w:rsid w:val="00F705E1"/>
    <w:pPr>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Normal"/>
    <w:uiPriority w:val="99"/>
    <w:qFormat/>
    <w:rsid w:val="00F705E1"/>
    <w:pPr>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qFormat/>
    <w:rsid w:val="00F705E1"/>
    <w:pPr>
      <w:keepLines w:val="0"/>
      <w:tabs>
        <w:tab w:val="clear" w:pos="600"/>
      </w:tabs>
      <w:spacing w:before="240" w:after="180"/>
      <w:jc w:val="left"/>
    </w:pPr>
    <w:rPr>
      <w:b/>
      <w:noProof/>
      <w:color w:val="339966"/>
      <w:kern w:val="28"/>
      <w:sz w:val="28"/>
      <w:szCs w:val="28"/>
      <w:lang w:val="en-US" w:eastAsia="zh-CN"/>
    </w:rPr>
  </w:style>
  <w:style w:type="paragraph" w:customStyle="1" w:styleId="xl29">
    <w:name w:val="xl29"/>
    <w:basedOn w:val="Normal"/>
    <w:uiPriority w:val="99"/>
    <w:qFormat/>
    <w:rsid w:val="00F705E1"/>
    <w:pPr>
      <w:pBdr>
        <w:left w:val="single" w:sz="4" w:space="0" w:color="C0C0C0"/>
        <w:bottom w:val="single" w:sz="4" w:space="0" w:color="C0C0C0"/>
      </w:pBdr>
      <w:spacing w:before="100" w:beforeAutospacing="1" w:after="100" w:afterAutospacing="1"/>
      <w:jc w:val="center"/>
    </w:pPr>
    <w:rPr>
      <w:rFonts w:ascii="Arial" w:hAnsi="Arial" w:cs="Arial"/>
      <w:b/>
      <w:bCs/>
      <w:sz w:val="24"/>
      <w:szCs w:val="24"/>
      <w:lang w:eastAsia="en-GB"/>
    </w:rPr>
  </w:style>
  <w:style w:type="character" w:customStyle="1" w:styleId="im-content1">
    <w:name w:val="im-content1"/>
    <w:qFormat/>
    <w:rsid w:val="00F705E1"/>
    <w:rPr>
      <w:vanish w:val="0"/>
      <w:webHidden w:val="0"/>
      <w:color w:val="000000"/>
      <w:specVanish w:val="0"/>
    </w:rPr>
  </w:style>
  <w:style w:type="paragraph" w:customStyle="1" w:styleId="Equation">
    <w:name w:val="Equation"/>
    <w:basedOn w:val="Normal"/>
    <w:next w:val="Normal"/>
    <w:link w:val="EquationChar"/>
    <w:qFormat/>
    <w:rsid w:val="00F705E1"/>
    <w:pPr>
      <w:tabs>
        <w:tab w:val="center" w:pos="4620"/>
        <w:tab w:val="right" w:pos="9240"/>
      </w:tabs>
      <w:overflowPunct/>
      <w:snapToGrid w:val="0"/>
      <w:spacing w:before="0" w:after="120"/>
      <w:textAlignment w:val="auto"/>
    </w:pPr>
    <w:rPr>
      <w:sz w:val="22"/>
      <w:lang w:eastAsia="en-US"/>
    </w:rPr>
  </w:style>
  <w:style w:type="character" w:customStyle="1" w:styleId="EquationChar">
    <w:name w:val="Equation Char"/>
    <w:link w:val="Equation"/>
    <w:qFormat/>
    <w:rsid w:val="00F705E1"/>
    <w:rPr>
      <w:sz w:val="22"/>
      <w:szCs w:val="22"/>
      <w:lang w:val="en-GB" w:eastAsia="en-US"/>
    </w:rPr>
  </w:style>
  <w:style w:type="character" w:customStyle="1" w:styleId="apple-converted-space">
    <w:name w:val="apple-converted-space"/>
    <w:qFormat/>
    <w:rsid w:val="00F705E1"/>
  </w:style>
  <w:style w:type="character" w:customStyle="1" w:styleId="shorttext">
    <w:name w:val="short_text"/>
    <w:qFormat/>
    <w:rsid w:val="00F705E1"/>
  </w:style>
  <w:style w:type="character" w:styleId="SubtleReference">
    <w:name w:val="Subtle Reference"/>
    <w:uiPriority w:val="31"/>
    <w:qFormat/>
    <w:rsid w:val="00F705E1"/>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F705E1"/>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F705E1"/>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F705E1"/>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F705E1"/>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F705E1"/>
    <w:rPr>
      <w:rFonts w:ascii="Yu Gothic Light" w:eastAsia="Yu Gothic Light" w:hAnsi="Yu Gothic Light" w:cs="Times New Roman"/>
      <w:lang w:val="en-GB" w:eastAsia="en-US"/>
    </w:rPr>
  </w:style>
  <w:style w:type="paragraph" w:customStyle="1" w:styleId="msonormal0">
    <w:name w:val="msonormal"/>
    <w:basedOn w:val="Normal"/>
    <w:uiPriority w:val="99"/>
    <w:qFormat/>
    <w:rsid w:val="00F705E1"/>
    <w:pPr>
      <w:spacing w:before="100" w:beforeAutospacing="1" w:after="100" w:afterAutospacing="1"/>
      <w:jc w:val="left"/>
      <w:textAlignment w:val="auto"/>
    </w:pPr>
    <w:rPr>
      <w:rFonts w:eastAsia="Yu Mincho"/>
      <w:sz w:val="24"/>
      <w:szCs w:val="24"/>
      <w:lang w:val="en-US" w:eastAsia="en-US"/>
    </w:rPr>
  </w:style>
  <w:style w:type="character" w:customStyle="1" w:styleId="1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F705E1"/>
    <w:rPr>
      <w:rFonts w:ascii="Times New Roman" w:eastAsia="Yu Mincho" w:hAnsi="Times New Roman"/>
      <w:lang w:val="en-GB" w:eastAsia="en-US"/>
    </w:rPr>
  </w:style>
  <w:style w:type="character" w:customStyle="1" w:styleId="18">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F705E1"/>
    <w:rPr>
      <w:rFonts w:ascii="Times New Roman" w:eastAsia="Yu Mincho" w:hAnsi="Times New Roman"/>
      <w:lang w:val="en-GB" w:eastAsia="en-US"/>
    </w:rPr>
  </w:style>
  <w:style w:type="character" w:customStyle="1" w:styleId="19">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F705E1"/>
    <w:rPr>
      <w:rFonts w:ascii="Times New Roman" w:eastAsia="Yu Mincho" w:hAnsi="Times New Roman"/>
      <w:lang w:val="en-GB" w:eastAsia="en-US"/>
    </w:rPr>
  </w:style>
  <w:style w:type="paragraph" w:customStyle="1" w:styleId="42">
    <w:name w:val="吹き出し4"/>
    <w:basedOn w:val="Normal"/>
    <w:uiPriority w:val="99"/>
    <w:semiHidden/>
    <w:qFormat/>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tac0">
    <w:name w:val="tac"/>
    <w:basedOn w:val="Normal"/>
    <w:uiPriority w:val="99"/>
    <w:qFormat/>
    <w:rsid w:val="00F705E1"/>
    <w:pPr>
      <w:keepNext/>
      <w:overflowPunct/>
      <w:adjustRightInd/>
      <w:spacing w:before="0" w:after="0"/>
      <w:jc w:val="center"/>
      <w:textAlignment w:val="auto"/>
    </w:pPr>
    <w:rPr>
      <w:rFonts w:ascii="Arial" w:eastAsiaTheme="minorHAnsi" w:hAnsi="Arial" w:cs="Arial"/>
      <w:sz w:val="18"/>
      <w:szCs w:val="18"/>
      <w:lang w:val="en-US" w:eastAsia="en-US"/>
    </w:rPr>
  </w:style>
  <w:style w:type="numbering" w:customStyle="1" w:styleId="NoList1">
    <w:name w:val="No List1"/>
    <w:next w:val="NoList"/>
    <w:uiPriority w:val="99"/>
    <w:semiHidden/>
    <w:unhideWhenUsed/>
    <w:rsid w:val="00F705E1"/>
  </w:style>
  <w:style w:type="table" w:customStyle="1" w:styleId="TableGrid4">
    <w:name w:val="Table Grid4"/>
    <w:basedOn w:val="TableNormal"/>
    <w:next w:val="TableGrid"/>
    <w:qFormat/>
    <w:rsid w:val="00F705E1"/>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F705E1"/>
    <w:pPr>
      <w:overflowPunct w:val="0"/>
      <w:autoSpaceDE w:val="0"/>
      <w:autoSpaceDN w:val="0"/>
      <w:adjustRightInd w:val="0"/>
      <w:spacing w:after="180"/>
      <w:textAlignment w:val="baseline"/>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F705E1"/>
  </w:style>
  <w:style w:type="table" w:customStyle="1" w:styleId="311">
    <w:name w:val="网格型31"/>
    <w:basedOn w:val="TableNormal"/>
    <w:next w:val="TableGrid"/>
    <w:qFormat/>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TableNormal"/>
    <w:next w:val="TableGrid"/>
    <w:qFormat/>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F705E1"/>
  </w:style>
  <w:style w:type="table" w:customStyle="1" w:styleId="TableClassic21">
    <w:name w:val="Table Classic 21"/>
    <w:basedOn w:val="TableNormal"/>
    <w:next w:val="TableClassic2"/>
    <w:qFormat/>
    <w:rsid w:val="00F705E1"/>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2">
    <w:name w:val="Unresolved Mention2"/>
    <w:uiPriority w:val="99"/>
    <w:semiHidden/>
    <w:unhideWhenUsed/>
    <w:rsid w:val="00F705E1"/>
    <w:rPr>
      <w:color w:val="808080"/>
      <w:shd w:val="clear" w:color="auto" w:fill="E6E6E6"/>
    </w:rPr>
  </w:style>
  <w:style w:type="paragraph" w:styleId="TOCHeading">
    <w:name w:val="TOC Heading"/>
    <w:basedOn w:val="Heading1"/>
    <w:next w:val="Normal"/>
    <w:uiPriority w:val="39"/>
    <w:unhideWhenUsed/>
    <w:qFormat/>
    <w:rsid w:val="00F705E1"/>
    <w:pPr>
      <w:tabs>
        <w:tab w:val="clear" w:pos="600"/>
      </w:tabs>
      <w:overflowPunct/>
      <w:autoSpaceDE/>
      <w:autoSpaceDN/>
      <w:adjustRightInd/>
      <w:spacing w:before="240" w:after="0" w:line="259" w:lineRule="auto"/>
      <w:jc w:val="left"/>
      <w:textAlignment w:val="auto"/>
      <w:outlineLvl w:val="9"/>
    </w:pPr>
    <w:rPr>
      <w:rFonts w:ascii="Calibri Light" w:eastAsia="Times New Roman" w:hAnsi="Calibri Light"/>
      <w:color w:val="2F5496"/>
      <w:szCs w:val="32"/>
      <w:lang w:val="en-US"/>
    </w:rPr>
  </w:style>
  <w:style w:type="paragraph" w:customStyle="1" w:styleId="22">
    <w:name w:val="修订2"/>
    <w:hidden/>
    <w:uiPriority w:val="99"/>
    <w:semiHidden/>
    <w:qFormat/>
    <w:rsid w:val="00F705E1"/>
    <w:rPr>
      <w:rFonts w:eastAsia="Batang"/>
      <w:lang w:val="en-GB" w:eastAsia="en-US"/>
    </w:rPr>
  </w:style>
  <w:style w:type="paragraph" w:customStyle="1" w:styleId="TOC92">
    <w:name w:val="TOC 92"/>
    <w:basedOn w:val="TOC8"/>
    <w:uiPriority w:val="99"/>
    <w:qFormat/>
    <w:rsid w:val="00F705E1"/>
    <w:pPr>
      <w:spacing w:after="0"/>
      <w:ind w:left="1418" w:hanging="1418"/>
      <w:jc w:val="left"/>
    </w:pPr>
    <w:rPr>
      <w:rFonts w:eastAsia="MS Mincho"/>
      <w:bCs/>
      <w:szCs w:val="22"/>
      <w:lang w:val="en-US" w:eastAsia="en-GB"/>
    </w:rPr>
  </w:style>
  <w:style w:type="paragraph" w:customStyle="1" w:styleId="Caption2">
    <w:name w:val="Caption2"/>
    <w:basedOn w:val="Normal"/>
    <w:next w:val="Normal"/>
    <w:uiPriority w:val="99"/>
    <w:qFormat/>
    <w:rsid w:val="00F705E1"/>
    <w:pPr>
      <w:spacing w:before="120" w:after="120"/>
      <w:jc w:val="left"/>
    </w:pPr>
    <w:rPr>
      <w:rFonts w:eastAsia="MS Mincho"/>
      <w:b/>
      <w:sz w:val="20"/>
      <w:szCs w:val="20"/>
      <w:lang w:eastAsia="en-GB"/>
    </w:rPr>
  </w:style>
  <w:style w:type="paragraph" w:customStyle="1" w:styleId="TableofFigures2">
    <w:name w:val="Table of Figures2"/>
    <w:basedOn w:val="Normal"/>
    <w:next w:val="Normal"/>
    <w:uiPriority w:val="99"/>
    <w:qFormat/>
    <w:rsid w:val="00F705E1"/>
    <w:pPr>
      <w:spacing w:before="0" w:after="180"/>
      <w:ind w:left="400" w:hanging="400"/>
      <w:jc w:val="center"/>
    </w:pPr>
    <w:rPr>
      <w:rFonts w:eastAsia="MS Mincho"/>
      <w:b/>
      <w:sz w:val="20"/>
      <w:szCs w:val="20"/>
      <w:lang w:eastAsia="en-GB"/>
    </w:rPr>
  </w:style>
  <w:style w:type="numbering" w:customStyle="1" w:styleId="NoList2">
    <w:name w:val="No List2"/>
    <w:next w:val="NoList"/>
    <w:uiPriority w:val="99"/>
    <w:semiHidden/>
    <w:unhideWhenUsed/>
    <w:rsid w:val="00F705E1"/>
  </w:style>
  <w:style w:type="numbering" w:customStyle="1" w:styleId="NoList3">
    <w:name w:val="No List3"/>
    <w:next w:val="NoList"/>
    <w:uiPriority w:val="99"/>
    <w:semiHidden/>
    <w:unhideWhenUsed/>
    <w:rsid w:val="00F705E1"/>
  </w:style>
  <w:style w:type="character" w:customStyle="1" w:styleId="B12">
    <w:name w:val="B1 (文字)"/>
    <w:uiPriority w:val="99"/>
    <w:qFormat/>
    <w:locked/>
    <w:rsid w:val="007D3A47"/>
    <w:rPr>
      <w:lang w:val="en-GB"/>
    </w:rPr>
  </w:style>
  <w:style w:type="character" w:styleId="Emphasis">
    <w:name w:val="Emphasis"/>
    <w:uiPriority w:val="20"/>
    <w:qFormat/>
    <w:rsid w:val="00C318C4"/>
    <w:rPr>
      <w:i/>
      <w:iCs/>
    </w:rPr>
  </w:style>
  <w:style w:type="character" w:customStyle="1" w:styleId="PLChar">
    <w:name w:val="PL Char"/>
    <w:link w:val="PL"/>
    <w:qFormat/>
    <w:rsid w:val="00815270"/>
    <w:rPr>
      <w:rFonts w:ascii="Courier New" w:hAnsi="Courier New"/>
      <w:noProof/>
      <w:sz w:val="16"/>
      <w:lang w:eastAsia="en-US"/>
    </w:rPr>
  </w:style>
  <w:style w:type="character" w:styleId="HTMLCode">
    <w:name w:val="HTML Code"/>
    <w:unhideWhenUsed/>
    <w:rsid w:val="007A690C"/>
    <w:rPr>
      <w:rFonts w:ascii="Courier New" w:eastAsia="SimSun" w:hAnsi="Courier New" w:cs="Courier New" w:hint="default"/>
      <w:color w:val="0000FF"/>
      <w:kern w:val="2"/>
      <w:sz w:val="24"/>
      <w:szCs w:val="24"/>
      <w:lang w:val="en-US" w:eastAsia="zh-CN" w:bidi="ar-SA"/>
    </w:rPr>
  </w:style>
  <w:style w:type="character" w:styleId="HTMLSample">
    <w:name w:val="HTML Sample"/>
    <w:unhideWhenUsed/>
    <w:rsid w:val="007A690C"/>
    <w:rPr>
      <w:rFonts w:ascii="Courier New" w:eastAsia="SimSun" w:hAnsi="Courier New" w:cs="Courier New" w:hint="default"/>
      <w:color w:val="0000FF"/>
      <w:kern w:val="2"/>
      <w:lang w:val="en-US" w:eastAsia="zh-CN" w:bidi="ar-SA"/>
    </w:rPr>
  </w:style>
  <w:style w:type="character" w:customStyle="1" w:styleId="Char10">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DefaultParagraphFont"/>
    <w:semiHidden/>
    <w:rsid w:val="007A690C"/>
    <w:rPr>
      <w:rFonts w:eastAsiaTheme="minorEastAsia"/>
      <w:sz w:val="18"/>
      <w:szCs w:val="18"/>
      <w:lang w:val="en-GB" w:eastAsia="en-US"/>
    </w:rPr>
  </w:style>
  <w:style w:type="character" w:customStyle="1" w:styleId="Char11">
    <w:name w:val="页脚 Char1"/>
    <w:aliases w:val="footer odd Char1,footer Char1,fo Char1,pie de página Char1"/>
    <w:basedOn w:val="DefaultParagraphFont"/>
    <w:semiHidden/>
    <w:rsid w:val="007A690C"/>
    <w:rPr>
      <w:rFonts w:eastAsiaTheme="minorEastAsia"/>
      <w:sz w:val="18"/>
      <w:szCs w:val="18"/>
      <w:lang w:val="en-GB" w:eastAsia="en-US"/>
    </w:rPr>
  </w:style>
  <w:style w:type="paragraph" w:styleId="NoteHeading">
    <w:name w:val="Note Heading"/>
    <w:basedOn w:val="Normal"/>
    <w:next w:val="Normal"/>
    <w:link w:val="NoteHeadingChar"/>
    <w:uiPriority w:val="99"/>
    <w:unhideWhenUsed/>
    <w:qFormat/>
    <w:rsid w:val="007A690C"/>
    <w:pPr>
      <w:spacing w:before="0" w:after="180"/>
      <w:jc w:val="left"/>
      <w:textAlignment w:val="auto"/>
    </w:pPr>
    <w:rPr>
      <w:rFonts w:eastAsia="MS Mincho"/>
      <w:sz w:val="20"/>
      <w:szCs w:val="20"/>
      <w:lang w:eastAsia="x-none"/>
    </w:rPr>
  </w:style>
  <w:style w:type="character" w:customStyle="1" w:styleId="NoteHeadingChar">
    <w:name w:val="Note Heading Char"/>
    <w:basedOn w:val="DefaultParagraphFont"/>
    <w:link w:val="NoteHeading"/>
    <w:uiPriority w:val="99"/>
    <w:qFormat/>
    <w:rsid w:val="007A690C"/>
    <w:rPr>
      <w:rFonts w:eastAsia="MS Mincho"/>
      <w:lang w:val="en-GB" w:eastAsia="x-none"/>
    </w:rPr>
  </w:style>
  <w:style w:type="paragraph" w:styleId="BlockText">
    <w:name w:val="Block Text"/>
    <w:basedOn w:val="Normal"/>
    <w:uiPriority w:val="99"/>
    <w:unhideWhenUsed/>
    <w:qFormat/>
    <w:rsid w:val="007A690C"/>
    <w:pPr>
      <w:overflowPunct/>
      <w:autoSpaceDE/>
      <w:autoSpaceDN/>
      <w:adjustRightInd/>
      <w:spacing w:before="0" w:after="120"/>
      <w:ind w:left="1440" w:right="1440"/>
      <w:jc w:val="left"/>
      <w:textAlignment w:val="auto"/>
    </w:pPr>
    <w:rPr>
      <w:rFonts w:eastAsia="MS Mincho"/>
      <w:sz w:val="20"/>
      <w:szCs w:val="20"/>
      <w:lang w:eastAsia="en-US"/>
    </w:rPr>
  </w:style>
  <w:style w:type="paragraph" w:styleId="NoSpacing">
    <w:name w:val="No Spacing"/>
    <w:uiPriority w:val="1"/>
    <w:qFormat/>
    <w:rsid w:val="007A690C"/>
    <w:pPr>
      <w:overflowPunct w:val="0"/>
      <w:autoSpaceDE w:val="0"/>
      <w:autoSpaceDN w:val="0"/>
      <w:adjustRightInd w:val="0"/>
    </w:pPr>
    <w:rPr>
      <w:rFonts w:eastAsia="MS Mincho"/>
      <w:lang w:val="en-GB" w:eastAsia="ja-JP"/>
    </w:rPr>
  </w:style>
  <w:style w:type="character" w:customStyle="1" w:styleId="EditorsNoteCarCar">
    <w:name w:val="Editor's Note Car Car"/>
    <w:qFormat/>
    <w:locked/>
    <w:rsid w:val="007A690C"/>
    <w:rPr>
      <w:color w:val="FF0000"/>
      <w:lang w:eastAsia="en-US"/>
    </w:rPr>
  </w:style>
  <w:style w:type="character" w:customStyle="1" w:styleId="B4Char">
    <w:name w:val="B4 Char"/>
    <w:link w:val="B4"/>
    <w:qFormat/>
    <w:locked/>
    <w:rsid w:val="007A690C"/>
    <w:rPr>
      <w:lang w:val="en-GB" w:eastAsia="en-US"/>
    </w:rPr>
  </w:style>
  <w:style w:type="character" w:customStyle="1" w:styleId="B5Char">
    <w:name w:val="B5 Char"/>
    <w:link w:val="B5"/>
    <w:qFormat/>
    <w:locked/>
    <w:rsid w:val="007A690C"/>
    <w:rPr>
      <w:lang w:val="en-GB" w:eastAsia="en-US"/>
    </w:rPr>
  </w:style>
  <w:style w:type="character" w:customStyle="1" w:styleId="B6Char">
    <w:name w:val="B6 Char"/>
    <w:link w:val="B6"/>
    <w:qFormat/>
    <w:locked/>
    <w:rsid w:val="007A690C"/>
    <w:rPr>
      <w:lang w:eastAsia="x-none"/>
    </w:rPr>
  </w:style>
  <w:style w:type="paragraph" w:customStyle="1" w:styleId="B6">
    <w:name w:val="B6"/>
    <w:basedOn w:val="B5"/>
    <w:link w:val="B6Char"/>
    <w:qFormat/>
    <w:rsid w:val="007A690C"/>
    <w:pPr>
      <w:textAlignment w:val="auto"/>
    </w:pPr>
    <w:rPr>
      <w:lang w:val="en-US" w:eastAsia="x-none"/>
    </w:rPr>
  </w:style>
  <w:style w:type="paragraph" w:customStyle="1" w:styleId="Meetingcaption">
    <w:name w:val="Meeting caption"/>
    <w:basedOn w:val="Normal"/>
    <w:uiPriority w:val="99"/>
    <w:qFormat/>
    <w:rsid w:val="007A690C"/>
    <w:pPr>
      <w:framePr w:w="4120" w:hSpace="141" w:wrap="auto" w:vAnchor="text" w:hAnchor="text" w:y="3"/>
      <w:pBdr>
        <w:top w:val="single" w:sz="6" w:space="1" w:color="auto"/>
        <w:left w:val="single" w:sz="6" w:space="1" w:color="auto"/>
        <w:bottom w:val="single" w:sz="6" w:space="1" w:color="auto"/>
        <w:right w:val="single" w:sz="6" w:space="1" w:color="auto"/>
      </w:pBdr>
      <w:spacing w:before="0" w:after="120"/>
      <w:jc w:val="left"/>
      <w:textAlignment w:val="auto"/>
    </w:pPr>
    <w:rPr>
      <w:rFonts w:eastAsiaTheme="minorEastAsia"/>
      <w:sz w:val="20"/>
      <w:szCs w:val="20"/>
      <w:lang w:val="fr-FR" w:eastAsia="ko-KR"/>
    </w:rPr>
  </w:style>
  <w:style w:type="paragraph" w:customStyle="1" w:styleId="FT">
    <w:name w:val="FT"/>
    <w:basedOn w:val="Normal"/>
    <w:uiPriority w:val="99"/>
    <w:qFormat/>
    <w:rsid w:val="007A690C"/>
    <w:pPr>
      <w:spacing w:before="0" w:after="180"/>
      <w:jc w:val="left"/>
      <w:textAlignment w:val="auto"/>
    </w:pPr>
    <w:rPr>
      <w:rFonts w:ascii="Arial" w:eastAsiaTheme="minorEastAsia" w:hAnsi="Arial" w:cs="Arial"/>
      <w:b/>
      <w:sz w:val="20"/>
      <w:szCs w:val="20"/>
      <w:lang w:eastAsia="ko-KR"/>
    </w:rPr>
  </w:style>
  <w:style w:type="paragraph" w:customStyle="1" w:styleId="Tadc">
    <w:name w:val="Tadc"/>
    <w:basedOn w:val="Normal"/>
    <w:uiPriority w:val="99"/>
    <w:qFormat/>
    <w:rsid w:val="007A690C"/>
    <w:pPr>
      <w:spacing w:before="0" w:after="180"/>
      <w:jc w:val="left"/>
      <w:textAlignment w:val="auto"/>
    </w:pPr>
    <w:rPr>
      <w:rFonts w:eastAsiaTheme="minorEastAsia" w:cs="v4.2.0"/>
      <w:sz w:val="20"/>
      <w:szCs w:val="20"/>
      <w:lang w:eastAsia="en-GB"/>
    </w:rPr>
  </w:style>
  <w:style w:type="paragraph" w:customStyle="1" w:styleId="tal1">
    <w:name w:val="tal"/>
    <w:basedOn w:val="Normal"/>
    <w:uiPriority w:val="99"/>
    <w:qFormat/>
    <w:rsid w:val="007A690C"/>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a8">
    <w:name w:val="수정"/>
    <w:uiPriority w:val="99"/>
    <w:semiHidden/>
    <w:qFormat/>
    <w:rsid w:val="007A690C"/>
    <w:rPr>
      <w:rFonts w:eastAsia="Batang"/>
      <w:lang w:val="en-GB" w:eastAsia="en-US"/>
    </w:rPr>
  </w:style>
  <w:style w:type="paragraph" w:customStyle="1" w:styleId="a9">
    <w:name w:val="変更箇所"/>
    <w:uiPriority w:val="99"/>
    <w:semiHidden/>
    <w:qFormat/>
    <w:rsid w:val="007A690C"/>
    <w:rPr>
      <w:rFonts w:eastAsia="MS Mincho"/>
      <w:lang w:val="en-GB" w:eastAsia="en-US"/>
    </w:rPr>
  </w:style>
  <w:style w:type="paragraph" w:customStyle="1" w:styleId="NB2">
    <w:name w:val="NB2"/>
    <w:basedOn w:val="ZG"/>
    <w:uiPriority w:val="99"/>
    <w:qFormat/>
    <w:rsid w:val="007A690C"/>
    <w:pPr>
      <w:framePr w:wrap="notBeside"/>
      <w:overflowPunct/>
      <w:autoSpaceDE/>
      <w:autoSpaceDN/>
      <w:adjustRightInd/>
      <w:textAlignment w:val="auto"/>
    </w:pPr>
    <w:rPr>
      <w:rFonts w:eastAsiaTheme="minorEastAsia"/>
      <w:lang w:eastAsia="ko-KR"/>
    </w:rPr>
  </w:style>
  <w:style w:type="paragraph" w:customStyle="1" w:styleId="tableentry">
    <w:name w:val="table entry"/>
    <w:basedOn w:val="Normal"/>
    <w:uiPriority w:val="99"/>
    <w:qFormat/>
    <w:rsid w:val="007A690C"/>
    <w:pPr>
      <w:keepNext/>
      <w:overflowPunct/>
      <w:autoSpaceDE/>
      <w:autoSpaceDN/>
      <w:adjustRightInd/>
      <w:spacing w:before="60" w:after="60"/>
      <w:jc w:val="left"/>
      <w:textAlignment w:val="auto"/>
    </w:pPr>
    <w:rPr>
      <w:rFonts w:ascii="Bookman Old Style" w:hAnsi="Bookman Old Style"/>
      <w:sz w:val="20"/>
      <w:szCs w:val="20"/>
      <w:lang w:val="en-US" w:eastAsia="ko-KR"/>
    </w:rPr>
  </w:style>
  <w:style w:type="paragraph" w:customStyle="1" w:styleId="TOC93">
    <w:name w:val="TOC 93"/>
    <w:basedOn w:val="TOC8"/>
    <w:uiPriority w:val="99"/>
    <w:qFormat/>
    <w:rsid w:val="007A690C"/>
    <w:pPr>
      <w:spacing w:after="0"/>
      <w:ind w:left="1418" w:hanging="1418"/>
      <w:jc w:val="left"/>
      <w:textAlignment w:val="auto"/>
    </w:pPr>
    <w:rPr>
      <w:rFonts w:eastAsia="MS Mincho"/>
      <w:lang w:val="en-US" w:eastAsia="ja-JP"/>
    </w:rPr>
  </w:style>
  <w:style w:type="paragraph" w:customStyle="1" w:styleId="Caption3">
    <w:name w:val="Caption3"/>
    <w:basedOn w:val="Normal"/>
    <w:next w:val="Normal"/>
    <w:uiPriority w:val="99"/>
    <w:qFormat/>
    <w:rsid w:val="007A690C"/>
    <w:pPr>
      <w:spacing w:before="120" w:after="120"/>
      <w:jc w:val="left"/>
      <w:textAlignment w:val="auto"/>
    </w:pPr>
    <w:rPr>
      <w:rFonts w:eastAsia="MS Mincho"/>
      <w:b/>
      <w:sz w:val="20"/>
      <w:szCs w:val="20"/>
      <w:lang w:eastAsia="ja-JP"/>
    </w:rPr>
  </w:style>
  <w:style w:type="paragraph" w:customStyle="1" w:styleId="TableofFigures3">
    <w:name w:val="Table of Figures3"/>
    <w:basedOn w:val="Normal"/>
    <w:next w:val="Normal"/>
    <w:uiPriority w:val="99"/>
    <w:qFormat/>
    <w:rsid w:val="007A690C"/>
    <w:pPr>
      <w:spacing w:before="0" w:after="180"/>
      <w:ind w:left="400" w:hanging="400"/>
      <w:jc w:val="center"/>
      <w:textAlignment w:val="auto"/>
    </w:pPr>
    <w:rPr>
      <w:rFonts w:eastAsia="MS Mincho"/>
      <w:b/>
      <w:sz w:val="20"/>
      <w:szCs w:val="20"/>
      <w:lang w:eastAsia="ja-JP"/>
    </w:rPr>
  </w:style>
  <w:style w:type="paragraph" w:customStyle="1" w:styleId="p20">
    <w:name w:val="p20"/>
    <w:basedOn w:val="Normal"/>
    <w:uiPriority w:val="99"/>
    <w:qFormat/>
    <w:rsid w:val="007A690C"/>
    <w:pPr>
      <w:overflowPunct/>
      <w:autoSpaceDE/>
      <w:autoSpaceDN/>
      <w:adjustRightInd/>
      <w:snapToGrid w:val="0"/>
      <w:spacing w:before="0" w:after="0"/>
      <w:jc w:val="left"/>
      <w:textAlignment w:val="auto"/>
    </w:pPr>
    <w:rPr>
      <w:rFonts w:ascii="Arial" w:hAnsi="Arial" w:cs="Arial"/>
      <w:sz w:val="18"/>
      <w:szCs w:val="18"/>
      <w:lang w:val="en-US"/>
    </w:rPr>
  </w:style>
  <w:style w:type="paragraph" w:customStyle="1" w:styleId="aa">
    <w:name w:val="吹き出し"/>
    <w:basedOn w:val="Normal"/>
    <w:uiPriority w:val="99"/>
    <w:semiHidden/>
    <w:qFormat/>
    <w:rsid w:val="007A690C"/>
    <w:pPr>
      <w:overflowPunct/>
      <w:autoSpaceDE/>
      <w:autoSpaceDN/>
      <w:adjustRightInd/>
      <w:spacing w:before="0" w:after="180"/>
      <w:jc w:val="left"/>
      <w:textAlignment w:val="auto"/>
    </w:pPr>
    <w:rPr>
      <w:rFonts w:ascii="Tahoma" w:eastAsia="MS Mincho" w:hAnsi="Tahoma" w:cs="Tahoma"/>
      <w:sz w:val="16"/>
      <w:szCs w:val="16"/>
      <w:lang w:eastAsia="ko-KR"/>
    </w:rPr>
  </w:style>
  <w:style w:type="paragraph" w:customStyle="1" w:styleId="Char20">
    <w:name w:val="Char2"/>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2">
    <w:name w:val="Char Char Char Char Char2"/>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2">
    <w:name w:val="Char Char Char2"/>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2">
    <w:name w:val="(文字) (文字)1 Char (文字) (文字)2"/>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2">
    <w:name w:val="Char Char1 Char Char2"/>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2">
    <w:name w:val="(文字) (文字)1 Char (文字) (文字) Char (文字) (文字)12"/>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2">
    <w:name w:val="(文字) (文字)1 Char (文字) (文字) Char2"/>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2">
    <w:name w:val="(文字) (文字)1 Char (文字) (文字) Char (文字) (文字)1 Char (文字) (文字) Char Char Char2"/>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2">
    <w:name w:val="Char Char Char Char12"/>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2">
    <w:name w:val="Char Char2 Char Char2"/>
    <w:basedOn w:val="Normal"/>
    <w:uiPriority w:val="99"/>
    <w:qFormat/>
    <w:rsid w:val="007A690C"/>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paragraph" w:customStyle="1" w:styleId="CharCharCharCharCharChar2">
    <w:name w:val="Char Char Char Char Char Char2"/>
    <w:uiPriority w:val="99"/>
    <w:semiHidden/>
    <w:qFormat/>
    <w:rsid w:val="007A690C"/>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6">
    <w:name w:val="(文字) (文字)6"/>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arCar2">
    <w:name w:val="Car Car2"/>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12">
    <w:name w:val="Zchn Zchn12"/>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20">
    <w:name w:val="(文字) (文字)22"/>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32">
    <w:name w:val="(文字) (文字)32"/>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2">
    <w:name w:val="Zchn Zchn22"/>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20">
    <w:name w:val="(文字) (文字)42"/>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20">
    <w:name w:val="(文字) (文字)12"/>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2">
    <w:name w:val="(文字) (文字)1 Char (文字) (文字) Char (文字) (文字)1 Char (文字) (文字)2"/>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4">
    <w:name w:val="Zchn Zchn4"/>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TOC911">
    <w:name w:val="TOC 911"/>
    <w:basedOn w:val="TOC8"/>
    <w:uiPriority w:val="99"/>
    <w:qFormat/>
    <w:rsid w:val="007A690C"/>
    <w:pPr>
      <w:spacing w:after="0"/>
      <w:ind w:left="1418" w:hanging="1418"/>
      <w:jc w:val="left"/>
      <w:textAlignment w:val="auto"/>
    </w:pPr>
    <w:rPr>
      <w:rFonts w:eastAsia="MS Mincho"/>
      <w:noProof w:val="0"/>
      <w:lang w:eastAsia="en-GB"/>
    </w:rPr>
  </w:style>
  <w:style w:type="paragraph" w:customStyle="1" w:styleId="Caption11">
    <w:name w:val="Caption11"/>
    <w:basedOn w:val="Normal"/>
    <w:next w:val="Normal"/>
    <w:uiPriority w:val="99"/>
    <w:qFormat/>
    <w:rsid w:val="007A690C"/>
    <w:pPr>
      <w:spacing w:before="120" w:after="120"/>
      <w:jc w:val="left"/>
      <w:textAlignment w:val="auto"/>
    </w:pPr>
    <w:rPr>
      <w:rFonts w:eastAsia="MS Mincho"/>
      <w:b/>
      <w:sz w:val="20"/>
      <w:szCs w:val="20"/>
      <w:lang w:eastAsia="en-GB"/>
    </w:rPr>
  </w:style>
  <w:style w:type="paragraph" w:customStyle="1" w:styleId="TableofFigures11">
    <w:name w:val="Table of Figures11"/>
    <w:basedOn w:val="Normal"/>
    <w:next w:val="Normal"/>
    <w:uiPriority w:val="99"/>
    <w:qFormat/>
    <w:rsid w:val="007A690C"/>
    <w:pPr>
      <w:spacing w:before="0" w:after="180"/>
      <w:ind w:left="400" w:hanging="400"/>
      <w:jc w:val="center"/>
      <w:textAlignment w:val="auto"/>
    </w:pPr>
    <w:rPr>
      <w:rFonts w:eastAsia="MS Mincho"/>
      <w:b/>
      <w:sz w:val="20"/>
      <w:szCs w:val="20"/>
      <w:lang w:eastAsia="en-GB"/>
    </w:rPr>
  </w:style>
  <w:style w:type="paragraph" w:customStyle="1" w:styleId="CharCharCharCharChar1">
    <w:name w:val="Char Char Char Char Char1"/>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3">
    <w:name w:val="Char Char3"/>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2">
    <w:name w:val="Char1"/>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1">
    <w:name w:val="Char Char Char1"/>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1">
    <w:name w:val="(文字) (文字)1 Char (文字) (文字)1"/>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1">
    <w:name w:val="Char Char1 Char Char1"/>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1">
    <w:name w:val="(文字) (文字)1 Char (文字) (文字) Char (文字) (文字)11"/>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0">
    <w:name w:val="(文字) (文字)1 Char (文字) (文字) Char1"/>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1">
    <w:name w:val="(文字) (文字)1 Char (文字) (文字) Char (文字) (文字)1 Char (文字) (文字) Char Char Char1"/>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1">
    <w:name w:val="Char Char Char Char11"/>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1">
    <w:name w:val="Char Char2 Char Char1"/>
    <w:basedOn w:val="Normal"/>
    <w:uiPriority w:val="99"/>
    <w:qFormat/>
    <w:rsid w:val="007A690C"/>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paragraph" w:customStyle="1" w:styleId="CharCharCharCharCharChar1">
    <w:name w:val="Char Char Char Char Char Char1"/>
    <w:uiPriority w:val="99"/>
    <w:semiHidden/>
    <w:qFormat/>
    <w:rsid w:val="007A690C"/>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50">
    <w:name w:val="(文字) (文字)5"/>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11">
    <w:name w:val="Zchn Zchn11"/>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10">
    <w:name w:val="(文字) (文字)21"/>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312">
    <w:name w:val="(文字) (文字)31"/>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1">
    <w:name w:val="Zchn Zchn21"/>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13">
    <w:name w:val="(文字) (文字)11"/>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1">
    <w:name w:val="(文字) (文字)1 Char (文字) (文字) Char (文字) (文字)1 Char (文字) (文字)1"/>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3">
    <w:name w:val="Zchn Zchn3"/>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41">
    <w:name w:val="Char Char241"/>
    <w:basedOn w:val="Normal"/>
    <w:uiPriority w:val="99"/>
    <w:semiHidden/>
    <w:qFormat/>
    <w:rsid w:val="007A690C"/>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paragraph" w:customStyle="1" w:styleId="Char13">
    <w:name w:val="(文字) (文字) Char1"/>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2">
    <w:name w:val="Char Char Char Char2"/>
    <w:basedOn w:val="Normal"/>
    <w:uiPriority w:val="99"/>
    <w:qFormat/>
    <w:rsid w:val="007A690C"/>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paragraph" w:customStyle="1" w:styleId="CharCharCharCharCharCharCharCharCharCharCharCharChar1">
    <w:name w:val="Char Char Char Char Char Char Char Char Char Char Char Char Char1"/>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5">
    <w:name w:val="Char Char5"/>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aria">
    <w:name w:val="aria"/>
    <w:basedOn w:val="Normal"/>
    <w:uiPriority w:val="99"/>
    <w:qFormat/>
    <w:rsid w:val="007A690C"/>
    <w:pPr>
      <w:keepNext/>
      <w:keepLines/>
      <w:overflowPunct/>
      <w:autoSpaceDE/>
      <w:autoSpaceDN/>
      <w:adjustRightInd/>
      <w:spacing w:before="0" w:after="0"/>
      <w:textAlignment w:val="auto"/>
    </w:pPr>
    <w:rPr>
      <w:rFonts w:ascii="Arial" w:hAnsi="Arial"/>
      <w:sz w:val="18"/>
      <w:szCs w:val="18"/>
      <w:lang w:eastAsia="en-US"/>
    </w:rPr>
  </w:style>
  <w:style w:type="paragraph" w:customStyle="1" w:styleId="60">
    <w:name w:val="吹き出し6"/>
    <w:basedOn w:val="Normal"/>
    <w:uiPriority w:val="99"/>
    <w:semiHidden/>
    <w:qFormat/>
    <w:rsid w:val="007A690C"/>
    <w:pPr>
      <w:overflowPunct/>
      <w:autoSpaceDE/>
      <w:autoSpaceDN/>
      <w:adjustRightInd/>
      <w:spacing w:before="0" w:after="180"/>
      <w:jc w:val="left"/>
      <w:textAlignment w:val="auto"/>
    </w:pPr>
    <w:rPr>
      <w:rFonts w:ascii="Tahoma" w:eastAsia="MS Mincho" w:hAnsi="Tahoma" w:cs="Tahoma"/>
      <w:sz w:val="16"/>
      <w:szCs w:val="16"/>
      <w:lang w:eastAsia="ko-KR"/>
    </w:rPr>
  </w:style>
  <w:style w:type="character" w:customStyle="1" w:styleId="Table0">
    <w:name w:val="Table (文字)"/>
    <w:link w:val="Table1"/>
    <w:locked/>
    <w:rsid w:val="007A690C"/>
    <w:rPr>
      <w:rFonts w:ascii="Arial" w:hAnsi="Arial" w:cs="Arial"/>
      <w:b/>
      <w:lang w:eastAsia="en-US"/>
    </w:rPr>
  </w:style>
  <w:style w:type="paragraph" w:customStyle="1" w:styleId="Table1">
    <w:name w:val="Table"/>
    <w:basedOn w:val="Normal"/>
    <w:link w:val="Table0"/>
    <w:qFormat/>
    <w:rsid w:val="007A690C"/>
    <w:pPr>
      <w:overflowPunct/>
      <w:autoSpaceDE/>
      <w:autoSpaceDN/>
      <w:adjustRightInd/>
      <w:spacing w:before="0" w:after="180"/>
      <w:jc w:val="center"/>
      <w:textAlignment w:val="auto"/>
    </w:pPr>
    <w:rPr>
      <w:rFonts w:ascii="Arial" w:hAnsi="Arial" w:cs="Arial"/>
      <w:b/>
      <w:sz w:val="20"/>
      <w:szCs w:val="20"/>
      <w:lang w:val="en-US" w:eastAsia="en-US"/>
    </w:rPr>
  </w:style>
  <w:style w:type="paragraph" w:customStyle="1" w:styleId="ColorfulList-Accent11">
    <w:name w:val="Colorful List - Accent 11"/>
    <w:basedOn w:val="Normal"/>
    <w:uiPriority w:val="34"/>
    <w:qFormat/>
    <w:rsid w:val="007A690C"/>
    <w:pPr>
      <w:spacing w:before="0" w:after="180"/>
      <w:ind w:left="720"/>
      <w:contextualSpacing/>
      <w:jc w:val="left"/>
      <w:textAlignment w:val="auto"/>
    </w:pPr>
    <w:rPr>
      <w:rFonts w:eastAsiaTheme="minorEastAsia"/>
      <w:sz w:val="20"/>
      <w:szCs w:val="20"/>
      <w:lang w:eastAsia="en-US"/>
    </w:rPr>
  </w:style>
  <w:style w:type="paragraph" w:customStyle="1" w:styleId="ColorfulShading-Accent11">
    <w:name w:val="Colorful Shading - Accent 11"/>
    <w:uiPriority w:val="99"/>
    <w:semiHidden/>
    <w:qFormat/>
    <w:rsid w:val="007A690C"/>
    <w:rPr>
      <w:rFonts w:eastAsia="Batang"/>
      <w:lang w:val="en-GB" w:eastAsia="en-US"/>
    </w:rPr>
  </w:style>
  <w:style w:type="paragraph" w:customStyle="1" w:styleId="114">
    <w:name w:val="修订11"/>
    <w:uiPriority w:val="99"/>
    <w:semiHidden/>
    <w:qFormat/>
    <w:rsid w:val="007A690C"/>
    <w:rPr>
      <w:rFonts w:eastAsia="Batang"/>
      <w:lang w:val="en-GB" w:eastAsia="en-US"/>
    </w:rPr>
  </w:style>
  <w:style w:type="paragraph" w:customStyle="1" w:styleId="TOC10">
    <w:name w:val="TOC 标题1"/>
    <w:basedOn w:val="Heading1"/>
    <w:next w:val="Normal"/>
    <w:uiPriority w:val="39"/>
    <w:qFormat/>
    <w:rsid w:val="007A690C"/>
    <w:pPr>
      <w:tabs>
        <w:tab w:val="clear" w:pos="600"/>
      </w:tabs>
      <w:overflowPunct/>
      <w:autoSpaceDE/>
      <w:autoSpaceDN/>
      <w:adjustRightInd/>
      <w:spacing w:before="240" w:after="0" w:line="256" w:lineRule="auto"/>
      <w:jc w:val="left"/>
      <w:textAlignment w:val="auto"/>
      <w:outlineLvl w:val="9"/>
    </w:pPr>
    <w:rPr>
      <w:rFonts w:ascii="Calibri Light" w:eastAsiaTheme="minorEastAsia" w:hAnsi="Calibri Light"/>
      <w:color w:val="2F5496"/>
      <w:szCs w:val="32"/>
      <w:lang w:val="en-US"/>
    </w:rPr>
  </w:style>
  <w:style w:type="paragraph" w:customStyle="1" w:styleId="1a">
    <w:name w:val="正文1"/>
    <w:uiPriority w:val="99"/>
    <w:qFormat/>
    <w:rsid w:val="007A690C"/>
    <w:pPr>
      <w:jc w:val="both"/>
    </w:pPr>
    <w:rPr>
      <w:rFonts w:ascii="SimSun" w:hAnsi="SimSun" w:cs="SimSun"/>
      <w:kern w:val="2"/>
      <w:sz w:val="21"/>
      <w:szCs w:val="21"/>
    </w:rPr>
  </w:style>
  <w:style w:type="paragraph" w:customStyle="1" w:styleId="font5">
    <w:name w:val="font5"/>
    <w:basedOn w:val="Normal"/>
    <w:uiPriority w:val="99"/>
    <w:qFormat/>
    <w:rsid w:val="007A690C"/>
    <w:pPr>
      <w:overflowPunct/>
      <w:autoSpaceDE/>
      <w:autoSpaceDN/>
      <w:adjustRightInd/>
      <w:spacing w:before="100" w:beforeAutospacing="1" w:after="100" w:afterAutospacing="1"/>
      <w:jc w:val="left"/>
      <w:textAlignment w:val="auto"/>
    </w:pPr>
    <w:rPr>
      <w:rFonts w:ascii="Arial" w:eastAsiaTheme="minorEastAsia" w:hAnsi="Arial" w:cs="Arial"/>
      <w:color w:val="000000"/>
      <w:sz w:val="18"/>
      <w:szCs w:val="18"/>
      <w:lang w:val="fi-FI" w:eastAsia="fi-FI"/>
    </w:rPr>
  </w:style>
  <w:style w:type="paragraph" w:customStyle="1" w:styleId="xl65">
    <w:name w:val="xl65"/>
    <w:basedOn w:val="Normal"/>
    <w:uiPriority w:val="99"/>
    <w:qFormat/>
    <w:rsid w:val="007A690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Theme="minorEastAsia" w:hAnsi="Arial" w:cs="Arial"/>
      <w:b/>
      <w:bCs/>
      <w:sz w:val="18"/>
      <w:szCs w:val="18"/>
      <w:lang w:val="fi-FI" w:eastAsia="fi-FI"/>
    </w:rPr>
  </w:style>
  <w:style w:type="paragraph" w:customStyle="1" w:styleId="xl66">
    <w:name w:val="xl66"/>
    <w:basedOn w:val="Normal"/>
    <w:uiPriority w:val="99"/>
    <w:qFormat/>
    <w:rsid w:val="007A690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Theme="minorEastAsia" w:hAnsi="Arial" w:cs="Arial"/>
      <w:sz w:val="18"/>
      <w:szCs w:val="18"/>
      <w:lang w:val="fi-FI" w:eastAsia="fi-FI"/>
    </w:rPr>
  </w:style>
  <w:style w:type="paragraph" w:customStyle="1" w:styleId="xl67">
    <w:name w:val="xl67"/>
    <w:basedOn w:val="Normal"/>
    <w:uiPriority w:val="99"/>
    <w:qFormat/>
    <w:rsid w:val="007A690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auto"/>
    </w:pPr>
    <w:rPr>
      <w:rFonts w:eastAsiaTheme="minorEastAsia"/>
      <w:sz w:val="24"/>
      <w:szCs w:val="24"/>
      <w:lang w:val="fi-FI" w:eastAsia="fi-FI"/>
    </w:rPr>
  </w:style>
  <w:style w:type="paragraph" w:customStyle="1" w:styleId="xl68">
    <w:name w:val="xl68"/>
    <w:basedOn w:val="Normal"/>
    <w:uiPriority w:val="99"/>
    <w:qFormat/>
    <w:rsid w:val="007A690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Theme="minorEastAsia" w:hAnsi="Arial" w:cs="Arial"/>
      <w:color w:val="008080"/>
      <w:sz w:val="18"/>
      <w:szCs w:val="18"/>
      <w:u w:val="single"/>
      <w:lang w:val="fi-FI" w:eastAsia="fi-FI"/>
    </w:rPr>
  </w:style>
  <w:style w:type="paragraph" w:customStyle="1" w:styleId="xl69">
    <w:name w:val="xl69"/>
    <w:basedOn w:val="Normal"/>
    <w:uiPriority w:val="99"/>
    <w:qFormat/>
    <w:rsid w:val="007A690C"/>
    <w:pPr>
      <w:pBdr>
        <w:top w:val="single" w:sz="4" w:space="0" w:color="auto"/>
        <w:left w:val="single" w:sz="4" w:space="31" w:color="auto"/>
        <w:bottom w:val="single" w:sz="4" w:space="0" w:color="auto"/>
        <w:right w:val="single" w:sz="4" w:space="0" w:color="auto"/>
      </w:pBdr>
      <w:overflowPunct/>
      <w:autoSpaceDE/>
      <w:autoSpaceDN/>
      <w:adjustRightInd/>
      <w:spacing w:before="100" w:beforeAutospacing="1" w:after="100" w:afterAutospacing="1"/>
      <w:ind w:firstLineChars="500" w:firstLine="500"/>
      <w:jc w:val="left"/>
      <w:textAlignment w:val="auto"/>
    </w:pPr>
    <w:rPr>
      <w:rFonts w:ascii="Arial" w:eastAsiaTheme="minorEastAsia" w:hAnsi="Arial" w:cs="Arial"/>
      <w:sz w:val="18"/>
      <w:szCs w:val="18"/>
      <w:lang w:val="fi-FI" w:eastAsia="fi-FI"/>
    </w:rPr>
  </w:style>
  <w:style w:type="paragraph" w:customStyle="1" w:styleId="xl70">
    <w:name w:val="xl70"/>
    <w:basedOn w:val="Normal"/>
    <w:uiPriority w:val="99"/>
    <w:qFormat/>
    <w:rsid w:val="007A690C"/>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w:eastAsiaTheme="minorEastAsia" w:hAnsi="Arial" w:cs="Arial"/>
      <w:sz w:val="18"/>
      <w:szCs w:val="18"/>
      <w:lang w:val="fi-FI" w:eastAsia="fi-FI"/>
    </w:rPr>
  </w:style>
  <w:style w:type="paragraph" w:customStyle="1" w:styleId="xl71">
    <w:name w:val="xl71"/>
    <w:basedOn w:val="Normal"/>
    <w:uiPriority w:val="99"/>
    <w:qFormat/>
    <w:rsid w:val="007A690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Theme="minorEastAsia" w:hAnsi="Arial" w:cs="Arial"/>
      <w:sz w:val="18"/>
      <w:szCs w:val="18"/>
      <w:lang w:val="fi-FI" w:eastAsia="fi-FI"/>
    </w:rPr>
  </w:style>
  <w:style w:type="paragraph" w:customStyle="1" w:styleId="xl72">
    <w:name w:val="xl72"/>
    <w:basedOn w:val="Normal"/>
    <w:uiPriority w:val="99"/>
    <w:qFormat/>
    <w:rsid w:val="007A690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auto"/>
    </w:pPr>
    <w:rPr>
      <w:rFonts w:ascii="Arial" w:eastAsiaTheme="minorEastAsia" w:hAnsi="Arial" w:cs="Arial"/>
      <w:sz w:val="18"/>
      <w:szCs w:val="18"/>
      <w:lang w:val="fi-FI" w:eastAsia="fi-FI"/>
    </w:rPr>
  </w:style>
  <w:style w:type="paragraph" w:customStyle="1" w:styleId="xl73">
    <w:name w:val="xl73"/>
    <w:basedOn w:val="Normal"/>
    <w:uiPriority w:val="99"/>
    <w:qFormat/>
    <w:rsid w:val="007A690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auto"/>
    </w:pPr>
    <w:rPr>
      <w:rFonts w:ascii="Arial" w:eastAsiaTheme="minorEastAsia" w:hAnsi="Arial" w:cs="Arial"/>
      <w:color w:val="008080"/>
      <w:sz w:val="18"/>
      <w:szCs w:val="18"/>
      <w:u w:val="single"/>
      <w:lang w:val="fi-FI" w:eastAsia="fi-FI"/>
    </w:rPr>
  </w:style>
  <w:style w:type="paragraph" w:customStyle="1" w:styleId="xl74">
    <w:name w:val="xl74"/>
    <w:basedOn w:val="Normal"/>
    <w:uiPriority w:val="99"/>
    <w:qFormat/>
    <w:rsid w:val="007A690C"/>
    <w:pPr>
      <w:pBdr>
        <w:top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w:eastAsiaTheme="minorEastAsia" w:hAnsi="Arial" w:cs="Arial"/>
      <w:sz w:val="18"/>
      <w:szCs w:val="18"/>
      <w:lang w:val="fi-FI" w:eastAsia="fi-FI"/>
    </w:rPr>
  </w:style>
  <w:style w:type="paragraph" w:customStyle="1" w:styleId="xl75">
    <w:name w:val="xl75"/>
    <w:basedOn w:val="Normal"/>
    <w:uiPriority w:val="99"/>
    <w:qFormat/>
    <w:rsid w:val="007A690C"/>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Theme="minorEastAsia" w:hAnsi="Arial" w:cs="Arial"/>
      <w:sz w:val="18"/>
      <w:szCs w:val="18"/>
      <w:lang w:val="fi-FI" w:eastAsia="fi-FI"/>
    </w:rPr>
  </w:style>
  <w:style w:type="paragraph" w:customStyle="1" w:styleId="xl76">
    <w:name w:val="xl76"/>
    <w:basedOn w:val="Normal"/>
    <w:uiPriority w:val="99"/>
    <w:qFormat/>
    <w:rsid w:val="007A690C"/>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Theme="minorEastAsia" w:hAnsi="Arial" w:cs="Arial"/>
      <w:sz w:val="18"/>
      <w:szCs w:val="18"/>
      <w:lang w:val="fi-FI" w:eastAsia="fi-FI"/>
    </w:rPr>
  </w:style>
  <w:style w:type="paragraph" w:customStyle="1" w:styleId="xl77">
    <w:name w:val="xl77"/>
    <w:basedOn w:val="Normal"/>
    <w:uiPriority w:val="99"/>
    <w:qFormat/>
    <w:rsid w:val="007A690C"/>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eastAsiaTheme="minorEastAsia"/>
      <w:sz w:val="24"/>
      <w:szCs w:val="24"/>
      <w:lang w:val="fi-FI" w:eastAsia="fi-FI"/>
    </w:rPr>
  </w:style>
  <w:style w:type="paragraph" w:customStyle="1" w:styleId="xl78">
    <w:name w:val="xl78"/>
    <w:basedOn w:val="Normal"/>
    <w:uiPriority w:val="99"/>
    <w:qFormat/>
    <w:rsid w:val="007A690C"/>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eastAsiaTheme="minorEastAsia"/>
      <w:sz w:val="24"/>
      <w:szCs w:val="24"/>
      <w:lang w:val="fi-FI" w:eastAsia="fi-FI"/>
    </w:rPr>
  </w:style>
  <w:style w:type="paragraph" w:customStyle="1" w:styleId="xl79">
    <w:name w:val="xl79"/>
    <w:basedOn w:val="Normal"/>
    <w:uiPriority w:val="99"/>
    <w:qFormat/>
    <w:rsid w:val="007A690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Theme="minorEastAsia" w:hAnsi="Arial" w:cs="Arial"/>
      <w:sz w:val="18"/>
      <w:szCs w:val="18"/>
      <w:lang w:val="fi-FI" w:eastAsia="fi-FI"/>
    </w:rPr>
  </w:style>
  <w:style w:type="paragraph" w:customStyle="1" w:styleId="xl80">
    <w:name w:val="xl80"/>
    <w:basedOn w:val="Normal"/>
    <w:uiPriority w:val="99"/>
    <w:qFormat/>
    <w:rsid w:val="007A690C"/>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Theme="minorEastAsia" w:hAnsi="Arial" w:cs="Arial"/>
      <w:b/>
      <w:bCs/>
      <w:sz w:val="18"/>
      <w:szCs w:val="18"/>
      <w:lang w:val="fi-FI" w:eastAsia="fi-FI"/>
    </w:rPr>
  </w:style>
  <w:style w:type="paragraph" w:customStyle="1" w:styleId="xl81">
    <w:name w:val="xl81"/>
    <w:basedOn w:val="Normal"/>
    <w:uiPriority w:val="99"/>
    <w:qFormat/>
    <w:rsid w:val="007A690C"/>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Theme="minorEastAsia" w:hAnsi="Arial" w:cs="Arial"/>
      <w:b/>
      <w:bCs/>
      <w:sz w:val="18"/>
      <w:szCs w:val="18"/>
      <w:lang w:val="fi-FI" w:eastAsia="fi-FI"/>
    </w:rPr>
  </w:style>
  <w:style w:type="paragraph" w:customStyle="1" w:styleId="xl82">
    <w:name w:val="xl82"/>
    <w:basedOn w:val="Normal"/>
    <w:uiPriority w:val="99"/>
    <w:qFormat/>
    <w:rsid w:val="007A690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Theme="minorEastAsia" w:hAnsi="Arial" w:cs="Arial"/>
      <w:sz w:val="18"/>
      <w:szCs w:val="18"/>
      <w:lang w:val="fi-FI" w:eastAsia="fi-FI"/>
    </w:rPr>
  </w:style>
  <w:style w:type="paragraph" w:customStyle="1" w:styleId="xl83">
    <w:name w:val="xl83"/>
    <w:basedOn w:val="Normal"/>
    <w:uiPriority w:val="99"/>
    <w:qFormat/>
    <w:rsid w:val="007A690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auto"/>
    </w:pPr>
    <w:rPr>
      <w:rFonts w:eastAsiaTheme="minorEastAsia"/>
      <w:sz w:val="24"/>
      <w:szCs w:val="24"/>
      <w:lang w:val="fi-FI" w:eastAsia="fi-FI"/>
    </w:rPr>
  </w:style>
  <w:style w:type="paragraph" w:customStyle="1" w:styleId="xl84">
    <w:name w:val="xl84"/>
    <w:basedOn w:val="Normal"/>
    <w:uiPriority w:val="99"/>
    <w:qFormat/>
    <w:rsid w:val="007A690C"/>
    <w:pPr>
      <w:overflowPunct/>
      <w:autoSpaceDE/>
      <w:autoSpaceDN/>
      <w:adjustRightInd/>
      <w:spacing w:before="100" w:beforeAutospacing="1" w:after="100" w:afterAutospacing="1"/>
      <w:jc w:val="center"/>
      <w:textAlignment w:val="auto"/>
    </w:pPr>
    <w:rPr>
      <w:rFonts w:ascii="Arial" w:eastAsiaTheme="minorEastAsia" w:hAnsi="Arial" w:cs="Arial"/>
      <w:b/>
      <w:bCs/>
      <w:sz w:val="18"/>
      <w:szCs w:val="18"/>
      <w:lang w:val="fi-FI" w:eastAsia="fi-FI"/>
    </w:rPr>
  </w:style>
  <w:style w:type="paragraph" w:customStyle="1" w:styleId="xl85">
    <w:name w:val="xl85"/>
    <w:basedOn w:val="Normal"/>
    <w:uiPriority w:val="99"/>
    <w:qFormat/>
    <w:rsid w:val="007A690C"/>
    <w:pPr>
      <w:pBdr>
        <w:bottom w:val="single" w:sz="8" w:space="0" w:color="000000"/>
      </w:pBdr>
      <w:overflowPunct/>
      <w:autoSpaceDE/>
      <w:autoSpaceDN/>
      <w:adjustRightInd/>
      <w:spacing w:before="100" w:beforeAutospacing="1" w:after="100" w:afterAutospacing="1"/>
      <w:jc w:val="center"/>
      <w:textAlignment w:val="auto"/>
    </w:pPr>
    <w:rPr>
      <w:rFonts w:ascii="Arial" w:eastAsiaTheme="minorEastAsia" w:hAnsi="Arial" w:cs="Arial"/>
      <w:b/>
      <w:bCs/>
      <w:sz w:val="18"/>
      <w:szCs w:val="18"/>
      <w:lang w:val="fi-FI" w:eastAsia="fi-FI"/>
    </w:rPr>
  </w:style>
  <w:style w:type="paragraph" w:customStyle="1" w:styleId="xl86">
    <w:name w:val="xl86"/>
    <w:basedOn w:val="Normal"/>
    <w:uiPriority w:val="99"/>
    <w:qFormat/>
    <w:rsid w:val="007A690C"/>
    <w:pPr>
      <w:pBdr>
        <w:bottom w:val="single" w:sz="8" w:space="0" w:color="auto"/>
        <w:right w:val="single" w:sz="8" w:space="0" w:color="auto"/>
      </w:pBdr>
      <w:overflowPunct/>
      <w:autoSpaceDE/>
      <w:autoSpaceDN/>
      <w:adjustRightInd/>
      <w:spacing w:before="100" w:beforeAutospacing="1" w:after="100" w:afterAutospacing="1"/>
      <w:jc w:val="center"/>
      <w:textAlignment w:val="auto"/>
    </w:pPr>
    <w:rPr>
      <w:rFonts w:ascii="Arial" w:eastAsiaTheme="minorEastAsia" w:hAnsi="Arial" w:cs="Arial"/>
      <w:sz w:val="18"/>
      <w:szCs w:val="18"/>
      <w:lang w:val="fi-FI" w:eastAsia="fi-FI"/>
    </w:rPr>
  </w:style>
  <w:style w:type="paragraph" w:customStyle="1" w:styleId="CharChar6">
    <w:name w:val="Char Char6"/>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0pt">
    <w:name w:val="Normal + After:  0 pt"/>
    <w:basedOn w:val="Normal"/>
    <w:uiPriority w:val="99"/>
    <w:qFormat/>
    <w:rsid w:val="007A690C"/>
    <w:pPr>
      <w:overflowPunct/>
      <w:autoSpaceDE/>
      <w:autoSpaceDN/>
      <w:adjustRightInd/>
      <w:spacing w:before="0" w:after="0"/>
      <w:jc w:val="left"/>
      <w:textAlignment w:val="auto"/>
    </w:pPr>
    <w:rPr>
      <w:rFonts w:eastAsiaTheme="minorEastAsia"/>
      <w:sz w:val="20"/>
      <w:szCs w:val="20"/>
      <w:lang w:eastAsia="en-US"/>
    </w:rPr>
  </w:style>
  <w:style w:type="character" w:styleId="LineNumber">
    <w:name w:val="line number"/>
    <w:basedOn w:val="DefaultParagraphFont"/>
    <w:unhideWhenUsed/>
    <w:rsid w:val="007A690C"/>
    <w:rPr>
      <w:rFonts w:ascii="Arial" w:eastAsia="SimSun" w:hAnsi="Arial" w:cs="Arial" w:hint="default"/>
      <w:color w:val="0000FF"/>
      <w:kern w:val="2"/>
      <w:lang w:val="en-US" w:eastAsia="zh-CN" w:bidi="ar-SA"/>
    </w:rPr>
  </w:style>
  <w:style w:type="character" w:styleId="IntenseEmphasis">
    <w:name w:val="Intense Emphasis"/>
    <w:uiPriority w:val="21"/>
    <w:qFormat/>
    <w:rsid w:val="007A690C"/>
    <w:rPr>
      <w:b/>
      <w:bCs/>
      <w:i/>
      <w:iCs/>
      <w:color w:val="4F81BD"/>
    </w:rPr>
  </w:style>
  <w:style w:type="character" w:customStyle="1" w:styleId="EXCar">
    <w:name w:val="EX Car"/>
    <w:qFormat/>
    <w:rsid w:val="007A690C"/>
    <w:rPr>
      <w:lang w:val="en-GB" w:eastAsia="en-US"/>
    </w:rPr>
  </w:style>
  <w:style w:type="character" w:customStyle="1" w:styleId="HeadingChar">
    <w:name w:val="Heading Char"/>
    <w:qFormat/>
    <w:rsid w:val="007A690C"/>
    <w:rPr>
      <w:rFonts w:ascii="Arial" w:eastAsia="SimSun" w:hAnsi="Arial" w:cs="Arial" w:hint="default"/>
      <w:b/>
      <w:bCs w:val="0"/>
      <w:sz w:val="22"/>
    </w:rPr>
  </w:style>
  <w:style w:type="character" w:customStyle="1" w:styleId="font4">
    <w:name w:val="font4"/>
    <w:basedOn w:val="DefaultParagraphFont"/>
    <w:qFormat/>
    <w:rsid w:val="007A690C"/>
  </w:style>
  <w:style w:type="character" w:customStyle="1" w:styleId="UnresolvedMention20">
    <w:name w:val="Unresolved Mention2"/>
    <w:uiPriority w:val="99"/>
    <w:qFormat/>
    <w:rsid w:val="007A690C"/>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7A690C"/>
    <w:rPr>
      <w:rFonts w:ascii="Arial" w:hAnsi="Arial" w:cs="Arial" w:hint="default"/>
      <w:sz w:val="36"/>
      <w:lang w:val="en-GB" w:eastAsia="en-US"/>
    </w:rPr>
  </w:style>
  <w:style w:type="character" w:customStyle="1" w:styleId="CharChar12">
    <w:name w:val="Char Char12"/>
    <w:qFormat/>
    <w:rsid w:val="007A690C"/>
    <w:rPr>
      <w:lang w:val="en-GB" w:eastAsia="ja-JP" w:bidi="ar-SA"/>
    </w:rPr>
  </w:style>
  <w:style w:type="character" w:customStyle="1" w:styleId="CharChar42">
    <w:name w:val="Char Char42"/>
    <w:qFormat/>
    <w:rsid w:val="007A690C"/>
    <w:rPr>
      <w:rFonts w:ascii="Courier New" w:hAnsi="Courier New" w:cs="Courier New" w:hint="default"/>
      <w:lang w:val="nb-NO" w:eastAsia="ja-JP" w:bidi="ar-SA"/>
    </w:rPr>
  </w:style>
  <w:style w:type="character" w:customStyle="1" w:styleId="CharChar72">
    <w:name w:val="Char Char72"/>
    <w:semiHidden/>
    <w:qFormat/>
    <w:rsid w:val="007A690C"/>
    <w:rPr>
      <w:rFonts w:ascii="Tahoma" w:hAnsi="Tahoma" w:cs="Tahoma" w:hint="default"/>
      <w:shd w:val="clear" w:color="auto" w:fill="000080"/>
      <w:lang w:val="en-GB" w:eastAsia="en-US"/>
    </w:rPr>
  </w:style>
  <w:style w:type="character" w:customStyle="1" w:styleId="CharChar102">
    <w:name w:val="Char Char102"/>
    <w:semiHidden/>
    <w:qFormat/>
    <w:rsid w:val="007A690C"/>
    <w:rPr>
      <w:rFonts w:ascii="Times New Roman" w:hAnsi="Times New Roman" w:cs="Times New Roman" w:hint="default"/>
      <w:lang w:val="en-GB" w:eastAsia="en-US"/>
    </w:rPr>
  </w:style>
  <w:style w:type="character" w:customStyle="1" w:styleId="CharChar92">
    <w:name w:val="Char Char92"/>
    <w:semiHidden/>
    <w:qFormat/>
    <w:rsid w:val="007A690C"/>
    <w:rPr>
      <w:rFonts w:ascii="Tahoma" w:hAnsi="Tahoma" w:cs="Tahoma" w:hint="default"/>
      <w:sz w:val="16"/>
      <w:szCs w:val="16"/>
      <w:lang w:val="en-GB" w:eastAsia="en-US"/>
    </w:rPr>
  </w:style>
  <w:style w:type="character" w:customStyle="1" w:styleId="CharChar82">
    <w:name w:val="Char Char82"/>
    <w:semiHidden/>
    <w:qFormat/>
    <w:rsid w:val="007A690C"/>
    <w:rPr>
      <w:rFonts w:ascii="Times New Roman" w:hAnsi="Times New Roman" w:cs="Times New Roman" w:hint="default"/>
      <w:b/>
      <w:bCs/>
      <w:lang w:val="en-GB" w:eastAsia="en-US"/>
    </w:rPr>
  </w:style>
  <w:style w:type="character" w:customStyle="1" w:styleId="CharChar292">
    <w:name w:val="Char Char292"/>
    <w:qFormat/>
    <w:rsid w:val="007A690C"/>
    <w:rPr>
      <w:rFonts w:ascii="Arial" w:hAnsi="Arial" w:cs="Arial" w:hint="default"/>
      <w:sz w:val="36"/>
      <w:lang w:val="en-GB" w:eastAsia="en-US" w:bidi="ar-SA"/>
    </w:rPr>
  </w:style>
  <w:style w:type="character" w:customStyle="1" w:styleId="CharChar282">
    <w:name w:val="Char Char282"/>
    <w:qFormat/>
    <w:rsid w:val="007A690C"/>
    <w:rPr>
      <w:rFonts w:ascii="Arial" w:hAnsi="Arial" w:cs="Arial" w:hint="default"/>
      <w:sz w:val="32"/>
      <w:lang w:val="en-GB"/>
    </w:rPr>
  </w:style>
  <w:style w:type="character" w:customStyle="1" w:styleId="ZchnZchn52">
    <w:name w:val="Zchn Zchn52"/>
    <w:qFormat/>
    <w:rsid w:val="007A690C"/>
    <w:rPr>
      <w:rFonts w:ascii="Courier New" w:eastAsia="Batang" w:hAnsi="Courier New" w:cs="Courier New" w:hint="default"/>
      <w:lang w:val="nb-NO" w:eastAsia="en-US" w:bidi="ar-SA"/>
    </w:rPr>
  </w:style>
  <w:style w:type="character" w:customStyle="1" w:styleId="UnresolvedMention11">
    <w:name w:val="Unresolved Mention11"/>
    <w:uiPriority w:val="99"/>
    <w:semiHidden/>
    <w:qFormat/>
    <w:rsid w:val="007A690C"/>
    <w:rPr>
      <w:color w:val="808080"/>
      <w:shd w:val="clear" w:color="auto" w:fill="E6E6E6"/>
    </w:rPr>
  </w:style>
  <w:style w:type="character" w:customStyle="1" w:styleId="CharChar11">
    <w:name w:val="Char Char11"/>
    <w:qFormat/>
    <w:rsid w:val="007A690C"/>
    <w:rPr>
      <w:lang w:val="en-GB" w:eastAsia="ja-JP" w:bidi="ar-SA"/>
    </w:rPr>
  </w:style>
  <w:style w:type="character" w:customStyle="1" w:styleId="CharChar41">
    <w:name w:val="Char Char41"/>
    <w:qFormat/>
    <w:rsid w:val="007A690C"/>
    <w:rPr>
      <w:rFonts w:ascii="Courier New" w:hAnsi="Courier New" w:cs="Courier New" w:hint="default"/>
      <w:lang w:val="nb-NO" w:eastAsia="ja-JP" w:bidi="ar-SA"/>
    </w:rPr>
  </w:style>
  <w:style w:type="character" w:customStyle="1" w:styleId="CharChar71">
    <w:name w:val="Char Char71"/>
    <w:semiHidden/>
    <w:qFormat/>
    <w:rsid w:val="007A690C"/>
    <w:rPr>
      <w:rFonts w:ascii="Tahoma" w:hAnsi="Tahoma" w:cs="Tahoma" w:hint="default"/>
      <w:shd w:val="clear" w:color="auto" w:fill="000080"/>
      <w:lang w:val="en-GB" w:eastAsia="en-US"/>
    </w:rPr>
  </w:style>
  <w:style w:type="character" w:customStyle="1" w:styleId="ZchnZchn51">
    <w:name w:val="Zchn Zchn51"/>
    <w:qFormat/>
    <w:rsid w:val="007A690C"/>
    <w:rPr>
      <w:rFonts w:ascii="Courier New" w:eastAsia="Batang" w:hAnsi="Courier New" w:cs="Courier New" w:hint="default"/>
      <w:lang w:val="nb-NO" w:eastAsia="en-US" w:bidi="ar-SA"/>
    </w:rPr>
  </w:style>
  <w:style w:type="character" w:customStyle="1" w:styleId="CharChar101">
    <w:name w:val="Char Char101"/>
    <w:semiHidden/>
    <w:qFormat/>
    <w:rsid w:val="007A690C"/>
    <w:rPr>
      <w:rFonts w:ascii="Times New Roman" w:hAnsi="Times New Roman" w:cs="Times New Roman" w:hint="default"/>
      <w:lang w:val="en-GB" w:eastAsia="en-US"/>
    </w:rPr>
  </w:style>
  <w:style w:type="character" w:customStyle="1" w:styleId="CharChar91">
    <w:name w:val="Char Char91"/>
    <w:semiHidden/>
    <w:qFormat/>
    <w:rsid w:val="007A690C"/>
    <w:rPr>
      <w:rFonts w:ascii="Tahoma" w:hAnsi="Tahoma" w:cs="Tahoma" w:hint="default"/>
      <w:sz w:val="16"/>
      <w:szCs w:val="16"/>
      <w:lang w:val="en-GB" w:eastAsia="en-US"/>
    </w:rPr>
  </w:style>
  <w:style w:type="character" w:customStyle="1" w:styleId="CharChar81">
    <w:name w:val="Char Char81"/>
    <w:semiHidden/>
    <w:qFormat/>
    <w:rsid w:val="007A690C"/>
    <w:rPr>
      <w:rFonts w:ascii="Times New Roman" w:hAnsi="Times New Roman" w:cs="Times New Roman" w:hint="default"/>
      <w:b/>
      <w:bCs/>
      <w:lang w:val="en-GB" w:eastAsia="en-US"/>
    </w:rPr>
  </w:style>
  <w:style w:type="character" w:customStyle="1" w:styleId="CharChar291">
    <w:name w:val="Char Char291"/>
    <w:qFormat/>
    <w:rsid w:val="007A690C"/>
    <w:rPr>
      <w:rFonts w:ascii="Arial" w:hAnsi="Arial" w:cs="Arial" w:hint="default"/>
      <w:sz w:val="36"/>
      <w:lang w:val="en-GB" w:eastAsia="en-US" w:bidi="ar-SA"/>
    </w:rPr>
  </w:style>
  <w:style w:type="character" w:customStyle="1" w:styleId="CharChar281">
    <w:name w:val="Char Char281"/>
    <w:qFormat/>
    <w:rsid w:val="007A690C"/>
    <w:rPr>
      <w:rFonts w:ascii="Arial" w:hAnsi="Arial" w:cs="Arial" w:hint="default"/>
      <w:sz w:val="32"/>
      <w:lang w:val="en-GB"/>
    </w:rPr>
  </w:style>
  <w:style w:type="character" w:customStyle="1" w:styleId="1b">
    <w:name w:val="不明显参考1"/>
    <w:uiPriority w:val="31"/>
    <w:qFormat/>
    <w:rsid w:val="007A690C"/>
    <w:rPr>
      <w:smallCaps/>
      <w:color w:val="5A5A5A"/>
    </w:rPr>
  </w:style>
  <w:style w:type="character" w:customStyle="1" w:styleId="1c">
    <w:name w:val="明显强调1"/>
    <w:uiPriority w:val="21"/>
    <w:qFormat/>
    <w:rsid w:val="007A690C"/>
    <w:rPr>
      <w:b/>
      <w:bCs/>
      <w:i/>
      <w:iCs/>
      <w:color w:val="4F81BD"/>
    </w:rPr>
  </w:style>
  <w:style w:type="table" w:customStyle="1" w:styleId="TableStyle1">
    <w:name w:val="Table Style1"/>
    <w:basedOn w:val="TableNormal"/>
    <w:qFormat/>
    <w:rsid w:val="007A690C"/>
    <w:rPr>
      <w:rFonts w:eastAsia="MS Mincho"/>
      <w:lang w:val="en-GB" w:eastAsia="en-US"/>
    </w:rPr>
    <w:tblPr/>
  </w:style>
  <w:style w:type="table" w:customStyle="1" w:styleId="TableGrid5">
    <w:name w:val="Table Grid5"/>
    <w:basedOn w:val="TableNormal"/>
    <w:qFormat/>
    <w:rsid w:val="007A690C"/>
    <w:pPr>
      <w:spacing w:after="180"/>
    </w:pPr>
    <w:rPr>
      <w:rFonts w:eastAsia="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sid w:val="007A690C"/>
    <w:pPr>
      <w:spacing w:after="180"/>
    </w:pPr>
    <w:rPr>
      <w:rFonts w:eastAsia="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sid w:val="007A690C"/>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rsid w:val="007A690C"/>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qFormat/>
    <w:rsid w:val="007A690C"/>
    <w:rPr>
      <w:rFonts w:eastAsia="MS Minch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qFormat/>
    <w:rsid w:val="007A690C"/>
    <w:rPr>
      <w:rFonts w:eastAsia="MS Minch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7A690C"/>
    <w:rPr>
      <w:rFonts w:ascii="CG Times (WN)" w:hAnsi="CG Times (W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rsid w:val="007A690C"/>
    <w:rPr>
      <w:rFonts w:eastAsia="MS Minch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rsid w:val="007A690C"/>
    <w:rPr>
      <w:rFonts w:eastAsia="MS Minch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rsid w:val="007A690C"/>
    <w:rPr>
      <w:rFonts w:eastAsia="MS Minch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rsid w:val="007A690C"/>
    <w:rPr>
      <w:rFonts w:eastAsia="MS Minch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rsid w:val="007A690C"/>
    <w:rPr>
      <w:rFonts w:eastAsia="MS Minch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rsid w:val="007A690C"/>
    <w:rPr>
      <w:rFonts w:eastAsia="MS Minch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rsid w:val="007A690C"/>
    <w:rPr>
      <w:rFonts w:eastAsia="MS Minch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rsid w:val="007A690C"/>
    <w:rPr>
      <w:rFonts w:eastAsia="MS Minch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rsid w:val="007A690C"/>
    <w:rPr>
      <w:rFonts w:eastAsia="MS Minch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rsid w:val="007A690C"/>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7A690C"/>
    <w:pPr>
      <w:overflowPunct w:val="0"/>
      <w:autoSpaceDE w:val="0"/>
      <w:autoSpaceDN w:val="0"/>
      <w:adjustRightInd w:val="0"/>
      <w:spacing w:after="180"/>
    </w:pPr>
    <w:rPr>
      <w:rFonts w:eastAsia="MS Minch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rsid w:val="007A690C"/>
    <w:rPr>
      <w:rFonts w:eastAsia="MS Minch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rsid w:val="007A690C"/>
    <w:rPr>
      <w:rFonts w:eastAsia="MS Minch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网格型1"/>
    <w:basedOn w:val="TableNormal"/>
    <w:uiPriority w:val="39"/>
    <w:qFormat/>
    <w:rsid w:val="007A690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7567">
      <w:bodyDiv w:val="1"/>
      <w:marLeft w:val="0"/>
      <w:marRight w:val="0"/>
      <w:marTop w:val="0"/>
      <w:marBottom w:val="0"/>
      <w:divBdr>
        <w:top w:val="none" w:sz="0" w:space="0" w:color="auto"/>
        <w:left w:val="none" w:sz="0" w:space="0" w:color="auto"/>
        <w:bottom w:val="none" w:sz="0" w:space="0" w:color="auto"/>
        <w:right w:val="none" w:sz="0" w:space="0" w:color="auto"/>
      </w:divBdr>
      <w:divsChild>
        <w:div w:id="170684344">
          <w:marLeft w:val="547"/>
          <w:marRight w:val="0"/>
          <w:marTop w:val="86"/>
          <w:marBottom w:val="0"/>
          <w:divBdr>
            <w:top w:val="none" w:sz="0" w:space="0" w:color="auto"/>
            <w:left w:val="none" w:sz="0" w:space="0" w:color="auto"/>
            <w:bottom w:val="none" w:sz="0" w:space="0" w:color="auto"/>
            <w:right w:val="none" w:sz="0" w:space="0" w:color="auto"/>
          </w:divBdr>
        </w:div>
        <w:div w:id="1135685127">
          <w:marLeft w:val="1166"/>
          <w:marRight w:val="0"/>
          <w:marTop w:val="120"/>
          <w:marBottom w:val="0"/>
          <w:divBdr>
            <w:top w:val="none" w:sz="0" w:space="0" w:color="auto"/>
            <w:left w:val="none" w:sz="0" w:space="0" w:color="auto"/>
            <w:bottom w:val="none" w:sz="0" w:space="0" w:color="auto"/>
            <w:right w:val="none" w:sz="0" w:space="0" w:color="auto"/>
          </w:divBdr>
        </w:div>
        <w:div w:id="939096809">
          <w:marLeft w:val="1166"/>
          <w:marRight w:val="0"/>
          <w:marTop w:val="120"/>
          <w:marBottom w:val="0"/>
          <w:divBdr>
            <w:top w:val="none" w:sz="0" w:space="0" w:color="auto"/>
            <w:left w:val="none" w:sz="0" w:space="0" w:color="auto"/>
            <w:bottom w:val="none" w:sz="0" w:space="0" w:color="auto"/>
            <w:right w:val="none" w:sz="0" w:space="0" w:color="auto"/>
          </w:divBdr>
        </w:div>
        <w:div w:id="363095372">
          <w:marLeft w:val="1166"/>
          <w:marRight w:val="0"/>
          <w:marTop w:val="120"/>
          <w:marBottom w:val="0"/>
          <w:divBdr>
            <w:top w:val="none" w:sz="0" w:space="0" w:color="auto"/>
            <w:left w:val="none" w:sz="0" w:space="0" w:color="auto"/>
            <w:bottom w:val="none" w:sz="0" w:space="0" w:color="auto"/>
            <w:right w:val="none" w:sz="0" w:space="0" w:color="auto"/>
          </w:divBdr>
        </w:div>
        <w:div w:id="2089112071">
          <w:marLeft w:val="1166"/>
          <w:marRight w:val="0"/>
          <w:marTop w:val="120"/>
          <w:marBottom w:val="0"/>
          <w:divBdr>
            <w:top w:val="none" w:sz="0" w:space="0" w:color="auto"/>
            <w:left w:val="none" w:sz="0" w:space="0" w:color="auto"/>
            <w:bottom w:val="none" w:sz="0" w:space="0" w:color="auto"/>
            <w:right w:val="none" w:sz="0" w:space="0" w:color="auto"/>
          </w:divBdr>
        </w:div>
      </w:divsChild>
    </w:div>
    <w:div w:id="29847356">
      <w:bodyDiv w:val="1"/>
      <w:marLeft w:val="0"/>
      <w:marRight w:val="0"/>
      <w:marTop w:val="0"/>
      <w:marBottom w:val="0"/>
      <w:divBdr>
        <w:top w:val="none" w:sz="0" w:space="0" w:color="auto"/>
        <w:left w:val="none" w:sz="0" w:space="0" w:color="auto"/>
        <w:bottom w:val="none" w:sz="0" w:space="0" w:color="auto"/>
        <w:right w:val="none" w:sz="0" w:space="0" w:color="auto"/>
      </w:divBdr>
      <w:divsChild>
        <w:div w:id="227618857">
          <w:marLeft w:val="547"/>
          <w:marRight w:val="0"/>
          <w:marTop w:val="120"/>
          <w:marBottom w:val="120"/>
          <w:divBdr>
            <w:top w:val="none" w:sz="0" w:space="0" w:color="auto"/>
            <w:left w:val="none" w:sz="0" w:space="0" w:color="auto"/>
            <w:bottom w:val="none" w:sz="0" w:space="0" w:color="auto"/>
            <w:right w:val="none" w:sz="0" w:space="0" w:color="auto"/>
          </w:divBdr>
        </w:div>
        <w:div w:id="307902746">
          <w:marLeft w:val="547"/>
          <w:marRight w:val="0"/>
          <w:marTop w:val="120"/>
          <w:marBottom w:val="120"/>
          <w:divBdr>
            <w:top w:val="none" w:sz="0" w:space="0" w:color="auto"/>
            <w:left w:val="none" w:sz="0" w:space="0" w:color="auto"/>
            <w:bottom w:val="none" w:sz="0" w:space="0" w:color="auto"/>
            <w:right w:val="none" w:sz="0" w:space="0" w:color="auto"/>
          </w:divBdr>
        </w:div>
        <w:div w:id="330060497">
          <w:marLeft w:val="1166"/>
          <w:marRight w:val="0"/>
          <w:marTop w:val="120"/>
          <w:marBottom w:val="120"/>
          <w:divBdr>
            <w:top w:val="none" w:sz="0" w:space="0" w:color="auto"/>
            <w:left w:val="none" w:sz="0" w:space="0" w:color="auto"/>
            <w:bottom w:val="none" w:sz="0" w:space="0" w:color="auto"/>
            <w:right w:val="none" w:sz="0" w:space="0" w:color="auto"/>
          </w:divBdr>
        </w:div>
        <w:div w:id="581305207">
          <w:marLeft w:val="547"/>
          <w:marRight w:val="0"/>
          <w:marTop w:val="120"/>
          <w:marBottom w:val="120"/>
          <w:divBdr>
            <w:top w:val="none" w:sz="0" w:space="0" w:color="auto"/>
            <w:left w:val="none" w:sz="0" w:space="0" w:color="auto"/>
            <w:bottom w:val="none" w:sz="0" w:space="0" w:color="auto"/>
            <w:right w:val="none" w:sz="0" w:space="0" w:color="auto"/>
          </w:divBdr>
        </w:div>
        <w:div w:id="1135874521">
          <w:marLeft w:val="547"/>
          <w:marRight w:val="0"/>
          <w:marTop w:val="120"/>
          <w:marBottom w:val="120"/>
          <w:divBdr>
            <w:top w:val="none" w:sz="0" w:space="0" w:color="auto"/>
            <w:left w:val="none" w:sz="0" w:space="0" w:color="auto"/>
            <w:bottom w:val="none" w:sz="0" w:space="0" w:color="auto"/>
            <w:right w:val="none" w:sz="0" w:space="0" w:color="auto"/>
          </w:divBdr>
        </w:div>
        <w:div w:id="1690061530">
          <w:marLeft w:val="1166"/>
          <w:marRight w:val="0"/>
          <w:marTop w:val="120"/>
          <w:marBottom w:val="120"/>
          <w:divBdr>
            <w:top w:val="none" w:sz="0" w:space="0" w:color="auto"/>
            <w:left w:val="none" w:sz="0" w:space="0" w:color="auto"/>
            <w:bottom w:val="none" w:sz="0" w:space="0" w:color="auto"/>
            <w:right w:val="none" w:sz="0" w:space="0" w:color="auto"/>
          </w:divBdr>
        </w:div>
        <w:div w:id="1706446193">
          <w:marLeft w:val="547"/>
          <w:marRight w:val="0"/>
          <w:marTop w:val="120"/>
          <w:marBottom w:val="120"/>
          <w:divBdr>
            <w:top w:val="none" w:sz="0" w:space="0" w:color="auto"/>
            <w:left w:val="none" w:sz="0" w:space="0" w:color="auto"/>
            <w:bottom w:val="none" w:sz="0" w:space="0" w:color="auto"/>
            <w:right w:val="none" w:sz="0" w:space="0" w:color="auto"/>
          </w:divBdr>
        </w:div>
      </w:divsChild>
    </w:div>
    <w:div w:id="49814769">
      <w:bodyDiv w:val="1"/>
      <w:marLeft w:val="0"/>
      <w:marRight w:val="0"/>
      <w:marTop w:val="0"/>
      <w:marBottom w:val="0"/>
      <w:divBdr>
        <w:top w:val="none" w:sz="0" w:space="0" w:color="auto"/>
        <w:left w:val="none" w:sz="0" w:space="0" w:color="auto"/>
        <w:bottom w:val="none" w:sz="0" w:space="0" w:color="auto"/>
        <w:right w:val="none" w:sz="0" w:space="0" w:color="auto"/>
      </w:divBdr>
      <w:divsChild>
        <w:div w:id="1241135725">
          <w:marLeft w:val="547"/>
          <w:marRight w:val="0"/>
          <w:marTop w:val="154"/>
          <w:marBottom w:val="0"/>
          <w:divBdr>
            <w:top w:val="none" w:sz="0" w:space="0" w:color="auto"/>
            <w:left w:val="none" w:sz="0" w:space="0" w:color="auto"/>
            <w:bottom w:val="none" w:sz="0" w:space="0" w:color="auto"/>
            <w:right w:val="none" w:sz="0" w:space="0" w:color="auto"/>
          </w:divBdr>
        </w:div>
      </w:divsChild>
    </w:div>
    <w:div w:id="120537623">
      <w:bodyDiv w:val="1"/>
      <w:marLeft w:val="0"/>
      <w:marRight w:val="0"/>
      <w:marTop w:val="0"/>
      <w:marBottom w:val="0"/>
      <w:divBdr>
        <w:top w:val="none" w:sz="0" w:space="0" w:color="auto"/>
        <w:left w:val="none" w:sz="0" w:space="0" w:color="auto"/>
        <w:bottom w:val="none" w:sz="0" w:space="0" w:color="auto"/>
        <w:right w:val="none" w:sz="0" w:space="0" w:color="auto"/>
      </w:divBdr>
      <w:divsChild>
        <w:div w:id="602609349">
          <w:marLeft w:val="360"/>
          <w:marRight w:val="0"/>
          <w:marTop w:val="200"/>
          <w:marBottom w:val="0"/>
          <w:divBdr>
            <w:top w:val="none" w:sz="0" w:space="0" w:color="auto"/>
            <w:left w:val="none" w:sz="0" w:space="0" w:color="auto"/>
            <w:bottom w:val="none" w:sz="0" w:space="0" w:color="auto"/>
            <w:right w:val="none" w:sz="0" w:space="0" w:color="auto"/>
          </w:divBdr>
        </w:div>
        <w:div w:id="621232826">
          <w:marLeft w:val="360"/>
          <w:marRight w:val="0"/>
          <w:marTop w:val="200"/>
          <w:marBottom w:val="0"/>
          <w:divBdr>
            <w:top w:val="none" w:sz="0" w:space="0" w:color="auto"/>
            <w:left w:val="none" w:sz="0" w:space="0" w:color="auto"/>
            <w:bottom w:val="none" w:sz="0" w:space="0" w:color="auto"/>
            <w:right w:val="none" w:sz="0" w:space="0" w:color="auto"/>
          </w:divBdr>
        </w:div>
        <w:div w:id="1387029354">
          <w:marLeft w:val="360"/>
          <w:marRight w:val="0"/>
          <w:marTop w:val="200"/>
          <w:marBottom w:val="0"/>
          <w:divBdr>
            <w:top w:val="none" w:sz="0" w:space="0" w:color="auto"/>
            <w:left w:val="none" w:sz="0" w:space="0" w:color="auto"/>
            <w:bottom w:val="none" w:sz="0" w:space="0" w:color="auto"/>
            <w:right w:val="none" w:sz="0" w:space="0" w:color="auto"/>
          </w:divBdr>
        </w:div>
        <w:div w:id="1844082400">
          <w:marLeft w:val="360"/>
          <w:marRight w:val="0"/>
          <w:marTop w:val="200"/>
          <w:marBottom w:val="0"/>
          <w:divBdr>
            <w:top w:val="none" w:sz="0" w:space="0" w:color="auto"/>
            <w:left w:val="none" w:sz="0" w:space="0" w:color="auto"/>
            <w:bottom w:val="none" w:sz="0" w:space="0" w:color="auto"/>
            <w:right w:val="none" w:sz="0" w:space="0" w:color="auto"/>
          </w:divBdr>
        </w:div>
      </w:divsChild>
    </w:div>
    <w:div w:id="121309248">
      <w:bodyDiv w:val="1"/>
      <w:marLeft w:val="0"/>
      <w:marRight w:val="0"/>
      <w:marTop w:val="0"/>
      <w:marBottom w:val="0"/>
      <w:divBdr>
        <w:top w:val="none" w:sz="0" w:space="0" w:color="auto"/>
        <w:left w:val="none" w:sz="0" w:space="0" w:color="auto"/>
        <w:bottom w:val="none" w:sz="0" w:space="0" w:color="auto"/>
        <w:right w:val="none" w:sz="0" w:space="0" w:color="auto"/>
      </w:divBdr>
    </w:div>
    <w:div w:id="126821763">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547"/>
          <w:marRight w:val="0"/>
          <w:marTop w:val="154"/>
          <w:marBottom w:val="0"/>
          <w:divBdr>
            <w:top w:val="none" w:sz="0" w:space="0" w:color="auto"/>
            <w:left w:val="none" w:sz="0" w:space="0" w:color="auto"/>
            <w:bottom w:val="none" w:sz="0" w:space="0" w:color="auto"/>
            <w:right w:val="none" w:sz="0" w:space="0" w:color="auto"/>
          </w:divBdr>
        </w:div>
        <w:div w:id="616064313">
          <w:marLeft w:val="547"/>
          <w:marRight w:val="0"/>
          <w:marTop w:val="154"/>
          <w:marBottom w:val="0"/>
          <w:divBdr>
            <w:top w:val="none" w:sz="0" w:space="0" w:color="auto"/>
            <w:left w:val="none" w:sz="0" w:space="0" w:color="auto"/>
            <w:bottom w:val="none" w:sz="0" w:space="0" w:color="auto"/>
            <w:right w:val="none" w:sz="0" w:space="0" w:color="auto"/>
          </w:divBdr>
        </w:div>
        <w:div w:id="808672574">
          <w:marLeft w:val="547"/>
          <w:marRight w:val="0"/>
          <w:marTop w:val="154"/>
          <w:marBottom w:val="0"/>
          <w:divBdr>
            <w:top w:val="none" w:sz="0" w:space="0" w:color="auto"/>
            <w:left w:val="none" w:sz="0" w:space="0" w:color="auto"/>
            <w:bottom w:val="none" w:sz="0" w:space="0" w:color="auto"/>
            <w:right w:val="none" w:sz="0" w:space="0" w:color="auto"/>
          </w:divBdr>
        </w:div>
        <w:div w:id="963998254">
          <w:marLeft w:val="1166"/>
          <w:marRight w:val="0"/>
          <w:marTop w:val="134"/>
          <w:marBottom w:val="0"/>
          <w:divBdr>
            <w:top w:val="none" w:sz="0" w:space="0" w:color="auto"/>
            <w:left w:val="none" w:sz="0" w:space="0" w:color="auto"/>
            <w:bottom w:val="none" w:sz="0" w:space="0" w:color="auto"/>
            <w:right w:val="none" w:sz="0" w:space="0" w:color="auto"/>
          </w:divBdr>
        </w:div>
        <w:div w:id="1509979626">
          <w:marLeft w:val="1166"/>
          <w:marRight w:val="0"/>
          <w:marTop w:val="134"/>
          <w:marBottom w:val="0"/>
          <w:divBdr>
            <w:top w:val="none" w:sz="0" w:space="0" w:color="auto"/>
            <w:left w:val="none" w:sz="0" w:space="0" w:color="auto"/>
            <w:bottom w:val="none" w:sz="0" w:space="0" w:color="auto"/>
            <w:right w:val="none" w:sz="0" w:space="0" w:color="auto"/>
          </w:divBdr>
        </w:div>
        <w:div w:id="1790970537">
          <w:marLeft w:val="547"/>
          <w:marRight w:val="0"/>
          <w:marTop w:val="154"/>
          <w:marBottom w:val="0"/>
          <w:divBdr>
            <w:top w:val="none" w:sz="0" w:space="0" w:color="auto"/>
            <w:left w:val="none" w:sz="0" w:space="0" w:color="auto"/>
            <w:bottom w:val="none" w:sz="0" w:space="0" w:color="auto"/>
            <w:right w:val="none" w:sz="0" w:space="0" w:color="auto"/>
          </w:divBdr>
        </w:div>
      </w:divsChild>
    </w:div>
    <w:div w:id="131675895">
      <w:bodyDiv w:val="1"/>
      <w:marLeft w:val="0"/>
      <w:marRight w:val="0"/>
      <w:marTop w:val="0"/>
      <w:marBottom w:val="0"/>
      <w:divBdr>
        <w:top w:val="none" w:sz="0" w:space="0" w:color="auto"/>
        <w:left w:val="none" w:sz="0" w:space="0" w:color="auto"/>
        <w:bottom w:val="none" w:sz="0" w:space="0" w:color="auto"/>
        <w:right w:val="none" w:sz="0" w:space="0" w:color="auto"/>
      </w:divBdr>
    </w:div>
    <w:div w:id="132792573">
      <w:bodyDiv w:val="1"/>
      <w:marLeft w:val="0"/>
      <w:marRight w:val="0"/>
      <w:marTop w:val="0"/>
      <w:marBottom w:val="0"/>
      <w:divBdr>
        <w:top w:val="none" w:sz="0" w:space="0" w:color="auto"/>
        <w:left w:val="none" w:sz="0" w:space="0" w:color="auto"/>
        <w:bottom w:val="none" w:sz="0" w:space="0" w:color="auto"/>
        <w:right w:val="none" w:sz="0" w:space="0" w:color="auto"/>
      </w:divBdr>
      <w:divsChild>
        <w:div w:id="88888105">
          <w:marLeft w:val="1080"/>
          <w:marRight w:val="0"/>
          <w:marTop w:val="100"/>
          <w:marBottom w:val="0"/>
          <w:divBdr>
            <w:top w:val="none" w:sz="0" w:space="0" w:color="auto"/>
            <w:left w:val="none" w:sz="0" w:space="0" w:color="auto"/>
            <w:bottom w:val="none" w:sz="0" w:space="0" w:color="auto"/>
            <w:right w:val="none" w:sz="0" w:space="0" w:color="auto"/>
          </w:divBdr>
        </w:div>
        <w:div w:id="144011453">
          <w:marLeft w:val="1080"/>
          <w:marRight w:val="0"/>
          <w:marTop w:val="100"/>
          <w:marBottom w:val="0"/>
          <w:divBdr>
            <w:top w:val="none" w:sz="0" w:space="0" w:color="auto"/>
            <w:left w:val="none" w:sz="0" w:space="0" w:color="auto"/>
            <w:bottom w:val="none" w:sz="0" w:space="0" w:color="auto"/>
            <w:right w:val="none" w:sz="0" w:space="0" w:color="auto"/>
          </w:divBdr>
        </w:div>
        <w:div w:id="530843247">
          <w:marLeft w:val="1080"/>
          <w:marRight w:val="0"/>
          <w:marTop w:val="100"/>
          <w:marBottom w:val="0"/>
          <w:divBdr>
            <w:top w:val="none" w:sz="0" w:space="0" w:color="auto"/>
            <w:left w:val="none" w:sz="0" w:space="0" w:color="auto"/>
            <w:bottom w:val="none" w:sz="0" w:space="0" w:color="auto"/>
            <w:right w:val="none" w:sz="0" w:space="0" w:color="auto"/>
          </w:divBdr>
        </w:div>
        <w:div w:id="596451921">
          <w:marLeft w:val="1080"/>
          <w:marRight w:val="0"/>
          <w:marTop w:val="100"/>
          <w:marBottom w:val="0"/>
          <w:divBdr>
            <w:top w:val="none" w:sz="0" w:space="0" w:color="auto"/>
            <w:left w:val="none" w:sz="0" w:space="0" w:color="auto"/>
            <w:bottom w:val="none" w:sz="0" w:space="0" w:color="auto"/>
            <w:right w:val="none" w:sz="0" w:space="0" w:color="auto"/>
          </w:divBdr>
        </w:div>
        <w:div w:id="925067560">
          <w:marLeft w:val="1080"/>
          <w:marRight w:val="0"/>
          <w:marTop w:val="100"/>
          <w:marBottom w:val="0"/>
          <w:divBdr>
            <w:top w:val="none" w:sz="0" w:space="0" w:color="auto"/>
            <w:left w:val="none" w:sz="0" w:space="0" w:color="auto"/>
            <w:bottom w:val="none" w:sz="0" w:space="0" w:color="auto"/>
            <w:right w:val="none" w:sz="0" w:space="0" w:color="auto"/>
          </w:divBdr>
        </w:div>
        <w:div w:id="1093011613">
          <w:marLeft w:val="1080"/>
          <w:marRight w:val="0"/>
          <w:marTop w:val="100"/>
          <w:marBottom w:val="0"/>
          <w:divBdr>
            <w:top w:val="none" w:sz="0" w:space="0" w:color="auto"/>
            <w:left w:val="none" w:sz="0" w:space="0" w:color="auto"/>
            <w:bottom w:val="none" w:sz="0" w:space="0" w:color="auto"/>
            <w:right w:val="none" w:sz="0" w:space="0" w:color="auto"/>
          </w:divBdr>
        </w:div>
        <w:div w:id="1098284635">
          <w:marLeft w:val="1080"/>
          <w:marRight w:val="0"/>
          <w:marTop w:val="100"/>
          <w:marBottom w:val="0"/>
          <w:divBdr>
            <w:top w:val="none" w:sz="0" w:space="0" w:color="auto"/>
            <w:left w:val="none" w:sz="0" w:space="0" w:color="auto"/>
            <w:bottom w:val="none" w:sz="0" w:space="0" w:color="auto"/>
            <w:right w:val="none" w:sz="0" w:space="0" w:color="auto"/>
          </w:divBdr>
        </w:div>
        <w:div w:id="1663191246">
          <w:marLeft w:val="1080"/>
          <w:marRight w:val="0"/>
          <w:marTop w:val="100"/>
          <w:marBottom w:val="0"/>
          <w:divBdr>
            <w:top w:val="none" w:sz="0" w:space="0" w:color="auto"/>
            <w:left w:val="none" w:sz="0" w:space="0" w:color="auto"/>
            <w:bottom w:val="none" w:sz="0" w:space="0" w:color="auto"/>
            <w:right w:val="none" w:sz="0" w:space="0" w:color="auto"/>
          </w:divBdr>
        </w:div>
        <w:div w:id="1800874140">
          <w:marLeft w:val="1080"/>
          <w:marRight w:val="0"/>
          <w:marTop w:val="100"/>
          <w:marBottom w:val="0"/>
          <w:divBdr>
            <w:top w:val="none" w:sz="0" w:space="0" w:color="auto"/>
            <w:left w:val="none" w:sz="0" w:space="0" w:color="auto"/>
            <w:bottom w:val="none" w:sz="0" w:space="0" w:color="auto"/>
            <w:right w:val="none" w:sz="0" w:space="0" w:color="auto"/>
          </w:divBdr>
        </w:div>
        <w:div w:id="1868331201">
          <w:marLeft w:val="360"/>
          <w:marRight w:val="0"/>
          <w:marTop w:val="200"/>
          <w:marBottom w:val="0"/>
          <w:divBdr>
            <w:top w:val="none" w:sz="0" w:space="0" w:color="auto"/>
            <w:left w:val="none" w:sz="0" w:space="0" w:color="auto"/>
            <w:bottom w:val="none" w:sz="0" w:space="0" w:color="auto"/>
            <w:right w:val="none" w:sz="0" w:space="0" w:color="auto"/>
          </w:divBdr>
        </w:div>
      </w:divsChild>
    </w:div>
    <w:div w:id="169488323">
      <w:bodyDiv w:val="1"/>
      <w:marLeft w:val="0"/>
      <w:marRight w:val="0"/>
      <w:marTop w:val="0"/>
      <w:marBottom w:val="0"/>
      <w:divBdr>
        <w:top w:val="none" w:sz="0" w:space="0" w:color="auto"/>
        <w:left w:val="none" w:sz="0" w:space="0" w:color="auto"/>
        <w:bottom w:val="none" w:sz="0" w:space="0" w:color="auto"/>
        <w:right w:val="none" w:sz="0" w:space="0" w:color="auto"/>
      </w:divBdr>
      <w:divsChild>
        <w:div w:id="304286122">
          <w:marLeft w:val="360"/>
          <w:marRight w:val="0"/>
          <w:marTop w:val="200"/>
          <w:marBottom w:val="0"/>
          <w:divBdr>
            <w:top w:val="none" w:sz="0" w:space="0" w:color="auto"/>
            <w:left w:val="none" w:sz="0" w:space="0" w:color="auto"/>
            <w:bottom w:val="none" w:sz="0" w:space="0" w:color="auto"/>
            <w:right w:val="none" w:sz="0" w:space="0" w:color="auto"/>
          </w:divBdr>
        </w:div>
        <w:div w:id="125704143">
          <w:marLeft w:val="1080"/>
          <w:marRight w:val="0"/>
          <w:marTop w:val="100"/>
          <w:marBottom w:val="0"/>
          <w:divBdr>
            <w:top w:val="none" w:sz="0" w:space="0" w:color="auto"/>
            <w:left w:val="none" w:sz="0" w:space="0" w:color="auto"/>
            <w:bottom w:val="none" w:sz="0" w:space="0" w:color="auto"/>
            <w:right w:val="none" w:sz="0" w:space="0" w:color="auto"/>
          </w:divBdr>
        </w:div>
        <w:div w:id="522861184">
          <w:marLeft w:val="1080"/>
          <w:marRight w:val="0"/>
          <w:marTop w:val="100"/>
          <w:marBottom w:val="0"/>
          <w:divBdr>
            <w:top w:val="none" w:sz="0" w:space="0" w:color="auto"/>
            <w:left w:val="none" w:sz="0" w:space="0" w:color="auto"/>
            <w:bottom w:val="none" w:sz="0" w:space="0" w:color="auto"/>
            <w:right w:val="none" w:sz="0" w:space="0" w:color="auto"/>
          </w:divBdr>
        </w:div>
        <w:div w:id="1515802833">
          <w:marLeft w:val="1080"/>
          <w:marRight w:val="0"/>
          <w:marTop w:val="100"/>
          <w:marBottom w:val="0"/>
          <w:divBdr>
            <w:top w:val="none" w:sz="0" w:space="0" w:color="auto"/>
            <w:left w:val="none" w:sz="0" w:space="0" w:color="auto"/>
            <w:bottom w:val="none" w:sz="0" w:space="0" w:color="auto"/>
            <w:right w:val="none" w:sz="0" w:space="0" w:color="auto"/>
          </w:divBdr>
        </w:div>
      </w:divsChild>
    </w:div>
    <w:div w:id="211160599">
      <w:bodyDiv w:val="1"/>
      <w:marLeft w:val="0"/>
      <w:marRight w:val="0"/>
      <w:marTop w:val="0"/>
      <w:marBottom w:val="0"/>
      <w:divBdr>
        <w:top w:val="none" w:sz="0" w:space="0" w:color="auto"/>
        <w:left w:val="none" w:sz="0" w:space="0" w:color="auto"/>
        <w:bottom w:val="none" w:sz="0" w:space="0" w:color="auto"/>
        <w:right w:val="none" w:sz="0" w:space="0" w:color="auto"/>
      </w:divBdr>
      <w:divsChild>
        <w:div w:id="2065978993">
          <w:marLeft w:val="547"/>
          <w:marRight w:val="0"/>
          <w:marTop w:val="106"/>
          <w:marBottom w:val="0"/>
          <w:divBdr>
            <w:top w:val="none" w:sz="0" w:space="0" w:color="auto"/>
            <w:left w:val="none" w:sz="0" w:space="0" w:color="auto"/>
            <w:bottom w:val="none" w:sz="0" w:space="0" w:color="auto"/>
            <w:right w:val="none" w:sz="0" w:space="0" w:color="auto"/>
          </w:divBdr>
        </w:div>
        <w:div w:id="483590921">
          <w:marLeft w:val="1166"/>
          <w:marRight w:val="0"/>
          <w:marTop w:val="96"/>
          <w:marBottom w:val="0"/>
          <w:divBdr>
            <w:top w:val="none" w:sz="0" w:space="0" w:color="auto"/>
            <w:left w:val="none" w:sz="0" w:space="0" w:color="auto"/>
            <w:bottom w:val="none" w:sz="0" w:space="0" w:color="auto"/>
            <w:right w:val="none" w:sz="0" w:space="0" w:color="auto"/>
          </w:divBdr>
        </w:div>
        <w:div w:id="616838206">
          <w:marLeft w:val="1800"/>
          <w:marRight w:val="0"/>
          <w:marTop w:val="82"/>
          <w:marBottom w:val="0"/>
          <w:divBdr>
            <w:top w:val="none" w:sz="0" w:space="0" w:color="auto"/>
            <w:left w:val="none" w:sz="0" w:space="0" w:color="auto"/>
            <w:bottom w:val="none" w:sz="0" w:space="0" w:color="auto"/>
            <w:right w:val="none" w:sz="0" w:space="0" w:color="auto"/>
          </w:divBdr>
        </w:div>
        <w:div w:id="2098283241">
          <w:marLeft w:val="1800"/>
          <w:marRight w:val="0"/>
          <w:marTop w:val="82"/>
          <w:marBottom w:val="0"/>
          <w:divBdr>
            <w:top w:val="none" w:sz="0" w:space="0" w:color="auto"/>
            <w:left w:val="none" w:sz="0" w:space="0" w:color="auto"/>
            <w:bottom w:val="none" w:sz="0" w:space="0" w:color="auto"/>
            <w:right w:val="none" w:sz="0" w:space="0" w:color="auto"/>
          </w:divBdr>
        </w:div>
        <w:div w:id="1210997957">
          <w:marLeft w:val="1800"/>
          <w:marRight w:val="0"/>
          <w:marTop w:val="82"/>
          <w:marBottom w:val="0"/>
          <w:divBdr>
            <w:top w:val="none" w:sz="0" w:space="0" w:color="auto"/>
            <w:left w:val="none" w:sz="0" w:space="0" w:color="auto"/>
            <w:bottom w:val="none" w:sz="0" w:space="0" w:color="auto"/>
            <w:right w:val="none" w:sz="0" w:space="0" w:color="auto"/>
          </w:divBdr>
        </w:div>
        <w:div w:id="710034624">
          <w:marLeft w:val="1800"/>
          <w:marRight w:val="0"/>
          <w:marTop w:val="82"/>
          <w:marBottom w:val="0"/>
          <w:divBdr>
            <w:top w:val="none" w:sz="0" w:space="0" w:color="auto"/>
            <w:left w:val="none" w:sz="0" w:space="0" w:color="auto"/>
            <w:bottom w:val="none" w:sz="0" w:space="0" w:color="auto"/>
            <w:right w:val="none" w:sz="0" w:space="0" w:color="auto"/>
          </w:divBdr>
        </w:div>
        <w:div w:id="582833397">
          <w:marLeft w:val="1800"/>
          <w:marRight w:val="0"/>
          <w:marTop w:val="82"/>
          <w:marBottom w:val="0"/>
          <w:divBdr>
            <w:top w:val="none" w:sz="0" w:space="0" w:color="auto"/>
            <w:left w:val="none" w:sz="0" w:space="0" w:color="auto"/>
            <w:bottom w:val="none" w:sz="0" w:space="0" w:color="auto"/>
            <w:right w:val="none" w:sz="0" w:space="0" w:color="auto"/>
          </w:divBdr>
        </w:div>
        <w:div w:id="34551457">
          <w:marLeft w:val="1166"/>
          <w:marRight w:val="0"/>
          <w:marTop w:val="96"/>
          <w:marBottom w:val="0"/>
          <w:divBdr>
            <w:top w:val="none" w:sz="0" w:space="0" w:color="auto"/>
            <w:left w:val="none" w:sz="0" w:space="0" w:color="auto"/>
            <w:bottom w:val="none" w:sz="0" w:space="0" w:color="auto"/>
            <w:right w:val="none" w:sz="0" w:space="0" w:color="auto"/>
          </w:divBdr>
        </w:div>
        <w:div w:id="224948442">
          <w:marLeft w:val="1800"/>
          <w:marRight w:val="0"/>
          <w:marTop w:val="82"/>
          <w:marBottom w:val="0"/>
          <w:divBdr>
            <w:top w:val="none" w:sz="0" w:space="0" w:color="auto"/>
            <w:left w:val="none" w:sz="0" w:space="0" w:color="auto"/>
            <w:bottom w:val="none" w:sz="0" w:space="0" w:color="auto"/>
            <w:right w:val="none" w:sz="0" w:space="0" w:color="auto"/>
          </w:divBdr>
        </w:div>
      </w:divsChild>
    </w:div>
    <w:div w:id="245499703">
      <w:bodyDiv w:val="1"/>
      <w:marLeft w:val="0"/>
      <w:marRight w:val="0"/>
      <w:marTop w:val="0"/>
      <w:marBottom w:val="0"/>
      <w:divBdr>
        <w:top w:val="none" w:sz="0" w:space="0" w:color="auto"/>
        <w:left w:val="none" w:sz="0" w:space="0" w:color="auto"/>
        <w:bottom w:val="none" w:sz="0" w:space="0" w:color="auto"/>
        <w:right w:val="none" w:sz="0" w:space="0" w:color="auto"/>
      </w:divBdr>
    </w:div>
    <w:div w:id="254022609">
      <w:bodyDiv w:val="1"/>
      <w:marLeft w:val="0"/>
      <w:marRight w:val="0"/>
      <w:marTop w:val="0"/>
      <w:marBottom w:val="0"/>
      <w:divBdr>
        <w:top w:val="none" w:sz="0" w:space="0" w:color="auto"/>
        <w:left w:val="none" w:sz="0" w:space="0" w:color="auto"/>
        <w:bottom w:val="none" w:sz="0" w:space="0" w:color="auto"/>
        <w:right w:val="none" w:sz="0" w:space="0" w:color="auto"/>
      </w:divBdr>
      <w:divsChild>
        <w:div w:id="982856208">
          <w:marLeft w:val="547"/>
          <w:marRight w:val="0"/>
          <w:marTop w:val="154"/>
          <w:marBottom w:val="0"/>
          <w:divBdr>
            <w:top w:val="none" w:sz="0" w:space="0" w:color="auto"/>
            <w:left w:val="none" w:sz="0" w:space="0" w:color="auto"/>
            <w:bottom w:val="none" w:sz="0" w:space="0" w:color="auto"/>
            <w:right w:val="none" w:sz="0" w:space="0" w:color="auto"/>
          </w:divBdr>
        </w:div>
        <w:div w:id="1278219449">
          <w:marLeft w:val="1166"/>
          <w:marRight w:val="0"/>
          <w:marTop w:val="134"/>
          <w:marBottom w:val="0"/>
          <w:divBdr>
            <w:top w:val="none" w:sz="0" w:space="0" w:color="auto"/>
            <w:left w:val="none" w:sz="0" w:space="0" w:color="auto"/>
            <w:bottom w:val="none" w:sz="0" w:space="0" w:color="auto"/>
            <w:right w:val="none" w:sz="0" w:space="0" w:color="auto"/>
          </w:divBdr>
        </w:div>
      </w:divsChild>
    </w:div>
    <w:div w:id="326322318">
      <w:bodyDiv w:val="1"/>
      <w:marLeft w:val="0"/>
      <w:marRight w:val="0"/>
      <w:marTop w:val="0"/>
      <w:marBottom w:val="0"/>
      <w:divBdr>
        <w:top w:val="none" w:sz="0" w:space="0" w:color="auto"/>
        <w:left w:val="none" w:sz="0" w:space="0" w:color="auto"/>
        <w:bottom w:val="none" w:sz="0" w:space="0" w:color="auto"/>
        <w:right w:val="none" w:sz="0" w:space="0" w:color="auto"/>
      </w:divBdr>
      <w:divsChild>
        <w:div w:id="224726717">
          <w:marLeft w:val="1800"/>
          <w:marRight w:val="0"/>
          <w:marTop w:val="58"/>
          <w:marBottom w:val="0"/>
          <w:divBdr>
            <w:top w:val="none" w:sz="0" w:space="0" w:color="auto"/>
            <w:left w:val="none" w:sz="0" w:space="0" w:color="auto"/>
            <w:bottom w:val="none" w:sz="0" w:space="0" w:color="auto"/>
            <w:right w:val="none" w:sz="0" w:space="0" w:color="auto"/>
          </w:divBdr>
        </w:div>
        <w:div w:id="1285692120">
          <w:marLeft w:val="1800"/>
          <w:marRight w:val="0"/>
          <w:marTop w:val="58"/>
          <w:marBottom w:val="0"/>
          <w:divBdr>
            <w:top w:val="none" w:sz="0" w:space="0" w:color="auto"/>
            <w:left w:val="none" w:sz="0" w:space="0" w:color="auto"/>
            <w:bottom w:val="none" w:sz="0" w:space="0" w:color="auto"/>
            <w:right w:val="none" w:sz="0" w:space="0" w:color="auto"/>
          </w:divBdr>
        </w:div>
        <w:div w:id="825248186">
          <w:marLeft w:val="1800"/>
          <w:marRight w:val="0"/>
          <w:marTop w:val="58"/>
          <w:marBottom w:val="0"/>
          <w:divBdr>
            <w:top w:val="none" w:sz="0" w:space="0" w:color="auto"/>
            <w:left w:val="none" w:sz="0" w:space="0" w:color="auto"/>
            <w:bottom w:val="none" w:sz="0" w:space="0" w:color="auto"/>
            <w:right w:val="none" w:sz="0" w:space="0" w:color="auto"/>
          </w:divBdr>
        </w:div>
      </w:divsChild>
    </w:div>
    <w:div w:id="339165534">
      <w:bodyDiv w:val="1"/>
      <w:marLeft w:val="0"/>
      <w:marRight w:val="0"/>
      <w:marTop w:val="0"/>
      <w:marBottom w:val="0"/>
      <w:divBdr>
        <w:top w:val="none" w:sz="0" w:space="0" w:color="auto"/>
        <w:left w:val="none" w:sz="0" w:space="0" w:color="auto"/>
        <w:bottom w:val="none" w:sz="0" w:space="0" w:color="auto"/>
        <w:right w:val="none" w:sz="0" w:space="0" w:color="auto"/>
      </w:divBdr>
      <w:divsChild>
        <w:div w:id="844199993">
          <w:marLeft w:val="547"/>
          <w:marRight w:val="0"/>
          <w:marTop w:val="154"/>
          <w:marBottom w:val="0"/>
          <w:divBdr>
            <w:top w:val="none" w:sz="0" w:space="0" w:color="auto"/>
            <w:left w:val="none" w:sz="0" w:space="0" w:color="auto"/>
            <w:bottom w:val="none" w:sz="0" w:space="0" w:color="auto"/>
            <w:right w:val="none" w:sz="0" w:space="0" w:color="auto"/>
          </w:divBdr>
        </w:div>
        <w:div w:id="1982684854">
          <w:marLeft w:val="1166"/>
          <w:marRight w:val="0"/>
          <w:marTop w:val="134"/>
          <w:marBottom w:val="0"/>
          <w:divBdr>
            <w:top w:val="none" w:sz="0" w:space="0" w:color="auto"/>
            <w:left w:val="none" w:sz="0" w:space="0" w:color="auto"/>
            <w:bottom w:val="none" w:sz="0" w:space="0" w:color="auto"/>
            <w:right w:val="none" w:sz="0" w:space="0" w:color="auto"/>
          </w:divBdr>
        </w:div>
        <w:div w:id="61220691">
          <w:marLeft w:val="1800"/>
          <w:marRight w:val="0"/>
          <w:marTop w:val="115"/>
          <w:marBottom w:val="0"/>
          <w:divBdr>
            <w:top w:val="none" w:sz="0" w:space="0" w:color="auto"/>
            <w:left w:val="none" w:sz="0" w:space="0" w:color="auto"/>
            <w:bottom w:val="none" w:sz="0" w:space="0" w:color="auto"/>
            <w:right w:val="none" w:sz="0" w:space="0" w:color="auto"/>
          </w:divBdr>
        </w:div>
        <w:div w:id="330913601">
          <w:marLeft w:val="1166"/>
          <w:marRight w:val="0"/>
          <w:marTop w:val="134"/>
          <w:marBottom w:val="0"/>
          <w:divBdr>
            <w:top w:val="none" w:sz="0" w:space="0" w:color="auto"/>
            <w:left w:val="none" w:sz="0" w:space="0" w:color="auto"/>
            <w:bottom w:val="none" w:sz="0" w:space="0" w:color="auto"/>
            <w:right w:val="none" w:sz="0" w:space="0" w:color="auto"/>
          </w:divBdr>
        </w:div>
        <w:div w:id="140969354">
          <w:marLeft w:val="1800"/>
          <w:marRight w:val="0"/>
          <w:marTop w:val="115"/>
          <w:marBottom w:val="0"/>
          <w:divBdr>
            <w:top w:val="none" w:sz="0" w:space="0" w:color="auto"/>
            <w:left w:val="none" w:sz="0" w:space="0" w:color="auto"/>
            <w:bottom w:val="none" w:sz="0" w:space="0" w:color="auto"/>
            <w:right w:val="none" w:sz="0" w:space="0" w:color="auto"/>
          </w:divBdr>
        </w:div>
      </w:divsChild>
    </w:div>
    <w:div w:id="381713360">
      <w:bodyDiv w:val="1"/>
      <w:marLeft w:val="0"/>
      <w:marRight w:val="0"/>
      <w:marTop w:val="0"/>
      <w:marBottom w:val="0"/>
      <w:divBdr>
        <w:top w:val="none" w:sz="0" w:space="0" w:color="auto"/>
        <w:left w:val="none" w:sz="0" w:space="0" w:color="auto"/>
        <w:bottom w:val="none" w:sz="0" w:space="0" w:color="auto"/>
        <w:right w:val="none" w:sz="0" w:space="0" w:color="auto"/>
      </w:divBdr>
      <w:divsChild>
        <w:div w:id="1143547481">
          <w:marLeft w:val="547"/>
          <w:marRight w:val="0"/>
          <w:marTop w:val="67"/>
          <w:marBottom w:val="0"/>
          <w:divBdr>
            <w:top w:val="none" w:sz="0" w:space="0" w:color="auto"/>
            <w:left w:val="none" w:sz="0" w:space="0" w:color="auto"/>
            <w:bottom w:val="none" w:sz="0" w:space="0" w:color="auto"/>
            <w:right w:val="none" w:sz="0" w:space="0" w:color="auto"/>
          </w:divBdr>
        </w:div>
        <w:div w:id="1189756153">
          <w:marLeft w:val="1166"/>
          <w:marRight w:val="0"/>
          <w:marTop w:val="67"/>
          <w:marBottom w:val="0"/>
          <w:divBdr>
            <w:top w:val="none" w:sz="0" w:space="0" w:color="auto"/>
            <w:left w:val="none" w:sz="0" w:space="0" w:color="auto"/>
            <w:bottom w:val="none" w:sz="0" w:space="0" w:color="auto"/>
            <w:right w:val="none" w:sz="0" w:space="0" w:color="auto"/>
          </w:divBdr>
        </w:div>
        <w:div w:id="2091540821">
          <w:marLeft w:val="1166"/>
          <w:marRight w:val="0"/>
          <w:marTop w:val="67"/>
          <w:marBottom w:val="0"/>
          <w:divBdr>
            <w:top w:val="none" w:sz="0" w:space="0" w:color="auto"/>
            <w:left w:val="none" w:sz="0" w:space="0" w:color="auto"/>
            <w:bottom w:val="none" w:sz="0" w:space="0" w:color="auto"/>
            <w:right w:val="none" w:sz="0" w:space="0" w:color="auto"/>
          </w:divBdr>
        </w:div>
        <w:div w:id="226188963">
          <w:marLeft w:val="1166"/>
          <w:marRight w:val="0"/>
          <w:marTop w:val="67"/>
          <w:marBottom w:val="0"/>
          <w:divBdr>
            <w:top w:val="none" w:sz="0" w:space="0" w:color="auto"/>
            <w:left w:val="none" w:sz="0" w:space="0" w:color="auto"/>
            <w:bottom w:val="none" w:sz="0" w:space="0" w:color="auto"/>
            <w:right w:val="none" w:sz="0" w:space="0" w:color="auto"/>
          </w:divBdr>
        </w:div>
        <w:div w:id="531773465">
          <w:marLeft w:val="1800"/>
          <w:marRight w:val="0"/>
          <w:marTop w:val="53"/>
          <w:marBottom w:val="0"/>
          <w:divBdr>
            <w:top w:val="none" w:sz="0" w:space="0" w:color="auto"/>
            <w:left w:val="none" w:sz="0" w:space="0" w:color="auto"/>
            <w:bottom w:val="none" w:sz="0" w:space="0" w:color="auto"/>
            <w:right w:val="none" w:sz="0" w:space="0" w:color="auto"/>
          </w:divBdr>
        </w:div>
        <w:div w:id="1383796547">
          <w:marLeft w:val="1166"/>
          <w:marRight w:val="0"/>
          <w:marTop w:val="67"/>
          <w:marBottom w:val="0"/>
          <w:divBdr>
            <w:top w:val="none" w:sz="0" w:space="0" w:color="auto"/>
            <w:left w:val="none" w:sz="0" w:space="0" w:color="auto"/>
            <w:bottom w:val="none" w:sz="0" w:space="0" w:color="auto"/>
            <w:right w:val="none" w:sz="0" w:space="0" w:color="auto"/>
          </w:divBdr>
        </w:div>
        <w:div w:id="1974870602">
          <w:marLeft w:val="1800"/>
          <w:marRight w:val="0"/>
          <w:marTop w:val="53"/>
          <w:marBottom w:val="0"/>
          <w:divBdr>
            <w:top w:val="none" w:sz="0" w:space="0" w:color="auto"/>
            <w:left w:val="none" w:sz="0" w:space="0" w:color="auto"/>
            <w:bottom w:val="none" w:sz="0" w:space="0" w:color="auto"/>
            <w:right w:val="none" w:sz="0" w:space="0" w:color="auto"/>
          </w:divBdr>
        </w:div>
        <w:div w:id="1571187268">
          <w:marLeft w:val="547"/>
          <w:marRight w:val="0"/>
          <w:marTop w:val="67"/>
          <w:marBottom w:val="0"/>
          <w:divBdr>
            <w:top w:val="none" w:sz="0" w:space="0" w:color="auto"/>
            <w:left w:val="none" w:sz="0" w:space="0" w:color="auto"/>
            <w:bottom w:val="none" w:sz="0" w:space="0" w:color="auto"/>
            <w:right w:val="none" w:sz="0" w:space="0" w:color="auto"/>
          </w:divBdr>
        </w:div>
        <w:div w:id="1178499527">
          <w:marLeft w:val="1166"/>
          <w:marRight w:val="0"/>
          <w:marTop w:val="67"/>
          <w:marBottom w:val="0"/>
          <w:divBdr>
            <w:top w:val="none" w:sz="0" w:space="0" w:color="auto"/>
            <w:left w:val="none" w:sz="0" w:space="0" w:color="auto"/>
            <w:bottom w:val="none" w:sz="0" w:space="0" w:color="auto"/>
            <w:right w:val="none" w:sz="0" w:space="0" w:color="auto"/>
          </w:divBdr>
        </w:div>
        <w:div w:id="571162505">
          <w:marLeft w:val="1166"/>
          <w:marRight w:val="0"/>
          <w:marTop w:val="67"/>
          <w:marBottom w:val="0"/>
          <w:divBdr>
            <w:top w:val="none" w:sz="0" w:space="0" w:color="auto"/>
            <w:left w:val="none" w:sz="0" w:space="0" w:color="auto"/>
            <w:bottom w:val="none" w:sz="0" w:space="0" w:color="auto"/>
            <w:right w:val="none" w:sz="0" w:space="0" w:color="auto"/>
          </w:divBdr>
        </w:div>
        <w:div w:id="22636666">
          <w:marLeft w:val="1166"/>
          <w:marRight w:val="0"/>
          <w:marTop w:val="67"/>
          <w:marBottom w:val="0"/>
          <w:divBdr>
            <w:top w:val="none" w:sz="0" w:space="0" w:color="auto"/>
            <w:left w:val="none" w:sz="0" w:space="0" w:color="auto"/>
            <w:bottom w:val="none" w:sz="0" w:space="0" w:color="auto"/>
            <w:right w:val="none" w:sz="0" w:space="0" w:color="auto"/>
          </w:divBdr>
        </w:div>
        <w:div w:id="237790116">
          <w:marLeft w:val="1166"/>
          <w:marRight w:val="0"/>
          <w:marTop w:val="67"/>
          <w:marBottom w:val="0"/>
          <w:divBdr>
            <w:top w:val="none" w:sz="0" w:space="0" w:color="auto"/>
            <w:left w:val="none" w:sz="0" w:space="0" w:color="auto"/>
            <w:bottom w:val="none" w:sz="0" w:space="0" w:color="auto"/>
            <w:right w:val="none" w:sz="0" w:space="0" w:color="auto"/>
          </w:divBdr>
        </w:div>
        <w:div w:id="1720547220">
          <w:marLeft w:val="1166"/>
          <w:marRight w:val="0"/>
          <w:marTop w:val="67"/>
          <w:marBottom w:val="0"/>
          <w:divBdr>
            <w:top w:val="none" w:sz="0" w:space="0" w:color="auto"/>
            <w:left w:val="none" w:sz="0" w:space="0" w:color="auto"/>
            <w:bottom w:val="none" w:sz="0" w:space="0" w:color="auto"/>
            <w:right w:val="none" w:sz="0" w:space="0" w:color="auto"/>
          </w:divBdr>
        </w:div>
        <w:div w:id="2100909760">
          <w:marLeft w:val="1166"/>
          <w:marRight w:val="0"/>
          <w:marTop w:val="67"/>
          <w:marBottom w:val="0"/>
          <w:divBdr>
            <w:top w:val="none" w:sz="0" w:space="0" w:color="auto"/>
            <w:left w:val="none" w:sz="0" w:space="0" w:color="auto"/>
            <w:bottom w:val="none" w:sz="0" w:space="0" w:color="auto"/>
            <w:right w:val="none" w:sz="0" w:space="0" w:color="auto"/>
          </w:divBdr>
        </w:div>
      </w:divsChild>
    </w:div>
    <w:div w:id="383599782">
      <w:bodyDiv w:val="1"/>
      <w:marLeft w:val="0"/>
      <w:marRight w:val="0"/>
      <w:marTop w:val="0"/>
      <w:marBottom w:val="0"/>
      <w:divBdr>
        <w:top w:val="none" w:sz="0" w:space="0" w:color="auto"/>
        <w:left w:val="none" w:sz="0" w:space="0" w:color="auto"/>
        <w:bottom w:val="none" w:sz="0" w:space="0" w:color="auto"/>
        <w:right w:val="none" w:sz="0" w:space="0" w:color="auto"/>
      </w:divBdr>
      <w:divsChild>
        <w:div w:id="227542801">
          <w:marLeft w:val="547"/>
          <w:marRight w:val="0"/>
          <w:marTop w:val="67"/>
          <w:marBottom w:val="0"/>
          <w:divBdr>
            <w:top w:val="none" w:sz="0" w:space="0" w:color="auto"/>
            <w:left w:val="none" w:sz="0" w:space="0" w:color="auto"/>
            <w:bottom w:val="none" w:sz="0" w:space="0" w:color="auto"/>
            <w:right w:val="none" w:sz="0" w:space="0" w:color="auto"/>
          </w:divBdr>
        </w:div>
        <w:div w:id="610285575">
          <w:marLeft w:val="1166"/>
          <w:marRight w:val="0"/>
          <w:marTop w:val="67"/>
          <w:marBottom w:val="0"/>
          <w:divBdr>
            <w:top w:val="none" w:sz="0" w:space="0" w:color="auto"/>
            <w:left w:val="none" w:sz="0" w:space="0" w:color="auto"/>
            <w:bottom w:val="none" w:sz="0" w:space="0" w:color="auto"/>
            <w:right w:val="none" w:sz="0" w:space="0" w:color="auto"/>
          </w:divBdr>
        </w:div>
        <w:div w:id="53432146">
          <w:marLeft w:val="1166"/>
          <w:marRight w:val="0"/>
          <w:marTop w:val="67"/>
          <w:marBottom w:val="0"/>
          <w:divBdr>
            <w:top w:val="none" w:sz="0" w:space="0" w:color="auto"/>
            <w:left w:val="none" w:sz="0" w:space="0" w:color="auto"/>
            <w:bottom w:val="none" w:sz="0" w:space="0" w:color="auto"/>
            <w:right w:val="none" w:sz="0" w:space="0" w:color="auto"/>
          </w:divBdr>
        </w:div>
        <w:div w:id="1629159754">
          <w:marLeft w:val="1166"/>
          <w:marRight w:val="0"/>
          <w:marTop w:val="67"/>
          <w:marBottom w:val="0"/>
          <w:divBdr>
            <w:top w:val="none" w:sz="0" w:space="0" w:color="auto"/>
            <w:left w:val="none" w:sz="0" w:space="0" w:color="auto"/>
            <w:bottom w:val="none" w:sz="0" w:space="0" w:color="auto"/>
            <w:right w:val="none" w:sz="0" w:space="0" w:color="auto"/>
          </w:divBdr>
        </w:div>
        <w:div w:id="1393888660">
          <w:marLeft w:val="1800"/>
          <w:marRight w:val="0"/>
          <w:marTop w:val="53"/>
          <w:marBottom w:val="0"/>
          <w:divBdr>
            <w:top w:val="none" w:sz="0" w:space="0" w:color="auto"/>
            <w:left w:val="none" w:sz="0" w:space="0" w:color="auto"/>
            <w:bottom w:val="none" w:sz="0" w:space="0" w:color="auto"/>
            <w:right w:val="none" w:sz="0" w:space="0" w:color="auto"/>
          </w:divBdr>
        </w:div>
        <w:div w:id="1520463212">
          <w:marLeft w:val="1166"/>
          <w:marRight w:val="0"/>
          <w:marTop w:val="67"/>
          <w:marBottom w:val="0"/>
          <w:divBdr>
            <w:top w:val="none" w:sz="0" w:space="0" w:color="auto"/>
            <w:left w:val="none" w:sz="0" w:space="0" w:color="auto"/>
            <w:bottom w:val="none" w:sz="0" w:space="0" w:color="auto"/>
            <w:right w:val="none" w:sz="0" w:space="0" w:color="auto"/>
          </w:divBdr>
        </w:div>
        <w:div w:id="412819718">
          <w:marLeft w:val="1800"/>
          <w:marRight w:val="0"/>
          <w:marTop w:val="53"/>
          <w:marBottom w:val="0"/>
          <w:divBdr>
            <w:top w:val="none" w:sz="0" w:space="0" w:color="auto"/>
            <w:left w:val="none" w:sz="0" w:space="0" w:color="auto"/>
            <w:bottom w:val="none" w:sz="0" w:space="0" w:color="auto"/>
            <w:right w:val="none" w:sz="0" w:space="0" w:color="auto"/>
          </w:divBdr>
        </w:div>
        <w:div w:id="60956746">
          <w:marLeft w:val="547"/>
          <w:marRight w:val="0"/>
          <w:marTop w:val="67"/>
          <w:marBottom w:val="0"/>
          <w:divBdr>
            <w:top w:val="none" w:sz="0" w:space="0" w:color="auto"/>
            <w:left w:val="none" w:sz="0" w:space="0" w:color="auto"/>
            <w:bottom w:val="none" w:sz="0" w:space="0" w:color="auto"/>
            <w:right w:val="none" w:sz="0" w:space="0" w:color="auto"/>
          </w:divBdr>
        </w:div>
        <w:div w:id="1472819507">
          <w:marLeft w:val="1166"/>
          <w:marRight w:val="0"/>
          <w:marTop w:val="67"/>
          <w:marBottom w:val="0"/>
          <w:divBdr>
            <w:top w:val="none" w:sz="0" w:space="0" w:color="auto"/>
            <w:left w:val="none" w:sz="0" w:space="0" w:color="auto"/>
            <w:bottom w:val="none" w:sz="0" w:space="0" w:color="auto"/>
            <w:right w:val="none" w:sz="0" w:space="0" w:color="auto"/>
          </w:divBdr>
        </w:div>
        <w:div w:id="103231651">
          <w:marLeft w:val="1166"/>
          <w:marRight w:val="0"/>
          <w:marTop w:val="67"/>
          <w:marBottom w:val="0"/>
          <w:divBdr>
            <w:top w:val="none" w:sz="0" w:space="0" w:color="auto"/>
            <w:left w:val="none" w:sz="0" w:space="0" w:color="auto"/>
            <w:bottom w:val="none" w:sz="0" w:space="0" w:color="auto"/>
            <w:right w:val="none" w:sz="0" w:space="0" w:color="auto"/>
          </w:divBdr>
        </w:div>
        <w:div w:id="347028342">
          <w:marLeft w:val="1166"/>
          <w:marRight w:val="0"/>
          <w:marTop w:val="67"/>
          <w:marBottom w:val="0"/>
          <w:divBdr>
            <w:top w:val="none" w:sz="0" w:space="0" w:color="auto"/>
            <w:left w:val="none" w:sz="0" w:space="0" w:color="auto"/>
            <w:bottom w:val="none" w:sz="0" w:space="0" w:color="auto"/>
            <w:right w:val="none" w:sz="0" w:space="0" w:color="auto"/>
          </w:divBdr>
        </w:div>
        <w:div w:id="1362239825">
          <w:marLeft w:val="1166"/>
          <w:marRight w:val="0"/>
          <w:marTop w:val="67"/>
          <w:marBottom w:val="0"/>
          <w:divBdr>
            <w:top w:val="none" w:sz="0" w:space="0" w:color="auto"/>
            <w:left w:val="none" w:sz="0" w:space="0" w:color="auto"/>
            <w:bottom w:val="none" w:sz="0" w:space="0" w:color="auto"/>
            <w:right w:val="none" w:sz="0" w:space="0" w:color="auto"/>
          </w:divBdr>
        </w:div>
        <w:div w:id="1741059822">
          <w:marLeft w:val="1166"/>
          <w:marRight w:val="0"/>
          <w:marTop w:val="67"/>
          <w:marBottom w:val="0"/>
          <w:divBdr>
            <w:top w:val="none" w:sz="0" w:space="0" w:color="auto"/>
            <w:left w:val="none" w:sz="0" w:space="0" w:color="auto"/>
            <w:bottom w:val="none" w:sz="0" w:space="0" w:color="auto"/>
            <w:right w:val="none" w:sz="0" w:space="0" w:color="auto"/>
          </w:divBdr>
        </w:div>
        <w:div w:id="1330864489">
          <w:marLeft w:val="1166"/>
          <w:marRight w:val="0"/>
          <w:marTop w:val="67"/>
          <w:marBottom w:val="0"/>
          <w:divBdr>
            <w:top w:val="none" w:sz="0" w:space="0" w:color="auto"/>
            <w:left w:val="none" w:sz="0" w:space="0" w:color="auto"/>
            <w:bottom w:val="none" w:sz="0" w:space="0" w:color="auto"/>
            <w:right w:val="none" w:sz="0" w:space="0" w:color="auto"/>
          </w:divBdr>
        </w:div>
      </w:divsChild>
    </w:div>
    <w:div w:id="422533800">
      <w:bodyDiv w:val="1"/>
      <w:marLeft w:val="0"/>
      <w:marRight w:val="0"/>
      <w:marTop w:val="0"/>
      <w:marBottom w:val="0"/>
      <w:divBdr>
        <w:top w:val="none" w:sz="0" w:space="0" w:color="auto"/>
        <w:left w:val="none" w:sz="0" w:space="0" w:color="auto"/>
        <w:bottom w:val="none" w:sz="0" w:space="0" w:color="auto"/>
        <w:right w:val="none" w:sz="0" w:space="0" w:color="auto"/>
      </w:divBdr>
    </w:div>
    <w:div w:id="493765561">
      <w:bodyDiv w:val="1"/>
      <w:marLeft w:val="0"/>
      <w:marRight w:val="0"/>
      <w:marTop w:val="0"/>
      <w:marBottom w:val="0"/>
      <w:divBdr>
        <w:top w:val="none" w:sz="0" w:space="0" w:color="auto"/>
        <w:left w:val="none" w:sz="0" w:space="0" w:color="auto"/>
        <w:bottom w:val="none" w:sz="0" w:space="0" w:color="auto"/>
        <w:right w:val="none" w:sz="0" w:space="0" w:color="auto"/>
      </w:divBdr>
    </w:div>
    <w:div w:id="497230396">
      <w:bodyDiv w:val="1"/>
      <w:marLeft w:val="0"/>
      <w:marRight w:val="0"/>
      <w:marTop w:val="0"/>
      <w:marBottom w:val="0"/>
      <w:divBdr>
        <w:top w:val="none" w:sz="0" w:space="0" w:color="auto"/>
        <w:left w:val="none" w:sz="0" w:space="0" w:color="auto"/>
        <w:bottom w:val="none" w:sz="0" w:space="0" w:color="auto"/>
        <w:right w:val="none" w:sz="0" w:space="0" w:color="auto"/>
      </w:divBdr>
    </w:div>
    <w:div w:id="502596512">
      <w:bodyDiv w:val="1"/>
      <w:marLeft w:val="0"/>
      <w:marRight w:val="0"/>
      <w:marTop w:val="0"/>
      <w:marBottom w:val="0"/>
      <w:divBdr>
        <w:top w:val="none" w:sz="0" w:space="0" w:color="auto"/>
        <w:left w:val="none" w:sz="0" w:space="0" w:color="auto"/>
        <w:bottom w:val="none" w:sz="0" w:space="0" w:color="auto"/>
        <w:right w:val="none" w:sz="0" w:space="0" w:color="auto"/>
      </w:divBdr>
      <w:divsChild>
        <w:div w:id="552934451">
          <w:marLeft w:val="547"/>
          <w:marRight w:val="0"/>
          <w:marTop w:val="154"/>
          <w:marBottom w:val="0"/>
          <w:divBdr>
            <w:top w:val="none" w:sz="0" w:space="0" w:color="auto"/>
            <w:left w:val="none" w:sz="0" w:space="0" w:color="auto"/>
            <w:bottom w:val="none" w:sz="0" w:space="0" w:color="auto"/>
            <w:right w:val="none" w:sz="0" w:space="0" w:color="auto"/>
          </w:divBdr>
        </w:div>
        <w:div w:id="1127167594">
          <w:marLeft w:val="1166"/>
          <w:marRight w:val="0"/>
          <w:marTop w:val="134"/>
          <w:marBottom w:val="0"/>
          <w:divBdr>
            <w:top w:val="none" w:sz="0" w:space="0" w:color="auto"/>
            <w:left w:val="none" w:sz="0" w:space="0" w:color="auto"/>
            <w:bottom w:val="none" w:sz="0" w:space="0" w:color="auto"/>
            <w:right w:val="none" w:sz="0" w:space="0" w:color="auto"/>
          </w:divBdr>
        </w:div>
      </w:divsChild>
    </w:div>
    <w:div w:id="538594395">
      <w:bodyDiv w:val="1"/>
      <w:marLeft w:val="0"/>
      <w:marRight w:val="0"/>
      <w:marTop w:val="0"/>
      <w:marBottom w:val="0"/>
      <w:divBdr>
        <w:top w:val="none" w:sz="0" w:space="0" w:color="auto"/>
        <w:left w:val="none" w:sz="0" w:space="0" w:color="auto"/>
        <w:bottom w:val="none" w:sz="0" w:space="0" w:color="auto"/>
        <w:right w:val="none" w:sz="0" w:space="0" w:color="auto"/>
      </w:divBdr>
    </w:div>
    <w:div w:id="541746705">
      <w:bodyDiv w:val="1"/>
      <w:marLeft w:val="0"/>
      <w:marRight w:val="0"/>
      <w:marTop w:val="0"/>
      <w:marBottom w:val="0"/>
      <w:divBdr>
        <w:top w:val="none" w:sz="0" w:space="0" w:color="auto"/>
        <w:left w:val="none" w:sz="0" w:space="0" w:color="auto"/>
        <w:bottom w:val="none" w:sz="0" w:space="0" w:color="auto"/>
        <w:right w:val="none" w:sz="0" w:space="0" w:color="auto"/>
      </w:divBdr>
      <w:divsChild>
        <w:div w:id="898517869">
          <w:marLeft w:val="547"/>
          <w:marRight w:val="0"/>
          <w:marTop w:val="62"/>
          <w:marBottom w:val="0"/>
          <w:divBdr>
            <w:top w:val="none" w:sz="0" w:space="0" w:color="auto"/>
            <w:left w:val="none" w:sz="0" w:space="0" w:color="auto"/>
            <w:bottom w:val="none" w:sz="0" w:space="0" w:color="auto"/>
            <w:right w:val="none" w:sz="0" w:space="0" w:color="auto"/>
          </w:divBdr>
        </w:div>
        <w:div w:id="1545673078">
          <w:marLeft w:val="1166"/>
          <w:marRight w:val="0"/>
          <w:marTop w:val="62"/>
          <w:marBottom w:val="0"/>
          <w:divBdr>
            <w:top w:val="none" w:sz="0" w:space="0" w:color="auto"/>
            <w:left w:val="none" w:sz="0" w:space="0" w:color="auto"/>
            <w:bottom w:val="none" w:sz="0" w:space="0" w:color="auto"/>
            <w:right w:val="none" w:sz="0" w:space="0" w:color="auto"/>
          </w:divBdr>
        </w:div>
        <w:div w:id="2045515635">
          <w:marLeft w:val="1800"/>
          <w:marRight w:val="0"/>
          <w:marTop w:val="62"/>
          <w:marBottom w:val="0"/>
          <w:divBdr>
            <w:top w:val="none" w:sz="0" w:space="0" w:color="auto"/>
            <w:left w:val="none" w:sz="0" w:space="0" w:color="auto"/>
            <w:bottom w:val="none" w:sz="0" w:space="0" w:color="auto"/>
            <w:right w:val="none" w:sz="0" w:space="0" w:color="auto"/>
          </w:divBdr>
        </w:div>
        <w:div w:id="1807162301">
          <w:marLeft w:val="2520"/>
          <w:marRight w:val="0"/>
          <w:marTop w:val="62"/>
          <w:marBottom w:val="0"/>
          <w:divBdr>
            <w:top w:val="none" w:sz="0" w:space="0" w:color="auto"/>
            <w:left w:val="none" w:sz="0" w:space="0" w:color="auto"/>
            <w:bottom w:val="none" w:sz="0" w:space="0" w:color="auto"/>
            <w:right w:val="none" w:sz="0" w:space="0" w:color="auto"/>
          </w:divBdr>
        </w:div>
        <w:div w:id="143082563">
          <w:marLeft w:val="2520"/>
          <w:marRight w:val="0"/>
          <w:marTop w:val="62"/>
          <w:marBottom w:val="0"/>
          <w:divBdr>
            <w:top w:val="none" w:sz="0" w:space="0" w:color="auto"/>
            <w:left w:val="none" w:sz="0" w:space="0" w:color="auto"/>
            <w:bottom w:val="none" w:sz="0" w:space="0" w:color="auto"/>
            <w:right w:val="none" w:sz="0" w:space="0" w:color="auto"/>
          </w:divBdr>
        </w:div>
        <w:div w:id="1643073637">
          <w:marLeft w:val="1800"/>
          <w:marRight w:val="0"/>
          <w:marTop w:val="62"/>
          <w:marBottom w:val="0"/>
          <w:divBdr>
            <w:top w:val="none" w:sz="0" w:space="0" w:color="auto"/>
            <w:left w:val="none" w:sz="0" w:space="0" w:color="auto"/>
            <w:bottom w:val="none" w:sz="0" w:space="0" w:color="auto"/>
            <w:right w:val="none" w:sz="0" w:space="0" w:color="auto"/>
          </w:divBdr>
        </w:div>
        <w:div w:id="1036080295">
          <w:marLeft w:val="2520"/>
          <w:marRight w:val="0"/>
          <w:marTop w:val="62"/>
          <w:marBottom w:val="0"/>
          <w:divBdr>
            <w:top w:val="none" w:sz="0" w:space="0" w:color="auto"/>
            <w:left w:val="none" w:sz="0" w:space="0" w:color="auto"/>
            <w:bottom w:val="none" w:sz="0" w:space="0" w:color="auto"/>
            <w:right w:val="none" w:sz="0" w:space="0" w:color="auto"/>
          </w:divBdr>
        </w:div>
        <w:div w:id="191847765">
          <w:marLeft w:val="1800"/>
          <w:marRight w:val="0"/>
          <w:marTop w:val="62"/>
          <w:marBottom w:val="0"/>
          <w:divBdr>
            <w:top w:val="none" w:sz="0" w:space="0" w:color="auto"/>
            <w:left w:val="none" w:sz="0" w:space="0" w:color="auto"/>
            <w:bottom w:val="none" w:sz="0" w:space="0" w:color="auto"/>
            <w:right w:val="none" w:sz="0" w:space="0" w:color="auto"/>
          </w:divBdr>
        </w:div>
        <w:div w:id="1925873023">
          <w:marLeft w:val="2520"/>
          <w:marRight w:val="0"/>
          <w:marTop w:val="62"/>
          <w:marBottom w:val="0"/>
          <w:divBdr>
            <w:top w:val="none" w:sz="0" w:space="0" w:color="auto"/>
            <w:left w:val="none" w:sz="0" w:space="0" w:color="auto"/>
            <w:bottom w:val="none" w:sz="0" w:space="0" w:color="auto"/>
            <w:right w:val="none" w:sz="0" w:space="0" w:color="auto"/>
          </w:divBdr>
        </w:div>
        <w:div w:id="1709601555">
          <w:marLeft w:val="3240"/>
          <w:marRight w:val="0"/>
          <w:marTop w:val="62"/>
          <w:marBottom w:val="0"/>
          <w:divBdr>
            <w:top w:val="none" w:sz="0" w:space="0" w:color="auto"/>
            <w:left w:val="none" w:sz="0" w:space="0" w:color="auto"/>
            <w:bottom w:val="none" w:sz="0" w:space="0" w:color="auto"/>
            <w:right w:val="none" w:sz="0" w:space="0" w:color="auto"/>
          </w:divBdr>
        </w:div>
        <w:div w:id="1751461426">
          <w:marLeft w:val="3240"/>
          <w:marRight w:val="0"/>
          <w:marTop w:val="62"/>
          <w:marBottom w:val="0"/>
          <w:divBdr>
            <w:top w:val="none" w:sz="0" w:space="0" w:color="auto"/>
            <w:left w:val="none" w:sz="0" w:space="0" w:color="auto"/>
            <w:bottom w:val="none" w:sz="0" w:space="0" w:color="auto"/>
            <w:right w:val="none" w:sz="0" w:space="0" w:color="auto"/>
          </w:divBdr>
        </w:div>
        <w:div w:id="358817590">
          <w:marLeft w:val="3240"/>
          <w:marRight w:val="0"/>
          <w:marTop w:val="62"/>
          <w:marBottom w:val="0"/>
          <w:divBdr>
            <w:top w:val="none" w:sz="0" w:space="0" w:color="auto"/>
            <w:left w:val="none" w:sz="0" w:space="0" w:color="auto"/>
            <w:bottom w:val="none" w:sz="0" w:space="0" w:color="auto"/>
            <w:right w:val="none" w:sz="0" w:space="0" w:color="auto"/>
          </w:divBdr>
        </w:div>
        <w:div w:id="464663341">
          <w:marLeft w:val="3240"/>
          <w:marRight w:val="0"/>
          <w:marTop w:val="62"/>
          <w:marBottom w:val="0"/>
          <w:divBdr>
            <w:top w:val="none" w:sz="0" w:space="0" w:color="auto"/>
            <w:left w:val="none" w:sz="0" w:space="0" w:color="auto"/>
            <w:bottom w:val="none" w:sz="0" w:space="0" w:color="auto"/>
            <w:right w:val="none" w:sz="0" w:space="0" w:color="auto"/>
          </w:divBdr>
        </w:div>
        <w:div w:id="1029646511">
          <w:marLeft w:val="3240"/>
          <w:marRight w:val="0"/>
          <w:marTop w:val="62"/>
          <w:marBottom w:val="0"/>
          <w:divBdr>
            <w:top w:val="none" w:sz="0" w:space="0" w:color="auto"/>
            <w:left w:val="none" w:sz="0" w:space="0" w:color="auto"/>
            <w:bottom w:val="none" w:sz="0" w:space="0" w:color="auto"/>
            <w:right w:val="none" w:sz="0" w:space="0" w:color="auto"/>
          </w:divBdr>
        </w:div>
        <w:div w:id="389621850">
          <w:marLeft w:val="1800"/>
          <w:marRight w:val="0"/>
          <w:marTop w:val="62"/>
          <w:marBottom w:val="0"/>
          <w:divBdr>
            <w:top w:val="none" w:sz="0" w:space="0" w:color="auto"/>
            <w:left w:val="none" w:sz="0" w:space="0" w:color="auto"/>
            <w:bottom w:val="none" w:sz="0" w:space="0" w:color="auto"/>
            <w:right w:val="none" w:sz="0" w:space="0" w:color="auto"/>
          </w:divBdr>
        </w:div>
      </w:divsChild>
    </w:div>
    <w:div w:id="600068965">
      <w:bodyDiv w:val="1"/>
      <w:marLeft w:val="0"/>
      <w:marRight w:val="0"/>
      <w:marTop w:val="0"/>
      <w:marBottom w:val="0"/>
      <w:divBdr>
        <w:top w:val="none" w:sz="0" w:space="0" w:color="auto"/>
        <w:left w:val="none" w:sz="0" w:space="0" w:color="auto"/>
        <w:bottom w:val="none" w:sz="0" w:space="0" w:color="auto"/>
        <w:right w:val="none" w:sz="0" w:space="0" w:color="auto"/>
      </w:divBdr>
      <w:divsChild>
        <w:div w:id="272901922">
          <w:marLeft w:val="360"/>
          <w:marRight w:val="0"/>
          <w:marTop w:val="200"/>
          <w:marBottom w:val="0"/>
          <w:divBdr>
            <w:top w:val="none" w:sz="0" w:space="0" w:color="auto"/>
            <w:left w:val="none" w:sz="0" w:space="0" w:color="auto"/>
            <w:bottom w:val="none" w:sz="0" w:space="0" w:color="auto"/>
            <w:right w:val="none" w:sz="0" w:space="0" w:color="auto"/>
          </w:divBdr>
        </w:div>
        <w:div w:id="469909679">
          <w:marLeft w:val="1080"/>
          <w:marRight w:val="0"/>
          <w:marTop w:val="100"/>
          <w:marBottom w:val="0"/>
          <w:divBdr>
            <w:top w:val="none" w:sz="0" w:space="0" w:color="auto"/>
            <w:left w:val="none" w:sz="0" w:space="0" w:color="auto"/>
            <w:bottom w:val="none" w:sz="0" w:space="0" w:color="auto"/>
            <w:right w:val="none" w:sz="0" w:space="0" w:color="auto"/>
          </w:divBdr>
        </w:div>
        <w:div w:id="754594063">
          <w:marLeft w:val="360"/>
          <w:marRight w:val="0"/>
          <w:marTop w:val="200"/>
          <w:marBottom w:val="0"/>
          <w:divBdr>
            <w:top w:val="none" w:sz="0" w:space="0" w:color="auto"/>
            <w:left w:val="none" w:sz="0" w:space="0" w:color="auto"/>
            <w:bottom w:val="none" w:sz="0" w:space="0" w:color="auto"/>
            <w:right w:val="none" w:sz="0" w:space="0" w:color="auto"/>
          </w:divBdr>
        </w:div>
        <w:div w:id="798183715">
          <w:marLeft w:val="1080"/>
          <w:marRight w:val="0"/>
          <w:marTop w:val="100"/>
          <w:marBottom w:val="0"/>
          <w:divBdr>
            <w:top w:val="none" w:sz="0" w:space="0" w:color="auto"/>
            <w:left w:val="none" w:sz="0" w:space="0" w:color="auto"/>
            <w:bottom w:val="none" w:sz="0" w:space="0" w:color="auto"/>
            <w:right w:val="none" w:sz="0" w:space="0" w:color="auto"/>
          </w:divBdr>
        </w:div>
        <w:div w:id="1581477902">
          <w:marLeft w:val="360"/>
          <w:marRight w:val="0"/>
          <w:marTop w:val="200"/>
          <w:marBottom w:val="0"/>
          <w:divBdr>
            <w:top w:val="none" w:sz="0" w:space="0" w:color="auto"/>
            <w:left w:val="none" w:sz="0" w:space="0" w:color="auto"/>
            <w:bottom w:val="none" w:sz="0" w:space="0" w:color="auto"/>
            <w:right w:val="none" w:sz="0" w:space="0" w:color="auto"/>
          </w:divBdr>
        </w:div>
      </w:divsChild>
    </w:div>
    <w:div w:id="602500003">
      <w:bodyDiv w:val="1"/>
      <w:marLeft w:val="0"/>
      <w:marRight w:val="0"/>
      <w:marTop w:val="0"/>
      <w:marBottom w:val="0"/>
      <w:divBdr>
        <w:top w:val="none" w:sz="0" w:space="0" w:color="auto"/>
        <w:left w:val="none" w:sz="0" w:space="0" w:color="auto"/>
        <w:bottom w:val="none" w:sz="0" w:space="0" w:color="auto"/>
        <w:right w:val="none" w:sz="0" w:space="0" w:color="auto"/>
      </w:divBdr>
      <w:divsChild>
        <w:div w:id="166485747">
          <w:marLeft w:val="1166"/>
          <w:marRight w:val="0"/>
          <w:marTop w:val="115"/>
          <w:marBottom w:val="0"/>
          <w:divBdr>
            <w:top w:val="none" w:sz="0" w:space="0" w:color="auto"/>
            <w:left w:val="none" w:sz="0" w:space="0" w:color="auto"/>
            <w:bottom w:val="none" w:sz="0" w:space="0" w:color="auto"/>
            <w:right w:val="none" w:sz="0" w:space="0" w:color="auto"/>
          </w:divBdr>
        </w:div>
        <w:div w:id="487594005">
          <w:marLeft w:val="1166"/>
          <w:marRight w:val="0"/>
          <w:marTop w:val="96"/>
          <w:marBottom w:val="0"/>
          <w:divBdr>
            <w:top w:val="none" w:sz="0" w:space="0" w:color="auto"/>
            <w:left w:val="none" w:sz="0" w:space="0" w:color="auto"/>
            <w:bottom w:val="none" w:sz="0" w:space="0" w:color="auto"/>
            <w:right w:val="none" w:sz="0" w:space="0" w:color="auto"/>
          </w:divBdr>
        </w:div>
        <w:div w:id="667708949">
          <w:marLeft w:val="1800"/>
          <w:marRight w:val="0"/>
          <w:marTop w:val="86"/>
          <w:marBottom w:val="0"/>
          <w:divBdr>
            <w:top w:val="none" w:sz="0" w:space="0" w:color="auto"/>
            <w:left w:val="none" w:sz="0" w:space="0" w:color="auto"/>
            <w:bottom w:val="none" w:sz="0" w:space="0" w:color="auto"/>
            <w:right w:val="none" w:sz="0" w:space="0" w:color="auto"/>
          </w:divBdr>
        </w:div>
        <w:div w:id="815414325">
          <w:marLeft w:val="547"/>
          <w:marRight w:val="0"/>
          <w:marTop w:val="115"/>
          <w:marBottom w:val="0"/>
          <w:divBdr>
            <w:top w:val="none" w:sz="0" w:space="0" w:color="auto"/>
            <w:left w:val="none" w:sz="0" w:space="0" w:color="auto"/>
            <w:bottom w:val="none" w:sz="0" w:space="0" w:color="auto"/>
            <w:right w:val="none" w:sz="0" w:space="0" w:color="auto"/>
          </w:divBdr>
        </w:div>
        <w:div w:id="950429208">
          <w:marLeft w:val="1166"/>
          <w:marRight w:val="0"/>
          <w:marTop w:val="115"/>
          <w:marBottom w:val="0"/>
          <w:divBdr>
            <w:top w:val="none" w:sz="0" w:space="0" w:color="auto"/>
            <w:left w:val="none" w:sz="0" w:space="0" w:color="auto"/>
            <w:bottom w:val="none" w:sz="0" w:space="0" w:color="auto"/>
            <w:right w:val="none" w:sz="0" w:space="0" w:color="auto"/>
          </w:divBdr>
        </w:div>
        <w:div w:id="1257709874">
          <w:marLeft w:val="1166"/>
          <w:marRight w:val="0"/>
          <w:marTop w:val="96"/>
          <w:marBottom w:val="0"/>
          <w:divBdr>
            <w:top w:val="none" w:sz="0" w:space="0" w:color="auto"/>
            <w:left w:val="none" w:sz="0" w:space="0" w:color="auto"/>
            <w:bottom w:val="none" w:sz="0" w:space="0" w:color="auto"/>
            <w:right w:val="none" w:sz="0" w:space="0" w:color="auto"/>
          </w:divBdr>
        </w:div>
        <w:div w:id="1581603460">
          <w:marLeft w:val="1800"/>
          <w:marRight w:val="0"/>
          <w:marTop w:val="86"/>
          <w:marBottom w:val="0"/>
          <w:divBdr>
            <w:top w:val="none" w:sz="0" w:space="0" w:color="auto"/>
            <w:left w:val="none" w:sz="0" w:space="0" w:color="auto"/>
            <w:bottom w:val="none" w:sz="0" w:space="0" w:color="auto"/>
            <w:right w:val="none" w:sz="0" w:space="0" w:color="auto"/>
          </w:divBdr>
        </w:div>
        <w:div w:id="1898084401">
          <w:marLeft w:val="547"/>
          <w:marRight w:val="0"/>
          <w:marTop w:val="115"/>
          <w:marBottom w:val="0"/>
          <w:divBdr>
            <w:top w:val="none" w:sz="0" w:space="0" w:color="auto"/>
            <w:left w:val="none" w:sz="0" w:space="0" w:color="auto"/>
            <w:bottom w:val="none" w:sz="0" w:space="0" w:color="auto"/>
            <w:right w:val="none" w:sz="0" w:space="0" w:color="auto"/>
          </w:divBdr>
        </w:div>
      </w:divsChild>
    </w:div>
    <w:div w:id="609363631">
      <w:bodyDiv w:val="1"/>
      <w:marLeft w:val="0"/>
      <w:marRight w:val="0"/>
      <w:marTop w:val="0"/>
      <w:marBottom w:val="0"/>
      <w:divBdr>
        <w:top w:val="none" w:sz="0" w:space="0" w:color="auto"/>
        <w:left w:val="none" w:sz="0" w:space="0" w:color="auto"/>
        <w:bottom w:val="none" w:sz="0" w:space="0" w:color="auto"/>
        <w:right w:val="none" w:sz="0" w:space="0" w:color="auto"/>
      </w:divBdr>
      <w:divsChild>
        <w:div w:id="1850556078">
          <w:marLeft w:val="547"/>
          <w:marRight w:val="0"/>
          <w:marTop w:val="134"/>
          <w:marBottom w:val="0"/>
          <w:divBdr>
            <w:top w:val="none" w:sz="0" w:space="0" w:color="auto"/>
            <w:left w:val="none" w:sz="0" w:space="0" w:color="auto"/>
            <w:bottom w:val="none" w:sz="0" w:space="0" w:color="auto"/>
            <w:right w:val="none" w:sz="0" w:space="0" w:color="auto"/>
          </w:divBdr>
        </w:div>
      </w:divsChild>
    </w:div>
    <w:div w:id="613951161">
      <w:bodyDiv w:val="1"/>
      <w:marLeft w:val="0"/>
      <w:marRight w:val="0"/>
      <w:marTop w:val="0"/>
      <w:marBottom w:val="0"/>
      <w:divBdr>
        <w:top w:val="none" w:sz="0" w:space="0" w:color="auto"/>
        <w:left w:val="none" w:sz="0" w:space="0" w:color="auto"/>
        <w:bottom w:val="none" w:sz="0" w:space="0" w:color="auto"/>
        <w:right w:val="none" w:sz="0" w:space="0" w:color="auto"/>
      </w:divBdr>
    </w:div>
    <w:div w:id="620264126">
      <w:bodyDiv w:val="1"/>
      <w:marLeft w:val="0"/>
      <w:marRight w:val="0"/>
      <w:marTop w:val="0"/>
      <w:marBottom w:val="0"/>
      <w:divBdr>
        <w:top w:val="none" w:sz="0" w:space="0" w:color="auto"/>
        <w:left w:val="none" w:sz="0" w:space="0" w:color="auto"/>
        <w:bottom w:val="none" w:sz="0" w:space="0" w:color="auto"/>
        <w:right w:val="none" w:sz="0" w:space="0" w:color="auto"/>
      </w:divBdr>
      <w:divsChild>
        <w:div w:id="2057117551">
          <w:marLeft w:val="547"/>
          <w:marRight w:val="0"/>
          <w:marTop w:val="154"/>
          <w:marBottom w:val="0"/>
          <w:divBdr>
            <w:top w:val="none" w:sz="0" w:space="0" w:color="auto"/>
            <w:left w:val="none" w:sz="0" w:space="0" w:color="auto"/>
            <w:bottom w:val="none" w:sz="0" w:space="0" w:color="auto"/>
            <w:right w:val="none" w:sz="0" w:space="0" w:color="auto"/>
          </w:divBdr>
        </w:div>
        <w:div w:id="984823614">
          <w:marLeft w:val="1166"/>
          <w:marRight w:val="0"/>
          <w:marTop w:val="134"/>
          <w:marBottom w:val="0"/>
          <w:divBdr>
            <w:top w:val="none" w:sz="0" w:space="0" w:color="auto"/>
            <w:left w:val="none" w:sz="0" w:space="0" w:color="auto"/>
            <w:bottom w:val="none" w:sz="0" w:space="0" w:color="auto"/>
            <w:right w:val="none" w:sz="0" w:space="0" w:color="auto"/>
          </w:divBdr>
        </w:div>
        <w:div w:id="935594048">
          <w:marLeft w:val="1800"/>
          <w:marRight w:val="0"/>
          <w:marTop w:val="115"/>
          <w:marBottom w:val="0"/>
          <w:divBdr>
            <w:top w:val="none" w:sz="0" w:space="0" w:color="auto"/>
            <w:left w:val="none" w:sz="0" w:space="0" w:color="auto"/>
            <w:bottom w:val="none" w:sz="0" w:space="0" w:color="auto"/>
            <w:right w:val="none" w:sz="0" w:space="0" w:color="auto"/>
          </w:divBdr>
        </w:div>
        <w:div w:id="917638555">
          <w:marLeft w:val="1800"/>
          <w:marRight w:val="0"/>
          <w:marTop w:val="115"/>
          <w:marBottom w:val="0"/>
          <w:divBdr>
            <w:top w:val="none" w:sz="0" w:space="0" w:color="auto"/>
            <w:left w:val="none" w:sz="0" w:space="0" w:color="auto"/>
            <w:bottom w:val="none" w:sz="0" w:space="0" w:color="auto"/>
            <w:right w:val="none" w:sz="0" w:space="0" w:color="auto"/>
          </w:divBdr>
        </w:div>
        <w:div w:id="542449180">
          <w:marLeft w:val="1800"/>
          <w:marRight w:val="0"/>
          <w:marTop w:val="115"/>
          <w:marBottom w:val="0"/>
          <w:divBdr>
            <w:top w:val="none" w:sz="0" w:space="0" w:color="auto"/>
            <w:left w:val="none" w:sz="0" w:space="0" w:color="auto"/>
            <w:bottom w:val="none" w:sz="0" w:space="0" w:color="auto"/>
            <w:right w:val="none" w:sz="0" w:space="0" w:color="auto"/>
          </w:divBdr>
        </w:div>
      </w:divsChild>
    </w:div>
    <w:div w:id="623537118">
      <w:bodyDiv w:val="1"/>
      <w:marLeft w:val="0"/>
      <w:marRight w:val="0"/>
      <w:marTop w:val="0"/>
      <w:marBottom w:val="0"/>
      <w:divBdr>
        <w:top w:val="none" w:sz="0" w:space="0" w:color="auto"/>
        <w:left w:val="none" w:sz="0" w:space="0" w:color="auto"/>
        <w:bottom w:val="none" w:sz="0" w:space="0" w:color="auto"/>
        <w:right w:val="none" w:sz="0" w:space="0" w:color="auto"/>
      </w:divBdr>
      <w:divsChild>
        <w:div w:id="720178808">
          <w:marLeft w:val="547"/>
          <w:marRight w:val="0"/>
          <w:marTop w:val="96"/>
          <w:marBottom w:val="0"/>
          <w:divBdr>
            <w:top w:val="none" w:sz="0" w:space="0" w:color="auto"/>
            <w:left w:val="none" w:sz="0" w:space="0" w:color="auto"/>
            <w:bottom w:val="none" w:sz="0" w:space="0" w:color="auto"/>
            <w:right w:val="none" w:sz="0" w:space="0" w:color="auto"/>
          </w:divBdr>
        </w:div>
        <w:div w:id="1457025948">
          <w:marLeft w:val="1166"/>
          <w:marRight w:val="0"/>
          <w:marTop w:val="86"/>
          <w:marBottom w:val="0"/>
          <w:divBdr>
            <w:top w:val="none" w:sz="0" w:space="0" w:color="auto"/>
            <w:left w:val="none" w:sz="0" w:space="0" w:color="auto"/>
            <w:bottom w:val="none" w:sz="0" w:space="0" w:color="auto"/>
            <w:right w:val="none" w:sz="0" w:space="0" w:color="auto"/>
          </w:divBdr>
        </w:div>
        <w:div w:id="60445655">
          <w:marLeft w:val="1166"/>
          <w:marRight w:val="0"/>
          <w:marTop w:val="86"/>
          <w:marBottom w:val="0"/>
          <w:divBdr>
            <w:top w:val="none" w:sz="0" w:space="0" w:color="auto"/>
            <w:left w:val="none" w:sz="0" w:space="0" w:color="auto"/>
            <w:bottom w:val="none" w:sz="0" w:space="0" w:color="auto"/>
            <w:right w:val="none" w:sz="0" w:space="0" w:color="auto"/>
          </w:divBdr>
        </w:div>
        <w:div w:id="52122808">
          <w:marLeft w:val="1166"/>
          <w:marRight w:val="0"/>
          <w:marTop w:val="86"/>
          <w:marBottom w:val="0"/>
          <w:divBdr>
            <w:top w:val="none" w:sz="0" w:space="0" w:color="auto"/>
            <w:left w:val="none" w:sz="0" w:space="0" w:color="auto"/>
            <w:bottom w:val="none" w:sz="0" w:space="0" w:color="auto"/>
            <w:right w:val="none" w:sz="0" w:space="0" w:color="auto"/>
          </w:divBdr>
        </w:div>
      </w:divsChild>
    </w:div>
    <w:div w:id="631206473">
      <w:bodyDiv w:val="1"/>
      <w:marLeft w:val="0"/>
      <w:marRight w:val="0"/>
      <w:marTop w:val="0"/>
      <w:marBottom w:val="0"/>
      <w:divBdr>
        <w:top w:val="none" w:sz="0" w:space="0" w:color="auto"/>
        <w:left w:val="none" w:sz="0" w:space="0" w:color="auto"/>
        <w:bottom w:val="none" w:sz="0" w:space="0" w:color="auto"/>
        <w:right w:val="none" w:sz="0" w:space="0" w:color="auto"/>
      </w:divBdr>
    </w:div>
    <w:div w:id="666398437">
      <w:bodyDiv w:val="1"/>
      <w:marLeft w:val="0"/>
      <w:marRight w:val="0"/>
      <w:marTop w:val="0"/>
      <w:marBottom w:val="0"/>
      <w:divBdr>
        <w:top w:val="none" w:sz="0" w:space="0" w:color="auto"/>
        <w:left w:val="none" w:sz="0" w:space="0" w:color="auto"/>
        <w:bottom w:val="none" w:sz="0" w:space="0" w:color="auto"/>
        <w:right w:val="none" w:sz="0" w:space="0" w:color="auto"/>
      </w:divBdr>
    </w:div>
    <w:div w:id="675881007">
      <w:bodyDiv w:val="1"/>
      <w:marLeft w:val="0"/>
      <w:marRight w:val="0"/>
      <w:marTop w:val="0"/>
      <w:marBottom w:val="0"/>
      <w:divBdr>
        <w:top w:val="none" w:sz="0" w:space="0" w:color="auto"/>
        <w:left w:val="none" w:sz="0" w:space="0" w:color="auto"/>
        <w:bottom w:val="none" w:sz="0" w:space="0" w:color="auto"/>
        <w:right w:val="none" w:sz="0" w:space="0" w:color="auto"/>
      </w:divBdr>
    </w:div>
    <w:div w:id="691421412">
      <w:bodyDiv w:val="1"/>
      <w:marLeft w:val="0"/>
      <w:marRight w:val="0"/>
      <w:marTop w:val="0"/>
      <w:marBottom w:val="0"/>
      <w:divBdr>
        <w:top w:val="none" w:sz="0" w:space="0" w:color="auto"/>
        <w:left w:val="none" w:sz="0" w:space="0" w:color="auto"/>
        <w:bottom w:val="none" w:sz="0" w:space="0" w:color="auto"/>
        <w:right w:val="none" w:sz="0" w:space="0" w:color="auto"/>
      </w:divBdr>
      <w:divsChild>
        <w:div w:id="458450772">
          <w:marLeft w:val="1800"/>
          <w:marRight w:val="0"/>
          <w:marTop w:val="67"/>
          <w:marBottom w:val="0"/>
          <w:divBdr>
            <w:top w:val="none" w:sz="0" w:space="0" w:color="auto"/>
            <w:left w:val="none" w:sz="0" w:space="0" w:color="auto"/>
            <w:bottom w:val="none" w:sz="0" w:space="0" w:color="auto"/>
            <w:right w:val="none" w:sz="0" w:space="0" w:color="auto"/>
          </w:divBdr>
        </w:div>
        <w:div w:id="854732442">
          <w:marLeft w:val="1800"/>
          <w:marRight w:val="0"/>
          <w:marTop w:val="67"/>
          <w:marBottom w:val="0"/>
          <w:divBdr>
            <w:top w:val="none" w:sz="0" w:space="0" w:color="auto"/>
            <w:left w:val="none" w:sz="0" w:space="0" w:color="auto"/>
            <w:bottom w:val="none" w:sz="0" w:space="0" w:color="auto"/>
            <w:right w:val="none" w:sz="0" w:space="0" w:color="auto"/>
          </w:divBdr>
        </w:div>
        <w:div w:id="889149703">
          <w:marLeft w:val="547"/>
          <w:marRight w:val="0"/>
          <w:marTop w:val="67"/>
          <w:marBottom w:val="0"/>
          <w:divBdr>
            <w:top w:val="none" w:sz="0" w:space="0" w:color="auto"/>
            <w:left w:val="none" w:sz="0" w:space="0" w:color="auto"/>
            <w:bottom w:val="none" w:sz="0" w:space="0" w:color="auto"/>
            <w:right w:val="none" w:sz="0" w:space="0" w:color="auto"/>
          </w:divBdr>
        </w:div>
        <w:div w:id="1650162981">
          <w:marLeft w:val="1800"/>
          <w:marRight w:val="0"/>
          <w:marTop w:val="67"/>
          <w:marBottom w:val="0"/>
          <w:divBdr>
            <w:top w:val="none" w:sz="0" w:space="0" w:color="auto"/>
            <w:left w:val="none" w:sz="0" w:space="0" w:color="auto"/>
            <w:bottom w:val="none" w:sz="0" w:space="0" w:color="auto"/>
            <w:right w:val="none" w:sz="0" w:space="0" w:color="auto"/>
          </w:divBdr>
        </w:div>
        <w:div w:id="1717776957">
          <w:marLeft w:val="1166"/>
          <w:marRight w:val="0"/>
          <w:marTop w:val="67"/>
          <w:marBottom w:val="0"/>
          <w:divBdr>
            <w:top w:val="none" w:sz="0" w:space="0" w:color="auto"/>
            <w:left w:val="none" w:sz="0" w:space="0" w:color="auto"/>
            <w:bottom w:val="none" w:sz="0" w:space="0" w:color="auto"/>
            <w:right w:val="none" w:sz="0" w:space="0" w:color="auto"/>
          </w:divBdr>
        </w:div>
        <w:div w:id="1912427713">
          <w:marLeft w:val="1800"/>
          <w:marRight w:val="0"/>
          <w:marTop w:val="67"/>
          <w:marBottom w:val="0"/>
          <w:divBdr>
            <w:top w:val="none" w:sz="0" w:space="0" w:color="auto"/>
            <w:left w:val="none" w:sz="0" w:space="0" w:color="auto"/>
            <w:bottom w:val="none" w:sz="0" w:space="0" w:color="auto"/>
            <w:right w:val="none" w:sz="0" w:space="0" w:color="auto"/>
          </w:divBdr>
        </w:div>
        <w:div w:id="2053382963">
          <w:marLeft w:val="1166"/>
          <w:marRight w:val="0"/>
          <w:marTop w:val="67"/>
          <w:marBottom w:val="0"/>
          <w:divBdr>
            <w:top w:val="none" w:sz="0" w:space="0" w:color="auto"/>
            <w:left w:val="none" w:sz="0" w:space="0" w:color="auto"/>
            <w:bottom w:val="none" w:sz="0" w:space="0" w:color="auto"/>
            <w:right w:val="none" w:sz="0" w:space="0" w:color="auto"/>
          </w:divBdr>
        </w:div>
        <w:div w:id="2147158788">
          <w:marLeft w:val="547"/>
          <w:marRight w:val="0"/>
          <w:marTop w:val="67"/>
          <w:marBottom w:val="0"/>
          <w:divBdr>
            <w:top w:val="none" w:sz="0" w:space="0" w:color="auto"/>
            <w:left w:val="none" w:sz="0" w:space="0" w:color="auto"/>
            <w:bottom w:val="none" w:sz="0" w:space="0" w:color="auto"/>
            <w:right w:val="none" w:sz="0" w:space="0" w:color="auto"/>
          </w:divBdr>
        </w:div>
      </w:divsChild>
    </w:div>
    <w:div w:id="691566085">
      <w:bodyDiv w:val="1"/>
      <w:marLeft w:val="0"/>
      <w:marRight w:val="0"/>
      <w:marTop w:val="0"/>
      <w:marBottom w:val="0"/>
      <w:divBdr>
        <w:top w:val="none" w:sz="0" w:space="0" w:color="auto"/>
        <w:left w:val="none" w:sz="0" w:space="0" w:color="auto"/>
        <w:bottom w:val="none" w:sz="0" w:space="0" w:color="auto"/>
        <w:right w:val="none" w:sz="0" w:space="0" w:color="auto"/>
      </w:divBdr>
    </w:div>
    <w:div w:id="693774984">
      <w:bodyDiv w:val="1"/>
      <w:marLeft w:val="0"/>
      <w:marRight w:val="0"/>
      <w:marTop w:val="0"/>
      <w:marBottom w:val="0"/>
      <w:divBdr>
        <w:top w:val="none" w:sz="0" w:space="0" w:color="auto"/>
        <w:left w:val="none" w:sz="0" w:space="0" w:color="auto"/>
        <w:bottom w:val="none" w:sz="0" w:space="0" w:color="auto"/>
        <w:right w:val="none" w:sz="0" w:space="0" w:color="auto"/>
      </w:divBdr>
    </w:div>
    <w:div w:id="694889130">
      <w:bodyDiv w:val="1"/>
      <w:marLeft w:val="0"/>
      <w:marRight w:val="0"/>
      <w:marTop w:val="0"/>
      <w:marBottom w:val="0"/>
      <w:divBdr>
        <w:top w:val="none" w:sz="0" w:space="0" w:color="auto"/>
        <w:left w:val="none" w:sz="0" w:space="0" w:color="auto"/>
        <w:bottom w:val="none" w:sz="0" w:space="0" w:color="auto"/>
        <w:right w:val="none" w:sz="0" w:space="0" w:color="auto"/>
      </w:divBdr>
      <w:divsChild>
        <w:div w:id="121309994">
          <w:marLeft w:val="1166"/>
          <w:marRight w:val="0"/>
          <w:marTop w:val="86"/>
          <w:marBottom w:val="0"/>
          <w:divBdr>
            <w:top w:val="none" w:sz="0" w:space="0" w:color="auto"/>
            <w:left w:val="none" w:sz="0" w:space="0" w:color="auto"/>
            <w:bottom w:val="none" w:sz="0" w:space="0" w:color="auto"/>
            <w:right w:val="none" w:sz="0" w:space="0" w:color="auto"/>
          </w:divBdr>
        </w:div>
        <w:div w:id="618996702">
          <w:marLeft w:val="1800"/>
          <w:marRight w:val="0"/>
          <w:marTop w:val="77"/>
          <w:marBottom w:val="0"/>
          <w:divBdr>
            <w:top w:val="none" w:sz="0" w:space="0" w:color="auto"/>
            <w:left w:val="none" w:sz="0" w:space="0" w:color="auto"/>
            <w:bottom w:val="none" w:sz="0" w:space="0" w:color="auto"/>
            <w:right w:val="none" w:sz="0" w:space="0" w:color="auto"/>
          </w:divBdr>
        </w:div>
        <w:div w:id="836648525">
          <w:marLeft w:val="1166"/>
          <w:marRight w:val="0"/>
          <w:marTop w:val="86"/>
          <w:marBottom w:val="0"/>
          <w:divBdr>
            <w:top w:val="none" w:sz="0" w:space="0" w:color="auto"/>
            <w:left w:val="none" w:sz="0" w:space="0" w:color="auto"/>
            <w:bottom w:val="none" w:sz="0" w:space="0" w:color="auto"/>
            <w:right w:val="none" w:sz="0" w:space="0" w:color="auto"/>
          </w:divBdr>
        </w:div>
        <w:div w:id="1177622671">
          <w:marLeft w:val="547"/>
          <w:marRight w:val="0"/>
          <w:marTop w:val="115"/>
          <w:marBottom w:val="0"/>
          <w:divBdr>
            <w:top w:val="none" w:sz="0" w:space="0" w:color="auto"/>
            <w:left w:val="none" w:sz="0" w:space="0" w:color="auto"/>
            <w:bottom w:val="none" w:sz="0" w:space="0" w:color="auto"/>
            <w:right w:val="none" w:sz="0" w:space="0" w:color="auto"/>
          </w:divBdr>
        </w:div>
        <w:div w:id="1377656566">
          <w:marLeft w:val="1166"/>
          <w:marRight w:val="0"/>
          <w:marTop w:val="86"/>
          <w:marBottom w:val="0"/>
          <w:divBdr>
            <w:top w:val="none" w:sz="0" w:space="0" w:color="auto"/>
            <w:left w:val="none" w:sz="0" w:space="0" w:color="auto"/>
            <w:bottom w:val="none" w:sz="0" w:space="0" w:color="auto"/>
            <w:right w:val="none" w:sz="0" w:space="0" w:color="auto"/>
          </w:divBdr>
        </w:div>
        <w:div w:id="2010861075">
          <w:marLeft w:val="547"/>
          <w:marRight w:val="0"/>
          <w:marTop w:val="115"/>
          <w:marBottom w:val="0"/>
          <w:divBdr>
            <w:top w:val="none" w:sz="0" w:space="0" w:color="auto"/>
            <w:left w:val="none" w:sz="0" w:space="0" w:color="auto"/>
            <w:bottom w:val="none" w:sz="0" w:space="0" w:color="auto"/>
            <w:right w:val="none" w:sz="0" w:space="0" w:color="auto"/>
          </w:divBdr>
        </w:div>
      </w:divsChild>
    </w:div>
    <w:div w:id="698705266">
      <w:bodyDiv w:val="1"/>
      <w:marLeft w:val="0"/>
      <w:marRight w:val="0"/>
      <w:marTop w:val="0"/>
      <w:marBottom w:val="0"/>
      <w:divBdr>
        <w:top w:val="none" w:sz="0" w:space="0" w:color="auto"/>
        <w:left w:val="none" w:sz="0" w:space="0" w:color="auto"/>
        <w:bottom w:val="none" w:sz="0" w:space="0" w:color="auto"/>
        <w:right w:val="none" w:sz="0" w:space="0" w:color="auto"/>
      </w:divBdr>
    </w:div>
    <w:div w:id="716317875">
      <w:bodyDiv w:val="1"/>
      <w:marLeft w:val="0"/>
      <w:marRight w:val="0"/>
      <w:marTop w:val="0"/>
      <w:marBottom w:val="0"/>
      <w:divBdr>
        <w:top w:val="none" w:sz="0" w:space="0" w:color="auto"/>
        <w:left w:val="none" w:sz="0" w:space="0" w:color="auto"/>
        <w:bottom w:val="none" w:sz="0" w:space="0" w:color="auto"/>
        <w:right w:val="none" w:sz="0" w:space="0" w:color="auto"/>
      </w:divBdr>
      <w:divsChild>
        <w:div w:id="169488701">
          <w:marLeft w:val="547"/>
          <w:marRight w:val="0"/>
          <w:marTop w:val="67"/>
          <w:marBottom w:val="0"/>
          <w:divBdr>
            <w:top w:val="none" w:sz="0" w:space="0" w:color="auto"/>
            <w:left w:val="none" w:sz="0" w:space="0" w:color="auto"/>
            <w:bottom w:val="none" w:sz="0" w:space="0" w:color="auto"/>
            <w:right w:val="none" w:sz="0" w:space="0" w:color="auto"/>
          </w:divBdr>
        </w:div>
        <w:div w:id="20206225">
          <w:marLeft w:val="1166"/>
          <w:marRight w:val="0"/>
          <w:marTop w:val="67"/>
          <w:marBottom w:val="0"/>
          <w:divBdr>
            <w:top w:val="none" w:sz="0" w:space="0" w:color="auto"/>
            <w:left w:val="none" w:sz="0" w:space="0" w:color="auto"/>
            <w:bottom w:val="none" w:sz="0" w:space="0" w:color="auto"/>
            <w:right w:val="none" w:sz="0" w:space="0" w:color="auto"/>
          </w:divBdr>
        </w:div>
        <w:div w:id="1147746086">
          <w:marLeft w:val="1800"/>
          <w:marRight w:val="0"/>
          <w:marTop w:val="67"/>
          <w:marBottom w:val="0"/>
          <w:divBdr>
            <w:top w:val="none" w:sz="0" w:space="0" w:color="auto"/>
            <w:left w:val="none" w:sz="0" w:space="0" w:color="auto"/>
            <w:bottom w:val="none" w:sz="0" w:space="0" w:color="auto"/>
            <w:right w:val="none" w:sz="0" w:space="0" w:color="auto"/>
          </w:divBdr>
        </w:div>
        <w:div w:id="747769247">
          <w:marLeft w:val="2520"/>
          <w:marRight w:val="0"/>
          <w:marTop w:val="67"/>
          <w:marBottom w:val="0"/>
          <w:divBdr>
            <w:top w:val="none" w:sz="0" w:space="0" w:color="auto"/>
            <w:left w:val="none" w:sz="0" w:space="0" w:color="auto"/>
            <w:bottom w:val="none" w:sz="0" w:space="0" w:color="auto"/>
            <w:right w:val="none" w:sz="0" w:space="0" w:color="auto"/>
          </w:divBdr>
        </w:div>
        <w:div w:id="1110513419">
          <w:marLeft w:val="2520"/>
          <w:marRight w:val="0"/>
          <w:marTop w:val="67"/>
          <w:marBottom w:val="0"/>
          <w:divBdr>
            <w:top w:val="none" w:sz="0" w:space="0" w:color="auto"/>
            <w:left w:val="none" w:sz="0" w:space="0" w:color="auto"/>
            <w:bottom w:val="none" w:sz="0" w:space="0" w:color="auto"/>
            <w:right w:val="none" w:sz="0" w:space="0" w:color="auto"/>
          </w:divBdr>
        </w:div>
        <w:div w:id="999888228">
          <w:marLeft w:val="1800"/>
          <w:marRight w:val="0"/>
          <w:marTop w:val="67"/>
          <w:marBottom w:val="0"/>
          <w:divBdr>
            <w:top w:val="none" w:sz="0" w:space="0" w:color="auto"/>
            <w:left w:val="none" w:sz="0" w:space="0" w:color="auto"/>
            <w:bottom w:val="none" w:sz="0" w:space="0" w:color="auto"/>
            <w:right w:val="none" w:sz="0" w:space="0" w:color="auto"/>
          </w:divBdr>
        </w:div>
        <w:div w:id="2077825484">
          <w:marLeft w:val="1800"/>
          <w:marRight w:val="0"/>
          <w:marTop w:val="67"/>
          <w:marBottom w:val="0"/>
          <w:divBdr>
            <w:top w:val="none" w:sz="0" w:space="0" w:color="auto"/>
            <w:left w:val="none" w:sz="0" w:space="0" w:color="auto"/>
            <w:bottom w:val="none" w:sz="0" w:space="0" w:color="auto"/>
            <w:right w:val="none" w:sz="0" w:space="0" w:color="auto"/>
          </w:divBdr>
        </w:div>
        <w:div w:id="1406606302">
          <w:marLeft w:val="1166"/>
          <w:marRight w:val="0"/>
          <w:marTop w:val="67"/>
          <w:marBottom w:val="0"/>
          <w:divBdr>
            <w:top w:val="none" w:sz="0" w:space="0" w:color="auto"/>
            <w:left w:val="none" w:sz="0" w:space="0" w:color="auto"/>
            <w:bottom w:val="none" w:sz="0" w:space="0" w:color="auto"/>
            <w:right w:val="none" w:sz="0" w:space="0" w:color="auto"/>
          </w:divBdr>
        </w:div>
      </w:divsChild>
    </w:div>
    <w:div w:id="723413719">
      <w:bodyDiv w:val="1"/>
      <w:marLeft w:val="0"/>
      <w:marRight w:val="0"/>
      <w:marTop w:val="0"/>
      <w:marBottom w:val="0"/>
      <w:divBdr>
        <w:top w:val="none" w:sz="0" w:space="0" w:color="auto"/>
        <w:left w:val="none" w:sz="0" w:space="0" w:color="auto"/>
        <w:bottom w:val="none" w:sz="0" w:space="0" w:color="auto"/>
        <w:right w:val="none" w:sz="0" w:space="0" w:color="auto"/>
      </w:divBdr>
    </w:div>
    <w:div w:id="730343733">
      <w:bodyDiv w:val="1"/>
      <w:marLeft w:val="0"/>
      <w:marRight w:val="0"/>
      <w:marTop w:val="0"/>
      <w:marBottom w:val="0"/>
      <w:divBdr>
        <w:top w:val="none" w:sz="0" w:space="0" w:color="auto"/>
        <w:left w:val="none" w:sz="0" w:space="0" w:color="auto"/>
        <w:bottom w:val="none" w:sz="0" w:space="0" w:color="auto"/>
        <w:right w:val="none" w:sz="0" w:space="0" w:color="auto"/>
      </w:divBdr>
    </w:div>
    <w:div w:id="754060524">
      <w:bodyDiv w:val="1"/>
      <w:marLeft w:val="0"/>
      <w:marRight w:val="0"/>
      <w:marTop w:val="0"/>
      <w:marBottom w:val="0"/>
      <w:divBdr>
        <w:top w:val="none" w:sz="0" w:space="0" w:color="auto"/>
        <w:left w:val="none" w:sz="0" w:space="0" w:color="auto"/>
        <w:bottom w:val="none" w:sz="0" w:space="0" w:color="auto"/>
        <w:right w:val="none" w:sz="0" w:space="0" w:color="auto"/>
      </w:divBdr>
      <w:divsChild>
        <w:div w:id="200482432">
          <w:marLeft w:val="547"/>
          <w:marRight w:val="0"/>
          <w:marTop w:val="67"/>
          <w:marBottom w:val="0"/>
          <w:divBdr>
            <w:top w:val="none" w:sz="0" w:space="0" w:color="auto"/>
            <w:left w:val="none" w:sz="0" w:space="0" w:color="auto"/>
            <w:bottom w:val="none" w:sz="0" w:space="0" w:color="auto"/>
            <w:right w:val="none" w:sz="0" w:space="0" w:color="auto"/>
          </w:divBdr>
        </w:div>
        <w:div w:id="364908396">
          <w:marLeft w:val="547"/>
          <w:marRight w:val="0"/>
          <w:marTop w:val="67"/>
          <w:marBottom w:val="0"/>
          <w:divBdr>
            <w:top w:val="none" w:sz="0" w:space="0" w:color="auto"/>
            <w:left w:val="none" w:sz="0" w:space="0" w:color="auto"/>
            <w:bottom w:val="none" w:sz="0" w:space="0" w:color="auto"/>
            <w:right w:val="none" w:sz="0" w:space="0" w:color="auto"/>
          </w:divBdr>
        </w:div>
      </w:divsChild>
    </w:div>
    <w:div w:id="760638835">
      <w:bodyDiv w:val="1"/>
      <w:marLeft w:val="0"/>
      <w:marRight w:val="0"/>
      <w:marTop w:val="0"/>
      <w:marBottom w:val="0"/>
      <w:divBdr>
        <w:top w:val="none" w:sz="0" w:space="0" w:color="auto"/>
        <w:left w:val="none" w:sz="0" w:space="0" w:color="auto"/>
        <w:bottom w:val="none" w:sz="0" w:space="0" w:color="auto"/>
        <w:right w:val="none" w:sz="0" w:space="0" w:color="auto"/>
      </w:divBdr>
    </w:div>
    <w:div w:id="778835833">
      <w:bodyDiv w:val="1"/>
      <w:marLeft w:val="0"/>
      <w:marRight w:val="0"/>
      <w:marTop w:val="0"/>
      <w:marBottom w:val="0"/>
      <w:divBdr>
        <w:top w:val="none" w:sz="0" w:space="0" w:color="auto"/>
        <w:left w:val="none" w:sz="0" w:space="0" w:color="auto"/>
        <w:bottom w:val="none" w:sz="0" w:space="0" w:color="auto"/>
        <w:right w:val="none" w:sz="0" w:space="0" w:color="auto"/>
      </w:divBdr>
      <w:divsChild>
        <w:div w:id="1437486617">
          <w:marLeft w:val="547"/>
          <w:marRight w:val="0"/>
          <w:marTop w:val="86"/>
          <w:marBottom w:val="0"/>
          <w:divBdr>
            <w:top w:val="none" w:sz="0" w:space="0" w:color="auto"/>
            <w:left w:val="none" w:sz="0" w:space="0" w:color="auto"/>
            <w:bottom w:val="none" w:sz="0" w:space="0" w:color="auto"/>
            <w:right w:val="none" w:sz="0" w:space="0" w:color="auto"/>
          </w:divBdr>
        </w:div>
        <w:div w:id="713047251">
          <w:marLeft w:val="1166"/>
          <w:marRight w:val="0"/>
          <w:marTop w:val="72"/>
          <w:marBottom w:val="0"/>
          <w:divBdr>
            <w:top w:val="none" w:sz="0" w:space="0" w:color="auto"/>
            <w:left w:val="none" w:sz="0" w:space="0" w:color="auto"/>
            <w:bottom w:val="none" w:sz="0" w:space="0" w:color="auto"/>
            <w:right w:val="none" w:sz="0" w:space="0" w:color="auto"/>
          </w:divBdr>
        </w:div>
        <w:div w:id="312562684">
          <w:marLeft w:val="1800"/>
          <w:marRight w:val="0"/>
          <w:marTop w:val="62"/>
          <w:marBottom w:val="0"/>
          <w:divBdr>
            <w:top w:val="none" w:sz="0" w:space="0" w:color="auto"/>
            <w:left w:val="none" w:sz="0" w:space="0" w:color="auto"/>
            <w:bottom w:val="none" w:sz="0" w:space="0" w:color="auto"/>
            <w:right w:val="none" w:sz="0" w:space="0" w:color="auto"/>
          </w:divBdr>
        </w:div>
        <w:div w:id="1798792815">
          <w:marLeft w:val="2520"/>
          <w:marRight w:val="0"/>
          <w:marTop w:val="53"/>
          <w:marBottom w:val="0"/>
          <w:divBdr>
            <w:top w:val="none" w:sz="0" w:space="0" w:color="auto"/>
            <w:left w:val="none" w:sz="0" w:space="0" w:color="auto"/>
            <w:bottom w:val="none" w:sz="0" w:space="0" w:color="auto"/>
            <w:right w:val="none" w:sz="0" w:space="0" w:color="auto"/>
          </w:divBdr>
        </w:div>
        <w:div w:id="1009135792">
          <w:marLeft w:val="2520"/>
          <w:marRight w:val="0"/>
          <w:marTop w:val="53"/>
          <w:marBottom w:val="0"/>
          <w:divBdr>
            <w:top w:val="none" w:sz="0" w:space="0" w:color="auto"/>
            <w:left w:val="none" w:sz="0" w:space="0" w:color="auto"/>
            <w:bottom w:val="none" w:sz="0" w:space="0" w:color="auto"/>
            <w:right w:val="none" w:sz="0" w:space="0" w:color="auto"/>
          </w:divBdr>
        </w:div>
        <w:div w:id="1987969385">
          <w:marLeft w:val="2520"/>
          <w:marRight w:val="0"/>
          <w:marTop w:val="53"/>
          <w:marBottom w:val="0"/>
          <w:divBdr>
            <w:top w:val="none" w:sz="0" w:space="0" w:color="auto"/>
            <w:left w:val="none" w:sz="0" w:space="0" w:color="auto"/>
            <w:bottom w:val="none" w:sz="0" w:space="0" w:color="auto"/>
            <w:right w:val="none" w:sz="0" w:space="0" w:color="auto"/>
          </w:divBdr>
        </w:div>
        <w:div w:id="991761677">
          <w:marLeft w:val="1800"/>
          <w:marRight w:val="0"/>
          <w:marTop w:val="62"/>
          <w:marBottom w:val="0"/>
          <w:divBdr>
            <w:top w:val="none" w:sz="0" w:space="0" w:color="auto"/>
            <w:left w:val="none" w:sz="0" w:space="0" w:color="auto"/>
            <w:bottom w:val="none" w:sz="0" w:space="0" w:color="auto"/>
            <w:right w:val="none" w:sz="0" w:space="0" w:color="auto"/>
          </w:divBdr>
        </w:div>
        <w:div w:id="965693986">
          <w:marLeft w:val="1166"/>
          <w:marRight w:val="0"/>
          <w:marTop w:val="72"/>
          <w:marBottom w:val="0"/>
          <w:divBdr>
            <w:top w:val="none" w:sz="0" w:space="0" w:color="auto"/>
            <w:left w:val="none" w:sz="0" w:space="0" w:color="auto"/>
            <w:bottom w:val="none" w:sz="0" w:space="0" w:color="auto"/>
            <w:right w:val="none" w:sz="0" w:space="0" w:color="auto"/>
          </w:divBdr>
        </w:div>
        <w:div w:id="1037856982">
          <w:marLeft w:val="1800"/>
          <w:marRight w:val="0"/>
          <w:marTop w:val="62"/>
          <w:marBottom w:val="0"/>
          <w:divBdr>
            <w:top w:val="none" w:sz="0" w:space="0" w:color="auto"/>
            <w:left w:val="none" w:sz="0" w:space="0" w:color="auto"/>
            <w:bottom w:val="none" w:sz="0" w:space="0" w:color="auto"/>
            <w:right w:val="none" w:sz="0" w:space="0" w:color="auto"/>
          </w:divBdr>
        </w:div>
        <w:div w:id="632060748">
          <w:marLeft w:val="1800"/>
          <w:marRight w:val="0"/>
          <w:marTop w:val="62"/>
          <w:marBottom w:val="0"/>
          <w:divBdr>
            <w:top w:val="none" w:sz="0" w:space="0" w:color="auto"/>
            <w:left w:val="none" w:sz="0" w:space="0" w:color="auto"/>
            <w:bottom w:val="none" w:sz="0" w:space="0" w:color="auto"/>
            <w:right w:val="none" w:sz="0" w:space="0" w:color="auto"/>
          </w:divBdr>
        </w:div>
        <w:div w:id="317808420">
          <w:marLeft w:val="1166"/>
          <w:marRight w:val="0"/>
          <w:marTop w:val="72"/>
          <w:marBottom w:val="0"/>
          <w:divBdr>
            <w:top w:val="none" w:sz="0" w:space="0" w:color="auto"/>
            <w:left w:val="none" w:sz="0" w:space="0" w:color="auto"/>
            <w:bottom w:val="none" w:sz="0" w:space="0" w:color="auto"/>
            <w:right w:val="none" w:sz="0" w:space="0" w:color="auto"/>
          </w:divBdr>
        </w:div>
        <w:div w:id="918490909">
          <w:marLeft w:val="1800"/>
          <w:marRight w:val="0"/>
          <w:marTop w:val="62"/>
          <w:marBottom w:val="0"/>
          <w:divBdr>
            <w:top w:val="none" w:sz="0" w:space="0" w:color="auto"/>
            <w:left w:val="none" w:sz="0" w:space="0" w:color="auto"/>
            <w:bottom w:val="none" w:sz="0" w:space="0" w:color="auto"/>
            <w:right w:val="none" w:sz="0" w:space="0" w:color="auto"/>
          </w:divBdr>
        </w:div>
        <w:div w:id="806431769">
          <w:marLeft w:val="1166"/>
          <w:marRight w:val="0"/>
          <w:marTop w:val="72"/>
          <w:marBottom w:val="0"/>
          <w:divBdr>
            <w:top w:val="none" w:sz="0" w:space="0" w:color="auto"/>
            <w:left w:val="none" w:sz="0" w:space="0" w:color="auto"/>
            <w:bottom w:val="none" w:sz="0" w:space="0" w:color="auto"/>
            <w:right w:val="none" w:sz="0" w:space="0" w:color="auto"/>
          </w:divBdr>
        </w:div>
        <w:div w:id="833422024">
          <w:marLeft w:val="1800"/>
          <w:marRight w:val="0"/>
          <w:marTop w:val="62"/>
          <w:marBottom w:val="0"/>
          <w:divBdr>
            <w:top w:val="none" w:sz="0" w:space="0" w:color="auto"/>
            <w:left w:val="none" w:sz="0" w:space="0" w:color="auto"/>
            <w:bottom w:val="none" w:sz="0" w:space="0" w:color="auto"/>
            <w:right w:val="none" w:sz="0" w:space="0" w:color="auto"/>
          </w:divBdr>
        </w:div>
      </w:divsChild>
    </w:div>
    <w:div w:id="853034409">
      <w:bodyDiv w:val="1"/>
      <w:marLeft w:val="0"/>
      <w:marRight w:val="0"/>
      <w:marTop w:val="0"/>
      <w:marBottom w:val="0"/>
      <w:divBdr>
        <w:top w:val="none" w:sz="0" w:space="0" w:color="auto"/>
        <w:left w:val="none" w:sz="0" w:space="0" w:color="auto"/>
        <w:bottom w:val="none" w:sz="0" w:space="0" w:color="auto"/>
        <w:right w:val="none" w:sz="0" w:space="0" w:color="auto"/>
      </w:divBdr>
      <w:divsChild>
        <w:div w:id="853346134">
          <w:marLeft w:val="547"/>
          <w:marRight w:val="0"/>
          <w:marTop w:val="43"/>
          <w:marBottom w:val="0"/>
          <w:divBdr>
            <w:top w:val="none" w:sz="0" w:space="0" w:color="auto"/>
            <w:left w:val="none" w:sz="0" w:space="0" w:color="auto"/>
            <w:bottom w:val="none" w:sz="0" w:space="0" w:color="auto"/>
            <w:right w:val="none" w:sz="0" w:space="0" w:color="auto"/>
          </w:divBdr>
        </w:div>
        <w:div w:id="887952369">
          <w:marLeft w:val="1166"/>
          <w:marRight w:val="0"/>
          <w:marTop w:val="43"/>
          <w:marBottom w:val="0"/>
          <w:divBdr>
            <w:top w:val="none" w:sz="0" w:space="0" w:color="auto"/>
            <w:left w:val="none" w:sz="0" w:space="0" w:color="auto"/>
            <w:bottom w:val="none" w:sz="0" w:space="0" w:color="auto"/>
            <w:right w:val="none" w:sz="0" w:space="0" w:color="auto"/>
          </w:divBdr>
        </w:div>
        <w:div w:id="483668229">
          <w:marLeft w:val="1800"/>
          <w:marRight w:val="0"/>
          <w:marTop w:val="43"/>
          <w:marBottom w:val="0"/>
          <w:divBdr>
            <w:top w:val="none" w:sz="0" w:space="0" w:color="auto"/>
            <w:left w:val="none" w:sz="0" w:space="0" w:color="auto"/>
            <w:bottom w:val="none" w:sz="0" w:space="0" w:color="auto"/>
            <w:right w:val="none" w:sz="0" w:space="0" w:color="auto"/>
          </w:divBdr>
        </w:div>
        <w:div w:id="986863620">
          <w:marLeft w:val="2520"/>
          <w:marRight w:val="0"/>
          <w:marTop w:val="43"/>
          <w:marBottom w:val="0"/>
          <w:divBdr>
            <w:top w:val="none" w:sz="0" w:space="0" w:color="auto"/>
            <w:left w:val="none" w:sz="0" w:space="0" w:color="auto"/>
            <w:bottom w:val="none" w:sz="0" w:space="0" w:color="auto"/>
            <w:right w:val="none" w:sz="0" w:space="0" w:color="auto"/>
          </w:divBdr>
        </w:div>
        <w:div w:id="449057572">
          <w:marLeft w:val="2520"/>
          <w:marRight w:val="0"/>
          <w:marTop w:val="43"/>
          <w:marBottom w:val="0"/>
          <w:divBdr>
            <w:top w:val="none" w:sz="0" w:space="0" w:color="auto"/>
            <w:left w:val="none" w:sz="0" w:space="0" w:color="auto"/>
            <w:bottom w:val="none" w:sz="0" w:space="0" w:color="auto"/>
            <w:right w:val="none" w:sz="0" w:space="0" w:color="auto"/>
          </w:divBdr>
        </w:div>
        <w:div w:id="265581142">
          <w:marLeft w:val="2520"/>
          <w:marRight w:val="0"/>
          <w:marTop w:val="43"/>
          <w:marBottom w:val="0"/>
          <w:divBdr>
            <w:top w:val="none" w:sz="0" w:space="0" w:color="auto"/>
            <w:left w:val="none" w:sz="0" w:space="0" w:color="auto"/>
            <w:bottom w:val="none" w:sz="0" w:space="0" w:color="auto"/>
            <w:right w:val="none" w:sz="0" w:space="0" w:color="auto"/>
          </w:divBdr>
        </w:div>
        <w:div w:id="1361592839">
          <w:marLeft w:val="2520"/>
          <w:marRight w:val="0"/>
          <w:marTop w:val="43"/>
          <w:marBottom w:val="0"/>
          <w:divBdr>
            <w:top w:val="none" w:sz="0" w:space="0" w:color="auto"/>
            <w:left w:val="none" w:sz="0" w:space="0" w:color="auto"/>
            <w:bottom w:val="none" w:sz="0" w:space="0" w:color="auto"/>
            <w:right w:val="none" w:sz="0" w:space="0" w:color="auto"/>
          </w:divBdr>
        </w:div>
      </w:divsChild>
    </w:div>
    <w:div w:id="869538180">
      <w:bodyDiv w:val="1"/>
      <w:marLeft w:val="0"/>
      <w:marRight w:val="0"/>
      <w:marTop w:val="0"/>
      <w:marBottom w:val="0"/>
      <w:divBdr>
        <w:top w:val="none" w:sz="0" w:space="0" w:color="auto"/>
        <w:left w:val="none" w:sz="0" w:space="0" w:color="auto"/>
        <w:bottom w:val="none" w:sz="0" w:space="0" w:color="auto"/>
        <w:right w:val="none" w:sz="0" w:space="0" w:color="auto"/>
      </w:divBdr>
      <w:divsChild>
        <w:div w:id="2030712422">
          <w:marLeft w:val="360"/>
          <w:marRight w:val="0"/>
          <w:marTop w:val="200"/>
          <w:marBottom w:val="0"/>
          <w:divBdr>
            <w:top w:val="none" w:sz="0" w:space="0" w:color="auto"/>
            <w:left w:val="none" w:sz="0" w:space="0" w:color="auto"/>
            <w:bottom w:val="none" w:sz="0" w:space="0" w:color="auto"/>
            <w:right w:val="none" w:sz="0" w:space="0" w:color="auto"/>
          </w:divBdr>
        </w:div>
        <w:div w:id="1559055609">
          <w:marLeft w:val="1080"/>
          <w:marRight w:val="0"/>
          <w:marTop w:val="100"/>
          <w:marBottom w:val="0"/>
          <w:divBdr>
            <w:top w:val="none" w:sz="0" w:space="0" w:color="auto"/>
            <w:left w:val="none" w:sz="0" w:space="0" w:color="auto"/>
            <w:bottom w:val="none" w:sz="0" w:space="0" w:color="auto"/>
            <w:right w:val="none" w:sz="0" w:space="0" w:color="auto"/>
          </w:divBdr>
        </w:div>
        <w:div w:id="1361977277">
          <w:marLeft w:val="360"/>
          <w:marRight w:val="0"/>
          <w:marTop w:val="200"/>
          <w:marBottom w:val="0"/>
          <w:divBdr>
            <w:top w:val="none" w:sz="0" w:space="0" w:color="auto"/>
            <w:left w:val="none" w:sz="0" w:space="0" w:color="auto"/>
            <w:bottom w:val="none" w:sz="0" w:space="0" w:color="auto"/>
            <w:right w:val="none" w:sz="0" w:space="0" w:color="auto"/>
          </w:divBdr>
        </w:div>
        <w:div w:id="290599784">
          <w:marLeft w:val="360"/>
          <w:marRight w:val="0"/>
          <w:marTop w:val="200"/>
          <w:marBottom w:val="0"/>
          <w:divBdr>
            <w:top w:val="none" w:sz="0" w:space="0" w:color="auto"/>
            <w:left w:val="none" w:sz="0" w:space="0" w:color="auto"/>
            <w:bottom w:val="none" w:sz="0" w:space="0" w:color="auto"/>
            <w:right w:val="none" w:sz="0" w:space="0" w:color="auto"/>
          </w:divBdr>
        </w:div>
      </w:divsChild>
    </w:div>
    <w:div w:id="929774321">
      <w:bodyDiv w:val="1"/>
      <w:marLeft w:val="0"/>
      <w:marRight w:val="0"/>
      <w:marTop w:val="0"/>
      <w:marBottom w:val="0"/>
      <w:divBdr>
        <w:top w:val="none" w:sz="0" w:space="0" w:color="auto"/>
        <w:left w:val="none" w:sz="0" w:space="0" w:color="auto"/>
        <w:bottom w:val="none" w:sz="0" w:space="0" w:color="auto"/>
        <w:right w:val="none" w:sz="0" w:space="0" w:color="auto"/>
      </w:divBdr>
      <w:divsChild>
        <w:div w:id="1110661032">
          <w:marLeft w:val="547"/>
          <w:marRight w:val="0"/>
          <w:marTop w:val="154"/>
          <w:marBottom w:val="0"/>
          <w:divBdr>
            <w:top w:val="none" w:sz="0" w:space="0" w:color="auto"/>
            <w:left w:val="none" w:sz="0" w:space="0" w:color="auto"/>
            <w:bottom w:val="none" w:sz="0" w:space="0" w:color="auto"/>
            <w:right w:val="none" w:sz="0" w:space="0" w:color="auto"/>
          </w:divBdr>
        </w:div>
        <w:div w:id="782766860">
          <w:marLeft w:val="1166"/>
          <w:marRight w:val="0"/>
          <w:marTop w:val="134"/>
          <w:marBottom w:val="0"/>
          <w:divBdr>
            <w:top w:val="none" w:sz="0" w:space="0" w:color="auto"/>
            <w:left w:val="none" w:sz="0" w:space="0" w:color="auto"/>
            <w:bottom w:val="none" w:sz="0" w:space="0" w:color="auto"/>
            <w:right w:val="none" w:sz="0" w:space="0" w:color="auto"/>
          </w:divBdr>
        </w:div>
      </w:divsChild>
    </w:div>
    <w:div w:id="982849721">
      <w:bodyDiv w:val="1"/>
      <w:marLeft w:val="0"/>
      <w:marRight w:val="0"/>
      <w:marTop w:val="0"/>
      <w:marBottom w:val="0"/>
      <w:divBdr>
        <w:top w:val="none" w:sz="0" w:space="0" w:color="auto"/>
        <w:left w:val="none" w:sz="0" w:space="0" w:color="auto"/>
        <w:bottom w:val="none" w:sz="0" w:space="0" w:color="auto"/>
        <w:right w:val="none" w:sz="0" w:space="0" w:color="auto"/>
      </w:divBdr>
      <w:divsChild>
        <w:div w:id="485585832">
          <w:marLeft w:val="1411"/>
          <w:marRight w:val="0"/>
          <w:marTop w:val="60"/>
          <w:marBottom w:val="0"/>
          <w:divBdr>
            <w:top w:val="none" w:sz="0" w:space="0" w:color="auto"/>
            <w:left w:val="none" w:sz="0" w:space="0" w:color="auto"/>
            <w:bottom w:val="none" w:sz="0" w:space="0" w:color="auto"/>
            <w:right w:val="none" w:sz="0" w:space="0" w:color="auto"/>
          </w:divBdr>
        </w:div>
        <w:div w:id="539361734">
          <w:marLeft w:val="446"/>
          <w:marRight w:val="0"/>
          <w:marTop w:val="60"/>
          <w:marBottom w:val="0"/>
          <w:divBdr>
            <w:top w:val="none" w:sz="0" w:space="0" w:color="auto"/>
            <w:left w:val="none" w:sz="0" w:space="0" w:color="auto"/>
            <w:bottom w:val="none" w:sz="0" w:space="0" w:color="auto"/>
            <w:right w:val="none" w:sz="0" w:space="0" w:color="auto"/>
          </w:divBdr>
        </w:div>
        <w:div w:id="1047948187">
          <w:marLeft w:val="446"/>
          <w:marRight w:val="0"/>
          <w:marTop w:val="60"/>
          <w:marBottom w:val="0"/>
          <w:divBdr>
            <w:top w:val="none" w:sz="0" w:space="0" w:color="auto"/>
            <w:left w:val="none" w:sz="0" w:space="0" w:color="auto"/>
            <w:bottom w:val="none" w:sz="0" w:space="0" w:color="auto"/>
            <w:right w:val="none" w:sz="0" w:space="0" w:color="auto"/>
          </w:divBdr>
        </w:div>
        <w:div w:id="1186021517">
          <w:marLeft w:val="446"/>
          <w:marRight w:val="0"/>
          <w:marTop w:val="60"/>
          <w:marBottom w:val="0"/>
          <w:divBdr>
            <w:top w:val="none" w:sz="0" w:space="0" w:color="auto"/>
            <w:left w:val="none" w:sz="0" w:space="0" w:color="auto"/>
            <w:bottom w:val="none" w:sz="0" w:space="0" w:color="auto"/>
            <w:right w:val="none" w:sz="0" w:space="0" w:color="auto"/>
          </w:divBdr>
        </w:div>
        <w:div w:id="1546408008">
          <w:marLeft w:val="850"/>
          <w:marRight w:val="0"/>
          <w:marTop w:val="60"/>
          <w:marBottom w:val="0"/>
          <w:divBdr>
            <w:top w:val="none" w:sz="0" w:space="0" w:color="auto"/>
            <w:left w:val="none" w:sz="0" w:space="0" w:color="auto"/>
            <w:bottom w:val="none" w:sz="0" w:space="0" w:color="auto"/>
            <w:right w:val="none" w:sz="0" w:space="0" w:color="auto"/>
          </w:divBdr>
        </w:div>
        <w:div w:id="1555238661">
          <w:marLeft w:val="446"/>
          <w:marRight w:val="0"/>
          <w:marTop w:val="60"/>
          <w:marBottom w:val="0"/>
          <w:divBdr>
            <w:top w:val="none" w:sz="0" w:space="0" w:color="auto"/>
            <w:left w:val="none" w:sz="0" w:space="0" w:color="auto"/>
            <w:bottom w:val="none" w:sz="0" w:space="0" w:color="auto"/>
            <w:right w:val="none" w:sz="0" w:space="0" w:color="auto"/>
          </w:divBdr>
        </w:div>
        <w:div w:id="1629704678">
          <w:marLeft w:val="850"/>
          <w:marRight w:val="0"/>
          <w:marTop w:val="60"/>
          <w:marBottom w:val="0"/>
          <w:divBdr>
            <w:top w:val="none" w:sz="0" w:space="0" w:color="auto"/>
            <w:left w:val="none" w:sz="0" w:space="0" w:color="auto"/>
            <w:bottom w:val="none" w:sz="0" w:space="0" w:color="auto"/>
            <w:right w:val="none" w:sz="0" w:space="0" w:color="auto"/>
          </w:divBdr>
        </w:div>
        <w:div w:id="1740249934">
          <w:marLeft w:val="850"/>
          <w:marRight w:val="0"/>
          <w:marTop w:val="60"/>
          <w:marBottom w:val="0"/>
          <w:divBdr>
            <w:top w:val="none" w:sz="0" w:space="0" w:color="auto"/>
            <w:left w:val="none" w:sz="0" w:space="0" w:color="auto"/>
            <w:bottom w:val="none" w:sz="0" w:space="0" w:color="auto"/>
            <w:right w:val="none" w:sz="0" w:space="0" w:color="auto"/>
          </w:divBdr>
        </w:div>
        <w:div w:id="1908416372">
          <w:marLeft w:val="1411"/>
          <w:marRight w:val="0"/>
          <w:marTop w:val="60"/>
          <w:marBottom w:val="0"/>
          <w:divBdr>
            <w:top w:val="none" w:sz="0" w:space="0" w:color="auto"/>
            <w:left w:val="none" w:sz="0" w:space="0" w:color="auto"/>
            <w:bottom w:val="none" w:sz="0" w:space="0" w:color="auto"/>
            <w:right w:val="none" w:sz="0" w:space="0" w:color="auto"/>
          </w:divBdr>
        </w:div>
        <w:div w:id="1968471046">
          <w:marLeft w:val="850"/>
          <w:marRight w:val="0"/>
          <w:marTop w:val="60"/>
          <w:marBottom w:val="0"/>
          <w:divBdr>
            <w:top w:val="none" w:sz="0" w:space="0" w:color="auto"/>
            <w:left w:val="none" w:sz="0" w:space="0" w:color="auto"/>
            <w:bottom w:val="none" w:sz="0" w:space="0" w:color="auto"/>
            <w:right w:val="none" w:sz="0" w:space="0" w:color="auto"/>
          </w:divBdr>
        </w:div>
        <w:div w:id="2078018422">
          <w:marLeft w:val="850"/>
          <w:marRight w:val="0"/>
          <w:marTop w:val="60"/>
          <w:marBottom w:val="0"/>
          <w:divBdr>
            <w:top w:val="none" w:sz="0" w:space="0" w:color="auto"/>
            <w:left w:val="none" w:sz="0" w:space="0" w:color="auto"/>
            <w:bottom w:val="none" w:sz="0" w:space="0" w:color="auto"/>
            <w:right w:val="none" w:sz="0" w:space="0" w:color="auto"/>
          </w:divBdr>
        </w:div>
      </w:divsChild>
    </w:div>
    <w:div w:id="1002242448">
      <w:bodyDiv w:val="1"/>
      <w:marLeft w:val="0"/>
      <w:marRight w:val="0"/>
      <w:marTop w:val="0"/>
      <w:marBottom w:val="0"/>
      <w:divBdr>
        <w:top w:val="none" w:sz="0" w:space="0" w:color="auto"/>
        <w:left w:val="none" w:sz="0" w:space="0" w:color="auto"/>
        <w:bottom w:val="none" w:sz="0" w:space="0" w:color="auto"/>
        <w:right w:val="none" w:sz="0" w:space="0" w:color="auto"/>
      </w:divBdr>
      <w:divsChild>
        <w:div w:id="160312535">
          <w:marLeft w:val="547"/>
          <w:marRight w:val="0"/>
          <w:marTop w:val="58"/>
          <w:marBottom w:val="0"/>
          <w:divBdr>
            <w:top w:val="none" w:sz="0" w:space="0" w:color="auto"/>
            <w:left w:val="none" w:sz="0" w:space="0" w:color="auto"/>
            <w:bottom w:val="none" w:sz="0" w:space="0" w:color="auto"/>
            <w:right w:val="none" w:sz="0" w:space="0" w:color="auto"/>
          </w:divBdr>
        </w:div>
      </w:divsChild>
    </w:div>
    <w:div w:id="1045104511">
      <w:bodyDiv w:val="1"/>
      <w:marLeft w:val="0"/>
      <w:marRight w:val="0"/>
      <w:marTop w:val="0"/>
      <w:marBottom w:val="0"/>
      <w:divBdr>
        <w:top w:val="none" w:sz="0" w:space="0" w:color="auto"/>
        <w:left w:val="none" w:sz="0" w:space="0" w:color="auto"/>
        <w:bottom w:val="none" w:sz="0" w:space="0" w:color="auto"/>
        <w:right w:val="none" w:sz="0" w:space="0" w:color="auto"/>
      </w:divBdr>
      <w:divsChild>
        <w:div w:id="941838965">
          <w:marLeft w:val="1800"/>
          <w:marRight w:val="0"/>
          <w:marTop w:val="58"/>
          <w:marBottom w:val="0"/>
          <w:divBdr>
            <w:top w:val="none" w:sz="0" w:space="0" w:color="auto"/>
            <w:left w:val="none" w:sz="0" w:space="0" w:color="auto"/>
            <w:bottom w:val="none" w:sz="0" w:space="0" w:color="auto"/>
            <w:right w:val="none" w:sz="0" w:space="0" w:color="auto"/>
          </w:divBdr>
        </w:div>
        <w:div w:id="1530143126">
          <w:marLeft w:val="1800"/>
          <w:marRight w:val="0"/>
          <w:marTop w:val="58"/>
          <w:marBottom w:val="0"/>
          <w:divBdr>
            <w:top w:val="none" w:sz="0" w:space="0" w:color="auto"/>
            <w:left w:val="none" w:sz="0" w:space="0" w:color="auto"/>
            <w:bottom w:val="none" w:sz="0" w:space="0" w:color="auto"/>
            <w:right w:val="none" w:sz="0" w:space="0" w:color="auto"/>
          </w:divBdr>
        </w:div>
        <w:div w:id="1775901646">
          <w:marLeft w:val="1800"/>
          <w:marRight w:val="0"/>
          <w:marTop w:val="58"/>
          <w:marBottom w:val="0"/>
          <w:divBdr>
            <w:top w:val="none" w:sz="0" w:space="0" w:color="auto"/>
            <w:left w:val="none" w:sz="0" w:space="0" w:color="auto"/>
            <w:bottom w:val="none" w:sz="0" w:space="0" w:color="auto"/>
            <w:right w:val="none" w:sz="0" w:space="0" w:color="auto"/>
          </w:divBdr>
        </w:div>
        <w:div w:id="1363557335">
          <w:marLeft w:val="1800"/>
          <w:marRight w:val="0"/>
          <w:marTop w:val="58"/>
          <w:marBottom w:val="0"/>
          <w:divBdr>
            <w:top w:val="none" w:sz="0" w:space="0" w:color="auto"/>
            <w:left w:val="none" w:sz="0" w:space="0" w:color="auto"/>
            <w:bottom w:val="none" w:sz="0" w:space="0" w:color="auto"/>
            <w:right w:val="none" w:sz="0" w:space="0" w:color="auto"/>
          </w:divBdr>
        </w:div>
        <w:div w:id="456796089">
          <w:marLeft w:val="2520"/>
          <w:marRight w:val="0"/>
          <w:marTop w:val="58"/>
          <w:marBottom w:val="0"/>
          <w:divBdr>
            <w:top w:val="none" w:sz="0" w:space="0" w:color="auto"/>
            <w:left w:val="none" w:sz="0" w:space="0" w:color="auto"/>
            <w:bottom w:val="none" w:sz="0" w:space="0" w:color="auto"/>
            <w:right w:val="none" w:sz="0" w:space="0" w:color="auto"/>
          </w:divBdr>
        </w:div>
        <w:div w:id="1998342891">
          <w:marLeft w:val="2520"/>
          <w:marRight w:val="0"/>
          <w:marTop w:val="58"/>
          <w:marBottom w:val="0"/>
          <w:divBdr>
            <w:top w:val="none" w:sz="0" w:space="0" w:color="auto"/>
            <w:left w:val="none" w:sz="0" w:space="0" w:color="auto"/>
            <w:bottom w:val="none" w:sz="0" w:space="0" w:color="auto"/>
            <w:right w:val="none" w:sz="0" w:space="0" w:color="auto"/>
          </w:divBdr>
        </w:div>
        <w:div w:id="798718492">
          <w:marLeft w:val="2520"/>
          <w:marRight w:val="0"/>
          <w:marTop w:val="58"/>
          <w:marBottom w:val="0"/>
          <w:divBdr>
            <w:top w:val="none" w:sz="0" w:space="0" w:color="auto"/>
            <w:left w:val="none" w:sz="0" w:space="0" w:color="auto"/>
            <w:bottom w:val="none" w:sz="0" w:space="0" w:color="auto"/>
            <w:right w:val="none" w:sz="0" w:space="0" w:color="auto"/>
          </w:divBdr>
        </w:div>
        <w:div w:id="1336306520">
          <w:marLeft w:val="2520"/>
          <w:marRight w:val="0"/>
          <w:marTop w:val="58"/>
          <w:marBottom w:val="0"/>
          <w:divBdr>
            <w:top w:val="none" w:sz="0" w:space="0" w:color="auto"/>
            <w:left w:val="none" w:sz="0" w:space="0" w:color="auto"/>
            <w:bottom w:val="none" w:sz="0" w:space="0" w:color="auto"/>
            <w:right w:val="none" w:sz="0" w:space="0" w:color="auto"/>
          </w:divBdr>
        </w:div>
        <w:div w:id="1733432553">
          <w:marLeft w:val="1800"/>
          <w:marRight w:val="0"/>
          <w:marTop w:val="58"/>
          <w:marBottom w:val="0"/>
          <w:divBdr>
            <w:top w:val="none" w:sz="0" w:space="0" w:color="auto"/>
            <w:left w:val="none" w:sz="0" w:space="0" w:color="auto"/>
            <w:bottom w:val="none" w:sz="0" w:space="0" w:color="auto"/>
            <w:right w:val="none" w:sz="0" w:space="0" w:color="auto"/>
          </w:divBdr>
        </w:div>
        <w:div w:id="646200913">
          <w:marLeft w:val="2520"/>
          <w:marRight w:val="0"/>
          <w:marTop w:val="58"/>
          <w:marBottom w:val="0"/>
          <w:divBdr>
            <w:top w:val="none" w:sz="0" w:space="0" w:color="auto"/>
            <w:left w:val="none" w:sz="0" w:space="0" w:color="auto"/>
            <w:bottom w:val="none" w:sz="0" w:space="0" w:color="auto"/>
            <w:right w:val="none" w:sz="0" w:space="0" w:color="auto"/>
          </w:divBdr>
        </w:div>
      </w:divsChild>
    </w:div>
    <w:div w:id="1049231926">
      <w:bodyDiv w:val="1"/>
      <w:marLeft w:val="0"/>
      <w:marRight w:val="0"/>
      <w:marTop w:val="0"/>
      <w:marBottom w:val="0"/>
      <w:divBdr>
        <w:top w:val="none" w:sz="0" w:space="0" w:color="auto"/>
        <w:left w:val="none" w:sz="0" w:space="0" w:color="auto"/>
        <w:bottom w:val="none" w:sz="0" w:space="0" w:color="auto"/>
        <w:right w:val="none" w:sz="0" w:space="0" w:color="auto"/>
      </w:divBdr>
    </w:div>
    <w:div w:id="1057096023">
      <w:bodyDiv w:val="1"/>
      <w:marLeft w:val="0"/>
      <w:marRight w:val="0"/>
      <w:marTop w:val="0"/>
      <w:marBottom w:val="0"/>
      <w:divBdr>
        <w:top w:val="none" w:sz="0" w:space="0" w:color="auto"/>
        <w:left w:val="none" w:sz="0" w:space="0" w:color="auto"/>
        <w:bottom w:val="none" w:sz="0" w:space="0" w:color="auto"/>
        <w:right w:val="none" w:sz="0" w:space="0" w:color="auto"/>
      </w:divBdr>
      <w:divsChild>
        <w:div w:id="634216277">
          <w:marLeft w:val="547"/>
          <w:marRight w:val="0"/>
          <w:marTop w:val="58"/>
          <w:marBottom w:val="0"/>
          <w:divBdr>
            <w:top w:val="none" w:sz="0" w:space="0" w:color="auto"/>
            <w:left w:val="none" w:sz="0" w:space="0" w:color="auto"/>
            <w:bottom w:val="none" w:sz="0" w:space="0" w:color="auto"/>
            <w:right w:val="none" w:sz="0" w:space="0" w:color="auto"/>
          </w:divBdr>
        </w:div>
        <w:div w:id="1121806539">
          <w:marLeft w:val="1166"/>
          <w:marRight w:val="0"/>
          <w:marTop w:val="58"/>
          <w:marBottom w:val="0"/>
          <w:divBdr>
            <w:top w:val="none" w:sz="0" w:space="0" w:color="auto"/>
            <w:left w:val="none" w:sz="0" w:space="0" w:color="auto"/>
            <w:bottom w:val="none" w:sz="0" w:space="0" w:color="auto"/>
            <w:right w:val="none" w:sz="0" w:space="0" w:color="auto"/>
          </w:divBdr>
        </w:div>
        <w:div w:id="847793409">
          <w:marLeft w:val="1800"/>
          <w:marRight w:val="0"/>
          <w:marTop w:val="58"/>
          <w:marBottom w:val="0"/>
          <w:divBdr>
            <w:top w:val="none" w:sz="0" w:space="0" w:color="auto"/>
            <w:left w:val="none" w:sz="0" w:space="0" w:color="auto"/>
            <w:bottom w:val="none" w:sz="0" w:space="0" w:color="auto"/>
            <w:right w:val="none" w:sz="0" w:space="0" w:color="auto"/>
          </w:divBdr>
        </w:div>
        <w:div w:id="393626422">
          <w:marLeft w:val="1800"/>
          <w:marRight w:val="0"/>
          <w:marTop w:val="58"/>
          <w:marBottom w:val="0"/>
          <w:divBdr>
            <w:top w:val="none" w:sz="0" w:space="0" w:color="auto"/>
            <w:left w:val="none" w:sz="0" w:space="0" w:color="auto"/>
            <w:bottom w:val="none" w:sz="0" w:space="0" w:color="auto"/>
            <w:right w:val="none" w:sz="0" w:space="0" w:color="auto"/>
          </w:divBdr>
        </w:div>
        <w:div w:id="1068572452">
          <w:marLeft w:val="1800"/>
          <w:marRight w:val="0"/>
          <w:marTop w:val="58"/>
          <w:marBottom w:val="0"/>
          <w:divBdr>
            <w:top w:val="none" w:sz="0" w:space="0" w:color="auto"/>
            <w:left w:val="none" w:sz="0" w:space="0" w:color="auto"/>
            <w:bottom w:val="none" w:sz="0" w:space="0" w:color="auto"/>
            <w:right w:val="none" w:sz="0" w:space="0" w:color="auto"/>
          </w:divBdr>
        </w:div>
      </w:divsChild>
    </w:div>
    <w:div w:id="1106776191">
      <w:bodyDiv w:val="1"/>
      <w:marLeft w:val="0"/>
      <w:marRight w:val="0"/>
      <w:marTop w:val="0"/>
      <w:marBottom w:val="0"/>
      <w:divBdr>
        <w:top w:val="none" w:sz="0" w:space="0" w:color="auto"/>
        <w:left w:val="none" w:sz="0" w:space="0" w:color="auto"/>
        <w:bottom w:val="none" w:sz="0" w:space="0" w:color="auto"/>
        <w:right w:val="none" w:sz="0" w:space="0" w:color="auto"/>
      </w:divBdr>
      <w:divsChild>
        <w:div w:id="1607696141">
          <w:marLeft w:val="547"/>
          <w:marRight w:val="0"/>
          <w:marTop w:val="58"/>
          <w:marBottom w:val="0"/>
          <w:divBdr>
            <w:top w:val="none" w:sz="0" w:space="0" w:color="auto"/>
            <w:left w:val="none" w:sz="0" w:space="0" w:color="auto"/>
            <w:bottom w:val="none" w:sz="0" w:space="0" w:color="auto"/>
            <w:right w:val="none" w:sz="0" w:space="0" w:color="auto"/>
          </w:divBdr>
        </w:div>
        <w:div w:id="152642310">
          <w:marLeft w:val="1166"/>
          <w:marRight w:val="0"/>
          <w:marTop w:val="58"/>
          <w:marBottom w:val="0"/>
          <w:divBdr>
            <w:top w:val="none" w:sz="0" w:space="0" w:color="auto"/>
            <w:left w:val="none" w:sz="0" w:space="0" w:color="auto"/>
            <w:bottom w:val="none" w:sz="0" w:space="0" w:color="auto"/>
            <w:right w:val="none" w:sz="0" w:space="0" w:color="auto"/>
          </w:divBdr>
        </w:div>
      </w:divsChild>
    </w:div>
    <w:div w:id="1119035878">
      <w:bodyDiv w:val="1"/>
      <w:marLeft w:val="0"/>
      <w:marRight w:val="0"/>
      <w:marTop w:val="0"/>
      <w:marBottom w:val="0"/>
      <w:divBdr>
        <w:top w:val="none" w:sz="0" w:space="0" w:color="auto"/>
        <w:left w:val="none" w:sz="0" w:space="0" w:color="auto"/>
        <w:bottom w:val="none" w:sz="0" w:space="0" w:color="auto"/>
        <w:right w:val="none" w:sz="0" w:space="0" w:color="auto"/>
      </w:divBdr>
    </w:div>
    <w:div w:id="1121145349">
      <w:bodyDiv w:val="1"/>
      <w:marLeft w:val="0"/>
      <w:marRight w:val="0"/>
      <w:marTop w:val="0"/>
      <w:marBottom w:val="0"/>
      <w:divBdr>
        <w:top w:val="none" w:sz="0" w:space="0" w:color="auto"/>
        <w:left w:val="none" w:sz="0" w:space="0" w:color="auto"/>
        <w:bottom w:val="none" w:sz="0" w:space="0" w:color="auto"/>
        <w:right w:val="none" w:sz="0" w:space="0" w:color="auto"/>
      </w:divBdr>
      <w:divsChild>
        <w:div w:id="1568146736">
          <w:marLeft w:val="547"/>
          <w:marRight w:val="0"/>
          <w:marTop w:val="115"/>
          <w:marBottom w:val="0"/>
          <w:divBdr>
            <w:top w:val="none" w:sz="0" w:space="0" w:color="auto"/>
            <w:left w:val="none" w:sz="0" w:space="0" w:color="auto"/>
            <w:bottom w:val="none" w:sz="0" w:space="0" w:color="auto"/>
            <w:right w:val="none" w:sz="0" w:space="0" w:color="auto"/>
          </w:divBdr>
        </w:div>
        <w:div w:id="1348141999">
          <w:marLeft w:val="1166"/>
          <w:marRight w:val="0"/>
          <w:marTop w:val="77"/>
          <w:marBottom w:val="0"/>
          <w:divBdr>
            <w:top w:val="none" w:sz="0" w:space="0" w:color="auto"/>
            <w:left w:val="none" w:sz="0" w:space="0" w:color="auto"/>
            <w:bottom w:val="none" w:sz="0" w:space="0" w:color="auto"/>
            <w:right w:val="none" w:sz="0" w:space="0" w:color="auto"/>
          </w:divBdr>
        </w:div>
        <w:div w:id="2128691860">
          <w:marLeft w:val="1800"/>
          <w:marRight w:val="0"/>
          <w:marTop w:val="72"/>
          <w:marBottom w:val="0"/>
          <w:divBdr>
            <w:top w:val="none" w:sz="0" w:space="0" w:color="auto"/>
            <w:left w:val="none" w:sz="0" w:space="0" w:color="auto"/>
            <w:bottom w:val="none" w:sz="0" w:space="0" w:color="auto"/>
            <w:right w:val="none" w:sz="0" w:space="0" w:color="auto"/>
          </w:divBdr>
        </w:div>
        <w:div w:id="1878273000">
          <w:marLeft w:val="1800"/>
          <w:marRight w:val="0"/>
          <w:marTop w:val="72"/>
          <w:marBottom w:val="0"/>
          <w:divBdr>
            <w:top w:val="none" w:sz="0" w:space="0" w:color="auto"/>
            <w:left w:val="none" w:sz="0" w:space="0" w:color="auto"/>
            <w:bottom w:val="none" w:sz="0" w:space="0" w:color="auto"/>
            <w:right w:val="none" w:sz="0" w:space="0" w:color="auto"/>
          </w:divBdr>
        </w:div>
        <w:div w:id="335574683">
          <w:marLeft w:val="1166"/>
          <w:marRight w:val="0"/>
          <w:marTop w:val="77"/>
          <w:marBottom w:val="0"/>
          <w:divBdr>
            <w:top w:val="none" w:sz="0" w:space="0" w:color="auto"/>
            <w:left w:val="none" w:sz="0" w:space="0" w:color="auto"/>
            <w:bottom w:val="none" w:sz="0" w:space="0" w:color="auto"/>
            <w:right w:val="none" w:sz="0" w:space="0" w:color="auto"/>
          </w:divBdr>
        </w:div>
      </w:divsChild>
    </w:div>
    <w:div w:id="1134061816">
      <w:bodyDiv w:val="1"/>
      <w:marLeft w:val="0"/>
      <w:marRight w:val="0"/>
      <w:marTop w:val="0"/>
      <w:marBottom w:val="0"/>
      <w:divBdr>
        <w:top w:val="none" w:sz="0" w:space="0" w:color="auto"/>
        <w:left w:val="none" w:sz="0" w:space="0" w:color="auto"/>
        <w:bottom w:val="none" w:sz="0" w:space="0" w:color="auto"/>
        <w:right w:val="none" w:sz="0" w:space="0" w:color="auto"/>
      </w:divBdr>
    </w:div>
    <w:div w:id="1134561802">
      <w:bodyDiv w:val="1"/>
      <w:marLeft w:val="0"/>
      <w:marRight w:val="0"/>
      <w:marTop w:val="0"/>
      <w:marBottom w:val="0"/>
      <w:divBdr>
        <w:top w:val="none" w:sz="0" w:space="0" w:color="auto"/>
        <w:left w:val="none" w:sz="0" w:space="0" w:color="auto"/>
        <w:bottom w:val="none" w:sz="0" w:space="0" w:color="auto"/>
        <w:right w:val="none" w:sz="0" w:space="0" w:color="auto"/>
      </w:divBdr>
      <w:divsChild>
        <w:div w:id="1232235304">
          <w:marLeft w:val="547"/>
          <w:marRight w:val="0"/>
          <w:marTop w:val="58"/>
          <w:marBottom w:val="0"/>
          <w:divBdr>
            <w:top w:val="none" w:sz="0" w:space="0" w:color="auto"/>
            <w:left w:val="none" w:sz="0" w:space="0" w:color="auto"/>
            <w:bottom w:val="none" w:sz="0" w:space="0" w:color="auto"/>
            <w:right w:val="none" w:sz="0" w:space="0" w:color="auto"/>
          </w:divBdr>
        </w:div>
        <w:div w:id="2095930818">
          <w:marLeft w:val="1166"/>
          <w:marRight w:val="0"/>
          <w:marTop w:val="58"/>
          <w:marBottom w:val="0"/>
          <w:divBdr>
            <w:top w:val="none" w:sz="0" w:space="0" w:color="auto"/>
            <w:left w:val="none" w:sz="0" w:space="0" w:color="auto"/>
            <w:bottom w:val="none" w:sz="0" w:space="0" w:color="auto"/>
            <w:right w:val="none" w:sz="0" w:space="0" w:color="auto"/>
          </w:divBdr>
        </w:div>
        <w:div w:id="141237750">
          <w:marLeft w:val="1800"/>
          <w:marRight w:val="0"/>
          <w:marTop w:val="58"/>
          <w:marBottom w:val="0"/>
          <w:divBdr>
            <w:top w:val="none" w:sz="0" w:space="0" w:color="auto"/>
            <w:left w:val="none" w:sz="0" w:space="0" w:color="auto"/>
            <w:bottom w:val="none" w:sz="0" w:space="0" w:color="auto"/>
            <w:right w:val="none" w:sz="0" w:space="0" w:color="auto"/>
          </w:divBdr>
        </w:div>
        <w:div w:id="316032525">
          <w:marLeft w:val="2520"/>
          <w:marRight w:val="0"/>
          <w:marTop w:val="58"/>
          <w:marBottom w:val="0"/>
          <w:divBdr>
            <w:top w:val="none" w:sz="0" w:space="0" w:color="auto"/>
            <w:left w:val="none" w:sz="0" w:space="0" w:color="auto"/>
            <w:bottom w:val="none" w:sz="0" w:space="0" w:color="auto"/>
            <w:right w:val="none" w:sz="0" w:space="0" w:color="auto"/>
          </w:divBdr>
        </w:div>
        <w:div w:id="994648871">
          <w:marLeft w:val="2520"/>
          <w:marRight w:val="0"/>
          <w:marTop w:val="58"/>
          <w:marBottom w:val="0"/>
          <w:divBdr>
            <w:top w:val="none" w:sz="0" w:space="0" w:color="auto"/>
            <w:left w:val="none" w:sz="0" w:space="0" w:color="auto"/>
            <w:bottom w:val="none" w:sz="0" w:space="0" w:color="auto"/>
            <w:right w:val="none" w:sz="0" w:space="0" w:color="auto"/>
          </w:divBdr>
        </w:div>
        <w:div w:id="1052999510">
          <w:marLeft w:val="1800"/>
          <w:marRight w:val="0"/>
          <w:marTop w:val="58"/>
          <w:marBottom w:val="0"/>
          <w:divBdr>
            <w:top w:val="none" w:sz="0" w:space="0" w:color="auto"/>
            <w:left w:val="none" w:sz="0" w:space="0" w:color="auto"/>
            <w:bottom w:val="none" w:sz="0" w:space="0" w:color="auto"/>
            <w:right w:val="none" w:sz="0" w:space="0" w:color="auto"/>
          </w:divBdr>
        </w:div>
        <w:div w:id="1637639577">
          <w:marLeft w:val="2520"/>
          <w:marRight w:val="0"/>
          <w:marTop w:val="58"/>
          <w:marBottom w:val="0"/>
          <w:divBdr>
            <w:top w:val="none" w:sz="0" w:space="0" w:color="auto"/>
            <w:left w:val="none" w:sz="0" w:space="0" w:color="auto"/>
            <w:bottom w:val="none" w:sz="0" w:space="0" w:color="auto"/>
            <w:right w:val="none" w:sz="0" w:space="0" w:color="auto"/>
          </w:divBdr>
        </w:div>
        <w:div w:id="233392476">
          <w:marLeft w:val="2520"/>
          <w:marRight w:val="0"/>
          <w:marTop w:val="58"/>
          <w:marBottom w:val="0"/>
          <w:divBdr>
            <w:top w:val="none" w:sz="0" w:space="0" w:color="auto"/>
            <w:left w:val="none" w:sz="0" w:space="0" w:color="auto"/>
            <w:bottom w:val="none" w:sz="0" w:space="0" w:color="auto"/>
            <w:right w:val="none" w:sz="0" w:space="0" w:color="auto"/>
          </w:divBdr>
        </w:div>
        <w:div w:id="1321886171">
          <w:marLeft w:val="1800"/>
          <w:marRight w:val="0"/>
          <w:marTop w:val="58"/>
          <w:marBottom w:val="0"/>
          <w:divBdr>
            <w:top w:val="none" w:sz="0" w:space="0" w:color="auto"/>
            <w:left w:val="none" w:sz="0" w:space="0" w:color="auto"/>
            <w:bottom w:val="none" w:sz="0" w:space="0" w:color="auto"/>
            <w:right w:val="none" w:sz="0" w:space="0" w:color="auto"/>
          </w:divBdr>
        </w:div>
      </w:divsChild>
    </w:div>
    <w:div w:id="1150173220">
      <w:bodyDiv w:val="1"/>
      <w:marLeft w:val="0"/>
      <w:marRight w:val="0"/>
      <w:marTop w:val="0"/>
      <w:marBottom w:val="0"/>
      <w:divBdr>
        <w:top w:val="none" w:sz="0" w:space="0" w:color="auto"/>
        <w:left w:val="none" w:sz="0" w:space="0" w:color="auto"/>
        <w:bottom w:val="none" w:sz="0" w:space="0" w:color="auto"/>
        <w:right w:val="none" w:sz="0" w:space="0" w:color="auto"/>
      </w:divBdr>
      <w:divsChild>
        <w:div w:id="1243485949">
          <w:marLeft w:val="547"/>
          <w:marRight w:val="0"/>
          <w:marTop w:val="134"/>
          <w:marBottom w:val="0"/>
          <w:divBdr>
            <w:top w:val="none" w:sz="0" w:space="0" w:color="auto"/>
            <w:left w:val="none" w:sz="0" w:space="0" w:color="auto"/>
            <w:bottom w:val="none" w:sz="0" w:space="0" w:color="auto"/>
            <w:right w:val="none" w:sz="0" w:space="0" w:color="auto"/>
          </w:divBdr>
        </w:div>
        <w:div w:id="1778789007">
          <w:marLeft w:val="1166"/>
          <w:marRight w:val="0"/>
          <w:marTop w:val="115"/>
          <w:marBottom w:val="0"/>
          <w:divBdr>
            <w:top w:val="none" w:sz="0" w:space="0" w:color="auto"/>
            <w:left w:val="none" w:sz="0" w:space="0" w:color="auto"/>
            <w:bottom w:val="none" w:sz="0" w:space="0" w:color="auto"/>
            <w:right w:val="none" w:sz="0" w:space="0" w:color="auto"/>
          </w:divBdr>
        </w:div>
        <w:div w:id="2037346028">
          <w:marLeft w:val="547"/>
          <w:marRight w:val="0"/>
          <w:marTop w:val="134"/>
          <w:marBottom w:val="0"/>
          <w:divBdr>
            <w:top w:val="none" w:sz="0" w:space="0" w:color="auto"/>
            <w:left w:val="none" w:sz="0" w:space="0" w:color="auto"/>
            <w:bottom w:val="none" w:sz="0" w:space="0" w:color="auto"/>
            <w:right w:val="none" w:sz="0" w:space="0" w:color="auto"/>
          </w:divBdr>
        </w:div>
        <w:div w:id="2049793284">
          <w:marLeft w:val="547"/>
          <w:marRight w:val="0"/>
          <w:marTop w:val="134"/>
          <w:marBottom w:val="0"/>
          <w:divBdr>
            <w:top w:val="none" w:sz="0" w:space="0" w:color="auto"/>
            <w:left w:val="none" w:sz="0" w:space="0" w:color="auto"/>
            <w:bottom w:val="none" w:sz="0" w:space="0" w:color="auto"/>
            <w:right w:val="none" w:sz="0" w:space="0" w:color="auto"/>
          </w:divBdr>
        </w:div>
      </w:divsChild>
    </w:div>
    <w:div w:id="1178806902">
      <w:bodyDiv w:val="1"/>
      <w:marLeft w:val="0"/>
      <w:marRight w:val="0"/>
      <w:marTop w:val="0"/>
      <w:marBottom w:val="0"/>
      <w:divBdr>
        <w:top w:val="none" w:sz="0" w:space="0" w:color="auto"/>
        <w:left w:val="none" w:sz="0" w:space="0" w:color="auto"/>
        <w:bottom w:val="none" w:sz="0" w:space="0" w:color="auto"/>
        <w:right w:val="none" w:sz="0" w:space="0" w:color="auto"/>
      </w:divBdr>
      <w:divsChild>
        <w:div w:id="449780560">
          <w:marLeft w:val="547"/>
          <w:marRight w:val="0"/>
          <w:marTop w:val="67"/>
          <w:marBottom w:val="0"/>
          <w:divBdr>
            <w:top w:val="none" w:sz="0" w:space="0" w:color="auto"/>
            <w:left w:val="none" w:sz="0" w:space="0" w:color="auto"/>
            <w:bottom w:val="none" w:sz="0" w:space="0" w:color="auto"/>
            <w:right w:val="none" w:sz="0" w:space="0" w:color="auto"/>
          </w:divBdr>
        </w:div>
        <w:div w:id="493306366">
          <w:marLeft w:val="1800"/>
          <w:marRight w:val="0"/>
          <w:marTop w:val="67"/>
          <w:marBottom w:val="0"/>
          <w:divBdr>
            <w:top w:val="none" w:sz="0" w:space="0" w:color="auto"/>
            <w:left w:val="none" w:sz="0" w:space="0" w:color="auto"/>
            <w:bottom w:val="none" w:sz="0" w:space="0" w:color="auto"/>
            <w:right w:val="none" w:sz="0" w:space="0" w:color="auto"/>
          </w:divBdr>
        </w:div>
        <w:div w:id="1223634043">
          <w:marLeft w:val="1800"/>
          <w:marRight w:val="0"/>
          <w:marTop w:val="67"/>
          <w:marBottom w:val="0"/>
          <w:divBdr>
            <w:top w:val="none" w:sz="0" w:space="0" w:color="auto"/>
            <w:left w:val="none" w:sz="0" w:space="0" w:color="auto"/>
            <w:bottom w:val="none" w:sz="0" w:space="0" w:color="auto"/>
            <w:right w:val="none" w:sz="0" w:space="0" w:color="auto"/>
          </w:divBdr>
        </w:div>
        <w:div w:id="1485010107">
          <w:marLeft w:val="1166"/>
          <w:marRight w:val="0"/>
          <w:marTop w:val="67"/>
          <w:marBottom w:val="0"/>
          <w:divBdr>
            <w:top w:val="none" w:sz="0" w:space="0" w:color="auto"/>
            <w:left w:val="none" w:sz="0" w:space="0" w:color="auto"/>
            <w:bottom w:val="none" w:sz="0" w:space="0" w:color="auto"/>
            <w:right w:val="none" w:sz="0" w:space="0" w:color="auto"/>
          </w:divBdr>
        </w:div>
        <w:div w:id="1550608208">
          <w:marLeft w:val="1800"/>
          <w:marRight w:val="0"/>
          <w:marTop w:val="67"/>
          <w:marBottom w:val="0"/>
          <w:divBdr>
            <w:top w:val="none" w:sz="0" w:space="0" w:color="auto"/>
            <w:left w:val="none" w:sz="0" w:space="0" w:color="auto"/>
            <w:bottom w:val="none" w:sz="0" w:space="0" w:color="auto"/>
            <w:right w:val="none" w:sz="0" w:space="0" w:color="auto"/>
          </w:divBdr>
        </w:div>
        <w:div w:id="1684503854">
          <w:marLeft w:val="547"/>
          <w:marRight w:val="0"/>
          <w:marTop w:val="67"/>
          <w:marBottom w:val="0"/>
          <w:divBdr>
            <w:top w:val="none" w:sz="0" w:space="0" w:color="auto"/>
            <w:left w:val="none" w:sz="0" w:space="0" w:color="auto"/>
            <w:bottom w:val="none" w:sz="0" w:space="0" w:color="auto"/>
            <w:right w:val="none" w:sz="0" w:space="0" w:color="auto"/>
          </w:divBdr>
        </w:div>
        <w:div w:id="2011172954">
          <w:marLeft w:val="1800"/>
          <w:marRight w:val="0"/>
          <w:marTop w:val="67"/>
          <w:marBottom w:val="0"/>
          <w:divBdr>
            <w:top w:val="none" w:sz="0" w:space="0" w:color="auto"/>
            <w:left w:val="none" w:sz="0" w:space="0" w:color="auto"/>
            <w:bottom w:val="none" w:sz="0" w:space="0" w:color="auto"/>
            <w:right w:val="none" w:sz="0" w:space="0" w:color="auto"/>
          </w:divBdr>
        </w:div>
        <w:div w:id="2125542182">
          <w:marLeft w:val="1166"/>
          <w:marRight w:val="0"/>
          <w:marTop w:val="67"/>
          <w:marBottom w:val="0"/>
          <w:divBdr>
            <w:top w:val="none" w:sz="0" w:space="0" w:color="auto"/>
            <w:left w:val="none" w:sz="0" w:space="0" w:color="auto"/>
            <w:bottom w:val="none" w:sz="0" w:space="0" w:color="auto"/>
            <w:right w:val="none" w:sz="0" w:space="0" w:color="auto"/>
          </w:divBdr>
        </w:div>
      </w:divsChild>
    </w:div>
    <w:div w:id="1179808116">
      <w:bodyDiv w:val="1"/>
      <w:marLeft w:val="0"/>
      <w:marRight w:val="0"/>
      <w:marTop w:val="0"/>
      <w:marBottom w:val="0"/>
      <w:divBdr>
        <w:top w:val="none" w:sz="0" w:space="0" w:color="auto"/>
        <w:left w:val="none" w:sz="0" w:space="0" w:color="auto"/>
        <w:bottom w:val="none" w:sz="0" w:space="0" w:color="auto"/>
        <w:right w:val="none" w:sz="0" w:space="0" w:color="auto"/>
      </w:divBdr>
    </w:div>
    <w:div w:id="1183518735">
      <w:bodyDiv w:val="1"/>
      <w:marLeft w:val="0"/>
      <w:marRight w:val="0"/>
      <w:marTop w:val="0"/>
      <w:marBottom w:val="0"/>
      <w:divBdr>
        <w:top w:val="none" w:sz="0" w:space="0" w:color="auto"/>
        <w:left w:val="none" w:sz="0" w:space="0" w:color="auto"/>
        <w:bottom w:val="none" w:sz="0" w:space="0" w:color="auto"/>
        <w:right w:val="none" w:sz="0" w:space="0" w:color="auto"/>
      </w:divBdr>
      <w:divsChild>
        <w:div w:id="414979483">
          <w:marLeft w:val="1166"/>
          <w:marRight w:val="0"/>
          <w:marTop w:val="67"/>
          <w:marBottom w:val="0"/>
          <w:divBdr>
            <w:top w:val="none" w:sz="0" w:space="0" w:color="auto"/>
            <w:left w:val="none" w:sz="0" w:space="0" w:color="auto"/>
            <w:bottom w:val="none" w:sz="0" w:space="0" w:color="auto"/>
            <w:right w:val="none" w:sz="0" w:space="0" w:color="auto"/>
          </w:divBdr>
        </w:div>
        <w:div w:id="613488870">
          <w:marLeft w:val="547"/>
          <w:marRight w:val="0"/>
          <w:marTop w:val="67"/>
          <w:marBottom w:val="0"/>
          <w:divBdr>
            <w:top w:val="none" w:sz="0" w:space="0" w:color="auto"/>
            <w:left w:val="none" w:sz="0" w:space="0" w:color="auto"/>
            <w:bottom w:val="none" w:sz="0" w:space="0" w:color="auto"/>
            <w:right w:val="none" w:sz="0" w:space="0" w:color="auto"/>
          </w:divBdr>
        </w:div>
        <w:div w:id="660428269">
          <w:marLeft w:val="1800"/>
          <w:marRight w:val="0"/>
          <w:marTop w:val="67"/>
          <w:marBottom w:val="0"/>
          <w:divBdr>
            <w:top w:val="none" w:sz="0" w:space="0" w:color="auto"/>
            <w:left w:val="none" w:sz="0" w:space="0" w:color="auto"/>
            <w:bottom w:val="none" w:sz="0" w:space="0" w:color="auto"/>
            <w:right w:val="none" w:sz="0" w:space="0" w:color="auto"/>
          </w:divBdr>
        </w:div>
        <w:div w:id="848834729">
          <w:marLeft w:val="547"/>
          <w:marRight w:val="0"/>
          <w:marTop w:val="67"/>
          <w:marBottom w:val="0"/>
          <w:divBdr>
            <w:top w:val="none" w:sz="0" w:space="0" w:color="auto"/>
            <w:left w:val="none" w:sz="0" w:space="0" w:color="auto"/>
            <w:bottom w:val="none" w:sz="0" w:space="0" w:color="auto"/>
            <w:right w:val="none" w:sz="0" w:space="0" w:color="auto"/>
          </w:divBdr>
        </w:div>
        <w:div w:id="1629781798">
          <w:marLeft w:val="1800"/>
          <w:marRight w:val="0"/>
          <w:marTop w:val="67"/>
          <w:marBottom w:val="0"/>
          <w:divBdr>
            <w:top w:val="none" w:sz="0" w:space="0" w:color="auto"/>
            <w:left w:val="none" w:sz="0" w:space="0" w:color="auto"/>
            <w:bottom w:val="none" w:sz="0" w:space="0" w:color="auto"/>
            <w:right w:val="none" w:sz="0" w:space="0" w:color="auto"/>
          </w:divBdr>
        </w:div>
        <w:div w:id="1693142945">
          <w:marLeft w:val="1166"/>
          <w:marRight w:val="0"/>
          <w:marTop w:val="67"/>
          <w:marBottom w:val="0"/>
          <w:divBdr>
            <w:top w:val="none" w:sz="0" w:space="0" w:color="auto"/>
            <w:left w:val="none" w:sz="0" w:space="0" w:color="auto"/>
            <w:bottom w:val="none" w:sz="0" w:space="0" w:color="auto"/>
            <w:right w:val="none" w:sz="0" w:space="0" w:color="auto"/>
          </w:divBdr>
        </w:div>
        <w:div w:id="1876841819">
          <w:marLeft w:val="1800"/>
          <w:marRight w:val="0"/>
          <w:marTop w:val="67"/>
          <w:marBottom w:val="0"/>
          <w:divBdr>
            <w:top w:val="none" w:sz="0" w:space="0" w:color="auto"/>
            <w:left w:val="none" w:sz="0" w:space="0" w:color="auto"/>
            <w:bottom w:val="none" w:sz="0" w:space="0" w:color="auto"/>
            <w:right w:val="none" w:sz="0" w:space="0" w:color="auto"/>
          </w:divBdr>
        </w:div>
        <w:div w:id="2036885860">
          <w:marLeft w:val="1800"/>
          <w:marRight w:val="0"/>
          <w:marTop w:val="67"/>
          <w:marBottom w:val="0"/>
          <w:divBdr>
            <w:top w:val="none" w:sz="0" w:space="0" w:color="auto"/>
            <w:left w:val="none" w:sz="0" w:space="0" w:color="auto"/>
            <w:bottom w:val="none" w:sz="0" w:space="0" w:color="auto"/>
            <w:right w:val="none" w:sz="0" w:space="0" w:color="auto"/>
          </w:divBdr>
        </w:div>
      </w:divsChild>
    </w:div>
    <w:div w:id="1204710860">
      <w:bodyDiv w:val="1"/>
      <w:marLeft w:val="0"/>
      <w:marRight w:val="0"/>
      <w:marTop w:val="0"/>
      <w:marBottom w:val="0"/>
      <w:divBdr>
        <w:top w:val="none" w:sz="0" w:space="0" w:color="auto"/>
        <w:left w:val="none" w:sz="0" w:space="0" w:color="auto"/>
        <w:bottom w:val="none" w:sz="0" w:space="0" w:color="auto"/>
        <w:right w:val="none" w:sz="0" w:space="0" w:color="auto"/>
      </w:divBdr>
      <w:divsChild>
        <w:div w:id="427820447">
          <w:marLeft w:val="1166"/>
          <w:marRight w:val="0"/>
          <w:marTop w:val="134"/>
          <w:marBottom w:val="0"/>
          <w:divBdr>
            <w:top w:val="none" w:sz="0" w:space="0" w:color="auto"/>
            <w:left w:val="none" w:sz="0" w:space="0" w:color="auto"/>
            <w:bottom w:val="none" w:sz="0" w:space="0" w:color="auto"/>
            <w:right w:val="none" w:sz="0" w:space="0" w:color="auto"/>
          </w:divBdr>
        </w:div>
        <w:div w:id="718700081">
          <w:marLeft w:val="1166"/>
          <w:marRight w:val="0"/>
          <w:marTop w:val="134"/>
          <w:marBottom w:val="0"/>
          <w:divBdr>
            <w:top w:val="none" w:sz="0" w:space="0" w:color="auto"/>
            <w:left w:val="none" w:sz="0" w:space="0" w:color="auto"/>
            <w:bottom w:val="none" w:sz="0" w:space="0" w:color="auto"/>
            <w:right w:val="none" w:sz="0" w:space="0" w:color="auto"/>
          </w:divBdr>
        </w:div>
        <w:div w:id="794181183">
          <w:marLeft w:val="1166"/>
          <w:marRight w:val="0"/>
          <w:marTop w:val="134"/>
          <w:marBottom w:val="0"/>
          <w:divBdr>
            <w:top w:val="none" w:sz="0" w:space="0" w:color="auto"/>
            <w:left w:val="none" w:sz="0" w:space="0" w:color="auto"/>
            <w:bottom w:val="none" w:sz="0" w:space="0" w:color="auto"/>
            <w:right w:val="none" w:sz="0" w:space="0" w:color="auto"/>
          </w:divBdr>
        </w:div>
        <w:div w:id="2021423521">
          <w:marLeft w:val="547"/>
          <w:marRight w:val="0"/>
          <w:marTop w:val="154"/>
          <w:marBottom w:val="0"/>
          <w:divBdr>
            <w:top w:val="none" w:sz="0" w:space="0" w:color="auto"/>
            <w:left w:val="none" w:sz="0" w:space="0" w:color="auto"/>
            <w:bottom w:val="none" w:sz="0" w:space="0" w:color="auto"/>
            <w:right w:val="none" w:sz="0" w:space="0" w:color="auto"/>
          </w:divBdr>
        </w:div>
      </w:divsChild>
    </w:div>
    <w:div w:id="1240016287">
      <w:bodyDiv w:val="1"/>
      <w:marLeft w:val="0"/>
      <w:marRight w:val="0"/>
      <w:marTop w:val="0"/>
      <w:marBottom w:val="0"/>
      <w:divBdr>
        <w:top w:val="none" w:sz="0" w:space="0" w:color="auto"/>
        <w:left w:val="none" w:sz="0" w:space="0" w:color="auto"/>
        <w:bottom w:val="none" w:sz="0" w:space="0" w:color="auto"/>
        <w:right w:val="none" w:sz="0" w:space="0" w:color="auto"/>
      </w:divBdr>
    </w:div>
    <w:div w:id="1242372346">
      <w:bodyDiv w:val="1"/>
      <w:marLeft w:val="0"/>
      <w:marRight w:val="0"/>
      <w:marTop w:val="0"/>
      <w:marBottom w:val="0"/>
      <w:divBdr>
        <w:top w:val="none" w:sz="0" w:space="0" w:color="auto"/>
        <w:left w:val="none" w:sz="0" w:space="0" w:color="auto"/>
        <w:bottom w:val="none" w:sz="0" w:space="0" w:color="auto"/>
        <w:right w:val="none" w:sz="0" w:space="0" w:color="auto"/>
      </w:divBdr>
      <w:divsChild>
        <w:div w:id="201404742">
          <w:marLeft w:val="0"/>
          <w:marRight w:val="0"/>
          <w:marTop w:val="154"/>
          <w:marBottom w:val="0"/>
          <w:divBdr>
            <w:top w:val="none" w:sz="0" w:space="0" w:color="auto"/>
            <w:left w:val="none" w:sz="0" w:space="0" w:color="auto"/>
            <w:bottom w:val="none" w:sz="0" w:space="0" w:color="auto"/>
            <w:right w:val="none" w:sz="0" w:space="0" w:color="auto"/>
          </w:divBdr>
        </w:div>
        <w:div w:id="1883596509">
          <w:marLeft w:val="0"/>
          <w:marRight w:val="0"/>
          <w:marTop w:val="154"/>
          <w:marBottom w:val="0"/>
          <w:divBdr>
            <w:top w:val="none" w:sz="0" w:space="0" w:color="auto"/>
            <w:left w:val="none" w:sz="0" w:space="0" w:color="auto"/>
            <w:bottom w:val="none" w:sz="0" w:space="0" w:color="auto"/>
            <w:right w:val="none" w:sz="0" w:space="0" w:color="auto"/>
          </w:divBdr>
        </w:div>
        <w:div w:id="2020813353">
          <w:marLeft w:val="0"/>
          <w:marRight w:val="0"/>
          <w:marTop w:val="154"/>
          <w:marBottom w:val="0"/>
          <w:divBdr>
            <w:top w:val="none" w:sz="0" w:space="0" w:color="auto"/>
            <w:left w:val="none" w:sz="0" w:space="0" w:color="auto"/>
            <w:bottom w:val="none" w:sz="0" w:space="0" w:color="auto"/>
            <w:right w:val="none" w:sz="0" w:space="0" w:color="auto"/>
          </w:divBdr>
        </w:div>
      </w:divsChild>
    </w:div>
    <w:div w:id="1259675977">
      <w:bodyDiv w:val="1"/>
      <w:marLeft w:val="0"/>
      <w:marRight w:val="0"/>
      <w:marTop w:val="0"/>
      <w:marBottom w:val="0"/>
      <w:divBdr>
        <w:top w:val="none" w:sz="0" w:space="0" w:color="auto"/>
        <w:left w:val="none" w:sz="0" w:space="0" w:color="auto"/>
        <w:bottom w:val="none" w:sz="0" w:space="0" w:color="auto"/>
        <w:right w:val="none" w:sz="0" w:space="0" w:color="auto"/>
      </w:divBdr>
      <w:divsChild>
        <w:div w:id="87238863">
          <w:marLeft w:val="1166"/>
          <w:marRight w:val="0"/>
          <w:marTop w:val="96"/>
          <w:marBottom w:val="0"/>
          <w:divBdr>
            <w:top w:val="none" w:sz="0" w:space="0" w:color="auto"/>
            <w:left w:val="none" w:sz="0" w:space="0" w:color="auto"/>
            <w:bottom w:val="none" w:sz="0" w:space="0" w:color="auto"/>
            <w:right w:val="none" w:sz="0" w:space="0" w:color="auto"/>
          </w:divBdr>
        </w:div>
        <w:div w:id="254630356">
          <w:marLeft w:val="547"/>
          <w:marRight w:val="0"/>
          <w:marTop w:val="106"/>
          <w:marBottom w:val="0"/>
          <w:divBdr>
            <w:top w:val="none" w:sz="0" w:space="0" w:color="auto"/>
            <w:left w:val="none" w:sz="0" w:space="0" w:color="auto"/>
            <w:bottom w:val="none" w:sz="0" w:space="0" w:color="auto"/>
            <w:right w:val="none" w:sz="0" w:space="0" w:color="auto"/>
          </w:divBdr>
        </w:div>
        <w:div w:id="519700966">
          <w:marLeft w:val="547"/>
          <w:marRight w:val="0"/>
          <w:marTop w:val="106"/>
          <w:marBottom w:val="0"/>
          <w:divBdr>
            <w:top w:val="none" w:sz="0" w:space="0" w:color="auto"/>
            <w:left w:val="none" w:sz="0" w:space="0" w:color="auto"/>
            <w:bottom w:val="none" w:sz="0" w:space="0" w:color="auto"/>
            <w:right w:val="none" w:sz="0" w:space="0" w:color="auto"/>
          </w:divBdr>
        </w:div>
        <w:div w:id="923953210">
          <w:marLeft w:val="1166"/>
          <w:marRight w:val="0"/>
          <w:marTop w:val="96"/>
          <w:marBottom w:val="0"/>
          <w:divBdr>
            <w:top w:val="none" w:sz="0" w:space="0" w:color="auto"/>
            <w:left w:val="none" w:sz="0" w:space="0" w:color="auto"/>
            <w:bottom w:val="none" w:sz="0" w:space="0" w:color="auto"/>
            <w:right w:val="none" w:sz="0" w:space="0" w:color="auto"/>
          </w:divBdr>
        </w:div>
        <w:div w:id="1711832553">
          <w:marLeft w:val="1800"/>
          <w:marRight w:val="0"/>
          <w:marTop w:val="82"/>
          <w:marBottom w:val="0"/>
          <w:divBdr>
            <w:top w:val="none" w:sz="0" w:space="0" w:color="auto"/>
            <w:left w:val="none" w:sz="0" w:space="0" w:color="auto"/>
            <w:bottom w:val="none" w:sz="0" w:space="0" w:color="auto"/>
            <w:right w:val="none" w:sz="0" w:space="0" w:color="auto"/>
          </w:divBdr>
        </w:div>
        <w:div w:id="1787701097">
          <w:marLeft w:val="547"/>
          <w:marRight w:val="0"/>
          <w:marTop w:val="106"/>
          <w:marBottom w:val="0"/>
          <w:divBdr>
            <w:top w:val="none" w:sz="0" w:space="0" w:color="auto"/>
            <w:left w:val="none" w:sz="0" w:space="0" w:color="auto"/>
            <w:bottom w:val="none" w:sz="0" w:space="0" w:color="auto"/>
            <w:right w:val="none" w:sz="0" w:space="0" w:color="auto"/>
          </w:divBdr>
        </w:div>
        <w:div w:id="1875313639">
          <w:marLeft w:val="547"/>
          <w:marRight w:val="0"/>
          <w:marTop w:val="106"/>
          <w:marBottom w:val="0"/>
          <w:divBdr>
            <w:top w:val="none" w:sz="0" w:space="0" w:color="auto"/>
            <w:left w:val="none" w:sz="0" w:space="0" w:color="auto"/>
            <w:bottom w:val="none" w:sz="0" w:space="0" w:color="auto"/>
            <w:right w:val="none" w:sz="0" w:space="0" w:color="auto"/>
          </w:divBdr>
        </w:div>
        <w:div w:id="1959487586">
          <w:marLeft w:val="1800"/>
          <w:marRight w:val="0"/>
          <w:marTop w:val="82"/>
          <w:marBottom w:val="0"/>
          <w:divBdr>
            <w:top w:val="none" w:sz="0" w:space="0" w:color="auto"/>
            <w:left w:val="none" w:sz="0" w:space="0" w:color="auto"/>
            <w:bottom w:val="none" w:sz="0" w:space="0" w:color="auto"/>
            <w:right w:val="none" w:sz="0" w:space="0" w:color="auto"/>
          </w:divBdr>
        </w:div>
      </w:divsChild>
    </w:div>
    <w:div w:id="1293251027">
      <w:bodyDiv w:val="1"/>
      <w:marLeft w:val="0"/>
      <w:marRight w:val="0"/>
      <w:marTop w:val="0"/>
      <w:marBottom w:val="0"/>
      <w:divBdr>
        <w:top w:val="none" w:sz="0" w:space="0" w:color="auto"/>
        <w:left w:val="none" w:sz="0" w:space="0" w:color="auto"/>
        <w:bottom w:val="none" w:sz="0" w:space="0" w:color="auto"/>
        <w:right w:val="none" w:sz="0" w:space="0" w:color="auto"/>
      </w:divBdr>
    </w:div>
    <w:div w:id="1298225059">
      <w:bodyDiv w:val="1"/>
      <w:marLeft w:val="0"/>
      <w:marRight w:val="0"/>
      <w:marTop w:val="0"/>
      <w:marBottom w:val="0"/>
      <w:divBdr>
        <w:top w:val="none" w:sz="0" w:space="0" w:color="auto"/>
        <w:left w:val="none" w:sz="0" w:space="0" w:color="auto"/>
        <w:bottom w:val="none" w:sz="0" w:space="0" w:color="auto"/>
        <w:right w:val="none" w:sz="0" w:space="0" w:color="auto"/>
      </w:divBdr>
      <w:divsChild>
        <w:div w:id="1373919367">
          <w:marLeft w:val="547"/>
          <w:marRight w:val="0"/>
          <w:marTop w:val="67"/>
          <w:marBottom w:val="0"/>
          <w:divBdr>
            <w:top w:val="none" w:sz="0" w:space="0" w:color="auto"/>
            <w:left w:val="none" w:sz="0" w:space="0" w:color="auto"/>
            <w:bottom w:val="none" w:sz="0" w:space="0" w:color="auto"/>
            <w:right w:val="none" w:sz="0" w:space="0" w:color="auto"/>
          </w:divBdr>
        </w:div>
        <w:div w:id="1036391365">
          <w:marLeft w:val="1166"/>
          <w:marRight w:val="0"/>
          <w:marTop w:val="67"/>
          <w:marBottom w:val="0"/>
          <w:divBdr>
            <w:top w:val="none" w:sz="0" w:space="0" w:color="auto"/>
            <w:left w:val="none" w:sz="0" w:space="0" w:color="auto"/>
            <w:bottom w:val="none" w:sz="0" w:space="0" w:color="auto"/>
            <w:right w:val="none" w:sz="0" w:space="0" w:color="auto"/>
          </w:divBdr>
        </w:div>
        <w:div w:id="1518731350">
          <w:marLeft w:val="1800"/>
          <w:marRight w:val="0"/>
          <w:marTop w:val="67"/>
          <w:marBottom w:val="0"/>
          <w:divBdr>
            <w:top w:val="none" w:sz="0" w:space="0" w:color="auto"/>
            <w:left w:val="none" w:sz="0" w:space="0" w:color="auto"/>
            <w:bottom w:val="none" w:sz="0" w:space="0" w:color="auto"/>
            <w:right w:val="none" w:sz="0" w:space="0" w:color="auto"/>
          </w:divBdr>
        </w:div>
        <w:div w:id="878860892">
          <w:marLeft w:val="1800"/>
          <w:marRight w:val="0"/>
          <w:marTop w:val="67"/>
          <w:marBottom w:val="0"/>
          <w:divBdr>
            <w:top w:val="none" w:sz="0" w:space="0" w:color="auto"/>
            <w:left w:val="none" w:sz="0" w:space="0" w:color="auto"/>
            <w:bottom w:val="none" w:sz="0" w:space="0" w:color="auto"/>
            <w:right w:val="none" w:sz="0" w:space="0" w:color="auto"/>
          </w:divBdr>
        </w:div>
        <w:div w:id="222641964">
          <w:marLeft w:val="1800"/>
          <w:marRight w:val="0"/>
          <w:marTop w:val="67"/>
          <w:marBottom w:val="0"/>
          <w:divBdr>
            <w:top w:val="none" w:sz="0" w:space="0" w:color="auto"/>
            <w:left w:val="none" w:sz="0" w:space="0" w:color="auto"/>
            <w:bottom w:val="none" w:sz="0" w:space="0" w:color="auto"/>
            <w:right w:val="none" w:sz="0" w:space="0" w:color="auto"/>
          </w:divBdr>
        </w:div>
        <w:div w:id="186724474">
          <w:marLeft w:val="1800"/>
          <w:marRight w:val="0"/>
          <w:marTop w:val="67"/>
          <w:marBottom w:val="0"/>
          <w:divBdr>
            <w:top w:val="none" w:sz="0" w:space="0" w:color="auto"/>
            <w:left w:val="none" w:sz="0" w:space="0" w:color="auto"/>
            <w:bottom w:val="none" w:sz="0" w:space="0" w:color="auto"/>
            <w:right w:val="none" w:sz="0" w:space="0" w:color="auto"/>
          </w:divBdr>
        </w:div>
        <w:div w:id="1894342037">
          <w:marLeft w:val="1800"/>
          <w:marRight w:val="0"/>
          <w:marTop w:val="67"/>
          <w:marBottom w:val="0"/>
          <w:divBdr>
            <w:top w:val="none" w:sz="0" w:space="0" w:color="auto"/>
            <w:left w:val="none" w:sz="0" w:space="0" w:color="auto"/>
            <w:bottom w:val="none" w:sz="0" w:space="0" w:color="auto"/>
            <w:right w:val="none" w:sz="0" w:space="0" w:color="auto"/>
          </w:divBdr>
        </w:div>
      </w:divsChild>
    </w:div>
    <w:div w:id="1314724349">
      <w:bodyDiv w:val="1"/>
      <w:marLeft w:val="0"/>
      <w:marRight w:val="0"/>
      <w:marTop w:val="0"/>
      <w:marBottom w:val="0"/>
      <w:divBdr>
        <w:top w:val="none" w:sz="0" w:space="0" w:color="auto"/>
        <w:left w:val="none" w:sz="0" w:space="0" w:color="auto"/>
        <w:bottom w:val="none" w:sz="0" w:space="0" w:color="auto"/>
        <w:right w:val="none" w:sz="0" w:space="0" w:color="auto"/>
      </w:divBdr>
      <w:divsChild>
        <w:div w:id="1704745536">
          <w:marLeft w:val="1800"/>
          <w:marRight w:val="0"/>
          <w:marTop w:val="50"/>
          <w:marBottom w:val="0"/>
          <w:divBdr>
            <w:top w:val="none" w:sz="0" w:space="0" w:color="auto"/>
            <w:left w:val="none" w:sz="0" w:space="0" w:color="auto"/>
            <w:bottom w:val="none" w:sz="0" w:space="0" w:color="auto"/>
            <w:right w:val="none" w:sz="0" w:space="0" w:color="auto"/>
          </w:divBdr>
        </w:div>
        <w:div w:id="910776454">
          <w:marLeft w:val="1800"/>
          <w:marRight w:val="0"/>
          <w:marTop w:val="50"/>
          <w:marBottom w:val="0"/>
          <w:divBdr>
            <w:top w:val="none" w:sz="0" w:space="0" w:color="auto"/>
            <w:left w:val="none" w:sz="0" w:space="0" w:color="auto"/>
            <w:bottom w:val="none" w:sz="0" w:space="0" w:color="auto"/>
            <w:right w:val="none" w:sz="0" w:space="0" w:color="auto"/>
          </w:divBdr>
        </w:div>
        <w:div w:id="1116561190">
          <w:marLeft w:val="1800"/>
          <w:marRight w:val="0"/>
          <w:marTop w:val="50"/>
          <w:marBottom w:val="0"/>
          <w:divBdr>
            <w:top w:val="none" w:sz="0" w:space="0" w:color="auto"/>
            <w:left w:val="none" w:sz="0" w:space="0" w:color="auto"/>
            <w:bottom w:val="none" w:sz="0" w:space="0" w:color="auto"/>
            <w:right w:val="none" w:sz="0" w:space="0" w:color="auto"/>
          </w:divBdr>
        </w:div>
      </w:divsChild>
    </w:div>
    <w:div w:id="1323004614">
      <w:bodyDiv w:val="1"/>
      <w:marLeft w:val="0"/>
      <w:marRight w:val="0"/>
      <w:marTop w:val="0"/>
      <w:marBottom w:val="0"/>
      <w:divBdr>
        <w:top w:val="none" w:sz="0" w:space="0" w:color="auto"/>
        <w:left w:val="none" w:sz="0" w:space="0" w:color="auto"/>
        <w:bottom w:val="none" w:sz="0" w:space="0" w:color="auto"/>
        <w:right w:val="none" w:sz="0" w:space="0" w:color="auto"/>
      </w:divBdr>
      <w:divsChild>
        <w:div w:id="834611407">
          <w:marLeft w:val="547"/>
          <w:marRight w:val="0"/>
          <w:marTop w:val="58"/>
          <w:marBottom w:val="0"/>
          <w:divBdr>
            <w:top w:val="none" w:sz="0" w:space="0" w:color="auto"/>
            <w:left w:val="none" w:sz="0" w:space="0" w:color="auto"/>
            <w:bottom w:val="none" w:sz="0" w:space="0" w:color="auto"/>
            <w:right w:val="none" w:sz="0" w:space="0" w:color="auto"/>
          </w:divBdr>
        </w:div>
        <w:div w:id="1658075030">
          <w:marLeft w:val="1166"/>
          <w:marRight w:val="0"/>
          <w:marTop w:val="58"/>
          <w:marBottom w:val="0"/>
          <w:divBdr>
            <w:top w:val="none" w:sz="0" w:space="0" w:color="auto"/>
            <w:left w:val="none" w:sz="0" w:space="0" w:color="auto"/>
            <w:bottom w:val="none" w:sz="0" w:space="0" w:color="auto"/>
            <w:right w:val="none" w:sz="0" w:space="0" w:color="auto"/>
          </w:divBdr>
        </w:div>
        <w:div w:id="2060006129">
          <w:marLeft w:val="1800"/>
          <w:marRight w:val="0"/>
          <w:marTop w:val="58"/>
          <w:marBottom w:val="0"/>
          <w:divBdr>
            <w:top w:val="none" w:sz="0" w:space="0" w:color="auto"/>
            <w:left w:val="none" w:sz="0" w:space="0" w:color="auto"/>
            <w:bottom w:val="none" w:sz="0" w:space="0" w:color="auto"/>
            <w:right w:val="none" w:sz="0" w:space="0" w:color="auto"/>
          </w:divBdr>
        </w:div>
        <w:div w:id="148635761">
          <w:marLeft w:val="1800"/>
          <w:marRight w:val="0"/>
          <w:marTop w:val="58"/>
          <w:marBottom w:val="0"/>
          <w:divBdr>
            <w:top w:val="none" w:sz="0" w:space="0" w:color="auto"/>
            <w:left w:val="none" w:sz="0" w:space="0" w:color="auto"/>
            <w:bottom w:val="none" w:sz="0" w:space="0" w:color="auto"/>
            <w:right w:val="none" w:sz="0" w:space="0" w:color="auto"/>
          </w:divBdr>
        </w:div>
        <w:div w:id="1276596146">
          <w:marLeft w:val="1800"/>
          <w:marRight w:val="0"/>
          <w:marTop w:val="58"/>
          <w:marBottom w:val="0"/>
          <w:divBdr>
            <w:top w:val="none" w:sz="0" w:space="0" w:color="auto"/>
            <w:left w:val="none" w:sz="0" w:space="0" w:color="auto"/>
            <w:bottom w:val="none" w:sz="0" w:space="0" w:color="auto"/>
            <w:right w:val="none" w:sz="0" w:space="0" w:color="auto"/>
          </w:divBdr>
        </w:div>
        <w:div w:id="1359307071">
          <w:marLeft w:val="2520"/>
          <w:marRight w:val="0"/>
          <w:marTop w:val="58"/>
          <w:marBottom w:val="0"/>
          <w:divBdr>
            <w:top w:val="none" w:sz="0" w:space="0" w:color="auto"/>
            <w:left w:val="none" w:sz="0" w:space="0" w:color="auto"/>
            <w:bottom w:val="none" w:sz="0" w:space="0" w:color="auto"/>
            <w:right w:val="none" w:sz="0" w:space="0" w:color="auto"/>
          </w:divBdr>
        </w:div>
        <w:div w:id="1641569405">
          <w:marLeft w:val="2520"/>
          <w:marRight w:val="0"/>
          <w:marTop w:val="58"/>
          <w:marBottom w:val="0"/>
          <w:divBdr>
            <w:top w:val="none" w:sz="0" w:space="0" w:color="auto"/>
            <w:left w:val="none" w:sz="0" w:space="0" w:color="auto"/>
            <w:bottom w:val="none" w:sz="0" w:space="0" w:color="auto"/>
            <w:right w:val="none" w:sz="0" w:space="0" w:color="auto"/>
          </w:divBdr>
        </w:div>
      </w:divsChild>
    </w:div>
    <w:div w:id="1361322441">
      <w:bodyDiv w:val="1"/>
      <w:marLeft w:val="0"/>
      <w:marRight w:val="0"/>
      <w:marTop w:val="0"/>
      <w:marBottom w:val="0"/>
      <w:divBdr>
        <w:top w:val="none" w:sz="0" w:space="0" w:color="auto"/>
        <w:left w:val="none" w:sz="0" w:space="0" w:color="auto"/>
        <w:bottom w:val="none" w:sz="0" w:space="0" w:color="auto"/>
        <w:right w:val="none" w:sz="0" w:space="0" w:color="auto"/>
      </w:divBdr>
      <w:divsChild>
        <w:div w:id="78984762">
          <w:marLeft w:val="2794"/>
          <w:marRight w:val="0"/>
          <w:marTop w:val="48"/>
          <w:marBottom w:val="0"/>
          <w:divBdr>
            <w:top w:val="none" w:sz="0" w:space="0" w:color="auto"/>
            <w:left w:val="none" w:sz="0" w:space="0" w:color="auto"/>
            <w:bottom w:val="none" w:sz="0" w:space="0" w:color="auto"/>
            <w:right w:val="none" w:sz="0" w:space="0" w:color="auto"/>
          </w:divBdr>
        </w:div>
        <w:div w:id="230237823">
          <w:marLeft w:val="2794"/>
          <w:marRight w:val="0"/>
          <w:marTop w:val="48"/>
          <w:marBottom w:val="0"/>
          <w:divBdr>
            <w:top w:val="none" w:sz="0" w:space="0" w:color="auto"/>
            <w:left w:val="none" w:sz="0" w:space="0" w:color="auto"/>
            <w:bottom w:val="none" w:sz="0" w:space="0" w:color="auto"/>
            <w:right w:val="none" w:sz="0" w:space="0" w:color="auto"/>
          </w:divBdr>
        </w:div>
        <w:div w:id="704674811">
          <w:marLeft w:val="2059"/>
          <w:marRight w:val="0"/>
          <w:marTop w:val="48"/>
          <w:marBottom w:val="0"/>
          <w:divBdr>
            <w:top w:val="none" w:sz="0" w:space="0" w:color="auto"/>
            <w:left w:val="none" w:sz="0" w:space="0" w:color="auto"/>
            <w:bottom w:val="none" w:sz="0" w:space="0" w:color="auto"/>
            <w:right w:val="none" w:sz="0" w:space="0" w:color="auto"/>
          </w:divBdr>
        </w:div>
        <w:div w:id="752975766">
          <w:marLeft w:val="2794"/>
          <w:marRight w:val="0"/>
          <w:marTop w:val="48"/>
          <w:marBottom w:val="0"/>
          <w:divBdr>
            <w:top w:val="none" w:sz="0" w:space="0" w:color="auto"/>
            <w:left w:val="none" w:sz="0" w:space="0" w:color="auto"/>
            <w:bottom w:val="none" w:sz="0" w:space="0" w:color="auto"/>
            <w:right w:val="none" w:sz="0" w:space="0" w:color="auto"/>
          </w:divBdr>
        </w:div>
        <w:div w:id="769353327">
          <w:marLeft w:val="1325"/>
          <w:marRight w:val="0"/>
          <w:marTop w:val="53"/>
          <w:marBottom w:val="0"/>
          <w:divBdr>
            <w:top w:val="none" w:sz="0" w:space="0" w:color="auto"/>
            <w:left w:val="none" w:sz="0" w:space="0" w:color="auto"/>
            <w:bottom w:val="none" w:sz="0" w:space="0" w:color="auto"/>
            <w:right w:val="none" w:sz="0" w:space="0" w:color="auto"/>
          </w:divBdr>
        </w:div>
        <w:div w:id="828788527">
          <w:marLeft w:val="2059"/>
          <w:marRight w:val="0"/>
          <w:marTop w:val="48"/>
          <w:marBottom w:val="0"/>
          <w:divBdr>
            <w:top w:val="none" w:sz="0" w:space="0" w:color="auto"/>
            <w:left w:val="none" w:sz="0" w:space="0" w:color="auto"/>
            <w:bottom w:val="none" w:sz="0" w:space="0" w:color="auto"/>
            <w:right w:val="none" w:sz="0" w:space="0" w:color="auto"/>
          </w:divBdr>
        </w:div>
        <w:div w:id="994533932">
          <w:marLeft w:val="2794"/>
          <w:marRight w:val="0"/>
          <w:marTop w:val="48"/>
          <w:marBottom w:val="0"/>
          <w:divBdr>
            <w:top w:val="none" w:sz="0" w:space="0" w:color="auto"/>
            <w:left w:val="none" w:sz="0" w:space="0" w:color="auto"/>
            <w:bottom w:val="none" w:sz="0" w:space="0" w:color="auto"/>
            <w:right w:val="none" w:sz="0" w:space="0" w:color="auto"/>
          </w:divBdr>
        </w:div>
        <w:div w:id="1254970859">
          <w:marLeft w:val="1325"/>
          <w:marRight w:val="0"/>
          <w:marTop w:val="53"/>
          <w:marBottom w:val="0"/>
          <w:divBdr>
            <w:top w:val="none" w:sz="0" w:space="0" w:color="auto"/>
            <w:left w:val="none" w:sz="0" w:space="0" w:color="auto"/>
            <w:bottom w:val="none" w:sz="0" w:space="0" w:color="auto"/>
            <w:right w:val="none" w:sz="0" w:space="0" w:color="auto"/>
          </w:divBdr>
        </w:div>
        <w:div w:id="1373188190">
          <w:marLeft w:val="1325"/>
          <w:marRight w:val="0"/>
          <w:marTop w:val="53"/>
          <w:marBottom w:val="0"/>
          <w:divBdr>
            <w:top w:val="none" w:sz="0" w:space="0" w:color="auto"/>
            <w:left w:val="none" w:sz="0" w:space="0" w:color="auto"/>
            <w:bottom w:val="none" w:sz="0" w:space="0" w:color="auto"/>
            <w:right w:val="none" w:sz="0" w:space="0" w:color="auto"/>
          </w:divBdr>
        </w:div>
        <w:div w:id="1921789439">
          <w:marLeft w:val="2059"/>
          <w:marRight w:val="0"/>
          <w:marTop w:val="48"/>
          <w:marBottom w:val="0"/>
          <w:divBdr>
            <w:top w:val="none" w:sz="0" w:space="0" w:color="auto"/>
            <w:left w:val="none" w:sz="0" w:space="0" w:color="auto"/>
            <w:bottom w:val="none" w:sz="0" w:space="0" w:color="auto"/>
            <w:right w:val="none" w:sz="0" w:space="0" w:color="auto"/>
          </w:divBdr>
        </w:div>
      </w:divsChild>
    </w:div>
    <w:div w:id="1365329886">
      <w:bodyDiv w:val="1"/>
      <w:marLeft w:val="0"/>
      <w:marRight w:val="0"/>
      <w:marTop w:val="0"/>
      <w:marBottom w:val="0"/>
      <w:divBdr>
        <w:top w:val="none" w:sz="0" w:space="0" w:color="auto"/>
        <w:left w:val="none" w:sz="0" w:space="0" w:color="auto"/>
        <w:bottom w:val="none" w:sz="0" w:space="0" w:color="auto"/>
        <w:right w:val="none" w:sz="0" w:space="0" w:color="auto"/>
      </w:divBdr>
      <w:divsChild>
        <w:div w:id="83965971">
          <w:marLeft w:val="1166"/>
          <w:marRight w:val="0"/>
          <w:marTop w:val="86"/>
          <w:marBottom w:val="0"/>
          <w:divBdr>
            <w:top w:val="none" w:sz="0" w:space="0" w:color="auto"/>
            <w:left w:val="none" w:sz="0" w:space="0" w:color="auto"/>
            <w:bottom w:val="none" w:sz="0" w:space="0" w:color="auto"/>
            <w:right w:val="none" w:sz="0" w:space="0" w:color="auto"/>
          </w:divBdr>
        </w:div>
        <w:div w:id="281349017">
          <w:marLeft w:val="1886"/>
          <w:marRight w:val="0"/>
          <w:marTop w:val="67"/>
          <w:marBottom w:val="0"/>
          <w:divBdr>
            <w:top w:val="none" w:sz="0" w:space="0" w:color="auto"/>
            <w:left w:val="none" w:sz="0" w:space="0" w:color="auto"/>
            <w:bottom w:val="none" w:sz="0" w:space="0" w:color="auto"/>
            <w:right w:val="none" w:sz="0" w:space="0" w:color="auto"/>
          </w:divBdr>
        </w:div>
        <w:div w:id="286666721">
          <w:marLeft w:val="1166"/>
          <w:marRight w:val="0"/>
          <w:marTop w:val="86"/>
          <w:marBottom w:val="0"/>
          <w:divBdr>
            <w:top w:val="none" w:sz="0" w:space="0" w:color="auto"/>
            <w:left w:val="none" w:sz="0" w:space="0" w:color="auto"/>
            <w:bottom w:val="none" w:sz="0" w:space="0" w:color="auto"/>
            <w:right w:val="none" w:sz="0" w:space="0" w:color="auto"/>
          </w:divBdr>
        </w:div>
        <w:div w:id="620577000">
          <w:marLeft w:val="547"/>
          <w:marRight w:val="0"/>
          <w:marTop w:val="96"/>
          <w:marBottom w:val="0"/>
          <w:divBdr>
            <w:top w:val="none" w:sz="0" w:space="0" w:color="auto"/>
            <w:left w:val="none" w:sz="0" w:space="0" w:color="auto"/>
            <w:bottom w:val="none" w:sz="0" w:space="0" w:color="auto"/>
            <w:right w:val="none" w:sz="0" w:space="0" w:color="auto"/>
          </w:divBdr>
        </w:div>
        <w:div w:id="1332561421">
          <w:marLeft w:val="547"/>
          <w:marRight w:val="0"/>
          <w:marTop w:val="96"/>
          <w:marBottom w:val="0"/>
          <w:divBdr>
            <w:top w:val="none" w:sz="0" w:space="0" w:color="auto"/>
            <w:left w:val="none" w:sz="0" w:space="0" w:color="auto"/>
            <w:bottom w:val="none" w:sz="0" w:space="0" w:color="auto"/>
            <w:right w:val="none" w:sz="0" w:space="0" w:color="auto"/>
          </w:divBdr>
        </w:div>
        <w:div w:id="1809591541">
          <w:marLeft w:val="1886"/>
          <w:marRight w:val="0"/>
          <w:marTop w:val="67"/>
          <w:marBottom w:val="0"/>
          <w:divBdr>
            <w:top w:val="none" w:sz="0" w:space="0" w:color="auto"/>
            <w:left w:val="none" w:sz="0" w:space="0" w:color="auto"/>
            <w:bottom w:val="none" w:sz="0" w:space="0" w:color="auto"/>
            <w:right w:val="none" w:sz="0" w:space="0" w:color="auto"/>
          </w:divBdr>
        </w:div>
        <w:div w:id="1830244425">
          <w:marLeft w:val="1166"/>
          <w:marRight w:val="0"/>
          <w:marTop w:val="86"/>
          <w:marBottom w:val="0"/>
          <w:divBdr>
            <w:top w:val="none" w:sz="0" w:space="0" w:color="auto"/>
            <w:left w:val="none" w:sz="0" w:space="0" w:color="auto"/>
            <w:bottom w:val="none" w:sz="0" w:space="0" w:color="auto"/>
            <w:right w:val="none" w:sz="0" w:space="0" w:color="auto"/>
          </w:divBdr>
        </w:div>
      </w:divsChild>
    </w:div>
    <w:div w:id="1387879010">
      <w:bodyDiv w:val="1"/>
      <w:marLeft w:val="0"/>
      <w:marRight w:val="0"/>
      <w:marTop w:val="0"/>
      <w:marBottom w:val="0"/>
      <w:divBdr>
        <w:top w:val="none" w:sz="0" w:space="0" w:color="auto"/>
        <w:left w:val="none" w:sz="0" w:space="0" w:color="auto"/>
        <w:bottom w:val="none" w:sz="0" w:space="0" w:color="auto"/>
        <w:right w:val="none" w:sz="0" w:space="0" w:color="auto"/>
      </w:divBdr>
      <w:divsChild>
        <w:div w:id="1945846704">
          <w:marLeft w:val="547"/>
          <w:marRight w:val="0"/>
          <w:marTop w:val="43"/>
          <w:marBottom w:val="0"/>
          <w:divBdr>
            <w:top w:val="none" w:sz="0" w:space="0" w:color="auto"/>
            <w:left w:val="none" w:sz="0" w:space="0" w:color="auto"/>
            <w:bottom w:val="none" w:sz="0" w:space="0" w:color="auto"/>
            <w:right w:val="none" w:sz="0" w:space="0" w:color="auto"/>
          </w:divBdr>
        </w:div>
        <w:div w:id="608777353">
          <w:marLeft w:val="1166"/>
          <w:marRight w:val="0"/>
          <w:marTop w:val="43"/>
          <w:marBottom w:val="0"/>
          <w:divBdr>
            <w:top w:val="none" w:sz="0" w:space="0" w:color="auto"/>
            <w:left w:val="none" w:sz="0" w:space="0" w:color="auto"/>
            <w:bottom w:val="none" w:sz="0" w:space="0" w:color="auto"/>
            <w:right w:val="none" w:sz="0" w:space="0" w:color="auto"/>
          </w:divBdr>
        </w:div>
        <w:div w:id="603342561">
          <w:marLeft w:val="1800"/>
          <w:marRight w:val="0"/>
          <w:marTop w:val="43"/>
          <w:marBottom w:val="0"/>
          <w:divBdr>
            <w:top w:val="none" w:sz="0" w:space="0" w:color="auto"/>
            <w:left w:val="none" w:sz="0" w:space="0" w:color="auto"/>
            <w:bottom w:val="none" w:sz="0" w:space="0" w:color="auto"/>
            <w:right w:val="none" w:sz="0" w:space="0" w:color="auto"/>
          </w:divBdr>
        </w:div>
        <w:div w:id="1309238548">
          <w:marLeft w:val="1800"/>
          <w:marRight w:val="0"/>
          <w:marTop w:val="43"/>
          <w:marBottom w:val="0"/>
          <w:divBdr>
            <w:top w:val="none" w:sz="0" w:space="0" w:color="auto"/>
            <w:left w:val="none" w:sz="0" w:space="0" w:color="auto"/>
            <w:bottom w:val="none" w:sz="0" w:space="0" w:color="auto"/>
            <w:right w:val="none" w:sz="0" w:space="0" w:color="auto"/>
          </w:divBdr>
        </w:div>
        <w:div w:id="357005899">
          <w:marLeft w:val="1800"/>
          <w:marRight w:val="0"/>
          <w:marTop w:val="43"/>
          <w:marBottom w:val="0"/>
          <w:divBdr>
            <w:top w:val="none" w:sz="0" w:space="0" w:color="auto"/>
            <w:left w:val="none" w:sz="0" w:space="0" w:color="auto"/>
            <w:bottom w:val="none" w:sz="0" w:space="0" w:color="auto"/>
            <w:right w:val="none" w:sz="0" w:space="0" w:color="auto"/>
          </w:divBdr>
        </w:div>
        <w:div w:id="1190414367">
          <w:marLeft w:val="2520"/>
          <w:marRight w:val="0"/>
          <w:marTop w:val="43"/>
          <w:marBottom w:val="0"/>
          <w:divBdr>
            <w:top w:val="none" w:sz="0" w:space="0" w:color="auto"/>
            <w:left w:val="none" w:sz="0" w:space="0" w:color="auto"/>
            <w:bottom w:val="none" w:sz="0" w:space="0" w:color="auto"/>
            <w:right w:val="none" w:sz="0" w:space="0" w:color="auto"/>
          </w:divBdr>
        </w:div>
        <w:div w:id="2022051263">
          <w:marLeft w:val="3240"/>
          <w:marRight w:val="0"/>
          <w:marTop w:val="43"/>
          <w:marBottom w:val="0"/>
          <w:divBdr>
            <w:top w:val="none" w:sz="0" w:space="0" w:color="auto"/>
            <w:left w:val="none" w:sz="0" w:space="0" w:color="auto"/>
            <w:bottom w:val="none" w:sz="0" w:space="0" w:color="auto"/>
            <w:right w:val="none" w:sz="0" w:space="0" w:color="auto"/>
          </w:divBdr>
        </w:div>
        <w:div w:id="735054316">
          <w:marLeft w:val="3240"/>
          <w:marRight w:val="0"/>
          <w:marTop w:val="43"/>
          <w:marBottom w:val="0"/>
          <w:divBdr>
            <w:top w:val="none" w:sz="0" w:space="0" w:color="auto"/>
            <w:left w:val="none" w:sz="0" w:space="0" w:color="auto"/>
            <w:bottom w:val="none" w:sz="0" w:space="0" w:color="auto"/>
            <w:right w:val="none" w:sz="0" w:space="0" w:color="auto"/>
          </w:divBdr>
        </w:div>
        <w:div w:id="793060892">
          <w:marLeft w:val="2520"/>
          <w:marRight w:val="0"/>
          <w:marTop w:val="43"/>
          <w:marBottom w:val="0"/>
          <w:divBdr>
            <w:top w:val="none" w:sz="0" w:space="0" w:color="auto"/>
            <w:left w:val="none" w:sz="0" w:space="0" w:color="auto"/>
            <w:bottom w:val="none" w:sz="0" w:space="0" w:color="auto"/>
            <w:right w:val="none" w:sz="0" w:space="0" w:color="auto"/>
          </w:divBdr>
        </w:div>
        <w:div w:id="469440748">
          <w:marLeft w:val="3240"/>
          <w:marRight w:val="0"/>
          <w:marTop w:val="43"/>
          <w:marBottom w:val="0"/>
          <w:divBdr>
            <w:top w:val="none" w:sz="0" w:space="0" w:color="auto"/>
            <w:left w:val="none" w:sz="0" w:space="0" w:color="auto"/>
            <w:bottom w:val="none" w:sz="0" w:space="0" w:color="auto"/>
            <w:right w:val="none" w:sz="0" w:space="0" w:color="auto"/>
          </w:divBdr>
        </w:div>
        <w:div w:id="1182741763">
          <w:marLeft w:val="3240"/>
          <w:marRight w:val="0"/>
          <w:marTop w:val="43"/>
          <w:marBottom w:val="0"/>
          <w:divBdr>
            <w:top w:val="none" w:sz="0" w:space="0" w:color="auto"/>
            <w:left w:val="none" w:sz="0" w:space="0" w:color="auto"/>
            <w:bottom w:val="none" w:sz="0" w:space="0" w:color="auto"/>
            <w:right w:val="none" w:sz="0" w:space="0" w:color="auto"/>
          </w:divBdr>
        </w:div>
        <w:div w:id="1718241272">
          <w:marLeft w:val="1800"/>
          <w:marRight w:val="0"/>
          <w:marTop w:val="43"/>
          <w:marBottom w:val="0"/>
          <w:divBdr>
            <w:top w:val="none" w:sz="0" w:space="0" w:color="auto"/>
            <w:left w:val="none" w:sz="0" w:space="0" w:color="auto"/>
            <w:bottom w:val="none" w:sz="0" w:space="0" w:color="auto"/>
            <w:right w:val="none" w:sz="0" w:space="0" w:color="auto"/>
          </w:divBdr>
        </w:div>
        <w:div w:id="1184704618">
          <w:marLeft w:val="2520"/>
          <w:marRight w:val="0"/>
          <w:marTop w:val="43"/>
          <w:marBottom w:val="0"/>
          <w:divBdr>
            <w:top w:val="none" w:sz="0" w:space="0" w:color="auto"/>
            <w:left w:val="none" w:sz="0" w:space="0" w:color="auto"/>
            <w:bottom w:val="none" w:sz="0" w:space="0" w:color="auto"/>
            <w:right w:val="none" w:sz="0" w:space="0" w:color="auto"/>
          </w:divBdr>
        </w:div>
        <w:div w:id="1561600391">
          <w:marLeft w:val="3240"/>
          <w:marRight w:val="0"/>
          <w:marTop w:val="43"/>
          <w:marBottom w:val="0"/>
          <w:divBdr>
            <w:top w:val="none" w:sz="0" w:space="0" w:color="auto"/>
            <w:left w:val="none" w:sz="0" w:space="0" w:color="auto"/>
            <w:bottom w:val="none" w:sz="0" w:space="0" w:color="auto"/>
            <w:right w:val="none" w:sz="0" w:space="0" w:color="auto"/>
          </w:divBdr>
        </w:div>
        <w:div w:id="1038118016">
          <w:marLeft w:val="3240"/>
          <w:marRight w:val="0"/>
          <w:marTop w:val="43"/>
          <w:marBottom w:val="0"/>
          <w:divBdr>
            <w:top w:val="none" w:sz="0" w:space="0" w:color="auto"/>
            <w:left w:val="none" w:sz="0" w:space="0" w:color="auto"/>
            <w:bottom w:val="none" w:sz="0" w:space="0" w:color="auto"/>
            <w:right w:val="none" w:sz="0" w:space="0" w:color="auto"/>
          </w:divBdr>
        </w:div>
        <w:div w:id="85344071">
          <w:marLeft w:val="2520"/>
          <w:marRight w:val="0"/>
          <w:marTop w:val="43"/>
          <w:marBottom w:val="0"/>
          <w:divBdr>
            <w:top w:val="none" w:sz="0" w:space="0" w:color="auto"/>
            <w:left w:val="none" w:sz="0" w:space="0" w:color="auto"/>
            <w:bottom w:val="none" w:sz="0" w:space="0" w:color="auto"/>
            <w:right w:val="none" w:sz="0" w:space="0" w:color="auto"/>
          </w:divBdr>
        </w:div>
        <w:div w:id="1584102435">
          <w:marLeft w:val="3240"/>
          <w:marRight w:val="0"/>
          <w:marTop w:val="43"/>
          <w:marBottom w:val="0"/>
          <w:divBdr>
            <w:top w:val="none" w:sz="0" w:space="0" w:color="auto"/>
            <w:left w:val="none" w:sz="0" w:space="0" w:color="auto"/>
            <w:bottom w:val="none" w:sz="0" w:space="0" w:color="auto"/>
            <w:right w:val="none" w:sz="0" w:space="0" w:color="auto"/>
          </w:divBdr>
        </w:div>
        <w:div w:id="329795524">
          <w:marLeft w:val="3240"/>
          <w:marRight w:val="0"/>
          <w:marTop w:val="43"/>
          <w:marBottom w:val="0"/>
          <w:divBdr>
            <w:top w:val="none" w:sz="0" w:space="0" w:color="auto"/>
            <w:left w:val="none" w:sz="0" w:space="0" w:color="auto"/>
            <w:bottom w:val="none" w:sz="0" w:space="0" w:color="auto"/>
            <w:right w:val="none" w:sz="0" w:space="0" w:color="auto"/>
          </w:divBdr>
        </w:div>
      </w:divsChild>
    </w:div>
    <w:div w:id="1411267976">
      <w:bodyDiv w:val="1"/>
      <w:marLeft w:val="0"/>
      <w:marRight w:val="0"/>
      <w:marTop w:val="0"/>
      <w:marBottom w:val="0"/>
      <w:divBdr>
        <w:top w:val="none" w:sz="0" w:space="0" w:color="auto"/>
        <w:left w:val="none" w:sz="0" w:space="0" w:color="auto"/>
        <w:bottom w:val="none" w:sz="0" w:space="0" w:color="auto"/>
        <w:right w:val="none" w:sz="0" w:space="0" w:color="auto"/>
      </w:divBdr>
      <w:divsChild>
        <w:div w:id="460077256">
          <w:marLeft w:val="547"/>
          <w:marRight w:val="0"/>
          <w:marTop w:val="48"/>
          <w:marBottom w:val="0"/>
          <w:divBdr>
            <w:top w:val="none" w:sz="0" w:space="0" w:color="auto"/>
            <w:left w:val="none" w:sz="0" w:space="0" w:color="auto"/>
            <w:bottom w:val="none" w:sz="0" w:space="0" w:color="auto"/>
            <w:right w:val="none" w:sz="0" w:space="0" w:color="auto"/>
          </w:divBdr>
        </w:div>
        <w:div w:id="1838880805">
          <w:marLeft w:val="1166"/>
          <w:marRight w:val="0"/>
          <w:marTop w:val="48"/>
          <w:marBottom w:val="0"/>
          <w:divBdr>
            <w:top w:val="none" w:sz="0" w:space="0" w:color="auto"/>
            <w:left w:val="none" w:sz="0" w:space="0" w:color="auto"/>
            <w:bottom w:val="none" w:sz="0" w:space="0" w:color="auto"/>
            <w:right w:val="none" w:sz="0" w:space="0" w:color="auto"/>
          </w:divBdr>
        </w:div>
        <w:div w:id="562641000">
          <w:marLeft w:val="1800"/>
          <w:marRight w:val="0"/>
          <w:marTop w:val="48"/>
          <w:marBottom w:val="0"/>
          <w:divBdr>
            <w:top w:val="none" w:sz="0" w:space="0" w:color="auto"/>
            <w:left w:val="none" w:sz="0" w:space="0" w:color="auto"/>
            <w:bottom w:val="none" w:sz="0" w:space="0" w:color="auto"/>
            <w:right w:val="none" w:sz="0" w:space="0" w:color="auto"/>
          </w:divBdr>
        </w:div>
        <w:div w:id="1408723131">
          <w:marLeft w:val="2520"/>
          <w:marRight w:val="0"/>
          <w:marTop w:val="48"/>
          <w:marBottom w:val="0"/>
          <w:divBdr>
            <w:top w:val="none" w:sz="0" w:space="0" w:color="auto"/>
            <w:left w:val="none" w:sz="0" w:space="0" w:color="auto"/>
            <w:bottom w:val="none" w:sz="0" w:space="0" w:color="auto"/>
            <w:right w:val="none" w:sz="0" w:space="0" w:color="auto"/>
          </w:divBdr>
        </w:div>
        <w:div w:id="1597785508">
          <w:marLeft w:val="3240"/>
          <w:marRight w:val="0"/>
          <w:marTop w:val="48"/>
          <w:marBottom w:val="0"/>
          <w:divBdr>
            <w:top w:val="none" w:sz="0" w:space="0" w:color="auto"/>
            <w:left w:val="none" w:sz="0" w:space="0" w:color="auto"/>
            <w:bottom w:val="none" w:sz="0" w:space="0" w:color="auto"/>
            <w:right w:val="none" w:sz="0" w:space="0" w:color="auto"/>
          </w:divBdr>
        </w:div>
        <w:div w:id="1490293575">
          <w:marLeft w:val="1800"/>
          <w:marRight w:val="0"/>
          <w:marTop w:val="48"/>
          <w:marBottom w:val="0"/>
          <w:divBdr>
            <w:top w:val="none" w:sz="0" w:space="0" w:color="auto"/>
            <w:left w:val="none" w:sz="0" w:space="0" w:color="auto"/>
            <w:bottom w:val="none" w:sz="0" w:space="0" w:color="auto"/>
            <w:right w:val="none" w:sz="0" w:space="0" w:color="auto"/>
          </w:divBdr>
        </w:div>
        <w:div w:id="1159269911">
          <w:marLeft w:val="2520"/>
          <w:marRight w:val="0"/>
          <w:marTop w:val="48"/>
          <w:marBottom w:val="0"/>
          <w:divBdr>
            <w:top w:val="none" w:sz="0" w:space="0" w:color="auto"/>
            <w:left w:val="none" w:sz="0" w:space="0" w:color="auto"/>
            <w:bottom w:val="none" w:sz="0" w:space="0" w:color="auto"/>
            <w:right w:val="none" w:sz="0" w:space="0" w:color="auto"/>
          </w:divBdr>
        </w:div>
        <w:div w:id="2106923822">
          <w:marLeft w:val="2520"/>
          <w:marRight w:val="0"/>
          <w:marTop w:val="48"/>
          <w:marBottom w:val="0"/>
          <w:divBdr>
            <w:top w:val="none" w:sz="0" w:space="0" w:color="auto"/>
            <w:left w:val="none" w:sz="0" w:space="0" w:color="auto"/>
            <w:bottom w:val="none" w:sz="0" w:space="0" w:color="auto"/>
            <w:right w:val="none" w:sz="0" w:space="0" w:color="auto"/>
          </w:divBdr>
        </w:div>
        <w:div w:id="1835997190">
          <w:marLeft w:val="2520"/>
          <w:marRight w:val="0"/>
          <w:marTop w:val="48"/>
          <w:marBottom w:val="0"/>
          <w:divBdr>
            <w:top w:val="none" w:sz="0" w:space="0" w:color="auto"/>
            <w:left w:val="none" w:sz="0" w:space="0" w:color="auto"/>
            <w:bottom w:val="none" w:sz="0" w:space="0" w:color="auto"/>
            <w:right w:val="none" w:sz="0" w:space="0" w:color="auto"/>
          </w:divBdr>
        </w:div>
        <w:div w:id="1443112059">
          <w:marLeft w:val="1800"/>
          <w:marRight w:val="0"/>
          <w:marTop w:val="48"/>
          <w:marBottom w:val="0"/>
          <w:divBdr>
            <w:top w:val="none" w:sz="0" w:space="0" w:color="auto"/>
            <w:left w:val="none" w:sz="0" w:space="0" w:color="auto"/>
            <w:bottom w:val="none" w:sz="0" w:space="0" w:color="auto"/>
            <w:right w:val="none" w:sz="0" w:space="0" w:color="auto"/>
          </w:divBdr>
        </w:div>
        <w:div w:id="1298417981">
          <w:marLeft w:val="2520"/>
          <w:marRight w:val="0"/>
          <w:marTop w:val="48"/>
          <w:marBottom w:val="0"/>
          <w:divBdr>
            <w:top w:val="none" w:sz="0" w:space="0" w:color="auto"/>
            <w:left w:val="none" w:sz="0" w:space="0" w:color="auto"/>
            <w:bottom w:val="none" w:sz="0" w:space="0" w:color="auto"/>
            <w:right w:val="none" w:sz="0" w:space="0" w:color="auto"/>
          </w:divBdr>
        </w:div>
        <w:div w:id="1414357075">
          <w:marLeft w:val="2520"/>
          <w:marRight w:val="0"/>
          <w:marTop w:val="48"/>
          <w:marBottom w:val="0"/>
          <w:divBdr>
            <w:top w:val="none" w:sz="0" w:space="0" w:color="auto"/>
            <w:left w:val="none" w:sz="0" w:space="0" w:color="auto"/>
            <w:bottom w:val="none" w:sz="0" w:space="0" w:color="auto"/>
            <w:right w:val="none" w:sz="0" w:space="0" w:color="auto"/>
          </w:divBdr>
        </w:div>
        <w:div w:id="801845856">
          <w:marLeft w:val="2520"/>
          <w:marRight w:val="0"/>
          <w:marTop w:val="48"/>
          <w:marBottom w:val="0"/>
          <w:divBdr>
            <w:top w:val="none" w:sz="0" w:space="0" w:color="auto"/>
            <w:left w:val="none" w:sz="0" w:space="0" w:color="auto"/>
            <w:bottom w:val="none" w:sz="0" w:space="0" w:color="auto"/>
            <w:right w:val="none" w:sz="0" w:space="0" w:color="auto"/>
          </w:divBdr>
        </w:div>
        <w:div w:id="237524172">
          <w:marLeft w:val="1800"/>
          <w:marRight w:val="0"/>
          <w:marTop w:val="48"/>
          <w:marBottom w:val="0"/>
          <w:divBdr>
            <w:top w:val="none" w:sz="0" w:space="0" w:color="auto"/>
            <w:left w:val="none" w:sz="0" w:space="0" w:color="auto"/>
            <w:bottom w:val="none" w:sz="0" w:space="0" w:color="auto"/>
            <w:right w:val="none" w:sz="0" w:space="0" w:color="auto"/>
          </w:divBdr>
        </w:div>
        <w:div w:id="1755930834">
          <w:marLeft w:val="2520"/>
          <w:marRight w:val="0"/>
          <w:marTop w:val="48"/>
          <w:marBottom w:val="0"/>
          <w:divBdr>
            <w:top w:val="none" w:sz="0" w:space="0" w:color="auto"/>
            <w:left w:val="none" w:sz="0" w:space="0" w:color="auto"/>
            <w:bottom w:val="none" w:sz="0" w:space="0" w:color="auto"/>
            <w:right w:val="none" w:sz="0" w:space="0" w:color="auto"/>
          </w:divBdr>
        </w:div>
        <w:div w:id="427506888">
          <w:marLeft w:val="1800"/>
          <w:marRight w:val="0"/>
          <w:marTop w:val="48"/>
          <w:marBottom w:val="0"/>
          <w:divBdr>
            <w:top w:val="none" w:sz="0" w:space="0" w:color="auto"/>
            <w:left w:val="none" w:sz="0" w:space="0" w:color="auto"/>
            <w:bottom w:val="none" w:sz="0" w:space="0" w:color="auto"/>
            <w:right w:val="none" w:sz="0" w:space="0" w:color="auto"/>
          </w:divBdr>
        </w:div>
        <w:div w:id="73819033">
          <w:marLeft w:val="2520"/>
          <w:marRight w:val="0"/>
          <w:marTop w:val="48"/>
          <w:marBottom w:val="0"/>
          <w:divBdr>
            <w:top w:val="none" w:sz="0" w:space="0" w:color="auto"/>
            <w:left w:val="none" w:sz="0" w:space="0" w:color="auto"/>
            <w:bottom w:val="none" w:sz="0" w:space="0" w:color="auto"/>
            <w:right w:val="none" w:sz="0" w:space="0" w:color="auto"/>
          </w:divBdr>
        </w:div>
        <w:div w:id="264072739">
          <w:marLeft w:val="2520"/>
          <w:marRight w:val="0"/>
          <w:marTop w:val="48"/>
          <w:marBottom w:val="0"/>
          <w:divBdr>
            <w:top w:val="none" w:sz="0" w:space="0" w:color="auto"/>
            <w:left w:val="none" w:sz="0" w:space="0" w:color="auto"/>
            <w:bottom w:val="none" w:sz="0" w:space="0" w:color="auto"/>
            <w:right w:val="none" w:sz="0" w:space="0" w:color="auto"/>
          </w:divBdr>
        </w:div>
        <w:div w:id="1935624680">
          <w:marLeft w:val="1800"/>
          <w:marRight w:val="0"/>
          <w:marTop w:val="48"/>
          <w:marBottom w:val="0"/>
          <w:divBdr>
            <w:top w:val="none" w:sz="0" w:space="0" w:color="auto"/>
            <w:left w:val="none" w:sz="0" w:space="0" w:color="auto"/>
            <w:bottom w:val="none" w:sz="0" w:space="0" w:color="auto"/>
            <w:right w:val="none" w:sz="0" w:space="0" w:color="auto"/>
          </w:divBdr>
        </w:div>
      </w:divsChild>
    </w:div>
    <w:div w:id="1418676178">
      <w:bodyDiv w:val="1"/>
      <w:marLeft w:val="0"/>
      <w:marRight w:val="0"/>
      <w:marTop w:val="0"/>
      <w:marBottom w:val="0"/>
      <w:divBdr>
        <w:top w:val="none" w:sz="0" w:space="0" w:color="auto"/>
        <w:left w:val="none" w:sz="0" w:space="0" w:color="auto"/>
        <w:bottom w:val="none" w:sz="0" w:space="0" w:color="auto"/>
        <w:right w:val="none" w:sz="0" w:space="0" w:color="auto"/>
      </w:divBdr>
      <w:divsChild>
        <w:div w:id="138771782">
          <w:marLeft w:val="547"/>
          <w:marRight w:val="0"/>
          <w:marTop w:val="58"/>
          <w:marBottom w:val="0"/>
          <w:divBdr>
            <w:top w:val="none" w:sz="0" w:space="0" w:color="auto"/>
            <w:left w:val="none" w:sz="0" w:space="0" w:color="auto"/>
            <w:bottom w:val="none" w:sz="0" w:space="0" w:color="auto"/>
            <w:right w:val="none" w:sz="0" w:space="0" w:color="auto"/>
          </w:divBdr>
        </w:div>
        <w:div w:id="1338538164">
          <w:marLeft w:val="1166"/>
          <w:marRight w:val="0"/>
          <w:marTop w:val="58"/>
          <w:marBottom w:val="0"/>
          <w:divBdr>
            <w:top w:val="none" w:sz="0" w:space="0" w:color="auto"/>
            <w:left w:val="none" w:sz="0" w:space="0" w:color="auto"/>
            <w:bottom w:val="none" w:sz="0" w:space="0" w:color="auto"/>
            <w:right w:val="none" w:sz="0" w:space="0" w:color="auto"/>
          </w:divBdr>
        </w:div>
        <w:div w:id="2077506025">
          <w:marLeft w:val="1800"/>
          <w:marRight w:val="0"/>
          <w:marTop w:val="58"/>
          <w:marBottom w:val="0"/>
          <w:divBdr>
            <w:top w:val="none" w:sz="0" w:space="0" w:color="auto"/>
            <w:left w:val="none" w:sz="0" w:space="0" w:color="auto"/>
            <w:bottom w:val="none" w:sz="0" w:space="0" w:color="auto"/>
            <w:right w:val="none" w:sz="0" w:space="0" w:color="auto"/>
          </w:divBdr>
        </w:div>
        <w:div w:id="2016154270">
          <w:marLeft w:val="1800"/>
          <w:marRight w:val="0"/>
          <w:marTop w:val="58"/>
          <w:marBottom w:val="0"/>
          <w:divBdr>
            <w:top w:val="none" w:sz="0" w:space="0" w:color="auto"/>
            <w:left w:val="none" w:sz="0" w:space="0" w:color="auto"/>
            <w:bottom w:val="none" w:sz="0" w:space="0" w:color="auto"/>
            <w:right w:val="none" w:sz="0" w:space="0" w:color="auto"/>
          </w:divBdr>
        </w:div>
        <w:div w:id="1260219545">
          <w:marLeft w:val="1800"/>
          <w:marRight w:val="0"/>
          <w:marTop w:val="58"/>
          <w:marBottom w:val="0"/>
          <w:divBdr>
            <w:top w:val="none" w:sz="0" w:space="0" w:color="auto"/>
            <w:left w:val="none" w:sz="0" w:space="0" w:color="auto"/>
            <w:bottom w:val="none" w:sz="0" w:space="0" w:color="auto"/>
            <w:right w:val="none" w:sz="0" w:space="0" w:color="auto"/>
          </w:divBdr>
        </w:div>
        <w:div w:id="1591238242">
          <w:marLeft w:val="2520"/>
          <w:marRight w:val="0"/>
          <w:marTop w:val="58"/>
          <w:marBottom w:val="0"/>
          <w:divBdr>
            <w:top w:val="none" w:sz="0" w:space="0" w:color="auto"/>
            <w:left w:val="none" w:sz="0" w:space="0" w:color="auto"/>
            <w:bottom w:val="none" w:sz="0" w:space="0" w:color="auto"/>
            <w:right w:val="none" w:sz="0" w:space="0" w:color="auto"/>
          </w:divBdr>
        </w:div>
        <w:div w:id="1705207164">
          <w:marLeft w:val="2520"/>
          <w:marRight w:val="0"/>
          <w:marTop w:val="58"/>
          <w:marBottom w:val="0"/>
          <w:divBdr>
            <w:top w:val="none" w:sz="0" w:space="0" w:color="auto"/>
            <w:left w:val="none" w:sz="0" w:space="0" w:color="auto"/>
            <w:bottom w:val="none" w:sz="0" w:space="0" w:color="auto"/>
            <w:right w:val="none" w:sz="0" w:space="0" w:color="auto"/>
          </w:divBdr>
        </w:div>
        <w:div w:id="897515530">
          <w:marLeft w:val="1800"/>
          <w:marRight w:val="0"/>
          <w:marTop w:val="58"/>
          <w:marBottom w:val="0"/>
          <w:divBdr>
            <w:top w:val="none" w:sz="0" w:space="0" w:color="auto"/>
            <w:left w:val="none" w:sz="0" w:space="0" w:color="auto"/>
            <w:bottom w:val="none" w:sz="0" w:space="0" w:color="auto"/>
            <w:right w:val="none" w:sz="0" w:space="0" w:color="auto"/>
          </w:divBdr>
        </w:div>
        <w:div w:id="1698041485">
          <w:marLeft w:val="1800"/>
          <w:marRight w:val="0"/>
          <w:marTop w:val="58"/>
          <w:marBottom w:val="0"/>
          <w:divBdr>
            <w:top w:val="none" w:sz="0" w:space="0" w:color="auto"/>
            <w:left w:val="none" w:sz="0" w:space="0" w:color="auto"/>
            <w:bottom w:val="none" w:sz="0" w:space="0" w:color="auto"/>
            <w:right w:val="none" w:sz="0" w:space="0" w:color="auto"/>
          </w:divBdr>
        </w:div>
      </w:divsChild>
    </w:div>
    <w:div w:id="1426728692">
      <w:bodyDiv w:val="1"/>
      <w:marLeft w:val="0"/>
      <w:marRight w:val="0"/>
      <w:marTop w:val="0"/>
      <w:marBottom w:val="0"/>
      <w:divBdr>
        <w:top w:val="none" w:sz="0" w:space="0" w:color="auto"/>
        <w:left w:val="none" w:sz="0" w:space="0" w:color="auto"/>
        <w:bottom w:val="none" w:sz="0" w:space="0" w:color="auto"/>
        <w:right w:val="none" w:sz="0" w:space="0" w:color="auto"/>
      </w:divBdr>
    </w:div>
    <w:div w:id="1443693461">
      <w:bodyDiv w:val="1"/>
      <w:marLeft w:val="0"/>
      <w:marRight w:val="0"/>
      <w:marTop w:val="0"/>
      <w:marBottom w:val="0"/>
      <w:divBdr>
        <w:top w:val="none" w:sz="0" w:space="0" w:color="auto"/>
        <w:left w:val="none" w:sz="0" w:space="0" w:color="auto"/>
        <w:bottom w:val="none" w:sz="0" w:space="0" w:color="auto"/>
        <w:right w:val="none" w:sz="0" w:space="0" w:color="auto"/>
      </w:divBdr>
    </w:div>
    <w:div w:id="1460563580">
      <w:bodyDiv w:val="1"/>
      <w:marLeft w:val="0"/>
      <w:marRight w:val="0"/>
      <w:marTop w:val="0"/>
      <w:marBottom w:val="0"/>
      <w:divBdr>
        <w:top w:val="none" w:sz="0" w:space="0" w:color="auto"/>
        <w:left w:val="none" w:sz="0" w:space="0" w:color="auto"/>
        <w:bottom w:val="none" w:sz="0" w:space="0" w:color="auto"/>
        <w:right w:val="none" w:sz="0" w:space="0" w:color="auto"/>
      </w:divBdr>
      <w:divsChild>
        <w:div w:id="444472251">
          <w:marLeft w:val="1166"/>
          <w:marRight w:val="0"/>
          <w:marTop w:val="134"/>
          <w:marBottom w:val="0"/>
          <w:divBdr>
            <w:top w:val="none" w:sz="0" w:space="0" w:color="auto"/>
            <w:left w:val="none" w:sz="0" w:space="0" w:color="auto"/>
            <w:bottom w:val="none" w:sz="0" w:space="0" w:color="auto"/>
            <w:right w:val="none" w:sz="0" w:space="0" w:color="auto"/>
          </w:divBdr>
        </w:div>
        <w:div w:id="1909070840">
          <w:marLeft w:val="547"/>
          <w:marRight w:val="0"/>
          <w:marTop w:val="154"/>
          <w:marBottom w:val="0"/>
          <w:divBdr>
            <w:top w:val="none" w:sz="0" w:space="0" w:color="auto"/>
            <w:left w:val="none" w:sz="0" w:space="0" w:color="auto"/>
            <w:bottom w:val="none" w:sz="0" w:space="0" w:color="auto"/>
            <w:right w:val="none" w:sz="0" w:space="0" w:color="auto"/>
          </w:divBdr>
        </w:div>
      </w:divsChild>
    </w:div>
    <w:div w:id="1472479781">
      <w:bodyDiv w:val="1"/>
      <w:marLeft w:val="0"/>
      <w:marRight w:val="0"/>
      <w:marTop w:val="0"/>
      <w:marBottom w:val="0"/>
      <w:divBdr>
        <w:top w:val="none" w:sz="0" w:space="0" w:color="auto"/>
        <w:left w:val="none" w:sz="0" w:space="0" w:color="auto"/>
        <w:bottom w:val="none" w:sz="0" w:space="0" w:color="auto"/>
        <w:right w:val="none" w:sz="0" w:space="0" w:color="auto"/>
      </w:divBdr>
    </w:div>
    <w:div w:id="1489175070">
      <w:bodyDiv w:val="1"/>
      <w:marLeft w:val="0"/>
      <w:marRight w:val="0"/>
      <w:marTop w:val="0"/>
      <w:marBottom w:val="0"/>
      <w:divBdr>
        <w:top w:val="none" w:sz="0" w:space="0" w:color="auto"/>
        <w:left w:val="none" w:sz="0" w:space="0" w:color="auto"/>
        <w:bottom w:val="none" w:sz="0" w:space="0" w:color="auto"/>
        <w:right w:val="none" w:sz="0" w:space="0" w:color="auto"/>
      </w:divBdr>
      <w:divsChild>
        <w:div w:id="61417819">
          <w:marLeft w:val="1267"/>
          <w:marRight w:val="0"/>
          <w:marTop w:val="120"/>
          <w:marBottom w:val="0"/>
          <w:divBdr>
            <w:top w:val="none" w:sz="0" w:space="0" w:color="auto"/>
            <w:left w:val="none" w:sz="0" w:space="0" w:color="auto"/>
            <w:bottom w:val="none" w:sz="0" w:space="0" w:color="auto"/>
            <w:right w:val="none" w:sz="0" w:space="0" w:color="auto"/>
          </w:divBdr>
        </w:div>
        <w:div w:id="109394623">
          <w:marLeft w:val="1267"/>
          <w:marRight w:val="0"/>
          <w:marTop w:val="0"/>
          <w:marBottom w:val="0"/>
          <w:divBdr>
            <w:top w:val="none" w:sz="0" w:space="0" w:color="auto"/>
            <w:left w:val="none" w:sz="0" w:space="0" w:color="auto"/>
            <w:bottom w:val="none" w:sz="0" w:space="0" w:color="auto"/>
            <w:right w:val="none" w:sz="0" w:space="0" w:color="auto"/>
          </w:divBdr>
        </w:div>
        <w:div w:id="641346864">
          <w:marLeft w:val="1987"/>
          <w:marRight w:val="0"/>
          <w:marTop w:val="0"/>
          <w:marBottom w:val="0"/>
          <w:divBdr>
            <w:top w:val="none" w:sz="0" w:space="0" w:color="auto"/>
            <w:left w:val="none" w:sz="0" w:space="0" w:color="auto"/>
            <w:bottom w:val="none" w:sz="0" w:space="0" w:color="auto"/>
            <w:right w:val="none" w:sz="0" w:space="0" w:color="auto"/>
          </w:divBdr>
        </w:div>
        <w:div w:id="1443185361">
          <w:marLeft w:val="1267"/>
          <w:marRight w:val="0"/>
          <w:marTop w:val="0"/>
          <w:marBottom w:val="0"/>
          <w:divBdr>
            <w:top w:val="none" w:sz="0" w:space="0" w:color="auto"/>
            <w:left w:val="none" w:sz="0" w:space="0" w:color="auto"/>
            <w:bottom w:val="none" w:sz="0" w:space="0" w:color="auto"/>
            <w:right w:val="none" w:sz="0" w:space="0" w:color="auto"/>
          </w:divBdr>
        </w:div>
      </w:divsChild>
    </w:div>
    <w:div w:id="1526091405">
      <w:bodyDiv w:val="1"/>
      <w:marLeft w:val="0"/>
      <w:marRight w:val="0"/>
      <w:marTop w:val="0"/>
      <w:marBottom w:val="0"/>
      <w:divBdr>
        <w:top w:val="none" w:sz="0" w:space="0" w:color="auto"/>
        <w:left w:val="none" w:sz="0" w:space="0" w:color="auto"/>
        <w:bottom w:val="none" w:sz="0" w:space="0" w:color="auto"/>
        <w:right w:val="none" w:sz="0" w:space="0" w:color="auto"/>
      </w:divBdr>
    </w:div>
    <w:div w:id="1527064853">
      <w:bodyDiv w:val="1"/>
      <w:marLeft w:val="0"/>
      <w:marRight w:val="0"/>
      <w:marTop w:val="0"/>
      <w:marBottom w:val="0"/>
      <w:divBdr>
        <w:top w:val="none" w:sz="0" w:space="0" w:color="auto"/>
        <w:left w:val="none" w:sz="0" w:space="0" w:color="auto"/>
        <w:bottom w:val="none" w:sz="0" w:space="0" w:color="auto"/>
        <w:right w:val="none" w:sz="0" w:space="0" w:color="auto"/>
      </w:divBdr>
      <w:divsChild>
        <w:div w:id="433132262">
          <w:marLeft w:val="360"/>
          <w:marRight w:val="0"/>
          <w:marTop w:val="200"/>
          <w:marBottom w:val="0"/>
          <w:divBdr>
            <w:top w:val="none" w:sz="0" w:space="0" w:color="auto"/>
            <w:left w:val="none" w:sz="0" w:space="0" w:color="auto"/>
            <w:bottom w:val="none" w:sz="0" w:space="0" w:color="auto"/>
            <w:right w:val="none" w:sz="0" w:space="0" w:color="auto"/>
          </w:divBdr>
        </w:div>
        <w:div w:id="571233172">
          <w:marLeft w:val="1080"/>
          <w:marRight w:val="0"/>
          <w:marTop w:val="100"/>
          <w:marBottom w:val="0"/>
          <w:divBdr>
            <w:top w:val="none" w:sz="0" w:space="0" w:color="auto"/>
            <w:left w:val="none" w:sz="0" w:space="0" w:color="auto"/>
            <w:bottom w:val="none" w:sz="0" w:space="0" w:color="auto"/>
            <w:right w:val="none" w:sz="0" w:space="0" w:color="auto"/>
          </w:divBdr>
        </w:div>
        <w:div w:id="611937937">
          <w:marLeft w:val="360"/>
          <w:marRight w:val="0"/>
          <w:marTop w:val="200"/>
          <w:marBottom w:val="0"/>
          <w:divBdr>
            <w:top w:val="none" w:sz="0" w:space="0" w:color="auto"/>
            <w:left w:val="none" w:sz="0" w:space="0" w:color="auto"/>
            <w:bottom w:val="none" w:sz="0" w:space="0" w:color="auto"/>
            <w:right w:val="none" w:sz="0" w:space="0" w:color="auto"/>
          </w:divBdr>
        </w:div>
        <w:div w:id="1988314146">
          <w:marLeft w:val="1080"/>
          <w:marRight w:val="0"/>
          <w:marTop w:val="100"/>
          <w:marBottom w:val="0"/>
          <w:divBdr>
            <w:top w:val="none" w:sz="0" w:space="0" w:color="auto"/>
            <w:left w:val="none" w:sz="0" w:space="0" w:color="auto"/>
            <w:bottom w:val="none" w:sz="0" w:space="0" w:color="auto"/>
            <w:right w:val="none" w:sz="0" w:space="0" w:color="auto"/>
          </w:divBdr>
        </w:div>
      </w:divsChild>
    </w:div>
    <w:div w:id="1543862222">
      <w:bodyDiv w:val="1"/>
      <w:marLeft w:val="0"/>
      <w:marRight w:val="0"/>
      <w:marTop w:val="0"/>
      <w:marBottom w:val="0"/>
      <w:divBdr>
        <w:top w:val="none" w:sz="0" w:space="0" w:color="auto"/>
        <w:left w:val="none" w:sz="0" w:space="0" w:color="auto"/>
        <w:bottom w:val="none" w:sz="0" w:space="0" w:color="auto"/>
        <w:right w:val="none" w:sz="0" w:space="0" w:color="auto"/>
      </w:divBdr>
      <w:divsChild>
        <w:div w:id="1415974069">
          <w:marLeft w:val="360"/>
          <w:marRight w:val="0"/>
          <w:marTop w:val="200"/>
          <w:marBottom w:val="0"/>
          <w:divBdr>
            <w:top w:val="none" w:sz="0" w:space="0" w:color="auto"/>
            <w:left w:val="none" w:sz="0" w:space="0" w:color="auto"/>
            <w:bottom w:val="none" w:sz="0" w:space="0" w:color="auto"/>
            <w:right w:val="none" w:sz="0" w:space="0" w:color="auto"/>
          </w:divBdr>
        </w:div>
        <w:div w:id="471093123">
          <w:marLeft w:val="1080"/>
          <w:marRight w:val="0"/>
          <w:marTop w:val="100"/>
          <w:marBottom w:val="0"/>
          <w:divBdr>
            <w:top w:val="none" w:sz="0" w:space="0" w:color="auto"/>
            <w:left w:val="none" w:sz="0" w:space="0" w:color="auto"/>
            <w:bottom w:val="none" w:sz="0" w:space="0" w:color="auto"/>
            <w:right w:val="none" w:sz="0" w:space="0" w:color="auto"/>
          </w:divBdr>
        </w:div>
        <w:div w:id="2097700811">
          <w:marLeft w:val="1080"/>
          <w:marRight w:val="0"/>
          <w:marTop w:val="100"/>
          <w:marBottom w:val="0"/>
          <w:divBdr>
            <w:top w:val="none" w:sz="0" w:space="0" w:color="auto"/>
            <w:left w:val="none" w:sz="0" w:space="0" w:color="auto"/>
            <w:bottom w:val="none" w:sz="0" w:space="0" w:color="auto"/>
            <w:right w:val="none" w:sz="0" w:space="0" w:color="auto"/>
          </w:divBdr>
        </w:div>
        <w:div w:id="1617714095">
          <w:marLeft w:val="360"/>
          <w:marRight w:val="0"/>
          <w:marTop w:val="200"/>
          <w:marBottom w:val="0"/>
          <w:divBdr>
            <w:top w:val="none" w:sz="0" w:space="0" w:color="auto"/>
            <w:left w:val="none" w:sz="0" w:space="0" w:color="auto"/>
            <w:bottom w:val="none" w:sz="0" w:space="0" w:color="auto"/>
            <w:right w:val="none" w:sz="0" w:space="0" w:color="auto"/>
          </w:divBdr>
        </w:div>
        <w:div w:id="1266812200">
          <w:marLeft w:val="1080"/>
          <w:marRight w:val="0"/>
          <w:marTop w:val="100"/>
          <w:marBottom w:val="0"/>
          <w:divBdr>
            <w:top w:val="none" w:sz="0" w:space="0" w:color="auto"/>
            <w:left w:val="none" w:sz="0" w:space="0" w:color="auto"/>
            <w:bottom w:val="none" w:sz="0" w:space="0" w:color="auto"/>
            <w:right w:val="none" w:sz="0" w:space="0" w:color="auto"/>
          </w:divBdr>
        </w:div>
        <w:div w:id="1285619971">
          <w:marLeft w:val="1080"/>
          <w:marRight w:val="0"/>
          <w:marTop w:val="100"/>
          <w:marBottom w:val="0"/>
          <w:divBdr>
            <w:top w:val="none" w:sz="0" w:space="0" w:color="auto"/>
            <w:left w:val="none" w:sz="0" w:space="0" w:color="auto"/>
            <w:bottom w:val="none" w:sz="0" w:space="0" w:color="auto"/>
            <w:right w:val="none" w:sz="0" w:space="0" w:color="auto"/>
          </w:divBdr>
        </w:div>
      </w:divsChild>
    </w:div>
    <w:div w:id="1550797262">
      <w:bodyDiv w:val="1"/>
      <w:marLeft w:val="0"/>
      <w:marRight w:val="0"/>
      <w:marTop w:val="0"/>
      <w:marBottom w:val="0"/>
      <w:divBdr>
        <w:top w:val="none" w:sz="0" w:space="0" w:color="auto"/>
        <w:left w:val="none" w:sz="0" w:space="0" w:color="auto"/>
        <w:bottom w:val="none" w:sz="0" w:space="0" w:color="auto"/>
        <w:right w:val="none" w:sz="0" w:space="0" w:color="auto"/>
      </w:divBdr>
      <w:divsChild>
        <w:div w:id="769277365">
          <w:marLeft w:val="547"/>
          <w:marRight w:val="0"/>
          <w:marTop w:val="67"/>
          <w:marBottom w:val="0"/>
          <w:divBdr>
            <w:top w:val="none" w:sz="0" w:space="0" w:color="auto"/>
            <w:left w:val="none" w:sz="0" w:space="0" w:color="auto"/>
            <w:bottom w:val="none" w:sz="0" w:space="0" w:color="auto"/>
            <w:right w:val="none" w:sz="0" w:space="0" w:color="auto"/>
          </w:divBdr>
        </w:div>
        <w:div w:id="2101632282">
          <w:marLeft w:val="1166"/>
          <w:marRight w:val="0"/>
          <w:marTop w:val="67"/>
          <w:marBottom w:val="0"/>
          <w:divBdr>
            <w:top w:val="none" w:sz="0" w:space="0" w:color="auto"/>
            <w:left w:val="none" w:sz="0" w:space="0" w:color="auto"/>
            <w:bottom w:val="none" w:sz="0" w:space="0" w:color="auto"/>
            <w:right w:val="none" w:sz="0" w:space="0" w:color="auto"/>
          </w:divBdr>
        </w:div>
        <w:div w:id="229311937">
          <w:marLeft w:val="1800"/>
          <w:marRight w:val="0"/>
          <w:marTop w:val="67"/>
          <w:marBottom w:val="0"/>
          <w:divBdr>
            <w:top w:val="none" w:sz="0" w:space="0" w:color="auto"/>
            <w:left w:val="none" w:sz="0" w:space="0" w:color="auto"/>
            <w:bottom w:val="none" w:sz="0" w:space="0" w:color="auto"/>
            <w:right w:val="none" w:sz="0" w:space="0" w:color="auto"/>
          </w:divBdr>
        </w:div>
        <w:div w:id="546989926">
          <w:marLeft w:val="2520"/>
          <w:marRight w:val="0"/>
          <w:marTop w:val="67"/>
          <w:marBottom w:val="0"/>
          <w:divBdr>
            <w:top w:val="none" w:sz="0" w:space="0" w:color="auto"/>
            <w:left w:val="none" w:sz="0" w:space="0" w:color="auto"/>
            <w:bottom w:val="none" w:sz="0" w:space="0" w:color="auto"/>
            <w:right w:val="none" w:sz="0" w:space="0" w:color="auto"/>
          </w:divBdr>
        </w:div>
      </w:divsChild>
    </w:div>
    <w:div w:id="1576738365">
      <w:bodyDiv w:val="1"/>
      <w:marLeft w:val="0"/>
      <w:marRight w:val="0"/>
      <w:marTop w:val="0"/>
      <w:marBottom w:val="0"/>
      <w:divBdr>
        <w:top w:val="none" w:sz="0" w:space="0" w:color="auto"/>
        <w:left w:val="none" w:sz="0" w:space="0" w:color="auto"/>
        <w:bottom w:val="none" w:sz="0" w:space="0" w:color="auto"/>
        <w:right w:val="none" w:sz="0" w:space="0" w:color="auto"/>
      </w:divBdr>
      <w:divsChild>
        <w:div w:id="61101005">
          <w:marLeft w:val="1411"/>
          <w:marRight w:val="0"/>
          <w:marTop w:val="60"/>
          <w:marBottom w:val="0"/>
          <w:divBdr>
            <w:top w:val="none" w:sz="0" w:space="0" w:color="auto"/>
            <w:left w:val="none" w:sz="0" w:space="0" w:color="auto"/>
            <w:bottom w:val="none" w:sz="0" w:space="0" w:color="auto"/>
            <w:right w:val="none" w:sz="0" w:space="0" w:color="auto"/>
          </w:divBdr>
        </w:div>
        <w:div w:id="379130146">
          <w:marLeft w:val="1411"/>
          <w:marRight w:val="0"/>
          <w:marTop w:val="60"/>
          <w:marBottom w:val="0"/>
          <w:divBdr>
            <w:top w:val="none" w:sz="0" w:space="0" w:color="auto"/>
            <w:left w:val="none" w:sz="0" w:space="0" w:color="auto"/>
            <w:bottom w:val="none" w:sz="0" w:space="0" w:color="auto"/>
            <w:right w:val="none" w:sz="0" w:space="0" w:color="auto"/>
          </w:divBdr>
        </w:div>
        <w:div w:id="750392394">
          <w:marLeft w:val="850"/>
          <w:marRight w:val="0"/>
          <w:marTop w:val="60"/>
          <w:marBottom w:val="0"/>
          <w:divBdr>
            <w:top w:val="none" w:sz="0" w:space="0" w:color="auto"/>
            <w:left w:val="none" w:sz="0" w:space="0" w:color="auto"/>
            <w:bottom w:val="none" w:sz="0" w:space="0" w:color="auto"/>
            <w:right w:val="none" w:sz="0" w:space="0" w:color="auto"/>
          </w:divBdr>
        </w:div>
        <w:div w:id="1038242757">
          <w:marLeft w:val="446"/>
          <w:marRight w:val="0"/>
          <w:marTop w:val="60"/>
          <w:marBottom w:val="0"/>
          <w:divBdr>
            <w:top w:val="none" w:sz="0" w:space="0" w:color="auto"/>
            <w:left w:val="none" w:sz="0" w:space="0" w:color="auto"/>
            <w:bottom w:val="none" w:sz="0" w:space="0" w:color="auto"/>
            <w:right w:val="none" w:sz="0" w:space="0" w:color="auto"/>
          </w:divBdr>
        </w:div>
        <w:div w:id="1051536080">
          <w:marLeft w:val="1411"/>
          <w:marRight w:val="0"/>
          <w:marTop w:val="60"/>
          <w:marBottom w:val="0"/>
          <w:divBdr>
            <w:top w:val="none" w:sz="0" w:space="0" w:color="auto"/>
            <w:left w:val="none" w:sz="0" w:space="0" w:color="auto"/>
            <w:bottom w:val="none" w:sz="0" w:space="0" w:color="auto"/>
            <w:right w:val="none" w:sz="0" w:space="0" w:color="auto"/>
          </w:divBdr>
        </w:div>
        <w:div w:id="1176454769">
          <w:marLeft w:val="850"/>
          <w:marRight w:val="0"/>
          <w:marTop w:val="60"/>
          <w:marBottom w:val="0"/>
          <w:divBdr>
            <w:top w:val="none" w:sz="0" w:space="0" w:color="auto"/>
            <w:left w:val="none" w:sz="0" w:space="0" w:color="auto"/>
            <w:bottom w:val="none" w:sz="0" w:space="0" w:color="auto"/>
            <w:right w:val="none" w:sz="0" w:space="0" w:color="auto"/>
          </w:divBdr>
        </w:div>
      </w:divsChild>
    </w:div>
    <w:div w:id="1601259202">
      <w:bodyDiv w:val="1"/>
      <w:marLeft w:val="0"/>
      <w:marRight w:val="0"/>
      <w:marTop w:val="0"/>
      <w:marBottom w:val="0"/>
      <w:divBdr>
        <w:top w:val="none" w:sz="0" w:space="0" w:color="auto"/>
        <w:left w:val="none" w:sz="0" w:space="0" w:color="auto"/>
        <w:bottom w:val="none" w:sz="0" w:space="0" w:color="auto"/>
        <w:right w:val="none" w:sz="0" w:space="0" w:color="auto"/>
      </w:divBdr>
      <w:divsChild>
        <w:div w:id="1998219597">
          <w:marLeft w:val="1800"/>
          <w:marRight w:val="0"/>
          <w:marTop w:val="115"/>
          <w:marBottom w:val="0"/>
          <w:divBdr>
            <w:top w:val="none" w:sz="0" w:space="0" w:color="auto"/>
            <w:left w:val="none" w:sz="0" w:space="0" w:color="auto"/>
            <w:bottom w:val="none" w:sz="0" w:space="0" w:color="auto"/>
            <w:right w:val="none" w:sz="0" w:space="0" w:color="auto"/>
          </w:divBdr>
        </w:div>
      </w:divsChild>
    </w:div>
    <w:div w:id="1618413911">
      <w:bodyDiv w:val="1"/>
      <w:marLeft w:val="0"/>
      <w:marRight w:val="0"/>
      <w:marTop w:val="0"/>
      <w:marBottom w:val="0"/>
      <w:divBdr>
        <w:top w:val="none" w:sz="0" w:space="0" w:color="auto"/>
        <w:left w:val="none" w:sz="0" w:space="0" w:color="auto"/>
        <w:bottom w:val="none" w:sz="0" w:space="0" w:color="auto"/>
        <w:right w:val="none" w:sz="0" w:space="0" w:color="auto"/>
      </w:divBdr>
    </w:div>
    <w:div w:id="1618443117">
      <w:bodyDiv w:val="1"/>
      <w:marLeft w:val="0"/>
      <w:marRight w:val="0"/>
      <w:marTop w:val="0"/>
      <w:marBottom w:val="0"/>
      <w:divBdr>
        <w:top w:val="none" w:sz="0" w:space="0" w:color="auto"/>
        <w:left w:val="none" w:sz="0" w:space="0" w:color="auto"/>
        <w:bottom w:val="none" w:sz="0" w:space="0" w:color="auto"/>
        <w:right w:val="none" w:sz="0" w:space="0" w:color="auto"/>
      </w:divBdr>
      <w:divsChild>
        <w:div w:id="23941911">
          <w:marLeft w:val="547"/>
          <w:marRight w:val="0"/>
          <w:marTop w:val="96"/>
          <w:marBottom w:val="0"/>
          <w:divBdr>
            <w:top w:val="none" w:sz="0" w:space="0" w:color="auto"/>
            <w:left w:val="none" w:sz="0" w:space="0" w:color="auto"/>
            <w:bottom w:val="none" w:sz="0" w:space="0" w:color="auto"/>
            <w:right w:val="none" w:sz="0" w:space="0" w:color="auto"/>
          </w:divBdr>
        </w:div>
        <w:div w:id="227150925">
          <w:marLeft w:val="547"/>
          <w:marRight w:val="0"/>
          <w:marTop w:val="115"/>
          <w:marBottom w:val="0"/>
          <w:divBdr>
            <w:top w:val="none" w:sz="0" w:space="0" w:color="auto"/>
            <w:left w:val="none" w:sz="0" w:space="0" w:color="auto"/>
            <w:bottom w:val="none" w:sz="0" w:space="0" w:color="auto"/>
            <w:right w:val="none" w:sz="0" w:space="0" w:color="auto"/>
          </w:divBdr>
        </w:div>
        <w:div w:id="252595846">
          <w:marLeft w:val="547"/>
          <w:marRight w:val="0"/>
          <w:marTop w:val="96"/>
          <w:marBottom w:val="0"/>
          <w:divBdr>
            <w:top w:val="none" w:sz="0" w:space="0" w:color="auto"/>
            <w:left w:val="none" w:sz="0" w:space="0" w:color="auto"/>
            <w:bottom w:val="none" w:sz="0" w:space="0" w:color="auto"/>
            <w:right w:val="none" w:sz="0" w:space="0" w:color="auto"/>
          </w:divBdr>
        </w:div>
        <w:div w:id="472597232">
          <w:marLeft w:val="1166"/>
          <w:marRight w:val="0"/>
          <w:marTop w:val="86"/>
          <w:marBottom w:val="0"/>
          <w:divBdr>
            <w:top w:val="none" w:sz="0" w:space="0" w:color="auto"/>
            <w:left w:val="none" w:sz="0" w:space="0" w:color="auto"/>
            <w:bottom w:val="none" w:sz="0" w:space="0" w:color="auto"/>
            <w:right w:val="none" w:sz="0" w:space="0" w:color="auto"/>
          </w:divBdr>
        </w:div>
        <w:div w:id="850604896">
          <w:marLeft w:val="1166"/>
          <w:marRight w:val="0"/>
          <w:marTop w:val="86"/>
          <w:marBottom w:val="0"/>
          <w:divBdr>
            <w:top w:val="none" w:sz="0" w:space="0" w:color="auto"/>
            <w:left w:val="none" w:sz="0" w:space="0" w:color="auto"/>
            <w:bottom w:val="none" w:sz="0" w:space="0" w:color="auto"/>
            <w:right w:val="none" w:sz="0" w:space="0" w:color="auto"/>
          </w:divBdr>
        </w:div>
        <w:div w:id="1103452281">
          <w:marLeft w:val="1166"/>
          <w:marRight w:val="0"/>
          <w:marTop w:val="77"/>
          <w:marBottom w:val="0"/>
          <w:divBdr>
            <w:top w:val="none" w:sz="0" w:space="0" w:color="auto"/>
            <w:left w:val="none" w:sz="0" w:space="0" w:color="auto"/>
            <w:bottom w:val="none" w:sz="0" w:space="0" w:color="auto"/>
            <w:right w:val="none" w:sz="0" w:space="0" w:color="auto"/>
          </w:divBdr>
        </w:div>
        <w:div w:id="1175268313">
          <w:marLeft w:val="547"/>
          <w:marRight w:val="0"/>
          <w:marTop w:val="96"/>
          <w:marBottom w:val="0"/>
          <w:divBdr>
            <w:top w:val="none" w:sz="0" w:space="0" w:color="auto"/>
            <w:left w:val="none" w:sz="0" w:space="0" w:color="auto"/>
            <w:bottom w:val="none" w:sz="0" w:space="0" w:color="auto"/>
            <w:right w:val="none" w:sz="0" w:space="0" w:color="auto"/>
          </w:divBdr>
        </w:div>
      </w:divsChild>
    </w:div>
    <w:div w:id="1626352847">
      <w:bodyDiv w:val="1"/>
      <w:marLeft w:val="0"/>
      <w:marRight w:val="0"/>
      <w:marTop w:val="0"/>
      <w:marBottom w:val="0"/>
      <w:divBdr>
        <w:top w:val="none" w:sz="0" w:space="0" w:color="auto"/>
        <w:left w:val="none" w:sz="0" w:space="0" w:color="auto"/>
        <w:bottom w:val="none" w:sz="0" w:space="0" w:color="auto"/>
        <w:right w:val="none" w:sz="0" w:space="0" w:color="auto"/>
      </w:divBdr>
      <w:divsChild>
        <w:div w:id="19284879">
          <w:marLeft w:val="446"/>
          <w:marRight w:val="0"/>
          <w:marTop w:val="60"/>
          <w:marBottom w:val="0"/>
          <w:divBdr>
            <w:top w:val="none" w:sz="0" w:space="0" w:color="auto"/>
            <w:left w:val="none" w:sz="0" w:space="0" w:color="auto"/>
            <w:bottom w:val="none" w:sz="0" w:space="0" w:color="auto"/>
            <w:right w:val="none" w:sz="0" w:space="0" w:color="auto"/>
          </w:divBdr>
        </w:div>
        <w:div w:id="199056983">
          <w:marLeft w:val="1411"/>
          <w:marRight w:val="0"/>
          <w:marTop w:val="60"/>
          <w:marBottom w:val="0"/>
          <w:divBdr>
            <w:top w:val="none" w:sz="0" w:space="0" w:color="auto"/>
            <w:left w:val="none" w:sz="0" w:space="0" w:color="auto"/>
            <w:bottom w:val="none" w:sz="0" w:space="0" w:color="auto"/>
            <w:right w:val="none" w:sz="0" w:space="0" w:color="auto"/>
          </w:divBdr>
        </w:div>
        <w:div w:id="690952737">
          <w:marLeft w:val="850"/>
          <w:marRight w:val="0"/>
          <w:marTop w:val="60"/>
          <w:marBottom w:val="0"/>
          <w:divBdr>
            <w:top w:val="none" w:sz="0" w:space="0" w:color="auto"/>
            <w:left w:val="none" w:sz="0" w:space="0" w:color="auto"/>
            <w:bottom w:val="none" w:sz="0" w:space="0" w:color="auto"/>
            <w:right w:val="none" w:sz="0" w:space="0" w:color="auto"/>
          </w:divBdr>
        </w:div>
        <w:div w:id="1143740672">
          <w:marLeft w:val="446"/>
          <w:marRight w:val="0"/>
          <w:marTop w:val="60"/>
          <w:marBottom w:val="0"/>
          <w:divBdr>
            <w:top w:val="none" w:sz="0" w:space="0" w:color="auto"/>
            <w:left w:val="none" w:sz="0" w:space="0" w:color="auto"/>
            <w:bottom w:val="none" w:sz="0" w:space="0" w:color="auto"/>
            <w:right w:val="none" w:sz="0" w:space="0" w:color="auto"/>
          </w:divBdr>
        </w:div>
        <w:div w:id="1720544968">
          <w:marLeft w:val="850"/>
          <w:marRight w:val="0"/>
          <w:marTop w:val="60"/>
          <w:marBottom w:val="0"/>
          <w:divBdr>
            <w:top w:val="none" w:sz="0" w:space="0" w:color="auto"/>
            <w:left w:val="none" w:sz="0" w:space="0" w:color="auto"/>
            <w:bottom w:val="none" w:sz="0" w:space="0" w:color="auto"/>
            <w:right w:val="none" w:sz="0" w:space="0" w:color="auto"/>
          </w:divBdr>
        </w:div>
      </w:divsChild>
    </w:div>
    <w:div w:id="1633944562">
      <w:bodyDiv w:val="1"/>
      <w:marLeft w:val="0"/>
      <w:marRight w:val="0"/>
      <w:marTop w:val="0"/>
      <w:marBottom w:val="0"/>
      <w:divBdr>
        <w:top w:val="none" w:sz="0" w:space="0" w:color="auto"/>
        <w:left w:val="none" w:sz="0" w:space="0" w:color="auto"/>
        <w:bottom w:val="none" w:sz="0" w:space="0" w:color="auto"/>
        <w:right w:val="none" w:sz="0" w:space="0" w:color="auto"/>
      </w:divBdr>
      <w:divsChild>
        <w:div w:id="548609829">
          <w:marLeft w:val="547"/>
          <w:marRight w:val="0"/>
          <w:marTop w:val="120"/>
          <w:marBottom w:val="0"/>
          <w:divBdr>
            <w:top w:val="none" w:sz="0" w:space="0" w:color="auto"/>
            <w:left w:val="none" w:sz="0" w:space="0" w:color="auto"/>
            <w:bottom w:val="none" w:sz="0" w:space="0" w:color="auto"/>
            <w:right w:val="none" w:sz="0" w:space="0" w:color="auto"/>
          </w:divBdr>
        </w:div>
        <w:div w:id="870144723">
          <w:marLeft w:val="1166"/>
          <w:marRight w:val="0"/>
          <w:marTop w:val="106"/>
          <w:marBottom w:val="0"/>
          <w:divBdr>
            <w:top w:val="none" w:sz="0" w:space="0" w:color="auto"/>
            <w:left w:val="none" w:sz="0" w:space="0" w:color="auto"/>
            <w:bottom w:val="none" w:sz="0" w:space="0" w:color="auto"/>
            <w:right w:val="none" w:sz="0" w:space="0" w:color="auto"/>
          </w:divBdr>
        </w:div>
        <w:div w:id="1322269267">
          <w:marLeft w:val="1800"/>
          <w:marRight w:val="0"/>
          <w:marTop w:val="91"/>
          <w:marBottom w:val="0"/>
          <w:divBdr>
            <w:top w:val="none" w:sz="0" w:space="0" w:color="auto"/>
            <w:left w:val="none" w:sz="0" w:space="0" w:color="auto"/>
            <w:bottom w:val="none" w:sz="0" w:space="0" w:color="auto"/>
            <w:right w:val="none" w:sz="0" w:space="0" w:color="auto"/>
          </w:divBdr>
        </w:div>
        <w:div w:id="281884340">
          <w:marLeft w:val="1166"/>
          <w:marRight w:val="0"/>
          <w:marTop w:val="106"/>
          <w:marBottom w:val="0"/>
          <w:divBdr>
            <w:top w:val="none" w:sz="0" w:space="0" w:color="auto"/>
            <w:left w:val="none" w:sz="0" w:space="0" w:color="auto"/>
            <w:bottom w:val="none" w:sz="0" w:space="0" w:color="auto"/>
            <w:right w:val="none" w:sz="0" w:space="0" w:color="auto"/>
          </w:divBdr>
        </w:div>
        <w:div w:id="404108783">
          <w:marLeft w:val="1800"/>
          <w:marRight w:val="0"/>
          <w:marTop w:val="91"/>
          <w:marBottom w:val="0"/>
          <w:divBdr>
            <w:top w:val="none" w:sz="0" w:space="0" w:color="auto"/>
            <w:left w:val="none" w:sz="0" w:space="0" w:color="auto"/>
            <w:bottom w:val="none" w:sz="0" w:space="0" w:color="auto"/>
            <w:right w:val="none" w:sz="0" w:space="0" w:color="auto"/>
          </w:divBdr>
        </w:div>
        <w:div w:id="1425570498">
          <w:marLeft w:val="1166"/>
          <w:marRight w:val="0"/>
          <w:marTop w:val="106"/>
          <w:marBottom w:val="0"/>
          <w:divBdr>
            <w:top w:val="none" w:sz="0" w:space="0" w:color="auto"/>
            <w:left w:val="none" w:sz="0" w:space="0" w:color="auto"/>
            <w:bottom w:val="none" w:sz="0" w:space="0" w:color="auto"/>
            <w:right w:val="none" w:sz="0" w:space="0" w:color="auto"/>
          </w:divBdr>
        </w:div>
        <w:div w:id="1477338632">
          <w:marLeft w:val="1800"/>
          <w:marRight w:val="0"/>
          <w:marTop w:val="91"/>
          <w:marBottom w:val="0"/>
          <w:divBdr>
            <w:top w:val="none" w:sz="0" w:space="0" w:color="auto"/>
            <w:left w:val="none" w:sz="0" w:space="0" w:color="auto"/>
            <w:bottom w:val="none" w:sz="0" w:space="0" w:color="auto"/>
            <w:right w:val="none" w:sz="0" w:space="0" w:color="auto"/>
          </w:divBdr>
        </w:div>
        <w:div w:id="2006666746">
          <w:marLeft w:val="1166"/>
          <w:marRight w:val="0"/>
          <w:marTop w:val="106"/>
          <w:marBottom w:val="0"/>
          <w:divBdr>
            <w:top w:val="none" w:sz="0" w:space="0" w:color="auto"/>
            <w:left w:val="none" w:sz="0" w:space="0" w:color="auto"/>
            <w:bottom w:val="none" w:sz="0" w:space="0" w:color="auto"/>
            <w:right w:val="none" w:sz="0" w:space="0" w:color="auto"/>
          </w:divBdr>
        </w:div>
        <w:div w:id="1534616031">
          <w:marLeft w:val="1800"/>
          <w:marRight w:val="0"/>
          <w:marTop w:val="91"/>
          <w:marBottom w:val="0"/>
          <w:divBdr>
            <w:top w:val="none" w:sz="0" w:space="0" w:color="auto"/>
            <w:left w:val="none" w:sz="0" w:space="0" w:color="auto"/>
            <w:bottom w:val="none" w:sz="0" w:space="0" w:color="auto"/>
            <w:right w:val="none" w:sz="0" w:space="0" w:color="auto"/>
          </w:divBdr>
        </w:div>
        <w:div w:id="1558011646">
          <w:marLeft w:val="1166"/>
          <w:marRight w:val="0"/>
          <w:marTop w:val="106"/>
          <w:marBottom w:val="0"/>
          <w:divBdr>
            <w:top w:val="none" w:sz="0" w:space="0" w:color="auto"/>
            <w:left w:val="none" w:sz="0" w:space="0" w:color="auto"/>
            <w:bottom w:val="none" w:sz="0" w:space="0" w:color="auto"/>
            <w:right w:val="none" w:sz="0" w:space="0" w:color="auto"/>
          </w:divBdr>
        </w:div>
        <w:div w:id="1958221981">
          <w:marLeft w:val="1800"/>
          <w:marRight w:val="0"/>
          <w:marTop w:val="91"/>
          <w:marBottom w:val="0"/>
          <w:divBdr>
            <w:top w:val="none" w:sz="0" w:space="0" w:color="auto"/>
            <w:left w:val="none" w:sz="0" w:space="0" w:color="auto"/>
            <w:bottom w:val="none" w:sz="0" w:space="0" w:color="auto"/>
            <w:right w:val="none" w:sz="0" w:space="0" w:color="auto"/>
          </w:divBdr>
        </w:div>
      </w:divsChild>
    </w:div>
    <w:div w:id="1637947931">
      <w:bodyDiv w:val="1"/>
      <w:marLeft w:val="0"/>
      <w:marRight w:val="0"/>
      <w:marTop w:val="0"/>
      <w:marBottom w:val="0"/>
      <w:divBdr>
        <w:top w:val="none" w:sz="0" w:space="0" w:color="auto"/>
        <w:left w:val="none" w:sz="0" w:space="0" w:color="auto"/>
        <w:bottom w:val="none" w:sz="0" w:space="0" w:color="auto"/>
        <w:right w:val="none" w:sz="0" w:space="0" w:color="auto"/>
      </w:divBdr>
      <w:divsChild>
        <w:div w:id="466120116">
          <w:marLeft w:val="547"/>
          <w:marRight w:val="0"/>
          <w:marTop w:val="58"/>
          <w:marBottom w:val="0"/>
          <w:divBdr>
            <w:top w:val="none" w:sz="0" w:space="0" w:color="auto"/>
            <w:left w:val="none" w:sz="0" w:space="0" w:color="auto"/>
            <w:bottom w:val="none" w:sz="0" w:space="0" w:color="auto"/>
            <w:right w:val="none" w:sz="0" w:space="0" w:color="auto"/>
          </w:divBdr>
        </w:div>
        <w:div w:id="339358984">
          <w:marLeft w:val="1166"/>
          <w:marRight w:val="0"/>
          <w:marTop w:val="58"/>
          <w:marBottom w:val="0"/>
          <w:divBdr>
            <w:top w:val="none" w:sz="0" w:space="0" w:color="auto"/>
            <w:left w:val="none" w:sz="0" w:space="0" w:color="auto"/>
            <w:bottom w:val="none" w:sz="0" w:space="0" w:color="auto"/>
            <w:right w:val="none" w:sz="0" w:space="0" w:color="auto"/>
          </w:divBdr>
        </w:div>
        <w:div w:id="49153793">
          <w:marLeft w:val="1800"/>
          <w:marRight w:val="0"/>
          <w:marTop w:val="58"/>
          <w:marBottom w:val="0"/>
          <w:divBdr>
            <w:top w:val="none" w:sz="0" w:space="0" w:color="auto"/>
            <w:left w:val="none" w:sz="0" w:space="0" w:color="auto"/>
            <w:bottom w:val="none" w:sz="0" w:space="0" w:color="auto"/>
            <w:right w:val="none" w:sz="0" w:space="0" w:color="auto"/>
          </w:divBdr>
        </w:div>
        <w:div w:id="841357294">
          <w:marLeft w:val="1800"/>
          <w:marRight w:val="0"/>
          <w:marTop w:val="58"/>
          <w:marBottom w:val="0"/>
          <w:divBdr>
            <w:top w:val="none" w:sz="0" w:space="0" w:color="auto"/>
            <w:left w:val="none" w:sz="0" w:space="0" w:color="auto"/>
            <w:bottom w:val="none" w:sz="0" w:space="0" w:color="auto"/>
            <w:right w:val="none" w:sz="0" w:space="0" w:color="auto"/>
          </w:divBdr>
        </w:div>
        <w:div w:id="679354565">
          <w:marLeft w:val="1800"/>
          <w:marRight w:val="0"/>
          <w:marTop w:val="58"/>
          <w:marBottom w:val="0"/>
          <w:divBdr>
            <w:top w:val="none" w:sz="0" w:space="0" w:color="auto"/>
            <w:left w:val="none" w:sz="0" w:space="0" w:color="auto"/>
            <w:bottom w:val="none" w:sz="0" w:space="0" w:color="auto"/>
            <w:right w:val="none" w:sz="0" w:space="0" w:color="auto"/>
          </w:divBdr>
        </w:div>
        <w:div w:id="2118210690">
          <w:marLeft w:val="547"/>
          <w:marRight w:val="0"/>
          <w:marTop w:val="58"/>
          <w:marBottom w:val="0"/>
          <w:divBdr>
            <w:top w:val="none" w:sz="0" w:space="0" w:color="auto"/>
            <w:left w:val="none" w:sz="0" w:space="0" w:color="auto"/>
            <w:bottom w:val="none" w:sz="0" w:space="0" w:color="auto"/>
            <w:right w:val="none" w:sz="0" w:space="0" w:color="auto"/>
          </w:divBdr>
        </w:div>
        <w:div w:id="1288313555">
          <w:marLeft w:val="1166"/>
          <w:marRight w:val="0"/>
          <w:marTop w:val="58"/>
          <w:marBottom w:val="0"/>
          <w:divBdr>
            <w:top w:val="none" w:sz="0" w:space="0" w:color="auto"/>
            <w:left w:val="none" w:sz="0" w:space="0" w:color="auto"/>
            <w:bottom w:val="none" w:sz="0" w:space="0" w:color="auto"/>
            <w:right w:val="none" w:sz="0" w:space="0" w:color="auto"/>
          </w:divBdr>
        </w:div>
        <w:div w:id="387652773">
          <w:marLeft w:val="1800"/>
          <w:marRight w:val="0"/>
          <w:marTop w:val="58"/>
          <w:marBottom w:val="0"/>
          <w:divBdr>
            <w:top w:val="none" w:sz="0" w:space="0" w:color="auto"/>
            <w:left w:val="none" w:sz="0" w:space="0" w:color="auto"/>
            <w:bottom w:val="none" w:sz="0" w:space="0" w:color="auto"/>
            <w:right w:val="none" w:sz="0" w:space="0" w:color="auto"/>
          </w:divBdr>
        </w:div>
        <w:div w:id="1531986620">
          <w:marLeft w:val="1800"/>
          <w:marRight w:val="0"/>
          <w:marTop w:val="58"/>
          <w:marBottom w:val="0"/>
          <w:divBdr>
            <w:top w:val="none" w:sz="0" w:space="0" w:color="auto"/>
            <w:left w:val="none" w:sz="0" w:space="0" w:color="auto"/>
            <w:bottom w:val="none" w:sz="0" w:space="0" w:color="auto"/>
            <w:right w:val="none" w:sz="0" w:space="0" w:color="auto"/>
          </w:divBdr>
        </w:div>
        <w:div w:id="1223716571">
          <w:marLeft w:val="1800"/>
          <w:marRight w:val="0"/>
          <w:marTop w:val="58"/>
          <w:marBottom w:val="0"/>
          <w:divBdr>
            <w:top w:val="none" w:sz="0" w:space="0" w:color="auto"/>
            <w:left w:val="none" w:sz="0" w:space="0" w:color="auto"/>
            <w:bottom w:val="none" w:sz="0" w:space="0" w:color="auto"/>
            <w:right w:val="none" w:sz="0" w:space="0" w:color="auto"/>
          </w:divBdr>
        </w:div>
      </w:divsChild>
    </w:div>
    <w:div w:id="1663580621">
      <w:bodyDiv w:val="1"/>
      <w:marLeft w:val="0"/>
      <w:marRight w:val="0"/>
      <w:marTop w:val="0"/>
      <w:marBottom w:val="0"/>
      <w:divBdr>
        <w:top w:val="none" w:sz="0" w:space="0" w:color="auto"/>
        <w:left w:val="none" w:sz="0" w:space="0" w:color="auto"/>
        <w:bottom w:val="none" w:sz="0" w:space="0" w:color="auto"/>
        <w:right w:val="none" w:sz="0" w:space="0" w:color="auto"/>
      </w:divBdr>
      <w:divsChild>
        <w:div w:id="496649964">
          <w:marLeft w:val="446"/>
          <w:marRight w:val="0"/>
          <w:marTop w:val="0"/>
          <w:marBottom w:val="0"/>
          <w:divBdr>
            <w:top w:val="none" w:sz="0" w:space="0" w:color="auto"/>
            <w:left w:val="none" w:sz="0" w:space="0" w:color="auto"/>
            <w:bottom w:val="none" w:sz="0" w:space="0" w:color="auto"/>
            <w:right w:val="none" w:sz="0" w:space="0" w:color="auto"/>
          </w:divBdr>
        </w:div>
        <w:div w:id="796802707">
          <w:marLeft w:val="446"/>
          <w:marRight w:val="0"/>
          <w:marTop w:val="0"/>
          <w:marBottom w:val="0"/>
          <w:divBdr>
            <w:top w:val="none" w:sz="0" w:space="0" w:color="auto"/>
            <w:left w:val="none" w:sz="0" w:space="0" w:color="auto"/>
            <w:bottom w:val="none" w:sz="0" w:space="0" w:color="auto"/>
            <w:right w:val="none" w:sz="0" w:space="0" w:color="auto"/>
          </w:divBdr>
        </w:div>
        <w:div w:id="1969779239">
          <w:marLeft w:val="446"/>
          <w:marRight w:val="0"/>
          <w:marTop w:val="0"/>
          <w:marBottom w:val="0"/>
          <w:divBdr>
            <w:top w:val="none" w:sz="0" w:space="0" w:color="auto"/>
            <w:left w:val="none" w:sz="0" w:space="0" w:color="auto"/>
            <w:bottom w:val="none" w:sz="0" w:space="0" w:color="auto"/>
            <w:right w:val="none" w:sz="0" w:space="0" w:color="auto"/>
          </w:divBdr>
        </w:div>
        <w:div w:id="2010212435">
          <w:marLeft w:val="446"/>
          <w:marRight w:val="0"/>
          <w:marTop w:val="0"/>
          <w:marBottom w:val="0"/>
          <w:divBdr>
            <w:top w:val="none" w:sz="0" w:space="0" w:color="auto"/>
            <w:left w:val="none" w:sz="0" w:space="0" w:color="auto"/>
            <w:bottom w:val="none" w:sz="0" w:space="0" w:color="auto"/>
            <w:right w:val="none" w:sz="0" w:space="0" w:color="auto"/>
          </w:divBdr>
        </w:div>
      </w:divsChild>
    </w:div>
    <w:div w:id="1685739443">
      <w:bodyDiv w:val="1"/>
      <w:marLeft w:val="0"/>
      <w:marRight w:val="0"/>
      <w:marTop w:val="0"/>
      <w:marBottom w:val="0"/>
      <w:divBdr>
        <w:top w:val="none" w:sz="0" w:space="0" w:color="auto"/>
        <w:left w:val="none" w:sz="0" w:space="0" w:color="auto"/>
        <w:bottom w:val="none" w:sz="0" w:space="0" w:color="auto"/>
        <w:right w:val="none" w:sz="0" w:space="0" w:color="auto"/>
      </w:divBdr>
      <w:divsChild>
        <w:div w:id="838085749">
          <w:marLeft w:val="547"/>
          <w:marRight w:val="0"/>
          <w:marTop w:val="154"/>
          <w:marBottom w:val="0"/>
          <w:divBdr>
            <w:top w:val="none" w:sz="0" w:space="0" w:color="auto"/>
            <w:left w:val="none" w:sz="0" w:space="0" w:color="auto"/>
            <w:bottom w:val="none" w:sz="0" w:space="0" w:color="auto"/>
            <w:right w:val="none" w:sz="0" w:space="0" w:color="auto"/>
          </w:divBdr>
        </w:div>
        <w:div w:id="2051606893">
          <w:marLeft w:val="1166"/>
          <w:marRight w:val="0"/>
          <w:marTop w:val="134"/>
          <w:marBottom w:val="0"/>
          <w:divBdr>
            <w:top w:val="none" w:sz="0" w:space="0" w:color="auto"/>
            <w:left w:val="none" w:sz="0" w:space="0" w:color="auto"/>
            <w:bottom w:val="none" w:sz="0" w:space="0" w:color="auto"/>
            <w:right w:val="none" w:sz="0" w:space="0" w:color="auto"/>
          </w:divBdr>
        </w:div>
        <w:div w:id="1359046055">
          <w:marLeft w:val="1800"/>
          <w:marRight w:val="0"/>
          <w:marTop w:val="115"/>
          <w:marBottom w:val="0"/>
          <w:divBdr>
            <w:top w:val="none" w:sz="0" w:space="0" w:color="auto"/>
            <w:left w:val="none" w:sz="0" w:space="0" w:color="auto"/>
            <w:bottom w:val="none" w:sz="0" w:space="0" w:color="auto"/>
            <w:right w:val="none" w:sz="0" w:space="0" w:color="auto"/>
          </w:divBdr>
        </w:div>
        <w:div w:id="535580734">
          <w:marLeft w:val="1800"/>
          <w:marRight w:val="0"/>
          <w:marTop w:val="115"/>
          <w:marBottom w:val="0"/>
          <w:divBdr>
            <w:top w:val="none" w:sz="0" w:space="0" w:color="auto"/>
            <w:left w:val="none" w:sz="0" w:space="0" w:color="auto"/>
            <w:bottom w:val="none" w:sz="0" w:space="0" w:color="auto"/>
            <w:right w:val="none" w:sz="0" w:space="0" w:color="auto"/>
          </w:divBdr>
        </w:div>
        <w:div w:id="1851261968">
          <w:marLeft w:val="1800"/>
          <w:marRight w:val="0"/>
          <w:marTop w:val="115"/>
          <w:marBottom w:val="0"/>
          <w:divBdr>
            <w:top w:val="none" w:sz="0" w:space="0" w:color="auto"/>
            <w:left w:val="none" w:sz="0" w:space="0" w:color="auto"/>
            <w:bottom w:val="none" w:sz="0" w:space="0" w:color="auto"/>
            <w:right w:val="none" w:sz="0" w:space="0" w:color="auto"/>
          </w:divBdr>
        </w:div>
      </w:divsChild>
    </w:div>
    <w:div w:id="1686320710">
      <w:bodyDiv w:val="1"/>
      <w:marLeft w:val="0"/>
      <w:marRight w:val="0"/>
      <w:marTop w:val="0"/>
      <w:marBottom w:val="0"/>
      <w:divBdr>
        <w:top w:val="none" w:sz="0" w:space="0" w:color="auto"/>
        <w:left w:val="none" w:sz="0" w:space="0" w:color="auto"/>
        <w:bottom w:val="none" w:sz="0" w:space="0" w:color="auto"/>
        <w:right w:val="none" w:sz="0" w:space="0" w:color="auto"/>
      </w:divBdr>
      <w:divsChild>
        <w:div w:id="428702160">
          <w:marLeft w:val="547"/>
          <w:marRight w:val="0"/>
          <w:marTop w:val="130"/>
          <w:marBottom w:val="0"/>
          <w:divBdr>
            <w:top w:val="none" w:sz="0" w:space="0" w:color="auto"/>
            <w:left w:val="none" w:sz="0" w:space="0" w:color="auto"/>
            <w:bottom w:val="none" w:sz="0" w:space="0" w:color="auto"/>
            <w:right w:val="none" w:sz="0" w:space="0" w:color="auto"/>
          </w:divBdr>
        </w:div>
        <w:div w:id="2097708078">
          <w:marLeft w:val="1166"/>
          <w:marRight w:val="0"/>
          <w:marTop w:val="115"/>
          <w:marBottom w:val="0"/>
          <w:divBdr>
            <w:top w:val="none" w:sz="0" w:space="0" w:color="auto"/>
            <w:left w:val="none" w:sz="0" w:space="0" w:color="auto"/>
            <w:bottom w:val="none" w:sz="0" w:space="0" w:color="auto"/>
            <w:right w:val="none" w:sz="0" w:space="0" w:color="auto"/>
          </w:divBdr>
        </w:div>
        <w:div w:id="1266159126">
          <w:marLeft w:val="1800"/>
          <w:marRight w:val="0"/>
          <w:marTop w:val="96"/>
          <w:marBottom w:val="0"/>
          <w:divBdr>
            <w:top w:val="none" w:sz="0" w:space="0" w:color="auto"/>
            <w:left w:val="none" w:sz="0" w:space="0" w:color="auto"/>
            <w:bottom w:val="none" w:sz="0" w:space="0" w:color="auto"/>
            <w:right w:val="none" w:sz="0" w:space="0" w:color="auto"/>
          </w:divBdr>
        </w:div>
        <w:div w:id="313921487">
          <w:marLeft w:val="1166"/>
          <w:marRight w:val="0"/>
          <w:marTop w:val="115"/>
          <w:marBottom w:val="0"/>
          <w:divBdr>
            <w:top w:val="none" w:sz="0" w:space="0" w:color="auto"/>
            <w:left w:val="none" w:sz="0" w:space="0" w:color="auto"/>
            <w:bottom w:val="none" w:sz="0" w:space="0" w:color="auto"/>
            <w:right w:val="none" w:sz="0" w:space="0" w:color="auto"/>
          </w:divBdr>
        </w:div>
        <w:div w:id="1797260215">
          <w:marLeft w:val="1800"/>
          <w:marRight w:val="0"/>
          <w:marTop w:val="96"/>
          <w:marBottom w:val="0"/>
          <w:divBdr>
            <w:top w:val="none" w:sz="0" w:space="0" w:color="auto"/>
            <w:left w:val="none" w:sz="0" w:space="0" w:color="auto"/>
            <w:bottom w:val="none" w:sz="0" w:space="0" w:color="auto"/>
            <w:right w:val="none" w:sz="0" w:space="0" w:color="auto"/>
          </w:divBdr>
        </w:div>
        <w:div w:id="999650143">
          <w:marLeft w:val="1800"/>
          <w:marRight w:val="0"/>
          <w:marTop w:val="96"/>
          <w:marBottom w:val="0"/>
          <w:divBdr>
            <w:top w:val="none" w:sz="0" w:space="0" w:color="auto"/>
            <w:left w:val="none" w:sz="0" w:space="0" w:color="auto"/>
            <w:bottom w:val="none" w:sz="0" w:space="0" w:color="auto"/>
            <w:right w:val="none" w:sz="0" w:space="0" w:color="auto"/>
          </w:divBdr>
        </w:div>
        <w:div w:id="536311901">
          <w:marLeft w:val="1166"/>
          <w:marRight w:val="0"/>
          <w:marTop w:val="115"/>
          <w:marBottom w:val="0"/>
          <w:divBdr>
            <w:top w:val="none" w:sz="0" w:space="0" w:color="auto"/>
            <w:left w:val="none" w:sz="0" w:space="0" w:color="auto"/>
            <w:bottom w:val="none" w:sz="0" w:space="0" w:color="auto"/>
            <w:right w:val="none" w:sz="0" w:space="0" w:color="auto"/>
          </w:divBdr>
        </w:div>
        <w:div w:id="539367275">
          <w:marLeft w:val="1800"/>
          <w:marRight w:val="0"/>
          <w:marTop w:val="96"/>
          <w:marBottom w:val="0"/>
          <w:divBdr>
            <w:top w:val="none" w:sz="0" w:space="0" w:color="auto"/>
            <w:left w:val="none" w:sz="0" w:space="0" w:color="auto"/>
            <w:bottom w:val="none" w:sz="0" w:space="0" w:color="auto"/>
            <w:right w:val="none" w:sz="0" w:space="0" w:color="auto"/>
          </w:divBdr>
        </w:div>
      </w:divsChild>
    </w:div>
    <w:div w:id="1726443082">
      <w:bodyDiv w:val="1"/>
      <w:marLeft w:val="0"/>
      <w:marRight w:val="0"/>
      <w:marTop w:val="0"/>
      <w:marBottom w:val="0"/>
      <w:divBdr>
        <w:top w:val="none" w:sz="0" w:space="0" w:color="auto"/>
        <w:left w:val="none" w:sz="0" w:space="0" w:color="auto"/>
        <w:bottom w:val="none" w:sz="0" w:space="0" w:color="auto"/>
        <w:right w:val="none" w:sz="0" w:space="0" w:color="auto"/>
      </w:divBdr>
      <w:divsChild>
        <w:div w:id="816806243">
          <w:marLeft w:val="547"/>
          <w:marRight w:val="0"/>
          <w:marTop w:val="154"/>
          <w:marBottom w:val="0"/>
          <w:divBdr>
            <w:top w:val="none" w:sz="0" w:space="0" w:color="auto"/>
            <w:left w:val="none" w:sz="0" w:space="0" w:color="auto"/>
            <w:bottom w:val="none" w:sz="0" w:space="0" w:color="auto"/>
            <w:right w:val="none" w:sz="0" w:space="0" w:color="auto"/>
          </w:divBdr>
        </w:div>
        <w:div w:id="559637971">
          <w:marLeft w:val="1166"/>
          <w:marRight w:val="0"/>
          <w:marTop w:val="134"/>
          <w:marBottom w:val="0"/>
          <w:divBdr>
            <w:top w:val="none" w:sz="0" w:space="0" w:color="auto"/>
            <w:left w:val="none" w:sz="0" w:space="0" w:color="auto"/>
            <w:bottom w:val="none" w:sz="0" w:space="0" w:color="auto"/>
            <w:right w:val="none" w:sz="0" w:space="0" w:color="auto"/>
          </w:divBdr>
        </w:div>
      </w:divsChild>
    </w:div>
    <w:div w:id="1763642696">
      <w:bodyDiv w:val="1"/>
      <w:marLeft w:val="0"/>
      <w:marRight w:val="0"/>
      <w:marTop w:val="0"/>
      <w:marBottom w:val="0"/>
      <w:divBdr>
        <w:top w:val="none" w:sz="0" w:space="0" w:color="auto"/>
        <w:left w:val="none" w:sz="0" w:space="0" w:color="auto"/>
        <w:bottom w:val="none" w:sz="0" w:space="0" w:color="auto"/>
        <w:right w:val="none" w:sz="0" w:space="0" w:color="auto"/>
      </w:divBdr>
      <w:divsChild>
        <w:div w:id="2003578256">
          <w:marLeft w:val="547"/>
          <w:marRight w:val="0"/>
          <w:marTop w:val="144"/>
          <w:marBottom w:val="0"/>
          <w:divBdr>
            <w:top w:val="none" w:sz="0" w:space="0" w:color="auto"/>
            <w:left w:val="none" w:sz="0" w:space="0" w:color="auto"/>
            <w:bottom w:val="none" w:sz="0" w:space="0" w:color="auto"/>
            <w:right w:val="none" w:sz="0" w:space="0" w:color="auto"/>
          </w:divBdr>
        </w:div>
        <w:div w:id="86078205">
          <w:marLeft w:val="1166"/>
          <w:marRight w:val="0"/>
          <w:marTop w:val="125"/>
          <w:marBottom w:val="0"/>
          <w:divBdr>
            <w:top w:val="none" w:sz="0" w:space="0" w:color="auto"/>
            <w:left w:val="none" w:sz="0" w:space="0" w:color="auto"/>
            <w:bottom w:val="none" w:sz="0" w:space="0" w:color="auto"/>
            <w:right w:val="none" w:sz="0" w:space="0" w:color="auto"/>
          </w:divBdr>
        </w:div>
        <w:div w:id="1908490366">
          <w:marLeft w:val="1800"/>
          <w:marRight w:val="0"/>
          <w:marTop w:val="106"/>
          <w:marBottom w:val="0"/>
          <w:divBdr>
            <w:top w:val="none" w:sz="0" w:space="0" w:color="auto"/>
            <w:left w:val="none" w:sz="0" w:space="0" w:color="auto"/>
            <w:bottom w:val="none" w:sz="0" w:space="0" w:color="auto"/>
            <w:right w:val="none" w:sz="0" w:space="0" w:color="auto"/>
          </w:divBdr>
        </w:div>
        <w:div w:id="1250851483">
          <w:marLeft w:val="1166"/>
          <w:marRight w:val="0"/>
          <w:marTop w:val="125"/>
          <w:marBottom w:val="0"/>
          <w:divBdr>
            <w:top w:val="none" w:sz="0" w:space="0" w:color="auto"/>
            <w:left w:val="none" w:sz="0" w:space="0" w:color="auto"/>
            <w:bottom w:val="none" w:sz="0" w:space="0" w:color="auto"/>
            <w:right w:val="none" w:sz="0" w:space="0" w:color="auto"/>
          </w:divBdr>
        </w:div>
        <w:div w:id="1831753800">
          <w:marLeft w:val="1800"/>
          <w:marRight w:val="0"/>
          <w:marTop w:val="106"/>
          <w:marBottom w:val="0"/>
          <w:divBdr>
            <w:top w:val="none" w:sz="0" w:space="0" w:color="auto"/>
            <w:left w:val="none" w:sz="0" w:space="0" w:color="auto"/>
            <w:bottom w:val="none" w:sz="0" w:space="0" w:color="auto"/>
            <w:right w:val="none" w:sz="0" w:space="0" w:color="auto"/>
          </w:divBdr>
        </w:div>
      </w:divsChild>
    </w:div>
    <w:div w:id="1768766022">
      <w:bodyDiv w:val="1"/>
      <w:marLeft w:val="0"/>
      <w:marRight w:val="0"/>
      <w:marTop w:val="0"/>
      <w:marBottom w:val="0"/>
      <w:divBdr>
        <w:top w:val="none" w:sz="0" w:space="0" w:color="auto"/>
        <w:left w:val="none" w:sz="0" w:space="0" w:color="auto"/>
        <w:bottom w:val="none" w:sz="0" w:space="0" w:color="auto"/>
        <w:right w:val="none" w:sz="0" w:space="0" w:color="auto"/>
      </w:divBdr>
      <w:divsChild>
        <w:div w:id="945698166">
          <w:marLeft w:val="547"/>
          <w:marRight w:val="0"/>
          <w:marTop w:val="144"/>
          <w:marBottom w:val="0"/>
          <w:divBdr>
            <w:top w:val="none" w:sz="0" w:space="0" w:color="auto"/>
            <w:left w:val="none" w:sz="0" w:space="0" w:color="auto"/>
            <w:bottom w:val="none" w:sz="0" w:space="0" w:color="auto"/>
            <w:right w:val="none" w:sz="0" w:space="0" w:color="auto"/>
          </w:divBdr>
        </w:div>
        <w:div w:id="336345863">
          <w:marLeft w:val="1166"/>
          <w:marRight w:val="0"/>
          <w:marTop w:val="125"/>
          <w:marBottom w:val="0"/>
          <w:divBdr>
            <w:top w:val="none" w:sz="0" w:space="0" w:color="auto"/>
            <w:left w:val="none" w:sz="0" w:space="0" w:color="auto"/>
            <w:bottom w:val="none" w:sz="0" w:space="0" w:color="auto"/>
            <w:right w:val="none" w:sz="0" w:space="0" w:color="auto"/>
          </w:divBdr>
        </w:div>
        <w:div w:id="469591533">
          <w:marLeft w:val="1800"/>
          <w:marRight w:val="0"/>
          <w:marTop w:val="106"/>
          <w:marBottom w:val="0"/>
          <w:divBdr>
            <w:top w:val="none" w:sz="0" w:space="0" w:color="auto"/>
            <w:left w:val="none" w:sz="0" w:space="0" w:color="auto"/>
            <w:bottom w:val="none" w:sz="0" w:space="0" w:color="auto"/>
            <w:right w:val="none" w:sz="0" w:space="0" w:color="auto"/>
          </w:divBdr>
        </w:div>
        <w:div w:id="1278177982">
          <w:marLeft w:val="1166"/>
          <w:marRight w:val="0"/>
          <w:marTop w:val="125"/>
          <w:marBottom w:val="0"/>
          <w:divBdr>
            <w:top w:val="none" w:sz="0" w:space="0" w:color="auto"/>
            <w:left w:val="none" w:sz="0" w:space="0" w:color="auto"/>
            <w:bottom w:val="none" w:sz="0" w:space="0" w:color="auto"/>
            <w:right w:val="none" w:sz="0" w:space="0" w:color="auto"/>
          </w:divBdr>
        </w:div>
        <w:div w:id="720861114">
          <w:marLeft w:val="1800"/>
          <w:marRight w:val="0"/>
          <w:marTop w:val="106"/>
          <w:marBottom w:val="0"/>
          <w:divBdr>
            <w:top w:val="none" w:sz="0" w:space="0" w:color="auto"/>
            <w:left w:val="none" w:sz="0" w:space="0" w:color="auto"/>
            <w:bottom w:val="none" w:sz="0" w:space="0" w:color="auto"/>
            <w:right w:val="none" w:sz="0" w:space="0" w:color="auto"/>
          </w:divBdr>
        </w:div>
        <w:div w:id="1014958355">
          <w:marLeft w:val="1166"/>
          <w:marRight w:val="0"/>
          <w:marTop w:val="125"/>
          <w:marBottom w:val="0"/>
          <w:divBdr>
            <w:top w:val="none" w:sz="0" w:space="0" w:color="auto"/>
            <w:left w:val="none" w:sz="0" w:space="0" w:color="auto"/>
            <w:bottom w:val="none" w:sz="0" w:space="0" w:color="auto"/>
            <w:right w:val="none" w:sz="0" w:space="0" w:color="auto"/>
          </w:divBdr>
        </w:div>
        <w:div w:id="593707349">
          <w:marLeft w:val="1800"/>
          <w:marRight w:val="0"/>
          <w:marTop w:val="106"/>
          <w:marBottom w:val="0"/>
          <w:divBdr>
            <w:top w:val="none" w:sz="0" w:space="0" w:color="auto"/>
            <w:left w:val="none" w:sz="0" w:space="0" w:color="auto"/>
            <w:bottom w:val="none" w:sz="0" w:space="0" w:color="auto"/>
            <w:right w:val="none" w:sz="0" w:space="0" w:color="auto"/>
          </w:divBdr>
        </w:div>
      </w:divsChild>
    </w:div>
    <w:div w:id="1824810302">
      <w:bodyDiv w:val="1"/>
      <w:marLeft w:val="0"/>
      <w:marRight w:val="0"/>
      <w:marTop w:val="0"/>
      <w:marBottom w:val="0"/>
      <w:divBdr>
        <w:top w:val="none" w:sz="0" w:space="0" w:color="auto"/>
        <w:left w:val="none" w:sz="0" w:space="0" w:color="auto"/>
        <w:bottom w:val="none" w:sz="0" w:space="0" w:color="auto"/>
        <w:right w:val="none" w:sz="0" w:space="0" w:color="auto"/>
      </w:divBdr>
    </w:div>
    <w:div w:id="1854415530">
      <w:bodyDiv w:val="1"/>
      <w:marLeft w:val="0"/>
      <w:marRight w:val="0"/>
      <w:marTop w:val="0"/>
      <w:marBottom w:val="0"/>
      <w:divBdr>
        <w:top w:val="none" w:sz="0" w:space="0" w:color="auto"/>
        <w:left w:val="none" w:sz="0" w:space="0" w:color="auto"/>
        <w:bottom w:val="none" w:sz="0" w:space="0" w:color="auto"/>
        <w:right w:val="none" w:sz="0" w:space="0" w:color="auto"/>
      </w:divBdr>
    </w:div>
    <w:div w:id="1875968454">
      <w:bodyDiv w:val="1"/>
      <w:marLeft w:val="0"/>
      <w:marRight w:val="0"/>
      <w:marTop w:val="0"/>
      <w:marBottom w:val="0"/>
      <w:divBdr>
        <w:top w:val="none" w:sz="0" w:space="0" w:color="auto"/>
        <w:left w:val="none" w:sz="0" w:space="0" w:color="auto"/>
        <w:bottom w:val="none" w:sz="0" w:space="0" w:color="auto"/>
        <w:right w:val="none" w:sz="0" w:space="0" w:color="auto"/>
      </w:divBdr>
      <w:divsChild>
        <w:div w:id="851382229">
          <w:marLeft w:val="1166"/>
          <w:marRight w:val="0"/>
          <w:marTop w:val="134"/>
          <w:marBottom w:val="0"/>
          <w:divBdr>
            <w:top w:val="none" w:sz="0" w:space="0" w:color="auto"/>
            <w:left w:val="none" w:sz="0" w:space="0" w:color="auto"/>
            <w:bottom w:val="none" w:sz="0" w:space="0" w:color="auto"/>
            <w:right w:val="none" w:sz="0" w:space="0" w:color="auto"/>
          </w:divBdr>
        </w:div>
        <w:div w:id="955603615">
          <w:marLeft w:val="547"/>
          <w:marRight w:val="0"/>
          <w:marTop w:val="154"/>
          <w:marBottom w:val="0"/>
          <w:divBdr>
            <w:top w:val="none" w:sz="0" w:space="0" w:color="auto"/>
            <w:left w:val="none" w:sz="0" w:space="0" w:color="auto"/>
            <w:bottom w:val="none" w:sz="0" w:space="0" w:color="auto"/>
            <w:right w:val="none" w:sz="0" w:space="0" w:color="auto"/>
          </w:divBdr>
        </w:div>
        <w:div w:id="1629237398">
          <w:marLeft w:val="1166"/>
          <w:marRight w:val="0"/>
          <w:marTop w:val="134"/>
          <w:marBottom w:val="0"/>
          <w:divBdr>
            <w:top w:val="none" w:sz="0" w:space="0" w:color="auto"/>
            <w:left w:val="none" w:sz="0" w:space="0" w:color="auto"/>
            <w:bottom w:val="none" w:sz="0" w:space="0" w:color="auto"/>
            <w:right w:val="none" w:sz="0" w:space="0" w:color="auto"/>
          </w:divBdr>
        </w:div>
      </w:divsChild>
    </w:div>
    <w:div w:id="1917200290">
      <w:bodyDiv w:val="1"/>
      <w:marLeft w:val="0"/>
      <w:marRight w:val="0"/>
      <w:marTop w:val="0"/>
      <w:marBottom w:val="0"/>
      <w:divBdr>
        <w:top w:val="none" w:sz="0" w:space="0" w:color="auto"/>
        <w:left w:val="none" w:sz="0" w:space="0" w:color="auto"/>
        <w:bottom w:val="none" w:sz="0" w:space="0" w:color="auto"/>
        <w:right w:val="none" w:sz="0" w:space="0" w:color="auto"/>
      </w:divBdr>
    </w:div>
    <w:div w:id="1985157725">
      <w:bodyDiv w:val="1"/>
      <w:marLeft w:val="0"/>
      <w:marRight w:val="0"/>
      <w:marTop w:val="0"/>
      <w:marBottom w:val="0"/>
      <w:divBdr>
        <w:top w:val="none" w:sz="0" w:space="0" w:color="auto"/>
        <w:left w:val="none" w:sz="0" w:space="0" w:color="auto"/>
        <w:bottom w:val="none" w:sz="0" w:space="0" w:color="auto"/>
        <w:right w:val="none" w:sz="0" w:space="0" w:color="auto"/>
      </w:divBdr>
      <w:divsChild>
        <w:div w:id="582296356">
          <w:marLeft w:val="360"/>
          <w:marRight w:val="0"/>
          <w:marTop w:val="200"/>
          <w:marBottom w:val="0"/>
          <w:divBdr>
            <w:top w:val="none" w:sz="0" w:space="0" w:color="auto"/>
            <w:left w:val="none" w:sz="0" w:space="0" w:color="auto"/>
            <w:bottom w:val="none" w:sz="0" w:space="0" w:color="auto"/>
            <w:right w:val="none" w:sz="0" w:space="0" w:color="auto"/>
          </w:divBdr>
        </w:div>
        <w:div w:id="959796053">
          <w:marLeft w:val="360"/>
          <w:marRight w:val="0"/>
          <w:marTop w:val="200"/>
          <w:marBottom w:val="0"/>
          <w:divBdr>
            <w:top w:val="none" w:sz="0" w:space="0" w:color="auto"/>
            <w:left w:val="none" w:sz="0" w:space="0" w:color="auto"/>
            <w:bottom w:val="none" w:sz="0" w:space="0" w:color="auto"/>
            <w:right w:val="none" w:sz="0" w:space="0" w:color="auto"/>
          </w:divBdr>
        </w:div>
      </w:divsChild>
    </w:div>
    <w:div w:id="1986202146">
      <w:bodyDiv w:val="1"/>
      <w:marLeft w:val="0"/>
      <w:marRight w:val="0"/>
      <w:marTop w:val="0"/>
      <w:marBottom w:val="0"/>
      <w:divBdr>
        <w:top w:val="none" w:sz="0" w:space="0" w:color="auto"/>
        <w:left w:val="none" w:sz="0" w:space="0" w:color="auto"/>
        <w:bottom w:val="none" w:sz="0" w:space="0" w:color="auto"/>
        <w:right w:val="none" w:sz="0" w:space="0" w:color="auto"/>
      </w:divBdr>
      <w:divsChild>
        <w:div w:id="111874160">
          <w:marLeft w:val="1166"/>
          <w:marRight w:val="0"/>
          <w:marTop w:val="106"/>
          <w:marBottom w:val="0"/>
          <w:divBdr>
            <w:top w:val="none" w:sz="0" w:space="0" w:color="auto"/>
            <w:left w:val="none" w:sz="0" w:space="0" w:color="auto"/>
            <w:bottom w:val="none" w:sz="0" w:space="0" w:color="auto"/>
            <w:right w:val="none" w:sz="0" w:space="0" w:color="auto"/>
          </w:divBdr>
        </w:div>
        <w:div w:id="198976254">
          <w:marLeft w:val="547"/>
          <w:marRight w:val="0"/>
          <w:marTop w:val="106"/>
          <w:marBottom w:val="0"/>
          <w:divBdr>
            <w:top w:val="none" w:sz="0" w:space="0" w:color="auto"/>
            <w:left w:val="none" w:sz="0" w:space="0" w:color="auto"/>
            <w:bottom w:val="none" w:sz="0" w:space="0" w:color="auto"/>
            <w:right w:val="none" w:sz="0" w:space="0" w:color="auto"/>
          </w:divBdr>
        </w:div>
        <w:div w:id="353575573">
          <w:marLeft w:val="547"/>
          <w:marRight w:val="0"/>
          <w:marTop w:val="106"/>
          <w:marBottom w:val="0"/>
          <w:divBdr>
            <w:top w:val="none" w:sz="0" w:space="0" w:color="auto"/>
            <w:left w:val="none" w:sz="0" w:space="0" w:color="auto"/>
            <w:bottom w:val="none" w:sz="0" w:space="0" w:color="auto"/>
            <w:right w:val="none" w:sz="0" w:space="0" w:color="auto"/>
          </w:divBdr>
        </w:div>
        <w:div w:id="357050159">
          <w:marLeft w:val="547"/>
          <w:marRight w:val="0"/>
          <w:marTop w:val="106"/>
          <w:marBottom w:val="0"/>
          <w:divBdr>
            <w:top w:val="none" w:sz="0" w:space="0" w:color="auto"/>
            <w:left w:val="none" w:sz="0" w:space="0" w:color="auto"/>
            <w:bottom w:val="none" w:sz="0" w:space="0" w:color="auto"/>
            <w:right w:val="none" w:sz="0" w:space="0" w:color="auto"/>
          </w:divBdr>
        </w:div>
        <w:div w:id="363134986">
          <w:marLeft w:val="1166"/>
          <w:marRight w:val="0"/>
          <w:marTop w:val="96"/>
          <w:marBottom w:val="0"/>
          <w:divBdr>
            <w:top w:val="none" w:sz="0" w:space="0" w:color="auto"/>
            <w:left w:val="none" w:sz="0" w:space="0" w:color="auto"/>
            <w:bottom w:val="none" w:sz="0" w:space="0" w:color="auto"/>
            <w:right w:val="none" w:sz="0" w:space="0" w:color="auto"/>
          </w:divBdr>
        </w:div>
        <w:div w:id="558446613">
          <w:marLeft w:val="547"/>
          <w:marRight w:val="0"/>
          <w:marTop w:val="106"/>
          <w:marBottom w:val="0"/>
          <w:divBdr>
            <w:top w:val="none" w:sz="0" w:space="0" w:color="auto"/>
            <w:left w:val="none" w:sz="0" w:space="0" w:color="auto"/>
            <w:bottom w:val="none" w:sz="0" w:space="0" w:color="auto"/>
            <w:right w:val="none" w:sz="0" w:space="0" w:color="auto"/>
          </w:divBdr>
        </w:div>
        <w:div w:id="1165902083">
          <w:marLeft w:val="547"/>
          <w:marRight w:val="0"/>
          <w:marTop w:val="106"/>
          <w:marBottom w:val="0"/>
          <w:divBdr>
            <w:top w:val="none" w:sz="0" w:space="0" w:color="auto"/>
            <w:left w:val="none" w:sz="0" w:space="0" w:color="auto"/>
            <w:bottom w:val="none" w:sz="0" w:space="0" w:color="auto"/>
            <w:right w:val="none" w:sz="0" w:space="0" w:color="auto"/>
          </w:divBdr>
        </w:div>
        <w:div w:id="1518737877">
          <w:marLeft w:val="547"/>
          <w:marRight w:val="0"/>
          <w:marTop w:val="106"/>
          <w:marBottom w:val="0"/>
          <w:divBdr>
            <w:top w:val="none" w:sz="0" w:space="0" w:color="auto"/>
            <w:left w:val="none" w:sz="0" w:space="0" w:color="auto"/>
            <w:bottom w:val="none" w:sz="0" w:space="0" w:color="auto"/>
            <w:right w:val="none" w:sz="0" w:space="0" w:color="auto"/>
          </w:divBdr>
        </w:div>
        <w:div w:id="1624001508">
          <w:marLeft w:val="547"/>
          <w:marRight w:val="0"/>
          <w:marTop w:val="106"/>
          <w:marBottom w:val="0"/>
          <w:divBdr>
            <w:top w:val="none" w:sz="0" w:space="0" w:color="auto"/>
            <w:left w:val="none" w:sz="0" w:space="0" w:color="auto"/>
            <w:bottom w:val="none" w:sz="0" w:space="0" w:color="auto"/>
            <w:right w:val="none" w:sz="0" w:space="0" w:color="auto"/>
          </w:divBdr>
        </w:div>
        <w:div w:id="2020814421">
          <w:marLeft w:val="547"/>
          <w:marRight w:val="0"/>
          <w:marTop w:val="106"/>
          <w:marBottom w:val="0"/>
          <w:divBdr>
            <w:top w:val="none" w:sz="0" w:space="0" w:color="auto"/>
            <w:left w:val="none" w:sz="0" w:space="0" w:color="auto"/>
            <w:bottom w:val="none" w:sz="0" w:space="0" w:color="auto"/>
            <w:right w:val="none" w:sz="0" w:space="0" w:color="auto"/>
          </w:divBdr>
        </w:div>
      </w:divsChild>
    </w:div>
    <w:div w:id="2049910376">
      <w:bodyDiv w:val="1"/>
      <w:marLeft w:val="0"/>
      <w:marRight w:val="0"/>
      <w:marTop w:val="0"/>
      <w:marBottom w:val="0"/>
      <w:divBdr>
        <w:top w:val="none" w:sz="0" w:space="0" w:color="auto"/>
        <w:left w:val="none" w:sz="0" w:space="0" w:color="auto"/>
        <w:bottom w:val="none" w:sz="0" w:space="0" w:color="auto"/>
        <w:right w:val="none" w:sz="0" w:space="0" w:color="auto"/>
      </w:divBdr>
      <w:divsChild>
        <w:div w:id="150606756">
          <w:marLeft w:val="1166"/>
          <w:marRight w:val="0"/>
          <w:marTop w:val="134"/>
          <w:marBottom w:val="0"/>
          <w:divBdr>
            <w:top w:val="none" w:sz="0" w:space="0" w:color="auto"/>
            <w:left w:val="none" w:sz="0" w:space="0" w:color="auto"/>
            <w:bottom w:val="none" w:sz="0" w:space="0" w:color="auto"/>
            <w:right w:val="none" w:sz="0" w:space="0" w:color="auto"/>
          </w:divBdr>
        </w:div>
        <w:div w:id="340085359">
          <w:marLeft w:val="547"/>
          <w:marRight w:val="0"/>
          <w:marTop w:val="154"/>
          <w:marBottom w:val="0"/>
          <w:divBdr>
            <w:top w:val="none" w:sz="0" w:space="0" w:color="auto"/>
            <w:left w:val="none" w:sz="0" w:space="0" w:color="auto"/>
            <w:bottom w:val="none" w:sz="0" w:space="0" w:color="auto"/>
            <w:right w:val="none" w:sz="0" w:space="0" w:color="auto"/>
          </w:divBdr>
        </w:div>
        <w:div w:id="717432605">
          <w:marLeft w:val="547"/>
          <w:marRight w:val="0"/>
          <w:marTop w:val="154"/>
          <w:marBottom w:val="0"/>
          <w:divBdr>
            <w:top w:val="none" w:sz="0" w:space="0" w:color="auto"/>
            <w:left w:val="none" w:sz="0" w:space="0" w:color="auto"/>
            <w:bottom w:val="none" w:sz="0" w:space="0" w:color="auto"/>
            <w:right w:val="none" w:sz="0" w:space="0" w:color="auto"/>
          </w:divBdr>
        </w:div>
      </w:divsChild>
    </w:div>
    <w:div w:id="2112622428">
      <w:bodyDiv w:val="1"/>
      <w:marLeft w:val="0"/>
      <w:marRight w:val="0"/>
      <w:marTop w:val="0"/>
      <w:marBottom w:val="0"/>
      <w:divBdr>
        <w:top w:val="none" w:sz="0" w:space="0" w:color="auto"/>
        <w:left w:val="none" w:sz="0" w:space="0" w:color="auto"/>
        <w:bottom w:val="none" w:sz="0" w:space="0" w:color="auto"/>
        <w:right w:val="none" w:sz="0" w:space="0" w:color="auto"/>
      </w:divBdr>
      <w:divsChild>
        <w:div w:id="1298805241">
          <w:marLeft w:val="1080"/>
          <w:marRight w:val="0"/>
          <w:marTop w:val="100"/>
          <w:marBottom w:val="0"/>
          <w:divBdr>
            <w:top w:val="none" w:sz="0" w:space="0" w:color="auto"/>
            <w:left w:val="none" w:sz="0" w:space="0" w:color="auto"/>
            <w:bottom w:val="none" w:sz="0" w:space="0" w:color="auto"/>
            <w:right w:val="none" w:sz="0" w:space="0" w:color="auto"/>
          </w:divBdr>
        </w:div>
        <w:div w:id="1241602478">
          <w:marLeft w:val="1080"/>
          <w:marRight w:val="0"/>
          <w:marTop w:val="100"/>
          <w:marBottom w:val="0"/>
          <w:divBdr>
            <w:top w:val="none" w:sz="0" w:space="0" w:color="auto"/>
            <w:left w:val="none" w:sz="0" w:space="0" w:color="auto"/>
            <w:bottom w:val="none" w:sz="0" w:space="0" w:color="auto"/>
            <w:right w:val="none" w:sz="0" w:space="0" w:color="auto"/>
          </w:divBdr>
        </w:div>
        <w:div w:id="1736663612">
          <w:marLeft w:val="1080"/>
          <w:marRight w:val="0"/>
          <w:marTop w:val="100"/>
          <w:marBottom w:val="0"/>
          <w:divBdr>
            <w:top w:val="none" w:sz="0" w:space="0" w:color="auto"/>
            <w:left w:val="none" w:sz="0" w:space="0" w:color="auto"/>
            <w:bottom w:val="none" w:sz="0" w:space="0" w:color="auto"/>
            <w:right w:val="none" w:sz="0" w:space="0" w:color="auto"/>
          </w:divBdr>
        </w:div>
        <w:div w:id="1714109642">
          <w:marLeft w:val="1800"/>
          <w:marRight w:val="0"/>
          <w:marTop w:val="100"/>
          <w:marBottom w:val="0"/>
          <w:divBdr>
            <w:top w:val="none" w:sz="0" w:space="0" w:color="auto"/>
            <w:left w:val="none" w:sz="0" w:space="0" w:color="auto"/>
            <w:bottom w:val="none" w:sz="0" w:space="0" w:color="auto"/>
            <w:right w:val="none" w:sz="0" w:space="0" w:color="auto"/>
          </w:divBdr>
        </w:div>
        <w:div w:id="99420004">
          <w:marLeft w:val="1800"/>
          <w:marRight w:val="0"/>
          <w:marTop w:val="100"/>
          <w:marBottom w:val="0"/>
          <w:divBdr>
            <w:top w:val="none" w:sz="0" w:space="0" w:color="auto"/>
            <w:left w:val="none" w:sz="0" w:space="0" w:color="auto"/>
            <w:bottom w:val="none" w:sz="0" w:space="0" w:color="auto"/>
            <w:right w:val="none" w:sz="0" w:space="0" w:color="auto"/>
          </w:divBdr>
        </w:div>
        <w:div w:id="330302855">
          <w:marLeft w:val="1800"/>
          <w:marRight w:val="0"/>
          <w:marTop w:val="100"/>
          <w:marBottom w:val="0"/>
          <w:divBdr>
            <w:top w:val="none" w:sz="0" w:space="0" w:color="auto"/>
            <w:left w:val="none" w:sz="0" w:space="0" w:color="auto"/>
            <w:bottom w:val="none" w:sz="0" w:space="0" w:color="auto"/>
            <w:right w:val="none" w:sz="0" w:space="0" w:color="auto"/>
          </w:divBdr>
        </w:div>
        <w:div w:id="1607234127">
          <w:marLeft w:val="1800"/>
          <w:marRight w:val="0"/>
          <w:marTop w:val="100"/>
          <w:marBottom w:val="0"/>
          <w:divBdr>
            <w:top w:val="none" w:sz="0" w:space="0" w:color="auto"/>
            <w:left w:val="none" w:sz="0" w:space="0" w:color="auto"/>
            <w:bottom w:val="none" w:sz="0" w:space="0" w:color="auto"/>
            <w:right w:val="none" w:sz="0" w:space="0" w:color="auto"/>
          </w:divBdr>
        </w:div>
        <w:div w:id="248927384">
          <w:marLeft w:val="1800"/>
          <w:marRight w:val="0"/>
          <w:marTop w:val="100"/>
          <w:marBottom w:val="0"/>
          <w:divBdr>
            <w:top w:val="none" w:sz="0" w:space="0" w:color="auto"/>
            <w:left w:val="none" w:sz="0" w:space="0" w:color="auto"/>
            <w:bottom w:val="none" w:sz="0" w:space="0" w:color="auto"/>
            <w:right w:val="none" w:sz="0" w:space="0" w:color="auto"/>
          </w:divBdr>
        </w:div>
      </w:divsChild>
    </w:div>
    <w:div w:id="2123723168">
      <w:bodyDiv w:val="1"/>
      <w:marLeft w:val="0"/>
      <w:marRight w:val="0"/>
      <w:marTop w:val="0"/>
      <w:marBottom w:val="0"/>
      <w:divBdr>
        <w:top w:val="none" w:sz="0" w:space="0" w:color="auto"/>
        <w:left w:val="none" w:sz="0" w:space="0" w:color="auto"/>
        <w:bottom w:val="none" w:sz="0" w:space="0" w:color="auto"/>
        <w:right w:val="none" w:sz="0" w:space="0" w:color="auto"/>
      </w:divBdr>
      <w:divsChild>
        <w:div w:id="110418155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DEEB0-16E4-4464-8711-27ADE0CB2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3</Pages>
  <Words>1063</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RAN5 Discussion paper </vt:lpstr>
    </vt:vector>
  </TitlesOfParts>
  <Company>CATT</Company>
  <LinksUpToDate>false</LinksUpToDate>
  <CharactersWithSpaces>6685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paper</dc:title>
  <dc:creator>CATT</dc:creator>
  <cp:lastModifiedBy>D. Everaere</cp:lastModifiedBy>
  <cp:revision>3</cp:revision>
  <cp:lastPrinted>2007-04-24T00:59:00Z</cp:lastPrinted>
  <dcterms:created xsi:type="dcterms:W3CDTF">2022-02-17T12:34:00Z</dcterms:created>
  <dcterms:modified xsi:type="dcterms:W3CDTF">2022-02-19T17:05:00Z</dcterms:modified>
</cp:coreProperties>
</file>