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AC" w:rsidRPr="003073D5" w:rsidRDefault="00F66CAC" w:rsidP="00F66CAC">
      <w:pPr>
        <w:pStyle w:val="a3"/>
        <w:keepLines/>
        <w:tabs>
          <w:tab w:val="right" w:pos="10440"/>
          <w:tab w:val="right" w:pos="13323"/>
        </w:tabs>
        <w:rPr>
          <w:rFonts w:eastAsia="宋体" w:cs="Arial"/>
          <w:b w:val="0"/>
          <w:color w:val="000000" w:themeColor="text1"/>
          <w:sz w:val="24"/>
          <w:szCs w:val="24"/>
          <w:lang w:eastAsia="zh-CN"/>
        </w:rPr>
      </w:pPr>
      <w:bookmarkStart w:id="0" w:name="Title"/>
      <w:bookmarkStart w:id="1" w:name="DocumentFor"/>
      <w:bookmarkStart w:id="2" w:name="_Toc5938268"/>
      <w:bookmarkStart w:id="3" w:name="_Toc9865820"/>
      <w:bookmarkEnd w:id="0"/>
      <w:bookmarkEnd w:id="1"/>
      <w:r w:rsidRPr="004E2857">
        <w:rPr>
          <w:rFonts w:cs="Arial"/>
          <w:sz w:val="24"/>
          <w:szCs w:val="24"/>
        </w:rPr>
        <w:t>3GPP TSG-RAN WG4 Meeting #</w:t>
      </w:r>
      <w:r w:rsidRPr="004E2857">
        <w:rPr>
          <w:rFonts w:cs="Arial"/>
        </w:rPr>
        <w:t xml:space="preserve"> </w:t>
      </w:r>
      <w:r w:rsidRPr="004E2857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>2</w:t>
      </w:r>
      <w:r w:rsidRPr="004E2857">
        <w:rPr>
          <w:rFonts w:cs="Arial"/>
          <w:sz w:val="24"/>
          <w:szCs w:val="24"/>
        </w:rPr>
        <w:t>-</w:t>
      </w:r>
      <w:r w:rsidRPr="003073D5">
        <w:rPr>
          <w:rFonts w:cs="Arial"/>
          <w:sz w:val="24"/>
          <w:szCs w:val="24"/>
        </w:rPr>
        <w:t>e</w:t>
      </w:r>
      <w:r w:rsidRPr="003073D5">
        <w:rPr>
          <w:rFonts w:cs="Arial"/>
          <w:color w:val="000000" w:themeColor="text1"/>
          <w:sz w:val="24"/>
          <w:szCs w:val="24"/>
        </w:rPr>
        <w:tab/>
      </w:r>
      <w:r w:rsidR="00174249" w:rsidRPr="00174249">
        <w:rPr>
          <w:rFonts w:cs="Arial"/>
          <w:color w:val="000000" w:themeColor="text1"/>
          <w:sz w:val="24"/>
          <w:szCs w:val="24"/>
        </w:rPr>
        <w:t>R4-2205986</w:t>
      </w:r>
    </w:p>
    <w:p w:rsidR="00B9734C" w:rsidRDefault="00F66CAC" w:rsidP="00F66CAC">
      <w:pPr>
        <w:pStyle w:val="af8"/>
        <w:rPr>
          <w:rFonts w:eastAsia="宋体" w:cs="Arial"/>
          <w:sz w:val="24"/>
          <w:szCs w:val="24"/>
          <w:lang w:eastAsia="zh-CN"/>
        </w:rPr>
      </w:pPr>
      <w:r w:rsidRPr="003073D5">
        <w:rPr>
          <w:rFonts w:eastAsia="宋体" w:cs="Arial"/>
          <w:color w:val="000000" w:themeColor="text1"/>
          <w:sz w:val="24"/>
          <w:szCs w:val="24"/>
          <w:lang w:eastAsia="zh-CN"/>
        </w:rPr>
        <w:t xml:space="preserve">Electronic Meeting, </w:t>
      </w:r>
      <w:r w:rsidRPr="003073D5">
        <w:rPr>
          <w:rFonts w:eastAsia="宋体" w:cs="Arial"/>
          <w:sz w:val="24"/>
          <w:szCs w:val="24"/>
          <w:lang w:eastAsia="zh-CN"/>
        </w:rPr>
        <w:t>21 Feb – 03 Mar,</w:t>
      </w:r>
      <w:r w:rsidRPr="004E2857">
        <w:rPr>
          <w:rFonts w:eastAsia="宋体" w:cs="Arial"/>
          <w:sz w:val="24"/>
          <w:szCs w:val="24"/>
          <w:lang w:eastAsia="zh-CN"/>
        </w:rPr>
        <w:t xml:space="preserve"> 2022</w:t>
      </w:r>
    </w:p>
    <w:p w:rsidR="00F66CAC" w:rsidRPr="00777CDE" w:rsidRDefault="00F66CAC" w:rsidP="00F66CAC">
      <w:pPr>
        <w:pStyle w:val="af8"/>
        <w:rPr>
          <w:rFonts w:eastAsia="宋体"/>
          <w:color w:val="000000" w:themeColor="text1"/>
          <w:sz w:val="24"/>
          <w:lang w:eastAsia="zh-CN"/>
        </w:rPr>
      </w:pPr>
    </w:p>
    <w:p w:rsidR="000C34F6" w:rsidRPr="00777CDE" w:rsidRDefault="000C34F6" w:rsidP="00A5625D">
      <w:pPr>
        <w:pStyle w:val="af8"/>
        <w:rPr>
          <w:rFonts w:eastAsia="宋体"/>
          <w:color w:val="000000" w:themeColor="text1"/>
          <w:sz w:val="24"/>
          <w:lang w:eastAsia="zh-CN"/>
        </w:rPr>
      </w:pPr>
    </w:p>
    <w:p w:rsidR="00D64225" w:rsidRPr="00F66CAC" w:rsidRDefault="00D64225" w:rsidP="00D64225">
      <w:pPr>
        <w:tabs>
          <w:tab w:val="left" w:pos="1985"/>
        </w:tabs>
        <w:jc w:val="both"/>
        <w:rPr>
          <w:rFonts w:ascii="Arial" w:eastAsia="宋体" w:hAnsi="Arial" w:cs="Arial"/>
          <w:b/>
          <w:color w:val="000000" w:themeColor="text1"/>
          <w:sz w:val="22"/>
          <w:lang w:eastAsia="zh-CN"/>
        </w:rPr>
      </w:pPr>
      <w:r w:rsidRPr="00F66CAC">
        <w:rPr>
          <w:rFonts w:ascii="Arial" w:hAnsi="Arial" w:cs="Arial"/>
          <w:b/>
          <w:color w:val="000000" w:themeColor="text1"/>
          <w:sz w:val="22"/>
        </w:rPr>
        <w:t xml:space="preserve">Source: </w:t>
      </w:r>
      <w:r w:rsidRPr="00F66CAC">
        <w:rPr>
          <w:rFonts w:ascii="Arial" w:hAnsi="Arial" w:cs="Arial"/>
          <w:b/>
          <w:color w:val="000000" w:themeColor="text1"/>
          <w:sz w:val="22"/>
        </w:rPr>
        <w:tab/>
      </w:r>
      <w:r w:rsidRPr="00F66CAC">
        <w:rPr>
          <w:rFonts w:ascii="Arial" w:hAnsi="Arial" w:cs="Arial"/>
          <w:color w:val="000000" w:themeColor="text1"/>
          <w:sz w:val="22"/>
        </w:rPr>
        <w:t>Huawei</w:t>
      </w:r>
    </w:p>
    <w:p w:rsidR="00435E4F" w:rsidRPr="00667115" w:rsidRDefault="00D64225" w:rsidP="00902558">
      <w:pPr>
        <w:ind w:left="1985" w:hanging="1985"/>
        <w:rPr>
          <w:rFonts w:ascii="Arial" w:hAnsi="Arial" w:cs="Arial"/>
          <w:color w:val="000000" w:themeColor="text1"/>
          <w:sz w:val="22"/>
        </w:rPr>
      </w:pPr>
      <w:r w:rsidRPr="00F66CAC">
        <w:rPr>
          <w:rFonts w:ascii="Arial" w:hAnsi="Arial" w:cs="Arial"/>
          <w:b/>
          <w:color w:val="000000" w:themeColor="text1"/>
          <w:sz w:val="22"/>
        </w:rPr>
        <w:t>Title:</w:t>
      </w:r>
      <w:r w:rsidRPr="00F66CAC">
        <w:rPr>
          <w:rFonts w:ascii="Arial" w:hAnsi="Arial" w:cs="Arial"/>
          <w:color w:val="000000" w:themeColor="text1"/>
          <w:sz w:val="22"/>
        </w:rPr>
        <w:t xml:space="preserve"> </w:t>
      </w:r>
      <w:r w:rsidRPr="00F66CAC">
        <w:rPr>
          <w:rFonts w:ascii="Arial" w:hAnsi="Arial" w:cs="Arial"/>
          <w:color w:val="000000" w:themeColor="text1"/>
          <w:sz w:val="22"/>
        </w:rPr>
        <w:tab/>
      </w:r>
      <w:r w:rsidR="00B278E1" w:rsidRPr="00B278E1">
        <w:rPr>
          <w:rFonts w:ascii="Arial" w:hAnsi="Arial" w:cs="Arial"/>
          <w:color w:val="000000" w:themeColor="text1"/>
          <w:sz w:val="22"/>
        </w:rPr>
        <w:t>TP to TS 38.108: section 7.6 (Rx spur) and section 7.7 (Rx IMD)</w:t>
      </w:r>
    </w:p>
    <w:p w:rsidR="00D64225" w:rsidRPr="00667115" w:rsidRDefault="00D64225" w:rsidP="00902558">
      <w:pPr>
        <w:ind w:left="1985" w:hanging="1985"/>
        <w:rPr>
          <w:rFonts w:ascii="Arial" w:hAnsi="Arial" w:cs="Arial"/>
          <w:color w:val="000000" w:themeColor="text1"/>
          <w:sz w:val="22"/>
        </w:rPr>
      </w:pPr>
      <w:r w:rsidRPr="00667115">
        <w:rPr>
          <w:rFonts w:ascii="Arial" w:hAnsi="Arial" w:cs="Arial"/>
          <w:b/>
          <w:color w:val="000000" w:themeColor="text1"/>
          <w:sz w:val="22"/>
        </w:rPr>
        <w:t>Agen</w:t>
      </w:r>
      <w:r w:rsidRPr="00667115">
        <w:rPr>
          <w:rFonts w:ascii="Arial" w:eastAsia="宋体" w:hAnsi="Arial" w:cs="Arial" w:hint="eastAsia"/>
          <w:b/>
          <w:color w:val="000000" w:themeColor="text1"/>
          <w:sz w:val="22"/>
          <w:lang w:eastAsia="zh-CN"/>
        </w:rPr>
        <w:t>d</w:t>
      </w:r>
      <w:r w:rsidRPr="00667115">
        <w:rPr>
          <w:rFonts w:ascii="Arial" w:hAnsi="Arial" w:cs="Arial"/>
          <w:b/>
          <w:color w:val="000000" w:themeColor="text1"/>
          <w:sz w:val="22"/>
        </w:rPr>
        <w:t>a Item:</w:t>
      </w:r>
      <w:r w:rsidRPr="00667115">
        <w:rPr>
          <w:rFonts w:ascii="Arial" w:hAnsi="Arial" w:cs="Arial"/>
          <w:color w:val="000000" w:themeColor="text1"/>
          <w:sz w:val="22"/>
        </w:rPr>
        <w:tab/>
      </w:r>
      <w:r w:rsidR="002E70AA" w:rsidRPr="002E70AA">
        <w:rPr>
          <w:rFonts w:ascii="Arial" w:hAnsi="Arial" w:cs="Arial"/>
          <w:color w:val="000000" w:themeColor="text1"/>
          <w:sz w:val="22"/>
        </w:rPr>
        <w:t>10.13.3.4</w:t>
      </w:r>
    </w:p>
    <w:p w:rsidR="00D64225" w:rsidRPr="00667115" w:rsidRDefault="00D64225" w:rsidP="00D64225">
      <w:pPr>
        <w:tabs>
          <w:tab w:val="left" w:pos="1985"/>
        </w:tabs>
        <w:jc w:val="both"/>
        <w:rPr>
          <w:rFonts w:ascii="Arial" w:eastAsia="宋体" w:hAnsi="Arial" w:cs="Arial"/>
          <w:color w:val="000000" w:themeColor="text1"/>
          <w:sz w:val="22"/>
          <w:lang w:eastAsia="zh-CN"/>
        </w:rPr>
      </w:pPr>
      <w:r w:rsidRPr="00667115">
        <w:rPr>
          <w:rFonts w:ascii="Arial" w:hAnsi="Arial" w:cs="Arial"/>
          <w:b/>
          <w:color w:val="000000" w:themeColor="text1"/>
          <w:sz w:val="22"/>
        </w:rPr>
        <w:t>Document for:</w:t>
      </w:r>
      <w:r w:rsidRPr="00667115">
        <w:rPr>
          <w:rFonts w:ascii="Arial" w:hAnsi="Arial" w:cs="Arial"/>
          <w:color w:val="000000" w:themeColor="text1"/>
          <w:sz w:val="22"/>
        </w:rPr>
        <w:tab/>
      </w:r>
      <w:r w:rsidR="00435E4F" w:rsidRPr="00667115">
        <w:rPr>
          <w:rFonts w:ascii="Arial" w:hAnsi="Arial" w:cs="Arial"/>
          <w:color w:val="000000" w:themeColor="text1"/>
          <w:sz w:val="22"/>
        </w:rPr>
        <w:t>Approval</w:t>
      </w:r>
      <w:r w:rsidR="00435E4F" w:rsidRPr="00667115">
        <w:rPr>
          <w:rFonts w:ascii="Arial" w:hAnsi="Arial" w:cs="Arial"/>
          <w:color w:val="000000" w:themeColor="text1"/>
          <w:sz w:val="22"/>
        </w:rPr>
        <w:tab/>
      </w:r>
      <w:r w:rsidR="00575C92" w:rsidRPr="00667115">
        <w:rPr>
          <w:rFonts w:ascii="Arial" w:hAnsi="Arial" w:cs="Arial"/>
          <w:color w:val="000000" w:themeColor="text1"/>
          <w:sz w:val="22"/>
        </w:rPr>
        <w:t xml:space="preserve"> </w:t>
      </w:r>
    </w:p>
    <w:p w:rsidR="00D64225" w:rsidRPr="00667115" w:rsidRDefault="00D64225" w:rsidP="002867EC">
      <w:pPr>
        <w:pStyle w:val="1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 w:rsidRPr="00667115">
        <w:t>Introduction</w:t>
      </w:r>
    </w:p>
    <w:p w:rsidR="005D5747" w:rsidRPr="00667115" w:rsidRDefault="00DF7723" w:rsidP="005D5747">
      <w:r w:rsidRPr="00667115">
        <w:t>Based</w:t>
      </w:r>
      <w:r w:rsidR="00F66CAC" w:rsidRPr="00667115">
        <w:t xml:space="preserve"> on the worksplit </w:t>
      </w:r>
      <w:r w:rsidRPr="00667115">
        <w:t xml:space="preserve">agreed </w:t>
      </w:r>
      <w:r w:rsidR="00F66CAC" w:rsidRPr="00667115">
        <w:t xml:space="preserve">in </w:t>
      </w:r>
      <w:r w:rsidR="004B5F78" w:rsidRPr="00667115">
        <w:t>[1]</w:t>
      </w:r>
      <w:r w:rsidRPr="00667115">
        <w:t xml:space="preserve"> (Issue 3-3-2), i</w:t>
      </w:r>
      <w:r w:rsidR="00AD2876" w:rsidRPr="00667115">
        <w:t xml:space="preserve">n this </w:t>
      </w:r>
      <w:r w:rsidR="004B5F78" w:rsidRPr="00667115">
        <w:t xml:space="preserve">contribution a </w:t>
      </w:r>
      <w:r w:rsidRPr="00667115">
        <w:t>TP to TS 38.108</w:t>
      </w:r>
      <w:r w:rsidR="00B278E1" w:rsidRPr="00B278E1">
        <w:t xml:space="preserve"> section 7.6 (Rx spur) and section 7.7 (Rx IMD)</w:t>
      </w:r>
      <w:r w:rsidR="00B278E1">
        <w:t xml:space="preserve"> </w:t>
      </w:r>
      <w:r w:rsidR="004B5F78" w:rsidRPr="00667115">
        <w:t>is provided for approval</w:t>
      </w:r>
      <w:r w:rsidR="005D5747" w:rsidRPr="00667115">
        <w:t xml:space="preserve">. </w:t>
      </w:r>
    </w:p>
    <w:p w:rsidR="00DF7723" w:rsidRDefault="00DF7723" w:rsidP="005D5747">
      <w:r w:rsidRPr="00667115">
        <w:t xml:space="preserve">TS 38.108 skeleton </w:t>
      </w:r>
      <w:r w:rsidR="004B5F78" w:rsidRPr="00667115">
        <w:t xml:space="preserve">in [2] </w:t>
      </w:r>
      <w:r w:rsidRPr="00667115">
        <w:t>was</w:t>
      </w:r>
      <w:r>
        <w:t xml:space="preserve"> used as the starting point. </w:t>
      </w:r>
    </w:p>
    <w:p w:rsidR="00FE1654" w:rsidRPr="00DF7723" w:rsidRDefault="00FE1654" w:rsidP="005D5747">
      <w:r>
        <w:t xml:space="preserve">As the Rx spurious emissions requirements was subject to the emission scaling in the NR specification, please refer to the related discussion paper in [3]. As multiple open issues were identified, part of the proposed TP text is captured in [] until the technical conclusion is reached. </w:t>
      </w:r>
    </w:p>
    <w:p w:rsidR="005D5747" w:rsidRPr="00DF7723" w:rsidRDefault="005D5747" w:rsidP="005D5747">
      <w:pPr>
        <w:pStyle w:val="1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 w:rsidRPr="00DF7723">
        <w:t>Conclusions</w:t>
      </w:r>
    </w:p>
    <w:p w:rsidR="004B5F78" w:rsidRPr="004B5F78" w:rsidRDefault="005D5747" w:rsidP="005D5747">
      <w:r w:rsidRPr="004B5F78">
        <w:rPr>
          <w:b/>
        </w:rPr>
        <w:t>Proposal 1</w:t>
      </w:r>
      <w:r w:rsidRPr="004B5F78">
        <w:t>: Appr</w:t>
      </w:r>
      <w:r w:rsidR="00AD2876" w:rsidRPr="004B5F78">
        <w:t xml:space="preserve">ove the attached </w:t>
      </w:r>
      <w:r w:rsidR="00FC5B05" w:rsidRPr="004B5F78">
        <w:t>TP to TS 38.108</w:t>
      </w:r>
      <w:r w:rsidRPr="004B5F78">
        <w:t>.</w:t>
      </w:r>
    </w:p>
    <w:p w:rsidR="004B5F78" w:rsidRPr="004B5F78" w:rsidRDefault="004B5F78" w:rsidP="004B5F78">
      <w:pPr>
        <w:pStyle w:val="1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 w:rsidRPr="004B5F78">
        <w:t>References</w:t>
      </w:r>
    </w:p>
    <w:p w:rsidR="004B5F78" w:rsidRPr="004B5F78" w:rsidRDefault="004B5F78" w:rsidP="004B5F78">
      <w:pPr>
        <w:pStyle w:val="af0"/>
        <w:snapToGrid w:val="0"/>
      </w:pPr>
      <w:r w:rsidRPr="004B5F78">
        <w:t>[1]</w:t>
      </w:r>
      <w:r w:rsidRPr="004B5F78">
        <w:tab/>
      </w:r>
      <w:r w:rsidRPr="004B5F78">
        <w:tab/>
        <w:t>R4-2203080</w:t>
      </w:r>
      <w:r w:rsidRPr="004B5F78">
        <w:tab/>
        <w:t>Way Forward on NTN_solutions_Part1, RAN4#101bis-e</w:t>
      </w:r>
    </w:p>
    <w:p w:rsidR="004B5F78" w:rsidRDefault="004B5F78" w:rsidP="004B5F78">
      <w:pPr>
        <w:pStyle w:val="af0"/>
        <w:snapToGrid w:val="0"/>
        <w:ind w:left="568" w:hanging="568"/>
      </w:pPr>
      <w:r w:rsidRPr="004B5F78">
        <w:t>[2]</w:t>
      </w:r>
      <w:r w:rsidRPr="004B5F78">
        <w:tab/>
        <w:t>R4-2203087</w:t>
      </w:r>
      <w:r w:rsidRPr="004B5F78">
        <w:tab/>
        <w:t>Skeleton for TS 38.108 NR Satellite Access Node radio transmission and reception v0.0.1, RAN4#101bis-e</w:t>
      </w:r>
    </w:p>
    <w:p w:rsidR="00FE1654" w:rsidRPr="00CC380B" w:rsidRDefault="00FE1654" w:rsidP="004B5F78">
      <w:pPr>
        <w:pStyle w:val="af0"/>
        <w:snapToGrid w:val="0"/>
        <w:ind w:left="568" w:hanging="568"/>
        <w:rPr>
          <w:lang w:val="en-US"/>
        </w:rPr>
      </w:pPr>
      <w:r>
        <w:t>[3]</w:t>
      </w:r>
      <w:r>
        <w:tab/>
      </w:r>
      <w:r w:rsidR="003D4233" w:rsidRPr="003D4233">
        <w:t>R4-2205978</w:t>
      </w:r>
      <w:r>
        <w:tab/>
      </w:r>
      <w:r w:rsidRPr="00FE1654">
        <w:t>Discussion on the AAS architecture and consideration of the emissions scaling</w:t>
      </w:r>
    </w:p>
    <w:p w:rsidR="004B5F78" w:rsidRPr="004B5F78" w:rsidRDefault="004B5F78" w:rsidP="005D5747">
      <w:pPr>
        <w:rPr>
          <w:lang w:val="en-US"/>
        </w:rPr>
      </w:pPr>
    </w:p>
    <w:bookmarkEnd w:id="2"/>
    <w:bookmarkEnd w:id="3"/>
    <w:p w:rsidR="004B5F78" w:rsidRDefault="004B5F78">
      <w:pPr>
        <w:spacing w:after="0"/>
        <w:rPr>
          <w:rFonts w:ascii="Arial" w:hAnsi="Arial"/>
          <w:sz w:val="36"/>
        </w:rPr>
      </w:pPr>
      <w:r>
        <w:br w:type="page"/>
      </w:r>
    </w:p>
    <w:p w:rsidR="00B52779" w:rsidRPr="00777CDE" w:rsidRDefault="00B52779" w:rsidP="00B52779">
      <w:pPr>
        <w:pStyle w:val="1"/>
        <w:overflowPunct w:val="0"/>
        <w:autoSpaceDE w:val="0"/>
        <w:autoSpaceDN w:val="0"/>
        <w:adjustRightInd w:val="0"/>
        <w:textAlignment w:val="baseline"/>
      </w:pPr>
      <w:r w:rsidRPr="00777CDE">
        <w:lastRenderedPageBreak/>
        <w:t xml:space="preserve">Annex A: </w:t>
      </w:r>
      <w:r w:rsidR="00FC4DBB">
        <w:t>TP to TS 38.108</w:t>
      </w:r>
    </w:p>
    <w:p w:rsidR="00020719" w:rsidRDefault="00B52779" w:rsidP="00FF5507">
      <w:pPr>
        <w:pStyle w:val="af4"/>
        <w:ind w:left="533"/>
        <w:jc w:val="center"/>
        <w:rPr>
          <w:rFonts w:ascii="Times New Roman" w:hAnsi="Times New Roman" w:cs="Times New Roman"/>
          <w:i/>
          <w:color w:val="0000FF"/>
          <w:sz w:val="20"/>
          <w:szCs w:val="20"/>
        </w:rPr>
      </w:pPr>
      <w:r w:rsidRPr="00777CDE">
        <w:rPr>
          <w:rFonts w:ascii="Times New Roman" w:hAnsi="Times New Roman" w:cs="Times New Roman"/>
          <w:i/>
          <w:color w:val="0000FF"/>
          <w:sz w:val="20"/>
          <w:szCs w:val="20"/>
        </w:rPr>
        <w:t>------------------------------ Modified section</w:t>
      </w:r>
      <w:r w:rsidR="00C3276E" w:rsidRPr="00777CDE">
        <w:rPr>
          <w:rFonts w:ascii="Times New Roman" w:hAnsi="Times New Roman" w:cs="Times New Roman"/>
          <w:i/>
          <w:color w:val="0000FF"/>
          <w:sz w:val="20"/>
          <w:szCs w:val="20"/>
        </w:rPr>
        <w:t>s</w:t>
      </w:r>
      <w:r w:rsidRPr="00777CDE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------------------------------</w:t>
      </w:r>
    </w:p>
    <w:p w:rsidR="00FE1654" w:rsidRPr="00F95B02" w:rsidRDefault="00FE1654" w:rsidP="00FE1654">
      <w:pPr>
        <w:pStyle w:val="3"/>
        <w:rPr>
          <w:ins w:id="4" w:author="Michal Szydelko" w:date="2022-02-14T11:28:00Z"/>
        </w:rPr>
      </w:pPr>
      <w:bookmarkStart w:id="5" w:name="_Toc21127550"/>
      <w:bookmarkStart w:id="6" w:name="_Toc29811759"/>
      <w:bookmarkStart w:id="7" w:name="_Toc36817311"/>
      <w:bookmarkStart w:id="8" w:name="_Toc37260228"/>
      <w:bookmarkStart w:id="9" w:name="_Toc37267616"/>
      <w:bookmarkStart w:id="10" w:name="_Toc44712218"/>
      <w:bookmarkStart w:id="11" w:name="_Toc45893531"/>
      <w:bookmarkStart w:id="12" w:name="_Toc53178253"/>
      <w:bookmarkStart w:id="13" w:name="_Toc53178704"/>
      <w:bookmarkStart w:id="14" w:name="_Toc61178930"/>
      <w:bookmarkStart w:id="15" w:name="_Toc61179400"/>
      <w:bookmarkStart w:id="16" w:name="_Toc67916696"/>
      <w:bookmarkStart w:id="17" w:name="_Toc74663294"/>
      <w:bookmarkStart w:id="18" w:name="_Toc82621834"/>
      <w:bookmarkStart w:id="19" w:name="_Toc90422681"/>
      <w:ins w:id="20" w:author="Michal Szydelko" w:date="2022-02-14T11:28:00Z">
        <w:r w:rsidRPr="00F95B02">
          <w:t>7.6.1</w:t>
        </w:r>
        <w:r w:rsidRPr="00F95B02">
          <w:tab/>
          <w:t>General</w:t>
        </w:r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</w:ins>
    </w:p>
    <w:p w:rsidR="00FE1654" w:rsidRPr="00F95B02" w:rsidRDefault="00FE1654" w:rsidP="00FE1654">
      <w:pPr>
        <w:rPr>
          <w:ins w:id="21" w:author="Michal Szydelko" w:date="2022-02-14T11:28:00Z"/>
        </w:rPr>
      </w:pPr>
      <w:ins w:id="22" w:author="Michal Szydelko" w:date="2022-02-14T11:28:00Z">
        <w:r w:rsidRPr="00F95B02">
          <w:rPr>
            <w:rFonts w:eastAsia="??"/>
          </w:rPr>
          <w:t xml:space="preserve">The receiver spurious emissions power is the power of emissions generated or amplified in a receiver unit that appear at the </w:t>
        </w:r>
        <w:r w:rsidRPr="00F95B02">
          <w:rPr>
            <w:rFonts w:eastAsia="??"/>
            <w:i/>
          </w:rPr>
          <w:t>TAB connector</w:t>
        </w:r>
        <w:r>
          <w:rPr>
            <w:rFonts w:eastAsia="??"/>
          </w:rPr>
          <w:t xml:space="preserve"> of the </w:t>
        </w:r>
      </w:ins>
      <w:ins w:id="23" w:author="Michal Szydelko" w:date="2022-02-14T11:29:00Z">
        <w:r w:rsidRPr="00FE1654">
          <w:rPr>
            <w:rFonts w:eastAsia="??"/>
            <w:i/>
          </w:rPr>
          <w:t>SAN</w:t>
        </w:r>
        <w:r>
          <w:rPr>
            <w:rFonts w:eastAsia="??"/>
          </w:rPr>
          <w:t xml:space="preserve"> </w:t>
        </w:r>
      </w:ins>
      <w:ins w:id="24" w:author="Michal Szydelko" w:date="2022-02-14T11:28:00Z">
        <w:r w:rsidRPr="00F95B02">
          <w:rPr>
            <w:rFonts w:eastAsia="??"/>
            <w:i/>
          </w:rPr>
          <w:t>type 1-H</w:t>
        </w:r>
        <w:r w:rsidRPr="00F95B02">
          <w:rPr>
            <w:rFonts w:eastAsia="??"/>
          </w:rPr>
          <w:t xml:space="preserve">. </w:t>
        </w:r>
        <w:r w:rsidRPr="00F95B02">
          <w:t xml:space="preserve">The requirements apply to all </w:t>
        </w:r>
      </w:ins>
      <w:ins w:id="25" w:author="Michal Szydelko" w:date="2022-02-14T11:29:00Z">
        <w:r>
          <w:t xml:space="preserve">SAN </w:t>
        </w:r>
      </w:ins>
      <w:ins w:id="26" w:author="Michal Szydelko" w:date="2022-02-14T11:28:00Z">
        <w:r w:rsidRPr="00F95B02">
          <w:t xml:space="preserve">with separate RX and TX </w:t>
        </w:r>
        <w:r w:rsidRPr="00F95B02">
          <w:rPr>
            <w:i/>
          </w:rPr>
          <w:t>TAB connectors</w:t>
        </w:r>
        <w:r w:rsidRPr="00F95B02">
          <w:t>.</w:t>
        </w:r>
      </w:ins>
    </w:p>
    <w:p w:rsidR="00FE1654" w:rsidRPr="00F95B02" w:rsidRDefault="00FE1654" w:rsidP="00FE1654">
      <w:pPr>
        <w:pStyle w:val="NO"/>
        <w:rPr>
          <w:ins w:id="27" w:author="Michal Szydelko" w:date="2022-02-14T11:28:00Z"/>
        </w:rPr>
      </w:pPr>
      <w:ins w:id="28" w:author="Michal Szydelko" w:date="2022-02-14T11:28:00Z">
        <w:r w:rsidRPr="00F95B02">
          <w:t>NOTE:</w:t>
        </w:r>
        <w:r w:rsidRPr="00F95B02">
          <w:tab/>
          <w:t xml:space="preserve">In this case for FDD operation the test is performed when both TX and RX are ON, with the TX </w:t>
        </w:r>
        <w:r w:rsidRPr="00F95B02">
          <w:rPr>
            <w:i/>
          </w:rPr>
          <w:t xml:space="preserve">TAB connectors </w:t>
        </w:r>
        <w:r w:rsidRPr="00F95B02">
          <w:t>terminated.</w:t>
        </w:r>
      </w:ins>
    </w:p>
    <w:p w:rsidR="00FE1654" w:rsidRPr="00456F54" w:rsidRDefault="00FE1654" w:rsidP="00FE1654">
      <w:pPr>
        <w:rPr>
          <w:ins w:id="29" w:author="Michal Szydelko" w:date="2022-02-14T11:28:00Z"/>
          <w:highlight w:val="yellow"/>
        </w:rPr>
      </w:pPr>
      <w:ins w:id="30" w:author="Michal Szydelko" w:date="2022-02-14T11:30:00Z">
        <w:r w:rsidRPr="00456F54">
          <w:rPr>
            <w:highlight w:val="yellow"/>
          </w:rPr>
          <w:t>[</w:t>
        </w:r>
      </w:ins>
      <w:ins w:id="31" w:author="Michal Szydelko" w:date="2022-02-14T11:28:00Z">
        <w:r w:rsidRPr="00456F54">
          <w:rPr>
            <w:highlight w:val="yellow"/>
          </w:rPr>
          <w:t xml:space="preserve">For </w:t>
        </w:r>
        <w:r w:rsidRPr="00456F54">
          <w:rPr>
            <w:i/>
            <w:highlight w:val="yellow"/>
          </w:rPr>
          <w:t>S</w:t>
        </w:r>
      </w:ins>
      <w:ins w:id="32" w:author="Michal Szydelko" w:date="2022-02-14T11:29:00Z">
        <w:r w:rsidRPr="00456F54">
          <w:rPr>
            <w:i/>
            <w:highlight w:val="yellow"/>
          </w:rPr>
          <w:t>AN</w:t>
        </w:r>
      </w:ins>
      <w:ins w:id="33" w:author="Michal Szydelko" w:date="2022-02-14T11:28:00Z">
        <w:r w:rsidRPr="00456F54">
          <w:rPr>
            <w:i/>
            <w:highlight w:val="yellow"/>
          </w:rPr>
          <w:t xml:space="preserve"> type 1-H</w:t>
        </w:r>
        <w:r w:rsidRPr="00456F54">
          <w:rPr>
            <w:highlight w:val="yellow"/>
          </w:rPr>
          <w:t xml:space="preserve"> manufacturer shall declare </w:t>
        </w:r>
        <w:r w:rsidRPr="00456F54">
          <w:rPr>
            <w:i/>
            <w:highlight w:val="yellow"/>
          </w:rPr>
          <w:t>TAB connector RX min cell groups</w:t>
        </w:r>
        <w:r w:rsidRPr="00456F54">
          <w:rPr>
            <w:highlight w:val="yellow"/>
          </w:rPr>
          <w:t xml:space="preserve">. Every </w:t>
        </w:r>
        <w:r w:rsidRPr="00456F54">
          <w:rPr>
            <w:i/>
            <w:highlight w:val="yellow"/>
          </w:rPr>
          <w:t>TAB connector</w:t>
        </w:r>
        <w:r w:rsidRPr="00456F54">
          <w:rPr>
            <w:highlight w:val="yellow"/>
          </w:rPr>
          <w:t xml:space="preserve"> of </w:t>
        </w:r>
      </w:ins>
      <w:ins w:id="34" w:author="Michal Szydelko" w:date="2022-02-14T11:30:00Z">
        <w:r w:rsidRPr="00456F54">
          <w:rPr>
            <w:i/>
            <w:highlight w:val="yellow"/>
          </w:rPr>
          <w:t>SAN</w:t>
        </w:r>
      </w:ins>
      <w:ins w:id="35" w:author="Michal Szydelko" w:date="2022-02-14T11:28:00Z">
        <w:r w:rsidRPr="00456F54">
          <w:rPr>
            <w:i/>
            <w:highlight w:val="yellow"/>
          </w:rPr>
          <w:t xml:space="preserve"> type 1</w:t>
        </w:r>
        <w:r w:rsidRPr="00456F54">
          <w:rPr>
            <w:i/>
            <w:highlight w:val="yellow"/>
          </w:rPr>
          <w:noBreakHyphen/>
          <w:t>H</w:t>
        </w:r>
        <w:r w:rsidRPr="00456F54">
          <w:rPr>
            <w:highlight w:val="yellow"/>
          </w:rPr>
          <w:t xml:space="preserve"> supporting reception in an </w:t>
        </w:r>
        <w:r w:rsidRPr="00456F54">
          <w:rPr>
            <w:i/>
            <w:highlight w:val="yellow"/>
          </w:rPr>
          <w:t>operating band</w:t>
        </w:r>
        <w:r w:rsidRPr="00456F54">
          <w:rPr>
            <w:highlight w:val="yellow"/>
          </w:rPr>
          <w:t xml:space="preserve"> shall map to one </w:t>
        </w:r>
        <w:r w:rsidRPr="00456F54">
          <w:rPr>
            <w:i/>
            <w:highlight w:val="yellow"/>
          </w:rPr>
          <w:t>TAB connector RX min cell group</w:t>
        </w:r>
        <w:r w:rsidRPr="00456F54">
          <w:rPr>
            <w:highlight w:val="yellow"/>
          </w:rPr>
          <w:t xml:space="preserve">, where mapping of </w:t>
        </w:r>
        <w:r w:rsidRPr="00456F54">
          <w:rPr>
            <w:i/>
            <w:highlight w:val="yellow"/>
          </w:rPr>
          <w:t>TAB connectors</w:t>
        </w:r>
        <w:r w:rsidRPr="00456F54">
          <w:rPr>
            <w:highlight w:val="yellow"/>
          </w:rPr>
          <w:t xml:space="preserve"> to cells/beams is implementation dependent.</w:t>
        </w:r>
      </w:ins>
    </w:p>
    <w:p w:rsidR="00FE1654" w:rsidRPr="00456F54" w:rsidRDefault="00FE1654" w:rsidP="00FE1654">
      <w:pPr>
        <w:rPr>
          <w:ins w:id="36" w:author="Michal Szydelko" w:date="2022-02-14T11:28:00Z"/>
          <w:highlight w:val="yellow"/>
        </w:rPr>
      </w:pPr>
      <w:ins w:id="37" w:author="Michal Szydelko" w:date="2022-02-14T11:28:00Z">
        <w:r w:rsidRPr="00456F54">
          <w:rPr>
            <w:highlight w:val="yellow"/>
          </w:rPr>
          <w:t>The number of active receiver units that are considered when calculating the conducted RX spurious emission limits (N</w:t>
        </w:r>
        <w:r w:rsidRPr="00456F54">
          <w:rPr>
            <w:highlight w:val="yellow"/>
            <w:vertAlign w:val="subscript"/>
          </w:rPr>
          <w:t>RXU,counted</w:t>
        </w:r>
        <w:r w:rsidRPr="00456F54">
          <w:rPr>
            <w:highlight w:val="yellow"/>
          </w:rPr>
          <w:t xml:space="preserve">) for </w:t>
        </w:r>
      </w:ins>
      <w:ins w:id="38" w:author="Michal Szydelko" w:date="2022-02-14T11:30:00Z">
        <w:r w:rsidRPr="00456F54">
          <w:rPr>
            <w:i/>
            <w:highlight w:val="yellow"/>
          </w:rPr>
          <w:t>SAN</w:t>
        </w:r>
      </w:ins>
      <w:ins w:id="39" w:author="Michal Szydelko" w:date="2022-02-14T11:28:00Z">
        <w:r w:rsidRPr="00456F54">
          <w:rPr>
            <w:i/>
            <w:highlight w:val="yellow"/>
          </w:rPr>
          <w:t xml:space="preserve"> type 1-H</w:t>
        </w:r>
        <w:r w:rsidRPr="00456F54">
          <w:rPr>
            <w:highlight w:val="yellow"/>
          </w:rPr>
          <w:t xml:space="preserve"> is calculated as follows:</w:t>
        </w:r>
      </w:ins>
    </w:p>
    <w:p w:rsidR="00FE1654" w:rsidRPr="00456F54" w:rsidRDefault="00FE1654" w:rsidP="00FE1654">
      <w:pPr>
        <w:pStyle w:val="B1"/>
        <w:rPr>
          <w:ins w:id="40" w:author="Michal Szydelko" w:date="2022-02-14T11:28:00Z"/>
          <w:highlight w:val="yellow"/>
        </w:rPr>
      </w:pPr>
      <w:ins w:id="41" w:author="Michal Szydelko" w:date="2022-02-14T11:28:00Z">
        <w:r w:rsidRPr="00456F54">
          <w:rPr>
            <w:highlight w:val="yellow"/>
          </w:rPr>
          <w:tab/>
          <w:t>N</w:t>
        </w:r>
        <w:r w:rsidRPr="00456F54">
          <w:rPr>
            <w:highlight w:val="yellow"/>
            <w:vertAlign w:val="subscript"/>
          </w:rPr>
          <w:t>RXU,counted</w:t>
        </w:r>
        <w:r w:rsidRPr="00456F54">
          <w:rPr>
            <w:highlight w:val="yellow"/>
          </w:rPr>
          <w:t xml:space="preserve"> = </w:t>
        </w:r>
        <w:r w:rsidRPr="00456F54">
          <w:rPr>
            <w:i/>
            <w:highlight w:val="yellow"/>
          </w:rPr>
          <w:t>min(N</w:t>
        </w:r>
        <w:r w:rsidRPr="00456F54">
          <w:rPr>
            <w:i/>
            <w:highlight w:val="yellow"/>
            <w:vertAlign w:val="subscript"/>
          </w:rPr>
          <w:t xml:space="preserve">RXU,active </w:t>
        </w:r>
        <w:r w:rsidRPr="00456F54">
          <w:rPr>
            <w:i/>
            <w:highlight w:val="yellow"/>
          </w:rPr>
          <w:t>, 8</w:t>
        </w:r>
        <w:r w:rsidRPr="00456F54">
          <w:rPr>
            <w:highlight w:val="yellow"/>
          </w:rPr>
          <w:t xml:space="preserve"> </w:t>
        </w:r>
        <w:r w:rsidRPr="00456F54">
          <w:rPr>
            <w:i/>
            <w:highlight w:val="yellow"/>
            <w:lang w:eastAsia="ja-JP"/>
          </w:rPr>
          <w:t xml:space="preserve">× </w:t>
        </w:r>
        <w:r w:rsidRPr="00456F54">
          <w:rPr>
            <w:i/>
            <w:highlight w:val="yellow"/>
          </w:rPr>
          <w:t>N</w:t>
        </w:r>
        <w:r w:rsidRPr="00456F54">
          <w:rPr>
            <w:i/>
            <w:highlight w:val="yellow"/>
            <w:vertAlign w:val="subscript"/>
          </w:rPr>
          <w:t>cells</w:t>
        </w:r>
        <w:r w:rsidRPr="00456F54">
          <w:rPr>
            <w:i/>
            <w:highlight w:val="yellow"/>
          </w:rPr>
          <w:t>)</w:t>
        </w:r>
      </w:ins>
    </w:p>
    <w:p w:rsidR="00FE1654" w:rsidRPr="00456F54" w:rsidRDefault="00FE1654" w:rsidP="00FE1654">
      <w:pPr>
        <w:rPr>
          <w:ins w:id="42" w:author="Michal Szydelko" w:date="2022-02-14T11:28:00Z"/>
          <w:rFonts w:eastAsia="MS Mincho"/>
          <w:highlight w:val="yellow"/>
          <w:lang w:eastAsia="ja-JP"/>
        </w:rPr>
      </w:pPr>
      <w:ins w:id="43" w:author="Michal Szydelko" w:date="2022-02-14T11:28:00Z">
        <w:r w:rsidRPr="00456F54">
          <w:rPr>
            <w:highlight w:val="yellow"/>
          </w:rPr>
          <w:t>N</w:t>
        </w:r>
        <w:r w:rsidRPr="00456F54">
          <w:rPr>
            <w:highlight w:val="yellow"/>
            <w:vertAlign w:val="subscript"/>
          </w:rPr>
          <w:t>RXU,countedpercell</w:t>
        </w:r>
        <w:r w:rsidRPr="00456F54">
          <w:rPr>
            <w:rFonts w:eastAsia="MS Mincho"/>
            <w:highlight w:val="yellow"/>
            <w:lang w:eastAsia="ja-JP"/>
          </w:rPr>
          <w:t xml:space="preserve"> is used for scaling of </w:t>
        </w:r>
        <w:r w:rsidRPr="00456F54">
          <w:rPr>
            <w:rFonts w:eastAsia="MS Mincho"/>
            <w:i/>
            <w:highlight w:val="yellow"/>
            <w:lang w:eastAsia="ja-JP"/>
          </w:rPr>
          <w:t>basic limits</w:t>
        </w:r>
        <w:r w:rsidRPr="00456F54">
          <w:rPr>
            <w:rFonts w:eastAsia="MS Mincho"/>
            <w:highlight w:val="yellow"/>
            <w:lang w:eastAsia="ja-JP"/>
          </w:rPr>
          <w:t xml:space="preserve"> and is derived as </w:t>
        </w:r>
        <w:r w:rsidRPr="00456F54">
          <w:rPr>
            <w:highlight w:val="yellow"/>
          </w:rPr>
          <w:t>N</w:t>
        </w:r>
        <w:r w:rsidRPr="00456F54">
          <w:rPr>
            <w:highlight w:val="yellow"/>
            <w:vertAlign w:val="subscript"/>
          </w:rPr>
          <w:t>RXU,countedpercell</w:t>
        </w:r>
        <w:r w:rsidRPr="00456F54">
          <w:rPr>
            <w:highlight w:val="yellow"/>
            <w:vertAlign w:val="subscript"/>
            <w:lang w:eastAsia="zh-CN"/>
          </w:rPr>
          <w:t xml:space="preserve"> </w:t>
        </w:r>
        <w:r w:rsidRPr="00456F54">
          <w:rPr>
            <w:highlight w:val="yellow"/>
            <w:lang w:eastAsia="zh-CN"/>
          </w:rPr>
          <w:t xml:space="preserve">= </w:t>
        </w:r>
        <w:r w:rsidRPr="00456F54">
          <w:rPr>
            <w:iCs/>
            <w:highlight w:val="yellow"/>
            <w:lang w:eastAsia="ja-JP"/>
          </w:rPr>
          <w:t>N</w:t>
        </w:r>
        <w:r w:rsidRPr="00456F54">
          <w:rPr>
            <w:iCs/>
            <w:highlight w:val="yellow"/>
            <w:vertAlign w:val="subscript"/>
            <w:lang w:eastAsia="ja-JP"/>
          </w:rPr>
          <w:t xml:space="preserve">RXU,counted </w:t>
        </w:r>
        <w:r w:rsidRPr="00456F54">
          <w:rPr>
            <w:iCs/>
            <w:highlight w:val="yellow"/>
            <w:lang w:eastAsia="ja-JP"/>
          </w:rPr>
          <w:t>/ N</w:t>
        </w:r>
        <w:r w:rsidRPr="00456F54">
          <w:rPr>
            <w:iCs/>
            <w:highlight w:val="yellow"/>
            <w:vertAlign w:val="subscript"/>
            <w:lang w:eastAsia="ja-JP"/>
          </w:rPr>
          <w:t>cells</w:t>
        </w:r>
        <w:r w:rsidRPr="00456F54">
          <w:rPr>
            <w:iCs/>
            <w:highlight w:val="yellow"/>
            <w:lang w:eastAsia="ja-JP"/>
          </w:rPr>
          <w:t>, where N</w:t>
        </w:r>
        <w:r w:rsidRPr="00456F54">
          <w:rPr>
            <w:iCs/>
            <w:highlight w:val="yellow"/>
            <w:vertAlign w:val="subscript"/>
            <w:lang w:eastAsia="ja-JP"/>
          </w:rPr>
          <w:t>cells</w:t>
        </w:r>
        <w:r w:rsidRPr="00456F54">
          <w:rPr>
            <w:iCs/>
            <w:highlight w:val="yellow"/>
            <w:lang w:eastAsia="ja-JP"/>
          </w:rPr>
          <w:t xml:space="preserve"> is defined in clause 6.1.</w:t>
        </w:r>
      </w:ins>
    </w:p>
    <w:p w:rsidR="00FE1654" w:rsidRPr="00F95B02" w:rsidRDefault="00FE1654" w:rsidP="00FE1654">
      <w:pPr>
        <w:pStyle w:val="NO"/>
        <w:rPr>
          <w:ins w:id="44" w:author="Michal Szydelko" w:date="2022-02-14T11:28:00Z"/>
        </w:rPr>
      </w:pPr>
      <w:ins w:id="45" w:author="Michal Szydelko" w:date="2022-02-14T11:28:00Z">
        <w:r w:rsidRPr="00456F54">
          <w:rPr>
            <w:highlight w:val="yellow"/>
          </w:rPr>
          <w:t>NOTE:</w:t>
        </w:r>
        <w:r w:rsidRPr="00456F54">
          <w:rPr>
            <w:highlight w:val="yellow"/>
          </w:rPr>
          <w:tab/>
          <w:t>N</w:t>
        </w:r>
        <w:r w:rsidRPr="00456F54">
          <w:rPr>
            <w:highlight w:val="yellow"/>
            <w:vertAlign w:val="subscript"/>
          </w:rPr>
          <w:t>RXU,active</w:t>
        </w:r>
        <w:r w:rsidRPr="00456F54">
          <w:rPr>
            <w:highlight w:val="yellow"/>
          </w:rPr>
          <w:t xml:space="preserve"> is the number of actually active receiver units and is independent to the declaration of N</w:t>
        </w:r>
        <w:r w:rsidRPr="00456F54">
          <w:rPr>
            <w:highlight w:val="yellow"/>
            <w:vertAlign w:val="subscript"/>
          </w:rPr>
          <w:t>cells</w:t>
        </w:r>
        <w:r w:rsidRPr="00456F54">
          <w:rPr>
            <w:highlight w:val="yellow"/>
          </w:rPr>
          <w:t>.</w:t>
        </w:r>
      </w:ins>
      <w:ins w:id="46" w:author="Michal Szydelko" w:date="2022-02-14T14:56:00Z">
        <w:r w:rsidR="00EE55D8" w:rsidRPr="00456F54">
          <w:rPr>
            <w:highlight w:val="yellow"/>
          </w:rPr>
          <w:t>]</w:t>
        </w:r>
      </w:ins>
    </w:p>
    <w:p w:rsidR="00FE1654" w:rsidRPr="00F95B02" w:rsidRDefault="00FE1654" w:rsidP="00FE1654">
      <w:pPr>
        <w:pStyle w:val="3"/>
        <w:rPr>
          <w:ins w:id="47" w:author="Michal Szydelko" w:date="2022-02-14T11:28:00Z"/>
        </w:rPr>
      </w:pPr>
      <w:bookmarkStart w:id="48" w:name="_Toc13080261"/>
      <w:bookmarkStart w:id="49" w:name="_Toc29811760"/>
      <w:bookmarkStart w:id="50" w:name="_Toc36817312"/>
      <w:bookmarkStart w:id="51" w:name="_Toc37260229"/>
      <w:bookmarkStart w:id="52" w:name="_Toc37267617"/>
      <w:bookmarkStart w:id="53" w:name="_Toc44712219"/>
      <w:bookmarkStart w:id="54" w:name="_Toc45893532"/>
      <w:bookmarkStart w:id="55" w:name="_Toc53178254"/>
      <w:bookmarkStart w:id="56" w:name="_Toc53178705"/>
      <w:bookmarkStart w:id="57" w:name="_Toc61178931"/>
      <w:bookmarkStart w:id="58" w:name="_Toc61179401"/>
      <w:bookmarkStart w:id="59" w:name="_Toc67916697"/>
      <w:bookmarkStart w:id="60" w:name="_Toc74663295"/>
      <w:bookmarkStart w:id="61" w:name="_Toc82621835"/>
      <w:bookmarkStart w:id="62" w:name="_Toc90422682"/>
      <w:commentRangeStart w:id="63"/>
      <w:ins w:id="64" w:author="Michal Szydelko" w:date="2022-02-14T11:28:00Z">
        <w:r w:rsidRPr="00F95B02">
          <w:t>7.6.2</w:t>
        </w:r>
        <w:r w:rsidRPr="00F95B02">
          <w:tab/>
        </w:r>
        <w:r w:rsidRPr="00F95B02">
          <w:rPr>
            <w:i/>
          </w:rPr>
          <w:t>Basic limits</w:t>
        </w:r>
      </w:ins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commentRangeEnd w:id="63"/>
      <w:r w:rsidR="0059558E">
        <w:rPr>
          <w:rStyle w:val="af1"/>
          <w:rFonts w:ascii="Times New Roman" w:hAnsi="Times New Roman"/>
        </w:rPr>
        <w:commentReference w:id="63"/>
      </w:r>
    </w:p>
    <w:p w:rsidR="00FE1654" w:rsidRPr="00F95B02" w:rsidRDefault="00FE1654" w:rsidP="00FE1654">
      <w:pPr>
        <w:rPr>
          <w:ins w:id="66" w:author="Michal Szydelko" w:date="2022-02-14T11:28:00Z"/>
          <w:rFonts w:eastAsia="??"/>
        </w:rPr>
      </w:pPr>
      <w:ins w:id="67" w:author="Michal Szydelko" w:date="2022-02-14T11:28:00Z">
        <w:r w:rsidRPr="00F95B02">
          <w:t xml:space="preserve">The receiver spurious emissions </w:t>
        </w:r>
        <w:r w:rsidRPr="00F95B02">
          <w:rPr>
            <w:i/>
          </w:rPr>
          <w:t>basic limits</w:t>
        </w:r>
        <w:r w:rsidRPr="00F95B02">
          <w:t xml:space="preserve"> are provided in table 7.6.2-1.</w:t>
        </w:r>
      </w:ins>
    </w:p>
    <w:p w:rsidR="00FE1654" w:rsidRPr="00F95B02" w:rsidRDefault="00FE1654" w:rsidP="00FE1654">
      <w:pPr>
        <w:pStyle w:val="TH"/>
        <w:rPr>
          <w:ins w:id="68" w:author="Michal Szydelko" w:date="2022-02-14T11:28:00Z"/>
        </w:rPr>
      </w:pPr>
      <w:ins w:id="69" w:author="Michal Szydelko" w:date="2022-02-14T11:28:00Z">
        <w:r w:rsidRPr="00F95B02">
          <w:t xml:space="preserve">Table 7.6.2-1: General </w:t>
        </w:r>
      </w:ins>
      <w:ins w:id="70" w:author="Michal Szydelko" w:date="2022-02-14T11:31:00Z">
        <w:r w:rsidR="0034083C" w:rsidRPr="0034083C">
          <w:t>SAN</w:t>
        </w:r>
        <w:r w:rsidR="0034083C" w:rsidRPr="00F95B02">
          <w:rPr>
            <w:i/>
          </w:rPr>
          <w:t xml:space="preserve"> </w:t>
        </w:r>
      </w:ins>
      <w:ins w:id="71" w:author="Michal Szydelko" w:date="2022-02-14T11:28:00Z">
        <w:r w:rsidRPr="00F95B02">
          <w:t>receiver spurious emissions limits</w:t>
        </w:r>
      </w:ins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7"/>
        <w:gridCol w:w="1276"/>
        <w:gridCol w:w="1701"/>
        <w:gridCol w:w="3969"/>
      </w:tblGrid>
      <w:tr w:rsidR="00FE1654" w:rsidRPr="00F95B02" w:rsidTr="00A7415C">
        <w:trPr>
          <w:cantSplit/>
          <w:tblHeader/>
          <w:jc w:val="center"/>
          <w:ins w:id="72" w:author="Michal Szydelko" w:date="2022-02-14T11:28:00Z"/>
        </w:trPr>
        <w:tc>
          <w:tcPr>
            <w:tcW w:w="1897" w:type="dxa"/>
          </w:tcPr>
          <w:p w:rsidR="00FE1654" w:rsidRPr="00F95B02" w:rsidRDefault="00FE1654" w:rsidP="00A7415C">
            <w:pPr>
              <w:pStyle w:val="TAH"/>
              <w:rPr>
                <w:ins w:id="73" w:author="Michal Szydelko" w:date="2022-02-14T11:28:00Z"/>
              </w:rPr>
            </w:pPr>
            <w:ins w:id="74" w:author="Michal Szydelko" w:date="2022-02-14T11:28:00Z">
              <w:r w:rsidRPr="00F95B02">
                <w:t>Spurious frequency range</w:t>
              </w:r>
            </w:ins>
          </w:p>
        </w:tc>
        <w:tc>
          <w:tcPr>
            <w:tcW w:w="1276" w:type="dxa"/>
          </w:tcPr>
          <w:p w:rsidR="00FE1654" w:rsidRPr="00F95B02" w:rsidRDefault="00FE1654" w:rsidP="00A7415C">
            <w:pPr>
              <w:pStyle w:val="TAH"/>
              <w:rPr>
                <w:ins w:id="75" w:author="Michal Szydelko" w:date="2022-02-14T11:28:00Z"/>
              </w:rPr>
            </w:pPr>
            <w:ins w:id="76" w:author="Michal Szydelko" w:date="2022-02-14T11:28:00Z">
              <w:r w:rsidRPr="00F95B02">
                <w:rPr>
                  <w:i/>
                </w:rPr>
                <w:t>Basic limits</w:t>
              </w:r>
            </w:ins>
          </w:p>
        </w:tc>
        <w:tc>
          <w:tcPr>
            <w:tcW w:w="1701" w:type="dxa"/>
          </w:tcPr>
          <w:p w:rsidR="00FE1654" w:rsidRPr="00F95B02" w:rsidRDefault="00FE1654" w:rsidP="00A7415C">
            <w:pPr>
              <w:pStyle w:val="TAH"/>
              <w:rPr>
                <w:ins w:id="77" w:author="Michal Szydelko" w:date="2022-02-14T11:28:00Z"/>
              </w:rPr>
            </w:pPr>
            <w:ins w:id="78" w:author="Michal Szydelko" w:date="2022-02-14T11:28:00Z">
              <w:r w:rsidRPr="00F95B02">
                <w:rPr>
                  <w:i/>
                </w:rPr>
                <w:t>Measurement bandwidth</w:t>
              </w:r>
            </w:ins>
          </w:p>
        </w:tc>
        <w:tc>
          <w:tcPr>
            <w:tcW w:w="3969" w:type="dxa"/>
          </w:tcPr>
          <w:p w:rsidR="00FE1654" w:rsidRPr="00F95B02" w:rsidRDefault="00FE1654" w:rsidP="00A7415C">
            <w:pPr>
              <w:pStyle w:val="TAH"/>
              <w:rPr>
                <w:ins w:id="79" w:author="Michal Szydelko" w:date="2022-02-14T11:28:00Z"/>
              </w:rPr>
            </w:pPr>
            <w:ins w:id="80" w:author="Michal Szydelko" w:date="2022-02-14T11:28:00Z">
              <w:r w:rsidRPr="00F95B02">
                <w:t>Note</w:t>
              </w:r>
            </w:ins>
          </w:p>
        </w:tc>
      </w:tr>
      <w:tr w:rsidR="00FE1654" w:rsidRPr="00F95B02" w:rsidTr="00A7415C">
        <w:trPr>
          <w:cantSplit/>
          <w:jc w:val="center"/>
          <w:ins w:id="81" w:author="Michal Szydelko" w:date="2022-02-14T11:28:00Z"/>
        </w:trPr>
        <w:tc>
          <w:tcPr>
            <w:tcW w:w="1897" w:type="dxa"/>
          </w:tcPr>
          <w:p w:rsidR="00FE1654" w:rsidRPr="00F95B02" w:rsidRDefault="00FE1654" w:rsidP="00A7415C">
            <w:pPr>
              <w:pStyle w:val="TAC"/>
              <w:rPr>
                <w:ins w:id="82" w:author="Michal Szydelko" w:date="2022-02-14T11:28:00Z"/>
              </w:rPr>
            </w:pPr>
            <w:ins w:id="83" w:author="Michal Szydelko" w:date="2022-02-14T11:28:00Z">
              <w:r w:rsidRPr="00F95B02">
                <w:t>30 MHz – 1 GHz</w:t>
              </w:r>
            </w:ins>
          </w:p>
        </w:tc>
        <w:tc>
          <w:tcPr>
            <w:tcW w:w="1276" w:type="dxa"/>
          </w:tcPr>
          <w:p w:rsidR="00FE1654" w:rsidRPr="00F95B02" w:rsidRDefault="00FE1654" w:rsidP="00A7415C">
            <w:pPr>
              <w:pStyle w:val="TAC"/>
              <w:rPr>
                <w:ins w:id="84" w:author="Michal Szydelko" w:date="2022-02-14T11:28:00Z"/>
              </w:rPr>
            </w:pPr>
            <w:ins w:id="85" w:author="Michal Szydelko" w:date="2022-02-14T11:28:00Z">
              <w:r w:rsidRPr="00F95B02">
                <w:t>-57 dBm</w:t>
              </w:r>
            </w:ins>
          </w:p>
        </w:tc>
        <w:tc>
          <w:tcPr>
            <w:tcW w:w="1701" w:type="dxa"/>
          </w:tcPr>
          <w:p w:rsidR="00FE1654" w:rsidRPr="00F95B02" w:rsidRDefault="00FE1654" w:rsidP="00A7415C">
            <w:pPr>
              <w:pStyle w:val="TAC"/>
              <w:rPr>
                <w:ins w:id="86" w:author="Michal Szydelko" w:date="2022-02-14T11:28:00Z"/>
              </w:rPr>
            </w:pPr>
            <w:ins w:id="87" w:author="Michal Szydelko" w:date="2022-02-14T11:28:00Z">
              <w:r w:rsidRPr="00F95B02">
                <w:t>100 kHz</w:t>
              </w:r>
            </w:ins>
          </w:p>
        </w:tc>
        <w:tc>
          <w:tcPr>
            <w:tcW w:w="3969" w:type="dxa"/>
          </w:tcPr>
          <w:p w:rsidR="00FE1654" w:rsidRPr="00F95B02" w:rsidRDefault="00FE1654" w:rsidP="00A7415C">
            <w:pPr>
              <w:pStyle w:val="TAC"/>
              <w:rPr>
                <w:ins w:id="88" w:author="Michal Szydelko" w:date="2022-02-14T11:28:00Z"/>
                <w:szCs w:val="18"/>
              </w:rPr>
            </w:pPr>
            <w:ins w:id="89" w:author="Michal Szydelko" w:date="2022-02-14T11:28:00Z">
              <w:r w:rsidRPr="00F95B02">
                <w:t>Note 1</w:t>
              </w:r>
            </w:ins>
          </w:p>
        </w:tc>
      </w:tr>
      <w:tr w:rsidR="00FE1654" w:rsidRPr="00F95B02" w:rsidTr="00A7415C">
        <w:trPr>
          <w:cantSplit/>
          <w:jc w:val="center"/>
          <w:ins w:id="90" w:author="Michal Szydelko" w:date="2022-02-14T11:28:00Z"/>
        </w:trPr>
        <w:tc>
          <w:tcPr>
            <w:tcW w:w="1897" w:type="dxa"/>
          </w:tcPr>
          <w:p w:rsidR="00FE1654" w:rsidRPr="00F95B02" w:rsidRDefault="00FE1654" w:rsidP="00A7415C">
            <w:pPr>
              <w:pStyle w:val="TAC"/>
              <w:rPr>
                <w:ins w:id="91" w:author="Michal Szydelko" w:date="2022-02-14T11:28:00Z"/>
              </w:rPr>
            </w:pPr>
            <w:ins w:id="92" w:author="Michal Szydelko" w:date="2022-02-14T11:28:00Z">
              <w:r w:rsidRPr="00F95B02">
                <w:t>1 GHz – 12.75 GHz</w:t>
              </w:r>
            </w:ins>
          </w:p>
        </w:tc>
        <w:tc>
          <w:tcPr>
            <w:tcW w:w="1276" w:type="dxa"/>
          </w:tcPr>
          <w:p w:rsidR="00FE1654" w:rsidRPr="00F95B02" w:rsidRDefault="00FE1654" w:rsidP="00A7415C">
            <w:pPr>
              <w:pStyle w:val="TAC"/>
              <w:rPr>
                <w:ins w:id="93" w:author="Michal Szydelko" w:date="2022-02-14T11:28:00Z"/>
              </w:rPr>
            </w:pPr>
            <w:ins w:id="94" w:author="Michal Szydelko" w:date="2022-02-14T11:28:00Z">
              <w:r w:rsidRPr="00F95B02">
                <w:t>-47 dBm</w:t>
              </w:r>
            </w:ins>
          </w:p>
        </w:tc>
        <w:tc>
          <w:tcPr>
            <w:tcW w:w="1701" w:type="dxa"/>
          </w:tcPr>
          <w:p w:rsidR="00FE1654" w:rsidRPr="00F95B02" w:rsidRDefault="00FE1654" w:rsidP="00A7415C">
            <w:pPr>
              <w:pStyle w:val="TAC"/>
              <w:rPr>
                <w:ins w:id="95" w:author="Michal Szydelko" w:date="2022-02-14T11:28:00Z"/>
              </w:rPr>
            </w:pPr>
            <w:ins w:id="96" w:author="Michal Szydelko" w:date="2022-02-14T11:28:00Z">
              <w:r w:rsidRPr="00F95B02">
                <w:t>1 MHz</w:t>
              </w:r>
            </w:ins>
          </w:p>
        </w:tc>
        <w:tc>
          <w:tcPr>
            <w:tcW w:w="3969" w:type="dxa"/>
          </w:tcPr>
          <w:p w:rsidR="00FE1654" w:rsidRPr="00F95B02" w:rsidRDefault="00FE1654" w:rsidP="00A7415C">
            <w:pPr>
              <w:pStyle w:val="TAC"/>
              <w:rPr>
                <w:ins w:id="97" w:author="Michal Szydelko" w:date="2022-02-14T11:28:00Z"/>
                <w:szCs w:val="18"/>
              </w:rPr>
            </w:pPr>
            <w:ins w:id="98" w:author="Michal Szydelko" w:date="2022-02-14T11:28:00Z">
              <w:r w:rsidRPr="00F95B02">
                <w:t>Note 1, Note 2</w:t>
              </w:r>
            </w:ins>
          </w:p>
        </w:tc>
      </w:tr>
      <w:tr w:rsidR="00FE1654" w:rsidRPr="00F95B02" w:rsidTr="00A7415C">
        <w:trPr>
          <w:cantSplit/>
          <w:jc w:val="center"/>
          <w:ins w:id="99" w:author="Michal Szydelko" w:date="2022-02-14T11:28:00Z"/>
        </w:trPr>
        <w:tc>
          <w:tcPr>
            <w:tcW w:w="1897" w:type="dxa"/>
          </w:tcPr>
          <w:p w:rsidR="00FE1654" w:rsidRPr="00F95B02" w:rsidRDefault="00FE1654" w:rsidP="00A7415C">
            <w:pPr>
              <w:pStyle w:val="TAC"/>
              <w:rPr>
                <w:ins w:id="100" w:author="Michal Szydelko" w:date="2022-02-14T11:28:00Z"/>
              </w:rPr>
            </w:pPr>
            <w:ins w:id="101" w:author="Michal Szydelko" w:date="2022-02-14T11:28:00Z">
              <w:r w:rsidRPr="00F95B02">
                <w:rPr>
                  <w:rFonts w:cs="v5.0.0"/>
                </w:rPr>
                <w:t xml:space="preserve">12.75 GHz </w:t>
              </w:r>
              <w:r w:rsidRPr="00F95B02">
                <w:t>– 5</w:t>
              </w:r>
              <w:r w:rsidRPr="00F95B02">
                <w:rPr>
                  <w:vertAlign w:val="superscript"/>
                </w:rPr>
                <w:t>th</w:t>
              </w:r>
              <w:r w:rsidRPr="00F95B02">
                <w:t xml:space="preserve"> harmonic of the upper frequency edge of the UL </w:t>
              </w:r>
              <w:r w:rsidRPr="00F95B02">
                <w:rPr>
                  <w:i/>
                </w:rPr>
                <w:t>operating band</w:t>
              </w:r>
              <w:r w:rsidRPr="00F95B02">
                <w:t xml:space="preserve"> in GHz</w:t>
              </w:r>
            </w:ins>
          </w:p>
        </w:tc>
        <w:tc>
          <w:tcPr>
            <w:tcW w:w="1276" w:type="dxa"/>
          </w:tcPr>
          <w:p w:rsidR="00FE1654" w:rsidRPr="00F95B02" w:rsidRDefault="00FE1654" w:rsidP="00A7415C">
            <w:pPr>
              <w:pStyle w:val="TAC"/>
              <w:rPr>
                <w:ins w:id="102" w:author="Michal Szydelko" w:date="2022-02-14T11:28:00Z"/>
              </w:rPr>
            </w:pPr>
            <w:ins w:id="103" w:author="Michal Szydelko" w:date="2022-02-14T11:28:00Z">
              <w:r w:rsidRPr="00F95B02">
                <w:t>-47 dBm</w:t>
              </w:r>
            </w:ins>
          </w:p>
        </w:tc>
        <w:tc>
          <w:tcPr>
            <w:tcW w:w="1701" w:type="dxa"/>
          </w:tcPr>
          <w:p w:rsidR="00FE1654" w:rsidRPr="00F95B02" w:rsidRDefault="00FE1654" w:rsidP="00A7415C">
            <w:pPr>
              <w:pStyle w:val="TAC"/>
              <w:rPr>
                <w:ins w:id="104" w:author="Michal Szydelko" w:date="2022-02-14T11:28:00Z"/>
              </w:rPr>
            </w:pPr>
            <w:ins w:id="105" w:author="Michal Szydelko" w:date="2022-02-14T11:28:00Z">
              <w:r w:rsidRPr="00F95B02">
                <w:t>1 MHz</w:t>
              </w:r>
            </w:ins>
          </w:p>
        </w:tc>
        <w:tc>
          <w:tcPr>
            <w:tcW w:w="3969" w:type="dxa"/>
          </w:tcPr>
          <w:p w:rsidR="00FE1654" w:rsidRPr="00F95B02" w:rsidRDefault="00FE1654" w:rsidP="00A7415C">
            <w:pPr>
              <w:pStyle w:val="TAC"/>
              <w:rPr>
                <w:ins w:id="106" w:author="Michal Szydelko" w:date="2022-02-14T11:28:00Z"/>
                <w:szCs w:val="18"/>
              </w:rPr>
            </w:pPr>
            <w:ins w:id="107" w:author="Michal Szydelko" w:date="2022-02-14T11:28:00Z">
              <w:r w:rsidRPr="00F95B02">
                <w:t>Note 1, Note 2, Note 3</w:t>
              </w:r>
            </w:ins>
          </w:p>
        </w:tc>
      </w:tr>
      <w:tr w:rsidR="00FE1654" w:rsidRPr="00F95B02" w:rsidTr="00A7415C">
        <w:trPr>
          <w:cantSplit/>
          <w:jc w:val="center"/>
          <w:ins w:id="108" w:author="Michal Szydelko" w:date="2022-02-14T11:28:00Z"/>
        </w:trPr>
        <w:tc>
          <w:tcPr>
            <w:tcW w:w="8843" w:type="dxa"/>
            <w:gridSpan w:val="4"/>
          </w:tcPr>
          <w:p w:rsidR="00FE1654" w:rsidRPr="00F95B02" w:rsidRDefault="00FE1654" w:rsidP="00A7415C">
            <w:pPr>
              <w:pStyle w:val="TAN"/>
              <w:rPr>
                <w:ins w:id="109" w:author="Michal Szydelko" w:date="2022-02-14T11:28:00Z"/>
              </w:rPr>
            </w:pPr>
            <w:ins w:id="110" w:author="Michal Szydelko" w:date="2022-02-14T11:28:00Z">
              <w:r w:rsidRPr="00F95B02">
                <w:rPr>
                  <w:rFonts w:eastAsia="??"/>
                </w:rPr>
                <w:t>NOTE 1:</w:t>
              </w:r>
              <w:r w:rsidRPr="00F95B02">
                <w:rPr>
                  <w:rFonts w:eastAsia="??"/>
                </w:rPr>
                <w:tab/>
              </w:r>
              <w:r w:rsidRPr="00F95B02">
                <w:rPr>
                  <w:rFonts w:cs="Arial"/>
                  <w:i/>
                </w:rPr>
                <w:t>Measurement bandwidth</w:t>
              </w:r>
              <w:r w:rsidRPr="00F95B02">
                <w:rPr>
                  <w:rFonts w:cs="Arial"/>
                </w:rPr>
                <w:t>s as in ITU-R SM.329 [2], s4.1.</w:t>
              </w:r>
            </w:ins>
          </w:p>
          <w:p w:rsidR="00FE1654" w:rsidRPr="00F95B02" w:rsidRDefault="00FE1654" w:rsidP="00A7415C">
            <w:pPr>
              <w:pStyle w:val="TAN"/>
              <w:rPr>
                <w:ins w:id="111" w:author="Michal Szydelko" w:date="2022-02-14T11:28:00Z"/>
              </w:rPr>
            </w:pPr>
            <w:ins w:id="112" w:author="Michal Szydelko" w:date="2022-02-14T11:28:00Z">
              <w:r w:rsidRPr="00F95B02">
                <w:rPr>
                  <w:rFonts w:eastAsia="??"/>
                </w:rPr>
                <w:t>NOTE 2:</w:t>
              </w:r>
              <w:r w:rsidRPr="00F95B02">
                <w:rPr>
                  <w:rFonts w:eastAsia="??"/>
                </w:rPr>
                <w:tab/>
              </w:r>
              <w:r w:rsidRPr="00F95B02">
                <w:rPr>
                  <w:rFonts w:cs="Arial"/>
                </w:rPr>
                <w:t>Upper frequency as in ITU-R SM.329 [2], s2.5 table 1.</w:t>
              </w:r>
            </w:ins>
          </w:p>
          <w:p w:rsidR="00FE1654" w:rsidRPr="00F95B02" w:rsidRDefault="00FE1654" w:rsidP="00A7415C">
            <w:pPr>
              <w:pStyle w:val="TAN"/>
              <w:rPr>
                <w:ins w:id="113" w:author="Michal Szydelko" w:date="2022-02-14T11:28:00Z"/>
                <w:rFonts w:cs="Arial"/>
                <w:lang w:eastAsia="zh-CN"/>
              </w:rPr>
            </w:pPr>
            <w:ins w:id="114" w:author="Michal Szydelko" w:date="2022-02-14T11:28:00Z">
              <w:r w:rsidRPr="00F95B02">
                <w:rPr>
                  <w:rFonts w:cs="Arial"/>
                  <w:lang w:eastAsia="zh-CN"/>
                </w:rPr>
                <w:t>N</w:t>
              </w:r>
              <w:r w:rsidRPr="00F95B02">
                <w:rPr>
                  <w:rFonts w:cs="Arial"/>
                </w:rPr>
                <w:t>OTE 3:</w:t>
              </w:r>
              <w:r w:rsidRPr="00F95B02">
                <w:rPr>
                  <w:rFonts w:cs="Arial"/>
                </w:rPr>
                <w:tab/>
                <w:t>This spurious frequency range applies</w:t>
              </w:r>
              <w:r w:rsidRPr="00F95B02" w:rsidDel="00005173">
                <w:rPr>
                  <w:rFonts w:cs="Arial"/>
                </w:rPr>
                <w:t xml:space="preserve"> </w:t>
              </w:r>
              <w:r w:rsidRPr="00F95B02">
                <w:rPr>
                  <w:rFonts w:cs="Arial"/>
                </w:rPr>
                <w:t xml:space="preserve">only for </w:t>
              </w:r>
              <w:r w:rsidRPr="00F95B02">
                <w:rPr>
                  <w:rFonts w:cs="Arial"/>
                  <w:i/>
                </w:rPr>
                <w:t>operating bands</w:t>
              </w:r>
              <w:r w:rsidRPr="00F95B02">
                <w:rPr>
                  <w:rFonts w:cs="Arial"/>
                </w:rPr>
                <w:t xml:space="preserve"> for which the 5</w:t>
              </w:r>
              <w:r w:rsidRPr="00F95B02">
                <w:rPr>
                  <w:rFonts w:cs="Arial"/>
                  <w:vertAlign w:val="superscript"/>
                </w:rPr>
                <w:t>th</w:t>
              </w:r>
              <w:r w:rsidRPr="00F95B02">
                <w:rPr>
                  <w:rFonts w:cs="Arial"/>
                </w:rPr>
                <w:t xml:space="preserve"> harmonic of the upper frequency edge </w:t>
              </w:r>
              <w:r w:rsidRPr="00F95B02">
                <w:t xml:space="preserve">of the UL </w:t>
              </w:r>
              <w:r w:rsidRPr="00F95B02">
                <w:rPr>
                  <w:i/>
                </w:rPr>
                <w:t>operating band</w:t>
              </w:r>
              <w:r w:rsidRPr="00F95B02">
                <w:rPr>
                  <w:rFonts w:cs="Arial"/>
                </w:rPr>
                <w:t xml:space="preserve"> is reaching beyond 12.75 GHz.</w:t>
              </w:r>
            </w:ins>
          </w:p>
          <w:p w:rsidR="00FE1654" w:rsidRPr="00FE1654" w:rsidRDefault="00FE1654" w:rsidP="00C41C2F">
            <w:pPr>
              <w:pStyle w:val="TAN"/>
              <w:rPr>
                <w:ins w:id="115" w:author="Michal Szydelko" w:date="2022-02-14T11:28:00Z"/>
                <w:rFonts w:eastAsia="??"/>
              </w:rPr>
            </w:pPr>
            <w:ins w:id="116" w:author="Michal Szydelko" w:date="2022-02-14T11:28:00Z">
              <w:r w:rsidRPr="00F95B02">
                <w:rPr>
                  <w:rFonts w:eastAsia="??"/>
                </w:rPr>
                <w:t>NOTE 4:</w:t>
              </w:r>
              <w:r w:rsidRPr="00F95B02">
                <w:rPr>
                  <w:rFonts w:eastAsia="??"/>
                </w:rPr>
                <w:tab/>
              </w:r>
              <w:r w:rsidRPr="00F95B02">
                <w:t>The frequency range from Δf</w:t>
              </w:r>
              <w:r w:rsidRPr="00F95B02">
                <w:rPr>
                  <w:rFonts w:cs="v5.0.0"/>
                  <w:vertAlign w:val="subscript"/>
                </w:rPr>
                <w:t>OBUE</w:t>
              </w:r>
              <w:r w:rsidRPr="00F95B02">
                <w:t xml:space="preserve"> below the lowest frequency of the </w:t>
              </w:r>
            </w:ins>
            <w:ins w:id="117" w:author="Michal Szydelko" w:date="2022-02-14T11:32:00Z">
              <w:r w:rsidR="00C41C2F">
                <w:t>SAN</w:t>
              </w:r>
            </w:ins>
            <w:ins w:id="118" w:author="Michal Szydelko" w:date="2022-02-14T11:28:00Z">
              <w:r w:rsidRPr="00F95B02">
                <w:t xml:space="preserve"> transmitter </w:t>
              </w:r>
              <w:r w:rsidRPr="00F95B02">
                <w:rPr>
                  <w:i/>
                </w:rPr>
                <w:t>operating band</w:t>
              </w:r>
              <w:r w:rsidRPr="00F95B02">
                <w:t xml:space="preserve"> to Δf</w:t>
              </w:r>
              <w:r w:rsidRPr="00F95B02">
                <w:rPr>
                  <w:rFonts w:cs="v5.0.0"/>
                  <w:vertAlign w:val="subscript"/>
                </w:rPr>
                <w:t>OBUE</w:t>
              </w:r>
              <w:r w:rsidRPr="00F95B02">
                <w:t xml:space="preserve"> above the highest frequency of the </w:t>
              </w:r>
            </w:ins>
            <w:ins w:id="119" w:author="Michal Szydelko" w:date="2022-02-14T11:32:00Z">
              <w:r w:rsidR="00C41C2F">
                <w:t>SAN</w:t>
              </w:r>
            </w:ins>
            <w:ins w:id="120" w:author="Michal Szydelko" w:date="2022-02-14T11:28:00Z">
              <w:r w:rsidRPr="00F95B02">
                <w:t xml:space="preserve"> transmitter </w:t>
              </w:r>
              <w:r w:rsidRPr="00F95B02">
                <w:rPr>
                  <w:i/>
                </w:rPr>
                <w:t>operating band</w:t>
              </w:r>
              <w:r w:rsidRPr="00F95B02">
                <w:t xml:space="preserve"> may be excluded from the requirement. Δf</w:t>
              </w:r>
              <w:r w:rsidRPr="00F95B02">
                <w:rPr>
                  <w:rFonts w:cs="v5.0.0"/>
                  <w:vertAlign w:val="subscript"/>
                </w:rPr>
                <w:t>OBUE</w:t>
              </w:r>
              <w:r w:rsidRPr="00F95B02">
                <w:t xml:space="preserve"> is defined in clause 6.6.1.</w:t>
              </w:r>
            </w:ins>
          </w:p>
        </w:tc>
      </w:tr>
    </w:tbl>
    <w:p w:rsidR="00FE1654" w:rsidRPr="00F95B02" w:rsidRDefault="00FE1654" w:rsidP="00FE1654">
      <w:pPr>
        <w:rPr>
          <w:ins w:id="121" w:author="Michal Szydelko" w:date="2022-02-14T11:28:00Z"/>
        </w:rPr>
      </w:pPr>
    </w:p>
    <w:p w:rsidR="00FE1654" w:rsidRPr="00F95B02" w:rsidRDefault="00FE1654" w:rsidP="00FE1654">
      <w:pPr>
        <w:pStyle w:val="3"/>
        <w:rPr>
          <w:ins w:id="122" w:author="Michal Szydelko" w:date="2022-02-14T11:28:00Z"/>
        </w:rPr>
      </w:pPr>
      <w:bookmarkStart w:id="123" w:name="_Toc21127552"/>
      <w:bookmarkStart w:id="124" w:name="_Toc29811761"/>
      <w:bookmarkStart w:id="125" w:name="_Toc36817313"/>
      <w:bookmarkStart w:id="126" w:name="_Toc37260230"/>
      <w:bookmarkStart w:id="127" w:name="_Toc37267618"/>
      <w:bookmarkStart w:id="128" w:name="_Toc44712220"/>
      <w:bookmarkStart w:id="129" w:name="_Toc45893533"/>
      <w:bookmarkStart w:id="130" w:name="_Toc53178255"/>
      <w:bookmarkStart w:id="131" w:name="_Toc53178706"/>
      <w:bookmarkStart w:id="132" w:name="_Toc61178932"/>
      <w:bookmarkStart w:id="133" w:name="_Toc61179402"/>
      <w:bookmarkStart w:id="134" w:name="_Toc67916698"/>
      <w:bookmarkStart w:id="135" w:name="_Toc74663296"/>
      <w:bookmarkStart w:id="136" w:name="_Toc82621836"/>
      <w:bookmarkStart w:id="137" w:name="_Toc90422683"/>
      <w:ins w:id="138" w:author="Michal Szydelko" w:date="2022-02-14T11:28:00Z">
        <w:r w:rsidRPr="00F95B02">
          <w:t>7.6.3</w:t>
        </w:r>
        <w:r w:rsidRPr="00F95B02">
          <w:tab/>
        </w:r>
        <w:bookmarkStart w:id="139" w:name="_Toc21127553"/>
        <w:bookmarkStart w:id="140" w:name="_Toc29811762"/>
        <w:bookmarkStart w:id="141" w:name="_Toc36817314"/>
        <w:bookmarkStart w:id="142" w:name="_Toc37260231"/>
        <w:bookmarkStart w:id="143" w:name="_Toc37267619"/>
        <w:bookmarkStart w:id="144" w:name="_Toc44712221"/>
        <w:bookmarkStart w:id="145" w:name="_Toc45893534"/>
        <w:bookmarkStart w:id="146" w:name="_Toc53178256"/>
        <w:bookmarkStart w:id="147" w:name="_Toc53178707"/>
        <w:bookmarkStart w:id="148" w:name="_Toc61178933"/>
        <w:bookmarkStart w:id="149" w:name="_Toc61179403"/>
        <w:bookmarkStart w:id="150" w:name="_Toc67916699"/>
        <w:bookmarkStart w:id="151" w:name="_Toc74663297"/>
        <w:bookmarkStart w:id="152" w:name="_Toc82621837"/>
        <w:bookmarkStart w:id="153" w:name="_Toc90422684"/>
        <w:bookmarkEnd w:id="123"/>
        <w:bookmarkEnd w:id="124"/>
        <w:bookmarkEnd w:id="125"/>
        <w:bookmarkEnd w:id="126"/>
        <w:bookmarkEnd w:id="127"/>
        <w:bookmarkEnd w:id="128"/>
        <w:bookmarkEnd w:id="129"/>
        <w:bookmarkEnd w:id="130"/>
        <w:bookmarkEnd w:id="131"/>
        <w:bookmarkEnd w:id="132"/>
        <w:bookmarkEnd w:id="133"/>
        <w:bookmarkEnd w:id="134"/>
        <w:bookmarkEnd w:id="135"/>
        <w:bookmarkEnd w:id="136"/>
        <w:bookmarkEnd w:id="137"/>
        <w:r w:rsidRPr="00F95B02">
          <w:tab/>
          <w:t xml:space="preserve">Minimum requirement for </w:t>
        </w:r>
        <w:r w:rsidRPr="00F95B02">
          <w:rPr>
            <w:i/>
          </w:rPr>
          <w:t>S</w:t>
        </w:r>
      </w:ins>
      <w:ins w:id="154" w:author="Michal Szydelko" w:date="2022-02-14T11:31:00Z">
        <w:r w:rsidR="0034083C">
          <w:rPr>
            <w:i/>
          </w:rPr>
          <w:t>AN</w:t>
        </w:r>
      </w:ins>
      <w:ins w:id="155" w:author="Michal Szydelko" w:date="2022-02-14T11:28:00Z">
        <w:r w:rsidRPr="00F95B02">
          <w:rPr>
            <w:i/>
          </w:rPr>
          <w:t xml:space="preserve"> type 1-H</w:t>
        </w:r>
        <w:bookmarkEnd w:id="139"/>
        <w:bookmarkEnd w:id="140"/>
        <w:bookmarkEnd w:id="141"/>
        <w:bookmarkEnd w:id="142"/>
        <w:bookmarkEnd w:id="143"/>
        <w:bookmarkEnd w:id="144"/>
        <w:bookmarkEnd w:id="145"/>
        <w:bookmarkEnd w:id="146"/>
        <w:bookmarkEnd w:id="147"/>
        <w:bookmarkEnd w:id="148"/>
        <w:bookmarkEnd w:id="149"/>
        <w:bookmarkEnd w:id="150"/>
        <w:bookmarkEnd w:id="151"/>
        <w:bookmarkEnd w:id="152"/>
        <w:bookmarkEnd w:id="153"/>
      </w:ins>
    </w:p>
    <w:p w:rsidR="00FE1654" w:rsidRPr="00456F54" w:rsidRDefault="00456F54" w:rsidP="00FE1654">
      <w:pPr>
        <w:rPr>
          <w:ins w:id="156" w:author="Michal Szydelko" w:date="2022-02-14T11:28:00Z"/>
          <w:highlight w:val="yellow"/>
        </w:rPr>
      </w:pPr>
      <w:ins w:id="157" w:author="Michal Szydelko" w:date="2022-02-14T15:09:00Z">
        <w:r w:rsidRPr="00456F54">
          <w:rPr>
            <w:highlight w:val="yellow"/>
          </w:rPr>
          <w:t>[</w:t>
        </w:r>
      </w:ins>
      <w:ins w:id="158" w:author="Michal Szydelko" w:date="2022-02-14T11:28:00Z">
        <w:r w:rsidR="00FE1654" w:rsidRPr="00456F54">
          <w:rPr>
            <w:highlight w:val="yellow"/>
          </w:rPr>
          <w:t xml:space="preserve">The RX spurious emissions requirements for </w:t>
        </w:r>
        <w:r w:rsidR="00FE1654" w:rsidRPr="00456F54">
          <w:rPr>
            <w:i/>
            <w:highlight w:val="yellow"/>
          </w:rPr>
          <w:t>S</w:t>
        </w:r>
      </w:ins>
      <w:ins w:id="159" w:author="Michal Szydelko" w:date="2022-02-14T11:31:00Z">
        <w:r w:rsidR="0034083C" w:rsidRPr="00456F54">
          <w:rPr>
            <w:i/>
            <w:highlight w:val="yellow"/>
          </w:rPr>
          <w:t>AN</w:t>
        </w:r>
      </w:ins>
      <w:ins w:id="160" w:author="Michal Szydelko" w:date="2022-02-14T11:28:00Z">
        <w:r w:rsidR="00FE1654" w:rsidRPr="00456F54">
          <w:rPr>
            <w:i/>
            <w:highlight w:val="yellow"/>
          </w:rPr>
          <w:t xml:space="preserve"> type 1-H</w:t>
        </w:r>
        <w:r w:rsidR="00FE1654" w:rsidRPr="00456F54">
          <w:rPr>
            <w:highlight w:val="yellow"/>
          </w:rPr>
          <w:t xml:space="preserve"> are that for each applicable </w:t>
        </w:r>
        <w:r w:rsidR="00FE1654" w:rsidRPr="00456F54">
          <w:rPr>
            <w:i/>
            <w:highlight w:val="yellow"/>
          </w:rPr>
          <w:t>basic limit</w:t>
        </w:r>
        <w:r w:rsidR="00FE1654" w:rsidRPr="00456F54">
          <w:rPr>
            <w:highlight w:val="yellow"/>
          </w:rPr>
          <w:t xml:space="preserve"> specified in table 7.6.2-1 for each </w:t>
        </w:r>
        <w:r w:rsidR="00FE1654" w:rsidRPr="00456F54">
          <w:rPr>
            <w:i/>
            <w:iCs/>
            <w:highlight w:val="yellow"/>
            <w:lang w:eastAsia="ja-JP"/>
          </w:rPr>
          <w:t>TAB connector RX min cell group</w:t>
        </w:r>
        <w:r w:rsidR="00FE1654" w:rsidRPr="00456F54">
          <w:rPr>
            <w:i/>
            <w:highlight w:val="yellow"/>
          </w:rPr>
          <w:t>,</w:t>
        </w:r>
        <w:r w:rsidR="00FE1654" w:rsidRPr="00456F54">
          <w:rPr>
            <w:highlight w:val="yellow"/>
          </w:rPr>
          <w:t xml:space="preserve"> the power sum of emissions at respective </w:t>
        </w:r>
        <w:r w:rsidR="00FE1654" w:rsidRPr="00456F54">
          <w:rPr>
            <w:rFonts w:eastAsia="??"/>
            <w:i/>
            <w:highlight w:val="yellow"/>
          </w:rPr>
          <w:t>TAB connectors</w:t>
        </w:r>
        <w:r w:rsidR="00FE1654" w:rsidRPr="00456F54">
          <w:rPr>
            <w:rFonts w:eastAsia="??"/>
            <w:highlight w:val="yellow"/>
          </w:rPr>
          <w:t xml:space="preserve"> </w:t>
        </w:r>
        <w:r w:rsidR="00FE1654" w:rsidRPr="00456F54">
          <w:rPr>
            <w:highlight w:val="yellow"/>
          </w:rPr>
          <w:t xml:space="preserve">shall not exceed the </w:t>
        </w:r>
      </w:ins>
      <w:ins w:id="161" w:author="Michal Szydelko" w:date="2022-02-14T14:57:00Z">
        <w:r w:rsidR="00EE55D8" w:rsidRPr="00456F54">
          <w:rPr>
            <w:highlight w:val="yellow"/>
          </w:rPr>
          <w:t>SAN</w:t>
        </w:r>
      </w:ins>
      <w:ins w:id="162" w:author="Michal Szydelko" w:date="2022-02-14T11:28:00Z">
        <w:r w:rsidR="00FE1654" w:rsidRPr="00456F54">
          <w:rPr>
            <w:highlight w:val="yellow"/>
          </w:rPr>
          <w:t xml:space="preserve"> limits specified as the </w:t>
        </w:r>
        <w:r w:rsidR="00FE1654" w:rsidRPr="00456F54">
          <w:rPr>
            <w:i/>
            <w:highlight w:val="yellow"/>
          </w:rPr>
          <w:t>basic limit</w:t>
        </w:r>
        <w:r w:rsidR="00FE1654" w:rsidRPr="00456F54">
          <w:rPr>
            <w:highlight w:val="yellow"/>
          </w:rPr>
          <w:t>s + X, where X = 10log</w:t>
        </w:r>
        <w:r w:rsidR="00FE1654" w:rsidRPr="00456F54">
          <w:rPr>
            <w:highlight w:val="yellow"/>
            <w:vertAlign w:val="subscript"/>
          </w:rPr>
          <w:t>10</w:t>
        </w:r>
        <w:r w:rsidR="00FE1654" w:rsidRPr="00456F54">
          <w:rPr>
            <w:highlight w:val="yellow"/>
          </w:rPr>
          <w:t>(N</w:t>
        </w:r>
        <w:r w:rsidR="00FE1654" w:rsidRPr="00456F54">
          <w:rPr>
            <w:highlight w:val="yellow"/>
            <w:vertAlign w:val="subscript"/>
          </w:rPr>
          <w:t>RXU,countedpercell</w:t>
        </w:r>
        <w:r w:rsidR="00FE1654" w:rsidRPr="00456F54">
          <w:rPr>
            <w:highlight w:val="yellow"/>
          </w:rPr>
          <w:t>), unless stated differently in regional regulation.</w:t>
        </w:r>
      </w:ins>
    </w:p>
    <w:p w:rsidR="00FE1654" w:rsidRPr="00456F54" w:rsidRDefault="00FE1654" w:rsidP="00FE1654">
      <w:pPr>
        <w:rPr>
          <w:ins w:id="163" w:author="Michal Szydelko" w:date="2022-02-14T11:28:00Z"/>
          <w:highlight w:val="yellow"/>
        </w:rPr>
      </w:pPr>
      <w:ins w:id="164" w:author="Michal Szydelko" w:date="2022-02-14T11:28:00Z">
        <w:r w:rsidRPr="00456F54">
          <w:rPr>
            <w:highlight w:val="yellow"/>
          </w:rPr>
          <w:t xml:space="preserve">The RX spurious emission requirements are applied per the </w:t>
        </w:r>
        <w:r w:rsidRPr="00456F54">
          <w:rPr>
            <w:i/>
            <w:iCs/>
            <w:highlight w:val="yellow"/>
            <w:lang w:eastAsia="ja-JP"/>
          </w:rPr>
          <w:t>TAB connector RX min cell group</w:t>
        </w:r>
        <w:r w:rsidRPr="00456F54">
          <w:rPr>
            <w:iCs/>
            <w:highlight w:val="yellow"/>
            <w:lang w:eastAsia="ja-JP"/>
          </w:rPr>
          <w:t xml:space="preserve"> for all the configurations supported by the BS.</w:t>
        </w:r>
      </w:ins>
    </w:p>
    <w:p w:rsidR="00FE1654" w:rsidRPr="00456F54" w:rsidRDefault="00FE1654" w:rsidP="00FE1654">
      <w:pPr>
        <w:pStyle w:val="NO"/>
        <w:rPr>
          <w:ins w:id="165" w:author="Michal Szydelko" w:date="2022-02-14T11:28:00Z"/>
          <w:highlight w:val="yellow"/>
        </w:rPr>
      </w:pPr>
      <w:ins w:id="166" w:author="Michal Szydelko" w:date="2022-02-14T11:28:00Z">
        <w:r w:rsidRPr="00456F54">
          <w:rPr>
            <w:highlight w:val="yellow"/>
          </w:rPr>
          <w:t>NOTE:</w:t>
        </w:r>
        <w:r w:rsidRPr="00456F54">
          <w:rPr>
            <w:highlight w:val="yellow"/>
          </w:rPr>
          <w:tab/>
          <w:t xml:space="preserve">Conformance to the </w:t>
        </w:r>
      </w:ins>
      <w:ins w:id="167" w:author="Michal Szydelko" w:date="2022-02-14T14:57:00Z">
        <w:r w:rsidR="00EE55D8" w:rsidRPr="00456F54">
          <w:rPr>
            <w:highlight w:val="yellow"/>
          </w:rPr>
          <w:t>SAN</w:t>
        </w:r>
      </w:ins>
      <w:ins w:id="168" w:author="Michal Szydelko" w:date="2022-02-14T11:28:00Z">
        <w:r w:rsidRPr="00456F54">
          <w:rPr>
            <w:highlight w:val="yellow"/>
          </w:rPr>
          <w:t xml:space="preserve"> receiver spurious emissions requirement can be demonstrated by meeting at least one of the following criteria as determined by the manufacturer:</w:t>
        </w:r>
      </w:ins>
    </w:p>
    <w:p w:rsidR="00FE1654" w:rsidRPr="00456F54" w:rsidRDefault="00FE1654" w:rsidP="00FE1654">
      <w:pPr>
        <w:pStyle w:val="B4"/>
        <w:rPr>
          <w:ins w:id="169" w:author="Michal Szydelko" w:date="2022-02-14T11:28:00Z"/>
          <w:highlight w:val="yellow"/>
        </w:rPr>
      </w:pPr>
      <w:ins w:id="170" w:author="Michal Szydelko" w:date="2022-02-14T11:28:00Z">
        <w:r w:rsidRPr="00456F54">
          <w:rPr>
            <w:highlight w:val="yellow"/>
          </w:rPr>
          <w:lastRenderedPageBreak/>
          <w:t>1)</w:t>
        </w:r>
        <w:r w:rsidRPr="00456F54">
          <w:rPr>
            <w:highlight w:val="yellow"/>
          </w:rPr>
          <w:tab/>
          <w:t xml:space="preserve">The sum of the spurious emissions power measured on each </w:t>
        </w:r>
        <w:r w:rsidRPr="00456F54">
          <w:rPr>
            <w:i/>
            <w:highlight w:val="yellow"/>
          </w:rPr>
          <w:t>TAB connector</w:t>
        </w:r>
        <w:r w:rsidRPr="00456F54">
          <w:rPr>
            <w:highlight w:val="yellow"/>
          </w:rPr>
          <w:t xml:space="preserve"> in the </w:t>
        </w:r>
        <w:r w:rsidRPr="00456F54">
          <w:rPr>
            <w:i/>
            <w:highlight w:val="yellow"/>
          </w:rPr>
          <w:t xml:space="preserve">TAB connector RX min cell group </w:t>
        </w:r>
        <w:r w:rsidRPr="00456F54">
          <w:rPr>
            <w:highlight w:val="yellow"/>
          </w:rPr>
          <w:t xml:space="preserve">shall be less than or equal to the </w:t>
        </w:r>
      </w:ins>
      <w:ins w:id="171" w:author="Michal Szydelko" w:date="2022-02-14T14:57:00Z">
        <w:r w:rsidR="00EE55D8" w:rsidRPr="00456F54">
          <w:rPr>
            <w:highlight w:val="yellow"/>
          </w:rPr>
          <w:t xml:space="preserve">SAN </w:t>
        </w:r>
      </w:ins>
      <w:ins w:id="172" w:author="Michal Szydelko" w:date="2022-02-14T11:28:00Z">
        <w:r w:rsidRPr="00456F54">
          <w:rPr>
            <w:highlight w:val="yellow"/>
          </w:rPr>
          <w:t>limit above for the respective frequency span.</w:t>
        </w:r>
      </w:ins>
    </w:p>
    <w:p w:rsidR="00FE1654" w:rsidRPr="00456F54" w:rsidRDefault="00FE1654" w:rsidP="00FE1654">
      <w:pPr>
        <w:pStyle w:val="B4"/>
        <w:rPr>
          <w:ins w:id="173" w:author="Michal Szydelko" w:date="2022-02-14T11:28:00Z"/>
          <w:highlight w:val="yellow"/>
        </w:rPr>
      </w:pPr>
      <w:ins w:id="174" w:author="Michal Szydelko" w:date="2022-02-14T11:28:00Z">
        <w:r w:rsidRPr="00456F54">
          <w:rPr>
            <w:highlight w:val="yellow"/>
          </w:rPr>
          <w:t>Or</w:t>
        </w:r>
      </w:ins>
    </w:p>
    <w:p w:rsidR="00FE1654" w:rsidRPr="00F95B02" w:rsidRDefault="00FE1654" w:rsidP="00FE1654">
      <w:pPr>
        <w:pStyle w:val="B4"/>
        <w:rPr>
          <w:ins w:id="175" w:author="Michal Szydelko" w:date="2022-02-14T11:28:00Z"/>
        </w:rPr>
      </w:pPr>
      <w:ins w:id="176" w:author="Michal Szydelko" w:date="2022-02-14T11:28:00Z">
        <w:r w:rsidRPr="00456F54">
          <w:rPr>
            <w:highlight w:val="yellow"/>
          </w:rPr>
          <w:t>2)</w:t>
        </w:r>
        <w:r w:rsidRPr="00456F54">
          <w:rPr>
            <w:highlight w:val="yellow"/>
          </w:rPr>
          <w:tab/>
          <w:t xml:space="preserve">The spurious emissions power at each </w:t>
        </w:r>
        <w:r w:rsidRPr="00456F54">
          <w:rPr>
            <w:i/>
            <w:highlight w:val="yellow"/>
          </w:rPr>
          <w:t>TAB connector</w:t>
        </w:r>
        <w:r w:rsidRPr="00456F54">
          <w:rPr>
            <w:highlight w:val="yellow"/>
          </w:rPr>
          <w:t xml:space="preserve"> shall be less than or equal to the </w:t>
        </w:r>
      </w:ins>
      <w:ins w:id="177" w:author="Michal Szydelko" w:date="2022-02-14T11:31:00Z">
        <w:r w:rsidR="0034083C" w:rsidRPr="00456F54">
          <w:rPr>
            <w:highlight w:val="yellow"/>
          </w:rPr>
          <w:t>SAN</w:t>
        </w:r>
      </w:ins>
      <w:ins w:id="178" w:author="Michal Szydelko" w:date="2022-02-14T11:28:00Z">
        <w:r w:rsidRPr="00456F54">
          <w:rPr>
            <w:highlight w:val="yellow"/>
          </w:rPr>
          <w:t xml:space="preserve"> limit as defined above for the respective frequency span, scaled by -10log</w:t>
        </w:r>
        <w:r w:rsidRPr="00456F54">
          <w:rPr>
            <w:highlight w:val="yellow"/>
            <w:vertAlign w:val="subscript"/>
          </w:rPr>
          <w:t>10</w:t>
        </w:r>
        <w:r w:rsidRPr="00456F54">
          <w:rPr>
            <w:highlight w:val="yellow"/>
          </w:rPr>
          <w:t>(</w:t>
        </w:r>
        <w:r w:rsidRPr="00456F54">
          <w:rPr>
            <w:i/>
            <w:highlight w:val="yellow"/>
          </w:rPr>
          <w:t>n</w:t>
        </w:r>
        <w:r w:rsidRPr="00456F54">
          <w:rPr>
            <w:highlight w:val="yellow"/>
          </w:rPr>
          <w:t xml:space="preserve">), where </w:t>
        </w:r>
        <w:r w:rsidRPr="00456F54">
          <w:rPr>
            <w:i/>
            <w:highlight w:val="yellow"/>
          </w:rPr>
          <w:t>n</w:t>
        </w:r>
        <w:r w:rsidRPr="00456F54">
          <w:rPr>
            <w:highlight w:val="yellow"/>
          </w:rPr>
          <w:t xml:space="preserve"> is the number of </w:t>
        </w:r>
        <w:r w:rsidRPr="00456F54">
          <w:rPr>
            <w:i/>
            <w:highlight w:val="yellow"/>
          </w:rPr>
          <w:t>TAB connectors</w:t>
        </w:r>
        <w:r w:rsidRPr="00456F54">
          <w:rPr>
            <w:highlight w:val="yellow"/>
          </w:rPr>
          <w:t xml:space="preserve"> in the </w:t>
        </w:r>
        <w:r w:rsidRPr="00456F54">
          <w:rPr>
            <w:i/>
            <w:highlight w:val="yellow"/>
          </w:rPr>
          <w:t>TAB connector RX min cell group</w:t>
        </w:r>
        <w:r w:rsidRPr="00456F54">
          <w:rPr>
            <w:highlight w:val="yellow"/>
          </w:rPr>
          <w:t>.</w:t>
        </w:r>
      </w:ins>
      <w:ins w:id="179" w:author="Michal Szydelko" w:date="2022-02-14T15:09:00Z">
        <w:r w:rsidR="00456F54" w:rsidRPr="00456F54">
          <w:rPr>
            <w:highlight w:val="yellow"/>
          </w:rPr>
          <w:t>]</w:t>
        </w:r>
      </w:ins>
    </w:p>
    <w:p w:rsidR="0087550F" w:rsidRPr="006C701D" w:rsidRDefault="0087550F" w:rsidP="0087550F">
      <w:pPr>
        <w:pStyle w:val="2"/>
        <w:rPr>
          <w:lang w:eastAsia="zh-CN"/>
        </w:rPr>
      </w:pPr>
      <w:bookmarkStart w:id="180" w:name="_Toc93555089"/>
      <w:r w:rsidRPr="006C701D">
        <w:rPr>
          <w:lang w:eastAsia="zh-CN"/>
        </w:rPr>
        <w:t>7.7</w:t>
      </w:r>
      <w:r w:rsidRPr="006C701D">
        <w:rPr>
          <w:lang w:eastAsia="zh-CN"/>
        </w:rPr>
        <w:tab/>
        <w:t>Receiver intermodulation</w:t>
      </w:r>
      <w:bookmarkEnd w:id="180"/>
    </w:p>
    <w:p w:rsidR="0087550F" w:rsidRPr="006C701D" w:rsidRDefault="0087550F" w:rsidP="0087550F">
      <w:pPr>
        <w:pStyle w:val="Guidance"/>
        <w:rPr>
          <w:i w:val="0"/>
          <w:color w:val="auto"/>
        </w:rPr>
      </w:pPr>
      <w:r w:rsidRPr="006C701D">
        <w:rPr>
          <w:i w:val="0"/>
          <w:color w:val="auto"/>
        </w:rPr>
        <w:t xml:space="preserve">The requirement is not applicable in </w:t>
      </w:r>
      <w:del w:id="181" w:author="Michal Szydelko" w:date="2022-02-14T15:03:00Z">
        <w:r w:rsidRPr="006C701D" w:rsidDel="0087550F">
          <w:rPr>
            <w:i w:val="0"/>
            <w:color w:val="auto"/>
          </w:rPr>
          <w:delText>Release-17</w:delText>
        </w:r>
      </w:del>
      <w:ins w:id="182" w:author="Michal Szydelko" w:date="2022-02-14T15:03:00Z">
        <w:r w:rsidRPr="0087550F">
          <w:rPr>
            <w:i w:val="0"/>
            <w:color w:val="auto"/>
          </w:rPr>
          <w:t xml:space="preserve"> </w:t>
        </w:r>
        <w:r>
          <w:rPr>
            <w:i w:val="0"/>
            <w:color w:val="auto"/>
          </w:rPr>
          <w:t>this version of the specification</w:t>
        </w:r>
      </w:ins>
      <w:r w:rsidRPr="006C701D">
        <w:rPr>
          <w:i w:val="0"/>
          <w:color w:val="auto"/>
        </w:rPr>
        <w:t>.</w:t>
      </w:r>
    </w:p>
    <w:p w:rsidR="0087550F" w:rsidRDefault="0087550F" w:rsidP="0087550F">
      <w:pPr>
        <w:pStyle w:val="Guidance"/>
      </w:pPr>
      <w:del w:id="183" w:author="Michal Szydelko" w:date="2022-02-11T09:08:00Z">
        <w:r w:rsidRPr="006C701D" w:rsidDel="006C701D">
          <w:delText>This requirement is not needed considering the scenario of satellite BS.</w:delText>
        </w:r>
      </w:del>
    </w:p>
    <w:p w:rsidR="00FE1654" w:rsidRPr="0087550F" w:rsidDel="00FE1654" w:rsidRDefault="00FE1654" w:rsidP="00FF5507">
      <w:pPr>
        <w:pStyle w:val="af4"/>
        <w:ind w:left="533"/>
        <w:jc w:val="center"/>
        <w:rPr>
          <w:del w:id="184" w:author="Michal Szydelko" w:date="2022-02-14T11:28:00Z"/>
          <w:rFonts w:ascii="Times New Roman" w:hAnsi="Times New Roman" w:cs="Times New Roman"/>
          <w:i/>
          <w:color w:val="0000FF"/>
          <w:sz w:val="20"/>
          <w:szCs w:val="20"/>
        </w:rPr>
      </w:pPr>
    </w:p>
    <w:p w:rsidR="000D4B8E" w:rsidRPr="00A52DFA" w:rsidRDefault="00B52779" w:rsidP="00A52DFA">
      <w:pPr>
        <w:pStyle w:val="af4"/>
        <w:ind w:left="533"/>
        <w:jc w:val="center"/>
        <w:rPr>
          <w:rFonts w:ascii="Times New Roman" w:hAnsi="Times New Roman" w:cs="Times New Roman"/>
          <w:i/>
          <w:color w:val="0000FF"/>
          <w:sz w:val="20"/>
          <w:szCs w:val="20"/>
        </w:rPr>
      </w:pPr>
      <w:bookmarkStart w:id="185" w:name="definitions"/>
      <w:bookmarkEnd w:id="185"/>
      <w:r w:rsidRPr="00777CDE">
        <w:rPr>
          <w:rFonts w:ascii="Times New Roman" w:hAnsi="Times New Roman" w:cs="Times New Roman"/>
          <w:i/>
          <w:color w:val="0000FF"/>
          <w:sz w:val="20"/>
          <w:szCs w:val="20"/>
        </w:rPr>
        <w:t>------------------------------ End of modified section ------------------------------</w:t>
      </w:r>
    </w:p>
    <w:sectPr w:rsidR="000D4B8E" w:rsidRPr="00A52DFA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3" w:author="CATT-Yuexia" w:date="2022-02-22T11:20:00Z" w:initials="Yuexia S">
    <w:p w:rsidR="0059558E" w:rsidRDefault="0059558E">
      <w:pPr>
        <w:pStyle w:val="af2"/>
        <w:rPr>
          <w:rFonts w:hint="eastAsia"/>
          <w:lang w:eastAsia="zh-CN"/>
        </w:rPr>
      </w:pPr>
      <w:r>
        <w:rPr>
          <w:rStyle w:val="af1"/>
        </w:rPr>
        <w:annotationRef/>
      </w:r>
      <w:proofErr w:type="gramStart"/>
      <w:r w:rsidR="00734A02">
        <w:rPr>
          <w:rFonts w:hint="eastAsia"/>
          <w:lang w:eastAsia="zh-CN"/>
        </w:rPr>
        <w:t>w</w:t>
      </w:r>
      <w:proofErr w:type="gramEnd"/>
      <w:r w:rsidR="00734A02">
        <w:rPr>
          <w:rFonts w:hint="eastAsia"/>
          <w:lang w:eastAsia="zh-CN"/>
        </w:rPr>
        <w:t>hether to use basic limits concept needs further discussion</w:t>
      </w:r>
      <w:bookmarkStart w:id="65" w:name="_GoBack"/>
      <w:bookmarkEnd w:id="65"/>
    </w:p>
  </w:comment>
</w:comment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02" w:rsidRDefault="00734A02">
      <w:r>
        <w:separator/>
      </w:r>
    </w:p>
  </w:endnote>
  <w:endnote w:type="continuationSeparator" w:id="0">
    <w:p w:rsidR="00734A02" w:rsidRDefault="0073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">
    <w:altName w:val="Arial Unicode MS"/>
    <w:charset w:val="80"/>
    <w:family w:val="roman"/>
    <w:pitch w:val="default"/>
    <w:sig w:usb0="00000000" w:usb1="00000000" w:usb2="00000010" w:usb3="00000000" w:csb0="00020000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02" w:rsidRDefault="00734A02">
      <w:r>
        <w:separator/>
      </w:r>
    </w:p>
  </w:footnote>
  <w:footnote w:type="continuationSeparator" w:id="0">
    <w:p w:rsidR="00734A02" w:rsidRDefault="0073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3.45pt;height:74.2pt" o:bullet="t">
        <v:imagedata r:id="rId1" o:title="art5CDF"/>
      </v:shape>
    </w:pict>
  </w:numPicBullet>
  <w:abstractNum w:abstractNumId="0">
    <w:nsid w:val="027F66FF"/>
    <w:multiLevelType w:val="hybridMultilevel"/>
    <w:tmpl w:val="3898A4D8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6A49"/>
    <w:multiLevelType w:val="hybridMultilevel"/>
    <w:tmpl w:val="6FA6AE78"/>
    <w:lvl w:ilvl="0" w:tplc="BB88E0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EE6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72E5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DCCA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808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1C00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D2B2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0423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E61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A63190"/>
    <w:multiLevelType w:val="hybridMultilevel"/>
    <w:tmpl w:val="DF20858E"/>
    <w:lvl w:ilvl="0" w:tplc="C5FE4E2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434BA"/>
    <w:multiLevelType w:val="hybridMultilevel"/>
    <w:tmpl w:val="C83A0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02B15"/>
    <w:multiLevelType w:val="hybridMultilevel"/>
    <w:tmpl w:val="A442FF94"/>
    <w:lvl w:ilvl="0" w:tplc="DE16AF0A">
      <w:start w:val="44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9123F"/>
    <w:multiLevelType w:val="hybridMultilevel"/>
    <w:tmpl w:val="3A649636"/>
    <w:lvl w:ilvl="0" w:tplc="E23EE480">
      <w:start w:val="1"/>
      <w:numFmt w:val="bullet"/>
      <w:lvlText w:val="–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EB4A7C"/>
    <w:multiLevelType w:val="multilevel"/>
    <w:tmpl w:val="0FEB4A7C"/>
    <w:lvl w:ilvl="0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167AD"/>
    <w:multiLevelType w:val="hybridMultilevel"/>
    <w:tmpl w:val="53D2F64C"/>
    <w:lvl w:ilvl="0" w:tplc="C4CEA4F2">
      <w:start w:val="4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3E52AD"/>
    <w:multiLevelType w:val="hybridMultilevel"/>
    <w:tmpl w:val="5B52E486"/>
    <w:lvl w:ilvl="0" w:tplc="D2B89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E19E3"/>
    <w:multiLevelType w:val="hybridMultilevel"/>
    <w:tmpl w:val="7C24E178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61961"/>
    <w:multiLevelType w:val="hybridMultilevel"/>
    <w:tmpl w:val="12A6E14E"/>
    <w:lvl w:ilvl="0" w:tplc="E1E24D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A3470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12">
    <w:nsid w:val="17137ADA"/>
    <w:multiLevelType w:val="hybridMultilevel"/>
    <w:tmpl w:val="BD8E9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E344D"/>
    <w:multiLevelType w:val="hybridMultilevel"/>
    <w:tmpl w:val="69DC771A"/>
    <w:lvl w:ilvl="0" w:tplc="D31463A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BA3383"/>
    <w:multiLevelType w:val="hybridMultilevel"/>
    <w:tmpl w:val="BD60B1FC"/>
    <w:lvl w:ilvl="0" w:tplc="1F78B574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A5A270E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16">
    <w:nsid w:val="1B1C3D5C"/>
    <w:multiLevelType w:val="hybridMultilevel"/>
    <w:tmpl w:val="86307BBA"/>
    <w:lvl w:ilvl="0" w:tplc="0DA83ED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829EF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AE60EE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8F83A7C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E6EEE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44040F6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35EF07E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0544EEA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7F66F5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>
    <w:nsid w:val="1B1F338B"/>
    <w:multiLevelType w:val="hybridMultilevel"/>
    <w:tmpl w:val="31F02478"/>
    <w:lvl w:ilvl="0" w:tplc="D31463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7659AD"/>
    <w:multiLevelType w:val="hybridMultilevel"/>
    <w:tmpl w:val="C1B8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9712A"/>
    <w:multiLevelType w:val="hybridMultilevel"/>
    <w:tmpl w:val="2EBA2462"/>
    <w:lvl w:ilvl="0" w:tplc="245092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4F6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2B5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E893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E65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1CB9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4A7B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18A3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C2BE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21474688"/>
    <w:multiLevelType w:val="hybridMultilevel"/>
    <w:tmpl w:val="B50C2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B5524E"/>
    <w:multiLevelType w:val="hybridMultilevel"/>
    <w:tmpl w:val="8BF0DE22"/>
    <w:lvl w:ilvl="0" w:tplc="7D9AF0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277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30AA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2D0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AA5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A69B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A247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28F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C85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232C7ABC"/>
    <w:multiLevelType w:val="hybridMultilevel"/>
    <w:tmpl w:val="B530827A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FB1877"/>
    <w:multiLevelType w:val="hybridMultilevel"/>
    <w:tmpl w:val="C1FC61C8"/>
    <w:lvl w:ilvl="0" w:tplc="8C46BE16">
      <w:start w:val="190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C9708F"/>
    <w:multiLevelType w:val="hybridMultilevel"/>
    <w:tmpl w:val="9D66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A38B0"/>
    <w:multiLevelType w:val="hybridMultilevel"/>
    <w:tmpl w:val="CC8CAB04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E76635"/>
    <w:multiLevelType w:val="hybridMultilevel"/>
    <w:tmpl w:val="2692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C84D7D"/>
    <w:multiLevelType w:val="hybridMultilevel"/>
    <w:tmpl w:val="BCDA69A2"/>
    <w:lvl w:ilvl="0" w:tplc="938E2E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F210E6"/>
    <w:multiLevelType w:val="hybridMultilevel"/>
    <w:tmpl w:val="C1B8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B3CAF"/>
    <w:multiLevelType w:val="hybridMultilevel"/>
    <w:tmpl w:val="768C60E6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5A3612"/>
    <w:multiLevelType w:val="hybridMultilevel"/>
    <w:tmpl w:val="1662F870"/>
    <w:lvl w:ilvl="0" w:tplc="91169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EA3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49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8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4D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23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0F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EA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4C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DE33D86"/>
    <w:multiLevelType w:val="hybridMultilevel"/>
    <w:tmpl w:val="B2561644"/>
    <w:lvl w:ilvl="0" w:tplc="AD1E07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E2F85"/>
    <w:multiLevelType w:val="hybridMultilevel"/>
    <w:tmpl w:val="A0A0A184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7263D1"/>
    <w:multiLevelType w:val="hybridMultilevel"/>
    <w:tmpl w:val="5C76B26C"/>
    <w:lvl w:ilvl="0" w:tplc="9FE82686">
      <w:start w:val="3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EE6CD8"/>
    <w:multiLevelType w:val="hybridMultilevel"/>
    <w:tmpl w:val="BF42BD90"/>
    <w:lvl w:ilvl="0" w:tplc="D7BAA3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0001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DCED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E2B1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205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F8E4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1EA9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1A16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9AF9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55E74AA8"/>
    <w:multiLevelType w:val="hybridMultilevel"/>
    <w:tmpl w:val="BAE092C0"/>
    <w:lvl w:ilvl="0" w:tplc="3EC479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B73482"/>
    <w:multiLevelType w:val="hybridMultilevel"/>
    <w:tmpl w:val="1C46F44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7">
    <w:nsid w:val="5BA22D0A"/>
    <w:multiLevelType w:val="hybridMultilevel"/>
    <w:tmpl w:val="3414749A"/>
    <w:lvl w:ilvl="0" w:tplc="9EF233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8EECC8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4CE1C6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BAEB5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41C3F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9618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FCA80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6265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9A3F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8">
    <w:nsid w:val="5F0A5BA2"/>
    <w:multiLevelType w:val="multilevel"/>
    <w:tmpl w:val="321A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65467EEA"/>
    <w:multiLevelType w:val="hybridMultilevel"/>
    <w:tmpl w:val="9D66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82599"/>
    <w:multiLevelType w:val="hybridMultilevel"/>
    <w:tmpl w:val="9D66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183BD4"/>
    <w:multiLevelType w:val="hybridMultilevel"/>
    <w:tmpl w:val="D6622CB0"/>
    <w:lvl w:ilvl="0" w:tplc="3EC479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236326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43">
    <w:nsid w:val="6EDF2B47"/>
    <w:multiLevelType w:val="hybridMultilevel"/>
    <w:tmpl w:val="C83A0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7A5DB0"/>
    <w:multiLevelType w:val="hybridMultilevel"/>
    <w:tmpl w:val="D650652E"/>
    <w:lvl w:ilvl="0" w:tplc="D63EBCEA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763624"/>
    <w:multiLevelType w:val="hybridMultilevel"/>
    <w:tmpl w:val="9D66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116B23"/>
    <w:multiLevelType w:val="hybridMultilevel"/>
    <w:tmpl w:val="B86A3A40"/>
    <w:lvl w:ilvl="0" w:tplc="D31463A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BD3C5B"/>
    <w:multiLevelType w:val="hybridMultilevel"/>
    <w:tmpl w:val="4DA2A3A4"/>
    <w:lvl w:ilvl="0" w:tplc="3EC479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9"/>
  </w:num>
  <w:num w:numId="4">
    <w:abstractNumId w:val="38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25"/>
  </w:num>
  <w:num w:numId="9">
    <w:abstractNumId w:val="8"/>
  </w:num>
  <w:num w:numId="10">
    <w:abstractNumId w:val="5"/>
  </w:num>
  <w:num w:numId="11">
    <w:abstractNumId w:val="6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11"/>
  </w:num>
  <w:num w:numId="17">
    <w:abstractNumId w:val="20"/>
  </w:num>
  <w:num w:numId="18">
    <w:abstractNumId w:val="0"/>
  </w:num>
  <w:num w:numId="19">
    <w:abstractNumId w:val="42"/>
  </w:num>
  <w:num w:numId="20">
    <w:abstractNumId w:val="7"/>
  </w:num>
  <w:num w:numId="21">
    <w:abstractNumId w:val="18"/>
  </w:num>
  <w:num w:numId="22">
    <w:abstractNumId w:val="17"/>
  </w:num>
  <w:num w:numId="23">
    <w:abstractNumId w:val="16"/>
  </w:num>
  <w:num w:numId="24">
    <w:abstractNumId w:val="46"/>
  </w:num>
  <w:num w:numId="25">
    <w:abstractNumId w:val="13"/>
  </w:num>
  <w:num w:numId="26">
    <w:abstractNumId w:val="19"/>
  </w:num>
  <w:num w:numId="27">
    <w:abstractNumId w:val="34"/>
  </w:num>
  <w:num w:numId="28">
    <w:abstractNumId w:val="1"/>
  </w:num>
  <w:num w:numId="29">
    <w:abstractNumId w:val="21"/>
  </w:num>
  <w:num w:numId="30">
    <w:abstractNumId w:val="37"/>
  </w:num>
  <w:num w:numId="31">
    <w:abstractNumId w:val="30"/>
  </w:num>
  <w:num w:numId="32">
    <w:abstractNumId w:val="44"/>
  </w:num>
  <w:num w:numId="33">
    <w:abstractNumId w:val="4"/>
  </w:num>
  <w:num w:numId="34">
    <w:abstractNumId w:val="26"/>
  </w:num>
  <w:num w:numId="35">
    <w:abstractNumId w:val="43"/>
  </w:num>
  <w:num w:numId="36">
    <w:abstractNumId w:val="3"/>
  </w:num>
  <w:num w:numId="37">
    <w:abstractNumId w:val="33"/>
  </w:num>
  <w:num w:numId="38">
    <w:abstractNumId w:val="32"/>
  </w:num>
  <w:num w:numId="39">
    <w:abstractNumId w:val="2"/>
  </w:num>
  <w:num w:numId="40">
    <w:abstractNumId w:val="45"/>
  </w:num>
  <w:num w:numId="41">
    <w:abstractNumId w:val="39"/>
  </w:num>
  <w:num w:numId="42">
    <w:abstractNumId w:val="40"/>
  </w:num>
  <w:num w:numId="43">
    <w:abstractNumId w:val="24"/>
  </w:num>
  <w:num w:numId="44">
    <w:abstractNumId w:val="31"/>
  </w:num>
  <w:num w:numId="45">
    <w:abstractNumId w:val="10"/>
  </w:num>
  <w:num w:numId="46">
    <w:abstractNumId w:val="41"/>
  </w:num>
  <w:num w:numId="47">
    <w:abstractNumId w:val="36"/>
  </w:num>
  <w:num w:numId="48">
    <w:abstractNumId w:val="35"/>
  </w:num>
  <w:num w:numId="49">
    <w:abstractNumId w:val="47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Szydelko">
    <w15:presenceInfo w15:providerId="None" w15:userId="Michal Szydel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3"/>
    <w:rsid w:val="000012FE"/>
    <w:rsid w:val="0000148E"/>
    <w:rsid w:val="00002FFE"/>
    <w:rsid w:val="000046E3"/>
    <w:rsid w:val="0000519E"/>
    <w:rsid w:val="00006518"/>
    <w:rsid w:val="00006566"/>
    <w:rsid w:val="00015E49"/>
    <w:rsid w:val="00015FBE"/>
    <w:rsid w:val="0002063D"/>
    <w:rsid w:val="00020719"/>
    <w:rsid w:val="0002191D"/>
    <w:rsid w:val="00021A48"/>
    <w:rsid w:val="000266A0"/>
    <w:rsid w:val="00026FA5"/>
    <w:rsid w:val="00031881"/>
    <w:rsid w:val="00031C1D"/>
    <w:rsid w:val="000322CD"/>
    <w:rsid w:val="00034CE8"/>
    <w:rsid w:val="0003637D"/>
    <w:rsid w:val="00036F4C"/>
    <w:rsid w:val="00041A76"/>
    <w:rsid w:val="00041F71"/>
    <w:rsid w:val="000425D2"/>
    <w:rsid w:val="0005554A"/>
    <w:rsid w:val="00056887"/>
    <w:rsid w:val="000610D1"/>
    <w:rsid w:val="00062595"/>
    <w:rsid w:val="00063FEB"/>
    <w:rsid w:val="0006715B"/>
    <w:rsid w:val="000671EE"/>
    <w:rsid w:val="00072C56"/>
    <w:rsid w:val="00073ED1"/>
    <w:rsid w:val="0007612B"/>
    <w:rsid w:val="000814FC"/>
    <w:rsid w:val="00085221"/>
    <w:rsid w:val="00090437"/>
    <w:rsid w:val="00091216"/>
    <w:rsid w:val="00092443"/>
    <w:rsid w:val="00093E7E"/>
    <w:rsid w:val="00094CDD"/>
    <w:rsid w:val="000960FB"/>
    <w:rsid w:val="000A036B"/>
    <w:rsid w:val="000A2715"/>
    <w:rsid w:val="000A7DD0"/>
    <w:rsid w:val="000B131D"/>
    <w:rsid w:val="000B2E7E"/>
    <w:rsid w:val="000B58A9"/>
    <w:rsid w:val="000B5956"/>
    <w:rsid w:val="000C23AF"/>
    <w:rsid w:val="000C2FE3"/>
    <w:rsid w:val="000C34F6"/>
    <w:rsid w:val="000C3A9E"/>
    <w:rsid w:val="000C3F3C"/>
    <w:rsid w:val="000C6E1F"/>
    <w:rsid w:val="000D18C9"/>
    <w:rsid w:val="000D435B"/>
    <w:rsid w:val="000D4B8E"/>
    <w:rsid w:val="000D5509"/>
    <w:rsid w:val="000D5B15"/>
    <w:rsid w:val="000D6CFC"/>
    <w:rsid w:val="000D7234"/>
    <w:rsid w:val="000D7CB9"/>
    <w:rsid w:val="000E0032"/>
    <w:rsid w:val="000E1B24"/>
    <w:rsid w:val="000E330F"/>
    <w:rsid w:val="000E3591"/>
    <w:rsid w:val="000E51ED"/>
    <w:rsid w:val="000F03AE"/>
    <w:rsid w:val="000F5829"/>
    <w:rsid w:val="000F6DB2"/>
    <w:rsid w:val="000F7153"/>
    <w:rsid w:val="001009BE"/>
    <w:rsid w:val="00101B3D"/>
    <w:rsid w:val="00103185"/>
    <w:rsid w:val="001044A2"/>
    <w:rsid w:val="001047B7"/>
    <w:rsid w:val="00105A80"/>
    <w:rsid w:val="001066DE"/>
    <w:rsid w:val="0010729F"/>
    <w:rsid w:val="0011188F"/>
    <w:rsid w:val="001208C3"/>
    <w:rsid w:val="001224D8"/>
    <w:rsid w:val="00123289"/>
    <w:rsid w:val="00124030"/>
    <w:rsid w:val="001269BC"/>
    <w:rsid w:val="001305C8"/>
    <w:rsid w:val="00132940"/>
    <w:rsid w:val="001335D7"/>
    <w:rsid w:val="00133E73"/>
    <w:rsid w:val="00135854"/>
    <w:rsid w:val="00136F5C"/>
    <w:rsid w:val="001403F5"/>
    <w:rsid w:val="00144609"/>
    <w:rsid w:val="001500C9"/>
    <w:rsid w:val="00151659"/>
    <w:rsid w:val="001528E3"/>
    <w:rsid w:val="00153528"/>
    <w:rsid w:val="001568A9"/>
    <w:rsid w:val="001604CD"/>
    <w:rsid w:val="001621D7"/>
    <w:rsid w:val="001642D5"/>
    <w:rsid w:val="00164947"/>
    <w:rsid w:val="0017037D"/>
    <w:rsid w:val="00170B66"/>
    <w:rsid w:val="00171DF3"/>
    <w:rsid w:val="00172076"/>
    <w:rsid w:val="00174249"/>
    <w:rsid w:val="0017459D"/>
    <w:rsid w:val="00175731"/>
    <w:rsid w:val="001759BA"/>
    <w:rsid w:val="001761B2"/>
    <w:rsid w:val="00176F72"/>
    <w:rsid w:val="00177627"/>
    <w:rsid w:val="0019113C"/>
    <w:rsid w:val="00191FD0"/>
    <w:rsid w:val="001950BE"/>
    <w:rsid w:val="001A08AA"/>
    <w:rsid w:val="001A0C53"/>
    <w:rsid w:val="001A3120"/>
    <w:rsid w:val="001A51E3"/>
    <w:rsid w:val="001A5D14"/>
    <w:rsid w:val="001A7E04"/>
    <w:rsid w:val="001B01F7"/>
    <w:rsid w:val="001B256C"/>
    <w:rsid w:val="001B2F0C"/>
    <w:rsid w:val="001B306F"/>
    <w:rsid w:val="001B627A"/>
    <w:rsid w:val="001B62C1"/>
    <w:rsid w:val="001B7EF8"/>
    <w:rsid w:val="001C0B57"/>
    <w:rsid w:val="001C14EC"/>
    <w:rsid w:val="001C1603"/>
    <w:rsid w:val="001C19EB"/>
    <w:rsid w:val="001C3A35"/>
    <w:rsid w:val="001C53E5"/>
    <w:rsid w:val="001C5C71"/>
    <w:rsid w:val="001D0252"/>
    <w:rsid w:val="001D1877"/>
    <w:rsid w:val="001D5E31"/>
    <w:rsid w:val="001D635C"/>
    <w:rsid w:val="001D704B"/>
    <w:rsid w:val="001E135B"/>
    <w:rsid w:val="001F1A36"/>
    <w:rsid w:val="001F28D7"/>
    <w:rsid w:val="001F3F32"/>
    <w:rsid w:val="001F580F"/>
    <w:rsid w:val="001F5C65"/>
    <w:rsid w:val="00200966"/>
    <w:rsid w:val="00204974"/>
    <w:rsid w:val="00206E9E"/>
    <w:rsid w:val="002107CB"/>
    <w:rsid w:val="00212373"/>
    <w:rsid w:val="002138EA"/>
    <w:rsid w:val="00213EE1"/>
    <w:rsid w:val="00214F94"/>
    <w:rsid w:val="00214FBD"/>
    <w:rsid w:val="002158B9"/>
    <w:rsid w:val="002218A1"/>
    <w:rsid w:val="00222056"/>
    <w:rsid w:val="00222897"/>
    <w:rsid w:val="002238DA"/>
    <w:rsid w:val="00230CF1"/>
    <w:rsid w:val="00231222"/>
    <w:rsid w:val="00233269"/>
    <w:rsid w:val="00235394"/>
    <w:rsid w:val="0023738A"/>
    <w:rsid w:val="002443A5"/>
    <w:rsid w:val="00253510"/>
    <w:rsid w:val="00253DE8"/>
    <w:rsid w:val="0025557B"/>
    <w:rsid w:val="00257598"/>
    <w:rsid w:val="00257D7D"/>
    <w:rsid w:val="002613BF"/>
    <w:rsid w:val="0026179F"/>
    <w:rsid w:val="00262E2B"/>
    <w:rsid w:val="002642F3"/>
    <w:rsid w:val="0026581D"/>
    <w:rsid w:val="00265DB7"/>
    <w:rsid w:val="00265E74"/>
    <w:rsid w:val="00266383"/>
    <w:rsid w:val="00274E1A"/>
    <w:rsid w:val="00275C58"/>
    <w:rsid w:val="0027731D"/>
    <w:rsid w:val="00277A5A"/>
    <w:rsid w:val="002806BB"/>
    <w:rsid w:val="002810D4"/>
    <w:rsid w:val="00282213"/>
    <w:rsid w:val="00285262"/>
    <w:rsid w:val="002867EC"/>
    <w:rsid w:val="00287385"/>
    <w:rsid w:val="0028752F"/>
    <w:rsid w:val="0029016E"/>
    <w:rsid w:val="00294CB9"/>
    <w:rsid w:val="00295FB6"/>
    <w:rsid w:val="00296077"/>
    <w:rsid w:val="002A2DC3"/>
    <w:rsid w:val="002A4929"/>
    <w:rsid w:val="002B59B7"/>
    <w:rsid w:val="002B5B77"/>
    <w:rsid w:val="002C1909"/>
    <w:rsid w:val="002C1ACE"/>
    <w:rsid w:val="002C2331"/>
    <w:rsid w:val="002C6647"/>
    <w:rsid w:val="002C66F7"/>
    <w:rsid w:val="002D0235"/>
    <w:rsid w:val="002D64B4"/>
    <w:rsid w:val="002D73D5"/>
    <w:rsid w:val="002E1216"/>
    <w:rsid w:val="002E70AA"/>
    <w:rsid w:val="002E7C37"/>
    <w:rsid w:val="002F4093"/>
    <w:rsid w:val="002F4BAA"/>
    <w:rsid w:val="002F6239"/>
    <w:rsid w:val="00300F14"/>
    <w:rsid w:val="00303353"/>
    <w:rsid w:val="00304D91"/>
    <w:rsid w:val="003076EE"/>
    <w:rsid w:val="00307EEA"/>
    <w:rsid w:val="00307FE3"/>
    <w:rsid w:val="00312074"/>
    <w:rsid w:val="003141E7"/>
    <w:rsid w:val="0031533B"/>
    <w:rsid w:val="003206A2"/>
    <w:rsid w:val="00321DB1"/>
    <w:rsid w:val="0032343E"/>
    <w:rsid w:val="00323DBD"/>
    <w:rsid w:val="00324C71"/>
    <w:rsid w:val="003252D8"/>
    <w:rsid w:val="00326BC2"/>
    <w:rsid w:val="00327A96"/>
    <w:rsid w:val="00330F93"/>
    <w:rsid w:val="003324C1"/>
    <w:rsid w:val="00332D0D"/>
    <w:rsid w:val="0033563F"/>
    <w:rsid w:val="00337528"/>
    <w:rsid w:val="0034003D"/>
    <w:rsid w:val="0034083C"/>
    <w:rsid w:val="00340946"/>
    <w:rsid w:val="00340E55"/>
    <w:rsid w:val="003421EE"/>
    <w:rsid w:val="00342E32"/>
    <w:rsid w:val="003450C4"/>
    <w:rsid w:val="003473D0"/>
    <w:rsid w:val="00352B40"/>
    <w:rsid w:val="00353ABA"/>
    <w:rsid w:val="003547E6"/>
    <w:rsid w:val="003553B2"/>
    <w:rsid w:val="00357FBC"/>
    <w:rsid w:val="003602AF"/>
    <w:rsid w:val="00360BD6"/>
    <w:rsid w:val="00360D36"/>
    <w:rsid w:val="00362AE4"/>
    <w:rsid w:val="00367724"/>
    <w:rsid w:val="0037007D"/>
    <w:rsid w:val="00372A75"/>
    <w:rsid w:val="00373BEF"/>
    <w:rsid w:val="003742EE"/>
    <w:rsid w:val="0037650E"/>
    <w:rsid w:val="00377081"/>
    <w:rsid w:val="00380500"/>
    <w:rsid w:val="00380CCC"/>
    <w:rsid w:val="0038340E"/>
    <w:rsid w:val="003841C2"/>
    <w:rsid w:val="0038559F"/>
    <w:rsid w:val="003855D7"/>
    <w:rsid w:val="0039031F"/>
    <w:rsid w:val="00391B92"/>
    <w:rsid w:val="003928D4"/>
    <w:rsid w:val="00393DA8"/>
    <w:rsid w:val="00393E68"/>
    <w:rsid w:val="003943E2"/>
    <w:rsid w:val="00396594"/>
    <w:rsid w:val="003A0FF3"/>
    <w:rsid w:val="003A54B2"/>
    <w:rsid w:val="003A7116"/>
    <w:rsid w:val="003A7451"/>
    <w:rsid w:val="003B2363"/>
    <w:rsid w:val="003B3240"/>
    <w:rsid w:val="003B35E4"/>
    <w:rsid w:val="003B3C27"/>
    <w:rsid w:val="003B3EB4"/>
    <w:rsid w:val="003B412B"/>
    <w:rsid w:val="003B4DD2"/>
    <w:rsid w:val="003B5729"/>
    <w:rsid w:val="003C127C"/>
    <w:rsid w:val="003C1CF6"/>
    <w:rsid w:val="003C2236"/>
    <w:rsid w:val="003C32D4"/>
    <w:rsid w:val="003C5539"/>
    <w:rsid w:val="003C6D48"/>
    <w:rsid w:val="003D12BB"/>
    <w:rsid w:val="003D4233"/>
    <w:rsid w:val="003D7224"/>
    <w:rsid w:val="003D77BD"/>
    <w:rsid w:val="003D78E2"/>
    <w:rsid w:val="003E0755"/>
    <w:rsid w:val="003E0A3F"/>
    <w:rsid w:val="003E0C25"/>
    <w:rsid w:val="003E0D94"/>
    <w:rsid w:val="003E1618"/>
    <w:rsid w:val="003E2915"/>
    <w:rsid w:val="003E4B1C"/>
    <w:rsid w:val="003E4E92"/>
    <w:rsid w:val="003E5F9F"/>
    <w:rsid w:val="003E6EF2"/>
    <w:rsid w:val="003F063B"/>
    <w:rsid w:val="003F0FF2"/>
    <w:rsid w:val="003F524E"/>
    <w:rsid w:val="003F5341"/>
    <w:rsid w:val="003F557B"/>
    <w:rsid w:val="00403362"/>
    <w:rsid w:val="004040C3"/>
    <w:rsid w:val="0040521A"/>
    <w:rsid w:val="00405BD0"/>
    <w:rsid w:val="004100A7"/>
    <w:rsid w:val="004104BD"/>
    <w:rsid w:val="00410BAD"/>
    <w:rsid w:val="00412F37"/>
    <w:rsid w:val="004131A6"/>
    <w:rsid w:val="00413EA0"/>
    <w:rsid w:val="00416DA7"/>
    <w:rsid w:val="00420776"/>
    <w:rsid w:val="004219AB"/>
    <w:rsid w:val="00422C8A"/>
    <w:rsid w:val="00425DC9"/>
    <w:rsid w:val="00430980"/>
    <w:rsid w:val="00435913"/>
    <w:rsid w:val="00435E4F"/>
    <w:rsid w:val="00440BB1"/>
    <w:rsid w:val="004415FE"/>
    <w:rsid w:val="00441DBF"/>
    <w:rsid w:val="00443021"/>
    <w:rsid w:val="0044356E"/>
    <w:rsid w:val="00444225"/>
    <w:rsid w:val="004460F4"/>
    <w:rsid w:val="00450ADA"/>
    <w:rsid w:val="004534A0"/>
    <w:rsid w:val="00456E06"/>
    <w:rsid w:val="00456F54"/>
    <w:rsid w:val="004654EC"/>
    <w:rsid w:val="0046645E"/>
    <w:rsid w:val="00472E74"/>
    <w:rsid w:val="004836DA"/>
    <w:rsid w:val="00483FD9"/>
    <w:rsid w:val="00486547"/>
    <w:rsid w:val="00493A71"/>
    <w:rsid w:val="00494025"/>
    <w:rsid w:val="004975B2"/>
    <w:rsid w:val="004977A8"/>
    <w:rsid w:val="00497AAC"/>
    <w:rsid w:val="004A17C7"/>
    <w:rsid w:val="004A202D"/>
    <w:rsid w:val="004A2F7C"/>
    <w:rsid w:val="004A3423"/>
    <w:rsid w:val="004A398B"/>
    <w:rsid w:val="004A46B6"/>
    <w:rsid w:val="004A6B8C"/>
    <w:rsid w:val="004B3A0A"/>
    <w:rsid w:val="004B5C8E"/>
    <w:rsid w:val="004B5F78"/>
    <w:rsid w:val="004B73DB"/>
    <w:rsid w:val="004C3CE5"/>
    <w:rsid w:val="004C4342"/>
    <w:rsid w:val="004D71B0"/>
    <w:rsid w:val="004D7A3C"/>
    <w:rsid w:val="004D7E41"/>
    <w:rsid w:val="004E08F3"/>
    <w:rsid w:val="004E0F0B"/>
    <w:rsid w:val="004E54C1"/>
    <w:rsid w:val="004F5C15"/>
    <w:rsid w:val="004F7A3D"/>
    <w:rsid w:val="00505BFA"/>
    <w:rsid w:val="00505F46"/>
    <w:rsid w:val="00506FD0"/>
    <w:rsid w:val="00513582"/>
    <w:rsid w:val="005151E8"/>
    <w:rsid w:val="00517471"/>
    <w:rsid w:val="00520FE6"/>
    <w:rsid w:val="005228D8"/>
    <w:rsid w:val="00522E0F"/>
    <w:rsid w:val="00522EAA"/>
    <w:rsid w:val="00523C52"/>
    <w:rsid w:val="00523D7A"/>
    <w:rsid w:val="00536155"/>
    <w:rsid w:val="0053686C"/>
    <w:rsid w:val="00542158"/>
    <w:rsid w:val="005421E4"/>
    <w:rsid w:val="005425EF"/>
    <w:rsid w:val="00542A7B"/>
    <w:rsid w:val="00544D5B"/>
    <w:rsid w:val="005505FE"/>
    <w:rsid w:val="005530AA"/>
    <w:rsid w:val="005530E2"/>
    <w:rsid w:val="0055786B"/>
    <w:rsid w:val="00560786"/>
    <w:rsid w:val="00563274"/>
    <w:rsid w:val="00563B1C"/>
    <w:rsid w:val="005647DC"/>
    <w:rsid w:val="00564E44"/>
    <w:rsid w:val="00573114"/>
    <w:rsid w:val="00573894"/>
    <w:rsid w:val="00574154"/>
    <w:rsid w:val="00575C92"/>
    <w:rsid w:val="00576D46"/>
    <w:rsid w:val="005823B4"/>
    <w:rsid w:val="00583B03"/>
    <w:rsid w:val="00584F15"/>
    <w:rsid w:val="005858AA"/>
    <w:rsid w:val="0059149B"/>
    <w:rsid w:val="00591D45"/>
    <w:rsid w:val="0059335E"/>
    <w:rsid w:val="00593FBE"/>
    <w:rsid w:val="0059558E"/>
    <w:rsid w:val="00595980"/>
    <w:rsid w:val="00596060"/>
    <w:rsid w:val="005A140F"/>
    <w:rsid w:val="005A21CB"/>
    <w:rsid w:val="005A22F1"/>
    <w:rsid w:val="005B0171"/>
    <w:rsid w:val="005C23C2"/>
    <w:rsid w:val="005C33E9"/>
    <w:rsid w:val="005C346B"/>
    <w:rsid w:val="005C55AF"/>
    <w:rsid w:val="005C5696"/>
    <w:rsid w:val="005D1371"/>
    <w:rsid w:val="005D1D8B"/>
    <w:rsid w:val="005D5747"/>
    <w:rsid w:val="005E3ADA"/>
    <w:rsid w:val="005E3BCA"/>
    <w:rsid w:val="005E49CA"/>
    <w:rsid w:val="005E6887"/>
    <w:rsid w:val="005F09F7"/>
    <w:rsid w:val="005F20FD"/>
    <w:rsid w:val="005F4883"/>
    <w:rsid w:val="005F4F09"/>
    <w:rsid w:val="00600464"/>
    <w:rsid w:val="00602CFE"/>
    <w:rsid w:val="006073B3"/>
    <w:rsid w:val="0061145E"/>
    <w:rsid w:val="00611A2C"/>
    <w:rsid w:val="00614C3C"/>
    <w:rsid w:val="00615C29"/>
    <w:rsid w:val="00616966"/>
    <w:rsid w:val="00620DBC"/>
    <w:rsid w:val="0062377C"/>
    <w:rsid w:val="00625737"/>
    <w:rsid w:val="00630A11"/>
    <w:rsid w:val="00630FD8"/>
    <w:rsid w:val="00631A5C"/>
    <w:rsid w:val="00632875"/>
    <w:rsid w:val="00633224"/>
    <w:rsid w:val="006344C9"/>
    <w:rsid w:val="00634D04"/>
    <w:rsid w:val="00635249"/>
    <w:rsid w:val="00636B8B"/>
    <w:rsid w:val="00641F74"/>
    <w:rsid w:val="00642BEA"/>
    <w:rsid w:val="00645857"/>
    <w:rsid w:val="00650D90"/>
    <w:rsid w:val="00655473"/>
    <w:rsid w:val="00657D51"/>
    <w:rsid w:val="00660438"/>
    <w:rsid w:val="00664491"/>
    <w:rsid w:val="006657D5"/>
    <w:rsid w:val="00666436"/>
    <w:rsid w:val="00667115"/>
    <w:rsid w:val="00670496"/>
    <w:rsid w:val="006721A9"/>
    <w:rsid w:val="00675687"/>
    <w:rsid w:val="0068057B"/>
    <w:rsid w:val="00681A06"/>
    <w:rsid w:val="00681EF1"/>
    <w:rsid w:val="00685058"/>
    <w:rsid w:val="006856E5"/>
    <w:rsid w:val="006867CA"/>
    <w:rsid w:val="006903FC"/>
    <w:rsid w:val="00696140"/>
    <w:rsid w:val="006B0BB1"/>
    <w:rsid w:val="006B0D02"/>
    <w:rsid w:val="006B3304"/>
    <w:rsid w:val="006B4324"/>
    <w:rsid w:val="006B7184"/>
    <w:rsid w:val="006C14F6"/>
    <w:rsid w:val="006C1D31"/>
    <w:rsid w:val="006C2860"/>
    <w:rsid w:val="006C2918"/>
    <w:rsid w:val="006C4650"/>
    <w:rsid w:val="006C4738"/>
    <w:rsid w:val="006C6E22"/>
    <w:rsid w:val="006C7E9A"/>
    <w:rsid w:val="006D264C"/>
    <w:rsid w:val="006D2CB3"/>
    <w:rsid w:val="006D3D53"/>
    <w:rsid w:val="006E0096"/>
    <w:rsid w:val="006E37EA"/>
    <w:rsid w:val="006F0160"/>
    <w:rsid w:val="006F4EF9"/>
    <w:rsid w:val="006F5D32"/>
    <w:rsid w:val="007006DA"/>
    <w:rsid w:val="007009D6"/>
    <w:rsid w:val="00703205"/>
    <w:rsid w:val="007032A8"/>
    <w:rsid w:val="0070646B"/>
    <w:rsid w:val="007066FA"/>
    <w:rsid w:val="0070677D"/>
    <w:rsid w:val="00707941"/>
    <w:rsid w:val="00711F5E"/>
    <w:rsid w:val="0071287E"/>
    <w:rsid w:val="00713034"/>
    <w:rsid w:val="00715F07"/>
    <w:rsid w:val="00716661"/>
    <w:rsid w:val="0072130C"/>
    <w:rsid w:val="00722929"/>
    <w:rsid w:val="007243CA"/>
    <w:rsid w:val="007244A4"/>
    <w:rsid w:val="007247D5"/>
    <w:rsid w:val="00730E1F"/>
    <w:rsid w:val="00730FC2"/>
    <w:rsid w:val="0073182D"/>
    <w:rsid w:val="00731930"/>
    <w:rsid w:val="00731B4E"/>
    <w:rsid w:val="00733159"/>
    <w:rsid w:val="00733573"/>
    <w:rsid w:val="00734A02"/>
    <w:rsid w:val="00734EF7"/>
    <w:rsid w:val="007350F6"/>
    <w:rsid w:val="007460CB"/>
    <w:rsid w:val="0074791C"/>
    <w:rsid w:val="00751982"/>
    <w:rsid w:val="007541F7"/>
    <w:rsid w:val="007552FB"/>
    <w:rsid w:val="0075545A"/>
    <w:rsid w:val="00755E78"/>
    <w:rsid w:val="00761320"/>
    <w:rsid w:val="0076232E"/>
    <w:rsid w:val="007651E3"/>
    <w:rsid w:val="00766A77"/>
    <w:rsid w:val="00767A3A"/>
    <w:rsid w:val="0077310C"/>
    <w:rsid w:val="00777CDE"/>
    <w:rsid w:val="0078144D"/>
    <w:rsid w:val="00787CE3"/>
    <w:rsid w:val="0079243C"/>
    <w:rsid w:val="00793BA1"/>
    <w:rsid w:val="00795AB9"/>
    <w:rsid w:val="00795FF0"/>
    <w:rsid w:val="00797C2A"/>
    <w:rsid w:val="007A42C1"/>
    <w:rsid w:val="007A4A05"/>
    <w:rsid w:val="007A4D94"/>
    <w:rsid w:val="007A5A27"/>
    <w:rsid w:val="007A72E9"/>
    <w:rsid w:val="007A794E"/>
    <w:rsid w:val="007B017A"/>
    <w:rsid w:val="007B1815"/>
    <w:rsid w:val="007B2BC4"/>
    <w:rsid w:val="007B4E22"/>
    <w:rsid w:val="007B6162"/>
    <w:rsid w:val="007B6D18"/>
    <w:rsid w:val="007B6D70"/>
    <w:rsid w:val="007C1BCF"/>
    <w:rsid w:val="007C1BD3"/>
    <w:rsid w:val="007C1D17"/>
    <w:rsid w:val="007C21C2"/>
    <w:rsid w:val="007C2BC8"/>
    <w:rsid w:val="007D1827"/>
    <w:rsid w:val="007D358F"/>
    <w:rsid w:val="007D490C"/>
    <w:rsid w:val="007D6048"/>
    <w:rsid w:val="007D6120"/>
    <w:rsid w:val="007E084C"/>
    <w:rsid w:val="007E3118"/>
    <w:rsid w:val="007E376C"/>
    <w:rsid w:val="007E54CD"/>
    <w:rsid w:val="007E59AE"/>
    <w:rsid w:val="007E6A3B"/>
    <w:rsid w:val="007F0E1E"/>
    <w:rsid w:val="007F1A7F"/>
    <w:rsid w:val="007F4253"/>
    <w:rsid w:val="007F44C5"/>
    <w:rsid w:val="007F6103"/>
    <w:rsid w:val="007F62EA"/>
    <w:rsid w:val="008003EE"/>
    <w:rsid w:val="00800744"/>
    <w:rsid w:val="008026AC"/>
    <w:rsid w:val="00802E1F"/>
    <w:rsid w:val="00802E9E"/>
    <w:rsid w:val="0080368A"/>
    <w:rsid w:val="00803ECC"/>
    <w:rsid w:val="00803F95"/>
    <w:rsid w:val="00805E3A"/>
    <w:rsid w:val="00807422"/>
    <w:rsid w:val="00812D42"/>
    <w:rsid w:val="008166CC"/>
    <w:rsid w:val="00820F90"/>
    <w:rsid w:val="008239B4"/>
    <w:rsid w:val="00823E1D"/>
    <w:rsid w:val="008246A1"/>
    <w:rsid w:val="008247AF"/>
    <w:rsid w:val="00825742"/>
    <w:rsid w:val="00832EC2"/>
    <w:rsid w:val="00836C44"/>
    <w:rsid w:val="008375C1"/>
    <w:rsid w:val="00840512"/>
    <w:rsid w:val="00842E9E"/>
    <w:rsid w:val="00844063"/>
    <w:rsid w:val="00853E16"/>
    <w:rsid w:val="008648EE"/>
    <w:rsid w:val="00867FC7"/>
    <w:rsid w:val="008717AB"/>
    <w:rsid w:val="00873725"/>
    <w:rsid w:val="0087550F"/>
    <w:rsid w:val="00881911"/>
    <w:rsid w:val="008854DE"/>
    <w:rsid w:val="008873FB"/>
    <w:rsid w:val="00887874"/>
    <w:rsid w:val="0089240B"/>
    <w:rsid w:val="00893454"/>
    <w:rsid w:val="00893DD9"/>
    <w:rsid w:val="00895EC8"/>
    <w:rsid w:val="0089621D"/>
    <w:rsid w:val="008A2533"/>
    <w:rsid w:val="008A4A85"/>
    <w:rsid w:val="008B29E5"/>
    <w:rsid w:val="008B5924"/>
    <w:rsid w:val="008B6EE0"/>
    <w:rsid w:val="008B77DD"/>
    <w:rsid w:val="008B7F74"/>
    <w:rsid w:val="008C1E19"/>
    <w:rsid w:val="008C59C4"/>
    <w:rsid w:val="008C60E9"/>
    <w:rsid w:val="008C6746"/>
    <w:rsid w:val="008C7A0B"/>
    <w:rsid w:val="008D09AE"/>
    <w:rsid w:val="008D3724"/>
    <w:rsid w:val="008D4165"/>
    <w:rsid w:val="008D5796"/>
    <w:rsid w:val="008D6505"/>
    <w:rsid w:val="008E4551"/>
    <w:rsid w:val="008E66E3"/>
    <w:rsid w:val="008F0418"/>
    <w:rsid w:val="008F2C4A"/>
    <w:rsid w:val="008F39CC"/>
    <w:rsid w:val="008F7D93"/>
    <w:rsid w:val="00900976"/>
    <w:rsid w:val="009013D4"/>
    <w:rsid w:val="0090245D"/>
    <w:rsid w:val="00902558"/>
    <w:rsid w:val="00904A82"/>
    <w:rsid w:val="00904CB7"/>
    <w:rsid w:val="00907CBE"/>
    <w:rsid w:val="00911197"/>
    <w:rsid w:val="00911FD0"/>
    <w:rsid w:val="00912BD5"/>
    <w:rsid w:val="00917A32"/>
    <w:rsid w:val="0092124A"/>
    <w:rsid w:val="009245A1"/>
    <w:rsid w:val="009246C1"/>
    <w:rsid w:val="00924791"/>
    <w:rsid w:val="009250A3"/>
    <w:rsid w:val="009252DA"/>
    <w:rsid w:val="00927470"/>
    <w:rsid w:val="0092773D"/>
    <w:rsid w:val="00930BD6"/>
    <w:rsid w:val="00931702"/>
    <w:rsid w:val="00931F09"/>
    <w:rsid w:val="00931F3F"/>
    <w:rsid w:val="0093235B"/>
    <w:rsid w:val="009329E7"/>
    <w:rsid w:val="00935FE2"/>
    <w:rsid w:val="0093644D"/>
    <w:rsid w:val="00940B14"/>
    <w:rsid w:val="00946169"/>
    <w:rsid w:val="009472CE"/>
    <w:rsid w:val="0094754B"/>
    <w:rsid w:val="00951AE4"/>
    <w:rsid w:val="00952FA0"/>
    <w:rsid w:val="0095460F"/>
    <w:rsid w:val="00960B00"/>
    <w:rsid w:val="00961F97"/>
    <w:rsid w:val="00965659"/>
    <w:rsid w:val="0096617A"/>
    <w:rsid w:val="0096752B"/>
    <w:rsid w:val="00970A09"/>
    <w:rsid w:val="009747CA"/>
    <w:rsid w:val="00976C55"/>
    <w:rsid w:val="0097723C"/>
    <w:rsid w:val="0097727B"/>
    <w:rsid w:val="00977C5D"/>
    <w:rsid w:val="00980247"/>
    <w:rsid w:val="0098279B"/>
    <w:rsid w:val="00983910"/>
    <w:rsid w:val="00984188"/>
    <w:rsid w:val="00984BA1"/>
    <w:rsid w:val="0098541C"/>
    <w:rsid w:val="0098598B"/>
    <w:rsid w:val="00985A48"/>
    <w:rsid w:val="009868CB"/>
    <w:rsid w:val="00986C06"/>
    <w:rsid w:val="00991146"/>
    <w:rsid w:val="00992F81"/>
    <w:rsid w:val="00993136"/>
    <w:rsid w:val="00993583"/>
    <w:rsid w:val="009945CE"/>
    <w:rsid w:val="0099497B"/>
    <w:rsid w:val="00994E64"/>
    <w:rsid w:val="00994FA7"/>
    <w:rsid w:val="00996D3C"/>
    <w:rsid w:val="009973D8"/>
    <w:rsid w:val="00997615"/>
    <w:rsid w:val="009A2796"/>
    <w:rsid w:val="009A3716"/>
    <w:rsid w:val="009A37B6"/>
    <w:rsid w:val="009A4980"/>
    <w:rsid w:val="009A56E4"/>
    <w:rsid w:val="009B1CDB"/>
    <w:rsid w:val="009B2AFC"/>
    <w:rsid w:val="009B2E99"/>
    <w:rsid w:val="009B33AB"/>
    <w:rsid w:val="009B3F98"/>
    <w:rsid w:val="009C0727"/>
    <w:rsid w:val="009C1BA3"/>
    <w:rsid w:val="009C330C"/>
    <w:rsid w:val="009C3926"/>
    <w:rsid w:val="009D0AB1"/>
    <w:rsid w:val="009D1CC7"/>
    <w:rsid w:val="009D39C5"/>
    <w:rsid w:val="009D3C34"/>
    <w:rsid w:val="009D442B"/>
    <w:rsid w:val="009D5421"/>
    <w:rsid w:val="009D564B"/>
    <w:rsid w:val="009D728B"/>
    <w:rsid w:val="009E06B4"/>
    <w:rsid w:val="009E10FF"/>
    <w:rsid w:val="009E1278"/>
    <w:rsid w:val="009E229D"/>
    <w:rsid w:val="009E425F"/>
    <w:rsid w:val="009F128A"/>
    <w:rsid w:val="009F180A"/>
    <w:rsid w:val="009F5663"/>
    <w:rsid w:val="009F5923"/>
    <w:rsid w:val="009F7C9F"/>
    <w:rsid w:val="00A01CA7"/>
    <w:rsid w:val="00A02CC2"/>
    <w:rsid w:val="00A033F1"/>
    <w:rsid w:val="00A05300"/>
    <w:rsid w:val="00A0773A"/>
    <w:rsid w:val="00A10F77"/>
    <w:rsid w:val="00A12D06"/>
    <w:rsid w:val="00A14560"/>
    <w:rsid w:val="00A15C35"/>
    <w:rsid w:val="00A1648E"/>
    <w:rsid w:val="00A16E2F"/>
    <w:rsid w:val="00A17573"/>
    <w:rsid w:val="00A205A9"/>
    <w:rsid w:val="00A21EC9"/>
    <w:rsid w:val="00A22836"/>
    <w:rsid w:val="00A23F49"/>
    <w:rsid w:val="00A248C4"/>
    <w:rsid w:val="00A25404"/>
    <w:rsid w:val="00A257F9"/>
    <w:rsid w:val="00A33D2C"/>
    <w:rsid w:val="00A35BBB"/>
    <w:rsid w:val="00A3660D"/>
    <w:rsid w:val="00A40EC8"/>
    <w:rsid w:val="00A42AFC"/>
    <w:rsid w:val="00A433AA"/>
    <w:rsid w:val="00A435B4"/>
    <w:rsid w:val="00A4425E"/>
    <w:rsid w:val="00A46C26"/>
    <w:rsid w:val="00A47B15"/>
    <w:rsid w:val="00A52DFA"/>
    <w:rsid w:val="00A535BB"/>
    <w:rsid w:val="00A5625D"/>
    <w:rsid w:val="00A566D8"/>
    <w:rsid w:val="00A623E9"/>
    <w:rsid w:val="00A63A9C"/>
    <w:rsid w:val="00A65439"/>
    <w:rsid w:val="00A712D9"/>
    <w:rsid w:val="00A72864"/>
    <w:rsid w:val="00A7536B"/>
    <w:rsid w:val="00A759B2"/>
    <w:rsid w:val="00A76C5E"/>
    <w:rsid w:val="00A81B15"/>
    <w:rsid w:val="00A835D7"/>
    <w:rsid w:val="00A851F9"/>
    <w:rsid w:val="00A85DBC"/>
    <w:rsid w:val="00A9364F"/>
    <w:rsid w:val="00A96C36"/>
    <w:rsid w:val="00A96CA4"/>
    <w:rsid w:val="00A96F0D"/>
    <w:rsid w:val="00AA1A7D"/>
    <w:rsid w:val="00AA1ACA"/>
    <w:rsid w:val="00AA37BB"/>
    <w:rsid w:val="00AA46C6"/>
    <w:rsid w:val="00AA5DED"/>
    <w:rsid w:val="00AB0EA4"/>
    <w:rsid w:val="00AB3A63"/>
    <w:rsid w:val="00AB3F85"/>
    <w:rsid w:val="00AB5257"/>
    <w:rsid w:val="00AB7126"/>
    <w:rsid w:val="00AC330E"/>
    <w:rsid w:val="00AC3DA5"/>
    <w:rsid w:val="00AC43E6"/>
    <w:rsid w:val="00AC443B"/>
    <w:rsid w:val="00AC60FA"/>
    <w:rsid w:val="00AC694F"/>
    <w:rsid w:val="00AD091A"/>
    <w:rsid w:val="00AD1338"/>
    <w:rsid w:val="00AD1A7A"/>
    <w:rsid w:val="00AD2876"/>
    <w:rsid w:val="00AD2ABA"/>
    <w:rsid w:val="00AD2C26"/>
    <w:rsid w:val="00AD49F1"/>
    <w:rsid w:val="00AD6C47"/>
    <w:rsid w:val="00AD6E1C"/>
    <w:rsid w:val="00AD7B11"/>
    <w:rsid w:val="00AE1F63"/>
    <w:rsid w:val="00AE3E1C"/>
    <w:rsid w:val="00AE4558"/>
    <w:rsid w:val="00AE5E8E"/>
    <w:rsid w:val="00AE64B3"/>
    <w:rsid w:val="00AE6BBA"/>
    <w:rsid w:val="00AE75F4"/>
    <w:rsid w:val="00AE778F"/>
    <w:rsid w:val="00AF2B56"/>
    <w:rsid w:val="00AF3A9E"/>
    <w:rsid w:val="00AF6F25"/>
    <w:rsid w:val="00B02DAA"/>
    <w:rsid w:val="00B030F4"/>
    <w:rsid w:val="00B12D97"/>
    <w:rsid w:val="00B159D5"/>
    <w:rsid w:val="00B21530"/>
    <w:rsid w:val="00B22DD3"/>
    <w:rsid w:val="00B233B5"/>
    <w:rsid w:val="00B250A2"/>
    <w:rsid w:val="00B25567"/>
    <w:rsid w:val="00B25DE0"/>
    <w:rsid w:val="00B26517"/>
    <w:rsid w:val="00B26B53"/>
    <w:rsid w:val="00B278E1"/>
    <w:rsid w:val="00B306F1"/>
    <w:rsid w:val="00B30A2A"/>
    <w:rsid w:val="00B34565"/>
    <w:rsid w:val="00B35407"/>
    <w:rsid w:val="00B373D3"/>
    <w:rsid w:val="00B37597"/>
    <w:rsid w:val="00B406F2"/>
    <w:rsid w:val="00B43095"/>
    <w:rsid w:val="00B4493D"/>
    <w:rsid w:val="00B454BB"/>
    <w:rsid w:val="00B5171B"/>
    <w:rsid w:val="00B52779"/>
    <w:rsid w:val="00B53FE2"/>
    <w:rsid w:val="00B54641"/>
    <w:rsid w:val="00B579B9"/>
    <w:rsid w:val="00B631B1"/>
    <w:rsid w:val="00B65641"/>
    <w:rsid w:val="00B65B96"/>
    <w:rsid w:val="00B663E1"/>
    <w:rsid w:val="00B7142D"/>
    <w:rsid w:val="00B72448"/>
    <w:rsid w:val="00B724A5"/>
    <w:rsid w:val="00B72691"/>
    <w:rsid w:val="00B74360"/>
    <w:rsid w:val="00B746E7"/>
    <w:rsid w:val="00B75969"/>
    <w:rsid w:val="00B80889"/>
    <w:rsid w:val="00B80F80"/>
    <w:rsid w:val="00B82D45"/>
    <w:rsid w:val="00B83244"/>
    <w:rsid w:val="00B834D1"/>
    <w:rsid w:val="00B8446C"/>
    <w:rsid w:val="00B85BEC"/>
    <w:rsid w:val="00B85CA4"/>
    <w:rsid w:val="00B8699E"/>
    <w:rsid w:val="00B90E61"/>
    <w:rsid w:val="00B957EB"/>
    <w:rsid w:val="00B96A86"/>
    <w:rsid w:val="00B9734C"/>
    <w:rsid w:val="00BA10B2"/>
    <w:rsid w:val="00BA3EC1"/>
    <w:rsid w:val="00BA4E95"/>
    <w:rsid w:val="00BA6110"/>
    <w:rsid w:val="00BA68ED"/>
    <w:rsid w:val="00BA694F"/>
    <w:rsid w:val="00BA723E"/>
    <w:rsid w:val="00BA7A28"/>
    <w:rsid w:val="00BB11E2"/>
    <w:rsid w:val="00BB15DB"/>
    <w:rsid w:val="00BB1748"/>
    <w:rsid w:val="00BB1E7F"/>
    <w:rsid w:val="00BB63C0"/>
    <w:rsid w:val="00BB7AD6"/>
    <w:rsid w:val="00BC3A23"/>
    <w:rsid w:val="00BC47D8"/>
    <w:rsid w:val="00BC4841"/>
    <w:rsid w:val="00BC658E"/>
    <w:rsid w:val="00BC790D"/>
    <w:rsid w:val="00BD17B8"/>
    <w:rsid w:val="00BD3654"/>
    <w:rsid w:val="00BD417D"/>
    <w:rsid w:val="00BD6420"/>
    <w:rsid w:val="00BD6F93"/>
    <w:rsid w:val="00BE0289"/>
    <w:rsid w:val="00BF159A"/>
    <w:rsid w:val="00BF21CF"/>
    <w:rsid w:val="00BF497C"/>
    <w:rsid w:val="00BF52AB"/>
    <w:rsid w:val="00C02F3E"/>
    <w:rsid w:val="00C06451"/>
    <w:rsid w:val="00C07DB0"/>
    <w:rsid w:val="00C1524E"/>
    <w:rsid w:val="00C15D42"/>
    <w:rsid w:val="00C1721B"/>
    <w:rsid w:val="00C2149E"/>
    <w:rsid w:val="00C23101"/>
    <w:rsid w:val="00C24B2F"/>
    <w:rsid w:val="00C27797"/>
    <w:rsid w:val="00C3068F"/>
    <w:rsid w:val="00C3276E"/>
    <w:rsid w:val="00C33600"/>
    <w:rsid w:val="00C34350"/>
    <w:rsid w:val="00C34B0C"/>
    <w:rsid w:val="00C3608E"/>
    <w:rsid w:val="00C37EA9"/>
    <w:rsid w:val="00C41C2F"/>
    <w:rsid w:val="00C43A32"/>
    <w:rsid w:val="00C43C6E"/>
    <w:rsid w:val="00C50F5E"/>
    <w:rsid w:val="00C51828"/>
    <w:rsid w:val="00C526F9"/>
    <w:rsid w:val="00C55C02"/>
    <w:rsid w:val="00C602F1"/>
    <w:rsid w:val="00C619D3"/>
    <w:rsid w:val="00C6213A"/>
    <w:rsid w:val="00C63147"/>
    <w:rsid w:val="00C635A7"/>
    <w:rsid w:val="00C63652"/>
    <w:rsid w:val="00C65089"/>
    <w:rsid w:val="00C72303"/>
    <w:rsid w:val="00C72631"/>
    <w:rsid w:val="00C73069"/>
    <w:rsid w:val="00C732D5"/>
    <w:rsid w:val="00C7439D"/>
    <w:rsid w:val="00C75CA7"/>
    <w:rsid w:val="00C80450"/>
    <w:rsid w:val="00C81249"/>
    <w:rsid w:val="00C8319E"/>
    <w:rsid w:val="00C841E3"/>
    <w:rsid w:val="00C8473B"/>
    <w:rsid w:val="00C94689"/>
    <w:rsid w:val="00C955B5"/>
    <w:rsid w:val="00CA0CAB"/>
    <w:rsid w:val="00CA2304"/>
    <w:rsid w:val="00CA4B07"/>
    <w:rsid w:val="00CB1A01"/>
    <w:rsid w:val="00CB2802"/>
    <w:rsid w:val="00CB58F9"/>
    <w:rsid w:val="00CB76A8"/>
    <w:rsid w:val="00CC00F0"/>
    <w:rsid w:val="00CC0A92"/>
    <w:rsid w:val="00CC2547"/>
    <w:rsid w:val="00CC3085"/>
    <w:rsid w:val="00CC4027"/>
    <w:rsid w:val="00CC410F"/>
    <w:rsid w:val="00CC6BF3"/>
    <w:rsid w:val="00CC6EB2"/>
    <w:rsid w:val="00CC782C"/>
    <w:rsid w:val="00CD029F"/>
    <w:rsid w:val="00CD0627"/>
    <w:rsid w:val="00CD28F2"/>
    <w:rsid w:val="00CD325E"/>
    <w:rsid w:val="00CE1BE6"/>
    <w:rsid w:val="00CE2F60"/>
    <w:rsid w:val="00CE498B"/>
    <w:rsid w:val="00CE5967"/>
    <w:rsid w:val="00CE5CCC"/>
    <w:rsid w:val="00CE627D"/>
    <w:rsid w:val="00CE6E30"/>
    <w:rsid w:val="00CF3861"/>
    <w:rsid w:val="00CF4670"/>
    <w:rsid w:val="00CF5188"/>
    <w:rsid w:val="00CF61C0"/>
    <w:rsid w:val="00CF7012"/>
    <w:rsid w:val="00CF7BED"/>
    <w:rsid w:val="00D005DC"/>
    <w:rsid w:val="00D02F5F"/>
    <w:rsid w:val="00D030A6"/>
    <w:rsid w:val="00D04E92"/>
    <w:rsid w:val="00D115EA"/>
    <w:rsid w:val="00D122C0"/>
    <w:rsid w:val="00D2097A"/>
    <w:rsid w:val="00D233BA"/>
    <w:rsid w:val="00D2486E"/>
    <w:rsid w:val="00D248FE"/>
    <w:rsid w:val="00D25A82"/>
    <w:rsid w:val="00D26FE8"/>
    <w:rsid w:val="00D27F9E"/>
    <w:rsid w:val="00D318C7"/>
    <w:rsid w:val="00D32B25"/>
    <w:rsid w:val="00D32E25"/>
    <w:rsid w:val="00D34E20"/>
    <w:rsid w:val="00D3707F"/>
    <w:rsid w:val="00D41BEE"/>
    <w:rsid w:val="00D41C53"/>
    <w:rsid w:val="00D420B4"/>
    <w:rsid w:val="00D5006B"/>
    <w:rsid w:val="00D50727"/>
    <w:rsid w:val="00D50AE9"/>
    <w:rsid w:val="00D50BBD"/>
    <w:rsid w:val="00D510B7"/>
    <w:rsid w:val="00D516CB"/>
    <w:rsid w:val="00D520E4"/>
    <w:rsid w:val="00D52981"/>
    <w:rsid w:val="00D53B75"/>
    <w:rsid w:val="00D5770A"/>
    <w:rsid w:val="00D57DFA"/>
    <w:rsid w:val="00D625B3"/>
    <w:rsid w:val="00D63764"/>
    <w:rsid w:val="00D641C9"/>
    <w:rsid w:val="00D64225"/>
    <w:rsid w:val="00D64EF6"/>
    <w:rsid w:val="00D666E2"/>
    <w:rsid w:val="00D6766F"/>
    <w:rsid w:val="00D67CFC"/>
    <w:rsid w:val="00D70637"/>
    <w:rsid w:val="00D72BC9"/>
    <w:rsid w:val="00D73C0E"/>
    <w:rsid w:val="00D756B6"/>
    <w:rsid w:val="00D8154B"/>
    <w:rsid w:val="00D82203"/>
    <w:rsid w:val="00D865D0"/>
    <w:rsid w:val="00D8669A"/>
    <w:rsid w:val="00D9128E"/>
    <w:rsid w:val="00D91919"/>
    <w:rsid w:val="00D92FE0"/>
    <w:rsid w:val="00D95F0E"/>
    <w:rsid w:val="00D96F24"/>
    <w:rsid w:val="00DA0F3D"/>
    <w:rsid w:val="00DA4E6B"/>
    <w:rsid w:val="00DB07C0"/>
    <w:rsid w:val="00DB71ED"/>
    <w:rsid w:val="00DC0640"/>
    <w:rsid w:val="00DC47DD"/>
    <w:rsid w:val="00DC74D9"/>
    <w:rsid w:val="00DD0C2C"/>
    <w:rsid w:val="00DD4490"/>
    <w:rsid w:val="00DD67E4"/>
    <w:rsid w:val="00DE10B2"/>
    <w:rsid w:val="00DE50CB"/>
    <w:rsid w:val="00DF0BD9"/>
    <w:rsid w:val="00DF240E"/>
    <w:rsid w:val="00DF3AAB"/>
    <w:rsid w:val="00DF4787"/>
    <w:rsid w:val="00DF7083"/>
    <w:rsid w:val="00DF7723"/>
    <w:rsid w:val="00E00EB4"/>
    <w:rsid w:val="00E100F7"/>
    <w:rsid w:val="00E12420"/>
    <w:rsid w:val="00E12EB7"/>
    <w:rsid w:val="00E13055"/>
    <w:rsid w:val="00E13A4A"/>
    <w:rsid w:val="00E21BC6"/>
    <w:rsid w:val="00E24717"/>
    <w:rsid w:val="00E24FE0"/>
    <w:rsid w:val="00E253A9"/>
    <w:rsid w:val="00E25C05"/>
    <w:rsid w:val="00E31856"/>
    <w:rsid w:val="00E3585D"/>
    <w:rsid w:val="00E3644A"/>
    <w:rsid w:val="00E417C4"/>
    <w:rsid w:val="00E41B0B"/>
    <w:rsid w:val="00E42B42"/>
    <w:rsid w:val="00E43AD7"/>
    <w:rsid w:val="00E45768"/>
    <w:rsid w:val="00E510D4"/>
    <w:rsid w:val="00E52F3B"/>
    <w:rsid w:val="00E5533F"/>
    <w:rsid w:val="00E5591F"/>
    <w:rsid w:val="00E55ABC"/>
    <w:rsid w:val="00E5683B"/>
    <w:rsid w:val="00E57B74"/>
    <w:rsid w:val="00E61077"/>
    <w:rsid w:val="00E616C7"/>
    <w:rsid w:val="00E61E32"/>
    <w:rsid w:val="00E677DC"/>
    <w:rsid w:val="00E72D9D"/>
    <w:rsid w:val="00E73A60"/>
    <w:rsid w:val="00E7697D"/>
    <w:rsid w:val="00E77A9C"/>
    <w:rsid w:val="00E8167F"/>
    <w:rsid w:val="00E8580C"/>
    <w:rsid w:val="00E8629F"/>
    <w:rsid w:val="00E8690F"/>
    <w:rsid w:val="00E87C64"/>
    <w:rsid w:val="00E90178"/>
    <w:rsid w:val="00E9079F"/>
    <w:rsid w:val="00E92601"/>
    <w:rsid w:val="00E95B2E"/>
    <w:rsid w:val="00E96009"/>
    <w:rsid w:val="00E96535"/>
    <w:rsid w:val="00EA3C24"/>
    <w:rsid w:val="00EA45ED"/>
    <w:rsid w:val="00EA52D9"/>
    <w:rsid w:val="00EA7831"/>
    <w:rsid w:val="00EA7D8B"/>
    <w:rsid w:val="00EA7E60"/>
    <w:rsid w:val="00EB37D2"/>
    <w:rsid w:val="00EB3BDE"/>
    <w:rsid w:val="00EB5789"/>
    <w:rsid w:val="00EB679D"/>
    <w:rsid w:val="00EC0173"/>
    <w:rsid w:val="00EC1FB2"/>
    <w:rsid w:val="00EC280B"/>
    <w:rsid w:val="00EC42F4"/>
    <w:rsid w:val="00EC49B6"/>
    <w:rsid w:val="00EC4D3D"/>
    <w:rsid w:val="00EC7033"/>
    <w:rsid w:val="00EC7979"/>
    <w:rsid w:val="00EC7B7D"/>
    <w:rsid w:val="00ED04DF"/>
    <w:rsid w:val="00ED26E6"/>
    <w:rsid w:val="00ED41CC"/>
    <w:rsid w:val="00ED43A0"/>
    <w:rsid w:val="00EE335F"/>
    <w:rsid w:val="00EE3565"/>
    <w:rsid w:val="00EE370E"/>
    <w:rsid w:val="00EE41ED"/>
    <w:rsid w:val="00EE55D8"/>
    <w:rsid w:val="00EE587A"/>
    <w:rsid w:val="00EE65B0"/>
    <w:rsid w:val="00EE65ED"/>
    <w:rsid w:val="00EE6E07"/>
    <w:rsid w:val="00EE71F1"/>
    <w:rsid w:val="00EF2512"/>
    <w:rsid w:val="00EF7683"/>
    <w:rsid w:val="00EF7FFB"/>
    <w:rsid w:val="00F00DE1"/>
    <w:rsid w:val="00F019DA"/>
    <w:rsid w:val="00F072D8"/>
    <w:rsid w:val="00F11183"/>
    <w:rsid w:val="00F11B45"/>
    <w:rsid w:val="00F14AF8"/>
    <w:rsid w:val="00F17FFD"/>
    <w:rsid w:val="00F21347"/>
    <w:rsid w:val="00F21F81"/>
    <w:rsid w:val="00F22A25"/>
    <w:rsid w:val="00F23306"/>
    <w:rsid w:val="00F250D8"/>
    <w:rsid w:val="00F25D2D"/>
    <w:rsid w:val="00F27519"/>
    <w:rsid w:val="00F30686"/>
    <w:rsid w:val="00F331D1"/>
    <w:rsid w:val="00F3559F"/>
    <w:rsid w:val="00F36AA3"/>
    <w:rsid w:val="00F3704A"/>
    <w:rsid w:val="00F4046B"/>
    <w:rsid w:val="00F4067C"/>
    <w:rsid w:val="00F414FE"/>
    <w:rsid w:val="00F41AE8"/>
    <w:rsid w:val="00F43944"/>
    <w:rsid w:val="00F452AE"/>
    <w:rsid w:val="00F47B8D"/>
    <w:rsid w:val="00F52C03"/>
    <w:rsid w:val="00F55D23"/>
    <w:rsid w:val="00F57FDA"/>
    <w:rsid w:val="00F62775"/>
    <w:rsid w:val="00F62826"/>
    <w:rsid w:val="00F63271"/>
    <w:rsid w:val="00F63459"/>
    <w:rsid w:val="00F636DB"/>
    <w:rsid w:val="00F64E36"/>
    <w:rsid w:val="00F6636D"/>
    <w:rsid w:val="00F66CAC"/>
    <w:rsid w:val="00F6718A"/>
    <w:rsid w:val="00F67E92"/>
    <w:rsid w:val="00F70DC1"/>
    <w:rsid w:val="00F72C4C"/>
    <w:rsid w:val="00F75719"/>
    <w:rsid w:val="00F821F0"/>
    <w:rsid w:val="00F83094"/>
    <w:rsid w:val="00F831B6"/>
    <w:rsid w:val="00F8373B"/>
    <w:rsid w:val="00F85588"/>
    <w:rsid w:val="00F859B5"/>
    <w:rsid w:val="00F91B11"/>
    <w:rsid w:val="00F91D25"/>
    <w:rsid w:val="00F91EC0"/>
    <w:rsid w:val="00F926AF"/>
    <w:rsid w:val="00FA16D7"/>
    <w:rsid w:val="00FA3290"/>
    <w:rsid w:val="00FA5865"/>
    <w:rsid w:val="00FB374B"/>
    <w:rsid w:val="00FB7064"/>
    <w:rsid w:val="00FC051F"/>
    <w:rsid w:val="00FC2156"/>
    <w:rsid w:val="00FC2177"/>
    <w:rsid w:val="00FC3C79"/>
    <w:rsid w:val="00FC4C48"/>
    <w:rsid w:val="00FC4DBB"/>
    <w:rsid w:val="00FC515B"/>
    <w:rsid w:val="00FC5B05"/>
    <w:rsid w:val="00FC5E1A"/>
    <w:rsid w:val="00FC7BFC"/>
    <w:rsid w:val="00FD3D48"/>
    <w:rsid w:val="00FD5616"/>
    <w:rsid w:val="00FD7BE8"/>
    <w:rsid w:val="00FE0763"/>
    <w:rsid w:val="00FE0E93"/>
    <w:rsid w:val="00FE1654"/>
    <w:rsid w:val="00FE4CA6"/>
    <w:rsid w:val="00FE689E"/>
    <w:rsid w:val="00FE694F"/>
    <w:rsid w:val="00FF2624"/>
    <w:rsid w:val="00FF2A23"/>
    <w:rsid w:val="00FF4DA0"/>
    <w:rsid w:val="00FF4F73"/>
    <w:rsid w:val="00FF5507"/>
    <w:rsid w:val="00FF5A08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8A1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 w:qFormat="1"/>
    <w:lsdException w:name="toc 9" w:uiPriority="39"/>
    <w:lsdException w:name="annotation text" w:qFormat="1"/>
    <w:lsdException w:name="header" w:qFormat="1"/>
    <w:lsdException w:name="caption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BD0"/>
    <w:pPr>
      <w:spacing w:after="180"/>
    </w:pPr>
    <w:rPr>
      <w:lang w:val="en-GB" w:eastAsia="en-US"/>
    </w:rPr>
  </w:style>
  <w:style w:type="paragraph" w:styleId="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Char Char,Head2A,2,H2,h2,DO NOT USE_h2,h21,UNDERRUBRIK 1-2,Head 2,l2,TitreProp,Header 2,ITT t2,PA Major Section,Livello 2,R2,H21,Heading 2 Hidden,Head1,2nd level,heading 2,I2,Section Title,Heading2,list2,H2-Heading 2,Header&#10;2,Header2,22,headin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Memo Heading 3,no break,0H,hello,h31,3,l3,list 3,Head 3,h32,h33,h34,h35,h36,h37,h38,h311,h321,h331,h341,h351,h361,h371,h39,h312,h322,h332,h342,h352,h362,h372,h310,h313,h323,h333,h343,h353,h363,h373,h314,h324,h334,h344,h354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,4,Memo,5,heading 4,Heading 14,Heading 141,Heading 142,subsub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Char"/>
    <w:qFormat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11">
    <w:name w:val="index 1"/>
    <w:basedOn w:val="a"/>
    <w:semiHidden/>
    <w:pPr>
      <w:keepLines/>
      <w:spacing w:after="0"/>
    </w:pPr>
  </w:style>
  <w:style w:type="paragraph" w:styleId="21">
    <w:name w:val="index 2"/>
    <w:basedOn w:val="11"/>
    <w:semiHidden/>
    <w:pPr>
      <w:ind w:left="284"/>
    </w:pPr>
  </w:style>
  <w:style w:type="paragraph" w:customStyle="1" w:styleId="TT">
    <w:name w:val="TT"/>
    <w:basedOn w:val="1"/>
    <w:next w:val="a"/>
    <w:pPr>
      <w:outlineLvl w:val="9"/>
    </w:pPr>
  </w:style>
  <w:style w:type="paragraph" w:styleId="a4">
    <w:name w:val="footer"/>
    <w:basedOn w:val="a3"/>
    <w:pPr>
      <w:jc w:val="center"/>
    </w:pPr>
    <w:rPr>
      <w:i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uiPriority w:val="99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styleId="22">
    <w:name w:val="List Number 2"/>
    <w:basedOn w:val="a7"/>
    <w:pPr>
      <w:ind w:left="851"/>
    </w:pPr>
  </w:style>
  <w:style w:type="paragraph" w:styleId="a7">
    <w:name w:val="List Number"/>
    <w:basedOn w:val="a8"/>
  </w:style>
  <w:style w:type="paragraph" w:styleId="a8">
    <w:name w:val="List"/>
    <w:basedOn w:val="a"/>
    <w:pPr>
      <w:ind w:left="568" w:hanging="284"/>
    </w:p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8"/>
    <w:link w:val="B1Char"/>
    <w:qFormat/>
  </w:style>
  <w:style w:type="paragraph" w:styleId="60">
    <w:name w:val="toc 6"/>
    <w:basedOn w:val="50"/>
    <w:next w:val="a"/>
    <w:uiPriority w:val="39"/>
    <w:qFormat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8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Bullet 3"/>
    <w:basedOn w:val="23"/>
    <w:pPr>
      <w:ind w:left="1135"/>
    </w:pPr>
  </w:style>
  <w:style w:type="paragraph" w:styleId="24">
    <w:name w:val="List 2"/>
    <w:basedOn w:val="a8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  <w:link w:val="B4Char"/>
    <w:qFormat/>
  </w:style>
  <w:style w:type="paragraph" w:customStyle="1" w:styleId="B5">
    <w:name w:val="B5"/>
    <w:basedOn w:val="51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basedOn w:val="a"/>
    <w:next w:val="a"/>
    <w:qFormat/>
    <w:pPr>
      <w:spacing w:before="120" w:after="120"/>
    </w:pPr>
    <w:rPr>
      <w:b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af0">
    <w:name w:val="Body Text"/>
    <w:basedOn w:val="a"/>
  </w:style>
  <w:style w:type="character" w:styleId="af1">
    <w:name w:val="annotation reference"/>
    <w:qFormat/>
    <w:rPr>
      <w:sz w:val="16"/>
    </w:rPr>
  </w:style>
  <w:style w:type="paragraph" w:customStyle="1" w:styleId="Guidance">
    <w:name w:val="Guidance"/>
    <w:basedOn w:val="a"/>
    <w:link w:val="GuidanceChar"/>
    <w:qFormat/>
    <w:rPr>
      <w:i/>
      <w:color w:val="0000FF"/>
    </w:rPr>
  </w:style>
  <w:style w:type="paragraph" w:styleId="af2">
    <w:name w:val="annotation text"/>
    <w:basedOn w:val="a"/>
    <w:link w:val="Char0"/>
    <w:qFormat/>
  </w:style>
  <w:style w:type="paragraph" w:styleId="af3">
    <w:name w:val="Balloon Text"/>
    <w:basedOn w:val="a"/>
    <w:link w:val="Char1"/>
    <w:rsid w:val="00AE5E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f3"/>
    <w:rsid w:val="00AE5E8E"/>
    <w:rPr>
      <w:rFonts w:ascii="Segoe UI" w:hAnsi="Segoe UI" w:cs="Segoe UI"/>
      <w:sz w:val="18"/>
      <w:szCs w:val="18"/>
      <w:lang w:val="en-GB" w:eastAsia="en-US"/>
    </w:rPr>
  </w:style>
  <w:style w:type="character" w:customStyle="1" w:styleId="B1Char">
    <w:name w:val="B1 Char"/>
    <w:link w:val="B1"/>
    <w:qFormat/>
    <w:rsid w:val="003F0FF2"/>
    <w:rPr>
      <w:lang w:val="en-GB" w:eastAsia="en-US"/>
    </w:rPr>
  </w:style>
  <w:style w:type="character" w:customStyle="1" w:styleId="THChar">
    <w:name w:val="TH Char"/>
    <w:link w:val="TH"/>
    <w:qFormat/>
    <w:rsid w:val="003F0FF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3F0FF2"/>
    <w:rPr>
      <w:rFonts w:ascii="Arial" w:hAnsi="Arial"/>
      <w:sz w:val="18"/>
      <w:lang w:val="en-GB" w:eastAsia="en-US"/>
    </w:rPr>
  </w:style>
  <w:style w:type="character" w:customStyle="1" w:styleId="Artref">
    <w:name w:val="Art_ref"/>
    <w:rsid w:val="003F0FF2"/>
  </w:style>
  <w:style w:type="character" w:customStyle="1" w:styleId="Tablefreq">
    <w:name w:val="Table_freq"/>
    <w:rsid w:val="003F0FF2"/>
    <w:rPr>
      <w:b/>
      <w:color w:val="auto"/>
      <w:sz w:val="20"/>
    </w:rPr>
  </w:style>
  <w:style w:type="paragraph" w:customStyle="1" w:styleId="TableTextS5">
    <w:name w:val="Table_TextS5"/>
    <w:basedOn w:val="a"/>
    <w:rsid w:val="003F0FF2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</w:rPr>
  </w:style>
  <w:style w:type="paragraph" w:styleId="af4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Bullet list"/>
    <w:basedOn w:val="a"/>
    <w:link w:val="Char2"/>
    <w:uiPriority w:val="34"/>
    <w:qFormat/>
    <w:rsid w:val="00AD7B11"/>
    <w:pPr>
      <w:spacing w:after="0"/>
      <w:ind w:left="720"/>
    </w:pPr>
    <w:rPr>
      <w:rFonts w:ascii="Calibri" w:hAnsi="Calibri" w:cs="Calibri"/>
      <w:sz w:val="24"/>
      <w:szCs w:val="24"/>
      <w:lang w:val="en-US" w:eastAsia="zh-CN"/>
    </w:rPr>
  </w:style>
  <w:style w:type="table" w:styleId="af5">
    <w:name w:val="Table Grid"/>
    <w:aliases w:val="TableGrid"/>
    <w:basedOn w:val="a1"/>
    <w:uiPriority w:val="39"/>
    <w:qFormat/>
    <w:rsid w:val="00AD7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annotation subject"/>
    <w:basedOn w:val="af2"/>
    <w:next w:val="af2"/>
    <w:link w:val="Char3"/>
    <w:rsid w:val="00832EC2"/>
    <w:rPr>
      <w:b/>
      <w:bCs/>
    </w:rPr>
  </w:style>
  <w:style w:type="character" w:customStyle="1" w:styleId="Char0">
    <w:name w:val="批注文字 Char"/>
    <w:basedOn w:val="a0"/>
    <w:link w:val="af2"/>
    <w:qFormat/>
    <w:rsid w:val="00832EC2"/>
    <w:rPr>
      <w:lang w:val="en-GB" w:eastAsia="en-US"/>
    </w:rPr>
  </w:style>
  <w:style w:type="character" w:customStyle="1" w:styleId="Char3">
    <w:name w:val="批注主题 Char"/>
    <w:basedOn w:val="Char0"/>
    <w:link w:val="af6"/>
    <w:rsid w:val="00832EC2"/>
    <w:rPr>
      <w:b/>
      <w:bCs/>
      <w:lang w:val="en-GB" w:eastAsia="en-US"/>
    </w:rPr>
  </w:style>
  <w:style w:type="paragraph" w:styleId="af7">
    <w:name w:val="Revision"/>
    <w:hidden/>
    <w:uiPriority w:val="99"/>
    <w:semiHidden/>
    <w:rsid w:val="00AA5DED"/>
    <w:rPr>
      <w:lang w:val="en-GB" w:eastAsia="en-US"/>
    </w:rPr>
  </w:style>
  <w:style w:type="character" w:customStyle="1" w:styleId="3Char">
    <w:name w:val="标题 3 Char"/>
    <w:aliases w:val="Underrubrik2 Char,H3 Char,h3 Char,Memo Heading 3 Char,no break Char,0H Char,hello Char,h31 Char,3 Char,l3 Char,list 3 Char,Head 3 Char,h32 Char,h33 Char,h34 Char,h35 Char,h36 Char,h37 Char,h38 Char,h311 Char,h321 Char,h331 Char,h341 Char"/>
    <w:link w:val="3"/>
    <w:rsid w:val="00D72BC9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H Char"/>
    <w:link w:val="4"/>
    <w:rsid w:val="0090245D"/>
    <w:rPr>
      <w:rFonts w:ascii="Arial" w:hAnsi="Arial"/>
      <w:sz w:val="24"/>
      <w:lang w:val="en-GB" w:eastAsia="en-US"/>
    </w:rPr>
  </w:style>
  <w:style w:type="character" w:customStyle="1" w:styleId="EXChar">
    <w:name w:val="EX Char"/>
    <w:link w:val="EX"/>
    <w:rsid w:val="00E510D4"/>
    <w:rPr>
      <w:lang w:val="en-GB" w:eastAsia="en-US"/>
    </w:rPr>
  </w:style>
  <w:style w:type="character" w:customStyle="1" w:styleId="NOChar">
    <w:name w:val="NO Char"/>
    <w:basedOn w:val="a0"/>
    <w:link w:val="NO"/>
    <w:qFormat/>
    <w:rsid w:val="00E510D4"/>
    <w:rPr>
      <w:lang w:val="en-GB" w:eastAsia="en-US"/>
    </w:rPr>
  </w:style>
  <w:style w:type="character" w:customStyle="1" w:styleId="TACChar">
    <w:name w:val="TAC Char"/>
    <w:link w:val="TAC"/>
    <w:qFormat/>
    <w:rsid w:val="00E510D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E510D4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qFormat/>
    <w:rsid w:val="00E510D4"/>
    <w:rPr>
      <w:rFonts w:ascii="Arial" w:hAnsi="Arial"/>
      <w:b/>
      <w:lang w:val="en-GB" w:eastAsia="en-US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a0"/>
    <w:link w:val="a3"/>
    <w:rsid w:val="00D64225"/>
    <w:rPr>
      <w:rFonts w:ascii="Arial" w:hAnsi="Arial"/>
      <w:b/>
      <w:noProof/>
      <w:sz w:val="18"/>
      <w:lang w:val="en-GB" w:eastAsia="en-US"/>
    </w:rPr>
  </w:style>
  <w:style w:type="paragraph" w:customStyle="1" w:styleId="af8">
    <w:name w:val="样式 页眉"/>
    <w:basedOn w:val="a3"/>
    <w:link w:val="Char4"/>
    <w:rsid w:val="00D64225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Char4">
    <w:name w:val="样式 页眉 Char"/>
    <w:link w:val="af8"/>
    <w:rsid w:val="00D64225"/>
    <w:rPr>
      <w:rFonts w:ascii="Arial" w:eastAsia="Arial" w:hAnsi="Arial"/>
      <w:b/>
      <w:bCs/>
      <w:noProof/>
      <w:sz w:val="22"/>
      <w:lang w:val="en-GB" w:eastAsia="en-US"/>
    </w:rPr>
  </w:style>
  <w:style w:type="paragraph" w:customStyle="1" w:styleId="CRCoverPage">
    <w:name w:val="CR Cover Page"/>
    <w:link w:val="CRCoverPageChar"/>
    <w:qFormat/>
    <w:rsid w:val="00D64225"/>
    <w:pPr>
      <w:spacing w:after="120"/>
    </w:pPr>
    <w:rPr>
      <w:rFonts w:ascii="Arial" w:eastAsia="宋体" w:hAnsi="Arial"/>
      <w:lang w:val="en-GB" w:eastAsia="en-US"/>
    </w:rPr>
  </w:style>
  <w:style w:type="character" w:customStyle="1" w:styleId="CRCoverPageChar">
    <w:name w:val="CR Cover Page Char"/>
    <w:link w:val="CRCoverPage"/>
    <w:qFormat/>
    <w:rsid w:val="00D64225"/>
    <w:rPr>
      <w:rFonts w:ascii="Arial" w:eastAsia="宋体" w:hAnsi="Arial"/>
      <w:lang w:val="en-GB" w:eastAsia="en-US"/>
    </w:rPr>
  </w:style>
  <w:style w:type="character" w:styleId="af9">
    <w:name w:val="Placeholder Text"/>
    <w:basedOn w:val="a0"/>
    <w:uiPriority w:val="99"/>
    <w:semiHidden/>
    <w:rsid w:val="009C330C"/>
    <w:rPr>
      <w:color w:val="808080"/>
    </w:rPr>
  </w:style>
  <w:style w:type="character" w:customStyle="1" w:styleId="TALCar">
    <w:name w:val="TAL Car"/>
    <w:link w:val="TAL"/>
    <w:rsid w:val="00B579B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locked/>
    <w:rsid w:val="00952FA0"/>
    <w:rPr>
      <w:rFonts w:ascii="Arial" w:hAnsi="Arial"/>
      <w:sz w:val="18"/>
      <w:lang w:val="en-GB" w:eastAsia="en-US"/>
    </w:rPr>
  </w:style>
  <w:style w:type="character" w:customStyle="1" w:styleId="EQChar">
    <w:name w:val="EQ Char"/>
    <w:link w:val="EQ"/>
    <w:qFormat/>
    <w:rsid w:val="000A7DD0"/>
    <w:rPr>
      <w:noProof/>
      <w:lang w:val="en-GB" w:eastAsia="en-US"/>
    </w:rPr>
  </w:style>
  <w:style w:type="character" w:customStyle="1" w:styleId="5Char">
    <w:name w:val="标题 5 Char"/>
    <w:basedOn w:val="a0"/>
    <w:link w:val="5"/>
    <w:rsid w:val="000A7DD0"/>
    <w:rPr>
      <w:rFonts w:ascii="Arial" w:hAnsi="Arial"/>
      <w:sz w:val="22"/>
      <w:lang w:val="en-GB" w:eastAsia="en-US"/>
    </w:rPr>
  </w:style>
  <w:style w:type="paragraph" w:styleId="afa">
    <w:name w:val="Normal (Web)"/>
    <w:basedOn w:val="a"/>
    <w:uiPriority w:val="99"/>
    <w:unhideWhenUsed/>
    <w:rsid w:val="00F14AF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Char2">
    <w:name w:val="列出段落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,목록 단락 Char"/>
    <w:link w:val="af4"/>
    <w:uiPriority w:val="34"/>
    <w:qFormat/>
    <w:locked/>
    <w:rsid w:val="00873725"/>
    <w:rPr>
      <w:rFonts w:ascii="Calibri" w:hAnsi="Calibri" w:cs="Calibri"/>
      <w:sz w:val="24"/>
      <w:szCs w:val="24"/>
    </w:rPr>
  </w:style>
  <w:style w:type="character" w:customStyle="1" w:styleId="1Char">
    <w:name w:val="标题 1 Char"/>
    <w:aliases w:val="Char Char1,NMP Heading 1 Char,H1 Char,h1 Char,app heading 1 Char,l1 Char,Memo Heading 1 Char,h11 Char,h12 Char,h13 Char,h14 Char,h15 Char,h16 Char,h17 Char,h111 Char,h121 Char,h131 Char,h141 Char,h151 Char,h161 Char,h18 Char,h112 Char,h19 Char"/>
    <w:link w:val="1"/>
    <w:qFormat/>
    <w:rsid w:val="00EC4D3D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Char Char Char,Head2A Char,2 Char,H2 Char,h2 Char,DO NOT USE_h2 Char,h21 Char,UNDERRUBRIK 1-2 Char,Head 2 Char,l2 Char,TitreProp Char,Header 2 Char,ITT t2 Char,PA Major Section Char,Livello 2 Char,R2 Char,H21 Char,Heading 2 Hidden Char,I2 Char"/>
    <w:link w:val="2"/>
    <w:qFormat/>
    <w:rsid w:val="00B724A5"/>
    <w:rPr>
      <w:rFonts w:ascii="Arial" w:hAnsi="Arial"/>
      <w:sz w:val="32"/>
      <w:lang w:val="en-GB" w:eastAsia="en-US"/>
    </w:rPr>
  </w:style>
  <w:style w:type="character" w:customStyle="1" w:styleId="B2Char">
    <w:name w:val="B2 Char"/>
    <w:link w:val="B2"/>
    <w:rsid w:val="00B724A5"/>
    <w:rPr>
      <w:lang w:val="en-GB" w:eastAsia="en-US"/>
    </w:rPr>
  </w:style>
  <w:style w:type="character" w:customStyle="1" w:styleId="B1Zchn">
    <w:name w:val="B1 Zchn"/>
    <w:qFormat/>
    <w:rsid w:val="00B65B96"/>
    <w:rPr>
      <w:lang w:eastAsia="en-US"/>
    </w:rPr>
  </w:style>
  <w:style w:type="paragraph" w:customStyle="1" w:styleId="ECCParagraph">
    <w:name w:val="ECC Paragraph"/>
    <w:basedOn w:val="a"/>
    <w:rsid w:val="007D1827"/>
    <w:pPr>
      <w:spacing w:after="240"/>
      <w:jc w:val="both"/>
    </w:pPr>
    <w:rPr>
      <w:rFonts w:ascii="Arial" w:eastAsia="Times New Roman" w:hAnsi="Arial"/>
      <w:szCs w:val="24"/>
    </w:rPr>
  </w:style>
  <w:style w:type="paragraph" w:customStyle="1" w:styleId="ECCBulletsLv1">
    <w:name w:val="ECC Bullets Lv1"/>
    <w:basedOn w:val="a"/>
    <w:qFormat/>
    <w:rsid w:val="007D1827"/>
    <w:pPr>
      <w:numPr>
        <w:numId w:val="11"/>
      </w:numPr>
      <w:tabs>
        <w:tab w:val="left" w:pos="340"/>
      </w:tabs>
      <w:spacing w:after="60" w:line="276" w:lineRule="auto"/>
      <w:contextualSpacing/>
      <w:jc w:val="both"/>
    </w:pPr>
    <w:rPr>
      <w:rFonts w:ascii="Arial" w:eastAsia="Calibri" w:hAnsi="Arial"/>
      <w:szCs w:val="22"/>
    </w:rPr>
  </w:style>
  <w:style w:type="character" w:customStyle="1" w:styleId="GuidanceChar">
    <w:name w:val="Guidance Char"/>
    <w:link w:val="Guidance"/>
    <w:qFormat/>
    <w:rsid w:val="00B52779"/>
    <w:rPr>
      <w:i/>
      <w:color w:val="0000FF"/>
      <w:lang w:val="en-GB" w:eastAsia="en-US"/>
    </w:rPr>
  </w:style>
  <w:style w:type="character" w:customStyle="1" w:styleId="B4Char">
    <w:name w:val="B4 Char"/>
    <w:link w:val="B4"/>
    <w:qFormat/>
    <w:rsid w:val="00FE1654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 w:qFormat="1"/>
    <w:lsdException w:name="toc 9" w:uiPriority="39"/>
    <w:lsdException w:name="annotation text" w:qFormat="1"/>
    <w:lsdException w:name="header" w:qFormat="1"/>
    <w:lsdException w:name="caption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BD0"/>
    <w:pPr>
      <w:spacing w:after="180"/>
    </w:pPr>
    <w:rPr>
      <w:lang w:val="en-GB" w:eastAsia="en-US"/>
    </w:rPr>
  </w:style>
  <w:style w:type="paragraph" w:styleId="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Char Char,Head2A,2,H2,h2,DO NOT USE_h2,h21,UNDERRUBRIK 1-2,Head 2,l2,TitreProp,Header 2,ITT t2,PA Major Section,Livello 2,R2,H21,Heading 2 Hidden,Head1,2nd level,heading 2,I2,Section Title,Heading2,list2,H2-Heading 2,Header&#10;2,Header2,22,headin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Memo Heading 3,no break,0H,hello,h31,3,l3,list 3,Head 3,h32,h33,h34,h35,h36,h37,h38,h311,h321,h331,h341,h351,h361,h371,h39,h312,h322,h332,h342,h352,h362,h372,h310,h313,h323,h333,h343,h353,h363,h373,h314,h324,h334,h344,h354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,4,Memo,5,heading 4,Heading 14,Heading 141,Heading 142,subsub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Char"/>
    <w:qFormat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11">
    <w:name w:val="index 1"/>
    <w:basedOn w:val="a"/>
    <w:semiHidden/>
    <w:pPr>
      <w:keepLines/>
      <w:spacing w:after="0"/>
    </w:pPr>
  </w:style>
  <w:style w:type="paragraph" w:styleId="21">
    <w:name w:val="index 2"/>
    <w:basedOn w:val="11"/>
    <w:semiHidden/>
    <w:pPr>
      <w:ind w:left="284"/>
    </w:pPr>
  </w:style>
  <w:style w:type="paragraph" w:customStyle="1" w:styleId="TT">
    <w:name w:val="TT"/>
    <w:basedOn w:val="1"/>
    <w:next w:val="a"/>
    <w:pPr>
      <w:outlineLvl w:val="9"/>
    </w:pPr>
  </w:style>
  <w:style w:type="paragraph" w:styleId="a4">
    <w:name w:val="footer"/>
    <w:basedOn w:val="a3"/>
    <w:pPr>
      <w:jc w:val="center"/>
    </w:pPr>
    <w:rPr>
      <w:i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uiPriority w:val="99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styleId="22">
    <w:name w:val="List Number 2"/>
    <w:basedOn w:val="a7"/>
    <w:pPr>
      <w:ind w:left="851"/>
    </w:pPr>
  </w:style>
  <w:style w:type="paragraph" w:styleId="a7">
    <w:name w:val="List Number"/>
    <w:basedOn w:val="a8"/>
  </w:style>
  <w:style w:type="paragraph" w:styleId="a8">
    <w:name w:val="List"/>
    <w:basedOn w:val="a"/>
    <w:pPr>
      <w:ind w:left="568" w:hanging="284"/>
    </w:p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8"/>
    <w:link w:val="B1Char"/>
    <w:qFormat/>
  </w:style>
  <w:style w:type="paragraph" w:styleId="60">
    <w:name w:val="toc 6"/>
    <w:basedOn w:val="50"/>
    <w:next w:val="a"/>
    <w:uiPriority w:val="39"/>
    <w:qFormat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8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Bullet 3"/>
    <w:basedOn w:val="23"/>
    <w:pPr>
      <w:ind w:left="1135"/>
    </w:pPr>
  </w:style>
  <w:style w:type="paragraph" w:styleId="24">
    <w:name w:val="List 2"/>
    <w:basedOn w:val="a8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  <w:link w:val="B4Char"/>
    <w:qFormat/>
  </w:style>
  <w:style w:type="paragraph" w:customStyle="1" w:styleId="B5">
    <w:name w:val="B5"/>
    <w:basedOn w:val="51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basedOn w:val="a"/>
    <w:next w:val="a"/>
    <w:qFormat/>
    <w:pPr>
      <w:spacing w:before="120" w:after="120"/>
    </w:pPr>
    <w:rPr>
      <w:b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af0">
    <w:name w:val="Body Text"/>
    <w:basedOn w:val="a"/>
  </w:style>
  <w:style w:type="character" w:styleId="af1">
    <w:name w:val="annotation reference"/>
    <w:qFormat/>
    <w:rPr>
      <w:sz w:val="16"/>
    </w:rPr>
  </w:style>
  <w:style w:type="paragraph" w:customStyle="1" w:styleId="Guidance">
    <w:name w:val="Guidance"/>
    <w:basedOn w:val="a"/>
    <w:link w:val="GuidanceChar"/>
    <w:qFormat/>
    <w:rPr>
      <w:i/>
      <w:color w:val="0000FF"/>
    </w:rPr>
  </w:style>
  <w:style w:type="paragraph" w:styleId="af2">
    <w:name w:val="annotation text"/>
    <w:basedOn w:val="a"/>
    <w:link w:val="Char0"/>
    <w:qFormat/>
  </w:style>
  <w:style w:type="paragraph" w:styleId="af3">
    <w:name w:val="Balloon Text"/>
    <w:basedOn w:val="a"/>
    <w:link w:val="Char1"/>
    <w:rsid w:val="00AE5E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f3"/>
    <w:rsid w:val="00AE5E8E"/>
    <w:rPr>
      <w:rFonts w:ascii="Segoe UI" w:hAnsi="Segoe UI" w:cs="Segoe UI"/>
      <w:sz w:val="18"/>
      <w:szCs w:val="18"/>
      <w:lang w:val="en-GB" w:eastAsia="en-US"/>
    </w:rPr>
  </w:style>
  <w:style w:type="character" w:customStyle="1" w:styleId="B1Char">
    <w:name w:val="B1 Char"/>
    <w:link w:val="B1"/>
    <w:qFormat/>
    <w:rsid w:val="003F0FF2"/>
    <w:rPr>
      <w:lang w:val="en-GB" w:eastAsia="en-US"/>
    </w:rPr>
  </w:style>
  <w:style w:type="character" w:customStyle="1" w:styleId="THChar">
    <w:name w:val="TH Char"/>
    <w:link w:val="TH"/>
    <w:qFormat/>
    <w:rsid w:val="003F0FF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3F0FF2"/>
    <w:rPr>
      <w:rFonts w:ascii="Arial" w:hAnsi="Arial"/>
      <w:sz w:val="18"/>
      <w:lang w:val="en-GB" w:eastAsia="en-US"/>
    </w:rPr>
  </w:style>
  <w:style w:type="character" w:customStyle="1" w:styleId="Artref">
    <w:name w:val="Art_ref"/>
    <w:rsid w:val="003F0FF2"/>
  </w:style>
  <w:style w:type="character" w:customStyle="1" w:styleId="Tablefreq">
    <w:name w:val="Table_freq"/>
    <w:rsid w:val="003F0FF2"/>
    <w:rPr>
      <w:b/>
      <w:color w:val="auto"/>
      <w:sz w:val="20"/>
    </w:rPr>
  </w:style>
  <w:style w:type="paragraph" w:customStyle="1" w:styleId="TableTextS5">
    <w:name w:val="Table_TextS5"/>
    <w:basedOn w:val="a"/>
    <w:rsid w:val="003F0FF2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</w:rPr>
  </w:style>
  <w:style w:type="paragraph" w:styleId="af4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Bullet list"/>
    <w:basedOn w:val="a"/>
    <w:link w:val="Char2"/>
    <w:uiPriority w:val="34"/>
    <w:qFormat/>
    <w:rsid w:val="00AD7B11"/>
    <w:pPr>
      <w:spacing w:after="0"/>
      <w:ind w:left="720"/>
    </w:pPr>
    <w:rPr>
      <w:rFonts w:ascii="Calibri" w:hAnsi="Calibri" w:cs="Calibri"/>
      <w:sz w:val="24"/>
      <w:szCs w:val="24"/>
      <w:lang w:val="en-US" w:eastAsia="zh-CN"/>
    </w:rPr>
  </w:style>
  <w:style w:type="table" w:styleId="af5">
    <w:name w:val="Table Grid"/>
    <w:aliases w:val="TableGrid"/>
    <w:basedOn w:val="a1"/>
    <w:uiPriority w:val="39"/>
    <w:qFormat/>
    <w:rsid w:val="00AD7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annotation subject"/>
    <w:basedOn w:val="af2"/>
    <w:next w:val="af2"/>
    <w:link w:val="Char3"/>
    <w:rsid w:val="00832EC2"/>
    <w:rPr>
      <w:b/>
      <w:bCs/>
    </w:rPr>
  </w:style>
  <w:style w:type="character" w:customStyle="1" w:styleId="Char0">
    <w:name w:val="批注文字 Char"/>
    <w:basedOn w:val="a0"/>
    <w:link w:val="af2"/>
    <w:qFormat/>
    <w:rsid w:val="00832EC2"/>
    <w:rPr>
      <w:lang w:val="en-GB" w:eastAsia="en-US"/>
    </w:rPr>
  </w:style>
  <w:style w:type="character" w:customStyle="1" w:styleId="Char3">
    <w:name w:val="批注主题 Char"/>
    <w:basedOn w:val="Char0"/>
    <w:link w:val="af6"/>
    <w:rsid w:val="00832EC2"/>
    <w:rPr>
      <w:b/>
      <w:bCs/>
      <w:lang w:val="en-GB" w:eastAsia="en-US"/>
    </w:rPr>
  </w:style>
  <w:style w:type="paragraph" w:styleId="af7">
    <w:name w:val="Revision"/>
    <w:hidden/>
    <w:uiPriority w:val="99"/>
    <w:semiHidden/>
    <w:rsid w:val="00AA5DED"/>
    <w:rPr>
      <w:lang w:val="en-GB" w:eastAsia="en-US"/>
    </w:rPr>
  </w:style>
  <w:style w:type="character" w:customStyle="1" w:styleId="3Char">
    <w:name w:val="标题 3 Char"/>
    <w:aliases w:val="Underrubrik2 Char,H3 Char,h3 Char,Memo Heading 3 Char,no break Char,0H Char,hello Char,h31 Char,3 Char,l3 Char,list 3 Char,Head 3 Char,h32 Char,h33 Char,h34 Char,h35 Char,h36 Char,h37 Char,h38 Char,h311 Char,h321 Char,h331 Char,h341 Char"/>
    <w:link w:val="3"/>
    <w:rsid w:val="00D72BC9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H Char"/>
    <w:link w:val="4"/>
    <w:rsid w:val="0090245D"/>
    <w:rPr>
      <w:rFonts w:ascii="Arial" w:hAnsi="Arial"/>
      <w:sz w:val="24"/>
      <w:lang w:val="en-GB" w:eastAsia="en-US"/>
    </w:rPr>
  </w:style>
  <w:style w:type="character" w:customStyle="1" w:styleId="EXChar">
    <w:name w:val="EX Char"/>
    <w:link w:val="EX"/>
    <w:rsid w:val="00E510D4"/>
    <w:rPr>
      <w:lang w:val="en-GB" w:eastAsia="en-US"/>
    </w:rPr>
  </w:style>
  <w:style w:type="character" w:customStyle="1" w:styleId="NOChar">
    <w:name w:val="NO Char"/>
    <w:basedOn w:val="a0"/>
    <w:link w:val="NO"/>
    <w:qFormat/>
    <w:rsid w:val="00E510D4"/>
    <w:rPr>
      <w:lang w:val="en-GB" w:eastAsia="en-US"/>
    </w:rPr>
  </w:style>
  <w:style w:type="character" w:customStyle="1" w:styleId="TACChar">
    <w:name w:val="TAC Char"/>
    <w:link w:val="TAC"/>
    <w:qFormat/>
    <w:rsid w:val="00E510D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E510D4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qFormat/>
    <w:rsid w:val="00E510D4"/>
    <w:rPr>
      <w:rFonts w:ascii="Arial" w:hAnsi="Arial"/>
      <w:b/>
      <w:lang w:val="en-GB" w:eastAsia="en-US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a0"/>
    <w:link w:val="a3"/>
    <w:rsid w:val="00D64225"/>
    <w:rPr>
      <w:rFonts w:ascii="Arial" w:hAnsi="Arial"/>
      <w:b/>
      <w:noProof/>
      <w:sz w:val="18"/>
      <w:lang w:val="en-GB" w:eastAsia="en-US"/>
    </w:rPr>
  </w:style>
  <w:style w:type="paragraph" w:customStyle="1" w:styleId="af8">
    <w:name w:val="样式 页眉"/>
    <w:basedOn w:val="a3"/>
    <w:link w:val="Char4"/>
    <w:rsid w:val="00D64225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Char4">
    <w:name w:val="样式 页眉 Char"/>
    <w:link w:val="af8"/>
    <w:rsid w:val="00D64225"/>
    <w:rPr>
      <w:rFonts w:ascii="Arial" w:eastAsia="Arial" w:hAnsi="Arial"/>
      <w:b/>
      <w:bCs/>
      <w:noProof/>
      <w:sz w:val="22"/>
      <w:lang w:val="en-GB" w:eastAsia="en-US"/>
    </w:rPr>
  </w:style>
  <w:style w:type="paragraph" w:customStyle="1" w:styleId="CRCoverPage">
    <w:name w:val="CR Cover Page"/>
    <w:link w:val="CRCoverPageChar"/>
    <w:qFormat/>
    <w:rsid w:val="00D64225"/>
    <w:pPr>
      <w:spacing w:after="120"/>
    </w:pPr>
    <w:rPr>
      <w:rFonts w:ascii="Arial" w:eastAsia="宋体" w:hAnsi="Arial"/>
      <w:lang w:val="en-GB" w:eastAsia="en-US"/>
    </w:rPr>
  </w:style>
  <w:style w:type="character" w:customStyle="1" w:styleId="CRCoverPageChar">
    <w:name w:val="CR Cover Page Char"/>
    <w:link w:val="CRCoverPage"/>
    <w:qFormat/>
    <w:rsid w:val="00D64225"/>
    <w:rPr>
      <w:rFonts w:ascii="Arial" w:eastAsia="宋体" w:hAnsi="Arial"/>
      <w:lang w:val="en-GB" w:eastAsia="en-US"/>
    </w:rPr>
  </w:style>
  <w:style w:type="character" w:styleId="af9">
    <w:name w:val="Placeholder Text"/>
    <w:basedOn w:val="a0"/>
    <w:uiPriority w:val="99"/>
    <w:semiHidden/>
    <w:rsid w:val="009C330C"/>
    <w:rPr>
      <w:color w:val="808080"/>
    </w:rPr>
  </w:style>
  <w:style w:type="character" w:customStyle="1" w:styleId="TALCar">
    <w:name w:val="TAL Car"/>
    <w:link w:val="TAL"/>
    <w:rsid w:val="00B579B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locked/>
    <w:rsid w:val="00952FA0"/>
    <w:rPr>
      <w:rFonts w:ascii="Arial" w:hAnsi="Arial"/>
      <w:sz w:val="18"/>
      <w:lang w:val="en-GB" w:eastAsia="en-US"/>
    </w:rPr>
  </w:style>
  <w:style w:type="character" w:customStyle="1" w:styleId="EQChar">
    <w:name w:val="EQ Char"/>
    <w:link w:val="EQ"/>
    <w:qFormat/>
    <w:rsid w:val="000A7DD0"/>
    <w:rPr>
      <w:noProof/>
      <w:lang w:val="en-GB" w:eastAsia="en-US"/>
    </w:rPr>
  </w:style>
  <w:style w:type="character" w:customStyle="1" w:styleId="5Char">
    <w:name w:val="标题 5 Char"/>
    <w:basedOn w:val="a0"/>
    <w:link w:val="5"/>
    <w:rsid w:val="000A7DD0"/>
    <w:rPr>
      <w:rFonts w:ascii="Arial" w:hAnsi="Arial"/>
      <w:sz w:val="22"/>
      <w:lang w:val="en-GB" w:eastAsia="en-US"/>
    </w:rPr>
  </w:style>
  <w:style w:type="paragraph" w:styleId="afa">
    <w:name w:val="Normal (Web)"/>
    <w:basedOn w:val="a"/>
    <w:uiPriority w:val="99"/>
    <w:unhideWhenUsed/>
    <w:rsid w:val="00F14AF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Char2">
    <w:name w:val="列出段落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,목록 단락 Char"/>
    <w:link w:val="af4"/>
    <w:uiPriority w:val="34"/>
    <w:qFormat/>
    <w:locked/>
    <w:rsid w:val="00873725"/>
    <w:rPr>
      <w:rFonts w:ascii="Calibri" w:hAnsi="Calibri" w:cs="Calibri"/>
      <w:sz w:val="24"/>
      <w:szCs w:val="24"/>
    </w:rPr>
  </w:style>
  <w:style w:type="character" w:customStyle="1" w:styleId="1Char">
    <w:name w:val="标题 1 Char"/>
    <w:aliases w:val="Char Char1,NMP Heading 1 Char,H1 Char,h1 Char,app heading 1 Char,l1 Char,Memo Heading 1 Char,h11 Char,h12 Char,h13 Char,h14 Char,h15 Char,h16 Char,h17 Char,h111 Char,h121 Char,h131 Char,h141 Char,h151 Char,h161 Char,h18 Char,h112 Char,h19 Char"/>
    <w:link w:val="1"/>
    <w:qFormat/>
    <w:rsid w:val="00EC4D3D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Char Char Char,Head2A Char,2 Char,H2 Char,h2 Char,DO NOT USE_h2 Char,h21 Char,UNDERRUBRIK 1-2 Char,Head 2 Char,l2 Char,TitreProp Char,Header 2 Char,ITT t2 Char,PA Major Section Char,Livello 2 Char,R2 Char,H21 Char,Heading 2 Hidden Char,I2 Char"/>
    <w:link w:val="2"/>
    <w:qFormat/>
    <w:rsid w:val="00B724A5"/>
    <w:rPr>
      <w:rFonts w:ascii="Arial" w:hAnsi="Arial"/>
      <w:sz w:val="32"/>
      <w:lang w:val="en-GB" w:eastAsia="en-US"/>
    </w:rPr>
  </w:style>
  <w:style w:type="character" w:customStyle="1" w:styleId="B2Char">
    <w:name w:val="B2 Char"/>
    <w:link w:val="B2"/>
    <w:rsid w:val="00B724A5"/>
    <w:rPr>
      <w:lang w:val="en-GB" w:eastAsia="en-US"/>
    </w:rPr>
  </w:style>
  <w:style w:type="character" w:customStyle="1" w:styleId="B1Zchn">
    <w:name w:val="B1 Zchn"/>
    <w:qFormat/>
    <w:rsid w:val="00B65B96"/>
    <w:rPr>
      <w:lang w:eastAsia="en-US"/>
    </w:rPr>
  </w:style>
  <w:style w:type="paragraph" w:customStyle="1" w:styleId="ECCParagraph">
    <w:name w:val="ECC Paragraph"/>
    <w:basedOn w:val="a"/>
    <w:rsid w:val="007D1827"/>
    <w:pPr>
      <w:spacing w:after="240"/>
      <w:jc w:val="both"/>
    </w:pPr>
    <w:rPr>
      <w:rFonts w:ascii="Arial" w:eastAsia="Times New Roman" w:hAnsi="Arial"/>
      <w:szCs w:val="24"/>
    </w:rPr>
  </w:style>
  <w:style w:type="paragraph" w:customStyle="1" w:styleId="ECCBulletsLv1">
    <w:name w:val="ECC Bullets Lv1"/>
    <w:basedOn w:val="a"/>
    <w:qFormat/>
    <w:rsid w:val="007D1827"/>
    <w:pPr>
      <w:numPr>
        <w:numId w:val="11"/>
      </w:numPr>
      <w:tabs>
        <w:tab w:val="left" w:pos="340"/>
      </w:tabs>
      <w:spacing w:after="60" w:line="276" w:lineRule="auto"/>
      <w:contextualSpacing/>
      <w:jc w:val="both"/>
    </w:pPr>
    <w:rPr>
      <w:rFonts w:ascii="Arial" w:eastAsia="Calibri" w:hAnsi="Arial"/>
      <w:szCs w:val="22"/>
    </w:rPr>
  </w:style>
  <w:style w:type="character" w:customStyle="1" w:styleId="GuidanceChar">
    <w:name w:val="Guidance Char"/>
    <w:link w:val="Guidance"/>
    <w:qFormat/>
    <w:rsid w:val="00B52779"/>
    <w:rPr>
      <w:i/>
      <w:color w:val="0000FF"/>
      <w:lang w:val="en-GB" w:eastAsia="en-US"/>
    </w:rPr>
  </w:style>
  <w:style w:type="character" w:customStyle="1" w:styleId="B4Char">
    <w:name w:val="B4 Char"/>
    <w:link w:val="B4"/>
    <w:qFormat/>
    <w:rsid w:val="00FE165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2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6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1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9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6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046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157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9171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4526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9834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9415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3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657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45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00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878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60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094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641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79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0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0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7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82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54655-21FE-4FD5-9E83-6E681526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TR ab.cde</vt:lpstr>
    </vt:vector>
  </TitlesOfParts>
  <Company>ETSI</Company>
  <LinksUpToDate>false</LinksUpToDate>
  <CharactersWithSpaces>4807</CharactersWithSpaces>
  <SharedDoc>false</SharedDoc>
  <HyperlinkBase/>
  <HLinks>
    <vt:vector size="6" baseType="variant">
      <vt:variant>
        <vt:i4>4128872</vt:i4>
      </vt:variant>
      <vt:variant>
        <vt:i4>66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ab.cde</dc:title>
  <dc:subject>&lt;Title 1; Title 2&gt; (Release 15 |14 | 13 |12)</dc:subject>
  <dc:creator>MCC Support</dc:creator>
  <cp:keywords>&lt;keyword[, keyword]&gt;</cp:keywords>
  <cp:lastModifiedBy>CATT-Yuexia</cp:lastModifiedBy>
  <cp:revision>2</cp:revision>
  <dcterms:created xsi:type="dcterms:W3CDTF">2022-02-22T03:20:00Z</dcterms:created>
  <dcterms:modified xsi:type="dcterms:W3CDTF">2022-02-22T03:20:00Z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1644871826</vt:lpwstr>
  </property>
</Properties>
</file>