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D" w:rsidRDefault="004C5A6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</w:t>
      </w:r>
      <w:r w:rsidR="005531C8">
        <w:rPr>
          <w:rFonts w:ascii="Arial" w:hAnsi="Arial" w:cs="Arial"/>
          <w:b/>
          <w:sz w:val="24"/>
          <w:szCs w:val="24"/>
        </w:rPr>
        <w:t>AN WG4 Meeting #102</w:t>
      </w:r>
      <w:r w:rsidR="00A55B03">
        <w:rPr>
          <w:rFonts w:ascii="Arial" w:hAnsi="Arial" w:cs="Arial"/>
          <w:b/>
          <w:sz w:val="24"/>
          <w:szCs w:val="24"/>
        </w:rPr>
        <w:t>-e</w:t>
      </w:r>
      <w:r w:rsidR="005531C8">
        <w:rPr>
          <w:rFonts w:ascii="Arial" w:hAnsi="Arial" w:cs="Arial"/>
          <w:b/>
          <w:sz w:val="24"/>
          <w:szCs w:val="24"/>
        </w:rPr>
        <w:t xml:space="preserve">    </w:t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A55B03">
        <w:rPr>
          <w:rFonts w:ascii="Arial" w:hAnsi="Arial" w:cs="Arial"/>
          <w:b/>
          <w:sz w:val="24"/>
          <w:szCs w:val="24"/>
        </w:rPr>
        <w:tab/>
      </w:r>
      <w:r w:rsidR="00DA04EF">
        <w:rPr>
          <w:rFonts w:ascii="Arial" w:hAnsi="Arial" w:cs="Arial"/>
          <w:b/>
          <w:sz w:val="24"/>
          <w:szCs w:val="24"/>
        </w:rPr>
        <w:t xml:space="preserve">   </w:t>
      </w:r>
      <w:r w:rsidR="009D4B3A">
        <w:rPr>
          <w:rFonts w:ascii="Arial" w:hAnsi="Arial" w:cs="Arial"/>
          <w:b/>
          <w:sz w:val="24"/>
          <w:szCs w:val="24"/>
        </w:rPr>
        <w:t xml:space="preserve">  </w:t>
      </w:r>
      <w:r w:rsidR="008A0F55" w:rsidRPr="008A0F55">
        <w:rPr>
          <w:rFonts w:ascii="Arial" w:hAnsi="Arial" w:cs="Arial"/>
          <w:b/>
          <w:bCs/>
          <w:sz w:val="24"/>
          <w:szCs w:val="24"/>
        </w:rPr>
        <w:t>R4-2205866</w:t>
      </w:r>
    </w:p>
    <w:p w:rsidR="00D11E1D" w:rsidRDefault="004C5A6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Electronic Meeting, </w:t>
      </w:r>
      <w:r w:rsidR="005531C8">
        <w:rPr>
          <w:rFonts w:ascii="Arial" w:hAnsi="Arial"/>
          <w:b/>
          <w:sz w:val="24"/>
          <w:szCs w:val="24"/>
        </w:rPr>
        <w:t>21</w:t>
      </w:r>
      <w:r w:rsidR="005531C8" w:rsidRPr="005531C8">
        <w:rPr>
          <w:rFonts w:ascii="Arial" w:hAnsi="Arial"/>
          <w:b/>
          <w:sz w:val="24"/>
          <w:szCs w:val="24"/>
          <w:vertAlign w:val="superscript"/>
        </w:rPr>
        <w:t>st</w:t>
      </w:r>
      <w:r w:rsidR="005531C8">
        <w:rPr>
          <w:rFonts w:ascii="Arial" w:hAnsi="Arial"/>
          <w:b/>
          <w:sz w:val="24"/>
          <w:szCs w:val="24"/>
        </w:rPr>
        <w:t xml:space="preserve"> of February - 3rd</w:t>
      </w:r>
      <w:r>
        <w:rPr>
          <w:rFonts w:ascii="Arial" w:hAnsi="Arial"/>
          <w:b/>
          <w:sz w:val="24"/>
          <w:szCs w:val="24"/>
        </w:rPr>
        <w:t xml:space="preserve"> </w:t>
      </w:r>
      <w:r w:rsidR="005531C8">
        <w:rPr>
          <w:rFonts w:ascii="Arial" w:hAnsi="Arial"/>
          <w:b/>
          <w:sz w:val="24"/>
          <w:szCs w:val="24"/>
        </w:rPr>
        <w:t>of March</w:t>
      </w:r>
      <w:r>
        <w:rPr>
          <w:rFonts w:ascii="Arial" w:hAnsi="Arial"/>
          <w:b/>
          <w:sz w:val="24"/>
          <w:szCs w:val="24"/>
        </w:rPr>
        <w:t>, 202</w:t>
      </w:r>
      <w:r w:rsidR="00DA04EF">
        <w:rPr>
          <w:rFonts w:ascii="Arial" w:hAnsi="Arial"/>
          <w:b/>
          <w:sz w:val="24"/>
          <w:szCs w:val="24"/>
        </w:rPr>
        <w:t>2</w:t>
      </w:r>
    </w:p>
    <w:p w:rsidR="00D11E1D" w:rsidRDefault="00D11E1D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D11E1D" w:rsidRPr="005531C8" w:rsidRDefault="004C5A6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="005531C8">
        <w:rPr>
          <w:rFonts w:ascii="Arial" w:eastAsia="MS Mincho" w:hAnsi="Arial" w:cs="Arial"/>
          <w:b/>
          <w:color w:val="000000"/>
          <w:sz w:val="22"/>
          <w:lang w:val="pt-BR"/>
        </w:rPr>
        <w:t xml:space="preserve">     </w:t>
      </w:r>
      <w:r w:rsidR="00D73F4C">
        <w:rPr>
          <w:rFonts w:ascii="Arial" w:eastAsia="MS Mincho" w:hAnsi="Arial" w:cs="Arial"/>
          <w:color w:val="000000"/>
          <w:sz w:val="22"/>
          <w:lang w:val="pt-BR"/>
        </w:rPr>
        <w:t>10.13.3.4</w:t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</w:p>
    <w:p w:rsidR="00D11E1D" w:rsidRDefault="004C5A6C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 w:rsidRPr="00741D73">
        <w:rPr>
          <w:rFonts w:ascii="Arial" w:eastAsia="MS Mincho" w:hAnsi="Arial" w:cs="Arial"/>
          <w:b/>
          <w:sz w:val="22"/>
        </w:rPr>
        <w:t>Source:</w:t>
      </w:r>
      <w:r w:rsidRPr="00741D73">
        <w:rPr>
          <w:rFonts w:ascii="Arial" w:eastAsia="MS Mincho" w:hAnsi="Arial" w:cs="Arial"/>
          <w:b/>
          <w:sz w:val="22"/>
        </w:rPr>
        <w:tab/>
      </w:r>
      <w:r w:rsidR="00DA04EF">
        <w:rPr>
          <w:rFonts w:ascii="Arial" w:hAnsi="Arial" w:cs="Arial"/>
          <w:color w:val="000000"/>
          <w:sz w:val="22"/>
        </w:rPr>
        <w:t>THALES</w:t>
      </w:r>
    </w:p>
    <w:p w:rsidR="00D11E1D" w:rsidRDefault="004C5A6C" w:rsidP="00A05C57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="MS Mincho" w:hAnsi="Arial" w:cs="Arial"/>
          <w:color w:val="000000"/>
          <w:sz w:val="22"/>
        </w:rPr>
        <w:t xml:space="preserve">Draft </w:t>
      </w:r>
      <w:r w:rsidR="008E51BC">
        <w:rPr>
          <w:rFonts w:ascii="Arial" w:eastAsia="MS Mincho" w:hAnsi="Arial" w:cs="Arial"/>
          <w:color w:val="000000"/>
          <w:sz w:val="22"/>
        </w:rPr>
        <w:t xml:space="preserve">text </w:t>
      </w:r>
      <w:r>
        <w:rPr>
          <w:rFonts w:ascii="Arial" w:eastAsia="MS Mincho" w:hAnsi="Arial" w:cs="Arial"/>
          <w:color w:val="000000"/>
          <w:sz w:val="22"/>
        </w:rPr>
        <w:t xml:space="preserve">proposal </w:t>
      </w:r>
      <w:r w:rsidR="008E51BC">
        <w:rPr>
          <w:rFonts w:ascii="Arial" w:eastAsia="MS Mincho" w:hAnsi="Arial" w:cs="Arial"/>
          <w:color w:val="000000"/>
          <w:sz w:val="22"/>
        </w:rPr>
        <w:t>for</w:t>
      </w:r>
      <w:r w:rsidR="00B82CBD">
        <w:rPr>
          <w:rFonts w:ascii="Arial" w:hAnsi="Arial" w:cs="Arial"/>
          <w:color w:val="000000"/>
          <w:sz w:val="22"/>
        </w:rPr>
        <w:t xml:space="preserve"> </w:t>
      </w:r>
      <w:r w:rsidR="00CD1EF0">
        <w:rPr>
          <w:rFonts w:ascii="Arial" w:hAnsi="Arial" w:cs="Arial"/>
          <w:color w:val="000000"/>
          <w:sz w:val="22"/>
        </w:rPr>
        <w:t>Clause 7.5</w:t>
      </w:r>
      <w:r w:rsidR="008A0F55">
        <w:rPr>
          <w:rFonts w:ascii="Arial" w:hAnsi="Arial" w:cs="Arial"/>
          <w:color w:val="000000"/>
          <w:sz w:val="22"/>
        </w:rPr>
        <w:t xml:space="preserve"> </w:t>
      </w:r>
      <w:r w:rsidR="00CD1EF0" w:rsidRPr="00CD1EF0">
        <w:rPr>
          <w:rFonts w:ascii="Arial" w:hAnsi="Arial" w:cs="Arial"/>
          <w:color w:val="000000"/>
          <w:sz w:val="22"/>
        </w:rPr>
        <w:t>Out-of-band blocking</w:t>
      </w:r>
      <w:r w:rsidR="00CD1EF0">
        <w:rPr>
          <w:rFonts w:ascii="Arial" w:hAnsi="Arial" w:cs="Arial"/>
          <w:color w:val="000000"/>
          <w:sz w:val="22"/>
        </w:rPr>
        <w:t xml:space="preserve"> - </w:t>
      </w:r>
      <w:r w:rsidR="005531C8">
        <w:rPr>
          <w:rFonts w:ascii="Arial" w:hAnsi="Arial" w:cs="Arial"/>
          <w:color w:val="000000"/>
          <w:sz w:val="22"/>
        </w:rPr>
        <w:t>TS 38.10</w:t>
      </w:r>
      <w:r w:rsidR="008E0807">
        <w:rPr>
          <w:rFonts w:ascii="Arial" w:hAnsi="Arial" w:cs="Arial"/>
          <w:color w:val="000000"/>
          <w:sz w:val="22"/>
        </w:rPr>
        <w:t>8</w:t>
      </w:r>
    </w:p>
    <w:p w:rsidR="00D11E1D" w:rsidRDefault="004C5A6C">
      <w:pPr>
        <w:spacing w:after="120"/>
        <w:ind w:left="1985" w:hanging="1985"/>
        <w:rPr>
          <w:rFonts w:ascii="Arial" w:hAnsi="Arial" w:cs="Arial"/>
          <w:sz w:val="22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Approval</w:t>
      </w:r>
    </w:p>
    <w:p w:rsidR="00D11E1D" w:rsidRDefault="004C5A6C">
      <w:pPr>
        <w:pStyle w:val="1"/>
        <w:rPr>
          <w:lang w:eastAsia="zh-CN"/>
        </w:rPr>
      </w:pPr>
      <w:r>
        <w:t>Introduction</w:t>
      </w:r>
    </w:p>
    <w:p w:rsidR="00D11E1D" w:rsidRDefault="00AA4879" w:rsidP="008E0807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Draft TS</w:t>
      </w:r>
      <w:r w:rsidR="004C5A6C">
        <w:rPr>
          <w:rFonts w:ascii="Times New Roman" w:hAnsi="Times New Roman"/>
          <w:color w:val="000000"/>
          <w:szCs w:val="20"/>
        </w:rPr>
        <w:t xml:space="preserve"> skeleton for</w:t>
      </w:r>
      <w:r w:rsidR="004C5A6C">
        <w:t xml:space="preserve"> </w:t>
      </w:r>
      <w:r w:rsidR="004C5A6C">
        <w:rPr>
          <w:rFonts w:ascii="Times New Roman" w:hAnsi="Times New Roman"/>
          <w:color w:val="000000"/>
          <w:szCs w:val="20"/>
        </w:rPr>
        <w:t xml:space="preserve">Non-terrestrial networks (NTN) related </w:t>
      </w:r>
      <w:r>
        <w:rPr>
          <w:rFonts w:ascii="Times New Roman" w:hAnsi="Times New Roman"/>
          <w:color w:val="000000"/>
          <w:szCs w:val="20"/>
        </w:rPr>
        <w:t xml:space="preserve">to </w:t>
      </w:r>
      <w:r w:rsidR="008E0807">
        <w:rPr>
          <w:rFonts w:ascii="Times New Roman" w:hAnsi="Times New Roman"/>
          <w:color w:val="000000"/>
          <w:szCs w:val="20"/>
        </w:rPr>
        <w:t xml:space="preserve">NR; </w:t>
      </w:r>
      <w:r w:rsidR="008E0807" w:rsidRPr="008E0807">
        <w:rPr>
          <w:rFonts w:ascii="Times New Roman" w:hAnsi="Times New Roman"/>
          <w:color w:val="000000"/>
          <w:szCs w:val="20"/>
        </w:rPr>
        <w:t xml:space="preserve">Satellite Access Node radio transmission and reception </w:t>
      </w:r>
      <w:r>
        <w:rPr>
          <w:rFonts w:ascii="Times New Roman" w:hAnsi="Times New Roman"/>
          <w:color w:val="000000"/>
          <w:szCs w:val="20"/>
        </w:rPr>
        <w:t>(TS 38.10</w:t>
      </w:r>
      <w:r w:rsidR="008E0807">
        <w:rPr>
          <w:rFonts w:ascii="Times New Roman" w:hAnsi="Times New Roman"/>
          <w:color w:val="000000"/>
          <w:szCs w:val="20"/>
        </w:rPr>
        <w:t>8</w:t>
      </w:r>
      <w:r>
        <w:rPr>
          <w:rFonts w:ascii="Times New Roman" w:hAnsi="Times New Roman"/>
          <w:color w:val="000000"/>
          <w:szCs w:val="20"/>
        </w:rPr>
        <w:t xml:space="preserve">) has been approved in </w:t>
      </w:r>
      <w:r w:rsidRPr="00AA4879">
        <w:rPr>
          <w:rFonts w:ascii="Times New Roman" w:hAnsi="Times New Roman" w:cs="Times New Roman"/>
          <w:color w:val="000000"/>
          <w:szCs w:val="20"/>
        </w:rPr>
        <w:t>R4-220308</w:t>
      </w:r>
      <w:r w:rsidR="00DF5D74">
        <w:rPr>
          <w:rFonts w:ascii="Times New Roman" w:hAnsi="Times New Roman" w:cs="Times New Roman"/>
          <w:color w:val="000000"/>
          <w:szCs w:val="20"/>
        </w:rPr>
        <w:t>7</w:t>
      </w:r>
      <w:r w:rsidRPr="00AA4879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[</w:t>
      </w:r>
      <w:r w:rsidR="005A3F3F">
        <w:rPr>
          <w:rFonts w:ascii="Times New Roman" w:hAnsi="Times New Roman" w:cs="Times New Roman"/>
          <w:color w:val="000000"/>
          <w:szCs w:val="20"/>
        </w:rPr>
        <w:t>1</w:t>
      </w:r>
      <w:r>
        <w:rPr>
          <w:rFonts w:ascii="Times New Roman" w:hAnsi="Times New Roman" w:cs="Times New Roman"/>
          <w:color w:val="000000"/>
          <w:szCs w:val="20"/>
        </w:rPr>
        <w:t>] and the work split has been summarized</w:t>
      </w:r>
      <w:r w:rsidR="004C5A6C">
        <w:rPr>
          <w:rFonts w:ascii="Times New Roman" w:hAnsi="Times New Roman"/>
          <w:color w:val="000000"/>
          <w:szCs w:val="20"/>
        </w:rPr>
        <w:t xml:space="preserve"> in R</w:t>
      </w:r>
      <w:r>
        <w:rPr>
          <w:rFonts w:ascii="Times New Roman" w:hAnsi="Times New Roman"/>
          <w:color w:val="000000"/>
          <w:szCs w:val="20"/>
        </w:rPr>
        <w:t>4-</w:t>
      </w:r>
      <w:r w:rsidR="004C5A6C">
        <w:rPr>
          <w:rFonts w:ascii="Times New Roman" w:hAnsi="Times New Roman"/>
          <w:color w:val="000000"/>
          <w:szCs w:val="20"/>
        </w:rPr>
        <w:t>2</w:t>
      </w:r>
      <w:r w:rsidR="005A3F3F">
        <w:rPr>
          <w:rFonts w:ascii="Times New Roman" w:hAnsi="Times New Roman"/>
          <w:color w:val="000000"/>
          <w:szCs w:val="20"/>
        </w:rPr>
        <w:t>203080</w:t>
      </w:r>
      <w:r w:rsidR="004C5A6C">
        <w:rPr>
          <w:rFonts w:ascii="Times New Roman" w:hAnsi="Times New Roman"/>
          <w:color w:val="000000"/>
          <w:szCs w:val="20"/>
        </w:rPr>
        <w:t xml:space="preserve"> Way Forward on NTN_solutions_Part1 </w:t>
      </w:r>
      <w:r w:rsidR="005A3F3F">
        <w:rPr>
          <w:rFonts w:ascii="Times New Roman" w:hAnsi="Times New Roman"/>
          <w:color w:val="000000"/>
          <w:szCs w:val="20"/>
        </w:rPr>
        <w:t>[2] approved in RAN4 101-bis-e meeting. For further information, please also follow the discussions in R4-2203111 [3].</w:t>
      </w:r>
    </w:p>
    <w:p w:rsidR="005A3F3F" w:rsidRDefault="005A3F3F">
      <w:pPr>
        <w:rPr>
          <w:rFonts w:ascii="Times New Roman" w:hAnsi="Times New Roman"/>
          <w:color w:val="000000"/>
          <w:szCs w:val="20"/>
        </w:rPr>
      </w:pPr>
    </w:p>
    <w:p w:rsidR="00D11E1D" w:rsidRDefault="004C5A6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hint="eastAsia"/>
          <w:color w:val="000000"/>
          <w:szCs w:val="20"/>
        </w:rPr>
        <w:t>I</w:t>
      </w:r>
      <w:r>
        <w:rPr>
          <w:rFonts w:ascii="Times New Roman" w:hAnsi="Times New Roman"/>
          <w:color w:val="000000"/>
          <w:szCs w:val="20"/>
        </w:rPr>
        <w:t xml:space="preserve">n this </w:t>
      </w:r>
      <w:r>
        <w:rPr>
          <w:rFonts w:ascii="Times New Roman" w:hAnsi="Times New Roman" w:hint="eastAsia"/>
          <w:color w:val="000000"/>
          <w:szCs w:val="20"/>
        </w:rPr>
        <w:t>document</w:t>
      </w:r>
      <w:r>
        <w:rPr>
          <w:rFonts w:ascii="Times New Roman" w:hAnsi="Times New Roman"/>
          <w:color w:val="000000"/>
          <w:szCs w:val="20"/>
        </w:rPr>
        <w:t>, following ch</w:t>
      </w:r>
      <w:r w:rsidR="005A3F3F">
        <w:rPr>
          <w:rFonts w:ascii="Times New Roman" w:hAnsi="Times New Roman"/>
          <w:color w:val="000000"/>
          <w:szCs w:val="20"/>
        </w:rPr>
        <w:t>anges have been proposed as a TP to update TS 38.10</w:t>
      </w:r>
      <w:r w:rsidR="008E0807">
        <w:rPr>
          <w:rFonts w:ascii="Times New Roman" w:hAnsi="Times New Roman"/>
          <w:color w:val="000000"/>
          <w:szCs w:val="20"/>
        </w:rPr>
        <w:t>8</w:t>
      </w:r>
      <w:r>
        <w:rPr>
          <w:rFonts w:ascii="Times New Roman" w:hAnsi="Times New Roman"/>
          <w:color w:val="000000"/>
          <w:szCs w:val="20"/>
        </w:rPr>
        <w:t xml:space="preserve">: </w:t>
      </w:r>
    </w:p>
    <w:p w:rsidR="00CD1EF0" w:rsidRPr="00CD1EF0" w:rsidRDefault="00CD1EF0" w:rsidP="00CD1EF0">
      <w:pPr>
        <w:pStyle w:val="ae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7.5: </w:t>
      </w:r>
      <w:r w:rsidRPr="00CD1EF0">
        <w:rPr>
          <w:rFonts w:ascii="Times New Roman" w:hAnsi="Times New Roman"/>
          <w:b/>
          <w:color w:val="000000"/>
          <w:szCs w:val="20"/>
        </w:rPr>
        <w:t>Out-of-band blocking</w:t>
      </w:r>
    </w:p>
    <w:p w:rsidR="00CD1EF0" w:rsidRPr="00CD1EF0" w:rsidRDefault="00CD1EF0" w:rsidP="00CD1EF0">
      <w:pPr>
        <w:pStyle w:val="ae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7.5.1: </w:t>
      </w:r>
      <w:r w:rsidRPr="00CD1EF0">
        <w:rPr>
          <w:rFonts w:ascii="Times New Roman" w:hAnsi="Times New Roman"/>
          <w:b/>
          <w:color w:val="000000"/>
          <w:szCs w:val="20"/>
        </w:rPr>
        <w:t>General</w:t>
      </w:r>
    </w:p>
    <w:p w:rsidR="00CD1EF0" w:rsidRPr="00CD1EF0" w:rsidRDefault="00CD1EF0" w:rsidP="00CD1EF0">
      <w:pPr>
        <w:pStyle w:val="ae"/>
        <w:numPr>
          <w:ilvl w:val="0"/>
          <w:numId w:val="8"/>
        </w:numPr>
        <w:ind w:firstLineChars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Section 7.5.2: </w:t>
      </w:r>
      <w:r w:rsidRPr="00CD1EF0">
        <w:rPr>
          <w:rFonts w:ascii="Times New Roman" w:hAnsi="Times New Roman"/>
          <w:b/>
          <w:color w:val="000000"/>
          <w:szCs w:val="20"/>
        </w:rPr>
        <w:t>Minimum requirements for Satellite Access Node</w:t>
      </w:r>
    </w:p>
    <w:p w:rsidR="00D11E1D" w:rsidRDefault="004C5A6C">
      <w:pPr>
        <w:pStyle w:val="1"/>
        <w:rPr>
          <w:rFonts w:cs="Arial"/>
          <w:lang w:eastAsia="zh-CN"/>
        </w:rPr>
      </w:pPr>
      <w:r>
        <w:rPr>
          <w:rFonts w:cs="Arial"/>
          <w:lang w:eastAsia="zh-CN"/>
        </w:rPr>
        <w:t xml:space="preserve">Reference </w:t>
      </w:r>
    </w:p>
    <w:p w:rsidR="005A3F3F" w:rsidRPr="00DF5D74" w:rsidRDefault="005A3F3F" w:rsidP="005A3F3F">
      <w:pPr>
        <w:rPr>
          <w:rFonts w:ascii="Times New Roman" w:hAnsi="Times New Roman" w:cs="Times New Roman"/>
          <w:color w:val="000000"/>
          <w:szCs w:val="20"/>
        </w:rPr>
      </w:pPr>
      <w:r w:rsidRPr="00DF5D74">
        <w:rPr>
          <w:rFonts w:ascii="Times New Roman" w:hAnsi="Times New Roman" w:cs="Times New Roman"/>
          <w:color w:val="000000"/>
          <w:szCs w:val="20"/>
        </w:rPr>
        <w:t>[1] R4-220308</w:t>
      </w:r>
      <w:r w:rsidR="0061250B" w:rsidRPr="00DF5D74">
        <w:rPr>
          <w:rFonts w:ascii="Times New Roman" w:hAnsi="Times New Roman" w:cs="Times New Roman"/>
          <w:color w:val="000000"/>
          <w:szCs w:val="20"/>
        </w:rPr>
        <w:t>7</w:t>
      </w:r>
      <w:r w:rsidRPr="00DF5D74">
        <w:rPr>
          <w:rFonts w:ascii="Times New Roman" w:hAnsi="Times New Roman" w:cs="Times New Roman"/>
          <w:color w:val="000000"/>
          <w:szCs w:val="20"/>
        </w:rPr>
        <w:t xml:space="preserve"> </w:t>
      </w:r>
      <w:r w:rsidR="0061250B" w:rsidRPr="00DF5D74">
        <w:rPr>
          <w:rFonts w:ascii="Times New Roman" w:hAnsi="Times New Roman" w:cs="Times New Roman"/>
          <w:color w:val="000000"/>
          <w:szCs w:val="20"/>
        </w:rPr>
        <w:t>Skeleton for TS 38.108 NR Satellite Access Node radio transmission and reception v0.0.1</w:t>
      </w:r>
      <w:r w:rsidRPr="00DF5D74">
        <w:rPr>
          <w:rFonts w:ascii="Times New Roman" w:hAnsi="Times New Roman" w:cs="Times New Roman"/>
          <w:color w:val="000000"/>
          <w:szCs w:val="20"/>
        </w:rPr>
        <w:t xml:space="preserve">, </w:t>
      </w:r>
      <w:r w:rsidR="008E0807" w:rsidRPr="00DF5D74">
        <w:rPr>
          <w:rFonts w:ascii="Times New Roman" w:hAnsi="Times New Roman" w:cs="Times New Roman"/>
          <w:color w:val="000000"/>
          <w:szCs w:val="20"/>
        </w:rPr>
        <w:t>THALES.</w:t>
      </w:r>
    </w:p>
    <w:p w:rsidR="00AA4879" w:rsidRDefault="00AA4879" w:rsidP="005A3F3F">
      <w:pPr>
        <w:rPr>
          <w:rFonts w:ascii="Times New Roman" w:hAnsi="Times New Roman" w:cs="Times New Roman"/>
          <w:color w:val="000000"/>
          <w:szCs w:val="20"/>
        </w:rPr>
      </w:pPr>
      <w:r w:rsidRPr="00AA4879">
        <w:rPr>
          <w:rFonts w:ascii="Times New Roman" w:hAnsi="Times New Roman" w:cs="Times New Roman"/>
          <w:lang w:val="en-GB"/>
        </w:rPr>
        <w:t xml:space="preserve">[2] </w:t>
      </w:r>
      <w:r w:rsidRPr="00AA4879">
        <w:rPr>
          <w:rFonts w:ascii="Times New Roman" w:hAnsi="Times New Roman" w:cs="Times New Roman"/>
          <w:color w:val="000000"/>
          <w:szCs w:val="20"/>
        </w:rPr>
        <w:t>R4-2</w:t>
      </w:r>
      <w:r w:rsidR="005A3F3F">
        <w:rPr>
          <w:rFonts w:ascii="Times New Roman" w:hAnsi="Times New Roman" w:cs="Times New Roman"/>
          <w:color w:val="000000"/>
          <w:szCs w:val="20"/>
        </w:rPr>
        <w:t xml:space="preserve">203080 </w:t>
      </w:r>
      <w:r w:rsidRPr="00AA4879">
        <w:rPr>
          <w:rFonts w:ascii="Times New Roman" w:hAnsi="Times New Roman" w:cs="Times New Roman"/>
          <w:color w:val="000000"/>
          <w:szCs w:val="20"/>
        </w:rPr>
        <w:t>Way Forward on NTN_solutions_Part1</w:t>
      </w:r>
      <w:r w:rsidR="005A3F3F">
        <w:rPr>
          <w:rFonts w:ascii="Times New Roman" w:hAnsi="Times New Roman" w:cs="Times New Roman"/>
          <w:color w:val="000000"/>
          <w:szCs w:val="20"/>
        </w:rPr>
        <w:t>, THALES.</w:t>
      </w:r>
    </w:p>
    <w:p w:rsidR="005A3F3F" w:rsidRDefault="005A3F3F" w:rsidP="005A3F3F">
      <w:pPr>
        <w:rPr>
          <w:rFonts w:ascii="Times New Roman" w:hAnsi="Times New Roman" w:cs="Times New Roman"/>
          <w:color w:val="000000"/>
          <w:szCs w:val="20"/>
        </w:rPr>
      </w:pPr>
      <w:r w:rsidRPr="00AA4879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3</w:t>
      </w:r>
      <w:r w:rsidRPr="00AA4879">
        <w:rPr>
          <w:rFonts w:ascii="Times New Roman" w:hAnsi="Times New Roman" w:cs="Times New Roman"/>
          <w:lang w:val="en-GB"/>
        </w:rPr>
        <w:t xml:space="preserve">] </w:t>
      </w:r>
      <w:r w:rsidRPr="00AA4879">
        <w:rPr>
          <w:rFonts w:ascii="Times New Roman" w:hAnsi="Times New Roman" w:cs="Times New Roman"/>
          <w:color w:val="000000"/>
          <w:szCs w:val="20"/>
        </w:rPr>
        <w:t>R4-2</w:t>
      </w:r>
      <w:r>
        <w:rPr>
          <w:rFonts w:ascii="Times New Roman" w:hAnsi="Times New Roman" w:cs="Times New Roman"/>
          <w:color w:val="000000"/>
          <w:szCs w:val="20"/>
        </w:rPr>
        <w:t xml:space="preserve">203111 </w:t>
      </w:r>
      <w:r w:rsidRPr="005A3F3F">
        <w:rPr>
          <w:rFonts w:ascii="Times New Roman" w:hAnsi="Times New Roman" w:cs="Times New Roman"/>
          <w:color w:val="000000"/>
          <w:szCs w:val="20"/>
        </w:rPr>
        <w:t>Email discussion summary for [101-bis-e][306] NTN_Solutions_Part1</w:t>
      </w:r>
      <w:r>
        <w:rPr>
          <w:rFonts w:ascii="Times New Roman" w:hAnsi="Times New Roman" w:cs="Times New Roman"/>
          <w:color w:val="000000"/>
          <w:szCs w:val="20"/>
        </w:rPr>
        <w:t>, THALES.</w:t>
      </w:r>
    </w:p>
    <w:p w:rsidR="004242B2" w:rsidRDefault="004242B2">
      <w:pPr>
        <w:rPr>
          <w:rFonts w:ascii="Times New Roman" w:hAnsi="Times New Roman"/>
          <w:color w:val="000000"/>
          <w:szCs w:val="20"/>
        </w:rPr>
      </w:pPr>
    </w:p>
    <w:p w:rsidR="006F109B" w:rsidRPr="006F109B" w:rsidRDefault="004C5A6C" w:rsidP="006F109B">
      <w:pPr>
        <w:pStyle w:val="1"/>
        <w:rPr>
          <w:rFonts w:cs="Arial"/>
          <w:lang w:eastAsia="zh-CN"/>
        </w:rPr>
      </w:pPr>
      <w:r w:rsidRPr="006F109B">
        <w:rPr>
          <w:rFonts w:cs="Arial" w:hint="eastAsia"/>
          <w:lang w:eastAsia="zh-CN"/>
        </w:rPr>
        <w:t>Text proposal</w:t>
      </w:r>
      <w:r w:rsidR="006F109B" w:rsidRPr="006F109B">
        <w:rPr>
          <w:rFonts w:cs="Arial"/>
          <w:lang w:eastAsia="zh-CN"/>
        </w:rPr>
        <w:t>s</w:t>
      </w:r>
      <w:r w:rsidRPr="006F109B">
        <w:rPr>
          <w:rFonts w:cs="Arial" w:hint="eastAsia"/>
          <w:lang w:eastAsia="zh-CN"/>
        </w:rPr>
        <w:t xml:space="preserve"> for </w:t>
      </w:r>
      <w:r w:rsidR="005531C8" w:rsidRPr="006F109B">
        <w:rPr>
          <w:rFonts w:cs="Arial"/>
          <w:lang w:eastAsia="zh-CN"/>
        </w:rPr>
        <w:t>TS 38.10</w:t>
      </w:r>
      <w:r w:rsidR="008E0807">
        <w:rPr>
          <w:rFonts w:cs="Arial"/>
          <w:lang w:eastAsia="zh-CN"/>
        </w:rPr>
        <w:t>8</w:t>
      </w:r>
    </w:p>
    <w:p w:rsidR="00A400FD" w:rsidRDefault="00A400FD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ascii="Times New Roman" w:eastAsia="MS Mincho" w:hAnsi="Times New Roman" w:cs="Times New Roman"/>
          <w:i/>
          <w:color w:val="0000FF"/>
          <w:kern w:val="0"/>
          <w:sz w:val="20"/>
          <w:szCs w:val="20"/>
          <w:lang w:val="en-GB" w:eastAsia="en-US"/>
        </w:rPr>
      </w:pPr>
    </w:p>
    <w:p w:rsidR="00DF5D74" w:rsidRDefault="00DF5D74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  <w:lang w:val="en-GB"/>
        </w:rPr>
      </w:pPr>
    </w:p>
    <w:p w:rsidR="00A400FD" w:rsidRPr="006F109B" w:rsidRDefault="00A400FD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  <w:lang w:val="en-GB"/>
        </w:rPr>
      </w:pPr>
    </w:p>
    <w:p w:rsidR="00D11E1D" w:rsidRDefault="004C5A6C">
      <w:pPr>
        <w:tabs>
          <w:tab w:val="left" w:pos="2160"/>
        </w:tabs>
        <w:rPr>
          <w:rFonts w:cs="Calibri"/>
          <w:b/>
          <w:color w:val="5B9BD5" w:themeColor="accent1"/>
          <w:sz w:val="24"/>
          <w:u w:val="single"/>
        </w:rPr>
      </w:pPr>
      <w:r>
        <w:rPr>
          <w:rFonts w:cs="Calibri" w:hint="eastAsia"/>
          <w:b/>
          <w:color w:val="5B9BD5" w:themeColor="accent1"/>
          <w:sz w:val="24"/>
          <w:u w:val="single"/>
        </w:rPr>
        <w:t>------------------------------</w:t>
      </w:r>
      <w:r>
        <w:rPr>
          <w:rFonts w:cs="Calibri"/>
          <w:b/>
          <w:color w:val="5B9BD5" w:themeColor="accent1"/>
          <w:sz w:val="24"/>
          <w:u w:val="single"/>
        </w:rPr>
        <w:t>-----</w:t>
      </w:r>
      <w:r>
        <w:rPr>
          <w:rFonts w:cs="Calibri" w:hint="eastAsia"/>
          <w:b/>
          <w:color w:val="5B9BD5" w:themeColor="accent1"/>
          <w:sz w:val="24"/>
          <w:u w:val="single"/>
        </w:rPr>
        <w:t>-------------&lt;Start of TP&gt;----------------------------------------------</w:t>
      </w:r>
    </w:p>
    <w:p w:rsidR="008E0807" w:rsidRDefault="008E0807" w:rsidP="008E0807">
      <w:pPr>
        <w:widowControl/>
        <w:spacing w:after="120"/>
        <w:rPr>
          <w:rFonts w:cs="Calibri"/>
          <w:b/>
          <w:color w:val="5B9BD5" w:themeColor="accent1"/>
          <w:sz w:val="24"/>
          <w:u w:val="single"/>
        </w:rPr>
      </w:pPr>
    </w:p>
    <w:p w:rsidR="00CD1EF0" w:rsidRDefault="00CD1EF0" w:rsidP="00CD1EF0">
      <w:pPr>
        <w:pStyle w:val="2"/>
        <w:rPr>
          <w:lang w:eastAsia="zh-CN"/>
        </w:rPr>
      </w:pPr>
      <w:bookmarkStart w:id="0" w:name="_Toc93555084"/>
      <w:bookmarkStart w:id="1" w:name="_Toc21127812"/>
      <w:bookmarkStart w:id="2" w:name="_Toc29812021"/>
      <w:bookmarkStart w:id="3" w:name="_Toc36817573"/>
      <w:bookmarkStart w:id="4" w:name="_Toc37260497"/>
      <w:bookmarkStart w:id="5" w:name="_Toc37267885"/>
      <w:bookmarkStart w:id="6" w:name="_Toc44712492"/>
      <w:bookmarkStart w:id="7" w:name="_Toc45893804"/>
      <w:bookmarkStart w:id="8" w:name="_Toc53178510"/>
      <w:bookmarkStart w:id="9" w:name="_Toc53178961"/>
      <w:bookmarkStart w:id="10" w:name="_Toc61179209"/>
      <w:bookmarkStart w:id="11" w:name="_Toc61179679"/>
      <w:bookmarkStart w:id="12" w:name="_Toc67916981"/>
      <w:bookmarkStart w:id="13" w:name="_Toc74663602"/>
      <w:bookmarkStart w:id="14" w:name="_Toc82622145"/>
      <w:bookmarkStart w:id="15" w:name="_Toc90422992"/>
      <w:r>
        <w:rPr>
          <w:lang w:eastAsia="zh-CN"/>
        </w:rPr>
        <w:t>7.5</w:t>
      </w:r>
      <w:r>
        <w:rPr>
          <w:lang w:eastAsia="zh-CN"/>
        </w:rPr>
        <w:tab/>
        <w:t>Out-of-band blocking</w:t>
      </w:r>
      <w:bookmarkEnd w:id="0"/>
    </w:p>
    <w:p w:rsidR="00CD1EF0" w:rsidRDefault="00CD1EF0" w:rsidP="00CD1EF0">
      <w:pPr>
        <w:pStyle w:val="3"/>
        <w:rPr>
          <w:lang w:eastAsia="zh-CN"/>
        </w:rPr>
      </w:pPr>
      <w:bookmarkStart w:id="16" w:name="_Toc93555085"/>
      <w:r>
        <w:rPr>
          <w:lang w:eastAsia="zh-CN"/>
        </w:rPr>
        <w:t>7.5.1</w:t>
      </w:r>
      <w:r>
        <w:rPr>
          <w:lang w:eastAsia="zh-CN"/>
        </w:rPr>
        <w:tab/>
        <w:t>General</w:t>
      </w:r>
      <w:bookmarkEnd w:id="16"/>
    </w:p>
    <w:p w:rsidR="00CD1EF0" w:rsidDel="00794FA9" w:rsidRDefault="00CD1EF0" w:rsidP="00CD1EF0">
      <w:pPr>
        <w:pStyle w:val="Guidance"/>
        <w:rPr>
          <w:del w:id="17" w:author="Dorin PANAITOPOL" w:date="2022-02-14T13:27:00Z"/>
        </w:rPr>
      </w:pPr>
      <w:del w:id="18" w:author="Dorin PANAITOPOL" w:date="2022-02-14T13:27:00Z">
        <w:r w:rsidRPr="002F523B" w:rsidDel="00794FA9">
          <w:delText>&lt;Text will be added.&gt;</w:delText>
        </w:r>
      </w:del>
    </w:p>
    <w:p w:rsidR="00794FA9" w:rsidRPr="00794FA9" w:rsidRDefault="00794FA9" w:rsidP="00794FA9">
      <w:pPr>
        <w:widowControl/>
        <w:spacing w:after="180"/>
        <w:rPr>
          <w:ins w:id="19" w:author="Dorin PANAITOPOL" w:date="2022-02-14T13:27:00Z"/>
          <w:rFonts w:ascii="Times New Roman" w:eastAsia="DengXian" w:hAnsi="Times New Roman" w:cs="Times New Roman"/>
          <w:kern w:val="0"/>
          <w:sz w:val="20"/>
          <w:szCs w:val="20"/>
          <w:lang w:val="en-GB" w:eastAsia="en-US"/>
        </w:rPr>
      </w:pPr>
      <w:ins w:id="20" w:author="Dorin PANAITOPOL" w:date="2022-02-14T13:27:00Z"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The out-of-band blocking characteristics is a measure of the receiver ability to receive a wanted signal at its assigned channel at the 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TAB connector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</w:rPr>
          <w:t xml:space="preserve"> </w:t>
        </w:r>
        <w:r w:rsidRPr="00794FA9">
          <w:rPr>
            <w:rFonts w:ascii="Times New Roman" w:eastAsia="??" w:hAnsi="Times New Roman" w:cs="Times New Roman"/>
            <w:kern w:val="0"/>
            <w:sz w:val="20"/>
            <w:szCs w:val="20"/>
            <w:lang w:val="en-GB" w:eastAsia="en-US"/>
          </w:rPr>
          <w:t xml:space="preserve">for </w:t>
        </w:r>
        <w:r w:rsidRPr="00794FA9">
          <w:rPr>
            <w:rFonts w:ascii="Times New Roman" w:eastAsia="??" w:hAnsi="Times New Roman" w:cs="Times New Roman"/>
            <w:i/>
            <w:kern w:val="0"/>
            <w:sz w:val="20"/>
            <w:szCs w:val="20"/>
            <w:lang w:val="en-GB" w:eastAsia="en-US"/>
          </w:rPr>
          <w:t>SAN type 1-</w:t>
        </w:r>
        <w:r w:rsidRPr="00794FA9">
          <w:rPr>
            <w:rFonts w:ascii="Times New Roman" w:eastAsia="宋体" w:hAnsi="Times New Roman" w:cs="Times New Roman"/>
            <w:i/>
            <w:kern w:val="0"/>
            <w:sz w:val="20"/>
            <w:szCs w:val="20"/>
          </w:rPr>
          <w:t xml:space="preserve">H </w:t>
        </w:r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in the presence of an unwanted interferer out of the </w:t>
        </w:r>
        <w:r w:rsidRPr="00794FA9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operating band</w:t>
        </w:r>
        <w:r w:rsidRPr="00794FA9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, which is a CW signal for out-of-band blocking.</w:t>
        </w:r>
      </w:ins>
    </w:p>
    <w:p w:rsidR="00CD1EF0" w:rsidRDefault="00CD1EF0" w:rsidP="00CD1EF0">
      <w:pPr>
        <w:pStyle w:val="3"/>
        <w:rPr>
          <w:lang w:eastAsia="zh-CN"/>
        </w:rPr>
      </w:pPr>
      <w:bookmarkStart w:id="21" w:name="_Toc93555086"/>
      <w:r>
        <w:rPr>
          <w:lang w:eastAsia="zh-CN"/>
        </w:rPr>
        <w:t>7.5.2</w:t>
      </w:r>
      <w:r>
        <w:rPr>
          <w:lang w:eastAsia="zh-CN"/>
        </w:rPr>
        <w:tab/>
        <w:t>Minimum requirements for Satellite Access Node</w:t>
      </w:r>
      <w:bookmarkEnd w:id="21"/>
    </w:p>
    <w:p w:rsidR="00CD1EF0" w:rsidDel="00064217" w:rsidRDefault="00CD1EF0" w:rsidP="00CD1EF0">
      <w:pPr>
        <w:pStyle w:val="Guidance"/>
        <w:rPr>
          <w:del w:id="22" w:author="Dorin PANAITOPOL" w:date="2022-02-14T13:36:00Z"/>
        </w:rPr>
      </w:pPr>
      <w:del w:id="23" w:author="Dorin PANAITOPOL" w:date="2022-02-14T13:36:00Z">
        <w:r w:rsidRPr="002F523B" w:rsidDel="00064217">
          <w:delText>&lt;Text will be added.&gt;</w:delText>
        </w:r>
      </w:del>
    </w:p>
    <w:p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4" w:author="Dorin PANAITOPOL" w:date="2022-02-14T13:36:00Z"/>
          <w:rFonts w:ascii="Times New Roman" w:eastAsia="DengXian" w:hAnsi="Times New Roman" w:cs="v5.0.0"/>
          <w:kern w:val="0"/>
          <w:sz w:val="20"/>
          <w:szCs w:val="20"/>
          <w:lang w:val="en-GB" w:eastAsia="en-US"/>
        </w:rPr>
      </w:pPr>
      <w:ins w:id="25" w:author="Dorin PANAITOPOL" w:date="2022-02-14T13:36:00Z"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The throughput shall be </w:t>
        </w:r>
        <w:r w:rsidRPr="00064217">
          <w:rPr>
            <w:rFonts w:ascii="Times New Roman" w:eastAsia="DengXian" w:hAnsi="Times New Roman" w:cs="Times New Roman" w:hint="eastAsia"/>
            <w:kern w:val="0"/>
            <w:sz w:val="20"/>
            <w:szCs w:val="20"/>
            <w:lang w:val="en-GB" w:eastAsia="en-US"/>
          </w:rPr>
          <w:t>≥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95% of the maximum throughput</w:t>
        </w:r>
        <w:r w:rsidRPr="00064217" w:rsidDel="00BE584A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>of the reference measurement channel,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with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 xml:space="preserve"> a wanted and an interfering signal coupled to 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>SAN type 1-H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 xml:space="preserve">TAB connector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 w:eastAsia="en-US"/>
          </w:rPr>
          <w:t xml:space="preserve">using the parameters in table 7.5.2-1. </w:t>
        </w:r>
      </w:ins>
    </w:p>
    <w:p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6" w:author="Dorin PANAITOPOL" w:date="2022-02-14T13:36:00Z"/>
          <w:rFonts w:ascii="Times New Roman" w:eastAsia="Osaka" w:hAnsi="Times New Roman" w:cs="Times New Roman"/>
          <w:kern w:val="0"/>
          <w:sz w:val="20"/>
          <w:szCs w:val="20"/>
          <w:lang w:val="en-GB" w:eastAsia="en-US"/>
        </w:rPr>
      </w:pPr>
      <w:ins w:id="27" w:author="Dorin PANAITOPOL" w:date="2022-02-14T13:36:00Z"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The reference measurement channel for the wanted signal is identified 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/>
          </w:rPr>
          <w:t xml:space="preserve">in 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>clause 7.2.</w:t>
        </w:r>
        <w:r w:rsidRPr="00064217">
          <w:rPr>
            <w:rFonts w:ascii="Times New Roman" w:eastAsia="DengXian" w:hAnsi="Times New Roman" w:cs="v5.0.0"/>
            <w:kern w:val="0"/>
            <w:sz w:val="20"/>
            <w:szCs w:val="20"/>
            <w:lang w:val="en-GB"/>
          </w:rPr>
          <w:t>2 f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or each </w:t>
        </w:r>
        <w:r w:rsidRPr="00064217">
          <w:rPr>
            <w:rFonts w:ascii="Times New Roman" w:eastAsia="Osaka" w:hAnsi="Times New Roman" w:cs="v5.0.0"/>
            <w:i/>
            <w:kern w:val="0"/>
            <w:sz w:val="20"/>
            <w:szCs w:val="20"/>
            <w:lang w:val="en-GB" w:eastAsia="en-US"/>
          </w:rPr>
          <w:t>SAN channel bandwidth</w:t>
        </w:r>
        <w:r w:rsidRPr="00064217">
          <w:rPr>
            <w:rFonts w:ascii="Times New Roman" w:eastAsia="Osaka" w:hAnsi="Times New Roman" w:cs="v5.0.0"/>
            <w:kern w:val="0"/>
            <w:sz w:val="20"/>
            <w:szCs w:val="20"/>
            <w:lang w:val="en-GB" w:eastAsia="en-US"/>
          </w:rPr>
          <w:t xml:space="preserve"> and further specified in annex A.1.</w:t>
        </w:r>
        <w:r w:rsidRPr="00064217">
          <w:rPr>
            <w:rFonts w:ascii="Times New Roman" w:eastAsia="Osaka" w:hAnsi="Times New Roman" w:cs="Times New Roman"/>
            <w:kern w:val="0"/>
            <w:sz w:val="20"/>
            <w:szCs w:val="20"/>
            <w:lang w:val="en-GB" w:eastAsia="en-US"/>
          </w:rPr>
          <w:t xml:space="preserve"> </w:t>
        </w:r>
      </w:ins>
    </w:p>
    <w:p w:rsidR="00064217" w:rsidRPr="00064217" w:rsidRDefault="00064217" w:rsidP="00064217">
      <w:pPr>
        <w:keepNext/>
        <w:widowControl/>
        <w:numPr>
          <w:ilvl w:val="12"/>
          <w:numId w:val="0"/>
        </w:numPr>
        <w:spacing w:after="180"/>
        <w:rPr>
          <w:ins w:id="28" w:author="Dorin PANAITOPOL" w:date="2022-02-14T13:36:00Z"/>
          <w:rFonts w:ascii="Times New Roman" w:eastAsia="DengXian" w:hAnsi="Times New Roman" w:cs="Times New Roman"/>
          <w:kern w:val="0"/>
          <w:sz w:val="20"/>
          <w:szCs w:val="20"/>
          <w:lang w:val="en-GB"/>
        </w:rPr>
      </w:pPr>
      <w:ins w:id="29" w:author="Dorin PANAITOPOL" w:date="2022-02-14T13:36:00Z"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 xml:space="preserve">The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out-of-band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 xml:space="preserve">blocking requirement 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 xml:space="preserve">apply 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 xml:space="preserve">from 1 MHz to </w:t>
        </w:r>
        <w:proofErr w:type="spellStart"/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>F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vertAlign w:val="subscript"/>
            <w:lang w:val="en-GB" w:eastAsia="en-US"/>
          </w:rPr>
          <w:t>UL,low</w:t>
        </w:r>
        <w:proofErr w:type="spellEnd"/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 xml:space="preserve"> - </w:t>
        </w:r>
        <w:proofErr w:type="spellStart"/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Δf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vertAlign w:val="subscript"/>
            <w:lang w:val="en-GB" w:eastAsia="en-US"/>
          </w:rPr>
          <w:t>OOB</w:t>
        </w:r>
        <w:proofErr w:type="spellEnd"/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and from </w:t>
        </w:r>
        <w:proofErr w:type="spellStart"/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>F</w:t>
        </w:r>
        <w:r w:rsidRPr="00064217">
          <w:rPr>
            <w:rFonts w:ascii="Times New Roman" w:eastAsia="DengXian" w:hAnsi="Times New Roman" w:cs="Arial"/>
            <w:kern w:val="0"/>
            <w:sz w:val="20"/>
            <w:szCs w:val="20"/>
            <w:vertAlign w:val="subscript"/>
            <w:lang w:val="en-GB" w:eastAsia="en-US"/>
          </w:rPr>
          <w:t>UL,high</w:t>
        </w:r>
        <w:proofErr w:type="spellEnd"/>
        <w:r w:rsidRPr="00064217">
          <w:rPr>
            <w:rFonts w:ascii="Times New Roman" w:eastAsia="DengXian" w:hAnsi="Times New Roman" w:cs="Arial"/>
            <w:kern w:val="0"/>
            <w:sz w:val="20"/>
            <w:szCs w:val="20"/>
            <w:lang w:val="en-GB" w:eastAsia="en-US"/>
          </w:rPr>
          <w:t xml:space="preserve"> + </w:t>
        </w:r>
        <w:proofErr w:type="spellStart"/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>Δf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vertAlign w:val="subscript"/>
            <w:lang w:val="en-GB" w:eastAsia="en-US"/>
          </w:rPr>
          <w:t>OOB</w:t>
        </w:r>
        <w:proofErr w:type="spellEnd"/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up to 12750 MHz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/>
          </w:rPr>
          <w:t>,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including the downlink frequency range of the </w:t>
        </w:r>
        <w:r w:rsidRPr="00064217">
          <w:rPr>
            <w:rFonts w:ascii="Times New Roman" w:eastAsia="DengXian" w:hAnsi="Times New Roman" w:cs="v3.8.0"/>
            <w:kern w:val="0"/>
            <w:sz w:val="20"/>
            <w:szCs w:val="20"/>
            <w:lang w:val="en-GB" w:eastAsia="en-US"/>
          </w:rPr>
          <w:t>FDD</w:t>
        </w:r>
        <w:r w:rsidRPr="00064217">
          <w:rPr>
            <w:rFonts w:ascii="Times New Roman" w:eastAsia="DengXian" w:hAnsi="Times New Roman" w:cs="Times New Roman"/>
            <w:i/>
            <w:kern w:val="0"/>
            <w:sz w:val="20"/>
            <w:szCs w:val="20"/>
            <w:lang w:val="en-GB" w:eastAsia="en-US"/>
          </w:rPr>
          <w:t xml:space="preserve"> operating band</w:t>
        </w:r>
        <w:r w:rsidRPr="00064217">
          <w:rPr>
            <w:rFonts w:ascii="Times New Roman" w:eastAsia="DengXian" w:hAnsi="Times New Roman" w:cs="Times New Roman"/>
            <w:kern w:val="0"/>
            <w:sz w:val="20"/>
            <w:szCs w:val="20"/>
            <w:lang w:val="en-GB" w:eastAsia="en-US"/>
          </w:rPr>
          <w:t xml:space="preserve"> for SAN</w:t>
        </w:r>
        <w:del w:id="30" w:author="CATT-Yuexia" w:date="2022-02-22T11:16:00Z">
          <w:r w:rsidRPr="00064217" w:rsidDel="00C2787E">
            <w:rPr>
              <w:rFonts w:ascii="Times New Roman" w:eastAsia="DengXian" w:hAnsi="Times New Roman" w:cs="Times New Roman"/>
              <w:kern w:val="0"/>
              <w:sz w:val="20"/>
              <w:szCs w:val="20"/>
              <w:lang w:val="en-GB" w:eastAsia="en-US"/>
            </w:rPr>
            <w:delText xml:space="preserve"> supporting </w:delText>
          </w:r>
          <w:r w:rsidRPr="00064217" w:rsidDel="00C2787E">
            <w:rPr>
              <w:rFonts w:ascii="Times New Roman" w:eastAsia="DengXian" w:hAnsi="Times New Roman" w:cs="v3.8.0"/>
              <w:kern w:val="0"/>
              <w:sz w:val="20"/>
              <w:szCs w:val="20"/>
              <w:lang w:val="en-GB" w:eastAsia="en-US"/>
            </w:rPr>
            <w:delText>FDD</w:delText>
          </w:r>
        </w:del>
        <w:r>
          <w:rPr>
            <w:rFonts w:ascii="Times New Roman" w:eastAsia="DengXian" w:hAnsi="Times New Roman" w:cs="Times New Roman"/>
            <w:kern w:val="0"/>
            <w:sz w:val="20"/>
            <w:szCs w:val="20"/>
            <w:lang w:val="en-GB"/>
          </w:rPr>
          <w:t>.</w:t>
        </w:r>
      </w:ins>
    </w:p>
    <w:p w:rsidR="00064217" w:rsidRPr="00064217" w:rsidRDefault="00064217" w:rsidP="00064217">
      <w:pPr>
        <w:widowControl/>
        <w:spacing w:after="180"/>
        <w:rPr>
          <w:ins w:id="31" w:author="Dorin PANAITOPOL" w:date="2022-02-14T13:36:00Z"/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</w:pPr>
      <w:ins w:id="32" w:author="Dorin PANAITOPOL" w:date="2022-02-14T13:36:00Z">
        <w:r w:rsidRPr="00064217">
          <w:rPr>
            <w:rFonts w:ascii="Times New Roman" w:eastAsia="宋体" w:hAnsi="Times New Roman" w:cs="Times New Roman"/>
            <w:kern w:val="0"/>
            <w:sz w:val="20"/>
            <w:szCs w:val="20"/>
            <w:lang w:val="en-GB"/>
          </w:rPr>
          <w:t xml:space="preserve">Minimum conducted requirement is defined at the </w:t>
        </w:r>
        <w:r w:rsidRPr="00064217">
          <w:rPr>
            <w:rFonts w:ascii="Times New Roman" w:eastAsia="宋体" w:hAnsi="Times New Roman" w:cs="Times New Roman"/>
            <w:i/>
            <w:kern w:val="0"/>
            <w:sz w:val="20"/>
            <w:szCs w:val="20"/>
            <w:lang w:val="en-GB"/>
          </w:rPr>
          <w:t>antenna connector</w:t>
        </w:r>
        <w:r w:rsidRPr="00064217">
          <w:rPr>
            <w:rFonts w:ascii="Times New Roman" w:eastAsia="宋体" w:hAnsi="Times New Roman" w:cs="Times New Roman"/>
            <w:kern w:val="0"/>
            <w:sz w:val="20"/>
            <w:szCs w:val="20"/>
            <w:lang w:val="en-GB"/>
          </w:rPr>
          <w:t xml:space="preserve"> at the </w:t>
        </w:r>
        <w:r w:rsidRPr="00064217">
          <w:rPr>
            <w:rFonts w:ascii="Times New Roman" w:eastAsia="宋体" w:hAnsi="Times New Roman" w:cs="Times New Roman"/>
            <w:i/>
            <w:kern w:val="0"/>
            <w:sz w:val="20"/>
            <w:szCs w:val="20"/>
            <w:lang w:val="en-GB"/>
          </w:rPr>
          <w:t>TAB connector</w:t>
        </w:r>
        <w:r w:rsidRPr="00064217">
          <w:rPr>
            <w:rFonts w:ascii="Times New Roman" w:eastAsia="宋体" w:hAnsi="Times New Roman" w:cs="Times New Roman"/>
            <w:kern w:val="0"/>
            <w:sz w:val="20"/>
            <w:szCs w:val="20"/>
            <w:lang w:val="en-GB"/>
          </w:rPr>
          <w:t xml:space="preserve"> for </w:t>
        </w:r>
        <w:r w:rsidRPr="00064217">
          <w:rPr>
            <w:rFonts w:ascii="Times New Roman" w:eastAsia="宋体" w:hAnsi="Times New Roman" w:cs="Times New Roman"/>
            <w:i/>
            <w:kern w:val="0"/>
            <w:sz w:val="20"/>
            <w:szCs w:val="20"/>
            <w:lang w:val="en-GB"/>
          </w:rPr>
          <w:t>SAN type 1-H.</w:t>
        </w:r>
      </w:ins>
    </w:p>
    <w:p w:rsidR="00064217" w:rsidRPr="00064217" w:rsidRDefault="00064217" w:rsidP="00064217">
      <w:pPr>
        <w:keepNext/>
        <w:keepLines/>
        <w:widowControl/>
        <w:spacing w:before="60" w:after="180"/>
        <w:jc w:val="center"/>
        <w:rPr>
          <w:ins w:id="33" w:author="Dorin PANAITOPOL" w:date="2022-02-14T13:36:00Z"/>
          <w:rFonts w:ascii="Arial" w:eastAsia="DengXian" w:hAnsi="Arial" w:cs="Times New Roman"/>
          <w:b/>
          <w:kern w:val="0"/>
          <w:sz w:val="20"/>
          <w:szCs w:val="20"/>
          <w:lang w:val="en-GB"/>
        </w:rPr>
      </w:pPr>
      <w:ins w:id="34" w:author="Dorin PANAITOPOL" w:date="2022-02-14T13:36:00Z"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>Table 7.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5</w:t>
        </w:r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>.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2</w:t>
        </w:r>
        <w:r w:rsidRPr="00064217">
          <w:rPr>
            <w:rFonts w:ascii="Arial" w:eastAsia="Osaka" w:hAnsi="Arial" w:cs="Times New Roman"/>
            <w:b/>
            <w:kern w:val="0"/>
            <w:sz w:val="20"/>
            <w:szCs w:val="20"/>
            <w:lang w:val="en-GB" w:eastAsia="en-US"/>
          </w:rPr>
          <w:t xml:space="preserve">-1: </w:t>
        </w:r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 xml:space="preserve">Out-of-band blocking </w:t>
        </w:r>
        <w:del w:id="35" w:author="CATT-Yuexia" w:date="2022-02-22T11:17:00Z">
          <w:r w:rsidRPr="00064217" w:rsidDel="00C2787E">
            <w:rPr>
              <w:rFonts w:ascii="Arial" w:eastAsia="DengXian" w:hAnsi="Arial" w:cs="Times New Roman"/>
              <w:b/>
              <w:kern w:val="0"/>
              <w:sz w:val="20"/>
              <w:szCs w:val="20"/>
              <w:lang w:val="en-GB" w:eastAsia="en-US"/>
            </w:rPr>
            <w:delText xml:space="preserve">performance </w:delText>
          </w:r>
        </w:del>
        <w:r w:rsidRPr="00064217">
          <w:rPr>
            <w:rFonts w:ascii="Arial" w:eastAsia="DengXian" w:hAnsi="Arial" w:cs="Times New Roman"/>
            <w:b/>
            <w:kern w:val="0"/>
            <w:sz w:val="20"/>
            <w:szCs w:val="20"/>
            <w:lang w:val="en-GB" w:eastAsia="en-US"/>
          </w:rPr>
          <w:t>requirement for NR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59"/>
        <w:gridCol w:w="2197"/>
      </w:tblGrid>
      <w:tr w:rsidR="00064217" w:rsidRPr="00064217" w:rsidTr="0035368C">
        <w:trPr>
          <w:cantSplit/>
          <w:jc w:val="center"/>
          <w:ins w:id="36" w:author="Dorin PANAITOPOL" w:date="2022-02-14T13:36:00Z"/>
        </w:trPr>
        <w:tc>
          <w:tcPr>
            <w:tcW w:w="1595" w:type="dxa"/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37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38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Wanted Signal mean power (</w:t>
              </w:r>
              <w:proofErr w:type="spellStart"/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dBm</w:t>
              </w:r>
              <w:proofErr w:type="spellEnd"/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)</w:t>
              </w:r>
            </w:ins>
          </w:p>
        </w:tc>
        <w:tc>
          <w:tcPr>
            <w:tcW w:w="1559" w:type="dxa"/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39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40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Interfering Signal mean power (</w:t>
              </w:r>
              <w:proofErr w:type="spellStart"/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dBm</w:t>
              </w:r>
              <w:proofErr w:type="spellEnd"/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)</w:t>
              </w:r>
            </w:ins>
          </w:p>
        </w:tc>
        <w:tc>
          <w:tcPr>
            <w:tcW w:w="2197" w:type="dxa"/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1" w:author="Dorin PANAITOPOL" w:date="2022-02-14T13:36:00Z"/>
                <w:rFonts w:ascii="Arial" w:eastAsia="DengXian" w:hAnsi="Arial" w:cs="Arial"/>
                <w:b/>
                <w:kern w:val="0"/>
                <w:sz w:val="18"/>
                <w:szCs w:val="20"/>
                <w:lang w:val="en-GB" w:eastAsia="en-US"/>
              </w:rPr>
            </w:pPr>
            <w:ins w:id="42" w:author="Dorin PANAITOPOL" w:date="2022-02-14T13:36:00Z">
              <w:r w:rsidRPr="00064217">
                <w:rPr>
                  <w:rFonts w:ascii="Arial" w:eastAsia="DengXian" w:hAnsi="Arial" w:cs="Arial"/>
                  <w:b/>
                  <w:kern w:val="0"/>
                  <w:sz w:val="18"/>
                  <w:szCs w:val="20"/>
                  <w:lang w:val="en-GB" w:eastAsia="en-US"/>
                </w:rPr>
                <w:t>Type of Interfering Signal</w:t>
              </w:r>
            </w:ins>
          </w:p>
        </w:tc>
      </w:tr>
      <w:tr w:rsidR="00064217" w:rsidRPr="00064217" w:rsidTr="0035368C">
        <w:trPr>
          <w:cantSplit/>
          <w:jc w:val="center"/>
          <w:ins w:id="43" w:author="Dorin PANAITOPOL" w:date="2022-02-14T13:36:00Z"/>
        </w:trPr>
        <w:tc>
          <w:tcPr>
            <w:tcW w:w="1595" w:type="dxa"/>
            <w:tcBorders>
              <w:left w:val="single" w:sz="4" w:space="0" w:color="auto"/>
            </w:tcBorders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4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45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P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vertAlign w:val="subscript"/>
                  <w:lang w:val="en-GB" w:eastAsia="en-US"/>
                </w:rPr>
                <w:t>REFSENS</w:t>
              </w:r>
              <w:r w:rsidRPr="00064217" w:rsidDel="00E01BA4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 xml:space="preserve"> 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+6 dB</w:t>
              </w:r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br/>
                <w:t>(Note)</w:t>
              </w:r>
            </w:ins>
          </w:p>
        </w:tc>
        <w:tc>
          <w:tcPr>
            <w:tcW w:w="1559" w:type="dxa"/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6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47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 xml:space="preserve">-44 </w:t>
              </w:r>
            </w:ins>
          </w:p>
        </w:tc>
        <w:tc>
          <w:tcPr>
            <w:tcW w:w="2197" w:type="dxa"/>
          </w:tcPr>
          <w:p w:rsidR="00064217" w:rsidRPr="00064217" w:rsidRDefault="00064217" w:rsidP="00064217">
            <w:pPr>
              <w:keepNext/>
              <w:keepLines/>
              <w:widowControl/>
              <w:jc w:val="center"/>
              <w:rPr>
                <w:ins w:id="48" w:author="Dorin PANAITOPOL" w:date="2022-02-14T13:36:00Z"/>
                <w:rFonts w:ascii="Arial" w:eastAsia="DengXian" w:hAnsi="Arial" w:cs="Arial"/>
                <w:kern w:val="0"/>
                <w:sz w:val="18"/>
                <w:szCs w:val="20"/>
                <w:lang w:val="en-GB" w:eastAsia="en-US"/>
              </w:rPr>
            </w:pPr>
            <w:ins w:id="49" w:author="Dorin PANAITOPOL" w:date="2022-02-14T13:36:00Z">
              <w:r w:rsidRPr="00064217">
                <w:rPr>
                  <w:rFonts w:ascii="Arial" w:eastAsia="DengXian" w:hAnsi="Arial" w:cs="Arial"/>
                  <w:kern w:val="0"/>
                  <w:sz w:val="18"/>
                  <w:szCs w:val="20"/>
                  <w:lang w:val="en-GB" w:eastAsia="en-US"/>
                </w:rPr>
                <w:t>CW carrier</w:t>
              </w:r>
            </w:ins>
          </w:p>
        </w:tc>
      </w:tr>
      <w:tr w:rsidR="00064217" w:rsidRPr="00064217" w:rsidTr="0035368C">
        <w:trPr>
          <w:cantSplit/>
          <w:jc w:val="center"/>
          <w:ins w:id="50" w:author="Dorin PANAITOPOL" w:date="2022-02-14T13:36:00Z"/>
        </w:trPr>
        <w:tc>
          <w:tcPr>
            <w:tcW w:w="5351" w:type="dxa"/>
            <w:gridSpan w:val="3"/>
            <w:tcBorders>
              <w:left w:val="single" w:sz="4" w:space="0" w:color="auto"/>
            </w:tcBorders>
          </w:tcPr>
          <w:p w:rsidR="00064217" w:rsidRPr="00064217" w:rsidDel="00C2787E" w:rsidRDefault="00064217" w:rsidP="00C2787E">
            <w:pPr>
              <w:keepNext/>
              <w:keepLines/>
              <w:widowControl/>
              <w:ind w:left="851" w:hanging="851"/>
              <w:jc w:val="left"/>
              <w:rPr>
                <w:ins w:id="51" w:author="Dorin PANAITOPOL" w:date="2022-02-14T13:36:00Z"/>
                <w:del w:id="52" w:author="CATT-Yuexia" w:date="2022-02-22T11:18:00Z"/>
                <w:rFonts w:ascii="Arial" w:eastAsia="DengXian" w:hAnsi="Arial" w:cs="Times New Roman"/>
                <w:kern w:val="0"/>
                <w:sz w:val="18"/>
                <w:szCs w:val="20"/>
                <w:lang w:val="en-GB" w:eastAsia="en-US"/>
              </w:rPr>
              <w:pPrChange w:id="53" w:author="CATT-Yuexia" w:date="2022-02-22T11:18:00Z">
                <w:pPr>
                  <w:keepNext/>
                  <w:keepLines/>
                  <w:widowControl/>
                  <w:ind w:left="851" w:hanging="851"/>
                  <w:jc w:val="left"/>
                </w:pPr>
              </w:pPrChange>
            </w:pPr>
            <w:ins w:id="54" w:author="Dorin PANAITOPOL" w:date="2022-02-14T13:36:00Z"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NOTE 1: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ab/>
              </w:r>
              <w:del w:id="55" w:author="CATT-Yuexia" w:date="2022-02-22T11:17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>P</w:delText>
                </w:r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vertAlign w:val="subscript"/>
                    <w:lang w:val="en-GB" w:eastAsia="en-US"/>
                  </w:rPr>
                  <w:delText>REFSENS</w:delText>
                </w:r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 xml:space="preserve"> depends on the RAT. </w:delText>
                </w:r>
              </w:del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For </w:t>
              </w:r>
              <w:del w:id="56" w:author="CATT-Yuexia" w:date="2022-02-22T11:17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>NR</w:delText>
                </w:r>
              </w:del>
            </w:ins>
            <w:ins w:id="57" w:author="CATT-Yuexia" w:date="2022-02-22T11:17:00Z">
              <w:r w:rsidR="00C2787E">
                <w:rPr>
                  <w:rFonts w:ascii="Arial" w:eastAsia="DengXian" w:hAnsi="Arial" w:cs="Times New Roman" w:hint="eastAsia"/>
                  <w:kern w:val="0"/>
                  <w:sz w:val="18"/>
                  <w:szCs w:val="20"/>
                  <w:lang w:val="en-GB"/>
                </w:rPr>
                <w:t>SAN</w:t>
              </w:r>
            </w:ins>
            <w:ins w:id="58" w:author="Dorin PANAITOPOL" w:date="2022-02-14T13:36:00Z"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, P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vertAlign w:val="subscript"/>
                  <w:lang w:val="en-GB" w:eastAsia="en-US"/>
                </w:rPr>
                <w:t>REFSENS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 depends </w:t>
              </w:r>
              <w:del w:id="59" w:author="CATT-Yuexia" w:date="2022-02-22T11:18:00Z">
                <w:r w:rsidRPr="00064217" w:rsidDel="00C2787E">
                  <w:rPr>
                    <w:rFonts w:ascii="Arial" w:eastAsia="DengXian" w:hAnsi="Arial" w:cs="Times New Roman"/>
                    <w:kern w:val="0"/>
                    <w:sz w:val="18"/>
                    <w:szCs w:val="20"/>
                    <w:lang w:val="en-GB" w:eastAsia="en-US"/>
                  </w:rPr>
                  <w:delText xml:space="preserve">also </w:delText>
                </w:r>
              </w:del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on the </w:t>
              </w:r>
              <w:r w:rsidRPr="00064217">
                <w:rPr>
                  <w:rFonts w:ascii="Arial" w:eastAsia="DengXian" w:hAnsi="Arial" w:cs="Times New Roman"/>
                  <w:i/>
                  <w:kern w:val="0"/>
                  <w:sz w:val="18"/>
                  <w:szCs w:val="20"/>
                  <w:lang w:val="en-GB" w:eastAsia="en-US"/>
                </w:rPr>
                <w:t>SAN channel bandwidth</w:t>
              </w:r>
              <w:r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>.</w:t>
              </w:r>
              <w:r w:rsidRPr="00064217">
                <w:rPr>
                  <w:rFonts w:ascii="Arial" w:eastAsia="DengXian" w:hAnsi="Arial" w:cs="Times New Roman"/>
                  <w:kern w:val="0"/>
                  <w:sz w:val="18"/>
                  <w:szCs w:val="20"/>
                  <w:lang w:val="en-GB" w:eastAsia="en-US"/>
                </w:rPr>
                <w:t xml:space="preserve"> </w:t>
              </w:r>
            </w:ins>
          </w:p>
          <w:p w:rsidR="00064217" w:rsidRPr="00064217" w:rsidRDefault="00064217" w:rsidP="00064217">
            <w:pPr>
              <w:keepNext/>
              <w:keepLines/>
              <w:widowControl/>
              <w:ind w:left="851" w:hanging="851"/>
              <w:jc w:val="left"/>
              <w:rPr>
                <w:ins w:id="60" w:author="Dorin PANAITOPOL" w:date="2022-02-14T13:36:00Z"/>
                <w:rFonts w:ascii="Arial" w:eastAsia="DengXian" w:hAnsi="Arial" w:cs="Times New Roman"/>
                <w:kern w:val="0"/>
                <w:sz w:val="18"/>
                <w:szCs w:val="18"/>
                <w:lang w:val="en-GB" w:eastAsia="ja-JP"/>
              </w:rPr>
            </w:pPr>
            <w:bookmarkStart w:id="61" w:name="_GoBack"/>
            <w:bookmarkEnd w:id="61"/>
          </w:p>
        </w:tc>
      </w:tr>
    </w:tbl>
    <w:p w:rsidR="00064217" w:rsidRPr="00064217" w:rsidRDefault="00064217" w:rsidP="00064217">
      <w:pPr>
        <w:widowControl/>
        <w:spacing w:after="180"/>
        <w:jc w:val="left"/>
        <w:rPr>
          <w:ins w:id="62" w:author="Dorin PANAITOPOL" w:date="2022-02-14T13:36:00Z"/>
          <w:rFonts w:ascii="Times New Roman" w:eastAsia="宋体" w:hAnsi="Times New Roman" w:cs="Times New Roman"/>
          <w:kern w:val="0"/>
          <w:sz w:val="20"/>
          <w:szCs w:val="20"/>
          <w:lang w:val="en-GB"/>
        </w:rPr>
      </w:pPr>
    </w:p>
    <w:p w:rsidR="002F18F3" w:rsidRPr="002F18F3" w:rsidRDefault="002F18F3" w:rsidP="002F18F3">
      <w:pPr>
        <w:rPr>
          <w:lang w:val="en-GB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D11E1D" w:rsidRDefault="004C5A6C" w:rsidP="002F18F3">
      <w:pPr>
        <w:widowControl/>
        <w:spacing w:after="120"/>
        <w:rPr>
          <w:rFonts w:ascii="Times New Roman" w:eastAsia="MS Mincho" w:hAnsi="Times New Roman" w:cs="Times New Roman"/>
          <w:kern w:val="0"/>
          <w:sz w:val="20"/>
          <w:szCs w:val="20"/>
          <w:lang w:eastAsia="en-US"/>
        </w:rPr>
      </w:pPr>
      <w:r>
        <w:rPr>
          <w:rFonts w:cs="Calibri" w:hint="eastAsia"/>
          <w:b/>
          <w:color w:val="5B9BD5" w:themeColor="accent1"/>
          <w:sz w:val="24"/>
          <w:u w:val="single"/>
        </w:rPr>
        <w:t>---------------------------------</w:t>
      </w:r>
      <w:r>
        <w:rPr>
          <w:rFonts w:cs="Calibri"/>
          <w:b/>
          <w:color w:val="5B9BD5" w:themeColor="accent1"/>
          <w:sz w:val="24"/>
          <w:u w:val="single"/>
        </w:rPr>
        <w:t>--</w:t>
      </w:r>
      <w:r>
        <w:rPr>
          <w:rFonts w:cs="Calibri" w:hint="eastAsia"/>
          <w:b/>
          <w:color w:val="5B9BD5" w:themeColor="accent1"/>
          <w:sz w:val="24"/>
          <w:u w:val="single"/>
        </w:rPr>
        <w:t>---------</w:t>
      </w:r>
      <w:r>
        <w:rPr>
          <w:rFonts w:cs="Calibri"/>
          <w:b/>
          <w:color w:val="5B9BD5" w:themeColor="accent1"/>
          <w:sz w:val="24"/>
          <w:u w:val="single"/>
        </w:rPr>
        <w:t>---</w:t>
      </w:r>
      <w:r>
        <w:rPr>
          <w:rFonts w:cs="Calibri" w:hint="eastAsia"/>
          <w:b/>
          <w:color w:val="5B9BD5" w:themeColor="accent1"/>
          <w:sz w:val="24"/>
          <w:u w:val="single"/>
        </w:rPr>
        <w:t>-&lt;</w:t>
      </w:r>
      <w:r>
        <w:rPr>
          <w:rFonts w:cs="Calibri"/>
          <w:b/>
          <w:color w:val="5B9BD5" w:themeColor="accent1"/>
          <w:sz w:val="24"/>
          <w:u w:val="single"/>
        </w:rPr>
        <w:t>End</w:t>
      </w:r>
      <w:r>
        <w:rPr>
          <w:rFonts w:cs="Calibri" w:hint="eastAsia"/>
          <w:b/>
          <w:color w:val="5B9BD5" w:themeColor="accent1"/>
          <w:sz w:val="24"/>
          <w:u w:val="single"/>
        </w:rPr>
        <w:t xml:space="preserve"> of TP&gt;-----------------------------------------------</w:t>
      </w:r>
    </w:p>
    <w:sectPr w:rsidR="00D11E1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0" w:rsidRDefault="00607460">
      <w:r>
        <w:separator/>
      </w:r>
    </w:p>
  </w:endnote>
  <w:endnote w:type="continuationSeparator" w:id="0">
    <w:p w:rsidR="00607460" w:rsidRDefault="006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Osaka">
    <w:altName w:val="Yu Gothic"/>
    <w:charset w:val="80"/>
    <w:family w:val="auto"/>
    <w:pitch w:val="default"/>
    <w:sig w:usb0="00000000" w:usb1="00000000" w:usb2="00000010" w:usb3="00000000" w:csb0="00020000" w:csb1="00000000"/>
  </w:font>
  <w:font w:name="v3.8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09" w:rsidRDefault="00084909">
    <w:pPr>
      <w:pStyle w:val="a7"/>
    </w:pPr>
    <w:r>
      <w:t>3GPP</w:t>
    </w:r>
  </w:p>
  <w:p w:rsidR="00084909" w:rsidRDefault="00084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0" w:rsidRDefault="00607460">
      <w:r>
        <w:separator/>
      </w:r>
    </w:p>
  </w:footnote>
  <w:footnote w:type="continuationSeparator" w:id="0">
    <w:p w:rsidR="00607460" w:rsidRDefault="006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E7A94"/>
    <w:multiLevelType w:val="multilevel"/>
    <w:tmpl w:val="069E7A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9D0E97"/>
    <w:multiLevelType w:val="multilevel"/>
    <w:tmpl w:val="229D0E9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DD09B1"/>
    <w:multiLevelType w:val="multilevel"/>
    <w:tmpl w:val="2BDD09B1"/>
    <w:lvl w:ilvl="0">
      <w:start w:val="1"/>
      <w:numFmt w:val="bullet"/>
      <w:lvlText w:val="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63877791"/>
    <w:multiLevelType w:val="hybridMultilevel"/>
    <w:tmpl w:val="20EEB406"/>
    <w:lvl w:ilvl="0" w:tplc="6D3609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179D"/>
    <w:multiLevelType w:val="multilevel"/>
    <w:tmpl w:val="66DA179D"/>
    <w:lvl w:ilvl="0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712B4450"/>
    <w:multiLevelType w:val="multilevel"/>
    <w:tmpl w:val="712B4450"/>
    <w:lvl w:ilvl="0">
      <w:start w:val="1"/>
      <w:numFmt w:val="decimal"/>
      <w:lvlText w:val="%1."/>
      <w:lvlJc w:val="left"/>
      <w:pPr>
        <w:ind w:left="2122" w:hanging="420"/>
      </w:p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2.%2.%3"/>
      <w:lvlJc w:val="left"/>
      <w:pPr>
        <w:tabs>
          <w:tab w:val="left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in PANAITOPOL">
    <w15:presenceInfo w15:providerId="AD" w15:userId="S-1-5-21-2146598497-1583636620-1582045581-66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773"/>
    <w:rsid w:val="00011062"/>
    <w:rsid w:val="00016FF7"/>
    <w:rsid w:val="00021561"/>
    <w:rsid w:val="00024F8F"/>
    <w:rsid w:val="00032044"/>
    <w:rsid w:val="000410BD"/>
    <w:rsid w:val="00042EBA"/>
    <w:rsid w:val="00043904"/>
    <w:rsid w:val="00043E0D"/>
    <w:rsid w:val="00064217"/>
    <w:rsid w:val="00070D94"/>
    <w:rsid w:val="000765F9"/>
    <w:rsid w:val="00080564"/>
    <w:rsid w:val="00084909"/>
    <w:rsid w:val="0008593E"/>
    <w:rsid w:val="00093003"/>
    <w:rsid w:val="000B0324"/>
    <w:rsid w:val="000B6A1E"/>
    <w:rsid w:val="000C32F6"/>
    <w:rsid w:val="000C67F5"/>
    <w:rsid w:val="000D7511"/>
    <w:rsid w:val="000E2495"/>
    <w:rsid w:val="000E5C39"/>
    <w:rsid w:val="000F5B85"/>
    <w:rsid w:val="000F683E"/>
    <w:rsid w:val="00102754"/>
    <w:rsid w:val="00131508"/>
    <w:rsid w:val="00133D10"/>
    <w:rsid w:val="00135281"/>
    <w:rsid w:val="00140F2A"/>
    <w:rsid w:val="00146452"/>
    <w:rsid w:val="001500A1"/>
    <w:rsid w:val="00150D97"/>
    <w:rsid w:val="00165BE0"/>
    <w:rsid w:val="00172A27"/>
    <w:rsid w:val="00185A49"/>
    <w:rsid w:val="00191A5D"/>
    <w:rsid w:val="00197812"/>
    <w:rsid w:val="001A1EA3"/>
    <w:rsid w:val="001A524F"/>
    <w:rsid w:val="001B58AA"/>
    <w:rsid w:val="001C24D0"/>
    <w:rsid w:val="001D0244"/>
    <w:rsid w:val="001D199F"/>
    <w:rsid w:val="001D5733"/>
    <w:rsid w:val="00202B45"/>
    <w:rsid w:val="00207B74"/>
    <w:rsid w:val="00211E7B"/>
    <w:rsid w:val="00214970"/>
    <w:rsid w:val="002150A6"/>
    <w:rsid w:val="00225422"/>
    <w:rsid w:val="002330AE"/>
    <w:rsid w:val="00237C6A"/>
    <w:rsid w:val="00250DFA"/>
    <w:rsid w:val="002553F8"/>
    <w:rsid w:val="00256731"/>
    <w:rsid w:val="00277754"/>
    <w:rsid w:val="0028017B"/>
    <w:rsid w:val="00282E29"/>
    <w:rsid w:val="0028388E"/>
    <w:rsid w:val="00284B4C"/>
    <w:rsid w:val="00293F60"/>
    <w:rsid w:val="002A108E"/>
    <w:rsid w:val="002A4D15"/>
    <w:rsid w:val="002A6E57"/>
    <w:rsid w:val="002B58A7"/>
    <w:rsid w:val="002C5131"/>
    <w:rsid w:val="002C6E54"/>
    <w:rsid w:val="002C7EAC"/>
    <w:rsid w:val="002D2748"/>
    <w:rsid w:val="002E50C8"/>
    <w:rsid w:val="002E76A6"/>
    <w:rsid w:val="002F1120"/>
    <w:rsid w:val="002F18F3"/>
    <w:rsid w:val="002F52E9"/>
    <w:rsid w:val="00312FCC"/>
    <w:rsid w:val="00323A4A"/>
    <w:rsid w:val="0032595B"/>
    <w:rsid w:val="00334AD9"/>
    <w:rsid w:val="00342069"/>
    <w:rsid w:val="003505F5"/>
    <w:rsid w:val="00352195"/>
    <w:rsid w:val="00356E0E"/>
    <w:rsid w:val="00366D76"/>
    <w:rsid w:val="003670CD"/>
    <w:rsid w:val="00383036"/>
    <w:rsid w:val="00384608"/>
    <w:rsid w:val="00392430"/>
    <w:rsid w:val="003949BE"/>
    <w:rsid w:val="0039734A"/>
    <w:rsid w:val="003B53A5"/>
    <w:rsid w:val="003D17D8"/>
    <w:rsid w:val="003D40CE"/>
    <w:rsid w:val="003D6943"/>
    <w:rsid w:val="003D6B87"/>
    <w:rsid w:val="004067BD"/>
    <w:rsid w:val="004242B2"/>
    <w:rsid w:val="00426D3E"/>
    <w:rsid w:val="00436507"/>
    <w:rsid w:val="00440582"/>
    <w:rsid w:val="00443C6E"/>
    <w:rsid w:val="00445722"/>
    <w:rsid w:val="00457182"/>
    <w:rsid w:val="00464D75"/>
    <w:rsid w:val="0047071D"/>
    <w:rsid w:val="00476541"/>
    <w:rsid w:val="00480755"/>
    <w:rsid w:val="00480809"/>
    <w:rsid w:val="00481A15"/>
    <w:rsid w:val="004851EB"/>
    <w:rsid w:val="0048781A"/>
    <w:rsid w:val="00487B51"/>
    <w:rsid w:val="004A25FF"/>
    <w:rsid w:val="004A46EC"/>
    <w:rsid w:val="004B2CFE"/>
    <w:rsid w:val="004C5A6C"/>
    <w:rsid w:val="004D62AD"/>
    <w:rsid w:val="004E0EDC"/>
    <w:rsid w:val="004E287C"/>
    <w:rsid w:val="004F3E22"/>
    <w:rsid w:val="00501A08"/>
    <w:rsid w:val="00507DC3"/>
    <w:rsid w:val="005116A6"/>
    <w:rsid w:val="005348EB"/>
    <w:rsid w:val="00544486"/>
    <w:rsid w:val="00550925"/>
    <w:rsid w:val="005531C8"/>
    <w:rsid w:val="00562AF4"/>
    <w:rsid w:val="00565398"/>
    <w:rsid w:val="00570994"/>
    <w:rsid w:val="005764E7"/>
    <w:rsid w:val="00596FB7"/>
    <w:rsid w:val="005A2838"/>
    <w:rsid w:val="005A3F3F"/>
    <w:rsid w:val="005B4A9E"/>
    <w:rsid w:val="005B7B08"/>
    <w:rsid w:val="005C0C99"/>
    <w:rsid w:val="005F205A"/>
    <w:rsid w:val="005F64FC"/>
    <w:rsid w:val="006007C3"/>
    <w:rsid w:val="006026D6"/>
    <w:rsid w:val="00607460"/>
    <w:rsid w:val="00607B1A"/>
    <w:rsid w:val="00611741"/>
    <w:rsid w:val="0061250B"/>
    <w:rsid w:val="00615CA5"/>
    <w:rsid w:val="00621D14"/>
    <w:rsid w:val="00632EA8"/>
    <w:rsid w:val="006353CD"/>
    <w:rsid w:val="00640927"/>
    <w:rsid w:val="00640AC2"/>
    <w:rsid w:val="0065454B"/>
    <w:rsid w:val="00657B8F"/>
    <w:rsid w:val="006651C6"/>
    <w:rsid w:val="00672394"/>
    <w:rsid w:val="006740AA"/>
    <w:rsid w:val="00681C90"/>
    <w:rsid w:val="006850A5"/>
    <w:rsid w:val="006917CC"/>
    <w:rsid w:val="0069280F"/>
    <w:rsid w:val="00693498"/>
    <w:rsid w:val="006A2174"/>
    <w:rsid w:val="006B2BA1"/>
    <w:rsid w:val="006C680B"/>
    <w:rsid w:val="006D02FC"/>
    <w:rsid w:val="006F0D98"/>
    <w:rsid w:val="006F109B"/>
    <w:rsid w:val="007038FE"/>
    <w:rsid w:val="00706FBD"/>
    <w:rsid w:val="007164AC"/>
    <w:rsid w:val="0071759E"/>
    <w:rsid w:val="00726A0A"/>
    <w:rsid w:val="00726B0B"/>
    <w:rsid w:val="00726E3F"/>
    <w:rsid w:val="00730070"/>
    <w:rsid w:val="0073247E"/>
    <w:rsid w:val="007340D2"/>
    <w:rsid w:val="00734347"/>
    <w:rsid w:val="00741D73"/>
    <w:rsid w:val="007545E1"/>
    <w:rsid w:val="007570BB"/>
    <w:rsid w:val="00771185"/>
    <w:rsid w:val="00774666"/>
    <w:rsid w:val="0078640B"/>
    <w:rsid w:val="00794FA9"/>
    <w:rsid w:val="007A2DBB"/>
    <w:rsid w:val="007B5C73"/>
    <w:rsid w:val="007B62B7"/>
    <w:rsid w:val="007C47AD"/>
    <w:rsid w:val="007E4D59"/>
    <w:rsid w:val="007E5CDC"/>
    <w:rsid w:val="007E7FE9"/>
    <w:rsid w:val="007F0EC6"/>
    <w:rsid w:val="007F2D80"/>
    <w:rsid w:val="008122BE"/>
    <w:rsid w:val="008147B9"/>
    <w:rsid w:val="00822052"/>
    <w:rsid w:val="00824CC3"/>
    <w:rsid w:val="00842653"/>
    <w:rsid w:val="008443D8"/>
    <w:rsid w:val="008530FD"/>
    <w:rsid w:val="00872CEE"/>
    <w:rsid w:val="008838EB"/>
    <w:rsid w:val="008A0F55"/>
    <w:rsid w:val="008C2590"/>
    <w:rsid w:val="008C3326"/>
    <w:rsid w:val="008D319E"/>
    <w:rsid w:val="008D5288"/>
    <w:rsid w:val="008D5F5A"/>
    <w:rsid w:val="008E0807"/>
    <w:rsid w:val="008E51BC"/>
    <w:rsid w:val="00900F43"/>
    <w:rsid w:val="00917284"/>
    <w:rsid w:val="009176F8"/>
    <w:rsid w:val="0093278C"/>
    <w:rsid w:val="0094014A"/>
    <w:rsid w:val="0094258C"/>
    <w:rsid w:val="009510D8"/>
    <w:rsid w:val="00955374"/>
    <w:rsid w:val="009569C8"/>
    <w:rsid w:val="00971FD8"/>
    <w:rsid w:val="00973C3B"/>
    <w:rsid w:val="009806FC"/>
    <w:rsid w:val="009836D5"/>
    <w:rsid w:val="0098515A"/>
    <w:rsid w:val="00986F4B"/>
    <w:rsid w:val="00987AC3"/>
    <w:rsid w:val="009A30E1"/>
    <w:rsid w:val="009B127A"/>
    <w:rsid w:val="009B23DE"/>
    <w:rsid w:val="009C137C"/>
    <w:rsid w:val="009C464C"/>
    <w:rsid w:val="009D37A5"/>
    <w:rsid w:val="009D3D08"/>
    <w:rsid w:val="009D4B3A"/>
    <w:rsid w:val="009D53A3"/>
    <w:rsid w:val="009D5EE7"/>
    <w:rsid w:val="009E00FC"/>
    <w:rsid w:val="009E16B1"/>
    <w:rsid w:val="009E440E"/>
    <w:rsid w:val="009F1B7B"/>
    <w:rsid w:val="009F587B"/>
    <w:rsid w:val="00A01AEA"/>
    <w:rsid w:val="00A0477A"/>
    <w:rsid w:val="00A05C57"/>
    <w:rsid w:val="00A161D9"/>
    <w:rsid w:val="00A32148"/>
    <w:rsid w:val="00A400FD"/>
    <w:rsid w:val="00A4137A"/>
    <w:rsid w:val="00A540F3"/>
    <w:rsid w:val="00A55B03"/>
    <w:rsid w:val="00A61A33"/>
    <w:rsid w:val="00A6325D"/>
    <w:rsid w:val="00A661BF"/>
    <w:rsid w:val="00A66917"/>
    <w:rsid w:val="00A7279A"/>
    <w:rsid w:val="00A73522"/>
    <w:rsid w:val="00A80586"/>
    <w:rsid w:val="00AA4879"/>
    <w:rsid w:val="00AB01FB"/>
    <w:rsid w:val="00AB1E52"/>
    <w:rsid w:val="00AC1B94"/>
    <w:rsid w:val="00AD2B6F"/>
    <w:rsid w:val="00AE2DF2"/>
    <w:rsid w:val="00AE3C1D"/>
    <w:rsid w:val="00AF4901"/>
    <w:rsid w:val="00AF6C31"/>
    <w:rsid w:val="00B03112"/>
    <w:rsid w:val="00B11B53"/>
    <w:rsid w:val="00B14816"/>
    <w:rsid w:val="00B211D6"/>
    <w:rsid w:val="00B25315"/>
    <w:rsid w:val="00B26A47"/>
    <w:rsid w:val="00B40262"/>
    <w:rsid w:val="00B43285"/>
    <w:rsid w:val="00B6541E"/>
    <w:rsid w:val="00B82CBD"/>
    <w:rsid w:val="00B86429"/>
    <w:rsid w:val="00BA2376"/>
    <w:rsid w:val="00BA58AA"/>
    <w:rsid w:val="00BB0B40"/>
    <w:rsid w:val="00BE3146"/>
    <w:rsid w:val="00BF615F"/>
    <w:rsid w:val="00C01447"/>
    <w:rsid w:val="00C0364A"/>
    <w:rsid w:val="00C172B2"/>
    <w:rsid w:val="00C17381"/>
    <w:rsid w:val="00C246FD"/>
    <w:rsid w:val="00C25386"/>
    <w:rsid w:val="00C2787E"/>
    <w:rsid w:val="00C30FE8"/>
    <w:rsid w:val="00C34024"/>
    <w:rsid w:val="00C45315"/>
    <w:rsid w:val="00C46012"/>
    <w:rsid w:val="00C47116"/>
    <w:rsid w:val="00C53021"/>
    <w:rsid w:val="00C569F1"/>
    <w:rsid w:val="00C57E27"/>
    <w:rsid w:val="00C676E3"/>
    <w:rsid w:val="00C73EA4"/>
    <w:rsid w:val="00C7420B"/>
    <w:rsid w:val="00C9218F"/>
    <w:rsid w:val="00C9779D"/>
    <w:rsid w:val="00CA569E"/>
    <w:rsid w:val="00CB04DF"/>
    <w:rsid w:val="00CB2F7D"/>
    <w:rsid w:val="00CB360D"/>
    <w:rsid w:val="00CD1EF0"/>
    <w:rsid w:val="00CD6BD3"/>
    <w:rsid w:val="00CE0C51"/>
    <w:rsid w:val="00CF0EA9"/>
    <w:rsid w:val="00CF1FA6"/>
    <w:rsid w:val="00D11E1D"/>
    <w:rsid w:val="00D133D0"/>
    <w:rsid w:val="00D13B3F"/>
    <w:rsid w:val="00D21EC3"/>
    <w:rsid w:val="00D25D64"/>
    <w:rsid w:val="00D30126"/>
    <w:rsid w:val="00D309A7"/>
    <w:rsid w:val="00D375E7"/>
    <w:rsid w:val="00D41830"/>
    <w:rsid w:val="00D51CE0"/>
    <w:rsid w:val="00D541DD"/>
    <w:rsid w:val="00D67524"/>
    <w:rsid w:val="00D73F4C"/>
    <w:rsid w:val="00D75286"/>
    <w:rsid w:val="00D933CC"/>
    <w:rsid w:val="00D95392"/>
    <w:rsid w:val="00DA04EF"/>
    <w:rsid w:val="00DA60F0"/>
    <w:rsid w:val="00DA65F1"/>
    <w:rsid w:val="00DB5CD1"/>
    <w:rsid w:val="00DB5D47"/>
    <w:rsid w:val="00DC1C61"/>
    <w:rsid w:val="00DC4BA9"/>
    <w:rsid w:val="00DD0AB8"/>
    <w:rsid w:val="00DD14E8"/>
    <w:rsid w:val="00DD50C1"/>
    <w:rsid w:val="00DF3F8C"/>
    <w:rsid w:val="00DF5D74"/>
    <w:rsid w:val="00DF6B1C"/>
    <w:rsid w:val="00E06168"/>
    <w:rsid w:val="00E10E47"/>
    <w:rsid w:val="00E14DD8"/>
    <w:rsid w:val="00E2146B"/>
    <w:rsid w:val="00E21A85"/>
    <w:rsid w:val="00E2255A"/>
    <w:rsid w:val="00E32393"/>
    <w:rsid w:val="00E33D4B"/>
    <w:rsid w:val="00E35646"/>
    <w:rsid w:val="00E40343"/>
    <w:rsid w:val="00E574A0"/>
    <w:rsid w:val="00E76BB1"/>
    <w:rsid w:val="00E80ADD"/>
    <w:rsid w:val="00E8452D"/>
    <w:rsid w:val="00E86B09"/>
    <w:rsid w:val="00E86CE9"/>
    <w:rsid w:val="00EA1991"/>
    <w:rsid w:val="00ED2AE0"/>
    <w:rsid w:val="00EE4B06"/>
    <w:rsid w:val="00EE7B51"/>
    <w:rsid w:val="00F02D00"/>
    <w:rsid w:val="00F04B9D"/>
    <w:rsid w:val="00F06904"/>
    <w:rsid w:val="00F20AAE"/>
    <w:rsid w:val="00F24E5B"/>
    <w:rsid w:val="00F30179"/>
    <w:rsid w:val="00F40AD4"/>
    <w:rsid w:val="00F5379B"/>
    <w:rsid w:val="00F60272"/>
    <w:rsid w:val="00F641EB"/>
    <w:rsid w:val="00F67AAC"/>
    <w:rsid w:val="00F70B6F"/>
    <w:rsid w:val="00F74BB1"/>
    <w:rsid w:val="00F85799"/>
    <w:rsid w:val="00F87BC4"/>
    <w:rsid w:val="00FA36C6"/>
    <w:rsid w:val="00FB4593"/>
    <w:rsid w:val="00FB612E"/>
    <w:rsid w:val="00FC5797"/>
    <w:rsid w:val="00FC5D76"/>
    <w:rsid w:val="00FC70CF"/>
    <w:rsid w:val="00FE2BBC"/>
    <w:rsid w:val="00FE477B"/>
    <w:rsid w:val="00FE6088"/>
    <w:rsid w:val="00FF24EE"/>
    <w:rsid w:val="05CE40F0"/>
    <w:rsid w:val="1E334C0E"/>
    <w:rsid w:val="230310CF"/>
    <w:rsid w:val="24B91A55"/>
    <w:rsid w:val="52AD666A"/>
    <w:rsid w:val="79E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semiHidden="0" w:uiPriority="0" w:qFormat="1"/>
    <w:lsdException w:name="header" w:semiHidden="0"/>
    <w:lsdException w:name="footer" w:semiHidden="0" w:unhideWhenUsed="0" w:qFormat="1"/>
    <w:lsdException w:name="caption" w:uiPriority="35" w:qFormat="1"/>
    <w:lsdException w:name="annotation reference" w:uiPriority="0" w:qFormat="1"/>
    <w:lsdException w:name="List 2" w:qFormat="1"/>
    <w:lsdException w:name="List 3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tabs>
        <w:tab w:val="left" w:pos="432"/>
      </w:tabs>
      <w:spacing w:before="240" w:after="180"/>
      <w:outlineLvl w:val="0"/>
    </w:pPr>
    <w:rPr>
      <w:rFonts w:ascii="Arial" w:eastAsia="Malgun Gothic" w:hAnsi="Arial" w:cs="Times New Roman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numPr>
        <w:ilvl w:val="5"/>
        <w:numId w:val="1"/>
      </w:numPr>
      <w:tabs>
        <w:tab w:val="left" w:pos="432"/>
      </w:tabs>
      <w:spacing w:before="120" w:after="180"/>
      <w:jc w:val="left"/>
      <w:outlineLvl w:val="5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numPr>
        <w:ilvl w:val="6"/>
        <w:numId w:val="1"/>
      </w:numPr>
      <w:tabs>
        <w:tab w:val="left" w:pos="432"/>
      </w:tabs>
      <w:spacing w:before="120" w:after="180"/>
      <w:jc w:val="left"/>
      <w:outlineLvl w:val="6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8">
    <w:name w:val="heading 8"/>
    <w:basedOn w:val="1"/>
    <w:next w:val="a"/>
    <w:link w:val="8Char"/>
    <w:qFormat/>
    <w:pPr>
      <w:tabs>
        <w:tab w:val="left" w:pos="1440"/>
      </w:tabs>
      <w:outlineLvl w:val="7"/>
    </w:pPr>
    <w:rPr>
      <w:rFonts w:eastAsia="宋体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iPriority w:val="99"/>
    <w:semiHidden/>
    <w:unhideWhenUsed/>
    <w:qFormat/>
    <w:pPr>
      <w:ind w:left="1080" w:hanging="360"/>
      <w:contextualSpacing/>
    </w:pPr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ody Text"/>
    <w:basedOn w:val="a"/>
    <w:link w:val="Char0"/>
    <w:pPr>
      <w:widowControl/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8"/>
    <w:link w:val="Char2"/>
    <w:uiPriority w:val="99"/>
    <w:qFormat/>
    <w:pPr>
      <w:pBdr>
        <w:bottom w:val="none" w:sz="0" w:space="0" w:color="auto"/>
      </w:pBdr>
      <w:snapToGrid/>
    </w:pPr>
    <w:rPr>
      <w:rFonts w:ascii="Arial" w:eastAsia="Malgun Gothic" w:hAnsi="Arial" w:cs="Times New Roman"/>
      <w:b/>
      <w:i/>
      <w:kern w:val="0"/>
      <w:szCs w:val="20"/>
      <w:lang w:val="en-GB" w:eastAsia="en-US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  <w:lang w:eastAsia="en-US"/>
    </w:rPr>
  </w:style>
  <w:style w:type="paragraph" w:styleId="a9">
    <w:name w:val="List"/>
    <w:basedOn w:val="a"/>
    <w:uiPriority w:val="99"/>
    <w:semiHidden/>
    <w:unhideWhenUsed/>
    <w:pPr>
      <w:ind w:left="200" w:hangingChars="200" w:hanging="200"/>
      <w:contextualSpacing/>
    </w:p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lang w:eastAsia="en-US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Arial" w:eastAsia="Malgun Gothic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0"/>
    <w:link w:val="2"/>
    <w:qFormat/>
    <w:rPr>
      <w:rFonts w:ascii="Arial" w:eastAsia="Malgun Gothic" w:hAnsi="Arial" w:cs="Times New Roman"/>
      <w:kern w:val="0"/>
      <w:sz w:val="32"/>
      <w:szCs w:val="20"/>
      <w:lang w:val="en-GB" w:eastAsia="en-US"/>
    </w:rPr>
  </w:style>
  <w:style w:type="character" w:customStyle="1" w:styleId="3Char">
    <w:name w:val="标题 3 Char"/>
    <w:basedOn w:val="a0"/>
    <w:link w:val="3"/>
    <w:rPr>
      <w:rFonts w:ascii="Arial" w:eastAsia="Malgun Gothic" w:hAnsi="Arial" w:cs="Times New Roman"/>
      <w:kern w:val="0"/>
      <w:sz w:val="28"/>
      <w:szCs w:val="20"/>
      <w:lang w:val="en-GB" w:eastAsia="en-US"/>
    </w:rPr>
  </w:style>
  <w:style w:type="paragraph" w:styleId="ae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jc w:val="left"/>
    </w:pPr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/>
      <w:jc w:val="center"/>
    </w:pPr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C">
    <w:name w:val="TAC"/>
    <w:basedOn w:val="a"/>
    <w:link w:val="TACChar"/>
    <w:qFormat/>
    <w:pPr>
      <w:keepNext/>
      <w:keepLines/>
      <w:widowControl/>
      <w:jc w:val="center"/>
    </w:pPr>
    <w:rPr>
      <w:rFonts w:ascii="Arial" w:hAnsi="Arial" w:cs="Times New Roman"/>
      <w:kern w:val="0"/>
      <w:sz w:val="18"/>
      <w:szCs w:val="20"/>
      <w:lang w:val="zh-CN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Char5">
    <w:name w:val="列出段落 Char"/>
    <w:link w:val="ae"/>
    <w:uiPriority w:val="34"/>
    <w:qFormat/>
    <w:locked/>
  </w:style>
  <w:style w:type="character" w:customStyle="1" w:styleId="TACChar">
    <w:name w:val="TAC Char"/>
    <w:link w:val="TAC"/>
    <w:qFormat/>
    <w:locked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TFChar">
    <w:name w:val="TF Char"/>
    <w:link w:val="TF"/>
    <w:qFormat/>
    <w:locked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paragraph" w:customStyle="1" w:styleId="NO">
    <w:name w:val="NO"/>
    <w:basedOn w:val="a"/>
    <w:link w:val="NOChar1"/>
    <w:qFormat/>
    <w:pPr>
      <w:keepLines/>
      <w:widowControl/>
      <w:spacing w:after="180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NOChar1">
    <w:name w:val="NO Char1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B1">
    <w:name w:val="B1"/>
    <w:basedOn w:val="a9"/>
    <w:link w:val="B1Char"/>
    <w:qFormat/>
    <w:pPr>
      <w:widowControl/>
      <w:spacing w:after="180"/>
      <w:ind w:left="568" w:firstLineChars="0" w:hanging="284"/>
      <w:contextualSpacing w:val="0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locked/>
    <w:rPr>
      <w:rFonts w:ascii="Arial" w:hAnsi="Arial" w:cs="Times New Roman"/>
      <w:b/>
      <w:kern w:val="0"/>
      <w:sz w:val="18"/>
      <w:szCs w:val="20"/>
      <w:lang w:val="zh-CN" w:eastAsia="en-US"/>
    </w:rPr>
  </w:style>
  <w:style w:type="paragraph" w:customStyle="1" w:styleId="Equation">
    <w:name w:val="Equation"/>
    <w:basedOn w:val="a"/>
    <w:next w:val="a"/>
    <w:link w:val="EquationChar"/>
    <w:qFormat/>
    <w:pPr>
      <w:widowControl/>
      <w:tabs>
        <w:tab w:val="right" w:pos="10206"/>
      </w:tabs>
      <w:overflowPunct w:val="0"/>
      <w:spacing w:after="220"/>
      <w:ind w:left="1298"/>
      <w:jc w:val="left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Equationlegend">
    <w:name w:val="Equation_legend"/>
    <w:basedOn w:val="a3"/>
    <w:link w:val="EquationlegendChar"/>
    <w:qFormat/>
    <w:pPr>
      <w:widowControl/>
      <w:tabs>
        <w:tab w:val="right" w:pos="1701"/>
        <w:tab w:val="left" w:pos="1985"/>
      </w:tabs>
      <w:overflowPunct w:val="0"/>
      <w:autoSpaceDE w:val="0"/>
      <w:autoSpaceDN w:val="0"/>
      <w:adjustRightInd w:val="0"/>
      <w:spacing w:before="80"/>
      <w:ind w:left="1985" w:firstLineChars="0" w:hanging="1985"/>
      <w:jc w:val="left"/>
      <w:textAlignment w:val="baseline"/>
    </w:pPr>
    <w:rPr>
      <w:rFonts w:ascii="Calibri" w:hAnsi="Calibri" w:cs="Times New Roman"/>
      <w:kern w:val="0"/>
      <w:sz w:val="24"/>
      <w:szCs w:val="20"/>
      <w:lang w:eastAsia="en-US"/>
    </w:rPr>
  </w:style>
  <w:style w:type="character" w:customStyle="1" w:styleId="EquationlegendChar">
    <w:name w:val="Equation_legend Char"/>
    <w:link w:val="Equationlegend"/>
    <w:qFormat/>
    <w:locked/>
    <w:rPr>
      <w:rFonts w:ascii="Calibri" w:hAnsi="Calibri" w:cs="Times New Roman"/>
      <w:kern w:val="0"/>
      <w:sz w:val="24"/>
      <w:szCs w:val="20"/>
      <w:lang w:eastAsia="en-US"/>
    </w:rPr>
  </w:style>
  <w:style w:type="paragraph" w:customStyle="1" w:styleId="BodytextJustified">
    <w:name w:val="Body text Justified"/>
    <w:basedOn w:val="a"/>
    <w:pPr>
      <w:widowControl/>
      <w:jc w:val="left"/>
    </w:pPr>
    <w:rPr>
      <w:rFonts w:ascii="Georgia" w:hAnsi="Georgia" w:cs="Times New Roman"/>
      <w:kern w:val="0"/>
      <w:sz w:val="24"/>
      <w:szCs w:val="20"/>
      <w:lang w:val="en-GB" w:eastAsia="en-US"/>
    </w:rPr>
  </w:style>
  <w:style w:type="character" w:customStyle="1" w:styleId="EquationChar">
    <w:name w:val="Equation Char"/>
    <w:link w:val="Equation"/>
    <w:locked/>
    <w:rPr>
      <w:rFonts w:ascii="Arial" w:hAnsi="Arial" w:cs="Times New Roman"/>
      <w:kern w:val="0"/>
      <w:sz w:val="24"/>
      <w:szCs w:val="2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text">
    <w:name w:val="Table_text"/>
    <w:basedOn w:val="a"/>
    <w:qFormat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0">
    <w:name w:val="正文文本 Char"/>
    <w:basedOn w:val="a0"/>
    <w:link w:val="a5"/>
    <w:qFormat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qFormat/>
    <w:rPr>
      <w:lang w:val="en-GB" w:eastAsia="en-US" w:bidi="ar-SA"/>
    </w:rPr>
  </w:style>
  <w:style w:type="paragraph" w:customStyle="1" w:styleId="EQ">
    <w:name w:val="EQ"/>
    <w:basedOn w:val="a"/>
    <w:next w:val="a"/>
    <w:link w:val="EQChar"/>
    <w:qFormat/>
    <w:pPr>
      <w:keepLines/>
      <w:widowControl/>
      <w:tabs>
        <w:tab w:val="center" w:pos="4536"/>
        <w:tab w:val="right" w:pos="9639"/>
      </w:tabs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har2">
    <w:name w:val="页脚 Char"/>
    <w:basedOn w:val="a0"/>
    <w:link w:val="a7"/>
    <w:uiPriority w:val="99"/>
    <w:qFormat/>
    <w:rPr>
      <w:rFonts w:ascii="Arial" w:eastAsia="Malgun Gothic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eastAsia="Malgun Gothic"/>
    </w:rPr>
  </w:style>
  <w:style w:type="character" w:customStyle="1" w:styleId="B1Char1">
    <w:name w:val="B1 Char1"/>
    <w:qFormat/>
    <w:rPr>
      <w:lang w:eastAsia="en-US"/>
    </w:rPr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paragraph" w:customStyle="1" w:styleId="Tablehead">
    <w:name w:val="Table_head"/>
    <w:basedOn w:val="a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kern w:val="0"/>
      <w:sz w:val="20"/>
      <w:szCs w:val="20"/>
      <w:lang w:val="en-GB" w:eastAsia="en-US"/>
    </w:rPr>
  </w:style>
  <w:style w:type="paragraph" w:customStyle="1" w:styleId="TableNo">
    <w:name w:val="Table_No"/>
    <w:basedOn w:val="a"/>
    <w:next w:val="a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 w:cs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a"/>
    <w:next w:val="Tabletext"/>
    <w:qFormat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 w:cs="Times New Roman"/>
      <w:b/>
      <w:kern w:val="0"/>
      <w:sz w:val="20"/>
      <w:szCs w:val="20"/>
      <w:lang w:val="en-GB" w:eastAsia="en-US"/>
    </w:rPr>
  </w:style>
  <w:style w:type="paragraph" w:customStyle="1" w:styleId="B2">
    <w:name w:val="B2"/>
    <w:basedOn w:val="20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Guidance">
    <w:name w:val="Guidance"/>
    <w:basedOn w:val="a"/>
    <w:link w:val="GuidanceChar"/>
    <w:qFormat/>
    <w:pPr>
      <w:widowControl/>
      <w:spacing w:after="180"/>
      <w:jc w:val="left"/>
    </w:pPr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Char">
    <w:name w:val="批注文字 Char"/>
    <w:basedOn w:val="a0"/>
    <w:link w:val="a4"/>
    <w:qFormat/>
  </w:style>
  <w:style w:type="character" w:customStyle="1" w:styleId="Char4">
    <w:name w:val="批注主题 Char"/>
    <w:basedOn w:val="Char"/>
    <w:link w:val="aa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3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">
    <w:name w:val="EX"/>
    <w:basedOn w:val="a"/>
    <w:link w:val="EXChar"/>
    <w:qFormat/>
    <w:pPr>
      <w:keepLines/>
      <w:widowControl/>
      <w:spacing w:after="180"/>
      <w:ind w:left="1702" w:hanging="1418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Style0">
    <w:name w:val="_Style 0"/>
    <w:uiPriority w:val="1"/>
    <w:qFormat/>
    <w:rsid w:val="00A55B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W">
    <w:name w:val="EW"/>
    <w:basedOn w:val="EX"/>
    <w:qFormat/>
    <w:rsid w:val="005531C8"/>
    <w:pPr>
      <w:spacing w:after="0"/>
    </w:pPr>
  </w:style>
  <w:style w:type="character" w:customStyle="1" w:styleId="TALCar">
    <w:name w:val="TAL Car"/>
    <w:qFormat/>
    <w:rsid w:val="007A2DBB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qFormat/>
    <w:locked/>
    <w:rsid w:val="00C57E27"/>
    <w:rPr>
      <w:rFonts w:ascii="Times New Roman" w:hAnsi="Times New Roman" w:cs="Times New Roman"/>
      <w:lang w:val="en-GB" w:eastAsia="en-US"/>
    </w:rPr>
  </w:style>
  <w:style w:type="paragraph" w:customStyle="1" w:styleId="FP">
    <w:name w:val="FP"/>
    <w:basedOn w:val="a"/>
    <w:qFormat/>
    <w:rsid w:val="00024F8F"/>
    <w:pPr>
      <w:widowControl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024F8F"/>
    <w:rPr>
      <w:rFonts w:ascii="Arial" w:eastAsia="Malgun Gothic" w:hAnsi="Arial" w:cs="Times New Roman"/>
      <w:sz w:val="18"/>
      <w:lang w:val="en-GB" w:eastAsia="en-US"/>
    </w:rPr>
  </w:style>
  <w:style w:type="character" w:customStyle="1" w:styleId="EQChar">
    <w:name w:val="EQ Char"/>
    <w:link w:val="EQ"/>
    <w:qFormat/>
    <w:rsid w:val="00024F8F"/>
    <w:rPr>
      <w:rFonts w:ascii="Times New Roman" w:eastAsia="Malgun Gothic" w:hAnsi="Times New Roman" w:cs="Times New Roman"/>
      <w:lang w:val="en-GB" w:eastAsia="en-US"/>
    </w:rPr>
  </w:style>
  <w:style w:type="table" w:customStyle="1" w:styleId="Grilledutableau1">
    <w:name w:val="Grille du tableau1"/>
    <w:basedOn w:val="a1"/>
    <w:next w:val="ab"/>
    <w:uiPriority w:val="39"/>
    <w:qFormat/>
    <w:rsid w:val="00DC1C61"/>
    <w:rPr>
      <w:rFonts w:ascii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semiHidden="0" w:uiPriority="0" w:qFormat="1"/>
    <w:lsdException w:name="header" w:semiHidden="0"/>
    <w:lsdException w:name="footer" w:semiHidden="0" w:unhideWhenUsed="0" w:qFormat="1"/>
    <w:lsdException w:name="caption" w:uiPriority="35" w:qFormat="1"/>
    <w:lsdException w:name="annotation reference" w:uiPriority="0" w:qFormat="1"/>
    <w:lsdException w:name="List 2" w:qFormat="1"/>
    <w:lsdException w:name="List 3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tabs>
        <w:tab w:val="left" w:pos="432"/>
      </w:tabs>
      <w:spacing w:before="240" w:after="180"/>
      <w:outlineLvl w:val="0"/>
    </w:pPr>
    <w:rPr>
      <w:rFonts w:ascii="Arial" w:eastAsia="Malgun Gothic" w:hAnsi="Arial" w:cs="Times New Roman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numPr>
        <w:ilvl w:val="5"/>
        <w:numId w:val="1"/>
      </w:numPr>
      <w:tabs>
        <w:tab w:val="left" w:pos="432"/>
      </w:tabs>
      <w:spacing w:before="120" w:after="180"/>
      <w:jc w:val="left"/>
      <w:outlineLvl w:val="5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numPr>
        <w:ilvl w:val="6"/>
        <w:numId w:val="1"/>
      </w:numPr>
      <w:tabs>
        <w:tab w:val="left" w:pos="432"/>
      </w:tabs>
      <w:spacing w:before="120" w:after="180"/>
      <w:jc w:val="left"/>
      <w:outlineLvl w:val="6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8">
    <w:name w:val="heading 8"/>
    <w:basedOn w:val="1"/>
    <w:next w:val="a"/>
    <w:link w:val="8Char"/>
    <w:qFormat/>
    <w:pPr>
      <w:tabs>
        <w:tab w:val="left" w:pos="1440"/>
      </w:tabs>
      <w:outlineLvl w:val="7"/>
    </w:pPr>
    <w:rPr>
      <w:rFonts w:eastAsia="宋体"/>
    </w:r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iPriority w:val="99"/>
    <w:semiHidden/>
    <w:unhideWhenUsed/>
    <w:qFormat/>
    <w:pPr>
      <w:ind w:left="1080" w:hanging="360"/>
      <w:contextualSpacing/>
    </w:pPr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ody Text"/>
    <w:basedOn w:val="a"/>
    <w:link w:val="Char0"/>
    <w:pPr>
      <w:widowControl/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8"/>
    <w:link w:val="Char2"/>
    <w:uiPriority w:val="99"/>
    <w:qFormat/>
    <w:pPr>
      <w:pBdr>
        <w:bottom w:val="none" w:sz="0" w:space="0" w:color="auto"/>
      </w:pBdr>
      <w:snapToGrid/>
    </w:pPr>
    <w:rPr>
      <w:rFonts w:ascii="Arial" w:eastAsia="Malgun Gothic" w:hAnsi="Arial" w:cs="Times New Roman"/>
      <w:b/>
      <w:i/>
      <w:kern w:val="0"/>
      <w:szCs w:val="20"/>
      <w:lang w:val="en-GB" w:eastAsia="en-US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  <w:lang w:eastAsia="en-US"/>
    </w:rPr>
  </w:style>
  <w:style w:type="paragraph" w:styleId="a9">
    <w:name w:val="List"/>
    <w:basedOn w:val="a"/>
    <w:uiPriority w:val="99"/>
    <w:semiHidden/>
    <w:unhideWhenUsed/>
    <w:pPr>
      <w:ind w:left="200" w:hangingChars="200" w:hanging="200"/>
      <w:contextualSpacing/>
    </w:p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lang w:eastAsia="en-US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Arial" w:eastAsia="Malgun Gothic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0"/>
    <w:link w:val="2"/>
    <w:qFormat/>
    <w:rPr>
      <w:rFonts w:ascii="Arial" w:eastAsia="Malgun Gothic" w:hAnsi="Arial" w:cs="Times New Roman"/>
      <w:kern w:val="0"/>
      <w:sz w:val="32"/>
      <w:szCs w:val="20"/>
      <w:lang w:val="en-GB" w:eastAsia="en-US"/>
    </w:rPr>
  </w:style>
  <w:style w:type="character" w:customStyle="1" w:styleId="3Char">
    <w:name w:val="标题 3 Char"/>
    <w:basedOn w:val="a0"/>
    <w:link w:val="3"/>
    <w:rPr>
      <w:rFonts w:ascii="Arial" w:eastAsia="Malgun Gothic" w:hAnsi="Arial" w:cs="Times New Roman"/>
      <w:kern w:val="0"/>
      <w:sz w:val="28"/>
      <w:szCs w:val="20"/>
      <w:lang w:val="en-GB" w:eastAsia="en-US"/>
    </w:rPr>
  </w:style>
  <w:style w:type="paragraph" w:styleId="ae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qFormat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qFormat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jc w:val="left"/>
    </w:pPr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/>
      <w:jc w:val="center"/>
    </w:pPr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C">
    <w:name w:val="TAC"/>
    <w:basedOn w:val="a"/>
    <w:link w:val="TACChar"/>
    <w:qFormat/>
    <w:pPr>
      <w:keepNext/>
      <w:keepLines/>
      <w:widowControl/>
      <w:jc w:val="center"/>
    </w:pPr>
    <w:rPr>
      <w:rFonts w:ascii="Arial" w:hAnsi="Arial" w:cs="Times New Roman"/>
      <w:kern w:val="0"/>
      <w:sz w:val="18"/>
      <w:szCs w:val="20"/>
      <w:lang w:val="zh-CN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Char5">
    <w:name w:val="列出段落 Char"/>
    <w:link w:val="ae"/>
    <w:uiPriority w:val="34"/>
    <w:qFormat/>
    <w:locked/>
  </w:style>
  <w:style w:type="character" w:customStyle="1" w:styleId="TACChar">
    <w:name w:val="TAC Char"/>
    <w:link w:val="TAC"/>
    <w:qFormat/>
    <w:locked/>
    <w:rPr>
      <w:rFonts w:ascii="Arial" w:hAnsi="Arial" w:cs="Times New Roman"/>
      <w:kern w:val="0"/>
      <w:sz w:val="18"/>
      <w:szCs w:val="20"/>
      <w:lang w:val="zh-CN" w:eastAsia="en-US"/>
    </w:rPr>
  </w:style>
  <w:style w:type="character" w:customStyle="1" w:styleId="TFChar">
    <w:name w:val="TF Char"/>
    <w:link w:val="TF"/>
    <w:qFormat/>
    <w:locked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paragraph" w:customStyle="1" w:styleId="NO">
    <w:name w:val="NO"/>
    <w:basedOn w:val="a"/>
    <w:link w:val="NOChar1"/>
    <w:qFormat/>
    <w:pPr>
      <w:keepLines/>
      <w:widowControl/>
      <w:spacing w:after="180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NOChar1">
    <w:name w:val="NO Char1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B1">
    <w:name w:val="B1"/>
    <w:basedOn w:val="a9"/>
    <w:link w:val="B1Char"/>
    <w:qFormat/>
    <w:pPr>
      <w:widowControl/>
      <w:spacing w:after="180"/>
      <w:ind w:left="568" w:firstLineChars="0" w:hanging="284"/>
      <w:contextualSpacing w:val="0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locked/>
    <w:rPr>
      <w:rFonts w:ascii="Arial" w:hAnsi="Arial" w:cs="Times New Roman"/>
      <w:b/>
      <w:kern w:val="0"/>
      <w:sz w:val="18"/>
      <w:szCs w:val="20"/>
      <w:lang w:val="zh-CN" w:eastAsia="en-US"/>
    </w:rPr>
  </w:style>
  <w:style w:type="paragraph" w:customStyle="1" w:styleId="Equation">
    <w:name w:val="Equation"/>
    <w:basedOn w:val="a"/>
    <w:next w:val="a"/>
    <w:link w:val="EquationChar"/>
    <w:qFormat/>
    <w:pPr>
      <w:widowControl/>
      <w:tabs>
        <w:tab w:val="right" w:pos="10206"/>
      </w:tabs>
      <w:overflowPunct w:val="0"/>
      <w:spacing w:after="220"/>
      <w:ind w:left="1298"/>
      <w:jc w:val="left"/>
      <w:textAlignment w:val="baseline"/>
    </w:pPr>
    <w:rPr>
      <w:rFonts w:ascii="Arial" w:hAnsi="Arial" w:cs="Times New Roman"/>
      <w:kern w:val="0"/>
      <w:sz w:val="24"/>
      <w:szCs w:val="20"/>
    </w:rPr>
  </w:style>
  <w:style w:type="paragraph" w:customStyle="1" w:styleId="Equationlegend">
    <w:name w:val="Equation_legend"/>
    <w:basedOn w:val="a3"/>
    <w:link w:val="EquationlegendChar"/>
    <w:qFormat/>
    <w:pPr>
      <w:widowControl/>
      <w:tabs>
        <w:tab w:val="right" w:pos="1701"/>
        <w:tab w:val="left" w:pos="1985"/>
      </w:tabs>
      <w:overflowPunct w:val="0"/>
      <w:autoSpaceDE w:val="0"/>
      <w:autoSpaceDN w:val="0"/>
      <w:adjustRightInd w:val="0"/>
      <w:spacing w:before="80"/>
      <w:ind w:left="1985" w:firstLineChars="0" w:hanging="1985"/>
      <w:jc w:val="left"/>
      <w:textAlignment w:val="baseline"/>
    </w:pPr>
    <w:rPr>
      <w:rFonts w:ascii="Calibri" w:hAnsi="Calibri" w:cs="Times New Roman"/>
      <w:kern w:val="0"/>
      <w:sz w:val="24"/>
      <w:szCs w:val="20"/>
      <w:lang w:eastAsia="en-US"/>
    </w:rPr>
  </w:style>
  <w:style w:type="character" w:customStyle="1" w:styleId="EquationlegendChar">
    <w:name w:val="Equation_legend Char"/>
    <w:link w:val="Equationlegend"/>
    <w:qFormat/>
    <w:locked/>
    <w:rPr>
      <w:rFonts w:ascii="Calibri" w:hAnsi="Calibri" w:cs="Times New Roman"/>
      <w:kern w:val="0"/>
      <w:sz w:val="24"/>
      <w:szCs w:val="20"/>
      <w:lang w:eastAsia="en-US"/>
    </w:rPr>
  </w:style>
  <w:style w:type="paragraph" w:customStyle="1" w:styleId="BodytextJustified">
    <w:name w:val="Body text Justified"/>
    <w:basedOn w:val="a"/>
    <w:pPr>
      <w:widowControl/>
      <w:jc w:val="left"/>
    </w:pPr>
    <w:rPr>
      <w:rFonts w:ascii="Georgia" w:hAnsi="Georgia" w:cs="Times New Roman"/>
      <w:kern w:val="0"/>
      <w:sz w:val="24"/>
      <w:szCs w:val="20"/>
      <w:lang w:val="en-GB" w:eastAsia="en-US"/>
    </w:rPr>
  </w:style>
  <w:style w:type="character" w:customStyle="1" w:styleId="EquationChar">
    <w:name w:val="Equation Char"/>
    <w:link w:val="Equation"/>
    <w:locked/>
    <w:rPr>
      <w:rFonts w:ascii="Arial" w:hAnsi="Arial" w:cs="Times New Roman"/>
      <w:kern w:val="0"/>
      <w:sz w:val="24"/>
      <w:szCs w:val="2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text">
    <w:name w:val="Table_text"/>
    <w:basedOn w:val="a"/>
    <w:qFormat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0">
    <w:name w:val="正文文本 Char"/>
    <w:basedOn w:val="a0"/>
    <w:link w:val="a5"/>
    <w:qFormat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qFormat/>
    <w:rPr>
      <w:lang w:val="en-GB" w:eastAsia="en-US" w:bidi="ar-SA"/>
    </w:rPr>
  </w:style>
  <w:style w:type="paragraph" w:customStyle="1" w:styleId="EQ">
    <w:name w:val="EQ"/>
    <w:basedOn w:val="a"/>
    <w:next w:val="a"/>
    <w:link w:val="EQChar"/>
    <w:qFormat/>
    <w:pPr>
      <w:keepLines/>
      <w:widowControl/>
      <w:tabs>
        <w:tab w:val="center" w:pos="4536"/>
        <w:tab w:val="right" w:pos="9639"/>
      </w:tabs>
      <w:spacing w:after="180"/>
      <w:jc w:val="left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har2">
    <w:name w:val="页脚 Char"/>
    <w:basedOn w:val="a0"/>
    <w:link w:val="a7"/>
    <w:uiPriority w:val="99"/>
    <w:qFormat/>
    <w:rPr>
      <w:rFonts w:ascii="Arial" w:eastAsia="Malgun Gothic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eastAsia="Malgun Gothic"/>
    </w:rPr>
  </w:style>
  <w:style w:type="character" w:customStyle="1" w:styleId="B1Char1">
    <w:name w:val="B1 Char1"/>
    <w:qFormat/>
    <w:rPr>
      <w:lang w:eastAsia="en-US"/>
    </w:rPr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paragraph" w:customStyle="1" w:styleId="Tablehead">
    <w:name w:val="Table_head"/>
    <w:basedOn w:val="a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kern w:val="0"/>
      <w:sz w:val="20"/>
      <w:szCs w:val="20"/>
      <w:lang w:val="en-GB" w:eastAsia="en-US"/>
    </w:rPr>
  </w:style>
  <w:style w:type="paragraph" w:customStyle="1" w:styleId="TableNo">
    <w:name w:val="Table_No"/>
    <w:basedOn w:val="a"/>
    <w:next w:val="a"/>
    <w:qFormat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 w:cs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a"/>
    <w:next w:val="Tabletext"/>
    <w:qFormat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 w:cs="Times New Roman"/>
      <w:b/>
      <w:kern w:val="0"/>
      <w:sz w:val="20"/>
      <w:szCs w:val="20"/>
      <w:lang w:val="en-GB" w:eastAsia="en-US"/>
    </w:rPr>
  </w:style>
  <w:style w:type="paragraph" w:customStyle="1" w:styleId="B2">
    <w:name w:val="B2"/>
    <w:basedOn w:val="20"/>
    <w:qFormat/>
    <w:pPr>
      <w:widowControl/>
      <w:spacing w:after="180"/>
      <w:ind w:leftChars="0" w:left="851" w:firstLineChars="0" w:hanging="284"/>
      <w:contextualSpacing w:val="0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Guidance">
    <w:name w:val="Guidance"/>
    <w:basedOn w:val="a"/>
    <w:link w:val="GuidanceChar"/>
    <w:qFormat/>
    <w:pPr>
      <w:widowControl/>
      <w:spacing w:after="180"/>
      <w:jc w:val="left"/>
    </w:pPr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Char">
    <w:name w:val="批注文字 Char"/>
    <w:basedOn w:val="a0"/>
    <w:link w:val="a4"/>
    <w:qFormat/>
  </w:style>
  <w:style w:type="character" w:customStyle="1" w:styleId="Char4">
    <w:name w:val="批注主题 Char"/>
    <w:basedOn w:val="Char"/>
    <w:link w:val="aa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table" w:customStyle="1" w:styleId="12">
    <w:name w:val="网格型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3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">
    <w:name w:val="EX"/>
    <w:basedOn w:val="a"/>
    <w:link w:val="EXChar"/>
    <w:qFormat/>
    <w:pPr>
      <w:keepLines/>
      <w:widowControl/>
      <w:spacing w:after="180"/>
      <w:ind w:left="1702" w:hanging="1418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Style0">
    <w:name w:val="_Style 0"/>
    <w:uiPriority w:val="1"/>
    <w:qFormat/>
    <w:rsid w:val="00A55B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W">
    <w:name w:val="EW"/>
    <w:basedOn w:val="EX"/>
    <w:qFormat/>
    <w:rsid w:val="005531C8"/>
    <w:pPr>
      <w:spacing w:after="0"/>
    </w:pPr>
  </w:style>
  <w:style w:type="character" w:customStyle="1" w:styleId="TALCar">
    <w:name w:val="TAL Car"/>
    <w:qFormat/>
    <w:rsid w:val="007A2DBB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qFormat/>
    <w:locked/>
    <w:rsid w:val="00C57E27"/>
    <w:rPr>
      <w:rFonts w:ascii="Times New Roman" w:hAnsi="Times New Roman" w:cs="Times New Roman"/>
      <w:lang w:val="en-GB" w:eastAsia="en-US"/>
    </w:rPr>
  </w:style>
  <w:style w:type="paragraph" w:customStyle="1" w:styleId="FP">
    <w:name w:val="FP"/>
    <w:basedOn w:val="a"/>
    <w:qFormat/>
    <w:rsid w:val="00024F8F"/>
    <w:pPr>
      <w:widowControl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024F8F"/>
    <w:rPr>
      <w:rFonts w:ascii="Arial" w:eastAsia="Malgun Gothic" w:hAnsi="Arial" w:cs="Times New Roman"/>
      <w:sz w:val="18"/>
      <w:lang w:val="en-GB" w:eastAsia="en-US"/>
    </w:rPr>
  </w:style>
  <w:style w:type="character" w:customStyle="1" w:styleId="EQChar">
    <w:name w:val="EQ Char"/>
    <w:link w:val="EQ"/>
    <w:qFormat/>
    <w:rsid w:val="00024F8F"/>
    <w:rPr>
      <w:rFonts w:ascii="Times New Roman" w:eastAsia="Malgun Gothic" w:hAnsi="Times New Roman" w:cs="Times New Roman"/>
      <w:lang w:val="en-GB" w:eastAsia="en-US"/>
    </w:rPr>
  </w:style>
  <w:style w:type="table" w:customStyle="1" w:styleId="Grilledutableau1">
    <w:name w:val="Grille du tableau1"/>
    <w:basedOn w:val="a1"/>
    <w:next w:val="ab"/>
    <w:uiPriority w:val="39"/>
    <w:qFormat/>
    <w:rsid w:val="00DC1C61"/>
    <w:rPr>
      <w:rFonts w:ascii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3645B-3A25-45A2-A4CF-7670F16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Runsen Tang</dc:creator>
  <cp:lastModifiedBy>CATT-Yuexia</cp:lastModifiedBy>
  <cp:revision>2</cp:revision>
  <dcterms:created xsi:type="dcterms:W3CDTF">2022-02-22T03:18:00Z</dcterms:created>
  <dcterms:modified xsi:type="dcterms:W3CDTF">2022-02-22T03:18:00Z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2052-11.8.2.8875</vt:lpwstr>
  </property>
</Properties>
</file>