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F9" w:rsidRDefault="00491F4E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eastAsia="Times New Roman" w:cs="Arial" w:hint="eastAsia"/>
          <w:color w:val="000000"/>
          <w:sz w:val="24"/>
          <w:szCs w:val="24"/>
          <w:lang w:eastAsia="en-GB"/>
        </w:rPr>
        <w:t>R4-2205475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:rsidR="009575F9" w:rsidRDefault="00491F4E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 w:cs="Arial"/>
          <w:sz w:val="24"/>
          <w:szCs w:val="24"/>
          <w:lang w:eastAsia="zh-CN"/>
        </w:rPr>
      </w:pPr>
      <w:r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9575F9" w:rsidRDefault="009575F9">
      <w:pPr>
        <w:pStyle w:val="af7"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</w:p>
    <w:p w:rsidR="009575F9" w:rsidRDefault="00491F4E">
      <w:pPr>
        <w:pStyle w:val="af7"/>
        <w:tabs>
          <w:tab w:val="left" w:pos="2165"/>
        </w:tabs>
        <w:spacing w:afterLines="20" w:after="48"/>
        <w:ind w:left="2127" w:hanging="2127"/>
        <w:jc w:val="both"/>
        <w:rPr>
          <w:rFonts w:eastAsia="宋体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宋体" w:hint="eastAsia"/>
          <w:sz w:val="24"/>
          <w:szCs w:val="24"/>
          <w:lang w:eastAsia="zh-CN"/>
        </w:rPr>
        <w:t>:</w:t>
      </w:r>
      <w:r>
        <w:rPr>
          <w:rFonts w:eastAsia="宋体" w:hint="eastAsia"/>
          <w:sz w:val="24"/>
          <w:szCs w:val="24"/>
          <w:lang w:eastAsia="zh-CN"/>
        </w:rPr>
        <w:tab/>
      </w:r>
      <w:r>
        <w:rPr>
          <w:rFonts w:eastAsia="宋体"/>
          <w:b w:val="0"/>
          <w:sz w:val="24"/>
          <w:szCs w:val="24"/>
          <w:lang w:eastAsia="zh-CN"/>
        </w:rPr>
        <w:t>ZTE</w:t>
      </w:r>
      <w:r>
        <w:rPr>
          <w:rFonts w:eastAsia="宋体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sz w:val="24"/>
          <w:szCs w:val="24"/>
          <w:lang w:eastAsia="zh-CN"/>
        </w:rPr>
        <w:t xml:space="preserve"> </w:t>
      </w:r>
    </w:p>
    <w:p w:rsidR="009575F9" w:rsidRDefault="00491F4E">
      <w:pPr>
        <w:pStyle w:val="af7"/>
        <w:spacing w:afterLines="20" w:after="48"/>
        <w:ind w:left="2127" w:hanging="2127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TP for TS 38.108 Dynamic range(7.3) and I</w:t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 xml:space="preserve">n channel </w:t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selectivity(7.8)</w:t>
      </w:r>
    </w:p>
    <w:p w:rsidR="009575F9" w:rsidRDefault="00491F4E">
      <w:pPr>
        <w:pStyle w:val="af7"/>
        <w:tabs>
          <w:tab w:val="left" w:pos="2155"/>
        </w:tabs>
        <w:spacing w:afterLines="20" w:after="48"/>
        <w:ind w:left="2610" w:hanging="2610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val="en-US" w:eastAsia="zh-CN"/>
        </w:rPr>
        <w:t>10.13.3.4</w:t>
      </w:r>
    </w:p>
    <w:p w:rsidR="009575F9" w:rsidRDefault="00491F4E">
      <w:pPr>
        <w:pStyle w:val="af7"/>
        <w:tabs>
          <w:tab w:val="left" w:pos="2160"/>
        </w:tabs>
        <w:spacing w:afterLines="20" w:after="48"/>
        <w:ind w:left="2610" w:hanging="2610"/>
        <w:jc w:val="both"/>
        <w:rPr>
          <w:rFonts w:eastAsia="宋体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eastAsia="zh-CN"/>
        </w:rPr>
        <w:t>Approval</w:t>
      </w:r>
      <w:r>
        <w:rPr>
          <w:rFonts w:eastAsia="宋体" w:hint="eastAsia"/>
          <w:sz w:val="20"/>
          <w:lang w:eastAsia="zh-CN"/>
        </w:rPr>
        <w:t xml:space="preserve"> </w:t>
      </w:r>
    </w:p>
    <w:p w:rsidR="009575F9" w:rsidRDefault="00491F4E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宋体" w:hint="eastAsia"/>
          <w:b/>
          <w:sz w:val="28"/>
          <w:szCs w:val="24"/>
          <w:lang w:eastAsia="zh-CN"/>
        </w:rPr>
        <w:t>Introduction</w:t>
      </w:r>
    </w:p>
    <w:p w:rsidR="009575F9" w:rsidRDefault="00491F4E">
      <w:pPr>
        <w:pStyle w:val="af7"/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 xml:space="preserve">In terms of the work split in the approved WF[1]. </w:t>
      </w:r>
      <w:r>
        <w:rPr>
          <w:rFonts w:eastAsia="宋体" w:hint="eastAsia"/>
          <w:b w:val="0"/>
          <w:sz w:val="20"/>
          <w:lang w:val="en-US" w:eastAsia="zh-CN"/>
        </w:rPr>
        <w:t xml:space="preserve">This contribution provides a text proposal </w:t>
      </w:r>
      <w:r>
        <w:rPr>
          <w:rFonts w:eastAsia="宋体" w:hint="eastAsia"/>
          <w:b w:val="0"/>
          <w:sz w:val="20"/>
          <w:lang w:val="en-US" w:eastAsia="zh-CN"/>
        </w:rPr>
        <w:t xml:space="preserve">to TS38.108 </w:t>
      </w:r>
      <w:r>
        <w:rPr>
          <w:rFonts w:eastAsia="宋体" w:hint="eastAsia"/>
          <w:b w:val="0"/>
          <w:sz w:val="20"/>
          <w:lang w:val="en-US" w:eastAsia="zh-CN"/>
        </w:rPr>
        <w:t>[</w:t>
      </w:r>
      <w:r>
        <w:rPr>
          <w:rFonts w:eastAsia="宋体" w:hint="eastAsia"/>
          <w:b w:val="0"/>
          <w:sz w:val="20"/>
          <w:lang w:val="en-US" w:eastAsia="zh-CN"/>
        </w:rPr>
        <w:t>2</w:t>
      </w:r>
      <w:r>
        <w:rPr>
          <w:rFonts w:eastAsia="宋体" w:hint="eastAsia"/>
          <w:b w:val="0"/>
          <w:sz w:val="20"/>
          <w:lang w:val="en-US" w:eastAsia="zh-CN"/>
        </w:rPr>
        <w:t xml:space="preserve">] </w:t>
      </w:r>
      <w:r>
        <w:rPr>
          <w:rFonts w:eastAsia="宋体" w:hint="eastAsia"/>
          <w:b w:val="0"/>
          <w:sz w:val="20"/>
          <w:lang w:val="en-US" w:eastAsia="zh-CN"/>
        </w:rPr>
        <w:t xml:space="preserve">on sub-clause 7.3(Dynamic range) and sub-clause 7.8 (in channel selectivity). </w:t>
      </w:r>
    </w:p>
    <w:p w:rsidR="009575F9" w:rsidRDefault="00491F4E">
      <w:pPr>
        <w:pStyle w:val="1"/>
        <w:numPr>
          <w:ilvl w:val="0"/>
          <w:numId w:val="11"/>
        </w:numPr>
        <w:rPr>
          <w:rFonts w:eastAsia="宋体"/>
          <w:b/>
          <w:sz w:val="28"/>
          <w:szCs w:val="24"/>
          <w:lang w:eastAsia="zh-CN"/>
        </w:rPr>
      </w:pPr>
      <w:r>
        <w:rPr>
          <w:rFonts w:eastAsia="宋体" w:hint="eastAsia"/>
          <w:b/>
          <w:sz w:val="28"/>
          <w:szCs w:val="24"/>
          <w:lang w:eastAsia="zh-CN"/>
        </w:rPr>
        <w:t>Reference</w:t>
      </w:r>
    </w:p>
    <w:p w:rsidR="009575F9" w:rsidRDefault="00491F4E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[1] R4-2203080, Way Forward on NTN_solutions_Part1, THALES</w:t>
      </w:r>
    </w:p>
    <w:p w:rsidR="009575F9" w:rsidRDefault="00491F4E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宋体" w:hAnsi="Arial" w:cs="Arial" w:hint="eastAsia"/>
          <w:sz w:val="20"/>
          <w:lang w:val="en-US" w:eastAsia="zh-CN"/>
        </w:rPr>
        <w:t>8</w:t>
      </w:r>
      <w:r>
        <w:rPr>
          <w:rFonts w:ascii="Arial" w:eastAsia="宋体" w:hAnsi="Arial" w:cs="Arial"/>
          <w:sz w:val="20"/>
          <w:lang w:val="en-US" w:eastAsia="zh-CN"/>
        </w:rPr>
        <w:t>, THALES</w:t>
      </w:r>
    </w:p>
    <w:p w:rsidR="009575F9" w:rsidRDefault="00491F4E">
      <w:pPr>
        <w:pStyle w:val="1"/>
        <w:numPr>
          <w:ilvl w:val="0"/>
          <w:numId w:val="0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Text Proposal</w:t>
      </w:r>
    </w:p>
    <w:p w:rsidR="009575F9" w:rsidRDefault="00491F4E">
      <w:pPr>
        <w:jc w:val="center"/>
        <w:rPr>
          <w:rFonts w:eastAsia="宋体"/>
          <w:b/>
          <w:bCs/>
          <w:sz w:val="36"/>
          <w:lang w:val="en-US" w:eastAsia="zh-CN"/>
        </w:rPr>
      </w:pPr>
      <w:bookmarkStart w:id="3" w:name="_Toc382471341"/>
      <w:bookmarkStart w:id="4" w:name="_Toc382471338"/>
      <w:bookmarkStart w:id="5" w:name="_Toc401926271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:rsidR="009575F9" w:rsidRDefault="00491F4E">
      <w:pPr>
        <w:pStyle w:val="2"/>
        <w:numPr>
          <w:ilvl w:val="1"/>
          <w:numId w:val="0"/>
        </w:numPr>
        <w:tabs>
          <w:tab w:val="clear" w:pos="0"/>
        </w:tabs>
        <w:rPr>
          <w:lang w:eastAsia="zh-CN"/>
        </w:rPr>
      </w:pPr>
      <w:bookmarkStart w:id="6" w:name="_Toc93555074"/>
      <w:bookmarkEnd w:id="3"/>
      <w:bookmarkEnd w:id="4"/>
      <w:bookmarkEnd w:id="5"/>
      <w:r>
        <w:rPr>
          <w:lang w:eastAsia="zh-CN"/>
        </w:rPr>
        <w:t>7.3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Dynamic</w:t>
      </w:r>
      <w:r>
        <w:rPr>
          <w:lang w:eastAsia="zh-CN"/>
        </w:rPr>
        <w:t xml:space="preserve"> range</w:t>
      </w:r>
      <w:bookmarkEnd w:id="6"/>
    </w:p>
    <w:p w:rsidR="009575F9" w:rsidRDefault="00491F4E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7" w:name="_Toc93555075"/>
      <w:r>
        <w:rPr>
          <w:lang w:eastAsia="zh-CN"/>
        </w:rPr>
        <w:t>7.3.1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General</w:t>
      </w:r>
      <w:bookmarkEnd w:id="7"/>
    </w:p>
    <w:p w:rsidR="009575F9" w:rsidRDefault="00491F4E">
      <w:pPr>
        <w:rPr>
          <w:sz w:val="20"/>
        </w:rPr>
      </w:pPr>
      <w:ins w:id="8" w:author="ZTE,Fei Xue" w:date="2022-02-13T16:28:00Z">
        <w:r>
          <w:rPr>
            <w:sz w:val="20"/>
          </w:rPr>
          <w:t xml:space="preserve">The dynamic range is specified as a measure of the capability of the receiver to receive </w:t>
        </w:r>
        <w:bookmarkStart w:id="9" w:name="_GoBack"/>
        <w:bookmarkEnd w:id="9"/>
        <w:r>
          <w:rPr>
            <w:sz w:val="20"/>
          </w:rPr>
          <w:t xml:space="preserve">a wanted signal in the presence of an interfering signal </w:t>
        </w:r>
        <w:bookmarkStart w:id="10" w:name="_Hlk508114964"/>
        <w:r>
          <w:rPr>
            <w:sz w:val="20"/>
          </w:rPr>
          <w:t xml:space="preserve">at the </w:t>
        </w:r>
        <w:r>
          <w:rPr>
            <w:i/>
            <w:sz w:val="20"/>
          </w:rPr>
          <w:t>TAB connector</w:t>
        </w:r>
        <w:r>
          <w:rPr>
            <w:i/>
            <w:sz w:val="20"/>
            <w:lang w:val="en-US" w:eastAsia="zh-CN"/>
          </w:rPr>
          <w:t xml:space="preserve"> </w:t>
        </w:r>
        <w:r>
          <w:rPr>
            <w:rFonts w:eastAsia="??"/>
            <w:sz w:val="20"/>
          </w:rPr>
          <w:t xml:space="preserve">for </w:t>
        </w:r>
      </w:ins>
      <w:ins w:id="11" w:author="ZTE,Fei Xue" w:date="2022-02-13T20:22:00Z">
        <w:r>
          <w:rPr>
            <w:rFonts w:eastAsia="宋体" w:hint="eastAsia"/>
            <w:i/>
            <w:iCs/>
            <w:sz w:val="20"/>
            <w:lang w:val="en-US" w:eastAsia="zh-CN"/>
          </w:rPr>
          <w:t>SAN</w:t>
        </w:r>
      </w:ins>
      <w:ins w:id="12" w:author="ZTE,Fei Xue" w:date="2022-02-13T16:28:00Z">
        <w:r>
          <w:rPr>
            <w:rFonts w:eastAsia="??"/>
            <w:i/>
            <w:iCs/>
            <w:sz w:val="20"/>
            <w:rPrChange w:id="13" w:author="ZTE,Fei Xue" w:date="2022-02-13T20:22:00Z">
              <w:rPr>
                <w:rFonts w:eastAsia="??"/>
                <w:i/>
              </w:rPr>
            </w:rPrChange>
          </w:rPr>
          <w:t xml:space="preserve"> </w:t>
        </w:r>
        <w:r>
          <w:rPr>
            <w:rFonts w:eastAsia="??"/>
            <w:i/>
            <w:sz w:val="20"/>
          </w:rPr>
          <w:t>type 1-</w:t>
        </w:r>
        <w:r>
          <w:rPr>
            <w:rFonts w:eastAsia="宋体"/>
            <w:i/>
            <w:sz w:val="20"/>
            <w:lang w:val="en-US" w:eastAsia="zh-CN"/>
          </w:rPr>
          <w:t>H</w:t>
        </w:r>
        <w:bookmarkEnd w:id="10"/>
        <w:r>
          <w:rPr>
            <w:rFonts w:eastAsia="宋体"/>
            <w:i/>
            <w:sz w:val="20"/>
            <w:lang w:val="en-US" w:eastAsia="zh-CN"/>
          </w:rPr>
          <w:t xml:space="preserve"> </w:t>
        </w:r>
        <w:r>
          <w:rPr>
            <w:sz w:val="20"/>
          </w:rPr>
          <w:t>inside the received</w:t>
        </w:r>
        <w:r>
          <w:rPr>
            <w:i/>
            <w:iCs/>
            <w:sz w:val="20"/>
          </w:rPr>
          <w:t xml:space="preserve"> </w:t>
        </w:r>
      </w:ins>
      <w:ins w:id="14" w:author="ZTE,Fei Xue" w:date="2022-02-13T20:22:00Z">
        <w:r>
          <w:rPr>
            <w:rFonts w:hint="eastAsia"/>
            <w:i/>
            <w:iCs/>
            <w:sz w:val="20"/>
            <w:lang w:val="en-US" w:eastAsia="zh-CN"/>
          </w:rPr>
          <w:t>SAN</w:t>
        </w:r>
      </w:ins>
      <w:ins w:id="15" w:author="ZTE,Fei Xue" w:date="2022-02-13T16:28:00Z">
        <w:r>
          <w:rPr>
            <w:i/>
            <w:sz w:val="20"/>
          </w:rPr>
          <w:t xml:space="preserve"> channel bandwidth</w:t>
        </w:r>
        <w:r>
          <w:rPr>
            <w:sz w:val="20"/>
          </w:rPr>
          <w:t>. In this</w:t>
        </w:r>
        <w:r>
          <w:rPr>
            <w:sz w:val="20"/>
          </w:rPr>
          <w:t xml:space="preserve"> condition, a throughput requirement shall be met for a specified reference measurement channel. The interfering signal for the dynamic range requirement is an AWGN signal.</w:t>
        </w:r>
      </w:ins>
    </w:p>
    <w:p w:rsidR="009575F9" w:rsidRDefault="00491F4E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16" w:name="_Toc93555076"/>
      <w:r>
        <w:rPr>
          <w:lang w:eastAsia="zh-CN"/>
        </w:rPr>
        <w:t>7.3.2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Minimum requirements for Satellite Access Node</w:t>
      </w:r>
      <w:bookmarkEnd w:id="16"/>
    </w:p>
    <w:p w:rsidR="009575F9" w:rsidRDefault="00491F4E">
      <w:pPr>
        <w:pStyle w:val="Guidance"/>
        <w:rPr>
          <w:ins w:id="17" w:author="ZTE,Fei Xue" w:date="2022-02-13T16:28:00Z"/>
        </w:rPr>
      </w:pPr>
      <w:del w:id="18" w:author="ZTE,Fei Xue" w:date="2022-02-14T10:02:00Z">
        <w:r>
          <w:delText>&lt;Text will be added.&gt;</w:delText>
        </w:r>
      </w:del>
    </w:p>
    <w:p w:rsidR="009575F9" w:rsidRDefault="00491F4E">
      <w:pPr>
        <w:rPr>
          <w:ins w:id="19" w:author="ZTE,Fei Xue" w:date="2022-02-13T16:28:00Z"/>
          <w:sz w:val="20"/>
        </w:rPr>
      </w:pPr>
      <w:ins w:id="20" w:author="ZTE,Fei Xue" w:date="2022-02-13T16:28:00Z">
        <w:r>
          <w:rPr>
            <w:sz w:val="20"/>
          </w:rPr>
          <w:t>The thr</w:t>
        </w:r>
        <w:r>
          <w:rPr>
            <w:sz w:val="20"/>
          </w:rPr>
          <w:t xml:space="preserve">oughput shall be ≥ 95% of the maximum throughput of the reference measurement channel as specified in annex A.2 with parameters specified in table 7.3.2-1 for </w:t>
        </w:r>
      </w:ins>
      <w:ins w:id="21" w:author="ZTE,Fei Xue" w:date="2022-02-13T20:23:00Z">
        <w:r>
          <w:rPr>
            <w:sz w:val="20"/>
            <w:lang w:val="en-US" w:eastAsia="zh-CN"/>
          </w:rPr>
          <w:t>LEO1200</w:t>
        </w:r>
        <w:del w:id="22" w:author="CATT-Yuexia" w:date="2022-02-22T11:10:00Z">
          <w:r w:rsidDel="00DA0801">
            <w:rPr>
              <w:sz w:val="20"/>
              <w:lang w:val="en-US" w:eastAsia="zh-CN"/>
            </w:rPr>
            <w:delText>K</w:delText>
          </w:r>
          <w:r w:rsidDel="00DA0801">
            <w:rPr>
              <w:sz w:val="20"/>
              <w:lang w:val="en-US" w:eastAsia="zh-CN"/>
            </w:rPr>
            <w:delText>M</w:delText>
          </w:r>
        </w:del>
        <w:r>
          <w:rPr>
            <w:sz w:val="20"/>
            <w:lang w:val="en-US" w:eastAsia="zh-CN"/>
          </w:rPr>
          <w:t xml:space="preserve"> SAN</w:t>
        </w:r>
      </w:ins>
      <w:ins w:id="23" w:author="ZTE,Fei Xue" w:date="2022-02-13T16:28:00Z">
        <w:r>
          <w:rPr>
            <w:sz w:val="20"/>
          </w:rPr>
          <w:t xml:space="preserve">, in table 7.3.2-2 for </w:t>
        </w:r>
      </w:ins>
      <w:ins w:id="24" w:author="ZTE,Fei Xue" w:date="2022-02-13T20:23:00Z">
        <w:r>
          <w:rPr>
            <w:sz w:val="20"/>
            <w:lang w:val="en-US" w:eastAsia="zh-CN"/>
          </w:rPr>
          <w:t>LEO</w:t>
        </w:r>
      </w:ins>
      <w:ins w:id="25" w:author="ZTE,Fei Xue" w:date="2022-02-13T20:24:00Z">
        <w:r>
          <w:rPr>
            <w:sz w:val="20"/>
            <w:lang w:val="en-US" w:eastAsia="zh-CN"/>
          </w:rPr>
          <w:t>6</w:t>
        </w:r>
      </w:ins>
      <w:ins w:id="26" w:author="ZTE,Fei Xue" w:date="2022-02-13T20:23:00Z">
        <w:r>
          <w:rPr>
            <w:sz w:val="20"/>
            <w:lang w:val="en-US" w:eastAsia="zh-CN"/>
          </w:rPr>
          <w:t>00</w:t>
        </w:r>
        <w:del w:id="27" w:author="CATT-Yuexia" w:date="2022-02-22T11:10:00Z">
          <w:r w:rsidDel="00DA0801">
            <w:rPr>
              <w:sz w:val="20"/>
              <w:lang w:val="en-US" w:eastAsia="zh-CN"/>
            </w:rPr>
            <w:delText>K</w:delText>
          </w:r>
          <w:r w:rsidDel="00DA0801">
            <w:rPr>
              <w:sz w:val="20"/>
              <w:lang w:val="en-US" w:eastAsia="zh-CN"/>
            </w:rPr>
            <w:delText>M</w:delText>
          </w:r>
        </w:del>
        <w:r>
          <w:rPr>
            <w:sz w:val="20"/>
            <w:lang w:val="en-US" w:eastAsia="zh-CN"/>
          </w:rPr>
          <w:t xml:space="preserve"> SAN</w:t>
        </w:r>
      </w:ins>
      <w:ins w:id="28" w:author="ZTE,Fei Xue" w:date="2022-02-13T16:28:00Z">
        <w:r>
          <w:rPr>
            <w:sz w:val="20"/>
          </w:rPr>
          <w:t>.</w:t>
        </w:r>
      </w:ins>
    </w:p>
    <w:p w:rsidR="009575F9" w:rsidRDefault="00491F4E">
      <w:pPr>
        <w:pStyle w:val="TH"/>
        <w:rPr>
          <w:ins w:id="29" w:author="ZTE,Fei Xue" w:date="2022-02-13T16:28:00Z"/>
          <w:color w:val="auto"/>
        </w:rPr>
      </w:pPr>
      <w:ins w:id="30" w:author="ZTE,Fei Xue" w:date="2022-02-13T16:28:00Z">
        <w:r>
          <w:rPr>
            <w:color w:val="auto"/>
          </w:rPr>
          <w:lastRenderedPageBreak/>
          <w:t xml:space="preserve">Table 7.3.2-1: </w:t>
        </w:r>
      </w:ins>
      <w:ins w:id="31" w:author="ZTE,Fei Xue" w:date="2022-02-13T19:36:00Z">
        <w:r>
          <w:rPr>
            <w:rFonts w:hint="eastAsia"/>
            <w:color w:val="auto"/>
            <w:lang w:val="en-US" w:eastAsia="zh-CN"/>
          </w:rPr>
          <w:t>LEO1200</w:t>
        </w:r>
        <w:del w:id="32" w:author="CATT-Yuexia" w:date="2022-02-22T11:10:00Z">
          <w:r w:rsidDel="00DA0801">
            <w:rPr>
              <w:rFonts w:hint="eastAsia"/>
              <w:color w:val="auto"/>
              <w:lang w:val="en-US" w:eastAsia="zh-CN"/>
            </w:rPr>
            <w:delText>KM</w:delText>
          </w:r>
        </w:del>
      </w:ins>
      <w:ins w:id="33" w:author="ZTE,Fei Xue" w:date="2022-02-13T16:28:00Z">
        <w:r>
          <w:rPr>
            <w:color w:val="auto"/>
          </w:rPr>
          <w:t xml:space="preserve"> </w:t>
        </w:r>
      </w:ins>
      <w:ins w:id="34" w:author="ZTE,Fei Xue" w:date="2022-02-13T19:37:00Z">
        <w:r>
          <w:rPr>
            <w:rFonts w:hint="eastAsia"/>
            <w:color w:val="auto"/>
            <w:lang w:val="en-US" w:eastAsia="zh-CN"/>
          </w:rPr>
          <w:t>SAN</w:t>
        </w:r>
      </w:ins>
      <w:ins w:id="35" w:author="ZTE,Fei Xue" w:date="2022-02-13T16:28:00Z">
        <w:r>
          <w:rPr>
            <w:color w:val="auto"/>
          </w:rPr>
          <w:t xml:space="preserve"> dynamic range</w:t>
        </w:r>
      </w:ins>
    </w:p>
    <w:tbl>
      <w:tblPr>
        <w:tblStyle w:val="aff1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592"/>
        <w:gridCol w:w="1590"/>
        <w:gridCol w:w="1592"/>
        <w:gridCol w:w="1750"/>
        <w:gridCol w:w="1585"/>
      </w:tblGrid>
      <w:tr w:rsidR="009575F9">
        <w:trPr>
          <w:cantSplit/>
          <w:jc w:val="center"/>
          <w:ins w:id="36" w:author="ZTE,Fei Xue" w:date="2022-02-13T20:20:00Z"/>
        </w:trPr>
        <w:tc>
          <w:tcPr>
            <w:tcW w:w="1750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37" w:author="ZTE,Fei Xue" w:date="2022-02-13T20:20:00Z"/>
                <w:color w:val="auto"/>
              </w:rPr>
            </w:pPr>
            <w:ins w:id="38" w:author="ZTE,Fei Xue" w:date="2022-02-13T20:20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H"/>
              <w:rPr>
                <w:ins w:id="39" w:author="ZTE,Fei Xue" w:date="2022-02-13T20:20:00Z"/>
                <w:color w:val="auto"/>
              </w:rPr>
            </w:pPr>
            <w:ins w:id="40" w:author="ZTE,Fei Xue" w:date="2022-02-13T20:20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:rsidR="009575F9" w:rsidRDefault="00491F4E">
            <w:pPr>
              <w:pStyle w:val="TAH"/>
              <w:rPr>
                <w:ins w:id="41" w:author="ZTE,Fei Xue" w:date="2022-02-13T20:20:00Z"/>
                <w:color w:val="auto"/>
              </w:rPr>
            </w:pPr>
            <w:ins w:id="42" w:author="ZTE,Fei Xue" w:date="2022-02-13T20:20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H"/>
              <w:rPr>
                <w:ins w:id="43" w:author="ZTE,Fei Xue" w:date="2022-02-13T20:20:00Z"/>
                <w:color w:val="auto"/>
              </w:rPr>
            </w:pPr>
            <w:ins w:id="44" w:author="ZTE,Fei Xue" w:date="2022-02-13T20:20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45" w:author="ZTE,Fei Xue" w:date="2022-02-13T20:20:00Z"/>
                <w:color w:val="auto"/>
              </w:rPr>
            </w:pPr>
            <w:ins w:id="46" w:author="ZTE,Fei Xue" w:date="2022-02-13T20:20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47" w:author="ZTE,Fei Xue" w:date="2022-02-13T20:20:00Z"/>
                <w:color w:val="auto"/>
              </w:rPr>
            </w:pPr>
            <w:ins w:id="48" w:author="ZTE,Fei Xue" w:date="2022-02-13T20:20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9575F9">
        <w:trPr>
          <w:cantSplit/>
          <w:jc w:val="center"/>
          <w:ins w:id="49" w:author="ZTE,Fei Xue" w:date="2022-02-13T20:20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50" w:author="ZTE,Fei Xue" w:date="2022-02-13T20:20:00Z"/>
                <w:color w:val="auto"/>
              </w:rPr>
            </w:pPr>
            <w:ins w:id="51" w:author="ZTE,Fei Xue" w:date="2022-02-13T20:20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52" w:author="ZTE,Fei Xue" w:date="2022-02-13T20:20:00Z"/>
                <w:color w:val="auto"/>
              </w:rPr>
            </w:pPr>
            <w:ins w:id="53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54" w:author="ZTE,Fei Xue" w:date="2022-02-13T20:20:00Z"/>
                <w:color w:val="auto"/>
              </w:rPr>
            </w:pPr>
            <w:ins w:id="55" w:author="ZTE,Fei Xue" w:date="2022-02-13T20:20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56" w:author="ZTE,Fei Xue" w:date="2022-02-13T20:20:00Z"/>
                <w:rFonts w:cs="Times New Roman"/>
                <w:color w:val="auto"/>
              </w:rPr>
            </w:pPr>
            <w:ins w:id="57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-79.4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58" w:author="ZTE,Fei Xue" w:date="2022-02-13T20:20:00Z"/>
                <w:rFonts w:cs="Times New Roman"/>
                <w:color w:val="auto"/>
              </w:rPr>
            </w:pPr>
            <w:ins w:id="59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>-91.2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60" w:author="ZTE,Fei Xue" w:date="2022-02-13T20:20:00Z"/>
                <w:color w:val="auto"/>
              </w:rPr>
            </w:pPr>
            <w:ins w:id="61" w:author="ZTE,Fei Xue" w:date="2022-02-13T20:20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62" w:author="ZTE,Fei Xue" w:date="2022-02-13T20:20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63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64" w:author="ZTE,Fei Xue" w:date="2022-02-13T20:20:00Z"/>
                <w:color w:val="auto"/>
              </w:rPr>
            </w:pPr>
            <w:ins w:id="65" w:author="ZTE,Fei Xue" w:date="2022-02-13T20:20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66" w:author="ZTE,Fei Xue" w:date="2022-02-13T20:20:00Z"/>
                <w:color w:val="auto"/>
              </w:rPr>
            </w:pPr>
            <w:ins w:id="67" w:author="ZTE,Fei Xue" w:date="2022-02-13T20:20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68" w:author="ZTE,Fei Xue" w:date="2022-02-13T20:20:00Z"/>
                <w:rFonts w:cs="Times New Roman"/>
                <w:color w:val="auto"/>
              </w:rPr>
            </w:pPr>
            <w:ins w:id="69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70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71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72" w:author="ZTE,Fei Xue" w:date="2022-02-13T20:20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73" w:author="ZTE,Fei Xue" w:date="2022-02-13T20:20:00Z"/>
                <w:color w:val="auto"/>
              </w:rPr>
            </w:pPr>
            <w:ins w:id="74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75" w:author="ZTE,Fei Xue" w:date="2022-02-13T20:20:00Z"/>
                <w:color w:val="auto"/>
              </w:rPr>
            </w:pPr>
            <w:ins w:id="76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77" w:author="ZTE,Fei Xue" w:date="2022-02-13T20:20:00Z"/>
                <w:color w:val="auto"/>
              </w:rPr>
            </w:pPr>
            <w:ins w:id="78" w:author="ZTE,Fei Xue" w:date="2022-02-13T20:20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79" w:author="ZTE,Fei Xue" w:date="2022-02-13T20:20:00Z"/>
                <w:rFonts w:cs="Times New Roman"/>
                <w:color w:val="auto"/>
              </w:rPr>
            </w:pPr>
            <w:ins w:id="80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-79.4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81" w:author="ZTE,Fei Xue" w:date="2022-02-13T20:20:00Z"/>
                <w:rFonts w:cs="Times New Roman"/>
                <w:color w:val="auto"/>
              </w:rPr>
            </w:pPr>
            <w:ins w:id="82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>-88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83" w:author="ZTE,Fei Xue" w:date="2022-02-13T20:20:00Z"/>
                <w:color w:val="auto"/>
              </w:rPr>
            </w:pPr>
            <w:ins w:id="84" w:author="ZTE,Fei Xue" w:date="2022-02-13T20:20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85" w:author="ZTE,Fei Xue" w:date="2022-02-13T20:20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86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87" w:author="ZTE,Fei Xue" w:date="2022-02-13T20:20:00Z"/>
                <w:color w:val="auto"/>
              </w:rPr>
            </w:pPr>
            <w:ins w:id="88" w:author="ZTE,Fei Xue" w:date="2022-02-13T20:20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89" w:author="ZTE,Fei Xue" w:date="2022-02-13T20:20:00Z"/>
                <w:color w:val="auto"/>
              </w:rPr>
            </w:pPr>
            <w:ins w:id="90" w:author="ZTE,Fei Xue" w:date="2022-02-13T20:20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91" w:author="ZTE,Fei Xue" w:date="2022-02-13T20:20:00Z"/>
                <w:rFonts w:cs="Times New Roman"/>
                <w:color w:val="auto"/>
              </w:rPr>
            </w:pPr>
            <w:ins w:id="92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93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94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95" w:author="ZTE,Fei Xue" w:date="2022-02-13T20:20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96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97" w:author="ZTE,Fei Xue" w:date="2022-02-13T20:20:00Z"/>
                <w:color w:val="auto"/>
              </w:rPr>
            </w:pPr>
            <w:ins w:id="98" w:author="ZTE,Fei Xue" w:date="2022-02-13T20:20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99" w:author="ZTE,Fei Xue" w:date="2022-02-13T20:20:00Z"/>
                <w:color w:val="auto"/>
              </w:rPr>
            </w:pPr>
            <w:ins w:id="100" w:author="ZTE,Fei Xue" w:date="2022-02-13T20:20:00Z">
              <w:r>
                <w:rPr>
                  <w:color w:val="auto"/>
                </w:rPr>
                <w:t>G-FR1-A2-3</w:t>
              </w:r>
              <w:r>
                <w:rPr>
                  <w:rFonts w:eastAsia="等线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01" w:author="ZTE,Fei Xue" w:date="2022-02-13T20:20:00Z"/>
                <w:rFonts w:cs="Times New Roman"/>
                <w:color w:val="auto"/>
              </w:rPr>
            </w:pPr>
            <w:ins w:id="102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03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04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105" w:author="ZTE,Fei Xue" w:date="2022-02-13T20:20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06" w:author="ZTE,Fei Xue" w:date="2022-02-13T20:20:00Z"/>
                <w:color w:val="auto"/>
              </w:rPr>
            </w:pPr>
            <w:ins w:id="107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08" w:author="ZTE,Fei Xue" w:date="2022-02-13T20:20:00Z"/>
                <w:rFonts w:cs="v5.0.0"/>
                <w:color w:val="auto"/>
                <w:lang w:eastAsia="zh-CN"/>
              </w:rPr>
            </w:pPr>
            <w:ins w:id="109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10" w:author="ZTE,Fei Xue" w:date="2022-02-13T20:20:00Z"/>
                <w:color w:val="auto"/>
              </w:rPr>
            </w:pPr>
            <w:ins w:id="111" w:author="ZTE,Fei Xue" w:date="2022-02-13T20:20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12" w:author="ZTE,Fei Xue" w:date="2022-02-13T20:20:00Z"/>
                <w:rFonts w:cs="Times New Roman"/>
                <w:color w:val="auto"/>
              </w:rPr>
            </w:pPr>
            <w:ins w:id="113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-79.4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14" w:author="ZTE,Fei Xue" w:date="2022-02-13T20:20:00Z"/>
                <w:rFonts w:cs="Times New Roman"/>
                <w:color w:val="auto"/>
              </w:rPr>
            </w:pPr>
            <w:ins w:id="115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>-86.2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16" w:author="ZTE,Fei Xue" w:date="2022-02-13T20:20:00Z"/>
                <w:color w:val="auto"/>
              </w:rPr>
            </w:pPr>
            <w:ins w:id="117" w:author="ZTE,Fei Xue" w:date="2022-02-13T20:20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118" w:author="ZTE,Fei Xue" w:date="2022-02-13T20:20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19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20" w:author="ZTE,Fei Xue" w:date="2022-02-13T20:20:00Z"/>
                <w:rFonts w:cs="v5.0.0"/>
                <w:color w:val="auto"/>
                <w:lang w:eastAsia="zh-CN"/>
              </w:rPr>
            </w:pPr>
            <w:ins w:id="121" w:author="ZTE,Fei Xue" w:date="2022-02-13T20:20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22" w:author="ZTE,Fei Xue" w:date="2022-02-13T20:20:00Z"/>
                <w:color w:val="auto"/>
              </w:rPr>
            </w:pPr>
            <w:ins w:id="123" w:author="ZTE,Fei Xue" w:date="2022-02-13T20:20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24" w:author="ZTE,Fei Xue" w:date="2022-02-13T20:20:00Z"/>
                <w:rFonts w:cs="Times New Roman"/>
                <w:color w:val="auto"/>
              </w:rPr>
            </w:pPr>
            <w:ins w:id="125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26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27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128" w:author="ZTE,Fei Xue" w:date="2022-02-13T20:20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29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30" w:author="ZTE,Fei Xue" w:date="2022-02-13T20:20:00Z"/>
                <w:rFonts w:cs="v5.0.0"/>
                <w:color w:val="auto"/>
                <w:lang w:eastAsia="zh-CN"/>
              </w:rPr>
            </w:pPr>
            <w:ins w:id="131" w:author="ZTE,Fei Xue" w:date="2022-02-13T20:20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32" w:author="ZTE,Fei Xue" w:date="2022-02-13T20:20:00Z"/>
                <w:color w:val="auto"/>
              </w:rPr>
            </w:pPr>
            <w:ins w:id="133" w:author="ZTE,Fei Xue" w:date="2022-02-13T20:20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34" w:author="ZTE,Fei Xue" w:date="2022-02-13T20:20:00Z"/>
                <w:rFonts w:cs="Times New Roman"/>
                <w:color w:val="auto"/>
              </w:rPr>
            </w:pPr>
            <w:ins w:id="135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36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37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138" w:author="ZTE,Fei Xue" w:date="2022-02-13T20:20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39" w:author="ZTE,Fei Xue" w:date="2022-02-13T20:20:00Z"/>
                <w:color w:val="auto"/>
              </w:rPr>
            </w:pPr>
            <w:ins w:id="140" w:author="ZTE,Fei Xue" w:date="2022-02-13T20:20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41" w:author="ZTE,Fei Xue" w:date="2022-02-13T20:20:00Z"/>
                <w:rFonts w:cs="v5.0.0"/>
                <w:color w:val="auto"/>
                <w:lang w:eastAsia="zh-CN"/>
              </w:rPr>
            </w:pPr>
            <w:ins w:id="142" w:author="ZTE,Fei Xue" w:date="2022-02-13T20:20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43" w:author="ZTE,Fei Xue" w:date="2022-02-13T20:20:00Z"/>
                <w:color w:val="auto"/>
              </w:rPr>
            </w:pPr>
            <w:ins w:id="144" w:author="ZTE,Fei Xue" w:date="2022-02-13T20:20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45" w:author="ZTE,Fei Xue" w:date="2022-02-13T20:20:00Z"/>
                <w:rFonts w:cs="Times New Roman"/>
                <w:color w:val="auto"/>
              </w:rPr>
            </w:pPr>
            <w:ins w:id="146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-73.2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47" w:author="ZTE,Fei Xue" w:date="2022-02-13T20:20:00Z"/>
                <w:rFonts w:cs="Times New Roman"/>
                <w:color w:val="auto"/>
              </w:rPr>
            </w:pPr>
            <w:ins w:id="148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>-84.9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49" w:author="ZTE,Fei Xue" w:date="2022-02-13T20:20:00Z"/>
                <w:color w:val="auto"/>
              </w:rPr>
            </w:pPr>
            <w:ins w:id="150" w:author="ZTE,Fei Xue" w:date="2022-02-13T20:20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151" w:author="ZTE,Fei Xue" w:date="2022-02-13T20:20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52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53" w:author="ZTE,Fei Xue" w:date="2022-02-13T20:20:00Z"/>
                <w:rFonts w:cs="v5.0.0"/>
                <w:color w:val="auto"/>
                <w:lang w:eastAsia="zh-CN"/>
              </w:rPr>
            </w:pPr>
            <w:ins w:id="154" w:author="ZTE,Fei Xue" w:date="2022-02-13T20:20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55" w:author="ZTE,Fei Xue" w:date="2022-02-13T20:20:00Z"/>
                <w:color w:val="auto"/>
              </w:rPr>
            </w:pPr>
            <w:ins w:id="156" w:author="ZTE,Fei Xue" w:date="2022-02-13T20:20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57" w:author="ZTE,Fei Xue" w:date="2022-02-13T20:20:00Z"/>
                <w:rFonts w:cs="Times New Roman"/>
                <w:color w:val="auto"/>
              </w:rPr>
            </w:pPr>
            <w:ins w:id="158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-73.2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59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160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161" w:author="ZTE,Fei Xue" w:date="2022-02-13T20:20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62" w:author="ZTE,Fei Xue" w:date="2022-02-13T20:20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63" w:author="ZTE,Fei Xue" w:date="2022-02-13T20:20:00Z"/>
                <w:rFonts w:cs="v5.0.0"/>
                <w:color w:val="auto"/>
                <w:lang w:eastAsia="zh-CN"/>
              </w:rPr>
            </w:pPr>
            <w:ins w:id="164" w:author="ZTE,Fei Xue" w:date="2022-02-13T20:20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65" w:author="ZTE,Fei Xue" w:date="2022-02-13T20:20:00Z"/>
                <w:color w:val="auto"/>
              </w:rPr>
            </w:pPr>
            <w:ins w:id="166" w:author="ZTE,Fei Xue" w:date="2022-02-13T20:20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67" w:author="ZTE,Fei Xue" w:date="2022-02-13T20:20:00Z"/>
                <w:rFonts w:cs="Times New Roman"/>
                <w:color w:val="auto"/>
              </w:rPr>
            </w:pPr>
            <w:ins w:id="168" w:author="ZTE,Fei Xue" w:date="2022-02-13T20:20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-73.5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69" w:author="ZTE,Fei Xue" w:date="2022-02-13T20:20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170" w:author="ZTE,Fei Xue" w:date="2022-02-13T20:20:00Z"/>
                <w:color w:val="auto"/>
              </w:rPr>
            </w:pPr>
          </w:p>
        </w:tc>
      </w:tr>
      <w:tr w:rsidR="009575F9">
        <w:trPr>
          <w:cantSplit/>
          <w:jc w:val="center"/>
          <w:ins w:id="171" w:author="ZTE,Fei Xue" w:date="2022-02-13T20:20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:rsidR="009575F9" w:rsidRDefault="00491F4E">
            <w:pPr>
              <w:pStyle w:val="TAN"/>
              <w:rPr>
                <w:ins w:id="172" w:author="ZTE,Fei Xue" w:date="2022-02-13T20:20:00Z"/>
                <w:color w:val="auto"/>
              </w:rPr>
            </w:pPr>
            <w:ins w:id="173" w:author="ZTE,Fei Xue" w:date="2022-02-13T20:20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 xml:space="preserve">The wanted signal mean power is the power level of a single instance of the corresponding reference measurement channel. </w:t>
              </w:r>
              <w:r>
                <w:rPr>
                  <w:color w:val="auto"/>
                </w:rPr>
                <w:t>This requirement shall be met for each consecutive application of a single instance of the reference measurement channel mapped t</w:t>
              </w:r>
              <w:r>
                <w:rPr>
                  <w:color w:val="auto"/>
                </w:rPr>
                <w:t>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9575F9" w:rsidRDefault="009575F9">
      <w:pPr>
        <w:pStyle w:val="Guidance"/>
        <w:rPr>
          <w:ins w:id="174" w:author="ZTE,Fei Xue" w:date="2022-02-13T19:37:00Z"/>
          <w:color w:val="auto"/>
        </w:rPr>
      </w:pPr>
    </w:p>
    <w:p w:rsidR="009575F9" w:rsidRDefault="00491F4E">
      <w:pPr>
        <w:pStyle w:val="TH"/>
        <w:rPr>
          <w:ins w:id="175" w:author="ZTE,Fei Xue" w:date="2022-02-13T19:37:00Z"/>
          <w:color w:val="auto"/>
        </w:rPr>
      </w:pPr>
      <w:ins w:id="176" w:author="ZTE,Fei Xue" w:date="2022-02-13T19:37:00Z">
        <w:r>
          <w:rPr>
            <w:color w:val="auto"/>
          </w:rPr>
          <w:t>Table 7.3.2-</w:t>
        </w:r>
        <w:r>
          <w:rPr>
            <w:rFonts w:hint="eastAsia"/>
            <w:color w:val="auto"/>
            <w:lang w:val="en-US" w:eastAsia="zh-CN"/>
          </w:rPr>
          <w:t>2</w:t>
        </w:r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</w:t>
        </w:r>
        <w:r>
          <w:rPr>
            <w:rFonts w:hint="eastAsia"/>
            <w:color w:val="auto"/>
            <w:lang w:val="en-US" w:eastAsia="zh-CN"/>
          </w:rPr>
          <w:t>00</w:t>
        </w:r>
        <w:del w:id="177" w:author="CATT-Yuexia" w:date="2022-02-22T11:10:00Z">
          <w:r w:rsidDel="00DA0801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dynamic range</w:t>
        </w:r>
      </w:ins>
    </w:p>
    <w:tbl>
      <w:tblPr>
        <w:tblStyle w:val="aff1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592"/>
        <w:gridCol w:w="1590"/>
        <w:gridCol w:w="1592"/>
        <w:gridCol w:w="1750"/>
        <w:gridCol w:w="1585"/>
      </w:tblGrid>
      <w:tr w:rsidR="009575F9">
        <w:trPr>
          <w:cantSplit/>
          <w:jc w:val="center"/>
          <w:ins w:id="178" w:author="ZTE,Fei Xue" w:date="2022-02-13T20:21:00Z"/>
        </w:trPr>
        <w:tc>
          <w:tcPr>
            <w:tcW w:w="1750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179" w:author="ZTE,Fei Xue" w:date="2022-02-13T20:21:00Z"/>
                <w:color w:val="auto"/>
              </w:rPr>
            </w:pPr>
            <w:ins w:id="180" w:author="ZTE,Fei Xue" w:date="2022-02-13T20:21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H"/>
              <w:rPr>
                <w:ins w:id="181" w:author="ZTE,Fei Xue" w:date="2022-02-13T20:21:00Z"/>
                <w:color w:val="auto"/>
              </w:rPr>
            </w:pPr>
            <w:ins w:id="182" w:author="ZTE,Fei Xue" w:date="2022-02-13T20:21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:rsidR="009575F9" w:rsidRDefault="00491F4E">
            <w:pPr>
              <w:pStyle w:val="TAH"/>
              <w:rPr>
                <w:ins w:id="183" w:author="ZTE,Fei Xue" w:date="2022-02-13T20:21:00Z"/>
                <w:color w:val="auto"/>
              </w:rPr>
            </w:pPr>
            <w:ins w:id="184" w:author="ZTE,Fei Xue" w:date="2022-02-13T20:21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H"/>
              <w:rPr>
                <w:ins w:id="185" w:author="ZTE,Fei Xue" w:date="2022-02-13T20:21:00Z"/>
                <w:color w:val="auto"/>
              </w:rPr>
            </w:pPr>
            <w:ins w:id="186" w:author="ZTE,Fei Xue" w:date="2022-02-13T20:21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187" w:author="ZTE,Fei Xue" w:date="2022-02-13T20:21:00Z"/>
                <w:color w:val="auto"/>
              </w:rPr>
            </w:pPr>
            <w:ins w:id="188" w:author="ZTE,Fei Xue" w:date="2022-02-13T20:21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575F9" w:rsidRDefault="00491F4E">
            <w:pPr>
              <w:pStyle w:val="TAH"/>
              <w:rPr>
                <w:ins w:id="189" w:author="ZTE,Fei Xue" w:date="2022-02-13T20:21:00Z"/>
                <w:color w:val="auto"/>
              </w:rPr>
            </w:pPr>
            <w:ins w:id="190" w:author="ZTE,Fei Xue" w:date="2022-02-13T20:21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9575F9">
        <w:trPr>
          <w:cantSplit/>
          <w:jc w:val="center"/>
          <w:ins w:id="191" w:author="ZTE,Fei Xue" w:date="2022-02-13T20:21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192" w:author="ZTE,Fei Xue" w:date="2022-02-13T20:21:00Z"/>
                <w:color w:val="auto"/>
              </w:rPr>
            </w:pPr>
            <w:ins w:id="193" w:author="ZTE,Fei Xue" w:date="2022-02-13T20:21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194" w:author="ZTE,Fei Xue" w:date="2022-02-13T20:21:00Z"/>
                <w:color w:val="auto"/>
              </w:rPr>
            </w:pPr>
            <w:ins w:id="195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196" w:author="ZTE,Fei Xue" w:date="2022-02-13T20:21:00Z"/>
                <w:color w:val="auto"/>
              </w:rPr>
            </w:pPr>
            <w:ins w:id="197" w:author="ZTE,Fei Xue" w:date="2022-02-13T20:21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198" w:author="ZTE,Fei Xue" w:date="2022-02-13T20:21:00Z"/>
                <w:rFonts w:cs="Times New Roman"/>
                <w:color w:val="auto"/>
                <w:lang w:val="en-US" w:eastAsia="zh-CN"/>
              </w:rPr>
            </w:pPr>
            <w:ins w:id="199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00" w:author="ZTE,Fei Xue" w:date="2022-02-13T20:21:00Z"/>
                <w:rFonts w:cs="Times New Roman"/>
                <w:color w:val="auto"/>
                <w:lang w:val="en-US" w:eastAsia="zh-CN"/>
              </w:rPr>
            </w:pPr>
            <w:ins w:id="201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-85.2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02" w:author="ZTE,Fei Xue" w:date="2022-02-13T20:21:00Z"/>
                <w:color w:val="auto"/>
              </w:rPr>
            </w:pPr>
            <w:ins w:id="203" w:author="ZTE,Fei Xue" w:date="2022-02-13T20:21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204" w:author="ZTE,Fei Xue" w:date="2022-02-13T20:21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05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06" w:author="ZTE,Fei Xue" w:date="2022-02-13T20:21:00Z"/>
                <w:color w:val="auto"/>
              </w:rPr>
            </w:pPr>
            <w:ins w:id="207" w:author="ZTE,Fei Xue" w:date="2022-02-13T20:21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08" w:author="ZTE,Fei Xue" w:date="2022-02-13T20:21:00Z"/>
                <w:color w:val="auto"/>
              </w:rPr>
            </w:pPr>
            <w:ins w:id="209" w:author="ZTE,Fei Xue" w:date="2022-02-13T20:21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10" w:author="ZTE,Fei Xue" w:date="2022-02-13T20:21:00Z"/>
                <w:rFonts w:cs="Times New Roman"/>
                <w:color w:val="auto"/>
                <w:lang w:val="en-US" w:eastAsia="zh-CN"/>
              </w:rPr>
            </w:pPr>
            <w:ins w:id="211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-74.1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12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13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214" w:author="ZTE,Fei Xue" w:date="2022-02-13T20:21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15" w:author="ZTE,Fei Xue" w:date="2022-02-13T20:21:00Z"/>
                <w:color w:val="auto"/>
              </w:rPr>
            </w:pPr>
            <w:ins w:id="216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17" w:author="ZTE,Fei Xue" w:date="2022-02-13T20:21:00Z"/>
                <w:color w:val="auto"/>
              </w:rPr>
            </w:pPr>
            <w:ins w:id="218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19" w:author="ZTE,Fei Xue" w:date="2022-02-13T20:21:00Z"/>
                <w:color w:val="auto"/>
              </w:rPr>
            </w:pPr>
            <w:ins w:id="220" w:author="ZTE,Fei Xue" w:date="2022-02-13T20:21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21" w:author="ZTE,Fei Xue" w:date="2022-02-13T20:21:00Z"/>
                <w:rFonts w:cs="Times New Roman"/>
                <w:color w:val="auto"/>
                <w:lang w:val="en-US" w:eastAsia="zh-CN"/>
              </w:rPr>
            </w:pPr>
            <w:ins w:id="222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23" w:author="ZTE,Fei Xue" w:date="2022-02-13T20:21:00Z"/>
                <w:rFonts w:cs="Times New Roman"/>
                <w:color w:val="auto"/>
                <w:lang w:val="en-US" w:eastAsia="zh-CN"/>
              </w:rPr>
            </w:pPr>
            <w:ins w:id="224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-82.0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25" w:author="ZTE,Fei Xue" w:date="2022-02-13T20:21:00Z"/>
                <w:color w:val="auto"/>
              </w:rPr>
            </w:pPr>
            <w:ins w:id="226" w:author="ZTE,Fei Xue" w:date="2022-02-13T20:21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227" w:author="ZTE,Fei Xue" w:date="2022-02-13T20:21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28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29" w:author="ZTE,Fei Xue" w:date="2022-02-13T20:21:00Z"/>
                <w:color w:val="auto"/>
              </w:rPr>
            </w:pPr>
            <w:ins w:id="230" w:author="ZTE,Fei Xue" w:date="2022-02-13T20:21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31" w:author="ZTE,Fei Xue" w:date="2022-02-13T20:21:00Z"/>
                <w:color w:val="auto"/>
              </w:rPr>
            </w:pPr>
            <w:ins w:id="232" w:author="ZTE,Fei Xue" w:date="2022-02-13T20:21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33" w:author="ZTE,Fei Xue" w:date="2022-02-13T20:21:00Z"/>
                <w:rFonts w:cs="Times New Roman"/>
                <w:color w:val="auto"/>
                <w:lang w:val="en-US" w:eastAsia="zh-CN"/>
              </w:rPr>
            </w:pPr>
            <w:ins w:id="234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-74.1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35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36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237" w:author="ZTE,Fei Xue" w:date="2022-02-13T20:21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38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39" w:author="ZTE,Fei Xue" w:date="2022-02-13T20:21:00Z"/>
                <w:color w:val="auto"/>
              </w:rPr>
            </w:pPr>
            <w:ins w:id="240" w:author="ZTE,Fei Xue" w:date="2022-02-13T20:21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41" w:author="ZTE,Fei Xue" w:date="2022-02-13T20:21:00Z"/>
                <w:color w:val="auto"/>
              </w:rPr>
            </w:pPr>
            <w:ins w:id="242" w:author="ZTE,Fei Xue" w:date="2022-02-13T20:21:00Z">
              <w:r>
                <w:rPr>
                  <w:color w:val="auto"/>
                </w:rPr>
                <w:t>G-FR1-A2-3</w:t>
              </w:r>
              <w:r>
                <w:rPr>
                  <w:rFonts w:eastAsia="等线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43" w:author="ZTE,Fei Xue" w:date="2022-02-13T20:21:00Z"/>
                <w:rFonts w:cs="Times New Roman"/>
                <w:color w:val="auto"/>
                <w:lang w:val="en-US" w:eastAsia="zh-CN"/>
              </w:rPr>
            </w:pPr>
            <w:ins w:id="244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-71.1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45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46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247" w:author="ZTE,Fei Xue" w:date="2022-02-13T20:21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48" w:author="ZTE,Fei Xue" w:date="2022-02-13T20:21:00Z"/>
                <w:color w:val="auto"/>
              </w:rPr>
            </w:pPr>
            <w:ins w:id="249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50" w:author="ZTE,Fei Xue" w:date="2022-02-13T20:21:00Z"/>
                <w:rFonts w:cs="v5.0.0"/>
                <w:color w:val="auto"/>
                <w:lang w:eastAsia="zh-CN"/>
              </w:rPr>
            </w:pPr>
            <w:ins w:id="251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52" w:author="ZTE,Fei Xue" w:date="2022-02-13T20:21:00Z"/>
                <w:color w:val="auto"/>
              </w:rPr>
            </w:pPr>
            <w:ins w:id="253" w:author="ZTE,Fei Xue" w:date="2022-02-13T20:21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54" w:author="ZTE,Fei Xue" w:date="2022-02-13T20:21:00Z"/>
                <w:rFonts w:cs="Times New Roman"/>
                <w:color w:val="auto"/>
                <w:lang w:val="en-US" w:eastAsia="zh-CN"/>
              </w:rPr>
            </w:pPr>
            <w:ins w:id="255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-73.4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56" w:author="ZTE,Fei Xue" w:date="2022-02-13T20:21:00Z"/>
                <w:rFonts w:cs="Times New Roman"/>
                <w:color w:val="auto"/>
                <w:lang w:val="en-US" w:eastAsia="zh-CN"/>
              </w:rPr>
            </w:pPr>
            <w:ins w:id="257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-80.2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58" w:author="ZTE,Fei Xue" w:date="2022-02-13T20:21:00Z"/>
                <w:color w:val="auto"/>
              </w:rPr>
            </w:pPr>
            <w:ins w:id="259" w:author="ZTE,Fei Xue" w:date="2022-02-13T20:21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260" w:author="ZTE,Fei Xue" w:date="2022-02-13T20:21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61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62" w:author="ZTE,Fei Xue" w:date="2022-02-13T20:21:00Z"/>
                <w:rFonts w:cs="v5.0.0"/>
                <w:color w:val="auto"/>
                <w:lang w:eastAsia="zh-CN"/>
              </w:rPr>
            </w:pPr>
            <w:ins w:id="263" w:author="ZTE,Fei Xue" w:date="2022-02-13T20:21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64" w:author="ZTE,Fei Xue" w:date="2022-02-13T20:21:00Z"/>
                <w:color w:val="auto"/>
              </w:rPr>
            </w:pPr>
            <w:ins w:id="265" w:author="ZTE,Fei Xue" w:date="2022-02-13T20:21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66" w:author="ZTE,Fei Xue" w:date="2022-02-13T20:21:00Z"/>
                <w:rFonts w:cs="Times New Roman"/>
                <w:color w:val="auto"/>
                <w:lang w:val="en-US" w:eastAsia="zh-CN"/>
              </w:rPr>
            </w:pPr>
            <w:ins w:id="267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-74.1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68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69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270" w:author="ZTE,Fei Xue" w:date="2022-02-13T20:21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71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72" w:author="ZTE,Fei Xue" w:date="2022-02-13T20:21:00Z"/>
                <w:rFonts w:cs="v5.0.0"/>
                <w:color w:val="auto"/>
                <w:lang w:eastAsia="zh-CN"/>
              </w:rPr>
            </w:pPr>
            <w:ins w:id="273" w:author="ZTE,Fei Xue" w:date="2022-02-13T20:21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74" w:author="ZTE,Fei Xue" w:date="2022-02-13T20:21:00Z"/>
                <w:color w:val="auto"/>
              </w:rPr>
            </w:pPr>
            <w:ins w:id="275" w:author="ZTE,Fei Xue" w:date="2022-02-13T20:21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76" w:author="ZTE,Fei Xue" w:date="2022-02-13T20:21:00Z"/>
                <w:rFonts w:cs="Times New Roman"/>
                <w:color w:val="auto"/>
                <w:lang w:val="en-US" w:eastAsia="zh-CN"/>
              </w:rPr>
            </w:pPr>
            <w:ins w:id="277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-71.1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78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279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280" w:author="ZTE,Fei Xue" w:date="2022-02-13T20:21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81" w:author="ZTE,Fei Xue" w:date="2022-02-13T20:21:00Z"/>
                <w:color w:val="auto"/>
              </w:rPr>
            </w:pPr>
            <w:ins w:id="282" w:author="ZTE,Fei Xue" w:date="2022-02-13T20:21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83" w:author="ZTE,Fei Xue" w:date="2022-02-13T20:21:00Z"/>
                <w:rFonts w:cs="v5.0.0"/>
                <w:color w:val="auto"/>
                <w:lang w:eastAsia="zh-CN"/>
              </w:rPr>
            </w:pPr>
            <w:ins w:id="284" w:author="ZTE,Fei Xue" w:date="2022-02-13T20:21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85" w:author="ZTE,Fei Xue" w:date="2022-02-13T20:21:00Z"/>
                <w:color w:val="auto"/>
              </w:rPr>
            </w:pPr>
            <w:ins w:id="286" w:author="ZTE,Fei Xue" w:date="2022-02-13T20:21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87" w:author="ZTE,Fei Xue" w:date="2022-02-13T20:21:00Z"/>
                <w:rFonts w:cs="Times New Roman"/>
                <w:color w:val="auto"/>
                <w:lang w:val="en-US" w:eastAsia="zh-CN"/>
              </w:rPr>
            </w:pPr>
            <w:ins w:id="288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-67.2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89" w:author="ZTE,Fei Xue" w:date="2022-02-13T20:21:00Z"/>
                <w:rFonts w:cs="Times New Roman"/>
                <w:color w:val="auto"/>
                <w:lang w:val="en-US" w:eastAsia="zh-CN"/>
              </w:rPr>
            </w:pPr>
            <w:ins w:id="290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-78.9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575F9" w:rsidRDefault="00491F4E">
            <w:pPr>
              <w:pStyle w:val="TAC"/>
              <w:rPr>
                <w:ins w:id="291" w:author="ZTE,Fei Xue" w:date="2022-02-13T20:21:00Z"/>
                <w:color w:val="auto"/>
              </w:rPr>
            </w:pPr>
            <w:ins w:id="292" w:author="ZTE,Fei Xue" w:date="2022-02-13T20:21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9575F9">
        <w:trPr>
          <w:cantSplit/>
          <w:jc w:val="center"/>
          <w:ins w:id="293" w:author="ZTE,Fei Xue" w:date="2022-02-13T20:21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294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295" w:author="ZTE,Fei Xue" w:date="2022-02-13T20:21:00Z"/>
                <w:rFonts w:cs="v5.0.0"/>
                <w:color w:val="auto"/>
                <w:lang w:eastAsia="zh-CN"/>
              </w:rPr>
            </w:pPr>
            <w:ins w:id="296" w:author="ZTE,Fei Xue" w:date="2022-02-13T20:21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297" w:author="ZTE,Fei Xue" w:date="2022-02-13T20:21:00Z"/>
                <w:color w:val="auto"/>
              </w:rPr>
            </w:pPr>
            <w:ins w:id="298" w:author="ZTE,Fei Xue" w:date="2022-02-13T20:21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299" w:author="ZTE,Fei Xue" w:date="2022-02-13T20:21:00Z"/>
                <w:rFonts w:cs="Times New Roman"/>
                <w:color w:val="auto"/>
                <w:lang w:val="en-US" w:eastAsia="zh-CN"/>
              </w:rPr>
            </w:pPr>
            <w:ins w:id="300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-67.2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301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9575F9" w:rsidRDefault="009575F9">
            <w:pPr>
              <w:pStyle w:val="TAC"/>
              <w:rPr>
                <w:ins w:id="302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303" w:author="ZTE,Fei Xue" w:date="2022-02-13T20:21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304" w:author="ZTE,Fei Xue" w:date="2022-02-13T20:21:00Z"/>
                <w:color w:val="auto"/>
              </w:rPr>
            </w:pPr>
          </w:p>
        </w:tc>
        <w:tc>
          <w:tcPr>
            <w:tcW w:w="1592" w:type="dxa"/>
          </w:tcPr>
          <w:p w:rsidR="009575F9" w:rsidRDefault="00491F4E">
            <w:pPr>
              <w:pStyle w:val="TAC"/>
              <w:rPr>
                <w:ins w:id="305" w:author="ZTE,Fei Xue" w:date="2022-02-13T20:21:00Z"/>
                <w:rFonts w:cs="v5.0.0"/>
                <w:color w:val="auto"/>
                <w:lang w:eastAsia="zh-CN"/>
              </w:rPr>
            </w:pPr>
            <w:ins w:id="306" w:author="ZTE,Fei Xue" w:date="2022-02-13T20:21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9575F9" w:rsidRDefault="00491F4E">
            <w:pPr>
              <w:pStyle w:val="TAC"/>
              <w:rPr>
                <w:ins w:id="307" w:author="ZTE,Fei Xue" w:date="2022-02-13T20:21:00Z"/>
                <w:color w:val="auto"/>
              </w:rPr>
            </w:pPr>
            <w:ins w:id="308" w:author="ZTE,Fei Xue" w:date="2022-02-13T20:21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:rsidR="009575F9" w:rsidRDefault="00491F4E">
            <w:pPr>
              <w:pStyle w:val="TAC"/>
              <w:rPr>
                <w:ins w:id="309" w:author="ZTE,Fei Xue" w:date="2022-02-13T20:21:00Z"/>
                <w:rFonts w:cs="Times New Roman"/>
                <w:color w:val="auto"/>
                <w:lang w:val="en-US" w:eastAsia="zh-CN"/>
              </w:rPr>
            </w:pPr>
            <w:ins w:id="310" w:author="ZTE,Fei Xue" w:date="2022-02-13T20:21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-67.5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311" w:author="ZTE,Fei Xue" w:date="2022-02-13T20:21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9575F9" w:rsidRDefault="009575F9">
            <w:pPr>
              <w:pStyle w:val="TAC"/>
              <w:rPr>
                <w:ins w:id="312" w:author="ZTE,Fei Xue" w:date="2022-02-13T20:21:00Z"/>
                <w:color w:val="auto"/>
              </w:rPr>
            </w:pPr>
          </w:p>
        </w:tc>
      </w:tr>
      <w:tr w:rsidR="009575F9">
        <w:trPr>
          <w:cantSplit/>
          <w:jc w:val="center"/>
          <w:ins w:id="313" w:author="ZTE,Fei Xue" w:date="2022-02-13T20:21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:rsidR="009575F9" w:rsidRDefault="00491F4E">
            <w:pPr>
              <w:pStyle w:val="TAN"/>
              <w:rPr>
                <w:ins w:id="314" w:author="ZTE,Fei Xue" w:date="2022-02-13T20:21:00Z"/>
                <w:color w:val="auto"/>
              </w:rPr>
            </w:pPr>
            <w:ins w:id="315" w:author="ZTE,Fei Xue" w:date="2022-02-13T20:21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 xml:space="preserve">The wanted signal mean power is the power level of a single instance of the corresponding reference measurement channel. </w:t>
              </w:r>
              <w:r>
                <w:rPr>
                  <w:color w:val="auto"/>
                </w:rPr>
                <w:t xml:space="preserve">This requirement shall be met for each consecutive application of a single instance of the </w:t>
              </w:r>
              <w:r>
                <w:rPr>
                  <w:color w:val="auto"/>
                </w:rPr>
                <w:t>reference measurement channel mapped to disjoint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</w:t>
              </w:r>
              <w:r>
                <w:rPr>
                  <w:i/>
                  <w:color w:val="auto"/>
                  <w:lang w:eastAsia="ko-KR"/>
                </w:rPr>
                <w:t>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9575F9" w:rsidRDefault="009575F9">
      <w:pPr>
        <w:pStyle w:val="Guidance"/>
      </w:pPr>
    </w:p>
    <w:p w:rsidR="009575F9" w:rsidRDefault="00491F4E">
      <w:pPr>
        <w:pStyle w:val="EX"/>
        <w:ind w:left="360" w:hanging="360"/>
        <w:rPr>
          <w:rFonts w:eastAsia="宋体"/>
          <w:i/>
          <w:iCs/>
          <w:sz w:val="24"/>
          <w:szCs w:val="24"/>
          <w:lang w:val="en-US" w:eastAsia="zh-CN"/>
        </w:rPr>
      </w:pPr>
      <w:r>
        <w:rPr>
          <w:rFonts w:ascii="Arial" w:eastAsia="宋体" w:hAnsi="Arial" w:hint="eastAsia"/>
          <w:i/>
          <w:iCs/>
          <w:color w:val="0000FF"/>
          <w:sz w:val="24"/>
          <w:szCs w:val="24"/>
          <w:lang w:val="en-US" w:eastAsia="zh-CN"/>
        </w:rPr>
        <w:t>&lt;next changes&gt;</w:t>
      </w:r>
    </w:p>
    <w:p w:rsidR="009575F9" w:rsidRDefault="00491F4E">
      <w:pPr>
        <w:pStyle w:val="2"/>
        <w:numPr>
          <w:ilvl w:val="1"/>
          <w:numId w:val="0"/>
        </w:numPr>
        <w:tabs>
          <w:tab w:val="clear" w:pos="0"/>
        </w:tabs>
        <w:rPr>
          <w:lang w:eastAsia="zh-CN"/>
        </w:rPr>
      </w:pPr>
      <w:bookmarkStart w:id="316" w:name="_Toc93555090"/>
      <w:r>
        <w:rPr>
          <w:lang w:eastAsia="zh-CN"/>
        </w:rPr>
        <w:t>7.8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In-channel selectivity</w:t>
      </w:r>
      <w:bookmarkEnd w:id="316"/>
    </w:p>
    <w:p w:rsidR="009575F9" w:rsidRDefault="00491F4E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317" w:name="_Toc93555091"/>
      <w:r>
        <w:rPr>
          <w:lang w:eastAsia="zh-CN"/>
        </w:rPr>
        <w:t>7.8.1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General</w:t>
      </w:r>
      <w:bookmarkEnd w:id="317"/>
    </w:p>
    <w:p w:rsidR="009575F9" w:rsidRDefault="00491F4E">
      <w:pPr>
        <w:pStyle w:val="Guidance"/>
      </w:pPr>
      <w:del w:id="318" w:author="ZTE,Fei Xue" w:date="2022-02-14T10:03:00Z">
        <w:r>
          <w:delText>&lt;Text will be added.&gt;</w:delText>
        </w:r>
      </w:del>
    </w:p>
    <w:p w:rsidR="009575F9" w:rsidRDefault="00491F4E">
      <w:pPr>
        <w:rPr>
          <w:sz w:val="20"/>
          <w:lang w:eastAsia="zh-CN"/>
        </w:rPr>
      </w:pPr>
      <w:ins w:id="319" w:author="ZTE,Fei Xue" w:date="2022-02-13T17:48:00Z">
        <w:r>
          <w:rPr>
            <w:sz w:val="20"/>
          </w:rPr>
          <w:t xml:space="preserve">In-channel selectivity (ICS) is a measure of the receiver ability to receive a wanted signal at its assigned resource block locations at </w:t>
        </w:r>
        <w:r>
          <w:rPr>
            <w:sz w:val="20"/>
            <w:lang w:val="en-US" w:eastAsia="zh-CN"/>
          </w:rPr>
          <w:t xml:space="preserve"> </w:t>
        </w:r>
        <w:r>
          <w:rPr>
            <w:i/>
            <w:sz w:val="20"/>
          </w:rPr>
          <w:t>TAB connector</w:t>
        </w:r>
        <w:r>
          <w:rPr>
            <w:i/>
            <w:sz w:val="20"/>
            <w:lang w:val="en-US" w:eastAsia="zh-CN"/>
          </w:rPr>
          <w:t xml:space="preserve"> </w:t>
        </w:r>
        <w:r>
          <w:rPr>
            <w:rFonts w:eastAsia="??"/>
            <w:sz w:val="20"/>
          </w:rPr>
          <w:t xml:space="preserve">for </w:t>
        </w:r>
      </w:ins>
      <w:ins w:id="320" w:author="ZTE,Fei Xue" w:date="2022-02-13T20:48:00Z">
        <w:r>
          <w:rPr>
            <w:rFonts w:eastAsia="宋体" w:hint="eastAsia"/>
            <w:i/>
            <w:iCs/>
            <w:sz w:val="20"/>
            <w:lang w:val="en-US" w:eastAsia="zh-CN"/>
          </w:rPr>
          <w:t>SAN</w:t>
        </w:r>
      </w:ins>
      <w:ins w:id="321" w:author="ZTE,Fei Xue" w:date="2022-02-13T17:48:00Z">
        <w:r>
          <w:rPr>
            <w:rFonts w:eastAsia="??"/>
            <w:i/>
            <w:iCs/>
            <w:sz w:val="20"/>
            <w:rPrChange w:id="322" w:author="ZTE,Fei Xue" w:date="2022-02-13T20:48:00Z">
              <w:rPr>
                <w:rFonts w:eastAsia="??"/>
                <w:i/>
              </w:rPr>
            </w:rPrChange>
          </w:rPr>
          <w:t xml:space="preserve"> </w:t>
        </w:r>
        <w:r>
          <w:rPr>
            <w:rFonts w:eastAsia="??"/>
            <w:i/>
            <w:sz w:val="20"/>
          </w:rPr>
          <w:t>type 1-</w:t>
        </w:r>
        <w:r>
          <w:rPr>
            <w:rFonts w:eastAsia="宋体"/>
            <w:i/>
            <w:sz w:val="20"/>
            <w:lang w:val="en-US" w:eastAsia="zh-CN"/>
          </w:rPr>
          <w:t>H</w:t>
        </w:r>
        <w:r>
          <w:rPr>
            <w:sz w:val="20"/>
          </w:rPr>
          <w:t xml:space="preserve"> in the presence of an interfering signal received at a larger power spectral density. In this condition a throughput requirement shall be met for a specified reference measurement channel. </w:t>
        </w:r>
        <w:r>
          <w:rPr>
            <w:rFonts w:eastAsia="MS PGothic"/>
            <w:sz w:val="20"/>
          </w:rPr>
          <w:t>The interfering signal shall be</w:t>
        </w:r>
        <w:r>
          <w:rPr>
            <w:rFonts w:eastAsia="MS PGothic" w:cs="v4.2.0"/>
            <w:sz w:val="20"/>
          </w:rPr>
          <w:t xml:space="preserve"> an </w:t>
        </w:r>
        <w:r>
          <w:rPr>
            <w:sz w:val="20"/>
            <w:lang w:eastAsia="zh-CN"/>
          </w:rPr>
          <w:t>NR</w:t>
        </w:r>
        <w:r>
          <w:rPr>
            <w:rFonts w:eastAsia="MS PGothic"/>
            <w:sz w:val="20"/>
          </w:rPr>
          <w:t xml:space="preserve"> signal which is time aligned with the wanted signal</w:t>
        </w:r>
        <w:r>
          <w:rPr>
            <w:rFonts w:eastAsia="MS PGothic" w:cs="v4.2.0"/>
            <w:sz w:val="20"/>
          </w:rPr>
          <w:t>.</w:t>
        </w:r>
      </w:ins>
    </w:p>
    <w:p w:rsidR="009575F9" w:rsidRDefault="00491F4E">
      <w:pPr>
        <w:pStyle w:val="30"/>
        <w:numPr>
          <w:ilvl w:val="2"/>
          <w:numId w:val="0"/>
        </w:numPr>
        <w:tabs>
          <w:tab w:val="clear" w:pos="0"/>
        </w:tabs>
        <w:rPr>
          <w:lang w:eastAsia="zh-CN"/>
        </w:rPr>
      </w:pPr>
      <w:bookmarkStart w:id="323" w:name="_Toc93555092"/>
      <w:r>
        <w:rPr>
          <w:lang w:eastAsia="zh-CN"/>
        </w:rPr>
        <w:t>7.8.2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eastAsia="zh-CN"/>
        </w:rPr>
        <w:t>Minimum requirements for Satellite Access Node</w:t>
      </w:r>
      <w:bookmarkEnd w:id="323"/>
    </w:p>
    <w:p w:rsidR="009575F9" w:rsidRDefault="00491F4E">
      <w:pPr>
        <w:pStyle w:val="Guidance"/>
      </w:pPr>
      <w:del w:id="324" w:author="ZTE,Fei Xue" w:date="2022-02-14T10:03:00Z">
        <w:r>
          <w:delText>&lt;Text will be added.&gt;</w:delText>
        </w:r>
      </w:del>
    </w:p>
    <w:p w:rsidR="009575F9" w:rsidRDefault="00491F4E">
      <w:pPr>
        <w:rPr>
          <w:ins w:id="325" w:author="ZTE,Fei Xue" w:date="2022-02-13T17:49:00Z"/>
          <w:rFonts w:eastAsia="Osaka"/>
          <w:sz w:val="20"/>
        </w:rPr>
      </w:pPr>
      <w:ins w:id="326" w:author="ZTE,Fei Xue" w:date="2022-02-13T17:49:00Z">
        <w:r>
          <w:rPr>
            <w:sz w:val="20"/>
          </w:rPr>
          <w:t xml:space="preserve">For </w:t>
        </w:r>
        <w:r>
          <w:rPr>
            <w:i/>
            <w:iCs/>
            <w:sz w:val="20"/>
            <w:lang w:val="en-US" w:eastAsia="zh-CN"/>
          </w:rPr>
          <w:t>SAN</w:t>
        </w:r>
        <w:r>
          <w:rPr>
            <w:i/>
            <w:sz w:val="20"/>
          </w:rPr>
          <w:t xml:space="preserve"> type</w:t>
        </w:r>
        <w:r>
          <w:rPr>
            <w:sz w:val="20"/>
          </w:rPr>
          <w:t xml:space="preserve"> </w:t>
        </w:r>
        <w:r>
          <w:rPr>
            <w:i/>
            <w:sz w:val="20"/>
          </w:rPr>
          <w:t>1-H</w:t>
        </w:r>
        <w:r>
          <w:rPr>
            <w:sz w:val="20"/>
          </w:rPr>
          <w:t xml:space="preserve">, the throughput shall be ≥ 95% of the maximum throughput of the reference measurement channel as specified in annex A.1 with parameters specified in table 7.8.2-1 for </w:t>
        </w:r>
      </w:ins>
      <w:ins w:id="327" w:author="ZTE,Fei Xue" w:date="2022-02-13T20:30:00Z">
        <w:r>
          <w:rPr>
            <w:sz w:val="20"/>
            <w:lang w:val="en-US" w:eastAsia="zh-CN"/>
          </w:rPr>
          <w:t>GEO SAN</w:t>
        </w:r>
      </w:ins>
      <w:ins w:id="328" w:author="ZTE,Fei Xue" w:date="2022-02-13T17:49:00Z">
        <w:r>
          <w:rPr>
            <w:sz w:val="20"/>
          </w:rPr>
          <w:t xml:space="preserve">, in table 7.8.2-2 for </w:t>
        </w:r>
      </w:ins>
      <w:ins w:id="329" w:author="ZTE,Fei Xue" w:date="2022-02-13T20:30:00Z">
        <w:r>
          <w:rPr>
            <w:sz w:val="20"/>
            <w:lang w:val="en-US" w:eastAsia="zh-CN"/>
          </w:rPr>
          <w:t>LEO</w:t>
        </w:r>
      </w:ins>
      <w:ins w:id="330" w:author="ZTE,Fei Xue" w:date="2022-02-13T20:31:00Z">
        <w:r>
          <w:rPr>
            <w:sz w:val="20"/>
            <w:lang w:val="en-US" w:eastAsia="zh-CN"/>
          </w:rPr>
          <w:t>1200KM SAN</w:t>
        </w:r>
      </w:ins>
      <w:ins w:id="331" w:author="ZTE,Fei Xue" w:date="2022-02-13T17:49:00Z">
        <w:r>
          <w:rPr>
            <w:sz w:val="20"/>
          </w:rPr>
          <w:t xml:space="preserve"> </w:t>
        </w:r>
      </w:ins>
      <w:ins w:id="332" w:author="ZTE,Fei Xue" w:date="2022-02-13T20:31:00Z">
        <w:r>
          <w:rPr>
            <w:sz w:val="20"/>
            <w:lang w:val="en-US" w:eastAsia="zh-CN"/>
          </w:rPr>
          <w:t>and in table 7.8.2-3 for LEO600KM SAN</w:t>
        </w:r>
      </w:ins>
      <w:ins w:id="333" w:author="ZTE,Fei Xue" w:date="2022-02-13T17:49:00Z">
        <w:r>
          <w:rPr>
            <w:sz w:val="20"/>
          </w:rPr>
          <w:t>.</w:t>
        </w:r>
        <w:r>
          <w:rPr>
            <w:rFonts w:eastAsia="Osaka"/>
            <w:sz w:val="20"/>
          </w:rPr>
          <w:t xml:space="preserve"> The c</w:t>
        </w:r>
        <w:r>
          <w:rPr>
            <w:rFonts w:eastAsia="Osaka"/>
            <w:sz w:val="20"/>
          </w:rPr>
          <w:t>haracteristic</w:t>
        </w:r>
        <w:del w:id="334" w:author="CATT-Yuexia" w:date="2022-02-22T11:11:00Z">
          <w:r w:rsidDel="00DA0801">
            <w:rPr>
              <w:rFonts w:eastAsia="Osaka"/>
              <w:sz w:val="20"/>
            </w:rPr>
            <w:delText>s</w:delText>
          </w:r>
        </w:del>
        <w:r>
          <w:rPr>
            <w:rFonts w:eastAsia="Osaka"/>
            <w:sz w:val="20"/>
          </w:rPr>
          <w:t xml:space="preserve"> of the interfering signal is further specified in annex D. </w:t>
        </w:r>
      </w:ins>
    </w:p>
    <w:p w:rsidR="009575F9" w:rsidRDefault="00491F4E">
      <w:pPr>
        <w:pStyle w:val="TH"/>
        <w:rPr>
          <w:ins w:id="335" w:author="ZTE,Fei Xue" w:date="2022-02-13T20:28:00Z"/>
          <w:color w:val="auto"/>
          <w:sz w:val="20"/>
          <w:lang w:val="en-US" w:eastAsia="zh-CN"/>
        </w:rPr>
      </w:pPr>
      <w:ins w:id="336" w:author="ZTE,Fei Xue" w:date="2022-02-13T20:28:00Z">
        <w:r>
          <w:rPr>
            <w:color w:val="auto"/>
          </w:rPr>
          <w:lastRenderedPageBreak/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  <w:r>
          <w:rPr>
            <w:color w:val="auto"/>
          </w:rPr>
          <w:t xml:space="preserve">7.8.2-1: </w:t>
        </w:r>
        <w:r>
          <w:rPr>
            <w:rFonts w:hint="eastAsia"/>
            <w:color w:val="auto"/>
            <w:lang w:val="en-US" w:eastAsia="zh-CN"/>
          </w:rPr>
          <w:t>GEO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9575F9">
        <w:trPr>
          <w:jc w:val="center"/>
          <w:ins w:id="337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38" w:author="ZTE,Fei Xue" w:date="2022-02-13T20:28:00Z"/>
                <w:color w:val="auto"/>
              </w:rPr>
            </w:pPr>
            <w:ins w:id="339" w:author="ZTE,Fei Xue" w:date="2022-02-13T20:28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40" w:author="ZTE,Fei Xue" w:date="2022-02-13T20:28:00Z"/>
                <w:color w:val="auto"/>
              </w:rPr>
            </w:pPr>
            <w:ins w:id="341" w:author="ZTE,Fei Xue" w:date="2022-02-13T20:28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42" w:author="ZTE,Fei Xue" w:date="2022-02-13T20:28:00Z"/>
                <w:color w:val="auto"/>
              </w:rPr>
            </w:pPr>
            <w:ins w:id="343" w:author="ZTE,Fei Xue" w:date="2022-02-13T20:28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44" w:author="ZTE,Fei Xue" w:date="2022-02-13T20:28:00Z"/>
                <w:color w:val="auto"/>
              </w:rPr>
            </w:pPr>
            <w:ins w:id="345" w:author="ZTE,Fei Xue" w:date="2022-02-13T20:28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46" w:author="ZTE,Fei Xue" w:date="2022-02-13T20:28:00Z"/>
                <w:color w:val="auto"/>
              </w:rPr>
            </w:pPr>
            <w:ins w:id="347" w:author="ZTE,Fei Xue" w:date="2022-02-13T20:28:00Z">
              <w:r>
                <w:rPr>
                  <w:color w:val="auto"/>
                </w:rPr>
                <w:t xml:space="preserve">Interfering signal mean </w:t>
              </w:r>
              <w:r>
                <w:rPr>
                  <w:color w:val="auto"/>
                </w:rPr>
                <w:t>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348" w:author="ZTE,Fei Xue" w:date="2022-02-13T20:28:00Z"/>
                <w:color w:val="auto"/>
              </w:rPr>
            </w:pPr>
            <w:ins w:id="349" w:author="ZTE,Fei Xue" w:date="2022-02-13T20:28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9575F9">
        <w:trPr>
          <w:jc w:val="center"/>
          <w:ins w:id="350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51" w:author="ZTE,Fei Xue" w:date="2022-02-13T20:28:00Z"/>
                <w:color w:val="auto"/>
                <w:lang w:eastAsia="zh-CN"/>
              </w:rPr>
            </w:pPr>
            <w:ins w:id="352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53" w:author="ZTE,Fei Xue" w:date="2022-02-13T20:28:00Z"/>
                <w:color w:val="auto"/>
                <w:lang w:eastAsia="zh-CN"/>
              </w:rPr>
            </w:pPr>
            <w:ins w:id="354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55" w:author="ZTE,Fei Xue" w:date="2022-02-13T20:28:00Z"/>
                <w:color w:val="auto"/>
                <w:lang w:eastAsia="zh-CN"/>
              </w:rPr>
            </w:pPr>
            <w:ins w:id="356" w:author="ZTE,Fei Xue" w:date="2022-02-13T20:28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57" w:author="ZTE,Fei Xue" w:date="2022-02-13T20:28:00Z"/>
                <w:rFonts w:cs="Times New Roman"/>
                <w:color w:val="auto"/>
                <w:lang w:eastAsia="zh-CN"/>
              </w:rPr>
            </w:pPr>
            <w:ins w:id="358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-98.2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59" w:author="ZTE,Fei Xue" w:date="2022-02-13T20:28:00Z"/>
                <w:rFonts w:cs="Times New Roman"/>
                <w:color w:val="auto"/>
                <w:lang w:eastAsia="zh-CN"/>
              </w:rPr>
            </w:pPr>
            <w:ins w:id="360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61" w:author="ZTE,Fei Xue" w:date="2022-02-13T20:28:00Z"/>
                <w:color w:val="auto"/>
              </w:rPr>
            </w:pPr>
            <w:ins w:id="362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363" w:author="ZTE,Fei Xue" w:date="2022-02-13T20:28:00Z"/>
                <w:color w:val="auto"/>
                <w:lang w:eastAsia="zh-CN"/>
              </w:rPr>
            </w:pPr>
            <w:ins w:id="364" w:author="ZTE,Fei Xue" w:date="2022-02-13T20:28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365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66" w:author="ZTE,Fei Xue" w:date="2022-02-13T20:28:00Z"/>
                <w:color w:val="auto"/>
                <w:lang w:eastAsia="zh-CN"/>
              </w:rPr>
            </w:pPr>
            <w:ins w:id="367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68" w:author="ZTE,Fei Xue" w:date="2022-02-13T20:28:00Z"/>
                <w:color w:val="auto"/>
                <w:lang w:eastAsia="zh-CN"/>
              </w:rPr>
            </w:pPr>
            <w:ins w:id="369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70" w:author="ZTE,Fei Xue" w:date="2022-02-13T20:28:00Z"/>
                <w:color w:val="auto"/>
              </w:rPr>
            </w:pPr>
            <w:ins w:id="371" w:author="ZTE,Fei Xue" w:date="2022-02-13T20:28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72" w:author="ZTE,Fei Xue" w:date="2022-02-13T20:28:00Z"/>
                <w:rFonts w:cs="Times New Roman"/>
                <w:color w:val="auto"/>
              </w:rPr>
            </w:pPr>
            <w:ins w:id="373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74" w:author="ZTE,Fei Xue" w:date="2022-02-13T20:28:00Z"/>
                <w:rFonts w:cs="Times New Roman"/>
                <w:color w:val="auto"/>
              </w:rPr>
            </w:pPr>
            <w:ins w:id="375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-91.1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76" w:author="ZTE,Fei Xue" w:date="2022-02-13T20:28:00Z"/>
                <w:color w:val="auto"/>
              </w:rPr>
            </w:pPr>
            <w:ins w:id="377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378" w:author="ZTE,Fei Xue" w:date="2022-02-13T20:28:00Z"/>
                <w:color w:val="auto"/>
              </w:rPr>
            </w:pPr>
            <w:ins w:id="379" w:author="ZTE,Fei Xue" w:date="2022-02-13T20:28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380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81" w:author="ZTE,Fei Xue" w:date="2022-02-13T20:28:00Z"/>
                <w:color w:val="auto"/>
                <w:lang w:eastAsia="zh-CN"/>
              </w:rPr>
            </w:pPr>
            <w:ins w:id="382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83" w:author="ZTE,Fei Xue" w:date="2022-02-13T20:28:00Z"/>
                <w:color w:val="auto"/>
                <w:lang w:eastAsia="zh-CN"/>
              </w:rPr>
            </w:pPr>
            <w:ins w:id="384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85" w:author="ZTE,Fei Xue" w:date="2022-02-13T20:28:00Z"/>
                <w:color w:val="auto"/>
                <w:lang w:eastAsia="zh-CN"/>
              </w:rPr>
            </w:pPr>
            <w:ins w:id="386" w:author="ZTE,Fei Xue" w:date="2022-02-13T20:28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87" w:author="ZTE,Fei Xue" w:date="2022-02-13T20:28:00Z"/>
                <w:rFonts w:cs="Times New Roman"/>
                <w:color w:val="auto"/>
                <w:lang w:eastAsia="zh-CN"/>
              </w:rPr>
            </w:pPr>
            <w:ins w:id="388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89" w:author="ZTE,Fei Xue" w:date="2022-02-13T20:28:00Z"/>
                <w:rFonts w:cs="Times New Roman"/>
                <w:color w:val="auto"/>
                <w:lang w:eastAsia="zh-CN"/>
              </w:rPr>
            </w:pPr>
            <w:ins w:id="390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91" w:author="ZTE,Fei Xue" w:date="2022-02-13T20:28:00Z"/>
                <w:color w:val="auto"/>
              </w:rPr>
            </w:pPr>
            <w:ins w:id="392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393" w:author="ZTE,Fei Xue" w:date="2022-02-13T20:28:00Z"/>
                <w:color w:val="auto"/>
              </w:rPr>
            </w:pPr>
            <w:ins w:id="394" w:author="ZTE,Fei Xue" w:date="2022-02-13T20:28:00Z">
              <w:r>
                <w:rPr>
                  <w:color w:val="auto"/>
                </w:rPr>
                <w:t>5</w:t>
              </w:r>
              <w:r>
                <w:rPr>
                  <w:color w:val="auto"/>
                </w:rPr>
                <w:t xml:space="preserve"> RBs</w:t>
              </w:r>
            </w:ins>
          </w:p>
        </w:tc>
      </w:tr>
      <w:tr w:rsidR="009575F9">
        <w:trPr>
          <w:jc w:val="center"/>
          <w:ins w:id="395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96" w:author="ZTE,Fei Xue" w:date="2022-02-13T20:28:00Z"/>
                <w:color w:val="auto"/>
                <w:lang w:eastAsia="zh-CN"/>
              </w:rPr>
            </w:pPr>
            <w:ins w:id="397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398" w:author="ZTE,Fei Xue" w:date="2022-02-13T20:28:00Z"/>
                <w:color w:val="auto"/>
                <w:lang w:eastAsia="zh-CN"/>
              </w:rPr>
            </w:pPr>
            <w:ins w:id="399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00" w:author="ZTE,Fei Xue" w:date="2022-02-13T20:28:00Z"/>
                <w:color w:val="auto"/>
                <w:lang w:eastAsia="zh-CN"/>
              </w:rPr>
            </w:pPr>
            <w:ins w:id="401" w:author="ZTE,Fei Xue" w:date="2022-02-13T20:28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02" w:author="ZTE,Fei Xue" w:date="2022-02-13T20:28:00Z"/>
                <w:rFonts w:cs="Times New Roman"/>
                <w:color w:val="auto"/>
              </w:rPr>
            </w:pPr>
            <w:ins w:id="403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04" w:author="ZTE,Fei Xue" w:date="2022-02-13T20:28:00Z"/>
                <w:rFonts w:cs="Times New Roman"/>
                <w:color w:val="auto"/>
              </w:rPr>
            </w:pPr>
            <w:ins w:id="405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06" w:author="ZTE,Fei Xue" w:date="2022-02-13T20:28:00Z"/>
                <w:color w:val="auto"/>
              </w:rPr>
            </w:pPr>
            <w:ins w:id="407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408" w:author="ZTE,Fei Xue" w:date="2022-02-13T20:28:00Z"/>
                <w:color w:val="auto"/>
              </w:rPr>
            </w:pPr>
            <w:ins w:id="409" w:author="ZTE,Fei Xue" w:date="2022-02-13T20:28:00Z">
              <w:r>
                <w:rPr>
                  <w:color w:val="auto"/>
                </w:rPr>
                <w:t>10 RBs</w:t>
              </w:r>
            </w:ins>
          </w:p>
        </w:tc>
      </w:tr>
      <w:tr w:rsidR="009575F9">
        <w:trPr>
          <w:jc w:val="center"/>
          <w:ins w:id="410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11" w:author="ZTE,Fei Xue" w:date="2022-02-13T20:28:00Z"/>
                <w:color w:val="auto"/>
                <w:lang w:eastAsia="zh-CN"/>
              </w:rPr>
            </w:pPr>
            <w:ins w:id="412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13" w:author="ZTE,Fei Xue" w:date="2022-02-13T20:28:00Z"/>
                <w:color w:val="auto"/>
                <w:lang w:eastAsia="zh-CN"/>
              </w:rPr>
            </w:pPr>
            <w:ins w:id="414" w:author="ZTE,Fei Xue" w:date="2022-02-13T20:28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15" w:author="ZTE,Fei Xue" w:date="2022-02-13T20:28:00Z"/>
                <w:color w:val="auto"/>
                <w:lang w:eastAsia="zh-CN"/>
              </w:rPr>
            </w:pPr>
            <w:ins w:id="416" w:author="ZTE,Fei Xue" w:date="2022-02-13T20:28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17" w:author="ZTE,Fei Xue" w:date="2022-02-13T20:28:00Z"/>
                <w:rFonts w:cs="Times New Roman"/>
                <w:color w:val="auto"/>
                <w:lang w:eastAsia="zh-CN"/>
              </w:rPr>
            </w:pPr>
            <w:ins w:id="418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-95.8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19" w:author="ZTE,Fei Xue" w:date="2022-02-13T20:28:00Z"/>
                <w:rFonts w:cs="Times New Roman"/>
                <w:color w:val="auto"/>
                <w:lang w:eastAsia="zh-CN"/>
              </w:rPr>
            </w:pPr>
            <w:ins w:id="420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21" w:author="ZTE,Fei Xue" w:date="2022-02-13T20:28:00Z"/>
                <w:color w:val="auto"/>
              </w:rPr>
            </w:pPr>
            <w:ins w:id="422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423" w:author="ZTE,Fei Xue" w:date="2022-02-13T20:28:00Z"/>
                <w:color w:val="auto"/>
              </w:rPr>
            </w:pPr>
            <w:ins w:id="424" w:author="ZTE,Fei Xue" w:date="2022-02-13T20:28:00Z">
              <w:r>
                <w:rPr>
                  <w:color w:val="auto"/>
                </w:rPr>
                <w:t>5 RBs</w:t>
              </w:r>
            </w:ins>
          </w:p>
        </w:tc>
      </w:tr>
      <w:tr w:rsidR="009575F9">
        <w:trPr>
          <w:trHeight w:val="186"/>
          <w:jc w:val="center"/>
          <w:ins w:id="425" w:author="ZTE,Fei Xue" w:date="2022-02-13T20:28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N"/>
              <w:rPr>
                <w:ins w:id="426" w:author="ZTE,Fei Xue" w:date="2022-02-13T20:28:00Z"/>
                <w:color w:val="auto"/>
                <w:szCs w:val="18"/>
              </w:rPr>
            </w:pPr>
            <w:ins w:id="427" w:author="ZTE,Fei Xue" w:date="2022-02-13T20:28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</w:ins>
            <w:ins w:id="428" w:author="ZTE,Fei Xue" w:date="2022-02-13T20:49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429" w:author="ZTE,Fei Xue" w:date="2022-02-13T20:28:00Z"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</w:ins>
            <w:ins w:id="430" w:author="ZTE,Fei Xue" w:date="2022-02-13T20:30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431" w:author="ZTE,Fei Xue" w:date="2022-02-13T20:28:00Z">
              <w:r>
                <w:rPr>
                  <w:i/>
                  <w:iCs/>
                  <w:color w:val="auto"/>
                  <w:rPrChange w:id="432" w:author="ZTE,Fei Xue" w:date="2022-02-13T20:30:00Z">
                    <w:rPr>
                      <w:i/>
                    </w:rPr>
                  </w:rPrChange>
                </w:rPr>
                <w:t xml:space="preserve"> </w:t>
              </w:r>
              <w:r>
                <w:rPr>
                  <w:i/>
                  <w:color w:val="auto"/>
                </w:rPr>
                <w:t>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9575F9" w:rsidRDefault="009575F9">
      <w:pPr>
        <w:pStyle w:val="Style0"/>
        <w:rPr>
          <w:ins w:id="433" w:author="ZTE,Fei Xue" w:date="2022-02-13T20:28:00Z"/>
          <w:sz w:val="20"/>
          <w:szCs w:val="20"/>
        </w:rPr>
      </w:pPr>
    </w:p>
    <w:p w:rsidR="009575F9" w:rsidRDefault="00491F4E">
      <w:pPr>
        <w:pStyle w:val="TH"/>
        <w:rPr>
          <w:ins w:id="434" w:author="ZTE,Fei Xue" w:date="2022-02-13T20:28:00Z"/>
          <w:color w:val="auto"/>
          <w:sz w:val="20"/>
          <w:lang w:val="en-US" w:eastAsia="zh-CN"/>
        </w:rPr>
      </w:pPr>
      <w:ins w:id="435" w:author="ZTE,Fei Xue" w:date="2022-02-13T20:29:00Z">
        <w:r>
          <w:rPr>
            <w:color w:val="auto"/>
          </w:rPr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  <w:r>
          <w:rPr>
            <w:color w:val="auto"/>
          </w:rPr>
          <w:t>7.8.2-</w:t>
        </w:r>
        <w:r>
          <w:rPr>
            <w:rFonts w:hint="eastAsia"/>
            <w:color w:val="auto"/>
            <w:lang w:val="en-US" w:eastAsia="zh-CN"/>
          </w:rPr>
          <w:t>2</w:t>
        </w:r>
      </w:ins>
      <w:ins w:id="436" w:author="ZTE,Fei Xue" w:date="2022-02-13T20:28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LEO1200</w:t>
        </w:r>
        <w:del w:id="437" w:author="CATT-Yuexia" w:date="2022-02-22T11:11:00Z">
          <w:r w:rsidDel="00DA0801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9575F9">
        <w:trPr>
          <w:jc w:val="center"/>
          <w:ins w:id="438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39" w:author="ZTE,Fei Xue" w:date="2022-02-13T20:28:00Z"/>
                <w:color w:val="auto"/>
              </w:rPr>
            </w:pPr>
            <w:ins w:id="440" w:author="ZTE,Fei Xue" w:date="2022-02-13T20:28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41" w:author="ZTE,Fei Xue" w:date="2022-02-13T20:28:00Z"/>
                <w:color w:val="auto"/>
              </w:rPr>
            </w:pPr>
            <w:ins w:id="442" w:author="ZTE,Fei Xue" w:date="2022-02-13T20:28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43" w:author="ZTE,Fei Xue" w:date="2022-02-13T20:28:00Z"/>
                <w:color w:val="auto"/>
              </w:rPr>
            </w:pPr>
            <w:ins w:id="444" w:author="ZTE,Fei Xue" w:date="2022-02-13T20:28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45" w:author="ZTE,Fei Xue" w:date="2022-02-13T20:28:00Z"/>
                <w:color w:val="auto"/>
              </w:rPr>
            </w:pPr>
            <w:ins w:id="446" w:author="ZTE,Fei Xue" w:date="2022-02-13T20:28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47" w:author="ZTE,Fei Xue" w:date="2022-02-13T20:28:00Z"/>
                <w:color w:val="auto"/>
              </w:rPr>
            </w:pPr>
            <w:ins w:id="448" w:author="ZTE,Fei Xue" w:date="2022-02-13T20:28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449" w:author="ZTE,Fei Xue" w:date="2022-02-13T20:28:00Z"/>
                <w:color w:val="auto"/>
              </w:rPr>
            </w:pPr>
            <w:ins w:id="450" w:author="ZTE,Fei Xue" w:date="2022-02-13T20:28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9575F9">
        <w:trPr>
          <w:jc w:val="center"/>
          <w:ins w:id="451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52" w:author="ZTE,Fei Xue" w:date="2022-02-13T20:28:00Z"/>
                <w:color w:val="auto"/>
                <w:lang w:eastAsia="zh-CN"/>
              </w:rPr>
            </w:pPr>
            <w:ins w:id="453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54" w:author="ZTE,Fei Xue" w:date="2022-02-13T20:28:00Z"/>
                <w:color w:val="auto"/>
                <w:lang w:eastAsia="zh-CN"/>
              </w:rPr>
            </w:pPr>
            <w:ins w:id="455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56" w:author="ZTE,Fei Xue" w:date="2022-02-13T20:28:00Z"/>
                <w:color w:val="auto"/>
                <w:lang w:eastAsia="zh-CN"/>
              </w:rPr>
            </w:pPr>
            <w:ins w:id="457" w:author="ZTE,Fei Xue" w:date="2022-02-13T20:28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58" w:author="ZTE,Fei Xue" w:date="2022-02-13T20:28:00Z"/>
                <w:rFonts w:cs="Times New Roman"/>
                <w:color w:val="auto"/>
                <w:lang w:eastAsia="zh-CN"/>
              </w:rPr>
            </w:pPr>
            <w:ins w:id="459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60" w:author="ZTE,Fei Xue" w:date="2022-02-13T20:28:00Z"/>
                <w:rFonts w:cs="Times New Roman"/>
                <w:color w:val="auto"/>
                <w:lang w:eastAsia="zh-CN"/>
              </w:rPr>
            </w:pPr>
            <w:ins w:id="461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62" w:author="ZTE,Fei Xue" w:date="2022-02-13T20:28:00Z"/>
                <w:color w:val="auto"/>
              </w:rPr>
            </w:pPr>
            <w:ins w:id="463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464" w:author="ZTE,Fei Xue" w:date="2022-02-13T20:28:00Z"/>
                <w:color w:val="auto"/>
                <w:lang w:eastAsia="zh-CN"/>
              </w:rPr>
            </w:pPr>
            <w:ins w:id="465" w:author="ZTE,Fei Xue" w:date="2022-02-13T20:28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466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67" w:author="ZTE,Fei Xue" w:date="2022-02-13T20:28:00Z"/>
                <w:color w:val="auto"/>
                <w:lang w:eastAsia="zh-CN"/>
              </w:rPr>
            </w:pPr>
            <w:ins w:id="468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69" w:author="ZTE,Fei Xue" w:date="2022-02-13T20:28:00Z"/>
                <w:color w:val="auto"/>
                <w:lang w:eastAsia="zh-CN"/>
              </w:rPr>
            </w:pPr>
            <w:ins w:id="470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71" w:author="ZTE,Fei Xue" w:date="2022-02-13T20:28:00Z"/>
                <w:color w:val="auto"/>
              </w:rPr>
            </w:pPr>
            <w:ins w:id="472" w:author="ZTE,Fei Xue" w:date="2022-02-13T20:28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73" w:author="ZTE,Fei Xue" w:date="2022-02-13T20:28:00Z"/>
                <w:rFonts w:cs="Times New Roman"/>
                <w:color w:val="auto"/>
              </w:rPr>
            </w:pPr>
            <w:ins w:id="474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75" w:author="ZTE,Fei Xue" w:date="2022-02-13T20:28:00Z"/>
                <w:rFonts w:cs="Times New Roman"/>
                <w:color w:val="auto"/>
              </w:rPr>
            </w:pPr>
            <w:ins w:id="476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-82.2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77" w:author="ZTE,Fei Xue" w:date="2022-02-13T20:28:00Z"/>
                <w:color w:val="auto"/>
              </w:rPr>
            </w:pPr>
            <w:ins w:id="478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479" w:author="ZTE,Fei Xue" w:date="2022-02-13T20:28:00Z"/>
                <w:color w:val="auto"/>
              </w:rPr>
            </w:pPr>
            <w:ins w:id="480" w:author="ZTE,Fei Xue" w:date="2022-02-13T20:28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481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82" w:author="ZTE,Fei Xue" w:date="2022-02-13T20:28:00Z"/>
                <w:color w:val="auto"/>
                <w:lang w:eastAsia="zh-CN"/>
              </w:rPr>
            </w:pPr>
            <w:ins w:id="483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84" w:author="ZTE,Fei Xue" w:date="2022-02-13T20:28:00Z"/>
                <w:color w:val="auto"/>
                <w:lang w:eastAsia="zh-CN"/>
              </w:rPr>
            </w:pPr>
            <w:ins w:id="485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86" w:author="ZTE,Fei Xue" w:date="2022-02-13T20:28:00Z"/>
                <w:color w:val="auto"/>
                <w:lang w:eastAsia="zh-CN"/>
              </w:rPr>
            </w:pPr>
            <w:ins w:id="487" w:author="ZTE,Fei Xue" w:date="2022-02-13T20:28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88" w:author="ZTE,Fei Xue" w:date="2022-02-13T20:28:00Z"/>
                <w:rFonts w:cs="Times New Roman"/>
                <w:color w:val="auto"/>
                <w:lang w:eastAsia="zh-CN"/>
              </w:rPr>
            </w:pPr>
            <w:ins w:id="489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90" w:author="ZTE,Fei Xue" w:date="2022-02-13T20:28:00Z"/>
                <w:rFonts w:cs="Times New Roman"/>
                <w:color w:val="auto"/>
                <w:lang w:eastAsia="zh-CN"/>
              </w:rPr>
            </w:pPr>
            <w:ins w:id="491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92" w:author="ZTE,Fei Xue" w:date="2022-02-13T20:28:00Z"/>
                <w:color w:val="auto"/>
              </w:rPr>
            </w:pPr>
            <w:ins w:id="493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494" w:author="ZTE,Fei Xue" w:date="2022-02-13T20:28:00Z"/>
                <w:color w:val="auto"/>
              </w:rPr>
            </w:pPr>
            <w:ins w:id="495" w:author="ZTE,Fei Xue" w:date="2022-02-13T20:28:00Z">
              <w:r>
                <w:rPr>
                  <w:color w:val="auto"/>
                </w:rPr>
                <w:t>5 RBs</w:t>
              </w:r>
            </w:ins>
          </w:p>
        </w:tc>
      </w:tr>
      <w:tr w:rsidR="009575F9">
        <w:trPr>
          <w:jc w:val="center"/>
          <w:ins w:id="496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97" w:author="ZTE,Fei Xue" w:date="2022-02-13T20:28:00Z"/>
                <w:color w:val="auto"/>
                <w:lang w:eastAsia="zh-CN"/>
              </w:rPr>
            </w:pPr>
            <w:ins w:id="498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499" w:author="ZTE,Fei Xue" w:date="2022-02-13T20:28:00Z"/>
                <w:color w:val="auto"/>
                <w:lang w:eastAsia="zh-CN"/>
              </w:rPr>
            </w:pPr>
            <w:ins w:id="500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01" w:author="ZTE,Fei Xue" w:date="2022-02-13T20:28:00Z"/>
                <w:color w:val="auto"/>
                <w:lang w:eastAsia="zh-CN"/>
              </w:rPr>
            </w:pPr>
            <w:ins w:id="502" w:author="ZTE,Fei Xue" w:date="2022-02-13T20:28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03" w:author="ZTE,Fei Xue" w:date="2022-02-13T20:28:00Z"/>
                <w:rFonts w:cs="Times New Roman"/>
                <w:color w:val="auto"/>
              </w:rPr>
            </w:pPr>
            <w:ins w:id="504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05" w:author="ZTE,Fei Xue" w:date="2022-02-13T20:28:00Z"/>
                <w:rFonts w:cs="Times New Roman"/>
                <w:color w:val="auto"/>
              </w:rPr>
            </w:pPr>
            <w:ins w:id="506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07" w:author="ZTE,Fei Xue" w:date="2022-02-13T20:28:00Z"/>
                <w:color w:val="auto"/>
              </w:rPr>
            </w:pPr>
            <w:ins w:id="508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509" w:author="ZTE,Fei Xue" w:date="2022-02-13T20:28:00Z"/>
                <w:color w:val="auto"/>
              </w:rPr>
            </w:pPr>
            <w:ins w:id="510" w:author="ZTE,Fei Xue" w:date="2022-02-13T20:28:00Z">
              <w:r>
                <w:rPr>
                  <w:color w:val="auto"/>
                </w:rPr>
                <w:t>10 RBs</w:t>
              </w:r>
            </w:ins>
          </w:p>
        </w:tc>
      </w:tr>
      <w:tr w:rsidR="009575F9">
        <w:trPr>
          <w:jc w:val="center"/>
          <w:ins w:id="511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12" w:author="ZTE,Fei Xue" w:date="2022-02-13T20:28:00Z"/>
                <w:color w:val="auto"/>
                <w:lang w:eastAsia="zh-CN"/>
              </w:rPr>
            </w:pPr>
            <w:ins w:id="513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14" w:author="ZTE,Fei Xue" w:date="2022-02-13T20:28:00Z"/>
                <w:color w:val="auto"/>
                <w:lang w:eastAsia="zh-CN"/>
              </w:rPr>
            </w:pPr>
            <w:ins w:id="515" w:author="ZTE,Fei Xue" w:date="2022-02-13T20:28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16" w:author="ZTE,Fei Xue" w:date="2022-02-13T20:28:00Z"/>
                <w:color w:val="auto"/>
                <w:lang w:eastAsia="zh-CN"/>
              </w:rPr>
            </w:pPr>
            <w:ins w:id="517" w:author="ZTE,Fei Xue" w:date="2022-02-13T20:28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18" w:author="ZTE,Fei Xue" w:date="2022-02-13T20:28:00Z"/>
                <w:rFonts w:cs="Times New Roman"/>
                <w:color w:val="auto"/>
                <w:lang w:eastAsia="zh-CN"/>
              </w:rPr>
            </w:pPr>
            <w:ins w:id="519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20" w:author="ZTE,Fei Xue" w:date="2022-02-13T20:28:00Z"/>
                <w:rFonts w:cs="Times New Roman"/>
                <w:color w:val="auto"/>
                <w:lang w:eastAsia="zh-CN"/>
              </w:rPr>
            </w:pPr>
            <w:ins w:id="521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22" w:author="ZTE,Fei Xue" w:date="2022-02-13T20:28:00Z"/>
                <w:color w:val="auto"/>
              </w:rPr>
            </w:pPr>
            <w:ins w:id="523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524" w:author="ZTE,Fei Xue" w:date="2022-02-13T20:28:00Z"/>
                <w:color w:val="auto"/>
              </w:rPr>
            </w:pPr>
            <w:ins w:id="525" w:author="ZTE,Fei Xue" w:date="2022-02-13T20:28:00Z">
              <w:r>
                <w:rPr>
                  <w:color w:val="auto"/>
                </w:rPr>
                <w:t>5 RBs</w:t>
              </w:r>
            </w:ins>
          </w:p>
        </w:tc>
      </w:tr>
      <w:tr w:rsidR="009575F9">
        <w:trPr>
          <w:trHeight w:val="186"/>
          <w:jc w:val="center"/>
          <w:ins w:id="526" w:author="ZTE,Fei Xue" w:date="2022-02-13T20:28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N"/>
              <w:rPr>
                <w:ins w:id="527" w:author="ZTE,Fei Xue" w:date="2022-02-13T20:28:00Z"/>
                <w:color w:val="auto"/>
                <w:szCs w:val="18"/>
              </w:rPr>
            </w:pPr>
            <w:ins w:id="528" w:author="ZTE,Fei Xue" w:date="2022-02-13T20:49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</w:rPr>
                <w:t xml:space="preserve"> </w:t>
              </w:r>
              <w:r>
                <w:rPr>
                  <w:i/>
                  <w:color w:val="auto"/>
                </w:rPr>
                <w:t>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9575F9" w:rsidRDefault="009575F9">
      <w:pPr>
        <w:pStyle w:val="Style0"/>
        <w:rPr>
          <w:ins w:id="529" w:author="ZTE,Fei Xue" w:date="2022-02-13T20:28:00Z"/>
          <w:sz w:val="20"/>
          <w:szCs w:val="20"/>
        </w:rPr>
      </w:pPr>
    </w:p>
    <w:p w:rsidR="009575F9" w:rsidRDefault="00491F4E">
      <w:pPr>
        <w:pStyle w:val="TH"/>
        <w:rPr>
          <w:ins w:id="530" w:author="ZTE,Fei Xue" w:date="2022-02-13T20:28:00Z"/>
          <w:color w:val="auto"/>
          <w:sz w:val="20"/>
          <w:lang w:val="en-US" w:eastAsia="zh-CN"/>
        </w:rPr>
      </w:pPr>
      <w:ins w:id="531" w:author="ZTE,Fei Xue" w:date="2022-02-13T20:29:00Z">
        <w:r>
          <w:rPr>
            <w:color w:val="auto"/>
          </w:rPr>
          <w:lastRenderedPageBreak/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  <w:r>
          <w:rPr>
            <w:color w:val="auto"/>
          </w:rPr>
          <w:t>7.8.2-</w:t>
        </w:r>
        <w:r>
          <w:rPr>
            <w:rFonts w:hint="eastAsia"/>
            <w:color w:val="auto"/>
            <w:lang w:val="en-US" w:eastAsia="zh-CN"/>
          </w:rPr>
          <w:t>3</w:t>
        </w:r>
      </w:ins>
      <w:ins w:id="532" w:author="ZTE,Fei Xue" w:date="2022-02-13T20:28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LEO600</w:t>
        </w:r>
        <w:del w:id="533" w:author="CATT-Yuexia" w:date="2022-02-22T11:11:00Z">
          <w:r w:rsidDel="00DA0801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9575F9">
        <w:trPr>
          <w:jc w:val="center"/>
          <w:ins w:id="534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35" w:author="ZTE,Fei Xue" w:date="2022-02-13T20:28:00Z"/>
                <w:color w:val="auto"/>
              </w:rPr>
            </w:pPr>
            <w:ins w:id="536" w:author="ZTE,Fei Xue" w:date="2022-02-13T20:28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37" w:author="ZTE,Fei Xue" w:date="2022-02-13T20:28:00Z"/>
                <w:color w:val="auto"/>
              </w:rPr>
            </w:pPr>
            <w:ins w:id="538" w:author="ZTE,Fei Xue" w:date="2022-02-13T20:28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39" w:author="ZTE,Fei Xue" w:date="2022-02-13T20:28:00Z"/>
                <w:color w:val="auto"/>
              </w:rPr>
            </w:pPr>
            <w:ins w:id="540" w:author="ZTE,Fei Xue" w:date="2022-02-13T20:28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41" w:author="ZTE,Fei Xue" w:date="2022-02-13T20:28:00Z"/>
                <w:color w:val="auto"/>
              </w:rPr>
            </w:pPr>
            <w:ins w:id="542" w:author="ZTE,Fei Xue" w:date="2022-02-13T20:28:00Z">
              <w:r>
                <w:rPr>
                  <w:color w:val="auto"/>
                </w:rPr>
                <w:t xml:space="preserve">Wanted signal </w:t>
              </w:r>
              <w:r>
                <w:rPr>
                  <w:color w:val="auto"/>
                </w:rPr>
                <w:t>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43" w:author="ZTE,Fei Xue" w:date="2022-02-13T20:28:00Z"/>
                <w:color w:val="auto"/>
              </w:rPr>
            </w:pPr>
            <w:ins w:id="544" w:author="ZTE,Fei Xue" w:date="2022-02-13T20:28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5F9" w:rsidRDefault="00491F4E">
            <w:pPr>
              <w:pStyle w:val="TAH"/>
              <w:rPr>
                <w:ins w:id="545" w:author="ZTE,Fei Xue" w:date="2022-02-13T20:28:00Z"/>
                <w:color w:val="auto"/>
              </w:rPr>
            </w:pPr>
            <w:ins w:id="546" w:author="ZTE,Fei Xue" w:date="2022-02-13T20:28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9575F9">
        <w:trPr>
          <w:jc w:val="center"/>
          <w:ins w:id="547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48" w:author="ZTE,Fei Xue" w:date="2022-02-13T20:28:00Z"/>
                <w:color w:val="auto"/>
                <w:lang w:eastAsia="zh-CN"/>
              </w:rPr>
            </w:pPr>
            <w:ins w:id="549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50" w:author="ZTE,Fei Xue" w:date="2022-02-13T20:28:00Z"/>
                <w:color w:val="auto"/>
                <w:lang w:eastAsia="zh-CN"/>
              </w:rPr>
            </w:pPr>
            <w:ins w:id="551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52" w:author="ZTE,Fei Xue" w:date="2022-02-13T20:28:00Z"/>
                <w:color w:val="auto"/>
                <w:lang w:eastAsia="zh-CN"/>
              </w:rPr>
            </w:pPr>
            <w:ins w:id="553" w:author="ZTE,Fei Xue" w:date="2022-02-13T20:28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54" w:author="ZTE,Fei Xue" w:date="2022-02-13T20:28:00Z"/>
                <w:rFonts w:cs="Times New Roman"/>
                <w:color w:val="auto"/>
                <w:lang w:eastAsia="zh-CN"/>
              </w:rPr>
            </w:pPr>
            <w:ins w:id="555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56" w:author="ZTE,Fei Xue" w:date="2022-02-13T20:28:00Z"/>
                <w:rFonts w:cs="Times New Roman"/>
                <w:color w:val="auto"/>
                <w:lang w:eastAsia="zh-CN"/>
              </w:rPr>
            </w:pPr>
            <w:ins w:id="557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58" w:author="ZTE,Fei Xue" w:date="2022-02-13T20:28:00Z"/>
                <w:color w:val="auto"/>
              </w:rPr>
            </w:pPr>
            <w:ins w:id="559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560" w:author="ZTE,Fei Xue" w:date="2022-02-13T20:28:00Z"/>
                <w:color w:val="auto"/>
                <w:lang w:eastAsia="zh-CN"/>
              </w:rPr>
            </w:pPr>
            <w:ins w:id="561" w:author="ZTE,Fei Xue" w:date="2022-02-13T20:28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562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63" w:author="ZTE,Fei Xue" w:date="2022-02-13T20:28:00Z"/>
                <w:color w:val="auto"/>
                <w:lang w:eastAsia="zh-CN"/>
              </w:rPr>
            </w:pPr>
            <w:ins w:id="564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65" w:author="ZTE,Fei Xue" w:date="2022-02-13T20:28:00Z"/>
                <w:color w:val="auto"/>
                <w:lang w:eastAsia="zh-CN"/>
              </w:rPr>
            </w:pPr>
            <w:ins w:id="566" w:author="ZTE,Fei Xue" w:date="2022-02-13T20:28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67" w:author="ZTE,Fei Xue" w:date="2022-02-13T20:28:00Z"/>
                <w:color w:val="auto"/>
              </w:rPr>
            </w:pPr>
            <w:ins w:id="568" w:author="ZTE,Fei Xue" w:date="2022-02-13T20:28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69" w:author="ZTE,Fei Xue" w:date="2022-02-13T20:28:00Z"/>
                <w:rFonts w:cs="Times New Roman"/>
                <w:color w:val="auto"/>
              </w:rPr>
            </w:pPr>
            <w:ins w:id="570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71" w:author="ZTE,Fei Xue" w:date="2022-02-13T20:28:00Z"/>
                <w:rFonts w:cs="Times New Roman"/>
                <w:color w:val="auto"/>
              </w:rPr>
            </w:pPr>
            <w:ins w:id="572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-76.2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73" w:author="ZTE,Fei Xue" w:date="2022-02-13T20:28:00Z"/>
                <w:color w:val="auto"/>
              </w:rPr>
            </w:pPr>
            <w:ins w:id="574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575" w:author="ZTE,Fei Xue" w:date="2022-02-13T20:28:00Z"/>
                <w:color w:val="auto"/>
              </w:rPr>
            </w:pPr>
            <w:ins w:id="576" w:author="ZTE,Fei Xue" w:date="2022-02-13T20:28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9575F9">
        <w:trPr>
          <w:jc w:val="center"/>
          <w:ins w:id="577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78" w:author="ZTE,Fei Xue" w:date="2022-02-13T20:28:00Z"/>
                <w:color w:val="auto"/>
                <w:lang w:eastAsia="zh-CN"/>
              </w:rPr>
            </w:pPr>
            <w:ins w:id="579" w:author="ZTE,Fei Xue" w:date="2022-02-13T20:28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80" w:author="ZTE,Fei Xue" w:date="2022-02-13T20:28:00Z"/>
                <w:color w:val="auto"/>
                <w:lang w:eastAsia="zh-CN"/>
              </w:rPr>
            </w:pPr>
            <w:ins w:id="581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82" w:author="ZTE,Fei Xue" w:date="2022-02-13T20:28:00Z"/>
                <w:color w:val="auto"/>
                <w:lang w:eastAsia="zh-CN"/>
              </w:rPr>
            </w:pPr>
            <w:ins w:id="583" w:author="ZTE,Fei Xue" w:date="2022-02-13T20:28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84" w:author="ZTE,Fei Xue" w:date="2022-02-13T20:28:00Z"/>
                <w:rFonts w:cs="Times New Roman"/>
                <w:color w:val="auto"/>
                <w:lang w:eastAsia="zh-CN"/>
              </w:rPr>
            </w:pPr>
            <w:ins w:id="585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86" w:author="ZTE,Fei Xue" w:date="2022-02-13T20:28:00Z"/>
                <w:rFonts w:cs="Times New Roman"/>
                <w:color w:val="auto"/>
                <w:lang w:eastAsia="zh-CN"/>
              </w:rPr>
            </w:pPr>
            <w:ins w:id="587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88" w:author="ZTE,Fei Xue" w:date="2022-02-13T20:28:00Z"/>
                <w:color w:val="auto"/>
              </w:rPr>
            </w:pPr>
            <w:ins w:id="589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590" w:author="ZTE,Fei Xue" w:date="2022-02-13T20:28:00Z"/>
                <w:color w:val="auto"/>
              </w:rPr>
            </w:pPr>
            <w:ins w:id="591" w:author="ZTE,Fei Xue" w:date="2022-02-13T20:28:00Z">
              <w:r>
                <w:rPr>
                  <w:color w:val="auto"/>
                </w:rPr>
                <w:t>5 RBs</w:t>
              </w:r>
            </w:ins>
          </w:p>
        </w:tc>
      </w:tr>
      <w:tr w:rsidR="009575F9">
        <w:trPr>
          <w:jc w:val="center"/>
          <w:ins w:id="592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93" w:author="ZTE,Fei Xue" w:date="2022-02-13T20:28:00Z"/>
                <w:color w:val="auto"/>
                <w:lang w:eastAsia="zh-CN"/>
              </w:rPr>
            </w:pPr>
            <w:ins w:id="594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95" w:author="ZTE,Fei Xue" w:date="2022-02-13T20:28:00Z"/>
                <w:color w:val="auto"/>
                <w:lang w:eastAsia="zh-CN"/>
              </w:rPr>
            </w:pPr>
            <w:ins w:id="596" w:author="ZTE,Fei Xue" w:date="2022-02-13T20:28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97" w:author="ZTE,Fei Xue" w:date="2022-02-13T20:28:00Z"/>
                <w:color w:val="auto"/>
                <w:lang w:eastAsia="zh-CN"/>
              </w:rPr>
            </w:pPr>
            <w:ins w:id="598" w:author="ZTE,Fei Xue" w:date="2022-02-13T20:28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599" w:author="ZTE,Fei Xue" w:date="2022-02-13T20:28:00Z"/>
                <w:rFonts w:cs="Times New Roman"/>
                <w:color w:val="auto"/>
              </w:rPr>
            </w:pPr>
            <w:ins w:id="600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01" w:author="ZTE,Fei Xue" w:date="2022-02-13T20:28:00Z"/>
                <w:rFonts w:cs="Times New Roman"/>
                <w:color w:val="auto"/>
              </w:rPr>
            </w:pPr>
            <w:ins w:id="602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03" w:author="ZTE,Fei Xue" w:date="2022-02-13T20:28:00Z"/>
                <w:color w:val="auto"/>
              </w:rPr>
            </w:pPr>
            <w:ins w:id="604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605" w:author="ZTE,Fei Xue" w:date="2022-02-13T20:28:00Z"/>
                <w:color w:val="auto"/>
              </w:rPr>
            </w:pPr>
            <w:ins w:id="606" w:author="ZTE,Fei Xue" w:date="2022-02-13T20:28:00Z">
              <w:r>
                <w:rPr>
                  <w:color w:val="auto"/>
                </w:rPr>
                <w:t>10 RBs</w:t>
              </w:r>
            </w:ins>
          </w:p>
        </w:tc>
      </w:tr>
      <w:tr w:rsidR="009575F9">
        <w:trPr>
          <w:jc w:val="center"/>
          <w:ins w:id="607" w:author="ZTE,Fei Xue" w:date="2022-02-13T20:28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08" w:author="ZTE,Fei Xue" w:date="2022-02-13T20:28:00Z"/>
                <w:color w:val="auto"/>
                <w:lang w:eastAsia="zh-CN"/>
              </w:rPr>
            </w:pPr>
            <w:ins w:id="609" w:author="ZTE,Fei Xue" w:date="2022-02-13T20:28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10" w:author="ZTE,Fei Xue" w:date="2022-02-13T20:28:00Z"/>
                <w:color w:val="auto"/>
                <w:lang w:eastAsia="zh-CN"/>
              </w:rPr>
            </w:pPr>
            <w:ins w:id="611" w:author="ZTE,Fei Xue" w:date="2022-02-13T20:28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12" w:author="ZTE,Fei Xue" w:date="2022-02-13T20:28:00Z"/>
                <w:color w:val="auto"/>
                <w:lang w:eastAsia="zh-CN"/>
              </w:rPr>
            </w:pPr>
            <w:ins w:id="613" w:author="ZTE,Fei Xue" w:date="2022-02-13T20:28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14" w:author="ZTE,Fei Xue" w:date="2022-02-13T20:28:00Z"/>
                <w:rFonts w:cs="Times New Roman"/>
                <w:color w:val="auto"/>
                <w:lang w:eastAsia="zh-CN"/>
              </w:rPr>
            </w:pPr>
            <w:ins w:id="615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16" w:author="ZTE,Fei Xue" w:date="2022-02-13T20:28:00Z"/>
                <w:rFonts w:cs="Times New Roman"/>
                <w:color w:val="auto"/>
                <w:lang w:eastAsia="zh-CN"/>
              </w:rPr>
            </w:pPr>
            <w:ins w:id="617" w:author="ZTE,Fei Xue" w:date="2022-02-13T20:28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C"/>
              <w:rPr>
                <w:ins w:id="618" w:author="ZTE,Fei Xue" w:date="2022-02-13T20:28:00Z"/>
                <w:color w:val="auto"/>
              </w:rPr>
            </w:pPr>
            <w:ins w:id="619" w:author="ZTE,Fei Xue" w:date="2022-02-13T20:28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9575F9" w:rsidRDefault="00491F4E">
            <w:pPr>
              <w:pStyle w:val="TAC"/>
              <w:rPr>
                <w:ins w:id="620" w:author="ZTE,Fei Xue" w:date="2022-02-13T20:28:00Z"/>
                <w:color w:val="auto"/>
              </w:rPr>
            </w:pPr>
            <w:ins w:id="621" w:author="ZTE,Fei Xue" w:date="2022-02-13T20:28:00Z">
              <w:r>
                <w:rPr>
                  <w:color w:val="auto"/>
                </w:rPr>
                <w:t>5 RBs</w:t>
              </w:r>
            </w:ins>
          </w:p>
        </w:tc>
      </w:tr>
      <w:tr w:rsidR="009575F9">
        <w:trPr>
          <w:trHeight w:val="186"/>
          <w:jc w:val="center"/>
          <w:ins w:id="622" w:author="ZTE,Fei Xue" w:date="2022-02-13T20:28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5F9" w:rsidRDefault="00491F4E">
            <w:pPr>
              <w:pStyle w:val="TAN"/>
              <w:rPr>
                <w:ins w:id="623" w:author="ZTE,Fei Xue" w:date="2022-02-13T20:28:00Z"/>
                <w:color w:val="auto"/>
                <w:szCs w:val="18"/>
              </w:rPr>
            </w:pPr>
            <w:ins w:id="624" w:author="ZTE,Fei Xue" w:date="2022-02-13T20:49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 xml:space="preserve">Wanted and interfering signal are placed </w:t>
              </w:r>
              <w:r>
                <w:rPr>
                  <w:color w:val="auto"/>
                </w:rPr>
                <w:t>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</w:rPr>
                <w:t xml:space="preserve"> </w:t>
              </w:r>
              <w:r>
                <w:rPr>
                  <w:i/>
                  <w:color w:val="auto"/>
                </w:rPr>
                <w:t>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9575F9" w:rsidRDefault="009575F9">
      <w:pPr>
        <w:jc w:val="center"/>
        <w:rPr>
          <w:b/>
          <w:bCs/>
          <w:sz w:val="36"/>
          <w:lang w:val="en-US"/>
        </w:rPr>
      </w:pPr>
    </w:p>
    <w:p w:rsidR="009575F9" w:rsidRDefault="00491F4E">
      <w:pPr>
        <w:jc w:val="center"/>
        <w:rPr>
          <w:rFonts w:ascii="Arial" w:eastAsia="宋体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9575F9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4E" w:rsidRDefault="00491F4E">
      <w:pPr>
        <w:spacing w:after="0"/>
      </w:pPr>
      <w:r>
        <w:separator/>
      </w:r>
    </w:p>
  </w:endnote>
  <w:endnote w:type="continuationSeparator" w:id="0">
    <w:p w:rsidR="00491F4E" w:rsidRDefault="00491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F9" w:rsidRDefault="00491F4E">
    <w:pPr>
      <w:pStyle w:val="af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A0801">
      <w:rPr>
        <w:noProof/>
      </w:rPr>
      <w:t>2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DA08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4E" w:rsidRDefault="00491F4E">
      <w:pPr>
        <w:spacing w:after="0"/>
      </w:pPr>
      <w:r>
        <w:separator/>
      </w:r>
    </w:p>
  </w:footnote>
  <w:footnote w:type="continuationSeparator" w:id="0">
    <w:p w:rsidR="00491F4E" w:rsidRDefault="00491F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1F4E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5F9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801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13DB7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BB17F9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A4759C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133934"/>
    <w:rsid w:val="561D2F6A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0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CATT-Yuexia</cp:lastModifiedBy>
  <cp:revision>2</cp:revision>
  <cp:lastPrinted>2010-03-26T07:51:00Z</cp:lastPrinted>
  <dcterms:created xsi:type="dcterms:W3CDTF">2022-02-22T03:13:00Z</dcterms:created>
  <dcterms:modified xsi:type="dcterms:W3CDTF">2022-02-22T03:13:00Z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