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8CE52B" w14:textId="5FF6DC63" w:rsidR="00D227F5" w:rsidRDefault="00D227F5" w:rsidP="00D227F5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bookmarkStart w:id="0" w:name="_Hlk61177671"/>
      <w:r>
        <w:rPr>
          <w:b/>
          <w:noProof/>
          <w:sz w:val="24"/>
        </w:rPr>
        <w:t>3GPP TSG-RAN4 Meeting #102-e</w:t>
      </w:r>
      <w:r>
        <w:rPr>
          <w:b/>
          <w:i/>
          <w:noProof/>
          <w:sz w:val="28"/>
        </w:rPr>
        <w:tab/>
        <w:t>R4-220</w:t>
      </w:r>
      <w:r w:rsidR="002D529C">
        <w:rPr>
          <w:b/>
          <w:i/>
          <w:noProof/>
          <w:sz w:val="28"/>
        </w:rPr>
        <w:t>5056</w:t>
      </w:r>
    </w:p>
    <w:p w14:paraId="68408C45" w14:textId="77777777" w:rsidR="00D227F5" w:rsidRDefault="00D227F5" w:rsidP="00D227F5">
      <w:pPr>
        <w:pStyle w:val="a3"/>
        <w:tabs>
          <w:tab w:val="right" w:pos="9781"/>
          <w:tab w:val="right" w:pos="13323"/>
        </w:tabs>
        <w:outlineLvl w:val="0"/>
        <w:rPr>
          <w:sz w:val="24"/>
        </w:rPr>
      </w:pPr>
      <w:r w:rsidRPr="00467DC3">
        <w:rPr>
          <w:sz w:val="24"/>
        </w:rPr>
        <w:t>Electronic meeting,</w:t>
      </w:r>
      <w:r>
        <w:rPr>
          <w:sz w:val="24"/>
        </w:rPr>
        <w:t xml:space="preserve"> February 21 – March 3, 2022</w:t>
      </w:r>
      <w:bookmarkEnd w:id="0"/>
    </w:p>
    <w:p w14:paraId="17A01337" w14:textId="77777777" w:rsidR="00744830" w:rsidRPr="00467DC3" w:rsidRDefault="00744830" w:rsidP="00744830">
      <w:pPr>
        <w:pStyle w:val="CRCoverPage"/>
        <w:outlineLvl w:val="0"/>
        <w:rPr>
          <w:rFonts w:cs="Arial"/>
          <w:b/>
          <w:lang w:val="en-US"/>
        </w:rPr>
      </w:pPr>
      <w:r w:rsidRPr="00467DC3">
        <w:rPr>
          <w:rFonts w:cs="Arial"/>
          <w:noProof/>
          <w:sz w:val="24"/>
        </w:rPr>
        <w:tab/>
      </w:r>
      <w:r w:rsidRPr="00467DC3">
        <w:rPr>
          <w:rFonts w:cs="Arial"/>
          <w:noProof/>
          <w:sz w:val="24"/>
        </w:rPr>
        <w:tab/>
      </w:r>
    </w:p>
    <w:p w14:paraId="730DED82" w14:textId="231FD631" w:rsidR="00744830" w:rsidRPr="00467DC3" w:rsidRDefault="00744830" w:rsidP="00744830">
      <w:r w:rsidRPr="00467DC3">
        <w:rPr>
          <w:b/>
        </w:rPr>
        <w:t>Source:</w:t>
      </w:r>
      <w:r w:rsidRPr="00467DC3">
        <w:rPr>
          <w:b/>
        </w:rPr>
        <w:tab/>
      </w:r>
      <w:r w:rsidRPr="00467DC3">
        <w:rPr>
          <w:b/>
        </w:rPr>
        <w:tab/>
      </w:r>
      <w:r w:rsidR="00AC2AFC">
        <w:rPr>
          <w:rFonts w:hint="eastAsia"/>
          <w:b/>
        </w:rPr>
        <w:tab/>
      </w:r>
      <w:r w:rsidRPr="00467DC3">
        <w:t>Ericsson</w:t>
      </w:r>
    </w:p>
    <w:p w14:paraId="785D8DD5" w14:textId="684ADAB0" w:rsidR="00744830" w:rsidRPr="00467DC3" w:rsidRDefault="00744830" w:rsidP="00744830">
      <w:r w:rsidRPr="00467DC3">
        <w:rPr>
          <w:b/>
        </w:rPr>
        <w:t>Title:</w:t>
      </w:r>
      <w:r w:rsidRPr="00467DC3">
        <w:tab/>
      </w:r>
      <w:r w:rsidRPr="00467DC3">
        <w:tab/>
      </w:r>
      <w:r w:rsidRPr="00467DC3">
        <w:tab/>
      </w:r>
      <w:proofErr w:type="spellStart"/>
      <w:r w:rsidR="00617D72">
        <w:t>pCR</w:t>
      </w:r>
      <w:proofErr w:type="spellEnd"/>
      <w:r w:rsidR="00617D72">
        <w:t xml:space="preserve"> to TS 38.10</w:t>
      </w:r>
      <w:r w:rsidR="009E5D2B">
        <w:t>8</w:t>
      </w:r>
      <w:r w:rsidR="00617D72">
        <w:t xml:space="preserve"> </w:t>
      </w:r>
      <w:r w:rsidR="009E5D2B">
        <w:t>–</w:t>
      </w:r>
      <w:r w:rsidR="00617D72">
        <w:t xml:space="preserve"> </w:t>
      </w:r>
      <w:r w:rsidR="009E5D2B">
        <w:t>in-band selectivity and blocking</w:t>
      </w:r>
    </w:p>
    <w:p w14:paraId="38171D17" w14:textId="0DA6C95C" w:rsidR="00744830" w:rsidRPr="00467DC3" w:rsidRDefault="00744830" w:rsidP="00744830">
      <w:r w:rsidRPr="00467DC3">
        <w:rPr>
          <w:b/>
        </w:rPr>
        <w:t>Agenda item:</w:t>
      </w:r>
      <w:r w:rsidRPr="00467DC3">
        <w:tab/>
      </w:r>
      <w:r w:rsidRPr="00467DC3">
        <w:tab/>
      </w:r>
      <w:r w:rsidR="00C13E88">
        <w:t>10.13.3.4</w:t>
      </w:r>
    </w:p>
    <w:p w14:paraId="69C3C6CE" w14:textId="67122EDA" w:rsidR="00744830" w:rsidRPr="00467DC3" w:rsidRDefault="00744830" w:rsidP="00744830">
      <w:r w:rsidRPr="00467DC3">
        <w:rPr>
          <w:b/>
        </w:rPr>
        <w:t>Document for:</w:t>
      </w:r>
      <w:r w:rsidRPr="00467DC3">
        <w:rPr>
          <w:b/>
        </w:rPr>
        <w:tab/>
      </w:r>
      <w:r w:rsidR="00974B3A">
        <w:rPr>
          <w:b/>
        </w:rPr>
        <w:tab/>
      </w:r>
      <w:r w:rsidR="00862482">
        <w:t>Approval</w:t>
      </w:r>
    </w:p>
    <w:p w14:paraId="16AEC9AB" w14:textId="7ED1BB26" w:rsidR="00744830" w:rsidRDefault="008631AA" w:rsidP="00744830">
      <w:pPr>
        <w:pStyle w:val="1"/>
        <w:rPr>
          <w:rFonts w:cs="Arial"/>
          <w:lang w:val="en-US"/>
        </w:rPr>
      </w:pPr>
      <w:r>
        <w:rPr>
          <w:rFonts w:cs="Arial"/>
          <w:lang w:val="en-US"/>
        </w:rPr>
        <w:t>Background</w:t>
      </w:r>
    </w:p>
    <w:p w14:paraId="4F6B34B8" w14:textId="425F5A9F" w:rsidR="00040B8B" w:rsidRPr="00625D59" w:rsidRDefault="00040B8B" w:rsidP="00040B8B">
      <w:pPr>
        <w:pStyle w:val="Guidance"/>
        <w:rPr>
          <w:rFonts w:ascii="Arial" w:hAnsi="Arial"/>
          <w:i w:val="0"/>
          <w:color w:val="auto"/>
          <w:lang w:eastAsia="en-US"/>
        </w:rPr>
      </w:pPr>
      <w:r w:rsidRPr="00625D59">
        <w:rPr>
          <w:rFonts w:ascii="Arial" w:hAnsi="Arial"/>
          <w:i w:val="0"/>
          <w:color w:val="auto"/>
          <w:lang w:eastAsia="en-US"/>
        </w:rPr>
        <w:t>Based on the various agreements from past RAN4 meetings, the following test is proposed for TS 38.10</w:t>
      </w:r>
      <w:r w:rsidR="00A674D8">
        <w:rPr>
          <w:rFonts w:ascii="Arial" w:hAnsi="Arial"/>
          <w:i w:val="0"/>
          <w:color w:val="auto"/>
          <w:lang w:eastAsia="en-US"/>
        </w:rPr>
        <w:t>8</w:t>
      </w:r>
      <w:r w:rsidRPr="00625D59">
        <w:rPr>
          <w:rFonts w:ascii="Arial" w:hAnsi="Arial"/>
          <w:i w:val="0"/>
          <w:color w:val="auto"/>
          <w:lang w:eastAsia="en-US"/>
        </w:rPr>
        <w:t>:</w:t>
      </w:r>
    </w:p>
    <w:p w14:paraId="4F05AE32" w14:textId="61AA4E6A" w:rsidR="008631AA" w:rsidRDefault="00040B8B" w:rsidP="007B5F59">
      <w:pPr>
        <w:pStyle w:val="Guidance"/>
        <w:numPr>
          <w:ilvl w:val="0"/>
          <w:numId w:val="23"/>
        </w:numPr>
        <w:rPr>
          <w:rFonts w:ascii="Arial" w:hAnsi="Arial"/>
          <w:i w:val="0"/>
          <w:color w:val="auto"/>
          <w:lang w:eastAsia="en-US"/>
        </w:rPr>
      </w:pPr>
      <w:r w:rsidRPr="00040B8B">
        <w:rPr>
          <w:rFonts w:ascii="Arial" w:hAnsi="Arial"/>
          <w:i w:val="0"/>
          <w:color w:val="auto"/>
          <w:lang w:eastAsia="en-US"/>
        </w:rPr>
        <w:t xml:space="preserve">In-band selectivity and blocking </w:t>
      </w:r>
    </w:p>
    <w:p w14:paraId="1C105A27" w14:textId="77777777" w:rsidR="00CD2F57" w:rsidRPr="00040B8B" w:rsidRDefault="00CD2F57" w:rsidP="00CD2F57">
      <w:pPr>
        <w:pStyle w:val="Guidance"/>
        <w:rPr>
          <w:rFonts w:ascii="Arial" w:hAnsi="Arial"/>
          <w:i w:val="0"/>
          <w:color w:val="auto"/>
          <w:lang w:eastAsia="en-US"/>
        </w:rPr>
      </w:pPr>
      <w:r>
        <w:rPr>
          <w:rFonts w:ascii="Arial" w:hAnsi="Arial"/>
          <w:i w:val="0"/>
          <w:color w:val="auto"/>
          <w:lang w:eastAsia="en-US"/>
        </w:rPr>
        <w:t xml:space="preserve">Note this </w:t>
      </w:r>
      <w:proofErr w:type="spellStart"/>
      <w:r>
        <w:rPr>
          <w:rFonts w:ascii="Arial" w:hAnsi="Arial"/>
          <w:i w:val="0"/>
          <w:color w:val="auto"/>
          <w:lang w:eastAsia="en-US"/>
        </w:rPr>
        <w:t>pCR</w:t>
      </w:r>
      <w:proofErr w:type="spellEnd"/>
      <w:r>
        <w:rPr>
          <w:rFonts w:ascii="Arial" w:hAnsi="Arial"/>
          <w:i w:val="0"/>
          <w:color w:val="auto"/>
          <w:lang w:eastAsia="en-US"/>
        </w:rPr>
        <w:t xml:space="preserve"> is assuming 3 SAN classes will be defined: LEO600, LEO1200 and GEO.</w:t>
      </w:r>
    </w:p>
    <w:p w14:paraId="5D8F28F9" w14:textId="5753CACE" w:rsidR="00CD2F57" w:rsidRDefault="009F2D39" w:rsidP="00CD2F57">
      <w:pPr>
        <w:pStyle w:val="Guidance"/>
        <w:rPr>
          <w:rFonts w:ascii="Arial" w:hAnsi="Arial"/>
          <w:i w:val="0"/>
          <w:color w:val="auto"/>
          <w:lang w:eastAsia="en-US"/>
        </w:rPr>
      </w:pPr>
      <w:r>
        <w:rPr>
          <w:rFonts w:ascii="Arial" w:hAnsi="Arial"/>
          <w:i w:val="0"/>
          <w:color w:val="auto"/>
          <w:lang w:eastAsia="en-US"/>
        </w:rPr>
        <w:t xml:space="preserve">For ACS, the interferer level is calculated as in TR 38.817-2: </w:t>
      </w:r>
    </w:p>
    <w:p w14:paraId="44982CE2" w14:textId="2CF1C07C" w:rsidR="009F2D39" w:rsidRDefault="009F2D39" w:rsidP="00785180">
      <w:pPr>
        <w:pStyle w:val="Guidance"/>
        <w:rPr>
          <w:color w:val="000000" w:themeColor="text1"/>
        </w:rPr>
      </w:pPr>
      <w:r w:rsidRPr="009F2D39">
        <w:rPr>
          <w:color w:val="000000" w:themeColor="text1"/>
        </w:rPr>
        <w:t>I</w:t>
      </w:r>
      <w:r w:rsidRPr="009F2D39">
        <w:rPr>
          <w:rFonts w:hint="eastAsia"/>
          <w:color w:val="000000" w:themeColor="text1"/>
        </w:rPr>
        <w:t xml:space="preserve">nterfering signal </w:t>
      </w:r>
      <w:r w:rsidRPr="009F2D39">
        <w:rPr>
          <w:color w:val="000000" w:themeColor="text1"/>
        </w:rPr>
        <w:t>power</w:t>
      </w:r>
      <w:r w:rsidRPr="009F2D39">
        <w:rPr>
          <w:rFonts w:hint="eastAsia"/>
          <w:color w:val="000000" w:themeColor="text1"/>
        </w:rPr>
        <w:t xml:space="preserve"> level</w:t>
      </w:r>
      <w:r w:rsidRPr="009F2D39">
        <w:rPr>
          <w:color w:val="000000" w:themeColor="text1"/>
          <w:lang w:eastAsia="zh-CN"/>
        </w:rPr>
        <w:t> </w:t>
      </w:r>
      <w:r w:rsidRPr="009F2D39">
        <w:rPr>
          <w:color w:val="000000" w:themeColor="text1"/>
        </w:rPr>
        <w:t>=</w:t>
      </w:r>
      <w:r w:rsidRPr="009F2D39">
        <w:rPr>
          <w:color w:val="000000" w:themeColor="text1"/>
          <w:lang w:eastAsia="zh-CN"/>
        </w:rPr>
        <w:t> </w:t>
      </w:r>
      <w:r w:rsidRPr="009F2D39">
        <w:rPr>
          <w:color w:val="000000" w:themeColor="text1"/>
          <w:lang w:eastAsia="ja-JP"/>
        </w:rPr>
        <w:t>BS noise floor</w:t>
      </w:r>
      <w:r w:rsidRPr="009F2D39">
        <w:rPr>
          <w:color w:val="000000" w:themeColor="text1"/>
          <w:lang w:eastAsia="zh-CN"/>
        </w:rPr>
        <w:t> </w:t>
      </w:r>
      <w:r w:rsidRPr="009F2D39">
        <w:rPr>
          <w:color w:val="000000" w:themeColor="text1"/>
          <w:lang w:eastAsia="ja-JP"/>
        </w:rPr>
        <w:t>+</w:t>
      </w:r>
      <w:r w:rsidRPr="009F2D39">
        <w:rPr>
          <w:color w:val="000000" w:themeColor="text1"/>
          <w:lang w:eastAsia="zh-CN"/>
        </w:rPr>
        <w:t> </w:t>
      </w:r>
      <w:r w:rsidRPr="009F2D39">
        <w:rPr>
          <w:color w:val="000000" w:themeColor="text1"/>
          <w:lang w:eastAsia="ja-JP"/>
        </w:rPr>
        <w:t>ACS</w:t>
      </w:r>
      <w:r w:rsidRPr="009F2D39">
        <w:rPr>
          <w:color w:val="000000" w:themeColor="text1"/>
          <w:lang w:eastAsia="zh-CN"/>
        </w:rPr>
        <w:t> </w:t>
      </w:r>
      <w:r w:rsidRPr="009F2D39">
        <w:rPr>
          <w:color w:val="000000" w:themeColor="text1"/>
          <w:lang w:eastAsia="ja-JP"/>
        </w:rPr>
        <w:t>+</w:t>
      </w:r>
      <w:r w:rsidRPr="009F2D39">
        <w:rPr>
          <w:color w:val="000000" w:themeColor="text1"/>
          <w:lang w:eastAsia="zh-CN"/>
        </w:rPr>
        <w:t> </w:t>
      </w:r>
      <w:r w:rsidRPr="009F2D39">
        <w:rPr>
          <w:color w:val="000000" w:themeColor="text1"/>
          <w:lang w:eastAsia="ja-JP"/>
        </w:rPr>
        <w:t>4.7dB</w:t>
      </w:r>
      <w:r w:rsidRPr="009F2D39">
        <w:rPr>
          <w:color w:val="000000" w:themeColor="text1"/>
          <w:lang w:eastAsia="zh-CN"/>
        </w:rPr>
        <w:t> </w:t>
      </w:r>
      <w:r w:rsidRPr="009F2D39">
        <w:rPr>
          <w:rFonts w:hint="eastAsia"/>
          <w:color w:val="000000" w:themeColor="text1"/>
        </w:rPr>
        <w:t>=</w:t>
      </w:r>
      <w:r w:rsidRPr="009F2D39">
        <w:rPr>
          <w:color w:val="000000" w:themeColor="text1"/>
          <w:lang w:eastAsia="zh-CN"/>
        </w:rPr>
        <w:t> </w:t>
      </w:r>
      <w:r w:rsidRPr="009F2D39">
        <w:rPr>
          <w:color w:val="000000" w:themeColor="text1"/>
        </w:rPr>
        <w:noBreakHyphen/>
      </w:r>
      <w:r w:rsidRPr="009F2D39">
        <w:rPr>
          <w:rFonts w:hint="eastAsia"/>
          <w:color w:val="000000" w:themeColor="text1"/>
        </w:rPr>
        <w:t>174</w:t>
      </w:r>
      <w:r w:rsidRPr="009F2D39">
        <w:rPr>
          <w:color w:val="000000" w:themeColor="text1"/>
          <w:lang w:eastAsia="zh-CN"/>
        </w:rPr>
        <w:t> </w:t>
      </w:r>
      <w:r w:rsidRPr="009F2D39">
        <w:rPr>
          <w:rFonts w:hint="eastAsia"/>
          <w:color w:val="000000" w:themeColor="text1"/>
        </w:rPr>
        <w:t>dBm/Hz+10*</w:t>
      </w:r>
      <w:proofErr w:type="gramStart"/>
      <w:r w:rsidRPr="009F2D39">
        <w:rPr>
          <w:rFonts w:hint="eastAsia"/>
          <w:color w:val="000000" w:themeColor="text1"/>
        </w:rPr>
        <w:t>log</w:t>
      </w:r>
      <w:r w:rsidRPr="009F2D39">
        <w:rPr>
          <w:rFonts w:hint="eastAsia"/>
          <w:color w:val="000000" w:themeColor="text1"/>
          <w:vertAlign w:val="subscript"/>
        </w:rPr>
        <w:t>10</w:t>
      </w:r>
      <w:r w:rsidRPr="009F2D39">
        <w:rPr>
          <w:rFonts w:hint="eastAsia"/>
          <w:color w:val="000000" w:themeColor="text1"/>
        </w:rPr>
        <w:t>(</w:t>
      </w:r>
      <w:proofErr w:type="gramEnd"/>
      <w:r w:rsidRPr="009F2D39">
        <w:rPr>
          <w:rFonts w:hint="eastAsia"/>
          <w:color w:val="000000" w:themeColor="text1"/>
        </w:rPr>
        <w:t>BW)</w:t>
      </w:r>
      <w:r w:rsidRPr="009F2D39">
        <w:rPr>
          <w:color w:val="000000" w:themeColor="text1"/>
          <w:lang w:eastAsia="zh-CN"/>
        </w:rPr>
        <w:t> </w:t>
      </w:r>
      <w:r w:rsidRPr="009F2D39">
        <w:rPr>
          <w:rFonts w:hint="eastAsia"/>
          <w:color w:val="000000" w:themeColor="text1"/>
        </w:rPr>
        <w:t>+</w:t>
      </w:r>
      <w:r w:rsidRPr="009F2D39">
        <w:rPr>
          <w:color w:val="000000" w:themeColor="text1"/>
          <w:lang w:eastAsia="zh-CN"/>
        </w:rPr>
        <w:t> </w:t>
      </w:r>
      <w:r w:rsidRPr="009F2D39">
        <w:rPr>
          <w:rFonts w:hint="eastAsia"/>
          <w:color w:val="000000" w:themeColor="text1"/>
        </w:rPr>
        <w:t>NF</w:t>
      </w:r>
      <w:r w:rsidRPr="009F2D39">
        <w:rPr>
          <w:color w:val="000000" w:themeColor="text1"/>
          <w:lang w:eastAsia="zh-CN"/>
        </w:rPr>
        <w:t> </w:t>
      </w:r>
      <w:r w:rsidRPr="009F2D39">
        <w:rPr>
          <w:rFonts w:hint="eastAsia"/>
          <w:color w:val="000000" w:themeColor="text1"/>
        </w:rPr>
        <w:t>+</w:t>
      </w:r>
      <w:r w:rsidRPr="009F2D39">
        <w:rPr>
          <w:color w:val="000000" w:themeColor="text1"/>
          <w:lang w:eastAsia="zh-CN"/>
        </w:rPr>
        <w:t> </w:t>
      </w:r>
      <w:r w:rsidRPr="009F2D39">
        <w:rPr>
          <w:color w:val="000000" w:themeColor="text1"/>
        </w:rPr>
        <w:t>A</w:t>
      </w:r>
      <w:r w:rsidRPr="009F2D39">
        <w:rPr>
          <w:rFonts w:hint="eastAsia"/>
          <w:color w:val="000000" w:themeColor="text1"/>
        </w:rPr>
        <w:t>CS</w:t>
      </w:r>
      <w:r w:rsidRPr="009F2D39">
        <w:rPr>
          <w:color w:val="000000" w:themeColor="text1"/>
          <w:lang w:eastAsia="zh-CN"/>
        </w:rPr>
        <w:t> </w:t>
      </w:r>
      <w:r w:rsidRPr="009F2D39">
        <w:rPr>
          <w:color w:val="000000" w:themeColor="text1"/>
        </w:rPr>
        <w:t>+</w:t>
      </w:r>
      <w:r w:rsidRPr="009F2D39">
        <w:rPr>
          <w:color w:val="000000" w:themeColor="text1"/>
          <w:lang w:eastAsia="zh-CN"/>
        </w:rPr>
        <w:t> </w:t>
      </w:r>
      <w:r w:rsidRPr="009F2D39">
        <w:rPr>
          <w:color w:val="000000" w:themeColor="text1"/>
        </w:rPr>
        <w:t>4.7</w:t>
      </w:r>
      <w:r w:rsidRPr="009F2D39">
        <w:rPr>
          <w:color w:val="000000" w:themeColor="text1"/>
          <w:lang w:eastAsia="zh-CN"/>
        </w:rPr>
        <w:t> </w:t>
      </w:r>
      <w:r w:rsidRPr="009F2D39">
        <w:rPr>
          <w:color w:val="000000" w:themeColor="text1"/>
        </w:rPr>
        <w:t>dB</w:t>
      </w:r>
    </w:p>
    <w:p w14:paraId="517213FC" w14:textId="3D965EA1" w:rsidR="009F2D39" w:rsidRDefault="000E4EED" w:rsidP="00785180">
      <w:pPr>
        <w:pStyle w:val="Guidance"/>
        <w:ind w:firstLine="432"/>
        <w:rPr>
          <w:rFonts w:ascii="Arial" w:hAnsi="Arial"/>
          <w:i w:val="0"/>
          <w:color w:val="auto"/>
          <w:lang w:eastAsia="en-US"/>
        </w:rPr>
      </w:pPr>
      <w:r w:rsidRPr="00884450">
        <w:rPr>
          <w:rFonts w:ascii="Arial" w:hAnsi="Arial"/>
          <w:i w:val="0"/>
          <w:color w:val="auto"/>
          <w:lang w:eastAsia="en-US"/>
        </w:rPr>
        <w:t>With SAN</w:t>
      </w:r>
      <w:r w:rsidR="009F2D39" w:rsidRPr="00884450">
        <w:rPr>
          <w:rFonts w:ascii="Arial" w:hAnsi="Arial"/>
          <w:i w:val="0"/>
          <w:color w:val="auto"/>
          <w:lang w:eastAsia="en-US"/>
        </w:rPr>
        <w:t xml:space="preserve"> ACS = [38] </w:t>
      </w:r>
      <w:proofErr w:type="spellStart"/>
      <w:r w:rsidR="009F2D39" w:rsidRPr="00884450">
        <w:rPr>
          <w:rFonts w:ascii="Arial" w:hAnsi="Arial"/>
          <w:i w:val="0"/>
          <w:color w:val="auto"/>
          <w:lang w:eastAsia="en-US"/>
        </w:rPr>
        <w:t>dBc</w:t>
      </w:r>
      <w:proofErr w:type="spellEnd"/>
      <w:r w:rsidRPr="00884450">
        <w:rPr>
          <w:rFonts w:ascii="Arial" w:hAnsi="Arial"/>
          <w:i w:val="0"/>
          <w:color w:val="auto"/>
          <w:lang w:eastAsia="en-US"/>
        </w:rPr>
        <w:t>, values are kept in [] then.</w:t>
      </w:r>
    </w:p>
    <w:p w14:paraId="3F594240" w14:textId="392436E5" w:rsidR="00785180" w:rsidRDefault="00785180" w:rsidP="00CD2F57">
      <w:pPr>
        <w:pStyle w:val="Guidance"/>
        <w:rPr>
          <w:rFonts w:ascii="Arial" w:hAnsi="Arial"/>
          <w:i w:val="0"/>
          <w:color w:val="auto"/>
          <w:lang w:eastAsia="en-US"/>
        </w:rPr>
      </w:pPr>
      <w:r>
        <w:rPr>
          <w:rFonts w:ascii="Arial" w:hAnsi="Arial"/>
          <w:i w:val="0"/>
          <w:color w:val="auto"/>
          <w:lang w:eastAsia="en-US"/>
        </w:rPr>
        <w:t>For in-band and narrow band blocking, those requirements would not be needed for SAN.</w:t>
      </w:r>
    </w:p>
    <w:p w14:paraId="3A9AF3AC" w14:textId="4105E8FD" w:rsidR="00744830" w:rsidRDefault="008631AA" w:rsidP="00744830">
      <w:pPr>
        <w:pStyle w:val="1"/>
        <w:shd w:val="clear" w:color="auto" w:fill="FFFFFF"/>
        <w:rPr>
          <w:rFonts w:cs="Arial"/>
          <w:lang w:val="en-US"/>
        </w:rPr>
      </w:pPr>
      <w:r>
        <w:rPr>
          <w:rFonts w:cs="Arial"/>
          <w:lang w:val="en-US"/>
        </w:rPr>
        <w:t>Proposal</w:t>
      </w:r>
    </w:p>
    <w:p w14:paraId="1FB4B70F" w14:textId="56BA2582" w:rsidR="00F80514" w:rsidRPr="00CA62DB" w:rsidRDefault="00F80514" w:rsidP="00F80514">
      <w:pPr>
        <w:pStyle w:val="a9"/>
      </w:pPr>
      <w:r w:rsidRPr="00CA62DB">
        <w:t xml:space="preserve">It is proposed that the </w:t>
      </w:r>
      <w:r>
        <w:t xml:space="preserve">proposed </w:t>
      </w:r>
      <w:r w:rsidRPr="00CA62DB">
        <w:t xml:space="preserve">text related to </w:t>
      </w:r>
      <w:r>
        <w:t xml:space="preserve">in-band selectivity and blocking </w:t>
      </w:r>
      <w:r w:rsidRPr="00CA62DB">
        <w:t>here after is included in TS 38.10</w:t>
      </w:r>
      <w:r>
        <w:t xml:space="preserve">8 </w:t>
      </w:r>
      <w:r>
        <w:fldChar w:fldCharType="begin"/>
      </w:r>
      <w:r>
        <w:instrText xml:space="preserve"> REF _Ref94731306 \r \h </w:instrText>
      </w:r>
      <w:r>
        <w:fldChar w:fldCharType="separate"/>
      </w:r>
      <w:r>
        <w:t>[1]</w:t>
      </w:r>
      <w:r>
        <w:fldChar w:fldCharType="end"/>
      </w:r>
      <w:r w:rsidRPr="00CA62DB">
        <w:t>.</w:t>
      </w:r>
    </w:p>
    <w:p w14:paraId="5151EFC7" w14:textId="77777777" w:rsidR="008D2915" w:rsidRDefault="008D2915" w:rsidP="007C2B60">
      <w:pPr>
        <w:spacing w:after="120"/>
      </w:pPr>
    </w:p>
    <w:p w14:paraId="5FFF8C6A" w14:textId="77777777" w:rsidR="00744830" w:rsidRPr="00467DC3" w:rsidRDefault="00744830" w:rsidP="00744830">
      <w:pPr>
        <w:pStyle w:val="1"/>
        <w:rPr>
          <w:rFonts w:cs="Arial"/>
          <w:lang w:val="en-US"/>
        </w:rPr>
      </w:pPr>
      <w:r w:rsidRPr="00467DC3">
        <w:rPr>
          <w:rFonts w:cs="Arial"/>
          <w:lang w:val="en-US"/>
        </w:rPr>
        <w:t>References</w:t>
      </w:r>
    </w:p>
    <w:p w14:paraId="406D079E" w14:textId="77777777" w:rsidR="00F80514" w:rsidRDefault="00F80514" w:rsidP="00F80514">
      <w:pPr>
        <w:numPr>
          <w:ilvl w:val="0"/>
          <w:numId w:val="9"/>
        </w:numPr>
        <w:rPr>
          <w:bCs/>
        </w:rPr>
      </w:pPr>
      <w:bookmarkStart w:id="1" w:name="_Ref94731306"/>
      <w:bookmarkStart w:id="2" w:name="_Hlk91678565"/>
      <w:r>
        <w:rPr>
          <w:bCs/>
        </w:rPr>
        <w:t>TS 38.108,</w:t>
      </w:r>
      <w:bookmarkEnd w:id="1"/>
      <w:r>
        <w:rPr>
          <w:bCs/>
        </w:rPr>
        <w:t xml:space="preserve"> </w:t>
      </w:r>
      <w:r w:rsidRPr="00470974">
        <w:t>Satellite Access Node radio transmission and reception</w:t>
      </w:r>
    </w:p>
    <w:bookmarkEnd w:id="2"/>
    <w:p w14:paraId="7FCD6E2E" w14:textId="5AFE7997" w:rsidR="00566C48" w:rsidRDefault="00566C48">
      <w:pPr>
        <w:rPr>
          <w:bCs/>
        </w:rPr>
      </w:pPr>
      <w:r>
        <w:rPr>
          <w:bCs/>
        </w:rPr>
        <w:br w:type="page"/>
      </w:r>
    </w:p>
    <w:p w14:paraId="6F8B84F9" w14:textId="77777777" w:rsidR="00590DA4" w:rsidRPr="00AC2AFC" w:rsidRDefault="00590DA4" w:rsidP="00590DA4">
      <w:pPr>
        <w:rPr>
          <w:bCs/>
        </w:rPr>
      </w:pPr>
    </w:p>
    <w:p w14:paraId="76B6C211" w14:textId="12C55103" w:rsidR="008631AA" w:rsidRDefault="008631AA" w:rsidP="008631AA">
      <w:pPr>
        <w:pStyle w:val="1"/>
      </w:pPr>
      <w:r>
        <w:t>Text proposal</w:t>
      </w:r>
    </w:p>
    <w:p w14:paraId="5C6F5235" w14:textId="77777777" w:rsidR="00842A00" w:rsidRDefault="00842A00" w:rsidP="00842A00">
      <w:pPr>
        <w:rPr>
          <w:i/>
          <w:color w:val="0000FF"/>
        </w:rPr>
      </w:pPr>
      <w:r w:rsidRPr="00EF44FA">
        <w:rPr>
          <w:i/>
          <w:color w:val="0000FF"/>
        </w:rPr>
        <w:t>&lt;</w:t>
      </w:r>
      <w:r>
        <w:rPr>
          <w:i/>
          <w:color w:val="0000FF"/>
        </w:rPr>
        <w:t>Start</w:t>
      </w:r>
      <w:r w:rsidRPr="00EF44FA">
        <w:rPr>
          <w:i/>
          <w:color w:val="0000FF"/>
        </w:rPr>
        <w:t xml:space="preserve"> of the change&gt;</w:t>
      </w:r>
    </w:p>
    <w:p w14:paraId="5561F35A" w14:textId="77777777" w:rsidR="00566C48" w:rsidRDefault="00566C48" w:rsidP="00566C48">
      <w:pPr>
        <w:pStyle w:val="2"/>
        <w:numPr>
          <w:ilvl w:val="0"/>
          <w:numId w:val="0"/>
        </w:numPr>
        <w:ind w:left="576" w:hanging="576"/>
        <w:rPr>
          <w:lang w:eastAsia="zh-CN"/>
        </w:rPr>
      </w:pPr>
      <w:bookmarkStart w:id="3" w:name="_Toc93555077"/>
      <w:r>
        <w:rPr>
          <w:lang w:eastAsia="zh-CN"/>
        </w:rPr>
        <w:t>7.4</w:t>
      </w:r>
      <w:r>
        <w:rPr>
          <w:lang w:eastAsia="zh-CN"/>
        </w:rPr>
        <w:tab/>
        <w:t>In-band selectivity and blocking</w:t>
      </w:r>
      <w:bookmarkEnd w:id="3"/>
    </w:p>
    <w:p w14:paraId="29C1A361" w14:textId="77777777" w:rsidR="00566C48" w:rsidRDefault="00566C48" w:rsidP="00566C48">
      <w:pPr>
        <w:pStyle w:val="3"/>
        <w:numPr>
          <w:ilvl w:val="0"/>
          <w:numId w:val="0"/>
        </w:numPr>
        <w:ind w:left="720" w:hanging="720"/>
        <w:rPr>
          <w:lang w:eastAsia="zh-CN"/>
        </w:rPr>
      </w:pPr>
      <w:bookmarkStart w:id="4" w:name="_Toc93555078"/>
      <w:r>
        <w:rPr>
          <w:lang w:eastAsia="zh-CN"/>
        </w:rPr>
        <w:t>7.4.1</w:t>
      </w:r>
      <w:r>
        <w:rPr>
          <w:lang w:eastAsia="zh-CN"/>
        </w:rPr>
        <w:tab/>
        <w:t>Adjacent Channel Selectivity (ACS)</w:t>
      </w:r>
      <w:bookmarkEnd w:id="4"/>
    </w:p>
    <w:p w14:paraId="04A5985C" w14:textId="77777777" w:rsidR="00566C48" w:rsidRDefault="00566C48" w:rsidP="00566C48">
      <w:pPr>
        <w:pStyle w:val="4"/>
        <w:numPr>
          <w:ilvl w:val="0"/>
          <w:numId w:val="0"/>
        </w:numPr>
        <w:ind w:left="864" w:hanging="864"/>
        <w:rPr>
          <w:lang w:eastAsia="zh-CN"/>
        </w:rPr>
      </w:pPr>
      <w:bookmarkStart w:id="5" w:name="_Toc93555079"/>
      <w:r>
        <w:rPr>
          <w:lang w:eastAsia="zh-CN"/>
        </w:rPr>
        <w:t>7.4.1.1</w:t>
      </w:r>
      <w:r w:rsidRPr="00FA1729">
        <w:rPr>
          <w:lang w:eastAsia="zh-CN"/>
        </w:rPr>
        <w:tab/>
        <w:t>General</w:t>
      </w:r>
      <w:bookmarkEnd w:id="5"/>
    </w:p>
    <w:p w14:paraId="07BA353C" w14:textId="088C6FA5" w:rsidR="002F05C1" w:rsidRPr="00F95B02" w:rsidRDefault="00566C48" w:rsidP="002F05C1">
      <w:pPr>
        <w:rPr>
          <w:ins w:id="6" w:author="D. Everaere" w:date="2022-02-02T22:00:00Z"/>
          <w:lang w:eastAsia="ko-KR"/>
        </w:rPr>
      </w:pPr>
      <w:del w:id="7" w:author="D. Everaere" w:date="2022-02-02T22:00:00Z">
        <w:r w:rsidRPr="002F523B" w:rsidDel="002F05C1">
          <w:delText>&lt;Text will be added.&gt;</w:delText>
        </w:r>
      </w:del>
      <w:ins w:id="8" w:author="D. Everaere" w:date="2022-02-02T22:00:00Z">
        <w:r w:rsidR="002F05C1" w:rsidRPr="002F05C1">
          <w:rPr>
            <w:lang w:eastAsia="ko-KR"/>
          </w:rPr>
          <w:t xml:space="preserve"> </w:t>
        </w:r>
        <w:r w:rsidR="002F05C1" w:rsidRPr="00F95B02">
          <w:rPr>
            <w:lang w:eastAsia="ko-KR"/>
          </w:rPr>
          <w:t>Adjacent channel selectivity (ACS) is a measure of the receiver</w:t>
        </w:r>
        <w:r w:rsidR="002F05C1" w:rsidRPr="00F95B02">
          <w:t>'</w:t>
        </w:r>
        <w:r w:rsidR="002F05C1" w:rsidRPr="00F95B02">
          <w:rPr>
            <w:lang w:eastAsia="ko-KR"/>
          </w:rPr>
          <w:t xml:space="preserve">s ability to receive a wanted signal at its assigned channel frequency </w:t>
        </w:r>
        <w:r w:rsidR="002F05C1" w:rsidRPr="00F95B02">
          <w:t xml:space="preserve">at </w:t>
        </w:r>
        <w:r w:rsidR="002F05C1" w:rsidRPr="00F95B02">
          <w:rPr>
            <w:i/>
          </w:rPr>
          <w:t xml:space="preserve">TAB connector </w:t>
        </w:r>
        <w:r w:rsidR="002F05C1" w:rsidRPr="00F95B02">
          <w:rPr>
            <w:rFonts w:eastAsia="??"/>
          </w:rPr>
          <w:t xml:space="preserve">for </w:t>
        </w:r>
        <w:r w:rsidR="002F05C1" w:rsidRPr="00F95B02">
          <w:rPr>
            <w:rFonts w:eastAsia="??"/>
            <w:i/>
          </w:rPr>
          <w:t>S</w:t>
        </w:r>
      </w:ins>
      <w:ins w:id="9" w:author="D. Everaere" w:date="2022-02-02T22:03:00Z">
        <w:r w:rsidR="009944EF">
          <w:rPr>
            <w:rFonts w:eastAsia="??"/>
            <w:i/>
          </w:rPr>
          <w:t>AN</w:t>
        </w:r>
      </w:ins>
      <w:ins w:id="10" w:author="D. Everaere" w:date="2022-02-02T22:00:00Z">
        <w:r w:rsidR="002F05C1" w:rsidRPr="00F95B02">
          <w:rPr>
            <w:rFonts w:eastAsia="??"/>
            <w:i/>
          </w:rPr>
          <w:t xml:space="preserve"> type 1-</w:t>
        </w:r>
        <w:r w:rsidR="002F05C1" w:rsidRPr="00F95B02">
          <w:rPr>
            <w:rFonts w:eastAsia="宋体"/>
            <w:i/>
          </w:rPr>
          <w:t>H</w:t>
        </w:r>
        <w:r w:rsidR="002F05C1" w:rsidRPr="00F95B02">
          <w:t xml:space="preserve"> </w:t>
        </w:r>
        <w:r w:rsidR="002F05C1" w:rsidRPr="00F95B02">
          <w:rPr>
            <w:lang w:eastAsia="ko-KR"/>
          </w:rPr>
          <w:t xml:space="preserve">in the presence of an adjacent channel signal with a specified </w:t>
        </w:r>
        <w:del w:id="11" w:author="CATT-Yuexia" w:date="2022-02-22T11:05:00Z">
          <w:r w:rsidR="002F05C1" w:rsidRPr="00F95B02" w:rsidDel="00AC2AFC">
            <w:rPr>
              <w:lang w:eastAsia="ko-KR"/>
            </w:rPr>
            <w:delText>centre</w:delText>
          </w:r>
        </w:del>
      </w:ins>
      <w:ins w:id="12" w:author="CATT-Yuexia" w:date="2022-02-22T11:05:00Z">
        <w:r w:rsidR="00AC2AFC" w:rsidRPr="00F95B02">
          <w:rPr>
            <w:lang w:eastAsia="ko-KR"/>
          </w:rPr>
          <w:t>center</w:t>
        </w:r>
      </w:ins>
      <w:ins w:id="13" w:author="D. Everaere" w:date="2022-02-02T22:00:00Z">
        <w:r w:rsidR="002F05C1" w:rsidRPr="00F95B02">
          <w:rPr>
            <w:lang w:eastAsia="ko-KR"/>
          </w:rPr>
          <w:t xml:space="preserve"> frequency offset of the interfering signal to the band edge of a victim system.</w:t>
        </w:r>
      </w:ins>
    </w:p>
    <w:p w14:paraId="5FD2A5E9" w14:textId="0D990323" w:rsidR="00566C48" w:rsidRPr="00E80AD8" w:rsidDel="002F05C1" w:rsidRDefault="00566C48" w:rsidP="00566C48">
      <w:pPr>
        <w:pStyle w:val="Guidance"/>
        <w:rPr>
          <w:del w:id="14" w:author="D. Everaere" w:date="2022-02-02T22:00:00Z"/>
        </w:rPr>
      </w:pPr>
    </w:p>
    <w:p w14:paraId="2F33C718" w14:textId="77777777" w:rsidR="00566C48" w:rsidRDefault="00566C48" w:rsidP="00566C48">
      <w:pPr>
        <w:pStyle w:val="4"/>
        <w:numPr>
          <w:ilvl w:val="0"/>
          <w:numId w:val="0"/>
        </w:numPr>
        <w:ind w:left="864" w:hanging="864"/>
        <w:rPr>
          <w:lang w:eastAsia="zh-CN"/>
        </w:rPr>
      </w:pPr>
      <w:bookmarkStart w:id="15" w:name="_Toc93555080"/>
      <w:r>
        <w:rPr>
          <w:lang w:eastAsia="zh-CN"/>
        </w:rPr>
        <w:t>7.4.1.2</w:t>
      </w:r>
      <w:r w:rsidRPr="00FA1729">
        <w:rPr>
          <w:lang w:eastAsia="zh-CN"/>
        </w:rPr>
        <w:tab/>
        <w:t>Minimum requirements for Satellite Access Node</w:t>
      </w:r>
      <w:bookmarkEnd w:id="15"/>
    </w:p>
    <w:p w14:paraId="5A44C300" w14:textId="77777777" w:rsidR="002F05C1" w:rsidRPr="00F95B02" w:rsidRDefault="002F05C1" w:rsidP="002F05C1">
      <w:pPr>
        <w:rPr>
          <w:ins w:id="16" w:author="D. Everaere" w:date="2022-02-02T22:01:00Z"/>
        </w:rPr>
      </w:pPr>
      <w:ins w:id="17" w:author="D. Everaere" w:date="2022-02-02T22:01:00Z">
        <w:r w:rsidRPr="00F95B02">
          <w:t xml:space="preserve">The throughput shall be </w:t>
        </w:r>
        <w:r w:rsidRPr="00F95B02">
          <w:rPr>
            <w:rFonts w:hint="eastAsia"/>
          </w:rPr>
          <w:t>≥</w:t>
        </w:r>
        <w:r w:rsidRPr="00F95B02">
          <w:t xml:space="preserve"> 95% of the maximum throughput of the reference measurement channel.</w:t>
        </w:r>
      </w:ins>
    </w:p>
    <w:p w14:paraId="1AF9BC28" w14:textId="0114921E" w:rsidR="002F05C1" w:rsidRPr="00F95B02" w:rsidRDefault="002F05C1" w:rsidP="002F05C1">
      <w:pPr>
        <w:rPr>
          <w:ins w:id="18" w:author="D. Everaere" w:date="2022-02-02T22:01:00Z"/>
          <w:rFonts w:eastAsia="Osaka"/>
        </w:rPr>
      </w:pPr>
      <w:ins w:id="19" w:author="D. Everaere" w:date="2022-02-02T22:01:00Z">
        <w:r w:rsidRPr="00F95B02">
          <w:t xml:space="preserve">For </w:t>
        </w:r>
      </w:ins>
      <w:ins w:id="20" w:author="D. Everaere" w:date="2022-02-02T22:03:00Z">
        <w:r w:rsidR="009944EF">
          <w:t>SAN</w:t>
        </w:r>
      </w:ins>
      <w:ins w:id="21" w:author="D. Everaere" w:date="2022-02-02T22:01:00Z">
        <w:r w:rsidRPr="00F95B02">
          <w:t xml:space="preserve">, the wanted and the interfering signal coupled to the </w:t>
        </w:r>
        <w:r w:rsidRPr="00F95B02">
          <w:rPr>
            <w:i/>
          </w:rPr>
          <w:t>S</w:t>
        </w:r>
      </w:ins>
      <w:ins w:id="22" w:author="D. Everaere" w:date="2022-02-02T22:04:00Z">
        <w:r w:rsidR="009944EF">
          <w:rPr>
            <w:i/>
          </w:rPr>
          <w:t>AN</w:t>
        </w:r>
      </w:ins>
      <w:ins w:id="23" w:author="D. Everaere" w:date="2022-02-02T22:01:00Z">
        <w:r w:rsidRPr="00F95B02">
          <w:rPr>
            <w:i/>
          </w:rPr>
          <w:t xml:space="preserve"> type 1-H</w:t>
        </w:r>
        <w:r w:rsidRPr="00F95B02">
          <w:t xml:space="preserve"> </w:t>
        </w:r>
        <w:r w:rsidRPr="00F95B02">
          <w:rPr>
            <w:i/>
          </w:rPr>
          <w:t>TAB connector</w:t>
        </w:r>
        <w:r w:rsidRPr="00F95B02">
          <w:t xml:space="preserve"> are specified</w:t>
        </w:r>
        <w:r w:rsidRPr="00F95B02">
          <w:rPr>
            <w:rFonts w:eastAsia="Osaka"/>
          </w:rPr>
          <w:t xml:space="preserve"> in table </w:t>
        </w:r>
        <w:r w:rsidRPr="00F95B02">
          <w:rPr>
            <w:rFonts w:eastAsia="宋体" w:cs="v5.0.0"/>
          </w:rPr>
          <w:t>7.4.1.2</w:t>
        </w:r>
        <w:r w:rsidRPr="00F95B02">
          <w:rPr>
            <w:rFonts w:eastAsia="Osaka"/>
          </w:rPr>
          <w:t>-</w:t>
        </w:r>
        <w:r w:rsidRPr="00F95B02">
          <w:rPr>
            <w:rFonts w:eastAsia="宋体"/>
          </w:rPr>
          <w:t>1</w:t>
        </w:r>
        <w:r w:rsidRPr="00F95B02">
          <w:rPr>
            <w:rFonts w:eastAsia="Osaka"/>
          </w:rPr>
          <w:t xml:space="preserve"> </w:t>
        </w:r>
        <w:r w:rsidRPr="00F95B02">
          <w:rPr>
            <w:rFonts w:eastAsia="宋体"/>
          </w:rPr>
          <w:t xml:space="preserve">and the frequency offset between the wanted and interfering signal in table 7.4.1.2-2 </w:t>
        </w:r>
        <w:r w:rsidRPr="00F95B02">
          <w:rPr>
            <w:rFonts w:eastAsia="Osaka"/>
          </w:rPr>
          <w:t xml:space="preserve">for ACS. The reference measurement channel for the wanted signal is identified in table 7.2.2-1, 7.2.2-2 and 7.2.2-3 for each </w:t>
        </w:r>
        <w:r w:rsidRPr="00F95B02">
          <w:rPr>
            <w:rFonts w:eastAsia="Osaka"/>
            <w:i/>
          </w:rPr>
          <w:t>S</w:t>
        </w:r>
      </w:ins>
      <w:ins w:id="24" w:author="D. Everaere" w:date="2022-02-02T22:04:00Z">
        <w:r w:rsidR="009944EF">
          <w:rPr>
            <w:rFonts w:eastAsia="Osaka"/>
            <w:i/>
          </w:rPr>
          <w:t>AN</w:t>
        </w:r>
      </w:ins>
      <w:ins w:id="25" w:author="D. Everaere" w:date="2022-02-02T22:01:00Z">
        <w:r w:rsidRPr="00F95B02">
          <w:rPr>
            <w:rFonts w:eastAsia="Osaka"/>
            <w:i/>
          </w:rPr>
          <w:t xml:space="preserve"> channel bandwidth</w:t>
        </w:r>
        <w:r w:rsidRPr="00F95B02">
          <w:rPr>
            <w:rFonts w:eastAsia="Osaka"/>
          </w:rPr>
          <w:t xml:space="preserve"> </w:t>
        </w:r>
        <w:r>
          <w:rPr>
            <w:rFonts w:cs="v5.0.0"/>
          </w:rPr>
          <w:t xml:space="preserve">in any operating band </w:t>
        </w:r>
        <w:r w:rsidRPr="00F95B02">
          <w:rPr>
            <w:rFonts w:eastAsia="Osaka"/>
          </w:rPr>
          <w:t>and further specified in annex A.1. The characteristic</w:t>
        </w:r>
        <w:del w:id="26" w:author="CATT-Yuexia" w:date="2022-02-22T11:06:00Z">
          <w:r w:rsidRPr="00F95B02" w:rsidDel="00AC2AFC">
            <w:rPr>
              <w:rFonts w:eastAsia="Osaka"/>
            </w:rPr>
            <w:delText>s</w:delText>
          </w:r>
        </w:del>
        <w:r w:rsidRPr="00F95B02">
          <w:rPr>
            <w:rFonts w:eastAsia="Osaka"/>
          </w:rPr>
          <w:t xml:space="preserve"> of the interfering signal is further specified in annex D.</w:t>
        </w:r>
      </w:ins>
    </w:p>
    <w:p w14:paraId="366DF66B" w14:textId="0D0A8C04" w:rsidR="002F05C1" w:rsidRPr="00F95B02" w:rsidRDefault="002F05C1" w:rsidP="002F05C1">
      <w:pPr>
        <w:rPr>
          <w:ins w:id="27" w:author="D. Everaere" w:date="2022-02-02T22:01:00Z"/>
          <w:rFonts w:eastAsia="Osaka"/>
        </w:rPr>
      </w:pPr>
      <w:ins w:id="28" w:author="D. Everaere" w:date="2022-02-02T22:01:00Z">
        <w:r w:rsidRPr="00F95B02">
          <w:rPr>
            <w:rFonts w:eastAsia="Osaka"/>
          </w:rPr>
          <w:t xml:space="preserve">The ACS requirement is applicable outside the </w:t>
        </w:r>
      </w:ins>
      <w:ins w:id="29" w:author="D. Everaere" w:date="2022-02-02T22:04:00Z">
        <w:del w:id="30" w:author="CATT-Yuexia" w:date="2022-02-22T11:06:00Z">
          <w:r w:rsidR="009944EF" w:rsidDel="00AC2AFC">
            <w:rPr>
              <w:i/>
            </w:rPr>
            <w:delText xml:space="preserve">Satellite </w:delText>
          </w:r>
        </w:del>
      </w:ins>
      <w:ins w:id="31" w:author="D. Everaere" w:date="2022-02-02T22:05:00Z">
        <w:del w:id="32" w:author="CATT-Yuexia" w:date="2022-02-22T11:06:00Z">
          <w:r w:rsidR="009944EF" w:rsidDel="00AC2AFC">
            <w:rPr>
              <w:i/>
            </w:rPr>
            <w:delText>Access Node</w:delText>
          </w:r>
        </w:del>
      </w:ins>
      <w:ins w:id="33" w:author="CATT-Yuexia" w:date="2022-02-22T11:06:00Z">
        <w:r w:rsidR="00AC2AFC">
          <w:rPr>
            <w:rFonts w:hint="eastAsia"/>
            <w:i/>
          </w:rPr>
          <w:t>SAN</w:t>
        </w:r>
      </w:ins>
      <w:ins w:id="34" w:author="D. Everaere" w:date="2022-02-02T22:05:00Z">
        <w:r w:rsidR="009944EF">
          <w:rPr>
            <w:i/>
          </w:rPr>
          <w:t xml:space="preserve"> </w:t>
        </w:r>
      </w:ins>
      <w:ins w:id="35" w:author="D. Everaere" w:date="2022-02-02T22:01:00Z">
        <w:r w:rsidRPr="00F95B02">
          <w:rPr>
            <w:rFonts w:eastAsia="Osaka"/>
            <w:i/>
          </w:rPr>
          <w:t>RF Bandwidth</w:t>
        </w:r>
        <w:r w:rsidRPr="00F95B02">
          <w:t xml:space="preserve"> or </w:t>
        </w:r>
        <w:r w:rsidRPr="00F95B02">
          <w:rPr>
            <w:i/>
          </w:rPr>
          <w:t>Radio Bandwidth</w:t>
        </w:r>
        <w:r w:rsidRPr="00F95B02">
          <w:rPr>
            <w:rFonts w:eastAsia="Osaka"/>
          </w:rPr>
          <w:t>. The interfering signal offset is defined relative to the</w:t>
        </w:r>
        <w:r w:rsidRPr="00F95B02">
          <w:t xml:space="preserve"> </w:t>
        </w:r>
      </w:ins>
      <w:ins w:id="36" w:author="D. Everaere" w:date="2022-02-02T22:05:00Z">
        <w:del w:id="37" w:author="CATT-Yuexia" w:date="2022-02-22T11:06:00Z">
          <w:r w:rsidR="009944EF" w:rsidDel="00AC2AFC">
            <w:rPr>
              <w:i/>
            </w:rPr>
            <w:delText>Satellite Access Node</w:delText>
          </w:r>
        </w:del>
      </w:ins>
      <w:ins w:id="38" w:author="CATT-Yuexia" w:date="2022-02-22T11:06:00Z">
        <w:r w:rsidR="00AC2AFC">
          <w:rPr>
            <w:rFonts w:hint="eastAsia"/>
            <w:i/>
          </w:rPr>
          <w:t>SAN</w:t>
        </w:r>
      </w:ins>
      <w:ins w:id="39" w:author="D. Everaere" w:date="2022-02-02T22:01:00Z">
        <w:r w:rsidRPr="00F95B02">
          <w:rPr>
            <w:rFonts w:eastAsia="Osaka"/>
            <w:i/>
          </w:rPr>
          <w:t xml:space="preserve"> RF Bandwidth</w:t>
        </w:r>
        <w:r w:rsidRPr="00F95B02">
          <w:rPr>
            <w:rFonts w:eastAsia="Osaka"/>
          </w:rPr>
          <w:t xml:space="preserve"> edges </w:t>
        </w:r>
        <w:r w:rsidRPr="00F95B02">
          <w:t xml:space="preserve">or </w:t>
        </w:r>
        <w:r w:rsidRPr="00F95B02">
          <w:rPr>
            <w:i/>
          </w:rPr>
          <w:t>Radio Bandwidth</w:t>
        </w:r>
        <w:r w:rsidRPr="00F95B02">
          <w:t xml:space="preserve"> </w:t>
        </w:r>
        <w:r w:rsidRPr="00F95B02">
          <w:rPr>
            <w:rFonts w:eastAsia="Osaka"/>
          </w:rPr>
          <w:t>edges.</w:t>
        </w:r>
      </w:ins>
    </w:p>
    <w:p w14:paraId="7AD45490" w14:textId="6C86AB64" w:rsidR="002F05C1" w:rsidRPr="00F95B02" w:rsidRDefault="002F05C1" w:rsidP="002F05C1">
      <w:pPr>
        <w:rPr>
          <w:ins w:id="40" w:author="D. Everaere" w:date="2022-02-02T22:01:00Z"/>
          <w:rFonts w:eastAsia="宋体"/>
        </w:rPr>
      </w:pPr>
      <w:ins w:id="41" w:author="D. Everaere" w:date="2022-02-02T22:01:00Z">
        <w:r w:rsidRPr="00F95B02">
          <w:rPr>
            <w:rFonts w:eastAsia="宋体"/>
          </w:rPr>
          <w:t xml:space="preserve">Minimum conducted requirement is defined at the </w:t>
        </w:r>
        <w:r w:rsidRPr="00F95B02">
          <w:rPr>
            <w:rFonts w:eastAsia="宋体"/>
            <w:i/>
          </w:rPr>
          <w:t>TAB connector</w:t>
        </w:r>
        <w:r w:rsidRPr="00F95B02">
          <w:rPr>
            <w:rFonts w:eastAsia="宋体"/>
          </w:rPr>
          <w:t xml:space="preserve"> for </w:t>
        </w:r>
        <w:r w:rsidRPr="00F95B02">
          <w:rPr>
            <w:rFonts w:eastAsia="宋体"/>
            <w:i/>
          </w:rPr>
          <w:t>S</w:t>
        </w:r>
      </w:ins>
      <w:ins w:id="42" w:author="D. Everaere" w:date="2022-02-02T22:05:00Z">
        <w:r w:rsidR="009944EF">
          <w:rPr>
            <w:rFonts w:eastAsia="宋体"/>
            <w:i/>
          </w:rPr>
          <w:t>AN</w:t>
        </w:r>
      </w:ins>
      <w:ins w:id="43" w:author="D. Everaere" w:date="2022-02-02T22:01:00Z">
        <w:r w:rsidRPr="00F95B02">
          <w:rPr>
            <w:rFonts w:eastAsia="宋体"/>
            <w:i/>
          </w:rPr>
          <w:t xml:space="preserve"> type 1-H.</w:t>
        </w:r>
      </w:ins>
    </w:p>
    <w:p w14:paraId="3EBD076E" w14:textId="16CF85F4" w:rsidR="002F05C1" w:rsidRPr="00F95B02" w:rsidRDefault="002F05C1" w:rsidP="002F05C1">
      <w:pPr>
        <w:pStyle w:val="TH"/>
        <w:rPr>
          <w:ins w:id="44" w:author="D. Everaere" w:date="2022-02-02T22:01:00Z"/>
          <w:rFonts w:eastAsia="宋体"/>
          <w:lang w:eastAsia="zh-CN"/>
        </w:rPr>
      </w:pPr>
      <w:ins w:id="45" w:author="D. Everaere" w:date="2022-02-02T22:01:00Z">
        <w:r w:rsidRPr="00F95B02">
          <w:t xml:space="preserve">Table </w:t>
        </w:r>
        <w:r w:rsidRPr="00F95B02">
          <w:rPr>
            <w:rFonts w:eastAsia="宋体"/>
            <w:lang w:eastAsia="zh-CN"/>
          </w:rPr>
          <w:t>7.4.1.2</w:t>
        </w:r>
        <w:r w:rsidRPr="00F95B02">
          <w:t>-</w:t>
        </w:r>
        <w:r w:rsidRPr="00F95B02">
          <w:rPr>
            <w:rFonts w:eastAsia="宋体"/>
            <w:lang w:eastAsia="zh-CN"/>
          </w:rPr>
          <w:t>1</w:t>
        </w:r>
        <w:r w:rsidRPr="00F95B02">
          <w:t xml:space="preserve">: </w:t>
        </w:r>
      </w:ins>
      <w:ins w:id="46" w:author="D. Everaere" w:date="2022-02-02T22:05:00Z">
        <w:r w:rsidR="00BB2045">
          <w:t>Satellite Access Node</w:t>
        </w:r>
      </w:ins>
      <w:ins w:id="47" w:author="D. Everaere" w:date="2022-02-02T22:01:00Z">
        <w:r w:rsidRPr="00F95B02">
          <w:t xml:space="preserve"> A</w:t>
        </w:r>
        <w:r w:rsidRPr="00F95B02">
          <w:rPr>
            <w:rFonts w:eastAsia="宋体"/>
            <w:lang w:eastAsia="zh-CN"/>
          </w:rPr>
          <w:t>CS requirement</w:t>
        </w:r>
      </w:ins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48"/>
        <w:gridCol w:w="1792"/>
        <w:gridCol w:w="2240"/>
      </w:tblGrid>
      <w:tr w:rsidR="002F05C1" w:rsidRPr="00F95B02" w14:paraId="3C24AE47" w14:textId="77777777" w:rsidTr="00980BD8">
        <w:trPr>
          <w:cantSplit/>
          <w:jc w:val="center"/>
          <w:ins w:id="48" w:author="D. Everaere" w:date="2022-02-02T22:01:00Z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2EF2F" w14:textId="4DBD11ED" w:rsidR="002F05C1" w:rsidRPr="00F95B02" w:rsidRDefault="002F05C1" w:rsidP="00980BD8">
            <w:pPr>
              <w:pStyle w:val="TAH"/>
              <w:tabs>
                <w:tab w:val="left" w:pos="540"/>
                <w:tab w:val="left" w:pos="1260"/>
                <w:tab w:val="left" w:pos="1800"/>
              </w:tabs>
              <w:rPr>
                <w:ins w:id="49" w:author="D. Everaere" w:date="2022-02-02T22:01:00Z"/>
              </w:rPr>
            </w:pPr>
            <w:ins w:id="50" w:author="D. Everaere" w:date="2022-02-02T22:01:00Z">
              <w:r w:rsidRPr="00F95B02">
                <w:rPr>
                  <w:i/>
                </w:rPr>
                <w:t>S</w:t>
              </w:r>
            </w:ins>
            <w:ins w:id="51" w:author="D. Everaere" w:date="2022-02-02T22:05:00Z">
              <w:r w:rsidR="00BB2045">
                <w:rPr>
                  <w:i/>
                </w:rPr>
                <w:t>A</w:t>
              </w:r>
            </w:ins>
            <w:ins w:id="52" w:author="D. Everaere" w:date="2022-02-02T22:06:00Z">
              <w:r w:rsidR="00BB2045">
                <w:rPr>
                  <w:i/>
                </w:rPr>
                <w:t>N</w:t>
              </w:r>
            </w:ins>
            <w:ins w:id="53" w:author="D. Everaere" w:date="2022-02-02T22:01:00Z">
              <w:r w:rsidRPr="00F95B02">
                <w:rPr>
                  <w:i/>
                </w:rPr>
                <w:t xml:space="preserve"> channel bandwidth</w:t>
              </w:r>
              <w:r w:rsidRPr="00F95B02">
                <w:t xml:space="preserve"> of the lowest/</w:t>
              </w:r>
              <w:r w:rsidRPr="00F95B02">
                <w:rPr>
                  <w:i/>
                </w:rPr>
                <w:t>highest carrier</w:t>
              </w:r>
              <w:r w:rsidRPr="00F95B02">
                <w:t xml:space="preserve"> received (MHz)</w:t>
              </w:r>
            </w:ins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ED150" w14:textId="77777777" w:rsidR="002F05C1" w:rsidRPr="00F95B02" w:rsidRDefault="002F05C1" w:rsidP="00980BD8">
            <w:pPr>
              <w:pStyle w:val="TAH"/>
              <w:tabs>
                <w:tab w:val="left" w:pos="540"/>
                <w:tab w:val="left" w:pos="1260"/>
                <w:tab w:val="left" w:pos="1800"/>
              </w:tabs>
              <w:rPr>
                <w:ins w:id="54" w:author="D. Everaere" w:date="2022-02-02T22:01:00Z"/>
                <w:lang w:eastAsia="ja-JP"/>
              </w:rPr>
            </w:pPr>
            <w:ins w:id="55" w:author="D. Everaere" w:date="2022-02-02T22:01:00Z">
              <w:r w:rsidRPr="00F95B02">
                <w:t>Wanted signal mean power (</w:t>
              </w:r>
              <w:proofErr w:type="spellStart"/>
              <w:r w:rsidRPr="00F95B02">
                <w:t>dBm</w:t>
              </w:r>
              <w:proofErr w:type="spellEnd"/>
              <w:r w:rsidRPr="00F95B02">
                <w:t>)</w:t>
              </w:r>
            </w:ins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0D1FD" w14:textId="77777777" w:rsidR="002F05C1" w:rsidRPr="00F95B02" w:rsidRDefault="002F05C1" w:rsidP="00980BD8">
            <w:pPr>
              <w:pStyle w:val="TAH"/>
              <w:tabs>
                <w:tab w:val="left" w:pos="540"/>
                <w:tab w:val="left" w:pos="1260"/>
                <w:tab w:val="left" w:pos="1800"/>
              </w:tabs>
              <w:rPr>
                <w:ins w:id="56" w:author="D. Everaere" w:date="2022-02-02T22:01:00Z"/>
                <w:lang w:eastAsia="ja-JP"/>
              </w:rPr>
            </w:pPr>
            <w:ins w:id="57" w:author="D. Everaere" w:date="2022-02-02T22:01:00Z">
              <w:r w:rsidRPr="00F95B02">
                <w:t>Interfering signal mean power (</w:t>
              </w:r>
              <w:proofErr w:type="spellStart"/>
              <w:r w:rsidRPr="00F95B02">
                <w:t>dBm</w:t>
              </w:r>
              <w:proofErr w:type="spellEnd"/>
              <w:r w:rsidRPr="00F95B02">
                <w:t>)</w:t>
              </w:r>
            </w:ins>
          </w:p>
        </w:tc>
      </w:tr>
      <w:tr w:rsidR="002F05C1" w:rsidRPr="00F95B02" w14:paraId="511D45A4" w14:textId="77777777" w:rsidTr="00980BD8">
        <w:trPr>
          <w:cantSplit/>
          <w:jc w:val="center"/>
          <w:ins w:id="58" w:author="D. Everaere" w:date="2022-02-02T22:01:00Z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EABB0" w14:textId="5DD36612" w:rsidR="002F05C1" w:rsidRPr="00F95B02" w:rsidRDefault="002F05C1" w:rsidP="00AC2AFC">
            <w:pPr>
              <w:pStyle w:val="TAC"/>
              <w:tabs>
                <w:tab w:val="left" w:pos="540"/>
                <w:tab w:val="left" w:pos="1260"/>
                <w:tab w:val="left" w:pos="1800"/>
              </w:tabs>
              <w:rPr>
                <w:ins w:id="59" w:author="D. Everaere" w:date="2022-02-02T22:01:00Z"/>
                <w:rFonts w:eastAsia="宋体"/>
                <w:lang w:eastAsia="zh-CN"/>
              </w:rPr>
              <w:pPrChange w:id="60" w:author="CATT-Yuexia" w:date="2022-02-22T11:06:00Z">
                <w:pPr>
                  <w:pStyle w:val="TAC"/>
                  <w:tabs>
                    <w:tab w:val="left" w:pos="540"/>
                    <w:tab w:val="left" w:pos="1260"/>
                    <w:tab w:val="left" w:pos="1800"/>
                  </w:tabs>
                </w:pPr>
              </w:pPrChange>
            </w:pPr>
            <w:ins w:id="61" w:author="D. Everaere" w:date="2022-02-02T22:01:00Z">
              <w:r w:rsidRPr="00F95B02">
                <w:rPr>
                  <w:lang w:eastAsia="zh-CN"/>
                </w:rPr>
                <w:t>5, 10, 15, 20</w:t>
              </w:r>
              <w:del w:id="62" w:author="CATT-Yuexia" w:date="2022-02-22T11:06:00Z">
                <w:r w:rsidRPr="00F95B02" w:rsidDel="00AC2AFC">
                  <w:rPr>
                    <w:lang w:eastAsia="zh-CN"/>
                  </w:rPr>
                  <w:delText xml:space="preserve">, </w:delText>
                </w:r>
                <w:r w:rsidRPr="00F95B02" w:rsidDel="00AC2AFC">
                  <w:rPr>
                    <w:lang w:eastAsia="zh-CN"/>
                  </w:rPr>
                  <w:br/>
                  <w:delText xml:space="preserve">25, 30, </w:delText>
                </w:r>
                <w:r w:rsidDel="00AC2AFC">
                  <w:rPr>
                    <w:lang w:eastAsia="zh-CN"/>
                  </w:rPr>
                  <w:delText xml:space="preserve">35, </w:delText>
                </w:r>
                <w:r w:rsidRPr="00F95B02" w:rsidDel="00AC2AFC">
                  <w:rPr>
                    <w:lang w:eastAsia="zh-CN"/>
                  </w:rPr>
                  <w:delText xml:space="preserve">40, </w:delText>
                </w:r>
                <w:r w:rsidDel="00AC2AFC">
                  <w:rPr>
                    <w:lang w:eastAsia="zh-CN"/>
                  </w:rPr>
                  <w:delText xml:space="preserve">45, </w:delText>
                </w:r>
                <w:r w:rsidRPr="00F95B02" w:rsidDel="00AC2AFC">
                  <w:rPr>
                    <w:lang w:eastAsia="zh-CN"/>
                  </w:rPr>
                  <w:delText>50, 60, 70, 80, 90, 100</w:delText>
                </w:r>
              </w:del>
              <w:r w:rsidRPr="00F95B02">
                <w:rPr>
                  <w:lang w:eastAsia="zh-CN"/>
                </w:rPr>
                <w:t xml:space="preserve">  </w:t>
              </w:r>
              <w:r w:rsidRPr="00F95B02">
                <w:rPr>
                  <w:lang w:eastAsia="zh-CN"/>
                </w:rPr>
                <w:br/>
                <w:t>(Note 1)</w:t>
              </w:r>
            </w:ins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D6D3C" w14:textId="77777777" w:rsidR="002F05C1" w:rsidRPr="00F95B02" w:rsidRDefault="002F05C1" w:rsidP="00980BD8">
            <w:pPr>
              <w:pStyle w:val="TAC"/>
              <w:tabs>
                <w:tab w:val="left" w:pos="540"/>
                <w:tab w:val="left" w:pos="1260"/>
                <w:tab w:val="left" w:pos="1800"/>
              </w:tabs>
              <w:rPr>
                <w:ins w:id="63" w:author="D. Everaere" w:date="2022-02-02T22:01:00Z"/>
                <w:lang w:eastAsia="ja-JP"/>
              </w:rPr>
            </w:pPr>
            <w:ins w:id="64" w:author="D. Everaere" w:date="2022-02-02T22:01:00Z">
              <w:r w:rsidRPr="00F95B02">
                <w:t>P</w:t>
              </w:r>
              <w:r w:rsidRPr="00F95B02">
                <w:rPr>
                  <w:vertAlign w:val="subscript"/>
                </w:rPr>
                <w:t>REFSENS</w:t>
              </w:r>
              <w:r w:rsidRPr="00F95B02">
                <w:t xml:space="preserve"> + 6 dB</w:t>
              </w:r>
            </w:ins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458A8" w14:textId="62B6BBCB" w:rsidR="002F05C1" w:rsidRPr="00F95B02" w:rsidRDefault="006277E3" w:rsidP="00980BD8">
            <w:pPr>
              <w:pStyle w:val="TAC"/>
              <w:tabs>
                <w:tab w:val="left" w:pos="540"/>
                <w:tab w:val="left" w:pos="1260"/>
                <w:tab w:val="left" w:pos="1800"/>
              </w:tabs>
              <w:rPr>
                <w:ins w:id="65" w:author="D. Everaere" w:date="2022-02-02T22:01:00Z"/>
                <w:rFonts w:eastAsia="宋体"/>
                <w:lang w:eastAsia="zh-CN"/>
              </w:rPr>
            </w:pPr>
            <w:ins w:id="66" w:author="D. Everaere" w:date="2022-02-02T22:07:00Z">
              <w:r>
                <w:rPr>
                  <w:rFonts w:eastAsia="宋体"/>
                  <w:lang w:eastAsia="zh-CN"/>
                </w:rPr>
                <w:t>GEO</w:t>
              </w:r>
            </w:ins>
            <w:ins w:id="67" w:author="D. Everaere" w:date="2022-02-02T22:01:00Z">
              <w:r w:rsidR="002F05C1" w:rsidRPr="00F95B02">
                <w:rPr>
                  <w:rFonts w:eastAsia="宋体"/>
                  <w:lang w:eastAsia="zh-CN"/>
                </w:rPr>
                <w:t xml:space="preserve"> S</w:t>
              </w:r>
            </w:ins>
            <w:ins w:id="68" w:author="D. Everaere" w:date="2022-02-02T22:07:00Z">
              <w:r>
                <w:rPr>
                  <w:rFonts w:eastAsia="宋体"/>
                  <w:lang w:eastAsia="zh-CN"/>
                </w:rPr>
                <w:t>AN</w:t>
              </w:r>
            </w:ins>
            <w:ins w:id="69" w:author="D. Everaere" w:date="2022-02-02T22:01:00Z">
              <w:r w:rsidR="002F05C1" w:rsidRPr="00F95B02">
                <w:rPr>
                  <w:rFonts w:eastAsia="宋体"/>
                  <w:lang w:eastAsia="zh-CN"/>
                </w:rPr>
                <w:t xml:space="preserve">: </w:t>
              </w:r>
            </w:ins>
            <w:ins w:id="70" w:author="D. Everaere" w:date="2022-02-13T20:05:00Z">
              <w:r w:rsidR="001F1C78">
                <w:rPr>
                  <w:rFonts w:eastAsia="宋体"/>
                  <w:lang w:eastAsia="zh-CN"/>
                </w:rPr>
                <w:t>[</w:t>
              </w:r>
            </w:ins>
            <w:ins w:id="71" w:author="D. Everaere" w:date="2022-02-02T22:01:00Z">
              <w:r w:rsidR="002F05C1" w:rsidRPr="00F95B02">
                <w:rPr>
                  <w:rFonts w:eastAsia="宋体"/>
                  <w:lang w:eastAsia="zh-CN"/>
                </w:rPr>
                <w:t>-</w:t>
              </w:r>
            </w:ins>
            <w:ins w:id="72" w:author="D. Everaere" w:date="2022-02-13T20:30:00Z">
              <w:r w:rsidR="00830916">
                <w:rPr>
                  <w:rFonts w:eastAsia="宋体"/>
                  <w:lang w:eastAsia="zh-CN"/>
                </w:rPr>
                <w:t>57</w:t>
              </w:r>
            </w:ins>
            <w:ins w:id="73" w:author="D. Everaere" w:date="2022-02-13T20:05:00Z">
              <w:r w:rsidR="001F1C78">
                <w:rPr>
                  <w:rFonts w:eastAsia="宋体"/>
                  <w:lang w:eastAsia="zh-CN"/>
                </w:rPr>
                <w:t>]</w:t>
              </w:r>
            </w:ins>
          </w:p>
          <w:p w14:paraId="1AAA1846" w14:textId="3DDB5FF3" w:rsidR="002F05C1" w:rsidRDefault="006277E3" w:rsidP="00980BD8">
            <w:pPr>
              <w:pStyle w:val="TAC"/>
              <w:tabs>
                <w:tab w:val="left" w:pos="540"/>
                <w:tab w:val="left" w:pos="1260"/>
                <w:tab w:val="left" w:pos="1800"/>
              </w:tabs>
              <w:rPr>
                <w:ins w:id="74" w:author="D. Everaere" w:date="2022-02-12T22:15:00Z"/>
                <w:rFonts w:eastAsia="宋体"/>
                <w:lang w:eastAsia="zh-CN"/>
              </w:rPr>
            </w:pPr>
            <w:ins w:id="75" w:author="D. Everaere" w:date="2022-02-02T22:07:00Z">
              <w:r>
                <w:rPr>
                  <w:rFonts w:eastAsia="宋体"/>
                  <w:lang w:eastAsia="zh-CN"/>
                </w:rPr>
                <w:t>LEO</w:t>
              </w:r>
            </w:ins>
            <w:ins w:id="76" w:author="D. Everaere" w:date="2022-02-12T22:15:00Z">
              <w:r w:rsidR="006007D7">
                <w:rPr>
                  <w:rFonts w:eastAsia="宋体"/>
                  <w:lang w:eastAsia="zh-CN"/>
                </w:rPr>
                <w:t>1200</w:t>
              </w:r>
            </w:ins>
            <w:ins w:id="77" w:author="D. Everaere" w:date="2022-02-02T22:01:00Z">
              <w:r w:rsidR="002F05C1" w:rsidRPr="00F95B02">
                <w:rPr>
                  <w:rFonts w:eastAsia="宋体"/>
                  <w:lang w:eastAsia="zh-CN"/>
                </w:rPr>
                <w:t xml:space="preserve"> S</w:t>
              </w:r>
            </w:ins>
            <w:ins w:id="78" w:author="D. Everaere" w:date="2022-02-02T22:07:00Z">
              <w:r>
                <w:rPr>
                  <w:rFonts w:eastAsia="宋体"/>
                  <w:lang w:eastAsia="zh-CN"/>
                </w:rPr>
                <w:t>AN</w:t>
              </w:r>
            </w:ins>
            <w:ins w:id="79" w:author="D. Everaere" w:date="2022-02-02T22:01:00Z">
              <w:r w:rsidR="002F05C1" w:rsidRPr="00F95B02">
                <w:rPr>
                  <w:rFonts w:eastAsia="宋体"/>
                  <w:lang w:eastAsia="zh-CN"/>
                </w:rPr>
                <w:t xml:space="preserve">: </w:t>
              </w:r>
            </w:ins>
            <w:ins w:id="80" w:author="D. Everaere" w:date="2022-02-13T20:31:00Z">
              <w:r w:rsidR="00830916">
                <w:rPr>
                  <w:rFonts w:eastAsia="宋体"/>
                  <w:lang w:eastAsia="zh-CN"/>
                </w:rPr>
                <w:t>[</w:t>
              </w:r>
            </w:ins>
            <w:ins w:id="81" w:author="D. Everaere" w:date="2022-02-02T22:01:00Z">
              <w:r w:rsidR="002F05C1" w:rsidRPr="00F95B02">
                <w:rPr>
                  <w:rFonts w:eastAsia="宋体"/>
                  <w:lang w:eastAsia="zh-CN"/>
                </w:rPr>
                <w:t>-</w:t>
              </w:r>
            </w:ins>
            <w:ins w:id="82" w:author="D. Everaere" w:date="2022-02-13T20:32:00Z">
              <w:r w:rsidR="00830916">
                <w:rPr>
                  <w:rFonts w:eastAsia="宋体"/>
                  <w:lang w:eastAsia="zh-CN"/>
                </w:rPr>
                <w:t>60</w:t>
              </w:r>
            </w:ins>
            <w:ins w:id="83" w:author="D. Everaere" w:date="2022-02-13T20:31:00Z">
              <w:r w:rsidR="00830916">
                <w:rPr>
                  <w:rFonts w:eastAsia="宋体"/>
                  <w:lang w:eastAsia="zh-CN"/>
                </w:rPr>
                <w:t>]</w:t>
              </w:r>
            </w:ins>
          </w:p>
          <w:p w14:paraId="4D9912CD" w14:textId="25541191" w:rsidR="006007D7" w:rsidRPr="00F95B02" w:rsidRDefault="006007D7" w:rsidP="006007D7">
            <w:pPr>
              <w:pStyle w:val="TAC"/>
              <w:tabs>
                <w:tab w:val="left" w:pos="540"/>
                <w:tab w:val="left" w:pos="1260"/>
                <w:tab w:val="left" w:pos="1800"/>
              </w:tabs>
              <w:rPr>
                <w:ins w:id="84" w:author="D. Everaere" w:date="2022-02-12T22:15:00Z"/>
                <w:rFonts w:eastAsia="宋体"/>
                <w:lang w:eastAsia="zh-CN"/>
              </w:rPr>
            </w:pPr>
            <w:ins w:id="85" w:author="D. Everaere" w:date="2022-02-12T22:15:00Z">
              <w:r>
                <w:rPr>
                  <w:rFonts w:eastAsia="宋体"/>
                  <w:lang w:eastAsia="zh-CN"/>
                </w:rPr>
                <w:t>LEO600</w:t>
              </w:r>
              <w:r w:rsidRPr="00F95B02">
                <w:rPr>
                  <w:rFonts w:eastAsia="宋体"/>
                  <w:lang w:eastAsia="zh-CN"/>
                </w:rPr>
                <w:t xml:space="preserve"> S</w:t>
              </w:r>
              <w:r>
                <w:rPr>
                  <w:rFonts w:eastAsia="宋体"/>
                  <w:lang w:eastAsia="zh-CN"/>
                </w:rPr>
                <w:t>AN</w:t>
              </w:r>
              <w:r w:rsidRPr="00F95B02">
                <w:rPr>
                  <w:rFonts w:eastAsia="宋体"/>
                  <w:lang w:eastAsia="zh-CN"/>
                </w:rPr>
                <w:t xml:space="preserve">: </w:t>
              </w:r>
            </w:ins>
            <w:ins w:id="86" w:author="D. Everaere" w:date="2022-02-13T20:31:00Z">
              <w:r w:rsidR="00830916">
                <w:rPr>
                  <w:rFonts w:eastAsia="宋体"/>
                  <w:lang w:eastAsia="zh-CN"/>
                </w:rPr>
                <w:t>[</w:t>
              </w:r>
            </w:ins>
            <w:ins w:id="87" w:author="D. Everaere" w:date="2022-02-12T22:15:00Z">
              <w:r w:rsidRPr="00F95B02">
                <w:rPr>
                  <w:rFonts w:eastAsia="宋体"/>
                  <w:lang w:eastAsia="zh-CN"/>
                </w:rPr>
                <w:t>-</w:t>
              </w:r>
            </w:ins>
            <w:ins w:id="88" w:author="D. Everaere" w:date="2022-02-13T20:32:00Z">
              <w:r w:rsidR="00830916">
                <w:rPr>
                  <w:rFonts w:eastAsia="宋体"/>
                  <w:lang w:eastAsia="zh-CN"/>
                </w:rPr>
                <w:t>60</w:t>
              </w:r>
            </w:ins>
            <w:ins w:id="89" w:author="D. Everaere" w:date="2022-02-13T20:31:00Z">
              <w:r w:rsidR="00830916">
                <w:rPr>
                  <w:rFonts w:eastAsia="宋体"/>
                  <w:lang w:eastAsia="zh-CN"/>
                </w:rPr>
                <w:t>]</w:t>
              </w:r>
            </w:ins>
          </w:p>
          <w:p w14:paraId="0B3D66B0" w14:textId="77777777" w:rsidR="006007D7" w:rsidRPr="00F95B02" w:rsidRDefault="006007D7" w:rsidP="00980BD8">
            <w:pPr>
              <w:pStyle w:val="TAC"/>
              <w:tabs>
                <w:tab w:val="left" w:pos="540"/>
                <w:tab w:val="left" w:pos="1260"/>
                <w:tab w:val="left" w:pos="1800"/>
              </w:tabs>
              <w:rPr>
                <w:ins w:id="90" w:author="D. Everaere" w:date="2022-02-02T22:01:00Z"/>
                <w:rFonts w:eastAsia="宋体"/>
                <w:lang w:eastAsia="zh-CN"/>
              </w:rPr>
            </w:pPr>
          </w:p>
          <w:p w14:paraId="0A71F6FF" w14:textId="12507EF5" w:rsidR="002F05C1" w:rsidRPr="00F95B02" w:rsidRDefault="002F05C1" w:rsidP="00980BD8">
            <w:pPr>
              <w:pStyle w:val="TAC"/>
              <w:tabs>
                <w:tab w:val="left" w:pos="540"/>
                <w:tab w:val="left" w:pos="1260"/>
                <w:tab w:val="left" w:pos="1800"/>
              </w:tabs>
              <w:rPr>
                <w:ins w:id="91" w:author="D. Everaere" w:date="2022-02-02T22:01:00Z"/>
                <w:rFonts w:eastAsia="宋体"/>
                <w:lang w:eastAsia="zh-CN"/>
              </w:rPr>
            </w:pPr>
          </w:p>
        </w:tc>
      </w:tr>
      <w:tr w:rsidR="002F05C1" w:rsidRPr="00F95B02" w14:paraId="2B26F57A" w14:textId="77777777" w:rsidTr="00980BD8">
        <w:trPr>
          <w:cantSplit/>
          <w:jc w:val="center"/>
          <w:ins w:id="92" w:author="D. Everaere" w:date="2022-02-02T22:01:00Z"/>
        </w:trPr>
        <w:tc>
          <w:tcPr>
            <w:tcW w:w="5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57679" w14:textId="6B5CF2C2" w:rsidR="002F05C1" w:rsidRPr="00F95B02" w:rsidRDefault="002F05C1" w:rsidP="00980BD8">
            <w:pPr>
              <w:pStyle w:val="TAN"/>
              <w:rPr>
                <w:ins w:id="93" w:author="D. Everaere" w:date="2022-02-02T22:01:00Z"/>
              </w:rPr>
            </w:pPr>
            <w:ins w:id="94" w:author="D. Everaere" w:date="2022-02-02T22:01:00Z">
              <w:r w:rsidRPr="00F95B02">
                <w:t>NOTE 1:</w:t>
              </w:r>
              <w:r w:rsidRPr="00F95B02">
                <w:tab/>
                <w:t>The SCS for the lowest/highest carrier received is the lowest SCS supported by the S</w:t>
              </w:r>
            </w:ins>
            <w:ins w:id="95" w:author="D. Everaere" w:date="2022-02-02T22:06:00Z">
              <w:r w:rsidR="00BB2045">
                <w:t>AN</w:t>
              </w:r>
            </w:ins>
            <w:ins w:id="96" w:author="D. Everaere" w:date="2022-02-02T22:01:00Z">
              <w:r w:rsidRPr="00F95B02">
                <w:t xml:space="preserve"> for that bandwidth.</w:t>
              </w:r>
            </w:ins>
          </w:p>
          <w:p w14:paraId="4B9EEE40" w14:textId="60F1A0A8" w:rsidR="002F05C1" w:rsidRPr="00F95B02" w:rsidRDefault="002F05C1" w:rsidP="00980BD8">
            <w:pPr>
              <w:pStyle w:val="TAN"/>
              <w:rPr>
                <w:ins w:id="97" w:author="D. Everaere" w:date="2022-02-02T22:01:00Z"/>
              </w:rPr>
            </w:pPr>
            <w:ins w:id="98" w:author="D. Everaere" w:date="2022-02-02T22:01:00Z">
              <w:r w:rsidRPr="00F95B02">
                <w:t>NOTE 2:</w:t>
              </w:r>
              <w:r w:rsidRPr="00F95B02">
                <w:tab/>
                <w:t>P</w:t>
              </w:r>
              <w:r w:rsidRPr="00F95B02">
                <w:rPr>
                  <w:vertAlign w:val="subscript"/>
                </w:rPr>
                <w:t>REFSENS</w:t>
              </w:r>
              <w:r w:rsidRPr="00F95B02">
                <w:t xml:space="preserve"> depends on the </w:t>
              </w:r>
              <w:r w:rsidRPr="00F95B02">
                <w:rPr>
                  <w:i/>
                </w:rPr>
                <w:t>S</w:t>
              </w:r>
            </w:ins>
            <w:ins w:id="99" w:author="D. Everaere" w:date="2022-02-02T22:06:00Z">
              <w:r w:rsidR="00BB2045">
                <w:rPr>
                  <w:i/>
                </w:rPr>
                <w:t>AN</w:t>
              </w:r>
            </w:ins>
            <w:ins w:id="100" w:author="D. Everaere" w:date="2022-02-02T22:01:00Z">
              <w:r w:rsidRPr="00F95B02">
                <w:rPr>
                  <w:i/>
                </w:rPr>
                <w:t xml:space="preserve"> channel bandwidth</w:t>
              </w:r>
              <w:r w:rsidRPr="00F95B02">
                <w:t xml:space="preserve"> as specified in table</w:t>
              </w:r>
              <w:del w:id="101" w:author="CATT-Yuexia" w:date="2022-02-22T11:07:00Z">
                <w:r w:rsidRPr="00F95B02" w:rsidDel="00AC2AFC">
                  <w:delText>s</w:delText>
                </w:r>
              </w:del>
              <w:r w:rsidRPr="00F95B02">
                <w:t xml:space="preserve"> 7.2.2-1. </w:t>
              </w:r>
            </w:ins>
          </w:p>
        </w:tc>
      </w:tr>
    </w:tbl>
    <w:p w14:paraId="10A41633" w14:textId="77777777" w:rsidR="002F05C1" w:rsidRPr="00F95B02" w:rsidRDefault="002F05C1" w:rsidP="002F05C1">
      <w:pPr>
        <w:rPr>
          <w:ins w:id="102" w:author="D. Everaere" w:date="2022-02-02T22:01:00Z"/>
          <w:rFonts w:eastAsia="宋体"/>
        </w:rPr>
      </w:pPr>
    </w:p>
    <w:p w14:paraId="150E3DBD" w14:textId="159E8F3E" w:rsidR="002F05C1" w:rsidRDefault="002F05C1" w:rsidP="002F05C1">
      <w:pPr>
        <w:pStyle w:val="TH"/>
        <w:rPr>
          <w:ins w:id="103" w:author="D. Everaere" w:date="2022-02-02T22:01:00Z"/>
          <w:rFonts w:eastAsia="宋体"/>
          <w:lang w:eastAsia="zh-CN"/>
        </w:rPr>
      </w:pPr>
      <w:ins w:id="104" w:author="D. Everaere" w:date="2022-02-02T22:01:00Z">
        <w:r w:rsidRPr="00F95B02">
          <w:lastRenderedPageBreak/>
          <w:t xml:space="preserve">Table </w:t>
        </w:r>
        <w:r w:rsidRPr="00F95B02">
          <w:rPr>
            <w:rFonts w:eastAsia="宋体"/>
            <w:lang w:eastAsia="zh-CN"/>
          </w:rPr>
          <w:t>7.4.1.2</w:t>
        </w:r>
        <w:r w:rsidRPr="00F95B02">
          <w:t>-</w:t>
        </w:r>
        <w:r w:rsidRPr="00F95B02">
          <w:rPr>
            <w:rFonts w:eastAsia="宋体"/>
            <w:lang w:eastAsia="zh-CN"/>
          </w:rPr>
          <w:t>2</w:t>
        </w:r>
        <w:r w:rsidRPr="00F95B02">
          <w:t xml:space="preserve">: </w:t>
        </w:r>
      </w:ins>
      <w:ins w:id="105" w:author="D. Everaere" w:date="2022-02-02T22:08:00Z">
        <w:del w:id="106" w:author="CATT-Yuexia" w:date="2022-02-22T11:07:00Z">
          <w:r w:rsidR="00C242AE" w:rsidDel="00AC2AFC">
            <w:delText>Satelltie</w:delText>
          </w:r>
        </w:del>
      </w:ins>
      <w:ins w:id="107" w:author="CATT-Yuexia" w:date="2022-02-22T11:07:00Z">
        <w:r w:rsidR="00AC2AFC">
          <w:t>Satellite</w:t>
        </w:r>
      </w:ins>
      <w:ins w:id="108" w:author="D. Everaere" w:date="2022-02-02T22:08:00Z">
        <w:r w:rsidR="00C242AE">
          <w:t xml:space="preserve"> Access Node</w:t>
        </w:r>
      </w:ins>
      <w:ins w:id="109" w:author="D. Everaere" w:date="2022-02-02T22:01:00Z">
        <w:r w:rsidRPr="00F95B02">
          <w:t xml:space="preserve"> A</w:t>
        </w:r>
        <w:r w:rsidRPr="00F95B02">
          <w:rPr>
            <w:rFonts w:eastAsia="宋体"/>
            <w:lang w:eastAsia="zh-CN"/>
          </w:rPr>
          <w:t>CS interferer frequency offset values</w:t>
        </w:r>
      </w:ins>
    </w:p>
    <w:tbl>
      <w:tblPr>
        <w:tblStyle w:val="a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843"/>
        <w:gridCol w:w="2552"/>
        <w:gridCol w:w="2835"/>
      </w:tblGrid>
      <w:tr w:rsidR="002F05C1" w14:paraId="68B3E2F3" w14:textId="77777777" w:rsidTr="00980BD8">
        <w:trPr>
          <w:cantSplit/>
          <w:jc w:val="center"/>
          <w:ins w:id="110" w:author="D. Everaere" w:date="2022-02-02T22:01:00Z"/>
        </w:trPr>
        <w:tc>
          <w:tcPr>
            <w:tcW w:w="1843" w:type="dxa"/>
          </w:tcPr>
          <w:p w14:paraId="5E633667" w14:textId="2ACBAB47" w:rsidR="002F05C1" w:rsidRDefault="002F05C1" w:rsidP="00980BD8">
            <w:pPr>
              <w:pStyle w:val="TAH"/>
              <w:rPr>
                <w:ins w:id="111" w:author="D. Everaere" w:date="2022-02-02T22:01:00Z"/>
              </w:rPr>
            </w:pPr>
            <w:ins w:id="112" w:author="D. Everaere" w:date="2022-02-02T22:01:00Z">
              <w:r w:rsidRPr="00F95B02">
                <w:rPr>
                  <w:i/>
                </w:rPr>
                <w:t>S</w:t>
              </w:r>
            </w:ins>
            <w:ins w:id="113" w:author="D. Everaere" w:date="2022-02-02T22:08:00Z">
              <w:r w:rsidR="00C242AE">
                <w:rPr>
                  <w:i/>
                </w:rPr>
                <w:t>AN</w:t>
              </w:r>
            </w:ins>
            <w:ins w:id="114" w:author="D. Everaere" w:date="2022-02-02T22:01:00Z">
              <w:r w:rsidRPr="00F95B02">
                <w:rPr>
                  <w:i/>
                </w:rPr>
                <w:t xml:space="preserve"> channel bandwidth</w:t>
              </w:r>
              <w:r w:rsidRPr="00F95B02">
                <w:t xml:space="preserve"> of the </w:t>
              </w:r>
              <w:r w:rsidRPr="00F95B02">
                <w:rPr>
                  <w:i/>
                </w:rPr>
                <w:t>lowest/highest carrier</w:t>
              </w:r>
              <w:r w:rsidRPr="00F95B02">
                <w:t xml:space="preserve"> received (MHz)</w:t>
              </w:r>
            </w:ins>
          </w:p>
        </w:tc>
        <w:tc>
          <w:tcPr>
            <w:tcW w:w="2552" w:type="dxa"/>
          </w:tcPr>
          <w:p w14:paraId="1F2AF6D8" w14:textId="05421C5E" w:rsidR="002F05C1" w:rsidRDefault="002F05C1" w:rsidP="00AC2AFC">
            <w:pPr>
              <w:pStyle w:val="TAH"/>
              <w:rPr>
                <w:ins w:id="115" w:author="D. Everaere" w:date="2022-02-02T22:01:00Z"/>
              </w:rPr>
              <w:pPrChange w:id="116" w:author="CATT-Yuexia" w:date="2022-02-22T11:08:00Z">
                <w:pPr>
                  <w:pStyle w:val="TAH"/>
                </w:pPr>
              </w:pPrChange>
            </w:pPr>
            <w:ins w:id="117" w:author="D. Everaere" w:date="2022-02-02T22:01:00Z">
              <w:r w:rsidRPr="00F95B02">
                <w:t xml:space="preserve">Interfering signal </w:t>
              </w:r>
              <w:del w:id="118" w:author="CATT-Yuexia" w:date="2022-02-22T11:07:00Z">
                <w:r w:rsidRPr="00F95B02" w:rsidDel="00AC2AFC">
                  <w:delText>centre</w:delText>
                </w:r>
              </w:del>
            </w:ins>
            <w:ins w:id="119" w:author="CATT-Yuexia" w:date="2022-02-22T11:07:00Z">
              <w:r w:rsidR="00AC2AFC" w:rsidRPr="00F95B02">
                <w:t>center</w:t>
              </w:r>
            </w:ins>
            <w:ins w:id="120" w:author="D. Everaere" w:date="2022-02-02T22:01:00Z">
              <w:r w:rsidRPr="00F95B02">
                <w:t xml:space="preserve"> frequency offset from the lower/upper</w:t>
              </w:r>
              <w:r w:rsidRPr="00F95B02">
                <w:rPr>
                  <w:i/>
                </w:rPr>
                <w:t xml:space="preserve"> </w:t>
              </w:r>
              <w:del w:id="121" w:author="CATT-Yuexia" w:date="2022-02-22T11:07:00Z">
                <w:r w:rsidRPr="00F95B02" w:rsidDel="00AC2AFC">
                  <w:rPr>
                    <w:i/>
                  </w:rPr>
                  <w:delText>S</w:delText>
                </w:r>
              </w:del>
            </w:ins>
            <w:ins w:id="122" w:author="D. Everaere" w:date="2022-02-02T22:08:00Z">
              <w:del w:id="123" w:author="CATT-Yuexia" w:date="2022-02-22T11:07:00Z">
                <w:r w:rsidR="00C242AE" w:rsidDel="00AC2AFC">
                  <w:rPr>
                    <w:i/>
                  </w:rPr>
                  <w:delText>atellite access node</w:delText>
                </w:r>
              </w:del>
            </w:ins>
            <w:ins w:id="124" w:author="CATT-Yuexia" w:date="2022-02-22T11:07:00Z">
              <w:r w:rsidR="00AC2AFC">
                <w:rPr>
                  <w:rFonts w:hint="eastAsia"/>
                  <w:i/>
                  <w:lang w:eastAsia="zh-CN"/>
                </w:rPr>
                <w:t>SAN</w:t>
              </w:r>
            </w:ins>
            <w:ins w:id="125" w:author="D. Everaere" w:date="2022-02-02T22:01:00Z">
              <w:r w:rsidRPr="00F95B02">
                <w:rPr>
                  <w:i/>
                </w:rPr>
                <w:t xml:space="preserve"> RF Bandwidth edge</w:t>
              </w:r>
              <w:r w:rsidRPr="00F95B02">
                <w:t xml:space="preserve"> </w:t>
              </w:r>
              <w:del w:id="126" w:author="CATT-Yuexia" w:date="2022-02-22T11:08:00Z">
                <w:r w:rsidRPr="00F95B02" w:rsidDel="00AC2AFC">
                  <w:delText xml:space="preserve">or </w:delText>
                </w:r>
                <w:r w:rsidRPr="00F95B02" w:rsidDel="00AC2AFC">
                  <w:rPr>
                    <w:i/>
                  </w:rPr>
                  <w:delText>sub-block</w:delText>
                </w:r>
                <w:r w:rsidRPr="00F95B02" w:rsidDel="00AC2AFC">
                  <w:delText xml:space="preserve"> edge inside a </w:delText>
                </w:r>
                <w:r w:rsidRPr="00F95B02" w:rsidDel="00AC2AFC">
                  <w:rPr>
                    <w:i/>
                  </w:rPr>
                  <w:delText>sub-block gap</w:delText>
                </w:r>
                <w:r w:rsidRPr="00F95B02" w:rsidDel="00AC2AFC">
                  <w:delText xml:space="preserve"> </w:delText>
                </w:r>
              </w:del>
              <w:r w:rsidRPr="00F95B02">
                <w:t>(MHz)</w:t>
              </w:r>
            </w:ins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4E4C85C0" w14:textId="77777777" w:rsidR="002F05C1" w:rsidRDefault="002F05C1" w:rsidP="00980BD8">
            <w:pPr>
              <w:pStyle w:val="TAH"/>
              <w:rPr>
                <w:ins w:id="127" w:author="D. Everaere" w:date="2022-02-02T22:01:00Z"/>
              </w:rPr>
            </w:pPr>
            <w:ins w:id="128" w:author="D. Everaere" w:date="2022-02-02T22:01:00Z">
              <w:r w:rsidRPr="00F95B02">
                <w:t>Type of interfering signal</w:t>
              </w:r>
            </w:ins>
          </w:p>
        </w:tc>
      </w:tr>
      <w:tr w:rsidR="002F05C1" w14:paraId="510F5DF8" w14:textId="77777777" w:rsidTr="00980BD8">
        <w:trPr>
          <w:cantSplit/>
          <w:jc w:val="center"/>
          <w:ins w:id="129" w:author="D. Everaere" w:date="2022-02-02T22:01:00Z"/>
        </w:trPr>
        <w:tc>
          <w:tcPr>
            <w:tcW w:w="1843" w:type="dxa"/>
          </w:tcPr>
          <w:p w14:paraId="58167A10" w14:textId="77777777" w:rsidR="002F05C1" w:rsidRDefault="002F05C1" w:rsidP="00980BD8">
            <w:pPr>
              <w:pStyle w:val="TAC"/>
              <w:rPr>
                <w:ins w:id="130" w:author="D. Everaere" w:date="2022-02-02T22:01:00Z"/>
              </w:rPr>
            </w:pPr>
            <w:ins w:id="131" w:author="D. Everaere" w:date="2022-02-02T22:01:00Z">
              <w:r w:rsidRPr="00F95B02">
                <w:rPr>
                  <w:rFonts w:eastAsia="宋体"/>
                  <w:lang w:eastAsia="zh-CN"/>
                </w:rPr>
                <w:t>5</w:t>
              </w:r>
            </w:ins>
          </w:p>
        </w:tc>
        <w:tc>
          <w:tcPr>
            <w:tcW w:w="2552" w:type="dxa"/>
          </w:tcPr>
          <w:p w14:paraId="7155A654" w14:textId="77777777" w:rsidR="002F05C1" w:rsidRDefault="002F05C1" w:rsidP="00980BD8">
            <w:pPr>
              <w:pStyle w:val="TAC"/>
              <w:rPr>
                <w:ins w:id="132" w:author="D. Everaere" w:date="2022-02-02T22:01:00Z"/>
              </w:rPr>
            </w:pPr>
            <w:ins w:id="133" w:author="D. Everaere" w:date="2022-02-02T22:01:00Z">
              <w:r w:rsidRPr="00F95B02">
                <w:t>±</w:t>
              </w:r>
              <w:r w:rsidRPr="00F95B02">
                <w:rPr>
                  <w:rFonts w:eastAsia="宋体"/>
                  <w:lang w:eastAsia="zh-CN"/>
                </w:rPr>
                <w:t>2.5025</w:t>
              </w:r>
            </w:ins>
          </w:p>
        </w:tc>
        <w:tc>
          <w:tcPr>
            <w:tcW w:w="2835" w:type="dxa"/>
            <w:tcBorders>
              <w:bottom w:val="nil"/>
            </w:tcBorders>
          </w:tcPr>
          <w:p w14:paraId="7DDAE1A4" w14:textId="77777777" w:rsidR="002F05C1" w:rsidRDefault="002F05C1" w:rsidP="00980BD8">
            <w:pPr>
              <w:pStyle w:val="TAC"/>
              <w:rPr>
                <w:ins w:id="134" w:author="D. Everaere" w:date="2022-02-02T22:01:00Z"/>
              </w:rPr>
            </w:pPr>
          </w:p>
        </w:tc>
      </w:tr>
      <w:tr w:rsidR="002F05C1" w14:paraId="46361B20" w14:textId="77777777" w:rsidTr="00980BD8">
        <w:trPr>
          <w:cantSplit/>
          <w:jc w:val="center"/>
          <w:ins w:id="135" w:author="D. Everaere" w:date="2022-02-02T22:01:00Z"/>
        </w:trPr>
        <w:tc>
          <w:tcPr>
            <w:tcW w:w="1843" w:type="dxa"/>
          </w:tcPr>
          <w:p w14:paraId="5594C3A4" w14:textId="77777777" w:rsidR="002F05C1" w:rsidRDefault="002F05C1" w:rsidP="00980BD8">
            <w:pPr>
              <w:pStyle w:val="TAC"/>
              <w:rPr>
                <w:ins w:id="136" w:author="D. Everaere" w:date="2022-02-02T22:01:00Z"/>
              </w:rPr>
            </w:pPr>
            <w:ins w:id="137" w:author="D. Everaere" w:date="2022-02-02T22:01:00Z">
              <w:r w:rsidRPr="00F95B02">
                <w:rPr>
                  <w:rFonts w:eastAsia="宋体"/>
                  <w:lang w:eastAsia="zh-CN"/>
                </w:rPr>
                <w:t>10</w:t>
              </w:r>
            </w:ins>
          </w:p>
        </w:tc>
        <w:tc>
          <w:tcPr>
            <w:tcW w:w="2552" w:type="dxa"/>
          </w:tcPr>
          <w:p w14:paraId="47224E88" w14:textId="77777777" w:rsidR="002F05C1" w:rsidRDefault="002F05C1" w:rsidP="00980BD8">
            <w:pPr>
              <w:pStyle w:val="TAC"/>
              <w:rPr>
                <w:ins w:id="138" w:author="D. Everaere" w:date="2022-02-02T22:01:00Z"/>
              </w:rPr>
            </w:pPr>
            <w:ins w:id="139" w:author="D. Everaere" w:date="2022-02-02T22:01:00Z">
              <w:r w:rsidRPr="00F95B02">
                <w:t>±</w:t>
              </w:r>
              <w:r w:rsidRPr="00F95B02">
                <w:rPr>
                  <w:rFonts w:eastAsia="宋体"/>
                  <w:lang w:eastAsia="zh-CN"/>
                </w:rPr>
                <w:t>2.5075</w:t>
              </w:r>
            </w:ins>
          </w:p>
        </w:tc>
        <w:tc>
          <w:tcPr>
            <w:tcW w:w="2835" w:type="dxa"/>
            <w:tcBorders>
              <w:top w:val="nil"/>
              <w:bottom w:val="nil"/>
            </w:tcBorders>
          </w:tcPr>
          <w:p w14:paraId="0A2B9D16" w14:textId="77777777" w:rsidR="002F05C1" w:rsidRDefault="002F05C1" w:rsidP="00980BD8">
            <w:pPr>
              <w:pStyle w:val="TAC"/>
              <w:tabs>
                <w:tab w:val="left" w:pos="540"/>
                <w:tab w:val="left" w:pos="1260"/>
                <w:tab w:val="left" w:pos="1800"/>
              </w:tabs>
              <w:rPr>
                <w:ins w:id="140" w:author="D. Everaere" w:date="2022-02-02T22:01:00Z"/>
              </w:rPr>
            </w:pPr>
            <w:ins w:id="141" w:author="D. Everaere" w:date="2022-02-02T22:01:00Z">
              <w:r w:rsidRPr="00F95B02">
                <w:t xml:space="preserve">5 MHz DFT-s-OFDM </w:t>
              </w:r>
              <w:r w:rsidRPr="00F95B02">
                <w:rPr>
                  <w:rFonts w:eastAsia="宋体"/>
                  <w:lang w:eastAsia="zh-CN"/>
                </w:rPr>
                <w:t>NR</w:t>
              </w:r>
              <w:r w:rsidRPr="00F95B02">
                <w:t xml:space="preserve"> signal</w:t>
              </w:r>
            </w:ins>
          </w:p>
        </w:tc>
      </w:tr>
      <w:tr w:rsidR="002F05C1" w14:paraId="2D4AFB8C" w14:textId="77777777" w:rsidTr="00980BD8">
        <w:trPr>
          <w:cantSplit/>
          <w:jc w:val="center"/>
          <w:ins w:id="142" w:author="D. Everaere" w:date="2022-02-02T22:01:00Z"/>
        </w:trPr>
        <w:tc>
          <w:tcPr>
            <w:tcW w:w="1843" w:type="dxa"/>
          </w:tcPr>
          <w:p w14:paraId="24BB7511" w14:textId="77777777" w:rsidR="002F05C1" w:rsidRPr="00F95B02" w:rsidRDefault="002F05C1" w:rsidP="00980BD8">
            <w:pPr>
              <w:pStyle w:val="TAC"/>
              <w:rPr>
                <w:ins w:id="143" w:author="D. Everaere" w:date="2022-02-02T22:01:00Z"/>
                <w:rFonts w:eastAsia="宋体"/>
                <w:lang w:eastAsia="zh-CN"/>
              </w:rPr>
            </w:pPr>
            <w:ins w:id="144" w:author="D. Everaere" w:date="2022-02-02T22:01:00Z">
              <w:r w:rsidRPr="00F95B02">
                <w:rPr>
                  <w:rFonts w:eastAsia="宋体"/>
                  <w:lang w:eastAsia="zh-CN"/>
                </w:rPr>
                <w:t>15</w:t>
              </w:r>
            </w:ins>
          </w:p>
        </w:tc>
        <w:tc>
          <w:tcPr>
            <w:tcW w:w="2552" w:type="dxa"/>
          </w:tcPr>
          <w:p w14:paraId="4686C9DE" w14:textId="77777777" w:rsidR="002F05C1" w:rsidRPr="00F95B02" w:rsidRDefault="002F05C1" w:rsidP="00980BD8">
            <w:pPr>
              <w:pStyle w:val="TAC"/>
              <w:rPr>
                <w:ins w:id="145" w:author="D. Everaere" w:date="2022-02-02T22:01:00Z"/>
              </w:rPr>
            </w:pPr>
            <w:ins w:id="146" w:author="D. Everaere" w:date="2022-02-02T22:01:00Z">
              <w:r w:rsidRPr="00F95B02">
                <w:t>±</w:t>
              </w:r>
              <w:r w:rsidRPr="00F95B02">
                <w:rPr>
                  <w:rFonts w:eastAsia="宋体"/>
                  <w:lang w:eastAsia="zh-CN"/>
                </w:rPr>
                <w:t>2.5125</w:t>
              </w:r>
            </w:ins>
          </w:p>
        </w:tc>
        <w:tc>
          <w:tcPr>
            <w:tcW w:w="2835" w:type="dxa"/>
            <w:tcBorders>
              <w:top w:val="nil"/>
              <w:bottom w:val="nil"/>
            </w:tcBorders>
          </w:tcPr>
          <w:p w14:paraId="3BFB286F" w14:textId="77777777" w:rsidR="002F05C1" w:rsidRDefault="002F05C1" w:rsidP="00980BD8">
            <w:pPr>
              <w:pStyle w:val="TAC"/>
              <w:rPr>
                <w:ins w:id="147" w:author="D. Everaere" w:date="2022-02-02T22:01:00Z"/>
              </w:rPr>
            </w:pPr>
            <w:ins w:id="148" w:author="D. Everaere" w:date="2022-02-02T22:01:00Z">
              <w:r w:rsidRPr="00F95B02">
                <w:t>15 kHz SCS, 25 RBs</w:t>
              </w:r>
            </w:ins>
          </w:p>
        </w:tc>
      </w:tr>
      <w:tr w:rsidR="002F05C1" w14:paraId="593EDB8D" w14:textId="77777777" w:rsidTr="00980BD8">
        <w:trPr>
          <w:cantSplit/>
          <w:jc w:val="center"/>
          <w:ins w:id="149" w:author="D. Everaere" w:date="2022-02-02T22:01:00Z"/>
        </w:trPr>
        <w:tc>
          <w:tcPr>
            <w:tcW w:w="1843" w:type="dxa"/>
          </w:tcPr>
          <w:p w14:paraId="30A0FFCE" w14:textId="77777777" w:rsidR="002F05C1" w:rsidRPr="00F95B02" w:rsidRDefault="002F05C1" w:rsidP="00980BD8">
            <w:pPr>
              <w:pStyle w:val="TAC"/>
              <w:rPr>
                <w:ins w:id="150" w:author="D. Everaere" w:date="2022-02-02T22:01:00Z"/>
                <w:rFonts w:eastAsia="宋体"/>
                <w:lang w:eastAsia="zh-CN"/>
              </w:rPr>
            </w:pPr>
            <w:ins w:id="151" w:author="D. Everaere" w:date="2022-02-02T22:01:00Z">
              <w:r w:rsidRPr="00F95B02">
                <w:rPr>
                  <w:rFonts w:eastAsia="宋体"/>
                  <w:lang w:eastAsia="zh-CN"/>
                </w:rPr>
                <w:t>20</w:t>
              </w:r>
            </w:ins>
          </w:p>
        </w:tc>
        <w:tc>
          <w:tcPr>
            <w:tcW w:w="2552" w:type="dxa"/>
          </w:tcPr>
          <w:p w14:paraId="2B82426D" w14:textId="77777777" w:rsidR="002F05C1" w:rsidRPr="00F95B02" w:rsidRDefault="002F05C1" w:rsidP="00980BD8">
            <w:pPr>
              <w:pStyle w:val="TAC"/>
              <w:rPr>
                <w:ins w:id="152" w:author="D. Everaere" w:date="2022-02-02T22:01:00Z"/>
              </w:rPr>
            </w:pPr>
            <w:ins w:id="153" w:author="D. Everaere" w:date="2022-02-02T22:01:00Z">
              <w:r w:rsidRPr="00F95B02">
                <w:t>±</w:t>
              </w:r>
              <w:r w:rsidRPr="00F95B02">
                <w:rPr>
                  <w:rFonts w:eastAsia="宋体"/>
                  <w:lang w:eastAsia="zh-CN"/>
                </w:rPr>
                <w:t>2.5025</w:t>
              </w:r>
            </w:ins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</w:tcPr>
          <w:p w14:paraId="3F3B191A" w14:textId="77777777" w:rsidR="002F05C1" w:rsidRDefault="002F05C1" w:rsidP="00980BD8">
            <w:pPr>
              <w:pStyle w:val="TAC"/>
              <w:rPr>
                <w:ins w:id="154" w:author="D. Everaere" w:date="2022-02-02T22:01:00Z"/>
              </w:rPr>
            </w:pPr>
          </w:p>
        </w:tc>
      </w:tr>
      <w:tr w:rsidR="002F05C1" w14:paraId="4C9A9816" w14:textId="77777777" w:rsidTr="00980BD8">
        <w:trPr>
          <w:cantSplit/>
          <w:jc w:val="center"/>
          <w:ins w:id="155" w:author="D. Everaere" w:date="2022-02-02T22:01:00Z"/>
        </w:trPr>
        <w:tc>
          <w:tcPr>
            <w:tcW w:w="1843" w:type="dxa"/>
          </w:tcPr>
          <w:p w14:paraId="5B7999A5" w14:textId="54D0FE29" w:rsidR="002F05C1" w:rsidRPr="00F95B02" w:rsidRDefault="002F05C1" w:rsidP="00980BD8">
            <w:pPr>
              <w:pStyle w:val="TAC"/>
              <w:rPr>
                <w:ins w:id="156" w:author="D. Everaere" w:date="2022-02-02T22:01:00Z"/>
                <w:rFonts w:eastAsia="宋体"/>
                <w:lang w:eastAsia="zh-CN"/>
              </w:rPr>
            </w:pPr>
            <w:ins w:id="157" w:author="D. Everaere" w:date="2022-02-02T22:01:00Z">
              <w:del w:id="158" w:author="CATT-Yuexia" w:date="2022-02-22T11:08:00Z">
                <w:r w:rsidRPr="00F95B02" w:rsidDel="00AC2AFC">
                  <w:rPr>
                    <w:rFonts w:eastAsia="宋体"/>
                    <w:lang w:eastAsia="zh-CN"/>
                  </w:rPr>
                  <w:delText>25</w:delText>
                </w:r>
              </w:del>
            </w:ins>
          </w:p>
        </w:tc>
        <w:tc>
          <w:tcPr>
            <w:tcW w:w="2552" w:type="dxa"/>
          </w:tcPr>
          <w:p w14:paraId="63083E95" w14:textId="42A87D05" w:rsidR="002F05C1" w:rsidRPr="00F95B02" w:rsidRDefault="002F05C1" w:rsidP="00980BD8">
            <w:pPr>
              <w:pStyle w:val="TAC"/>
              <w:rPr>
                <w:ins w:id="159" w:author="D. Everaere" w:date="2022-02-02T22:01:00Z"/>
              </w:rPr>
            </w:pPr>
            <w:ins w:id="160" w:author="D. Everaere" w:date="2022-02-02T22:01:00Z">
              <w:del w:id="161" w:author="CATT-Yuexia" w:date="2022-02-22T11:08:00Z">
                <w:r w:rsidRPr="00F95B02" w:rsidDel="00AC2AFC">
                  <w:rPr>
                    <w:rFonts w:eastAsia="DengXian"/>
                  </w:rPr>
                  <w:delText>±</w:delText>
                </w:r>
                <w:r w:rsidRPr="00F95B02" w:rsidDel="00AC2AFC">
                  <w:rPr>
                    <w:rFonts w:eastAsia="DengXian" w:hint="eastAsia"/>
                    <w:lang w:eastAsia="zh-CN"/>
                  </w:rPr>
                  <w:delText>9.4675</w:delText>
                </w:r>
              </w:del>
            </w:ins>
          </w:p>
        </w:tc>
        <w:tc>
          <w:tcPr>
            <w:tcW w:w="2835" w:type="dxa"/>
            <w:tcBorders>
              <w:bottom w:val="nil"/>
            </w:tcBorders>
          </w:tcPr>
          <w:p w14:paraId="4E55CCB2" w14:textId="77777777" w:rsidR="002F05C1" w:rsidRDefault="002F05C1" w:rsidP="00980BD8">
            <w:pPr>
              <w:pStyle w:val="TAC"/>
              <w:rPr>
                <w:ins w:id="162" w:author="D. Everaere" w:date="2022-02-02T22:01:00Z"/>
              </w:rPr>
            </w:pPr>
          </w:p>
        </w:tc>
      </w:tr>
      <w:tr w:rsidR="002F05C1" w14:paraId="713FF0B9" w14:textId="77777777" w:rsidTr="00980BD8">
        <w:trPr>
          <w:cantSplit/>
          <w:jc w:val="center"/>
          <w:ins w:id="163" w:author="D. Everaere" w:date="2022-02-02T22:01:00Z"/>
        </w:trPr>
        <w:tc>
          <w:tcPr>
            <w:tcW w:w="1843" w:type="dxa"/>
          </w:tcPr>
          <w:p w14:paraId="61C97282" w14:textId="12EABCCB" w:rsidR="002F05C1" w:rsidRPr="00F95B02" w:rsidRDefault="002F05C1" w:rsidP="00980BD8">
            <w:pPr>
              <w:pStyle w:val="TAC"/>
              <w:rPr>
                <w:ins w:id="164" w:author="D. Everaere" w:date="2022-02-02T22:01:00Z"/>
                <w:rFonts w:eastAsia="宋体"/>
                <w:lang w:eastAsia="zh-CN"/>
              </w:rPr>
            </w:pPr>
            <w:ins w:id="165" w:author="D. Everaere" w:date="2022-02-02T22:01:00Z">
              <w:del w:id="166" w:author="CATT-Yuexia" w:date="2022-02-22T11:08:00Z">
                <w:r w:rsidRPr="00F95B02" w:rsidDel="00AC2AFC">
                  <w:rPr>
                    <w:rFonts w:eastAsia="宋体"/>
                    <w:lang w:eastAsia="zh-CN"/>
                  </w:rPr>
                  <w:delText>30</w:delText>
                </w:r>
              </w:del>
            </w:ins>
          </w:p>
        </w:tc>
        <w:tc>
          <w:tcPr>
            <w:tcW w:w="2552" w:type="dxa"/>
          </w:tcPr>
          <w:p w14:paraId="083AE25C" w14:textId="27BCD958" w:rsidR="002F05C1" w:rsidRPr="00F95B02" w:rsidRDefault="002F05C1" w:rsidP="00980BD8">
            <w:pPr>
              <w:pStyle w:val="TAC"/>
              <w:rPr>
                <w:ins w:id="167" w:author="D. Everaere" w:date="2022-02-02T22:01:00Z"/>
                <w:rFonts w:eastAsia="DengXian"/>
              </w:rPr>
            </w:pPr>
            <w:ins w:id="168" w:author="D. Everaere" w:date="2022-02-02T22:01:00Z">
              <w:del w:id="169" w:author="CATT-Yuexia" w:date="2022-02-22T11:08:00Z">
                <w:r w:rsidRPr="00F95B02" w:rsidDel="00AC2AFC">
                  <w:rPr>
                    <w:rFonts w:eastAsia="DengXian"/>
                  </w:rPr>
                  <w:delText>±</w:delText>
                </w:r>
                <w:r w:rsidRPr="00F95B02" w:rsidDel="00AC2AFC">
                  <w:rPr>
                    <w:rFonts w:eastAsia="DengXian" w:hint="eastAsia"/>
                    <w:lang w:eastAsia="zh-CN"/>
                  </w:rPr>
                  <w:delText>9.4725</w:delText>
                </w:r>
              </w:del>
            </w:ins>
          </w:p>
        </w:tc>
        <w:tc>
          <w:tcPr>
            <w:tcW w:w="2835" w:type="dxa"/>
            <w:tcBorders>
              <w:top w:val="nil"/>
              <w:bottom w:val="nil"/>
            </w:tcBorders>
          </w:tcPr>
          <w:p w14:paraId="560AA3EF" w14:textId="77777777" w:rsidR="002F05C1" w:rsidRDefault="002F05C1" w:rsidP="00980BD8">
            <w:pPr>
              <w:pStyle w:val="TAC"/>
              <w:rPr>
                <w:ins w:id="170" w:author="D. Everaere" w:date="2022-02-02T22:01:00Z"/>
              </w:rPr>
            </w:pPr>
          </w:p>
        </w:tc>
      </w:tr>
      <w:tr w:rsidR="002F05C1" w14:paraId="6616738B" w14:textId="77777777" w:rsidTr="00980BD8">
        <w:trPr>
          <w:cantSplit/>
          <w:jc w:val="center"/>
          <w:ins w:id="171" w:author="D. Everaere" w:date="2022-02-02T22:01:00Z"/>
        </w:trPr>
        <w:tc>
          <w:tcPr>
            <w:tcW w:w="1843" w:type="dxa"/>
          </w:tcPr>
          <w:p w14:paraId="3D02CE70" w14:textId="321C1197" w:rsidR="002F05C1" w:rsidRPr="00F95B02" w:rsidRDefault="002F05C1" w:rsidP="00980BD8">
            <w:pPr>
              <w:pStyle w:val="TAC"/>
              <w:rPr>
                <w:ins w:id="172" w:author="D. Everaere" w:date="2022-02-02T22:01:00Z"/>
                <w:rFonts w:eastAsia="宋体"/>
                <w:lang w:eastAsia="zh-CN"/>
              </w:rPr>
            </w:pPr>
            <w:ins w:id="173" w:author="D. Everaere" w:date="2022-02-02T22:01:00Z">
              <w:del w:id="174" w:author="CATT-Yuexia" w:date="2022-02-22T11:08:00Z">
                <w:r w:rsidDel="00AC2AFC">
                  <w:rPr>
                    <w:rFonts w:hint="eastAsia"/>
                    <w:lang w:eastAsia="zh-CN"/>
                  </w:rPr>
                  <w:delText>3</w:delText>
                </w:r>
                <w:r w:rsidDel="00AC2AFC">
                  <w:rPr>
                    <w:lang w:eastAsia="zh-CN"/>
                  </w:rPr>
                  <w:delText>5</w:delText>
                </w:r>
              </w:del>
            </w:ins>
          </w:p>
        </w:tc>
        <w:tc>
          <w:tcPr>
            <w:tcW w:w="2552" w:type="dxa"/>
          </w:tcPr>
          <w:p w14:paraId="2FB66173" w14:textId="52597796" w:rsidR="002F05C1" w:rsidRPr="00F95B02" w:rsidRDefault="002F05C1" w:rsidP="00980BD8">
            <w:pPr>
              <w:pStyle w:val="TAC"/>
              <w:rPr>
                <w:ins w:id="175" w:author="D. Everaere" w:date="2022-02-02T22:01:00Z"/>
                <w:rFonts w:eastAsia="DengXian"/>
              </w:rPr>
            </w:pPr>
            <w:ins w:id="176" w:author="D. Everaere" w:date="2022-02-02T22:01:00Z">
              <w:del w:id="177" w:author="CATT-Yuexia" w:date="2022-02-22T11:08:00Z">
                <w:r w:rsidDel="00AC2AFC">
                  <w:delText>±9.4625</w:delText>
                </w:r>
              </w:del>
            </w:ins>
          </w:p>
        </w:tc>
        <w:tc>
          <w:tcPr>
            <w:tcW w:w="2835" w:type="dxa"/>
            <w:tcBorders>
              <w:top w:val="nil"/>
              <w:bottom w:val="nil"/>
            </w:tcBorders>
          </w:tcPr>
          <w:p w14:paraId="02C54C8D" w14:textId="77777777" w:rsidR="002F05C1" w:rsidRDefault="002F05C1" w:rsidP="00980BD8">
            <w:pPr>
              <w:pStyle w:val="TAC"/>
              <w:rPr>
                <w:ins w:id="178" w:author="D. Everaere" w:date="2022-02-02T22:01:00Z"/>
              </w:rPr>
            </w:pPr>
          </w:p>
        </w:tc>
      </w:tr>
      <w:tr w:rsidR="002F05C1" w14:paraId="722F4A4A" w14:textId="77777777" w:rsidTr="00980BD8">
        <w:trPr>
          <w:cantSplit/>
          <w:jc w:val="center"/>
          <w:ins w:id="179" w:author="D. Everaere" w:date="2022-02-02T22:01:00Z"/>
        </w:trPr>
        <w:tc>
          <w:tcPr>
            <w:tcW w:w="1843" w:type="dxa"/>
          </w:tcPr>
          <w:p w14:paraId="065B8FCA" w14:textId="48893456" w:rsidR="002F05C1" w:rsidRPr="00F95B02" w:rsidRDefault="002F05C1" w:rsidP="00980BD8">
            <w:pPr>
              <w:pStyle w:val="TAC"/>
              <w:rPr>
                <w:ins w:id="180" w:author="D. Everaere" w:date="2022-02-02T22:01:00Z"/>
                <w:rFonts w:eastAsia="宋体"/>
                <w:lang w:eastAsia="zh-CN"/>
              </w:rPr>
            </w:pPr>
            <w:ins w:id="181" w:author="D. Everaere" w:date="2022-02-02T22:01:00Z">
              <w:del w:id="182" w:author="CATT-Yuexia" w:date="2022-02-22T11:08:00Z">
                <w:r w:rsidRPr="00F95B02" w:rsidDel="00AC2AFC">
                  <w:rPr>
                    <w:lang w:eastAsia="zh-CN"/>
                  </w:rPr>
                  <w:delText>40</w:delText>
                </w:r>
              </w:del>
            </w:ins>
          </w:p>
        </w:tc>
        <w:tc>
          <w:tcPr>
            <w:tcW w:w="2552" w:type="dxa"/>
          </w:tcPr>
          <w:p w14:paraId="01A7FF45" w14:textId="76C3971D" w:rsidR="002F05C1" w:rsidRPr="00F95B02" w:rsidRDefault="002F05C1" w:rsidP="00980BD8">
            <w:pPr>
              <w:pStyle w:val="TAC"/>
              <w:rPr>
                <w:ins w:id="183" w:author="D. Everaere" w:date="2022-02-02T22:01:00Z"/>
                <w:rFonts w:eastAsia="DengXian"/>
              </w:rPr>
            </w:pPr>
            <w:ins w:id="184" w:author="D. Everaere" w:date="2022-02-02T22:01:00Z">
              <w:del w:id="185" w:author="CATT-Yuexia" w:date="2022-02-22T11:08:00Z">
                <w:r w:rsidRPr="00F95B02" w:rsidDel="00AC2AFC">
                  <w:rPr>
                    <w:rFonts w:eastAsia="DengXian"/>
                  </w:rPr>
                  <w:delText>±</w:delText>
                </w:r>
                <w:r w:rsidRPr="00F95B02" w:rsidDel="00AC2AFC">
                  <w:rPr>
                    <w:rFonts w:eastAsia="DengXian" w:hint="eastAsia"/>
                    <w:lang w:eastAsia="zh-CN"/>
                  </w:rPr>
                  <w:delText>9.4675</w:delText>
                </w:r>
              </w:del>
            </w:ins>
          </w:p>
        </w:tc>
        <w:tc>
          <w:tcPr>
            <w:tcW w:w="2835" w:type="dxa"/>
            <w:tcBorders>
              <w:top w:val="nil"/>
              <w:bottom w:val="nil"/>
            </w:tcBorders>
          </w:tcPr>
          <w:p w14:paraId="24F8A71A" w14:textId="77777777" w:rsidR="002F05C1" w:rsidRDefault="002F05C1" w:rsidP="00980BD8">
            <w:pPr>
              <w:pStyle w:val="TAC"/>
              <w:rPr>
                <w:ins w:id="186" w:author="D. Everaere" w:date="2022-02-02T22:01:00Z"/>
              </w:rPr>
            </w:pPr>
          </w:p>
        </w:tc>
      </w:tr>
      <w:tr w:rsidR="002F05C1" w14:paraId="03D1EEB3" w14:textId="77777777" w:rsidTr="00980BD8">
        <w:trPr>
          <w:cantSplit/>
          <w:jc w:val="center"/>
          <w:ins w:id="187" w:author="D. Everaere" w:date="2022-02-02T22:01:00Z"/>
        </w:trPr>
        <w:tc>
          <w:tcPr>
            <w:tcW w:w="1843" w:type="dxa"/>
          </w:tcPr>
          <w:p w14:paraId="1B41E6EB" w14:textId="7AB6D1CD" w:rsidR="002F05C1" w:rsidRPr="00F95B02" w:rsidRDefault="002F05C1" w:rsidP="00980BD8">
            <w:pPr>
              <w:pStyle w:val="TAC"/>
              <w:rPr>
                <w:ins w:id="188" w:author="D. Everaere" w:date="2022-02-02T22:01:00Z"/>
                <w:rFonts w:eastAsia="宋体"/>
                <w:lang w:eastAsia="zh-CN"/>
              </w:rPr>
            </w:pPr>
            <w:ins w:id="189" w:author="D. Everaere" w:date="2022-02-02T22:01:00Z">
              <w:del w:id="190" w:author="CATT-Yuexia" w:date="2022-02-22T11:08:00Z">
                <w:r w:rsidDel="00AC2AFC">
                  <w:rPr>
                    <w:rFonts w:hint="eastAsia"/>
                    <w:lang w:eastAsia="zh-CN"/>
                  </w:rPr>
                  <w:delText>4</w:delText>
                </w:r>
                <w:r w:rsidDel="00AC2AFC">
                  <w:rPr>
                    <w:lang w:eastAsia="zh-CN"/>
                  </w:rPr>
                  <w:delText>5</w:delText>
                </w:r>
              </w:del>
            </w:ins>
          </w:p>
        </w:tc>
        <w:tc>
          <w:tcPr>
            <w:tcW w:w="2552" w:type="dxa"/>
          </w:tcPr>
          <w:p w14:paraId="4A448223" w14:textId="52A9AA5F" w:rsidR="002F05C1" w:rsidRPr="00F95B02" w:rsidRDefault="002F05C1" w:rsidP="00980BD8">
            <w:pPr>
              <w:pStyle w:val="TAC"/>
              <w:rPr>
                <w:ins w:id="191" w:author="D. Everaere" w:date="2022-02-02T22:01:00Z"/>
                <w:rFonts w:eastAsia="DengXian"/>
              </w:rPr>
            </w:pPr>
            <w:ins w:id="192" w:author="D. Everaere" w:date="2022-02-02T22:01:00Z">
              <w:del w:id="193" w:author="CATT-Yuexia" w:date="2022-02-22T11:08:00Z">
                <w:r w:rsidDel="00AC2AFC">
                  <w:delText>±9.4725</w:delText>
                </w:r>
              </w:del>
            </w:ins>
          </w:p>
        </w:tc>
        <w:tc>
          <w:tcPr>
            <w:tcW w:w="2835" w:type="dxa"/>
            <w:tcBorders>
              <w:top w:val="nil"/>
              <w:bottom w:val="nil"/>
            </w:tcBorders>
          </w:tcPr>
          <w:p w14:paraId="41415E78" w14:textId="77777777" w:rsidR="002F05C1" w:rsidRDefault="002F05C1" w:rsidP="00980BD8">
            <w:pPr>
              <w:pStyle w:val="TAC"/>
              <w:rPr>
                <w:ins w:id="194" w:author="D. Everaere" w:date="2022-02-02T22:01:00Z"/>
              </w:rPr>
            </w:pPr>
          </w:p>
        </w:tc>
      </w:tr>
      <w:tr w:rsidR="002F05C1" w14:paraId="617D3897" w14:textId="77777777" w:rsidTr="00980BD8">
        <w:trPr>
          <w:cantSplit/>
          <w:jc w:val="center"/>
          <w:ins w:id="195" w:author="D. Everaere" w:date="2022-02-02T22:01:00Z"/>
        </w:trPr>
        <w:tc>
          <w:tcPr>
            <w:tcW w:w="1843" w:type="dxa"/>
          </w:tcPr>
          <w:p w14:paraId="27BEF8FC" w14:textId="09B47EE2" w:rsidR="002F05C1" w:rsidRPr="00F95B02" w:rsidRDefault="002F05C1" w:rsidP="00980BD8">
            <w:pPr>
              <w:pStyle w:val="TAC"/>
              <w:rPr>
                <w:ins w:id="196" w:author="D. Everaere" w:date="2022-02-02T22:01:00Z"/>
                <w:rFonts w:eastAsia="宋体"/>
                <w:lang w:eastAsia="zh-CN"/>
              </w:rPr>
            </w:pPr>
            <w:ins w:id="197" w:author="D. Everaere" w:date="2022-02-02T22:01:00Z">
              <w:del w:id="198" w:author="CATT-Yuexia" w:date="2022-02-22T11:08:00Z">
                <w:r w:rsidRPr="00F95B02" w:rsidDel="00AC2AFC">
                  <w:rPr>
                    <w:rFonts w:eastAsia="宋体"/>
                    <w:lang w:eastAsia="zh-CN"/>
                  </w:rPr>
                  <w:delText>50</w:delText>
                </w:r>
              </w:del>
            </w:ins>
          </w:p>
        </w:tc>
        <w:tc>
          <w:tcPr>
            <w:tcW w:w="2552" w:type="dxa"/>
          </w:tcPr>
          <w:p w14:paraId="6462989D" w14:textId="62EF198F" w:rsidR="002F05C1" w:rsidRPr="00F95B02" w:rsidRDefault="002F05C1" w:rsidP="00980BD8">
            <w:pPr>
              <w:pStyle w:val="TAC"/>
              <w:rPr>
                <w:ins w:id="199" w:author="D. Everaere" w:date="2022-02-02T22:01:00Z"/>
                <w:rFonts w:eastAsia="DengXian"/>
              </w:rPr>
            </w:pPr>
            <w:ins w:id="200" w:author="D. Everaere" w:date="2022-02-02T22:01:00Z">
              <w:del w:id="201" w:author="CATT-Yuexia" w:date="2022-02-22T11:08:00Z">
                <w:r w:rsidRPr="00F95B02" w:rsidDel="00AC2AFC">
                  <w:rPr>
                    <w:rFonts w:eastAsia="DengXian"/>
                  </w:rPr>
                  <w:delText>±</w:delText>
                </w:r>
                <w:r w:rsidRPr="00F95B02" w:rsidDel="00AC2AFC">
                  <w:rPr>
                    <w:rFonts w:eastAsia="DengXian" w:hint="eastAsia"/>
                    <w:lang w:eastAsia="zh-CN"/>
                  </w:rPr>
                  <w:delText>9.4625</w:delText>
                </w:r>
              </w:del>
            </w:ins>
          </w:p>
        </w:tc>
        <w:tc>
          <w:tcPr>
            <w:tcW w:w="2835" w:type="dxa"/>
            <w:tcBorders>
              <w:top w:val="nil"/>
              <w:bottom w:val="nil"/>
            </w:tcBorders>
          </w:tcPr>
          <w:p w14:paraId="35859A4C" w14:textId="1B3AE674" w:rsidR="002F05C1" w:rsidRDefault="002F05C1" w:rsidP="00980BD8">
            <w:pPr>
              <w:pStyle w:val="TAC"/>
              <w:tabs>
                <w:tab w:val="left" w:pos="540"/>
                <w:tab w:val="left" w:pos="1260"/>
                <w:tab w:val="left" w:pos="1800"/>
              </w:tabs>
              <w:rPr>
                <w:ins w:id="202" w:author="D. Everaere" w:date="2022-02-02T22:01:00Z"/>
              </w:rPr>
            </w:pPr>
            <w:ins w:id="203" w:author="D. Everaere" w:date="2022-02-02T22:01:00Z">
              <w:del w:id="204" w:author="CATT-Yuexia" w:date="2022-02-22T11:08:00Z">
                <w:r w:rsidRPr="00F95B02" w:rsidDel="00AC2AFC">
                  <w:delText>20 MHz DFT-s-OFDM</w:delText>
                </w:r>
                <w:r w:rsidRPr="00F95B02" w:rsidDel="00AC2AFC">
                  <w:rPr>
                    <w:rFonts w:eastAsia="宋体"/>
                  </w:rPr>
                  <w:delText xml:space="preserve"> </w:delText>
                </w:r>
                <w:r w:rsidRPr="00F95B02" w:rsidDel="00AC2AFC">
                  <w:rPr>
                    <w:rFonts w:eastAsia="宋体"/>
                    <w:lang w:eastAsia="zh-CN"/>
                  </w:rPr>
                  <w:delText>NR</w:delText>
                </w:r>
                <w:r w:rsidRPr="00F95B02" w:rsidDel="00AC2AFC">
                  <w:delText xml:space="preserve"> signal</w:delText>
                </w:r>
              </w:del>
            </w:ins>
          </w:p>
        </w:tc>
      </w:tr>
      <w:tr w:rsidR="002F05C1" w14:paraId="2E25F39B" w14:textId="77777777" w:rsidTr="00980BD8">
        <w:trPr>
          <w:cantSplit/>
          <w:jc w:val="center"/>
          <w:ins w:id="205" w:author="D. Everaere" w:date="2022-02-02T22:01:00Z"/>
        </w:trPr>
        <w:tc>
          <w:tcPr>
            <w:tcW w:w="1843" w:type="dxa"/>
          </w:tcPr>
          <w:p w14:paraId="1BF0D0AD" w14:textId="54081E81" w:rsidR="002F05C1" w:rsidRPr="00F95B02" w:rsidRDefault="002F05C1" w:rsidP="00980BD8">
            <w:pPr>
              <w:pStyle w:val="TAC"/>
              <w:rPr>
                <w:ins w:id="206" w:author="D. Everaere" w:date="2022-02-02T22:01:00Z"/>
                <w:rFonts w:eastAsia="宋体"/>
                <w:lang w:eastAsia="zh-CN"/>
              </w:rPr>
            </w:pPr>
            <w:ins w:id="207" w:author="D. Everaere" w:date="2022-02-02T22:01:00Z">
              <w:del w:id="208" w:author="CATT-Yuexia" w:date="2022-02-22T11:08:00Z">
                <w:r w:rsidRPr="00F95B02" w:rsidDel="00AC2AFC">
                  <w:rPr>
                    <w:rFonts w:eastAsia="宋体"/>
                    <w:lang w:eastAsia="zh-CN"/>
                  </w:rPr>
                  <w:delText>60</w:delText>
                </w:r>
              </w:del>
            </w:ins>
          </w:p>
        </w:tc>
        <w:tc>
          <w:tcPr>
            <w:tcW w:w="2552" w:type="dxa"/>
          </w:tcPr>
          <w:p w14:paraId="00822BD5" w14:textId="3E5167CE" w:rsidR="002F05C1" w:rsidRPr="00F95B02" w:rsidRDefault="002F05C1" w:rsidP="00980BD8">
            <w:pPr>
              <w:pStyle w:val="TAC"/>
              <w:rPr>
                <w:ins w:id="209" w:author="D. Everaere" w:date="2022-02-02T22:01:00Z"/>
                <w:rFonts w:eastAsia="DengXian"/>
              </w:rPr>
            </w:pPr>
            <w:ins w:id="210" w:author="D. Everaere" w:date="2022-02-02T22:01:00Z">
              <w:del w:id="211" w:author="CATT-Yuexia" w:date="2022-02-22T11:08:00Z">
                <w:r w:rsidRPr="00F95B02" w:rsidDel="00AC2AFC">
                  <w:rPr>
                    <w:rFonts w:eastAsia="DengXian"/>
                  </w:rPr>
                  <w:delText>±</w:delText>
                </w:r>
                <w:r w:rsidRPr="00F95B02" w:rsidDel="00AC2AFC">
                  <w:rPr>
                    <w:rFonts w:eastAsia="DengXian" w:hint="eastAsia"/>
                    <w:lang w:eastAsia="zh-CN"/>
                  </w:rPr>
                  <w:delText>9.4725</w:delText>
                </w:r>
              </w:del>
            </w:ins>
          </w:p>
        </w:tc>
        <w:tc>
          <w:tcPr>
            <w:tcW w:w="2835" w:type="dxa"/>
            <w:tcBorders>
              <w:top w:val="nil"/>
              <w:bottom w:val="nil"/>
            </w:tcBorders>
          </w:tcPr>
          <w:p w14:paraId="1CD83996" w14:textId="6C746836" w:rsidR="002F05C1" w:rsidRDefault="002F05C1" w:rsidP="00980BD8">
            <w:pPr>
              <w:pStyle w:val="TAC"/>
              <w:rPr>
                <w:ins w:id="212" w:author="D. Everaere" w:date="2022-02-02T22:01:00Z"/>
              </w:rPr>
            </w:pPr>
            <w:ins w:id="213" w:author="D. Everaere" w:date="2022-02-02T22:01:00Z">
              <w:del w:id="214" w:author="CATT-Yuexia" w:date="2022-02-22T11:08:00Z">
                <w:r w:rsidRPr="00F95B02" w:rsidDel="00AC2AFC">
                  <w:delText>15 kHz SCS, 100 RBs</w:delText>
                </w:r>
              </w:del>
            </w:ins>
          </w:p>
        </w:tc>
      </w:tr>
      <w:tr w:rsidR="002F05C1" w14:paraId="205149B6" w14:textId="77777777" w:rsidTr="00980BD8">
        <w:trPr>
          <w:cantSplit/>
          <w:jc w:val="center"/>
          <w:ins w:id="215" w:author="D. Everaere" w:date="2022-02-02T22:01:00Z"/>
        </w:trPr>
        <w:tc>
          <w:tcPr>
            <w:tcW w:w="1843" w:type="dxa"/>
          </w:tcPr>
          <w:p w14:paraId="00FF4490" w14:textId="763A77FC" w:rsidR="002F05C1" w:rsidRPr="00F95B02" w:rsidRDefault="002F05C1" w:rsidP="00980BD8">
            <w:pPr>
              <w:pStyle w:val="TAC"/>
              <w:rPr>
                <w:ins w:id="216" w:author="D. Everaere" w:date="2022-02-02T22:01:00Z"/>
                <w:rFonts w:eastAsia="宋体"/>
                <w:lang w:eastAsia="zh-CN"/>
              </w:rPr>
            </w:pPr>
            <w:ins w:id="217" w:author="D. Everaere" w:date="2022-02-02T22:01:00Z">
              <w:del w:id="218" w:author="CATT-Yuexia" w:date="2022-02-22T11:08:00Z">
                <w:r w:rsidRPr="00F95B02" w:rsidDel="00AC2AFC">
                  <w:rPr>
                    <w:rFonts w:eastAsia="宋体"/>
                    <w:lang w:eastAsia="zh-CN"/>
                  </w:rPr>
                  <w:delText>70</w:delText>
                </w:r>
              </w:del>
            </w:ins>
          </w:p>
        </w:tc>
        <w:tc>
          <w:tcPr>
            <w:tcW w:w="2552" w:type="dxa"/>
          </w:tcPr>
          <w:p w14:paraId="5BF5E978" w14:textId="18A7BE41" w:rsidR="002F05C1" w:rsidRPr="00F95B02" w:rsidRDefault="002F05C1" w:rsidP="00980BD8">
            <w:pPr>
              <w:pStyle w:val="TAC"/>
              <w:rPr>
                <w:ins w:id="219" w:author="D. Everaere" w:date="2022-02-02T22:01:00Z"/>
                <w:rFonts w:eastAsia="DengXian"/>
              </w:rPr>
            </w:pPr>
            <w:ins w:id="220" w:author="D. Everaere" w:date="2022-02-02T22:01:00Z">
              <w:del w:id="221" w:author="CATT-Yuexia" w:date="2022-02-22T11:08:00Z">
                <w:r w:rsidRPr="00F95B02" w:rsidDel="00AC2AFC">
                  <w:rPr>
                    <w:rFonts w:eastAsia="DengXian"/>
                  </w:rPr>
                  <w:delText>±</w:delText>
                </w:r>
                <w:r w:rsidRPr="00F95B02" w:rsidDel="00AC2AFC">
                  <w:rPr>
                    <w:rFonts w:eastAsia="DengXian" w:hint="eastAsia"/>
                    <w:lang w:eastAsia="zh-CN"/>
                  </w:rPr>
                  <w:delText>9.4675</w:delText>
                </w:r>
              </w:del>
            </w:ins>
          </w:p>
        </w:tc>
        <w:tc>
          <w:tcPr>
            <w:tcW w:w="2835" w:type="dxa"/>
            <w:tcBorders>
              <w:top w:val="nil"/>
              <w:bottom w:val="nil"/>
            </w:tcBorders>
          </w:tcPr>
          <w:p w14:paraId="040A75AE" w14:textId="77777777" w:rsidR="002F05C1" w:rsidRDefault="002F05C1" w:rsidP="00980BD8">
            <w:pPr>
              <w:pStyle w:val="TAC"/>
              <w:rPr>
                <w:ins w:id="222" w:author="D. Everaere" w:date="2022-02-02T22:01:00Z"/>
              </w:rPr>
            </w:pPr>
          </w:p>
        </w:tc>
      </w:tr>
      <w:tr w:rsidR="002F05C1" w14:paraId="377E5C59" w14:textId="77777777" w:rsidTr="00980BD8">
        <w:trPr>
          <w:cantSplit/>
          <w:jc w:val="center"/>
          <w:ins w:id="223" w:author="D. Everaere" w:date="2022-02-02T22:01:00Z"/>
        </w:trPr>
        <w:tc>
          <w:tcPr>
            <w:tcW w:w="1843" w:type="dxa"/>
          </w:tcPr>
          <w:p w14:paraId="6985991E" w14:textId="35E4497C" w:rsidR="002F05C1" w:rsidRPr="00F95B02" w:rsidRDefault="002F05C1" w:rsidP="00980BD8">
            <w:pPr>
              <w:pStyle w:val="TAC"/>
              <w:rPr>
                <w:ins w:id="224" w:author="D. Everaere" w:date="2022-02-02T22:01:00Z"/>
                <w:rFonts w:eastAsia="宋体"/>
                <w:lang w:eastAsia="zh-CN"/>
              </w:rPr>
            </w:pPr>
            <w:ins w:id="225" w:author="D. Everaere" w:date="2022-02-02T22:01:00Z">
              <w:del w:id="226" w:author="CATT-Yuexia" w:date="2022-02-22T11:08:00Z">
                <w:r w:rsidRPr="00F95B02" w:rsidDel="00AC2AFC">
                  <w:rPr>
                    <w:rFonts w:eastAsia="宋体"/>
                    <w:lang w:eastAsia="zh-CN"/>
                  </w:rPr>
                  <w:delText>80</w:delText>
                </w:r>
              </w:del>
            </w:ins>
          </w:p>
        </w:tc>
        <w:tc>
          <w:tcPr>
            <w:tcW w:w="2552" w:type="dxa"/>
          </w:tcPr>
          <w:p w14:paraId="454FF11C" w14:textId="4C1DFF9F" w:rsidR="002F05C1" w:rsidRPr="00F95B02" w:rsidRDefault="002F05C1" w:rsidP="00980BD8">
            <w:pPr>
              <w:pStyle w:val="TAC"/>
              <w:rPr>
                <w:ins w:id="227" w:author="D. Everaere" w:date="2022-02-02T22:01:00Z"/>
                <w:rFonts w:eastAsia="DengXian"/>
              </w:rPr>
            </w:pPr>
            <w:ins w:id="228" w:author="D. Everaere" w:date="2022-02-02T22:01:00Z">
              <w:del w:id="229" w:author="CATT-Yuexia" w:date="2022-02-22T11:08:00Z">
                <w:r w:rsidRPr="00F95B02" w:rsidDel="00AC2AFC">
                  <w:rPr>
                    <w:rFonts w:eastAsia="DengXian"/>
                  </w:rPr>
                  <w:delText>±</w:delText>
                </w:r>
                <w:r w:rsidRPr="00F95B02" w:rsidDel="00AC2AFC">
                  <w:rPr>
                    <w:rFonts w:eastAsia="DengXian" w:hint="eastAsia"/>
                    <w:lang w:eastAsia="zh-CN"/>
                  </w:rPr>
                  <w:delText>9.4625</w:delText>
                </w:r>
              </w:del>
            </w:ins>
          </w:p>
        </w:tc>
        <w:tc>
          <w:tcPr>
            <w:tcW w:w="2835" w:type="dxa"/>
            <w:tcBorders>
              <w:top w:val="nil"/>
              <w:bottom w:val="nil"/>
            </w:tcBorders>
          </w:tcPr>
          <w:p w14:paraId="26E19784" w14:textId="77777777" w:rsidR="002F05C1" w:rsidRDefault="002F05C1" w:rsidP="00980BD8">
            <w:pPr>
              <w:pStyle w:val="TAC"/>
              <w:rPr>
                <w:ins w:id="230" w:author="D. Everaere" w:date="2022-02-02T22:01:00Z"/>
              </w:rPr>
            </w:pPr>
          </w:p>
        </w:tc>
      </w:tr>
      <w:tr w:rsidR="002F05C1" w14:paraId="23A196A8" w14:textId="77777777" w:rsidTr="00980BD8">
        <w:trPr>
          <w:cantSplit/>
          <w:jc w:val="center"/>
          <w:ins w:id="231" w:author="D. Everaere" w:date="2022-02-02T22:01:00Z"/>
        </w:trPr>
        <w:tc>
          <w:tcPr>
            <w:tcW w:w="1843" w:type="dxa"/>
          </w:tcPr>
          <w:p w14:paraId="05A9A16B" w14:textId="30375B59" w:rsidR="002F05C1" w:rsidRPr="00F95B02" w:rsidRDefault="002F05C1" w:rsidP="00980BD8">
            <w:pPr>
              <w:pStyle w:val="TAC"/>
              <w:rPr>
                <w:ins w:id="232" w:author="D. Everaere" w:date="2022-02-02T22:01:00Z"/>
                <w:rFonts w:eastAsia="宋体"/>
                <w:lang w:eastAsia="zh-CN"/>
              </w:rPr>
            </w:pPr>
            <w:ins w:id="233" w:author="D. Everaere" w:date="2022-02-02T22:01:00Z">
              <w:del w:id="234" w:author="CATT-Yuexia" w:date="2022-02-22T11:08:00Z">
                <w:r w:rsidRPr="00F95B02" w:rsidDel="00AC2AFC">
                  <w:rPr>
                    <w:rFonts w:eastAsia="宋体"/>
                    <w:lang w:eastAsia="zh-CN"/>
                  </w:rPr>
                  <w:delText>90</w:delText>
                </w:r>
              </w:del>
            </w:ins>
          </w:p>
        </w:tc>
        <w:tc>
          <w:tcPr>
            <w:tcW w:w="2552" w:type="dxa"/>
          </w:tcPr>
          <w:p w14:paraId="57A24C9A" w14:textId="6E5E3C2C" w:rsidR="002F05C1" w:rsidRPr="00F95B02" w:rsidRDefault="002F05C1" w:rsidP="00980BD8">
            <w:pPr>
              <w:pStyle w:val="TAC"/>
              <w:rPr>
                <w:ins w:id="235" w:author="D. Everaere" w:date="2022-02-02T22:01:00Z"/>
                <w:rFonts w:eastAsia="DengXian"/>
              </w:rPr>
            </w:pPr>
            <w:ins w:id="236" w:author="D. Everaere" w:date="2022-02-02T22:01:00Z">
              <w:del w:id="237" w:author="CATT-Yuexia" w:date="2022-02-22T11:08:00Z">
                <w:r w:rsidRPr="00F95B02" w:rsidDel="00AC2AFC">
                  <w:rPr>
                    <w:rFonts w:eastAsia="DengXian"/>
                  </w:rPr>
                  <w:delText>±</w:delText>
                </w:r>
                <w:r w:rsidRPr="00F95B02" w:rsidDel="00AC2AFC">
                  <w:rPr>
                    <w:rFonts w:eastAsia="DengXian" w:hint="eastAsia"/>
                    <w:lang w:eastAsia="zh-CN"/>
                  </w:rPr>
                  <w:delText>9.4725</w:delText>
                </w:r>
              </w:del>
            </w:ins>
          </w:p>
        </w:tc>
        <w:tc>
          <w:tcPr>
            <w:tcW w:w="2835" w:type="dxa"/>
            <w:tcBorders>
              <w:top w:val="nil"/>
              <w:bottom w:val="nil"/>
            </w:tcBorders>
          </w:tcPr>
          <w:p w14:paraId="08619BC5" w14:textId="77777777" w:rsidR="002F05C1" w:rsidRDefault="002F05C1" w:rsidP="00980BD8">
            <w:pPr>
              <w:pStyle w:val="TAC"/>
              <w:rPr>
                <w:ins w:id="238" w:author="D. Everaere" w:date="2022-02-02T22:01:00Z"/>
              </w:rPr>
            </w:pPr>
          </w:p>
        </w:tc>
      </w:tr>
      <w:tr w:rsidR="002F05C1" w14:paraId="5054D9A2" w14:textId="77777777" w:rsidTr="00980BD8">
        <w:trPr>
          <w:cantSplit/>
          <w:jc w:val="center"/>
          <w:ins w:id="239" w:author="D. Everaere" w:date="2022-02-02T22:01:00Z"/>
        </w:trPr>
        <w:tc>
          <w:tcPr>
            <w:tcW w:w="1843" w:type="dxa"/>
          </w:tcPr>
          <w:p w14:paraId="091D6674" w14:textId="4A312280" w:rsidR="002F05C1" w:rsidRPr="00F95B02" w:rsidRDefault="002F05C1" w:rsidP="00980BD8">
            <w:pPr>
              <w:pStyle w:val="TAC"/>
              <w:rPr>
                <w:ins w:id="240" w:author="D. Everaere" w:date="2022-02-02T22:01:00Z"/>
                <w:rFonts w:eastAsia="宋体"/>
                <w:lang w:eastAsia="zh-CN"/>
              </w:rPr>
            </w:pPr>
            <w:ins w:id="241" w:author="D. Everaere" w:date="2022-02-02T22:01:00Z">
              <w:del w:id="242" w:author="CATT-Yuexia" w:date="2022-02-22T11:08:00Z">
                <w:r w:rsidRPr="00F95B02" w:rsidDel="00AC2AFC">
                  <w:rPr>
                    <w:rFonts w:eastAsia="宋体"/>
                    <w:lang w:eastAsia="zh-CN"/>
                  </w:rPr>
                  <w:delText>100</w:delText>
                </w:r>
              </w:del>
            </w:ins>
          </w:p>
        </w:tc>
        <w:tc>
          <w:tcPr>
            <w:tcW w:w="2552" w:type="dxa"/>
          </w:tcPr>
          <w:p w14:paraId="47F02531" w14:textId="71A7B755" w:rsidR="002F05C1" w:rsidRPr="00F95B02" w:rsidRDefault="002F05C1" w:rsidP="00980BD8">
            <w:pPr>
              <w:pStyle w:val="TAC"/>
              <w:rPr>
                <w:ins w:id="243" w:author="D. Everaere" w:date="2022-02-02T22:01:00Z"/>
                <w:rFonts w:eastAsia="DengXian"/>
              </w:rPr>
            </w:pPr>
            <w:ins w:id="244" w:author="D. Everaere" w:date="2022-02-02T22:01:00Z">
              <w:del w:id="245" w:author="CATT-Yuexia" w:date="2022-02-22T11:08:00Z">
                <w:r w:rsidRPr="00F95B02" w:rsidDel="00AC2AFC">
                  <w:rPr>
                    <w:rFonts w:eastAsia="DengXian"/>
                  </w:rPr>
                  <w:delText>±</w:delText>
                </w:r>
                <w:r w:rsidRPr="00F95B02" w:rsidDel="00AC2AFC">
                  <w:rPr>
                    <w:rFonts w:eastAsia="DengXian" w:hint="eastAsia"/>
                    <w:lang w:eastAsia="zh-CN"/>
                  </w:rPr>
                  <w:delText>9.4675</w:delText>
                </w:r>
              </w:del>
            </w:ins>
          </w:p>
        </w:tc>
        <w:tc>
          <w:tcPr>
            <w:tcW w:w="2835" w:type="dxa"/>
            <w:tcBorders>
              <w:top w:val="nil"/>
            </w:tcBorders>
          </w:tcPr>
          <w:p w14:paraId="62CF935A" w14:textId="77777777" w:rsidR="002F05C1" w:rsidRDefault="002F05C1" w:rsidP="00980BD8">
            <w:pPr>
              <w:pStyle w:val="TAC"/>
              <w:rPr>
                <w:ins w:id="246" w:author="D. Everaere" w:date="2022-02-02T22:01:00Z"/>
              </w:rPr>
            </w:pPr>
          </w:p>
        </w:tc>
      </w:tr>
    </w:tbl>
    <w:p w14:paraId="622DF1F1" w14:textId="77777777" w:rsidR="002F05C1" w:rsidRDefault="002F05C1" w:rsidP="002F05C1">
      <w:pPr>
        <w:rPr>
          <w:ins w:id="247" w:author="D. Everaere" w:date="2022-02-02T22:01:00Z"/>
        </w:rPr>
      </w:pPr>
    </w:p>
    <w:p w14:paraId="7069A953" w14:textId="336C3BF4" w:rsidR="00566C48" w:rsidRPr="00E80AD8" w:rsidDel="002F05C1" w:rsidRDefault="00566C48" w:rsidP="00566C48">
      <w:pPr>
        <w:pStyle w:val="Guidance"/>
        <w:rPr>
          <w:del w:id="248" w:author="D. Everaere" w:date="2022-02-02T22:01:00Z"/>
        </w:rPr>
      </w:pPr>
      <w:del w:id="249" w:author="D. Everaere" w:date="2022-02-02T22:01:00Z">
        <w:r w:rsidRPr="002F523B" w:rsidDel="002F05C1">
          <w:delText>&lt;Text will be added.&gt;</w:delText>
        </w:r>
      </w:del>
    </w:p>
    <w:p w14:paraId="2091CB8B" w14:textId="77777777" w:rsidR="00566C48" w:rsidRDefault="00566C48" w:rsidP="00566C48">
      <w:pPr>
        <w:pStyle w:val="3"/>
        <w:numPr>
          <w:ilvl w:val="0"/>
          <w:numId w:val="0"/>
        </w:numPr>
        <w:ind w:left="720" w:hanging="720"/>
        <w:rPr>
          <w:lang w:eastAsia="zh-CN"/>
        </w:rPr>
      </w:pPr>
      <w:bookmarkStart w:id="250" w:name="_Toc93555081"/>
      <w:r>
        <w:rPr>
          <w:lang w:eastAsia="zh-CN"/>
        </w:rPr>
        <w:t xml:space="preserve">7.4.2 </w:t>
      </w:r>
      <w:r>
        <w:rPr>
          <w:lang w:eastAsia="zh-CN"/>
        </w:rPr>
        <w:tab/>
        <w:t>In-band blocking</w:t>
      </w:r>
      <w:bookmarkEnd w:id="250"/>
    </w:p>
    <w:p w14:paraId="143A46AD" w14:textId="77777777" w:rsidR="00566C48" w:rsidRDefault="00566C48" w:rsidP="00566C48">
      <w:pPr>
        <w:pStyle w:val="4"/>
        <w:numPr>
          <w:ilvl w:val="0"/>
          <w:numId w:val="0"/>
        </w:numPr>
        <w:ind w:left="864" w:hanging="864"/>
        <w:rPr>
          <w:lang w:eastAsia="zh-CN"/>
        </w:rPr>
      </w:pPr>
      <w:bookmarkStart w:id="251" w:name="_Toc93555082"/>
      <w:r>
        <w:rPr>
          <w:lang w:eastAsia="zh-CN"/>
        </w:rPr>
        <w:t>7.4.2.1</w:t>
      </w:r>
      <w:r w:rsidRPr="00FA1729">
        <w:rPr>
          <w:lang w:eastAsia="zh-CN"/>
        </w:rPr>
        <w:tab/>
        <w:t>General</w:t>
      </w:r>
      <w:bookmarkEnd w:id="251"/>
    </w:p>
    <w:p w14:paraId="7C85C1CF" w14:textId="6592C286" w:rsidR="009236FB" w:rsidRPr="00F95B02" w:rsidRDefault="009236FB" w:rsidP="009236FB">
      <w:pPr>
        <w:rPr>
          <w:ins w:id="252" w:author="D. Everaere" w:date="2022-02-02T22:01:00Z"/>
          <w:lang w:eastAsia="ko-KR"/>
        </w:rPr>
      </w:pPr>
      <w:ins w:id="253" w:author="D. Everaere" w:date="2022-02-02T22:01:00Z">
        <w:r w:rsidRPr="00F95B02">
          <w:rPr>
            <w:lang w:eastAsia="ko-KR"/>
          </w:rPr>
          <w:t>The in-band blocking characteristics is a measure of the receiver</w:t>
        </w:r>
        <w:r w:rsidRPr="00F95B02">
          <w:t>'</w:t>
        </w:r>
        <w:r w:rsidRPr="00F95B02">
          <w:rPr>
            <w:lang w:eastAsia="ko-KR"/>
          </w:rPr>
          <w:t>s ability to receive a wanted signal at its assigned channel</w:t>
        </w:r>
        <w:r w:rsidRPr="00F95B02">
          <w:t xml:space="preserve"> at the </w:t>
        </w:r>
        <w:r w:rsidRPr="00F95B02">
          <w:rPr>
            <w:i/>
          </w:rPr>
          <w:t xml:space="preserve">TAB connector </w:t>
        </w:r>
        <w:r w:rsidRPr="00F95B02">
          <w:rPr>
            <w:rFonts w:eastAsia="??"/>
          </w:rPr>
          <w:t xml:space="preserve">for </w:t>
        </w:r>
        <w:r w:rsidRPr="00F95B02">
          <w:rPr>
            <w:rFonts w:eastAsia="??"/>
            <w:i/>
          </w:rPr>
          <w:t>S</w:t>
        </w:r>
      </w:ins>
      <w:ins w:id="254" w:author="D. Everaere" w:date="2022-02-02T22:14:00Z">
        <w:r w:rsidR="00D75CE3">
          <w:rPr>
            <w:rFonts w:eastAsia="??"/>
            <w:i/>
          </w:rPr>
          <w:t>AN</w:t>
        </w:r>
      </w:ins>
      <w:ins w:id="255" w:author="D. Everaere" w:date="2022-02-02T22:01:00Z">
        <w:r w:rsidRPr="00F95B02">
          <w:rPr>
            <w:rFonts w:eastAsia="??"/>
            <w:i/>
          </w:rPr>
          <w:t xml:space="preserve"> type 1-</w:t>
        </w:r>
        <w:r w:rsidRPr="00F95B02">
          <w:rPr>
            <w:rFonts w:eastAsia="宋体"/>
            <w:i/>
          </w:rPr>
          <w:t>H</w:t>
        </w:r>
        <w:r w:rsidRPr="00F95B02">
          <w:rPr>
            <w:lang w:eastAsia="ko-KR"/>
          </w:rPr>
          <w:t xml:space="preserve"> in the presence of an unwanted interferer, which is an NR signal for general blocking or an NR signal with one resource block for narrowband blocking.</w:t>
        </w:r>
      </w:ins>
    </w:p>
    <w:p w14:paraId="1AB610A6" w14:textId="104D320C" w:rsidR="00566C48" w:rsidRPr="00E80AD8" w:rsidDel="009236FB" w:rsidRDefault="00566C48" w:rsidP="00566C48">
      <w:pPr>
        <w:pStyle w:val="Guidance"/>
        <w:rPr>
          <w:del w:id="256" w:author="D. Everaere" w:date="2022-02-02T22:01:00Z"/>
        </w:rPr>
      </w:pPr>
      <w:del w:id="257" w:author="D. Everaere" w:date="2022-02-02T22:01:00Z">
        <w:r w:rsidRPr="002F523B" w:rsidDel="009236FB">
          <w:delText>&lt;Text will be added.&gt;</w:delText>
        </w:r>
        <w:bookmarkStart w:id="258" w:name="_GoBack"/>
        <w:bookmarkEnd w:id="258"/>
      </w:del>
    </w:p>
    <w:p w14:paraId="55A973D0" w14:textId="77777777" w:rsidR="00566C48" w:rsidRDefault="00566C48" w:rsidP="00566C48">
      <w:pPr>
        <w:pStyle w:val="4"/>
        <w:numPr>
          <w:ilvl w:val="0"/>
          <w:numId w:val="0"/>
        </w:numPr>
        <w:ind w:left="864" w:hanging="864"/>
        <w:rPr>
          <w:lang w:eastAsia="zh-CN"/>
        </w:rPr>
      </w:pPr>
      <w:bookmarkStart w:id="259" w:name="_Toc93555083"/>
      <w:r>
        <w:rPr>
          <w:lang w:eastAsia="zh-CN"/>
        </w:rPr>
        <w:t>7.4.2.2</w:t>
      </w:r>
      <w:r w:rsidRPr="00FA1729">
        <w:rPr>
          <w:lang w:eastAsia="zh-CN"/>
        </w:rPr>
        <w:tab/>
        <w:t>Minimum requirements for Satellite Access Node</w:t>
      </w:r>
      <w:bookmarkEnd w:id="259"/>
    </w:p>
    <w:p w14:paraId="0272CDF7" w14:textId="5C15EC38" w:rsidR="009236FB" w:rsidRPr="00C00E17" w:rsidRDefault="00C00E17" w:rsidP="00C00E17">
      <w:pPr>
        <w:pStyle w:val="Guidance"/>
        <w:rPr>
          <w:ins w:id="260" w:author="D. Everaere" w:date="2022-02-02T22:02:00Z"/>
          <w:rFonts w:ascii="Arial" w:hAnsi="Arial"/>
          <w:i w:val="0"/>
          <w:color w:val="auto"/>
          <w:lang w:eastAsia="en-US"/>
        </w:rPr>
      </w:pPr>
      <w:ins w:id="261" w:author="D. Everaere" w:date="2022-02-13T18:56:00Z">
        <w:r>
          <w:rPr>
            <w:rFonts w:ascii="Arial" w:hAnsi="Arial"/>
            <w:i w:val="0"/>
            <w:color w:val="auto"/>
            <w:lang w:eastAsia="en-US"/>
          </w:rPr>
          <w:t xml:space="preserve">In-band blocking </w:t>
        </w:r>
      </w:ins>
      <w:ins w:id="262" w:author="D. Everaere" w:date="2022-02-03T10:15:00Z">
        <w:r w:rsidRPr="00820B54">
          <w:rPr>
            <w:rFonts w:ascii="Arial" w:hAnsi="Arial"/>
            <w:i w:val="0"/>
            <w:color w:val="auto"/>
            <w:lang w:eastAsia="en-US"/>
          </w:rPr>
          <w:t>require</w:t>
        </w:r>
      </w:ins>
      <w:ins w:id="263" w:author="D. Everaere" w:date="2022-02-03T10:16:00Z">
        <w:r w:rsidRPr="00820B54">
          <w:rPr>
            <w:rFonts w:ascii="Arial" w:hAnsi="Arial"/>
            <w:i w:val="0"/>
            <w:color w:val="auto"/>
            <w:lang w:eastAsia="en-US"/>
          </w:rPr>
          <w:t>ment is not applicable</w:t>
        </w:r>
      </w:ins>
      <w:ins w:id="264" w:author="D. Everaere" w:date="2022-02-13T18:56:00Z">
        <w:r>
          <w:rPr>
            <w:rFonts w:ascii="Arial" w:hAnsi="Arial"/>
            <w:i w:val="0"/>
            <w:color w:val="auto"/>
            <w:lang w:eastAsia="en-US"/>
          </w:rPr>
          <w:t xml:space="preserve"> for SAN</w:t>
        </w:r>
      </w:ins>
      <w:ins w:id="265" w:author="D. Everaere" w:date="2022-02-03T10:16:00Z">
        <w:r w:rsidRPr="00820B54">
          <w:rPr>
            <w:rFonts w:ascii="Arial" w:hAnsi="Arial"/>
            <w:i w:val="0"/>
            <w:color w:val="auto"/>
            <w:lang w:eastAsia="en-US"/>
          </w:rPr>
          <w:t>.</w:t>
        </w:r>
      </w:ins>
    </w:p>
    <w:p w14:paraId="60CCE5A7" w14:textId="40D36F77" w:rsidR="00566C48" w:rsidDel="009236FB" w:rsidRDefault="00566C48" w:rsidP="00566C48">
      <w:pPr>
        <w:pStyle w:val="Guidance"/>
        <w:rPr>
          <w:del w:id="266" w:author="D. Everaere" w:date="2022-02-02T22:02:00Z"/>
        </w:rPr>
      </w:pPr>
      <w:del w:id="267" w:author="D. Everaere" w:date="2022-02-02T22:02:00Z">
        <w:r w:rsidRPr="002F523B" w:rsidDel="009236FB">
          <w:delText>&lt;Text will be added.&gt;</w:delText>
        </w:r>
      </w:del>
    </w:p>
    <w:p w14:paraId="6D80A480" w14:textId="77777777" w:rsidR="00842A00" w:rsidRDefault="00842A00" w:rsidP="00842A00">
      <w:pPr>
        <w:pStyle w:val="EX"/>
        <w:ind w:left="360" w:hanging="360"/>
        <w:rPr>
          <w:color w:val="0000FF"/>
          <w:sz w:val="28"/>
          <w:szCs w:val="28"/>
        </w:rPr>
      </w:pPr>
    </w:p>
    <w:p w14:paraId="5208075C" w14:textId="77777777" w:rsidR="00842A00" w:rsidRDefault="00842A00" w:rsidP="00842A00">
      <w:pPr>
        <w:rPr>
          <w:i/>
          <w:color w:val="0000FF"/>
        </w:rPr>
      </w:pPr>
      <w:r w:rsidRPr="00EF44FA">
        <w:rPr>
          <w:i/>
          <w:color w:val="0000FF"/>
        </w:rPr>
        <w:t>&lt;</w:t>
      </w:r>
      <w:r>
        <w:rPr>
          <w:i/>
          <w:color w:val="0000FF"/>
        </w:rPr>
        <w:t>End</w:t>
      </w:r>
      <w:r w:rsidRPr="00EF44FA">
        <w:rPr>
          <w:i/>
          <w:color w:val="0000FF"/>
        </w:rPr>
        <w:t xml:space="preserve"> of the change&gt;</w:t>
      </w:r>
    </w:p>
    <w:p w14:paraId="56AA0924" w14:textId="77777777" w:rsidR="00842A00" w:rsidRDefault="00842A00" w:rsidP="00842A00">
      <w:pPr>
        <w:pStyle w:val="EX"/>
        <w:ind w:left="360" w:hanging="360"/>
        <w:rPr>
          <w:color w:val="0000FF"/>
          <w:sz w:val="28"/>
          <w:szCs w:val="28"/>
        </w:rPr>
      </w:pPr>
    </w:p>
    <w:p w14:paraId="52F035A5" w14:textId="77777777" w:rsidR="00566C48" w:rsidRPr="00842A00" w:rsidRDefault="00566C48" w:rsidP="00566C48">
      <w:pPr>
        <w:rPr>
          <w:lang w:val="en-GB"/>
        </w:rPr>
      </w:pPr>
    </w:p>
    <w:p w14:paraId="36C19883" w14:textId="77777777" w:rsidR="00842A00" w:rsidRPr="00842A00" w:rsidRDefault="00842A00" w:rsidP="00842A00">
      <w:pPr>
        <w:rPr>
          <w:lang w:val="en-GB"/>
        </w:rPr>
      </w:pPr>
    </w:p>
    <w:sectPr w:rsidR="00842A00" w:rsidRPr="00842A00">
      <w:pgSz w:w="11907" w:h="16840" w:code="9"/>
      <w:pgMar w:top="1134" w:right="1021" w:bottom="1287" w:left="1021" w:header="720" w:footer="57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CA0B05" w14:textId="77777777" w:rsidR="00F71829" w:rsidRDefault="00F71829">
      <w:r>
        <w:separator/>
      </w:r>
    </w:p>
  </w:endnote>
  <w:endnote w:type="continuationSeparator" w:id="0">
    <w:p w14:paraId="764F250E" w14:textId="77777777" w:rsidR="00F71829" w:rsidRDefault="00F71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??">
    <w:altName w:val="Arial Unicode MS"/>
    <w:charset w:val="80"/>
    <w:family w:val="roman"/>
    <w:pitch w:val="default"/>
    <w:sig w:usb0="00000000" w:usb1="00000000" w:usb2="00000010" w:usb3="00000000" w:csb0="00020000" w:csb1="00000000"/>
  </w:font>
  <w:font w:name="Osaka">
    <w:altName w:val="Yu Gothic"/>
    <w:charset w:val="80"/>
    <w:family w:val="auto"/>
    <w:pitch w:val="default"/>
    <w:sig w:usb0="00000000" w:usb1="00000000" w:usb2="00000010" w:usb3="00000000" w:csb0="00020000" w:csb1="00000000"/>
  </w:font>
  <w:font w:name="v5.0.0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3A786F" w14:textId="77777777" w:rsidR="00F71829" w:rsidRDefault="00F71829">
      <w:r>
        <w:separator/>
      </w:r>
    </w:p>
  </w:footnote>
  <w:footnote w:type="continuationSeparator" w:id="0">
    <w:p w14:paraId="08310BD0" w14:textId="77777777" w:rsidR="00F71829" w:rsidRDefault="00F718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15FE7"/>
    <w:multiLevelType w:val="hybridMultilevel"/>
    <w:tmpl w:val="1736DD48"/>
    <w:lvl w:ilvl="0" w:tplc="4E462B14">
      <w:start w:val="1"/>
      <w:numFmt w:val="bullet"/>
      <w:pStyle w:val="B3"/>
      <w:lvlText w:val=""/>
      <w:lvlJc w:val="left"/>
      <w:pPr>
        <w:tabs>
          <w:tab w:val="num" w:pos="1644"/>
        </w:tabs>
        <w:ind w:left="1644" w:hanging="45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7764AF"/>
    <w:multiLevelType w:val="hybridMultilevel"/>
    <w:tmpl w:val="BBC05AF0"/>
    <w:lvl w:ilvl="0" w:tplc="D730082C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055A11"/>
    <w:multiLevelType w:val="hybridMultilevel"/>
    <w:tmpl w:val="DB86351E"/>
    <w:lvl w:ilvl="0" w:tplc="F8EE6FAE">
      <w:start w:val="1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F1414B"/>
    <w:multiLevelType w:val="hybridMultilevel"/>
    <w:tmpl w:val="8604B5CE"/>
    <w:lvl w:ilvl="0" w:tplc="7E3EB0B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A87A02"/>
    <w:multiLevelType w:val="hybridMultilevel"/>
    <w:tmpl w:val="C696EAB8"/>
    <w:lvl w:ilvl="0" w:tplc="AD46037E">
      <w:start w:val="1"/>
      <w:numFmt w:val="bullet"/>
      <w:pStyle w:val="ECCParBulleted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Bold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Bold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Bold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12F4188"/>
    <w:multiLevelType w:val="multilevel"/>
    <w:tmpl w:val="BF1AD4A4"/>
    <w:lvl w:ilvl="0">
      <w:start w:val="1"/>
      <w:numFmt w:val="decimal"/>
      <w:pStyle w:val="ECCAnnex-heading1"/>
      <w:suff w:val="space"/>
      <w:lvlText w:val="ANNEX %1:"/>
      <w:lvlJc w:val="left"/>
      <w:pPr>
        <w:ind w:left="709" w:firstLine="0"/>
      </w:pPr>
      <w:rPr>
        <w:rFonts w:ascii="Arial" w:hAnsi="Arial" w:hint="default"/>
        <w:b/>
        <w:bCs w:val="0"/>
        <w:i w:val="0"/>
        <w:iCs w:val="0"/>
        <w:smallCaps w:val="0"/>
        <w:strike w:val="0"/>
        <w:dstrike w:val="0"/>
        <w:vanish w:val="0"/>
        <w:color w:val="D2232A"/>
        <w:spacing w:val="0"/>
        <w:position w:val="0"/>
        <w:sz w:val="20"/>
        <w:u w:val="none"/>
        <w:vertAlign w:val="baseline"/>
        <w:em w:val="none"/>
      </w:rPr>
    </w:lvl>
    <w:lvl w:ilvl="1">
      <w:start w:val="1"/>
      <w:numFmt w:val="decimal"/>
      <w:pStyle w:val="ECCAnnexheading2"/>
      <w:suff w:val="space"/>
      <w:lvlText w:val="A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ECCAnnexheading3"/>
      <w:lvlText w:val="A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ECCAnnexheading4"/>
      <w:lvlText w:val="A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>
    <w:nsid w:val="226835A9"/>
    <w:multiLevelType w:val="hybridMultilevel"/>
    <w:tmpl w:val="69289A74"/>
    <w:lvl w:ilvl="0" w:tplc="184A54B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F6336B5"/>
    <w:multiLevelType w:val="singleLevel"/>
    <w:tmpl w:val="0C09000F"/>
    <w:lvl w:ilvl="0">
      <w:start w:val="1"/>
      <w:numFmt w:val="decimal"/>
      <w:pStyle w:val="Reference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30376DA7"/>
    <w:multiLevelType w:val="multilevel"/>
    <w:tmpl w:val="B97E90C8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hint="default"/>
        <w:lang w:val="en-US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lang w:val="en-GB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>
    <w:nsid w:val="31913D55"/>
    <w:multiLevelType w:val="hybridMultilevel"/>
    <w:tmpl w:val="814E2198"/>
    <w:lvl w:ilvl="0" w:tplc="57C8F0D8">
      <w:start w:val="1"/>
      <w:numFmt w:val="decimal"/>
      <w:pStyle w:val="10"/>
      <w:lvlText w:val="%1"/>
      <w:lvlJc w:val="left"/>
      <w:pPr>
        <w:ind w:left="360" w:hanging="360"/>
      </w:pPr>
      <w:rPr>
        <w:rFonts w:ascii="Times New Roman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lowerLetter"/>
      <w:lvlText w:val="%2)"/>
      <w:lvlJc w:val="left"/>
      <w:pPr>
        <w:ind w:left="840" w:hanging="420"/>
      </w:pPr>
    </w:lvl>
    <w:lvl w:ilvl="2" w:tplc="04090005" w:tentative="1">
      <w:start w:val="1"/>
      <w:numFmt w:val="lowerRoman"/>
      <w:lvlText w:val="%3."/>
      <w:lvlJc w:val="right"/>
      <w:pPr>
        <w:ind w:left="1260" w:hanging="420"/>
      </w:pPr>
    </w:lvl>
    <w:lvl w:ilvl="3" w:tplc="04090001" w:tentative="1">
      <w:start w:val="1"/>
      <w:numFmt w:val="decimal"/>
      <w:lvlText w:val="%4."/>
      <w:lvlJc w:val="left"/>
      <w:pPr>
        <w:ind w:left="1680" w:hanging="420"/>
      </w:pPr>
    </w:lvl>
    <w:lvl w:ilvl="4" w:tplc="04090003" w:tentative="1">
      <w:start w:val="1"/>
      <w:numFmt w:val="lowerLetter"/>
      <w:lvlText w:val="%5)"/>
      <w:lvlJc w:val="left"/>
      <w:pPr>
        <w:ind w:left="2100" w:hanging="420"/>
      </w:pPr>
    </w:lvl>
    <w:lvl w:ilvl="5" w:tplc="04090005" w:tentative="1">
      <w:start w:val="1"/>
      <w:numFmt w:val="lowerRoman"/>
      <w:lvlText w:val="%6."/>
      <w:lvlJc w:val="right"/>
      <w:pPr>
        <w:ind w:left="2520" w:hanging="420"/>
      </w:pPr>
    </w:lvl>
    <w:lvl w:ilvl="6" w:tplc="04090001" w:tentative="1">
      <w:start w:val="1"/>
      <w:numFmt w:val="decimal"/>
      <w:lvlText w:val="%7."/>
      <w:lvlJc w:val="left"/>
      <w:pPr>
        <w:ind w:left="2940" w:hanging="420"/>
      </w:pPr>
    </w:lvl>
    <w:lvl w:ilvl="7" w:tplc="04090003" w:tentative="1">
      <w:start w:val="1"/>
      <w:numFmt w:val="lowerLetter"/>
      <w:lvlText w:val="%8)"/>
      <w:lvlJc w:val="left"/>
      <w:pPr>
        <w:ind w:left="3360" w:hanging="420"/>
      </w:pPr>
    </w:lvl>
    <w:lvl w:ilvl="8" w:tplc="04090005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34334C35"/>
    <w:multiLevelType w:val="hybridMultilevel"/>
    <w:tmpl w:val="A9B038C8"/>
    <w:lvl w:ilvl="0" w:tplc="4CC0C82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C80964"/>
    <w:multiLevelType w:val="hybridMultilevel"/>
    <w:tmpl w:val="E9C00184"/>
    <w:lvl w:ilvl="0" w:tplc="3EF48BA0">
      <w:start w:val="1"/>
      <w:numFmt w:val="decimal"/>
      <w:pStyle w:val="BN"/>
      <w:lvlText w:val="%1)"/>
      <w:lvlJc w:val="left"/>
      <w:pPr>
        <w:tabs>
          <w:tab w:val="num" w:pos="737"/>
        </w:tabs>
        <w:ind w:left="737" w:hanging="45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60621F1"/>
    <w:multiLevelType w:val="hybridMultilevel"/>
    <w:tmpl w:val="9CC84DF0"/>
    <w:lvl w:ilvl="0" w:tplc="B7FCF2A0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2D3CBA"/>
    <w:multiLevelType w:val="hybridMultilevel"/>
    <w:tmpl w:val="E770663C"/>
    <w:lvl w:ilvl="0" w:tplc="C86A0B8A">
      <w:start w:val="1"/>
      <w:numFmt w:val="lowerLetter"/>
      <w:pStyle w:val="BL"/>
      <w:lvlText w:val="%1)"/>
      <w:lvlJc w:val="left"/>
      <w:pPr>
        <w:tabs>
          <w:tab w:val="num" w:pos="737"/>
        </w:tabs>
        <w:ind w:left="737" w:hanging="45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2CA544A"/>
    <w:multiLevelType w:val="singleLevel"/>
    <w:tmpl w:val="D83040E2"/>
    <w:lvl w:ilvl="0">
      <w:start w:val="1"/>
      <w:numFmt w:val="decimal"/>
      <w:pStyle w:val="references0"/>
      <w:lvlText w:val="[%1]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16"/>
      </w:rPr>
    </w:lvl>
  </w:abstractNum>
  <w:abstractNum w:abstractNumId="16">
    <w:nsid w:val="5E180D61"/>
    <w:multiLevelType w:val="hybridMultilevel"/>
    <w:tmpl w:val="E826BECA"/>
    <w:lvl w:ilvl="0" w:tplc="C7E652D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04C732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A08C39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D9422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3B450B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3A2B5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B3483A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19E5A3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B9AB7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08858F6"/>
    <w:multiLevelType w:val="multilevel"/>
    <w:tmpl w:val="37FC2598"/>
    <w:styleLink w:val="LFO19"/>
    <w:lvl w:ilvl="0">
      <w:numFmt w:val="bullet"/>
      <w:pStyle w:val="Rientra1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8">
    <w:nsid w:val="70BD643C"/>
    <w:multiLevelType w:val="hybridMultilevel"/>
    <w:tmpl w:val="699CF268"/>
    <w:lvl w:ilvl="0" w:tplc="1674C0D4">
      <w:start w:val="1"/>
      <w:numFmt w:val="bullet"/>
      <w:pStyle w:val="TB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A0EB68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9156C54"/>
    <w:multiLevelType w:val="hybridMultilevel"/>
    <w:tmpl w:val="EAFC6A0C"/>
    <w:lvl w:ilvl="0" w:tplc="8564E26C">
      <w:start w:val="1"/>
      <w:numFmt w:val="bullet"/>
      <w:pStyle w:val="B2"/>
      <w:lvlText w:val="-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92F5895"/>
    <w:multiLevelType w:val="hybridMultilevel"/>
    <w:tmpl w:val="18ACF656"/>
    <w:lvl w:ilvl="0" w:tplc="48BE087C">
      <w:start w:val="1"/>
      <w:numFmt w:val="bullet"/>
      <w:pStyle w:val="TB2"/>
      <w:lvlText w:val=""/>
      <w:lvlJc w:val="left"/>
      <w:pPr>
        <w:ind w:left="14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63" w:hanging="360"/>
      </w:pPr>
      <w:rPr>
        <w:rFonts w:ascii="Wingdings" w:hAnsi="Wingdings" w:hint="default"/>
      </w:rPr>
    </w:lvl>
  </w:abstractNum>
  <w:abstractNum w:abstractNumId="21">
    <w:nsid w:val="7BC330F5"/>
    <w:multiLevelType w:val="hybridMultilevel"/>
    <w:tmpl w:val="C2769C2A"/>
    <w:lvl w:ilvl="0" w:tplc="B8E25428">
      <w:start w:val="1"/>
      <w:numFmt w:val="bullet"/>
      <w:pStyle w:val="ZchnZchn"/>
      <w:lvlText w:val=""/>
      <w:lvlJc w:val="left"/>
      <w:pPr>
        <w:tabs>
          <w:tab w:val="num" w:pos="851"/>
        </w:tabs>
        <w:ind w:left="851" w:hanging="851"/>
      </w:pPr>
      <w:rPr>
        <w:rFonts w:ascii="ZapfDingbats" w:hAnsi="ZapfDingbats" w:hint="default"/>
        <w:b/>
        <w:i w:val="0"/>
        <w:color w:val="70CEF5"/>
        <w:sz w:val="20"/>
        <w:szCs w:val="20"/>
      </w:rPr>
    </w:lvl>
    <w:lvl w:ilvl="1" w:tplc="3E28D64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C785176"/>
    <w:multiLevelType w:val="hybridMultilevel"/>
    <w:tmpl w:val="30D609BC"/>
    <w:lvl w:ilvl="0" w:tplc="38B6F5F6">
      <w:start w:val="1"/>
      <w:numFmt w:val="decimal"/>
      <w:lvlText w:val="[%1]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num w:numId="1">
    <w:abstractNumId w:val="8"/>
  </w:num>
  <w:num w:numId="2">
    <w:abstractNumId w:val="7"/>
  </w:num>
  <w:num w:numId="3">
    <w:abstractNumId w:val="19"/>
  </w:num>
  <w:num w:numId="4">
    <w:abstractNumId w:val="0"/>
  </w:num>
  <w:num w:numId="5">
    <w:abstractNumId w:val="14"/>
  </w:num>
  <w:num w:numId="6">
    <w:abstractNumId w:val="12"/>
  </w:num>
  <w:num w:numId="7">
    <w:abstractNumId w:val="9"/>
  </w:num>
  <w:num w:numId="8">
    <w:abstractNumId w:val="15"/>
  </w:num>
  <w:num w:numId="9">
    <w:abstractNumId w:val="22"/>
  </w:num>
  <w:num w:numId="10">
    <w:abstractNumId w:val="17"/>
  </w:num>
  <w:num w:numId="11">
    <w:abstractNumId w:val="10"/>
  </w:num>
  <w:num w:numId="12">
    <w:abstractNumId w:val="18"/>
  </w:num>
  <w:num w:numId="13">
    <w:abstractNumId w:val="20"/>
  </w:num>
  <w:num w:numId="14">
    <w:abstractNumId w:val="4"/>
  </w:num>
  <w:num w:numId="15">
    <w:abstractNumId w:val="5"/>
  </w:num>
  <w:num w:numId="16">
    <w:abstractNumId w:val="2"/>
  </w:num>
  <w:num w:numId="17">
    <w:abstractNumId w:val="1"/>
  </w:num>
  <w:num w:numId="18">
    <w:abstractNumId w:val="13"/>
  </w:num>
  <w:num w:numId="19">
    <w:abstractNumId w:val="6"/>
  </w:num>
  <w:num w:numId="20">
    <w:abstractNumId w:val="11"/>
  </w:num>
  <w:num w:numId="21">
    <w:abstractNumId w:val="16"/>
  </w:num>
  <w:num w:numId="22">
    <w:abstractNumId w:val="21"/>
  </w:num>
  <w:num w:numId="23">
    <w:abstractNumId w:val="3"/>
  </w:num>
  <w:numIdMacAtCleanup w:val="1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D. Everaere">
    <w15:presenceInfo w15:providerId="None" w15:userId="D. Everaer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CA" w:vendorID="64" w:dllVersion="6" w:nlCheck="1" w:checkStyle="1"/>
  <w:activeWritingStyle w:appName="MSWord" w:lang="fr-FR" w:vendorID="64" w:dllVersion="6" w:nlCheck="1" w:checkStyle="0"/>
  <w:activeWritingStyle w:appName="MSWord" w:lang="fi-FI" w:vendorID="64" w:dllVersion="6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zh-CN" w:vendorID="64" w:dllVersion="131077" w:nlCheck="1" w:checkStyle="1"/>
  <w:proofState w:spelling="clean" w:grammar="clean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410"/>
    <w:rsid w:val="000009A0"/>
    <w:rsid w:val="00000AC9"/>
    <w:rsid w:val="00001160"/>
    <w:rsid w:val="00001738"/>
    <w:rsid w:val="000018A6"/>
    <w:rsid w:val="00002559"/>
    <w:rsid w:val="00002919"/>
    <w:rsid w:val="00003045"/>
    <w:rsid w:val="0000323E"/>
    <w:rsid w:val="0000366E"/>
    <w:rsid w:val="000045EA"/>
    <w:rsid w:val="00004983"/>
    <w:rsid w:val="00006E8B"/>
    <w:rsid w:val="00007383"/>
    <w:rsid w:val="000076B2"/>
    <w:rsid w:val="000100B6"/>
    <w:rsid w:val="00010797"/>
    <w:rsid w:val="00010A75"/>
    <w:rsid w:val="00010ADE"/>
    <w:rsid w:val="00010B69"/>
    <w:rsid w:val="00010FD2"/>
    <w:rsid w:val="00011776"/>
    <w:rsid w:val="00011919"/>
    <w:rsid w:val="00012446"/>
    <w:rsid w:val="000128BD"/>
    <w:rsid w:val="00012B35"/>
    <w:rsid w:val="0001357E"/>
    <w:rsid w:val="000136F8"/>
    <w:rsid w:val="000139C7"/>
    <w:rsid w:val="00013B60"/>
    <w:rsid w:val="00014231"/>
    <w:rsid w:val="000156CA"/>
    <w:rsid w:val="00015CE9"/>
    <w:rsid w:val="00016474"/>
    <w:rsid w:val="00016FD0"/>
    <w:rsid w:val="00017709"/>
    <w:rsid w:val="000178BD"/>
    <w:rsid w:val="00017E3D"/>
    <w:rsid w:val="0002004F"/>
    <w:rsid w:val="000203E9"/>
    <w:rsid w:val="000226E5"/>
    <w:rsid w:val="00022714"/>
    <w:rsid w:val="00022F7D"/>
    <w:rsid w:val="000237F0"/>
    <w:rsid w:val="000248DC"/>
    <w:rsid w:val="00024F13"/>
    <w:rsid w:val="00025ABE"/>
    <w:rsid w:val="00025F33"/>
    <w:rsid w:val="00026FA7"/>
    <w:rsid w:val="00027617"/>
    <w:rsid w:val="00030408"/>
    <w:rsid w:val="00030AC9"/>
    <w:rsid w:val="0003177F"/>
    <w:rsid w:val="00031E0D"/>
    <w:rsid w:val="00031FAD"/>
    <w:rsid w:val="00031FB9"/>
    <w:rsid w:val="00032E4D"/>
    <w:rsid w:val="000336ED"/>
    <w:rsid w:val="000341C0"/>
    <w:rsid w:val="000343D2"/>
    <w:rsid w:val="000348E9"/>
    <w:rsid w:val="00034B87"/>
    <w:rsid w:val="00034E43"/>
    <w:rsid w:val="000350A3"/>
    <w:rsid w:val="000359EF"/>
    <w:rsid w:val="00035C96"/>
    <w:rsid w:val="000371EA"/>
    <w:rsid w:val="00037BA8"/>
    <w:rsid w:val="000402C2"/>
    <w:rsid w:val="000403DD"/>
    <w:rsid w:val="00040B8B"/>
    <w:rsid w:val="00040CDF"/>
    <w:rsid w:val="00042060"/>
    <w:rsid w:val="00043CAE"/>
    <w:rsid w:val="000440CF"/>
    <w:rsid w:val="00044483"/>
    <w:rsid w:val="000446F2"/>
    <w:rsid w:val="0004482A"/>
    <w:rsid w:val="00044890"/>
    <w:rsid w:val="00044954"/>
    <w:rsid w:val="00046A91"/>
    <w:rsid w:val="0004739E"/>
    <w:rsid w:val="00047633"/>
    <w:rsid w:val="000506D1"/>
    <w:rsid w:val="0005124F"/>
    <w:rsid w:val="000512D7"/>
    <w:rsid w:val="0005322D"/>
    <w:rsid w:val="000532F1"/>
    <w:rsid w:val="000546E4"/>
    <w:rsid w:val="000569F1"/>
    <w:rsid w:val="00057082"/>
    <w:rsid w:val="0005724A"/>
    <w:rsid w:val="00057393"/>
    <w:rsid w:val="00060156"/>
    <w:rsid w:val="0006072E"/>
    <w:rsid w:val="00060A4C"/>
    <w:rsid w:val="0006122C"/>
    <w:rsid w:val="0006141D"/>
    <w:rsid w:val="00061C1C"/>
    <w:rsid w:val="00062721"/>
    <w:rsid w:val="000628AF"/>
    <w:rsid w:val="00062B1F"/>
    <w:rsid w:val="00063DFF"/>
    <w:rsid w:val="0006509F"/>
    <w:rsid w:val="00066434"/>
    <w:rsid w:val="00067038"/>
    <w:rsid w:val="00067561"/>
    <w:rsid w:val="00067B1B"/>
    <w:rsid w:val="00067EC1"/>
    <w:rsid w:val="000701F5"/>
    <w:rsid w:val="00071ABC"/>
    <w:rsid w:val="00071B38"/>
    <w:rsid w:val="00071D98"/>
    <w:rsid w:val="00072B3E"/>
    <w:rsid w:val="000747A7"/>
    <w:rsid w:val="000747F4"/>
    <w:rsid w:val="00074C71"/>
    <w:rsid w:val="00074E32"/>
    <w:rsid w:val="0007520C"/>
    <w:rsid w:val="00075615"/>
    <w:rsid w:val="00075F22"/>
    <w:rsid w:val="00077DE3"/>
    <w:rsid w:val="000800AE"/>
    <w:rsid w:val="00080315"/>
    <w:rsid w:val="000803B2"/>
    <w:rsid w:val="00081409"/>
    <w:rsid w:val="0008181B"/>
    <w:rsid w:val="0008353D"/>
    <w:rsid w:val="00084B3C"/>
    <w:rsid w:val="00084FD2"/>
    <w:rsid w:val="00085627"/>
    <w:rsid w:val="0008687F"/>
    <w:rsid w:val="00087285"/>
    <w:rsid w:val="000879EB"/>
    <w:rsid w:val="00090220"/>
    <w:rsid w:val="00091327"/>
    <w:rsid w:val="00091AB1"/>
    <w:rsid w:val="000923CD"/>
    <w:rsid w:val="00093671"/>
    <w:rsid w:val="00093FA5"/>
    <w:rsid w:val="000940A8"/>
    <w:rsid w:val="000954F0"/>
    <w:rsid w:val="00095574"/>
    <w:rsid w:val="00096D7B"/>
    <w:rsid w:val="000974B5"/>
    <w:rsid w:val="00097679"/>
    <w:rsid w:val="00097E80"/>
    <w:rsid w:val="00097ED2"/>
    <w:rsid w:val="00097EDE"/>
    <w:rsid w:val="00097F4F"/>
    <w:rsid w:val="000A0099"/>
    <w:rsid w:val="000A0AB2"/>
    <w:rsid w:val="000A0B1B"/>
    <w:rsid w:val="000A264E"/>
    <w:rsid w:val="000A4636"/>
    <w:rsid w:val="000A47CE"/>
    <w:rsid w:val="000A47DA"/>
    <w:rsid w:val="000A4A42"/>
    <w:rsid w:val="000A50BA"/>
    <w:rsid w:val="000A5706"/>
    <w:rsid w:val="000A6338"/>
    <w:rsid w:val="000A6DB8"/>
    <w:rsid w:val="000A7772"/>
    <w:rsid w:val="000B013A"/>
    <w:rsid w:val="000B2D7D"/>
    <w:rsid w:val="000B3AA0"/>
    <w:rsid w:val="000B3F5B"/>
    <w:rsid w:val="000B4259"/>
    <w:rsid w:val="000B43F3"/>
    <w:rsid w:val="000B55FC"/>
    <w:rsid w:val="000B56E4"/>
    <w:rsid w:val="000B61FB"/>
    <w:rsid w:val="000B6BBE"/>
    <w:rsid w:val="000B6D8E"/>
    <w:rsid w:val="000B7A3E"/>
    <w:rsid w:val="000C0291"/>
    <w:rsid w:val="000C09B5"/>
    <w:rsid w:val="000C11C0"/>
    <w:rsid w:val="000C11DC"/>
    <w:rsid w:val="000C1819"/>
    <w:rsid w:val="000C2A54"/>
    <w:rsid w:val="000C43C5"/>
    <w:rsid w:val="000C658F"/>
    <w:rsid w:val="000C67FE"/>
    <w:rsid w:val="000C6A94"/>
    <w:rsid w:val="000D2123"/>
    <w:rsid w:val="000D2866"/>
    <w:rsid w:val="000D32B2"/>
    <w:rsid w:val="000D3387"/>
    <w:rsid w:val="000D37A6"/>
    <w:rsid w:val="000D4170"/>
    <w:rsid w:val="000D46C8"/>
    <w:rsid w:val="000D481D"/>
    <w:rsid w:val="000D4C76"/>
    <w:rsid w:val="000D577B"/>
    <w:rsid w:val="000D5E49"/>
    <w:rsid w:val="000D687C"/>
    <w:rsid w:val="000D7D92"/>
    <w:rsid w:val="000E01B7"/>
    <w:rsid w:val="000E01EC"/>
    <w:rsid w:val="000E07D0"/>
    <w:rsid w:val="000E0A69"/>
    <w:rsid w:val="000E0DF0"/>
    <w:rsid w:val="000E1858"/>
    <w:rsid w:val="000E3748"/>
    <w:rsid w:val="000E3C9E"/>
    <w:rsid w:val="000E4EED"/>
    <w:rsid w:val="000E556A"/>
    <w:rsid w:val="000E5D87"/>
    <w:rsid w:val="000E6F11"/>
    <w:rsid w:val="000E74BB"/>
    <w:rsid w:val="000E7599"/>
    <w:rsid w:val="000E779D"/>
    <w:rsid w:val="000F074F"/>
    <w:rsid w:val="000F1D01"/>
    <w:rsid w:val="000F22A3"/>
    <w:rsid w:val="000F3042"/>
    <w:rsid w:val="000F324E"/>
    <w:rsid w:val="000F41F1"/>
    <w:rsid w:val="000F522E"/>
    <w:rsid w:val="000F57DF"/>
    <w:rsid w:val="000F66EF"/>
    <w:rsid w:val="000F693E"/>
    <w:rsid w:val="000F7AF0"/>
    <w:rsid w:val="000F7E5B"/>
    <w:rsid w:val="000F7F74"/>
    <w:rsid w:val="00101E78"/>
    <w:rsid w:val="00101FD5"/>
    <w:rsid w:val="00102510"/>
    <w:rsid w:val="0010279D"/>
    <w:rsid w:val="001038E2"/>
    <w:rsid w:val="00104068"/>
    <w:rsid w:val="00104C8B"/>
    <w:rsid w:val="001058FC"/>
    <w:rsid w:val="00106223"/>
    <w:rsid w:val="001062E8"/>
    <w:rsid w:val="00106653"/>
    <w:rsid w:val="0010697A"/>
    <w:rsid w:val="00107F99"/>
    <w:rsid w:val="001110A2"/>
    <w:rsid w:val="0011174C"/>
    <w:rsid w:val="001125ED"/>
    <w:rsid w:val="00112720"/>
    <w:rsid w:val="00113182"/>
    <w:rsid w:val="00113494"/>
    <w:rsid w:val="001135B7"/>
    <w:rsid w:val="0011405C"/>
    <w:rsid w:val="00114C3A"/>
    <w:rsid w:val="00115661"/>
    <w:rsid w:val="00115B6F"/>
    <w:rsid w:val="00116610"/>
    <w:rsid w:val="00120BEB"/>
    <w:rsid w:val="0012178E"/>
    <w:rsid w:val="001217F8"/>
    <w:rsid w:val="00121EA2"/>
    <w:rsid w:val="001221B5"/>
    <w:rsid w:val="001221FA"/>
    <w:rsid w:val="001229AA"/>
    <w:rsid w:val="00122D05"/>
    <w:rsid w:val="00124028"/>
    <w:rsid w:val="001242F4"/>
    <w:rsid w:val="001246BD"/>
    <w:rsid w:val="00124AB3"/>
    <w:rsid w:val="00125208"/>
    <w:rsid w:val="001256D5"/>
    <w:rsid w:val="001260A0"/>
    <w:rsid w:val="00126158"/>
    <w:rsid w:val="001268C6"/>
    <w:rsid w:val="00126B23"/>
    <w:rsid w:val="00127316"/>
    <w:rsid w:val="00127A02"/>
    <w:rsid w:val="001313F5"/>
    <w:rsid w:val="00131FE6"/>
    <w:rsid w:val="00132A39"/>
    <w:rsid w:val="001332B5"/>
    <w:rsid w:val="00133B5A"/>
    <w:rsid w:val="00134034"/>
    <w:rsid w:val="001342CA"/>
    <w:rsid w:val="001344F6"/>
    <w:rsid w:val="00134624"/>
    <w:rsid w:val="0013470A"/>
    <w:rsid w:val="00134CFA"/>
    <w:rsid w:val="001357BA"/>
    <w:rsid w:val="00136AA9"/>
    <w:rsid w:val="00136EA9"/>
    <w:rsid w:val="001370BE"/>
    <w:rsid w:val="00137C7B"/>
    <w:rsid w:val="00140871"/>
    <w:rsid w:val="0014176E"/>
    <w:rsid w:val="0014195E"/>
    <w:rsid w:val="00141F56"/>
    <w:rsid w:val="00142116"/>
    <w:rsid w:val="00142474"/>
    <w:rsid w:val="001434C8"/>
    <w:rsid w:val="001435AA"/>
    <w:rsid w:val="00143DC6"/>
    <w:rsid w:val="00144442"/>
    <w:rsid w:val="0014482D"/>
    <w:rsid w:val="001453C8"/>
    <w:rsid w:val="00145599"/>
    <w:rsid w:val="001456E1"/>
    <w:rsid w:val="00145CE4"/>
    <w:rsid w:val="00145D6B"/>
    <w:rsid w:val="001479F7"/>
    <w:rsid w:val="001509DA"/>
    <w:rsid w:val="00151910"/>
    <w:rsid w:val="00151992"/>
    <w:rsid w:val="001526B6"/>
    <w:rsid w:val="00152F69"/>
    <w:rsid w:val="001534B7"/>
    <w:rsid w:val="001541AC"/>
    <w:rsid w:val="00154630"/>
    <w:rsid w:val="00156326"/>
    <w:rsid w:val="00156462"/>
    <w:rsid w:val="001575DF"/>
    <w:rsid w:val="001576E5"/>
    <w:rsid w:val="00160202"/>
    <w:rsid w:val="0016060A"/>
    <w:rsid w:val="00160989"/>
    <w:rsid w:val="00160DC5"/>
    <w:rsid w:val="001616B1"/>
    <w:rsid w:val="00161CA5"/>
    <w:rsid w:val="00161F7A"/>
    <w:rsid w:val="00162A2F"/>
    <w:rsid w:val="001638B9"/>
    <w:rsid w:val="00163DF1"/>
    <w:rsid w:val="00164509"/>
    <w:rsid w:val="001648F0"/>
    <w:rsid w:val="001652C0"/>
    <w:rsid w:val="00165ECE"/>
    <w:rsid w:val="0016730D"/>
    <w:rsid w:val="001675EE"/>
    <w:rsid w:val="00170349"/>
    <w:rsid w:val="00170D2E"/>
    <w:rsid w:val="00171437"/>
    <w:rsid w:val="00171A06"/>
    <w:rsid w:val="00171E53"/>
    <w:rsid w:val="00172454"/>
    <w:rsid w:val="00172E48"/>
    <w:rsid w:val="00173006"/>
    <w:rsid w:val="0017397E"/>
    <w:rsid w:val="00173A02"/>
    <w:rsid w:val="00173C05"/>
    <w:rsid w:val="001740A0"/>
    <w:rsid w:val="00174101"/>
    <w:rsid w:val="00174849"/>
    <w:rsid w:val="00174C3B"/>
    <w:rsid w:val="0017520B"/>
    <w:rsid w:val="00175E5D"/>
    <w:rsid w:val="0017641D"/>
    <w:rsid w:val="001766AD"/>
    <w:rsid w:val="001769E1"/>
    <w:rsid w:val="00176E17"/>
    <w:rsid w:val="00176ECE"/>
    <w:rsid w:val="00177216"/>
    <w:rsid w:val="00177218"/>
    <w:rsid w:val="00180AC4"/>
    <w:rsid w:val="001814C3"/>
    <w:rsid w:val="00182C26"/>
    <w:rsid w:val="00183006"/>
    <w:rsid w:val="0018319D"/>
    <w:rsid w:val="00183902"/>
    <w:rsid w:val="001857E4"/>
    <w:rsid w:val="00187B37"/>
    <w:rsid w:val="00187CC3"/>
    <w:rsid w:val="001909A3"/>
    <w:rsid w:val="00191532"/>
    <w:rsid w:val="0019159D"/>
    <w:rsid w:val="0019208C"/>
    <w:rsid w:val="00192465"/>
    <w:rsid w:val="001927B9"/>
    <w:rsid w:val="00193101"/>
    <w:rsid w:val="0019311D"/>
    <w:rsid w:val="001934C4"/>
    <w:rsid w:val="00193523"/>
    <w:rsid w:val="0019363E"/>
    <w:rsid w:val="0019478A"/>
    <w:rsid w:val="0019488B"/>
    <w:rsid w:val="00194AA3"/>
    <w:rsid w:val="00194E69"/>
    <w:rsid w:val="001950BB"/>
    <w:rsid w:val="00195921"/>
    <w:rsid w:val="001968D2"/>
    <w:rsid w:val="00196A60"/>
    <w:rsid w:val="0019726C"/>
    <w:rsid w:val="00197BF4"/>
    <w:rsid w:val="00197DFA"/>
    <w:rsid w:val="001A00ED"/>
    <w:rsid w:val="001A122F"/>
    <w:rsid w:val="001A26CD"/>
    <w:rsid w:val="001A3064"/>
    <w:rsid w:val="001A3E7A"/>
    <w:rsid w:val="001A41FB"/>
    <w:rsid w:val="001A5037"/>
    <w:rsid w:val="001A6F7E"/>
    <w:rsid w:val="001A7C2F"/>
    <w:rsid w:val="001B0299"/>
    <w:rsid w:val="001B1ABA"/>
    <w:rsid w:val="001B1ADB"/>
    <w:rsid w:val="001B1E28"/>
    <w:rsid w:val="001B1F45"/>
    <w:rsid w:val="001B276A"/>
    <w:rsid w:val="001B32F2"/>
    <w:rsid w:val="001B3571"/>
    <w:rsid w:val="001B3866"/>
    <w:rsid w:val="001B390B"/>
    <w:rsid w:val="001B57E5"/>
    <w:rsid w:val="001B5A97"/>
    <w:rsid w:val="001B5BAE"/>
    <w:rsid w:val="001B6100"/>
    <w:rsid w:val="001B6C14"/>
    <w:rsid w:val="001B74F2"/>
    <w:rsid w:val="001B7B9A"/>
    <w:rsid w:val="001C0032"/>
    <w:rsid w:val="001C0578"/>
    <w:rsid w:val="001C0D9C"/>
    <w:rsid w:val="001C14E5"/>
    <w:rsid w:val="001C1A5E"/>
    <w:rsid w:val="001C239A"/>
    <w:rsid w:val="001C26BA"/>
    <w:rsid w:val="001C26FF"/>
    <w:rsid w:val="001C365C"/>
    <w:rsid w:val="001C3BF5"/>
    <w:rsid w:val="001C4F87"/>
    <w:rsid w:val="001C5192"/>
    <w:rsid w:val="001C6351"/>
    <w:rsid w:val="001C65D7"/>
    <w:rsid w:val="001D015D"/>
    <w:rsid w:val="001D05E2"/>
    <w:rsid w:val="001D1501"/>
    <w:rsid w:val="001D1A93"/>
    <w:rsid w:val="001D24FD"/>
    <w:rsid w:val="001D2591"/>
    <w:rsid w:val="001D2790"/>
    <w:rsid w:val="001D373C"/>
    <w:rsid w:val="001D4B76"/>
    <w:rsid w:val="001D54D8"/>
    <w:rsid w:val="001D6A68"/>
    <w:rsid w:val="001D6E8D"/>
    <w:rsid w:val="001D7170"/>
    <w:rsid w:val="001E0076"/>
    <w:rsid w:val="001E1589"/>
    <w:rsid w:val="001E1B08"/>
    <w:rsid w:val="001E2964"/>
    <w:rsid w:val="001E2ACC"/>
    <w:rsid w:val="001E3ADC"/>
    <w:rsid w:val="001E46D7"/>
    <w:rsid w:val="001E4726"/>
    <w:rsid w:val="001E4D0C"/>
    <w:rsid w:val="001E5250"/>
    <w:rsid w:val="001E6CB6"/>
    <w:rsid w:val="001E6CBB"/>
    <w:rsid w:val="001E6FC8"/>
    <w:rsid w:val="001E7A9E"/>
    <w:rsid w:val="001E7CEE"/>
    <w:rsid w:val="001E7D7D"/>
    <w:rsid w:val="001F03A2"/>
    <w:rsid w:val="001F1104"/>
    <w:rsid w:val="001F1706"/>
    <w:rsid w:val="001F1914"/>
    <w:rsid w:val="001F1C78"/>
    <w:rsid w:val="001F227C"/>
    <w:rsid w:val="001F252E"/>
    <w:rsid w:val="001F3076"/>
    <w:rsid w:val="001F38A5"/>
    <w:rsid w:val="001F3AA0"/>
    <w:rsid w:val="001F3EBA"/>
    <w:rsid w:val="001F46DA"/>
    <w:rsid w:val="001F581F"/>
    <w:rsid w:val="001F5A81"/>
    <w:rsid w:val="001F6DF5"/>
    <w:rsid w:val="001F7361"/>
    <w:rsid w:val="002000F1"/>
    <w:rsid w:val="00201172"/>
    <w:rsid w:val="002014C9"/>
    <w:rsid w:val="002016D2"/>
    <w:rsid w:val="00201A18"/>
    <w:rsid w:val="00202C2E"/>
    <w:rsid w:val="00202D25"/>
    <w:rsid w:val="002034FA"/>
    <w:rsid w:val="002035F8"/>
    <w:rsid w:val="00203AC4"/>
    <w:rsid w:val="00203D2F"/>
    <w:rsid w:val="00205591"/>
    <w:rsid w:val="00205FAC"/>
    <w:rsid w:val="00206038"/>
    <w:rsid w:val="002076A7"/>
    <w:rsid w:val="002076F1"/>
    <w:rsid w:val="0021007D"/>
    <w:rsid w:val="00210524"/>
    <w:rsid w:val="0021088D"/>
    <w:rsid w:val="00210962"/>
    <w:rsid w:val="00210998"/>
    <w:rsid w:val="002114ED"/>
    <w:rsid w:val="00211828"/>
    <w:rsid w:val="0021189D"/>
    <w:rsid w:val="00211CF7"/>
    <w:rsid w:val="00214B66"/>
    <w:rsid w:val="00215232"/>
    <w:rsid w:val="002153EF"/>
    <w:rsid w:val="0021674A"/>
    <w:rsid w:val="00217C06"/>
    <w:rsid w:val="00217C45"/>
    <w:rsid w:val="00221620"/>
    <w:rsid w:val="002216F7"/>
    <w:rsid w:val="00222C06"/>
    <w:rsid w:val="00222EA4"/>
    <w:rsid w:val="00223547"/>
    <w:rsid w:val="00224052"/>
    <w:rsid w:val="00224802"/>
    <w:rsid w:val="0022494E"/>
    <w:rsid w:val="00225C16"/>
    <w:rsid w:val="00225D40"/>
    <w:rsid w:val="00226A03"/>
    <w:rsid w:val="00227688"/>
    <w:rsid w:val="002302FF"/>
    <w:rsid w:val="0023096E"/>
    <w:rsid w:val="00230ED6"/>
    <w:rsid w:val="0023124E"/>
    <w:rsid w:val="00231A0C"/>
    <w:rsid w:val="00232E7A"/>
    <w:rsid w:val="0023324B"/>
    <w:rsid w:val="00234074"/>
    <w:rsid w:val="00234A22"/>
    <w:rsid w:val="00234CC2"/>
    <w:rsid w:val="00235BDA"/>
    <w:rsid w:val="002362AE"/>
    <w:rsid w:val="0023674C"/>
    <w:rsid w:val="00237340"/>
    <w:rsid w:val="002374EE"/>
    <w:rsid w:val="00237C0C"/>
    <w:rsid w:val="00241173"/>
    <w:rsid w:val="00241FD0"/>
    <w:rsid w:val="002426FA"/>
    <w:rsid w:val="00243AE5"/>
    <w:rsid w:val="0024430B"/>
    <w:rsid w:val="00244749"/>
    <w:rsid w:val="0024479C"/>
    <w:rsid w:val="00244942"/>
    <w:rsid w:val="00244F8A"/>
    <w:rsid w:val="0024540C"/>
    <w:rsid w:val="00245B0B"/>
    <w:rsid w:val="00245BAF"/>
    <w:rsid w:val="00245F64"/>
    <w:rsid w:val="00246106"/>
    <w:rsid w:val="00246396"/>
    <w:rsid w:val="00246998"/>
    <w:rsid w:val="0025007D"/>
    <w:rsid w:val="00250A23"/>
    <w:rsid w:val="00250BF8"/>
    <w:rsid w:val="00251624"/>
    <w:rsid w:val="00252222"/>
    <w:rsid w:val="002527B6"/>
    <w:rsid w:val="002528D6"/>
    <w:rsid w:val="00252BF6"/>
    <w:rsid w:val="00253035"/>
    <w:rsid w:val="002530B6"/>
    <w:rsid w:val="00253D50"/>
    <w:rsid w:val="00254BA1"/>
    <w:rsid w:val="00254CD1"/>
    <w:rsid w:val="00254F4B"/>
    <w:rsid w:val="00255E1E"/>
    <w:rsid w:val="002565E4"/>
    <w:rsid w:val="002566AE"/>
    <w:rsid w:val="00257451"/>
    <w:rsid w:val="00260E64"/>
    <w:rsid w:val="0026205F"/>
    <w:rsid w:val="0026291C"/>
    <w:rsid w:val="00263256"/>
    <w:rsid w:val="00263F59"/>
    <w:rsid w:val="00265907"/>
    <w:rsid w:val="002659B6"/>
    <w:rsid w:val="00265C6F"/>
    <w:rsid w:val="002662D1"/>
    <w:rsid w:val="0026670A"/>
    <w:rsid w:val="002674FA"/>
    <w:rsid w:val="00267933"/>
    <w:rsid w:val="00270430"/>
    <w:rsid w:val="00270BF2"/>
    <w:rsid w:val="00272548"/>
    <w:rsid w:val="00272797"/>
    <w:rsid w:val="00272956"/>
    <w:rsid w:val="00272990"/>
    <w:rsid w:val="0027321B"/>
    <w:rsid w:val="002748FA"/>
    <w:rsid w:val="00274EE7"/>
    <w:rsid w:val="00274F68"/>
    <w:rsid w:val="002753BD"/>
    <w:rsid w:val="002760C2"/>
    <w:rsid w:val="002775F6"/>
    <w:rsid w:val="00277765"/>
    <w:rsid w:val="002778BB"/>
    <w:rsid w:val="00277B2B"/>
    <w:rsid w:val="00280DEF"/>
    <w:rsid w:val="002812A1"/>
    <w:rsid w:val="002816FD"/>
    <w:rsid w:val="00281DE1"/>
    <w:rsid w:val="00282CFC"/>
    <w:rsid w:val="002831F0"/>
    <w:rsid w:val="0028327D"/>
    <w:rsid w:val="00283597"/>
    <w:rsid w:val="0028470F"/>
    <w:rsid w:val="00285270"/>
    <w:rsid w:val="00286875"/>
    <w:rsid w:val="0028699B"/>
    <w:rsid w:val="00287BB8"/>
    <w:rsid w:val="0029074D"/>
    <w:rsid w:val="00290CF1"/>
    <w:rsid w:val="0029166C"/>
    <w:rsid w:val="00291AE1"/>
    <w:rsid w:val="0029212E"/>
    <w:rsid w:val="002928FF"/>
    <w:rsid w:val="00295EA1"/>
    <w:rsid w:val="00296DCC"/>
    <w:rsid w:val="00297B5B"/>
    <w:rsid w:val="00297BD1"/>
    <w:rsid w:val="00297F05"/>
    <w:rsid w:val="002A01C4"/>
    <w:rsid w:val="002A118B"/>
    <w:rsid w:val="002A1401"/>
    <w:rsid w:val="002A1743"/>
    <w:rsid w:val="002A1C4E"/>
    <w:rsid w:val="002A1F19"/>
    <w:rsid w:val="002A2016"/>
    <w:rsid w:val="002A262F"/>
    <w:rsid w:val="002A4267"/>
    <w:rsid w:val="002A4B00"/>
    <w:rsid w:val="002A5BB2"/>
    <w:rsid w:val="002A66B4"/>
    <w:rsid w:val="002A6835"/>
    <w:rsid w:val="002A7A2C"/>
    <w:rsid w:val="002B04E9"/>
    <w:rsid w:val="002B1356"/>
    <w:rsid w:val="002B2E0C"/>
    <w:rsid w:val="002B3048"/>
    <w:rsid w:val="002B33D7"/>
    <w:rsid w:val="002B3890"/>
    <w:rsid w:val="002B3B80"/>
    <w:rsid w:val="002B3F4C"/>
    <w:rsid w:val="002B4353"/>
    <w:rsid w:val="002B4355"/>
    <w:rsid w:val="002B50E7"/>
    <w:rsid w:val="002B6593"/>
    <w:rsid w:val="002B6B5E"/>
    <w:rsid w:val="002B6F23"/>
    <w:rsid w:val="002B7BBC"/>
    <w:rsid w:val="002C090F"/>
    <w:rsid w:val="002C18D8"/>
    <w:rsid w:val="002C233C"/>
    <w:rsid w:val="002C2E01"/>
    <w:rsid w:val="002C2F9C"/>
    <w:rsid w:val="002C3329"/>
    <w:rsid w:val="002C3D95"/>
    <w:rsid w:val="002C427B"/>
    <w:rsid w:val="002C4703"/>
    <w:rsid w:val="002C4A79"/>
    <w:rsid w:val="002C4A96"/>
    <w:rsid w:val="002C4ED4"/>
    <w:rsid w:val="002C4EED"/>
    <w:rsid w:val="002C56B2"/>
    <w:rsid w:val="002C619E"/>
    <w:rsid w:val="002C69BE"/>
    <w:rsid w:val="002C781B"/>
    <w:rsid w:val="002C7949"/>
    <w:rsid w:val="002D1D8A"/>
    <w:rsid w:val="002D1DC2"/>
    <w:rsid w:val="002D1E69"/>
    <w:rsid w:val="002D22E4"/>
    <w:rsid w:val="002D28EB"/>
    <w:rsid w:val="002D44F5"/>
    <w:rsid w:val="002D529C"/>
    <w:rsid w:val="002D55DC"/>
    <w:rsid w:val="002D5756"/>
    <w:rsid w:val="002D799D"/>
    <w:rsid w:val="002E027E"/>
    <w:rsid w:val="002E05B5"/>
    <w:rsid w:val="002E0E87"/>
    <w:rsid w:val="002E12A0"/>
    <w:rsid w:val="002E1770"/>
    <w:rsid w:val="002E1808"/>
    <w:rsid w:val="002E25AB"/>
    <w:rsid w:val="002E2A25"/>
    <w:rsid w:val="002E32B5"/>
    <w:rsid w:val="002E33F4"/>
    <w:rsid w:val="002E349F"/>
    <w:rsid w:val="002E358E"/>
    <w:rsid w:val="002E3E1A"/>
    <w:rsid w:val="002E40D8"/>
    <w:rsid w:val="002E48DD"/>
    <w:rsid w:val="002E6BA4"/>
    <w:rsid w:val="002F04BA"/>
    <w:rsid w:val="002F05C1"/>
    <w:rsid w:val="002F0B0E"/>
    <w:rsid w:val="002F0EAD"/>
    <w:rsid w:val="002F1B7A"/>
    <w:rsid w:val="002F1E6D"/>
    <w:rsid w:val="002F1FA7"/>
    <w:rsid w:val="002F2AB2"/>
    <w:rsid w:val="002F326E"/>
    <w:rsid w:val="002F3425"/>
    <w:rsid w:val="002F359C"/>
    <w:rsid w:val="002F3966"/>
    <w:rsid w:val="002F41F9"/>
    <w:rsid w:val="002F5B17"/>
    <w:rsid w:val="002F695D"/>
    <w:rsid w:val="002F7209"/>
    <w:rsid w:val="002F750D"/>
    <w:rsid w:val="002F7FEC"/>
    <w:rsid w:val="002F7FF8"/>
    <w:rsid w:val="00300D4E"/>
    <w:rsid w:val="0030100E"/>
    <w:rsid w:val="003011F1"/>
    <w:rsid w:val="00301DBF"/>
    <w:rsid w:val="00302089"/>
    <w:rsid w:val="003031F9"/>
    <w:rsid w:val="00303EAB"/>
    <w:rsid w:val="0030432B"/>
    <w:rsid w:val="00304530"/>
    <w:rsid w:val="00304C1B"/>
    <w:rsid w:val="00304E78"/>
    <w:rsid w:val="00306AEC"/>
    <w:rsid w:val="0030707F"/>
    <w:rsid w:val="00307F30"/>
    <w:rsid w:val="00311CB5"/>
    <w:rsid w:val="00312EFD"/>
    <w:rsid w:val="00314711"/>
    <w:rsid w:val="00314E7B"/>
    <w:rsid w:val="00314EDE"/>
    <w:rsid w:val="00315380"/>
    <w:rsid w:val="00315E65"/>
    <w:rsid w:val="0031714C"/>
    <w:rsid w:val="003174A0"/>
    <w:rsid w:val="00320240"/>
    <w:rsid w:val="00320346"/>
    <w:rsid w:val="00321757"/>
    <w:rsid w:val="003219F4"/>
    <w:rsid w:val="00321C0C"/>
    <w:rsid w:val="00322088"/>
    <w:rsid w:val="00322418"/>
    <w:rsid w:val="0032300C"/>
    <w:rsid w:val="00323BCF"/>
    <w:rsid w:val="003240BC"/>
    <w:rsid w:val="003243AD"/>
    <w:rsid w:val="003246E5"/>
    <w:rsid w:val="00324F99"/>
    <w:rsid w:val="0032503F"/>
    <w:rsid w:val="00325111"/>
    <w:rsid w:val="00325326"/>
    <w:rsid w:val="0032547B"/>
    <w:rsid w:val="00325976"/>
    <w:rsid w:val="00325B2E"/>
    <w:rsid w:val="00326A41"/>
    <w:rsid w:val="00326B5B"/>
    <w:rsid w:val="00327023"/>
    <w:rsid w:val="003271A7"/>
    <w:rsid w:val="00327431"/>
    <w:rsid w:val="00330ABC"/>
    <w:rsid w:val="00331664"/>
    <w:rsid w:val="00331CAB"/>
    <w:rsid w:val="00331EBE"/>
    <w:rsid w:val="00333551"/>
    <w:rsid w:val="00334499"/>
    <w:rsid w:val="003352D6"/>
    <w:rsid w:val="0033669C"/>
    <w:rsid w:val="00336FB0"/>
    <w:rsid w:val="003377C3"/>
    <w:rsid w:val="00340C5A"/>
    <w:rsid w:val="00341A6B"/>
    <w:rsid w:val="00341DEA"/>
    <w:rsid w:val="00342A1B"/>
    <w:rsid w:val="003430C9"/>
    <w:rsid w:val="0034450C"/>
    <w:rsid w:val="00344D67"/>
    <w:rsid w:val="00345003"/>
    <w:rsid w:val="00345BFE"/>
    <w:rsid w:val="00345F4B"/>
    <w:rsid w:val="00346DC4"/>
    <w:rsid w:val="0034790C"/>
    <w:rsid w:val="00350D87"/>
    <w:rsid w:val="00351345"/>
    <w:rsid w:val="00351534"/>
    <w:rsid w:val="00351C5F"/>
    <w:rsid w:val="00352291"/>
    <w:rsid w:val="00353509"/>
    <w:rsid w:val="003536F6"/>
    <w:rsid w:val="00354211"/>
    <w:rsid w:val="003542E7"/>
    <w:rsid w:val="0035465D"/>
    <w:rsid w:val="00354A5B"/>
    <w:rsid w:val="00354FE9"/>
    <w:rsid w:val="003562CF"/>
    <w:rsid w:val="00356647"/>
    <w:rsid w:val="00357305"/>
    <w:rsid w:val="00357677"/>
    <w:rsid w:val="00360077"/>
    <w:rsid w:val="003612B9"/>
    <w:rsid w:val="00361692"/>
    <w:rsid w:val="00361853"/>
    <w:rsid w:val="00361DCD"/>
    <w:rsid w:val="00362227"/>
    <w:rsid w:val="00362657"/>
    <w:rsid w:val="0036345E"/>
    <w:rsid w:val="003636DA"/>
    <w:rsid w:val="003638B8"/>
    <w:rsid w:val="00363D01"/>
    <w:rsid w:val="00364591"/>
    <w:rsid w:val="00365238"/>
    <w:rsid w:val="00365AD4"/>
    <w:rsid w:val="00366695"/>
    <w:rsid w:val="00366702"/>
    <w:rsid w:val="0036685C"/>
    <w:rsid w:val="003668E8"/>
    <w:rsid w:val="003673E3"/>
    <w:rsid w:val="00370D9E"/>
    <w:rsid w:val="0037161E"/>
    <w:rsid w:val="00371B21"/>
    <w:rsid w:val="00371BD1"/>
    <w:rsid w:val="0037215D"/>
    <w:rsid w:val="003726D6"/>
    <w:rsid w:val="003739C5"/>
    <w:rsid w:val="003759BF"/>
    <w:rsid w:val="00375A11"/>
    <w:rsid w:val="00375C7F"/>
    <w:rsid w:val="00375E10"/>
    <w:rsid w:val="003767D8"/>
    <w:rsid w:val="00376E03"/>
    <w:rsid w:val="003771A9"/>
    <w:rsid w:val="00377E84"/>
    <w:rsid w:val="00381851"/>
    <w:rsid w:val="003835AE"/>
    <w:rsid w:val="0038436B"/>
    <w:rsid w:val="003849C6"/>
    <w:rsid w:val="003852BC"/>
    <w:rsid w:val="00385A6E"/>
    <w:rsid w:val="00385C15"/>
    <w:rsid w:val="00386001"/>
    <w:rsid w:val="003862A6"/>
    <w:rsid w:val="00387275"/>
    <w:rsid w:val="00387426"/>
    <w:rsid w:val="00387527"/>
    <w:rsid w:val="00390726"/>
    <w:rsid w:val="003908A8"/>
    <w:rsid w:val="00390D3E"/>
    <w:rsid w:val="00390F9C"/>
    <w:rsid w:val="003914A2"/>
    <w:rsid w:val="0039172F"/>
    <w:rsid w:val="003929B7"/>
    <w:rsid w:val="003931C8"/>
    <w:rsid w:val="0039492C"/>
    <w:rsid w:val="00394976"/>
    <w:rsid w:val="00394C30"/>
    <w:rsid w:val="00394E75"/>
    <w:rsid w:val="00394FB4"/>
    <w:rsid w:val="0039634D"/>
    <w:rsid w:val="0039718D"/>
    <w:rsid w:val="0039762F"/>
    <w:rsid w:val="003A00B4"/>
    <w:rsid w:val="003A03A2"/>
    <w:rsid w:val="003A06A6"/>
    <w:rsid w:val="003A14B2"/>
    <w:rsid w:val="003A2866"/>
    <w:rsid w:val="003A44FC"/>
    <w:rsid w:val="003A5FC3"/>
    <w:rsid w:val="003A68EE"/>
    <w:rsid w:val="003A6A56"/>
    <w:rsid w:val="003A7103"/>
    <w:rsid w:val="003A7C02"/>
    <w:rsid w:val="003B131E"/>
    <w:rsid w:val="003B223E"/>
    <w:rsid w:val="003B2459"/>
    <w:rsid w:val="003B27EE"/>
    <w:rsid w:val="003B2D25"/>
    <w:rsid w:val="003B44EF"/>
    <w:rsid w:val="003B470D"/>
    <w:rsid w:val="003B50C1"/>
    <w:rsid w:val="003B6163"/>
    <w:rsid w:val="003B622E"/>
    <w:rsid w:val="003B781F"/>
    <w:rsid w:val="003C03CF"/>
    <w:rsid w:val="003C0934"/>
    <w:rsid w:val="003C09CC"/>
    <w:rsid w:val="003C0D6E"/>
    <w:rsid w:val="003C1123"/>
    <w:rsid w:val="003C1A19"/>
    <w:rsid w:val="003C1E64"/>
    <w:rsid w:val="003C207A"/>
    <w:rsid w:val="003C23E4"/>
    <w:rsid w:val="003C42EB"/>
    <w:rsid w:val="003C46EE"/>
    <w:rsid w:val="003C4B87"/>
    <w:rsid w:val="003C512A"/>
    <w:rsid w:val="003C5BDB"/>
    <w:rsid w:val="003C6850"/>
    <w:rsid w:val="003C69B1"/>
    <w:rsid w:val="003C71A6"/>
    <w:rsid w:val="003C7702"/>
    <w:rsid w:val="003D0A51"/>
    <w:rsid w:val="003D115B"/>
    <w:rsid w:val="003D1B43"/>
    <w:rsid w:val="003D20A3"/>
    <w:rsid w:val="003D256E"/>
    <w:rsid w:val="003D2C1A"/>
    <w:rsid w:val="003D3111"/>
    <w:rsid w:val="003D33A1"/>
    <w:rsid w:val="003D352E"/>
    <w:rsid w:val="003D3652"/>
    <w:rsid w:val="003D40D8"/>
    <w:rsid w:val="003D55B8"/>
    <w:rsid w:val="003D57C1"/>
    <w:rsid w:val="003D597B"/>
    <w:rsid w:val="003D613C"/>
    <w:rsid w:val="003D7B76"/>
    <w:rsid w:val="003E02DB"/>
    <w:rsid w:val="003E04A7"/>
    <w:rsid w:val="003E14AF"/>
    <w:rsid w:val="003E1501"/>
    <w:rsid w:val="003E1784"/>
    <w:rsid w:val="003E3A4B"/>
    <w:rsid w:val="003E4CBD"/>
    <w:rsid w:val="003E4E79"/>
    <w:rsid w:val="003E5F60"/>
    <w:rsid w:val="003E6605"/>
    <w:rsid w:val="003E6993"/>
    <w:rsid w:val="003E6BA3"/>
    <w:rsid w:val="003F0EFC"/>
    <w:rsid w:val="003F1858"/>
    <w:rsid w:val="003F1869"/>
    <w:rsid w:val="003F3C6C"/>
    <w:rsid w:val="003F446B"/>
    <w:rsid w:val="003F58A4"/>
    <w:rsid w:val="003F60C0"/>
    <w:rsid w:val="00400A61"/>
    <w:rsid w:val="004017E5"/>
    <w:rsid w:val="00401A6B"/>
    <w:rsid w:val="00401B2B"/>
    <w:rsid w:val="00402373"/>
    <w:rsid w:val="00402983"/>
    <w:rsid w:val="00403014"/>
    <w:rsid w:val="00403415"/>
    <w:rsid w:val="00404363"/>
    <w:rsid w:val="00404509"/>
    <w:rsid w:val="00404ED2"/>
    <w:rsid w:val="00406266"/>
    <w:rsid w:val="004063D7"/>
    <w:rsid w:val="00406762"/>
    <w:rsid w:val="00411774"/>
    <w:rsid w:val="00411B81"/>
    <w:rsid w:val="00412841"/>
    <w:rsid w:val="004132E9"/>
    <w:rsid w:val="0041369D"/>
    <w:rsid w:val="00413B22"/>
    <w:rsid w:val="004149FF"/>
    <w:rsid w:val="00415078"/>
    <w:rsid w:val="00415C92"/>
    <w:rsid w:val="004164E7"/>
    <w:rsid w:val="00416637"/>
    <w:rsid w:val="0041688D"/>
    <w:rsid w:val="00416D15"/>
    <w:rsid w:val="00416E7A"/>
    <w:rsid w:val="004174A1"/>
    <w:rsid w:val="00421417"/>
    <w:rsid w:val="00422217"/>
    <w:rsid w:val="004223AF"/>
    <w:rsid w:val="0042245E"/>
    <w:rsid w:val="00423739"/>
    <w:rsid w:val="00423D6B"/>
    <w:rsid w:val="004241C5"/>
    <w:rsid w:val="00424431"/>
    <w:rsid w:val="00424983"/>
    <w:rsid w:val="00424DF6"/>
    <w:rsid w:val="00425637"/>
    <w:rsid w:val="00426966"/>
    <w:rsid w:val="00427146"/>
    <w:rsid w:val="004271E5"/>
    <w:rsid w:val="004275A3"/>
    <w:rsid w:val="00427BBA"/>
    <w:rsid w:val="00427D0A"/>
    <w:rsid w:val="0043084B"/>
    <w:rsid w:val="004308B3"/>
    <w:rsid w:val="00431D7D"/>
    <w:rsid w:val="00432191"/>
    <w:rsid w:val="00433363"/>
    <w:rsid w:val="00433AD2"/>
    <w:rsid w:val="00433EA5"/>
    <w:rsid w:val="00433FBA"/>
    <w:rsid w:val="004342E4"/>
    <w:rsid w:val="004357CB"/>
    <w:rsid w:val="00436872"/>
    <w:rsid w:val="00436B5E"/>
    <w:rsid w:val="00437302"/>
    <w:rsid w:val="00437566"/>
    <w:rsid w:val="00437E2F"/>
    <w:rsid w:val="0044045A"/>
    <w:rsid w:val="00440557"/>
    <w:rsid w:val="00440694"/>
    <w:rsid w:val="00440892"/>
    <w:rsid w:val="00440A73"/>
    <w:rsid w:val="004418D0"/>
    <w:rsid w:val="0044191B"/>
    <w:rsid w:val="0044249D"/>
    <w:rsid w:val="00442700"/>
    <w:rsid w:val="00442746"/>
    <w:rsid w:val="00442848"/>
    <w:rsid w:val="004438E3"/>
    <w:rsid w:val="00444215"/>
    <w:rsid w:val="00444DA1"/>
    <w:rsid w:val="00444DAE"/>
    <w:rsid w:val="00445619"/>
    <w:rsid w:val="0044598B"/>
    <w:rsid w:val="0044625D"/>
    <w:rsid w:val="0044655B"/>
    <w:rsid w:val="00447350"/>
    <w:rsid w:val="00450494"/>
    <w:rsid w:val="00450591"/>
    <w:rsid w:val="004511A2"/>
    <w:rsid w:val="00451F09"/>
    <w:rsid w:val="004524D6"/>
    <w:rsid w:val="004529B5"/>
    <w:rsid w:val="00452D79"/>
    <w:rsid w:val="004531B2"/>
    <w:rsid w:val="004538CE"/>
    <w:rsid w:val="00453B54"/>
    <w:rsid w:val="00453F38"/>
    <w:rsid w:val="004548F1"/>
    <w:rsid w:val="00455375"/>
    <w:rsid w:val="00456249"/>
    <w:rsid w:val="004563DB"/>
    <w:rsid w:val="0045796D"/>
    <w:rsid w:val="00457BCE"/>
    <w:rsid w:val="00460C0D"/>
    <w:rsid w:val="0046108C"/>
    <w:rsid w:val="0046171A"/>
    <w:rsid w:val="004624C0"/>
    <w:rsid w:val="00462E53"/>
    <w:rsid w:val="00463883"/>
    <w:rsid w:val="00464286"/>
    <w:rsid w:val="00464CA2"/>
    <w:rsid w:val="00465223"/>
    <w:rsid w:val="004654F1"/>
    <w:rsid w:val="00465709"/>
    <w:rsid w:val="00465C4A"/>
    <w:rsid w:val="00465FD1"/>
    <w:rsid w:val="004662F1"/>
    <w:rsid w:val="00467DC3"/>
    <w:rsid w:val="00467E10"/>
    <w:rsid w:val="0047091C"/>
    <w:rsid w:val="00471092"/>
    <w:rsid w:val="00474619"/>
    <w:rsid w:val="00474B54"/>
    <w:rsid w:val="00475230"/>
    <w:rsid w:val="004764F3"/>
    <w:rsid w:val="00476603"/>
    <w:rsid w:val="00476EB4"/>
    <w:rsid w:val="00480223"/>
    <w:rsid w:val="00480B55"/>
    <w:rsid w:val="00480BFD"/>
    <w:rsid w:val="00481EF2"/>
    <w:rsid w:val="00482370"/>
    <w:rsid w:val="00482CBF"/>
    <w:rsid w:val="00483EC7"/>
    <w:rsid w:val="00485D62"/>
    <w:rsid w:val="00486963"/>
    <w:rsid w:val="00486D65"/>
    <w:rsid w:val="00486D86"/>
    <w:rsid w:val="00487E19"/>
    <w:rsid w:val="004902C8"/>
    <w:rsid w:val="004907B9"/>
    <w:rsid w:val="004907C1"/>
    <w:rsid w:val="00491E83"/>
    <w:rsid w:val="004926AD"/>
    <w:rsid w:val="004928EF"/>
    <w:rsid w:val="00492959"/>
    <w:rsid w:val="00493099"/>
    <w:rsid w:val="00493266"/>
    <w:rsid w:val="00493F65"/>
    <w:rsid w:val="00495202"/>
    <w:rsid w:val="00495F27"/>
    <w:rsid w:val="004962EB"/>
    <w:rsid w:val="004962EC"/>
    <w:rsid w:val="00496500"/>
    <w:rsid w:val="004970A4"/>
    <w:rsid w:val="00497B78"/>
    <w:rsid w:val="004A0574"/>
    <w:rsid w:val="004A1F0E"/>
    <w:rsid w:val="004A1F17"/>
    <w:rsid w:val="004A31C5"/>
    <w:rsid w:val="004A33E1"/>
    <w:rsid w:val="004A3B0B"/>
    <w:rsid w:val="004A3C73"/>
    <w:rsid w:val="004A4690"/>
    <w:rsid w:val="004A4844"/>
    <w:rsid w:val="004A517B"/>
    <w:rsid w:val="004A59C0"/>
    <w:rsid w:val="004A5BF5"/>
    <w:rsid w:val="004A5DC7"/>
    <w:rsid w:val="004A64E2"/>
    <w:rsid w:val="004A6F99"/>
    <w:rsid w:val="004A714E"/>
    <w:rsid w:val="004A715C"/>
    <w:rsid w:val="004A75B0"/>
    <w:rsid w:val="004A7791"/>
    <w:rsid w:val="004A7C5A"/>
    <w:rsid w:val="004B0C86"/>
    <w:rsid w:val="004B1D5F"/>
    <w:rsid w:val="004B26E9"/>
    <w:rsid w:val="004B2877"/>
    <w:rsid w:val="004B2FD9"/>
    <w:rsid w:val="004B49FD"/>
    <w:rsid w:val="004B508A"/>
    <w:rsid w:val="004B56C8"/>
    <w:rsid w:val="004B5EB6"/>
    <w:rsid w:val="004B6303"/>
    <w:rsid w:val="004B684F"/>
    <w:rsid w:val="004B6898"/>
    <w:rsid w:val="004B6B75"/>
    <w:rsid w:val="004B6D75"/>
    <w:rsid w:val="004C0DA5"/>
    <w:rsid w:val="004C18F8"/>
    <w:rsid w:val="004C1F6B"/>
    <w:rsid w:val="004C2A64"/>
    <w:rsid w:val="004C337C"/>
    <w:rsid w:val="004C3868"/>
    <w:rsid w:val="004C4487"/>
    <w:rsid w:val="004C522A"/>
    <w:rsid w:val="004C62A8"/>
    <w:rsid w:val="004C6328"/>
    <w:rsid w:val="004C706A"/>
    <w:rsid w:val="004C7098"/>
    <w:rsid w:val="004C772B"/>
    <w:rsid w:val="004D12F1"/>
    <w:rsid w:val="004D1F2E"/>
    <w:rsid w:val="004D26B0"/>
    <w:rsid w:val="004D2914"/>
    <w:rsid w:val="004D2C4B"/>
    <w:rsid w:val="004D2C62"/>
    <w:rsid w:val="004D400F"/>
    <w:rsid w:val="004D4EB0"/>
    <w:rsid w:val="004D53DA"/>
    <w:rsid w:val="004D572E"/>
    <w:rsid w:val="004D5885"/>
    <w:rsid w:val="004D6361"/>
    <w:rsid w:val="004D6B56"/>
    <w:rsid w:val="004D781B"/>
    <w:rsid w:val="004E0532"/>
    <w:rsid w:val="004E0E21"/>
    <w:rsid w:val="004E1D55"/>
    <w:rsid w:val="004E1EE6"/>
    <w:rsid w:val="004E2BB3"/>
    <w:rsid w:val="004E2DFD"/>
    <w:rsid w:val="004E30D1"/>
    <w:rsid w:val="004E3491"/>
    <w:rsid w:val="004E43A3"/>
    <w:rsid w:val="004E4524"/>
    <w:rsid w:val="004E45C6"/>
    <w:rsid w:val="004E49B1"/>
    <w:rsid w:val="004E508B"/>
    <w:rsid w:val="004E53C5"/>
    <w:rsid w:val="004E5D55"/>
    <w:rsid w:val="004E5D67"/>
    <w:rsid w:val="004E6006"/>
    <w:rsid w:val="004E6046"/>
    <w:rsid w:val="004E6761"/>
    <w:rsid w:val="004E7A1B"/>
    <w:rsid w:val="004F05E7"/>
    <w:rsid w:val="004F0707"/>
    <w:rsid w:val="004F123F"/>
    <w:rsid w:val="004F1614"/>
    <w:rsid w:val="004F1715"/>
    <w:rsid w:val="004F2058"/>
    <w:rsid w:val="004F279F"/>
    <w:rsid w:val="004F5757"/>
    <w:rsid w:val="004F6A74"/>
    <w:rsid w:val="004F7958"/>
    <w:rsid w:val="004F7AFE"/>
    <w:rsid w:val="00500E82"/>
    <w:rsid w:val="00501629"/>
    <w:rsid w:val="0050274E"/>
    <w:rsid w:val="0050299B"/>
    <w:rsid w:val="00503107"/>
    <w:rsid w:val="00503DF6"/>
    <w:rsid w:val="005040FA"/>
    <w:rsid w:val="0050455B"/>
    <w:rsid w:val="0050493B"/>
    <w:rsid w:val="00504A5D"/>
    <w:rsid w:val="00505E05"/>
    <w:rsid w:val="00505F36"/>
    <w:rsid w:val="00506616"/>
    <w:rsid w:val="0050675B"/>
    <w:rsid w:val="00507116"/>
    <w:rsid w:val="005100C1"/>
    <w:rsid w:val="00510247"/>
    <w:rsid w:val="0051058E"/>
    <w:rsid w:val="00510AF6"/>
    <w:rsid w:val="00510D81"/>
    <w:rsid w:val="00511238"/>
    <w:rsid w:val="005125A6"/>
    <w:rsid w:val="005128EC"/>
    <w:rsid w:val="00512C56"/>
    <w:rsid w:val="005142DA"/>
    <w:rsid w:val="00514813"/>
    <w:rsid w:val="00515648"/>
    <w:rsid w:val="005158B5"/>
    <w:rsid w:val="00516730"/>
    <w:rsid w:val="0051677A"/>
    <w:rsid w:val="00520244"/>
    <w:rsid w:val="00520BA6"/>
    <w:rsid w:val="005213DF"/>
    <w:rsid w:val="00521A12"/>
    <w:rsid w:val="0052219E"/>
    <w:rsid w:val="005229C1"/>
    <w:rsid w:val="00522B00"/>
    <w:rsid w:val="00523DBB"/>
    <w:rsid w:val="0052448C"/>
    <w:rsid w:val="00524E0D"/>
    <w:rsid w:val="00525BAB"/>
    <w:rsid w:val="00526B1E"/>
    <w:rsid w:val="0052740C"/>
    <w:rsid w:val="005275A3"/>
    <w:rsid w:val="00527665"/>
    <w:rsid w:val="00527953"/>
    <w:rsid w:val="00530BE0"/>
    <w:rsid w:val="00530EED"/>
    <w:rsid w:val="00531035"/>
    <w:rsid w:val="0053141C"/>
    <w:rsid w:val="005315C3"/>
    <w:rsid w:val="00533706"/>
    <w:rsid w:val="005338E3"/>
    <w:rsid w:val="00533BD4"/>
    <w:rsid w:val="00534596"/>
    <w:rsid w:val="0053467B"/>
    <w:rsid w:val="00534E72"/>
    <w:rsid w:val="00535831"/>
    <w:rsid w:val="00535B2B"/>
    <w:rsid w:val="00536175"/>
    <w:rsid w:val="005367CF"/>
    <w:rsid w:val="00536A7A"/>
    <w:rsid w:val="00537293"/>
    <w:rsid w:val="00540258"/>
    <w:rsid w:val="00540819"/>
    <w:rsid w:val="00541BC6"/>
    <w:rsid w:val="005421CE"/>
    <w:rsid w:val="0054255E"/>
    <w:rsid w:val="005426C1"/>
    <w:rsid w:val="00542DA8"/>
    <w:rsid w:val="005438FE"/>
    <w:rsid w:val="00544464"/>
    <w:rsid w:val="00544F95"/>
    <w:rsid w:val="00545359"/>
    <w:rsid w:val="005459F1"/>
    <w:rsid w:val="00545B40"/>
    <w:rsid w:val="00545FB1"/>
    <w:rsid w:val="0054628A"/>
    <w:rsid w:val="00546EDD"/>
    <w:rsid w:val="005474F0"/>
    <w:rsid w:val="00547B82"/>
    <w:rsid w:val="00550B59"/>
    <w:rsid w:val="00551262"/>
    <w:rsid w:val="0055136A"/>
    <w:rsid w:val="0055142D"/>
    <w:rsid w:val="00552775"/>
    <w:rsid w:val="00552900"/>
    <w:rsid w:val="005529AF"/>
    <w:rsid w:val="00553282"/>
    <w:rsid w:val="00553A1C"/>
    <w:rsid w:val="005541E0"/>
    <w:rsid w:val="005572E8"/>
    <w:rsid w:val="005578B2"/>
    <w:rsid w:val="00557CB4"/>
    <w:rsid w:val="00557D90"/>
    <w:rsid w:val="005620E4"/>
    <w:rsid w:val="00563074"/>
    <w:rsid w:val="0056342F"/>
    <w:rsid w:val="00563F9E"/>
    <w:rsid w:val="00565AE4"/>
    <w:rsid w:val="005666A6"/>
    <w:rsid w:val="005668DD"/>
    <w:rsid w:val="00566C48"/>
    <w:rsid w:val="00566E7D"/>
    <w:rsid w:val="0057053E"/>
    <w:rsid w:val="00572B79"/>
    <w:rsid w:val="00572CB3"/>
    <w:rsid w:val="005739D6"/>
    <w:rsid w:val="00573D62"/>
    <w:rsid w:val="005744A6"/>
    <w:rsid w:val="0057461D"/>
    <w:rsid w:val="00575631"/>
    <w:rsid w:val="00575A30"/>
    <w:rsid w:val="00576DBA"/>
    <w:rsid w:val="00577744"/>
    <w:rsid w:val="00580C39"/>
    <w:rsid w:val="00581192"/>
    <w:rsid w:val="00583594"/>
    <w:rsid w:val="00584933"/>
    <w:rsid w:val="00584F90"/>
    <w:rsid w:val="00585448"/>
    <w:rsid w:val="00586410"/>
    <w:rsid w:val="00586A27"/>
    <w:rsid w:val="00587D0E"/>
    <w:rsid w:val="00590462"/>
    <w:rsid w:val="00590DA4"/>
    <w:rsid w:val="005914B6"/>
    <w:rsid w:val="00591D3A"/>
    <w:rsid w:val="0059303E"/>
    <w:rsid w:val="00594C63"/>
    <w:rsid w:val="00595FD7"/>
    <w:rsid w:val="005971E7"/>
    <w:rsid w:val="005973C7"/>
    <w:rsid w:val="00597D0B"/>
    <w:rsid w:val="005A0EB0"/>
    <w:rsid w:val="005A173A"/>
    <w:rsid w:val="005A180A"/>
    <w:rsid w:val="005A2FD2"/>
    <w:rsid w:val="005A322D"/>
    <w:rsid w:val="005A3291"/>
    <w:rsid w:val="005A39BC"/>
    <w:rsid w:val="005A3F43"/>
    <w:rsid w:val="005A5045"/>
    <w:rsid w:val="005A6088"/>
    <w:rsid w:val="005A685D"/>
    <w:rsid w:val="005A6AAF"/>
    <w:rsid w:val="005A7602"/>
    <w:rsid w:val="005A7A0B"/>
    <w:rsid w:val="005B0693"/>
    <w:rsid w:val="005B0933"/>
    <w:rsid w:val="005B0DBE"/>
    <w:rsid w:val="005B1458"/>
    <w:rsid w:val="005B155A"/>
    <w:rsid w:val="005B1B14"/>
    <w:rsid w:val="005B2DA9"/>
    <w:rsid w:val="005B3701"/>
    <w:rsid w:val="005B41B9"/>
    <w:rsid w:val="005B4318"/>
    <w:rsid w:val="005B4481"/>
    <w:rsid w:val="005B55C5"/>
    <w:rsid w:val="005B56F1"/>
    <w:rsid w:val="005B65FA"/>
    <w:rsid w:val="005B67F4"/>
    <w:rsid w:val="005B6F9E"/>
    <w:rsid w:val="005B781B"/>
    <w:rsid w:val="005B78E1"/>
    <w:rsid w:val="005C01CC"/>
    <w:rsid w:val="005C0FC0"/>
    <w:rsid w:val="005C1BD1"/>
    <w:rsid w:val="005C2636"/>
    <w:rsid w:val="005C2BAA"/>
    <w:rsid w:val="005C307C"/>
    <w:rsid w:val="005C3507"/>
    <w:rsid w:val="005C4197"/>
    <w:rsid w:val="005C48B8"/>
    <w:rsid w:val="005C4F8F"/>
    <w:rsid w:val="005C5090"/>
    <w:rsid w:val="005C7147"/>
    <w:rsid w:val="005C7C16"/>
    <w:rsid w:val="005D029E"/>
    <w:rsid w:val="005D04F9"/>
    <w:rsid w:val="005D057A"/>
    <w:rsid w:val="005D19C0"/>
    <w:rsid w:val="005D2476"/>
    <w:rsid w:val="005D2E38"/>
    <w:rsid w:val="005D350B"/>
    <w:rsid w:val="005D3A58"/>
    <w:rsid w:val="005D496B"/>
    <w:rsid w:val="005D5615"/>
    <w:rsid w:val="005D66CE"/>
    <w:rsid w:val="005D78EA"/>
    <w:rsid w:val="005D78FC"/>
    <w:rsid w:val="005E02D1"/>
    <w:rsid w:val="005E034B"/>
    <w:rsid w:val="005E0F50"/>
    <w:rsid w:val="005E13F6"/>
    <w:rsid w:val="005E2157"/>
    <w:rsid w:val="005E24CC"/>
    <w:rsid w:val="005E2545"/>
    <w:rsid w:val="005E27EC"/>
    <w:rsid w:val="005E3FC0"/>
    <w:rsid w:val="005E438A"/>
    <w:rsid w:val="005E70DF"/>
    <w:rsid w:val="005E792F"/>
    <w:rsid w:val="005F02C4"/>
    <w:rsid w:val="005F0992"/>
    <w:rsid w:val="005F0D80"/>
    <w:rsid w:val="005F0E65"/>
    <w:rsid w:val="005F1E2F"/>
    <w:rsid w:val="005F226B"/>
    <w:rsid w:val="005F2517"/>
    <w:rsid w:val="005F47CC"/>
    <w:rsid w:val="005F4BD1"/>
    <w:rsid w:val="005F50D3"/>
    <w:rsid w:val="005F5291"/>
    <w:rsid w:val="005F580B"/>
    <w:rsid w:val="005F5829"/>
    <w:rsid w:val="005F602A"/>
    <w:rsid w:val="005F603F"/>
    <w:rsid w:val="005F61B0"/>
    <w:rsid w:val="005F6483"/>
    <w:rsid w:val="005F64F2"/>
    <w:rsid w:val="005F7295"/>
    <w:rsid w:val="005F74B0"/>
    <w:rsid w:val="005F7D25"/>
    <w:rsid w:val="005F7E41"/>
    <w:rsid w:val="006003B6"/>
    <w:rsid w:val="006003FB"/>
    <w:rsid w:val="006007D7"/>
    <w:rsid w:val="00601CD8"/>
    <w:rsid w:val="006023D3"/>
    <w:rsid w:val="006024D7"/>
    <w:rsid w:val="00604415"/>
    <w:rsid w:val="00604448"/>
    <w:rsid w:val="0060482E"/>
    <w:rsid w:val="0060492F"/>
    <w:rsid w:val="006059B7"/>
    <w:rsid w:val="006062E9"/>
    <w:rsid w:val="00606497"/>
    <w:rsid w:val="0060674D"/>
    <w:rsid w:val="00606B06"/>
    <w:rsid w:val="00606BBD"/>
    <w:rsid w:val="00606C67"/>
    <w:rsid w:val="00607007"/>
    <w:rsid w:val="00607C86"/>
    <w:rsid w:val="00607E58"/>
    <w:rsid w:val="00610F05"/>
    <w:rsid w:val="00611255"/>
    <w:rsid w:val="0061167F"/>
    <w:rsid w:val="00611769"/>
    <w:rsid w:val="00611ABC"/>
    <w:rsid w:val="0061254B"/>
    <w:rsid w:val="006131F8"/>
    <w:rsid w:val="0061342A"/>
    <w:rsid w:val="00614951"/>
    <w:rsid w:val="00614A9D"/>
    <w:rsid w:val="006154F8"/>
    <w:rsid w:val="0061560D"/>
    <w:rsid w:val="00615725"/>
    <w:rsid w:val="0061589A"/>
    <w:rsid w:val="00615AC8"/>
    <w:rsid w:val="00616718"/>
    <w:rsid w:val="00617D57"/>
    <w:rsid w:val="00617D72"/>
    <w:rsid w:val="00617EBE"/>
    <w:rsid w:val="0062175D"/>
    <w:rsid w:val="00621BC9"/>
    <w:rsid w:val="00621DBA"/>
    <w:rsid w:val="00622173"/>
    <w:rsid w:val="006224BE"/>
    <w:rsid w:val="00624DC6"/>
    <w:rsid w:val="00624DE3"/>
    <w:rsid w:val="00625F75"/>
    <w:rsid w:val="006260CF"/>
    <w:rsid w:val="00627220"/>
    <w:rsid w:val="006272EB"/>
    <w:rsid w:val="006277E3"/>
    <w:rsid w:val="00630A4A"/>
    <w:rsid w:val="00630A71"/>
    <w:rsid w:val="0063150A"/>
    <w:rsid w:val="00631520"/>
    <w:rsid w:val="00631781"/>
    <w:rsid w:val="00631E57"/>
    <w:rsid w:val="0063217D"/>
    <w:rsid w:val="006329DE"/>
    <w:rsid w:val="00633590"/>
    <w:rsid w:val="0063396F"/>
    <w:rsid w:val="00633DAB"/>
    <w:rsid w:val="006341F5"/>
    <w:rsid w:val="00634390"/>
    <w:rsid w:val="00634896"/>
    <w:rsid w:val="00636C27"/>
    <w:rsid w:val="00637F0C"/>
    <w:rsid w:val="00640269"/>
    <w:rsid w:val="00640BE4"/>
    <w:rsid w:val="006411AB"/>
    <w:rsid w:val="00641966"/>
    <w:rsid w:val="00642204"/>
    <w:rsid w:val="00642997"/>
    <w:rsid w:val="006435B8"/>
    <w:rsid w:val="00643921"/>
    <w:rsid w:val="00643DB6"/>
    <w:rsid w:val="00643DB9"/>
    <w:rsid w:val="0064420C"/>
    <w:rsid w:val="00644258"/>
    <w:rsid w:val="006454F1"/>
    <w:rsid w:val="006464A4"/>
    <w:rsid w:val="0064747B"/>
    <w:rsid w:val="006475F2"/>
    <w:rsid w:val="0065040C"/>
    <w:rsid w:val="006507EE"/>
    <w:rsid w:val="00652049"/>
    <w:rsid w:val="00652D4A"/>
    <w:rsid w:val="00653CAB"/>
    <w:rsid w:val="006545EB"/>
    <w:rsid w:val="00654AB8"/>
    <w:rsid w:val="00654C01"/>
    <w:rsid w:val="006569F9"/>
    <w:rsid w:val="00661261"/>
    <w:rsid w:val="0066399F"/>
    <w:rsid w:val="0066456F"/>
    <w:rsid w:val="00664A09"/>
    <w:rsid w:val="006653B8"/>
    <w:rsid w:val="00665C83"/>
    <w:rsid w:val="00667487"/>
    <w:rsid w:val="0066781E"/>
    <w:rsid w:val="0067082B"/>
    <w:rsid w:val="0067141B"/>
    <w:rsid w:val="00673D28"/>
    <w:rsid w:val="00673EF7"/>
    <w:rsid w:val="00674E3E"/>
    <w:rsid w:val="00674F79"/>
    <w:rsid w:val="00674F84"/>
    <w:rsid w:val="0067510C"/>
    <w:rsid w:val="006751B0"/>
    <w:rsid w:val="00675FCE"/>
    <w:rsid w:val="00677412"/>
    <w:rsid w:val="00680483"/>
    <w:rsid w:val="00680F0A"/>
    <w:rsid w:val="00680F94"/>
    <w:rsid w:val="006830A7"/>
    <w:rsid w:val="006832E4"/>
    <w:rsid w:val="00684350"/>
    <w:rsid w:val="00684885"/>
    <w:rsid w:val="00685DB8"/>
    <w:rsid w:val="006905AC"/>
    <w:rsid w:val="00690BB2"/>
    <w:rsid w:val="00691A82"/>
    <w:rsid w:val="00692966"/>
    <w:rsid w:val="00692BAE"/>
    <w:rsid w:val="00692E98"/>
    <w:rsid w:val="0069304B"/>
    <w:rsid w:val="006936EA"/>
    <w:rsid w:val="00693792"/>
    <w:rsid w:val="00693963"/>
    <w:rsid w:val="00693C7E"/>
    <w:rsid w:val="006941F3"/>
    <w:rsid w:val="00695248"/>
    <w:rsid w:val="00695641"/>
    <w:rsid w:val="00695D23"/>
    <w:rsid w:val="00695FA7"/>
    <w:rsid w:val="00696479"/>
    <w:rsid w:val="0069712A"/>
    <w:rsid w:val="0069763F"/>
    <w:rsid w:val="0069794C"/>
    <w:rsid w:val="00697CD3"/>
    <w:rsid w:val="00697FBE"/>
    <w:rsid w:val="006A0E22"/>
    <w:rsid w:val="006A11D4"/>
    <w:rsid w:val="006A18C3"/>
    <w:rsid w:val="006A239D"/>
    <w:rsid w:val="006A47EA"/>
    <w:rsid w:val="006A4D3F"/>
    <w:rsid w:val="006A5687"/>
    <w:rsid w:val="006A6365"/>
    <w:rsid w:val="006A6AF4"/>
    <w:rsid w:val="006A6B99"/>
    <w:rsid w:val="006A7112"/>
    <w:rsid w:val="006A7303"/>
    <w:rsid w:val="006B0700"/>
    <w:rsid w:val="006B0A08"/>
    <w:rsid w:val="006B0CA7"/>
    <w:rsid w:val="006B1FBE"/>
    <w:rsid w:val="006B238A"/>
    <w:rsid w:val="006B29BB"/>
    <w:rsid w:val="006B3D7A"/>
    <w:rsid w:val="006B3FE6"/>
    <w:rsid w:val="006B44BC"/>
    <w:rsid w:val="006B5F99"/>
    <w:rsid w:val="006B6DE4"/>
    <w:rsid w:val="006B72D7"/>
    <w:rsid w:val="006B7E14"/>
    <w:rsid w:val="006C0202"/>
    <w:rsid w:val="006C073D"/>
    <w:rsid w:val="006C1658"/>
    <w:rsid w:val="006C24D4"/>
    <w:rsid w:val="006C2827"/>
    <w:rsid w:val="006C2A2C"/>
    <w:rsid w:val="006C3C1A"/>
    <w:rsid w:val="006C4533"/>
    <w:rsid w:val="006C4B49"/>
    <w:rsid w:val="006C4EA5"/>
    <w:rsid w:val="006C4FAD"/>
    <w:rsid w:val="006C543A"/>
    <w:rsid w:val="006C579A"/>
    <w:rsid w:val="006C6BCA"/>
    <w:rsid w:val="006C7C1C"/>
    <w:rsid w:val="006D1494"/>
    <w:rsid w:val="006D201F"/>
    <w:rsid w:val="006D2682"/>
    <w:rsid w:val="006D3887"/>
    <w:rsid w:val="006D4F03"/>
    <w:rsid w:val="006D5514"/>
    <w:rsid w:val="006D63F0"/>
    <w:rsid w:val="006D6C66"/>
    <w:rsid w:val="006D6E62"/>
    <w:rsid w:val="006E0C66"/>
    <w:rsid w:val="006E1722"/>
    <w:rsid w:val="006E1E87"/>
    <w:rsid w:val="006E293A"/>
    <w:rsid w:val="006E2AD2"/>
    <w:rsid w:val="006E3AFE"/>
    <w:rsid w:val="006E5D14"/>
    <w:rsid w:val="006E651A"/>
    <w:rsid w:val="006E7123"/>
    <w:rsid w:val="006E723B"/>
    <w:rsid w:val="006E7568"/>
    <w:rsid w:val="006E79F6"/>
    <w:rsid w:val="006E7C3B"/>
    <w:rsid w:val="006F032C"/>
    <w:rsid w:val="006F16BB"/>
    <w:rsid w:val="006F1D30"/>
    <w:rsid w:val="006F1E85"/>
    <w:rsid w:val="006F1FA8"/>
    <w:rsid w:val="006F2621"/>
    <w:rsid w:val="006F286E"/>
    <w:rsid w:val="006F344E"/>
    <w:rsid w:val="006F3C5F"/>
    <w:rsid w:val="006F4542"/>
    <w:rsid w:val="006F5678"/>
    <w:rsid w:val="006F5777"/>
    <w:rsid w:val="006F64A2"/>
    <w:rsid w:val="006F6937"/>
    <w:rsid w:val="006F7DB4"/>
    <w:rsid w:val="007001F6"/>
    <w:rsid w:val="007002E2"/>
    <w:rsid w:val="00700404"/>
    <w:rsid w:val="00700BA3"/>
    <w:rsid w:val="007012B4"/>
    <w:rsid w:val="00701E2E"/>
    <w:rsid w:val="00702BF7"/>
    <w:rsid w:val="00703234"/>
    <w:rsid w:val="00703E46"/>
    <w:rsid w:val="00704E76"/>
    <w:rsid w:val="0070543F"/>
    <w:rsid w:val="007056E6"/>
    <w:rsid w:val="00706296"/>
    <w:rsid w:val="00706876"/>
    <w:rsid w:val="00706EBF"/>
    <w:rsid w:val="007079EF"/>
    <w:rsid w:val="00710505"/>
    <w:rsid w:val="007108C2"/>
    <w:rsid w:val="007112E5"/>
    <w:rsid w:val="00711451"/>
    <w:rsid w:val="00712217"/>
    <w:rsid w:val="00712F5E"/>
    <w:rsid w:val="007133F7"/>
    <w:rsid w:val="007169C9"/>
    <w:rsid w:val="0071718A"/>
    <w:rsid w:val="007171C6"/>
    <w:rsid w:val="00717A39"/>
    <w:rsid w:val="00717C00"/>
    <w:rsid w:val="007215F2"/>
    <w:rsid w:val="00721B9E"/>
    <w:rsid w:val="00721E37"/>
    <w:rsid w:val="0072230B"/>
    <w:rsid w:val="00722BF1"/>
    <w:rsid w:val="0072360D"/>
    <w:rsid w:val="007236AF"/>
    <w:rsid w:val="00723AAA"/>
    <w:rsid w:val="00724478"/>
    <w:rsid w:val="00724554"/>
    <w:rsid w:val="00724688"/>
    <w:rsid w:val="0072603E"/>
    <w:rsid w:val="00726CEC"/>
    <w:rsid w:val="007322AB"/>
    <w:rsid w:val="00732A05"/>
    <w:rsid w:val="00732C68"/>
    <w:rsid w:val="007336A0"/>
    <w:rsid w:val="00734235"/>
    <w:rsid w:val="00734929"/>
    <w:rsid w:val="0073507A"/>
    <w:rsid w:val="00736866"/>
    <w:rsid w:val="00736B55"/>
    <w:rsid w:val="0073761D"/>
    <w:rsid w:val="00737B89"/>
    <w:rsid w:val="00740BB5"/>
    <w:rsid w:val="0074398E"/>
    <w:rsid w:val="00743FD7"/>
    <w:rsid w:val="0074408B"/>
    <w:rsid w:val="0074447E"/>
    <w:rsid w:val="00744830"/>
    <w:rsid w:val="00744ED0"/>
    <w:rsid w:val="00745FB0"/>
    <w:rsid w:val="00746485"/>
    <w:rsid w:val="007467A5"/>
    <w:rsid w:val="0074776E"/>
    <w:rsid w:val="00747B6F"/>
    <w:rsid w:val="00747BB6"/>
    <w:rsid w:val="00751560"/>
    <w:rsid w:val="00752843"/>
    <w:rsid w:val="00752C78"/>
    <w:rsid w:val="00752E2F"/>
    <w:rsid w:val="007533EF"/>
    <w:rsid w:val="00753654"/>
    <w:rsid w:val="007536BA"/>
    <w:rsid w:val="00754233"/>
    <w:rsid w:val="00754413"/>
    <w:rsid w:val="00754957"/>
    <w:rsid w:val="007554CE"/>
    <w:rsid w:val="0075558E"/>
    <w:rsid w:val="0075597A"/>
    <w:rsid w:val="00756510"/>
    <w:rsid w:val="007576A5"/>
    <w:rsid w:val="0075794E"/>
    <w:rsid w:val="0076053C"/>
    <w:rsid w:val="00760B9E"/>
    <w:rsid w:val="007620B6"/>
    <w:rsid w:val="00763ADA"/>
    <w:rsid w:val="00765C50"/>
    <w:rsid w:val="00765F6A"/>
    <w:rsid w:val="00766147"/>
    <w:rsid w:val="007663B2"/>
    <w:rsid w:val="0076687C"/>
    <w:rsid w:val="0076691D"/>
    <w:rsid w:val="007676C2"/>
    <w:rsid w:val="00767B57"/>
    <w:rsid w:val="0077059B"/>
    <w:rsid w:val="0077086A"/>
    <w:rsid w:val="00770FA5"/>
    <w:rsid w:val="007721B0"/>
    <w:rsid w:val="0077251C"/>
    <w:rsid w:val="007725BE"/>
    <w:rsid w:val="00772C6C"/>
    <w:rsid w:val="0077346E"/>
    <w:rsid w:val="00773A01"/>
    <w:rsid w:val="00773E67"/>
    <w:rsid w:val="007743A7"/>
    <w:rsid w:val="00774D3D"/>
    <w:rsid w:val="00774D9E"/>
    <w:rsid w:val="00774FB4"/>
    <w:rsid w:val="00775936"/>
    <w:rsid w:val="00775B36"/>
    <w:rsid w:val="00776282"/>
    <w:rsid w:val="0078072C"/>
    <w:rsid w:val="00780C98"/>
    <w:rsid w:val="0078114A"/>
    <w:rsid w:val="007811C7"/>
    <w:rsid w:val="007824D3"/>
    <w:rsid w:val="00782946"/>
    <w:rsid w:val="00782B54"/>
    <w:rsid w:val="00782E22"/>
    <w:rsid w:val="00783E03"/>
    <w:rsid w:val="0078425D"/>
    <w:rsid w:val="007846F5"/>
    <w:rsid w:val="007849D1"/>
    <w:rsid w:val="00785180"/>
    <w:rsid w:val="007852F3"/>
    <w:rsid w:val="0078576C"/>
    <w:rsid w:val="007861CA"/>
    <w:rsid w:val="00786FDB"/>
    <w:rsid w:val="0078702A"/>
    <w:rsid w:val="007870FB"/>
    <w:rsid w:val="007900CA"/>
    <w:rsid w:val="00790378"/>
    <w:rsid w:val="00790E89"/>
    <w:rsid w:val="00791214"/>
    <w:rsid w:val="00791BEB"/>
    <w:rsid w:val="00791F59"/>
    <w:rsid w:val="007924E0"/>
    <w:rsid w:val="00792C0E"/>
    <w:rsid w:val="007932AA"/>
    <w:rsid w:val="0079402D"/>
    <w:rsid w:val="00794981"/>
    <w:rsid w:val="00794C46"/>
    <w:rsid w:val="0079603C"/>
    <w:rsid w:val="00796779"/>
    <w:rsid w:val="007969BC"/>
    <w:rsid w:val="00796E66"/>
    <w:rsid w:val="007A0DCC"/>
    <w:rsid w:val="007A1680"/>
    <w:rsid w:val="007A1A0C"/>
    <w:rsid w:val="007A216E"/>
    <w:rsid w:val="007A2A0B"/>
    <w:rsid w:val="007A2D2E"/>
    <w:rsid w:val="007A3833"/>
    <w:rsid w:val="007A40B2"/>
    <w:rsid w:val="007A5418"/>
    <w:rsid w:val="007A58BD"/>
    <w:rsid w:val="007A69A3"/>
    <w:rsid w:val="007A6AD7"/>
    <w:rsid w:val="007A6E48"/>
    <w:rsid w:val="007A7202"/>
    <w:rsid w:val="007A7E29"/>
    <w:rsid w:val="007B01A4"/>
    <w:rsid w:val="007B0666"/>
    <w:rsid w:val="007B0E86"/>
    <w:rsid w:val="007B19A5"/>
    <w:rsid w:val="007B32DE"/>
    <w:rsid w:val="007B3635"/>
    <w:rsid w:val="007B3B8B"/>
    <w:rsid w:val="007B3E7C"/>
    <w:rsid w:val="007B420E"/>
    <w:rsid w:val="007B5E41"/>
    <w:rsid w:val="007B70A5"/>
    <w:rsid w:val="007B70D6"/>
    <w:rsid w:val="007B7357"/>
    <w:rsid w:val="007C0A55"/>
    <w:rsid w:val="007C1CA2"/>
    <w:rsid w:val="007C23C7"/>
    <w:rsid w:val="007C2716"/>
    <w:rsid w:val="007C2B60"/>
    <w:rsid w:val="007C31C0"/>
    <w:rsid w:val="007C35E5"/>
    <w:rsid w:val="007C3C1B"/>
    <w:rsid w:val="007C42DE"/>
    <w:rsid w:val="007C5538"/>
    <w:rsid w:val="007C5A07"/>
    <w:rsid w:val="007C5F71"/>
    <w:rsid w:val="007C68C8"/>
    <w:rsid w:val="007C6A6A"/>
    <w:rsid w:val="007C6E13"/>
    <w:rsid w:val="007C6EC1"/>
    <w:rsid w:val="007C7765"/>
    <w:rsid w:val="007C785B"/>
    <w:rsid w:val="007C7EA6"/>
    <w:rsid w:val="007D159B"/>
    <w:rsid w:val="007D1B40"/>
    <w:rsid w:val="007D1E4F"/>
    <w:rsid w:val="007D3B90"/>
    <w:rsid w:val="007D551B"/>
    <w:rsid w:val="007D5B0B"/>
    <w:rsid w:val="007D5B95"/>
    <w:rsid w:val="007D5C99"/>
    <w:rsid w:val="007D5CF0"/>
    <w:rsid w:val="007D66BD"/>
    <w:rsid w:val="007D6B4F"/>
    <w:rsid w:val="007E014A"/>
    <w:rsid w:val="007E01D2"/>
    <w:rsid w:val="007E0DC3"/>
    <w:rsid w:val="007E1256"/>
    <w:rsid w:val="007E13C9"/>
    <w:rsid w:val="007E191C"/>
    <w:rsid w:val="007E1B06"/>
    <w:rsid w:val="007E1D52"/>
    <w:rsid w:val="007E33AC"/>
    <w:rsid w:val="007E3D9B"/>
    <w:rsid w:val="007E4269"/>
    <w:rsid w:val="007E4436"/>
    <w:rsid w:val="007E452D"/>
    <w:rsid w:val="007E4FA7"/>
    <w:rsid w:val="007E5172"/>
    <w:rsid w:val="007E549C"/>
    <w:rsid w:val="007E63C4"/>
    <w:rsid w:val="007E74BA"/>
    <w:rsid w:val="007E750B"/>
    <w:rsid w:val="007E7B32"/>
    <w:rsid w:val="007F0A26"/>
    <w:rsid w:val="007F1D82"/>
    <w:rsid w:val="007F2337"/>
    <w:rsid w:val="007F284E"/>
    <w:rsid w:val="007F30AE"/>
    <w:rsid w:val="007F3556"/>
    <w:rsid w:val="007F5444"/>
    <w:rsid w:val="007F6167"/>
    <w:rsid w:val="008001DB"/>
    <w:rsid w:val="008012D3"/>
    <w:rsid w:val="008015AE"/>
    <w:rsid w:val="008016DA"/>
    <w:rsid w:val="00802E92"/>
    <w:rsid w:val="00803F01"/>
    <w:rsid w:val="00804C6F"/>
    <w:rsid w:val="00805186"/>
    <w:rsid w:val="00805348"/>
    <w:rsid w:val="00805E1E"/>
    <w:rsid w:val="008068D4"/>
    <w:rsid w:val="00807EBA"/>
    <w:rsid w:val="00810D0B"/>
    <w:rsid w:val="00811481"/>
    <w:rsid w:val="0081176F"/>
    <w:rsid w:val="00811EFB"/>
    <w:rsid w:val="00812865"/>
    <w:rsid w:val="008128C8"/>
    <w:rsid w:val="00813593"/>
    <w:rsid w:val="00813A10"/>
    <w:rsid w:val="00814278"/>
    <w:rsid w:val="008143CD"/>
    <w:rsid w:val="00815003"/>
    <w:rsid w:val="008154A5"/>
    <w:rsid w:val="00815F16"/>
    <w:rsid w:val="0081737F"/>
    <w:rsid w:val="008174F3"/>
    <w:rsid w:val="0082057F"/>
    <w:rsid w:val="00820E63"/>
    <w:rsid w:val="0082139C"/>
    <w:rsid w:val="00822229"/>
    <w:rsid w:val="00823318"/>
    <w:rsid w:val="00824384"/>
    <w:rsid w:val="008259BB"/>
    <w:rsid w:val="00825E11"/>
    <w:rsid w:val="008274E6"/>
    <w:rsid w:val="00830300"/>
    <w:rsid w:val="0083038C"/>
    <w:rsid w:val="0083074F"/>
    <w:rsid w:val="00830916"/>
    <w:rsid w:val="008318B2"/>
    <w:rsid w:val="00831A2B"/>
    <w:rsid w:val="00831ABB"/>
    <w:rsid w:val="008327DA"/>
    <w:rsid w:val="00833972"/>
    <w:rsid w:val="0083440F"/>
    <w:rsid w:val="0083477D"/>
    <w:rsid w:val="00834961"/>
    <w:rsid w:val="00834A10"/>
    <w:rsid w:val="00834F64"/>
    <w:rsid w:val="008357EB"/>
    <w:rsid w:val="00835A36"/>
    <w:rsid w:val="00836663"/>
    <w:rsid w:val="00836B80"/>
    <w:rsid w:val="00836BD1"/>
    <w:rsid w:val="008370C5"/>
    <w:rsid w:val="00840D08"/>
    <w:rsid w:val="0084270C"/>
    <w:rsid w:val="00842A00"/>
    <w:rsid w:val="00842F1B"/>
    <w:rsid w:val="008432B8"/>
    <w:rsid w:val="008445CC"/>
    <w:rsid w:val="008450CF"/>
    <w:rsid w:val="008459D5"/>
    <w:rsid w:val="008460C2"/>
    <w:rsid w:val="0084638A"/>
    <w:rsid w:val="00846766"/>
    <w:rsid w:val="008472F8"/>
    <w:rsid w:val="00850035"/>
    <w:rsid w:val="0085067A"/>
    <w:rsid w:val="00850D39"/>
    <w:rsid w:val="00850EA9"/>
    <w:rsid w:val="00852246"/>
    <w:rsid w:val="008522B3"/>
    <w:rsid w:val="00852412"/>
    <w:rsid w:val="00852828"/>
    <w:rsid w:val="00852BA5"/>
    <w:rsid w:val="00853E72"/>
    <w:rsid w:val="00853EBA"/>
    <w:rsid w:val="0085458F"/>
    <w:rsid w:val="00855158"/>
    <w:rsid w:val="008554C2"/>
    <w:rsid w:val="008555AA"/>
    <w:rsid w:val="00855E4F"/>
    <w:rsid w:val="0085793F"/>
    <w:rsid w:val="00857A3A"/>
    <w:rsid w:val="00861FB5"/>
    <w:rsid w:val="00862482"/>
    <w:rsid w:val="008628ED"/>
    <w:rsid w:val="008631AA"/>
    <w:rsid w:val="0086357C"/>
    <w:rsid w:val="00863B17"/>
    <w:rsid w:val="00864DC8"/>
    <w:rsid w:val="00864FE4"/>
    <w:rsid w:val="0086504D"/>
    <w:rsid w:val="00865AC0"/>
    <w:rsid w:val="00865DBE"/>
    <w:rsid w:val="008663AA"/>
    <w:rsid w:val="008664EC"/>
    <w:rsid w:val="0086706A"/>
    <w:rsid w:val="00867D54"/>
    <w:rsid w:val="0087030C"/>
    <w:rsid w:val="0087083C"/>
    <w:rsid w:val="00870D91"/>
    <w:rsid w:val="008720D1"/>
    <w:rsid w:val="00873F4B"/>
    <w:rsid w:val="00874020"/>
    <w:rsid w:val="00874293"/>
    <w:rsid w:val="008743E1"/>
    <w:rsid w:val="00874858"/>
    <w:rsid w:val="008758AF"/>
    <w:rsid w:val="00875CAB"/>
    <w:rsid w:val="00876E4D"/>
    <w:rsid w:val="00876FA3"/>
    <w:rsid w:val="0087724A"/>
    <w:rsid w:val="00877A59"/>
    <w:rsid w:val="00877ABF"/>
    <w:rsid w:val="00877EA3"/>
    <w:rsid w:val="00880030"/>
    <w:rsid w:val="00880883"/>
    <w:rsid w:val="008814D2"/>
    <w:rsid w:val="00882B3C"/>
    <w:rsid w:val="00883629"/>
    <w:rsid w:val="00883F71"/>
    <w:rsid w:val="00884450"/>
    <w:rsid w:val="00884728"/>
    <w:rsid w:val="008859FE"/>
    <w:rsid w:val="00885D93"/>
    <w:rsid w:val="0088618B"/>
    <w:rsid w:val="00886207"/>
    <w:rsid w:val="00890051"/>
    <w:rsid w:val="0089092D"/>
    <w:rsid w:val="008914EB"/>
    <w:rsid w:val="00891B62"/>
    <w:rsid w:val="00892CAB"/>
    <w:rsid w:val="00892F0A"/>
    <w:rsid w:val="00893082"/>
    <w:rsid w:val="0089358D"/>
    <w:rsid w:val="008935F6"/>
    <w:rsid w:val="00894787"/>
    <w:rsid w:val="00894F90"/>
    <w:rsid w:val="00895AFE"/>
    <w:rsid w:val="00896C6F"/>
    <w:rsid w:val="00897491"/>
    <w:rsid w:val="00897BA7"/>
    <w:rsid w:val="00897FE2"/>
    <w:rsid w:val="008A12F7"/>
    <w:rsid w:val="008A16FD"/>
    <w:rsid w:val="008A3DD6"/>
    <w:rsid w:val="008A3E1A"/>
    <w:rsid w:val="008A55EE"/>
    <w:rsid w:val="008A5A83"/>
    <w:rsid w:val="008A5E80"/>
    <w:rsid w:val="008A64F0"/>
    <w:rsid w:val="008A6A38"/>
    <w:rsid w:val="008A729E"/>
    <w:rsid w:val="008B0812"/>
    <w:rsid w:val="008B0C59"/>
    <w:rsid w:val="008B0FAA"/>
    <w:rsid w:val="008B23DD"/>
    <w:rsid w:val="008B2FC7"/>
    <w:rsid w:val="008B41B6"/>
    <w:rsid w:val="008B4C90"/>
    <w:rsid w:val="008B5048"/>
    <w:rsid w:val="008B5468"/>
    <w:rsid w:val="008B65A2"/>
    <w:rsid w:val="008B6AC0"/>
    <w:rsid w:val="008B6D8C"/>
    <w:rsid w:val="008B7D8D"/>
    <w:rsid w:val="008C057D"/>
    <w:rsid w:val="008C0C41"/>
    <w:rsid w:val="008C0CB2"/>
    <w:rsid w:val="008C0DD3"/>
    <w:rsid w:val="008C38FE"/>
    <w:rsid w:val="008C390C"/>
    <w:rsid w:val="008C4A3A"/>
    <w:rsid w:val="008C4C2A"/>
    <w:rsid w:val="008C5279"/>
    <w:rsid w:val="008C5302"/>
    <w:rsid w:val="008C7085"/>
    <w:rsid w:val="008C78B4"/>
    <w:rsid w:val="008C7C0C"/>
    <w:rsid w:val="008D075A"/>
    <w:rsid w:val="008D1B2B"/>
    <w:rsid w:val="008D1BD0"/>
    <w:rsid w:val="008D2915"/>
    <w:rsid w:val="008D3148"/>
    <w:rsid w:val="008D3554"/>
    <w:rsid w:val="008D35B0"/>
    <w:rsid w:val="008D4236"/>
    <w:rsid w:val="008D4264"/>
    <w:rsid w:val="008D5356"/>
    <w:rsid w:val="008D54E9"/>
    <w:rsid w:val="008D5A93"/>
    <w:rsid w:val="008D6443"/>
    <w:rsid w:val="008D7F5B"/>
    <w:rsid w:val="008E03C1"/>
    <w:rsid w:val="008E0A3A"/>
    <w:rsid w:val="008E1364"/>
    <w:rsid w:val="008E177B"/>
    <w:rsid w:val="008E1A2F"/>
    <w:rsid w:val="008E23DB"/>
    <w:rsid w:val="008E2579"/>
    <w:rsid w:val="008E2804"/>
    <w:rsid w:val="008E28C0"/>
    <w:rsid w:val="008E28EF"/>
    <w:rsid w:val="008E32AA"/>
    <w:rsid w:val="008E44FB"/>
    <w:rsid w:val="008E4538"/>
    <w:rsid w:val="008E518B"/>
    <w:rsid w:val="008E753A"/>
    <w:rsid w:val="008F0E9B"/>
    <w:rsid w:val="008F0F4E"/>
    <w:rsid w:val="008F15A3"/>
    <w:rsid w:val="008F515D"/>
    <w:rsid w:val="008F58A1"/>
    <w:rsid w:val="008F5CB1"/>
    <w:rsid w:val="008F5E1F"/>
    <w:rsid w:val="008F5F2E"/>
    <w:rsid w:val="008F671F"/>
    <w:rsid w:val="008F7415"/>
    <w:rsid w:val="008F74F1"/>
    <w:rsid w:val="008F7562"/>
    <w:rsid w:val="008F7730"/>
    <w:rsid w:val="008F7813"/>
    <w:rsid w:val="0090042C"/>
    <w:rsid w:val="00900C64"/>
    <w:rsid w:val="00900EFF"/>
    <w:rsid w:val="009012F7"/>
    <w:rsid w:val="009036F1"/>
    <w:rsid w:val="00903E51"/>
    <w:rsid w:val="00903EB5"/>
    <w:rsid w:val="009041DE"/>
    <w:rsid w:val="009042C7"/>
    <w:rsid w:val="0090433F"/>
    <w:rsid w:val="00904711"/>
    <w:rsid w:val="009047F4"/>
    <w:rsid w:val="009054DA"/>
    <w:rsid w:val="00905D96"/>
    <w:rsid w:val="009062D0"/>
    <w:rsid w:val="00907C26"/>
    <w:rsid w:val="00910507"/>
    <w:rsid w:val="00911251"/>
    <w:rsid w:val="00911BBF"/>
    <w:rsid w:val="009121E6"/>
    <w:rsid w:val="00913C0F"/>
    <w:rsid w:val="009144A2"/>
    <w:rsid w:val="00914E82"/>
    <w:rsid w:val="0091502A"/>
    <w:rsid w:val="00915F2F"/>
    <w:rsid w:val="00916634"/>
    <w:rsid w:val="009171B9"/>
    <w:rsid w:val="00917714"/>
    <w:rsid w:val="009177A5"/>
    <w:rsid w:val="00920CE7"/>
    <w:rsid w:val="00920DD5"/>
    <w:rsid w:val="0092159F"/>
    <w:rsid w:val="009217C8"/>
    <w:rsid w:val="00921F29"/>
    <w:rsid w:val="00922337"/>
    <w:rsid w:val="00922D08"/>
    <w:rsid w:val="00922D6E"/>
    <w:rsid w:val="00923008"/>
    <w:rsid w:val="009236FB"/>
    <w:rsid w:val="00924B4F"/>
    <w:rsid w:val="00925188"/>
    <w:rsid w:val="00925A36"/>
    <w:rsid w:val="00926117"/>
    <w:rsid w:val="009272A6"/>
    <w:rsid w:val="00927CFE"/>
    <w:rsid w:val="00930957"/>
    <w:rsid w:val="00931976"/>
    <w:rsid w:val="00931CE8"/>
    <w:rsid w:val="00932DA6"/>
    <w:rsid w:val="00933395"/>
    <w:rsid w:val="00933CCA"/>
    <w:rsid w:val="00934615"/>
    <w:rsid w:val="00934F28"/>
    <w:rsid w:val="00935228"/>
    <w:rsid w:val="00935EBC"/>
    <w:rsid w:val="009362AB"/>
    <w:rsid w:val="009404CC"/>
    <w:rsid w:val="00940586"/>
    <w:rsid w:val="00941FC7"/>
    <w:rsid w:val="009430FD"/>
    <w:rsid w:val="00943150"/>
    <w:rsid w:val="00943D03"/>
    <w:rsid w:val="00943D6F"/>
    <w:rsid w:val="00944345"/>
    <w:rsid w:val="0094450C"/>
    <w:rsid w:val="00945D16"/>
    <w:rsid w:val="009466BC"/>
    <w:rsid w:val="00946774"/>
    <w:rsid w:val="00946CDD"/>
    <w:rsid w:val="00947768"/>
    <w:rsid w:val="009507A7"/>
    <w:rsid w:val="00951C88"/>
    <w:rsid w:val="00951DA4"/>
    <w:rsid w:val="00952330"/>
    <w:rsid w:val="00952B16"/>
    <w:rsid w:val="00952E95"/>
    <w:rsid w:val="00953049"/>
    <w:rsid w:val="009536A8"/>
    <w:rsid w:val="00953E1C"/>
    <w:rsid w:val="00953F92"/>
    <w:rsid w:val="00954621"/>
    <w:rsid w:val="00954A47"/>
    <w:rsid w:val="009552EC"/>
    <w:rsid w:val="0095685A"/>
    <w:rsid w:val="00956BEE"/>
    <w:rsid w:val="00957467"/>
    <w:rsid w:val="00957486"/>
    <w:rsid w:val="00957B20"/>
    <w:rsid w:val="00957BDC"/>
    <w:rsid w:val="00960116"/>
    <w:rsid w:val="00961767"/>
    <w:rsid w:val="00961D5D"/>
    <w:rsid w:val="0096243F"/>
    <w:rsid w:val="00962623"/>
    <w:rsid w:val="00962FA7"/>
    <w:rsid w:val="0096311F"/>
    <w:rsid w:val="00963CCD"/>
    <w:rsid w:val="00964264"/>
    <w:rsid w:val="00964F47"/>
    <w:rsid w:val="009658F9"/>
    <w:rsid w:val="00965A51"/>
    <w:rsid w:val="00965A56"/>
    <w:rsid w:val="0096627C"/>
    <w:rsid w:val="00966B7A"/>
    <w:rsid w:val="00966F3F"/>
    <w:rsid w:val="0097032C"/>
    <w:rsid w:val="00970462"/>
    <w:rsid w:val="00970636"/>
    <w:rsid w:val="00970A12"/>
    <w:rsid w:val="0097134E"/>
    <w:rsid w:val="00971586"/>
    <w:rsid w:val="00971F5A"/>
    <w:rsid w:val="00972139"/>
    <w:rsid w:val="00972202"/>
    <w:rsid w:val="00972F9B"/>
    <w:rsid w:val="0097300F"/>
    <w:rsid w:val="00973AF3"/>
    <w:rsid w:val="00974253"/>
    <w:rsid w:val="0097458F"/>
    <w:rsid w:val="00974A07"/>
    <w:rsid w:val="00974B3A"/>
    <w:rsid w:val="00976D1F"/>
    <w:rsid w:val="00977564"/>
    <w:rsid w:val="00980230"/>
    <w:rsid w:val="00980345"/>
    <w:rsid w:val="0098069F"/>
    <w:rsid w:val="00980716"/>
    <w:rsid w:val="00980721"/>
    <w:rsid w:val="009813D6"/>
    <w:rsid w:val="009815C3"/>
    <w:rsid w:val="009817F9"/>
    <w:rsid w:val="0098215B"/>
    <w:rsid w:val="009822F7"/>
    <w:rsid w:val="00983238"/>
    <w:rsid w:val="0098325B"/>
    <w:rsid w:val="0098342D"/>
    <w:rsid w:val="00984410"/>
    <w:rsid w:val="0098443D"/>
    <w:rsid w:val="00984D8D"/>
    <w:rsid w:val="00985607"/>
    <w:rsid w:val="00986439"/>
    <w:rsid w:val="00990790"/>
    <w:rsid w:val="0099214A"/>
    <w:rsid w:val="0099369B"/>
    <w:rsid w:val="00993FD3"/>
    <w:rsid w:val="009944EF"/>
    <w:rsid w:val="00994DC6"/>
    <w:rsid w:val="00995AFF"/>
    <w:rsid w:val="00996589"/>
    <w:rsid w:val="009972FA"/>
    <w:rsid w:val="009975CE"/>
    <w:rsid w:val="00997812"/>
    <w:rsid w:val="009978AF"/>
    <w:rsid w:val="009A0172"/>
    <w:rsid w:val="009A0389"/>
    <w:rsid w:val="009A0686"/>
    <w:rsid w:val="009A0E83"/>
    <w:rsid w:val="009A1C9E"/>
    <w:rsid w:val="009A2F09"/>
    <w:rsid w:val="009A3F35"/>
    <w:rsid w:val="009A4310"/>
    <w:rsid w:val="009A4E07"/>
    <w:rsid w:val="009A4EB1"/>
    <w:rsid w:val="009A600B"/>
    <w:rsid w:val="009A63BF"/>
    <w:rsid w:val="009A6C1B"/>
    <w:rsid w:val="009A73A5"/>
    <w:rsid w:val="009B013E"/>
    <w:rsid w:val="009B089B"/>
    <w:rsid w:val="009B0AF2"/>
    <w:rsid w:val="009B1319"/>
    <w:rsid w:val="009B157C"/>
    <w:rsid w:val="009B1694"/>
    <w:rsid w:val="009B1FA4"/>
    <w:rsid w:val="009B2215"/>
    <w:rsid w:val="009B23CB"/>
    <w:rsid w:val="009B27AA"/>
    <w:rsid w:val="009B2D94"/>
    <w:rsid w:val="009B32CF"/>
    <w:rsid w:val="009B3AC6"/>
    <w:rsid w:val="009B3E6A"/>
    <w:rsid w:val="009B4053"/>
    <w:rsid w:val="009B428D"/>
    <w:rsid w:val="009B4AC7"/>
    <w:rsid w:val="009B56DD"/>
    <w:rsid w:val="009B59B1"/>
    <w:rsid w:val="009B6A70"/>
    <w:rsid w:val="009B7BB7"/>
    <w:rsid w:val="009C0555"/>
    <w:rsid w:val="009C1154"/>
    <w:rsid w:val="009C1651"/>
    <w:rsid w:val="009C1D1E"/>
    <w:rsid w:val="009C3357"/>
    <w:rsid w:val="009C337D"/>
    <w:rsid w:val="009C383A"/>
    <w:rsid w:val="009C4169"/>
    <w:rsid w:val="009C4251"/>
    <w:rsid w:val="009C48A7"/>
    <w:rsid w:val="009C4970"/>
    <w:rsid w:val="009C4F09"/>
    <w:rsid w:val="009C54C2"/>
    <w:rsid w:val="009C58DC"/>
    <w:rsid w:val="009C70C7"/>
    <w:rsid w:val="009C71C0"/>
    <w:rsid w:val="009C739A"/>
    <w:rsid w:val="009C7E23"/>
    <w:rsid w:val="009C7FEB"/>
    <w:rsid w:val="009D0275"/>
    <w:rsid w:val="009D0472"/>
    <w:rsid w:val="009D0D2F"/>
    <w:rsid w:val="009D1123"/>
    <w:rsid w:val="009D1166"/>
    <w:rsid w:val="009D1B21"/>
    <w:rsid w:val="009D1B73"/>
    <w:rsid w:val="009D26AF"/>
    <w:rsid w:val="009D3791"/>
    <w:rsid w:val="009D3BB3"/>
    <w:rsid w:val="009D3EE8"/>
    <w:rsid w:val="009D4769"/>
    <w:rsid w:val="009D56DE"/>
    <w:rsid w:val="009D5D3B"/>
    <w:rsid w:val="009D5ED6"/>
    <w:rsid w:val="009D6525"/>
    <w:rsid w:val="009D6B2A"/>
    <w:rsid w:val="009D73B9"/>
    <w:rsid w:val="009D7A52"/>
    <w:rsid w:val="009E053A"/>
    <w:rsid w:val="009E05CB"/>
    <w:rsid w:val="009E0DD0"/>
    <w:rsid w:val="009E107C"/>
    <w:rsid w:val="009E2C63"/>
    <w:rsid w:val="009E2DB0"/>
    <w:rsid w:val="009E4536"/>
    <w:rsid w:val="009E46F2"/>
    <w:rsid w:val="009E4C51"/>
    <w:rsid w:val="009E4EA5"/>
    <w:rsid w:val="009E52BF"/>
    <w:rsid w:val="009E5D2B"/>
    <w:rsid w:val="009E6864"/>
    <w:rsid w:val="009E705E"/>
    <w:rsid w:val="009E7E29"/>
    <w:rsid w:val="009F03EF"/>
    <w:rsid w:val="009F0AC7"/>
    <w:rsid w:val="009F0D22"/>
    <w:rsid w:val="009F1731"/>
    <w:rsid w:val="009F1ECE"/>
    <w:rsid w:val="009F27E3"/>
    <w:rsid w:val="009F2D39"/>
    <w:rsid w:val="009F36A9"/>
    <w:rsid w:val="009F3D65"/>
    <w:rsid w:val="009F4953"/>
    <w:rsid w:val="009F4FA8"/>
    <w:rsid w:val="009F5B70"/>
    <w:rsid w:val="009F5F2C"/>
    <w:rsid w:val="009F7379"/>
    <w:rsid w:val="009F7B53"/>
    <w:rsid w:val="00A0034A"/>
    <w:rsid w:val="00A00C09"/>
    <w:rsid w:val="00A01B32"/>
    <w:rsid w:val="00A01DA9"/>
    <w:rsid w:val="00A01F54"/>
    <w:rsid w:val="00A0224C"/>
    <w:rsid w:val="00A027BF"/>
    <w:rsid w:val="00A02982"/>
    <w:rsid w:val="00A02A2D"/>
    <w:rsid w:val="00A02DB2"/>
    <w:rsid w:val="00A04255"/>
    <w:rsid w:val="00A04579"/>
    <w:rsid w:val="00A0488D"/>
    <w:rsid w:val="00A04BBE"/>
    <w:rsid w:val="00A04DE9"/>
    <w:rsid w:val="00A058A7"/>
    <w:rsid w:val="00A06130"/>
    <w:rsid w:val="00A065DB"/>
    <w:rsid w:val="00A102F9"/>
    <w:rsid w:val="00A109D9"/>
    <w:rsid w:val="00A11EC8"/>
    <w:rsid w:val="00A125EA"/>
    <w:rsid w:val="00A1268E"/>
    <w:rsid w:val="00A128F0"/>
    <w:rsid w:val="00A13E4F"/>
    <w:rsid w:val="00A13F26"/>
    <w:rsid w:val="00A151EC"/>
    <w:rsid w:val="00A15D5A"/>
    <w:rsid w:val="00A16EB5"/>
    <w:rsid w:val="00A16F4B"/>
    <w:rsid w:val="00A206D0"/>
    <w:rsid w:val="00A20B7C"/>
    <w:rsid w:val="00A20BE1"/>
    <w:rsid w:val="00A211C4"/>
    <w:rsid w:val="00A219CD"/>
    <w:rsid w:val="00A2287B"/>
    <w:rsid w:val="00A23057"/>
    <w:rsid w:val="00A23085"/>
    <w:rsid w:val="00A23D86"/>
    <w:rsid w:val="00A24D03"/>
    <w:rsid w:val="00A250BA"/>
    <w:rsid w:val="00A25FBC"/>
    <w:rsid w:val="00A27808"/>
    <w:rsid w:val="00A27C5A"/>
    <w:rsid w:val="00A27EE1"/>
    <w:rsid w:val="00A30704"/>
    <w:rsid w:val="00A30949"/>
    <w:rsid w:val="00A30E66"/>
    <w:rsid w:val="00A3123A"/>
    <w:rsid w:val="00A312D1"/>
    <w:rsid w:val="00A33806"/>
    <w:rsid w:val="00A344C1"/>
    <w:rsid w:val="00A34D24"/>
    <w:rsid w:val="00A35A06"/>
    <w:rsid w:val="00A35C0F"/>
    <w:rsid w:val="00A36491"/>
    <w:rsid w:val="00A3734B"/>
    <w:rsid w:val="00A379C0"/>
    <w:rsid w:val="00A37BF6"/>
    <w:rsid w:val="00A41770"/>
    <w:rsid w:val="00A41E9D"/>
    <w:rsid w:val="00A42207"/>
    <w:rsid w:val="00A428BB"/>
    <w:rsid w:val="00A42B54"/>
    <w:rsid w:val="00A42CF0"/>
    <w:rsid w:val="00A446DD"/>
    <w:rsid w:val="00A44D8E"/>
    <w:rsid w:val="00A46277"/>
    <w:rsid w:val="00A47630"/>
    <w:rsid w:val="00A479F0"/>
    <w:rsid w:val="00A47A22"/>
    <w:rsid w:val="00A5012A"/>
    <w:rsid w:val="00A50180"/>
    <w:rsid w:val="00A511A1"/>
    <w:rsid w:val="00A51BE9"/>
    <w:rsid w:val="00A51F9C"/>
    <w:rsid w:val="00A5290A"/>
    <w:rsid w:val="00A5316C"/>
    <w:rsid w:val="00A532B4"/>
    <w:rsid w:val="00A535F5"/>
    <w:rsid w:val="00A53AC6"/>
    <w:rsid w:val="00A544C4"/>
    <w:rsid w:val="00A5453C"/>
    <w:rsid w:val="00A54580"/>
    <w:rsid w:val="00A54E03"/>
    <w:rsid w:val="00A554A1"/>
    <w:rsid w:val="00A559A7"/>
    <w:rsid w:val="00A55BF8"/>
    <w:rsid w:val="00A55CB4"/>
    <w:rsid w:val="00A5792F"/>
    <w:rsid w:val="00A57C60"/>
    <w:rsid w:val="00A57FB8"/>
    <w:rsid w:val="00A60024"/>
    <w:rsid w:val="00A60355"/>
    <w:rsid w:val="00A60BD7"/>
    <w:rsid w:val="00A6128B"/>
    <w:rsid w:val="00A61337"/>
    <w:rsid w:val="00A613DD"/>
    <w:rsid w:val="00A64DAF"/>
    <w:rsid w:val="00A655CB"/>
    <w:rsid w:val="00A65F0C"/>
    <w:rsid w:val="00A663D9"/>
    <w:rsid w:val="00A6681C"/>
    <w:rsid w:val="00A674D8"/>
    <w:rsid w:val="00A67DAB"/>
    <w:rsid w:val="00A70FC7"/>
    <w:rsid w:val="00A71237"/>
    <w:rsid w:val="00A7156F"/>
    <w:rsid w:val="00A71DC9"/>
    <w:rsid w:val="00A7231B"/>
    <w:rsid w:val="00A726D9"/>
    <w:rsid w:val="00A72750"/>
    <w:rsid w:val="00A72A2A"/>
    <w:rsid w:val="00A74262"/>
    <w:rsid w:val="00A7439B"/>
    <w:rsid w:val="00A75BAE"/>
    <w:rsid w:val="00A76179"/>
    <w:rsid w:val="00A7638F"/>
    <w:rsid w:val="00A7643A"/>
    <w:rsid w:val="00A773BD"/>
    <w:rsid w:val="00A80061"/>
    <w:rsid w:val="00A80364"/>
    <w:rsid w:val="00A817D0"/>
    <w:rsid w:val="00A818E5"/>
    <w:rsid w:val="00A81DF4"/>
    <w:rsid w:val="00A8214F"/>
    <w:rsid w:val="00A8334F"/>
    <w:rsid w:val="00A8391A"/>
    <w:rsid w:val="00A839C1"/>
    <w:rsid w:val="00A83CB3"/>
    <w:rsid w:val="00A83F76"/>
    <w:rsid w:val="00A8483D"/>
    <w:rsid w:val="00A848C8"/>
    <w:rsid w:val="00A87596"/>
    <w:rsid w:val="00A87DB2"/>
    <w:rsid w:val="00A917EB"/>
    <w:rsid w:val="00A91920"/>
    <w:rsid w:val="00A92944"/>
    <w:rsid w:val="00A949DC"/>
    <w:rsid w:val="00A94C5A"/>
    <w:rsid w:val="00A94FFD"/>
    <w:rsid w:val="00A9592F"/>
    <w:rsid w:val="00A96831"/>
    <w:rsid w:val="00A96EB4"/>
    <w:rsid w:val="00AA0F94"/>
    <w:rsid w:val="00AA11B9"/>
    <w:rsid w:val="00AA1B39"/>
    <w:rsid w:val="00AA1CD7"/>
    <w:rsid w:val="00AA32F4"/>
    <w:rsid w:val="00AA337B"/>
    <w:rsid w:val="00AA3E88"/>
    <w:rsid w:val="00AA4013"/>
    <w:rsid w:val="00AA4A22"/>
    <w:rsid w:val="00AA56AD"/>
    <w:rsid w:val="00AA6404"/>
    <w:rsid w:val="00AA6AAB"/>
    <w:rsid w:val="00AA6FE5"/>
    <w:rsid w:val="00AA7339"/>
    <w:rsid w:val="00AA78BC"/>
    <w:rsid w:val="00AA7E70"/>
    <w:rsid w:val="00AB1590"/>
    <w:rsid w:val="00AB18E0"/>
    <w:rsid w:val="00AB1CBA"/>
    <w:rsid w:val="00AB2231"/>
    <w:rsid w:val="00AB26F1"/>
    <w:rsid w:val="00AB2BE1"/>
    <w:rsid w:val="00AB3AC1"/>
    <w:rsid w:val="00AB4CE0"/>
    <w:rsid w:val="00AB4D90"/>
    <w:rsid w:val="00AB5560"/>
    <w:rsid w:val="00AB5BD3"/>
    <w:rsid w:val="00AB69BF"/>
    <w:rsid w:val="00AB730B"/>
    <w:rsid w:val="00AB7FD1"/>
    <w:rsid w:val="00AC186C"/>
    <w:rsid w:val="00AC1881"/>
    <w:rsid w:val="00AC2AFC"/>
    <w:rsid w:val="00AC2F26"/>
    <w:rsid w:val="00AC3085"/>
    <w:rsid w:val="00AC319D"/>
    <w:rsid w:val="00AC336F"/>
    <w:rsid w:val="00AC3D4E"/>
    <w:rsid w:val="00AC67B8"/>
    <w:rsid w:val="00AC6911"/>
    <w:rsid w:val="00AC7FE8"/>
    <w:rsid w:val="00AD095F"/>
    <w:rsid w:val="00AD0DA5"/>
    <w:rsid w:val="00AD159C"/>
    <w:rsid w:val="00AD1AC8"/>
    <w:rsid w:val="00AD2466"/>
    <w:rsid w:val="00AD2982"/>
    <w:rsid w:val="00AD2E05"/>
    <w:rsid w:val="00AD35EC"/>
    <w:rsid w:val="00AD3D41"/>
    <w:rsid w:val="00AD5663"/>
    <w:rsid w:val="00AD578F"/>
    <w:rsid w:val="00AD67C7"/>
    <w:rsid w:val="00AD68B3"/>
    <w:rsid w:val="00AE015E"/>
    <w:rsid w:val="00AE06FF"/>
    <w:rsid w:val="00AE0FBE"/>
    <w:rsid w:val="00AE1AE2"/>
    <w:rsid w:val="00AE2566"/>
    <w:rsid w:val="00AE298E"/>
    <w:rsid w:val="00AE2A6A"/>
    <w:rsid w:val="00AE2B28"/>
    <w:rsid w:val="00AE2C0D"/>
    <w:rsid w:val="00AE2C10"/>
    <w:rsid w:val="00AE2CEF"/>
    <w:rsid w:val="00AE3E16"/>
    <w:rsid w:val="00AE4968"/>
    <w:rsid w:val="00AE5068"/>
    <w:rsid w:val="00AE53F9"/>
    <w:rsid w:val="00AE54CF"/>
    <w:rsid w:val="00AE5C0B"/>
    <w:rsid w:val="00AE6A7C"/>
    <w:rsid w:val="00AE75DF"/>
    <w:rsid w:val="00AF0F67"/>
    <w:rsid w:val="00AF2EE7"/>
    <w:rsid w:val="00AF3038"/>
    <w:rsid w:val="00AF3E02"/>
    <w:rsid w:val="00AF3FDD"/>
    <w:rsid w:val="00AF431D"/>
    <w:rsid w:val="00AF4612"/>
    <w:rsid w:val="00AF4965"/>
    <w:rsid w:val="00AF4D20"/>
    <w:rsid w:val="00AF6FB7"/>
    <w:rsid w:val="00AF70A7"/>
    <w:rsid w:val="00AF751F"/>
    <w:rsid w:val="00AF7D8E"/>
    <w:rsid w:val="00B0001B"/>
    <w:rsid w:val="00B0059F"/>
    <w:rsid w:val="00B007E9"/>
    <w:rsid w:val="00B00C8E"/>
    <w:rsid w:val="00B018D2"/>
    <w:rsid w:val="00B0229E"/>
    <w:rsid w:val="00B033F1"/>
    <w:rsid w:val="00B03489"/>
    <w:rsid w:val="00B03599"/>
    <w:rsid w:val="00B03890"/>
    <w:rsid w:val="00B045D1"/>
    <w:rsid w:val="00B04FAA"/>
    <w:rsid w:val="00B050E6"/>
    <w:rsid w:val="00B0528F"/>
    <w:rsid w:val="00B06A88"/>
    <w:rsid w:val="00B0750D"/>
    <w:rsid w:val="00B10031"/>
    <w:rsid w:val="00B10257"/>
    <w:rsid w:val="00B10300"/>
    <w:rsid w:val="00B106DC"/>
    <w:rsid w:val="00B116E0"/>
    <w:rsid w:val="00B11C71"/>
    <w:rsid w:val="00B12948"/>
    <w:rsid w:val="00B146C8"/>
    <w:rsid w:val="00B15B00"/>
    <w:rsid w:val="00B15BF9"/>
    <w:rsid w:val="00B15DBC"/>
    <w:rsid w:val="00B16FE6"/>
    <w:rsid w:val="00B1783F"/>
    <w:rsid w:val="00B17B19"/>
    <w:rsid w:val="00B20EC5"/>
    <w:rsid w:val="00B21B7A"/>
    <w:rsid w:val="00B22417"/>
    <w:rsid w:val="00B228D3"/>
    <w:rsid w:val="00B23782"/>
    <w:rsid w:val="00B241D5"/>
    <w:rsid w:val="00B25241"/>
    <w:rsid w:val="00B252EA"/>
    <w:rsid w:val="00B2601C"/>
    <w:rsid w:val="00B26043"/>
    <w:rsid w:val="00B267BF"/>
    <w:rsid w:val="00B26A35"/>
    <w:rsid w:val="00B26B56"/>
    <w:rsid w:val="00B270E5"/>
    <w:rsid w:val="00B27974"/>
    <w:rsid w:val="00B279CA"/>
    <w:rsid w:val="00B30B08"/>
    <w:rsid w:val="00B3225F"/>
    <w:rsid w:val="00B339A9"/>
    <w:rsid w:val="00B340C5"/>
    <w:rsid w:val="00B34915"/>
    <w:rsid w:val="00B34FAE"/>
    <w:rsid w:val="00B35DA2"/>
    <w:rsid w:val="00B366DE"/>
    <w:rsid w:val="00B40401"/>
    <w:rsid w:val="00B40D1D"/>
    <w:rsid w:val="00B41036"/>
    <w:rsid w:val="00B411F9"/>
    <w:rsid w:val="00B41C3B"/>
    <w:rsid w:val="00B426D3"/>
    <w:rsid w:val="00B4314E"/>
    <w:rsid w:val="00B4315B"/>
    <w:rsid w:val="00B432AF"/>
    <w:rsid w:val="00B4395A"/>
    <w:rsid w:val="00B43B66"/>
    <w:rsid w:val="00B43EC2"/>
    <w:rsid w:val="00B445A4"/>
    <w:rsid w:val="00B4495B"/>
    <w:rsid w:val="00B44B47"/>
    <w:rsid w:val="00B46224"/>
    <w:rsid w:val="00B500CB"/>
    <w:rsid w:val="00B503CA"/>
    <w:rsid w:val="00B50F1B"/>
    <w:rsid w:val="00B51C31"/>
    <w:rsid w:val="00B51E20"/>
    <w:rsid w:val="00B5281E"/>
    <w:rsid w:val="00B536F4"/>
    <w:rsid w:val="00B537F3"/>
    <w:rsid w:val="00B5400F"/>
    <w:rsid w:val="00B54F27"/>
    <w:rsid w:val="00B55875"/>
    <w:rsid w:val="00B56318"/>
    <w:rsid w:val="00B57082"/>
    <w:rsid w:val="00B57D7B"/>
    <w:rsid w:val="00B57F49"/>
    <w:rsid w:val="00B60E4D"/>
    <w:rsid w:val="00B611BB"/>
    <w:rsid w:val="00B61725"/>
    <w:rsid w:val="00B6197B"/>
    <w:rsid w:val="00B61E04"/>
    <w:rsid w:val="00B625B5"/>
    <w:rsid w:val="00B628FA"/>
    <w:rsid w:val="00B64F14"/>
    <w:rsid w:val="00B659AD"/>
    <w:rsid w:val="00B65DFF"/>
    <w:rsid w:val="00B66947"/>
    <w:rsid w:val="00B66DF6"/>
    <w:rsid w:val="00B67D17"/>
    <w:rsid w:val="00B67D40"/>
    <w:rsid w:val="00B70353"/>
    <w:rsid w:val="00B709DD"/>
    <w:rsid w:val="00B71DC0"/>
    <w:rsid w:val="00B71F52"/>
    <w:rsid w:val="00B72474"/>
    <w:rsid w:val="00B7307A"/>
    <w:rsid w:val="00B73E5C"/>
    <w:rsid w:val="00B75EC3"/>
    <w:rsid w:val="00B7625B"/>
    <w:rsid w:val="00B76B46"/>
    <w:rsid w:val="00B77155"/>
    <w:rsid w:val="00B77178"/>
    <w:rsid w:val="00B80476"/>
    <w:rsid w:val="00B80AA2"/>
    <w:rsid w:val="00B8105A"/>
    <w:rsid w:val="00B814DD"/>
    <w:rsid w:val="00B81799"/>
    <w:rsid w:val="00B818AF"/>
    <w:rsid w:val="00B81D48"/>
    <w:rsid w:val="00B81DDF"/>
    <w:rsid w:val="00B830BC"/>
    <w:rsid w:val="00B83128"/>
    <w:rsid w:val="00B847E4"/>
    <w:rsid w:val="00B8484B"/>
    <w:rsid w:val="00B85A17"/>
    <w:rsid w:val="00B85B6C"/>
    <w:rsid w:val="00B8673A"/>
    <w:rsid w:val="00B86F2E"/>
    <w:rsid w:val="00B877D7"/>
    <w:rsid w:val="00B87CE1"/>
    <w:rsid w:val="00B903F3"/>
    <w:rsid w:val="00B908A8"/>
    <w:rsid w:val="00B916C6"/>
    <w:rsid w:val="00B92D98"/>
    <w:rsid w:val="00B92EC3"/>
    <w:rsid w:val="00B93B96"/>
    <w:rsid w:val="00B94293"/>
    <w:rsid w:val="00B94AAF"/>
    <w:rsid w:val="00B95D34"/>
    <w:rsid w:val="00B96172"/>
    <w:rsid w:val="00B961AB"/>
    <w:rsid w:val="00B967CF"/>
    <w:rsid w:val="00B96FE1"/>
    <w:rsid w:val="00B977F2"/>
    <w:rsid w:val="00BA0A43"/>
    <w:rsid w:val="00BA0FEC"/>
    <w:rsid w:val="00BA13B6"/>
    <w:rsid w:val="00BA163F"/>
    <w:rsid w:val="00BA4367"/>
    <w:rsid w:val="00BA4809"/>
    <w:rsid w:val="00BA5423"/>
    <w:rsid w:val="00BA5A91"/>
    <w:rsid w:val="00BA6C03"/>
    <w:rsid w:val="00BA74B7"/>
    <w:rsid w:val="00BA75B4"/>
    <w:rsid w:val="00BB0916"/>
    <w:rsid w:val="00BB167C"/>
    <w:rsid w:val="00BB2045"/>
    <w:rsid w:val="00BB28ED"/>
    <w:rsid w:val="00BB372D"/>
    <w:rsid w:val="00BB3C30"/>
    <w:rsid w:val="00BB3D02"/>
    <w:rsid w:val="00BB63B3"/>
    <w:rsid w:val="00BB6658"/>
    <w:rsid w:val="00BB6B1C"/>
    <w:rsid w:val="00BC0130"/>
    <w:rsid w:val="00BC014A"/>
    <w:rsid w:val="00BC0F47"/>
    <w:rsid w:val="00BC1F1E"/>
    <w:rsid w:val="00BC21CC"/>
    <w:rsid w:val="00BC3196"/>
    <w:rsid w:val="00BC3284"/>
    <w:rsid w:val="00BC3516"/>
    <w:rsid w:val="00BC3935"/>
    <w:rsid w:val="00BC4225"/>
    <w:rsid w:val="00BC520E"/>
    <w:rsid w:val="00BC6567"/>
    <w:rsid w:val="00BC7437"/>
    <w:rsid w:val="00BD2139"/>
    <w:rsid w:val="00BD2C7E"/>
    <w:rsid w:val="00BD2CDA"/>
    <w:rsid w:val="00BD2DE5"/>
    <w:rsid w:val="00BD343D"/>
    <w:rsid w:val="00BD44A9"/>
    <w:rsid w:val="00BD4B22"/>
    <w:rsid w:val="00BD5008"/>
    <w:rsid w:val="00BD5114"/>
    <w:rsid w:val="00BD5521"/>
    <w:rsid w:val="00BD58B4"/>
    <w:rsid w:val="00BD655C"/>
    <w:rsid w:val="00BD699C"/>
    <w:rsid w:val="00BE0AD2"/>
    <w:rsid w:val="00BE0B9B"/>
    <w:rsid w:val="00BE10FD"/>
    <w:rsid w:val="00BE17E5"/>
    <w:rsid w:val="00BE2AC9"/>
    <w:rsid w:val="00BE3B2F"/>
    <w:rsid w:val="00BE431F"/>
    <w:rsid w:val="00BE4935"/>
    <w:rsid w:val="00BE500F"/>
    <w:rsid w:val="00BE506C"/>
    <w:rsid w:val="00BE685E"/>
    <w:rsid w:val="00BE6C02"/>
    <w:rsid w:val="00BE6C23"/>
    <w:rsid w:val="00BE6F1D"/>
    <w:rsid w:val="00BE6F2D"/>
    <w:rsid w:val="00BE7361"/>
    <w:rsid w:val="00BE7413"/>
    <w:rsid w:val="00BE76F1"/>
    <w:rsid w:val="00BE7AB1"/>
    <w:rsid w:val="00BE7D77"/>
    <w:rsid w:val="00BF0DA4"/>
    <w:rsid w:val="00BF0FB0"/>
    <w:rsid w:val="00BF1DD3"/>
    <w:rsid w:val="00BF2473"/>
    <w:rsid w:val="00BF2BE6"/>
    <w:rsid w:val="00BF2C6B"/>
    <w:rsid w:val="00BF4311"/>
    <w:rsid w:val="00BF4694"/>
    <w:rsid w:val="00BF5289"/>
    <w:rsid w:val="00BF5768"/>
    <w:rsid w:val="00BF6602"/>
    <w:rsid w:val="00BF6FD5"/>
    <w:rsid w:val="00BF72E3"/>
    <w:rsid w:val="00BF7620"/>
    <w:rsid w:val="00BF7BBF"/>
    <w:rsid w:val="00C0076B"/>
    <w:rsid w:val="00C00E17"/>
    <w:rsid w:val="00C011A0"/>
    <w:rsid w:val="00C011EC"/>
    <w:rsid w:val="00C023C4"/>
    <w:rsid w:val="00C025FE"/>
    <w:rsid w:val="00C02CC3"/>
    <w:rsid w:val="00C03226"/>
    <w:rsid w:val="00C03483"/>
    <w:rsid w:val="00C03E0B"/>
    <w:rsid w:val="00C03E79"/>
    <w:rsid w:val="00C048CA"/>
    <w:rsid w:val="00C0498F"/>
    <w:rsid w:val="00C04F92"/>
    <w:rsid w:val="00C05DBB"/>
    <w:rsid w:val="00C0630A"/>
    <w:rsid w:val="00C0642F"/>
    <w:rsid w:val="00C07806"/>
    <w:rsid w:val="00C116BF"/>
    <w:rsid w:val="00C11974"/>
    <w:rsid w:val="00C12D5B"/>
    <w:rsid w:val="00C130AF"/>
    <w:rsid w:val="00C13797"/>
    <w:rsid w:val="00C13E88"/>
    <w:rsid w:val="00C1557E"/>
    <w:rsid w:val="00C15C21"/>
    <w:rsid w:val="00C1639A"/>
    <w:rsid w:val="00C1649F"/>
    <w:rsid w:val="00C1791D"/>
    <w:rsid w:val="00C17C62"/>
    <w:rsid w:val="00C20882"/>
    <w:rsid w:val="00C20CE0"/>
    <w:rsid w:val="00C20EB8"/>
    <w:rsid w:val="00C2136D"/>
    <w:rsid w:val="00C2152D"/>
    <w:rsid w:val="00C2180B"/>
    <w:rsid w:val="00C2275C"/>
    <w:rsid w:val="00C22DE0"/>
    <w:rsid w:val="00C22F55"/>
    <w:rsid w:val="00C23DAE"/>
    <w:rsid w:val="00C242AE"/>
    <w:rsid w:val="00C247C1"/>
    <w:rsid w:val="00C24952"/>
    <w:rsid w:val="00C24CD0"/>
    <w:rsid w:val="00C252A3"/>
    <w:rsid w:val="00C254FF"/>
    <w:rsid w:val="00C25B97"/>
    <w:rsid w:val="00C25BC2"/>
    <w:rsid w:val="00C2721F"/>
    <w:rsid w:val="00C278D7"/>
    <w:rsid w:val="00C3001B"/>
    <w:rsid w:val="00C300E3"/>
    <w:rsid w:val="00C32E22"/>
    <w:rsid w:val="00C33FF0"/>
    <w:rsid w:val="00C357EB"/>
    <w:rsid w:val="00C35C34"/>
    <w:rsid w:val="00C36D24"/>
    <w:rsid w:val="00C36D50"/>
    <w:rsid w:val="00C37A1B"/>
    <w:rsid w:val="00C37DFC"/>
    <w:rsid w:val="00C4030B"/>
    <w:rsid w:val="00C40787"/>
    <w:rsid w:val="00C407D8"/>
    <w:rsid w:val="00C40F3D"/>
    <w:rsid w:val="00C411CE"/>
    <w:rsid w:val="00C423FB"/>
    <w:rsid w:val="00C4276D"/>
    <w:rsid w:val="00C43040"/>
    <w:rsid w:val="00C431A2"/>
    <w:rsid w:val="00C431BE"/>
    <w:rsid w:val="00C43310"/>
    <w:rsid w:val="00C4418C"/>
    <w:rsid w:val="00C44490"/>
    <w:rsid w:val="00C45D94"/>
    <w:rsid w:val="00C465BA"/>
    <w:rsid w:val="00C46751"/>
    <w:rsid w:val="00C46E81"/>
    <w:rsid w:val="00C4717C"/>
    <w:rsid w:val="00C477BD"/>
    <w:rsid w:val="00C50E47"/>
    <w:rsid w:val="00C5164B"/>
    <w:rsid w:val="00C51824"/>
    <w:rsid w:val="00C5182B"/>
    <w:rsid w:val="00C51B34"/>
    <w:rsid w:val="00C51CE0"/>
    <w:rsid w:val="00C540D7"/>
    <w:rsid w:val="00C546A8"/>
    <w:rsid w:val="00C54DA0"/>
    <w:rsid w:val="00C54E7B"/>
    <w:rsid w:val="00C55782"/>
    <w:rsid w:val="00C55A7D"/>
    <w:rsid w:val="00C55BA1"/>
    <w:rsid w:val="00C55CF7"/>
    <w:rsid w:val="00C563DC"/>
    <w:rsid w:val="00C5660D"/>
    <w:rsid w:val="00C56700"/>
    <w:rsid w:val="00C56E50"/>
    <w:rsid w:val="00C57244"/>
    <w:rsid w:val="00C579FA"/>
    <w:rsid w:val="00C603BC"/>
    <w:rsid w:val="00C60A27"/>
    <w:rsid w:val="00C60D8E"/>
    <w:rsid w:val="00C61039"/>
    <w:rsid w:val="00C617CE"/>
    <w:rsid w:val="00C625FE"/>
    <w:rsid w:val="00C6275D"/>
    <w:rsid w:val="00C62BCE"/>
    <w:rsid w:val="00C62D9D"/>
    <w:rsid w:val="00C63ABA"/>
    <w:rsid w:val="00C63FED"/>
    <w:rsid w:val="00C643C7"/>
    <w:rsid w:val="00C64771"/>
    <w:rsid w:val="00C64F84"/>
    <w:rsid w:val="00C65D05"/>
    <w:rsid w:val="00C665C3"/>
    <w:rsid w:val="00C67148"/>
    <w:rsid w:val="00C714FD"/>
    <w:rsid w:val="00C71ACD"/>
    <w:rsid w:val="00C71E71"/>
    <w:rsid w:val="00C733B8"/>
    <w:rsid w:val="00C734D3"/>
    <w:rsid w:val="00C73856"/>
    <w:rsid w:val="00C74402"/>
    <w:rsid w:val="00C74B70"/>
    <w:rsid w:val="00C75C34"/>
    <w:rsid w:val="00C75DBE"/>
    <w:rsid w:val="00C76454"/>
    <w:rsid w:val="00C770A2"/>
    <w:rsid w:val="00C775F1"/>
    <w:rsid w:val="00C7771C"/>
    <w:rsid w:val="00C7788D"/>
    <w:rsid w:val="00C800C7"/>
    <w:rsid w:val="00C81023"/>
    <w:rsid w:val="00C81BA6"/>
    <w:rsid w:val="00C82557"/>
    <w:rsid w:val="00C82579"/>
    <w:rsid w:val="00C82DDC"/>
    <w:rsid w:val="00C8389D"/>
    <w:rsid w:val="00C83FBD"/>
    <w:rsid w:val="00C84318"/>
    <w:rsid w:val="00C852C8"/>
    <w:rsid w:val="00C8611C"/>
    <w:rsid w:val="00C86BD3"/>
    <w:rsid w:val="00C86C8C"/>
    <w:rsid w:val="00C8732D"/>
    <w:rsid w:val="00C87764"/>
    <w:rsid w:val="00C900BA"/>
    <w:rsid w:val="00C9046B"/>
    <w:rsid w:val="00C9071E"/>
    <w:rsid w:val="00C90839"/>
    <w:rsid w:val="00C90B92"/>
    <w:rsid w:val="00C91F70"/>
    <w:rsid w:val="00C9247F"/>
    <w:rsid w:val="00C92856"/>
    <w:rsid w:val="00C92984"/>
    <w:rsid w:val="00C92BB5"/>
    <w:rsid w:val="00C92C0A"/>
    <w:rsid w:val="00C939E5"/>
    <w:rsid w:val="00C942EA"/>
    <w:rsid w:val="00C944C1"/>
    <w:rsid w:val="00C94A54"/>
    <w:rsid w:val="00C94EE1"/>
    <w:rsid w:val="00C957D8"/>
    <w:rsid w:val="00C96CF4"/>
    <w:rsid w:val="00C975AC"/>
    <w:rsid w:val="00C97719"/>
    <w:rsid w:val="00CA0BE6"/>
    <w:rsid w:val="00CA243A"/>
    <w:rsid w:val="00CA2A1F"/>
    <w:rsid w:val="00CA2F73"/>
    <w:rsid w:val="00CA31BA"/>
    <w:rsid w:val="00CA37E6"/>
    <w:rsid w:val="00CA37FA"/>
    <w:rsid w:val="00CA4F83"/>
    <w:rsid w:val="00CA51FA"/>
    <w:rsid w:val="00CA5EBB"/>
    <w:rsid w:val="00CA6623"/>
    <w:rsid w:val="00CA79B2"/>
    <w:rsid w:val="00CA7BDF"/>
    <w:rsid w:val="00CB0372"/>
    <w:rsid w:val="00CB0460"/>
    <w:rsid w:val="00CB08C1"/>
    <w:rsid w:val="00CB0A50"/>
    <w:rsid w:val="00CB1037"/>
    <w:rsid w:val="00CB1083"/>
    <w:rsid w:val="00CB14E4"/>
    <w:rsid w:val="00CB1A3A"/>
    <w:rsid w:val="00CB25D7"/>
    <w:rsid w:val="00CB467D"/>
    <w:rsid w:val="00CB4BB7"/>
    <w:rsid w:val="00CB5403"/>
    <w:rsid w:val="00CB61B3"/>
    <w:rsid w:val="00CB6DFD"/>
    <w:rsid w:val="00CB751D"/>
    <w:rsid w:val="00CB75B3"/>
    <w:rsid w:val="00CB7B64"/>
    <w:rsid w:val="00CC00BD"/>
    <w:rsid w:val="00CC08B6"/>
    <w:rsid w:val="00CC0CD8"/>
    <w:rsid w:val="00CC0DBA"/>
    <w:rsid w:val="00CC2158"/>
    <w:rsid w:val="00CC2B02"/>
    <w:rsid w:val="00CC2B10"/>
    <w:rsid w:val="00CC331F"/>
    <w:rsid w:val="00CC381F"/>
    <w:rsid w:val="00CC6302"/>
    <w:rsid w:val="00CC6D1A"/>
    <w:rsid w:val="00CC70E0"/>
    <w:rsid w:val="00CC713E"/>
    <w:rsid w:val="00CC73F5"/>
    <w:rsid w:val="00CC77CF"/>
    <w:rsid w:val="00CD007B"/>
    <w:rsid w:val="00CD0123"/>
    <w:rsid w:val="00CD03D7"/>
    <w:rsid w:val="00CD05AB"/>
    <w:rsid w:val="00CD1210"/>
    <w:rsid w:val="00CD12F0"/>
    <w:rsid w:val="00CD1392"/>
    <w:rsid w:val="00CD20A7"/>
    <w:rsid w:val="00CD27AD"/>
    <w:rsid w:val="00CD2F57"/>
    <w:rsid w:val="00CD3384"/>
    <w:rsid w:val="00CD3496"/>
    <w:rsid w:val="00CD35DF"/>
    <w:rsid w:val="00CD430F"/>
    <w:rsid w:val="00CD5AB3"/>
    <w:rsid w:val="00CD6901"/>
    <w:rsid w:val="00CD751E"/>
    <w:rsid w:val="00CD7C3C"/>
    <w:rsid w:val="00CD7D03"/>
    <w:rsid w:val="00CE04A3"/>
    <w:rsid w:val="00CE17B2"/>
    <w:rsid w:val="00CE1FC9"/>
    <w:rsid w:val="00CE2085"/>
    <w:rsid w:val="00CE253A"/>
    <w:rsid w:val="00CE2712"/>
    <w:rsid w:val="00CE32BE"/>
    <w:rsid w:val="00CE339D"/>
    <w:rsid w:val="00CE3AE0"/>
    <w:rsid w:val="00CE3CB1"/>
    <w:rsid w:val="00CE3F45"/>
    <w:rsid w:val="00CE415E"/>
    <w:rsid w:val="00CE43A1"/>
    <w:rsid w:val="00CE454D"/>
    <w:rsid w:val="00CE470C"/>
    <w:rsid w:val="00CE562F"/>
    <w:rsid w:val="00CE5BBA"/>
    <w:rsid w:val="00CE6B7A"/>
    <w:rsid w:val="00CE6C2F"/>
    <w:rsid w:val="00CE7004"/>
    <w:rsid w:val="00CE743B"/>
    <w:rsid w:val="00CE7817"/>
    <w:rsid w:val="00CF0097"/>
    <w:rsid w:val="00CF025A"/>
    <w:rsid w:val="00CF06A5"/>
    <w:rsid w:val="00CF0B7A"/>
    <w:rsid w:val="00CF0EAB"/>
    <w:rsid w:val="00CF1302"/>
    <w:rsid w:val="00CF455D"/>
    <w:rsid w:val="00CF4F27"/>
    <w:rsid w:val="00CF50BE"/>
    <w:rsid w:val="00CF5883"/>
    <w:rsid w:val="00CF63E8"/>
    <w:rsid w:val="00CF6595"/>
    <w:rsid w:val="00CF65FD"/>
    <w:rsid w:val="00CF6704"/>
    <w:rsid w:val="00CF7CCE"/>
    <w:rsid w:val="00D00E9F"/>
    <w:rsid w:val="00D023EB"/>
    <w:rsid w:val="00D026EB"/>
    <w:rsid w:val="00D02E4D"/>
    <w:rsid w:val="00D03628"/>
    <w:rsid w:val="00D03EFF"/>
    <w:rsid w:val="00D0438B"/>
    <w:rsid w:val="00D043A8"/>
    <w:rsid w:val="00D04702"/>
    <w:rsid w:val="00D04762"/>
    <w:rsid w:val="00D04788"/>
    <w:rsid w:val="00D04E34"/>
    <w:rsid w:val="00D0551C"/>
    <w:rsid w:val="00D056D0"/>
    <w:rsid w:val="00D0579B"/>
    <w:rsid w:val="00D05F40"/>
    <w:rsid w:val="00D05F56"/>
    <w:rsid w:val="00D066C5"/>
    <w:rsid w:val="00D06E5C"/>
    <w:rsid w:val="00D0715C"/>
    <w:rsid w:val="00D10B5E"/>
    <w:rsid w:val="00D111C8"/>
    <w:rsid w:val="00D12042"/>
    <w:rsid w:val="00D12C3E"/>
    <w:rsid w:val="00D12DFA"/>
    <w:rsid w:val="00D12F0F"/>
    <w:rsid w:val="00D14511"/>
    <w:rsid w:val="00D154F1"/>
    <w:rsid w:val="00D15E7C"/>
    <w:rsid w:val="00D16EC3"/>
    <w:rsid w:val="00D17F3B"/>
    <w:rsid w:val="00D20E36"/>
    <w:rsid w:val="00D212FC"/>
    <w:rsid w:val="00D21433"/>
    <w:rsid w:val="00D21DC7"/>
    <w:rsid w:val="00D21E7E"/>
    <w:rsid w:val="00D22412"/>
    <w:rsid w:val="00D2274A"/>
    <w:rsid w:val="00D227F5"/>
    <w:rsid w:val="00D2317B"/>
    <w:rsid w:val="00D23FB5"/>
    <w:rsid w:val="00D2586D"/>
    <w:rsid w:val="00D266D6"/>
    <w:rsid w:val="00D266F8"/>
    <w:rsid w:val="00D26B71"/>
    <w:rsid w:val="00D26FA2"/>
    <w:rsid w:val="00D27AF7"/>
    <w:rsid w:val="00D27DB4"/>
    <w:rsid w:val="00D3072F"/>
    <w:rsid w:val="00D3213D"/>
    <w:rsid w:val="00D32C6F"/>
    <w:rsid w:val="00D32F06"/>
    <w:rsid w:val="00D32FAF"/>
    <w:rsid w:val="00D3395D"/>
    <w:rsid w:val="00D34372"/>
    <w:rsid w:val="00D34A4A"/>
    <w:rsid w:val="00D34D84"/>
    <w:rsid w:val="00D351B2"/>
    <w:rsid w:val="00D35BB8"/>
    <w:rsid w:val="00D35DD2"/>
    <w:rsid w:val="00D37847"/>
    <w:rsid w:val="00D3786F"/>
    <w:rsid w:val="00D4055E"/>
    <w:rsid w:val="00D40D18"/>
    <w:rsid w:val="00D40F51"/>
    <w:rsid w:val="00D418F0"/>
    <w:rsid w:val="00D425D1"/>
    <w:rsid w:val="00D428DD"/>
    <w:rsid w:val="00D43B0A"/>
    <w:rsid w:val="00D43D5E"/>
    <w:rsid w:val="00D44825"/>
    <w:rsid w:val="00D44CDB"/>
    <w:rsid w:val="00D44FFE"/>
    <w:rsid w:val="00D453D6"/>
    <w:rsid w:val="00D45F56"/>
    <w:rsid w:val="00D46051"/>
    <w:rsid w:val="00D46151"/>
    <w:rsid w:val="00D462EA"/>
    <w:rsid w:val="00D466E4"/>
    <w:rsid w:val="00D46B3E"/>
    <w:rsid w:val="00D46E00"/>
    <w:rsid w:val="00D50AB6"/>
    <w:rsid w:val="00D51A5E"/>
    <w:rsid w:val="00D51EA9"/>
    <w:rsid w:val="00D52135"/>
    <w:rsid w:val="00D526BD"/>
    <w:rsid w:val="00D534DA"/>
    <w:rsid w:val="00D53CB2"/>
    <w:rsid w:val="00D5517D"/>
    <w:rsid w:val="00D55338"/>
    <w:rsid w:val="00D56462"/>
    <w:rsid w:val="00D571A1"/>
    <w:rsid w:val="00D571BB"/>
    <w:rsid w:val="00D57296"/>
    <w:rsid w:val="00D610E4"/>
    <w:rsid w:val="00D6179A"/>
    <w:rsid w:val="00D6189B"/>
    <w:rsid w:val="00D619F6"/>
    <w:rsid w:val="00D6268F"/>
    <w:rsid w:val="00D627CE"/>
    <w:rsid w:val="00D62A4A"/>
    <w:rsid w:val="00D62D3D"/>
    <w:rsid w:val="00D62ED5"/>
    <w:rsid w:val="00D63310"/>
    <w:rsid w:val="00D63BB6"/>
    <w:rsid w:val="00D6408E"/>
    <w:rsid w:val="00D642BA"/>
    <w:rsid w:val="00D646C0"/>
    <w:rsid w:val="00D648A6"/>
    <w:rsid w:val="00D649F5"/>
    <w:rsid w:val="00D657BE"/>
    <w:rsid w:val="00D65A6A"/>
    <w:rsid w:val="00D65EC9"/>
    <w:rsid w:val="00D676C7"/>
    <w:rsid w:val="00D67725"/>
    <w:rsid w:val="00D706E9"/>
    <w:rsid w:val="00D71752"/>
    <w:rsid w:val="00D71EA0"/>
    <w:rsid w:val="00D721DC"/>
    <w:rsid w:val="00D73038"/>
    <w:rsid w:val="00D735A6"/>
    <w:rsid w:val="00D749F4"/>
    <w:rsid w:val="00D74A27"/>
    <w:rsid w:val="00D74BC4"/>
    <w:rsid w:val="00D755D7"/>
    <w:rsid w:val="00D755F6"/>
    <w:rsid w:val="00D75CE3"/>
    <w:rsid w:val="00D76695"/>
    <w:rsid w:val="00D77378"/>
    <w:rsid w:val="00D7774E"/>
    <w:rsid w:val="00D7796B"/>
    <w:rsid w:val="00D80436"/>
    <w:rsid w:val="00D80478"/>
    <w:rsid w:val="00D8048C"/>
    <w:rsid w:val="00D80790"/>
    <w:rsid w:val="00D8097B"/>
    <w:rsid w:val="00D80D5A"/>
    <w:rsid w:val="00D80E2C"/>
    <w:rsid w:val="00D8160B"/>
    <w:rsid w:val="00D821AA"/>
    <w:rsid w:val="00D82E88"/>
    <w:rsid w:val="00D83EAA"/>
    <w:rsid w:val="00D85B81"/>
    <w:rsid w:val="00D874C0"/>
    <w:rsid w:val="00D8779B"/>
    <w:rsid w:val="00D87AEB"/>
    <w:rsid w:val="00D87CC2"/>
    <w:rsid w:val="00D90EAE"/>
    <w:rsid w:val="00D923BF"/>
    <w:rsid w:val="00D92470"/>
    <w:rsid w:val="00D94C30"/>
    <w:rsid w:val="00D975B0"/>
    <w:rsid w:val="00DA16CC"/>
    <w:rsid w:val="00DA2194"/>
    <w:rsid w:val="00DA220F"/>
    <w:rsid w:val="00DA224E"/>
    <w:rsid w:val="00DA3312"/>
    <w:rsid w:val="00DA3330"/>
    <w:rsid w:val="00DA4E29"/>
    <w:rsid w:val="00DA5016"/>
    <w:rsid w:val="00DA5337"/>
    <w:rsid w:val="00DA5E7A"/>
    <w:rsid w:val="00DA683C"/>
    <w:rsid w:val="00DA6E6A"/>
    <w:rsid w:val="00DB0F51"/>
    <w:rsid w:val="00DB14DB"/>
    <w:rsid w:val="00DB220E"/>
    <w:rsid w:val="00DB47A8"/>
    <w:rsid w:val="00DB492F"/>
    <w:rsid w:val="00DB4E4B"/>
    <w:rsid w:val="00DB56A2"/>
    <w:rsid w:val="00DB5EAF"/>
    <w:rsid w:val="00DC00F0"/>
    <w:rsid w:val="00DC045A"/>
    <w:rsid w:val="00DC07A5"/>
    <w:rsid w:val="00DC0E1D"/>
    <w:rsid w:val="00DC11A1"/>
    <w:rsid w:val="00DC1C67"/>
    <w:rsid w:val="00DC23D4"/>
    <w:rsid w:val="00DC2507"/>
    <w:rsid w:val="00DC2851"/>
    <w:rsid w:val="00DC2967"/>
    <w:rsid w:val="00DC2A61"/>
    <w:rsid w:val="00DC30A8"/>
    <w:rsid w:val="00DC34C0"/>
    <w:rsid w:val="00DC5099"/>
    <w:rsid w:val="00DC5CCF"/>
    <w:rsid w:val="00DC6038"/>
    <w:rsid w:val="00DC668D"/>
    <w:rsid w:val="00DC78E8"/>
    <w:rsid w:val="00DC7AA9"/>
    <w:rsid w:val="00DC7D15"/>
    <w:rsid w:val="00DD04B2"/>
    <w:rsid w:val="00DD07F8"/>
    <w:rsid w:val="00DD0EAF"/>
    <w:rsid w:val="00DD1179"/>
    <w:rsid w:val="00DD1E12"/>
    <w:rsid w:val="00DD2050"/>
    <w:rsid w:val="00DD206C"/>
    <w:rsid w:val="00DD25DB"/>
    <w:rsid w:val="00DD2A1B"/>
    <w:rsid w:val="00DD2ABF"/>
    <w:rsid w:val="00DD2EAF"/>
    <w:rsid w:val="00DD3CAD"/>
    <w:rsid w:val="00DD4625"/>
    <w:rsid w:val="00DD4D2A"/>
    <w:rsid w:val="00DD4E36"/>
    <w:rsid w:val="00DD53E7"/>
    <w:rsid w:val="00DD5618"/>
    <w:rsid w:val="00DD5BAE"/>
    <w:rsid w:val="00DD622B"/>
    <w:rsid w:val="00DD6681"/>
    <w:rsid w:val="00DD7058"/>
    <w:rsid w:val="00DD71E1"/>
    <w:rsid w:val="00DD7A0E"/>
    <w:rsid w:val="00DE11FA"/>
    <w:rsid w:val="00DE1208"/>
    <w:rsid w:val="00DE128D"/>
    <w:rsid w:val="00DE1367"/>
    <w:rsid w:val="00DE266D"/>
    <w:rsid w:val="00DE283D"/>
    <w:rsid w:val="00DE3120"/>
    <w:rsid w:val="00DE3549"/>
    <w:rsid w:val="00DE38B7"/>
    <w:rsid w:val="00DE49FA"/>
    <w:rsid w:val="00DE4ADE"/>
    <w:rsid w:val="00DE5229"/>
    <w:rsid w:val="00DE61BE"/>
    <w:rsid w:val="00DE674E"/>
    <w:rsid w:val="00DE6C7F"/>
    <w:rsid w:val="00DF05F1"/>
    <w:rsid w:val="00DF0A13"/>
    <w:rsid w:val="00DF1B9B"/>
    <w:rsid w:val="00DF1C5C"/>
    <w:rsid w:val="00DF1F60"/>
    <w:rsid w:val="00DF21BA"/>
    <w:rsid w:val="00DF22E8"/>
    <w:rsid w:val="00DF2C40"/>
    <w:rsid w:val="00DF45D0"/>
    <w:rsid w:val="00DF5377"/>
    <w:rsid w:val="00DF5502"/>
    <w:rsid w:val="00DF574F"/>
    <w:rsid w:val="00DF5B7F"/>
    <w:rsid w:val="00DF5FF7"/>
    <w:rsid w:val="00E00161"/>
    <w:rsid w:val="00E00C0C"/>
    <w:rsid w:val="00E01540"/>
    <w:rsid w:val="00E0188B"/>
    <w:rsid w:val="00E03E0D"/>
    <w:rsid w:val="00E042A7"/>
    <w:rsid w:val="00E05B61"/>
    <w:rsid w:val="00E06611"/>
    <w:rsid w:val="00E1034E"/>
    <w:rsid w:val="00E106CD"/>
    <w:rsid w:val="00E108B9"/>
    <w:rsid w:val="00E10B56"/>
    <w:rsid w:val="00E10C24"/>
    <w:rsid w:val="00E10CA5"/>
    <w:rsid w:val="00E10D1E"/>
    <w:rsid w:val="00E12CF3"/>
    <w:rsid w:val="00E12ECD"/>
    <w:rsid w:val="00E14743"/>
    <w:rsid w:val="00E16D1D"/>
    <w:rsid w:val="00E177E2"/>
    <w:rsid w:val="00E17EC2"/>
    <w:rsid w:val="00E20BD6"/>
    <w:rsid w:val="00E21ADA"/>
    <w:rsid w:val="00E21CA0"/>
    <w:rsid w:val="00E235B9"/>
    <w:rsid w:val="00E23B5C"/>
    <w:rsid w:val="00E23E82"/>
    <w:rsid w:val="00E24218"/>
    <w:rsid w:val="00E24FFD"/>
    <w:rsid w:val="00E25574"/>
    <w:rsid w:val="00E26A2E"/>
    <w:rsid w:val="00E31211"/>
    <w:rsid w:val="00E32AA3"/>
    <w:rsid w:val="00E32C55"/>
    <w:rsid w:val="00E33806"/>
    <w:rsid w:val="00E33852"/>
    <w:rsid w:val="00E33B71"/>
    <w:rsid w:val="00E34FD4"/>
    <w:rsid w:val="00E35C8E"/>
    <w:rsid w:val="00E36E79"/>
    <w:rsid w:val="00E37348"/>
    <w:rsid w:val="00E37CB4"/>
    <w:rsid w:val="00E41B6C"/>
    <w:rsid w:val="00E41C41"/>
    <w:rsid w:val="00E425C5"/>
    <w:rsid w:val="00E4274C"/>
    <w:rsid w:val="00E42BA8"/>
    <w:rsid w:val="00E43718"/>
    <w:rsid w:val="00E43EE5"/>
    <w:rsid w:val="00E44EDE"/>
    <w:rsid w:val="00E45ADB"/>
    <w:rsid w:val="00E4601C"/>
    <w:rsid w:val="00E460A0"/>
    <w:rsid w:val="00E46872"/>
    <w:rsid w:val="00E4752C"/>
    <w:rsid w:val="00E50AB6"/>
    <w:rsid w:val="00E51C26"/>
    <w:rsid w:val="00E52110"/>
    <w:rsid w:val="00E5213B"/>
    <w:rsid w:val="00E52438"/>
    <w:rsid w:val="00E5253F"/>
    <w:rsid w:val="00E547AE"/>
    <w:rsid w:val="00E54E03"/>
    <w:rsid w:val="00E550D7"/>
    <w:rsid w:val="00E559A1"/>
    <w:rsid w:val="00E56318"/>
    <w:rsid w:val="00E564D3"/>
    <w:rsid w:val="00E56785"/>
    <w:rsid w:val="00E56A7C"/>
    <w:rsid w:val="00E576C3"/>
    <w:rsid w:val="00E577F9"/>
    <w:rsid w:val="00E57964"/>
    <w:rsid w:val="00E57D3F"/>
    <w:rsid w:val="00E57D9B"/>
    <w:rsid w:val="00E63258"/>
    <w:rsid w:val="00E63BED"/>
    <w:rsid w:val="00E64966"/>
    <w:rsid w:val="00E65329"/>
    <w:rsid w:val="00E66B54"/>
    <w:rsid w:val="00E672DB"/>
    <w:rsid w:val="00E7151D"/>
    <w:rsid w:val="00E71A1A"/>
    <w:rsid w:val="00E720DD"/>
    <w:rsid w:val="00E72EA6"/>
    <w:rsid w:val="00E72EFF"/>
    <w:rsid w:val="00E73908"/>
    <w:rsid w:val="00E739F5"/>
    <w:rsid w:val="00E75927"/>
    <w:rsid w:val="00E75B7E"/>
    <w:rsid w:val="00E75E0E"/>
    <w:rsid w:val="00E76133"/>
    <w:rsid w:val="00E77855"/>
    <w:rsid w:val="00E7793A"/>
    <w:rsid w:val="00E8019B"/>
    <w:rsid w:val="00E80BCA"/>
    <w:rsid w:val="00E8142E"/>
    <w:rsid w:val="00E815CA"/>
    <w:rsid w:val="00E82D22"/>
    <w:rsid w:val="00E85053"/>
    <w:rsid w:val="00E8607D"/>
    <w:rsid w:val="00E86BBF"/>
    <w:rsid w:val="00E87508"/>
    <w:rsid w:val="00E9045B"/>
    <w:rsid w:val="00E910E4"/>
    <w:rsid w:val="00E91BE5"/>
    <w:rsid w:val="00E91D15"/>
    <w:rsid w:val="00E91FE7"/>
    <w:rsid w:val="00E91FEA"/>
    <w:rsid w:val="00E91FEE"/>
    <w:rsid w:val="00E92649"/>
    <w:rsid w:val="00E92A09"/>
    <w:rsid w:val="00E9449A"/>
    <w:rsid w:val="00E95502"/>
    <w:rsid w:val="00E95C9A"/>
    <w:rsid w:val="00E96D3A"/>
    <w:rsid w:val="00EA048E"/>
    <w:rsid w:val="00EA0E10"/>
    <w:rsid w:val="00EA1051"/>
    <w:rsid w:val="00EA1071"/>
    <w:rsid w:val="00EA1C01"/>
    <w:rsid w:val="00EA2244"/>
    <w:rsid w:val="00EA333E"/>
    <w:rsid w:val="00EA366B"/>
    <w:rsid w:val="00EA431B"/>
    <w:rsid w:val="00EA46FF"/>
    <w:rsid w:val="00EA475B"/>
    <w:rsid w:val="00EA564F"/>
    <w:rsid w:val="00EA60DB"/>
    <w:rsid w:val="00EA650D"/>
    <w:rsid w:val="00EA6A3F"/>
    <w:rsid w:val="00EA7286"/>
    <w:rsid w:val="00EA761A"/>
    <w:rsid w:val="00EA7E12"/>
    <w:rsid w:val="00EB0396"/>
    <w:rsid w:val="00EB084D"/>
    <w:rsid w:val="00EB0E39"/>
    <w:rsid w:val="00EB14EA"/>
    <w:rsid w:val="00EB1B7B"/>
    <w:rsid w:val="00EB21A3"/>
    <w:rsid w:val="00EB2667"/>
    <w:rsid w:val="00EB2AC9"/>
    <w:rsid w:val="00EB33B6"/>
    <w:rsid w:val="00EB38BB"/>
    <w:rsid w:val="00EB4161"/>
    <w:rsid w:val="00EB4438"/>
    <w:rsid w:val="00EB476E"/>
    <w:rsid w:val="00EB48EE"/>
    <w:rsid w:val="00EB4945"/>
    <w:rsid w:val="00EB5172"/>
    <w:rsid w:val="00EB58C7"/>
    <w:rsid w:val="00EB5B24"/>
    <w:rsid w:val="00EB5F74"/>
    <w:rsid w:val="00EB673A"/>
    <w:rsid w:val="00EB6804"/>
    <w:rsid w:val="00EB6A2A"/>
    <w:rsid w:val="00EC0072"/>
    <w:rsid w:val="00EC05C8"/>
    <w:rsid w:val="00EC07C4"/>
    <w:rsid w:val="00EC091B"/>
    <w:rsid w:val="00EC0E75"/>
    <w:rsid w:val="00EC18FA"/>
    <w:rsid w:val="00EC2B95"/>
    <w:rsid w:val="00EC2BF2"/>
    <w:rsid w:val="00EC3403"/>
    <w:rsid w:val="00EC3469"/>
    <w:rsid w:val="00EC3BA4"/>
    <w:rsid w:val="00EC3E8F"/>
    <w:rsid w:val="00EC4748"/>
    <w:rsid w:val="00EC6689"/>
    <w:rsid w:val="00EC6D8E"/>
    <w:rsid w:val="00EC70A1"/>
    <w:rsid w:val="00EC7539"/>
    <w:rsid w:val="00ED067F"/>
    <w:rsid w:val="00ED2BE5"/>
    <w:rsid w:val="00ED2D2B"/>
    <w:rsid w:val="00ED309F"/>
    <w:rsid w:val="00ED3892"/>
    <w:rsid w:val="00ED38E0"/>
    <w:rsid w:val="00ED43EE"/>
    <w:rsid w:val="00ED4709"/>
    <w:rsid w:val="00ED5424"/>
    <w:rsid w:val="00ED57E7"/>
    <w:rsid w:val="00ED6938"/>
    <w:rsid w:val="00ED7BBB"/>
    <w:rsid w:val="00EE0253"/>
    <w:rsid w:val="00EE0C04"/>
    <w:rsid w:val="00EE32C0"/>
    <w:rsid w:val="00EE3501"/>
    <w:rsid w:val="00EE49AA"/>
    <w:rsid w:val="00EE5981"/>
    <w:rsid w:val="00EE59D3"/>
    <w:rsid w:val="00EE5AF0"/>
    <w:rsid w:val="00EE5F1A"/>
    <w:rsid w:val="00EE61A4"/>
    <w:rsid w:val="00EE6ED7"/>
    <w:rsid w:val="00EE7328"/>
    <w:rsid w:val="00EE7567"/>
    <w:rsid w:val="00EE7B22"/>
    <w:rsid w:val="00EF0BC3"/>
    <w:rsid w:val="00EF12DF"/>
    <w:rsid w:val="00EF2017"/>
    <w:rsid w:val="00EF27D0"/>
    <w:rsid w:val="00EF2AC9"/>
    <w:rsid w:val="00EF39A2"/>
    <w:rsid w:val="00EF42ED"/>
    <w:rsid w:val="00EF4A10"/>
    <w:rsid w:val="00EF519E"/>
    <w:rsid w:val="00EF53E2"/>
    <w:rsid w:val="00EF58FE"/>
    <w:rsid w:val="00EF5B6D"/>
    <w:rsid w:val="00EF6179"/>
    <w:rsid w:val="00EF62CE"/>
    <w:rsid w:val="00EF6D3B"/>
    <w:rsid w:val="00EF74BD"/>
    <w:rsid w:val="00F0078E"/>
    <w:rsid w:val="00F00829"/>
    <w:rsid w:val="00F010EB"/>
    <w:rsid w:val="00F01ABB"/>
    <w:rsid w:val="00F01F49"/>
    <w:rsid w:val="00F030E8"/>
    <w:rsid w:val="00F0336F"/>
    <w:rsid w:val="00F03910"/>
    <w:rsid w:val="00F04A55"/>
    <w:rsid w:val="00F05803"/>
    <w:rsid w:val="00F069BD"/>
    <w:rsid w:val="00F07327"/>
    <w:rsid w:val="00F07E9A"/>
    <w:rsid w:val="00F103BF"/>
    <w:rsid w:val="00F10B2B"/>
    <w:rsid w:val="00F10E71"/>
    <w:rsid w:val="00F11F98"/>
    <w:rsid w:val="00F12588"/>
    <w:rsid w:val="00F15868"/>
    <w:rsid w:val="00F16622"/>
    <w:rsid w:val="00F2048F"/>
    <w:rsid w:val="00F2064A"/>
    <w:rsid w:val="00F20789"/>
    <w:rsid w:val="00F210C0"/>
    <w:rsid w:val="00F2145C"/>
    <w:rsid w:val="00F21CCE"/>
    <w:rsid w:val="00F21F61"/>
    <w:rsid w:val="00F22119"/>
    <w:rsid w:val="00F231FE"/>
    <w:rsid w:val="00F2461E"/>
    <w:rsid w:val="00F263B0"/>
    <w:rsid w:val="00F2644A"/>
    <w:rsid w:val="00F26E42"/>
    <w:rsid w:val="00F2707B"/>
    <w:rsid w:val="00F27963"/>
    <w:rsid w:val="00F27966"/>
    <w:rsid w:val="00F27BF8"/>
    <w:rsid w:val="00F27F18"/>
    <w:rsid w:val="00F305BB"/>
    <w:rsid w:val="00F30E3C"/>
    <w:rsid w:val="00F313B1"/>
    <w:rsid w:val="00F31FBF"/>
    <w:rsid w:val="00F32056"/>
    <w:rsid w:val="00F336B0"/>
    <w:rsid w:val="00F34B8C"/>
    <w:rsid w:val="00F34EB7"/>
    <w:rsid w:val="00F35094"/>
    <w:rsid w:val="00F35A7B"/>
    <w:rsid w:val="00F35D47"/>
    <w:rsid w:val="00F3634B"/>
    <w:rsid w:val="00F3777D"/>
    <w:rsid w:val="00F37DA9"/>
    <w:rsid w:val="00F40675"/>
    <w:rsid w:val="00F4073C"/>
    <w:rsid w:val="00F407D4"/>
    <w:rsid w:val="00F41441"/>
    <w:rsid w:val="00F41E98"/>
    <w:rsid w:val="00F42329"/>
    <w:rsid w:val="00F427FD"/>
    <w:rsid w:val="00F442EA"/>
    <w:rsid w:val="00F443C5"/>
    <w:rsid w:val="00F44999"/>
    <w:rsid w:val="00F449D9"/>
    <w:rsid w:val="00F44E8A"/>
    <w:rsid w:val="00F44EB6"/>
    <w:rsid w:val="00F4544F"/>
    <w:rsid w:val="00F46410"/>
    <w:rsid w:val="00F467BB"/>
    <w:rsid w:val="00F46D64"/>
    <w:rsid w:val="00F470A1"/>
    <w:rsid w:val="00F47AB9"/>
    <w:rsid w:val="00F51129"/>
    <w:rsid w:val="00F52855"/>
    <w:rsid w:val="00F529F6"/>
    <w:rsid w:val="00F53428"/>
    <w:rsid w:val="00F53709"/>
    <w:rsid w:val="00F541A7"/>
    <w:rsid w:val="00F55A3F"/>
    <w:rsid w:val="00F56778"/>
    <w:rsid w:val="00F567E1"/>
    <w:rsid w:val="00F56D97"/>
    <w:rsid w:val="00F6080B"/>
    <w:rsid w:val="00F6148F"/>
    <w:rsid w:val="00F62168"/>
    <w:rsid w:val="00F625A4"/>
    <w:rsid w:val="00F626F0"/>
    <w:rsid w:val="00F6291E"/>
    <w:rsid w:val="00F62B1D"/>
    <w:rsid w:val="00F63022"/>
    <w:rsid w:val="00F630C0"/>
    <w:rsid w:val="00F63804"/>
    <w:rsid w:val="00F645EE"/>
    <w:rsid w:val="00F64D81"/>
    <w:rsid w:val="00F64F8D"/>
    <w:rsid w:val="00F65777"/>
    <w:rsid w:val="00F65A47"/>
    <w:rsid w:val="00F660AB"/>
    <w:rsid w:val="00F66506"/>
    <w:rsid w:val="00F66837"/>
    <w:rsid w:val="00F668D7"/>
    <w:rsid w:val="00F66AF2"/>
    <w:rsid w:val="00F67485"/>
    <w:rsid w:val="00F71829"/>
    <w:rsid w:val="00F72145"/>
    <w:rsid w:val="00F73640"/>
    <w:rsid w:val="00F73966"/>
    <w:rsid w:val="00F7430D"/>
    <w:rsid w:val="00F74355"/>
    <w:rsid w:val="00F74FF3"/>
    <w:rsid w:val="00F75D9D"/>
    <w:rsid w:val="00F76361"/>
    <w:rsid w:val="00F76923"/>
    <w:rsid w:val="00F777DF"/>
    <w:rsid w:val="00F80514"/>
    <w:rsid w:val="00F80AA5"/>
    <w:rsid w:val="00F80D99"/>
    <w:rsid w:val="00F81677"/>
    <w:rsid w:val="00F81F2A"/>
    <w:rsid w:val="00F825CD"/>
    <w:rsid w:val="00F82DBB"/>
    <w:rsid w:val="00F830B6"/>
    <w:rsid w:val="00F8357F"/>
    <w:rsid w:val="00F83A20"/>
    <w:rsid w:val="00F83B2A"/>
    <w:rsid w:val="00F83D45"/>
    <w:rsid w:val="00F840D3"/>
    <w:rsid w:val="00F860D1"/>
    <w:rsid w:val="00F87823"/>
    <w:rsid w:val="00F87B90"/>
    <w:rsid w:val="00F90DBD"/>
    <w:rsid w:val="00F910FB"/>
    <w:rsid w:val="00F9159B"/>
    <w:rsid w:val="00F91F0B"/>
    <w:rsid w:val="00F92FBC"/>
    <w:rsid w:val="00F931FF"/>
    <w:rsid w:val="00F94993"/>
    <w:rsid w:val="00F94CAF"/>
    <w:rsid w:val="00F9680C"/>
    <w:rsid w:val="00F96C8C"/>
    <w:rsid w:val="00FA009C"/>
    <w:rsid w:val="00FA064F"/>
    <w:rsid w:val="00FA0E83"/>
    <w:rsid w:val="00FA11C3"/>
    <w:rsid w:val="00FA1A33"/>
    <w:rsid w:val="00FA1B85"/>
    <w:rsid w:val="00FA1BB0"/>
    <w:rsid w:val="00FA216A"/>
    <w:rsid w:val="00FA24F3"/>
    <w:rsid w:val="00FA297D"/>
    <w:rsid w:val="00FA2CEB"/>
    <w:rsid w:val="00FA3233"/>
    <w:rsid w:val="00FA3D65"/>
    <w:rsid w:val="00FA3F6B"/>
    <w:rsid w:val="00FA4609"/>
    <w:rsid w:val="00FA5CDF"/>
    <w:rsid w:val="00FA64BB"/>
    <w:rsid w:val="00FA7009"/>
    <w:rsid w:val="00FA71B1"/>
    <w:rsid w:val="00FA7374"/>
    <w:rsid w:val="00FA7A95"/>
    <w:rsid w:val="00FB00E3"/>
    <w:rsid w:val="00FB088D"/>
    <w:rsid w:val="00FB119C"/>
    <w:rsid w:val="00FB149A"/>
    <w:rsid w:val="00FB1EC4"/>
    <w:rsid w:val="00FB332E"/>
    <w:rsid w:val="00FB37FC"/>
    <w:rsid w:val="00FB3F5E"/>
    <w:rsid w:val="00FB4162"/>
    <w:rsid w:val="00FB4347"/>
    <w:rsid w:val="00FB43BF"/>
    <w:rsid w:val="00FB4AD9"/>
    <w:rsid w:val="00FB4EF9"/>
    <w:rsid w:val="00FB53ED"/>
    <w:rsid w:val="00FB56F1"/>
    <w:rsid w:val="00FB611A"/>
    <w:rsid w:val="00FB6321"/>
    <w:rsid w:val="00FB64EE"/>
    <w:rsid w:val="00FB7016"/>
    <w:rsid w:val="00FB7B8D"/>
    <w:rsid w:val="00FC10C4"/>
    <w:rsid w:val="00FC11BD"/>
    <w:rsid w:val="00FC1247"/>
    <w:rsid w:val="00FC1E8B"/>
    <w:rsid w:val="00FC234E"/>
    <w:rsid w:val="00FC264F"/>
    <w:rsid w:val="00FC2863"/>
    <w:rsid w:val="00FC291F"/>
    <w:rsid w:val="00FC3E87"/>
    <w:rsid w:val="00FC462E"/>
    <w:rsid w:val="00FC49E3"/>
    <w:rsid w:val="00FC4C5C"/>
    <w:rsid w:val="00FC6001"/>
    <w:rsid w:val="00FC65AC"/>
    <w:rsid w:val="00FC701C"/>
    <w:rsid w:val="00FD07C1"/>
    <w:rsid w:val="00FD0904"/>
    <w:rsid w:val="00FD21E7"/>
    <w:rsid w:val="00FD2B72"/>
    <w:rsid w:val="00FD2D4A"/>
    <w:rsid w:val="00FD2D8F"/>
    <w:rsid w:val="00FD3986"/>
    <w:rsid w:val="00FD4222"/>
    <w:rsid w:val="00FD44B7"/>
    <w:rsid w:val="00FD476B"/>
    <w:rsid w:val="00FD5169"/>
    <w:rsid w:val="00FD6637"/>
    <w:rsid w:val="00FD6C9C"/>
    <w:rsid w:val="00FD71F3"/>
    <w:rsid w:val="00FE03C1"/>
    <w:rsid w:val="00FE07DB"/>
    <w:rsid w:val="00FE0E16"/>
    <w:rsid w:val="00FE221F"/>
    <w:rsid w:val="00FE2457"/>
    <w:rsid w:val="00FE3D05"/>
    <w:rsid w:val="00FE4667"/>
    <w:rsid w:val="00FE4DE2"/>
    <w:rsid w:val="00FE50E1"/>
    <w:rsid w:val="00FE6B9D"/>
    <w:rsid w:val="00FE6E59"/>
    <w:rsid w:val="00FE7F3A"/>
    <w:rsid w:val="00FF0642"/>
    <w:rsid w:val="00FF0ADE"/>
    <w:rsid w:val="00FF18E6"/>
    <w:rsid w:val="00FF208F"/>
    <w:rsid w:val="00FF2380"/>
    <w:rsid w:val="00FF296B"/>
    <w:rsid w:val="00FF2AD3"/>
    <w:rsid w:val="00FF3119"/>
    <w:rsid w:val="00FF3671"/>
    <w:rsid w:val="00FF367D"/>
    <w:rsid w:val="00FF3BD0"/>
    <w:rsid w:val="00FF4C04"/>
    <w:rsid w:val="00FF4FF5"/>
    <w:rsid w:val="00FF5333"/>
    <w:rsid w:val="00FF54C5"/>
    <w:rsid w:val="00FF5593"/>
    <w:rsid w:val="00FF5A5B"/>
    <w:rsid w:val="00FF6229"/>
    <w:rsid w:val="00FF7175"/>
    <w:rsid w:val="00FF73B0"/>
    <w:rsid w:val="00FF7568"/>
    <w:rsid w:val="00FF7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F0B50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99"/>
    <w:lsdException w:name="caption" w:qFormat="1"/>
    <w:lsdException w:name="footnote reference" w:uiPriority="99"/>
    <w:lsdException w:name="annotation reference" w:uiPriority="99"/>
    <w:lsdException w:name="endnote text" w:uiPriority="99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2AFC"/>
    <w:pPr>
      <w:widowControl w:val="0"/>
      <w:jc w:val="both"/>
    </w:pPr>
    <w:rPr>
      <w:rFonts w:asciiTheme="minorHAnsi" w:hAnsiTheme="minorHAnsi" w:cstheme="minorBidi"/>
      <w:kern w:val="2"/>
      <w:sz w:val="21"/>
      <w:szCs w:val="22"/>
      <w:lang w:val="en-US" w:eastAsia="zh-CN"/>
    </w:rPr>
  </w:style>
  <w:style w:type="paragraph" w:styleId="1">
    <w:name w:val="heading 1"/>
    <w:aliases w:val="1. Heading,NMP Heading 1,H1,h11,h12,h13,h14,h15,h16,app heading 1,l1,Memo Heading 1,Heading 1_a,heading 1,h17,h111,h121,h131,h141,h151,h161,h18,h112,h122,h132,h142,h152,h162,h19,h113,h123,h133,h143,h153,h163,Char,h1,1,Section of paper,Titre§"/>
    <w:next w:val="a"/>
    <w:link w:val="1Char"/>
    <w:qFormat/>
    <w:rsid w:val="007E0DC3"/>
    <w:pPr>
      <w:keepNext/>
      <w:keepLines/>
      <w:numPr>
        <w:numId w:val="7"/>
      </w:numPr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textAlignment w:val="baseline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aliases w:val="Head2A,2,H2,UNDERRUBRIK 1-2,DO NOT USE_h2,h2,h21,H2 Char,h2 Char,Head 2,l2,TitreProp,Header 2,ITT t2,PA Major Section,Livello 2,R2,H21,Heading 2 Hidden,Head1,2nd level,heading 2,I2,Section Title,Heading2,list2,H2-Heading 2,Header&#10;2,Header2,22"/>
    <w:basedOn w:val="1"/>
    <w:next w:val="a"/>
    <w:link w:val="2Char"/>
    <w:qFormat/>
    <w:rsid w:val="007E0DC3"/>
    <w:pPr>
      <w:numPr>
        <w:ilvl w:val="1"/>
      </w:num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aliases w:val="no break,H3,Underrubrik2,h3,Memo Heading 3,hello,Titre 3 Car,no break Car,H3 Car,Underrubrik2 Car,h3 Car,Memo Heading 3 Car,hello Car,Heading 3 Char Car,no break Char Car,H3 Char Car,Underrubrik2 Char Car,h3 Char Car,Memo Heading 3 Char Car,0H"/>
    <w:basedOn w:val="2"/>
    <w:next w:val="a"/>
    <w:link w:val="3Char"/>
    <w:qFormat/>
    <w:rsid w:val="007E0DC3"/>
    <w:pPr>
      <w:numPr>
        <w:ilvl w:val="2"/>
      </w:numPr>
      <w:spacing w:before="120"/>
      <w:outlineLvl w:val="2"/>
    </w:pPr>
    <w:rPr>
      <w:sz w:val="28"/>
    </w:rPr>
  </w:style>
  <w:style w:type="paragraph" w:styleId="4">
    <w:name w:val="heading 4"/>
    <w:aliases w:val="h4,H4,H41,h41,H42,h42,H43,h43,H411,h411,H421,h421,H44,h44,H412,h412,H422,h422,H431,h431,H45,h45,H413,h413,H423,h423,H432,h432,H46,h46,H47,h47,Memo Heading 4,heading 4,Memo Heading 5,4H,Heading 14,Heading 141,Heading 142,4,subsub,subsubsect,..."/>
    <w:basedOn w:val="3"/>
    <w:next w:val="a"/>
    <w:link w:val="4Char"/>
    <w:qFormat/>
    <w:rsid w:val="007E0DC3"/>
    <w:pPr>
      <w:numPr>
        <w:ilvl w:val="3"/>
      </w:numPr>
      <w:outlineLvl w:val="3"/>
    </w:pPr>
    <w:rPr>
      <w:sz w:val="24"/>
    </w:rPr>
  </w:style>
  <w:style w:type="paragraph" w:styleId="5">
    <w:name w:val="heading 5"/>
    <w:aliases w:val="h5,Heading5,Head5,H5,M5,mh2,Module heading 2,heading 8,Numbered Sub-list,Heading 81,标题 81,Heading 811,Heading 8111"/>
    <w:basedOn w:val="4"/>
    <w:next w:val="a"/>
    <w:link w:val="5Char"/>
    <w:qFormat/>
    <w:rsid w:val="007E0DC3"/>
    <w:pPr>
      <w:numPr>
        <w:ilvl w:val="4"/>
      </w:numPr>
      <w:outlineLvl w:val="4"/>
    </w:pPr>
    <w:rPr>
      <w:sz w:val="22"/>
    </w:rPr>
  </w:style>
  <w:style w:type="paragraph" w:styleId="6">
    <w:name w:val="heading 6"/>
    <w:aliases w:val="T1,Header 6"/>
    <w:basedOn w:val="H6"/>
    <w:next w:val="a"/>
    <w:link w:val="6Char"/>
    <w:qFormat/>
    <w:rsid w:val="007E0DC3"/>
    <w:pPr>
      <w:numPr>
        <w:ilvl w:val="5"/>
      </w:numPr>
      <w:outlineLvl w:val="5"/>
    </w:pPr>
  </w:style>
  <w:style w:type="paragraph" w:styleId="7">
    <w:name w:val="heading 7"/>
    <w:basedOn w:val="H6"/>
    <w:next w:val="a"/>
    <w:link w:val="7Char"/>
    <w:qFormat/>
    <w:rsid w:val="007E0DC3"/>
    <w:pPr>
      <w:numPr>
        <w:ilvl w:val="6"/>
      </w:numPr>
      <w:outlineLvl w:val="6"/>
    </w:pPr>
  </w:style>
  <w:style w:type="paragraph" w:styleId="8">
    <w:name w:val="heading 8"/>
    <w:basedOn w:val="1"/>
    <w:next w:val="a"/>
    <w:link w:val="8Char"/>
    <w:qFormat/>
    <w:rsid w:val="007E0DC3"/>
    <w:pPr>
      <w:numPr>
        <w:ilvl w:val="7"/>
      </w:numPr>
      <w:outlineLvl w:val="7"/>
    </w:pPr>
  </w:style>
  <w:style w:type="paragraph" w:styleId="9">
    <w:name w:val="heading 9"/>
    <w:basedOn w:val="8"/>
    <w:next w:val="a"/>
    <w:link w:val="9Char"/>
    <w:qFormat/>
    <w:rsid w:val="007E0DC3"/>
    <w:pPr>
      <w:numPr>
        <w:ilvl w:val="8"/>
      </w:numPr>
      <w:outlineLvl w:val="8"/>
    </w:pPr>
  </w:style>
  <w:style w:type="character" w:default="1" w:styleId="a0">
    <w:name w:val="Default Paragraph Font"/>
    <w:uiPriority w:val="1"/>
    <w:semiHidden/>
    <w:unhideWhenUsed/>
    <w:rsid w:val="00AC2AFC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  <w:rsid w:val="00AC2AFC"/>
  </w:style>
  <w:style w:type="paragraph" w:styleId="a3">
    <w:name w:val="header"/>
    <w:aliases w:val="header odd,header odd1,header odd2,header,header odd3,header odd4,header odd5,header odd6,header1,header2,header3,header odd11,header odd21,header odd7,header4,header odd8,header odd9,header5,header odd12,header11,header21,header odd22,header31,h"/>
    <w:link w:val="Char"/>
    <w:rsid w:val="007E0DC3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  <w:lang w:val="en-GB" w:eastAsia="en-US"/>
    </w:rPr>
  </w:style>
  <w:style w:type="paragraph" w:styleId="a4">
    <w:name w:val="footer"/>
    <w:basedOn w:val="a3"/>
    <w:link w:val="Char0"/>
    <w:rsid w:val="007E0DC3"/>
    <w:pPr>
      <w:jc w:val="center"/>
    </w:pPr>
    <w:rPr>
      <w:i/>
    </w:rPr>
  </w:style>
  <w:style w:type="paragraph" w:styleId="a5">
    <w:name w:val="annotation text"/>
    <w:basedOn w:val="a"/>
    <w:link w:val="Char1"/>
    <w:uiPriority w:val="99"/>
    <w:pPr>
      <w:tabs>
        <w:tab w:val="left" w:pos="1418"/>
        <w:tab w:val="left" w:pos="4678"/>
        <w:tab w:val="left" w:pos="5954"/>
        <w:tab w:val="left" w:pos="7088"/>
      </w:tabs>
      <w:spacing w:after="240"/>
    </w:pPr>
    <w:rPr>
      <w:lang w:eastAsia="x-none"/>
    </w:rPr>
  </w:style>
  <w:style w:type="character" w:styleId="a6">
    <w:name w:val="page number"/>
    <w:basedOn w:val="a0"/>
  </w:style>
  <w:style w:type="paragraph" w:customStyle="1" w:styleId="B10">
    <w:name w:val="B1"/>
    <w:basedOn w:val="a7"/>
    <w:link w:val="B1Char"/>
    <w:qFormat/>
    <w:rsid w:val="007E0DC3"/>
    <w:pPr>
      <w:ind w:left="738" w:hanging="454"/>
    </w:pPr>
  </w:style>
  <w:style w:type="paragraph" w:customStyle="1" w:styleId="00BodyText">
    <w:name w:val="00 BodyText"/>
    <w:basedOn w:val="a"/>
    <w:pPr>
      <w:spacing w:after="220"/>
    </w:pPr>
  </w:style>
  <w:style w:type="paragraph" w:customStyle="1" w:styleId="a8">
    <w:name w:val="??"/>
    <w:pPr>
      <w:widowControl w:val="0"/>
    </w:pPr>
    <w:rPr>
      <w:lang w:val="en-US" w:eastAsia="en-US"/>
    </w:rPr>
  </w:style>
  <w:style w:type="paragraph" w:customStyle="1" w:styleId="20">
    <w:name w:val="??? 2"/>
    <w:basedOn w:val="a8"/>
    <w:next w:val="a8"/>
    <w:pPr>
      <w:keepNext/>
    </w:pPr>
    <w:rPr>
      <w:rFonts w:ascii="Arial" w:hAnsi="Arial"/>
      <w:b/>
      <w:sz w:val="24"/>
    </w:rPr>
  </w:style>
  <w:style w:type="paragraph" w:styleId="a9">
    <w:name w:val="Body Text"/>
    <w:aliases w:val="bt"/>
    <w:basedOn w:val="a"/>
    <w:link w:val="Char2"/>
    <w:rsid w:val="009C1D1E"/>
    <w:pPr>
      <w:spacing w:after="120"/>
    </w:pPr>
  </w:style>
  <w:style w:type="table" w:styleId="aa">
    <w:name w:val="Table Grid"/>
    <w:basedOn w:val="a1"/>
    <w:uiPriority w:val="39"/>
    <w:qFormat/>
    <w:rsid w:val="00B005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caption"/>
    <w:aliases w:val="cap,cap Char,Caption Char1 Char,cap Char Char1,Caption Char Char1 Char,cap Char2,cap1,cap2,cap11,Légende-figure,Légende-figure Char,Beschrifubg,Beschriftung Char,label,cap11 Char,cap11 Char Char Char,captions,Beschriftung Char Char"/>
    <w:basedOn w:val="a"/>
    <w:next w:val="a"/>
    <w:link w:val="Char3"/>
    <w:qFormat/>
    <w:rsid w:val="00B0059F"/>
    <w:rPr>
      <w:b/>
      <w:bCs/>
    </w:rPr>
  </w:style>
  <w:style w:type="paragraph" w:styleId="ac">
    <w:name w:val="footnote text"/>
    <w:aliases w:val="footnote text1,footnote text2,footnote text3,footnote text4,footnote text5,footnote text6,footnote text7,footnote text11,footnote text21,footnote text31,footnote text41,footnote text51,footnote text61,footnote text8"/>
    <w:basedOn w:val="a"/>
    <w:link w:val="Char4"/>
    <w:rsid w:val="007E0DC3"/>
    <w:pPr>
      <w:keepLines/>
      <w:ind w:left="454" w:hanging="454"/>
    </w:pPr>
    <w:rPr>
      <w:sz w:val="16"/>
    </w:rPr>
  </w:style>
  <w:style w:type="character" w:styleId="ad">
    <w:name w:val="footnote reference"/>
    <w:uiPriority w:val="99"/>
    <w:rsid w:val="007E0DC3"/>
    <w:rPr>
      <w:b/>
      <w:position w:val="6"/>
      <w:sz w:val="16"/>
    </w:rPr>
  </w:style>
  <w:style w:type="paragraph" w:customStyle="1" w:styleId="EX">
    <w:name w:val="EX"/>
    <w:basedOn w:val="a"/>
    <w:link w:val="EXChar"/>
    <w:rsid w:val="007E0DC3"/>
    <w:pPr>
      <w:keepLines/>
      <w:ind w:left="1702" w:hanging="1418"/>
    </w:pPr>
  </w:style>
  <w:style w:type="paragraph" w:customStyle="1" w:styleId="CRCoverPage">
    <w:name w:val="CR Cover Page"/>
    <w:link w:val="CRCoverPageChar"/>
    <w:qFormat/>
    <w:rsid w:val="00134CFA"/>
    <w:pPr>
      <w:spacing w:after="120"/>
    </w:pPr>
    <w:rPr>
      <w:rFonts w:ascii="Arial" w:hAnsi="Arial"/>
      <w:lang w:val="en-GB" w:eastAsia="en-US"/>
    </w:rPr>
  </w:style>
  <w:style w:type="paragraph" w:styleId="ae">
    <w:name w:val="Block Text"/>
    <w:basedOn w:val="a"/>
    <w:rsid w:val="009C1154"/>
    <w:pPr>
      <w:spacing w:after="120"/>
      <w:ind w:left="1440" w:right="1440"/>
    </w:pPr>
  </w:style>
  <w:style w:type="character" w:styleId="af">
    <w:name w:val="Hyperlink"/>
    <w:rsid w:val="00134CFA"/>
    <w:rPr>
      <w:color w:val="0000FF"/>
      <w:u w:val="single"/>
    </w:rPr>
  </w:style>
  <w:style w:type="character" w:styleId="af0">
    <w:name w:val="annotation reference"/>
    <w:uiPriority w:val="99"/>
    <w:rsid w:val="00134CFA"/>
    <w:rPr>
      <w:sz w:val="16"/>
    </w:rPr>
  </w:style>
  <w:style w:type="paragraph" w:styleId="a7">
    <w:name w:val="List"/>
    <w:basedOn w:val="a"/>
    <w:rsid w:val="007E0DC3"/>
    <w:pPr>
      <w:ind w:left="568" w:hanging="284"/>
    </w:pPr>
  </w:style>
  <w:style w:type="paragraph" w:customStyle="1" w:styleId="B1">
    <w:name w:val="B1+"/>
    <w:basedOn w:val="B10"/>
    <w:rsid w:val="007E0DC3"/>
    <w:pPr>
      <w:numPr>
        <w:numId w:val="2"/>
      </w:numPr>
    </w:pPr>
  </w:style>
  <w:style w:type="paragraph" w:styleId="21">
    <w:name w:val="List 2"/>
    <w:basedOn w:val="a7"/>
    <w:rsid w:val="007E0DC3"/>
    <w:pPr>
      <w:ind w:left="851"/>
    </w:pPr>
  </w:style>
  <w:style w:type="paragraph" w:customStyle="1" w:styleId="B20">
    <w:name w:val="B2"/>
    <w:basedOn w:val="21"/>
    <w:link w:val="B2Char"/>
    <w:rsid w:val="007E0DC3"/>
    <w:pPr>
      <w:ind w:left="1191" w:hanging="454"/>
    </w:pPr>
  </w:style>
  <w:style w:type="paragraph" w:customStyle="1" w:styleId="B2">
    <w:name w:val="B2+"/>
    <w:basedOn w:val="B20"/>
    <w:qFormat/>
    <w:rsid w:val="007E0DC3"/>
    <w:pPr>
      <w:numPr>
        <w:numId w:val="3"/>
      </w:numPr>
    </w:pPr>
  </w:style>
  <w:style w:type="paragraph" w:styleId="30">
    <w:name w:val="List 3"/>
    <w:basedOn w:val="21"/>
    <w:rsid w:val="007E0DC3"/>
    <w:pPr>
      <w:ind w:left="1135"/>
    </w:pPr>
  </w:style>
  <w:style w:type="paragraph" w:customStyle="1" w:styleId="B30">
    <w:name w:val="B3"/>
    <w:basedOn w:val="30"/>
    <w:rsid w:val="007E0DC3"/>
    <w:pPr>
      <w:ind w:left="1645" w:hanging="454"/>
    </w:pPr>
  </w:style>
  <w:style w:type="paragraph" w:customStyle="1" w:styleId="B3">
    <w:name w:val="B3+"/>
    <w:basedOn w:val="B30"/>
    <w:uiPriority w:val="99"/>
    <w:rsid w:val="007E0DC3"/>
    <w:pPr>
      <w:numPr>
        <w:numId w:val="4"/>
      </w:numPr>
      <w:tabs>
        <w:tab w:val="left" w:pos="1134"/>
      </w:tabs>
    </w:pPr>
  </w:style>
  <w:style w:type="paragraph" w:styleId="40">
    <w:name w:val="List 4"/>
    <w:basedOn w:val="30"/>
    <w:rsid w:val="007E0DC3"/>
    <w:pPr>
      <w:ind w:left="1418"/>
    </w:pPr>
  </w:style>
  <w:style w:type="paragraph" w:customStyle="1" w:styleId="B4">
    <w:name w:val="B4"/>
    <w:basedOn w:val="40"/>
    <w:rsid w:val="007E0DC3"/>
    <w:pPr>
      <w:ind w:left="2098" w:hanging="454"/>
    </w:pPr>
  </w:style>
  <w:style w:type="paragraph" w:styleId="50">
    <w:name w:val="List 5"/>
    <w:basedOn w:val="40"/>
    <w:rsid w:val="007E0DC3"/>
    <w:pPr>
      <w:ind w:left="1702"/>
    </w:pPr>
  </w:style>
  <w:style w:type="paragraph" w:customStyle="1" w:styleId="B5">
    <w:name w:val="B5"/>
    <w:basedOn w:val="50"/>
    <w:rsid w:val="007E0DC3"/>
    <w:pPr>
      <w:ind w:left="2552" w:hanging="454"/>
    </w:pPr>
  </w:style>
  <w:style w:type="paragraph" w:customStyle="1" w:styleId="BL">
    <w:name w:val="BL"/>
    <w:basedOn w:val="a"/>
    <w:rsid w:val="007E0DC3"/>
    <w:pPr>
      <w:numPr>
        <w:numId w:val="5"/>
      </w:numPr>
      <w:tabs>
        <w:tab w:val="left" w:pos="851"/>
      </w:tabs>
    </w:pPr>
  </w:style>
  <w:style w:type="paragraph" w:customStyle="1" w:styleId="BN">
    <w:name w:val="BN"/>
    <w:basedOn w:val="a"/>
    <w:rsid w:val="007E0DC3"/>
    <w:pPr>
      <w:numPr>
        <w:numId w:val="6"/>
      </w:numPr>
    </w:pPr>
  </w:style>
  <w:style w:type="paragraph" w:customStyle="1" w:styleId="NO">
    <w:name w:val="NO"/>
    <w:basedOn w:val="a"/>
    <w:link w:val="NOChar"/>
    <w:qFormat/>
    <w:rsid w:val="007E0DC3"/>
    <w:pPr>
      <w:keepLines/>
      <w:ind w:left="1135" w:hanging="851"/>
    </w:pPr>
  </w:style>
  <w:style w:type="paragraph" w:customStyle="1" w:styleId="EditorsNote">
    <w:name w:val="Editor's Note"/>
    <w:basedOn w:val="NO"/>
    <w:rsid w:val="007E0DC3"/>
    <w:rPr>
      <w:color w:val="FF0000"/>
    </w:rPr>
  </w:style>
  <w:style w:type="paragraph" w:customStyle="1" w:styleId="EQ">
    <w:name w:val="EQ"/>
    <w:basedOn w:val="a"/>
    <w:next w:val="a"/>
    <w:link w:val="EQChar"/>
    <w:rsid w:val="007E0DC3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EW">
    <w:name w:val="EW"/>
    <w:basedOn w:val="EX"/>
    <w:rsid w:val="007E0DC3"/>
  </w:style>
  <w:style w:type="paragraph" w:customStyle="1" w:styleId="FP">
    <w:name w:val="FP"/>
    <w:basedOn w:val="a"/>
    <w:rsid w:val="007E0DC3"/>
  </w:style>
  <w:style w:type="paragraph" w:customStyle="1" w:styleId="H6">
    <w:name w:val="H6"/>
    <w:basedOn w:val="5"/>
    <w:next w:val="a"/>
    <w:link w:val="H6Char"/>
    <w:rsid w:val="007E0DC3"/>
    <w:pPr>
      <w:ind w:left="1985" w:hanging="1985"/>
      <w:outlineLvl w:val="9"/>
    </w:pPr>
    <w:rPr>
      <w:sz w:val="20"/>
    </w:rPr>
  </w:style>
  <w:style w:type="paragraph" w:styleId="11">
    <w:name w:val="index 1"/>
    <w:basedOn w:val="a"/>
    <w:rsid w:val="007E0DC3"/>
    <w:pPr>
      <w:keepLines/>
    </w:pPr>
  </w:style>
  <w:style w:type="paragraph" w:styleId="22">
    <w:name w:val="index 2"/>
    <w:basedOn w:val="11"/>
    <w:rsid w:val="007E0DC3"/>
    <w:pPr>
      <w:ind w:left="284"/>
    </w:pPr>
  </w:style>
  <w:style w:type="paragraph" w:customStyle="1" w:styleId="LD">
    <w:name w:val="LD"/>
    <w:rsid w:val="007E0DC3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noProof/>
      <w:lang w:val="en-GB" w:eastAsia="en-US"/>
    </w:rPr>
  </w:style>
  <w:style w:type="paragraph" w:styleId="af1">
    <w:name w:val="List Bullet"/>
    <w:basedOn w:val="a7"/>
    <w:rsid w:val="007E0DC3"/>
  </w:style>
  <w:style w:type="paragraph" w:styleId="23">
    <w:name w:val="List Bullet 2"/>
    <w:basedOn w:val="af1"/>
    <w:rsid w:val="007E0DC3"/>
    <w:pPr>
      <w:ind w:left="851"/>
    </w:pPr>
  </w:style>
  <w:style w:type="paragraph" w:styleId="31">
    <w:name w:val="List Bullet 3"/>
    <w:basedOn w:val="23"/>
    <w:rsid w:val="007E0DC3"/>
    <w:pPr>
      <w:ind w:left="1135"/>
    </w:pPr>
  </w:style>
  <w:style w:type="paragraph" w:styleId="41">
    <w:name w:val="List Bullet 4"/>
    <w:basedOn w:val="31"/>
    <w:rsid w:val="007E0DC3"/>
    <w:pPr>
      <w:ind w:left="1418"/>
    </w:pPr>
  </w:style>
  <w:style w:type="paragraph" w:styleId="51">
    <w:name w:val="List Bullet 5"/>
    <w:basedOn w:val="41"/>
    <w:rsid w:val="007E0DC3"/>
    <w:pPr>
      <w:ind w:left="1702"/>
    </w:pPr>
  </w:style>
  <w:style w:type="paragraph" w:styleId="af2">
    <w:name w:val="List Number"/>
    <w:basedOn w:val="a7"/>
    <w:rsid w:val="007E0DC3"/>
  </w:style>
  <w:style w:type="paragraph" w:styleId="24">
    <w:name w:val="List Number 2"/>
    <w:basedOn w:val="af2"/>
    <w:rsid w:val="007E0DC3"/>
    <w:pPr>
      <w:ind w:left="851"/>
    </w:pPr>
  </w:style>
  <w:style w:type="paragraph" w:customStyle="1" w:styleId="NF">
    <w:name w:val="NF"/>
    <w:basedOn w:val="NO"/>
    <w:rsid w:val="007E0DC3"/>
    <w:pPr>
      <w:keepNext/>
    </w:pPr>
    <w:rPr>
      <w:sz w:val="18"/>
    </w:rPr>
  </w:style>
  <w:style w:type="paragraph" w:customStyle="1" w:styleId="NW">
    <w:name w:val="NW"/>
    <w:basedOn w:val="NO"/>
    <w:rsid w:val="007E0DC3"/>
  </w:style>
  <w:style w:type="paragraph" w:customStyle="1" w:styleId="PL">
    <w:name w:val="PL"/>
    <w:rsid w:val="007E0DC3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noProof/>
      <w:sz w:val="16"/>
      <w:lang w:val="en-GB" w:eastAsia="en-US"/>
    </w:rPr>
  </w:style>
  <w:style w:type="paragraph" w:customStyle="1" w:styleId="TAL">
    <w:name w:val="TAL"/>
    <w:basedOn w:val="a"/>
    <w:link w:val="TALChar"/>
    <w:qFormat/>
    <w:rsid w:val="007E0DC3"/>
    <w:pPr>
      <w:keepNext/>
      <w:keepLines/>
    </w:pPr>
    <w:rPr>
      <w:sz w:val="18"/>
    </w:rPr>
  </w:style>
  <w:style w:type="paragraph" w:customStyle="1" w:styleId="TAC">
    <w:name w:val="TAC"/>
    <w:basedOn w:val="TAL"/>
    <w:link w:val="TACChar"/>
    <w:qFormat/>
    <w:rsid w:val="007E0DC3"/>
    <w:pPr>
      <w:jc w:val="center"/>
    </w:pPr>
    <w:rPr>
      <w:lang w:eastAsia="x-none"/>
    </w:rPr>
  </w:style>
  <w:style w:type="paragraph" w:customStyle="1" w:styleId="TAH">
    <w:name w:val="TAH"/>
    <w:basedOn w:val="TAC"/>
    <w:link w:val="TAHCar"/>
    <w:uiPriority w:val="99"/>
    <w:qFormat/>
    <w:rsid w:val="007E0DC3"/>
    <w:rPr>
      <w:b/>
    </w:rPr>
  </w:style>
  <w:style w:type="paragraph" w:customStyle="1" w:styleId="TAJ">
    <w:name w:val="TAJ"/>
    <w:basedOn w:val="a"/>
    <w:rsid w:val="007E0DC3"/>
    <w:pPr>
      <w:keepNext/>
      <w:keepLines/>
    </w:pPr>
    <w:rPr>
      <w:sz w:val="18"/>
    </w:rPr>
  </w:style>
  <w:style w:type="paragraph" w:customStyle="1" w:styleId="TAN">
    <w:name w:val="TAN"/>
    <w:basedOn w:val="TAL"/>
    <w:link w:val="TANChar"/>
    <w:qFormat/>
    <w:rsid w:val="007E0DC3"/>
    <w:pPr>
      <w:ind w:left="851" w:hanging="851"/>
    </w:pPr>
  </w:style>
  <w:style w:type="paragraph" w:customStyle="1" w:styleId="TAR">
    <w:name w:val="TAR"/>
    <w:basedOn w:val="TAL"/>
    <w:rsid w:val="007E0DC3"/>
    <w:pPr>
      <w:jc w:val="right"/>
    </w:pPr>
  </w:style>
  <w:style w:type="paragraph" w:customStyle="1" w:styleId="FL">
    <w:name w:val="FL"/>
    <w:basedOn w:val="a"/>
    <w:rsid w:val="007E0DC3"/>
    <w:pPr>
      <w:keepNext/>
      <w:keepLines/>
      <w:spacing w:before="60"/>
      <w:jc w:val="center"/>
    </w:pPr>
    <w:rPr>
      <w:b/>
    </w:rPr>
  </w:style>
  <w:style w:type="paragraph" w:customStyle="1" w:styleId="TF">
    <w:name w:val="TF"/>
    <w:aliases w:val="left"/>
    <w:basedOn w:val="FL"/>
    <w:link w:val="TFChar"/>
    <w:rsid w:val="007E0DC3"/>
    <w:pPr>
      <w:keepNext w:val="0"/>
      <w:spacing w:before="0" w:after="240"/>
    </w:pPr>
  </w:style>
  <w:style w:type="paragraph" w:customStyle="1" w:styleId="TH">
    <w:name w:val="TH"/>
    <w:basedOn w:val="FL"/>
    <w:next w:val="FL"/>
    <w:link w:val="THChar"/>
    <w:qFormat/>
    <w:rsid w:val="007E0DC3"/>
    <w:rPr>
      <w:lang w:eastAsia="x-none"/>
    </w:rPr>
  </w:style>
  <w:style w:type="paragraph" w:styleId="12">
    <w:name w:val="toc 1"/>
    <w:uiPriority w:val="39"/>
    <w:rsid w:val="007E0DC3"/>
    <w:pPr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noProof/>
      <w:sz w:val="22"/>
      <w:lang w:val="en-GB" w:eastAsia="en-US"/>
    </w:rPr>
  </w:style>
  <w:style w:type="paragraph" w:styleId="25">
    <w:name w:val="toc 2"/>
    <w:basedOn w:val="12"/>
    <w:uiPriority w:val="39"/>
    <w:rsid w:val="007E0DC3"/>
    <w:pPr>
      <w:spacing w:before="0"/>
      <w:ind w:left="851" w:hanging="851"/>
    </w:pPr>
    <w:rPr>
      <w:sz w:val="20"/>
    </w:rPr>
  </w:style>
  <w:style w:type="paragraph" w:styleId="32">
    <w:name w:val="toc 3"/>
    <w:basedOn w:val="25"/>
    <w:uiPriority w:val="39"/>
    <w:rsid w:val="007E0DC3"/>
    <w:pPr>
      <w:ind w:left="1134" w:hanging="1134"/>
    </w:pPr>
  </w:style>
  <w:style w:type="paragraph" w:styleId="42">
    <w:name w:val="toc 4"/>
    <w:basedOn w:val="32"/>
    <w:uiPriority w:val="39"/>
    <w:rsid w:val="007E0DC3"/>
    <w:pPr>
      <w:ind w:left="1418" w:hanging="1418"/>
    </w:pPr>
  </w:style>
  <w:style w:type="paragraph" w:styleId="52">
    <w:name w:val="toc 5"/>
    <w:basedOn w:val="42"/>
    <w:uiPriority w:val="39"/>
    <w:rsid w:val="007E0DC3"/>
    <w:pPr>
      <w:ind w:left="1701" w:hanging="1701"/>
    </w:pPr>
  </w:style>
  <w:style w:type="paragraph" w:styleId="60">
    <w:name w:val="toc 6"/>
    <w:basedOn w:val="52"/>
    <w:next w:val="a"/>
    <w:uiPriority w:val="39"/>
    <w:rsid w:val="007E0DC3"/>
    <w:pPr>
      <w:ind w:left="1985" w:hanging="1985"/>
    </w:pPr>
  </w:style>
  <w:style w:type="paragraph" w:styleId="70">
    <w:name w:val="toc 7"/>
    <w:basedOn w:val="60"/>
    <w:next w:val="a"/>
    <w:uiPriority w:val="39"/>
    <w:rsid w:val="007E0DC3"/>
    <w:pPr>
      <w:ind w:left="2268" w:hanging="2268"/>
    </w:pPr>
  </w:style>
  <w:style w:type="paragraph" w:styleId="80">
    <w:name w:val="toc 8"/>
    <w:basedOn w:val="12"/>
    <w:uiPriority w:val="39"/>
    <w:rsid w:val="007E0DC3"/>
    <w:pPr>
      <w:spacing w:before="180"/>
      <w:ind w:left="2693" w:hanging="2693"/>
    </w:pPr>
    <w:rPr>
      <w:b/>
    </w:rPr>
  </w:style>
  <w:style w:type="paragraph" w:styleId="90">
    <w:name w:val="toc 9"/>
    <w:basedOn w:val="80"/>
    <w:uiPriority w:val="39"/>
    <w:rsid w:val="007E0DC3"/>
    <w:pPr>
      <w:ind w:left="1418" w:hanging="1418"/>
    </w:pPr>
  </w:style>
  <w:style w:type="paragraph" w:customStyle="1" w:styleId="TT">
    <w:name w:val="TT"/>
    <w:basedOn w:val="1"/>
    <w:next w:val="a"/>
    <w:rsid w:val="007E0DC3"/>
    <w:pPr>
      <w:outlineLvl w:val="9"/>
    </w:pPr>
  </w:style>
  <w:style w:type="paragraph" w:customStyle="1" w:styleId="ZA">
    <w:name w:val="ZA"/>
    <w:rsid w:val="007E0DC3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7E0DC3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7E0DC3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  <w:lang w:val="en-GB" w:eastAsia="en-US"/>
    </w:rPr>
  </w:style>
  <w:style w:type="paragraph" w:customStyle="1" w:styleId="ZG">
    <w:name w:val="ZG"/>
    <w:rsid w:val="007E0DC3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val="en-GB" w:eastAsia="en-US"/>
    </w:rPr>
  </w:style>
  <w:style w:type="character" w:customStyle="1" w:styleId="ZGSM">
    <w:name w:val="ZGSM"/>
    <w:rsid w:val="007E0DC3"/>
  </w:style>
  <w:style w:type="paragraph" w:customStyle="1" w:styleId="ZH">
    <w:name w:val="ZH"/>
    <w:rsid w:val="007E0DC3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lang w:val="en-GB" w:eastAsia="en-US"/>
    </w:rPr>
  </w:style>
  <w:style w:type="paragraph" w:customStyle="1" w:styleId="ZT">
    <w:name w:val="ZT"/>
    <w:rsid w:val="007E0DC3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  <w:lang w:val="en-GB" w:eastAsia="en-US"/>
    </w:rPr>
  </w:style>
  <w:style w:type="paragraph" w:customStyle="1" w:styleId="ZTD">
    <w:name w:val="ZTD"/>
    <w:basedOn w:val="ZB"/>
    <w:rsid w:val="007E0DC3"/>
    <w:pPr>
      <w:framePr w:hRule="auto" w:wrap="notBeside" w:y="852"/>
    </w:pPr>
    <w:rPr>
      <w:i w:val="0"/>
      <w:sz w:val="40"/>
    </w:rPr>
  </w:style>
  <w:style w:type="paragraph" w:customStyle="1" w:styleId="ZU">
    <w:name w:val="ZU"/>
    <w:rsid w:val="007E0DC3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7E0DC3"/>
    <w:pPr>
      <w:framePr w:wrap="notBeside" w:y="16161"/>
    </w:pPr>
  </w:style>
  <w:style w:type="character" w:customStyle="1" w:styleId="TACChar">
    <w:name w:val="TAC Char"/>
    <w:link w:val="TAC"/>
    <w:qFormat/>
    <w:rsid w:val="00A428BB"/>
    <w:rPr>
      <w:rFonts w:ascii="Arial" w:hAnsi="Arial"/>
      <w:sz w:val="18"/>
      <w:lang w:val="en-GB"/>
    </w:rPr>
  </w:style>
  <w:style w:type="character" w:customStyle="1" w:styleId="TAHCar">
    <w:name w:val="TAH Car"/>
    <w:link w:val="TAH"/>
    <w:uiPriority w:val="99"/>
    <w:qFormat/>
    <w:rsid w:val="00A428BB"/>
    <w:rPr>
      <w:rFonts w:ascii="Arial" w:hAnsi="Arial"/>
      <w:b/>
      <w:sz w:val="18"/>
      <w:lang w:val="en-GB"/>
    </w:rPr>
  </w:style>
  <w:style w:type="character" w:customStyle="1" w:styleId="THChar">
    <w:name w:val="TH Char"/>
    <w:link w:val="TH"/>
    <w:qFormat/>
    <w:rsid w:val="00A428BB"/>
    <w:rPr>
      <w:rFonts w:ascii="Arial" w:hAnsi="Arial"/>
      <w:b/>
      <w:lang w:val="en-GB"/>
    </w:rPr>
  </w:style>
  <w:style w:type="paragraph" w:customStyle="1" w:styleId="References">
    <w:name w:val="References"/>
    <w:basedOn w:val="a"/>
    <w:rsid w:val="004E1D55"/>
    <w:pPr>
      <w:numPr>
        <w:numId w:val="1"/>
      </w:numPr>
      <w:tabs>
        <w:tab w:val="left" w:pos="360"/>
      </w:tabs>
      <w:spacing w:after="60"/>
    </w:pPr>
    <w:rPr>
      <w:rFonts w:eastAsia="宋体"/>
      <w:szCs w:val="16"/>
    </w:rPr>
  </w:style>
  <w:style w:type="paragraph" w:customStyle="1" w:styleId="references0">
    <w:name w:val="references"/>
    <w:rsid w:val="0007520C"/>
    <w:pPr>
      <w:numPr>
        <w:numId w:val="8"/>
      </w:numPr>
      <w:spacing w:after="50" w:line="180" w:lineRule="exact"/>
      <w:jc w:val="both"/>
    </w:pPr>
    <w:rPr>
      <w:rFonts w:eastAsia="MS Mincho"/>
      <w:noProof/>
      <w:szCs w:val="16"/>
      <w:lang w:val="en-US" w:eastAsia="en-US"/>
    </w:rPr>
  </w:style>
  <w:style w:type="paragraph" w:styleId="af3">
    <w:name w:val="List Paragraph"/>
    <w:aliases w:val="- Bullets,목록 단락,リスト段落,?? ??,?????,????,Lista1,列出段落1,中等深浅网格 1 - 着色 21,列表段落,R4_bullets,列表段落1,—ño’i—Ž,¥¡¡¡¡ì¬º¥¹¥È¶ÎÂä,ÁÐ³ö¶ÎÂä,¥ê¥¹¥È¶ÎÂä,1st level - Bullet List Paragraph,Lettre d'introduction,Paragrafo elenco,Normal bullet 2,목록 단"/>
    <w:basedOn w:val="a"/>
    <w:link w:val="Char5"/>
    <w:uiPriority w:val="34"/>
    <w:qFormat/>
    <w:rsid w:val="0069712A"/>
    <w:pPr>
      <w:ind w:left="720"/>
    </w:pPr>
  </w:style>
  <w:style w:type="paragraph" w:customStyle="1" w:styleId="26">
    <w:name w:val="스타일 양쪽 첫 줄:  2 글자"/>
    <w:basedOn w:val="a"/>
    <w:rsid w:val="0075794E"/>
    <w:pPr>
      <w:spacing w:line="288" w:lineRule="auto"/>
      <w:ind w:firstLineChars="200" w:firstLine="200"/>
    </w:pPr>
    <w:rPr>
      <w:rFonts w:eastAsia="Malgun Gothic" w:cs="Batang"/>
    </w:rPr>
  </w:style>
  <w:style w:type="paragraph" w:styleId="af4">
    <w:name w:val="annotation subject"/>
    <w:basedOn w:val="a5"/>
    <w:next w:val="a5"/>
    <w:link w:val="Char6"/>
    <w:rsid w:val="00A5453C"/>
    <w:pPr>
      <w:tabs>
        <w:tab w:val="clear" w:pos="1418"/>
        <w:tab w:val="clear" w:pos="4678"/>
        <w:tab w:val="clear" w:pos="5954"/>
        <w:tab w:val="clear" w:pos="7088"/>
      </w:tabs>
      <w:spacing w:after="180"/>
      <w:jc w:val="left"/>
    </w:pPr>
    <w:rPr>
      <w:b/>
      <w:bCs/>
    </w:rPr>
  </w:style>
  <w:style w:type="character" w:customStyle="1" w:styleId="Char1">
    <w:name w:val="批注文字 Char"/>
    <w:link w:val="a5"/>
    <w:uiPriority w:val="99"/>
    <w:rsid w:val="00A5453C"/>
    <w:rPr>
      <w:rFonts w:ascii="Arial" w:hAnsi="Arial"/>
      <w:lang w:val="en-GB"/>
    </w:rPr>
  </w:style>
  <w:style w:type="character" w:customStyle="1" w:styleId="Char6">
    <w:name w:val="批注主题 Char"/>
    <w:link w:val="af4"/>
    <w:rsid w:val="00A5453C"/>
    <w:rPr>
      <w:rFonts w:ascii="Arial" w:hAnsi="Arial"/>
      <w:b/>
      <w:bCs/>
      <w:lang w:val="en-GB"/>
    </w:rPr>
  </w:style>
  <w:style w:type="paragraph" w:styleId="af5">
    <w:name w:val="Balloon Text"/>
    <w:basedOn w:val="a"/>
    <w:link w:val="Char7"/>
    <w:rsid w:val="00A5453C"/>
    <w:rPr>
      <w:rFonts w:ascii="Tahoma" w:hAnsi="Tahoma"/>
      <w:sz w:val="16"/>
      <w:szCs w:val="16"/>
      <w:lang w:eastAsia="x-none"/>
    </w:rPr>
  </w:style>
  <w:style w:type="character" w:customStyle="1" w:styleId="Char7">
    <w:name w:val="批注框文本 Char"/>
    <w:link w:val="af5"/>
    <w:rsid w:val="00A5453C"/>
    <w:rPr>
      <w:rFonts w:ascii="Tahoma" w:hAnsi="Tahoma" w:cs="Tahoma"/>
      <w:sz w:val="16"/>
      <w:szCs w:val="16"/>
      <w:lang w:val="en-GB"/>
    </w:rPr>
  </w:style>
  <w:style w:type="paragraph" w:styleId="af6">
    <w:name w:val="Normal (Web)"/>
    <w:basedOn w:val="a"/>
    <w:uiPriority w:val="99"/>
    <w:unhideWhenUsed/>
    <w:rsid w:val="00FE0E16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CA" w:eastAsia="en-CA"/>
    </w:rPr>
  </w:style>
  <w:style w:type="character" w:customStyle="1" w:styleId="1Char">
    <w:name w:val="标题 1 Char"/>
    <w:aliases w:val="1. Heading Char,NMP Heading 1 Char,H1 Char,h11 Char,h12 Char,h13 Char,h14 Char,h15 Char,h16 Char,app heading 1 Char,l1 Char,Memo Heading 1 Char,Heading 1_a Char,heading 1 Char,h17 Char,h111 Char,h121 Char,h131 Char,h141 Char,h151 Char,h18 Char"/>
    <w:link w:val="1"/>
    <w:rsid w:val="00A04255"/>
    <w:rPr>
      <w:rFonts w:ascii="Arial" w:hAnsi="Arial"/>
      <w:sz w:val="36"/>
      <w:lang w:val="en-GB" w:eastAsia="en-US"/>
    </w:rPr>
  </w:style>
  <w:style w:type="character" w:customStyle="1" w:styleId="2Char">
    <w:name w:val="标题 2 Char"/>
    <w:aliases w:val="Head2A Char1,2 Char1,H2 Char2,UNDERRUBRIK 1-2 Char1,DO NOT USE_h2 Char1,h2 Char2,h21 Char1,H2 Char Char1,h2 Char Char1,Head 2 Char,l2 Char,TitreProp Char,Header 2 Char,ITT t2 Char,PA Major Section Char,Livello 2 Char,R2 Char,H21 Char,I2 Char"/>
    <w:link w:val="2"/>
    <w:rsid w:val="00A04255"/>
    <w:rPr>
      <w:rFonts w:ascii="Arial" w:hAnsi="Arial"/>
      <w:sz w:val="32"/>
      <w:lang w:val="en-GB" w:eastAsia="en-US"/>
    </w:rPr>
  </w:style>
  <w:style w:type="character" w:customStyle="1" w:styleId="3Char">
    <w:name w:val="标题 3 Char"/>
    <w:aliases w:val="no break Char1,H3 Char1,Underrubrik2 Char1,h3 Char1,Memo Heading 3 Char1,hello Char1,Titre 3 Car Char1,no break Car Char1,H3 Car Char1,Underrubrik2 Car Char1,h3 Car Char1,Memo Heading 3 Car Char1,hello Car Char1,Heading 3 Char Car Char1"/>
    <w:link w:val="3"/>
    <w:rsid w:val="00A04255"/>
    <w:rPr>
      <w:rFonts w:ascii="Arial" w:hAnsi="Arial"/>
      <w:sz w:val="28"/>
      <w:lang w:val="en-GB" w:eastAsia="en-US"/>
    </w:rPr>
  </w:style>
  <w:style w:type="character" w:customStyle="1" w:styleId="4Char">
    <w:name w:val="标题 4 Char"/>
    <w:aliases w:val="h4 Char1,H4 Char1,H41 Char1,h41 Char1,H42 Char1,h42 Char1,H43 Char1,h43 Char1,H411 Char1,h411 Char1,H421 Char1,h421 Char1,H44 Char1,h44 Char1,H412 Char1,h412 Char1,H422 Char1,h422 Char1,H431 Char1,h431 Char1,H45 Char1,h45 Char1,H413 Char1"/>
    <w:link w:val="4"/>
    <w:rsid w:val="00A04255"/>
    <w:rPr>
      <w:rFonts w:ascii="Arial" w:hAnsi="Arial"/>
      <w:sz w:val="24"/>
      <w:lang w:val="en-GB" w:eastAsia="en-US"/>
    </w:rPr>
  </w:style>
  <w:style w:type="character" w:customStyle="1" w:styleId="5Char">
    <w:name w:val="标题 5 Char"/>
    <w:aliases w:val="h5 Char,Heading5 Char,Head5 Char,H5 Char,M5 Char,mh2 Char,Module heading 2 Char,heading 8 Char,Numbered Sub-list Char,Heading 81 Char,标题 81 Char,Heading 811 Char,Heading 8111 Char"/>
    <w:link w:val="5"/>
    <w:rsid w:val="00A04255"/>
    <w:rPr>
      <w:rFonts w:ascii="Arial" w:hAnsi="Arial"/>
      <w:sz w:val="22"/>
      <w:lang w:val="en-GB" w:eastAsia="en-US"/>
    </w:rPr>
  </w:style>
  <w:style w:type="character" w:customStyle="1" w:styleId="6Char">
    <w:name w:val="标题 6 Char"/>
    <w:aliases w:val="T1 Char,Header 6 Char"/>
    <w:link w:val="6"/>
    <w:rsid w:val="00A04255"/>
    <w:rPr>
      <w:rFonts w:ascii="Arial" w:hAnsi="Arial"/>
      <w:lang w:val="en-GB" w:eastAsia="en-US"/>
    </w:rPr>
  </w:style>
  <w:style w:type="character" w:customStyle="1" w:styleId="7Char">
    <w:name w:val="标题 7 Char"/>
    <w:link w:val="7"/>
    <w:rsid w:val="00A04255"/>
    <w:rPr>
      <w:rFonts w:ascii="Arial" w:hAnsi="Arial"/>
      <w:lang w:val="en-GB" w:eastAsia="en-US"/>
    </w:rPr>
  </w:style>
  <w:style w:type="character" w:customStyle="1" w:styleId="8Char">
    <w:name w:val="标题 8 Char"/>
    <w:link w:val="8"/>
    <w:rsid w:val="00A04255"/>
    <w:rPr>
      <w:rFonts w:ascii="Arial" w:hAnsi="Arial"/>
      <w:sz w:val="36"/>
      <w:lang w:val="en-GB" w:eastAsia="en-US"/>
    </w:rPr>
  </w:style>
  <w:style w:type="character" w:customStyle="1" w:styleId="9Char">
    <w:name w:val="标题 9 Char"/>
    <w:link w:val="9"/>
    <w:rsid w:val="00A04255"/>
    <w:rPr>
      <w:rFonts w:ascii="Arial" w:hAnsi="Arial"/>
      <w:sz w:val="36"/>
      <w:lang w:val="en-GB" w:eastAsia="en-US"/>
    </w:rPr>
  </w:style>
  <w:style w:type="character" w:customStyle="1" w:styleId="Heading1Char1">
    <w:name w:val="Heading 1 Char1"/>
    <w:aliases w:val="1. Heading Char1,NMP Heading 1 Char1,H1 Char1,h11 Char1,h12 Char1,h13 Char1,h14 Char1,h15 Char1,h16 Char1,app heading 1 Char1,l1 Char1,Memo Heading 1 Char1,Heading 1_a Char1,heading 1 Char1,h17 Char1,h111 Char1,h121 Char1,h131 Char1"/>
    <w:rsid w:val="00A04255"/>
    <w:rPr>
      <w:rFonts w:ascii="Cambria" w:eastAsia="Times New Roman" w:hAnsi="Cambria" w:cs="Times New Roman"/>
      <w:b/>
      <w:bCs/>
      <w:color w:val="365F91"/>
      <w:sz w:val="28"/>
      <w:szCs w:val="28"/>
      <w:lang w:val="en-GB" w:eastAsia="zh-CN"/>
    </w:rPr>
  </w:style>
  <w:style w:type="character" w:customStyle="1" w:styleId="Heading2Char1">
    <w:name w:val="Heading 2 Char1"/>
    <w:aliases w:val="Head2A Char,2 Char,H2 Char1,UNDERRUBRIK 1-2 Char,DO NOT USE_h2 Char,h2 Char1,h21 Char,H2 Char Char,h2 Char Char"/>
    <w:semiHidden/>
    <w:rsid w:val="00A04255"/>
    <w:rPr>
      <w:rFonts w:ascii="Cambria" w:eastAsia="Times New Roman" w:hAnsi="Cambria" w:cs="Times New Roman"/>
      <w:b/>
      <w:bCs/>
      <w:color w:val="4F81BD"/>
      <w:sz w:val="26"/>
      <w:szCs w:val="26"/>
      <w:lang w:val="en-GB" w:eastAsia="zh-CN"/>
    </w:rPr>
  </w:style>
  <w:style w:type="character" w:customStyle="1" w:styleId="Heading3Char1">
    <w:name w:val="Heading 3 Char1"/>
    <w:aliases w:val="no break Char,H3 Char,Underrubrik2 Char,h3 Char,Memo Heading 3 Char,hello Char,Titre 3 Car Char,no break Car Char,H3 Car Char,Underrubrik2 Car Char,h3 Car Char,Memo Heading 3 Car Char,hello Car Char,Heading 3 Char Car Char"/>
    <w:semiHidden/>
    <w:rsid w:val="00A04255"/>
    <w:rPr>
      <w:rFonts w:ascii="Cambria" w:eastAsia="Times New Roman" w:hAnsi="Cambria" w:cs="Times New Roman"/>
      <w:b/>
      <w:bCs/>
      <w:color w:val="4F81BD"/>
      <w:sz w:val="22"/>
      <w:lang w:val="en-GB" w:eastAsia="zh-CN"/>
    </w:rPr>
  </w:style>
  <w:style w:type="character" w:customStyle="1" w:styleId="Heading4Char1">
    <w:name w:val="Heading 4 Char1"/>
    <w:aliases w:val="h4 Char,H4 Char,H41 Char,h41 Char,H42 Char,h42 Char,H43 Char,h43 Char,H411 Char,h411 Char,H421 Char,h421 Char,H44 Char,h44 Char,H412 Char,h412 Char,H422 Char,h422 Char,H431 Char,h431 Char,H45 Char,h45 Char,H413 Char,h413 Char,H423 Char"/>
    <w:semiHidden/>
    <w:rsid w:val="00A04255"/>
    <w:rPr>
      <w:rFonts w:ascii="Cambria" w:eastAsia="Times New Roman" w:hAnsi="Cambria" w:cs="Times New Roman"/>
      <w:b/>
      <w:bCs/>
      <w:i/>
      <w:iCs/>
      <w:color w:val="4F81BD"/>
      <w:sz w:val="22"/>
      <w:lang w:val="en-GB" w:eastAsia="zh-CN"/>
    </w:rPr>
  </w:style>
  <w:style w:type="character" w:customStyle="1" w:styleId="Char4">
    <w:name w:val="脚注文本 Char"/>
    <w:aliases w:val="footnote text1 Char,footnote text2 Char,footnote text3 Char,footnote text4 Char,footnote text5 Char,footnote text6 Char,footnote text7 Char,footnote text11 Char,footnote text21 Char,footnote text31 Char,footnote text41 Char,footnote text8 Char"/>
    <w:link w:val="ac"/>
    <w:rsid w:val="00A04255"/>
    <w:rPr>
      <w:rFonts w:ascii="Arial" w:hAnsi="Arial"/>
      <w:sz w:val="16"/>
      <w:lang w:val="en-GB" w:eastAsia="en-US"/>
    </w:rPr>
  </w:style>
  <w:style w:type="character" w:customStyle="1" w:styleId="Char">
    <w:name w:val="页眉 Char"/>
    <w:aliases w:val="header odd Char,header odd1 Char,header odd2 Char,header Char,header odd3 Char,header odd4 Char,header odd5 Char,header odd6 Char,header1 Char,header2 Char,header3 Char,header odd11 Char,header odd21 Char,header odd7 Char,header4 Char,h Char"/>
    <w:link w:val="a3"/>
    <w:rsid w:val="00A04255"/>
    <w:rPr>
      <w:rFonts w:ascii="Arial" w:hAnsi="Arial"/>
      <w:b/>
      <w:noProof/>
      <w:sz w:val="18"/>
      <w:lang w:val="en-GB" w:eastAsia="en-US" w:bidi="ar-SA"/>
    </w:rPr>
  </w:style>
  <w:style w:type="character" w:customStyle="1" w:styleId="Char0">
    <w:name w:val="页脚 Char"/>
    <w:link w:val="a4"/>
    <w:rsid w:val="00A04255"/>
    <w:rPr>
      <w:rFonts w:ascii="Arial" w:hAnsi="Arial"/>
      <w:b/>
      <w:i/>
      <w:noProof/>
      <w:sz w:val="18"/>
      <w:lang w:val="en-GB" w:eastAsia="en-US"/>
    </w:rPr>
  </w:style>
  <w:style w:type="character" w:customStyle="1" w:styleId="Char3">
    <w:name w:val="题注 Char"/>
    <w:aliases w:val="cap Char1,cap Char Char,Caption Char1 Char Char,cap Char Char1 Char,Caption Char Char1 Char Char,cap Char2 Char,cap1 Char,cap2 Char,cap11 Char1,Légende-figure Char1,Légende-figure Char Char,Beschrifubg Char,Beschriftung Char Char1,label Char"/>
    <w:link w:val="ab"/>
    <w:locked/>
    <w:rsid w:val="00A04255"/>
    <w:rPr>
      <w:rFonts w:ascii="Arial" w:hAnsi="Arial"/>
      <w:b/>
      <w:bCs/>
      <w:lang w:val="en-GB" w:eastAsia="en-US"/>
    </w:rPr>
  </w:style>
  <w:style w:type="paragraph" w:styleId="af7">
    <w:name w:val="endnote text"/>
    <w:basedOn w:val="a"/>
    <w:link w:val="Char8"/>
    <w:uiPriority w:val="99"/>
    <w:unhideWhenUsed/>
    <w:rsid w:val="00A04255"/>
    <w:rPr>
      <w:rFonts w:ascii="Times New Roman" w:eastAsia="宋体" w:hAnsi="Times New Roman"/>
    </w:rPr>
  </w:style>
  <w:style w:type="character" w:customStyle="1" w:styleId="Char8">
    <w:name w:val="尾注文本 Char"/>
    <w:link w:val="af7"/>
    <w:uiPriority w:val="99"/>
    <w:rsid w:val="00A04255"/>
    <w:rPr>
      <w:rFonts w:eastAsia="宋体"/>
      <w:lang w:val="en-GB" w:eastAsia="zh-CN"/>
    </w:rPr>
  </w:style>
  <w:style w:type="character" w:customStyle="1" w:styleId="Char2">
    <w:name w:val="正文文本 Char"/>
    <w:aliases w:val="bt Char"/>
    <w:link w:val="a9"/>
    <w:locked/>
    <w:rsid w:val="00A04255"/>
    <w:rPr>
      <w:rFonts w:ascii="Arial" w:hAnsi="Arial"/>
      <w:lang w:val="en-GB" w:eastAsia="en-US"/>
    </w:rPr>
  </w:style>
  <w:style w:type="character" w:customStyle="1" w:styleId="BodyTextChar1">
    <w:name w:val="Body Text Char1"/>
    <w:aliases w:val="bt Char1"/>
    <w:semiHidden/>
    <w:rsid w:val="00A04255"/>
    <w:rPr>
      <w:rFonts w:eastAsia="宋体"/>
      <w:sz w:val="22"/>
      <w:lang w:val="en-GB" w:eastAsia="zh-CN"/>
    </w:rPr>
  </w:style>
  <w:style w:type="paragraph" w:styleId="af8">
    <w:name w:val="Revision"/>
    <w:uiPriority w:val="99"/>
    <w:semiHidden/>
    <w:rsid w:val="00A04255"/>
    <w:rPr>
      <w:rFonts w:eastAsia="宋体"/>
      <w:sz w:val="22"/>
      <w:lang w:val="en-GB" w:eastAsia="zh-CN"/>
    </w:rPr>
  </w:style>
  <w:style w:type="character" w:customStyle="1" w:styleId="B1Char">
    <w:name w:val="B1 Char"/>
    <w:link w:val="B10"/>
    <w:qFormat/>
    <w:locked/>
    <w:rsid w:val="00A04255"/>
    <w:rPr>
      <w:rFonts w:ascii="Arial" w:hAnsi="Arial"/>
      <w:lang w:val="en-GB" w:eastAsia="en-US"/>
    </w:rPr>
  </w:style>
  <w:style w:type="character" w:customStyle="1" w:styleId="NOChar">
    <w:name w:val="NO Char"/>
    <w:link w:val="NO"/>
    <w:qFormat/>
    <w:locked/>
    <w:rsid w:val="00A04255"/>
    <w:rPr>
      <w:rFonts w:ascii="Arial" w:hAnsi="Arial"/>
      <w:lang w:val="en-GB" w:eastAsia="en-US"/>
    </w:rPr>
  </w:style>
  <w:style w:type="character" w:customStyle="1" w:styleId="TALChar">
    <w:name w:val="TAL Char"/>
    <w:link w:val="TAL"/>
    <w:qFormat/>
    <w:locked/>
    <w:rsid w:val="00A04255"/>
    <w:rPr>
      <w:rFonts w:ascii="Arial" w:hAnsi="Arial"/>
      <w:sz w:val="18"/>
      <w:lang w:val="en-GB" w:eastAsia="en-US"/>
    </w:rPr>
  </w:style>
  <w:style w:type="paragraph" w:customStyle="1" w:styleId="address">
    <w:name w:val="address"/>
    <w:uiPriority w:val="99"/>
    <w:rsid w:val="00A04255"/>
    <w:pPr>
      <w:tabs>
        <w:tab w:val="left" w:pos="0"/>
        <w:tab w:val="left" w:pos="1080"/>
        <w:tab w:val="left" w:pos="2160"/>
        <w:tab w:val="left" w:pos="3240"/>
        <w:tab w:val="left" w:pos="4320"/>
        <w:tab w:val="left" w:pos="5400"/>
        <w:tab w:val="left" w:pos="6480"/>
        <w:tab w:val="left" w:pos="7560"/>
        <w:tab w:val="left" w:pos="8640"/>
        <w:tab w:val="left" w:pos="9720"/>
        <w:tab w:val="left" w:pos="10800"/>
        <w:tab w:val="left" w:pos="11880"/>
        <w:tab w:val="left" w:pos="12960"/>
        <w:tab w:val="left" w:pos="14040"/>
      </w:tabs>
      <w:spacing w:after="360" w:line="261" w:lineRule="atLeast"/>
      <w:jc w:val="center"/>
    </w:pPr>
    <w:rPr>
      <w:rFonts w:ascii="Times" w:eastAsia="MS Mincho" w:hAnsi="Times"/>
      <w:b/>
      <w:lang w:val="en-GB" w:eastAsia="en-US"/>
    </w:rPr>
  </w:style>
  <w:style w:type="character" w:styleId="af9">
    <w:name w:val="endnote reference"/>
    <w:unhideWhenUsed/>
    <w:rsid w:val="00A04255"/>
    <w:rPr>
      <w:vertAlign w:val="superscript"/>
    </w:rPr>
  </w:style>
  <w:style w:type="paragraph" w:styleId="afa">
    <w:name w:val="Document Map"/>
    <w:basedOn w:val="a"/>
    <w:link w:val="Char9"/>
    <w:rsid w:val="00A83F76"/>
    <w:rPr>
      <w:rFonts w:ascii="Tahoma" w:hAnsi="Tahoma"/>
      <w:sz w:val="16"/>
      <w:szCs w:val="16"/>
      <w:lang w:val="x-none"/>
    </w:rPr>
  </w:style>
  <w:style w:type="character" w:customStyle="1" w:styleId="Char9">
    <w:name w:val="文档结构图 Char"/>
    <w:link w:val="afa"/>
    <w:rsid w:val="00A83F76"/>
    <w:rPr>
      <w:rFonts w:ascii="Tahoma" w:hAnsi="Tahoma" w:cs="Tahoma"/>
      <w:sz w:val="16"/>
      <w:szCs w:val="16"/>
      <w:lang w:eastAsia="en-US"/>
    </w:rPr>
  </w:style>
  <w:style w:type="character" w:customStyle="1" w:styleId="TFChar">
    <w:name w:val="TF Char"/>
    <w:link w:val="TF"/>
    <w:rsid w:val="0004482A"/>
    <w:rPr>
      <w:rFonts w:ascii="Arial" w:hAnsi="Arial"/>
      <w:b/>
      <w:lang w:val="en-GB" w:eastAsia="en-US"/>
    </w:rPr>
  </w:style>
  <w:style w:type="table" w:styleId="3-5">
    <w:name w:val="Medium Grid 3 Accent 5"/>
    <w:basedOn w:val="a1"/>
    <w:uiPriority w:val="69"/>
    <w:rsid w:val="0076053C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customStyle="1" w:styleId="GridTable5DarkAccent5">
    <w:name w:val="Grid Table 5 Dark Accent 5"/>
    <w:basedOn w:val="a1"/>
    <w:uiPriority w:val="50"/>
    <w:rsid w:val="00E9045B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472C4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472C4"/>
      </w:tcPr>
    </w:tblStylePr>
    <w:tblStylePr w:type="band1Vert">
      <w:tblPr/>
      <w:tcPr>
        <w:shd w:val="clear" w:color="auto" w:fill="B4C6E7"/>
      </w:tcPr>
    </w:tblStylePr>
    <w:tblStylePr w:type="band1Horz">
      <w:tblPr/>
      <w:tcPr>
        <w:shd w:val="clear" w:color="auto" w:fill="B4C6E7"/>
      </w:tcPr>
    </w:tblStylePr>
  </w:style>
  <w:style w:type="character" w:customStyle="1" w:styleId="Char5">
    <w:name w:val="列出段落 Char"/>
    <w:aliases w:val="- Bullets Char,목록 단락 Char,リスト段落 Char,?? ?? Char,????? Char,???? Char,Lista1 Char,列出段落1 Char,中等深浅网格 1 - 着色 21 Char,列表段落 Char,R4_bullets Char,列表段落1 Char,—ño’i—Ž Char,¥¡¡¡¡ì¬º¥¹¥È¶ÎÂä Char,ÁÐ³ö¶ÎÂä Char,¥ê¥¹¥È¶ÎÂä Char,Lettre d'introduction Char"/>
    <w:link w:val="af3"/>
    <w:uiPriority w:val="34"/>
    <w:qFormat/>
    <w:rsid w:val="00540819"/>
    <w:rPr>
      <w:rFonts w:ascii="Arial" w:hAnsi="Arial"/>
      <w:lang w:val="en-GB"/>
    </w:rPr>
  </w:style>
  <w:style w:type="table" w:customStyle="1" w:styleId="GridTable4Accent5">
    <w:name w:val="Grid Table 4 Accent 5"/>
    <w:basedOn w:val="a1"/>
    <w:uiPriority w:val="49"/>
    <w:rsid w:val="002C3329"/>
    <w:tblPr>
      <w:tblStyleRowBandSize w:val="1"/>
      <w:tblStyleColBandSize w:val="1"/>
      <w:tblInd w:w="0" w:type="dxa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character" w:customStyle="1" w:styleId="TANChar">
    <w:name w:val="TAN Char"/>
    <w:link w:val="TAN"/>
    <w:qFormat/>
    <w:rsid w:val="00134034"/>
    <w:rPr>
      <w:rFonts w:ascii="Arial" w:hAnsi="Arial"/>
      <w:sz w:val="18"/>
      <w:lang w:val="en-GB"/>
    </w:rPr>
  </w:style>
  <w:style w:type="character" w:customStyle="1" w:styleId="msoins0">
    <w:name w:val="msoins"/>
    <w:rsid w:val="00AF0F67"/>
  </w:style>
  <w:style w:type="character" w:customStyle="1" w:styleId="CRCoverPageChar">
    <w:name w:val="CR Cover Page Char"/>
    <w:link w:val="CRCoverPage"/>
    <w:qFormat/>
    <w:rsid w:val="00980716"/>
    <w:rPr>
      <w:rFonts w:ascii="Arial" w:hAnsi="Arial"/>
      <w:lang w:val="en-GB"/>
    </w:rPr>
  </w:style>
  <w:style w:type="character" w:customStyle="1" w:styleId="EQChar">
    <w:name w:val="EQ Char"/>
    <w:link w:val="EQ"/>
    <w:rsid w:val="00C82557"/>
    <w:rPr>
      <w:rFonts w:ascii="Arial" w:hAnsi="Arial"/>
      <w:noProof/>
      <w:lang w:val="en-GB" w:eastAsia="en-US"/>
    </w:rPr>
  </w:style>
  <w:style w:type="paragraph" w:customStyle="1" w:styleId="TableText">
    <w:name w:val="TableText"/>
    <w:basedOn w:val="afb"/>
    <w:rsid w:val="005229C1"/>
    <w:pPr>
      <w:keepNext/>
      <w:keepLines/>
      <w:snapToGrid w:val="0"/>
      <w:spacing w:after="180"/>
      <w:ind w:left="0"/>
      <w:jc w:val="center"/>
    </w:pPr>
    <w:rPr>
      <w:rFonts w:ascii="Times New Roman" w:eastAsia="宋体" w:hAnsi="Times New Roman"/>
      <w:lang w:eastAsia="ko-KR"/>
    </w:rPr>
  </w:style>
  <w:style w:type="paragraph" w:styleId="afb">
    <w:name w:val="Body Text Indent"/>
    <w:basedOn w:val="a"/>
    <w:link w:val="Chara"/>
    <w:rsid w:val="005229C1"/>
    <w:pPr>
      <w:spacing w:after="120"/>
      <w:ind w:left="283"/>
    </w:pPr>
  </w:style>
  <w:style w:type="character" w:customStyle="1" w:styleId="Chara">
    <w:name w:val="正文文本缩进 Char"/>
    <w:link w:val="afb"/>
    <w:rsid w:val="005229C1"/>
    <w:rPr>
      <w:rFonts w:ascii="Arial" w:hAnsi="Arial"/>
      <w:lang w:val="en-GB" w:eastAsia="en-US"/>
    </w:rPr>
  </w:style>
  <w:style w:type="paragraph" w:customStyle="1" w:styleId="Rientra1">
    <w:name w:val="Rientra1"/>
    <w:basedOn w:val="a"/>
    <w:uiPriority w:val="99"/>
    <w:rsid w:val="009B6A70"/>
    <w:pPr>
      <w:numPr>
        <w:numId w:val="10"/>
      </w:numPr>
      <w:tabs>
        <w:tab w:val="left" w:pos="0"/>
      </w:tabs>
      <w:suppressAutoHyphens/>
      <w:spacing w:before="60" w:after="60"/>
    </w:pPr>
    <w:rPr>
      <w:rFonts w:ascii="Times New Roman" w:eastAsia="宋体" w:hAnsi="Times New Roman"/>
    </w:rPr>
  </w:style>
  <w:style w:type="numbering" w:customStyle="1" w:styleId="LFO19">
    <w:name w:val="LFO19"/>
    <w:basedOn w:val="a2"/>
    <w:rsid w:val="009B6A70"/>
    <w:pPr>
      <w:numPr>
        <w:numId w:val="10"/>
      </w:numPr>
    </w:pPr>
  </w:style>
  <w:style w:type="character" w:customStyle="1" w:styleId="TALCar">
    <w:name w:val="TAL Car"/>
    <w:qFormat/>
    <w:rsid w:val="009B6A70"/>
    <w:rPr>
      <w:rFonts w:ascii="Arial" w:hAnsi="Arial"/>
      <w:sz w:val="18"/>
      <w:lang w:val="en-GB" w:eastAsia="ja-JP" w:bidi="ar-SA"/>
    </w:rPr>
  </w:style>
  <w:style w:type="paragraph" w:customStyle="1" w:styleId="10">
    <w:name w:val="样式1"/>
    <w:basedOn w:val="TAN"/>
    <w:qFormat/>
    <w:rsid w:val="009B6A70"/>
    <w:pPr>
      <w:numPr>
        <w:numId w:val="11"/>
      </w:numPr>
    </w:pPr>
    <w:rPr>
      <w:rFonts w:eastAsia="MS Mincho"/>
      <w:szCs w:val="18"/>
      <w:lang w:eastAsia="ja-JP"/>
    </w:rPr>
  </w:style>
  <w:style w:type="character" w:styleId="afc">
    <w:name w:val="FollowedHyperlink"/>
    <w:rsid w:val="009B6A70"/>
    <w:rPr>
      <w:color w:val="800080"/>
      <w:u w:val="single"/>
    </w:rPr>
  </w:style>
  <w:style w:type="character" w:customStyle="1" w:styleId="UnresolvedMention1">
    <w:name w:val="Unresolved Mention1"/>
    <w:uiPriority w:val="99"/>
    <w:semiHidden/>
    <w:unhideWhenUsed/>
    <w:rsid w:val="009B6A70"/>
    <w:rPr>
      <w:color w:val="808080"/>
      <w:shd w:val="clear" w:color="auto" w:fill="E6E6E6"/>
    </w:rPr>
  </w:style>
  <w:style w:type="character" w:customStyle="1" w:styleId="B2Char">
    <w:name w:val="B2 Char"/>
    <w:link w:val="B20"/>
    <w:qFormat/>
    <w:locked/>
    <w:rsid w:val="009B6A70"/>
    <w:rPr>
      <w:rFonts w:ascii="Arial" w:hAnsi="Arial"/>
      <w:lang w:val="en-GB" w:eastAsia="en-US"/>
    </w:rPr>
  </w:style>
  <w:style w:type="character" w:styleId="afd">
    <w:name w:val="Subtle Reference"/>
    <w:uiPriority w:val="31"/>
    <w:qFormat/>
    <w:rsid w:val="009B6A70"/>
    <w:rPr>
      <w:smallCaps/>
      <w:color w:val="5A5A5A"/>
    </w:rPr>
  </w:style>
  <w:style w:type="character" w:customStyle="1" w:styleId="EXChar">
    <w:name w:val="EX Char"/>
    <w:link w:val="EX"/>
    <w:locked/>
    <w:rsid w:val="009B6A70"/>
    <w:rPr>
      <w:rFonts w:ascii="Arial" w:hAnsi="Arial"/>
      <w:lang w:val="en-GB" w:eastAsia="en-US"/>
    </w:rPr>
  </w:style>
  <w:style w:type="paragraph" w:customStyle="1" w:styleId="TB1">
    <w:name w:val="TB1"/>
    <w:basedOn w:val="a"/>
    <w:qFormat/>
    <w:rsid w:val="009B6A70"/>
    <w:pPr>
      <w:keepNext/>
      <w:keepLines/>
      <w:numPr>
        <w:numId w:val="12"/>
      </w:numPr>
      <w:tabs>
        <w:tab w:val="left" w:pos="720"/>
      </w:tabs>
      <w:ind w:left="737" w:hanging="380"/>
    </w:pPr>
    <w:rPr>
      <w:sz w:val="18"/>
      <w:lang w:eastAsia="ko-KR"/>
    </w:rPr>
  </w:style>
  <w:style w:type="paragraph" w:customStyle="1" w:styleId="TB2">
    <w:name w:val="TB2"/>
    <w:basedOn w:val="a"/>
    <w:qFormat/>
    <w:rsid w:val="009B6A70"/>
    <w:pPr>
      <w:keepNext/>
      <w:keepLines/>
      <w:numPr>
        <w:numId w:val="13"/>
      </w:numPr>
      <w:tabs>
        <w:tab w:val="left" w:pos="1109"/>
      </w:tabs>
      <w:ind w:left="1100" w:hanging="380"/>
    </w:pPr>
    <w:rPr>
      <w:sz w:val="18"/>
      <w:lang w:eastAsia="ko-KR"/>
    </w:rPr>
  </w:style>
  <w:style w:type="paragraph" w:customStyle="1" w:styleId="Guidance">
    <w:name w:val="Guidance"/>
    <w:basedOn w:val="a"/>
    <w:link w:val="GuidanceChar"/>
    <w:rsid w:val="009B6A70"/>
    <w:rPr>
      <w:rFonts w:ascii="Times New Roman" w:hAnsi="Times New Roman"/>
      <w:i/>
      <w:color w:val="0000FF"/>
      <w:lang w:eastAsia="ko-KR"/>
    </w:rPr>
  </w:style>
  <w:style w:type="paragraph" w:styleId="TOC">
    <w:name w:val="TOC Heading"/>
    <w:basedOn w:val="1"/>
    <w:next w:val="a"/>
    <w:uiPriority w:val="39"/>
    <w:unhideWhenUsed/>
    <w:qFormat/>
    <w:rsid w:val="009B6A70"/>
    <w:pPr>
      <w:numPr>
        <w:numId w:val="0"/>
      </w:numPr>
      <w:pBdr>
        <w:top w:val="none" w:sz="0" w:space="0" w:color="auto"/>
      </w:pBdr>
      <w:spacing w:after="0" w:line="259" w:lineRule="auto"/>
      <w:outlineLvl w:val="9"/>
    </w:pPr>
    <w:rPr>
      <w:rFonts w:ascii="Calibri Light" w:hAnsi="Calibri Light"/>
      <w:color w:val="2F5496"/>
      <w:sz w:val="32"/>
      <w:szCs w:val="32"/>
      <w:lang w:val="en-US" w:eastAsia="ko-KR"/>
    </w:rPr>
  </w:style>
  <w:style w:type="numbering" w:customStyle="1" w:styleId="NoList1">
    <w:name w:val="No List1"/>
    <w:next w:val="a2"/>
    <w:uiPriority w:val="99"/>
    <w:semiHidden/>
    <w:unhideWhenUsed/>
    <w:rsid w:val="009B6A70"/>
  </w:style>
  <w:style w:type="character" w:customStyle="1" w:styleId="H6Char">
    <w:name w:val="H6 Char"/>
    <w:link w:val="H6"/>
    <w:rsid w:val="009B6A70"/>
    <w:rPr>
      <w:rFonts w:ascii="Arial" w:hAnsi="Arial"/>
      <w:lang w:val="en-GB" w:eastAsia="en-US"/>
    </w:rPr>
  </w:style>
  <w:style w:type="character" w:customStyle="1" w:styleId="fontstyle01">
    <w:name w:val="fontstyle01"/>
    <w:rsid w:val="009B6A70"/>
    <w:rPr>
      <w:rFonts w:ascii="Times-Roman" w:hAnsi="Times-Roman" w:hint="default"/>
      <w:b w:val="0"/>
      <w:bCs w:val="0"/>
      <w:i w:val="0"/>
      <w:iCs w:val="0"/>
      <w:color w:val="000000"/>
      <w:sz w:val="20"/>
      <w:szCs w:val="20"/>
    </w:rPr>
  </w:style>
  <w:style w:type="numbering" w:customStyle="1" w:styleId="NoList2">
    <w:name w:val="No List2"/>
    <w:next w:val="a2"/>
    <w:uiPriority w:val="99"/>
    <w:semiHidden/>
    <w:unhideWhenUsed/>
    <w:rsid w:val="009B6A70"/>
  </w:style>
  <w:style w:type="numbering" w:customStyle="1" w:styleId="NoList3">
    <w:name w:val="No List3"/>
    <w:next w:val="a2"/>
    <w:uiPriority w:val="99"/>
    <w:semiHidden/>
    <w:unhideWhenUsed/>
    <w:rsid w:val="009B6A70"/>
  </w:style>
  <w:style w:type="numbering" w:customStyle="1" w:styleId="NoList4">
    <w:name w:val="No List4"/>
    <w:next w:val="a2"/>
    <w:uiPriority w:val="99"/>
    <w:semiHidden/>
    <w:unhideWhenUsed/>
    <w:rsid w:val="009B6A70"/>
  </w:style>
  <w:style w:type="table" w:customStyle="1" w:styleId="TableGrid1">
    <w:name w:val="Table Grid1"/>
    <w:basedOn w:val="a1"/>
    <w:next w:val="aa"/>
    <w:uiPriority w:val="39"/>
    <w:rsid w:val="009B6A70"/>
    <w:rPr>
      <w:rFonts w:ascii="Calibri" w:eastAsia="Calibri" w:hAnsi="Calibr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5">
    <w:name w:val="No List5"/>
    <w:next w:val="a2"/>
    <w:uiPriority w:val="99"/>
    <w:semiHidden/>
    <w:unhideWhenUsed/>
    <w:rsid w:val="009B6A70"/>
  </w:style>
  <w:style w:type="table" w:customStyle="1" w:styleId="TableGrid2">
    <w:name w:val="Table Grid2"/>
    <w:basedOn w:val="a1"/>
    <w:next w:val="aa"/>
    <w:rsid w:val="009B6A70"/>
    <w:rPr>
      <w:rFonts w:ascii="CG Times (WN)" w:eastAsia="宋体" w:hAnsi="CG Times (WN)"/>
      <w:lang w:val="en-US" w:eastAsia="ko-K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">
    <w:name w:val="No List11"/>
    <w:next w:val="a2"/>
    <w:uiPriority w:val="99"/>
    <w:semiHidden/>
    <w:unhideWhenUsed/>
    <w:rsid w:val="009B6A70"/>
  </w:style>
  <w:style w:type="numbering" w:customStyle="1" w:styleId="NoList21">
    <w:name w:val="No List21"/>
    <w:next w:val="a2"/>
    <w:uiPriority w:val="99"/>
    <w:semiHidden/>
    <w:unhideWhenUsed/>
    <w:rsid w:val="009B6A70"/>
  </w:style>
  <w:style w:type="numbering" w:customStyle="1" w:styleId="NoList31">
    <w:name w:val="No List31"/>
    <w:next w:val="a2"/>
    <w:uiPriority w:val="99"/>
    <w:semiHidden/>
    <w:unhideWhenUsed/>
    <w:rsid w:val="009B6A70"/>
  </w:style>
  <w:style w:type="numbering" w:customStyle="1" w:styleId="NoList41">
    <w:name w:val="No List41"/>
    <w:next w:val="a2"/>
    <w:uiPriority w:val="99"/>
    <w:semiHidden/>
    <w:unhideWhenUsed/>
    <w:rsid w:val="009B6A70"/>
  </w:style>
  <w:style w:type="table" w:customStyle="1" w:styleId="TableGrid11">
    <w:name w:val="Table Grid11"/>
    <w:basedOn w:val="a1"/>
    <w:next w:val="aa"/>
    <w:uiPriority w:val="39"/>
    <w:rsid w:val="009B6A70"/>
    <w:rPr>
      <w:rFonts w:ascii="Calibri" w:eastAsia="Calibri" w:hAnsi="Calibr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6">
    <w:name w:val="No List6"/>
    <w:next w:val="a2"/>
    <w:uiPriority w:val="99"/>
    <w:semiHidden/>
    <w:unhideWhenUsed/>
    <w:rsid w:val="009B6A70"/>
  </w:style>
  <w:style w:type="table" w:customStyle="1" w:styleId="TableGrid3">
    <w:name w:val="Table Grid3"/>
    <w:basedOn w:val="a1"/>
    <w:next w:val="aa"/>
    <w:rsid w:val="009B6A70"/>
    <w:rPr>
      <w:rFonts w:ascii="CG Times (WN)" w:eastAsia="宋体" w:hAnsi="CG Times (WN)"/>
      <w:lang w:val="en-US" w:eastAsia="ko-K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e">
    <w:name w:val="Emphasis"/>
    <w:qFormat/>
    <w:rsid w:val="009B6A70"/>
    <w:rPr>
      <w:i/>
      <w:iCs/>
    </w:rPr>
  </w:style>
  <w:style w:type="paragraph" w:customStyle="1" w:styleId="tdoc-header">
    <w:name w:val="tdoc-header"/>
    <w:rsid w:val="009B6A70"/>
    <w:rPr>
      <w:rFonts w:ascii="Arial" w:eastAsia="Malgun Gothic" w:hAnsi="Arial"/>
      <w:noProof/>
      <w:sz w:val="24"/>
      <w:lang w:val="en-GB" w:eastAsia="en-US"/>
    </w:rPr>
  </w:style>
  <w:style w:type="character" w:customStyle="1" w:styleId="Head2AChar3">
    <w:name w:val="Head2A Char3"/>
    <w:aliases w:val="2 Char3,H2 Char3,h2 Char3,DO NOT USE_h2 Char3,h21 Char3,UNDERRUBRIK 1-2 Char3,Head 2 Char3,l2 Char3,TitreProp Char3,Header 2 Char3,ITT t2 Char3,PA Major Section Char3,Livello 2 Char3,R2 Char3,H21 Char3,Heading 2 Hidden Char3,Head1 Char3"/>
    <w:rsid w:val="009B6A70"/>
    <w:rPr>
      <w:rFonts w:ascii="Arial" w:hAnsi="Arial"/>
      <w:sz w:val="32"/>
      <w:lang w:val="en-GB" w:eastAsia="en-US" w:bidi="ar-SA"/>
    </w:rPr>
  </w:style>
  <w:style w:type="paragraph" w:customStyle="1" w:styleId="Tablehead">
    <w:name w:val="Table_head"/>
    <w:basedOn w:val="a"/>
    <w:link w:val="TableheadChar"/>
    <w:rsid w:val="007E4436"/>
    <w:pPr>
      <w:keepNext/>
      <w:tabs>
        <w:tab w:val="left" w:pos="1134"/>
        <w:tab w:val="left" w:pos="1871"/>
        <w:tab w:val="left" w:pos="2268"/>
      </w:tabs>
      <w:spacing w:before="80" w:after="80"/>
      <w:jc w:val="center"/>
    </w:pPr>
    <w:rPr>
      <w:rFonts w:ascii="Times New Roman Bold" w:hAnsi="Times New Roman Bold" w:cs="Times New Roman Bold"/>
      <w:b/>
    </w:rPr>
  </w:style>
  <w:style w:type="paragraph" w:customStyle="1" w:styleId="TableNo">
    <w:name w:val="Table_No"/>
    <w:basedOn w:val="a"/>
    <w:next w:val="a"/>
    <w:link w:val="TableNoChar"/>
    <w:rsid w:val="007E4436"/>
    <w:pPr>
      <w:keepNext/>
      <w:tabs>
        <w:tab w:val="left" w:pos="1134"/>
        <w:tab w:val="left" w:pos="1871"/>
        <w:tab w:val="left" w:pos="2268"/>
      </w:tabs>
      <w:spacing w:before="560" w:after="120"/>
      <w:jc w:val="center"/>
    </w:pPr>
    <w:rPr>
      <w:rFonts w:ascii="Times New Roman" w:hAnsi="Times New Roman"/>
      <w:caps/>
    </w:rPr>
  </w:style>
  <w:style w:type="paragraph" w:customStyle="1" w:styleId="Tabletitle">
    <w:name w:val="Table_title"/>
    <w:basedOn w:val="a"/>
    <w:next w:val="a"/>
    <w:link w:val="TabletitleChar"/>
    <w:rsid w:val="007E4436"/>
    <w:pPr>
      <w:keepNext/>
      <w:keepLines/>
      <w:tabs>
        <w:tab w:val="left" w:pos="1134"/>
        <w:tab w:val="left" w:pos="1871"/>
        <w:tab w:val="left" w:pos="2268"/>
      </w:tabs>
      <w:spacing w:after="120"/>
      <w:jc w:val="center"/>
    </w:pPr>
    <w:rPr>
      <w:rFonts w:ascii="Times New Roman Bold" w:hAnsi="Times New Roman Bold"/>
      <w:b/>
    </w:rPr>
  </w:style>
  <w:style w:type="character" w:customStyle="1" w:styleId="TabletitleChar">
    <w:name w:val="Table_title Char"/>
    <w:link w:val="Tabletitle"/>
    <w:locked/>
    <w:rsid w:val="007E4436"/>
    <w:rPr>
      <w:rFonts w:ascii="Times New Roman Bold" w:hAnsi="Times New Roman Bold"/>
      <w:b/>
      <w:lang w:val="en-GB" w:eastAsia="en-US"/>
    </w:rPr>
  </w:style>
  <w:style w:type="character" w:customStyle="1" w:styleId="TableNoChar">
    <w:name w:val="Table_No Char"/>
    <w:link w:val="TableNo"/>
    <w:locked/>
    <w:rsid w:val="007E4436"/>
    <w:rPr>
      <w:caps/>
      <w:lang w:val="en-GB" w:eastAsia="en-US"/>
    </w:rPr>
  </w:style>
  <w:style w:type="character" w:customStyle="1" w:styleId="TableheadChar">
    <w:name w:val="Table_head Char"/>
    <w:link w:val="Tablehead"/>
    <w:locked/>
    <w:rsid w:val="007E4436"/>
    <w:rPr>
      <w:rFonts w:ascii="Times New Roman Bold" w:hAnsi="Times New Roman Bold" w:cs="Times New Roman Bold"/>
      <w:b/>
      <w:lang w:val="en-GB" w:eastAsia="en-US"/>
    </w:rPr>
  </w:style>
  <w:style w:type="paragraph" w:customStyle="1" w:styleId="Tablefin">
    <w:name w:val="Table_fin"/>
    <w:basedOn w:val="a"/>
    <w:rsid w:val="007E4436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87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rFonts w:ascii="Times New Roman" w:eastAsia="宋体" w:hAnsi="Times New Roman"/>
      <w:lang w:val="de-DE"/>
    </w:rPr>
  </w:style>
  <w:style w:type="paragraph" w:customStyle="1" w:styleId="Tabletext0">
    <w:name w:val="Table_text"/>
    <w:basedOn w:val="a"/>
    <w:rsid w:val="0050493B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87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rFonts w:ascii="Times New Roman" w:hAnsi="Times New Roman"/>
    </w:rPr>
  </w:style>
  <w:style w:type="paragraph" w:customStyle="1" w:styleId="ECCParBulleted">
    <w:name w:val="ECC Par Bulleted"/>
    <w:basedOn w:val="a"/>
    <w:rsid w:val="00A8391A"/>
    <w:pPr>
      <w:numPr>
        <w:numId w:val="14"/>
      </w:numPr>
      <w:ind w:left="357" w:hanging="357"/>
    </w:pPr>
    <w:rPr>
      <w:szCs w:val="24"/>
    </w:rPr>
  </w:style>
  <w:style w:type="paragraph" w:customStyle="1" w:styleId="ECCAnnex-heading1">
    <w:name w:val="ECC Annex - heading1"/>
    <w:basedOn w:val="1"/>
    <w:next w:val="a"/>
    <w:rsid w:val="00A8391A"/>
    <w:pPr>
      <w:keepLines w:val="0"/>
      <w:pageBreakBefore/>
      <w:numPr>
        <w:numId w:val="15"/>
      </w:numPr>
      <w:pBdr>
        <w:top w:val="none" w:sz="0" w:space="0" w:color="auto"/>
      </w:pBdr>
      <w:overflowPunct/>
      <w:autoSpaceDE/>
      <w:autoSpaceDN/>
      <w:adjustRightInd/>
      <w:spacing w:before="400" w:after="240"/>
      <w:textAlignment w:val="auto"/>
    </w:pPr>
    <w:rPr>
      <w:rFonts w:cs="Arial"/>
      <w:b/>
      <w:bCs/>
      <w:caps/>
      <w:color w:val="D2232A"/>
      <w:kern w:val="32"/>
      <w:sz w:val="20"/>
      <w:szCs w:val="32"/>
    </w:rPr>
  </w:style>
  <w:style w:type="paragraph" w:customStyle="1" w:styleId="Text">
    <w:name w:val="Text"/>
    <w:basedOn w:val="a"/>
    <w:rsid w:val="00A8391A"/>
    <w:pPr>
      <w:spacing w:line="252" w:lineRule="auto"/>
      <w:ind w:firstLine="202"/>
    </w:pPr>
  </w:style>
  <w:style w:type="paragraph" w:customStyle="1" w:styleId="ECCTablenote">
    <w:name w:val="ECC Table note"/>
    <w:basedOn w:val="a"/>
    <w:next w:val="a"/>
    <w:autoRedefine/>
    <w:rsid w:val="00A8391A"/>
    <w:pPr>
      <w:ind w:left="284" w:hanging="284"/>
    </w:pPr>
    <w:rPr>
      <w:sz w:val="16"/>
      <w:szCs w:val="16"/>
    </w:rPr>
  </w:style>
  <w:style w:type="paragraph" w:customStyle="1" w:styleId="ECCAnnexheading2">
    <w:name w:val="ECC Annex heading2"/>
    <w:basedOn w:val="a"/>
    <w:next w:val="a"/>
    <w:rsid w:val="00A8391A"/>
    <w:pPr>
      <w:numPr>
        <w:ilvl w:val="1"/>
        <w:numId w:val="15"/>
      </w:numPr>
      <w:spacing w:before="480" w:after="240"/>
    </w:pPr>
    <w:rPr>
      <w:b/>
      <w:caps/>
      <w:szCs w:val="24"/>
    </w:rPr>
  </w:style>
  <w:style w:type="paragraph" w:customStyle="1" w:styleId="ECCAnnexheading3">
    <w:name w:val="ECC Annex heading3"/>
    <w:basedOn w:val="a"/>
    <w:next w:val="a"/>
    <w:rsid w:val="00A8391A"/>
    <w:pPr>
      <w:numPr>
        <w:ilvl w:val="2"/>
        <w:numId w:val="15"/>
      </w:numPr>
      <w:spacing w:before="360" w:after="120"/>
    </w:pPr>
    <w:rPr>
      <w:b/>
      <w:szCs w:val="24"/>
    </w:rPr>
  </w:style>
  <w:style w:type="paragraph" w:customStyle="1" w:styleId="ECCAnnexheading4">
    <w:name w:val="ECC Annex heading4"/>
    <w:basedOn w:val="a"/>
    <w:next w:val="a"/>
    <w:rsid w:val="00A8391A"/>
    <w:pPr>
      <w:numPr>
        <w:ilvl w:val="3"/>
        <w:numId w:val="15"/>
      </w:numPr>
      <w:spacing w:before="360" w:after="120"/>
    </w:pPr>
    <w:rPr>
      <w:i/>
      <w:color w:val="D2232A"/>
      <w:szCs w:val="24"/>
    </w:rPr>
  </w:style>
  <w:style w:type="table" w:customStyle="1" w:styleId="ECCTable-redheader">
    <w:name w:val="ECC Table - red header"/>
    <w:basedOn w:val="a1"/>
    <w:uiPriority w:val="99"/>
    <w:rsid w:val="00A8391A"/>
    <w:pPr>
      <w:spacing w:before="60" w:after="60"/>
      <w:jc w:val="both"/>
    </w:pPr>
    <w:rPr>
      <w:rFonts w:ascii="Arial" w:eastAsia="Calibri" w:hAnsi="Arial"/>
      <w:lang w:val="de-DE" w:eastAsia="de-DE"/>
    </w:rPr>
    <w:tblPr>
      <w:tblStyleRowBandSize w:val="1"/>
      <w:jc w:val="center"/>
      <w:tblBorders>
        <w:top w:val="single" w:sz="4" w:space="0" w:color="D22A23"/>
        <w:left w:val="single" w:sz="4" w:space="0" w:color="D22A23"/>
        <w:bottom w:val="single" w:sz="4" w:space="0" w:color="D22A23"/>
        <w:right w:val="single" w:sz="4" w:space="0" w:color="D22A23"/>
        <w:insideH w:val="single" w:sz="4" w:space="0" w:color="D22A23"/>
        <w:insideV w:val="single" w:sz="4" w:space="0" w:color="D22A23"/>
      </w:tblBorders>
      <w:tblCellMar>
        <w:top w:w="57" w:type="dxa"/>
        <w:left w:w="108" w:type="dxa"/>
        <w:bottom w:w="0" w:type="dxa"/>
        <w:right w:w="108" w:type="dxa"/>
      </w:tblCellMar>
    </w:tblPr>
    <w:trPr>
      <w:jc w:val="center"/>
    </w:trPr>
    <w:tcPr>
      <w:vAlign w:val="center"/>
    </w:tcPr>
    <w:tblStylePr w:type="firstRow">
      <w:pPr>
        <w:wordWrap/>
        <w:spacing w:beforeLines="0" w:before="120" w:beforeAutospacing="0" w:afterLines="0" w:after="120" w:afterAutospacing="0" w:line="240" w:lineRule="auto"/>
        <w:jc w:val="center"/>
      </w:pPr>
      <w:rPr>
        <w:b/>
        <w:i w:val="0"/>
        <w:color w:val="FFFFFF"/>
      </w:rPr>
      <w:tblPr/>
      <w:trPr>
        <w:tblHeader/>
      </w:trPr>
      <w:tcPr>
        <w:tcBorders>
          <w:top w:val="single" w:sz="4" w:space="0" w:color="D22A23"/>
          <w:left w:val="single" w:sz="4" w:space="0" w:color="D22A23"/>
          <w:bottom w:val="single" w:sz="4" w:space="0" w:color="D22A23"/>
          <w:right w:val="single" w:sz="4" w:space="0" w:color="D22A23"/>
          <w:insideH w:val="nil"/>
          <w:insideV w:val="single" w:sz="4" w:space="0" w:color="FFFFFF"/>
          <w:tl2br w:val="nil"/>
          <w:tr2bl w:val="nil"/>
        </w:tcBorders>
        <w:shd w:val="clear" w:color="auto" w:fill="D22A23"/>
      </w:tcPr>
    </w:tblStylePr>
  </w:style>
  <w:style w:type="character" w:customStyle="1" w:styleId="ECCHLyellow">
    <w:name w:val="ECC HL yellow"/>
    <w:uiPriority w:val="1"/>
    <w:qFormat/>
    <w:rsid w:val="00A8391A"/>
    <w:rPr>
      <w:rFonts w:eastAsia="Calibri"/>
      <w:i w:val="0"/>
      <w:szCs w:val="22"/>
      <w:bdr w:val="none" w:sz="0" w:space="0" w:color="auto"/>
      <w:shd w:val="solid" w:color="FFFF00" w:fill="auto"/>
      <w:lang w:val="en-GB"/>
    </w:rPr>
  </w:style>
  <w:style w:type="table" w:customStyle="1" w:styleId="ECCTable-redheader1">
    <w:name w:val="ECC Table - red header1"/>
    <w:basedOn w:val="a1"/>
    <w:uiPriority w:val="99"/>
    <w:rsid w:val="00FA216A"/>
    <w:pPr>
      <w:spacing w:before="60" w:after="60"/>
      <w:jc w:val="both"/>
    </w:pPr>
    <w:rPr>
      <w:rFonts w:ascii="Arial" w:eastAsia="Calibri" w:hAnsi="Arial"/>
      <w:lang w:val="de-DE" w:eastAsia="de-DE"/>
    </w:rPr>
    <w:tblPr>
      <w:tblStyleRowBandSize w:val="1"/>
      <w:jc w:val="center"/>
      <w:tblBorders>
        <w:top w:val="single" w:sz="4" w:space="0" w:color="D22A23"/>
        <w:left w:val="single" w:sz="4" w:space="0" w:color="D22A23"/>
        <w:bottom w:val="single" w:sz="4" w:space="0" w:color="D22A23"/>
        <w:right w:val="single" w:sz="4" w:space="0" w:color="D22A23"/>
        <w:insideH w:val="single" w:sz="4" w:space="0" w:color="D22A23"/>
        <w:insideV w:val="single" w:sz="4" w:space="0" w:color="D22A23"/>
      </w:tblBorders>
      <w:tblCellMar>
        <w:top w:w="57" w:type="dxa"/>
        <w:left w:w="108" w:type="dxa"/>
        <w:bottom w:w="0" w:type="dxa"/>
        <w:right w:w="108" w:type="dxa"/>
      </w:tblCellMar>
    </w:tblPr>
    <w:trPr>
      <w:jc w:val="center"/>
    </w:trPr>
    <w:tcPr>
      <w:vAlign w:val="center"/>
    </w:tcPr>
    <w:tblStylePr w:type="firstRow">
      <w:pPr>
        <w:wordWrap/>
        <w:spacing w:beforeLines="0" w:before="120" w:beforeAutospacing="0" w:afterLines="0" w:after="120" w:afterAutospacing="0" w:line="240" w:lineRule="auto"/>
        <w:jc w:val="center"/>
      </w:pPr>
      <w:rPr>
        <w:b/>
        <w:i w:val="0"/>
        <w:color w:val="FFFFFF"/>
      </w:rPr>
      <w:tblPr/>
      <w:trPr>
        <w:tblHeader/>
      </w:trPr>
      <w:tcPr>
        <w:tcBorders>
          <w:top w:val="single" w:sz="4" w:space="0" w:color="D22A23"/>
          <w:left w:val="single" w:sz="4" w:space="0" w:color="D22A23"/>
          <w:bottom w:val="single" w:sz="4" w:space="0" w:color="D22A23"/>
          <w:right w:val="single" w:sz="4" w:space="0" w:color="D22A23"/>
          <w:insideH w:val="nil"/>
          <w:insideV w:val="single" w:sz="4" w:space="0" w:color="FFFFFF"/>
          <w:tl2br w:val="nil"/>
          <w:tr2bl w:val="nil"/>
        </w:tcBorders>
        <w:shd w:val="clear" w:color="auto" w:fill="D22A23"/>
      </w:tcPr>
    </w:tblStylePr>
  </w:style>
  <w:style w:type="paragraph" w:customStyle="1" w:styleId="Default">
    <w:name w:val="Default"/>
    <w:rsid w:val="00590D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GuidanceChar">
    <w:name w:val="Guidance Char"/>
    <w:link w:val="Guidance"/>
    <w:rsid w:val="00566C48"/>
    <w:rPr>
      <w:rFonts w:eastAsiaTheme="minorHAnsi" w:cs="Arial"/>
      <w:i/>
      <w:color w:val="0000FF"/>
      <w:lang w:eastAsia="ko-KR"/>
    </w:rPr>
  </w:style>
  <w:style w:type="paragraph" w:customStyle="1" w:styleId="ZchnZchn">
    <w:name w:val="Zchn Zchn"/>
    <w:semiHidden/>
    <w:qFormat/>
    <w:rsid w:val="002F05C1"/>
    <w:pPr>
      <w:keepNext/>
      <w:numPr>
        <w:numId w:val="22"/>
      </w:numPr>
      <w:autoSpaceDE w:val="0"/>
      <w:autoSpaceDN w:val="0"/>
      <w:adjustRightInd w:val="0"/>
      <w:spacing w:before="60" w:after="60"/>
      <w:jc w:val="both"/>
    </w:pPr>
    <w:rPr>
      <w:rFonts w:ascii="Arial" w:eastAsia="宋体" w:hAnsi="Arial" w:cs="Arial"/>
      <w:color w:val="0000FF"/>
      <w:kern w:val="2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99"/>
    <w:lsdException w:name="caption" w:qFormat="1"/>
    <w:lsdException w:name="footnote reference" w:uiPriority="99"/>
    <w:lsdException w:name="annotation reference" w:uiPriority="99"/>
    <w:lsdException w:name="endnote text" w:uiPriority="99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2AFC"/>
    <w:pPr>
      <w:widowControl w:val="0"/>
      <w:jc w:val="both"/>
    </w:pPr>
    <w:rPr>
      <w:rFonts w:asciiTheme="minorHAnsi" w:hAnsiTheme="minorHAnsi" w:cstheme="minorBidi"/>
      <w:kern w:val="2"/>
      <w:sz w:val="21"/>
      <w:szCs w:val="22"/>
      <w:lang w:val="en-US" w:eastAsia="zh-CN"/>
    </w:rPr>
  </w:style>
  <w:style w:type="paragraph" w:styleId="1">
    <w:name w:val="heading 1"/>
    <w:aliases w:val="1. Heading,NMP Heading 1,H1,h11,h12,h13,h14,h15,h16,app heading 1,l1,Memo Heading 1,Heading 1_a,heading 1,h17,h111,h121,h131,h141,h151,h161,h18,h112,h122,h132,h142,h152,h162,h19,h113,h123,h133,h143,h153,h163,Char,h1,1,Section of paper,Titre§"/>
    <w:next w:val="a"/>
    <w:link w:val="1Char"/>
    <w:qFormat/>
    <w:rsid w:val="007E0DC3"/>
    <w:pPr>
      <w:keepNext/>
      <w:keepLines/>
      <w:numPr>
        <w:numId w:val="7"/>
      </w:numPr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textAlignment w:val="baseline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aliases w:val="Head2A,2,H2,UNDERRUBRIK 1-2,DO NOT USE_h2,h2,h21,H2 Char,h2 Char,Head 2,l2,TitreProp,Header 2,ITT t2,PA Major Section,Livello 2,R2,H21,Heading 2 Hidden,Head1,2nd level,heading 2,I2,Section Title,Heading2,list2,H2-Heading 2,Header&#10;2,Header2,22"/>
    <w:basedOn w:val="1"/>
    <w:next w:val="a"/>
    <w:link w:val="2Char"/>
    <w:qFormat/>
    <w:rsid w:val="007E0DC3"/>
    <w:pPr>
      <w:numPr>
        <w:ilvl w:val="1"/>
      </w:num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aliases w:val="no break,H3,Underrubrik2,h3,Memo Heading 3,hello,Titre 3 Car,no break Car,H3 Car,Underrubrik2 Car,h3 Car,Memo Heading 3 Car,hello Car,Heading 3 Char Car,no break Char Car,H3 Char Car,Underrubrik2 Char Car,h3 Char Car,Memo Heading 3 Char Car,0H"/>
    <w:basedOn w:val="2"/>
    <w:next w:val="a"/>
    <w:link w:val="3Char"/>
    <w:qFormat/>
    <w:rsid w:val="007E0DC3"/>
    <w:pPr>
      <w:numPr>
        <w:ilvl w:val="2"/>
      </w:numPr>
      <w:spacing w:before="120"/>
      <w:outlineLvl w:val="2"/>
    </w:pPr>
    <w:rPr>
      <w:sz w:val="28"/>
    </w:rPr>
  </w:style>
  <w:style w:type="paragraph" w:styleId="4">
    <w:name w:val="heading 4"/>
    <w:aliases w:val="h4,H4,H41,h41,H42,h42,H43,h43,H411,h411,H421,h421,H44,h44,H412,h412,H422,h422,H431,h431,H45,h45,H413,h413,H423,h423,H432,h432,H46,h46,H47,h47,Memo Heading 4,heading 4,Memo Heading 5,4H,Heading 14,Heading 141,Heading 142,4,subsub,subsubsect,..."/>
    <w:basedOn w:val="3"/>
    <w:next w:val="a"/>
    <w:link w:val="4Char"/>
    <w:qFormat/>
    <w:rsid w:val="007E0DC3"/>
    <w:pPr>
      <w:numPr>
        <w:ilvl w:val="3"/>
      </w:numPr>
      <w:outlineLvl w:val="3"/>
    </w:pPr>
    <w:rPr>
      <w:sz w:val="24"/>
    </w:rPr>
  </w:style>
  <w:style w:type="paragraph" w:styleId="5">
    <w:name w:val="heading 5"/>
    <w:aliases w:val="h5,Heading5,Head5,H5,M5,mh2,Module heading 2,heading 8,Numbered Sub-list,Heading 81,标题 81,Heading 811,Heading 8111"/>
    <w:basedOn w:val="4"/>
    <w:next w:val="a"/>
    <w:link w:val="5Char"/>
    <w:qFormat/>
    <w:rsid w:val="007E0DC3"/>
    <w:pPr>
      <w:numPr>
        <w:ilvl w:val="4"/>
      </w:numPr>
      <w:outlineLvl w:val="4"/>
    </w:pPr>
    <w:rPr>
      <w:sz w:val="22"/>
    </w:rPr>
  </w:style>
  <w:style w:type="paragraph" w:styleId="6">
    <w:name w:val="heading 6"/>
    <w:aliases w:val="T1,Header 6"/>
    <w:basedOn w:val="H6"/>
    <w:next w:val="a"/>
    <w:link w:val="6Char"/>
    <w:qFormat/>
    <w:rsid w:val="007E0DC3"/>
    <w:pPr>
      <w:numPr>
        <w:ilvl w:val="5"/>
      </w:numPr>
      <w:outlineLvl w:val="5"/>
    </w:pPr>
  </w:style>
  <w:style w:type="paragraph" w:styleId="7">
    <w:name w:val="heading 7"/>
    <w:basedOn w:val="H6"/>
    <w:next w:val="a"/>
    <w:link w:val="7Char"/>
    <w:qFormat/>
    <w:rsid w:val="007E0DC3"/>
    <w:pPr>
      <w:numPr>
        <w:ilvl w:val="6"/>
      </w:numPr>
      <w:outlineLvl w:val="6"/>
    </w:pPr>
  </w:style>
  <w:style w:type="paragraph" w:styleId="8">
    <w:name w:val="heading 8"/>
    <w:basedOn w:val="1"/>
    <w:next w:val="a"/>
    <w:link w:val="8Char"/>
    <w:qFormat/>
    <w:rsid w:val="007E0DC3"/>
    <w:pPr>
      <w:numPr>
        <w:ilvl w:val="7"/>
      </w:numPr>
      <w:outlineLvl w:val="7"/>
    </w:pPr>
  </w:style>
  <w:style w:type="paragraph" w:styleId="9">
    <w:name w:val="heading 9"/>
    <w:basedOn w:val="8"/>
    <w:next w:val="a"/>
    <w:link w:val="9Char"/>
    <w:qFormat/>
    <w:rsid w:val="007E0DC3"/>
    <w:pPr>
      <w:numPr>
        <w:ilvl w:val="8"/>
      </w:numPr>
      <w:outlineLvl w:val="8"/>
    </w:pPr>
  </w:style>
  <w:style w:type="character" w:default="1" w:styleId="a0">
    <w:name w:val="Default Paragraph Font"/>
    <w:uiPriority w:val="1"/>
    <w:semiHidden/>
    <w:unhideWhenUsed/>
    <w:rsid w:val="00AC2AFC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  <w:rsid w:val="00AC2AFC"/>
  </w:style>
  <w:style w:type="paragraph" w:styleId="a3">
    <w:name w:val="header"/>
    <w:aliases w:val="header odd,header odd1,header odd2,header,header odd3,header odd4,header odd5,header odd6,header1,header2,header3,header odd11,header odd21,header odd7,header4,header odd8,header odd9,header5,header odd12,header11,header21,header odd22,header31,h"/>
    <w:link w:val="Char"/>
    <w:rsid w:val="007E0DC3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  <w:lang w:val="en-GB" w:eastAsia="en-US"/>
    </w:rPr>
  </w:style>
  <w:style w:type="paragraph" w:styleId="a4">
    <w:name w:val="footer"/>
    <w:basedOn w:val="a3"/>
    <w:link w:val="Char0"/>
    <w:rsid w:val="007E0DC3"/>
    <w:pPr>
      <w:jc w:val="center"/>
    </w:pPr>
    <w:rPr>
      <w:i/>
    </w:rPr>
  </w:style>
  <w:style w:type="paragraph" w:styleId="a5">
    <w:name w:val="annotation text"/>
    <w:basedOn w:val="a"/>
    <w:link w:val="Char1"/>
    <w:uiPriority w:val="99"/>
    <w:pPr>
      <w:tabs>
        <w:tab w:val="left" w:pos="1418"/>
        <w:tab w:val="left" w:pos="4678"/>
        <w:tab w:val="left" w:pos="5954"/>
        <w:tab w:val="left" w:pos="7088"/>
      </w:tabs>
      <w:spacing w:after="240"/>
    </w:pPr>
    <w:rPr>
      <w:lang w:eastAsia="x-none"/>
    </w:rPr>
  </w:style>
  <w:style w:type="character" w:styleId="a6">
    <w:name w:val="page number"/>
    <w:basedOn w:val="a0"/>
  </w:style>
  <w:style w:type="paragraph" w:customStyle="1" w:styleId="B10">
    <w:name w:val="B1"/>
    <w:basedOn w:val="a7"/>
    <w:link w:val="B1Char"/>
    <w:qFormat/>
    <w:rsid w:val="007E0DC3"/>
    <w:pPr>
      <w:ind w:left="738" w:hanging="454"/>
    </w:pPr>
  </w:style>
  <w:style w:type="paragraph" w:customStyle="1" w:styleId="00BodyText">
    <w:name w:val="00 BodyText"/>
    <w:basedOn w:val="a"/>
    <w:pPr>
      <w:spacing w:after="220"/>
    </w:pPr>
  </w:style>
  <w:style w:type="paragraph" w:customStyle="1" w:styleId="a8">
    <w:name w:val="??"/>
    <w:pPr>
      <w:widowControl w:val="0"/>
    </w:pPr>
    <w:rPr>
      <w:lang w:val="en-US" w:eastAsia="en-US"/>
    </w:rPr>
  </w:style>
  <w:style w:type="paragraph" w:customStyle="1" w:styleId="20">
    <w:name w:val="??? 2"/>
    <w:basedOn w:val="a8"/>
    <w:next w:val="a8"/>
    <w:pPr>
      <w:keepNext/>
    </w:pPr>
    <w:rPr>
      <w:rFonts w:ascii="Arial" w:hAnsi="Arial"/>
      <w:b/>
      <w:sz w:val="24"/>
    </w:rPr>
  </w:style>
  <w:style w:type="paragraph" w:styleId="a9">
    <w:name w:val="Body Text"/>
    <w:aliases w:val="bt"/>
    <w:basedOn w:val="a"/>
    <w:link w:val="Char2"/>
    <w:rsid w:val="009C1D1E"/>
    <w:pPr>
      <w:spacing w:after="120"/>
    </w:pPr>
  </w:style>
  <w:style w:type="table" w:styleId="aa">
    <w:name w:val="Table Grid"/>
    <w:basedOn w:val="a1"/>
    <w:uiPriority w:val="39"/>
    <w:qFormat/>
    <w:rsid w:val="00B005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caption"/>
    <w:aliases w:val="cap,cap Char,Caption Char1 Char,cap Char Char1,Caption Char Char1 Char,cap Char2,cap1,cap2,cap11,Légende-figure,Légende-figure Char,Beschrifubg,Beschriftung Char,label,cap11 Char,cap11 Char Char Char,captions,Beschriftung Char Char"/>
    <w:basedOn w:val="a"/>
    <w:next w:val="a"/>
    <w:link w:val="Char3"/>
    <w:qFormat/>
    <w:rsid w:val="00B0059F"/>
    <w:rPr>
      <w:b/>
      <w:bCs/>
    </w:rPr>
  </w:style>
  <w:style w:type="paragraph" w:styleId="ac">
    <w:name w:val="footnote text"/>
    <w:aliases w:val="footnote text1,footnote text2,footnote text3,footnote text4,footnote text5,footnote text6,footnote text7,footnote text11,footnote text21,footnote text31,footnote text41,footnote text51,footnote text61,footnote text8"/>
    <w:basedOn w:val="a"/>
    <w:link w:val="Char4"/>
    <w:rsid w:val="007E0DC3"/>
    <w:pPr>
      <w:keepLines/>
      <w:ind w:left="454" w:hanging="454"/>
    </w:pPr>
    <w:rPr>
      <w:sz w:val="16"/>
    </w:rPr>
  </w:style>
  <w:style w:type="character" w:styleId="ad">
    <w:name w:val="footnote reference"/>
    <w:uiPriority w:val="99"/>
    <w:rsid w:val="007E0DC3"/>
    <w:rPr>
      <w:b/>
      <w:position w:val="6"/>
      <w:sz w:val="16"/>
    </w:rPr>
  </w:style>
  <w:style w:type="paragraph" w:customStyle="1" w:styleId="EX">
    <w:name w:val="EX"/>
    <w:basedOn w:val="a"/>
    <w:link w:val="EXChar"/>
    <w:rsid w:val="007E0DC3"/>
    <w:pPr>
      <w:keepLines/>
      <w:ind w:left="1702" w:hanging="1418"/>
    </w:pPr>
  </w:style>
  <w:style w:type="paragraph" w:customStyle="1" w:styleId="CRCoverPage">
    <w:name w:val="CR Cover Page"/>
    <w:link w:val="CRCoverPageChar"/>
    <w:qFormat/>
    <w:rsid w:val="00134CFA"/>
    <w:pPr>
      <w:spacing w:after="120"/>
    </w:pPr>
    <w:rPr>
      <w:rFonts w:ascii="Arial" w:hAnsi="Arial"/>
      <w:lang w:val="en-GB" w:eastAsia="en-US"/>
    </w:rPr>
  </w:style>
  <w:style w:type="paragraph" w:styleId="ae">
    <w:name w:val="Block Text"/>
    <w:basedOn w:val="a"/>
    <w:rsid w:val="009C1154"/>
    <w:pPr>
      <w:spacing w:after="120"/>
      <w:ind w:left="1440" w:right="1440"/>
    </w:pPr>
  </w:style>
  <w:style w:type="character" w:styleId="af">
    <w:name w:val="Hyperlink"/>
    <w:rsid w:val="00134CFA"/>
    <w:rPr>
      <w:color w:val="0000FF"/>
      <w:u w:val="single"/>
    </w:rPr>
  </w:style>
  <w:style w:type="character" w:styleId="af0">
    <w:name w:val="annotation reference"/>
    <w:uiPriority w:val="99"/>
    <w:rsid w:val="00134CFA"/>
    <w:rPr>
      <w:sz w:val="16"/>
    </w:rPr>
  </w:style>
  <w:style w:type="paragraph" w:styleId="a7">
    <w:name w:val="List"/>
    <w:basedOn w:val="a"/>
    <w:rsid w:val="007E0DC3"/>
    <w:pPr>
      <w:ind w:left="568" w:hanging="284"/>
    </w:pPr>
  </w:style>
  <w:style w:type="paragraph" w:customStyle="1" w:styleId="B1">
    <w:name w:val="B1+"/>
    <w:basedOn w:val="B10"/>
    <w:rsid w:val="007E0DC3"/>
    <w:pPr>
      <w:numPr>
        <w:numId w:val="2"/>
      </w:numPr>
    </w:pPr>
  </w:style>
  <w:style w:type="paragraph" w:styleId="21">
    <w:name w:val="List 2"/>
    <w:basedOn w:val="a7"/>
    <w:rsid w:val="007E0DC3"/>
    <w:pPr>
      <w:ind w:left="851"/>
    </w:pPr>
  </w:style>
  <w:style w:type="paragraph" w:customStyle="1" w:styleId="B20">
    <w:name w:val="B2"/>
    <w:basedOn w:val="21"/>
    <w:link w:val="B2Char"/>
    <w:rsid w:val="007E0DC3"/>
    <w:pPr>
      <w:ind w:left="1191" w:hanging="454"/>
    </w:pPr>
  </w:style>
  <w:style w:type="paragraph" w:customStyle="1" w:styleId="B2">
    <w:name w:val="B2+"/>
    <w:basedOn w:val="B20"/>
    <w:qFormat/>
    <w:rsid w:val="007E0DC3"/>
    <w:pPr>
      <w:numPr>
        <w:numId w:val="3"/>
      </w:numPr>
    </w:pPr>
  </w:style>
  <w:style w:type="paragraph" w:styleId="30">
    <w:name w:val="List 3"/>
    <w:basedOn w:val="21"/>
    <w:rsid w:val="007E0DC3"/>
    <w:pPr>
      <w:ind w:left="1135"/>
    </w:pPr>
  </w:style>
  <w:style w:type="paragraph" w:customStyle="1" w:styleId="B30">
    <w:name w:val="B3"/>
    <w:basedOn w:val="30"/>
    <w:rsid w:val="007E0DC3"/>
    <w:pPr>
      <w:ind w:left="1645" w:hanging="454"/>
    </w:pPr>
  </w:style>
  <w:style w:type="paragraph" w:customStyle="1" w:styleId="B3">
    <w:name w:val="B3+"/>
    <w:basedOn w:val="B30"/>
    <w:uiPriority w:val="99"/>
    <w:rsid w:val="007E0DC3"/>
    <w:pPr>
      <w:numPr>
        <w:numId w:val="4"/>
      </w:numPr>
      <w:tabs>
        <w:tab w:val="left" w:pos="1134"/>
      </w:tabs>
    </w:pPr>
  </w:style>
  <w:style w:type="paragraph" w:styleId="40">
    <w:name w:val="List 4"/>
    <w:basedOn w:val="30"/>
    <w:rsid w:val="007E0DC3"/>
    <w:pPr>
      <w:ind w:left="1418"/>
    </w:pPr>
  </w:style>
  <w:style w:type="paragraph" w:customStyle="1" w:styleId="B4">
    <w:name w:val="B4"/>
    <w:basedOn w:val="40"/>
    <w:rsid w:val="007E0DC3"/>
    <w:pPr>
      <w:ind w:left="2098" w:hanging="454"/>
    </w:pPr>
  </w:style>
  <w:style w:type="paragraph" w:styleId="50">
    <w:name w:val="List 5"/>
    <w:basedOn w:val="40"/>
    <w:rsid w:val="007E0DC3"/>
    <w:pPr>
      <w:ind w:left="1702"/>
    </w:pPr>
  </w:style>
  <w:style w:type="paragraph" w:customStyle="1" w:styleId="B5">
    <w:name w:val="B5"/>
    <w:basedOn w:val="50"/>
    <w:rsid w:val="007E0DC3"/>
    <w:pPr>
      <w:ind w:left="2552" w:hanging="454"/>
    </w:pPr>
  </w:style>
  <w:style w:type="paragraph" w:customStyle="1" w:styleId="BL">
    <w:name w:val="BL"/>
    <w:basedOn w:val="a"/>
    <w:rsid w:val="007E0DC3"/>
    <w:pPr>
      <w:numPr>
        <w:numId w:val="5"/>
      </w:numPr>
      <w:tabs>
        <w:tab w:val="left" w:pos="851"/>
      </w:tabs>
    </w:pPr>
  </w:style>
  <w:style w:type="paragraph" w:customStyle="1" w:styleId="BN">
    <w:name w:val="BN"/>
    <w:basedOn w:val="a"/>
    <w:rsid w:val="007E0DC3"/>
    <w:pPr>
      <w:numPr>
        <w:numId w:val="6"/>
      </w:numPr>
    </w:pPr>
  </w:style>
  <w:style w:type="paragraph" w:customStyle="1" w:styleId="NO">
    <w:name w:val="NO"/>
    <w:basedOn w:val="a"/>
    <w:link w:val="NOChar"/>
    <w:qFormat/>
    <w:rsid w:val="007E0DC3"/>
    <w:pPr>
      <w:keepLines/>
      <w:ind w:left="1135" w:hanging="851"/>
    </w:pPr>
  </w:style>
  <w:style w:type="paragraph" w:customStyle="1" w:styleId="EditorsNote">
    <w:name w:val="Editor's Note"/>
    <w:basedOn w:val="NO"/>
    <w:rsid w:val="007E0DC3"/>
    <w:rPr>
      <w:color w:val="FF0000"/>
    </w:rPr>
  </w:style>
  <w:style w:type="paragraph" w:customStyle="1" w:styleId="EQ">
    <w:name w:val="EQ"/>
    <w:basedOn w:val="a"/>
    <w:next w:val="a"/>
    <w:link w:val="EQChar"/>
    <w:rsid w:val="007E0DC3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EW">
    <w:name w:val="EW"/>
    <w:basedOn w:val="EX"/>
    <w:rsid w:val="007E0DC3"/>
  </w:style>
  <w:style w:type="paragraph" w:customStyle="1" w:styleId="FP">
    <w:name w:val="FP"/>
    <w:basedOn w:val="a"/>
    <w:rsid w:val="007E0DC3"/>
  </w:style>
  <w:style w:type="paragraph" w:customStyle="1" w:styleId="H6">
    <w:name w:val="H6"/>
    <w:basedOn w:val="5"/>
    <w:next w:val="a"/>
    <w:link w:val="H6Char"/>
    <w:rsid w:val="007E0DC3"/>
    <w:pPr>
      <w:ind w:left="1985" w:hanging="1985"/>
      <w:outlineLvl w:val="9"/>
    </w:pPr>
    <w:rPr>
      <w:sz w:val="20"/>
    </w:rPr>
  </w:style>
  <w:style w:type="paragraph" w:styleId="11">
    <w:name w:val="index 1"/>
    <w:basedOn w:val="a"/>
    <w:rsid w:val="007E0DC3"/>
    <w:pPr>
      <w:keepLines/>
    </w:pPr>
  </w:style>
  <w:style w:type="paragraph" w:styleId="22">
    <w:name w:val="index 2"/>
    <w:basedOn w:val="11"/>
    <w:rsid w:val="007E0DC3"/>
    <w:pPr>
      <w:ind w:left="284"/>
    </w:pPr>
  </w:style>
  <w:style w:type="paragraph" w:customStyle="1" w:styleId="LD">
    <w:name w:val="LD"/>
    <w:rsid w:val="007E0DC3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noProof/>
      <w:lang w:val="en-GB" w:eastAsia="en-US"/>
    </w:rPr>
  </w:style>
  <w:style w:type="paragraph" w:styleId="af1">
    <w:name w:val="List Bullet"/>
    <w:basedOn w:val="a7"/>
    <w:rsid w:val="007E0DC3"/>
  </w:style>
  <w:style w:type="paragraph" w:styleId="23">
    <w:name w:val="List Bullet 2"/>
    <w:basedOn w:val="af1"/>
    <w:rsid w:val="007E0DC3"/>
    <w:pPr>
      <w:ind w:left="851"/>
    </w:pPr>
  </w:style>
  <w:style w:type="paragraph" w:styleId="31">
    <w:name w:val="List Bullet 3"/>
    <w:basedOn w:val="23"/>
    <w:rsid w:val="007E0DC3"/>
    <w:pPr>
      <w:ind w:left="1135"/>
    </w:pPr>
  </w:style>
  <w:style w:type="paragraph" w:styleId="41">
    <w:name w:val="List Bullet 4"/>
    <w:basedOn w:val="31"/>
    <w:rsid w:val="007E0DC3"/>
    <w:pPr>
      <w:ind w:left="1418"/>
    </w:pPr>
  </w:style>
  <w:style w:type="paragraph" w:styleId="51">
    <w:name w:val="List Bullet 5"/>
    <w:basedOn w:val="41"/>
    <w:rsid w:val="007E0DC3"/>
    <w:pPr>
      <w:ind w:left="1702"/>
    </w:pPr>
  </w:style>
  <w:style w:type="paragraph" w:styleId="af2">
    <w:name w:val="List Number"/>
    <w:basedOn w:val="a7"/>
    <w:rsid w:val="007E0DC3"/>
  </w:style>
  <w:style w:type="paragraph" w:styleId="24">
    <w:name w:val="List Number 2"/>
    <w:basedOn w:val="af2"/>
    <w:rsid w:val="007E0DC3"/>
    <w:pPr>
      <w:ind w:left="851"/>
    </w:pPr>
  </w:style>
  <w:style w:type="paragraph" w:customStyle="1" w:styleId="NF">
    <w:name w:val="NF"/>
    <w:basedOn w:val="NO"/>
    <w:rsid w:val="007E0DC3"/>
    <w:pPr>
      <w:keepNext/>
    </w:pPr>
    <w:rPr>
      <w:sz w:val="18"/>
    </w:rPr>
  </w:style>
  <w:style w:type="paragraph" w:customStyle="1" w:styleId="NW">
    <w:name w:val="NW"/>
    <w:basedOn w:val="NO"/>
    <w:rsid w:val="007E0DC3"/>
  </w:style>
  <w:style w:type="paragraph" w:customStyle="1" w:styleId="PL">
    <w:name w:val="PL"/>
    <w:rsid w:val="007E0DC3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noProof/>
      <w:sz w:val="16"/>
      <w:lang w:val="en-GB" w:eastAsia="en-US"/>
    </w:rPr>
  </w:style>
  <w:style w:type="paragraph" w:customStyle="1" w:styleId="TAL">
    <w:name w:val="TAL"/>
    <w:basedOn w:val="a"/>
    <w:link w:val="TALChar"/>
    <w:qFormat/>
    <w:rsid w:val="007E0DC3"/>
    <w:pPr>
      <w:keepNext/>
      <w:keepLines/>
    </w:pPr>
    <w:rPr>
      <w:sz w:val="18"/>
    </w:rPr>
  </w:style>
  <w:style w:type="paragraph" w:customStyle="1" w:styleId="TAC">
    <w:name w:val="TAC"/>
    <w:basedOn w:val="TAL"/>
    <w:link w:val="TACChar"/>
    <w:qFormat/>
    <w:rsid w:val="007E0DC3"/>
    <w:pPr>
      <w:jc w:val="center"/>
    </w:pPr>
    <w:rPr>
      <w:lang w:eastAsia="x-none"/>
    </w:rPr>
  </w:style>
  <w:style w:type="paragraph" w:customStyle="1" w:styleId="TAH">
    <w:name w:val="TAH"/>
    <w:basedOn w:val="TAC"/>
    <w:link w:val="TAHCar"/>
    <w:uiPriority w:val="99"/>
    <w:qFormat/>
    <w:rsid w:val="007E0DC3"/>
    <w:rPr>
      <w:b/>
    </w:rPr>
  </w:style>
  <w:style w:type="paragraph" w:customStyle="1" w:styleId="TAJ">
    <w:name w:val="TAJ"/>
    <w:basedOn w:val="a"/>
    <w:rsid w:val="007E0DC3"/>
    <w:pPr>
      <w:keepNext/>
      <w:keepLines/>
    </w:pPr>
    <w:rPr>
      <w:sz w:val="18"/>
    </w:rPr>
  </w:style>
  <w:style w:type="paragraph" w:customStyle="1" w:styleId="TAN">
    <w:name w:val="TAN"/>
    <w:basedOn w:val="TAL"/>
    <w:link w:val="TANChar"/>
    <w:qFormat/>
    <w:rsid w:val="007E0DC3"/>
    <w:pPr>
      <w:ind w:left="851" w:hanging="851"/>
    </w:pPr>
  </w:style>
  <w:style w:type="paragraph" w:customStyle="1" w:styleId="TAR">
    <w:name w:val="TAR"/>
    <w:basedOn w:val="TAL"/>
    <w:rsid w:val="007E0DC3"/>
    <w:pPr>
      <w:jc w:val="right"/>
    </w:pPr>
  </w:style>
  <w:style w:type="paragraph" w:customStyle="1" w:styleId="FL">
    <w:name w:val="FL"/>
    <w:basedOn w:val="a"/>
    <w:rsid w:val="007E0DC3"/>
    <w:pPr>
      <w:keepNext/>
      <w:keepLines/>
      <w:spacing w:before="60"/>
      <w:jc w:val="center"/>
    </w:pPr>
    <w:rPr>
      <w:b/>
    </w:rPr>
  </w:style>
  <w:style w:type="paragraph" w:customStyle="1" w:styleId="TF">
    <w:name w:val="TF"/>
    <w:aliases w:val="left"/>
    <w:basedOn w:val="FL"/>
    <w:link w:val="TFChar"/>
    <w:rsid w:val="007E0DC3"/>
    <w:pPr>
      <w:keepNext w:val="0"/>
      <w:spacing w:before="0" w:after="240"/>
    </w:pPr>
  </w:style>
  <w:style w:type="paragraph" w:customStyle="1" w:styleId="TH">
    <w:name w:val="TH"/>
    <w:basedOn w:val="FL"/>
    <w:next w:val="FL"/>
    <w:link w:val="THChar"/>
    <w:qFormat/>
    <w:rsid w:val="007E0DC3"/>
    <w:rPr>
      <w:lang w:eastAsia="x-none"/>
    </w:rPr>
  </w:style>
  <w:style w:type="paragraph" w:styleId="12">
    <w:name w:val="toc 1"/>
    <w:uiPriority w:val="39"/>
    <w:rsid w:val="007E0DC3"/>
    <w:pPr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noProof/>
      <w:sz w:val="22"/>
      <w:lang w:val="en-GB" w:eastAsia="en-US"/>
    </w:rPr>
  </w:style>
  <w:style w:type="paragraph" w:styleId="25">
    <w:name w:val="toc 2"/>
    <w:basedOn w:val="12"/>
    <w:uiPriority w:val="39"/>
    <w:rsid w:val="007E0DC3"/>
    <w:pPr>
      <w:spacing w:before="0"/>
      <w:ind w:left="851" w:hanging="851"/>
    </w:pPr>
    <w:rPr>
      <w:sz w:val="20"/>
    </w:rPr>
  </w:style>
  <w:style w:type="paragraph" w:styleId="32">
    <w:name w:val="toc 3"/>
    <w:basedOn w:val="25"/>
    <w:uiPriority w:val="39"/>
    <w:rsid w:val="007E0DC3"/>
    <w:pPr>
      <w:ind w:left="1134" w:hanging="1134"/>
    </w:pPr>
  </w:style>
  <w:style w:type="paragraph" w:styleId="42">
    <w:name w:val="toc 4"/>
    <w:basedOn w:val="32"/>
    <w:uiPriority w:val="39"/>
    <w:rsid w:val="007E0DC3"/>
    <w:pPr>
      <w:ind w:left="1418" w:hanging="1418"/>
    </w:pPr>
  </w:style>
  <w:style w:type="paragraph" w:styleId="52">
    <w:name w:val="toc 5"/>
    <w:basedOn w:val="42"/>
    <w:uiPriority w:val="39"/>
    <w:rsid w:val="007E0DC3"/>
    <w:pPr>
      <w:ind w:left="1701" w:hanging="1701"/>
    </w:pPr>
  </w:style>
  <w:style w:type="paragraph" w:styleId="60">
    <w:name w:val="toc 6"/>
    <w:basedOn w:val="52"/>
    <w:next w:val="a"/>
    <w:uiPriority w:val="39"/>
    <w:rsid w:val="007E0DC3"/>
    <w:pPr>
      <w:ind w:left="1985" w:hanging="1985"/>
    </w:pPr>
  </w:style>
  <w:style w:type="paragraph" w:styleId="70">
    <w:name w:val="toc 7"/>
    <w:basedOn w:val="60"/>
    <w:next w:val="a"/>
    <w:uiPriority w:val="39"/>
    <w:rsid w:val="007E0DC3"/>
    <w:pPr>
      <w:ind w:left="2268" w:hanging="2268"/>
    </w:pPr>
  </w:style>
  <w:style w:type="paragraph" w:styleId="80">
    <w:name w:val="toc 8"/>
    <w:basedOn w:val="12"/>
    <w:uiPriority w:val="39"/>
    <w:rsid w:val="007E0DC3"/>
    <w:pPr>
      <w:spacing w:before="180"/>
      <w:ind w:left="2693" w:hanging="2693"/>
    </w:pPr>
    <w:rPr>
      <w:b/>
    </w:rPr>
  </w:style>
  <w:style w:type="paragraph" w:styleId="90">
    <w:name w:val="toc 9"/>
    <w:basedOn w:val="80"/>
    <w:uiPriority w:val="39"/>
    <w:rsid w:val="007E0DC3"/>
    <w:pPr>
      <w:ind w:left="1418" w:hanging="1418"/>
    </w:pPr>
  </w:style>
  <w:style w:type="paragraph" w:customStyle="1" w:styleId="TT">
    <w:name w:val="TT"/>
    <w:basedOn w:val="1"/>
    <w:next w:val="a"/>
    <w:rsid w:val="007E0DC3"/>
    <w:pPr>
      <w:outlineLvl w:val="9"/>
    </w:pPr>
  </w:style>
  <w:style w:type="paragraph" w:customStyle="1" w:styleId="ZA">
    <w:name w:val="ZA"/>
    <w:rsid w:val="007E0DC3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7E0DC3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7E0DC3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  <w:lang w:val="en-GB" w:eastAsia="en-US"/>
    </w:rPr>
  </w:style>
  <w:style w:type="paragraph" w:customStyle="1" w:styleId="ZG">
    <w:name w:val="ZG"/>
    <w:rsid w:val="007E0DC3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val="en-GB" w:eastAsia="en-US"/>
    </w:rPr>
  </w:style>
  <w:style w:type="character" w:customStyle="1" w:styleId="ZGSM">
    <w:name w:val="ZGSM"/>
    <w:rsid w:val="007E0DC3"/>
  </w:style>
  <w:style w:type="paragraph" w:customStyle="1" w:styleId="ZH">
    <w:name w:val="ZH"/>
    <w:rsid w:val="007E0DC3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lang w:val="en-GB" w:eastAsia="en-US"/>
    </w:rPr>
  </w:style>
  <w:style w:type="paragraph" w:customStyle="1" w:styleId="ZT">
    <w:name w:val="ZT"/>
    <w:rsid w:val="007E0DC3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  <w:lang w:val="en-GB" w:eastAsia="en-US"/>
    </w:rPr>
  </w:style>
  <w:style w:type="paragraph" w:customStyle="1" w:styleId="ZTD">
    <w:name w:val="ZTD"/>
    <w:basedOn w:val="ZB"/>
    <w:rsid w:val="007E0DC3"/>
    <w:pPr>
      <w:framePr w:hRule="auto" w:wrap="notBeside" w:y="852"/>
    </w:pPr>
    <w:rPr>
      <w:i w:val="0"/>
      <w:sz w:val="40"/>
    </w:rPr>
  </w:style>
  <w:style w:type="paragraph" w:customStyle="1" w:styleId="ZU">
    <w:name w:val="ZU"/>
    <w:rsid w:val="007E0DC3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7E0DC3"/>
    <w:pPr>
      <w:framePr w:wrap="notBeside" w:y="16161"/>
    </w:pPr>
  </w:style>
  <w:style w:type="character" w:customStyle="1" w:styleId="TACChar">
    <w:name w:val="TAC Char"/>
    <w:link w:val="TAC"/>
    <w:qFormat/>
    <w:rsid w:val="00A428BB"/>
    <w:rPr>
      <w:rFonts w:ascii="Arial" w:hAnsi="Arial"/>
      <w:sz w:val="18"/>
      <w:lang w:val="en-GB"/>
    </w:rPr>
  </w:style>
  <w:style w:type="character" w:customStyle="1" w:styleId="TAHCar">
    <w:name w:val="TAH Car"/>
    <w:link w:val="TAH"/>
    <w:uiPriority w:val="99"/>
    <w:qFormat/>
    <w:rsid w:val="00A428BB"/>
    <w:rPr>
      <w:rFonts w:ascii="Arial" w:hAnsi="Arial"/>
      <w:b/>
      <w:sz w:val="18"/>
      <w:lang w:val="en-GB"/>
    </w:rPr>
  </w:style>
  <w:style w:type="character" w:customStyle="1" w:styleId="THChar">
    <w:name w:val="TH Char"/>
    <w:link w:val="TH"/>
    <w:qFormat/>
    <w:rsid w:val="00A428BB"/>
    <w:rPr>
      <w:rFonts w:ascii="Arial" w:hAnsi="Arial"/>
      <w:b/>
      <w:lang w:val="en-GB"/>
    </w:rPr>
  </w:style>
  <w:style w:type="paragraph" w:customStyle="1" w:styleId="References">
    <w:name w:val="References"/>
    <w:basedOn w:val="a"/>
    <w:rsid w:val="004E1D55"/>
    <w:pPr>
      <w:numPr>
        <w:numId w:val="1"/>
      </w:numPr>
      <w:tabs>
        <w:tab w:val="left" w:pos="360"/>
      </w:tabs>
      <w:spacing w:after="60"/>
    </w:pPr>
    <w:rPr>
      <w:rFonts w:eastAsia="宋体"/>
      <w:szCs w:val="16"/>
    </w:rPr>
  </w:style>
  <w:style w:type="paragraph" w:customStyle="1" w:styleId="references0">
    <w:name w:val="references"/>
    <w:rsid w:val="0007520C"/>
    <w:pPr>
      <w:numPr>
        <w:numId w:val="8"/>
      </w:numPr>
      <w:spacing w:after="50" w:line="180" w:lineRule="exact"/>
      <w:jc w:val="both"/>
    </w:pPr>
    <w:rPr>
      <w:rFonts w:eastAsia="MS Mincho"/>
      <w:noProof/>
      <w:szCs w:val="16"/>
      <w:lang w:val="en-US" w:eastAsia="en-US"/>
    </w:rPr>
  </w:style>
  <w:style w:type="paragraph" w:styleId="af3">
    <w:name w:val="List Paragraph"/>
    <w:aliases w:val="- Bullets,목록 단락,リスト段落,?? ??,?????,????,Lista1,列出段落1,中等深浅网格 1 - 着色 21,列表段落,R4_bullets,列表段落1,—ño’i—Ž,¥¡¡¡¡ì¬º¥¹¥È¶ÎÂä,ÁÐ³ö¶ÎÂä,¥ê¥¹¥È¶ÎÂä,1st level - Bullet List Paragraph,Lettre d'introduction,Paragrafo elenco,Normal bullet 2,목록 단"/>
    <w:basedOn w:val="a"/>
    <w:link w:val="Char5"/>
    <w:uiPriority w:val="34"/>
    <w:qFormat/>
    <w:rsid w:val="0069712A"/>
    <w:pPr>
      <w:ind w:left="720"/>
    </w:pPr>
  </w:style>
  <w:style w:type="paragraph" w:customStyle="1" w:styleId="26">
    <w:name w:val="스타일 양쪽 첫 줄:  2 글자"/>
    <w:basedOn w:val="a"/>
    <w:rsid w:val="0075794E"/>
    <w:pPr>
      <w:spacing w:line="288" w:lineRule="auto"/>
      <w:ind w:firstLineChars="200" w:firstLine="200"/>
    </w:pPr>
    <w:rPr>
      <w:rFonts w:eastAsia="Malgun Gothic" w:cs="Batang"/>
    </w:rPr>
  </w:style>
  <w:style w:type="paragraph" w:styleId="af4">
    <w:name w:val="annotation subject"/>
    <w:basedOn w:val="a5"/>
    <w:next w:val="a5"/>
    <w:link w:val="Char6"/>
    <w:rsid w:val="00A5453C"/>
    <w:pPr>
      <w:tabs>
        <w:tab w:val="clear" w:pos="1418"/>
        <w:tab w:val="clear" w:pos="4678"/>
        <w:tab w:val="clear" w:pos="5954"/>
        <w:tab w:val="clear" w:pos="7088"/>
      </w:tabs>
      <w:spacing w:after="180"/>
      <w:jc w:val="left"/>
    </w:pPr>
    <w:rPr>
      <w:b/>
      <w:bCs/>
    </w:rPr>
  </w:style>
  <w:style w:type="character" w:customStyle="1" w:styleId="Char1">
    <w:name w:val="批注文字 Char"/>
    <w:link w:val="a5"/>
    <w:uiPriority w:val="99"/>
    <w:rsid w:val="00A5453C"/>
    <w:rPr>
      <w:rFonts w:ascii="Arial" w:hAnsi="Arial"/>
      <w:lang w:val="en-GB"/>
    </w:rPr>
  </w:style>
  <w:style w:type="character" w:customStyle="1" w:styleId="Char6">
    <w:name w:val="批注主题 Char"/>
    <w:link w:val="af4"/>
    <w:rsid w:val="00A5453C"/>
    <w:rPr>
      <w:rFonts w:ascii="Arial" w:hAnsi="Arial"/>
      <w:b/>
      <w:bCs/>
      <w:lang w:val="en-GB"/>
    </w:rPr>
  </w:style>
  <w:style w:type="paragraph" w:styleId="af5">
    <w:name w:val="Balloon Text"/>
    <w:basedOn w:val="a"/>
    <w:link w:val="Char7"/>
    <w:rsid w:val="00A5453C"/>
    <w:rPr>
      <w:rFonts w:ascii="Tahoma" w:hAnsi="Tahoma"/>
      <w:sz w:val="16"/>
      <w:szCs w:val="16"/>
      <w:lang w:eastAsia="x-none"/>
    </w:rPr>
  </w:style>
  <w:style w:type="character" w:customStyle="1" w:styleId="Char7">
    <w:name w:val="批注框文本 Char"/>
    <w:link w:val="af5"/>
    <w:rsid w:val="00A5453C"/>
    <w:rPr>
      <w:rFonts w:ascii="Tahoma" w:hAnsi="Tahoma" w:cs="Tahoma"/>
      <w:sz w:val="16"/>
      <w:szCs w:val="16"/>
      <w:lang w:val="en-GB"/>
    </w:rPr>
  </w:style>
  <w:style w:type="paragraph" w:styleId="af6">
    <w:name w:val="Normal (Web)"/>
    <w:basedOn w:val="a"/>
    <w:uiPriority w:val="99"/>
    <w:unhideWhenUsed/>
    <w:rsid w:val="00FE0E16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CA" w:eastAsia="en-CA"/>
    </w:rPr>
  </w:style>
  <w:style w:type="character" w:customStyle="1" w:styleId="1Char">
    <w:name w:val="标题 1 Char"/>
    <w:aliases w:val="1. Heading Char,NMP Heading 1 Char,H1 Char,h11 Char,h12 Char,h13 Char,h14 Char,h15 Char,h16 Char,app heading 1 Char,l1 Char,Memo Heading 1 Char,Heading 1_a Char,heading 1 Char,h17 Char,h111 Char,h121 Char,h131 Char,h141 Char,h151 Char,h18 Char"/>
    <w:link w:val="1"/>
    <w:rsid w:val="00A04255"/>
    <w:rPr>
      <w:rFonts w:ascii="Arial" w:hAnsi="Arial"/>
      <w:sz w:val="36"/>
      <w:lang w:val="en-GB" w:eastAsia="en-US"/>
    </w:rPr>
  </w:style>
  <w:style w:type="character" w:customStyle="1" w:styleId="2Char">
    <w:name w:val="标题 2 Char"/>
    <w:aliases w:val="Head2A Char1,2 Char1,H2 Char2,UNDERRUBRIK 1-2 Char1,DO NOT USE_h2 Char1,h2 Char2,h21 Char1,H2 Char Char1,h2 Char Char1,Head 2 Char,l2 Char,TitreProp Char,Header 2 Char,ITT t2 Char,PA Major Section Char,Livello 2 Char,R2 Char,H21 Char,I2 Char"/>
    <w:link w:val="2"/>
    <w:rsid w:val="00A04255"/>
    <w:rPr>
      <w:rFonts w:ascii="Arial" w:hAnsi="Arial"/>
      <w:sz w:val="32"/>
      <w:lang w:val="en-GB" w:eastAsia="en-US"/>
    </w:rPr>
  </w:style>
  <w:style w:type="character" w:customStyle="1" w:styleId="3Char">
    <w:name w:val="标题 3 Char"/>
    <w:aliases w:val="no break Char1,H3 Char1,Underrubrik2 Char1,h3 Char1,Memo Heading 3 Char1,hello Char1,Titre 3 Car Char1,no break Car Char1,H3 Car Char1,Underrubrik2 Car Char1,h3 Car Char1,Memo Heading 3 Car Char1,hello Car Char1,Heading 3 Char Car Char1"/>
    <w:link w:val="3"/>
    <w:rsid w:val="00A04255"/>
    <w:rPr>
      <w:rFonts w:ascii="Arial" w:hAnsi="Arial"/>
      <w:sz w:val="28"/>
      <w:lang w:val="en-GB" w:eastAsia="en-US"/>
    </w:rPr>
  </w:style>
  <w:style w:type="character" w:customStyle="1" w:styleId="4Char">
    <w:name w:val="标题 4 Char"/>
    <w:aliases w:val="h4 Char1,H4 Char1,H41 Char1,h41 Char1,H42 Char1,h42 Char1,H43 Char1,h43 Char1,H411 Char1,h411 Char1,H421 Char1,h421 Char1,H44 Char1,h44 Char1,H412 Char1,h412 Char1,H422 Char1,h422 Char1,H431 Char1,h431 Char1,H45 Char1,h45 Char1,H413 Char1"/>
    <w:link w:val="4"/>
    <w:rsid w:val="00A04255"/>
    <w:rPr>
      <w:rFonts w:ascii="Arial" w:hAnsi="Arial"/>
      <w:sz w:val="24"/>
      <w:lang w:val="en-GB" w:eastAsia="en-US"/>
    </w:rPr>
  </w:style>
  <w:style w:type="character" w:customStyle="1" w:styleId="5Char">
    <w:name w:val="标题 5 Char"/>
    <w:aliases w:val="h5 Char,Heading5 Char,Head5 Char,H5 Char,M5 Char,mh2 Char,Module heading 2 Char,heading 8 Char,Numbered Sub-list Char,Heading 81 Char,标题 81 Char,Heading 811 Char,Heading 8111 Char"/>
    <w:link w:val="5"/>
    <w:rsid w:val="00A04255"/>
    <w:rPr>
      <w:rFonts w:ascii="Arial" w:hAnsi="Arial"/>
      <w:sz w:val="22"/>
      <w:lang w:val="en-GB" w:eastAsia="en-US"/>
    </w:rPr>
  </w:style>
  <w:style w:type="character" w:customStyle="1" w:styleId="6Char">
    <w:name w:val="标题 6 Char"/>
    <w:aliases w:val="T1 Char,Header 6 Char"/>
    <w:link w:val="6"/>
    <w:rsid w:val="00A04255"/>
    <w:rPr>
      <w:rFonts w:ascii="Arial" w:hAnsi="Arial"/>
      <w:lang w:val="en-GB" w:eastAsia="en-US"/>
    </w:rPr>
  </w:style>
  <w:style w:type="character" w:customStyle="1" w:styleId="7Char">
    <w:name w:val="标题 7 Char"/>
    <w:link w:val="7"/>
    <w:rsid w:val="00A04255"/>
    <w:rPr>
      <w:rFonts w:ascii="Arial" w:hAnsi="Arial"/>
      <w:lang w:val="en-GB" w:eastAsia="en-US"/>
    </w:rPr>
  </w:style>
  <w:style w:type="character" w:customStyle="1" w:styleId="8Char">
    <w:name w:val="标题 8 Char"/>
    <w:link w:val="8"/>
    <w:rsid w:val="00A04255"/>
    <w:rPr>
      <w:rFonts w:ascii="Arial" w:hAnsi="Arial"/>
      <w:sz w:val="36"/>
      <w:lang w:val="en-GB" w:eastAsia="en-US"/>
    </w:rPr>
  </w:style>
  <w:style w:type="character" w:customStyle="1" w:styleId="9Char">
    <w:name w:val="标题 9 Char"/>
    <w:link w:val="9"/>
    <w:rsid w:val="00A04255"/>
    <w:rPr>
      <w:rFonts w:ascii="Arial" w:hAnsi="Arial"/>
      <w:sz w:val="36"/>
      <w:lang w:val="en-GB" w:eastAsia="en-US"/>
    </w:rPr>
  </w:style>
  <w:style w:type="character" w:customStyle="1" w:styleId="Heading1Char1">
    <w:name w:val="Heading 1 Char1"/>
    <w:aliases w:val="1. Heading Char1,NMP Heading 1 Char1,H1 Char1,h11 Char1,h12 Char1,h13 Char1,h14 Char1,h15 Char1,h16 Char1,app heading 1 Char1,l1 Char1,Memo Heading 1 Char1,Heading 1_a Char1,heading 1 Char1,h17 Char1,h111 Char1,h121 Char1,h131 Char1"/>
    <w:rsid w:val="00A04255"/>
    <w:rPr>
      <w:rFonts w:ascii="Cambria" w:eastAsia="Times New Roman" w:hAnsi="Cambria" w:cs="Times New Roman"/>
      <w:b/>
      <w:bCs/>
      <w:color w:val="365F91"/>
      <w:sz w:val="28"/>
      <w:szCs w:val="28"/>
      <w:lang w:val="en-GB" w:eastAsia="zh-CN"/>
    </w:rPr>
  </w:style>
  <w:style w:type="character" w:customStyle="1" w:styleId="Heading2Char1">
    <w:name w:val="Heading 2 Char1"/>
    <w:aliases w:val="Head2A Char,2 Char,H2 Char1,UNDERRUBRIK 1-2 Char,DO NOT USE_h2 Char,h2 Char1,h21 Char,H2 Char Char,h2 Char Char"/>
    <w:semiHidden/>
    <w:rsid w:val="00A04255"/>
    <w:rPr>
      <w:rFonts w:ascii="Cambria" w:eastAsia="Times New Roman" w:hAnsi="Cambria" w:cs="Times New Roman"/>
      <w:b/>
      <w:bCs/>
      <w:color w:val="4F81BD"/>
      <w:sz w:val="26"/>
      <w:szCs w:val="26"/>
      <w:lang w:val="en-GB" w:eastAsia="zh-CN"/>
    </w:rPr>
  </w:style>
  <w:style w:type="character" w:customStyle="1" w:styleId="Heading3Char1">
    <w:name w:val="Heading 3 Char1"/>
    <w:aliases w:val="no break Char,H3 Char,Underrubrik2 Char,h3 Char,Memo Heading 3 Char,hello Char,Titre 3 Car Char,no break Car Char,H3 Car Char,Underrubrik2 Car Char,h3 Car Char,Memo Heading 3 Car Char,hello Car Char,Heading 3 Char Car Char"/>
    <w:semiHidden/>
    <w:rsid w:val="00A04255"/>
    <w:rPr>
      <w:rFonts w:ascii="Cambria" w:eastAsia="Times New Roman" w:hAnsi="Cambria" w:cs="Times New Roman"/>
      <w:b/>
      <w:bCs/>
      <w:color w:val="4F81BD"/>
      <w:sz w:val="22"/>
      <w:lang w:val="en-GB" w:eastAsia="zh-CN"/>
    </w:rPr>
  </w:style>
  <w:style w:type="character" w:customStyle="1" w:styleId="Heading4Char1">
    <w:name w:val="Heading 4 Char1"/>
    <w:aliases w:val="h4 Char,H4 Char,H41 Char,h41 Char,H42 Char,h42 Char,H43 Char,h43 Char,H411 Char,h411 Char,H421 Char,h421 Char,H44 Char,h44 Char,H412 Char,h412 Char,H422 Char,h422 Char,H431 Char,h431 Char,H45 Char,h45 Char,H413 Char,h413 Char,H423 Char"/>
    <w:semiHidden/>
    <w:rsid w:val="00A04255"/>
    <w:rPr>
      <w:rFonts w:ascii="Cambria" w:eastAsia="Times New Roman" w:hAnsi="Cambria" w:cs="Times New Roman"/>
      <w:b/>
      <w:bCs/>
      <w:i/>
      <w:iCs/>
      <w:color w:val="4F81BD"/>
      <w:sz w:val="22"/>
      <w:lang w:val="en-GB" w:eastAsia="zh-CN"/>
    </w:rPr>
  </w:style>
  <w:style w:type="character" w:customStyle="1" w:styleId="Char4">
    <w:name w:val="脚注文本 Char"/>
    <w:aliases w:val="footnote text1 Char,footnote text2 Char,footnote text3 Char,footnote text4 Char,footnote text5 Char,footnote text6 Char,footnote text7 Char,footnote text11 Char,footnote text21 Char,footnote text31 Char,footnote text41 Char,footnote text8 Char"/>
    <w:link w:val="ac"/>
    <w:rsid w:val="00A04255"/>
    <w:rPr>
      <w:rFonts w:ascii="Arial" w:hAnsi="Arial"/>
      <w:sz w:val="16"/>
      <w:lang w:val="en-GB" w:eastAsia="en-US"/>
    </w:rPr>
  </w:style>
  <w:style w:type="character" w:customStyle="1" w:styleId="Char">
    <w:name w:val="页眉 Char"/>
    <w:aliases w:val="header odd Char,header odd1 Char,header odd2 Char,header Char,header odd3 Char,header odd4 Char,header odd5 Char,header odd6 Char,header1 Char,header2 Char,header3 Char,header odd11 Char,header odd21 Char,header odd7 Char,header4 Char,h Char"/>
    <w:link w:val="a3"/>
    <w:rsid w:val="00A04255"/>
    <w:rPr>
      <w:rFonts w:ascii="Arial" w:hAnsi="Arial"/>
      <w:b/>
      <w:noProof/>
      <w:sz w:val="18"/>
      <w:lang w:val="en-GB" w:eastAsia="en-US" w:bidi="ar-SA"/>
    </w:rPr>
  </w:style>
  <w:style w:type="character" w:customStyle="1" w:styleId="Char0">
    <w:name w:val="页脚 Char"/>
    <w:link w:val="a4"/>
    <w:rsid w:val="00A04255"/>
    <w:rPr>
      <w:rFonts w:ascii="Arial" w:hAnsi="Arial"/>
      <w:b/>
      <w:i/>
      <w:noProof/>
      <w:sz w:val="18"/>
      <w:lang w:val="en-GB" w:eastAsia="en-US"/>
    </w:rPr>
  </w:style>
  <w:style w:type="character" w:customStyle="1" w:styleId="Char3">
    <w:name w:val="题注 Char"/>
    <w:aliases w:val="cap Char1,cap Char Char,Caption Char1 Char Char,cap Char Char1 Char,Caption Char Char1 Char Char,cap Char2 Char,cap1 Char,cap2 Char,cap11 Char1,Légende-figure Char1,Légende-figure Char Char,Beschrifubg Char,Beschriftung Char Char1,label Char"/>
    <w:link w:val="ab"/>
    <w:locked/>
    <w:rsid w:val="00A04255"/>
    <w:rPr>
      <w:rFonts w:ascii="Arial" w:hAnsi="Arial"/>
      <w:b/>
      <w:bCs/>
      <w:lang w:val="en-GB" w:eastAsia="en-US"/>
    </w:rPr>
  </w:style>
  <w:style w:type="paragraph" w:styleId="af7">
    <w:name w:val="endnote text"/>
    <w:basedOn w:val="a"/>
    <w:link w:val="Char8"/>
    <w:uiPriority w:val="99"/>
    <w:unhideWhenUsed/>
    <w:rsid w:val="00A04255"/>
    <w:rPr>
      <w:rFonts w:ascii="Times New Roman" w:eastAsia="宋体" w:hAnsi="Times New Roman"/>
    </w:rPr>
  </w:style>
  <w:style w:type="character" w:customStyle="1" w:styleId="Char8">
    <w:name w:val="尾注文本 Char"/>
    <w:link w:val="af7"/>
    <w:uiPriority w:val="99"/>
    <w:rsid w:val="00A04255"/>
    <w:rPr>
      <w:rFonts w:eastAsia="宋体"/>
      <w:lang w:val="en-GB" w:eastAsia="zh-CN"/>
    </w:rPr>
  </w:style>
  <w:style w:type="character" w:customStyle="1" w:styleId="Char2">
    <w:name w:val="正文文本 Char"/>
    <w:aliases w:val="bt Char"/>
    <w:link w:val="a9"/>
    <w:locked/>
    <w:rsid w:val="00A04255"/>
    <w:rPr>
      <w:rFonts w:ascii="Arial" w:hAnsi="Arial"/>
      <w:lang w:val="en-GB" w:eastAsia="en-US"/>
    </w:rPr>
  </w:style>
  <w:style w:type="character" w:customStyle="1" w:styleId="BodyTextChar1">
    <w:name w:val="Body Text Char1"/>
    <w:aliases w:val="bt Char1"/>
    <w:semiHidden/>
    <w:rsid w:val="00A04255"/>
    <w:rPr>
      <w:rFonts w:eastAsia="宋体"/>
      <w:sz w:val="22"/>
      <w:lang w:val="en-GB" w:eastAsia="zh-CN"/>
    </w:rPr>
  </w:style>
  <w:style w:type="paragraph" w:styleId="af8">
    <w:name w:val="Revision"/>
    <w:uiPriority w:val="99"/>
    <w:semiHidden/>
    <w:rsid w:val="00A04255"/>
    <w:rPr>
      <w:rFonts w:eastAsia="宋体"/>
      <w:sz w:val="22"/>
      <w:lang w:val="en-GB" w:eastAsia="zh-CN"/>
    </w:rPr>
  </w:style>
  <w:style w:type="character" w:customStyle="1" w:styleId="B1Char">
    <w:name w:val="B1 Char"/>
    <w:link w:val="B10"/>
    <w:qFormat/>
    <w:locked/>
    <w:rsid w:val="00A04255"/>
    <w:rPr>
      <w:rFonts w:ascii="Arial" w:hAnsi="Arial"/>
      <w:lang w:val="en-GB" w:eastAsia="en-US"/>
    </w:rPr>
  </w:style>
  <w:style w:type="character" w:customStyle="1" w:styleId="NOChar">
    <w:name w:val="NO Char"/>
    <w:link w:val="NO"/>
    <w:qFormat/>
    <w:locked/>
    <w:rsid w:val="00A04255"/>
    <w:rPr>
      <w:rFonts w:ascii="Arial" w:hAnsi="Arial"/>
      <w:lang w:val="en-GB" w:eastAsia="en-US"/>
    </w:rPr>
  </w:style>
  <w:style w:type="character" w:customStyle="1" w:styleId="TALChar">
    <w:name w:val="TAL Char"/>
    <w:link w:val="TAL"/>
    <w:qFormat/>
    <w:locked/>
    <w:rsid w:val="00A04255"/>
    <w:rPr>
      <w:rFonts w:ascii="Arial" w:hAnsi="Arial"/>
      <w:sz w:val="18"/>
      <w:lang w:val="en-GB" w:eastAsia="en-US"/>
    </w:rPr>
  </w:style>
  <w:style w:type="paragraph" w:customStyle="1" w:styleId="address">
    <w:name w:val="address"/>
    <w:uiPriority w:val="99"/>
    <w:rsid w:val="00A04255"/>
    <w:pPr>
      <w:tabs>
        <w:tab w:val="left" w:pos="0"/>
        <w:tab w:val="left" w:pos="1080"/>
        <w:tab w:val="left" w:pos="2160"/>
        <w:tab w:val="left" w:pos="3240"/>
        <w:tab w:val="left" w:pos="4320"/>
        <w:tab w:val="left" w:pos="5400"/>
        <w:tab w:val="left" w:pos="6480"/>
        <w:tab w:val="left" w:pos="7560"/>
        <w:tab w:val="left" w:pos="8640"/>
        <w:tab w:val="left" w:pos="9720"/>
        <w:tab w:val="left" w:pos="10800"/>
        <w:tab w:val="left" w:pos="11880"/>
        <w:tab w:val="left" w:pos="12960"/>
        <w:tab w:val="left" w:pos="14040"/>
      </w:tabs>
      <w:spacing w:after="360" w:line="261" w:lineRule="atLeast"/>
      <w:jc w:val="center"/>
    </w:pPr>
    <w:rPr>
      <w:rFonts w:ascii="Times" w:eastAsia="MS Mincho" w:hAnsi="Times"/>
      <w:b/>
      <w:lang w:val="en-GB" w:eastAsia="en-US"/>
    </w:rPr>
  </w:style>
  <w:style w:type="character" w:styleId="af9">
    <w:name w:val="endnote reference"/>
    <w:unhideWhenUsed/>
    <w:rsid w:val="00A04255"/>
    <w:rPr>
      <w:vertAlign w:val="superscript"/>
    </w:rPr>
  </w:style>
  <w:style w:type="paragraph" w:styleId="afa">
    <w:name w:val="Document Map"/>
    <w:basedOn w:val="a"/>
    <w:link w:val="Char9"/>
    <w:rsid w:val="00A83F76"/>
    <w:rPr>
      <w:rFonts w:ascii="Tahoma" w:hAnsi="Tahoma"/>
      <w:sz w:val="16"/>
      <w:szCs w:val="16"/>
      <w:lang w:val="x-none"/>
    </w:rPr>
  </w:style>
  <w:style w:type="character" w:customStyle="1" w:styleId="Char9">
    <w:name w:val="文档结构图 Char"/>
    <w:link w:val="afa"/>
    <w:rsid w:val="00A83F76"/>
    <w:rPr>
      <w:rFonts w:ascii="Tahoma" w:hAnsi="Tahoma" w:cs="Tahoma"/>
      <w:sz w:val="16"/>
      <w:szCs w:val="16"/>
      <w:lang w:eastAsia="en-US"/>
    </w:rPr>
  </w:style>
  <w:style w:type="character" w:customStyle="1" w:styleId="TFChar">
    <w:name w:val="TF Char"/>
    <w:link w:val="TF"/>
    <w:rsid w:val="0004482A"/>
    <w:rPr>
      <w:rFonts w:ascii="Arial" w:hAnsi="Arial"/>
      <w:b/>
      <w:lang w:val="en-GB" w:eastAsia="en-US"/>
    </w:rPr>
  </w:style>
  <w:style w:type="table" w:styleId="3-5">
    <w:name w:val="Medium Grid 3 Accent 5"/>
    <w:basedOn w:val="a1"/>
    <w:uiPriority w:val="69"/>
    <w:rsid w:val="0076053C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customStyle="1" w:styleId="GridTable5DarkAccent5">
    <w:name w:val="Grid Table 5 Dark Accent 5"/>
    <w:basedOn w:val="a1"/>
    <w:uiPriority w:val="50"/>
    <w:rsid w:val="00E9045B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472C4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472C4"/>
      </w:tcPr>
    </w:tblStylePr>
    <w:tblStylePr w:type="band1Vert">
      <w:tblPr/>
      <w:tcPr>
        <w:shd w:val="clear" w:color="auto" w:fill="B4C6E7"/>
      </w:tcPr>
    </w:tblStylePr>
    <w:tblStylePr w:type="band1Horz">
      <w:tblPr/>
      <w:tcPr>
        <w:shd w:val="clear" w:color="auto" w:fill="B4C6E7"/>
      </w:tcPr>
    </w:tblStylePr>
  </w:style>
  <w:style w:type="character" w:customStyle="1" w:styleId="Char5">
    <w:name w:val="列出段落 Char"/>
    <w:aliases w:val="- Bullets Char,목록 단락 Char,リスト段落 Char,?? ?? Char,????? Char,???? Char,Lista1 Char,列出段落1 Char,中等深浅网格 1 - 着色 21 Char,列表段落 Char,R4_bullets Char,列表段落1 Char,—ño’i—Ž Char,¥¡¡¡¡ì¬º¥¹¥È¶ÎÂä Char,ÁÐ³ö¶ÎÂä Char,¥ê¥¹¥È¶ÎÂä Char,Lettre d'introduction Char"/>
    <w:link w:val="af3"/>
    <w:uiPriority w:val="34"/>
    <w:qFormat/>
    <w:rsid w:val="00540819"/>
    <w:rPr>
      <w:rFonts w:ascii="Arial" w:hAnsi="Arial"/>
      <w:lang w:val="en-GB"/>
    </w:rPr>
  </w:style>
  <w:style w:type="table" w:customStyle="1" w:styleId="GridTable4Accent5">
    <w:name w:val="Grid Table 4 Accent 5"/>
    <w:basedOn w:val="a1"/>
    <w:uiPriority w:val="49"/>
    <w:rsid w:val="002C3329"/>
    <w:tblPr>
      <w:tblStyleRowBandSize w:val="1"/>
      <w:tblStyleColBandSize w:val="1"/>
      <w:tblInd w:w="0" w:type="dxa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character" w:customStyle="1" w:styleId="TANChar">
    <w:name w:val="TAN Char"/>
    <w:link w:val="TAN"/>
    <w:qFormat/>
    <w:rsid w:val="00134034"/>
    <w:rPr>
      <w:rFonts w:ascii="Arial" w:hAnsi="Arial"/>
      <w:sz w:val="18"/>
      <w:lang w:val="en-GB"/>
    </w:rPr>
  </w:style>
  <w:style w:type="character" w:customStyle="1" w:styleId="msoins0">
    <w:name w:val="msoins"/>
    <w:rsid w:val="00AF0F67"/>
  </w:style>
  <w:style w:type="character" w:customStyle="1" w:styleId="CRCoverPageChar">
    <w:name w:val="CR Cover Page Char"/>
    <w:link w:val="CRCoverPage"/>
    <w:qFormat/>
    <w:rsid w:val="00980716"/>
    <w:rPr>
      <w:rFonts w:ascii="Arial" w:hAnsi="Arial"/>
      <w:lang w:val="en-GB"/>
    </w:rPr>
  </w:style>
  <w:style w:type="character" w:customStyle="1" w:styleId="EQChar">
    <w:name w:val="EQ Char"/>
    <w:link w:val="EQ"/>
    <w:rsid w:val="00C82557"/>
    <w:rPr>
      <w:rFonts w:ascii="Arial" w:hAnsi="Arial"/>
      <w:noProof/>
      <w:lang w:val="en-GB" w:eastAsia="en-US"/>
    </w:rPr>
  </w:style>
  <w:style w:type="paragraph" w:customStyle="1" w:styleId="TableText">
    <w:name w:val="TableText"/>
    <w:basedOn w:val="afb"/>
    <w:rsid w:val="005229C1"/>
    <w:pPr>
      <w:keepNext/>
      <w:keepLines/>
      <w:snapToGrid w:val="0"/>
      <w:spacing w:after="180"/>
      <w:ind w:left="0"/>
      <w:jc w:val="center"/>
    </w:pPr>
    <w:rPr>
      <w:rFonts w:ascii="Times New Roman" w:eastAsia="宋体" w:hAnsi="Times New Roman"/>
      <w:lang w:eastAsia="ko-KR"/>
    </w:rPr>
  </w:style>
  <w:style w:type="paragraph" w:styleId="afb">
    <w:name w:val="Body Text Indent"/>
    <w:basedOn w:val="a"/>
    <w:link w:val="Chara"/>
    <w:rsid w:val="005229C1"/>
    <w:pPr>
      <w:spacing w:after="120"/>
      <w:ind w:left="283"/>
    </w:pPr>
  </w:style>
  <w:style w:type="character" w:customStyle="1" w:styleId="Chara">
    <w:name w:val="正文文本缩进 Char"/>
    <w:link w:val="afb"/>
    <w:rsid w:val="005229C1"/>
    <w:rPr>
      <w:rFonts w:ascii="Arial" w:hAnsi="Arial"/>
      <w:lang w:val="en-GB" w:eastAsia="en-US"/>
    </w:rPr>
  </w:style>
  <w:style w:type="paragraph" w:customStyle="1" w:styleId="Rientra1">
    <w:name w:val="Rientra1"/>
    <w:basedOn w:val="a"/>
    <w:uiPriority w:val="99"/>
    <w:rsid w:val="009B6A70"/>
    <w:pPr>
      <w:numPr>
        <w:numId w:val="10"/>
      </w:numPr>
      <w:tabs>
        <w:tab w:val="left" w:pos="0"/>
      </w:tabs>
      <w:suppressAutoHyphens/>
      <w:spacing w:before="60" w:after="60"/>
    </w:pPr>
    <w:rPr>
      <w:rFonts w:ascii="Times New Roman" w:eastAsia="宋体" w:hAnsi="Times New Roman"/>
    </w:rPr>
  </w:style>
  <w:style w:type="numbering" w:customStyle="1" w:styleId="LFO19">
    <w:name w:val="LFO19"/>
    <w:basedOn w:val="a2"/>
    <w:rsid w:val="009B6A70"/>
    <w:pPr>
      <w:numPr>
        <w:numId w:val="10"/>
      </w:numPr>
    </w:pPr>
  </w:style>
  <w:style w:type="character" w:customStyle="1" w:styleId="TALCar">
    <w:name w:val="TAL Car"/>
    <w:qFormat/>
    <w:rsid w:val="009B6A70"/>
    <w:rPr>
      <w:rFonts w:ascii="Arial" w:hAnsi="Arial"/>
      <w:sz w:val="18"/>
      <w:lang w:val="en-GB" w:eastAsia="ja-JP" w:bidi="ar-SA"/>
    </w:rPr>
  </w:style>
  <w:style w:type="paragraph" w:customStyle="1" w:styleId="10">
    <w:name w:val="样式1"/>
    <w:basedOn w:val="TAN"/>
    <w:qFormat/>
    <w:rsid w:val="009B6A70"/>
    <w:pPr>
      <w:numPr>
        <w:numId w:val="11"/>
      </w:numPr>
    </w:pPr>
    <w:rPr>
      <w:rFonts w:eastAsia="MS Mincho"/>
      <w:szCs w:val="18"/>
      <w:lang w:eastAsia="ja-JP"/>
    </w:rPr>
  </w:style>
  <w:style w:type="character" w:styleId="afc">
    <w:name w:val="FollowedHyperlink"/>
    <w:rsid w:val="009B6A70"/>
    <w:rPr>
      <w:color w:val="800080"/>
      <w:u w:val="single"/>
    </w:rPr>
  </w:style>
  <w:style w:type="character" w:customStyle="1" w:styleId="UnresolvedMention1">
    <w:name w:val="Unresolved Mention1"/>
    <w:uiPriority w:val="99"/>
    <w:semiHidden/>
    <w:unhideWhenUsed/>
    <w:rsid w:val="009B6A70"/>
    <w:rPr>
      <w:color w:val="808080"/>
      <w:shd w:val="clear" w:color="auto" w:fill="E6E6E6"/>
    </w:rPr>
  </w:style>
  <w:style w:type="character" w:customStyle="1" w:styleId="B2Char">
    <w:name w:val="B2 Char"/>
    <w:link w:val="B20"/>
    <w:qFormat/>
    <w:locked/>
    <w:rsid w:val="009B6A70"/>
    <w:rPr>
      <w:rFonts w:ascii="Arial" w:hAnsi="Arial"/>
      <w:lang w:val="en-GB" w:eastAsia="en-US"/>
    </w:rPr>
  </w:style>
  <w:style w:type="character" w:styleId="afd">
    <w:name w:val="Subtle Reference"/>
    <w:uiPriority w:val="31"/>
    <w:qFormat/>
    <w:rsid w:val="009B6A70"/>
    <w:rPr>
      <w:smallCaps/>
      <w:color w:val="5A5A5A"/>
    </w:rPr>
  </w:style>
  <w:style w:type="character" w:customStyle="1" w:styleId="EXChar">
    <w:name w:val="EX Char"/>
    <w:link w:val="EX"/>
    <w:locked/>
    <w:rsid w:val="009B6A70"/>
    <w:rPr>
      <w:rFonts w:ascii="Arial" w:hAnsi="Arial"/>
      <w:lang w:val="en-GB" w:eastAsia="en-US"/>
    </w:rPr>
  </w:style>
  <w:style w:type="paragraph" w:customStyle="1" w:styleId="TB1">
    <w:name w:val="TB1"/>
    <w:basedOn w:val="a"/>
    <w:qFormat/>
    <w:rsid w:val="009B6A70"/>
    <w:pPr>
      <w:keepNext/>
      <w:keepLines/>
      <w:numPr>
        <w:numId w:val="12"/>
      </w:numPr>
      <w:tabs>
        <w:tab w:val="left" w:pos="720"/>
      </w:tabs>
      <w:ind w:left="737" w:hanging="380"/>
    </w:pPr>
    <w:rPr>
      <w:sz w:val="18"/>
      <w:lang w:eastAsia="ko-KR"/>
    </w:rPr>
  </w:style>
  <w:style w:type="paragraph" w:customStyle="1" w:styleId="TB2">
    <w:name w:val="TB2"/>
    <w:basedOn w:val="a"/>
    <w:qFormat/>
    <w:rsid w:val="009B6A70"/>
    <w:pPr>
      <w:keepNext/>
      <w:keepLines/>
      <w:numPr>
        <w:numId w:val="13"/>
      </w:numPr>
      <w:tabs>
        <w:tab w:val="left" w:pos="1109"/>
      </w:tabs>
      <w:ind w:left="1100" w:hanging="380"/>
    </w:pPr>
    <w:rPr>
      <w:sz w:val="18"/>
      <w:lang w:eastAsia="ko-KR"/>
    </w:rPr>
  </w:style>
  <w:style w:type="paragraph" w:customStyle="1" w:styleId="Guidance">
    <w:name w:val="Guidance"/>
    <w:basedOn w:val="a"/>
    <w:link w:val="GuidanceChar"/>
    <w:rsid w:val="009B6A70"/>
    <w:rPr>
      <w:rFonts w:ascii="Times New Roman" w:hAnsi="Times New Roman"/>
      <w:i/>
      <w:color w:val="0000FF"/>
      <w:lang w:eastAsia="ko-KR"/>
    </w:rPr>
  </w:style>
  <w:style w:type="paragraph" w:styleId="TOC">
    <w:name w:val="TOC Heading"/>
    <w:basedOn w:val="1"/>
    <w:next w:val="a"/>
    <w:uiPriority w:val="39"/>
    <w:unhideWhenUsed/>
    <w:qFormat/>
    <w:rsid w:val="009B6A70"/>
    <w:pPr>
      <w:numPr>
        <w:numId w:val="0"/>
      </w:numPr>
      <w:pBdr>
        <w:top w:val="none" w:sz="0" w:space="0" w:color="auto"/>
      </w:pBdr>
      <w:spacing w:after="0" w:line="259" w:lineRule="auto"/>
      <w:outlineLvl w:val="9"/>
    </w:pPr>
    <w:rPr>
      <w:rFonts w:ascii="Calibri Light" w:hAnsi="Calibri Light"/>
      <w:color w:val="2F5496"/>
      <w:sz w:val="32"/>
      <w:szCs w:val="32"/>
      <w:lang w:val="en-US" w:eastAsia="ko-KR"/>
    </w:rPr>
  </w:style>
  <w:style w:type="numbering" w:customStyle="1" w:styleId="NoList1">
    <w:name w:val="No List1"/>
    <w:next w:val="a2"/>
    <w:uiPriority w:val="99"/>
    <w:semiHidden/>
    <w:unhideWhenUsed/>
    <w:rsid w:val="009B6A70"/>
  </w:style>
  <w:style w:type="character" w:customStyle="1" w:styleId="H6Char">
    <w:name w:val="H6 Char"/>
    <w:link w:val="H6"/>
    <w:rsid w:val="009B6A70"/>
    <w:rPr>
      <w:rFonts w:ascii="Arial" w:hAnsi="Arial"/>
      <w:lang w:val="en-GB" w:eastAsia="en-US"/>
    </w:rPr>
  </w:style>
  <w:style w:type="character" w:customStyle="1" w:styleId="fontstyle01">
    <w:name w:val="fontstyle01"/>
    <w:rsid w:val="009B6A70"/>
    <w:rPr>
      <w:rFonts w:ascii="Times-Roman" w:hAnsi="Times-Roman" w:hint="default"/>
      <w:b w:val="0"/>
      <w:bCs w:val="0"/>
      <w:i w:val="0"/>
      <w:iCs w:val="0"/>
      <w:color w:val="000000"/>
      <w:sz w:val="20"/>
      <w:szCs w:val="20"/>
    </w:rPr>
  </w:style>
  <w:style w:type="numbering" w:customStyle="1" w:styleId="NoList2">
    <w:name w:val="No List2"/>
    <w:next w:val="a2"/>
    <w:uiPriority w:val="99"/>
    <w:semiHidden/>
    <w:unhideWhenUsed/>
    <w:rsid w:val="009B6A70"/>
  </w:style>
  <w:style w:type="numbering" w:customStyle="1" w:styleId="NoList3">
    <w:name w:val="No List3"/>
    <w:next w:val="a2"/>
    <w:uiPriority w:val="99"/>
    <w:semiHidden/>
    <w:unhideWhenUsed/>
    <w:rsid w:val="009B6A70"/>
  </w:style>
  <w:style w:type="numbering" w:customStyle="1" w:styleId="NoList4">
    <w:name w:val="No List4"/>
    <w:next w:val="a2"/>
    <w:uiPriority w:val="99"/>
    <w:semiHidden/>
    <w:unhideWhenUsed/>
    <w:rsid w:val="009B6A70"/>
  </w:style>
  <w:style w:type="table" w:customStyle="1" w:styleId="TableGrid1">
    <w:name w:val="Table Grid1"/>
    <w:basedOn w:val="a1"/>
    <w:next w:val="aa"/>
    <w:uiPriority w:val="39"/>
    <w:rsid w:val="009B6A70"/>
    <w:rPr>
      <w:rFonts w:ascii="Calibri" w:eastAsia="Calibri" w:hAnsi="Calibr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5">
    <w:name w:val="No List5"/>
    <w:next w:val="a2"/>
    <w:uiPriority w:val="99"/>
    <w:semiHidden/>
    <w:unhideWhenUsed/>
    <w:rsid w:val="009B6A70"/>
  </w:style>
  <w:style w:type="table" w:customStyle="1" w:styleId="TableGrid2">
    <w:name w:val="Table Grid2"/>
    <w:basedOn w:val="a1"/>
    <w:next w:val="aa"/>
    <w:rsid w:val="009B6A70"/>
    <w:rPr>
      <w:rFonts w:ascii="CG Times (WN)" w:eastAsia="宋体" w:hAnsi="CG Times (WN)"/>
      <w:lang w:val="en-US" w:eastAsia="ko-K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">
    <w:name w:val="No List11"/>
    <w:next w:val="a2"/>
    <w:uiPriority w:val="99"/>
    <w:semiHidden/>
    <w:unhideWhenUsed/>
    <w:rsid w:val="009B6A70"/>
  </w:style>
  <w:style w:type="numbering" w:customStyle="1" w:styleId="NoList21">
    <w:name w:val="No List21"/>
    <w:next w:val="a2"/>
    <w:uiPriority w:val="99"/>
    <w:semiHidden/>
    <w:unhideWhenUsed/>
    <w:rsid w:val="009B6A70"/>
  </w:style>
  <w:style w:type="numbering" w:customStyle="1" w:styleId="NoList31">
    <w:name w:val="No List31"/>
    <w:next w:val="a2"/>
    <w:uiPriority w:val="99"/>
    <w:semiHidden/>
    <w:unhideWhenUsed/>
    <w:rsid w:val="009B6A70"/>
  </w:style>
  <w:style w:type="numbering" w:customStyle="1" w:styleId="NoList41">
    <w:name w:val="No List41"/>
    <w:next w:val="a2"/>
    <w:uiPriority w:val="99"/>
    <w:semiHidden/>
    <w:unhideWhenUsed/>
    <w:rsid w:val="009B6A70"/>
  </w:style>
  <w:style w:type="table" w:customStyle="1" w:styleId="TableGrid11">
    <w:name w:val="Table Grid11"/>
    <w:basedOn w:val="a1"/>
    <w:next w:val="aa"/>
    <w:uiPriority w:val="39"/>
    <w:rsid w:val="009B6A70"/>
    <w:rPr>
      <w:rFonts w:ascii="Calibri" w:eastAsia="Calibri" w:hAnsi="Calibr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6">
    <w:name w:val="No List6"/>
    <w:next w:val="a2"/>
    <w:uiPriority w:val="99"/>
    <w:semiHidden/>
    <w:unhideWhenUsed/>
    <w:rsid w:val="009B6A70"/>
  </w:style>
  <w:style w:type="table" w:customStyle="1" w:styleId="TableGrid3">
    <w:name w:val="Table Grid3"/>
    <w:basedOn w:val="a1"/>
    <w:next w:val="aa"/>
    <w:rsid w:val="009B6A70"/>
    <w:rPr>
      <w:rFonts w:ascii="CG Times (WN)" w:eastAsia="宋体" w:hAnsi="CG Times (WN)"/>
      <w:lang w:val="en-US" w:eastAsia="ko-K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e">
    <w:name w:val="Emphasis"/>
    <w:qFormat/>
    <w:rsid w:val="009B6A70"/>
    <w:rPr>
      <w:i/>
      <w:iCs/>
    </w:rPr>
  </w:style>
  <w:style w:type="paragraph" w:customStyle="1" w:styleId="tdoc-header">
    <w:name w:val="tdoc-header"/>
    <w:rsid w:val="009B6A70"/>
    <w:rPr>
      <w:rFonts w:ascii="Arial" w:eastAsia="Malgun Gothic" w:hAnsi="Arial"/>
      <w:noProof/>
      <w:sz w:val="24"/>
      <w:lang w:val="en-GB" w:eastAsia="en-US"/>
    </w:rPr>
  </w:style>
  <w:style w:type="character" w:customStyle="1" w:styleId="Head2AChar3">
    <w:name w:val="Head2A Char3"/>
    <w:aliases w:val="2 Char3,H2 Char3,h2 Char3,DO NOT USE_h2 Char3,h21 Char3,UNDERRUBRIK 1-2 Char3,Head 2 Char3,l2 Char3,TitreProp Char3,Header 2 Char3,ITT t2 Char3,PA Major Section Char3,Livello 2 Char3,R2 Char3,H21 Char3,Heading 2 Hidden Char3,Head1 Char3"/>
    <w:rsid w:val="009B6A70"/>
    <w:rPr>
      <w:rFonts w:ascii="Arial" w:hAnsi="Arial"/>
      <w:sz w:val="32"/>
      <w:lang w:val="en-GB" w:eastAsia="en-US" w:bidi="ar-SA"/>
    </w:rPr>
  </w:style>
  <w:style w:type="paragraph" w:customStyle="1" w:styleId="Tablehead">
    <w:name w:val="Table_head"/>
    <w:basedOn w:val="a"/>
    <w:link w:val="TableheadChar"/>
    <w:rsid w:val="007E4436"/>
    <w:pPr>
      <w:keepNext/>
      <w:tabs>
        <w:tab w:val="left" w:pos="1134"/>
        <w:tab w:val="left" w:pos="1871"/>
        <w:tab w:val="left" w:pos="2268"/>
      </w:tabs>
      <w:spacing w:before="80" w:after="80"/>
      <w:jc w:val="center"/>
    </w:pPr>
    <w:rPr>
      <w:rFonts w:ascii="Times New Roman Bold" w:hAnsi="Times New Roman Bold" w:cs="Times New Roman Bold"/>
      <w:b/>
    </w:rPr>
  </w:style>
  <w:style w:type="paragraph" w:customStyle="1" w:styleId="TableNo">
    <w:name w:val="Table_No"/>
    <w:basedOn w:val="a"/>
    <w:next w:val="a"/>
    <w:link w:val="TableNoChar"/>
    <w:rsid w:val="007E4436"/>
    <w:pPr>
      <w:keepNext/>
      <w:tabs>
        <w:tab w:val="left" w:pos="1134"/>
        <w:tab w:val="left" w:pos="1871"/>
        <w:tab w:val="left" w:pos="2268"/>
      </w:tabs>
      <w:spacing w:before="560" w:after="120"/>
      <w:jc w:val="center"/>
    </w:pPr>
    <w:rPr>
      <w:rFonts w:ascii="Times New Roman" w:hAnsi="Times New Roman"/>
      <w:caps/>
    </w:rPr>
  </w:style>
  <w:style w:type="paragraph" w:customStyle="1" w:styleId="Tabletitle">
    <w:name w:val="Table_title"/>
    <w:basedOn w:val="a"/>
    <w:next w:val="a"/>
    <w:link w:val="TabletitleChar"/>
    <w:rsid w:val="007E4436"/>
    <w:pPr>
      <w:keepNext/>
      <w:keepLines/>
      <w:tabs>
        <w:tab w:val="left" w:pos="1134"/>
        <w:tab w:val="left" w:pos="1871"/>
        <w:tab w:val="left" w:pos="2268"/>
      </w:tabs>
      <w:spacing w:after="120"/>
      <w:jc w:val="center"/>
    </w:pPr>
    <w:rPr>
      <w:rFonts w:ascii="Times New Roman Bold" w:hAnsi="Times New Roman Bold"/>
      <w:b/>
    </w:rPr>
  </w:style>
  <w:style w:type="character" w:customStyle="1" w:styleId="TabletitleChar">
    <w:name w:val="Table_title Char"/>
    <w:link w:val="Tabletitle"/>
    <w:locked/>
    <w:rsid w:val="007E4436"/>
    <w:rPr>
      <w:rFonts w:ascii="Times New Roman Bold" w:hAnsi="Times New Roman Bold"/>
      <w:b/>
      <w:lang w:val="en-GB" w:eastAsia="en-US"/>
    </w:rPr>
  </w:style>
  <w:style w:type="character" w:customStyle="1" w:styleId="TableNoChar">
    <w:name w:val="Table_No Char"/>
    <w:link w:val="TableNo"/>
    <w:locked/>
    <w:rsid w:val="007E4436"/>
    <w:rPr>
      <w:caps/>
      <w:lang w:val="en-GB" w:eastAsia="en-US"/>
    </w:rPr>
  </w:style>
  <w:style w:type="character" w:customStyle="1" w:styleId="TableheadChar">
    <w:name w:val="Table_head Char"/>
    <w:link w:val="Tablehead"/>
    <w:locked/>
    <w:rsid w:val="007E4436"/>
    <w:rPr>
      <w:rFonts w:ascii="Times New Roman Bold" w:hAnsi="Times New Roman Bold" w:cs="Times New Roman Bold"/>
      <w:b/>
      <w:lang w:val="en-GB" w:eastAsia="en-US"/>
    </w:rPr>
  </w:style>
  <w:style w:type="paragraph" w:customStyle="1" w:styleId="Tablefin">
    <w:name w:val="Table_fin"/>
    <w:basedOn w:val="a"/>
    <w:rsid w:val="007E4436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87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rFonts w:ascii="Times New Roman" w:eastAsia="宋体" w:hAnsi="Times New Roman"/>
      <w:lang w:val="de-DE"/>
    </w:rPr>
  </w:style>
  <w:style w:type="paragraph" w:customStyle="1" w:styleId="Tabletext0">
    <w:name w:val="Table_text"/>
    <w:basedOn w:val="a"/>
    <w:rsid w:val="0050493B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87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rFonts w:ascii="Times New Roman" w:hAnsi="Times New Roman"/>
    </w:rPr>
  </w:style>
  <w:style w:type="paragraph" w:customStyle="1" w:styleId="ECCParBulleted">
    <w:name w:val="ECC Par Bulleted"/>
    <w:basedOn w:val="a"/>
    <w:rsid w:val="00A8391A"/>
    <w:pPr>
      <w:numPr>
        <w:numId w:val="14"/>
      </w:numPr>
      <w:ind w:left="357" w:hanging="357"/>
    </w:pPr>
    <w:rPr>
      <w:szCs w:val="24"/>
    </w:rPr>
  </w:style>
  <w:style w:type="paragraph" w:customStyle="1" w:styleId="ECCAnnex-heading1">
    <w:name w:val="ECC Annex - heading1"/>
    <w:basedOn w:val="1"/>
    <w:next w:val="a"/>
    <w:rsid w:val="00A8391A"/>
    <w:pPr>
      <w:keepLines w:val="0"/>
      <w:pageBreakBefore/>
      <w:numPr>
        <w:numId w:val="15"/>
      </w:numPr>
      <w:pBdr>
        <w:top w:val="none" w:sz="0" w:space="0" w:color="auto"/>
      </w:pBdr>
      <w:overflowPunct/>
      <w:autoSpaceDE/>
      <w:autoSpaceDN/>
      <w:adjustRightInd/>
      <w:spacing w:before="400" w:after="240"/>
      <w:textAlignment w:val="auto"/>
    </w:pPr>
    <w:rPr>
      <w:rFonts w:cs="Arial"/>
      <w:b/>
      <w:bCs/>
      <w:caps/>
      <w:color w:val="D2232A"/>
      <w:kern w:val="32"/>
      <w:sz w:val="20"/>
      <w:szCs w:val="32"/>
    </w:rPr>
  </w:style>
  <w:style w:type="paragraph" w:customStyle="1" w:styleId="Text">
    <w:name w:val="Text"/>
    <w:basedOn w:val="a"/>
    <w:rsid w:val="00A8391A"/>
    <w:pPr>
      <w:spacing w:line="252" w:lineRule="auto"/>
      <w:ind w:firstLine="202"/>
    </w:pPr>
  </w:style>
  <w:style w:type="paragraph" w:customStyle="1" w:styleId="ECCTablenote">
    <w:name w:val="ECC Table note"/>
    <w:basedOn w:val="a"/>
    <w:next w:val="a"/>
    <w:autoRedefine/>
    <w:rsid w:val="00A8391A"/>
    <w:pPr>
      <w:ind w:left="284" w:hanging="284"/>
    </w:pPr>
    <w:rPr>
      <w:sz w:val="16"/>
      <w:szCs w:val="16"/>
    </w:rPr>
  </w:style>
  <w:style w:type="paragraph" w:customStyle="1" w:styleId="ECCAnnexheading2">
    <w:name w:val="ECC Annex heading2"/>
    <w:basedOn w:val="a"/>
    <w:next w:val="a"/>
    <w:rsid w:val="00A8391A"/>
    <w:pPr>
      <w:numPr>
        <w:ilvl w:val="1"/>
        <w:numId w:val="15"/>
      </w:numPr>
      <w:spacing w:before="480" w:after="240"/>
    </w:pPr>
    <w:rPr>
      <w:b/>
      <w:caps/>
      <w:szCs w:val="24"/>
    </w:rPr>
  </w:style>
  <w:style w:type="paragraph" w:customStyle="1" w:styleId="ECCAnnexheading3">
    <w:name w:val="ECC Annex heading3"/>
    <w:basedOn w:val="a"/>
    <w:next w:val="a"/>
    <w:rsid w:val="00A8391A"/>
    <w:pPr>
      <w:numPr>
        <w:ilvl w:val="2"/>
        <w:numId w:val="15"/>
      </w:numPr>
      <w:spacing w:before="360" w:after="120"/>
    </w:pPr>
    <w:rPr>
      <w:b/>
      <w:szCs w:val="24"/>
    </w:rPr>
  </w:style>
  <w:style w:type="paragraph" w:customStyle="1" w:styleId="ECCAnnexheading4">
    <w:name w:val="ECC Annex heading4"/>
    <w:basedOn w:val="a"/>
    <w:next w:val="a"/>
    <w:rsid w:val="00A8391A"/>
    <w:pPr>
      <w:numPr>
        <w:ilvl w:val="3"/>
        <w:numId w:val="15"/>
      </w:numPr>
      <w:spacing w:before="360" w:after="120"/>
    </w:pPr>
    <w:rPr>
      <w:i/>
      <w:color w:val="D2232A"/>
      <w:szCs w:val="24"/>
    </w:rPr>
  </w:style>
  <w:style w:type="table" w:customStyle="1" w:styleId="ECCTable-redheader">
    <w:name w:val="ECC Table - red header"/>
    <w:basedOn w:val="a1"/>
    <w:uiPriority w:val="99"/>
    <w:rsid w:val="00A8391A"/>
    <w:pPr>
      <w:spacing w:before="60" w:after="60"/>
      <w:jc w:val="both"/>
    </w:pPr>
    <w:rPr>
      <w:rFonts w:ascii="Arial" w:eastAsia="Calibri" w:hAnsi="Arial"/>
      <w:lang w:val="de-DE" w:eastAsia="de-DE"/>
    </w:rPr>
    <w:tblPr>
      <w:tblStyleRowBandSize w:val="1"/>
      <w:jc w:val="center"/>
      <w:tblBorders>
        <w:top w:val="single" w:sz="4" w:space="0" w:color="D22A23"/>
        <w:left w:val="single" w:sz="4" w:space="0" w:color="D22A23"/>
        <w:bottom w:val="single" w:sz="4" w:space="0" w:color="D22A23"/>
        <w:right w:val="single" w:sz="4" w:space="0" w:color="D22A23"/>
        <w:insideH w:val="single" w:sz="4" w:space="0" w:color="D22A23"/>
        <w:insideV w:val="single" w:sz="4" w:space="0" w:color="D22A23"/>
      </w:tblBorders>
      <w:tblCellMar>
        <w:top w:w="57" w:type="dxa"/>
        <w:left w:w="108" w:type="dxa"/>
        <w:bottom w:w="0" w:type="dxa"/>
        <w:right w:w="108" w:type="dxa"/>
      </w:tblCellMar>
    </w:tblPr>
    <w:trPr>
      <w:jc w:val="center"/>
    </w:trPr>
    <w:tcPr>
      <w:vAlign w:val="center"/>
    </w:tcPr>
    <w:tblStylePr w:type="firstRow">
      <w:pPr>
        <w:wordWrap/>
        <w:spacing w:beforeLines="0" w:before="120" w:beforeAutospacing="0" w:afterLines="0" w:after="120" w:afterAutospacing="0" w:line="240" w:lineRule="auto"/>
        <w:jc w:val="center"/>
      </w:pPr>
      <w:rPr>
        <w:b/>
        <w:i w:val="0"/>
        <w:color w:val="FFFFFF"/>
      </w:rPr>
      <w:tblPr/>
      <w:trPr>
        <w:tblHeader/>
      </w:trPr>
      <w:tcPr>
        <w:tcBorders>
          <w:top w:val="single" w:sz="4" w:space="0" w:color="D22A23"/>
          <w:left w:val="single" w:sz="4" w:space="0" w:color="D22A23"/>
          <w:bottom w:val="single" w:sz="4" w:space="0" w:color="D22A23"/>
          <w:right w:val="single" w:sz="4" w:space="0" w:color="D22A23"/>
          <w:insideH w:val="nil"/>
          <w:insideV w:val="single" w:sz="4" w:space="0" w:color="FFFFFF"/>
          <w:tl2br w:val="nil"/>
          <w:tr2bl w:val="nil"/>
        </w:tcBorders>
        <w:shd w:val="clear" w:color="auto" w:fill="D22A23"/>
      </w:tcPr>
    </w:tblStylePr>
  </w:style>
  <w:style w:type="character" w:customStyle="1" w:styleId="ECCHLyellow">
    <w:name w:val="ECC HL yellow"/>
    <w:uiPriority w:val="1"/>
    <w:qFormat/>
    <w:rsid w:val="00A8391A"/>
    <w:rPr>
      <w:rFonts w:eastAsia="Calibri"/>
      <w:i w:val="0"/>
      <w:szCs w:val="22"/>
      <w:bdr w:val="none" w:sz="0" w:space="0" w:color="auto"/>
      <w:shd w:val="solid" w:color="FFFF00" w:fill="auto"/>
      <w:lang w:val="en-GB"/>
    </w:rPr>
  </w:style>
  <w:style w:type="table" w:customStyle="1" w:styleId="ECCTable-redheader1">
    <w:name w:val="ECC Table - red header1"/>
    <w:basedOn w:val="a1"/>
    <w:uiPriority w:val="99"/>
    <w:rsid w:val="00FA216A"/>
    <w:pPr>
      <w:spacing w:before="60" w:after="60"/>
      <w:jc w:val="both"/>
    </w:pPr>
    <w:rPr>
      <w:rFonts w:ascii="Arial" w:eastAsia="Calibri" w:hAnsi="Arial"/>
      <w:lang w:val="de-DE" w:eastAsia="de-DE"/>
    </w:rPr>
    <w:tblPr>
      <w:tblStyleRowBandSize w:val="1"/>
      <w:jc w:val="center"/>
      <w:tblBorders>
        <w:top w:val="single" w:sz="4" w:space="0" w:color="D22A23"/>
        <w:left w:val="single" w:sz="4" w:space="0" w:color="D22A23"/>
        <w:bottom w:val="single" w:sz="4" w:space="0" w:color="D22A23"/>
        <w:right w:val="single" w:sz="4" w:space="0" w:color="D22A23"/>
        <w:insideH w:val="single" w:sz="4" w:space="0" w:color="D22A23"/>
        <w:insideV w:val="single" w:sz="4" w:space="0" w:color="D22A23"/>
      </w:tblBorders>
      <w:tblCellMar>
        <w:top w:w="57" w:type="dxa"/>
        <w:left w:w="108" w:type="dxa"/>
        <w:bottom w:w="0" w:type="dxa"/>
        <w:right w:w="108" w:type="dxa"/>
      </w:tblCellMar>
    </w:tblPr>
    <w:trPr>
      <w:jc w:val="center"/>
    </w:trPr>
    <w:tcPr>
      <w:vAlign w:val="center"/>
    </w:tcPr>
    <w:tblStylePr w:type="firstRow">
      <w:pPr>
        <w:wordWrap/>
        <w:spacing w:beforeLines="0" w:before="120" w:beforeAutospacing="0" w:afterLines="0" w:after="120" w:afterAutospacing="0" w:line="240" w:lineRule="auto"/>
        <w:jc w:val="center"/>
      </w:pPr>
      <w:rPr>
        <w:b/>
        <w:i w:val="0"/>
        <w:color w:val="FFFFFF"/>
      </w:rPr>
      <w:tblPr/>
      <w:trPr>
        <w:tblHeader/>
      </w:trPr>
      <w:tcPr>
        <w:tcBorders>
          <w:top w:val="single" w:sz="4" w:space="0" w:color="D22A23"/>
          <w:left w:val="single" w:sz="4" w:space="0" w:color="D22A23"/>
          <w:bottom w:val="single" w:sz="4" w:space="0" w:color="D22A23"/>
          <w:right w:val="single" w:sz="4" w:space="0" w:color="D22A23"/>
          <w:insideH w:val="nil"/>
          <w:insideV w:val="single" w:sz="4" w:space="0" w:color="FFFFFF"/>
          <w:tl2br w:val="nil"/>
          <w:tr2bl w:val="nil"/>
        </w:tcBorders>
        <w:shd w:val="clear" w:color="auto" w:fill="D22A23"/>
      </w:tcPr>
    </w:tblStylePr>
  </w:style>
  <w:style w:type="paragraph" w:customStyle="1" w:styleId="Default">
    <w:name w:val="Default"/>
    <w:rsid w:val="00590D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GuidanceChar">
    <w:name w:val="Guidance Char"/>
    <w:link w:val="Guidance"/>
    <w:rsid w:val="00566C48"/>
    <w:rPr>
      <w:rFonts w:eastAsiaTheme="minorHAnsi" w:cs="Arial"/>
      <w:i/>
      <w:color w:val="0000FF"/>
      <w:lang w:eastAsia="ko-KR"/>
    </w:rPr>
  </w:style>
  <w:style w:type="paragraph" w:customStyle="1" w:styleId="ZchnZchn">
    <w:name w:val="Zchn Zchn"/>
    <w:semiHidden/>
    <w:qFormat/>
    <w:rsid w:val="002F05C1"/>
    <w:pPr>
      <w:keepNext/>
      <w:numPr>
        <w:numId w:val="22"/>
      </w:numPr>
      <w:autoSpaceDE w:val="0"/>
      <w:autoSpaceDN w:val="0"/>
      <w:adjustRightInd w:val="0"/>
      <w:spacing w:before="60" w:after="60"/>
      <w:jc w:val="both"/>
    </w:pPr>
    <w:rPr>
      <w:rFonts w:ascii="Arial" w:eastAsia="宋体" w:hAnsi="Arial" w:cs="Arial"/>
      <w:color w:val="0000FF"/>
      <w:kern w:val="2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9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05874">
          <w:marLeft w:val="83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4858">
          <w:marLeft w:val="2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3542">
          <w:marLeft w:val="83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7234">
          <w:marLeft w:val="83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92488">
          <w:marLeft w:val="83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41726">
          <w:marLeft w:val="83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9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1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0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1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3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00443">
      <w:bodyDiv w:val="1"/>
      <w:marLeft w:val="0"/>
      <w:marRight w:val="0"/>
      <w:marTop w:val="22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50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75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5759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13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382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500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066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4197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0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75649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70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7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39622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10359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48662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65638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11249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23771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22974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08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9902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29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14422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09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2f282d3b-eb4a-4b09-b61f-b9593442e286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E9551B3FDDA24EBF0A209BAAD637CA" ma:contentTypeVersion="14" ma:contentTypeDescription="Create a new document." ma:contentTypeScope="" ma:versionID="4657363b426412f99c90575c569fa0bf">
  <xsd:schema xmlns:xsd="http://www.w3.org/2001/XMLSchema" xmlns:xs="http://www.w3.org/2001/XMLSchema" xmlns:p="http://schemas.microsoft.com/office/2006/metadata/properties" xmlns:ns2="2f282d3b-eb4a-4b09-b61f-b9593442e286" xmlns:ns3="9b239327-9e80-40e4-b1b7-4394fed77a33" targetNamespace="http://schemas.microsoft.com/office/2006/metadata/properties" ma:root="true" ma:fieldsID="1d137aa175c9de76dc3e16bb87d534cf" ns2:_="" ns3:_="">
    <xsd:import namespace="2f282d3b-eb4a-4b09-b61f-b9593442e286"/>
    <xsd:import namespace="9b239327-9e80-40e4-b1b7-4394fed77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_Flow_SignoffStatu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282d3b-eb4a-4b09-b61f-b9593442e2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8" nillable="true" ma:displayName="Sign-off status" ma:internalName="Sign_x002d_off_x0020_status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239327-9e80-40e4-b1b7-4394fed77a3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DDE70C-DA53-4EC6-93D2-27AE88D4AA4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FB58BB0-9D24-4BD4-806D-1CAABFD604AA}">
  <ds:schemaRefs>
    <ds:schemaRef ds:uri="http://schemas.microsoft.com/office/2006/metadata/properties"/>
    <ds:schemaRef ds:uri="http://schemas.microsoft.com/office/infopath/2007/PartnerControls"/>
    <ds:schemaRef ds:uri="2f282d3b-eb4a-4b09-b61f-b9593442e286"/>
  </ds:schemaRefs>
</ds:datastoreItem>
</file>

<file path=customXml/itemProps3.xml><?xml version="1.0" encoding="utf-8"?>
<ds:datastoreItem xmlns:ds="http://schemas.openxmlformats.org/officeDocument/2006/customXml" ds:itemID="{BF58732A-8713-448E-9F3F-E213A195DA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282d3b-eb4a-4b09-b61f-b9593442e286"/>
    <ds:schemaRef ds:uri="9b239327-9e80-40e4-b1b7-4394fed77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066BE66-3E2F-42CA-A915-33A6E48C9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620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tdoc template</vt:lpstr>
    </vt:vector>
  </TitlesOfParts>
  <Company>ETSI Sophia Antipolis</Company>
  <LinksUpToDate>false</LinksUpToDate>
  <CharactersWithSpaces>4146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tdoc template</dc:title>
  <dc:creator>dominique.everaere@ericsson.com</dc:creator>
  <cp:lastModifiedBy>CATT-Yuexia</cp:lastModifiedBy>
  <cp:revision>2</cp:revision>
  <cp:lastPrinted>2001-04-23T09:30:00Z</cp:lastPrinted>
  <dcterms:created xsi:type="dcterms:W3CDTF">2022-02-22T03:08:00Z</dcterms:created>
  <dcterms:modified xsi:type="dcterms:W3CDTF">2022-02-22T03:08:00Z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0x010100F3E9551B3FDDA24EBF0A209BAAD637CA</vt:lpwstr>
  </property>
</Properties>
</file>